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C040A" w14:textId="77777777" w:rsidR="00702217" w:rsidRPr="004057A9" w:rsidRDefault="00E56AA0" w:rsidP="004057A9">
      <w:pPr>
        <w:snapToGrid w:val="0"/>
        <w:spacing w:after="0" w:line="360" w:lineRule="auto"/>
        <w:jc w:val="both"/>
        <w:outlineLvl w:val="0"/>
        <w:rPr>
          <w:rFonts w:ascii="Book Antiqua" w:eastAsia="Book Antiqua" w:hAnsi="Book Antiqua" w:cs="Book Antiqua"/>
          <w:b/>
          <w:bCs/>
          <w:color w:val="000000" w:themeColor="text1"/>
          <w:sz w:val="24"/>
          <w:szCs w:val="24"/>
          <w:shd w:val="clear" w:color="auto" w:fill="FFFFFF"/>
          <w:lang w:val="en-US"/>
        </w:rPr>
      </w:pPr>
      <w:r w:rsidRPr="004057A9">
        <w:rPr>
          <w:rFonts w:ascii="Book Antiqua" w:eastAsia="Book Antiqua" w:hAnsi="Book Antiqua" w:cs="Book Antiqua"/>
          <w:b/>
          <w:bCs/>
          <w:color w:val="000000" w:themeColor="text1"/>
          <w:sz w:val="24"/>
          <w:szCs w:val="24"/>
          <w:shd w:val="clear" w:color="auto" w:fill="FFFFFF"/>
          <w:lang w:val="en-US"/>
        </w:rPr>
        <w:t>Name of Journal:</w:t>
      </w:r>
      <w:r w:rsidRPr="004057A9">
        <w:rPr>
          <w:rFonts w:ascii="Book Antiqua" w:eastAsia="Book Antiqua" w:hAnsi="Book Antiqua" w:cs="Book Antiqua"/>
          <w:color w:val="000000" w:themeColor="text1"/>
          <w:sz w:val="24"/>
          <w:szCs w:val="24"/>
          <w:shd w:val="clear" w:color="auto" w:fill="FFFFFF"/>
          <w:lang w:val="en-US"/>
        </w:rPr>
        <w:t xml:space="preserve"> </w:t>
      </w:r>
      <w:r w:rsidRPr="004057A9">
        <w:rPr>
          <w:rFonts w:ascii="Book Antiqua" w:eastAsia="Book Antiqua" w:hAnsi="Book Antiqua" w:cs="Book Antiqua"/>
          <w:b/>
          <w:bCs/>
          <w:i/>
          <w:iCs/>
          <w:color w:val="000000" w:themeColor="text1"/>
          <w:sz w:val="24"/>
          <w:szCs w:val="24"/>
          <w:shd w:val="clear" w:color="auto" w:fill="FFFFFF"/>
          <w:lang w:val="en-US"/>
        </w:rPr>
        <w:t>World Journal of Gastroenterology</w:t>
      </w:r>
      <w:r w:rsidRPr="004057A9">
        <w:rPr>
          <w:rFonts w:ascii="Book Antiqua" w:eastAsia="Book Antiqua" w:hAnsi="Book Antiqua" w:cs="Book Antiqua"/>
          <w:b/>
          <w:bCs/>
          <w:color w:val="000000" w:themeColor="text1"/>
          <w:sz w:val="24"/>
          <w:szCs w:val="24"/>
          <w:shd w:val="clear" w:color="auto" w:fill="FFFFFF"/>
          <w:lang w:val="en-US"/>
        </w:rPr>
        <w:t xml:space="preserve"> </w:t>
      </w:r>
    </w:p>
    <w:p w14:paraId="6C23AA7A" w14:textId="7E54E002" w:rsidR="00702217" w:rsidRPr="004057A9" w:rsidRDefault="00DE3C5F" w:rsidP="004057A9">
      <w:pPr>
        <w:adjustRightInd w:val="0"/>
        <w:snapToGrid w:val="0"/>
        <w:spacing w:after="0" w:line="360" w:lineRule="auto"/>
        <w:jc w:val="both"/>
        <w:rPr>
          <w:rFonts w:ascii="Book Antiqua" w:eastAsia="SimSun" w:hAnsi="Book Antiqua" w:cs="Arial"/>
          <w:b/>
          <w:bCs/>
          <w:color w:val="000000" w:themeColor="text1"/>
          <w:sz w:val="24"/>
          <w:szCs w:val="24"/>
          <w:lang w:val="en-US" w:eastAsia="zh-CN"/>
        </w:rPr>
      </w:pPr>
      <w:r w:rsidRPr="004057A9">
        <w:rPr>
          <w:rFonts w:ascii="Book Antiqua" w:hAnsi="Book Antiqua" w:cs="Arial"/>
          <w:b/>
          <w:bCs/>
          <w:color w:val="000000" w:themeColor="text1"/>
          <w:sz w:val="24"/>
          <w:szCs w:val="24"/>
          <w:lang w:val="en-US"/>
        </w:rPr>
        <w:t xml:space="preserve">Manuscript NO: </w:t>
      </w:r>
      <w:r w:rsidRPr="004057A9">
        <w:rPr>
          <w:rFonts w:ascii="Book Antiqua" w:eastAsia="SimSun" w:hAnsi="Book Antiqua" w:cs="Arial"/>
          <w:b/>
          <w:bCs/>
          <w:color w:val="000000" w:themeColor="text1"/>
          <w:sz w:val="24"/>
          <w:szCs w:val="24"/>
          <w:lang w:val="en-US" w:eastAsia="zh-CN"/>
        </w:rPr>
        <w:t>48090</w:t>
      </w:r>
    </w:p>
    <w:p w14:paraId="2F500907" w14:textId="1E6DB6F8" w:rsidR="00702217" w:rsidRPr="004057A9" w:rsidRDefault="00E56AA0" w:rsidP="004057A9">
      <w:pPr>
        <w:snapToGrid w:val="0"/>
        <w:spacing w:after="0" w:line="360" w:lineRule="auto"/>
        <w:jc w:val="both"/>
        <w:outlineLvl w:val="0"/>
        <w:rPr>
          <w:rFonts w:ascii="Book Antiqua" w:eastAsia="Book Antiqua" w:hAnsi="Book Antiqua" w:cs="Book Antiqua"/>
          <w:b/>
          <w:bCs/>
          <w:color w:val="000000" w:themeColor="text1"/>
          <w:sz w:val="24"/>
          <w:szCs w:val="24"/>
          <w:shd w:val="clear" w:color="auto" w:fill="FFFFFF"/>
          <w:lang w:val="en-US"/>
        </w:rPr>
      </w:pPr>
      <w:r w:rsidRPr="004057A9">
        <w:rPr>
          <w:rFonts w:ascii="Book Antiqua" w:eastAsia="Book Antiqua" w:hAnsi="Book Antiqua" w:cs="Book Antiqua"/>
          <w:b/>
          <w:bCs/>
          <w:color w:val="000000" w:themeColor="text1"/>
          <w:sz w:val="24"/>
          <w:szCs w:val="24"/>
          <w:shd w:val="clear" w:color="auto" w:fill="FFFFFF"/>
          <w:lang w:val="en-US"/>
        </w:rPr>
        <w:t xml:space="preserve">Manuscript Type: </w:t>
      </w:r>
      <w:r w:rsidR="00DE3C5F" w:rsidRPr="004057A9">
        <w:rPr>
          <w:rFonts w:ascii="Book Antiqua" w:eastAsia="Book Antiqua" w:hAnsi="Book Antiqua" w:cs="Book Antiqua"/>
          <w:b/>
          <w:bCs/>
          <w:color w:val="000000" w:themeColor="text1"/>
          <w:sz w:val="24"/>
          <w:szCs w:val="24"/>
          <w:shd w:val="clear" w:color="auto" w:fill="FFFFFF"/>
          <w:lang w:val="en-US"/>
        </w:rPr>
        <w:t>ORIGINAL ARTICLE</w:t>
      </w:r>
    </w:p>
    <w:p w14:paraId="2C770B04" w14:textId="0BA9B30E" w:rsidR="00702217" w:rsidRPr="004057A9" w:rsidRDefault="00702217" w:rsidP="004057A9">
      <w:pPr>
        <w:snapToGrid w:val="0"/>
        <w:spacing w:after="0" w:line="360" w:lineRule="auto"/>
        <w:jc w:val="both"/>
        <w:rPr>
          <w:rFonts w:ascii="Book Antiqua" w:eastAsia="Book Antiqua" w:hAnsi="Book Antiqua" w:cs="Book Antiqua"/>
          <w:color w:val="000000" w:themeColor="text1"/>
          <w:sz w:val="24"/>
          <w:szCs w:val="24"/>
          <w:shd w:val="clear" w:color="auto" w:fill="FFFFFF"/>
          <w:lang w:val="en-US"/>
        </w:rPr>
      </w:pPr>
    </w:p>
    <w:p w14:paraId="0846D2BE" w14:textId="7F7323B7" w:rsidR="00DE3C5F" w:rsidRPr="004057A9" w:rsidRDefault="00DE3C5F" w:rsidP="004057A9">
      <w:pPr>
        <w:snapToGrid w:val="0"/>
        <w:spacing w:after="0" w:line="360" w:lineRule="auto"/>
        <w:jc w:val="both"/>
        <w:rPr>
          <w:rFonts w:ascii="Book Antiqua" w:eastAsia="Book Antiqua" w:hAnsi="Book Antiqua" w:cs="Book Antiqua"/>
          <w:b/>
          <w:bCs/>
          <w:i/>
          <w:iCs/>
          <w:color w:val="000000" w:themeColor="text1"/>
          <w:sz w:val="24"/>
          <w:szCs w:val="24"/>
          <w:shd w:val="clear" w:color="auto" w:fill="FFFFFF"/>
          <w:lang w:val="en-US"/>
        </w:rPr>
      </w:pPr>
      <w:r w:rsidRPr="004057A9">
        <w:rPr>
          <w:rFonts w:ascii="Book Antiqua" w:eastAsia="Book Antiqua" w:hAnsi="Book Antiqua" w:cs="Book Antiqua"/>
          <w:b/>
          <w:bCs/>
          <w:i/>
          <w:iCs/>
          <w:color w:val="000000" w:themeColor="text1"/>
          <w:sz w:val="24"/>
          <w:szCs w:val="24"/>
          <w:shd w:val="clear" w:color="auto" w:fill="FFFFFF"/>
          <w:lang w:val="en-US"/>
        </w:rPr>
        <w:t>Clinical Trials Study</w:t>
      </w:r>
    </w:p>
    <w:p w14:paraId="6DEE5824" w14:textId="77777777" w:rsidR="000A345E" w:rsidRPr="004057A9" w:rsidRDefault="00E56AA0" w:rsidP="004057A9">
      <w:pPr>
        <w:snapToGrid w:val="0"/>
        <w:spacing w:after="0" w:line="360" w:lineRule="auto"/>
        <w:jc w:val="both"/>
        <w:outlineLvl w:val="0"/>
        <w:rPr>
          <w:rFonts w:ascii="Book Antiqua" w:eastAsia="Book Antiqua" w:hAnsi="Book Antiqua" w:cs="Book Antiqua"/>
          <w:b/>
          <w:color w:val="000000" w:themeColor="text1"/>
          <w:sz w:val="24"/>
          <w:szCs w:val="24"/>
          <w:shd w:val="clear" w:color="auto" w:fill="FFFFFF"/>
          <w:lang w:val="en-US"/>
        </w:rPr>
      </w:pPr>
      <w:bookmarkStart w:id="0" w:name="OLE_LINK3"/>
      <w:r w:rsidRPr="004057A9">
        <w:rPr>
          <w:rFonts w:ascii="Book Antiqua" w:eastAsia="Book Antiqua" w:hAnsi="Book Antiqua" w:cs="Book Antiqua"/>
          <w:b/>
          <w:color w:val="000000" w:themeColor="text1"/>
          <w:sz w:val="24"/>
          <w:szCs w:val="24"/>
          <w:shd w:val="clear" w:color="auto" w:fill="FFFFFF"/>
          <w:lang w:val="en-US"/>
        </w:rPr>
        <w:t xml:space="preserve">Genomic profile concordance between pancreatic cyst fluid and neoplastic tissue </w:t>
      </w:r>
    </w:p>
    <w:bookmarkEnd w:id="0"/>
    <w:p w14:paraId="775C0EF7" w14:textId="7F2E2B52" w:rsidR="00FA7141" w:rsidRPr="004057A9" w:rsidRDefault="00FA7141" w:rsidP="004057A9">
      <w:pPr>
        <w:snapToGrid w:val="0"/>
        <w:spacing w:after="0" w:line="360" w:lineRule="auto"/>
        <w:jc w:val="both"/>
        <w:rPr>
          <w:rFonts w:ascii="Book Antiqua" w:eastAsia="Book Antiqua" w:hAnsi="Book Antiqua" w:cs="Book Antiqua"/>
          <w:iCs/>
          <w:color w:val="000000" w:themeColor="text1"/>
          <w:sz w:val="24"/>
          <w:szCs w:val="24"/>
          <w:shd w:val="clear" w:color="auto" w:fill="FFFFFF"/>
          <w:lang w:val="en-US"/>
        </w:rPr>
      </w:pPr>
    </w:p>
    <w:p w14:paraId="2940F522" w14:textId="7F75D026" w:rsidR="00DE3C5F"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shd w:val="clear" w:color="auto" w:fill="FFFFFF"/>
          <w:lang w:val="en-US"/>
        </w:rPr>
      </w:pPr>
      <w:r w:rsidRPr="004057A9">
        <w:rPr>
          <w:rFonts w:ascii="Book Antiqua" w:eastAsia="Book Antiqua" w:hAnsi="Book Antiqua" w:cs="Book Antiqua"/>
          <w:iCs/>
          <w:color w:val="000000" w:themeColor="text1"/>
          <w:sz w:val="24"/>
          <w:szCs w:val="24"/>
          <w:shd w:val="clear" w:color="auto" w:fill="FFFFFF"/>
          <w:lang w:val="en-US"/>
        </w:rPr>
        <w:t xml:space="preserve">Laquière AE </w:t>
      </w:r>
      <w:r w:rsidRPr="004057A9">
        <w:rPr>
          <w:rFonts w:ascii="Book Antiqua" w:eastAsia="Book Antiqua" w:hAnsi="Book Antiqua" w:cs="Book Antiqua"/>
          <w:i/>
          <w:color w:val="000000" w:themeColor="text1"/>
          <w:sz w:val="24"/>
          <w:szCs w:val="24"/>
          <w:shd w:val="clear" w:color="auto" w:fill="FFFFFF"/>
          <w:lang w:val="en-US"/>
        </w:rPr>
        <w:t>et al</w:t>
      </w:r>
      <w:r w:rsidRPr="004057A9">
        <w:rPr>
          <w:rFonts w:ascii="Book Antiqua" w:eastAsia="Book Antiqua" w:hAnsi="Book Antiqua" w:cs="Book Antiqua"/>
          <w:iCs/>
          <w:color w:val="000000" w:themeColor="text1"/>
          <w:sz w:val="24"/>
          <w:szCs w:val="24"/>
          <w:shd w:val="clear" w:color="auto" w:fill="FFFFFF"/>
          <w:lang w:val="en-US"/>
        </w:rPr>
        <w:t xml:space="preserve">. </w:t>
      </w:r>
      <w:bookmarkStart w:id="1" w:name="OLE_LINK4"/>
      <w:bookmarkStart w:id="2" w:name="OLE_LINK5"/>
      <w:r w:rsidRPr="004057A9">
        <w:rPr>
          <w:rFonts w:ascii="Book Antiqua" w:eastAsia="Book Antiqua" w:hAnsi="Book Antiqua" w:cs="Book Antiqua"/>
          <w:color w:val="000000" w:themeColor="text1"/>
          <w:sz w:val="24"/>
          <w:szCs w:val="24"/>
          <w:shd w:val="clear" w:color="auto" w:fill="FFFFFF"/>
          <w:lang w:val="en-US"/>
        </w:rPr>
        <w:t>Diagnosis of pancreatic cysts by NGS analysis</w:t>
      </w:r>
      <w:bookmarkEnd w:id="1"/>
      <w:bookmarkEnd w:id="2"/>
    </w:p>
    <w:p w14:paraId="65BF4DC5" w14:textId="77777777" w:rsidR="00DE3C5F" w:rsidRPr="004057A9" w:rsidRDefault="00DE3C5F" w:rsidP="004057A9">
      <w:pPr>
        <w:snapToGrid w:val="0"/>
        <w:spacing w:after="0" w:line="360" w:lineRule="auto"/>
        <w:jc w:val="both"/>
        <w:rPr>
          <w:rFonts w:ascii="Book Antiqua" w:eastAsia="Book Antiqua" w:hAnsi="Book Antiqua" w:cs="Book Antiqua"/>
          <w:iCs/>
          <w:color w:val="000000" w:themeColor="text1"/>
          <w:sz w:val="24"/>
          <w:szCs w:val="24"/>
          <w:shd w:val="clear" w:color="auto" w:fill="FFFFFF"/>
          <w:lang w:val="en-US"/>
        </w:rPr>
      </w:pPr>
    </w:p>
    <w:p w14:paraId="17644CFF" w14:textId="4D856B79" w:rsidR="00702217" w:rsidRPr="004057A9" w:rsidRDefault="00FA7141" w:rsidP="004057A9">
      <w:pPr>
        <w:snapToGrid w:val="0"/>
        <w:spacing w:after="0" w:line="360" w:lineRule="auto"/>
        <w:jc w:val="both"/>
        <w:rPr>
          <w:rFonts w:ascii="Book Antiqua" w:eastAsia="Book Antiqua" w:hAnsi="Book Antiqua" w:cs="Book Antiqua"/>
          <w:b/>
          <w:bCs/>
          <w:iCs/>
          <w:color w:val="000000" w:themeColor="text1"/>
          <w:sz w:val="24"/>
          <w:szCs w:val="24"/>
          <w:shd w:val="clear" w:color="auto" w:fill="FFFFFF"/>
          <w:lang w:val="en-US"/>
        </w:rPr>
      </w:pPr>
      <w:r w:rsidRPr="004057A9">
        <w:rPr>
          <w:rFonts w:ascii="Book Antiqua" w:eastAsia="Book Antiqua" w:hAnsi="Book Antiqua" w:cs="Book Antiqua"/>
          <w:b/>
          <w:bCs/>
          <w:iCs/>
          <w:color w:val="000000" w:themeColor="text1"/>
          <w:sz w:val="24"/>
          <w:szCs w:val="24"/>
          <w:shd w:val="clear" w:color="auto" w:fill="FFFFFF"/>
          <w:lang w:val="en-US"/>
        </w:rPr>
        <w:t>Arthur E Laquière</w:t>
      </w:r>
      <w:r w:rsidR="00E56AA0" w:rsidRPr="004057A9">
        <w:rPr>
          <w:rFonts w:ascii="Book Antiqua" w:eastAsia="Book Antiqua" w:hAnsi="Book Antiqua" w:cs="Book Antiqua"/>
          <w:b/>
          <w:bCs/>
          <w:iCs/>
          <w:color w:val="000000" w:themeColor="text1"/>
          <w:sz w:val="24"/>
          <w:szCs w:val="24"/>
          <w:shd w:val="clear" w:color="auto" w:fill="FFFFFF"/>
          <w:lang w:val="en-US"/>
        </w:rPr>
        <w:t>, Arnaud Lagarde, Bertrand Napoléon, Raphaël Bourdariat, Alexandre Atkinson, Gianfranco Donatelli, Bernard Pol, Laurence Lecomte, Laurence Curel, Romina Urena-Campos</w:t>
      </w:r>
      <w:r w:rsidR="00DE2627" w:rsidRPr="004057A9">
        <w:rPr>
          <w:rFonts w:ascii="Book Antiqua" w:eastAsia="Book Antiqua" w:hAnsi="Book Antiqua" w:cs="Book Antiqua"/>
          <w:b/>
          <w:bCs/>
          <w:iCs/>
          <w:color w:val="000000" w:themeColor="text1"/>
          <w:sz w:val="24"/>
          <w:szCs w:val="24"/>
          <w:shd w:val="clear" w:color="auto" w:fill="FFFFFF"/>
          <w:lang w:val="en-US"/>
        </w:rPr>
        <w:t xml:space="preserve">, </w:t>
      </w:r>
      <w:r w:rsidR="00E56AA0" w:rsidRPr="004057A9">
        <w:rPr>
          <w:rFonts w:ascii="Book Antiqua" w:eastAsia="Book Antiqua" w:hAnsi="Book Antiqua" w:cs="Book Antiqua"/>
          <w:b/>
          <w:bCs/>
          <w:iCs/>
          <w:color w:val="000000" w:themeColor="text1"/>
          <w:sz w:val="24"/>
          <w:szCs w:val="24"/>
          <w:shd w:val="clear" w:color="auto" w:fill="FFFFFF"/>
          <w:lang w:val="en-US"/>
        </w:rPr>
        <w:t xml:space="preserve">Thierry Helbert, Vincent Valantin, François Mithieux, </w:t>
      </w:r>
      <w:r w:rsidR="008A0FF7" w:rsidRPr="004057A9">
        <w:rPr>
          <w:rFonts w:ascii="Book Antiqua" w:eastAsia="Book Antiqua" w:hAnsi="Book Antiqua" w:cs="Book Antiqua"/>
          <w:b/>
          <w:bCs/>
          <w:iCs/>
          <w:color w:val="000000" w:themeColor="text1"/>
          <w:sz w:val="24"/>
          <w:szCs w:val="24"/>
          <w:shd w:val="clear" w:color="auto" w:fill="FFFFFF"/>
          <w:lang w:val="en-US"/>
        </w:rPr>
        <w:t xml:space="preserve">Jean Pascal Buono, </w:t>
      </w:r>
      <w:r w:rsidR="00E56AA0" w:rsidRPr="004057A9">
        <w:rPr>
          <w:rFonts w:ascii="Book Antiqua" w:eastAsia="Book Antiqua" w:hAnsi="Book Antiqua" w:cs="Book Antiqua"/>
          <w:b/>
          <w:bCs/>
          <w:iCs/>
          <w:color w:val="000000" w:themeColor="text1"/>
          <w:sz w:val="24"/>
          <w:szCs w:val="24"/>
          <w:shd w:val="clear" w:color="auto" w:fill="FFFFFF"/>
          <w:lang w:val="en-US"/>
        </w:rPr>
        <w:t>Philippe Grandval, Sylviane Olschwang</w:t>
      </w:r>
    </w:p>
    <w:p w14:paraId="5767CB47" w14:textId="77777777" w:rsidR="00DE3C5F"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shd w:val="clear" w:color="auto" w:fill="FFFFFF"/>
          <w:lang w:val="en-US"/>
        </w:rPr>
      </w:pPr>
    </w:p>
    <w:p w14:paraId="372E5C2F" w14:textId="74DCA1A4"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Arthur E Laquière, Romina Urena-Campos,</w:t>
      </w:r>
      <w:r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Laurence Lecomte,</w:t>
      </w:r>
      <w:r w:rsidRPr="004057A9">
        <w:rPr>
          <w:rFonts w:ascii="Book Antiqua" w:eastAsia="Book Antiqua" w:hAnsi="Book Antiqua" w:cs="Book Antiqua"/>
          <w:color w:val="000000" w:themeColor="text1"/>
          <w:sz w:val="24"/>
          <w:szCs w:val="24"/>
          <w:lang w:val="en-US"/>
        </w:rPr>
        <w:t xml:space="preserve"> </w:t>
      </w:r>
      <w:r w:rsidR="009C547B" w:rsidRPr="004057A9">
        <w:rPr>
          <w:rFonts w:ascii="Book Antiqua" w:eastAsia="Book Antiqua" w:hAnsi="Book Antiqua" w:cs="Book Antiqua"/>
          <w:color w:val="000000" w:themeColor="text1"/>
          <w:sz w:val="24"/>
          <w:szCs w:val="24"/>
          <w:lang w:val="en-US"/>
        </w:rPr>
        <w:t>D</w:t>
      </w:r>
      <w:r w:rsidRPr="004057A9">
        <w:rPr>
          <w:rFonts w:ascii="Book Antiqua" w:eastAsia="Book Antiqua" w:hAnsi="Book Antiqua" w:cs="Book Antiqua"/>
          <w:color w:val="000000" w:themeColor="text1"/>
          <w:sz w:val="24"/>
          <w:szCs w:val="24"/>
          <w:lang w:val="en-US"/>
        </w:rPr>
        <w:t xml:space="preserve">epartment of </w:t>
      </w:r>
      <w:r w:rsidR="009C547B" w:rsidRPr="004057A9">
        <w:rPr>
          <w:rFonts w:ascii="Book Antiqua" w:eastAsia="Book Antiqua" w:hAnsi="Book Antiqua" w:cs="Book Antiqua"/>
          <w:color w:val="000000" w:themeColor="text1"/>
          <w:sz w:val="24"/>
          <w:szCs w:val="24"/>
          <w:lang w:val="en-US"/>
        </w:rPr>
        <w:t>G</w:t>
      </w:r>
      <w:r w:rsidRPr="004057A9">
        <w:rPr>
          <w:rFonts w:ascii="Book Antiqua" w:eastAsia="Book Antiqua" w:hAnsi="Book Antiqua" w:cs="Book Antiqua"/>
          <w:color w:val="000000" w:themeColor="text1"/>
          <w:sz w:val="24"/>
          <w:szCs w:val="24"/>
          <w:lang w:val="en-US"/>
        </w:rPr>
        <w:t>astroenterology, Saint Joseph Hospital, Marseille</w:t>
      </w:r>
      <w:r w:rsidR="00DE3C5F" w:rsidRPr="004057A9">
        <w:rPr>
          <w:rFonts w:ascii="Book Antiqua" w:eastAsia="Book Antiqua" w:hAnsi="Book Antiqua" w:cs="Book Antiqua"/>
          <w:color w:val="000000" w:themeColor="text1"/>
          <w:sz w:val="24"/>
          <w:szCs w:val="24"/>
          <w:lang w:val="en-US"/>
        </w:rPr>
        <w:t xml:space="preserve"> 13008, </w:t>
      </w:r>
      <w:r w:rsidRPr="004057A9">
        <w:rPr>
          <w:rFonts w:ascii="Book Antiqua" w:eastAsia="Book Antiqua" w:hAnsi="Book Antiqua" w:cs="Book Antiqua"/>
          <w:color w:val="000000" w:themeColor="text1"/>
          <w:sz w:val="24"/>
          <w:szCs w:val="24"/>
          <w:lang w:val="en-US"/>
        </w:rPr>
        <w:t>France</w:t>
      </w:r>
    </w:p>
    <w:p w14:paraId="17EA2A62" w14:textId="4F31FA74" w:rsidR="00DE3C5F" w:rsidRPr="004057A9" w:rsidRDefault="00DE3C5F" w:rsidP="004057A9">
      <w:pPr>
        <w:snapToGrid w:val="0"/>
        <w:spacing w:after="0" w:line="360" w:lineRule="auto"/>
        <w:jc w:val="both"/>
        <w:rPr>
          <w:rFonts w:ascii="Book Antiqua" w:eastAsia="SimSun" w:hAnsi="Book Antiqua" w:cs="Times New Roman"/>
          <w:color w:val="000000" w:themeColor="text1"/>
          <w:sz w:val="24"/>
          <w:szCs w:val="24"/>
          <w:lang w:val="en-US" w:eastAsia="zh-CN"/>
        </w:rPr>
      </w:pPr>
    </w:p>
    <w:p w14:paraId="6E14036E" w14:textId="31FE9E19" w:rsidR="00DE3C5F"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Arnaud Lagarde,</w:t>
      </w:r>
      <w:r w:rsidRPr="004057A9">
        <w:rPr>
          <w:rFonts w:ascii="Book Antiqua" w:eastAsia="Book Antiqua" w:hAnsi="Book Antiqua" w:cs="Book Antiqua"/>
          <w:color w:val="000000" w:themeColor="text1"/>
          <w:sz w:val="24"/>
          <w:szCs w:val="24"/>
          <w:lang w:val="en-US"/>
        </w:rPr>
        <w:t xml:space="preserve"> </w:t>
      </w:r>
      <w:r w:rsidR="00DE3C5F" w:rsidRPr="004057A9">
        <w:rPr>
          <w:rFonts w:ascii="Book Antiqua" w:eastAsia="Book Antiqua" w:hAnsi="Book Antiqua" w:cs="Book Antiqua"/>
          <w:b/>
          <w:color w:val="000000" w:themeColor="text1"/>
          <w:sz w:val="24"/>
          <w:szCs w:val="24"/>
          <w:lang w:val="en-US"/>
        </w:rPr>
        <w:t>Alexandre Atkinson</w:t>
      </w:r>
      <w:r w:rsidR="00DE3C5F" w:rsidRPr="004057A9">
        <w:rPr>
          <w:rFonts w:ascii="Book Antiqua" w:eastAsia="Book Antiqua" w:hAnsi="Book Antiqua" w:cs="Book Antiqua"/>
          <w:b/>
          <w:bCs/>
          <w:color w:val="000000" w:themeColor="text1"/>
          <w:sz w:val="24"/>
          <w:szCs w:val="24"/>
          <w:lang w:val="en-US"/>
        </w:rPr>
        <w:t>,</w:t>
      </w:r>
      <w:r w:rsidR="00DE3C5F" w:rsidRPr="004057A9">
        <w:rPr>
          <w:rFonts w:ascii="Book Antiqua" w:eastAsia="Book Antiqua" w:hAnsi="Book Antiqua" w:cs="Book Antiqua"/>
          <w:color w:val="000000" w:themeColor="text1"/>
          <w:sz w:val="24"/>
          <w:szCs w:val="24"/>
          <w:lang w:val="en-US"/>
        </w:rPr>
        <w:t xml:space="preserve"> </w:t>
      </w:r>
      <w:r w:rsidR="00DE3C5F" w:rsidRPr="004057A9">
        <w:rPr>
          <w:rFonts w:ascii="Book Antiqua" w:eastAsia="Book Antiqua" w:hAnsi="Book Antiqua" w:cs="Book Antiqua"/>
          <w:b/>
          <w:color w:val="000000" w:themeColor="text1"/>
          <w:sz w:val="24"/>
          <w:szCs w:val="24"/>
          <w:lang w:val="en-US"/>
        </w:rPr>
        <w:t>Philippe Grandval,</w:t>
      </w:r>
      <w:r w:rsidR="00DE3C5F" w:rsidRPr="004057A9">
        <w:rPr>
          <w:rFonts w:ascii="Book Antiqua" w:eastAsia="Book Antiqua" w:hAnsi="Book Antiqua" w:cs="Book Antiqua"/>
          <w:color w:val="000000" w:themeColor="text1"/>
          <w:sz w:val="24"/>
          <w:szCs w:val="24"/>
          <w:lang w:val="en-US"/>
        </w:rPr>
        <w:t xml:space="preserve"> </w:t>
      </w:r>
      <w:r w:rsidR="00DE3C5F" w:rsidRPr="004057A9">
        <w:rPr>
          <w:rFonts w:ascii="Book Antiqua" w:eastAsia="Book Antiqua" w:hAnsi="Book Antiqua" w:cs="Book Antiqua"/>
          <w:b/>
          <w:color w:val="000000" w:themeColor="text1"/>
          <w:sz w:val="24"/>
          <w:szCs w:val="24"/>
          <w:lang w:val="en-US"/>
        </w:rPr>
        <w:t>Sylviane Olschwang,</w:t>
      </w:r>
      <w:r w:rsidR="00DE3C5F"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Aix-Marseille Univ, INSERM, MMG, Marseille</w:t>
      </w:r>
      <w:r w:rsidR="00DE3C5F" w:rsidRPr="004057A9">
        <w:rPr>
          <w:rFonts w:ascii="Book Antiqua" w:eastAsia="Book Antiqua" w:hAnsi="Book Antiqua" w:cs="Book Antiqua"/>
          <w:color w:val="000000" w:themeColor="text1"/>
          <w:sz w:val="24"/>
          <w:szCs w:val="24"/>
          <w:lang w:val="en-US"/>
        </w:rPr>
        <w:t xml:space="preserve"> 13385</w:t>
      </w:r>
      <w:r w:rsidR="009C547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France</w:t>
      </w:r>
    </w:p>
    <w:p w14:paraId="4355A414" w14:textId="77777777" w:rsidR="00DE3C5F"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0893533D" w14:textId="10040465" w:rsidR="008466BB"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Arnaud Lagarde,</w:t>
      </w:r>
      <w:r w:rsidRPr="004057A9">
        <w:rPr>
          <w:rFonts w:ascii="Book Antiqua" w:eastAsia="Book Antiqua" w:hAnsi="Book Antiqua" w:cs="Book Antiqua"/>
          <w:color w:val="000000" w:themeColor="text1"/>
          <w:sz w:val="24"/>
          <w:szCs w:val="24"/>
          <w:lang w:val="en-US"/>
        </w:rPr>
        <w:t xml:space="preserve"> </w:t>
      </w:r>
      <w:r w:rsidR="00E56AA0" w:rsidRPr="004057A9">
        <w:rPr>
          <w:rFonts w:ascii="Book Antiqua" w:eastAsia="Book Antiqua" w:hAnsi="Book Antiqua" w:cs="Book Antiqua"/>
          <w:color w:val="000000" w:themeColor="text1"/>
          <w:sz w:val="24"/>
          <w:szCs w:val="24"/>
          <w:lang w:val="en-US"/>
        </w:rPr>
        <w:t>AP-HM</w:t>
      </w:r>
      <w:r w:rsidRPr="004057A9">
        <w:rPr>
          <w:rFonts w:ascii="Book Antiqua" w:eastAsia="Book Antiqua" w:hAnsi="Book Antiqua" w:cs="Book Antiqua"/>
          <w:color w:val="000000" w:themeColor="text1"/>
          <w:sz w:val="24"/>
          <w:szCs w:val="24"/>
          <w:lang w:val="en-US"/>
        </w:rPr>
        <w:t>,</w:t>
      </w:r>
      <w:r w:rsidR="00E56AA0" w:rsidRPr="004057A9">
        <w:rPr>
          <w:rFonts w:ascii="Book Antiqua" w:eastAsia="Book Antiqua" w:hAnsi="Book Antiqua" w:cs="Book Antiqua"/>
          <w:color w:val="000000" w:themeColor="text1"/>
          <w:sz w:val="24"/>
          <w:szCs w:val="24"/>
          <w:lang w:val="en-US"/>
        </w:rPr>
        <w:t xml:space="preserve"> Conception Hospital, Marseille</w:t>
      </w:r>
      <w:r w:rsidRPr="004057A9">
        <w:rPr>
          <w:rFonts w:ascii="Book Antiqua" w:eastAsia="Book Antiqua" w:hAnsi="Book Antiqua" w:cs="Book Antiqua"/>
          <w:color w:val="000000" w:themeColor="text1"/>
          <w:sz w:val="24"/>
          <w:szCs w:val="24"/>
          <w:lang w:val="en-US"/>
        </w:rPr>
        <w:t xml:space="preserve"> 13385</w:t>
      </w:r>
      <w:r w:rsidR="009C547B" w:rsidRPr="004057A9">
        <w:rPr>
          <w:rFonts w:ascii="Book Antiqua" w:eastAsia="Book Antiqua" w:hAnsi="Book Antiqua" w:cs="Book Antiqua"/>
          <w:color w:val="000000" w:themeColor="text1"/>
          <w:sz w:val="24"/>
          <w:szCs w:val="24"/>
          <w:lang w:val="en-US"/>
        </w:rPr>
        <w:t>,</w:t>
      </w:r>
      <w:r w:rsidR="00E56AA0" w:rsidRPr="004057A9">
        <w:rPr>
          <w:rFonts w:ascii="Book Antiqua" w:eastAsia="Book Antiqua" w:hAnsi="Book Antiqua" w:cs="Book Antiqua"/>
          <w:color w:val="000000" w:themeColor="text1"/>
          <w:sz w:val="24"/>
          <w:szCs w:val="24"/>
          <w:lang w:val="en-US"/>
        </w:rPr>
        <w:t xml:space="preserve"> France</w:t>
      </w:r>
    </w:p>
    <w:p w14:paraId="53119AC0" w14:textId="656AA944" w:rsidR="00DE3C5F"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16ED0EAC" w14:textId="4FEC2D76"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Bertrand Napoléon, Raphaël Bourdariat,</w:t>
      </w:r>
      <w:r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 xml:space="preserve">François Mithieux, </w:t>
      </w:r>
      <w:r w:rsidRPr="004057A9">
        <w:rPr>
          <w:rFonts w:ascii="Book Antiqua" w:eastAsia="Book Antiqua" w:hAnsi="Book Antiqua" w:cs="Book Antiqua"/>
          <w:color w:val="000000" w:themeColor="text1"/>
          <w:sz w:val="24"/>
          <w:szCs w:val="24"/>
          <w:lang w:val="en-US"/>
        </w:rPr>
        <w:t>RGDS, Jean Mermoz Hospital, Lyon</w:t>
      </w:r>
      <w:r w:rsidR="00DE3C5F" w:rsidRPr="004057A9">
        <w:rPr>
          <w:rFonts w:ascii="Book Antiqua" w:eastAsia="Book Antiqua" w:hAnsi="Book Antiqua" w:cs="Book Antiqua"/>
          <w:color w:val="000000" w:themeColor="text1"/>
          <w:sz w:val="24"/>
          <w:szCs w:val="24"/>
          <w:lang w:val="en-US"/>
        </w:rPr>
        <w:t xml:space="preserve"> 69008, </w:t>
      </w:r>
      <w:r w:rsidRPr="004057A9">
        <w:rPr>
          <w:rFonts w:ascii="Book Antiqua" w:eastAsia="Book Antiqua" w:hAnsi="Book Antiqua" w:cs="Book Antiqua"/>
          <w:color w:val="000000" w:themeColor="text1"/>
          <w:sz w:val="24"/>
          <w:szCs w:val="24"/>
          <w:lang w:val="en-US"/>
        </w:rPr>
        <w:t>France</w:t>
      </w:r>
    </w:p>
    <w:p w14:paraId="2FC11B49" w14:textId="77777777" w:rsidR="00DE3C5F" w:rsidRPr="004057A9" w:rsidRDefault="00DE3C5F"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27605675" w14:textId="63009EE8"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Gianfranco Donatelli,</w:t>
      </w:r>
      <w:r w:rsidRPr="004057A9">
        <w:rPr>
          <w:rFonts w:ascii="Book Antiqua" w:eastAsia="Book Antiqua" w:hAnsi="Book Antiqua" w:cs="Book Antiqua"/>
          <w:color w:val="000000" w:themeColor="text1"/>
          <w:sz w:val="24"/>
          <w:szCs w:val="24"/>
          <w:lang w:val="en-US"/>
        </w:rPr>
        <w:t xml:space="preserve"> RGDS, Les Peupliers Hospital</w:t>
      </w:r>
      <w:r w:rsidR="009C547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Paris</w:t>
      </w:r>
      <w:r w:rsidR="00DE3C5F" w:rsidRPr="004057A9">
        <w:rPr>
          <w:rFonts w:ascii="Book Antiqua" w:eastAsia="Book Antiqua" w:hAnsi="Book Antiqua" w:cs="Book Antiqua"/>
          <w:color w:val="000000" w:themeColor="text1"/>
          <w:sz w:val="24"/>
          <w:szCs w:val="24"/>
          <w:lang w:val="en-US"/>
        </w:rPr>
        <w:t xml:space="preserve"> 75013</w:t>
      </w:r>
      <w:r w:rsidR="009C547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France</w:t>
      </w:r>
    </w:p>
    <w:p w14:paraId="29DD040C" w14:textId="77777777" w:rsidR="00DE3C5F" w:rsidRPr="004057A9" w:rsidRDefault="00DE3C5F"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35E1982D" w14:textId="0E438BA3"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Bernard Pol,</w:t>
      </w:r>
      <w:r w:rsidRPr="004057A9">
        <w:rPr>
          <w:rFonts w:ascii="Book Antiqua" w:eastAsia="Book Antiqua" w:hAnsi="Book Antiqua" w:cs="Book Antiqua"/>
          <w:color w:val="000000" w:themeColor="text1"/>
          <w:sz w:val="24"/>
          <w:szCs w:val="24"/>
          <w:lang w:val="en-US"/>
        </w:rPr>
        <w:t xml:space="preserve"> </w:t>
      </w:r>
      <w:r w:rsidR="009C547B" w:rsidRPr="004057A9">
        <w:rPr>
          <w:rFonts w:ascii="Book Antiqua" w:eastAsia="Book Antiqua" w:hAnsi="Book Antiqua" w:cs="Book Antiqua"/>
          <w:color w:val="000000" w:themeColor="text1"/>
          <w:sz w:val="24"/>
          <w:szCs w:val="24"/>
          <w:lang w:val="en-US"/>
        </w:rPr>
        <w:t>D</w:t>
      </w:r>
      <w:r w:rsidRPr="004057A9">
        <w:rPr>
          <w:rFonts w:ascii="Book Antiqua" w:eastAsia="Book Antiqua" w:hAnsi="Book Antiqua" w:cs="Book Antiqua"/>
          <w:color w:val="000000" w:themeColor="text1"/>
          <w:sz w:val="24"/>
          <w:szCs w:val="24"/>
          <w:lang w:val="en-US"/>
        </w:rPr>
        <w:t xml:space="preserve">epartment of </w:t>
      </w:r>
      <w:r w:rsidR="009C547B" w:rsidRPr="004057A9">
        <w:rPr>
          <w:rFonts w:ascii="Book Antiqua" w:eastAsia="Book Antiqua" w:hAnsi="Book Antiqua" w:cs="Book Antiqua"/>
          <w:color w:val="000000" w:themeColor="text1"/>
          <w:sz w:val="24"/>
          <w:szCs w:val="24"/>
          <w:lang w:val="en-US"/>
        </w:rPr>
        <w:t>D</w:t>
      </w:r>
      <w:r w:rsidRPr="004057A9">
        <w:rPr>
          <w:rFonts w:ascii="Book Antiqua" w:eastAsia="Book Antiqua" w:hAnsi="Book Antiqua" w:cs="Book Antiqua"/>
          <w:color w:val="000000" w:themeColor="text1"/>
          <w:sz w:val="24"/>
          <w:szCs w:val="24"/>
          <w:lang w:val="en-US"/>
        </w:rPr>
        <w:t xml:space="preserve">igestive </w:t>
      </w:r>
      <w:r w:rsidR="009C547B"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urgery, Saint-Joseph Hospital, Marseille</w:t>
      </w:r>
      <w:r w:rsidR="00DE3C5F" w:rsidRPr="004057A9">
        <w:rPr>
          <w:rFonts w:ascii="Book Antiqua" w:eastAsia="Book Antiqua" w:hAnsi="Book Antiqua" w:cs="Book Antiqua"/>
          <w:color w:val="000000" w:themeColor="text1"/>
          <w:sz w:val="24"/>
          <w:szCs w:val="24"/>
          <w:lang w:val="en-US"/>
        </w:rPr>
        <w:t xml:space="preserve"> 13008</w:t>
      </w:r>
      <w:r w:rsidR="009C547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France</w:t>
      </w:r>
    </w:p>
    <w:p w14:paraId="5050A72F" w14:textId="77777777" w:rsidR="00DE3C5F" w:rsidRPr="004057A9" w:rsidRDefault="00DE3C5F"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2A97CFBD" w14:textId="6F4F4E85"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Laurence Curel</w:t>
      </w:r>
      <w:r w:rsidRPr="004057A9">
        <w:rPr>
          <w:rFonts w:ascii="Book Antiqua" w:eastAsia="Book Antiqua" w:hAnsi="Book Antiqua" w:cs="Book Antiqua"/>
          <w:b/>
          <w:bCs/>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r w:rsidR="009C547B" w:rsidRPr="004057A9">
        <w:rPr>
          <w:rFonts w:ascii="Book Antiqua" w:eastAsia="Book Antiqua" w:hAnsi="Book Antiqua" w:cs="Book Antiqua"/>
          <w:color w:val="000000" w:themeColor="text1"/>
          <w:sz w:val="24"/>
          <w:szCs w:val="24"/>
          <w:lang w:val="en-US"/>
        </w:rPr>
        <w:t>D</w:t>
      </w:r>
      <w:r w:rsidRPr="004057A9">
        <w:rPr>
          <w:rFonts w:ascii="Book Antiqua" w:eastAsia="Book Antiqua" w:hAnsi="Book Antiqua" w:cs="Book Antiqua"/>
          <w:color w:val="000000" w:themeColor="text1"/>
          <w:sz w:val="24"/>
          <w:szCs w:val="24"/>
          <w:lang w:val="en-US"/>
        </w:rPr>
        <w:t xml:space="preserve">epartment of </w:t>
      </w:r>
      <w:r w:rsidR="009C547B" w:rsidRPr="004057A9">
        <w:rPr>
          <w:rFonts w:ascii="Book Antiqua" w:eastAsia="Book Antiqua" w:hAnsi="Book Antiqua" w:cs="Book Antiqua"/>
          <w:color w:val="000000" w:themeColor="text1"/>
          <w:sz w:val="24"/>
          <w:szCs w:val="24"/>
          <w:lang w:val="en-US"/>
        </w:rPr>
        <w:t>C</w:t>
      </w:r>
      <w:r w:rsidRPr="004057A9">
        <w:rPr>
          <w:rFonts w:ascii="Book Antiqua" w:eastAsia="Book Antiqua" w:hAnsi="Book Antiqua" w:cs="Book Antiqua"/>
          <w:color w:val="000000" w:themeColor="text1"/>
          <w:sz w:val="24"/>
          <w:szCs w:val="24"/>
          <w:lang w:val="en-US"/>
        </w:rPr>
        <w:t xml:space="preserve">linical </w:t>
      </w:r>
      <w:r w:rsidR="009C547B" w:rsidRPr="004057A9">
        <w:rPr>
          <w:rFonts w:ascii="Book Antiqua" w:eastAsia="Book Antiqua" w:hAnsi="Book Antiqua" w:cs="Book Antiqua"/>
          <w:color w:val="000000" w:themeColor="text1"/>
          <w:sz w:val="24"/>
          <w:szCs w:val="24"/>
          <w:lang w:val="en-US"/>
        </w:rPr>
        <w:t>R</w:t>
      </w:r>
      <w:r w:rsidRPr="004057A9">
        <w:rPr>
          <w:rFonts w:ascii="Book Antiqua" w:eastAsia="Book Antiqua" w:hAnsi="Book Antiqua" w:cs="Book Antiqua"/>
          <w:color w:val="000000" w:themeColor="text1"/>
          <w:sz w:val="24"/>
          <w:szCs w:val="24"/>
          <w:lang w:val="en-US"/>
        </w:rPr>
        <w:t>esearch, Saint Joseph Hospital, Marseille</w:t>
      </w:r>
      <w:r w:rsidR="00DE3C5F" w:rsidRPr="004057A9">
        <w:rPr>
          <w:rFonts w:ascii="Book Antiqua" w:eastAsia="Book Antiqua" w:hAnsi="Book Antiqua" w:cs="Book Antiqua"/>
          <w:color w:val="000000" w:themeColor="text1"/>
          <w:sz w:val="24"/>
          <w:szCs w:val="24"/>
          <w:lang w:val="en-US"/>
        </w:rPr>
        <w:t xml:space="preserve"> 13008</w:t>
      </w:r>
      <w:r w:rsidR="009C547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France</w:t>
      </w:r>
    </w:p>
    <w:p w14:paraId="1897F8EA" w14:textId="77777777" w:rsidR="00DE3C5F" w:rsidRPr="004057A9" w:rsidRDefault="00DE3C5F"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1D0953E3" w14:textId="2685CB4F"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Thierry Helbert, Vincent Valantin,</w:t>
      </w:r>
      <w:r w:rsidRPr="004057A9">
        <w:rPr>
          <w:rFonts w:ascii="Book Antiqua" w:eastAsia="Book Antiqua" w:hAnsi="Book Antiqua" w:cs="Book Antiqua"/>
          <w:color w:val="000000" w:themeColor="text1"/>
          <w:sz w:val="24"/>
          <w:szCs w:val="24"/>
          <w:lang w:val="en-US"/>
        </w:rPr>
        <w:t xml:space="preserve"> </w:t>
      </w:r>
      <w:r w:rsidR="00DE3C5F" w:rsidRPr="004057A9">
        <w:rPr>
          <w:rFonts w:ascii="Book Antiqua" w:eastAsia="Book Antiqua" w:hAnsi="Book Antiqua" w:cs="Book Antiqua"/>
          <w:b/>
          <w:color w:val="000000" w:themeColor="text1"/>
          <w:sz w:val="24"/>
          <w:szCs w:val="24"/>
          <w:lang w:val="en-US"/>
        </w:rPr>
        <w:t>Sylviane Olschwang,</w:t>
      </w:r>
      <w:r w:rsidR="00DE3C5F"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European Hospital, Marseille</w:t>
      </w:r>
      <w:r w:rsidR="00DE3C5F" w:rsidRPr="004057A9">
        <w:rPr>
          <w:rFonts w:ascii="Book Antiqua" w:eastAsia="Book Antiqua" w:hAnsi="Book Antiqua" w:cs="Book Antiqua"/>
          <w:color w:val="000000" w:themeColor="text1"/>
          <w:sz w:val="24"/>
          <w:szCs w:val="24"/>
          <w:lang w:val="en-US"/>
        </w:rPr>
        <w:t xml:space="preserve"> 13003 </w:t>
      </w:r>
      <w:r w:rsidRPr="004057A9">
        <w:rPr>
          <w:rFonts w:ascii="Book Antiqua" w:eastAsia="Book Antiqua" w:hAnsi="Book Antiqua" w:cs="Book Antiqua"/>
          <w:color w:val="000000" w:themeColor="text1"/>
          <w:sz w:val="24"/>
          <w:szCs w:val="24"/>
          <w:lang w:val="en-US"/>
        </w:rPr>
        <w:t xml:space="preserve">, </w:t>
      </w:r>
      <w:r w:rsidR="008A0FF7" w:rsidRPr="004057A9">
        <w:rPr>
          <w:rFonts w:ascii="Book Antiqua" w:eastAsia="Book Antiqua" w:hAnsi="Book Antiqua" w:cs="Book Antiqua"/>
          <w:color w:val="000000" w:themeColor="text1"/>
          <w:sz w:val="24"/>
          <w:szCs w:val="24"/>
          <w:lang w:val="en-US"/>
        </w:rPr>
        <w:t>France</w:t>
      </w:r>
    </w:p>
    <w:p w14:paraId="7D709232" w14:textId="77777777" w:rsidR="00DE3C5F" w:rsidRPr="004057A9" w:rsidRDefault="00DE3C5F"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09E3F739" w14:textId="3CDE5595" w:rsidR="008A0FF7" w:rsidRPr="004057A9" w:rsidRDefault="00E56AA0" w:rsidP="004057A9">
      <w:pPr>
        <w:shd w:val="clear" w:color="auto" w:fill="FFFFFF"/>
        <w:snapToGrid w:val="0"/>
        <w:spacing w:after="0" w:line="360" w:lineRule="auto"/>
        <w:jc w:val="both"/>
        <w:textAlignment w:val="baseline"/>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 xml:space="preserve">Jean Pascal Buono, </w:t>
      </w:r>
      <w:r w:rsidRPr="004057A9">
        <w:rPr>
          <w:rFonts w:ascii="Book Antiqua" w:eastAsia="Book Antiqua" w:hAnsi="Book Antiqua" w:cs="Book Antiqua"/>
          <w:color w:val="000000" w:themeColor="text1"/>
          <w:sz w:val="24"/>
          <w:szCs w:val="24"/>
          <w:lang w:val="en-US"/>
        </w:rPr>
        <w:t xml:space="preserve">Pathological </w:t>
      </w:r>
      <w:r w:rsidR="009C547B" w:rsidRPr="004057A9">
        <w:rPr>
          <w:rFonts w:ascii="Book Antiqua" w:eastAsia="Book Antiqua" w:hAnsi="Book Antiqua" w:cs="Book Antiqua"/>
          <w:color w:val="000000" w:themeColor="text1"/>
          <w:sz w:val="24"/>
          <w:szCs w:val="24"/>
          <w:lang w:val="en-US"/>
        </w:rPr>
        <w:t>A</w:t>
      </w:r>
      <w:r w:rsidRPr="004057A9">
        <w:rPr>
          <w:rFonts w:ascii="Book Antiqua" w:eastAsia="Book Antiqua" w:hAnsi="Book Antiqua" w:cs="Book Antiqua"/>
          <w:color w:val="000000" w:themeColor="text1"/>
          <w:sz w:val="24"/>
          <w:szCs w:val="24"/>
          <w:lang w:val="en-US"/>
        </w:rPr>
        <w:t xml:space="preserve">natomy and </w:t>
      </w:r>
      <w:r w:rsidR="009C547B" w:rsidRPr="004057A9">
        <w:rPr>
          <w:rFonts w:ascii="Book Antiqua" w:eastAsia="Book Antiqua" w:hAnsi="Book Antiqua" w:cs="Book Antiqua"/>
          <w:color w:val="000000" w:themeColor="text1"/>
          <w:sz w:val="24"/>
          <w:szCs w:val="24"/>
          <w:lang w:val="en-US"/>
        </w:rPr>
        <w:t>C</w:t>
      </w:r>
      <w:r w:rsidRPr="004057A9">
        <w:rPr>
          <w:rFonts w:ascii="Book Antiqua" w:eastAsia="Book Antiqua" w:hAnsi="Book Antiqua" w:cs="Book Antiqua"/>
          <w:color w:val="000000" w:themeColor="text1"/>
          <w:sz w:val="24"/>
          <w:szCs w:val="24"/>
          <w:lang w:val="en-US"/>
        </w:rPr>
        <w:t>ytology, MEDIPATH, Eguilles</w:t>
      </w:r>
      <w:r w:rsidR="00DE3C5F" w:rsidRPr="004057A9">
        <w:rPr>
          <w:rFonts w:ascii="Book Antiqua" w:eastAsia="Book Antiqua" w:hAnsi="Book Antiqua" w:cs="Book Antiqua"/>
          <w:color w:val="000000" w:themeColor="text1"/>
          <w:sz w:val="24"/>
          <w:szCs w:val="24"/>
          <w:lang w:val="en-US"/>
        </w:rPr>
        <w:t xml:space="preserve"> 13510</w:t>
      </w:r>
      <w:r w:rsidRPr="004057A9">
        <w:rPr>
          <w:rFonts w:ascii="Book Antiqua" w:eastAsia="Book Antiqua" w:hAnsi="Book Antiqua" w:cs="Book Antiqua"/>
          <w:color w:val="000000" w:themeColor="text1"/>
          <w:sz w:val="24"/>
          <w:szCs w:val="24"/>
          <w:lang w:val="en-US"/>
        </w:rPr>
        <w:t>, France</w:t>
      </w:r>
    </w:p>
    <w:p w14:paraId="331807D8" w14:textId="77777777" w:rsidR="00DE3C5F" w:rsidRPr="004057A9" w:rsidRDefault="00DE3C5F" w:rsidP="004057A9">
      <w:pPr>
        <w:shd w:val="clear" w:color="auto" w:fill="FFFFFF"/>
        <w:snapToGrid w:val="0"/>
        <w:spacing w:after="0" w:line="360" w:lineRule="auto"/>
        <w:jc w:val="both"/>
        <w:textAlignment w:val="baseline"/>
        <w:rPr>
          <w:rFonts w:ascii="Book Antiqua" w:eastAsia="Book Antiqua" w:hAnsi="Book Antiqua" w:cs="Book Antiqua"/>
          <w:color w:val="000000" w:themeColor="text1"/>
          <w:sz w:val="24"/>
          <w:szCs w:val="24"/>
          <w:lang w:val="en-US"/>
        </w:rPr>
      </w:pPr>
    </w:p>
    <w:p w14:paraId="06F51932" w14:textId="33C93212" w:rsidR="00DE3C5F"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Philippe Grandval,</w:t>
      </w:r>
      <w:r w:rsidRPr="004057A9">
        <w:rPr>
          <w:rFonts w:ascii="Book Antiqua" w:eastAsia="Book Antiqua" w:hAnsi="Book Antiqua" w:cs="Book Antiqua"/>
          <w:color w:val="000000" w:themeColor="text1"/>
          <w:sz w:val="24"/>
          <w:szCs w:val="24"/>
          <w:lang w:val="en-US"/>
        </w:rPr>
        <w:t xml:space="preserve"> </w:t>
      </w:r>
      <w:r w:rsidR="00670634" w:rsidRPr="004057A9">
        <w:rPr>
          <w:rFonts w:ascii="Book Antiqua" w:eastAsia="Book Antiqua" w:hAnsi="Book Antiqua" w:cs="Book Antiqua"/>
          <w:b/>
          <w:color w:val="000000" w:themeColor="text1"/>
          <w:sz w:val="24"/>
          <w:szCs w:val="24"/>
          <w:lang w:val="en-US"/>
        </w:rPr>
        <w:t>Sylviane Olschwang,</w:t>
      </w:r>
      <w:r w:rsidR="0067063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AP-HM, Timone Hospital, Marseille</w:t>
      </w:r>
      <w:r w:rsidR="00DE3C5F" w:rsidRPr="004057A9">
        <w:rPr>
          <w:rFonts w:ascii="Book Antiqua" w:eastAsia="Book Antiqua" w:hAnsi="Book Antiqua" w:cs="Book Antiqua"/>
          <w:color w:val="000000" w:themeColor="text1"/>
          <w:sz w:val="24"/>
          <w:szCs w:val="24"/>
          <w:lang w:val="en-US"/>
        </w:rPr>
        <w:t xml:space="preserve"> 13005,</w:t>
      </w:r>
      <w:r w:rsidRPr="004057A9">
        <w:rPr>
          <w:rFonts w:ascii="Book Antiqua" w:eastAsia="Book Antiqua" w:hAnsi="Book Antiqua" w:cs="Book Antiqua"/>
          <w:color w:val="000000" w:themeColor="text1"/>
          <w:sz w:val="24"/>
          <w:szCs w:val="24"/>
          <w:lang w:val="en-US"/>
        </w:rPr>
        <w:t xml:space="preserve"> France</w:t>
      </w:r>
    </w:p>
    <w:p w14:paraId="1530B4D1" w14:textId="77777777" w:rsidR="00DE3C5F"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05390167" w14:textId="2145AEAD" w:rsidR="00DE3C5F"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Sylviane Olschwang,</w:t>
      </w:r>
      <w:r w:rsidRPr="004057A9">
        <w:rPr>
          <w:rFonts w:ascii="Book Antiqua" w:eastAsia="Book Antiqua" w:hAnsi="Book Antiqua" w:cs="Book Antiqua"/>
          <w:color w:val="000000" w:themeColor="text1"/>
          <w:sz w:val="24"/>
          <w:szCs w:val="24"/>
          <w:lang w:val="en-US"/>
        </w:rPr>
        <w:t xml:space="preserve"> </w:t>
      </w:r>
      <w:r w:rsidR="00E56AA0" w:rsidRPr="004057A9">
        <w:rPr>
          <w:rFonts w:ascii="Book Antiqua" w:eastAsia="Book Antiqua" w:hAnsi="Book Antiqua" w:cs="Book Antiqua"/>
          <w:color w:val="000000" w:themeColor="text1"/>
          <w:sz w:val="24"/>
          <w:szCs w:val="24"/>
          <w:lang w:val="en-US"/>
        </w:rPr>
        <w:t>RGDS, Clairval Hospital, Marseille</w:t>
      </w:r>
      <w:r w:rsidRPr="004057A9">
        <w:rPr>
          <w:rFonts w:ascii="Book Antiqua" w:eastAsia="Book Antiqua" w:hAnsi="Book Antiqua" w:cs="Book Antiqua"/>
          <w:color w:val="000000" w:themeColor="text1"/>
          <w:sz w:val="24"/>
          <w:szCs w:val="24"/>
          <w:lang w:val="en-US"/>
        </w:rPr>
        <w:t xml:space="preserve"> 13009</w:t>
      </w:r>
      <w:r w:rsidR="009C547B" w:rsidRPr="004057A9">
        <w:rPr>
          <w:rFonts w:ascii="Book Antiqua" w:eastAsia="Book Antiqua" w:hAnsi="Book Antiqua" w:cs="Book Antiqua"/>
          <w:color w:val="000000" w:themeColor="text1"/>
          <w:sz w:val="24"/>
          <w:szCs w:val="24"/>
          <w:lang w:val="en-US"/>
        </w:rPr>
        <w:t>,</w:t>
      </w:r>
      <w:r w:rsidR="00E56AA0" w:rsidRPr="004057A9">
        <w:rPr>
          <w:rFonts w:ascii="Book Antiqua" w:eastAsia="Book Antiqua" w:hAnsi="Book Antiqua" w:cs="Book Antiqua"/>
          <w:color w:val="000000" w:themeColor="text1"/>
          <w:sz w:val="24"/>
          <w:szCs w:val="24"/>
          <w:lang w:val="en-US"/>
        </w:rPr>
        <w:t xml:space="preserve"> France</w:t>
      </w:r>
    </w:p>
    <w:p w14:paraId="1267C98B" w14:textId="77777777" w:rsidR="00DE3C5F" w:rsidRPr="004057A9" w:rsidRDefault="00DE3C5F"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3B32CA71" w14:textId="06FB3B1F" w:rsidR="00FA7141" w:rsidRPr="004057A9" w:rsidRDefault="00670634" w:rsidP="004057A9">
      <w:pPr>
        <w:snapToGrid w:val="0"/>
        <w:spacing w:after="0" w:line="360" w:lineRule="auto"/>
        <w:jc w:val="both"/>
        <w:rPr>
          <w:rFonts w:ascii="Book Antiqua" w:eastAsia="Book Antiqua" w:hAnsi="Book Antiqua" w:cs="Book Antiqua"/>
          <w:iCs/>
          <w:color w:val="000000" w:themeColor="text1"/>
          <w:sz w:val="24"/>
          <w:szCs w:val="24"/>
          <w:lang w:val="en-US"/>
        </w:rPr>
      </w:pPr>
      <w:r w:rsidRPr="004057A9">
        <w:rPr>
          <w:rFonts w:ascii="Book Antiqua" w:eastAsia="Times New Roman" w:hAnsi="Book Antiqua" w:cs="Times New Roman"/>
          <w:b/>
          <w:bCs/>
          <w:color w:val="000000" w:themeColor="text1"/>
          <w:sz w:val="24"/>
          <w:szCs w:val="24"/>
          <w:lang w:val="en-US"/>
        </w:rPr>
        <w:t>ORCID number</w:t>
      </w:r>
      <w:r w:rsidRPr="004057A9">
        <w:rPr>
          <w:rFonts w:ascii="Book Antiqua" w:eastAsia="Times New Roman" w:hAnsi="Book Antiqua" w:cs="Times New Roman"/>
          <w:b/>
          <w:color w:val="000000" w:themeColor="text1"/>
          <w:sz w:val="24"/>
          <w:szCs w:val="24"/>
          <w:lang w:val="en-US"/>
        </w:rPr>
        <w:t>:</w:t>
      </w:r>
      <w:r w:rsidRPr="004057A9">
        <w:rPr>
          <w:rFonts w:ascii="Book Antiqua" w:eastAsia="SimSun" w:hAnsi="Book Antiqua" w:cs="Times New Roman"/>
          <w:color w:val="000000" w:themeColor="text1"/>
          <w:sz w:val="24"/>
          <w:szCs w:val="24"/>
          <w:lang w:val="en-US" w:eastAsia="zh-CN"/>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Arthur E Laquière</w:t>
      </w:r>
      <w:r w:rsidRPr="004057A9">
        <w:rPr>
          <w:rFonts w:ascii="Book Antiqua" w:eastAsia="Book Antiqua" w:hAnsi="Book Antiqua" w:cs="Book Antiqua"/>
          <w:iCs/>
          <w:color w:val="000000" w:themeColor="text1"/>
          <w:sz w:val="24"/>
          <w:szCs w:val="24"/>
          <w:shd w:val="clear" w:color="auto" w:fill="FFFFFF"/>
          <w:lang w:val="en-US"/>
        </w:rPr>
        <w:t xml:space="preserve"> (</w:t>
      </w:r>
      <w:bookmarkStart w:id="3" w:name="OLE_LINK1024"/>
      <w:r w:rsidR="0058543F" w:rsidRPr="004057A9">
        <w:rPr>
          <w:rFonts w:ascii="Book Antiqua" w:eastAsia="Book Antiqua" w:hAnsi="Book Antiqua" w:cs="Book Antiqua"/>
          <w:iCs/>
          <w:color w:val="000000" w:themeColor="text1"/>
          <w:sz w:val="24"/>
          <w:szCs w:val="24"/>
          <w:lang w:val="en-US"/>
        </w:rPr>
        <w:t>0000-0002-8805-4454</w:t>
      </w:r>
      <w:bookmarkEnd w:id="3"/>
      <w:r w:rsidRPr="004057A9">
        <w:rPr>
          <w:rFonts w:ascii="Book Antiqua" w:eastAsia="Book Antiqua" w:hAnsi="Book Antiqua" w:cs="Book Antiqua"/>
          <w:iCs/>
          <w:color w:val="000000" w:themeColor="text1"/>
          <w:sz w:val="24"/>
          <w:szCs w:val="24"/>
          <w:lang w:val="en-US"/>
        </w:rPr>
        <w:t>);</w:t>
      </w:r>
      <w:r w:rsidR="0058543F"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Arnaud Lagarde</w:t>
      </w:r>
      <w:r w:rsidRPr="004057A9">
        <w:rPr>
          <w:rFonts w:ascii="Book Antiqua" w:eastAsia="Book Antiqua" w:hAnsi="Book Antiqua" w:cs="Book Antiqua"/>
          <w:iCs/>
          <w:color w:val="000000" w:themeColor="text1"/>
          <w:sz w:val="24"/>
          <w:szCs w:val="24"/>
          <w:shd w:val="clear" w:color="auto" w:fill="FFFFFF"/>
          <w:lang w:val="en-US"/>
        </w:rPr>
        <w:t xml:space="preserve"> (</w:t>
      </w:r>
      <w:r w:rsidR="0058543F" w:rsidRPr="004057A9">
        <w:rPr>
          <w:rFonts w:ascii="Book Antiqua" w:eastAsia="Book Antiqua" w:hAnsi="Book Antiqua" w:cs="Book Antiqua"/>
          <w:iCs/>
          <w:color w:val="000000" w:themeColor="text1"/>
          <w:sz w:val="24"/>
          <w:szCs w:val="24"/>
          <w:lang w:val="en-US"/>
        </w:rPr>
        <w:t>0000-0003-1619-3452</w:t>
      </w:r>
      <w:r w:rsidRPr="004057A9">
        <w:rPr>
          <w:rFonts w:ascii="Book Antiqua" w:eastAsia="Book Antiqua" w:hAnsi="Book Antiqua" w:cs="Book Antiqua"/>
          <w:iCs/>
          <w:color w:val="000000" w:themeColor="text1"/>
          <w:sz w:val="24"/>
          <w:szCs w:val="24"/>
          <w:lang w:val="en-US"/>
        </w:rPr>
        <w:t xml:space="preserve">); </w:t>
      </w:r>
      <w:r w:rsidR="00396A03" w:rsidRPr="004057A9">
        <w:rPr>
          <w:rFonts w:ascii="Book Antiqua" w:eastAsia="Book Antiqua" w:hAnsi="Book Antiqua" w:cs="Book Antiqua"/>
          <w:iCs/>
          <w:color w:val="000000" w:themeColor="text1"/>
          <w:sz w:val="24"/>
          <w:szCs w:val="24"/>
          <w:shd w:val="clear" w:color="auto" w:fill="FFFFFF"/>
          <w:lang w:val="en-US"/>
        </w:rPr>
        <w:t xml:space="preserve">Bertrand </w:t>
      </w:r>
      <w:r w:rsidR="00D9169A" w:rsidRPr="004057A9">
        <w:rPr>
          <w:rFonts w:ascii="Book Antiqua" w:eastAsia="Book Antiqua" w:hAnsi="Book Antiqua" w:cs="Book Antiqua"/>
          <w:iCs/>
          <w:color w:val="000000" w:themeColor="text1"/>
          <w:sz w:val="24"/>
          <w:szCs w:val="24"/>
          <w:shd w:val="clear" w:color="auto" w:fill="FFFFFF"/>
          <w:lang w:val="en-US"/>
        </w:rPr>
        <w:t xml:space="preserve">Napoléon </w:t>
      </w:r>
      <w:r w:rsidRPr="004057A9">
        <w:rPr>
          <w:rFonts w:ascii="Book Antiqua" w:eastAsia="Book Antiqua" w:hAnsi="Book Antiqua" w:cs="Book Antiqua"/>
          <w:iCs/>
          <w:color w:val="000000" w:themeColor="text1"/>
          <w:sz w:val="24"/>
          <w:szCs w:val="24"/>
          <w:shd w:val="clear" w:color="auto" w:fill="FFFFFF"/>
          <w:lang w:val="en-US"/>
        </w:rPr>
        <w:t>(</w:t>
      </w:r>
      <w:r w:rsidR="0058543F" w:rsidRPr="004057A9">
        <w:rPr>
          <w:rFonts w:ascii="Book Antiqua" w:eastAsia="Book Antiqua" w:hAnsi="Book Antiqua" w:cs="Book Antiqua"/>
          <w:iCs/>
          <w:color w:val="000000" w:themeColor="text1"/>
          <w:sz w:val="24"/>
          <w:szCs w:val="24"/>
          <w:lang w:val="en-US"/>
        </w:rPr>
        <w:t>0000-0001-5866-8132</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Raphaël Bourdariat</w:t>
      </w:r>
      <w:r w:rsidRPr="004057A9">
        <w:rPr>
          <w:rFonts w:ascii="Book Antiqua" w:eastAsia="Book Antiqua" w:hAnsi="Book Antiqua" w:cs="Book Antiqua"/>
          <w:iCs/>
          <w:color w:val="000000" w:themeColor="text1"/>
          <w:sz w:val="24"/>
          <w:szCs w:val="24"/>
          <w:shd w:val="clear" w:color="auto" w:fill="FFFFFF"/>
          <w:lang w:val="en-US"/>
        </w:rPr>
        <w:t xml:space="preserve"> (</w:t>
      </w:r>
      <w:r w:rsidR="0058543F" w:rsidRPr="004057A9">
        <w:rPr>
          <w:rFonts w:ascii="Book Antiqua" w:eastAsia="Book Antiqua" w:hAnsi="Book Antiqua" w:cs="Book Antiqua"/>
          <w:iCs/>
          <w:color w:val="000000" w:themeColor="text1"/>
          <w:sz w:val="24"/>
          <w:szCs w:val="24"/>
          <w:lang w:val="en-US"/>
        </w:rPr>
        <w:t>0000-0001-9269-7252</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Alexandre Atkinson </w:t>
      </w:r>
      <w:r w:rsidRPr="004057A9">
        <w:rPr>
          <w:rFonts w:ascii="Book Antiqua" w:eastAsia="Book Antiqua" w:hAnsi="Book Antiqua" w:cs="Book Antiqua"/>
          <w:iCs/>
          <w:color w:val="000000" w:themeColor="text1"/>
          <w:sz w:val="24"/>
          <w:szCs w:val="24"/>
          <w:shd w:val="clear" w:color="auto" w:fill="FFFFFF"/>
          <w:lang w:val="en-US"/>
        </w:rPr>
        <w:t>(</w:t>
      </w:r>
      <w:r w:rsidR="0058543F" w:rsidRPr="004057A9">
        <w:rPr>
          <w:rFonts w:ascii="Book Antiqua" w:eastAsia="Book Antiqua" w:hAnsi="Book Antiqua" w:cs="Book Antiqua"/>
          <w:iCs/>
          <w:color w:val="000000" w:themeColor="text1"/>
          <w:sz w:val="24"/>
          <w:szCs w:val="24"/>
          <w:lang w:val="en-US"/>
        </w:rPr>
        <w:t>0000-0003-2553-4925</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Gianfranco Donatelli </w:t>
      </w:r>
      <w:r w:rsidRPr="004057A9">
        <w:rPr>
          <w:rFonts w:ascii="Book Antiqua" w:eastAsia="Book Antiqua" w:hAnsi="Book Antiqua" w:cs="Book Antiqua"/>
          <w:iCs/>
          <w:color w:val="000000" w:themeColor="text1"/>
          <w:sz w:val="24"/>
          <w:szCs w:val="24"/>
          <w:shd w:val="clear" w:color="auto" w:fill="FFFFFF"/>
          <w:lang w:val="en-US"/>
        </w:rPr>
        <w:t>(</w:t>
      </w:r>
      <w:r w:rsidR="0058543F" w:rsidRPr="004057A9">
        <w:rPr>
          <w:rFonts w:ascii="Book Antiqua" w:eastAsia="Book Antiqua" w:hAnsi="Book Antiqua" w:cs="Book Antiqua"/>
          <w:iCs/>
          <w:color w:val="000000" w:themeColor="text1"/>
          <w:sz w:val="24"/>
          <w:szCs w:val="24"/>
          <w:lang w:val="en-US"/>
        </w:rPr>
        <w:t>0000-0003-0645-1710</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Bernard Pol </w:t>
      </w:r>
      <w:r w:rsidRPr="004057A9">
        <w:rPr>
          <w:rFonts w:ascii="Book Antiqua" w:eastAsia="Book Antiqua" w:hAnsi="Book Antiqua" w:cs="Book Antiqua"/>
          <w:iCs/>
          <w:color w:val="000000" w:themeColor="text1"/>
          <w:sz w:val="24"/>
          <w:szCs w:val="24"/>
          <w:shd w:val="clear" w:color="auto" w:fill="FFFFFF"/>
          <w:lang w:val="en-US"/>
        </w:rPr>
        <w:t>(</w:t>
      </w:r>
      <w:r w:rsidR="0058543F" w:rsidRPr="004057A9">
        <w:rPr>
          <w:rFonts w:ascii="Book Antiqua" w:eastAsia="Book Antiqua" w:hAnsi="Book Antiqua" w:cs="Book Antiqua"/>
          <w:iCs/>
          <w:color w:val="000000" w:themeColor="text1"/>
          <w:sz w:val="24"/>
          <w:szCs w:val="24"/>
          <w:lang w:val="en-US"/>
        </w:rPr>
        <w:t>0000-0003-3594-635X</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Laurence Lecomte </w:t>
      </w:r>
      <w:r w:rsidRPr="004057A9">
        <w:rPr>
          <w:rFonts w:ascii="Book Antiqua" w:eastAsia="Book Antiqua" w:hAnsi="Book Antiqua" w:cs="Book Antiqua"/>
          <w:iCs/>
          <w:color w:val="000000" w:themeColor="text1"/>
          <w:sz w:val="24"/>
          <w:szCs w:val="24"/>
          <w:shd w:val="clear" w:color="auto" w:fill="FFFFFF"/>
          <w:lang w:val="en-US"/>
        </w:rPr>
        <w:t>(</w:t>
      </w:r>
      <w:r w:rsidR="00396A03" w:rsidRPr="004057A9">
        <w:rPr>
          <w:rFonts w:ascii="Book Antiqua" w:eastAsia="Book Antiqua" w:hAnsi="Book Antiqua" w:cs="Book Antiqua"/>
          <w:iCs/>
          <w:color w:val="000000" w:themeColor="text1"/>
          <w:sz w:val="24"/>
          <w:szCs w:val="24"/>
          <w:lang w:val="en-US"/>
        </w:rPr>
        <w:t>0000-0001-5050-4002</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Laurence Curel </w:t>
      </w:r>
      <w:r w:rsidRPr="004057A9">
        <w:rPr>
          <w:rFonts w:ascii="Book Antiqua" w:eastAsia="Book Antiqua" w:hAnsi="Book Antiqua" w:cs="Book Antiqua"/>
          <w:iCs/>
          <w:color w:val="000000" w:themeColor="text1"/>
          <w:sz w:val="24"/>
          <w:szCs w:val="24"/>
          <w:shd w:val="clear" w:color="auto" w:fill="FFFFFF"/>
          <w:lang w:val="en-US"/>
        </w:rPr>
        <w:t>(</w:t>
      </w:r>
      <w:r w:rsidR="0058543F" w:rsidRPr="004057A9">
        <w:rPr>
          <w:rFonts w:ascii="Book Antiqua" w:eastAsia="Book Antiqua" w:hAnsi="Book Antiqua" w:cs="Book Antiqua"/>
          <w:iCs/>
          <w:color w:val="000000" w:themeColor="text1"/>
          <w:sz w:val="24"/>
          <w:szCs w:val="24"/>
          <w:lang w:val="en-US"/>
        </w:rPr>
        <w:t>0000-0002-5425</w:t>
      </w:r>
      <w:r w:rsidR="00396A03" w:rsidRPr="004057A9">
        <w:rPr>
          <w:rFonts w:ascii="Book Antiqua" w:eastAsia="Book Antiqua" w:hAnsi="Book Antiqua" w:cs="Book Antiqua"/>
          <w:iCs/>
          <w:color w:val="000000" w:themeColor="text1"/>
          <w:sz w:val="24"/>
          <w:szCs w:val="24"/>
          <w:lang w:val="en-US"/>
        </w:rPr>
        <w:t>-1687</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Romina Urena-Campos </w:t>
      </w:r>
      <w:r w:rsidRPr="004057A9">
        <w:rPr>
          <w:rFonts w:ascii="Book Antiqua" w:eastAsia="Book Antiqua" w:hAnsi="Book Antiqua" w:cs="Book Antiqua"/>
          <w:iCs/>
          <w:color w:val="000000" w:themeColor="text1"/>
          <w:sz w:val="24"/>
          <w:szCs w:val="24"/>
          <w:shd w:val="clear" w:color="auto" w:fill="FFFFFF"/>
          <w:lang w:val="en-US"/>
        </w:rPr>
        <w:t>(</w:t>
      </w:r>
      <w:r w:rsidR="00396A03" w:rsidRPr="004057A9">
        <w:rPr>
          <w:rFonts w:ascii="Book Antiqua" w:eastAsia="Book Antiqua" w:hAnsi="Book Antiqua" w:cs="Book Antiqua"/>
          <w:iCs/>
          <w:color w:val="000000" w:themeColor="text1"/>
          <w:sz w:val="24"/>
          <w:szCs w:val="24"/>
          <w:lang w:val="en-US"/>
        </w:rPr>
        <w:t>0000-0001-7085-0703</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Thierry Helbert </w:t>
      </w:r>
      <w:r w:rsidRPr="004057A9">
        <w:rPr>
          <w:rFonts w:ascii="Book Antiqua" w:eastAsia="Book Antiqua" w:hAnsi="Book Antiqua" w:cs="Book Antiqua"/>
          <w:iCs/>
          <w:color w:val="000000" w:themeColor="text1"/>
          <w:sz w:val="24"/>
          <w:szCs w:val="24"/>
          <w:shd w:val="clear" w:color="auto" w:fill="FFFFFF"/>
          <w:lang w:val="en-US"/>
        </w:rPr>
        <w:t>(</w:t>
      </w:r>
      <w:r w:rsidR="00396A03" w:rsidRPr="004057A9">
        <w:rPr>
          <w:rFonts w:ascii="Book Antiqua" w:eastAsia="Book Antiqua" w:hAnsi="Book Antiqua" w:cs="Book Antiqua"/>
          <w:iCs/>
          <w:color w:val="000000" w:themeColor="text1"/>
          <w:sz w:val="24"/>
          <w:szCs w:val="24"/>
          <w:lang w:val="en-US"/>
        </w:rPr>
        <w:t>0000-0002-1264-2997</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Vincent Valantin </w:t>
      </w:r>
      <w:r w:rsidRPr="004057A9">
        <w:rPr>
          <w:rFonts w:ascii="Book Antiqua" w:eastAsia="Book Antiqua" w:hAnsi="Book Antiqua" w:cs="Book Antiqua"/>
          <w:iCs/>
          <w:color w:val="000000" w:themeColor="text1"/>
          <w:sz w:val="24"/>
          <w:szCs w:val="24"/>
          <w:shd w:val="clear" w:color="auto" w:fill="FFFFFF"/>
          <w:lang w:val="en-US"/>
        </w:rPr>
        <w:t>(</w:t>
      </w:r>
      <w:r w:rsidR="00396A03" w:rsidRPr="004057A9">
        <w:rPr>
          <w:rFonts w:ascii="Book Antiqua" w:eastAsia="Book Antiqua" w:hAnsi="Book Antiqua" w:cs="Book Antiqua"/>
          <w:iCs/>
          <w:color w:val="000000" w:themeColor="text1"/>
          <w:sz w:val="24"/>
          <w:szCs w:val="24"/>
          <w:lang w:val="en-US"/>
        </w:rPr>
        <w:t>0000-0001-8229-8514</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François Mithieux </w:t>
      </w:r>
      <w:r w:rsidRPr="004057A9">
        <w:rPr>
          <w:rFonts w:ascii="Book Antiqua" w:eastAsia="Book Antiqua" w:hAnsi="Book Antiqua" w:cs="Book Antiqua"/>
          <w:iCs/>
          <w:color w:val="000000" w:themeColor="text1"/>
          <w:sz w:val="24"/>
          <w:szCs w:val="24"/>
          <w:shd w:val="clear" w:color="auto" w:fill="FFFFFF"/>
          <w:lang w:val="en-US"/>
        </w:rPr>
        <w:t>(</w:t>
      </w:r>
      <w:r w:rsidR="00396A03" w:rsidRPr="004057A9">
        <w:rPr>
          <w:rFonts w:ascii="Book Antiqua" w:eastAsia="Book Antiqua" w:hAnsi="Book Antiqua" w:cs="Book Antiqua"/>
          <w:iCs/>
          <w:color w:val="000000" w:themeColor="text1"/>
          <w:sz w:val="24"/>
          <w:szCs w:val="24"/>
          <w:lang w:val="en-US"/>
        </w:rPr>
        <w:t>0000-0003-1070-9817</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Jean Pascal Buono </w:t>
      </w:r>
      <w:r w:rsidRPr="004057A9">
        <w:rPr>
          <w:rFonts w:ascii="Book Antiqua" w:eastAsia="Book Antiqua" w:hAnsi="Book Antiqua" w:cs="Book Antiqua"/>
          <w:iCs/>
          <w:color w:val="000000" w:themeColor="text1"/>
          <w:sz w:val="24"/>
          <w:szCs w:val="24"/>
          <w:shd w:val="clear" w:color="auto" w:fill="FFFFFF"/>
          <w:lang w:val="en-US"/>
        </w:rPr>
        <w:t>(</w:t>
      </w:r>
      <w:r w:rsidR="00396A03" w:rsidRPr="004057A9">
        <w:rPr>
          <w:rFonts w:ascii="Book Antiqua" w:eastAsia="Book Antiqua" w:hAnsi="Book Antiqua" w:cs="Book Antiqua"/>
          <w:iCs/>
          <w:color w:val="000000" w:themeColor="text1"/>
          <w:sz w:val="24"/>
          <w:szCs w:val="24"/>
          <w:lang w:val="en-US"/>
        </w:rPr>
        <w:t>0000-0002-9166-4202</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 xml:space="preserve">Philippe Grandval </w:t>
      </w:r>
      <w:r w:rsidRPr="004057A9">
        <w:rPr>
          <w:rFonts w:ascii="Book Antiqua" w:eastAsia="Book Antiqua" w:hAnsi="Book Antiqua" w:cs="Book Antiqua"/>
          <w:iCs/>
          <w:color w:val="000000" w:themeColor="text1"/>
          <w:sz w:val="24"/>
          <w:szCs w:val="24"/>
          <w:shd w:val="clear" w:color="auto" w:fill="FFFFFF"/>
          <w:lang w:val="en-US"/>
        </w:rPr>
        <w:t>(</w:t>
      </w:r>
      <w:r w:rsidR="00396A03" w:rsidRPr="004057A9">
        <w:rPr>
          <w:rFonts w:ascii="Book Antiqua" w:eastAsia="Book Antiqua" w:hAnsi="Book Antiqua" w:cs="Book Antiqua"/>
          <w:iCs/>
          <w:color w:val="000000" w:themeColor="text1"/>
          <w:sz w:val="24"/>
          <w:szCs w:val="24"/>
          <w:lang w:val="en-US"/>
        </w:rPr>
        <w:t>0000-0002-9082-9036</w:t>
      </w:r>
      <w:r w:rsidRPr="004057A9">
        <w:rPr>
          <w:rFonts w:ascii="Book Antiqua" w:eastAsia="Book Antiqua" w:hAnsi="Book Antiqua" w:cs="Book Antiqua"/>
          <w:iCs/>
          <w:color w:val="000000" w:themeColor="text1"/>
          <w:sz w:val="24"/>
          <w:szCs w:val="24"/>
          <w:lang w:val="en-US"/>
        </w:rPr>
        <w:t>);</w:t>
      </w:r>
      <w:r w:rsidR="00396A03" w:rsidRPr="004057A9">
        <w:rPr>
          <w:rFonts w:ascii="Book Antiqua" w:eastAsia="Book Antiqua" w:hAnsi="Book Antiqua" w:cs="Book Antiqua"/>
          <w:iCs/>
          <w:color w:val="000000" w:themeColor="text1"/>
          <w:sz w:val="24"/>
          <w:szCs w:val="24"/>
          <w:lang w:val="en-US"/>
        </w:rPr>
        <w:t xml:space="preserve"> </w:t>
      </w:r>
      <w:r w:rsidR="00D9169A" w:rsidRPr="004057A9">
        <w:rPr>
          <w:rFonts w:ascii="Book Antiqua" w:eastAsia="Book Antiqua" w:hAnsi="Book Antiqua" w:cs="Book Antiqua"/>
          <w:iCs/>
          <w:color w:val="000000" w:themeColor="text1"/>
          <w:sz w:val="24"/>
          <w:szCs w:val="24"/>
          <w:shd w:val="clear" w:color="auto" w:fill="FFFFFF"/>
          <w:lang w:val="en-US"/>
        </w:rPr>
        <w:t>Sylviane Olschwang</w:t>
      </w:r>
      <w:r w:rsidRPr="004057A9">
        <w:rPr>
          <w:rFonts w:ascii="Book Antiqua" w:eastAsia="Book Antiqua" w:hAnsi="Book Antiqua" w:cs="Book Antiqua"/>
          <w:iCs/>
          <w:color w:val="000000" w:themeColor="text1"/>
          <w:sz w:val="24"/>
          <w:szCs w:val="24"/>
          <w:shd w:val="clear" w:color="auto" w:fill="FFFFFF"/>
          <w:lang w:val="en-US"/>
        </w:rPr>
        <w:t xml:space="preserve"> (</w:t>
      </w:r>
      <w:r w:rsidR="0058543F" w:rsidRPr="004057A9">
        <w:rPr>
          <w:rFonts w:ascii="Book Antiqua" w:eastAsia="Book Antiqua" w:hAnsi="Book Antiqua" w:cs="Book Antiqua"/>
          <w:iCs/>
          <w:color w:val="000000" w:themeColor="text1"/>
          <w:sz w:val="24"/>
          <w:szCs w:val="24"/>
          <w:lang w:val="en-US"/>
        </w:rPr>
        <w:t>0000-0001-7078-3029</w:t>
      </w:r>
      <w:r w:rsidRPr="004057A9">
        <w:rPr>
          <w:rFonts w:ascii="Book Antiqua" w:eastAsia="Book Antiqua" w:hAnsi="Book Antiqua" w:cs="Book Antiqua"/>
          <w:iCs/>
          <w:color w:val="000000" w:themeColor="text1"/>
          <w:sz w:val="24"/>
          <w:szCs w:val="24"/>
          <w:lang w:val="en-US"/>
        </w:rPr>
        <w:t>).</w:t>
      </w:r>
      <w:r w:rsidR="0058543F" w:rsidRPr="004057A9">
        <w:rPr>
          <w:rFonts w:ascii="Book Antiqua" w:eastAsia="Book Antiqua" w:hAnsi="Book Antiqua" w:cs="Book Antiqua"/>
          <w:iCs/>
          <w:color w:val="000000" w:themeColor="text1"/>
          <w:sz w:val="24"/>
          <w:szCs w:val="24"/>
          <w:lang w:val="en-US"/>
        </w:rPr>
        <w:t xml:space="preserve"> </w:t>
      </w:r>
      <w:r w:rsidR="0058543F" w:rsidRPr="004057A9">
        <w:rPr>
          <w:rFonts w:ascii="Book Antiqua" w:eastAsia="Book Antiqua" w:hAnsi="Book Antiqua" w:cs="Book Antiqua"/>
          <w:iCs/>
          <w:color w:val="000000" w:themeColor="text1"/>
          <w:sz w:val="24"/>
          <w:szCs w:val="24"/>
          <w:lang w:val="en-US"/>
        </w:rPr>
        <w:cr/>
      </w:r>
    </w:p>
    <w:p w14:paraId="374503CE" w14:textId="25B41E9B" w:rsidR="008466BB" w:rsidRPr="004057A9" w:rsidRDefault="00670634" w:rsidP="004057A9">
      <w:pPr>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Times New Roman" w:hAnsi="Book Antiqua" w:cs="Times New Roman"/>
          <w:b/>
          <w:color w:val="000000" w:themeColor="text1"/>
          <w:sz w:val="24"/>
          <w:szCs w:val="24"/>
          <w:lang w:val="en-US"/>
        </w:rPr>
        <w:t>Author contributions:</w:t>
      </w:r>
      <w:r w:rsidRPr="004057A9">
        <w:rPr>
          <w:rFonts w:ascii="Book Antiqua" w:eastAsia="Times New Roman" w:hAnsi="Book Antiqua" w:cs="Times New Roman"/>
          <w:color w:val="000000" w:themeColor="text1"/>
          <w:sz w:val="24"/>
          <w:szCs w:val="24"/>
          <w:lang w:val="en-US"/>
        </w:rPr>
        <w:t xml:space="preserve"> </w:t>
      </w:r>
      <w:r w:rsidR="00FA7141" w:rsidRPr="004057A9">
        <w:rPr>
          <w:rFonts w:ascii="Book Antiqua" w:eastAsia="Book Antiqua" w:hAnsi="Book Antiqua" w:cs="Book Antiqua"/>
          <w:color w:val="000000" w:themeColor="text1"/>
          <w:sz w:val="24"/>
          <w:szCs w:val="24"/>
          <w:shd w:val="clear" w:color="auto" w:fill="FFFFFF"/>
          <w:lang w:val="en-US"/>
        </w:rPr>
        <w:t>Laquière</w:t>
      </w:r>
      <w:r w:rsidRPr="004057A9">
        <w:rPr>
          <w:rFonts w:ascii="Book Antiqua" w:eastAsia="Book Antiqua" w:hAnsi="Book Antiqua" w:cs="Book Antiqua"/>
          <w:color w:val="000000" w:themeColor="text1"/>
          <w:sz w:val="24"/>
          <w:szCs w:val="24"/>
          <w:shd w:val="clear" w:color="auto" w:fill="FFFFFF"/>
          <w:lang w:val="en-US"/>
        </w:rPr>
        <w:t xml:space="preserve"> AE</w:t>
      </w:r>
      <w:r w:rsidR="00FA7141" w:rsidRPr="004057A9">
        <w:rPr>
          <w:rFonts w:ascii="Book Antiqua" w:eastAsia="Book Antiqua" w:hAnsi="Book Antiqua" w:cs="Book Antiqua"/>
          <w:color w:val="000000" w:themeColor="text1"/>
          <w:sz w:val="24"/>
          <w:szCs w:val="24"/>
          <w:shd w:val="clear" w:color="auto" w:fill="FFFFFF"/>
          <w:lang w:val="en-US"/>
        </w:rPr>
        <w:t xml:space="preserve"> and Lagarde </w:t>
      </w:r>
      <w:r w:rsidRPr="004057A9">
        <w:rPr>
          <w:rFonts w:ascii="Book Antiqua" w:eastAsia="Book Antiqua" w:hAnsi="Book Antiqua" w:cs="Book Antiqua"/>
          <w:color w:val="000000" w:themeColor="text1"/>
          <w:sz w:val="24"/>
          <w:szCs w:val="24"/>
          <w:shd w:val="clear" w:color="auto" w:fill="FFFFFF"/>
          <w:lang w:val="en-US"/>
        </w:rPr>
        <w:t xml:space="preserve">A </w:t>
      </w:r>
      <w:del w:id="4" w:author="Author">
        <w:r w:rsidR="00FA7141" w:rsidRPr="004057A9" w:rsidDel="007B018F">
          <w:rPr>
            <w:rFonts w:ascii="Book Antiqua" w:eastAsia="Book Antiqua" w:hAnsi="Book Antiqua" w:cs="Book Antiqua"/>
            <w:color w:val="000000" w:themeColor="text1"/>
            <w:sz w:val="24"/>
            <w:szCs w:val="24"/>
            <w:shd w:val="clear" w:color="auto" w:fill="FFFFFF"/>
            <w:lang w:val="en-US"/>
          </w:rPr>
          <w:delText xml:space="preserve">participated </w:delText>
        </w:r>
      </w:del>
      <w:ins w:id="5" w:author="Author">
        <w:r w:rsidR="007B018F">
          <w:rPr>
            <w:rFonts w:ascii="Book Antiqua" w:eastAsia="Book Antiqua" w:hAnsi="Book Antiqua" w:cs="Book Antiqua"/>
            <w:color w:val="000000" w:themeColor="text1"/>
            <w:sz w:val="24"/>
            <w:szCs w:val="24"/>
            <w:shd w:val="clear" w:color="auto" w:fill="FFFFFF"/>
            <w:lang w:val="en-US"/>
          </w:rPr>
          <w:t>provided equal contributions to</w:t>
        </w:r>
      </w:ins>
      <w:del w:id="6" w:author="Author">
        <w:r w:rsidR="00FA7141" w:rsidRPr="004057A9" w:rsidDel="007B018F">
          <w:rPr>
            <w:rFonts w:ascii="Book Antiqua" w:eastAsia="Book Antiqua" w:hAnsi="Book Antiqua" w:cs="Book Antiqua"/>
            <w:color w:val="000000" w:themeColor="text1"/>
            <w:sz w:val="24"/>
            <w:szCs w:val="24"/>
            <w:shd w:val="clear" w:color="auto" w:fill="FFFFFF"/>
            <w:lang w:val="en-US"/>
          </w:rPr>
          <w:delText>to</w:delText>
        </w:r>
      </w:del>
      <w:r w:rsidR="00FA7141" w:rsidRPr="004057A9">
        <w:rPr>
          <w:rFonts w:ascii="Book Antiqua" w:eastAsia="Book Antiqua" w:hAnsi="Book Antiqua" w:cs="Book Antiqua"/>
          <w:color w:val="000000" w:themeColor="text1"/>
          <w:sz w:val="24"/>
          <w:szCs w:val="24"/>
          <w:shd w:val="clear" w:color="auto" w:fill="FFFFFF"/>
          <w:lang w:val="en-US"/>
        </w:rPr>
        <w:t xml:space="preserve"> the study and the article</w:t>
      </w:r>
      <w:del w:id="7" w:author="Author">
        <w:r w:rsidR="00FA7141" w:rsidRPr="004057A9" w:rsidDel="007B018F">
          <w:rPr>
            <w:rFonts w:ascii="Book Antiqua" w:eastAsia="Book Antiqua" w:hAnsi="Book Antiqua" w:cs="Book Antiqua"/>
            <w:color w:val="000000" w:themeColor="text1"/>
            <w:sz w:val="24"/>
            <w:szCs w:val="24"/>
            <w:shd w:val="clear" w:color="auto" w:fill="FFFFFF"/>
            <w:lang w:val="en-US"/>
          </w:rPr>
          <w:delText xml:space="preserve"> with equal contribution</w:delText>
        </w:r>
      </w:del>
      <w:r w:rsidRPr="004057A9">
        <w:rPr>
          <w:rFonts w:ascii="Book Antiqua" w:eastAsia="Book Antiqua" w:hAnsi="Book Antiqua" w:cs="Book Antiqua"/>
          <w:color w:val="000000" w:themeColor="text1"/>
          <w:sz w:val="24"/>
          <w:szCs w:val="24"/>
          <w:shd w:val="clear" w:color="auto" w:fill="FFFFFF"/>
          <w:lang w:val="en-US"/>
        </w:rPr>
        <w:t>;</w:t>
      </w:r>
      <w:r w:rsidRPr="004057A9">
        <w:rPr>
          <w:rFonts w:ascii="Book Antiqua" w:eastAsia="SimSun" w:hAnsi="Book Antiqua" w:cs="Times New Roman"/>
          <w:color w:val="000000" w:themeColor="text1"/>
          <w:sz w:val="24"/>
          <w:szCs w:val="24"/>
          <w:lang w:val="en-US" w:eastAsia="zh-CN"/>
        </w:rPr>
        <w:t xml:space="preserve"> </w:t>
      </w:r>
      <w:ins w:id="8" w:author="Author">
        <w:r w:rsidR="007B018F">
          <w:rPr>
            <w:rFonts w:ascii="Book Antiqua" w:eastAsia="Book Antiqua" w:hAnsi="Book Antiqua" w:cs="Book Antiqua"/>
            <w:color w:val="000000" w:themeColor="text1"/>
            <w:sz w:val="24"/>
            <w:szCs w:val="24"/>
            <w:lang w:val="en-US"/>
          </w:rPr>
          <w:t>A</w:t>
        </w:r>
      </w:ins>
      <w:del w:id="9" w:author="Author">
        <w:r w:rsidRPr="004057A9" w:rsidDel="007B018F">
          <w:rPr>
            <w:rFonts w:ascii="Book Antiqua" w:eastAsia="Book Antiqua" w:hAnsi="Book Antiqua" w:cs="Book Antiqua"/>
            <w:color w:val="000000" w:themeColor="text1"/>
            <w:sz w:val="24"/>
            <w:szCs w:val="24"/>
            <w:lang w:val="en-US"/>
          </w:rPr>
          <w:delText>a</w:delText>
        </w:r>
      </w:del>
      <w:r w:rsidR="00E56AA0" w:rsidRPr="004057A9">
        <w:rPr>
          <w:rFonts w:ascii="Book Antiqua" w:eastAsia="Book Antiqua" w:hAnsi="Book Antiqua" w:cs="Book Antiqua"/>
          <w:color w:val="000000" w:themeColor="text1"/>
          <w:sz w:val="24"/>
          <w:szCs w:val="24"/>
          <w:lang w:val="en-US"/>
        </w:rPr>
        <w:t>ll</w:t>
      </w:r>
      <w:r w:rsidR="00852E73" w:rsidRPr="004057A9">
        <w:rPr>
          <w:rFonts w:ascii="Book Antiqua" w:eastAsia="Book Antiqua" w:hAnsi="Book Antiqua" w:cs="Book Antiqua"/>
          <w:color w:val="000000" w:themeColor="text1"/>
          <w:sz w:val="24"/>
          <w:szCs w:val="24"/>
          <w:lang w:val="en-US"/>
        </w:rPr>
        <w:t xml:space="preserve"> authors met the </w:t>
      </w:r>
      <w:ins w:id="10" w:author="Author">
        <w:r w:rsidR="007B018F">
          <w:rPr>
            <w:rFonts w:ascii="Book Antiqua" w:eastAsia="Book Antiqua" w:hAnsi="Book Antiqua" w:cs="Book Antiqua"/>
            <w:color w:val="000000" w:themeColor="text1"/>
            <w:sz w:val="24"/>
            <w:szCs w:val="24"/>
            <w:lang w:val="en-US"/>
          </w:rPr>
          <w:t>three</w:t>
        </w:r>
      </w:ins>
      <w:del w:id="11" w:author="Author">
        <w:r w:rsidR="00852E73" w:rsidRPr="004057A9" w:rsidDel="007B018F">
          <w:rPr>
            <w:rFonts w:ascii="Book Antiqua" w:eastAsia="Book Antiqua" w:hAnsi="Book Antiqua" w:cs="Book Antiqua"/>
            <w:color w:val="000000" w:themeColor="text1"/>
            <w:sz w:val="24"/>
            <w:szCs w:val="24"/>
            <w:lang w:val="en-US"/>
          </w:rPr>
          <w:delText>3</w:delText>
        </w:r>
      </w:del>
      <w:r w:rsidR="00852E73" w:rsidRPr="004057A9">
        <w:rPr>
          <w:rFonts w:ascii="Book Antiqua" w:eastAsia="Book Antiqua" w:hAnsi="Book Antiqua" w:cs="Book Antiqua"/>
          <w:color w:val="000000" w:themeColor="text1"/>
          <w:sz w:val="24"/>
          <w:szCs w:val="24"/>
          <w:lang w:val="en-US"/>
        </w:rPr>
        <w:t xml:space="preserve"> conditions of au</w:t>
      </w:r>
      <w:r w:rsidR="00441706" w:rsidRPr="004057A9">
        <w:rPr>
          <w:rFonts w:ascii="Book Antiqua" w:eastAsia="Book Antiqua" w:hAnsi="Book Antiqua" w:cs="Book Antiqua"/>
          <w:color w:val="000000" w:themeColor="text1"/>
          <w:sz w:val="24"/>
          <w:szCs w:val="24"/>
          <w:lang w:val="en-US"/>
        </w:rPr>
        <w:t>thorship published by the ICMJE</w:t>
      </w:r>
      <w:r w:rsidR="00852E73"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S</w:t>
      </w:r>
      <w:r w:rsidR="00D37283" w:rsidRPr="004057A9">
        <w:rPr>
          <w:rFonts w:ascii="Book Antiqua" w:eastAsia="Book Antiqua" w:hAnsi="Book Antiqua" w:cs="Book Antiqua"/>
          <w:color w:val="000000" w:themeColor="text1"/>
          <w:sz w:val="24"/>
          <w:szCs w:val="24"/>
          <w:lang w:val="en-US"/>
        </w:rPr>
        <w:t xml:space="preserve">ubstantial </w:t>
      </w:r>
      <w:r w:rsidR="00852E73" w:rsidRPr="004057A9">
        <w:rPr>
          <w:rFonts w:ascii="Book Antiqua" w:eastAsia="Book Antiqua" w:hAnsi="Book Antiqua" w:cs="Book Antiqua"/>
          <w:color w:val="000000" w:themeColor="text1"/>
          <w:sz w:val="24"/>
          <w:szCs w:val="24"/>
          <w:lang w:val="en-US"/>
        </w:rPr>
        <w:t>contribution to conception and desi</w:t>
      </w:r>
      <w:r w:rsidR="008F78E7" w:rsidRPr="004057A9">
        <w:rPr>
          <w:rFonts w:ascii="Book Antiqua" w:eastAsia="Book Antiqua" w:hAnsi="Book Antiqua" w:cs="Book Antiqua"/>
          <w:color w:val="000000" w:themeColor="text1"/>
          <w:sz w:val="24"/>
          <w:szCs w:val="24"/>
          <w:lang w:val="en-US"/>
        </w:rPr>
        <w:t>gn, data acquisition analysis</w:t>
      </w:r>
      <w:ins w:id="12" w:author="Author">
        <w:r w:rsidR="007B018F">
          <w:rPr>
            <w:rFonts w:ascii="Book Antiqua" w:eastAsia="Book Antiqua" w:hAnsi="Book Antiqua" w:cs="Book Antiqua"/>
            <w:color w:val="000000" w:themeColor="text1"/>
            <w:sz w:val="24"/>
            <w:szCs w:val="24"/>
            <w:lang w:val="en-US"/>
          </w:rPr>
          <w:t>,</w:t>
        </w:r>
      </w:ins>
      <w:r w:rsidR="00852E73" w:rsidRPr="004057A9">
        <w:rPr>
          <w:rFonts w:ascii="Book Antiqua" w:eastAsia="Book Antiqua" w:hAnsi="Book Antiqua" w:cs="Book Antiqua"/>
          <w:color w:val="000000" w:themeColor="text1"/>
          <w:sz w:val="24"/>
          <w:szCs w:val="24"/>
          <w:lang w:val="en-US"/>
        </w:rPr>
        <w:t xml:space="preserve"> </w:t>
      </w:r>
      <w:r w:rsidR="00441706" w:rsidRPr="004057A9">
        <w:rPr>
          <w:rFonts w:ascii="Book Antiqua" w:eastAsia="Book Antiqua" w:hAnsi="Book Antiqua" w:cs="Book Antiqua"/>
          <w:color w:val="000000" w:themeColor="text1"/>
          <w:sz w:val="24"/>
          <w:szCs w:val="24"/>
          <w:lang w:val="en-US"/>
        </w:rPr>
        <w:t xml:space="preserve">and </w:t>
      </w:r>
      <w:r w:rsidR="00852E73" w:rsidRPr="004057A9">
        <w:rPr>
          <w:rFonts w:ascii="Book Antiqua" w:eastAsia="Book Antiqua" w:hAnsi="Book Antiqua" w:cs="Book Antiqua"/>
          <w:color w:val="000000" w:themeColor="text1"/>
          <w:sz w:val="24"/>
          <w:szCs w:val="24"/>
          <w:lang w:val="en-US"/>
        </w:rPr>
        <w:t>interpretation/</w:t>
      </w:r>
      <w:r w:rsidR="008F78E7" w:rsidRPr="004057A9">
        <w:rPr>
          <w:rFonts w:ascii="Book Antiqua" w:eastAsia="Book Antiqua" w:hAnsi="Book Antiqua" w:cs="Book Antiqua"/>
          <w:color w:val="000000" w:themeColor="text1"/>
          <w:sz w:val="24"/>
          <w:szCs w:val="24"/>
          <w:lang w:val="en-US"/>
        </w:rPr>
        <w:t>drafting</w:t>
      </w:r>
      <w:r w:rsidR="00852E73" w:rsidRPr="004057A9">
        <w:rPr>
          <w:rFonts w:ascii="Book Antiqua" w:eastAsia="Book Antiqua" w:hAnsi="Book Antiqua" w:cs="Book Antiqua"/>
          <w:color w:val="000000" w:themeColor="text1"/>
          <w:sz w:val="24"/>
          <w:szCs w:val="24"/>
          <w:lang w:val="en-US"/>
        </w:rPr>
        <w:t xml:space="preserve"> the article</w:t>
      </w:r>
      <w:ins w:id="13" w:author="Author">
        <w:r w:rsidR="007B018F">
          <w:rPr>
            <w:rFonts w:ascii="Book Antiqua" w:eastAsia="Book Antiqua" w:hAnsi="Book Antiqua" w:cs="Book Antiqua"/>
            <w:color w:val="000000" w:themeColor="text1"/>
            <w:sz w:val="24"/>
            <w:szCs w:val="24"/>
            <w:lang w:val="en-US"/>
          </w:rPr>
          <w:t>,</w:t>
        </w:r>
      </w:ins>
      <w:r w:rsidR="00852E73" w:rsidRPr="004057A9">
        <w:rPr>
          <w:rFonts w:ascii="Book Antiqua" w:eastAsia="Book Antiqua" w:hAnsi="Book Antiqua" w:cs="Book Antiqua"/>
          <w:color w:val="000000" w:themeColor="text1"/>
          <w:sz w:val="24"/>
          <w:szCs w:val="24"/>
          <w:lang w:val="en-US"/>
        </w:rPr>
        <w:t xml:space="preserve"> and making critical revisions/final approval of the final version.</w:t>
      </w:r>
    </w:p>
    <w:p w14:paraId="70D1287C" w14:textId="0E716FE3" w:rsidR="001D1910" w:rsidRPr="004057A9" w:rsidRDefault="001D1910"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230B1263" w14:textId="43B26F49" w:rsidR="001D1910" w:rsidRPr="004057A9" w:rsidRDefault="00670634" w:rsidP="004057A9">
      <w:pPr>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Times New Roman" w:hAnsi="Book Antiqua" w:cs="Times New Roman"/>
          <w:b/>
          <w:bCs/>
          <w:iCs/>
          <w:color w:val="000000" w:themeColor="text1"/>
          <w:sz w:val="24"/>
          <w:szCs w:val="24"/>
          <w:lang w:val="en-US"/>
        </w:rPr>
        <w:t>Institutional review board statement:</w:t>
      </w:r>
      <w:r w:rsidRPr="004057A9">
        <w:rPr>
          <w:rFonts w:ascii="Book Antiqua" w:eastAsia="Times New Roman" w:hAnsi="Book Antiqua" w:cs="Times New Roman"/>
          <w:b/>
          <w:color w:val="000000" w:themeColor="text1"/>
          <w:sz w:val="24"/>
          <w:szCs w:val="24"/>
          <w:lang w:val="en-US"/>
        </w:rPr>
        <w:t xml:space="preserve"> </w:t>
      </w:r>
      <w:r w:rsidR="002A339F" w:rsidRPr="004057A9">
        <w:rPr>
          <w:rFonts w:ascii="Book Antiqua" w:eastAsia="Times New Roman" w:hAnsi="Book Antiqua" w:cs="Times New Roman"/>
          <w:color w:val="000000" w:themeColor="text1"/>
          <w:sz w:val="24"/>
          <w:szCs w:val="24"/>
          <w:lang w:val="en-US"/>
        </w:rPr>
        <w:t xml:space="preserve">This study has been reviewed by the </w:t>
      </w:r>
      <w:ins w:id="14" w:author="Author">
        <w:r w:rsidR="007B018F">
          <w:rPr>
            <w:rFonts w:ascii="Book Antiqua" w:eastAsia="Times New Roman" w:hAnsi="Book Antiqua" w:cs="Times New Roman"/>
            <w:color w:val="000000" w:themeColor="text1"/>
            <w:sz w:val="24"/>
            <w:szCs w:val="24"/>
            <w:lang w:val="en-US"/>
          </w:rPr>
          <w:t>i</w:t>
        </w:r>
      </w:ins>
      <w:del w:id="15" w:author="Author">
        <w:r w:rsidR="002A339F" w:rsidRPr="004057A9" w:rsidDel="007B018F">
          <w:rPr>
            <w:rFonts w:ascii="Book Antiqua" w:eastAsia="Times New Roman" w:hAnsi="Book Antiqua" w:cs="Times New Roman"/>
            <w:color w:val="000000" w:themeColor="text1"/>
            <w:sz w:val="24"/>
            <w:szCs w:val="24"/>
            <w:lang w:val="en-US"/>
          </w:rPr>
          <w:delText>I</w:delText>
        </w:r>
      </w:del>
      <w:r w:rsidR="002A339F" w:rsidRPr="004057A9">
        <w:rPr>
          <w:rFonts w:ascii="Book Antiqua" w:eastAsia="Times New Roman" w:hAnsi="Book Antiqua" w:cs="Times New Roman"/>
          <w:color w:val="000000" w:themeColor="text1"/>
          <w:sz w:val="24"/>
          <w:szCs w:val="24"/>
          <w:lang w:val="en-US"/>
        </w:rPr>
        <w:t xml:space="preserve">nstitutional review board of the Saint Joseph </w:t>
      </w:r>
      <w:ins w:id="16" w:author="Author">
        <w:r w:rsidR="007B018F">
          <w:rPr>
            <w:rFonts w:ascii="Book Antiqua" w:eastAsia="Times New Roman" w:hAnsi="Book Antiqua" w:cs="Times New Roman"/>
            <w:color w:val="000000" w:themeColor="text1"/>
            <w:sz w:val="24"/>
            <w:szCs w:val="24"/>
            <w:lang w:val="en-US"/>
          </w:rPr>
          <w:t>H</w:t>
        </w:r>
      </w:ins>
      <w:del w:id="17" w:author="Author">
        <w:r w:rsidR="002A339F" w:rsidRPr="004057A9" w:rsidDel="007B018F">
          <w:rPr>
            <w:rFonts w:ascii="Book Antiqua" w:eastAsia="Times New Roman" w:hAnsi="Book Antiqua" w:cs="Times New Roman"/>
            <w:color w:val="000000" w:themeColor="text1"/>
            <w:sz w:val="24"/>
            <w:szCs w:val="24"/>
            <w:lang w:val="en-US"/>
          </w:rPr>
          <w:delText>h</w:delText>
        </w:r>
      </w:del>
      <w:r w:rsidR="002A339F" w:rsidRPr="004057A9">
        <w:rPr>
          <w:rFonts w:ascii="Book Antiqua" w:eastAsia="Times New Roman" w:hAnsi="Book Antiqua" w:cs="Times New Roman"/>
          <w:color w:val="000000" w:themeColor="text1"/>
          <w:sz w:val="24"/>
          <w:szCs w:val="24"/>
          <w:lang w:val="en-US"/>
        </w:rPr>
        <w:t>ospital.</w:t>
      </w:r>
    </w:p>
    <w:p w14:paraId="1B29642F" w14:textId="1DF52D60" w:rsidR="00670634" w:rsidRPr="004057A9" w:rsidRDefault="00670634"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7ACD24D2" w14:textId="561C3345" w:rsidR="006C5B0D" w:rsidRPr="004057A9" w:rsidRDefault="00670634" w:rsidP="004057A9">
      <w:pPr>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Times New Roman" w:hAnsi="Book Antiqua" w:cs="Times New Roman"/>
          <w:b/>
          <w:color w:val="000000" w:themeColor="text1"/>
          <w:sz w:val="24"/>
          <w:szCs w:val="24"/>
          <w:lang w:val="en-US"/>
        </w:rPr>
        <w:lastRenderedPageBreak/>
        <w:t>Clinical trial registration statement</w:t>
      </w:r>
      <w:r w:rsidRPr="004057A9">
        <w:rPr>
          <w:rFonts w:ascii="Book Antiqua" w:eastAsia="Times New Roman" w:hAnsi="Book Antiqua" w:cs="Times New Roman"/>
          <w:b/>
          <w:bCs/>
          <w:iCs/>
          <w:color w:val="000000" w:themeColor="text1"/>
          <w:sz w:val="24"/>
          <w:szCs w:val="24"/>
          <w:lang w:val="en-US"/>
        </w:rPr>
        <w:t>:</w:t>
      </w:r>
      <w:r w:rsidRPr="004057A9">
        <w:rPr>
          <w:rFonts w:ascii="Book Antiqua" w:eastAsia="Times New Roman" w:hAnsi="Book Antiqua" w:cs="Times New Roman"/>
          <w:b/>
          <w:color w:val="000000" w:themeColor="text1"/>
          <w:sz w:val="24"/>
          <w:szCs w:val="24"/>
          <w:lang w:val="en-US"/>
        </w:rPr>
        <w:t xml:space="preserve"> </w:t>
      </w:r>
      <w:r w:rsidR="002A339F" w:rsidRPr="004057A9">
        <w:rPr>
          <w:rFonts w:ascii="Book Antiqua" w:eastAsia="Times New Roman" w:hAnsi="Book Antiqua" w:cs="Times New Roman"/>
          <w:color w:val="000000" w:themeColor="text1"/>
          <w:sz w:val="24"/>
          <w:szCs w:val="24"/>
          <w:lang w:val="en-US"/>
        </w:rPr>
        <w:t xml:space="preserve">This study is registered at </w:t>
      </w:r>
      <w:hyperlink r:id="rId8" w:history="1">
        <w:r w:rsidR="002A339F" w:rsidRPr="004057A9">
          <w:rPr>
            <w:rStyle w:val="Hyperlink"/>
            <w:rFonts w:ascii="Book Antiqua" w:eastAsia="Times New Roman" w:hAnsi="Book Antiqua" w:cs="Times New Roman"/>
            <w:color w:val="000000" w:themeColor="text1"/>
            <w:sz w:val="24"/>
            <w:szCs w:val="24"/>
            <w:u w:val="none"/>
            <w:lang w:val="en-US"/>
          </w:rPr>
          <w:t>https://clinicaltrials.gov/ct2/show/NCT03305146?term=cyst+gen&amp;rank=1</w:t>
        </w:r>
      </w:hyperlink>
      <w:r w:rsidR="002A339F" w:rsidRPr="004057A9">
        <w:rPr>
          <w:rFonts w:ascii="Book Antiqua" w:eastAsia="Times New Roman" w:hAnsi="Book Antiqua" w:cs="Times New Roman"/>
          <w:color w:val="000000" w:themeColor="text1"/>
          <w:sz w:val="24"/>
          <w:szCs w:val="24"/>
          <w:lang w:val="en-US"/>
        </w:rPr>
        <w:t>. The registration identification number is [</w:t>
      </w:r>
      <w:r w:rsidR="00843FFE" w:rsidRPr="004057A9">
        <w:rPr>
          <w:rFonts w:ascii="Book Antiqua" w:eastAsia="Times New Roman" w:hAnsi="Book Antiqua" w:cs="Times New Roman"/>
          <w:color w:val="000000" w:themeColor="text1"/>
          <w:sz w:val="24"/>
          <w:szCs w:val="24"/>
          <w:lang w:val="en-US"/>
        </w:rPr>
        <w:t>NCT03305146</w:t>
      </w:r>
      <w:r w:rsidR="002A339F" w:rsidRPr="004057A9">
        <w:rPr>
          <w:rFonts w:ascii="Book Antiqua" w:eastAsia="Times New Roman" w:hAnsi="Book Antiqua" w:cs="Times New Roman"/>
          <w:color w:val="000000" w:themeColor="text1"/>
          <w:sz w:val="24"/>
          <w:szCs w:val="24"/>
          <w:lang w:val="en-US"/>
        </w:rPr>
        <w:t>].</w:t>
      </w:r>
    </w:p>
    <w:p w14:paraId="12E7CFD0" w14:textId="621C07B2" w:rsidR="00670634" w:rsidRPr="004057A9" w:rsidRDefault="00670634"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4E523461" w14:textId="7A9D7E41" w:rsidR="00F635B3" w:rsidRPr="004057A9" w:rsidRDefault="00670634"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Times New Roman" w:hAnsi="Book Antiqua" w:cs="Times New Roman"/>
          <w:b/>
          <w:bCs/>
          <w:iCs/>
          <w:color w:val="000000" w:themeColor="text1"/>
          <w:sz w:val="24"/>
          <w:szCs w:val="24"/>
          <w:lang w:val="en-US"/>
        </w:rPr>
        <w:t>Informed consent statement:</w:t>
      </w:r>
      <w:r w:rsidRPr="004057A9">
        <w:rPr>
          <w:rFonts w:ascii="Book Antiqua" w:eastAsia="SimSun" w:hAnsi="Book Antiqua" w:cs="Times New Roman"/>
          <w:b/>
          <w:color w:val="000000" w:themeColor="text1"/>
          <w:sz w:val="24"/>
          <w:szCs w:val="24"/>
          <w:lang w:val="en-US" w:eastAsia="zh-CN"/>
        </w:rPr>
        <w:t xml:space="preserve"> </w:t>
      </w:r>
      <w:r w:rsidR="002A339F" w:rsidRPr="004057A9">
        <w:rPr>
          <w:rFonts w:ascii="Book Antiqua" w:eastAsia="Times New Roman" w:hAnsi="Book Antiqua" w:cs="Times New Roman"/>
          <w:color w:val="000000" w:themeColor="text1"/>
          <w:sz w:val="24"/>
          <w:szCs w:val="24"/>
          <w:lang w:val="en-US"/>
        </w:rPr>
        <w:t>All study participants or their legal guardian provided informed written consent about personal and medical data collection prior to study enrolment.</w:t>
      </w:r>
      <w:r w:rsidRPr="004057A9">
        <w:rPr>
          <w:rFonts w:ascii="Book Antiqua" w:eastAsia="Times New Roman" w:hAnsi="Book Antiqua" w:cs="Times New Roman"/>
          <w:color w:val="000000" w:themeColor="text1"/>
          <w:sz w:val="24"/>
          <w:szCs w:val="24"/>
          <w:lang w:val="en-US"/>
        </w:rPr>
        <w:t xml:space="preserve"> </w:t>
      </w:r>
      <w:r w:rsidR="00E56AA0" w:rsidRPr="004057A9">
        <w:rPr>
          <w:rFonts w:ascii="Book Antiqua" w:eastAsia="Book Antiqua" w:hAnsi="Book Antiqua" w:cs="Book Antiqua"/>
          <w:bCs/>
          <w:color w:val="000000" w:themeColor="text1"/>
          <w:sz w:val="24"/>
          <w:szCs w:val="24"/>
          <w:lang w:val="en-US"/>
        </w:rPr>
        <w:t xml:space="preserve">All involved persons </w:t>
      </w:r>
      <w:r w:rsidR="009E0E70" w:rsidRPr="004057A9">
        <w:rPr>
          <w:rFonts w:ascii="Book Antiqua" w:eastAsia="Book Antiqua" w:hAnsi="Book Antiqua" w:cs="Book Antiqua"/>
          <w:bCs/>
          <w:color w:val="000000" w:themeColor="text1"/>
          <w:sz w:val="24"/>
          <w:szCs w:val="24"/>
          <w:lang w:val="en-US"/>
        </w:rPr>
        <w:t>(</w:t>
      </w:r>
      <w:r w:rsidR="009E0E70" w:rsidRPr="004057A9">
        <w:rPr>
          <w:rFonts w:ascii="Book Antiqua" w:eastAsia="Book Antiqua" w:hAnsi="Book Antiqua" w:cs="Book Antiqua"/>
          <w:color w:val="000000" w:themeColor="text1"/>
          <w:sz w:val="24"/>
          <w:szCs w:val="24"/>
          <w:lang w:val="en-US"/>
        </w:rPr>
        <w:t>subjects or legally authorized representative) gave their written informed consent prior to study inclusion</w:t>
      </w:r>
      <w:r w:rsidR="00E56AA0" w:rsidRPr="004057A9">
        <w:rPr>
          <w:rFonts w:ascii="Book Antiqua" w:eastAsia="Book Antiqua" w:hAnsi="Book Antiqua" w:cs="Book Antiqua"/>
          <w:color w:val="000000" w:themeColor="text1"/>
          <w:sz w:val="24"/>
          <w:szCs w:val="24"/>
          <w:lang w:val="en-US"/>
        </w:rPr>
        <w:t>.</w:t>
      </w:r>
    </w:p>
    <w:p w14:paraId="0701859E" w14:textId="606FB791" w:rsidR="00670634" w:rsidRPr="004057A9" w:rsidRDefault="00670634"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38E22638" w14:textId="5354A2CB" w:rsidR="00670634" w:rsidRPr="004057A9" w:rsidRDefault="00670634" w:rsidP="004057A9">
      <w:pPr>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Times New Roman" w:hAnsi="Book Antiqua" w:cs="Times New Roman"/>
          <w:b/>
          <w:color w:val="000000" w:themeColor="text1"/>
          <w:sz w:val="24"/>
          <w:szCs w:val="24"/>
          <w:lang w:val="en-US"/>
        </w:rPr>
        <w:t>Conflict-of-interest statement</w:t>
      </w:r>
      <w:r w:rsidRPr="004057A9">
        <w:rPr>
          <w:rFonts w:ascii="Book Antiqua" w:eastAsia="Times New Roman" w:hAnsi="Book Antiqua" w:cs="Times New Roman"/>
          <w:b/>
          <w:bCs/>
          <w:iCs/>
          <w:color w:val="000000" w:themeColor="text1"/>
          <w:sz w:val="24"/>
          <w:szCs w:val="24"/>
          <w:lang w:val="en-US"/>
        </w:rPr>
        <w:t xml:space="preserve">: </w:t>
      </w:r>
      <w:ins w:id="18" w:author="Author">
        <w:r w:rsidR="007B018F">
          <w:rPr>
            <w:rFonts w:ascii="Book Antiqua" w:eastAsia="Book Antiqua" w:hAnsi="Book Antiqua" w:cs="Book Antiqua"/>
            <w:color w:val="000000" w:themeColor="text1"/>
            <w:sz w:val="24"/>
            <w:szCs w:val="24"/>
            <w:lang w:val="en-US"/>
          </w:rPr>
          <w:t>The a</w:t>
        </w:r>
      </w:ins>
      <w:del w:id="19" w:author="Author">
        <w:r w:rsidRPr="004057A9" w:rsidDel="007B018F">
          <w:rPr>
            <w:rFonts w:ascii="Book Antiqua" w:eastAsia="Book Antiqua" w:hAnsi="Book Antiqua" w:cs="Book Antiqua"/>
            <w:color w:val="000000" w:themeColor="text1"/>
            <w:sz w:val="24"/>
            <w:szCs w:val="24"/>
            <w:lang w:val="en-US"/>
          </w:rPr>
          <w:delText>A</w:delText>
        </w:r>
      </w:del>
      <w:r w:rsidRPr="004057A9">
        <w:rPr>
          <w:rFonts w:ascii="Book Antiqua" w:eastAsia="Book Antiqua" w:hAnsi="Book Antiqua" w:cs="Book Antiqua"/>
          <w:color w:val="000000" w:themeColor="text1"/>
          <w:sz w:val="24"/>
          <w:szCs w:val="24"/>
          <w:lang w:val="en-US"/>
        </w:rPr>
        <w:t>uthors do not have any conflict</w:t>
      </w:r>
      <w:ins w:id="20" w:author="Author">
        <w:r w:rsidR="007B018F">
          <w:rPr>
            <w:rFonts w:ascii="Book Antiqua" w:eastAsia="Book Antiqua" w:hAnsi="Book Antiqua" w:cs="Book Antiqua"/>
            <w:color w:val="000000" w:themeColor="text1"/>
            <w:sz w:val="24"/>
            <w:szCs w:val="24"/>
            <w:lang w:val="en-US"/>
          </w:rPr>
          <w:t>s</w:t>
        </w:r>
      </w:ins>
      <w:r w:rsidRPr="004057A9">
        <w:rPr>
          <w:rFonts w:ascii="Book Antiqua" w:eastAsia="Book Antiqua" w:hAnsi="Book Antiqua" w:cs="Book Antiqua"/>
          <w:color w:val="000000" w:themeColor="text1"/>
          <w:sz w:val="24"/>
          <w:szCs w:val="24"/>
          <w:lang w:val="en-US"/>
        </w:rPr>
        <w:t xml:space="preserve"> of interest to disclose</w:t>
      </w:r>
      <w:ins w:id="21" w:author="Author">
        <w:r w:rsidR="007B018F">
          <w:rPr>
            <w:rFonts w:ascii="Book Antiqua" w:eastAsia="Book Antiqua" w:hAnsi="Book Antiqua" w:cs="Book Antiqua"/>
            <w:color w:val="000000" w:themeColor="text1"/>
            <w:sz w:val="24"/>
            <w:szCs w:val="24"/>
            <w:lang w:val="en-US"/>
          </w:rPr>
          <w:t>.</w:t>
        </w:r>
      </w:ins>
    </w:p>
    <w:p w14:paraId="2B438109" w14:textId="77777777" w:rsidR="00670634" w:rsidRPr="004057A9" w:rsidRDefault="00670634" w:rsidP="004057A9">
      <w:pPr>
        <w:snapToGrid w:val="0"/>
        <w:spacing w:after="0" w:line="360" w:lineRule="auto"/>
        <w:jc w:val="both"/>
        <w:outlineLvl w:val="0"/>
        <w:rPr>
          <w:rFonts w:ascii="Book Antiqua" w:eastAsia="Times New Roman" w:hAnsi="Book Antiqua" w:cs="Times New Roman"/>
          <w:b/>
          <w:color w:val="000000" w:themeColor="text1"/>
          <w:sz w:val="24"/>
          <w:szCs w:val="24"/>
          <w:u w:val="single"/>
          <w:lang w:val="en-US"/>
        </w:rPr>
      </w:pPr>
    </w:p>
    <w:p w14:paraId="076A90DC" w14:textId="2A103F41" w:rsidR="001E1538" w:rsidRPr="004057A9" w:rsidRDefault="00670634" w:rsidP="004057A9">
      <w:pPr>
        <w:snapToGrid w:val="0"/>
        <w:spacing w:after="0" w:line="360" w:lineRule="auto"/>
        <w:jc w:val="both"/>
        <w:outlineLvl w:val="0"/>
        <w:rPr>
          <w:rFonts w:ascii="Book Antiqua" w:eastAsia="Book Antiqua" w:hAnsi="Book Antiqua" w:cs="Book Antiqua"/>
          <w:color w:val="000000" w:themeColor="text1"/>
          <w:sz w:val="24"/>
          <w:szCs w:val="24"/>
          <w:lang w:val="en-US"/>
        </w:rPr>
      </w:pPr>
      <w:r w:rsidRPr="004057A9">
        <w:rPr>
          <w:rFonts w:ascii="Book Antiqua" w:eastAsia="Times New Roman" w:hAnsi="Book Antiqua" w:cs="Times New Roman"/>
          <w:b/>
          <w:color w:val="000000" w:themeColor="text1"/>
          <w:sz w:val="24"/>
          <w:szCs w:val="24"/>
          <w:lang w:val="en-US"/>
        </w:rPr>
        <w:t xml:space="preserve">CONSORT 2010 statement: </w:t>
      </w:r>
      <w:r w:rsidR="00E56AA0" w:rsidRPr="004057A9">
        <w:rPr>
          <w:rFonts w:ascii="Book Antiqua" w:eastAsia="Book Antiqua" w:hAnsi="Book Antiqua" w:cs="Book Antiqua"/>
          <w:color w:val="000000" w:themeColor="text1"/>
          <w:sz w:val="24"/>
          <w:szCs w:val="24"/>
          <w:lang w:val="en-US"/>
        </w:rPr>
        <w:t>The authors have read the CONSORT 2010 Statement, and the manuscript was prepared and revised according to the CONSORT 2010 Statement.</w:t>
      </w:r>
    </w:p>
    <w:p w14:paraId="4C577CC6" w14:textId="535AA1CD" w:rsidR="00670634" w:rsidRPr="004057A9" w:rsidRDefault="00670634" w:rsidP="004057A9">
      <w:pPr>
        <w:snapToGrid w:val="0"/>
        <w:spacing w:after="0" w:line="360" w:lineRule="auto"/>
        <w:jc w:val="both"/>
        <w:outlineLvl w:val="0"/>
        <w:rPr>
          <w:rFonts w:ascii="Book Antiqua" w:eastAsia="Book Antiqua" w:hAnsi="Book Antiqua" w:cs="Book Antiqua"/>
          <w:color w:val="000000" w:themeColor="text1"/>
          <w:sz w:val="24"/>
          <w:szCs w:val="24"/>
          <w:lang w:val="en-US"/>
        </w:rPr>
      </w:pPr>
    </w:p>
    <w:p w14:paraId="5BFE07D7" w14:textId="51965F77" w:rsidR="00670634" w:rsidRPr="004057A9" w:rsidRDefault="00670634" w:rsidP="004057A9">
      <w:pPr>
        <w:adjustRightInd w:val="0"/>
        <w:snapToGrid w:val="0"/>
        <w:spacing w:after="0" w:line="360" w:lineRule="auto"/>
        <w:jc w:val="both"/>
        <w:rPr>
          <w:rFonts w:ascii="Book Antiqua" w:eastAsia="Times New Roman" w:hAnsi="Book Antiqua" w:cs="SimSun"/>
          <w:color w:val="000000" w:themeColor="text1"/>
          <w:sz w:val="24"/>
          <w:szCs w:val="24"/>
          <w:lang w:val="en-US" w:eastAsia="hu-HU"/>
        </w:rPr>
      </w:pPr>
      <w:r w:rsidRPr="004057A9">
        <w:rPr>
          <w:rFonts w:ascii="Book Antiqua" w:eastAsia="Times New Roman" w:hAnsi="Book Antiqua" w:cs="Times New Roman"/>
          <w:b/>
          <w:color w:val="000000" w:themeColor="text1"/>
          <w:sz w:val="24"/>
          <w:szCs w:val="24"/>
          <w:lang w:val="en-US" w:eastAsia="hu-HU"/>
        </w:rPr>
        <w:t>Open-</w:t>
      </w:r>
      <w:ins w:id="22" w:author="Author">
        <w:r w:rsidR="003F20EA" w:rsidRPr="004057A9">
          <w:rPr>
            <w:rFonts w:ascii="Book Antiqua" w:eastAsia="Times New Roman" w:hAnsi="Book Antiqua" w:cs="Times New Roman"/>
            <w:b/>
            <w:color w:val="000000" w:themeColor="text1"/>
            <w:sz w:val="24"/>
            <w:szCs w:val="24"/>
            <w:lang w:val="en-US" w:eastAsia="hu-HU"/>
          </w:rPr>
          <w:t>a</w:t>
        </w:r>
      </w:ins>
      <w:del w:id="23" w:author="Author">
        <w:r w:rsidRPr="004057A9" w:rsidDel="003F20EA">
          <w:rPr>
            <w:rFonts w:ascii="Book Antiqua" w:eastAsia="Times New Roman" w:hAnsi="Book Antiqua" w:cs="Times New Roman"/>
            <w:b/>
            <w:color w:val="000000" w:themeColor="text1"/>
            <w:sz w:val="24"/>
            <w:szCs w:val="24"/>
            <w:lang w:val="en-US" w:eastAsia="hu-HU"/>
          </w:rPr>
          <w:delText>A</w:delText>
        </w:r>
      </w:del>
      <w:r w:rsidRPr="004057A9">
        <w:rPr>
          <w:rFonts w:ascii="Book Antiqua" w:eastAsia="Times New Roman" w:hAnsi="Book Antiqua" w:cs="Times New Roman"/>
          <w:b/>
          <w:color w:val="000000" w:themeColor="text1"/>
          <w:sz w:val="24"/>
          <w:szCs w:val="24"/>
          <w:lang w:val="en-US" w:eastAsia="hu-HU"/>
        </w:rPr>
        <w:t xml:space="preserve">ccess: </w:t>
      </w:r>
      <w:r w:rsidRPr="004057A9">
        <w:rPr>
          <w:rFonts w:ascii="Book Antiqua" w:eastAsia="Times New Roman" w:hAnsi="Book Antiqua" w:cs="Times New Roman"/>
          <w:color w:val="000000" w:themeColor="text1"/>
          <w:sz w:val="24"/>
          <w:szCs w:val="24"/>
          <w:lang w:val="en-US" w:eastAsia="hu-HU"/>
        </w:rPr>
        <w:t xml:space="preserve">This article is an </w:t>
      </w:r>
      <w:r w:rsidRPr="004057A9">
        <w:rPr>
          <w:rFonts w:ascii="Book Antiqua" w:eastAsia="Times New Roman" w:hAnsi="Book Antiqua" w:cs="SimSun"/>
          <w:color w:val="000000" w:themeColor="text1"/>
          <w:sz w:val="24"/>
          <w:szCs w:val="24"/>
          <w:lang w:val="en-US" w:eastAsia="hu-HU"/>
        </w:rPr>
        <w:t>open-access article </w:t>
      </w:r>
      <w:del w:id="24" w:author="Author">
        <w:r w:rsidRPr="004057A9" w:rsidDel="003F20EA">
          <w:rPr>
            <w:rFonts w:ascii="Book Antiqua" w:eastAsia="Times New Roman" w:hAnsi="Book Antiqua" w:cs="SimSun"/>
            <w:color w:val="000000" w:themeColor="text1"/>
            <w:sz w:val="24"/>
            <w:szCs w:val="24"/>
            <w:lang w:val="en-US" w:eastAsia="hu-HU"/>
          </w:rPr>
          <w:delText xml:space="preserve">which </w:delText>
        </w:r>
      </w:del>
      <w:ins w:id="25" w:author="Author">
        <w:r w:rsidR="003F20EA" w:rsidRPr="004057A9">
          <w:rPr>
            <w:rFonts w:ascii="Book Antiqua" w:eastAsia="Times New Roman" w:hAnsi="Book Antiqua" w:cs="SimSun"/>
            <w:color w:val="000000" w:themeColor="text1"/>
            <w:sz w:val="24"/>
            <w:szCs w:val="24"/>
            <w:lang w:val="en-US" w:eastAsia="hu-HU"/>
          </w:rPr>
          <w:t xml:space="preserve">that </w:t>
        </w:r>
        <w:r w:rsidR="007B018F">
          <w:rPr>
            <w:rFonts w:ascii="Book Antiqua" w:eastAsia="Times New Roman" w:hAnsi="Book Antiqua" w:cs="SimSun"/>
            <w:color w:val="000000" w:themeColor="text1"/>
            <w:sz w:val="24"/>
            <w:szCs w:val="24"/>
            <w:lang w:val="en-US" w:eastAsia="hu-HU"/>
          </w:rPr>
          <w:t xml:space="preserve">was </w:t>
        </w:r>
      </w:ins>
      <w:r w:rsidRPr="004057A9">
        <w:rPr>
          <w:rFonts w:ascii="Book Antiqua" w:eastAsia="Times New Roman" w:hAnsi="Book Antiqua" w:cs="Times New Roman"/>
          <w:color w:val="000000" w:themeColor="text1"/>
          <w:sz w:val="24"/>
          <w:szCs w:val="24"/>
          <w:lang w:val="en-US" w:eastAsia="hu-HU"/>
        </w:rPr>
        <w:t xml:space="preserve">selected by an in-house editor and fully peer-reviewed by external reviewers. It </w:t>
      </w:r>
      <w:r w:rsidRPr="004057A9">
        <w:rPr>
          <w:rFonts w:ascii="Book Antiqua" w:eastAsia="Times New Roman" w:hAnsi="Book Antiqua" w:cs="SimSun"/>
          <w:color w:val="000000" w:themeColor="text1"/>
          <w:sz w:val="24"/>
          <w:szCs w:val="24"/>
          <w:lang w:val="en-US" w:eastAsia="hu-HU"/>
        </w:rPr>
        <w:t xml:space="preserve">distributed in accordance with </w:t>
      </w:r>
      <w:r w:rsidRPr="004057A9">
        <w:rPr>
          <w:rFonts w:ascii="Book Antiqua" w:eastAsia="Times New Roman" w:hAnsi="Book Antiqua" w:cs="Times New Roman"/>
          <w:color w:val="000000" w:themeColor="text1"/>
          <w:sz w:val="24"/>
          <w:szCs w:val="24"/>
          <w:lang w:val="en-US" w:eastAsia="hu-HU"/>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FE2890" w14:textId="5D59C951" w:rsidR="00670634" w:rsidRPr="004057A9" w:rsidRDefault="00670634" w:rsidP="004057A9">
      <w:pPr>
        <w:snapToGrid w:val="0"/>
        <w:spacing w:after="0" w:line="360" w:lineRule="auto"/>
        <w:jc w:val="both"/>
        <w:outlineLvl w:val="0"/>
        <w:rPr>
          <w:rFonts w:ascii="Book Antiqua" w:eastAsia="Times New Roman" w:hAnsi="Book Antiqua" w:cs="Times New Roman"/>
          <w:b/>
          <w:color w:val="000000" w:themeColor="text1"/>
          <w:sz w:val="24"/>
          <w:szCs w:val="24"/>
          <w:u w:val="single"/>
          <w:lang w:val="en-US"/>
        </w:rPr>
      </w:pPr>
    </w:p>
    <w:p w14:paraId="588D1B84" w14:textId="34190A1D" w:rsidR="00670634" w:rsidRPr="004057A9" w:rsidRDefault="00670634" w:rsidP="004057A9">
      <w:pPr>
        <w:snapToGrid w:val="0"/>
        <w:spacing w:after="0" w:line="360" w:lineRule="auto"/>
        <w:jc w:val="both"/>
        <w:outlineLvl w:val="0"/>
        <w:rPr>
          <w:rFonts w:ascii="Book Antiqua" w:eastAsia="SimSun" w:hAnsi="Book Antiqua" w:cs="Times New Roman"/>
          <w:bCs/>
          <w:color w:val="000000" w:themeColor="text1"/>
          <w:sz w:val="24"/>
          <w:szCs w:val="24"/>
          <w:lang w:val="en-US" w:eastAsia="zh-CN"/>
        </w:rPr>
      </w:pPr>
      <w:r w:rsidRPr="004057A9">
        <w:rPr>
          <w:rFonts w:ascii="Book Antiqua" w:eastAsia="SimSun" w:hAnsi="Book Antiqua" w:cs="Times New Roman"/>
          <w:b/>
          <w:color w:val="000000" w:themeColor="text1"/>
          <w:sz w:val="24"/>
          <w:szCs w:val="24"/>
          <w:lang w:val="en-US" w:eastAsia="zh-CN"/>
        </w:rPr>
        <w:t xml:space="preserve">Manuscript source: </w:t>
      </w:r>
      <w:r w:rsidRPr="004057A9">
        <w:rPr>
          <w:rFonts w:ascii="Book Antiqua" w:eastAsia="SimSun" w:hAnsi="Book Antiqua" w:cs="Times New Roman"/>
          <w:bCs/>
          <w:color w:val="000000" w:themeColor="text1"/>
          <w:sz w:val="24"/>
          <w:szCs w:val="24"/>
          <w:lang w:val="en-US" w:eastAsia="zh-CN"/>
        </w:rPr>
        <w:t>Unsolicited manuscript</w:t>
      </w:r>
    </w:p>
    <w:p w14:paraId="3FA5C790" w14:textId="55E5AEA9" w:rsidR="00670634" w:rsidRPr="004057A9" w:rsidRDefault="00670634" w:rsidP="004057A9">
      <w:pPr>
        <w:snapToGrid w:val="0"/>
        <w:spacing w:after="0" w:line="360" w:lineRule="auto"/>
        <w:jc w:val="both"/>
        <w:outlineLvl w:val="0"/>
        <w:rPr>
          <w:rFonts w:ascii="Book Antiqua" w:eastAsia="SimSun" w:hAnsi="Book Antiqua" w:cs="Times New Roman"/>
          <w:bCs/>
          <w:color w:val="000000" w:themeColor="text1"/>
          <w:sz w:val="24"/>
          <w:szCs w:val="24"/>
          <w:lang w:val="en-US" w:eastAsia="zh-CN"/>
        </w:rPr>
      </w:pPr>
    </w:p>
    <w:p w14:paraId="5104E2E1" w14:textId="69176D5D" w:rsidR="00670634" w:rsidRPr="004057A9" w:rsidDel="007B018F" w:rsidRDefault="00670634" w:rsidP="007B018F">
      <w:pPr>
        <w:snapToGrid w:val="0"/>
        <w:spacing w:after="0" w:line="360" w:lineRule="auto"/>
        <w:jc w:val="both"/>
        <w:rPr>
          <w:del w:id="26" w:author="Author"/>
          <w:rFonts w:ascii="Book Antiqua" w:eastAsia="Book Antiqua" w:hAnsi="Book Antiqua" w:cs="Book Antiqua"/>
          <w:color w:val="000000" w:themeColor="text1"/>
          <w:sz w:val="24"/>
          <w:szCs w:val="24"/>
          <w:lang w:val="en-US"/>
        </w:rPr>
      </w:pPr>
      <w:r w:rsidRPr="004057A9">
        <w:rPr>
          <w:rFonts w:ascii="Book Antiqua" w:eastAsia="Times New Roman" w:hAnsi="Book Antiqua" w:cs="Times New Roman"/>
          <w:b/>
          <w:color w:val="000000" w:themeColor="text1"/>
          <w:sz w:val="24"/>
          <w:szCs w:val="24"/>
          <w:lang w:val="en-US" w:eastAsia="hu-HU"/>
        </w:rPr>
        <w:t xml:space="preserve">Corresponding author: </w:t>
      </w:r>
      <w:r w:rsidR="00E56AA0" w:rsidRPr="004057A9">
        <w:rPr>
          <w:rFonts w:ascii="Book Antiqua" w:eastAsia="Book Antiqua" w:hAnsi="Book Antiqua" w:cs="Book Antiqua"/>
          <w:b/>
          <w:bCs/>
          <w:color w:val="000000" w:themeColor="text1"/>
          <w:sz w:val="24"/>
          <w:szCs w:val="24"/>
          <w:lang w:val="en-US"/>
        </w:rPr>
        <w:t xml:space="preserve">Arthur </w:t>
      </w:r>
      <w:r w:rsidRPr="004057A9">
        <w:rPr>
          <w:rFonts w:ascii="Book Antiqua" w:eastAsia="Book Antiqua" w:hAnsi="Book Antiqua" w:cs="Book Antiqua"/>
          <w:b/>
          <w:bCs/>
          <w:color w:val="000000" w:themeColor="text1"/>
          <w:sz w:val="24"/>
          <w:szCs w:val="24"/>
          <w:lang w:val="en-US"/>
        </w:rPr>
        <w:t xml:space="preserve">E </w:t>
      </w:r>
      <w:r w:rsidR="00E56AA0" w:rsidRPr="004057A9">
        <w:rPr>
          <w:rFonts w:ascii="Book Antiqua" w:eastAsia="Book Antiqua" w:hAnsi="Book Antiqua" w:cs="Book Antiqua"/>
          <w:b/>
          <w:bCs/>
          <w:color w:val="000000" w:themeColor="text1"/>
          <w:sz w:val="24"/>
          <w:szCs w:val="24"/>
          <w:lang w:val="en-US"/>
        </w:rPr>
        <w:t>Laquière, MD,</w:t>
      </w:r>
      <w:r w:rsidR="00E56AA0"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b/>
          <w:bCs/>
          <w:color w:val="000000" w:themeColor="text1"/>
          <w:sz w:val="24"/>
          <w:szCs w:val="24"/>
          <w:lang w:val="en-US"/>
        </w:rPr>
        <w:t>Hepatogastroenterologist,</w:t>
      </w:r>
      <w:r w:rsidRPr="004057A9">
        <w:rPr>
          <w:rFonts w:ascii="Book Antiqua" w:eastAsia="Book Antiqua" w:hAnsi="Book Antiqua" w:cs="Book Antiqua"/>
          <w:color w:val="000000" w:themeColor="text1"/>
          <w:sz w:val="24"/>
          <w:szCs w:val="24"/>
          <w:lang w:val="en-US"/>
        </w:rPr>
        <w:t xml:space="preserve"> </w:t>
      </w:r>
      <w:bookmarkStart w:id="27" w:name="OLE_LINK1025"/>
      <w:bookmarkStart w:id="28" w:name="OLE_LINK1026"/>
      <w:r w:rsidRPr="004057A9">
        <w:rPr>
          <w:rFonts w:ascii="Book Antiqua" w:eastAsia="Book Antiqua" w:hAnsi="Book Antiqua" w:cs="Book Antiqua"/>
          <w:color w:val="000000" w:themeColor="text1"/>
          <w:sz w:val="24"/>
          <w:szCs w:val="24"/>
          <w:lang w:val="en-US"/>
        </w:rPr>
        <w:t>Department of Gastroenterology</w:t>
      </w:r>
      <w:bookmarkEnd w:id="27"/>
      <w:bookmarkEnd w:id="28"/>
      <w:r w:rsidRPr="004057A9">
        <w:rPr>
          <w:rFonts w:ascii="Book Antiqua" w:eastAsia="Book Antiqua" w:hAnsi="Book Antiqua" w:cs="Book Antiqua"/>
          <w:color w:val="000000" w:themeColor="text1"/>
          <w:sz w:val="24"/>
          <w:szCs w:val="24"/>
          <w:lang w:val="en-US"/>
        </w:rPr>
        <w:t xml:space="preserve">, </w:t>
      </w:r>
      <w:bookmarkStart w:id="29" w:name="OLE_LINK1027"/>
      <w:bookmarkStart w:id="30" w:name="OLE_LINK1028"/>
      <w:r w:rsidRPr="004057A9">
        <w:rPr>
          <w:rFonts w:ascii="Book Antiqua" w:eastAsia="Book Antiqua" w:hAnsi="Book Antiqua" w:cs="Book Antiqua"/>
          <w:color w:val="000000" w:themeColor="text1"/>
          <w:sz w:val="24"/>
          <w:szCs w:val="24"/>
          <w:lang w:val="en-US"/>
        </w:rPr>
        <w:t>Saint Joseph Hospital</w:t>
      </w:r>
      <w:bookmarkEnd w:id="29"/>
      <w:bookmarkEnd w:id="30"/>
      <w:r w:rsidRPr="004057A9">
        <w:rPr>
          <w:rFonts w:ascii="Book Antiqua" w:eastAsia="Book Antiqua" w:hAnsi="Book Antiqua" w:cs="Book Antiqua"/>
          <w:color w:val="000000" w:themeColor="text1"/>
          <w:sz w:val="24"/>
          <w:szCs w:val="24"/>
          <w:lang w:val="en-US"/>
        </w:rPr>
        <w:t xml:space="preserve">, </w:t>
      </w:r>
      <w:bookmarkStart w:id="31" w:name="OLE_LINK1029"/>
      <w:r w:rsidRPr="004057A9">
        <w:rPr>
          <w:rFonts w:ascii="Book Antiqua" w:eastAsia="Book Antiqua" w:hAnsi="Book Antiqua" w:cs="Book Antiqua"/>
          <w:color w:val="000000" w:themeColor="text1"/>
          <w:sz w:val="24"/>
          <w:szCs w:val="24"/>
          <w:lang w:val="en-US"/>
        </w:rPr>
        <w:t>26 bd de Louvain</w:t>
      </w:r>
      <w:bookmarkEnd w:id="31"/>
      <w:r w:rsidRPr="004057A9">
        <w:rPr>
          <w:rFonts w:ascii="Book Antiqua" w:eastAsia="Book Antiqua" w:hAnsi="Book Antiqua" w:cs="Book Antiqua"/>
          <w:color w:val="000000" w:themeColor="text1"/>
          <w:sz w:val="24"/>
          <w:szCs w:val="24"/>
          <w:lang w:val="en-US"/>
        </w:rPr>
        <w:t xml:space="preserve">, Marseille 13008, France. </w:t>
      </w:r>
      <w:hyperlink r:id="rId9" w:history="1">
        <w:r w:rsidRPr="004057A9">
          <w:rPr>
            <w:rStyle w:val="Hyperlink"/>
            <w:rFonts w:ascii="Book Antiqua" w:eastAsia="Book Antiqua" w:hAnsi="Book Antiqua" w:cs="Book Antiqua"/>
            <w:color w:val="000000" w:themeColor="text1"/>
            <w:sz w:val="24"/>
            <w:szCs w:val="24"/>
            <w:u w:val="none"/>
            <w:lang w:val="en-US"/>
          </w:rPr>
          <w:t>alaquiere@gmail.com</w:t>
        </w:r>
      </w:hyperlink>
    </w:p>
    <w:p w14:paraId="0C42A5F3" w14:textId="77777777" w:rsidR="00670634" w:rsidRPr="004057A9" w:rsidRDefault="00670634" w:rsidP="007B018F">
      <w:pPr>
        <w:snapToGrid w:val="0"/>
        <w:spacing w:after="0" w:line="360" w:lineRule="auto"/>
        <w:jc w:val="both"/>
        <w:rPr>
          <w:rFonts w:ascii="Book Antiqua" w:eastAsia="Book Antiqua" w:hAnsi="Book Antiqua" w:cs="Book Antiqua"/>
          <w:color w:val="000000" w:themeColor="text1"/>
          <w:sz w:val="24"/>
          <w:szCs w:val="24"/>
          <w:lang w:val="en-US"/>
        </w:rPr>
        <w:pPrChange w:id="32" w:author="Author">
          <w:pPr>
            <w:snapToGrid w:val="0"/>
            <w:spacing w:after="0" w:line="360" w:lineRule="auto"/>
            <w:jc w:val="both"/>
            <w:outlineLvl w:val="0"/>
          </w:pPr>
        </w:pPrChange>
      </w:pPr>
    </w:p>
    <w:p w14:paraId="43F98DF0" w14:textId="343CDE43" w:rsidR="0029118A" w:rsidRPr="004057A9" w:rsidRDefault="00670634" w:rsidP="004057A9">
      <w:pPr>
        <w:pStyle w:val="Footer"/>
        <w:snapToGrid w:val="0"/>
        <w:spacing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 xml:space="preserve">Telephone: </w:t>
      </w:r>
      <w:r w:rsidR="00423542" w:rsidRPr="004057A9">
        <w:rPr>
          <w:rFonts w:ascii="Book Antiqua" w:eastAsia="Book Antiqua" w:hAnsi="Book Antiqua" w:cs="Book Antiqua"/>
          <w:color w:val="000000" w:themeColor="text1"/>
          <w:sz w:val="24"/>
          <w:szCs w:val="24"/>
          <w:lang w:val="en-US"/>
        </w:rPr>
        <w:t>+33</w:t>
      </w:r>
      <w:r w:rsidRPr="004057A9">
        <w:rPr>
          <w:rFonts w:ascii="Book Antiqua" w:eastAsia="Book Antiqua" w:hAnsi="Book Antiqua" w:cs="Book Antiqua"/>
          <w:color w:val="000000" w:themeColor="text1"/>
          <w:sz w:val="24"/>
          <w:szCs w:val="24"/>
          <w:lang w:val="en-US"/>
        </w:rPr>
        <w:t>-</w:t>
      </w:r>
      <w:r w:rsidR="00A95FEC" w:rsidRPr="004057A9">
        <w:rPr>
          <w:rFonts w:ascii="Book Antiqua" w:hAnsi="Book Antiqua"/>
          <w:color w:val="000000" w:themeColor="text1"/>
          <w:sz w:val="24"/>
          <w:szCs w:val="24"/>
          <w:lang w:val="en-US"/>
        </w:rPr>
        <w:t>4</w:t>
      </w:r>
      <w:r w:rsidR="0029118A" w:rsidRPr="004057A9">
        <w:rPr>
          <w:rFonts w:ascii="Book Antiqua" w:hAnsi="Book Antiqua"/>
          <w:color w:val="000000" w:themeColor="text1"/>
          <w:sz w:val="24"/>
          <w:szCs w:val="24"/>
          <w:lang w:val="en-US"/>
        </w:rPr>
        <w:t>-</w:t>
      </w:r>
      <w:r w:rsidR="00A95FEC" w:rsidRPr="004057A9">
        <w:rPr>
          <w:rFonts w:ascii="Book Antiqua" w:hAnsi="Book Antiqua"/>
          <w:color w:val="000000" w:themeColor="text1"/>
          <w:sz w:val="24"/>
          <w:szCs w:val="24"/>
          <w:lang w:val="en-US"/>
        </w:rPr>
        <w:t>91801822</w:t>
      </w:r>
      <w:r w:rsidR="0029118A" w:rsidRPr="004057A9">
        <w:rPr>
          <w:rFonts w:ascii="Book Antiqua" w:hAnsi="Book Antiqua"/>
          <w:color w:val="000000" w:themeColor="text1"/>
          <w:sz w:val="24"/>
          <w:szCs w:val="24"/>
          <w:lang w:val="en-US"/>
        </w:rPr>
        <w:t>-</w:t>
      </w:r>
      <w:r w:rsidR="00A95FEC" w:rsidRPr="004057A9">
        <w:rPr>
          <w:rFonts w:ascii="Book Antiqua" w:hAnsi="Book Antiqua"/>
          <w:color w:val="000000" w:themeColor="text1"/>
          <w:sz w:val="24"/>
          <w:szCs w:val="24"/>
          <w:lang w:val="en-US"/>
        </w:rPr>
        <w:t>08</w:t>
      </w:r>
    </w:p>
    <w:p w14:paraId="30357113" w14:textId="7CDFD39A" w:rsidR="00423542" w:rsidRPr="004057A9" w:rsidRDefault="00423542" w:rsidP="004057A9">
      <w:pPr>
        <w:pStyle w:val="Footer"/>
        <w:snapToGrid w:val="0"/>
        <w:spacing w:line="360" w:lineRule="auto"/>
        <w:jc w:val="both"/>
        <w:rPr>
          <w:rFonts w:ascii="Book Antiqua" w:hAnsi="Book Antiqua"/>
          <w:color w:val="000000" w:themeColor="text1"/>
          <w:sz w:val="24"/>
          <w:szCs w:val="24"/>
          <w:lang w:val="en-US"/>
        </w:rPr>
      </w:pPr>
      <w:r w:rsidRPr="004057A9">
        <w:rPr>
          <w:rFonts w:ascii="Book Antiqua" w:hAnsi="Book Antiqua"/>
          <w:b/>
          <w:bCs/>
          <w:color w:val="000000" w:themeColor="text1"/>
          <w:sz w:val="24"/>
          <w:szCs w:val="24"/>
          <w:lang w:val="en-US"/>
        </w:rPr>
        <w:t>Fax:</w:t>
      </w:r>
      <w:r w:rsidRPr="004057A9">
        <w:rPr>
          <w:rFonts w:ascii="Book Antiqua" w:hAnsi="Book Antiqua"/>
          <w:color w:val="000000" w:themeColor="text1"/>
          <w:sz w:val="24"/>
          <w:szCs w:val="24"/>
          <w:lang w:val="en-US"/>
        </w:rPr>
        <w:t xml:space="preserve"> </w:t>
      </w:r>
      <w:r w:rsidR="00A95FEC" w:rsidRPr="004057A9">
        <w:rPr>
          <w:rFonts w:ascii="Book Antiqua" w:hAnsi="Book Antiqua"/>
          <w:color w:val="000000" w:themeColor="text1"/>
          <w:sz w:val="24"/>
          <w:szCs w:val="24"/>
          <w:lang w:val="en-US"/>
        </w:rPr>
        <w:t>+33</w:t>
      </w:r>
      <w:r w:rsidR="0029118A" w:rsidRPr="004057A9">
        <w:rPr>
          <w:rFonts w:ascii="Book Antiqua" w:hAnsi="Book Antiqua"/>
          <w:color w:val="000000" w:themeColor="text1"/>
          <w:sz w:val="24"/>
          <w:szCs w:val="24"/>
          <w:lang w:val="en-US"/>
        </w:rPr>
        <w:t>-</w:t>
      </w:r>
      <w:r w:rsidRPr="004057A9">
        <w:rPr>
          <w:rFonts w:ascii="Book Antiqua" w:hAnsi="Book Antiqua"/>
          <w:color w:val="000000" w:themeColor="text1"/>
          <w:sz w:val="24"/>
          <w:szCs w:val="24"/>
          <w:lang w:val="en-US"/>
        </w:rPr>
        <w:t>4</w:t>
      </w:r>
      <w:r w:rsidR="0029118A" w:rsidRPr="004057A9">
        <w:rPr>
          <w:rFonts w:ascii="Book Antiqua" w:hAnsi="Book Antiqua"/>
          <w:color w:val="000000" w:themeColor="text1"/>
          <w:sz w:val="24"/>
          <w:szCs w:val="24"/>
          <w:lang w:val="en-US"/>
        </w:rPr>
        <w:t>-</w:t>
      </w:r>
      <w:r w:rsidRPr="004057A9">
        <w:rPr>
          <w:rFonts w:ascii="Book Antiqua" w:hAnsi="Book Antiqua"/>
          <w:color w:val="000000" w:themeColor="text1"/>
          <w:sz w:val="24"/>
          <w:szCs w:val="24"/>
          <w:lang w:val="en-US"/>
        </w:rPr>
        <w:t>91806912</w:t>
      </w:r>
    </w:p>
    <w:p w14:paraId="31C5AEEF" w14:textId="07D4E78F" w:rsidR="0029118A" w:rsidRPr="004057A9" w:rsidRDefault="0029118A" w:rsidP="004057A9">
      <w:pPr>
        <w:pStyle w:val="Footer"/>
        <w:snapToGrid w:val="0"/>
        <w:spacing w:line="360" w:lineRule="auto"/>
        <w:jc w:val="both"/>
        <w:rPr>
          <w:rFonts w:ascii="Book Antiqua" w:hAnsi="Book Antiqua"/>
          <w:color w:val="000000" w:themeColor="text1"/>
          <w:sz w:val="24"/>
          <w:szCs w:val="24"/>
          <w:lang w:val="en-US"/>
        </w:rPr>
      </w:pPr>
    </w:p>
    <w:p w14:paraId="6BB44437" w14:textId="0A436C75" w:rsidR="00417CC9" w:rsidRPr="004057A9" w:rsidRDefault="00417CC9" w:rsidP="004057A9">
      <w:pPr>
        <w:widowControl w:val="0"/>
        <w:snapToGrid w:val="0"/>
        <w:spacing w:after="0" w:line="360" w:lineRule="auto"/>
        <w:jc w:val="both"/>
        <w:rPr>
          <w:rFonts w:ascii="Book Antiqua" w:eastAsia="SimSun" w:hAnsi="Book Antiqua" w:cs="Times New Roman"/>
          <w:b/>
          <w:color w:val="000000" w:themeColor="text1"/>
          <w:sz w:val="24"/>
          <w:szCs w:val="24"/>
          <w:lang w:val="en-US" w:eastAsia="zh-CN"/>
        </w:rPr>
      </w:pPr>
      <w:bookmarkStart w:id="33" w:name="OLE_LINK75"/>
      <w:bookmarkStart w:id="34" w:name="OLE_LINK76"/>
      <w:bookmarkStart w:id="35" w:name="OLE_LINK269"/>
      <w:bookmarkStart w:id="36" w:name="OLE_LINK239"/>
      <w:r w:rsidRPr="004057A9">
        <w:rPr>
          <w:rFonts w:ascii="Book Antiqua" w:eastAsia="SimSun" w:hAnsi="Book Antiqua" w:cs="Times New Roman"/>
          <w:b/>
          <w:color w:val="000000" w:themeColor="text1"/>
          <w:sz w:val="24"/>
          <w:szCs w:val="24"/>
          <w:lang w:val="en-US" w:eastAsia="zh-CN"/>
        </w:rPr>
        <w:lastRenderedPageBreak/>
        <w:t xml:space="preserve">Received: </w:t>
      </w:r>
      <w:r w:rsidRPr="004057A9">
        <w:rPr>
          <w:rFonts w:ascii="Book Antiqua" w:eastAsia="SimSun" w:hAnsi="Book Antiqua" w:cs="Times New Roman"/>
          <w:color w:val="000000" w:themeColor="text1"/>
          <w:sz w:val="24"/>
          <w:szCs w:val="24"/>
          <w:lang w:val="en-US" w:eastAsia="zh-CN"/>
        </w:rPr>
        <w:t>April 30, 2019</w:t>
      </w:r>
    </w:p>
    <w:p w14:paraId="7DA9D81B" w14:textId="0DA2C1FF" w:rsidR="00417CC9" w:rsidRPr="004057A9" w:rsidRDefault="00417CC9" w:rsidP="004057A9">
      <w:pPr>
        <w:widowControl w:val="0"/>
        <w:snapToGrid w:val="0"/>
        <w:spacing w:after="0" w:line="360" w:lineRule="auto"/>
        <w:jc w:val="both"/>
        <w:rPr>
          <w:rFonts w:ascii="Book Antiqua" w:eastAsia="SimSun" w:hAnsi="Book Antiqua" w:cs="Times New Roman"/>
          <w:b/>
          <w:color w:val="000000" w:themeColor="text1"/>
          <w:sz w:val="24"/>
          <w:szCs w:val="24"/>
          <w:lang w:val="en-US" w:eastAsia="zh-CN"/>
        </w:rPr>
      </w:pPr>
      <w:r w:rsidRPr="004057A9">
        <w:rPr>
          <w:rFonts w:ascii="Book Antiqua" w:eastAsia="SimSun" w:hAnsi="Book Antiqua" w:cs="Times New Roman"/>
          <w:b/>
          <w:color w:val="000000" w:themeColor="text1"/>
          <w:sz w:val="24"/>
          <w:szCs w:val="24"/>
          <w:lang w:val="en-US" w:eastAsia="zh-CN"/>
        </w:rPr>
        <w:t xml:space="preserve">Peer-review started: </w:t>
      </w:r>
      <w:r w:rsidRPr="004057A9">
        <w:rPr>
          <w:rFonts w:ascii="Book Antiqua" w:eastAsia="SimSun" w:hAnsi="Book Antiqua" w:cs="Times New Roman"/>
          <w:color w:val="000000" w:themeColor="text1"/>
          <w:sz w:val="24"/>
          <w:szCs w:val="24"/>
          <w:lang w:val="en-US" w:eastAsia="zh-CN"/>
        </w:rPr>
        <w:t>April 30, 2019</w:t>
      </w:r>
    </w:p>
    <w:p w14:paraId="77D473D3" w14:textId="5ADE4E73" w:rsidR="00417CC9" w:rsidRPr="004057A9" w:rsidRDefault="00417CC9" w:rsidP="004057A9">
      <w:pPr>
        <w:widowControl w:val="0"/>
        <w:snapToGrid w:val="0"/>
        <w:spacing w:after="0" w:line="360" w:lineRule="auto"/>
        <w:jc w:val="both"/>
        <w:rPr>
          <w:rFonts w:ascii="Book Antiqua" w:eastAsia="SimSun" w:hAnsi="Book Antiqua" w:cs="Times New Roman"/>
          <w:b/>
          <w:color w:val="000000" w:themeColor="text1"/>
          <w:sz w:val="24"/>
          <w:szCs w:val="24"/>
          <w:lang w:val="en-US" w:eastAsia="zh-CN"/>
        </w:rPr>
      </w:pPr>
      <w:r w:rsidRPr="004057A9">
        <w:rPr>
          <w:rFonts w:ascii="Book Antiqua" w:eastAsia="SimSun" w:hAnsi="Book Antiqua" w:cs="Times New Roman"/>
          <w:b/>
          <w:color w:val="000000" w:themeColor="text1"/>
          <w:sz w:val="24"/>
          <w:szCs w:val="24"/>
          <w:lang w:val="en-US" w:eastAsia="zh-CN"/>
        </w:rPr>
        <w:t xml:space="preserve">First decision: </w:t>
      </w:r>
      <w:r w:rsidRPr="004057A9">
        <w:rPr>
          <w:rFonts w:ascii="Book Antiqua" w:eastAsia="SimSun" w:hAnsi="Book Antiqua" w:cs="Times New Roman"/>
          <w:color w:val="000000" w:themeColor="text1"/>
          <w:sz w:val="24"/>
          <w:szCs w:val="24"/>
          <w:lang w:val="en-US" w:eastAsia="zh-CN"/>
        </w:rPr>
        <w:t>May 30, 2019</w:t>
      </w:r>
    </w:p>
    <w:p w14:paraId="2C6C54C6" w14:textId="123B69C0" w:rsidR="00417CC9" w:rsidRPr="004057A9" w:rsidRDefault="00417CC9" w:rsidP="004057A9">
      <w:pPr>
        <w:widowControl w:val="0"/>
        <w:snapToGrid w:val="0"/>
        <w:spacing w:after="0" w:line="360" w:lineRule="auto"/>
        <w:jc w:val="both"/>
        <w:rPr>
          <w:rFonts w:ascii="Book Antiqua" w:eastAsia="SimSun" w:hAnsi="Book Antiqua" w:cs="Times New Roman"/>
          <w:b/>
          <w:color w:val="000000" w:themeColor="text1"/>
          <w:sz w:val="24"/>
          <w:szCs w:val="24"/>
          <w:lang w:val="en-US" w:eastAsia="zh-CN"/>
        </w:rPr>
      </w:pPr>
      <w:r w:rsidRPr="004057A9">
        <w:rPr>
          <w:rFonts w:ascii="Book Antiqua" w:eastAsia="SimSun" w:hAnsi="Book Antiqua" w:cs="Times New Roman"/>
          <w:b/>
          <w:color w:val="000000" w:themeColor="text1"/>
          <w:sz w:val="24"/>
          <w:szCs w:val="24"/>
          <w:lang w:val="en-US" w:eastAsia="zh-CN"/>
        </w:rPr>
        <w:t xml:space="preserve">Revised: </w:t>
      </w:r>
      <w:r w:rsidRPr="004057A9">
        <w:rPr>
          <w:rFonts w:ascii="Book Antiqua" w:eastAsia="SimSun" w:hAnsi="Book Antiqua" w:cs="Times New Roman"/>
          <w:color w:val="000000" w:themeColor="text1"/>
          <w:sz w:val="24"/>
          <w:szCs w:val="24"/>
          <w:lang w:val="en-US" w:eastAsia="zh-CN"/>
        </w:rPr>
        <w:t>July 16, 2019</w:t>
      </w:r>
    </w:p>
    <w:p w14:paraId="52FCF1CA" w14:textId="3F68A807" w:rsidR="00417CC9" w:rsidRPr="004057A9" w:rsidRDefault="00417CC9" w:rsidP="004057A9">
      <w:pPr>
        <w:widowControl w:val="0"/>
        <w:snapToGrid w:val="0"/>
        <w:spacing w:after="0" w:line="360" w:lineRule="auto"/>
        <w:jc w:val="both"/>
        <w:rPr>
          <w:rFonts w:ascii="Book Antiqua" w:eastAsia="SimSun" w:hAnsi="Book Antiqua" w:cs="Times New Roman"/>
          <w:color w:val="000000" w:themeColor="text1"/>
          <w:sz w:val="24"/>
          <w:szCs w:val="24"/>
          <w:lang w:val="en-US" w:eastAsia="zh-CN"/>
        </w:rPr>
      </w:pPr>
      <w:r w:rsidRPr="004057A9">
        <w:rPr>
          <w:rFonts w:ascii="Book Antiqua" w:eastAsia="SimSun" w:hAnsi="Book Antiqua" w:cs="Times New Roman"/>
          <w:b/>
          <w:color w:val="000000" w:themeColor="text1"/>
          <w:sz w:val="24"/>
          <w:szCs w:val="24"/>
          <w:lang w:val="en-US" w:eastAsia="zh-CN"/>
        </w:rPr>
        <w:t>Accepted:</w:t>
      </w:r>
      <w:r w:rsidR="0086463F" w:rsidRPr="004057A9">
        <w:rPr>
          <w:color w:val="000000" w:themeColor="text1"/>
          <w:lang w:val="en-US"/>
        </w:rPr>
        <w:t xml:space="preserve"> </w:t>
      </w:r>
      <w:r w:rsidR="0086463F" w:rsidRPr="004057A9">
        <w:rPr>
          <w:rFonts w:ascii="Book Antiqua" w:eastAsia="SimSun" w:hAnsi="Book Antiqua" w:cs="Times New Roman"/>
          <w:color w:val="000000" w:themeColor="text1"/>
          <w:sz w:val="24"/>
          <w:szCs w:val="24"/>
          <w:lang w:val="en-US" w:eastAsia="zh-CN"/>
        </w:rPr>
        <w:t>August 19, 2019</w:t>
      </w:r>
      <w:r w:rsidRPr="004057A9">
        <w:rPr>
          <w:rFonts w:ascii="Book Antiqua" w:eastAsia="SimSun" w:hAnsi="Book Antiqua" w:cs="Times New Roman"/>
          <w:color w:val="000000" w:themeColor="text1"/>
          <w:sz w:val="24"/>
          <w:szCs w:val="24"/>
          <w:lang w:val="en-US" w:eastAsia="zh-CN"/>
        </w:rPr>
        <w:t xml:space="preserve"> </w:t>
      </w:r>
    </w:p>
    <w:p w14:paraId="4CD4C59F" w14:textId="77777777" w:rsidR="00417CC9" w:rsidRPr="004057A9" w:rsidRDefault="00417CC9" w:rsidP="004057A9">
      <w:pPr>
        <w:widowControl w:val="0"/>
        <w:snapToGrid w:val="0"/>
        <w:spacing w:after="0" w:line="360" w:lineRule="auto"/>
        <w:jc w:val="both"/>
        <w:rPr>
          <w:rFonts w:ascii="Book Antiqua" w:eastAsia="SimSun" w:hAnsi="Book Antiqua" w:cs="Times New Roman"/>
          <w:b/>
          <w:color w:val="000000" w:themeColor="text1"/>
          <w:sz w:val="24"/>
          <w:szCs w:val="24"/>
          <w:lang w:val="en-US" w:eastAsia="zh-CN"/>
        </w:rPr>
      </w:pPr>
      <w:r w:rsidRPr="004057A9">
        <w:rPr>
          <w:rFonts w:ascii="Book Antiqua" w:eastAsia="SimSun" w:hAnsi="Book Antiqua" w:cs="Times New Roman"/>
          <w:b/>
          <w:color w:val="000000" w:themeColor="text1"/>
          <w:sz w:val="24"/>
          <w:szCs w:val="24"/>
          <w:lang w:val="en-US" w:eastAsia="zh-CN"/>
        </w:rPr>
        <w:t>Article in press:</w:t>
      </w:r>
    </w:p>
    <w:p w14:paraId="2FF01136" w14:textId="0C54B5D5" w:rsidR="008466BB" w:rsidRPr="004057A9" w:rsidRDefault="00417CC9" w:rsidP="004057A9">
      <w:pPr>
        <w:widowControl w:val="0"/>
        <w:snapToGrid w:val="0"/>
        <w:spacing w:after="0" w:line="360" w:lineRule="auto"/>
        <w:jc w:val="both"/>
        <w:rPr>
          <w:rFonts w:ascii="Book Antiqua" w:eastAsia="SimSun" w:hAnsi="Book Antiqua" w:cs="Times New Roman"/>
          <w:b/>
          <w:color w:val="000000" w:themeColor="text1"/>
          <w:sz w:val="24"/>
          <w:szCs w:val="24"/>
          <w:lang w:val="en-US" w:eastAsia="zh-CN"/>
        </w:rPr>
      </w:pPr>
      <w:r w:rsidRPr="004057A9">
        <w:rPr>
          <w:rFonts w:ascii="Book Antiqua" w:eastAsia="SimSun" w:hAnsi="Book Antiqua" w:cs="Times New Roman"/>
          <w:b/>
          <w:color w:val="000000" w:themeColor="text1"/>
          <w:sz w:val="24"/>
          <w:szCs w:val="24"/>
          <w:lang w:val="en-US" w:eastAsia="zh-CN"/>
        </w:rPr>
        <w:t>Published online:</w:t>
      </w:r>
      <w:bookmarkEnd w:id="33"/>
      <w:bookmarkEnd w:id="34"/>
      <w:bookmarkEnd w:id="35"/>
      <w:bookmarkEnd w:id="36"/>
    </w:p>
    <w:p w14:paraId="27D11355" w14:textId="77777777" w:rsidR="00981F23"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br w:type="page"/>
      </w:r>
    </w:p>
    <w:p w14:paraId="1ADF6362" w14:textId="77777777" w:rsidR="008466BB" w:rsidRPr="004057A9" w:rsidRDefault="00E56AA0" w:rsidP="004057A9">
      <w:pPr>
        <w:snapToGrid w:val="0"/>
        <w:spacing w:after="0" w:line="360" w:lineRule="auto"/>
        <w:jc w:val="both"/>
        <w:outlineLvl w:val="0"/>
        <w:rPr>
          <w:rFonts w:ascii="Book Antiqua" w:eastAsia="Book Antiqua" w:hAnsi="Book Antiqua" w:cs="Book Antiqua"/>
          <w:b/>
          <w:bCs/>
          <w:color w:val="000000" w:themeColor="text1"/>
          <w:sz w:val="24"/>
          <w:szCs w:val="24"/>
          <w:lang w:val="en-US"/>
        </w:rPr>
      </w:pPr>
      <w:r w:rsidRPr="004057A9">
        <w:rPr>
          <w:rFonts w:ascii="Book Antiqua" w:eastAsia="Book Antiqua" w:hAnsi="Book Antiqua" w:cs="Book Antiqua"/>
          <w:b/>
          <w:bCs/>
          <w:color w:val="000000" w:themeColor="text1"/>
          <w:sz w:val="24"/>
          <w:szCs w:val="24"/>
          <w:lang w:val="en-US"/>
        </w:rPr>
        <w:lastRenderedPageBreak/>
        <w:t xml:space="preserve">Abstract </w:t>
      </w:r>
    </w:p>
    <w:p w14:paraId="06F46AFA" w14:textId="48A9F741" w:rsidR="008466BB" w:rsidRPr="004057A9" w:rsidRDefault="004D1B4F" w:rsidP="004057A9">
      <w:pPr>
        <w:snapToGrid w:val="0"/>
        <w:spacing w:after="0" w:line="360" w:lineRule="auto"/>
        <w:jc w:val="both"/>
        <w:outlineLvl w:val="0"/>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 xml:space="preserve">BACKGROUND </w:t>
      </w:r>
    </w:p>
    <w:p w14:paraId="69B8B5C6" w14:textId="79815CE2"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DNA mutational analysis of pancreatic cystic fluid (CF) is a useful adjunct to the evaluation of pancreatic cysts. KRAS/GNAS or </w:t>
      </w:r>
      <w:r w:rsidRPr="004057A9">
        <w:rPr>
          <w:rFonts w:ascii="Book Antiqua" w:eastAsia="Book Antiqua" w:hAnsi="Book Antiqua" w:cs="Book Antiqua"/>
          <w:iCs/>
          <w:color w:val="000000" w:themeColor="text1"/>
          <w:sz w:val="24"/>
          <w:szCs w:val="24"/>
          <w:lang w:val="en-US"/>
          <w:rPrChange w:id="37" w:author="Author">
            <w:rPr>
              <w:rFonts w:ascii="Book Antiqua" w:eastAsia="Book Antiqua" w:hAnsi="Book Antiqua" w:cs="Book Antiqua"/>
              <w:i/>
              <w:color w:val="000000" w:themeColor="text1"/>
              <w:sz w:val="24"/>
              <w:szCs w:val="24"/>
              <w:lang w:val="en-US"/>
            </w:rPr>
          </w:rPrChange>
        </w:rPr>
        <w:t>RAF</w:t>
      </w:r>
      <w:r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Change w:id="38" w:author="Author">
            <w:rPr>
              <w:rFonts w:ascii="Book Antiqua" w:eastAsia="Book Antiqua" w:hAnsi="Book Antiqua" w:cs="Book Antiqua"/>
              <w:i/>
              <w:color w:val="000000" w:themeColor="text1"/>
              <w:sz w:val="24"/>
              <w:szCs w:val="24"/>
              <w:lang w:val="en-US"/>
            </w:rPr>
          </w:rPrChange>
        </w:rPr>
        <w:t>PTPRD</w:t>
      </w:r>
      <w:r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Change w:id="39" w:author="Author">
            <w:rPr>
              <w:rFonts w:ascii="Book Antiqua" w:eastAsia="Book Antiqua" w:hAnsi="Book Antiqua" w:cs="Book Antiqua"/>
              <w:i/>
              <w:color w:val="000000" w:themeColor="text1"/>
              <w:sz w:val="24"/>
              <w:szCs w:val="24"/>
              <w:lang w:val="en-US"/>
            </w:rPr>
          </w:rPrChange>
        </w:rPr>
        <w:t>CTNNB</w:t>
      </w:r>
      <w:r w:rsidR="00816E2F" w:rsidRPr="004057A9">
        <w:rPr>
          <w:rFonts w:ascii="Book Antiqua" w:eastAsia="Book Antiqua" w:hAnsi="Book Antiqua" w:cs="Book Antiqua"/>
          <w:iCs/>
          <w:color w:val="000000" w:themeColor="text1"/>
          <w:sz w:val="24"/>
          <w:szCs w:val="24"/>
          <w:lang w:val="en-US"/>
          <w:rPrChange w:id="40" w:author="Author">
            <w:rPr>
              <w:rFonts w:ascii="Book Antiqua" w:eastAsia="Book Antiqua" w:hAnsi="Book Antiqua" w:cs="Book Antiqua"/>
              <w:i/>
              <w:color w:val="000000" w:themeColor="text1"/>
              <w:sz w:val="24"/>
              <w:szCs w:val="24"/>
              <w:lang w:val="en-US"/>
            </w:rPr>
          </w:rPrChange>
        </w:rPr>
        <w:t>1</w:t>
      </w:r>
      <w:r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Change w:id="41" w:author="Author">
            <w:rPr>
              <w:rFonts w:ascii="Book Antiqua" w:eastAsia="Book Antiqua" w:hAnsi="Book Antiqua" w:cs="Book Antiqua"/>
              <w:i/>
              <w:color w:val="000000" w:themeColor="text1"/>
              <w:sz w:val="24"/>
              <w:szCs w:val="24"/>
              <w:lang w:val="en-US"/>
            </w:rPr>
          </w:rPrChange>
        </w:rPr>
        <w:t>RNF43</w:t>
      </w:r>
      <w:r w:rsidRPr="004057A9">
        <w:rPr>
          <w:rFonts w:ascii="Book Antiqua" w:eastAsia="Book Antiqua" w:hAnsi="Book Antiqua" w:cs="Book Antiqua"/>
          <w:color w:val="000000" w:themeColor="text1"/>
          <w:sz w:val="24"/>
          <w:szCs w:val="24"/>
          <w:lang w:val="en-US"/>
        </w:rPr>
        <w:t xml:space="preserve"> mutations are highly specific </w:t>
      </w:r>
      <w:r w:rsidR="009C547B" w:rsidRPr="004057A9">
        <w:rPr>
          <w:rFonts w:ascii="Book Antiqua" w:eastAsia="Book Antiqua" w:hAnsi="Book Antiqua" w:cs="Book Antiqua"/>
          <w:color w:val="000000" w:themeColor="text1"/>
          <w:sz w:val="24"/>
          <w:szCs w:val="24"/>
          <w:lang w:val="en-US"/>
        </w:rPr>
        <w:t>to</w:t>
      </w:r>
      <w:r w:rsidRPr="004057A9">
        <w:rPr>
          <w:rFonts w:ascii="Book Antiqua" w:eastAsia="Book Antiqua" w:hAnsi="Book Antiqua" w:cs="Book Antiqua"/>
          <w:color w:val="000000" w:themeColor="text1"/>
          <w:sz w:val="24"/>
          <w:szCs w:val="24"/>
          <w:lang w:val="en-US"/>
        </w:rPr>
        <w:t xml:space="preserve"> precancerous or advanced neoplasia. Several studies recently demonstrated the ability of next-generation sequencing (NGS) analysis to detect DNA mu</w:t>
      </w:r>
      <w:r w:rsidR="0022356F" w:rsidRPr="004057A9">
        <w:rPr>
          <w:rFonts w:ascii="Book Antiqua" w:eastAsia="Book Antiqua" w:hAnsi="Book Antiqua" w:cs="Book Antiqua"/>
          <w:color w:val="000000" w:themeColor="text1"/>
          <w:sz w:val="24"/>
          <w:szCs w:val="24"/>
          <w:lang w:val="en-US"/>
        </w:rPr>
        <w:t>tations in pancreatic CF, but few studies</w:t>
      </w:r>
      <w:r w:rsidRPr="004057A9">
        <w:rPr>
          <w:rFonts w:ascii="Book Antiqua" w:eastAsia="Book Antiqua" w:hAnsi="Book Antiqua" w:cs="Book Antiqua"/>
          <w:color w:val="000000" w:themeColor="text1"/>
          <w:sz w:val="24"/>
          <w:szCs w:val="24"/>
          <w:lang w:val="en-US"/>
        </w:rPr>
        <w:t xml:space="preserve"> </w:t>
      </w:r>
      <w:r w:rsidR="00CD216F" w:rsidRPr="004057A9">
        <w:rPr>
          <w:rFonts w:ascii="Book Antiqua" w:eastAsia="Book Antiqua" w:hAnsi="Book Antiqua" w:cs="Book Antiqua"/>
          <w:color w:val="000000" w:themeColor="text1"/>
          <w:sz w:val="24"/>
          <w:szCs w:val="24"/>
          <w:lang w:val="en-US"/>
        </w:rPr>
        <w:t>have</w:t>
      </w:r>
      <w:r w:rsidRPr="004057A9">
        <w:rPr>
          <w:rFonts w:ascii="Book Antiqua" w:eastAsia="Book Antiqua" w:hAnsi="Book Antiqua" w:cs="Book Antiqua"/>
          <w:color w:val="000000" w:themeColor="text1"/>
          <w:sz w:val="24"/>
          <w:szCs w:val="24"/>
          <w:lang w:val="en-US"/>
        </w:rPr>
        <w:t xml:space="preserve"> </w:t>
      </w:r>
      <w:del w:id="42" w:author="Author">
        <w:r w:rsidRPr="004057A9" w:rsidDel="00FB75D6">
          <w:rPr>
            <w:rFonts w:ascii="Book Antiqua" w:eastAsia="Book Antiqua" w:hAnsi="Book Antiqua" w:cs="Book Antiqua"/>
            <w:color w:val="000000" w:themeColor="text1"/>
            <w:sz w:val="24"/>
            <w:szCs w:val="24"/>
            <w:lang w:val="en-US"/>
          </w:rPr>
          <w:delText xml:space="preserve">yet </w:delText>
        </w:r>
      </w:del>
      <w:r w:rsidRPr="004057A9">
        <w:rPr>
          <w:rFonts w:ascii="Book Antiqua" w:eastAsia="Book Antiqua" w:hAnsi="Book Antiqua" w:cs="Book Antiqua"/>
          <w:color w:val="000000" w:themeColor="text1"/>
          <w:sz w:val="24"/>
          <w:szCs w:val="24"/>
          <w:lang w:val="en-US"/>
        </w:rPr>
        <w:t xml:space="preserve">performed a systematic comparative analysis between pancreatic CF and neoplastic surgical tissue (NT). </w:t>
      </w:r>
      <w:r w:rsidR="00A94744"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 xml:space="preserve">he </w:t>
      </w:r>
      <w:r w:rsidR="00A94744" w:rsidRPr="004057A9">
        <w:rPr>
          <w:rFonts w:ascii="Book Antiqua" w:eastAsia="Book Antiqua" w:hAnsi="Book Antiqua" w:cs="Book Antiqua"/>
          <w:color w:val="000000" w:themeColor="text1"/>
          <w:sz w:val="24"/>
          <w:szCs w:val="24"/>
          <w:lang w:val="en-US"/>
        </w:rPr>
        <w:t xml:space="preserve">value </w:t>
      </w:r>
      <w:r w:rsidRPr="004057A9">
        <w:rPr>
          <w:rFonts w:ascii="Book Antiqua" w:eastAsia="Book Antiqua" w:hAnsi="Book Antiqua" w:cs="Book Antiqua"/>
          <w:color w:val="000000" w:themeColor="text1"/>
          <w:sz w:val="24"/>
          <w:szCs w:val="24"/>
          <w:lang w:val="en-US"/>
        </w:rPr>
        <w:t>of CF-NGS analysis indicators for de</w:t>
      </w:r>
      <w:r w:rsidR="00441706" w:rsidRPr="004057A9">
        <w:rPr>
          <w:rFonts w:ascii="Book Antiqua" w:eastAsia="Book Antiqua" w:hAnsi="Book Antiqua" w:cs="Book Antiqua"/>
          <w:color w:val="000000" w:themeColor="text1"/>
          <w:sz w:val="24"/>
          <w:szCs w:val="24"/>
          <w:lang w:val="en-US"/>
        </w:rPr>
        <w:t xml:space="preserve">termining surgical resection </w:t>
      </w:r>
      <w:del w:id="43" w:author="Author">
        <w:r w:rsidR="00441706" w:rsidRPr="004057A9" w:rsidDel="00FB75D6">
          <w:rPr>
            <w:rFonts w:ascii="Book Antiqua" w:eastAsia="Book Antiqua" w:hAnsi="Book Antiqua" w:cs="Book Antiqua"/>
            <w:color w:val="000000" w:themeColor="text1"/>
            <w:sz w:val="24"/>
            <w:szCs w:val="24"/>
            <w:lang w:val="en-US"/>
          </w:rPr>
          <w:delText>nee</w:delText>
        </w:r>
        <w:r w:rsidRPr="004057A9" w:rsidDel="00FB75D6">
          <w:rPr>
            <w:rFonts w:ascii="Book Antiqua" w:eastAsia="Book Antiqua" w:hAnsi="Book Antiqua" w:cs="Book Antiqua"/>
            <w:color w:val="000000" w:themeColor="text1"/>
            <w:sz w:val="24"/>
            <w:szCs w:val="24"/>
            <w:lang w:val="en-US"/>
          </w:rPr>
          <w:delText>ds to be</w:delText>
        </w:r>
      </w:del>
      <w:ins w:id="44" w:author="Author">
        <w:r w:rsidR="00FB75D6" w:rsidRPr="004057A9">
          <w:rPr>
            <w:rFonts w:ascii="Book Antiqua" w:eastAsia="Book Antiqua" w:hAnsi="Book Antiqua" w:cs="Book Antiqua"/>
            <w:color w:val="000000" w:themeColor="text1"/>
            <w:sz w:val="24"/>
            <w:szCs w:val="24"/>
            <w:lang w:val="en-US"/>
          </w:rPr>
          <w:t>necessitates</w:t>
        </w:r>
      </w:ins>
      <w:r w:rsidRPr="004057A9">
        <w:rPr>
          <w:rFonts w:ascii="Book Antiqua" w:eastAsia="Book Antiqua" w:hAnsi="Book Antiqua" w:cs="Book Antiqua"/>
          <w:color w:val="000000" w:themeColor="text1"/>
          <w:sz w:val="24"/>
          <w:szCs w:val="24"/>
          <w:lang w:val="en-US"/>
        </w:rPr>
        <w:t xml:space="preserve"> evaluat</w:t>
      </w:r>
      <w:ins w:id="45" w:author="Author">
        <w:r w:rsidR="00FB75D6" w:rsidRPr="004057A9">
          <w:rPr>
            <w:rFonts w:ascii="Book Antiqua" w:eastAsia="Book Antiqua" w:hAnsi="Book Antiqua" w:cs="Book Antiqua"/>
            <w:color w:val="000000" w:themeColor="text1"/>
            <w:sz w:val="24"/>
            <w:szCs w:val="24"/>
            <w:lang w:val="en-US"/>
          </w:rPr>
          <w:t>ion</w:t>
        </w:r>
      </w:ins>
      <w:del w:id="46" w:author="Author">
        <w:r w:rsidRPr="004057A9" w:rsidDel="00FB75D6">
          <w:rPr>
            <w:rFonts w:ascii="Book Antiqua" w:eastAsia="Book Antiqua" w:hAnsi="Book Antiqua" w:cs="Book Antiqua"/>
            <w:color w:val="000000" w:themeColor="text1"/>
            <w:sz w:val="24"/>
            <w:szCs w:val="24"/>
            <w:lang w:val="en-US"/>
          </w:rPr>
          <w:delText>ed</w:delText>
        </w:r>
      </w:del>
      <w:r w:rsidRPr="004057A9">
        <w:rPr>
          <w:rFonts w:ascii="Book Antiqua" w:eastAsia="Book Antiqua" w:hAnsi="Book Antiqua" w:cs="Book Antiqua"/>
          <w:color w:val="000000" w:themeColor="text1"/>
          <w:sz w:val="24"/>
          <w:szCs w:val="24"/>
          <w:lang w:val="en-US"/>
        </w:rPr>
        <w:t>.</w:t>
      </w:r>
    </w:p>
    <w:p w14:paraId="1D6E6A9E" w14:textId="77777777" w:rsidR="004D1B4F" w:rsidRPr="004057A9" w:rsidRDefault="004D1B4F"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6E2250EB" w14:textId="172D73CB" w:rsidR="008466BB" w:rsidRPr="004057A9" w:rsidRDefault="004D1B4F" w:rsidP="004057A9">
      <w:pPr>
        <w:snapToGrid w:val="0"/>
        <w:spacing w:after="0" w:line="360" w:lineRule="auto"/>
        <w:jc w:val="both"/>
        <w:outlineLvl w:val="0"/>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 xml:space="preserve">AIM </w:t>
      </w:r>
    </w:p>
    <w:p w14:paraId="358743C1" w14:textId="6F47E89D"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To confirm whether CF genomic profile</w:t>
      </w:r>
      <w:ins w:id="47" w:author="Author">
        <w:r w:rsidR="00505876" w:rsidRPr="004057A9">
          <w:rPr>
            <w:rFonts w:ascii="Book Antiqua" w:eastAsia="Book Antiqua" w:hAnsi="Book Antiqua" w:cs="Book Antiqua"/>
            <w:color w:val="000000" w:themeColor="text1"/>
            <w:sz w:val="24"/>
            <w:szCs w:val="24"/>
            <w:lang w:val="en-US"/>
          </w:rPr>
          <w:t>s</w:t>
        </w:r>
      </w:ins>
      <w:r w:rsidRPr="004057A9">
        <w:rPr>
          <w:rFonts w:ascii="Book Antiqua" w:eastAsia="Book Antiqua" w:hAnsi="Book Antiqua" w:cs="Book Antiqua"/>
          <w:color w:val="000000" w:themeColor="text1"/>
          <w:sz w:val="24"/>
          <w:szCs w:val="24"/>
          <w:lang w:val="en-US"/>
        </w:rPr>
        <w:t xml:space="preserve"> </w:t>
      </w:r>
      <w:del w:id="48" w:author="Author">
        <w:r w:rsidRPr="004057A9" w:rsidDel="00505876">
          <w:rPr>
            <w:rFonts w:ascii="Book Antiqua" w:eastAsia="Book Antiqua" w:hAnsi="Book Antiqua" w:cs="Book Antiqua"/>
            <w:color w:val="000000" w:themeColor="text1"/>
            <w:sz w:val="24"/>
            <w:szCs w:val="24"/>
            <w:lang w:val="en-US"/>
          </w:rPr>
          <w:delText xml:space="preserve">is </w:delText>
        </w:r>
      </w:del>
      <w:ins w:id="49" w:author="Author">
        <w:r w:rsidR="00505876" w:rsidRPr="004057A9">
          <w:rPr>
            <w:rFonts w:ascii="Book Antiqua" w:eastAsia="Book Antiqua" w:hAnsi="Book Antiqua" w:cs="Book Antiqua"/>
            <w:color w:val="000000" w:themeColor="text1"/>
            <w:sz w:val="24"/>
            <w:szCs w:val="24"/>
            <w:lang w:val="en-US"/>
          </w:rPr>
          <w:t xml:space="preserve">are </w:t>
        </w:r>
      </w:ins>
      <w:r w:rsidRPr="004057A9">
        <w:rPr>
          <w:rFonts w:ascii="Book Antiqua" w:eastAsia="Book Antiqua" w:hAnsi="Book Antiqua" w:cs="Book Antiqua"/>
          <w:color w:val="000000" w:themeColor="text1"/>
          <w:sz w:val="24"/>
          <w:szCs w:val="24"/>
          <w:lang w:val="en-US"/>
        </w:rPr>
        <w:t>a reliable malignancy predictor by comparing NGS mutational analys</w:t>
      </w:r>
      <w:ins w:id="50" w:author="Author">
        <w:r w:rsidR="001D0661" w:rsidRPr="004057A9">
          <w:rPr>
            <w:rFonts w:ascii="Book Antiqua" w:eastAsia="Book Antiqua" w:hAnsi="Book Antiqua" w:cs="Book Antiqua"/>
            <w:color w:val="000000" w:themeColor="text1"/>
            <w:sz w:val="24"/>
            <w:szCs w:val="24"/>
            <w:lang w:val="en-US"/>
          </w:rPr>
          <w:t>e</w:t>
        </w:r>
      </w:ins>
      <w:del w:id="51" w:author="Author">
        <w:r w:rsidRPr="004057A9" w:rsidDel="001D0661">
          <w:rPr>
            <w:rFonts w:ascii="Book Antiqua" w:eastAsia="Book Antiqua" w:hAnsi="Book Antiqua" w:cs="Book Antiqua"/>
            <w:color w:val="000000" w:themeColor="text1"/>
            <w:sz w:val="24"/>
            <w:szCs w:val="24"/>
            <w:lang w:val="en-US"/>
          </w:rPr>
          <w:delText>i</w:delText>
        </w:r>
      </w:del>
      <w:r w:rsidRPr="004057A9">
        <w:rPr>
          <w:rFonts w:ascii="Book Antiqua" w:eastAsia="Book Antiqua" w:hAnsi="Book Antiqua" w:cs="Book Antiqua"/>
          <w:color w:val="000000" w:themeColor="text1"/>
          <w:sz w:val="24"/>
          <w:szCs w:val="24"/>
          <w:lang w:val="en-US"/>
        </w:rPr>
        <w:t>s of CF and NT.</w:t>
      </w:r>
    </w:p>
    <w:p w14:paraId="4CC3DDAF" w14:textId="77777777" w:rsidR="004D1B4F" w:rsidRPr="004057A9" w:rsidRDefault="004D1B4F"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213F0AAC" w14:textId="5DBD6D36" w:rsidR="008466BB" w:rsidRPr="004057A9" w:rsidRDefault="004D1B4F" w:rsidP="004057A9">
      <w:pPr>
        <w:snapToGrid w:val="0"/>
        <w:spacing w:after="0" w:line="360" w:lineRule="auto"/>
        <w:jc w:val="both"/>
        <w:outlineLvl w:val="0"/>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METHODS</w:t>
      </w:r>
    </w:p>
    <w:p w14:paraId="0A892DDF" w14:textId="1376F0B8"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Patients requiring surgery for high-risk pancreatic</w:t>
      </w:r>
      <w:r w:rsidR="00094FC8" w:rsidRPr="004057A9">
        <w:rPr>
          <w:rFonts w:ascii="Book Antiqua" w:eastAsia="Book Antiqua" w:hAnsi="Book Antiqua" w:cs="Book Antiqua"/>
          <w:color w:val="000000" w:themeColor="text1"/>
          <w:sz w:val="24"/>
          <w:szCs w:val="24"/>
          <w:lang w:val="en-US"/>
        </w:rPr>
        <w:t xml:space="preserve"> cysts were included in a multi</w:t>
      </w:r>
      <w:r w:rsidRPr="004057A9">
        <w:rPr>
          <w:rFonts w:ascii="Book Antiqua" w:eastAsia="Book Antiqua" w:hAnsi="Book Antiqua" w:cs="Book Antiqua"/>
          <w:color w:val="000000" w:themeColor="text1"/>
          <w:sz w:val="24"/>
          <w:szCs w:val="24"/>
          <w:lang w:val="en-US"/>
        </w:rPr>
        <w:t xml:space="preserve">center prospective pilot study. DNA from CF </w:t>
      </w:r>
      <w:ins w:id="52" w:author="Author">
        <w:r w:rsidR="001D0661" w:rsidRPr="004057A9">
          <w:rPr>
            <w:rFonts w:ascii="Book Antiqua" w:eastAsia="Book Antiqua" w:hAnsi="Book Antiqua" w:cs="Book Antiqua"/>
            <w:color w:val="000000" w:themeColor="text1"/>
            <w:sz w:val="24"/>
            <w:szCs w:val="24"/>
            <w:lang w:val="en-US"/>
          </w:rPr>
          <w:t>(</w:t>
        </w:r>
      </w:ins>
      <w:del w:id="53" w:author="Author">
        <w:r w:rsidR="004D1B4F" w:rsidRPr="004057A9" w:rsidDel="001D0661">
          <w:rPr>
            <w:rFonts w:ascii="Book Antiqua" w:eastAsia="Book Antiqua" w:hAnsi="Book Antiqua" w:cs="Book Antiqua"/>
            <w:color w:val="000000" w:themeColor="text1"/>
            <w:sz w:val="24"/>
            <w:szCs w:val="24"/>
            <w:lang w:val="en-US"/>
          </w:rPr>
          <w:delText>[</w:delText>
        </w:r>
      </w:del>
      <w:r w:rsidRPr="004057A9">
        <w:rPr>
          <w:rFonts w:ascii="Book Antiqua" w:eastAsia="Book Antiqua" w:hAnsi="Book Antiqua" w:cs="Book Antiqua"/>
          <w:color w:val="000000" w:themeColor="text1"/>
          <w:sz w:val="24"/>
          <w:szCs w:val="24"/>
          <w:lang w:val="en-US"/>
        </w:rPr>
        <w:t xml:space="preserve">collected by </w:t>
      </w:r>
      <w:ins w:id="54" w:author="Author">
        <w:r w:rsidR="00271FA2">
          <w:rPr>
            <w:rFonts w:ascii="Book Antiqua" w:eastAsia="Book Antiqua" w:hAnsi="Book Antiqua" w:cs="Book Antiqua"/>
            <w:color w:val="000000" w:themeColor="text1"/>
            <w:sz w:val="24"/>
            <w:szCs w:val="24"/>
            <w:lang w:val="en-US"/>
          </w:rPr>
          <w:t>e</w:t>
        </w:r>
      </w:ins>
      <w:del w:id="55" w:author="Author">
        <w:r w:rsidR="00575718" w:rsidRPr="004057A9" w:rsidDel="00271FA2">
          <w:rPr>
            <w:rFonts w:ascii="Book Antiqua" w:eastAsia="Book Antiqua" w:hAnsi="Book Antiqua" w:cs="Book Antiqua"/>
            <w:color w:val="000000" w:themeColor="text1"/>
            <w:sz w:val="24"/>
            <w:szCs w:val="24"/>
            <w:lang w:val="en-US"/>
          </w:rPr>
          <w:delText>E</w:delText>
        </w:r>
      </w:del>
      <w:r w:rsidR="00575718" w:rsidRPr="004057A9">
        <w:rPr>
          <w:rFonts w:ascii="Book Antiqua" w:eastAsia="Book Antiqua" w:hAnsi="Book Antiqua" w:cs="Book Antiqua"/>
          <w:color w:val="000000" w:themeColor="text1"/>
          <w:sz w:val="24"/>
          <w:szCs w:val="24"/>
          <w:lang w:val="en-US"/>
        </w:rPr>
        <w:t>ndoscopic</w:t>
      </w:r>
      <w:r w:rsidR="004D1B4F" w:rsidRPr="004057A9">
        <w:rPr>
          <w:rFonts w:ascii="Book Antiqua" w:eastAsia="Book Antiqua" w:hAnsi="Book Antiqua" w:cs="Book Antiqua"/>
          <w:color w:val="000000" w:themeColor="text1"/>
          <w:sz w:val="24"/>
          <w:szCs w:val="24"/>
          <w:lang w:val="en-US"/>
        </w:rPr>
        <w:t xml:space="preserve"> </w:t>
      </w:r>
      <w:ins w:id="56" w:author="Author">
        <w:r w:rsidR="00271FA2">
          <w:rPr>
            <w:rFonts w:ascii="Book Antiqua" w:eastAsia="Book Antiqua" w:hAnsi="Book Antiqua" w:cs="Book Antiqua"/>
            <w:color w:val="000000" w:themeColor="text1"/>
            <w:sz w:val="24"/>
            <w:szCs w:val="24"/>
            <w:lang w:val="en-US"/>
          </w:rPr>
          <w:t>u</w:t>
        </w:r>
      </w:ins>
      <w:del w:id="57" w:author="Author">
        <w:r w:rsidR="00575718" w:rsidRPr="004057A9" w:rsidDel="00271FA2">
          <w:rPr>
            <w:rFonts w:ascii="Book Antiqua" w:eastAsia="Book Antiqua" w:hAnsi="Book Antiqua" w:cs="Book Antiqua"/>
            <w:color w:val="000000" w:themeColor="text1"/>
            <w:sz w:val="24"/>
            <w:szCs w:val="24"/>
            <w:lang w:val="en-US"/>
          </w:rPr>
          <w:delText>U</w:delText>
        </w:r>
      </w:del>
      <w:r w:rsidR="00575718" w:rsidRPr="004057A9">
        <w:rPr>
          <w:rFonts w:ascii="Book Antiqua" w:eastAsia="Book Antiqua" w:hAnsi="Book Antiqua" w:cs="Book Antiqua"/>
          <w:color w:val="000000" w:themeColor="text1"/>
          <w:sz w:val="24"/>
          <w:szCs w:val="24"/>
          <w:lang w:val="en-US"/>
        </w:rPr>
        <w:t>ltrasound-</w:t>
      </w:r>
      <w:ins w:id="58" w:author="Author">
        <w:r w:rsidR="00271FA2">
          <w:rPr>
            <w:rFonts w:ascii="Book Antiqua" w:eastAsia="Book Antiqua" w:hAnsi="Book Antiqua" w:cs="Book Antiqua"/>
            <w:color w:val="000000" w:themeColor="text1"/>
            <w:sz w:val="24"/>
            <w:szCs w:val="24"/>
            <w:lang w:val="en-US"/>
          </w:rPr>
          <w:t>g</w:t>
        </w:r>
      </w:ins>
      <w:del w:id="59" w:author="Author">
        <w:r w:rsidR="00575718" w:rsidRPr="004057A9" w:rsidDel="00271FA2">
          <w:rPr>
            <w:rFonts w:ascii="Book Antiqua" w:eastAsia="Book Antiqua" w:hAnsi="Book Antiqua" w:cs="Book Antiqua"/>
            <w:color w:val="000000" w:themeColor="text1"/>
            <w:sz w:val="24"/>
            <w:szCs w:val="24"/>
            <w:lang w:val="en-US"/>
          </w:rPr>
          <w:delText>G</w:delText>
        </w:r>
      </w:del>
      <w:r w:rsidR="00575718" w:rsidRPr="004057A9">
        <w:rPr>
          <w:rFonts w:ascii="Book Antiqua" w:eastAsia="Book Antiqua" w:hAnsi="Book Antiqua" w:cs="Book Antiqua"/>
          <w:color w:val="000000" w:themeColor="text1"/>
          <w:sz w:val="24"/>
          <w:szCs w:val="24"/>
          <w:lang w:val="en-US"/>
        </w:rPr>
        <w:t>uided</w:t>
      </w:r>
      <w:r w:rsidR="004D1B4F" w:rsidRPr="004057A9">
        <w:rPr>
          <w:rFonts w:ascii="Book Antiqua" w:eastAsia="Book Antiqua" w:hAnsi="Book Antiqua" w:cs="Book Antiqua"/>
          <w:color w:val="000000" w:themeColor="text1"/>
          <w:sz w:val="24"/>
          <w:szCs w:val="24"/>
          <w:lang w:val="en-US"/>
        </w:rPr>
        <w:t xml:space="preserve"> </w:t>
      </w:r>
      <w:ins w:id="60" w:author="Author">
        <w:r w:rsidR="00271FA2">
          <w:rPr>
            <w:rFonts w:ascii="Book Antiqua" w:eastAsia="Book Antiqua" w:hAnsi="Book Antiqua" w:cs="Book Antiqua"/>
            <w:color w:val="000000" w:themeColor="text1"/>
            <w:sz w:val="24"/>
            <w:szCs w:val="24"/>
            <w:lang w:val="en-US"/>
          </w:rPr>
          <w:t>f</w:t>
        </w:r>
      </w:ins>
      <w:del w:id="61" w:author="Author">
        <w:r w:rsidR="00575718" w:rsidRPr="004057A9" w:rsidDel="00271FA2">
          <w:rPr>
            <w:rFonts w:ascii="Book Antiqua" w:eastAsia="Book Antiqua" w:hAnsi="Book Antiqua" w:cs="Book Antiqua"/>
            <w:color w:val="000000" w:themeColor="text1"/>
            <w:sz w:val="24"/>
            <w:szCs w:val="24"/>
            <w:lang w:val="en-US"/>
          </w:rPr>
          <w:delText>F</w:delText>
        </w:r>
      </w:del>
      <w:r w:rsidR="00575718" w:rsidRPr="004057A9">
        <w:rPr>
          <w:rFonts w:ascii="Book Antiqua" w:eastAsia="Book Antiqua" w:hAnsi="Book Antiqua" w:cs="Book Antiqua"/>
          <w:color w:val="000000" w:themeColor="text1"/>
          <w:sz w:val="24"/>
          <w:szCs w:val="24"/>
          <w:lang w:val="en-US"/>
        </w:rPr>
        <w:t>ine</w:t>
      </w:r>
      <w:r w:rsidR="004D1B4F" w:rsidRPr="004057A9">
        <w:rPr>
          <w:rFonts w:ascii="Book Antiqua" w:eastAsia="Book Antiqua" w:hAnsi="Book Antiqua" w:cs="Book Antiqua"/>
          <w:color w:val="000000" w:themeColor="text1"/>
          <w:sz w:val="24"/>
          <w:szCs w:val="24"/>
          <w:lang w:val="en-US"/>
        </w:rPr>
        <w:t xml:space="preserve"> </w:t>
      </w:r>
      <w:ins w:id="62" w:author="Author">
        <w:r w:rsidR="00271FA2">
          <w:rPr>
            <w:rFonts w:ascii="Book Antiqua" w:eastAsia="Book Antiqua" w:hAnsi="Book Antiqua" w:cs="Book Antiqua"/>
            <w:color w:val="000000" w:themeColor="text1"/>
            <w:sz w:val="24"/>
            <w:szCs w:val="24"/>
            <w:lang w:val="en-US"/>
          </w:rPr>
          <w:t>n</w:t>
        </w:r>
      </w:ins>
      <w:del w:id="63" w:author="Author">
        <w:r w:rsidR="00575718" w:rsidRPr="004057A9" w:rsidDel="00271FA2">
          <w:rPr>
            <w:rFonts w:ascii="Book Antiqua" w:eastAsia="Book Antiqua" w:hAnsi="Book Antiqua" w:cs="Book Antiqua"/>
            <w:color w:val="000000" w:themeColor="text1"/>
            <w:sz w:val="24"/>
            <w:szCs w:val="24"/>
            <w:lang w:val="en-US"/>
          </w:rPr>
          <w:delText>N</w:delText>
        </w:r>
      </w:del>
      <w:r w:rsidR="00575718" w:rsidRPr="004057A9">
        <w:rPr>
          <w:rFonts w:ascii="Book Antiqua" w:eastAsia="Book Antiqua" w:hAnsi="Book Antiqua" w:cs="Book Antiqua"/>
          <w:color w:val="000000" w:themeColor="text1"/>
          <w:sz w:val="24"/>
          <w:szCs w:val="24"/>
          <w:lang w:val="en-US"/>
        </w:rPr>
        <w:t>eedle</w:t>
      </w:r>
      <w:r w:rsidR="004D1B4F" w:rsidRPr="004057A9">
        <w:rPr>
          <w:rFonts w:ascii="Book Antiqua" w:eastAsia="Book Antiqua" w:hAnsi="Book Antiqua" w:cs="Book Antiqua"/>
          <w:color w:val="000000" w:themeColor="text1"/>
          <w:sz w:val="24"/>
          <w:szCs w:val="24"/>
          <w:lang w:val="en-US"/>
        </w:rPr>
        <w:t xml:space="preserve"> </w:t>
      </w:r>
      <w:ins w:id="64" w:author="Author">
        <w:r w:rsidR="00271FA2">
          <w:rPr>
            <w:rFonts w:ascii="Book Antiqua" w:eastAsia="Book Antiqua" w:hAnsi="Book Antiqua" w:cs="Book Antiqua"/>
            <w:color w:val="000000" w:themeColor="text1"/>
            <w:sz w:val="24"/>
            <w:szCs w:val="24"/>
            <w:lang w:val="en-US"/>
          </w:rPr>
          <w:t>a</w:t>
        </w:r>
      </w:ins>
      <w:del w:id="65" w:author="Author">
        <w:r w:rsidR="00575718" w:rsidRPr="004057A9" w:rsidDel="00271FA2">
          <w:rPr>
            <w:rFonts w:ascii="Book Antiqua" w:eastAsia="Book Antiqua" w:hAnsi="Book Antiqua" w:cs="Book Antiqua"/>
            <w:color w:val="000000" w:themeColor="text1"/>
            <w:sz w:val="24"/>
            <w:szCs w:val="24"/>
            <w:lang w:val="en-US"/>
          </w:rPr>
          <w:delText>A</w:delText>
        </w:r>
      </w:del>
      <w:r w:rsidR="00575718" w:rsidRPr="004057A9">
        <w:rPr>
          <w:rFonts w:ascii="Book Antiqua" w:eastAsia="Book Antiqua" w:hAnsi="Book Antiqua" w:cs="Book Antiqua"/>
          <w:color w:val="000000" w:themeColor="text1"/>
          <w:sz w:val="24"/>
          <w:szCs w:val="24"/>
          <w:lang w:val="en-US"/>
        </w:rPr>
        <w:t>spiration</w:t>
      </w:r>
      <w:r w:rsidR="004D1B4F" w:rsidRPr="004057A9">
        <w:rPr>
          <w:rFonts w:ascii="Book Antiqua" w:eastAsia="Book Antiqua" w:hAnsi="Book Antiqua" w:cs="Book Antiqua"/>
          <w:color w:val="000000" w:themeColor="text1"/>
          <w:sz w:val="24"/>
          <w:szCs w:val="24"/>
          <w:lang w:val="en-US"/>
        </w:rPr>
        <w:t xml:space="preserve"> </w:t>
      </w:r>
      <w:del w:id="66" w:author="Author">
        <w:r w:rsidR="00575718" w:rsidRPr="004057A9" w:rsidDel="00271FA2">
          <w:rPr>
            <w:rFonts w:ascii="Book Antiqua" w:eastAsia="Book Antiqua" w:hAnsi="Book Antiqua" w:cs="Book Antiqua"/>
            <w:color w:val="000000" w:themeColor="text1"/>
            <w:sz w:val="24"/>
            <w:szCs w:val="24"/>
            <w:lang w:val="en-US"/>
          </w:rPr>
          <w:delText xml:space="preserve">Biopsy </w:delText>
        </w:r>
      </w:del>
      <w:r w:rsidR="004D1B4F" w:rsidRPr="004057A9">
        <w:rPr>
          <w:rFonts w:ascii="Book Antiqua" w:eastAsia="Book Antiqua" w:hAnsi="Book Antiqua" w:cs="Book Antiqua"/>
          <w:color w:val="000000" w:themeColor="text1"/>
          <w:sz w:val="24"/>
          <w:szCs w:val="24"/>
          <w:lang w:val="en-US"/>
        </w:rPr>
        <w:t>(</w:t>
      </w:r>
      <w:ins w:id="67" w:author="Author">
        <w:r w:rsidR="00271FA2">
          <w:rPr>
            <w:rFonts w:ascii="Book Antiqua" w:eastAsia="Book Antiqua" w:hAnsi="Book Antiqua" w:cs="Book Antiqua"/>
            <w:color w:val="000000" w:themeColor="text1"/>
            <w:sz w:val="24"/>
            <w:szCs w:val="24"/>
            <w:lang w:val="en-US"/>
          </w:rPr>
          <w:t xml:space="preserve">known as </w:t>
        </w:r>
      </w:ins>
      <w:r w:rsidRPr="004057A9">
        <w:rPr>
          <w:rFonts w:ascii="Book Antiqua" w:eastAsia="Book Antiqua" w:hAnsi="Book Antiqua" w:cs="Book Antiqua"/>
          <w:color w:val="000000" w:themeColor="text1"/>
          <w:sz w:val="24"/>
          <w:szCs w:val="24"/>
          <w:lang w:val="en-US"/>
        </w:rPr>
        <w:t>EUS-FNA</w:t>
      </w:r>
      <w:ins w:id="68" w:author="Author">
        <w:r w:rsidR="00271FA2">
          <w:rPr>
            <w:rFonts w:ascii="Book Antiqua" w:eastAsia="Book Antiqua" w:hAnsi="Book Antiqua" w:cs="Book Antiqua"/>
            <w:color w:val="000000" w:themeColor="text1"/>
            <w:sz w:val="24"/>
            <w:szCs w:val="24"/>
            <w:lang w:val="en-US"/>
          </w:rPr>
          <w:t>)</w:t>
        </w:r>
      </w:ins>
      <w:r w:rsidR="004D1B4F" w:rsidRPr="004057A9">
        <w:rPr>
          <w:rFonts w:ascii="Book Antiqua" w:eastAsia="Book Antiqua" w:hAnsi="Book Antiqua" w:cs="Book Antiqua"/>
          <w:color w:val="000000" w:themeColor="text1"/>
          <w:sz w:val="24"/>
          <w:szCs w:val="24"/>
          <w:lang w:val="en-US"/>
        </w:rPr>
        <w:t>)</w:t>
      </w:r>
      <w:ins w:id="69" w:author="Author">
        <w:del w:id="70" w:author="Author">
          <w:r w:rsidR="001D0661" w:rsidRPr="004057A9" w:rsidDel="00271FA2">
            <w:rPr>
              <w:rFonts w:ascii="Book Antiqua" w:eastAsia="Book Antiqua" w:hAnsi="Book Antiqua" w:cs="Book Antiqua"/>
              <w:color w:val="000000" w:themeColor="text1"/>
              <w:sz w:val="24"/>
              <w:szCs w:val="24"/>
              <w:lang w:val="en-US"/>
            </w:rPr>
            <w:delText>)</w:delText>
          </w:r>
        </w:del>
      </w:ins>
      <w:del w:id="71" w:author="Author">
        <w:r w:rsidR="004D1B4F" w:rsidRPr="004057A9" w:rsidDel="001D0661">
          <w:rPr>
            <w:rFonts w:ascii="Book Antiqua" w:eastAsia="Book Antiqua" w:hAnsi="Book Antiqua" w:cs="Book Antiqua"/>
            <w:color w:val="000000" w:themeColor="text1"/>
            <w:sz w:val="24"/>
            <w:szCs w:val="24"/>
            <w:lang w:val="en-US"/>
          </w:rPr>
          <w:delText>]</w:delText>
        </w:r>
      </w:del>
      <w:r w:rsidRPr="004057A9">
        <w:rPr>
          <w:rFonts w:ascii="Book Antiqua" w:eastAsia="Book Antiqua" w:hAnsi="Book Antiqua" w:cs="Book Antiqua"/>
          <w:color w:val="000000" w:themeColor="text1"/>
          <w:sz w:val="24"/>
          <w:szCs w:val="24"/>
          <w:lang w:val="en-US"/>
        </w:rPr>
        <w:t xml:space="preserve"> and NT (collected by surgery) were analyzed by NGS. The primary objective was to compare the mutation profiles of paired DNA</w:t>
      </w:r>
      <w:r w:rsidR="00A94744" w:rsidRPr="004057A9">
        <w:rPr>
          <w:rFonts w:ascii="Book Antiqua" w:eastAsia="Book Antiqua" w:hAnsi="Book Antiqua" w:cs="Book Antiqua"/>
          <w:color w:val="000000" w:themeColor="text1"/>
          <w:sz w:val="24"/>
          <w:szCs w:val="24"/>
          <w:lang w:val="en-US"/>
        </w:rPr>
        <w:t xml:space="preserve"> samples</w:t>
      </w:r>
      <w:r w:rsidRPr="004057A9">
        <w:rPr>
          <w:rFonts w:ascii="Book Antiqua" w:eastAsia="Book Antiqua" w:hAnsi="Book Antiqua" w:cs="Book Antiqua"/>
          <w:color w:val="000000" w:themeColor="text1"/>
          <w:sz w:val="24"/>
          <w:szCs w:val="24"/>
          <w:lang w:val="en-US"/>
        </w:rPr>
        <w:t>. The secondary objective</w:t>
      </w:r>
      <w:r w:rsidR="00A9474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was to correlate the presence of specific mutations (KRAS/GNAS,</w:t>
      </w:r>
      <w:r w:rsidR="0022356F"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RAF/PTPRD/CTNNB1/RNF43/POLD1</w:t>
      </w:r>
      <w:r w:rsidR="00931012" w:rsidRPr="004057A9">
        <w:rPr>
          <w:rFonts w:ascii="Book Antiqua" w:eastAsia="Book Antiqua" w:hAnsi="Book Antiqua" w:cs="Book Antiqua"/>
          <w:color w:val="000000" w:themeColor="text1"/>
          <w:sz w:val="24"/>
          <w:szCs w:val="24"/>
          <w:lang w:val="en-US"/>
        </w:rPr>
        <w:t>/TP53</w:t>
      </w:r>
      <w:r w:rsidRPr="004057A9">
        <w:rPr>
          <w:rFonts w:ascii="Book Antiqua" w:eastAsia="Book Antiqua" w:hAnsi="Book Antiqua" w:cs="Book Antiqua"/>
          <w:color w:val="000000" w:themeColor="text1"/>
          <w:sz w:val="24"/>
          <w:szCs w:val="24"/>
          <w:lang w:val="en-US"/>
        </w:rPr>
        <w:t xml:space="preserve">) with a final cancer diagnosis. </w:t>
      </w:r>
      <w:r w:rsidR="007E42FE"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were also evaluated. </w:t>
      </w:r>
    </w:p>
    <w:p w14:paraId="0762D976" w14:textId="77777777" w:rsidR="004D1B4F" w:rsidRPr="004057A9" w:rsidRDefault="004D1B4F"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4BB17F21" w14:textId="266CB20A" w:rsidR="008466BB" w:rsidRPr="004057A9" w:rsidRDefault="004D1B4F" w:rsidP="004057A9">
      <w:pPr>
        <w:snapToGrid w:val="0"/>
        <w:spacing w:after="0" w:line="360" w:lineRule="auto"/>
        <w:jc w:val="both"/>
        <w:outlineLvl w:val="0"/>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 xml:space="preserve">RESULTS </w:t>
      </w:r>
    </w:p>
    <w:p w14:paraId="7366FAE3" w14:textId="12BA61F7"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Between December 2016 and October 2017, 20 patients were included in</w:t>
      </w:r>
      <w:r w:rsidR="00441706" w:rsidRPr="004057A9">
        <w:rPr>
          <w:rFonts w:ascii="Book Antiqua" w:eastAsia="Book Antiqua" w:hAnsi="Book Antiqua" w:cs="Book Antiqua"/>
          <w:color w:val="000000" w:themeColor="text1"/>
          <w:sz w:val="24"/>
          <w:szCs w:val="24"/>
          <w:lang w:val="en-US"/>
        </w:rPr>
        <w:t xml:space="preserve"> this</w:t>
      </w:r>
      <w:r w:rsidRPr="004057A9">
        <w:rPr>
          <w:rFonts w:ascii="Book Antiqua" w:eastAsia="Book Antiqua" w:hAnsi="Book Antiqua" w:cs="Book Antiqua"/>
          <w:color w:val="000000" w:themeColor="text1"/>
          <w:sz w:val="24"/>
          <w:szCs w:val="24"/>
          <w:lang w:val="en-US"/>
        </w:rPr>
        <w:t xml:space="preserve"> </w:t>
      </w:r>
      <w:r w:rsidR="00441706" w:rsidRPr="004057A9">
        <w:rPr>
          <w:rFonts w:ascii="Book Antiqua" w:eastAsia="Book Antiqua" w:hAnsi="Book Antiqua" w:cs="Book Antiqua"/>
          <w:color w:val="000000" w:themeColor="text1"/>
          <w:sz w:val="24"/>
          <w:szCs w:val="24"/>
          <w:lang w:val="en-US"/>
        </w:rPr>
        <w:t xml:space="preserve">pilot </w:t>
      </w:r>
      <w:r w:rsidRPr="004057A9">
        <w:rPr>
          <w:rFonts w:ascii="Book Antiqua" w:eastAsia="Book Antiqua" w:hAnsi="Book Antiqua" w:cs="Book Antiqua"/>
          <w:color w:val="000000" w:themeColor="text1"/>
          <w:sz w:val="24"/>
          <w:szCs w:val="24"/>
          <w:lang w:val="en-US"/>
        </w:rPr>
        <w:t>study. Surgery was delayed for 3 patients. Concordant CF-NT genotypes were found in 15/17 paired DNA</w:t>
      </w:r>
      <w:del w:id="72" w:author="Author">
        <w:r w:rsidR="002A511D" w:rsidRPr="004057A9" w:rsidDel="008B3AF4">
          <w:rPr>
            <w:rFonts w:ascii="Book Antiqua" w:eastAsia="Book Antiqua" w:hAnsi="Book Antiqua" w:cs="Book Antiqua"/>
            <w:color w:val="000000" w:themeColor="text1"/>
            <w:sz w:val="24"/>
            <w:szCs w:val="24"/>
            <w:lang w:val="en-US"/>
          </w:rPr>
          <w:delText>s</w:delText>
        </w:r>
      </w:del>
      <w:r w:rsidRPr="004057A9">
        <w:rPr>
          <w:rFonts w:ascii="Book Antiqua" w:eastAsia="Book Antiqua" w:hAnsi="Book Antiqua" w:cs="Book Antiqua"/>
          <w:color w:val="000000" w:themeColor="text1"/>
          <w:sz w:val="24"/>
          <w:szCs w:val="24"/>
          <w:lang w:val="en-US"/>
        </w:rPr>
        <w:t xml:space="preserve">, with a higher proportion of mutated alleles in CF than in NT. NGS was possible for all pancreatic CF collected by EUS-FNA. In 2 cases, the presence of </w:t>
      </w:r>
      <w:r w:rsidR="009C547B" w:rsidRPr="004057A9">
        <w:rPr>
          <w:rFonts w:ascii="Book Antiqua" w:eastAsia="Book Antiqua" w:hAnsi="Book Antiqua" w:cs="Book Antiqua"/>
          <w:color w:val="000000" w:themeColor="text1"/>
          <w:sz w:val="24"/>
          <w:szCs w:val="24"/>
          <w:lang w:val="en-US"/>
        </w:rPr>
        <w:t xml:space="preserve">a </w:t>
      </w:r>
      <w:r w:rsidRPr="004057A9">
        <w:rPr>
          <w:rFonts w:ascii="Book Antiqua" w:eastAsia="Book Antiqua" w:hAnsi="Book Antiqua" w:cs="Book Antiqua"/>
          <w:color w:val="000000" w:themeColor="text1"/>
          <w:sz w:val="24"/>
          <w:szCs w:val="24"/>
          <w:lang w:val="en-US"/>
        </w:rPr>
        <w:t xml:space="preserve">KRAS/GNAS mutation was discordant </w:t>
      </w:r>
      <w:r w:rsidR="00083A1B" w:rsidRPr="004057A9">
        <w:rPr>
          <w:rFonts w:ascii="Book Antiqua" w:eastAsia="Book Antiqua" w:hAnsi="Book Antiqua" w:cs="Book Antiqua"/>
          <w:color w:val="000000" w:themeColor="text1"/>
          <w:sz w:val="24"/>
          <w:szCs w:val="24"/>
          <w:lang w:val="en-US"/>
        </w:rPr>
        <w:t xml:space="preserve">between </w:t>
      </w:r>
      <w:r w:rsidRPr="004057A9">
        <w:rPr>
          <w:rFonts w:ascii="Book Antiqua" w:eastAsia="Book Antiqua" w:hAnsi="Book Antiqua" w:cs="Book Antiqua"/>
          <w:color w:val="000000" w:themeColor="text1"/>
          <w:sz w:val="24"/>
          <w:szCs w:val="24"/>
          <w:lang w:val="en-US"/>
        </w:rPr>
        <w:t xml:space="preserve">CF and </w:t>
      </w:r>
      <w:r w:rsidR="002A511D" w:rsidRPr="004057A9">
        <w:rPr>
          <w:rFonts w:ascii="Book Antiqua" w:eastAsia="Book Antiqua" w:hAnsi="Book Antiqua" w:cs="Book Antiqua"/>
          <w:color w:val="000000" w:themeColor="text1"/>
          <w:sz w:val="24"/>
          <w:szCs w:val="24"/>
          <w:lang w:val="en-US"/>
        </w:rPr>
        <w:t>N</w:t>
      </w:r>
      <w:r w:rsidRPr="004057A9">
        <w:rPr>
          <w:rFonts w:ascii="Book Antiqua" w:eastAsia="Book Antiqua" w:hAnsi="Book Antiqua" w:cs="Book Antiqua"/>
          <w:color w:val="000000" w:themeColor="text1"/>
          <w:sz w:val="24"/>
          <w:szCs w:val="24"/>
          <w:lang w:val="en-US"/>
        </w:rPr>
        <w:t>T.</w:t>
      </w:r>
      <w:ins w:id="73" w:author="Author">
        <w:r w:rsidR="008B3AF4" w:rsidRPr="004057A9">
          <w:rPr>
            <w:rFonts w:ascii="Book Antiqua" w:eastAsia="Book Antiqua" w:hAnsi="Book Antiqua" w:cs="Book Antiqua"/>
            <w:color w:val="000000" w:themeColor="text1"/>
            <w:sz w:val="24"/>
            <w:szCs w:val="24"/>
            <w:lang w:val="en-US"/>
          </w:rPr>
          <w:t xml:space="preserve"> No mutations were found</w:t>
        </w:r>
      </w:ins>
      <w:r w:rsidRPr="004057A9">
        <w:rPr>
          <w:rFonts w:ascii="Book Antiqua" w:eastAsia="Book Antiqua" w:hAnsi="Book Antiqua" w:cs="Book Antiqua"/>
          <w:color w:val="000000" w:themeColor="text1"/>
          <w:sz w:val="24"/>
          <w:szCs w:val="24"/>
          <w:lang w:val="en-US"/>
        </w:rPr>
        <w:t xml:space="preserve"> </w:t>
      </w:r>
      <w:ins w:id="74" w:author="Author">
        <w:r w:rsidR="008B3AF4" w:rsidRPr="004057A9">
          <w:rPr>
            <w:rFonts w:ascii="Book Antiqua" w:eastAsia="Book Antiqua" w:hAnsi="Book Antiqua" w:cs="Book Antiqua"/>
            <w:color w:val="000000" w:themeColor="text1"/>
            <w:sz w:val="24"/>
            <w:szCs w:val="24"/>
            <w:lang w:val="en-US"/>
          </w:rPr>
          <w:t>i</w:t>
        </w:r>
      </w:ins>
      <w:del w:id="75" w:author="Author">
        <w:r w:rsidR="002A511D" w:rsidRPr="004057A9" w:rsidDel="008B3AF4">
          <w:rPr>
            <w:rFonts w:ascii="Book Antiqua" w:eastAsia="Book Antiqua" w:hAnsi="Book Antiqua" w:cs="Book Antiqua"/>
            <w:color w:val="000000" w:themeColor="text1"/>
            <w:sz w:val="24"/>
            <w:szCs w:val="24"/>
            <w:lang w:val="en-US"/>
          </w:rPr>
          <w:delText>I</w:delText>
        </w:r>
      </w:del>
      <w:r w:rsidR="002A511D" w:rsidRPr="004057A9">
        <w:rPr>
          <w:rFonts w:ascii="Book Antiqua" w:eastAsia="Book Antiqua" w:hAnsi="Book Antiqua" w:cs="Book Antiqua"/>
          <w:color w:val="000000" w:themeColor="text1"/>
          <w:sz w:val="24"/>
          <w:szCs w:val="24"/>
          <w:lang w:val="en-US"/>
        </w:rPr>
        <w:t xml:space="preserve">n </w:t>
      </w:r>
      <w:r w:rsidRPr="004057A9">
        <w:rPr>
          <w:rFonts w:ascii="Book Antiqua" w:eastAsia="Book Antiqua" w:hAnsi="Book Antiqua" w:cs="Book Antiqua"/>
          <w:color w:val="000000" w:themeColor="text1"/>
          <w:sz w:val="24"/>
          <w:szCs w:val="24"/>
          <w:lang w:val="en-US"/>
        </w:rPr>
        <w:t xml:space="preserve">3 patients with NT or pancreatic cysts with </w:t>
      </w:r>
      <w:r w:rsidR="009727E9" w:rsidRPr="004057A9">
        <w:rPr>
          <w:rFonts w:ascii="Book Antiqua" w:eastAsia="Book Antiqua" w:hAnsi="Book Antiqua" w:cs="Book Antiqua"/>
          <w:color w:val="000000" w:themeColor="text1"/>
          <w:sz w:val="24"/>
          <w:szCs w:val="24"/>
          <w:lang w:val="en-US"/>
        </w:rPr>
        <w:t xml:space="preserve">high-grade </w:t>
      </w:r>
      <w:r w:rsidR="009727E9" w:rsidRPr="004057A9">
        <w:rPr>
          <w:rFonts w:ascii="Book Antiqua" w:eastAsia="Book Antiqua" w:hAnsi="Book Antiqua" w:cs="Book Antiqua"/>
          <w:color w:val="000000" w:themeColor="text1"/>
          <w:sz w:val="24"/>
          <w:szCs w:val="24"/>
          <w:lang w:val="en-US"/>
        </w:rPr>
        <w:lastRenderedPageBreak/>
        <w:t>dysplasia</w:t>
      </w:r>
      <w:del w:id="76" w:author="Author">
        <w:r w:rsidR="009727E9" w:rsidRPr="004057A9" w:rsidDel="008B3AF4">
          <w:rPr>
            <w:rFonts w:ascii="Book Antiqua" w:eastAsia="Book Antiqua" w:hAnsi="Book Antiqua" w:cs="Book Antiqua"/>
            <w:color w:val="000000" w:themeColor="text1"/>
            <w:sz w:val="24"/>
            <w:szCs w:val="24"/>
            <w:lang w:val="en-US"/>
          </w:rPr>
          <w:delText xml:space="preserve">, </w:delText>
        </w:r>
        <w:r w:rsidRPr="004057A9" w:rsidDel="008B3AF4">
          <w:rPr>
            <w:rFonts w:ascii="Book Antiqua" w:eastAsia="Book Antiqua" w:hAnsi="Book Antiqua" w:cs="Book Antiqua"/>
            <w:color w:val="000000" w:themeColor="text1"/>
            <w:sz w:val="24"/>
            <w:szCs w:val="24"/>
            <w:lang w:val="en-US"/>
          </w:rPr>
          <w:delText>no mutations were found</w:delText>
        </w:r>
      </w:del>
      <w:r w:rsidRPr="004057A9">
        <w:rPr>
          <w:rFonts w:ascii="Book Antiqua" w:eastAsia="Book Antiqua" w:hAnsi="Book Antiqua" w:cs="Book Antiqua"/>
          <w:color w:val="000000" w:themeColor="text1"/>
          <w:sz w:val="24"/>
          <w:szCs w:val="24"/>
          <w:lang w:val="en-US"/>
        </w:rPr>
        <w:t xml:space="preserve">. The </w:t>
      </w:r>
      <w:r w:rsidR="009727E9"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KRAS</w:t>
      </w:r>
      <w:ins w:id="77" w:author="Author">
        <w:r w:rsidR="008B3AF4" w:rsidRPr="004057A9">
          <w:rPr>
            <w:rFonts w:ascii="Book Antiqua" w:eastAsia="Book Antiqua" w:hAnsi="Book Antiqua" w:cs="Book Antiqua"/>
            <w:color w:val="000000" w:themeColor="text1"/>
            <w:sz w:val="24"/>
            <w:szCs w:val="24"/>
            <w:lang w:val="en-US"/>
          </w:rPr>
          <w:t>/</w:t>
        </w:r>
      </w:ins>
      <w:del w:id="78" w:author="Author">
        <w:r w:rsidRPr="004057A9" w:rsidDel="008B3AF4">
          <w:rPr>
            <w:rFonts w:ascii="Book Antiqua" w:eastAsia="Book Antiqua" w:hAnsi="Book Antiqua" w:cs="Book Antiqua"/>
            <w:color w:val="000000" w:themeColor="text1"/>
            <w:sz w:val="24"/>
            <w:szCs w:val="24"/>
            <w:lang w:val="en-US"/>
          </w:rPr>
          <w:delText>/</w:delText>
        </w:r>
      </w:del>
      <w:r w:rsidRPr="004057A9">
        <w:rPr>
          <w:rFonts w:ascii="Book Antiqua" w:eastAsia="Book Antiqua" w:hAnsi="Book Antiqua" w:cs="Book Antiqua"/>
          <w:color w:val="000000" w:themeColor="text1"/>
          <w:sz w:val="24"/>
          <w:szCs w:val="24"/>
          <w:lang w:val="en-US"/>
        </w:rPr>
        <w:t>GNAS mutation</w:t>
      </w:r>
      <w:r w:rsidR="002A511D"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in CF to predict an appropriate indication for surgical resection were </w:t>
      </w:r>
      <w:r w:rsidR="009F10A7" w:rsidRPr="004057A9">
        <w:rPr>
          <w:rFonts w:ascii="Book Antiqua" w:eastAsia="Book Antiqua" w:hAnsi="Book Antiqua" w:cs="Book Antiqua"/>
          <w:color w:val="000000" w:themeColor="text1"/>
          <w:sz w:val="24"/>
          <w:szCs w:val="24"/>
          <w:lang w:val="en-US"/>
        </w:rPr>
        <w:t>0.78</w:t>
      </w:r>
      <w:r w:rsidR="00575718"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and 0.62, respectively. The </w:t>
      </w:r>
      <w:r w:rsidR="009727E9"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RAF/PTPRD/CTNNB1/RNF43/POLD</w:t>
      </w:r>
      <w:r w:rsidR="00816E2F" w:rsidRPr="004057A9">
        <w:rPr>
          <w:rFonts w:ascii="Book Antiqua" w:eastAsia="Book Antiqua" w:hAnsi="Book Antiqua" w:cs="Book Antiqua"/>
          <w:color w:val="000000" w:themeColor="text1"/>
          <w:sz w:val="24"/>
          <w:szCs w:val="24"/>
          <w:lang w:val="en-US"/>
        </w:rPr>
        <w:t>1</w:t>
      </w:r>
      <w:r w:rsidR="00931012" w:rsidRPr="004057A9">
        <w:rPr>
          <w:rFonts w:ascii="Book Antiqua" w:eastAsia="Book Antiqua" w:hAnsi="Book Antiqua" w:cs="Book Antiqua"/>
          <w:color w:val="000000" w:themeColor="text1"/>
          <w:sz w:val="24"/>
          <w:szCs w:val="24"/>
          <w:lang w:val="en-US"/>
        </w:rPr>
        <w:t>/TP53</w:t>
      </w:r>
      <w:r w:rsidRPr="004057A9">
        <w:rPr>
          <w:rFonts w:ascii="Book Antiqua" w:eastAsia="Book Antiqua" w:hAnsi="Book Antiqua" w:cs="Book Antiqua"/>
          <w:color w:val="000000" w:themeColor="text1"/>
          <w:sz w:val="24"/>
          <w:szCs w:val="24"/>
          <w:lang w:val="en-US"/>
        </w:rPr>
        <w:t xml:space="preserve"> mutations in </w:t>
      </w:r>
      <w:del w:id="79" w:author="Author">
        <w:r w:rsidRPr="004057A9" w:rsidDel="008B3AF4">
          <w:rPr>
            <w:rFonts w:ascii="Book Antiqua" w:eastAsia="Book Antiqua" w:hAnsi="Book Antiqua" w:cs="Book Antiqua"/>
            <w:color w:val="000000" w:themeColor="text1"/>
            <w:sz w:val="24"/>
            <w:szCs w:val="24"/>
            <w:lang w:val="en-US"/>
          </w:rPr>
          <w:delText xml:space="preserve">the </w:delText>
        </w:r>
      </w:del>
      <w:r w:rsidRPr="004057A9">
        <w:rPr>
          <w:rFonts w:ascii="Book Antiqua" w:eastAsia="Book Antiqua" w:hAnsi="Book Antiqua" w:cs="Book Antiqua"/>
          <w:color w:val="000000" w:themeColor="text1"/>
          <w:sz w:val="24"/>
          <w:szCs w:val="24"/>
          <w:lang w:val="en-US"/>
        </w:rPr>
        <w:t>CF were 0</w:t>
      </w:r>
      <w:r w:rsidR="00353576" w:rsidRPr="004057A9">
        <w:rPr>
          <w:rFonts w:ascii="Book Antiqua" w:eastAsia="Book Antiqua" w:hAnsi="Book Antiqua" w:cs="Book Antiqua"/>
          <w:color w:val="000000" w:themeColor="text1"/>
          <w:sz w:val="24"/>
          <w:szCs w:val="24"/>
          <w:lang w:val="en-US"/>
        </w:rPr>
        <w:t>.</w:t>
      </w:r>
      <w:r w:rsidR="00441706" w:rsidRPr="004057A9">
        <w:rPr>
          <w:rFonts w:ascii="Book Antiqua" w:eastAsia="Book Antiqua" w:hAnsi="Book Antiqua" w:cs="Book Antiqua"/>
          <w:color w:val="000000" w:themeColor="text1"/>
          <w:sz w:val="24"/>
          <w:szCs w:val="24"/>
          <w:lang w:val="en-US"/>
        </w:rPr>
        <w:t>55</w:t>
      </w:r>
      <w:r w:rsidRPr="004057A9">
        <w:rPr>
          <w:rFonts w:ascii="Book Antiqua" w:eastAsia="Book Antiqua" w:hAnsi="Book Antiqua" w:cs="Book Antiqua"/>
          <w:color w:val="000000" w:themeColor="text1"/>
          <w:sz w:val="24"/>
          <w:szCs w:val="24"/>
          <w:lang w:val="en-US"/>
        </w:rPr>
        <w:t xml:space="preserve"> and 1.0, respectively. </w:t>
      </w:r>
    </w:p>
    <w:p w14:paraId="50B3D7DE" w14:textId="77777777" w:rsidR="008466BB" w:rsidRPr="004057A9" w:rsidRDefault="008466BB" w:rsidP="004057A9">
      <w:pPr>
        <w:snapToGrid w:val="0"/>
        <w:spacing w:after="0" w:line="360" w:lineRule="auto"/>
        <w:jc w:val="both"/>
        <w:rPr>
          <w:rFonts w:ascii="Book Antiqua" w:eastAsia="Book Antiqua" w:hAnsi="Book Antiqua" w:cs="Book Antiqua"/>
          <w:b/>
          <w:color w:val="000000" w:themeColor="text1"/>
          <w:sz w:val="24"/>
          <w:szCs w:val="24"/>
          <w:u w:val="single"/>
          <w:lang w:val="en-US"/>
        </w:rPr>
      </w:pPr>
    </w:p>
    <w:p w14:paraId="1E6D2DCD" w14:textId="4495C0F2" w:rsidR="008466BB" w:rsidRPr="004057A9" w:rsidRDefault="004D1B4F" w:rsidP="004057A9">
      <w:pPr>
        <w:snapToGrid w:val="0"/>
        <w:spacing w:after="0" w:line="360" w:lineRule="auto"/>
        <w:jc w:val="both"/>
        <w:outlineLvl w:val="0"/>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CONCLUSION</w:t>
      </w:r>
    </w:p>
    <w:p w14:paraId="5D82D641" w14:textId="37211B15"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Mutational analyses of CF and NT were highly concordant, confirming the </w:t>
      </w:r>
      <w:r w:rsidR="002A511D" w:rsidRPr="004057A9">
        <w:rPr>
          <w:rFonts w:ascii="Book Antiqua" w:eastAsia="Book Antiqua" w:hAnsi="Book Antiqua" w:cs="Book Antiqua"/>
          <w:color w:val="000000" w:themeColor="text1"/>
          <w:sz w:val="24"/>
          <w:szCs w:val="24"/>
          <w:lang w:val="en-US"/>
        </w:rPr>
        <w:t xml:space="preserve">value </w:t>
      </w:r>
      <w:r w:rsidRPr="004057A9">
        <w:rPr>
          <w:rFonts w:ascii="Book Antiqua" w:eastAsia="Book Antiqua" w:hAnsi="Book Antiqua" w:cs="Book Antiqua"/>
          <w:color w:val="000000" w:themeColor="text1"/>
          <w:sz w:val="24"/>
          <w:szCs w:val="24"/>
          <w:lang w:val="en-US"/>
        </w:rPr>
        <w:t xml:space="preserve">of </w:t>
      </w:r>
      <w:del w:id="80" w:author="Author">
        <w:r w:rsidRPr="004057A9" w:rsidDel="002A7C67">
          <w:rPr>
            <w:rFonts w:ascii="Book Antiqua" w:eastAsia="Book Antiqua" w:hAnsi="Book Antiqua" w:cs="Book Antiqua"/>
            <w:color w:val="000000" w:themeColor="text1"/>
            <w:sz w:val="24"/>
            <w:szCs w:val="24"/>
            <w:lang w:val="en-US"/>
          </w:rPr>
          <w:delText xml:space="preserve">CF </w:delText>
        </w:r>
      </w:del>
      <w:r w:rsidRPr="004057A9">
        <w:rPr>
          <w:rFonts w:ascii="Book Antiqua" w:eastAsia="Book Antiqua" w:hAnsi="Book Antiqua" w:cs="Book Antiqua"/>
          <w:color w:val="000000" w:themeColor="text1"/>
          <w:sz w:val="24"/>
          <w:szCs w:val="24"/>
          <w:lang w:val="en-US"/>
        </w:rPr>
        <w:t xml:space="preserve">NGS analysis </w:t>
      </w:r>
      <w:ins w:id="81" w:author="Author">
        <w:r w:rsidR="002A7C67" w:rsidRPr="004057A9">
          <w:rPr>
            <w:rFonts w:ascii="Book Antiqua" w:eastAsia="Book Antiqua" w:hAnsi="Book Antiqua" w:cs="Book Antiqua"/>
            <w:color w:val="000000" w:themeColor="text1"/>
            <w:sz w:val="24"/>
            <w:szCs w:val="24"/>
            <w:lang w:val="en-US"/>
          </w:rPr>
          <w:t xml:space="preserve">of CF </w:t>
        </w:r>
      </w:ins>
      <w:r w:rsidRPr="004057A9">
        <w:rPr>
          <w:rFonts w:ascii="Book Antiqua" w:eastAsia="Book Antiqua" w:hAnsi="Book Antiqua" w:cs="Book Antiqua"/>
          <w:color w:val="000000" w:themeColor="text1"/>
          <w:sz w:val="24"/>
          <w:szCs w:val="24"/>
          <w:lang w:val="en-US"/>
        </w:rPr>
        <w:t>in the preoperative malignancy assessment. However, these resu</w:t>
      </w:r>
      <w:r w:rsidR="00931012" w:rsidRPr="004057A9">
        <w:rPr>
          <w:rFonts w:ascii="Book Antiqua" w:eastAsia="Book Antiqua" w:hAnsi="Book Antiqua" w:cs="Book Antiqua"/>
          <w:color w:val="000000" w:themeColor="text1"/>
          <w:sz w:val="24"/>
          <w:szCs w:val="24"/>
          <w:lang w:val="en-US"/>
        </w:rPr>
        <w:t xml:space="preserve">lts need to be confirmed </w:t>
      </w:r>
      <w:r w:rsidR="00346184" w:rsidRPr="004057A9">
        <w:rPr>
          <w:rFonts w:ascii="Book Antiqua" w:eastAsia="Book Antiqua" w:hAnsi="Book Antiqua" w:cs="Book Antiqua"/>
          <w:color w:val="000000" w:themeColor="text1"/>
          <w:sz w:val="24"/>
          <w:szCs w:val="24"/>
          <w:lang w:val="en-US"/>
        </w:rPr>
        <w:t>on</w:t>
      </w:r>
      <w:r w:rsidRPr="004057A9">
        <w:rPr>
          <w:rFonts w:ascii="Book Antiqua" w:eastAsia="Book Antiqua" w:hAnsi="Book Antiqua" w:cs="Book Antiqua"/>
          <w:color w:val="000000" w:themeColor="text1"/>
          <w:sz w:val="24"/>
          <w:szCs w:val="24"/>
          <w:lang w:val="en-US"/>
        </w:rPr>
        <w:t xml:space="preserve"> </w:t>
      </w:r>
      <w:r w:rsidR="002A511D" w:rsidRPr="004057A9">
        <w:rPr>
          <w:rFonts w:ascii="Book Antiqua" w:eastAsia="Book Antiqua" w:hAnsi="Book Antiqua" w:cs="Book Antiqua"/>
          <w:color w:val="000000" w:themeColor="text1"/>
          <w:sz w:val="24"/>
          <w:szCs w:val="24"/>
          <w:lang w:val="en-US"/>
        </w:rPr>
        <w:t xml:space="preserve">a </w:t>
      </w:r>
      <w:r w:rsidRPr="004057A9">
        <w:rPr>
          <w:rFonts w:ascii="Book Antiqua" w:eastAsia="Book Antiqua" w:hAnsi="Book Antiqua" w:cs="Book Antiqua"/>
          <w:color w:val="000000" w:themeColor="text1"/>
          <w:sz w:val="24"/>
          <w:szCs w:val="24"/>
          <w:lang w:val="en-US"/>
        </w:rPr>
        <w:t>larger scale.</w:t>
      </w:r>
    </w:p>
    <w:p w14:paraId="7F627212" w14:textId="6F3E3FCD" w:rsidR="008466BB" w:rsidRPr="004057A9" w:rsidRDefault="008466BB" w:rsidP="004057A9">
      <w:pPr>
        <w:snapToGrid w:val="0"/>
        <w:spacing w:after="0" w:line="360" w:lineRule="auto"/>
        <w:jc w:val="both"/>
        <w:rPr>
          <w:rFonts w:ascii="Book Antiqua" w:eastAsia="Times New Roman" w:hAnsi="Book Antiqua" w:cs="Times New Roman"/>
          <w:color w:val="000000" w:themeColor="text1"/>
          <w:sz w:val="24"/>
          <w:szCs w:val="24"/>
          <w:lang w:val="en-US"/>
        </w:rPr>
      </w:pPr>
    </w:p>
    <w:p w14:paraId="4E44C2AD" w14:textId="5D21BC71" w:rsidR="008466BB" w:rsidRPr="004057A9" w:rsidRDefault="004D1B4F" w:rsidP="004057A9">
      <w:pPr>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Times New Roman" w:hAnsi="Book Antiqua" w:cs="Times New Roman"/>
          <w:b/>
          <w:color w:val="000000" w:themeColor="text1"/>
          <w:sz w:val="24"/>
          <w:szCs w:val="24"/>
          <w:lang w:val="en-US"/>
        </w:rPr>
        <w:t>Key words:</w:t>
      </w:r>
      <w:r w:rsidRPr="004057A9">
        <w:rPr>
          <w:rFonts w:ascii="Book Antiqua" w:eastAsia="SimSun" w:hAnsi="Book Antiqua" w:cs="Times New Roman"/>
          <w:color w:val="000000" w:themeColor="text1"/>
          <w:sz w:val="24"/>
          <w:szCs w:val="24"/>
          <w:lang w:val="en-US" w:eastAsia="zh-CN"/>
        </w:rPr>
        <w:t xml:space="preserve"> </w:t>
      </w:r>
      <w:bookmarkStart w:id="82" w:name="OLE_LINK6"/>
      <w:r w:rsidRPr="004057A9">
        <w:rPr>
          <w:rFonts w:ascii="Book Antiqua" w:eastAsia="Times New Roman" w:hAnsi="Book Antiqua" w:cs="Times New Roman"/>
          <w:color w:val="000000" w:themeColor="text1"/>
          <w:sz w:val="24"/>
          <w:szCs w:val="24"/>
          <w:lang w:val="en-US"/>
        </w:rPr>
        <w:t>P</w:t>
      </w:r>
      <w:r w:rsidR="00E56AA0" w:rsidRPr="004057A9">
        <w:rPr>
          <w:rFonts w:ascii="Book Antiqua" w:eastAsia="Times New Roman" w:hAnsi="Book Antiqua" w:cs="Times New Roman"/>
          <w:color w:val="000000" w:themeColor="text1"/>
          <w:sz w:val="24"/>
          <w:szCs w:val="24"/>
          <w:lang w:val="en-US"/>
        </w:rPr>
        <w:t>ancreatic cancer</w:t>
      </w:r>
      <w:bookmarkEnd w:id="82"/>
      <w:r w:rsidRPr="004057A9">
        <w:rPr>
          <w:rFonts w:ascii="Book Antiqua" w:eastAsia="Times New Roman" w:hAnsi="Book Antiqua" w:cs="Times New Roman"/>
          <w:color w:val="000000" w:themeColor="text1"/>
          <w:sz w:val="24"/>
          <w:szCs w:val="24"/>
          <w:lang w:val="en-US"/>
        </w:rPr>
        <w:t xml:space="preserve">; </w:t>
      </w:r>
      <w:bookmarkStart w:id="83" w:name="OLE_LINK7"/>
      <w:r w:rsidRPr="004057A9">
        <w:rPr>
          <w:rFonts w:ascii="Book Antiqua" w:eastAsia="Times New Roman" w:hAnsi="Book Antiqua" w:cs="Times New Roman"/>
          <w:color w:val="000000" w:themeColor="text1"/>
          <w:sz w:val="24"/>
          <w:szCs w:val="24"/>
          <w:lang w:val="en-US"/>
        </w:rPr>
        <w:t>P</w:t>
      </w:r>
      <w:r w:rsidR="00E56AA0" w:rsidRPr="004057A9">
        <w:rPr>
          <w:rFonts w:ascii="Book Antiqua" w:eastAsia="Times New Roman" w:hAnsi="Book Antiqua" w:cs="Times New Roman"/>
          <w:color w:val="000000" w:themeColor="text1"/>
          <w:sz w:val="24"/>
          <w:szCs w:val="24"/>
          <w:lang w:val="en-US"/>
        </w:rPr>
        <w:t>ancreatic cystic neoplasms</w:t>
      </w:r>
      <w:bookmarkEnd w:id="83"/>
      <w:r w:rsidRPr="004057A9">
        <w:rPr>
          <w:rFonts w:ascii="Book Antiqua" w:eastAsia="Times New Roman" w:hAnsi="Book Antiqua" w:cs="Times New Roman"/>
          <w:color w:val="000000" w:themeColor="text1"/>
          <w:sz w:val="24"/>
          <w:szCs w:val="24"/>
          <w:lang w:val="en-US"/>
        </w:rPr>
        <w:t>;</w:t>
      </w:r>
      <w:r w:rsidR="00E56AA0" w:rsidRPr="004057A9">
        <w:rPr>
          <w:rFonts w:ascii="Book Antiqua" w:eastAsia="Times New Roman" w:hAnsi="Book Antiqua" w:cs="Times New Roman"/>
          <w:color w:val="000000" w:themeColor="text1"/>
          <w:sz w:val="24"/>
          <w:szCs w:val="24"/>
          <w:lang w:val="en-US"/>
        </w:rPr>
        <w:t xml:space="preserve"> </w:t>
      </w:r>
      <w:bookmarkStart w:id="84" w:name="OLE_LINK8"/>
      <w:r w:rsidRPr="004057A9">
        <w:rPr>
          <w:rFonts w:ascii="Book Antiqua" w:eastAsia="Times New Roman" w:hAnsi="Book Antiqua" w:cs="Times New Roman"/>
          <w:color w:val="000000" w:themeColor="text1"/>
          <w:sz w:val="24"/>
          <w:szCs w:val="24"/>
          <w:lang w:val="en-US"/>
        </w:rPr>
        <w:t>P</w:t>
      </w:r>
      <w:r w:rsidR="00E56AA0" w:rsidRPr="004057A9">
        <w:rPr>
          <w:rFonts w:ascii="Book Antiqua" w:eastAsia="Times New Roman" w:hAnsi="Book Antiqua" w:cs="Times New Roman"/>
          <w:color w:val="000000" w:themeColor="text1"/>
          <w:sz w:val="24"/>
          <w:szCs w:val="24"/>
          <w:lang w:val="en-US"/>
        </w:rPr>
        <w:t>ancreatic adenocarcinoma</w:t>
      </w:r>
      <w:bookmarkEnd w:id="84"/>
      <w:r w:rsidRPr="004057A9">
        <w:rPr>
          <w:rFonts w:ascii="Book Antiqua" w:eastAsia="Times New Roman" w:hAnsi="Book Antiqua" w:cs="Times New Roman"/>
          <w:color w:val="000000" w:themeColor="text1"/>
          <w:sz w:val="24"/>
          <w:szCs w:val="24"/>
          <w:lang w:val="en-US"/>
        </w:rPr>
        <w:t>;</w:t>
      </w:r>
      <w:r w:rsidRPr="004057A9">
        <w:rPr>
          <w:rFonts w:ascii="Book Antiqua" w:eastAsia="SimSun" w:hAnsi="Book Antiqua" w:cs="Times New Roman"/>
          <w:color w:val="000000" w:themeColor="text1"/>
          <w:sz w:val="24"/>
          <w:szCs w:val="24"/>
          <w:lang w:val="en-US" w:eastAsia="zh-CN"/>
        </w:rPr>
        <w:t xml:space="preserve"> </w:t>
      </w:r>
      <w:bookmarkStart w:id="85" w:name="OLE_LINK9"/>
      <w:r w:rsidRPr="004057A9">
        <w:rPr>
          <w:rFonts w:ascii="Book Antiqua" w:eastAsia="Times New Roman" w:hAnsi="Book Antiqua" w:cs="Times New Roman"/>
          <w:color w:val="000000" w:themeColor="text1"/>
          <w:sz w:val="24"/>
          <w:szCs w:val="24"/>
          <w:lang w:val="en-US"/>
        </w:rPr>
        <w:t>M</w:t>
      </w:r>
      <w:r w:rsidR="00E56AA0" w:rsidRPr="004057A9">
        <w:rPr>
          <w:rFonts w:ascii="Book Antiqua" w:eastAsia="Times New Roman" w:hAnsi="Book Antiqua" w:cs="Times New Roman"/>
          <w:color w:val="000000" w:themeColor="text1"/>
          <w:sz w:val="24"/>
          <w:szCs w:val="24"/>
          <w:lang w:val="en-US"/>
        </w:rPr>
        <w:t>alignancy prediction</w:t>
      </w:r>
      <w:bookmarkEnd w:id="85"/>
      <w:r w:rsidRPr="004057A9">
        <w:rPr>
          <w:rFonts w:ascii="Book Antiqua" w:eastAsia="Times New Roman" w:hAnsi="Book Antiqua" w:cs="Times New Roman"/>
          <w:color w:val="000000" w:themeColor="text1"/>
          <w:sz w:val="24"/>
          <w:szCs w:val="24"/>
          <w:lang w:val="en-US"/>
        </w:rPr>
        <w:t>;</w:t>
      </w:r>
      <w:r w:rsidRPr="004057A9">
        <w:rPr>
          <w:rFonts w:ascii="Book Antiqua" w:eastAsia="SimSun" w:hAnsi="Book Antiqua" w:cs="Times New Roman"/>
          <w:color w:val="000000" w:themeColor="text1"/>
          <w:sz w:val="24"/>
          <w:szCs w:val="24"/>
          <w:lang w:val="en-US" w:eastAsia="zh-CN"/>
        </w:rPr>
        <w:t xml:space="preserve"> </w:t>
      </w:r>
      <w:bookmarkStart w:id="86" w:name="OLE_LINK10"/>
      <w:r w:rsidRPr="004057A9">
        <w:rPr>
          <w:rFonts w:ascii="Book Antiqua" w:eastAsia="Times New Roman" w:hAnsi="Book Antiqua" w:cs="Times New Roman"/>
          <w:color w:val="000000" w:themeColor="text1"/>
          <w:sz w:val="24"/>
          <w:szCs w:val="24"/>
          <w:lang w:val="en-US"/>
        </w:rPr>
        <w:t>N</w:t>
      </w:r>
      <w:r w:rsidR="00E56AA0" w:rsidRPr="004057A9">
        <w:rPr>
          <w:rFonts w:ascii="Book Antiqua" w:eastAsia="Times New Roman" w:hAnsi="Book Antiqua" w:cs="Times New Roman"/>
          <w:color w:val="000000" w:themeColor="text1"/>
          <w:sz w:val="24"/>
          <w:szCs w:val="24"/>
          <w:lang w:val="en-US"/>
        </w:rPr>
        <w:t>eoplastic surgical tissue</w:t>
      </w:r>
      <w:bookmarkEnd w:id="86"/>
      <w:r w:rsidRPr="004057A9">
        <w:rPr>
          <w:rFonts w:ascii="Book Antiqua" w:eastAsia="Times New Roman" w:hAnsi="Book Antiqua" w:cs="Times New Roman"/>
          <w:color w:val="000000" w:themeColor="text1"/>
          <w:sz w:val="24"/>
          <w:szCs w:val="24"/>
          <w:lang w:val="en-US"/>
        </w:rPr>
        <w:t>;</w:t>
      </w:r>
      <w:r w:rsidRPr="004057A9">
        <w:rPr>
          <w:rFonts w:ascii="Book Antiqua" w:eastAsia="SimSun" w:hAnsi="Book Antiqua" w:cs="Times New Roman"/>
          <w:color w:val="000000" w:themeColor="text1"/>
          <w:sz w:val="24"/>
          <w:szCs w:val="24"/>
          <w:lang w:val="en-US" w:eastAsia="zh-CN"/>
        </w:rPr>
        <w:t xml:space="preserve"> </w:t>
      </w:r>
      <w:bookmarkStart w:id="87" w:name="OLE_LINK11"/>
      <w:r w:rsidRPr="004057A9">
        <w:rPr>
          <w:rFonts w:ascii="Book Antiqua" w:eastAsia="Times New Roman" w:hAnsi="Book Antiqua" w:cs="Times New Roman"/>
          <w:color w:val="000000" w:themeColor="text1"/>
          <w:sz w:val="24"/>
          <w:szCs w:val="24"/>
          <w:lang w:val="en-US"/>
        </w:rPr>
        <w:t>P</w:t>
      </w:r>
      <w:r w:rsidR="00E56AA0" w:rsidRPr="004057A9">
        <w:rPr>
          <w:rFonts w:ascii="Book Antiqua" w:eastAsia="Times New Roman" w:hAnsi="Book Antiqua" w:cs="Times New Roman"/>
          <w:color w:val="000000" w:themeColor="text1"/>
          <w:sz w:val="24"/>
          <w:szCs w:val="24"/>
          <w:lang w:val="en-US"/>
        </w:rPr>
        <w:t>ancreatic cystic fluid</w:t>
      </w:r>
      <w:bookmarkEnd w:id="87"/>
      <w:r w:rsidRPr="004057A9">
        <w:rPr>
          <w:rFonts w:ascii="Book Antiqua" w:eastAsia="Times New Roman" w:hAnsi="Book Antiqua" w:cs="Times New Roman"/>
          <w:color w:val="000000" w:themeColor="text1"/>
          <w:sz w:val="24"/>
          <w:szCs w:val="24"/>
          <w:lang w:val="en-US"/>
        </w:rPr>
        <w:t>;</w:t>
      </w:r>
      <w:r w:rsidRPr="004057A9">
        <w:rPr>
          <w:rFonts w:ascii="Book Antiqua" w:eastAsia="SimSun" w:hAnsi="Book Antiqua" w:cs="Times New Roman"/>
          <w:color w:val="000000" w:themeColor="text1"/>
          <w:sz w:val="24"/>
          <w:szCs w:val="24"/>
          <w:lang w:val="en-US" w:eastAsia="zh-CN"/>
        </w:rPr>
        <w:t xml:space="preserve"> </w:t>
      </w:r>
      <w:r w:rsidRPr="004057A9">
        <w:rPr>
          <w:rFonts w:ascii="Book Antiqua" w:eastAsia="Times New Roman" w:hAnsi="Book Antiqua" w:cs="Times New Roman"/>
          <w:color w:val="000000" w:themeColor="text1"/>
          <w:sz w:val="24"/>
          <w:szCs w:val="24"/>
          <w:lang w:val="en-US"/>
        </w:rPr>
        <w:t>M</w:t>
      </w:r>
      <w:r w:rsidR="00E56AA0" w:rsidRPr="004057A9">
        <w:rPr>
          <w:rFonts w:ascii="Book Antiqua" w:eastAsia="Times New Roman" w:hAnsi="Book Antiqua" w:cs="Times New Roman"/>
          <w:color w:val="000000" w:themeColor="text1"/>
          <w:sz w:val="24"/>
          <w:szCs w:val="24"/>
          <w:lang w:val="en-US"/>
        </w:rPr>
        <w:t>olecular analysis</w:t>
      </w:r>
      <w:r w:rsidRPr="004057A9">
        <w:rPr>
          <w:rFonts w:ascii="Book Antiqua" w:eastAsia="Times New Roman" w:hAnsi="Book Antiqua" w:cs="Times New Roman"/>
          <w:color w:val="000000" w:themeColor="text1"/>
          <w:sz w:val="24"/>
          <w:szCs w:val="24"/>
          <w:lang w:val="en-US"/>
        </w:rPr>
        <w:t>;</w:t>
      </w:r>
      <w:r w:rsidRPr="004057A9">
        <w:rPr>
          <w:rFonts w:ascii="Book Antiqua" w:eastAsia="SimSun" w:hAnsi="Book Antiqua" w:cs="Times New Roman"/>
          <w:color w:val="000000" w:themeColor="text1"/>
          <w:sz w:val="24"/>
          <w:szCs w:val="24"/>
          <w:lang w:val="en-US" w:eastAsia="zh-CN"/>
        </w:rPr>
        <w:t xml:space="preserve"> </w:t>
      </w:r>
      <w:r w:rsidRPr="004057A9">
        <w:rPr>
          <w:rFonts w:ascii="Book Antiqua" w:eastAsia="Times New Roman" w:hAnsi="Book Antiqua" w:cs="Times New Roman"/>
          <w:color w:val="000000" w:themeColor="text1"/>
          <w:sz w:val="24"/>
          <w:szCs w:val="24"/>
          <w:lang w:val="en-US"/>
        </w:rPr>
        <w:t>N</w:t>
      </w:r>
      <w:r w:rsidR="00E56AA0" w:rsidRPr="004057A9">
        <w:rPr>
          <w:rFonts w:ascii="Book Antiqua" w:eastAsia="Times New Roman" w:hAnsi="Book Antiqua" w:cs="Times New Roman"/>
          <w:color w:val="000000" w:themeColor="text1"/>
          <w:sz w:val="24"/>
          <w:szCs w:val="24"/>
          <w:lang w:val="en-US"/>
        </w:rPr>
        <w:t>ext-generation sequencing</w:t>
      </w:r>
      <w:r w:rsidRPr="004057A9">
        <w:rPr>
          <w:rFonts w:ascii="Book Antiqua" w:eastAsia="Times New Roman" w:hAnsi="Book Antiqua" w:cs="Times New Roman"/>
          <w:color w:val="000000" w:themeColor="text1"/>
          <w:sz w:val="24"/>
          <w:szCs w:val="24"/>
          <w:lang w:val="en-US"/>
        </w:rPr>
        <w:t>;</w:t>
      </w:r>
      <w:r w:rsidRPr="004057A9">
        <w:rPr>
          <w:rFonts w:ascii="Book Antiqua" w:eastAsia="SimSun" w:hAnsi="Book Antiqua" w:cs="Times New Roman"/>
          <w:color w:val="000000" w:themeColor="text1"/>
          <w:sz w:val="24"/>
          <w:szCs w:val="24"/>
          <w:lang w:val="en-US" w:eastAsia="zh-CN"/>
        </w:rPr>
        <w:t xml:space="preserve"> </w:t>
      </w:r>
      <w:r w:rsidR="00E56AA0" w:rsidRPr="004057A9">
        <w:rPr>
          <w:rFonts w:ascii="Book Antiqua" w:eastAsia="Times New Roman" w:hAnsi="Book Antiqua" w:cs="Times New Roman"/>
          <w:color w:val="000000" w:themeColor="text1"/>
          <w:sz w:val="24"/>
          <w:szCs w:val="24"/>
          <w:lang w:val="en-US"/>
        </w:rPr>
        <w:t>DNA mutations</w:t>
      </w:r>
    </w:p>
    <w:p w14:paraId="68EE69F7" w14:textId="7F385BB9" w:rsidR="00870C25" w:rsidRPr="004057A9" w:rsidRDefault="00870C25" w:rsidP="004057A9">
      <w:pPr>
        <w:snapToGrid w:val="0"/>
        <w:spacing w:after="0" w:line="360" w:lineRule="auto"/>
        <w:jc w:val="both"/>
        <w:rPr>
          <w:rFonts w:ascii="Book Antiqua" w:eastAsia="Times New Roman" w:hAnsi="Book Antiqua" w:cs="Times New Roman"/>
          <w:b/>
          <w:color w:val="000000" w:themeColor="text1"/>
          <w:sz w:val="24"/>
          <w:szCs w:val="24"/>
          <w:lang w:val="en-US"/>
        </w:rPr>
      </w:pPr>
    </w:p>
    <w:p w14:paraId="7EBA725B" w14:textId="77777777" w:rsidR="003138EC" w:rsidRPr="004057A9" w:rsidRDefault="003138EC" w:rsidP="004057A9">
      <w:pPr>
        <w:widowControl w:val="0"/>
        <w:snapToGrid w:val="0"/>
        <w:spacing w:after="0" w:line="360" w:lineRule="auto"/>
        <w:jc w:val="both"/>
        <w:rPr>
          <w:rFonts w:ascii="Book Antiqua" w:eastAsia="SimSun" w:hAnsi="Book Antiqua" w:cs="Times New Roman"/>
          <w:i/>
          <w:iCs/>
          <w:color w:val="000000" w:themeColor="text1"/>
          <w:sz w:val="24"/>
          <w:szCs w:val="24"/>
          <w:lang w:val="en-US" w:eastAsia="zh-CN"/>
        </w:rPr>
      </w:pPr>
      <w:r w:rsidRPr="004057A9">
        <w:rPr>
          <w:rFonts w:ascii="Book Antiqua" w:eastAsia="SimSun" w:hAnsi="Book Antiqua" w:cs="Tahoma"/>
          <w:b/>
          <w:color w:val="000000" w:themeColor="text1"/>
          <w:sz w:val="24"/>
          <w:szCs w:val="24"/>
          <w:lang w:val="en-US" w:eastAsia="ja-JP"/>
        </w:rPr>
        <w:t xml:space="preserve">© </w:t>
      </w:r>
      <w:r w:rsidRPr="004057A9">
        <w:rPr>
          <w:rFonts w:ascii="Book Antiqua" w:eastAsia="AdvTimes" w:hAnsi="Book Antiqua" w:cs="AdvTimes"/>
          <w:b/>
          <w:color w:val="000000" w:themeColor="text1"/>
          <w:sz w:val="24"/>
          <w:szCs w:val="24"/>
          <w:lang w:val="en-US" w:eastAsia="ja-JP"/>
        </w:rPr>
        <w:t xml:space="preserve">The Author(s) </w:t>
      </w:r>
      <w:r w:rsidRPr="004057A9">
        <w:rPr>
          <w:rFonts w:ascii="Book Antiqua" w:eastAsia="SimSun" w:hAnsi="Book Antiqua" w:cs="AdvTimes"/>
          <w:b/>
          <w:color w:val="000000" w:themeColor="text1"/>
          <w:sz w:val="24"/>
          <w:szCs w:val="24"/>
          <w:lang w:val="en-US" w:eastAsia="zh-CN"/>
        </w:rPr>
        <w:t>2019</w:t>
      </w:r>
      <w:r w:rsidRPr="004057A9">
        <w:rPr>
          <w:rFonts w:ascii="Book Antiqua" w:eastAsia="AdvTimes" w:hAnsi="Book Antiqua" w:cs="AdvTimes"/>
          <w:b/>
          <w:color w:val="000000" w:themeColor="text1"/>
          <w:sz w:val="24"/>
          <w:szCs w:val="24"/>
          <w:lang w:val="en-US" w:eastAsia="ja-JP"/>
        </w:rPr>
        <w:t>.</w:t>
      </w:r>
      <w:r w:rsidRPr="004057A9">
        <w:rPr>
          <w:rFonts w:ascii="Book Antiqua" w:eastAsia="AdvTimes" w:hAnsi="Book Antiqua" w:cs="AdvTimes"/>
          <w:color w:val="000000" w:themeColor="text1"/>
          <w:sz w:val="24"/>
          <w:szCs w:val="24"/>
          <w:lang w:val="en-US" w:eastAsia="ja-JP"/>
        </w:rPr>
        <w:t xml:space="preserve"> Published by </w:t>
      </w:r>
      <w:r w:rsidRPr="004057A9">
        <w:rPr>
          <w:rFonts w:ascii="Book Antiqua" w:eastAsia="SimSun" w:hAnsi="Book Antiqua" w:cs="Arial Unicode MS"/>
          <w:color w:val="000000" w:themeColor="text1"/>
          <w:sz w:val="24"/>
          <w:szCs w:val="24"/>
          <w:lang w:val="en-US" w:eastAsia="ja-JP"/>
        </w:rPr>
        <w:t>Baishideng Publishing Group Inc. All rights reserved</w:t>
      </w:r>
      <w:r w:rsidRPr="004057A9">
        <w:rPr>
          <w:rFonts w:ascii="Book Antiqua" w:eastAsia="SimSun" w:hAnsi="Book Antiqua" w:cs="Arial Unicode MS"/>
          <w:color w:val="000000" w:themeColor="text1"/>
          <w:sz w:val="24"/>
          <w:szCs w:val="24"/>
          <w:lang w:val="en-US" w:eastAsia="zh-CN"/>
        </w:rPr>
        <w:t>.</w:t>
      </w:r>
    </w:p>
    <w:p w14:paraId="3023B6A7" w14:textId="77777777" w:rsidR="003F72B5" w:rsidRPr="004057A9" w:rsidRDefault="003F72B5" w:rsidP="004057A9">
      <w:pPr>
        <w:snapToGrid w:val="0"/>
        <w:spacing w:after="0" w:line="360" w:lineRule="auto"/>
        <w:jc w:val="both"/>
        <w:rPr>
          <w:rFonts w:ascii="Book Antiqua" w:eastAsia="Times New Roman" w:hAnsi="Book Antiqua" w:cs="Times New Roman"/>
          <w:b/>
          <w:color w:val="000000" w:themeColor="text1"/>
          <w:sz w:val="24"/>
          <w:szCs w:val="24"/>
          <w:lang w:val="en-US"/>
        </w:rPr>
      </w:pPr>
    </w:p>
    <w:p w14:paraId="5620B501" w14:textId="7AFCBC65" w:rsidR="008466BB" w:rsidRPr="004057A9" w:rsidRDefault="00E56AA0" w:rsidP="004057A9">
      <w:pPr>
        <w:snapToGrid w:val="0"/>
        <w:spacing w:after="0" w:line="360" w:lineRule="auto"/>
        <w:jc w:val="both"/>
        <w:outlineLvl w:val="0"/>
        <w:rPr>
          <w:rFonts w:ascii="Book Antiqua" w:eastAsia="Times New Roman" w:hAnsi="Book Antiqua" w:cs="Times New Roman"/>
          <w:color w:val="000000" w:themeColor="text1"/>
          <w:sz w:val="24"/>
          <w:szCs w:val="24"/>
          <w:lang w:val="en-US"/>
        </w:rPr>
      </w:pPr>
      <w:r w:rsidRPr="004057A9">
        <w:rPr>
          <w:rFonts w:ascii="Book Antiqua" w:eastAsia="Times New Roman" w:hAnsi="Book Antiqua" w:cs="Times New Roman"/>
          <w:b/>
          <w:color w:val="000000" w:themeColor="text1"/>
          <w:sz w:val="24"/>
          <w:szCs w:val="24"/>
          <w:lang w:val="en-US"/>
        </w:rPr>
        <w:t>Core tip</w:t>
      </w:r>
      <w:r w:rsidR="004D1B4F" w:rsidRPr="004057A9">
        <w:rPr>
          <w:rFonts w:ascii="Book Antiqua" w:eastAsia="Times New Roman" w:hAnsi="Book Antiqua" w:cs="Times New Roman"/>
          <w:b/>
          <w:color w:val="000000" w:themeColor="text1"/>
          <w:sz w:val="24"/>
          <w:szCs w:val="24"/>
          <w:lang w:val="en-US"/>
        </w:rPr>
        <w:t>:</w:t>
      </w:r>
      <w:r w:rsidR="004D1B4F" w:rsidRPr="004057A9">
        <w:rPr>
          <w:rFonts w:ascii="Book Antiqua" w:eastAsia="SimSun" w:hAnsi="Book Antiqua" w:cs="Times New Roman"/>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 xml:space="preserve">This pilot </w:t>
      </w:r>
      <w:r w:rsidR="00870C25" w:rsidRPr="004057A9">
        <w:rPr>
          <w:rFonts w:ascii="Book Antiqua" w:eastAsia="Book Antiqua" w:hAnsi="Book Antiqua" w:cs="Book Antiqua"/>
          <w:color w:val="000000" w:themeColor="text1"/>
          <w:sz w:val="24"/>
          <w:szCs w:val="24"/>
          <w:lang w:val="en-US"/>
        </w:rPr>
        <w:t>study</w:t>
      </w:r>
      <w:r w:rsidRPr="004057A9">
        <w:rPr>
          <w:rFonts w:ascii="Book Antiqua" w:eastAsia="Book Antiqua" w:hAnsi="Book Antiqua" w:cs="Book Antiqua"/>
          <w:color w:val="000000" w:themeColor="text1"/>
          <w:sz w:val="24"/>
          <w:szCs w:val="24"/>
          <w:lang w:val="en-US"/>
        </w:rPr>
        <w:t xml:space="preserve"> (20 patients)</w:t>
      </w:r>
      <w:r w:rsidR="00870C25" w:rsidRPr="004057A9">
        <w:rPr>
          <w:rFonts w:ascii="Book Antiqua" w:eastAsia="Book Antiqua" w:hAnsi="Book Antiqua" w:cs="Book Antiqua"/>
          <w:color w:val="000000" w:themeColor="text1"/>
          <w:sz w:val="24"/>
          <w:szCs w:val="24"/>
          <w:lang w:val="en-US"/>
        </w:rPr>
        <w:t xml:space="preserve"> </w:t>
      </w:r>
      <w:r w:rsidR="002A511D" w:rsidRPr="004057A9">
        <w:rPr>
          <w:rFonts w:ascii="Book Antiqua" w:eastAsia="Book Antiqua" w:hAnsi="Book Antiqua" w:cs="Book Antiqua"/>
          <w:color w:val="000000" w:themeColor="text1"/>
          <w:sz w:val="24"/>
          <w:szCs w:val="24"/>
          <w:lang w:val="en-US"/>
        </w:rPr>
        <w:t xml:space="preserve">was </w:t>
      </w:r>
      <w:r w:rsidR="00870C25" w:rsidRPr="004057A9">
        <w:rPr>
          <w:rFonts w:ascii="Book Antiqua" w:eastAsia="Book Antiqua" w:hAnsi="Book Antiqua" w:cs="Book Antiqua"/>
          <w:color w:val="000000" w:themeColor="text1"/>
          <w:sz w:val="24"/>
          <w:szCs w:val="24"/>
          <w:lang w:val="en-US"/>
        </w:rPr>
        <w:t xml:space="preserve">a comparative </w:t>
      </w:r>
      <w:r w:rsidR="002A511D" w:rsidRPr="004057A9">
        <w:rPr>
          <w:rFonts w:ascii="Book Antiqua" w:eastAsia="Book Antiqua" w:hAnsi="Book Antiqua" w:cs="Book Antiqua"/>
          <w:color w:val="000000" w:themeColor="text1"/>
          <w:sz w:val="24"/>
          <w:szCs w:val="24"/>
          <w:lang w:val="en-US"/>
        </w:rPr>
        <w:t>n</w:t>
      </w:r>
      <w:r w:rsidRPr="004057A9">
        <w:rPr>
          <w:rFonts w:ascii="Book Antiqua" w:eastAsia="Book Antiqua" w:hAnsi="Book Antiqua" w:cs="Book Antiqua"/>
          <w:color w:val="000000" w:themeColor="text1"/>
          <w:sz w:val="24"/>
          <w:szCs w:val="24"/>
          <w:lang w:val="en-US"/>
        </w:rPr>
        <w:t>ext-</w:t>
      </w:r>
      <w:r w:rsidR="002A511D" w:rsidRPr="004057A9">
        <w:rPr>
          <w:rFonts w:ascii="Book Antiqua" w:eastAsia="Book Antiqua" w:hAnsi="Book Antiqua" w:cs="Book Antiqua"/>
          <w:color w:val="000000" w:themeColor="text1"/>
          <w:sz w:val="24"/>
          <w:szCs w:val="24"/>
          <w:lang w:val="en-US"/>
        </w:rPr>
        <w:t>g</w:t>
      </w:r>
      <w:r w:rsidRPr="004057A9">
        <w:rPr>
          <w:rFonts w:ascii="Book Antiqua" w:eastAsia="Book Antiqua" w:hAnsi="Book Antiqua" w:cs="Book Antiqua"/>
          <w:color w:val="000000" w:themeColor="text1"/>
          <w:sz w:val="24"/>
          <w:szCs w:val="24"/>
          <w:lang w:val="en-US"/>
        </w:rPr>
        <w:t xml:space="preserve">eneration </w:t>
      </w:r>
      <w:r w:rsidR="002A511D"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equencing mutational analysis </w:t>
      </w:r>
      <w:r w:rsidR="00870C25" w:rsidRPr="004057A9">
        <w:rPr>
          <w:rFonts w:ascii="Book Antiqua" w:eastAsia="Book Antiqua" w:hAnsi="Book Antiqua" w:cs="Book Antiqua"/>
          <w:color w:val="000000" w:themeColor="text1"/>
          <w:sz w:val="24"/>
          <w:szCs w:val="24"/>
          <w:lang w:val="en-US"/>
        </w:rPr>
        <w:t xml:space="preserve">between pancreatic </w:t>
      </w:r>
      <w:r w:rsidR="002A511D" w:rsidRPr="004057A9">
        <w:rPr>
          <w:rFonts w:ascii="Book Antiqua" w:eastAsia="Book Antiqua" w:hAnsi="Book Antiqua" w:cs="Book Antiqua"/>
          <w:color w:val="000000" w:themeColor="text1"/>
          <w:sz w:val="24"/>
          <w:szCs w:val="24"/>
          <w:lang w:val="en-US"/>
        </w:rPr>
        <w:t>c</w:t>
      </w:r>
      <w:r w:rsidR="004F69A4" w:rsidRPr="004057A9">
        <w:rPr>
          <w:rFonts w:ascii="Book Antiqua" w:eastAsia="Book Antiqua" w:hAnsi="Book Antiqua" w:cs="Book Antiqua"/>
          <w:color w:val="000000" w:themeColor="text1"/>
          <w:sz w:val="24"/>
          <w:szCs w:val="24"/>
          <w:lang w:val="en-US"/>
        </w:rPr>
        <w:t xml:space="preserve">yst </w:t>
      </w:r>
      <w:r w:rsidR="002A511D" w:rsidRPr="004057A9">
        <w:rPr>
          <w:rFonts w:ascii="Book Antiqua" w:eastAsia="Book Antiqua" w:hAnsi="Book Antiqua" w:cs="Book Antiqua"/>
          <w:color w:val="000000" w:themeColor="text1"/>
          <w:sz w:val="24"/>
          <w:szCs w:val="24"/>
          <w:lang w:val="en-US"/>
        </w:rPr>
        <w:t>f</w:t>
      </w:r>
      <w:r w:rsidR="004F69A4" w:rsidRPr="004057A9">
        <w:rPr>
          <w:rFonts w:ascii="Book Antiqua" w:eastAsia="Book Antiqua" w:hAnsi="Book Antiqua" w:cs="Book Antiqua"/>
          <w:color w:val="000000" w:themeColor="text1"/>
          <w:sz w:val="24"/>
          <w:szCs w:val="24"/>
          <w:lang w:val="en-US"/>
        </w:rPr>
        <w:t>luid (CF)</w:t>
      </w:r>
      <w:r w:rsidR="00870C25" w:rsidRPr="004057A9">
        <w:rPr>
          <w:rFonts w:ascii="Book Antiqua" w:eastAsia="Book Antiqua" w:hAnsi="Book Antiqua" w:cs="Book Antiqua"/>
          <w:color w:val="000000" w:themeColor="text1"/>
          <w:sz w:val="24"/>
          <w:szCs w:val="24"/>
          <w:lang w:val="en-US"/>
        </w:rPr>
        <w:t xml:space="preserve"> and </w:t>
      </w:r>
      <w:r w:rsidRPr="004057A9">
        <w:rPr>
          <w:rFonts w:ascii="Book Antiqua" w:eastAsia="Book Antiqua" w:hAnsi="Book Antiqua" w:cs="Book Antiqua"/>
          <w:color w:val="000000" w:themeColor="text1"/>
          <w:sz w:val="24"/>
          <w:szCs w:val="24"/>
          <w:lang w:val="en-US"/>
        </w:rPr>
        <w:t xml:space="preserve">neoplastic surgical tissue (NT) to </w:t>
      </w:r>
      <w:r w:rsidR="00870C25" w:rsidRPr="004057A9">
        <w:rPr>
          <w:rFonts w:ascii="Book Antiqua" w:eastAsia="Book Antiqua" w:hAnsi="Book Antiqua" w:cs="Book Antiqua"/>
          <w:color w:val="000000" w:themeColor="text1"/>
          <w:sz w:val="24"/>
          <w:szCs w:val="24"/>
          <w:lang w:val="en-US"/>
        </w:rPr>
        <w:t xml:space="preserve">confirm </w:t>
      </w:r>
      <w:r w:rsidRPr="004057A9">
        <w:rPr>
          <w:rFonts w:ascii="Book Antiqua" w:eastAsia="Book Antiqua" w:hAnsi="Book Antiqua" w:cs="Book Antiqua"/>
          <w:color w:val="000000" w:themeColor="text1"/>
          <w:sz w:val="24"/>
          <w:szCs w:val="24"/>
          <w:lang w:val="en-US"/>
        </w:rPr>
        <w:t>whether the</w:t>
      </w:r>
      <w:r w:rsidR="00870C25" w:rsidRPr="004057A9">
        <w:rPr>
          <w:rFonts w:ascii="Book Antiqua" w:eastAsia="Book Antiqua" w:hAnsi="Book Antiqua" w:cs="Book Antiqua"/>
          <w:color w:val="000000" w:themeColor="text1"/>
          <w:sz w:val="24"/>
          <w:szCs w:val="24"/>
          <w:lang w:val="en-US"/>
        </w:rPr>
        <w:t xml:space="preserve"> CF genomic </w:t>
      </w:r>
      <w:r w:rsidRPr="004057A9">
        <w:rPr>
          <w:rFonts w:ascii="Book Antiqua" w:eastAsia="Book Antiqua" w:hAnsi="Book Antiqua" w:cs="Book Antiqua"/>
          <w:color w:val="000000" w:themeColor="text1"/>
          <w:sz w:val="24"/>
          <w:szCs w:val="24"/>
          <w:lang w:val="en-US"/>
        </w:rPr>
        <w:t>profile</w:t>
      </w:r>
      <w:r w:rsidR="00870C25" w:rsidRPr="004057A9">
        <w:rPr>
          <w:rFonts w:ascii="Book Antiqua" w:eastAsia="Book Antiqua" w:hAnsi="Book Antiqua" w:cs="Book Antiqua"/>
          <w:color w:val="000000" w:themeColor="text1"/>
          <w:sz w:val="24"/>
          <w:szCs w:val="24"/>
          <w:lang w:val="en-US"/>
        </w:rPr>
        <w:t xml:space="preserve"> was a reliable malignancy predictor. </w:t>
      </w:r>
      <w:r w:rsidR="00641B99" w:rsidRPr="004057A9">
        <w:rPr>
          <w:rFonts w:ascii="Book Antiqua" w:eastAsia="Book Antiqua" w:hAnsi="Book Antiqua" w:cs="Book Antiqua"/>
          <w:color w:val="000000" w:themeColor="text1"/>
          <w:sz w:val="24"/>
          <w:szCs w:val="24"/>
          <w:lang w:val="en-US"/>
        </w:rPr>
        <w:t>Concordant genotypes were found in 15 of 17 paired DNA</w:t>
      </w:r>
      <w:r w:rsidRPr="004057A9">
        <w:rPr>
          <w:rFonts w:ascii="Book Antiqua" w:eastAsia="Book Antiqua" w:hAnsi="Book Antiqua" w:cs="Book Antiqua"/>
          <w:color w:val="000000" w:themeColor="text1"/>
          <w:sz w:val="24"/>
          <w:szCs w:val="24"/>
          <w:lang w:val="en-US"/>
        </w:rPr>
        <w:t xml:space="preserve"> samples</w:t>
      </w:r>
      <w:r w:rsidR="00641B99"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The </w:t>
      </w:r>
      <w:r w:rsidR="00292CDA" w:rsidRPr="004057A9">
        <w:rPr>
          <w:rFonts w:ascii="Book Antiqua" w:eastAsia="Book Antiqua" w:hAnsi="Book Antiqua" w:cs="Book Antiqua"/>
          <w:color w:val="000000" w:themeColor="text1"/>
          <w:sz w:val="24"/>
          <w:szCs w:val="24"/>
          <w:lang w:val="en-US"/>
        </w:rPr>
        <w:t>sen</w:t>
      </w:r>
      <w:r w:rsidR="00816E2F" w:rsidRPr="004057A9">
        <w:rPr>
          <w:rFonts w:ascii="Book Antiqua" w:eastAsia="Book Antiqua" w:hAnsi="Book Antiqua" w:cs="Book Antiqua"/>
          <w:color w:val="000000" w:themeColor="text1"/>
          <w:sz w:val="24"/>
          <w:szCs w:val="24"/>
          <w:lang w:val="en-US"/>
        </w:rPr>
        <w:t>s</w:t>
      </w:r>
      <w:r w:rsidR="00292CDA" w:rsidRPr="004057A9">
        <w:rPr>
          <w:rFonts w:ascii="Book Antiqua" w:eastAsia="Book Antiqua" w:hAnsi="Book Antiqua" w:cs="Book Antiqua"/>
          <w:color w:val="000000" w:themeColor="text1"/>
          <w:sz w:val="24"/>
          <w:szCs w:val="24"/>
          <w:lang w:val="en-US"/>
        </w:rPr>
        <w:t>itivity</w:t>
      </w:r>
      <w:r w:rsidRPr="004057A9">
        <w:rPr>
          <w:rFonts w:ascii="Book Antiqua" w:eastAsia="Book Antiqua" w:hAnsi="Book Antiqua" w:cs="Book Antiqua"/>
          <w:color w:val="000000" w:themeColor="text1"/>
          <w:sz w:val="24"/>
          <w:szCs w:val="24"/>
          <w:lang w:val="en-US"/>
        </w:rPr>
        <w:t xml:space="preserve"> and specificity </w:t>
      </w:r>
      <w:r w:rsidR="00294C1E" w:rsidRPr="004057A9">
        <w:rPr>
          <w:rFonts w:ascii="Book Antiqua" w:eastAsia="Book Antiqua" w:hAnsi="Book Antiqua" w:cs="Book Antiqua"/>
          <w:color w:val="000000" w:themeColor="text1"/>
          <w:sz w:val="24"/>
          <w:szCs w:val="24"/>
          <w:lang w:val="en-US"/>
        </w:rPr>
        <w:t xml:space="preserve">of </w:t>
      </w:r>
      <w:r w:rsidRPr="004057A9">
        <w:rPr>
          <w:rFonts w:ascii="Book Antiqua" w:eastAsia="Book Antiqua" w:hAnsi="Book Antiqua" w:cs="Book Antiqua"/>
          <w:color w:val="000000" w:themeColor="text1"/>
          <w:sz w:val="24"/>
          <w:szCs w:val="24"/>
          <w:lang w:val="en-US"/>
        </w:rPr>
        <w:t>CF</w:t>
      </w:r>
      <w:r w:rsidR="00294C1E" w:rsidRPr="004057A9">
        <w:rPr>
          <w:rFonts w:ascii="Book Antiqua" w:eastAsia="Book Antiqua" w:hAnsi="Book Antiqua" w:cs="Book Antiqua"/>
          <w:color w:val="000000" w:themeColor="text1"/>
          <w:sz w:val="24"/>
          <w:szCs w:val="24"/>
          <w:lang w:val="en-US"/>
        </w:rPr>
        <w:t xml:space="preserve"> mutations</w:t>
      </w:r>
      <w:r w:rsidRPr="004057A9">
        <w:rPr>
          <w:rFonts w:ascii="Book Antiqua" w:eastAsia="Book Antiqua" w:hAnsi="Book Antiqua" w:cs="Book Antiqua"/>
          <w:color w:val="000000" w:themeColor="text1"/>
          <w:sz w:val="24"/>
          <w:szCs w:val="24"/>
          <w:lang w:val="en-US"/>
        </w:rPr>
        <w:t xml:space="preserve"> to predict an appropriate indication for surgical resection were </w:t>
      </w:r>
      <w:r w:rsidR="009F10A7" w:rsidRPr="004057A9">
        <w:rPr>
          <w:rFonts w:ascii="Book Antiqua" w:eastAsia="Book Antiqua" w:hAnsi="Book Antiqua" w:cs="Book Antiqua"/>
          <w:color w:val="000000" w:themeColor="text1"/>
          <w:sz w:val="24"/>
          <w:szCs w:val="24"/>
          <w:lang w:val="en-US"/>
        </w:rPr>
        <w:t>0.78</w:t>
      </w:r>
      <w:r w:rsidR="003D1FFD" w:rsidRPr="004057A9">
        <w:rPr>
          <w:rFonts w:ascii="Book Antiqua" w:eastAsia="Book Antiqua" w:hAnsi="Book Antiqua" w:cs="Book Antiqua"/>
          <w:color w:val="000000" w:themeColor="text1"/>
          <w:sz w:val="24"/>
          <w:szCs w:val="24"/>
          <w:lang w:val="en-US"/>
        </w:rPr>
        <w:t xml:space="preserve"> </w:t>
      </w:r>
      <w:r w:rsidR="00294C1E" w:rsidRPr="004057A9">
        <w:rPr>
          <w:rFonts w:ascii="Book Antiqua" w:eastAsia="Book Antiqua" w:hAnsi="Book Antiqua" w:cs="Book Antiqua"/>
          <w:color w:val="000000" w:themeColor="text1"/>
          <w:sz w:val="24"/>
          <w:szCs w:val="24"/>
          <w:lang w:val="en-US"/>
        </w:rPr>
        <w:t>and</w:t>
      </w:r>
      <w:r w:rsidRPr="004057A9">
        <w:rPr>
          <w:rFonts w:ascii="Book Antiqua" w:eastAsia="Book Antiqua" w:hAnsi="Book Antiqua" w:cs="Book Antiqua"/>
          <w:color w:val="000000" w:themeColor="text1"/>
          <w:sz w:val="24"/>
          <w:szCs w:val="24"/>
          <w:lang w:val="en-US"/>
        </w:rPr>
        <w:t xml:space="preserve"> 0.62 </w:t>
      </w:r>
      <w:r w:rsidR="00294C1E" w:rsidRPr="004057A9">
        <w:rPr>
          <w:rFonts w:ascii="Book Antiqua" w:eastAsia="Book Antiqua" w:hAnsi="Book Antiqua" w:cs="Book Antiqua"/>
          <w:color w:val="000000" w:themeColor="text1"/>
          <w:sz w:val="24"/>
          <w:szCs w:val="24"/>
          <w:lang w:val="en-US"/>
        </w:rPr>
        <w:t xml:space="preserve">for </w:t>
      </w:r>
      <w:r w:rsidRPr="004057A9">
        <w:rPr>
          <w:rFonts w:ascii="Book Antiqua" w:eastAsia="Book Antiqua" w:hAnsi="Book Antiqua" w:cs="Book Antiqua"/>
          <w:color w:val="000000" w:themeColor="text1"/>
          <w:sz w:val="24"/>
          <w:szCs w:val="24"/>
          <w:lang w:val="en-US"/>
        </w:rPr>
        <w:t xml:space="preserve">the </w:t>
      </w:r>
      <w:r w:rsidR="00294C1E" w:rsidRPr="004057A9">
        <w:rPr>
          <w:rFonts w:ascii="Book Antiqua" w:eastAsia="Book Antiqua" w:hAnsi="Book Antiqua" w:cs="Book Antiqua"/>
          <w:color w:val="000000" w:themeColor="text1"/>
          <w:sz w:val="24"/>
          <w:szCs w:val="24"/>
          <w:lang w:val="en-US"/>
        </w:rPr>
        <w:t>KRAS/GNAS mutation</w:t>
      </w:r>
      <w:r w:rsidRPr="004057A9">
        <w:rPr>
          <w:rFonts w:ascii="Book Antiqua" w:eastAsia="Book Antiqua" w:hAnsi="Book Antiqua" w:cs="Book Antiqua"/>
          <w:color w:val="000000" w:themeColor="text1"/>
          <w:sz w:val="24"/>
          <w:szCs w:val="24"/>
          <w:lang w:val="en-US"/>
        </w:rPr>
        <w:t>s</w:t>
      </w:r>
      <w:r w:rsidR="00294C1E"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and </w:t>
      </w:r>
      <w:r w:rsidR="00353576" w:rsidRPr="004057A9">
        <w:rPr>
          <w:rFonts w:ascii="Book Antiqua" w:eastAsia="Book Antiqua" w:hAnsi="Book Antiqua" w:cs="Book Antiqua"/>
          <w:color w:val="000000" w:themeColor="text1"/>
          <w:sz w:val="24"/>
          <w:szCs w:val="24"/>
          <w:lang w:val="en-US"/>
        </w:rPr>
        <w:t>0.55</w:t>
      </w:r>
      <w:r w:rsidRPr="004057A9">
        <w:rPr>
          <w:rFonts w:ascii="Book Antiqua" w:eastAsia="Book Antiqua" w:hAnsi="Book Antiqua" w:cs="Book Antiqua"/>
          <w:color w:val="000000" w:themeColor="text1"/>
          <w:sz w:val="24"/>
          <w:szCs w:val="24"/>
          <w:lang w:val="en-US"/>
        </w:rPr>
        <w:t xml:space="preserve"> and 1.0 for the RAF/PTPRD/CTNNB1/RNF43/POLD1</w:t>
      </w:r>
      <w:r w:rsidR="00931012" w:rsidRPr="004057A9">
        <w:rPr>
          <w:rFonts w:ascii="Book Antiqua" w:eastAsia="Book Antiqua" w:hAnsi="Book Antiqua" w:cs="Book Antiqua"/>
          <w:color w:val="000000" w:themeColor="text1"/>
          <w:sz w:val="24"/>
          <w:szCs w:val="24"/>
          <w:lang w:val="en-US"/>
        </w:rPr>
        <w:t>/TP53</w:t>
      </w:r>
      <w:ins w:id="88" w:author="Author">
        <w:r w:rsidR="00856719" w:rsidRPr="004057A9">
          <w:rPr>
            <w:rFonts w:ascii="Book Antiqua" w:eastAsia="Book Antiqua" w:hAnsi="Book Antiqua" w:cs="Book Antiqua"/>
            <w:color w:val="000000" w:themeColor="text1"/>
            <w:sz w:val="24"/>
            <w:szCs w:val="24"/>
            <w:lang w:val="en-US"/>
          </w:rPr>
          <w:t xml:space="preserve"> </w:t>
        </w:r>
      </w:ins>
      <w:del w:id="89" w:author="Author">
        <w:r w:rsidRPr="004057A9" w:rsidDel="00856719">
          <w:rPr>
            <w:rFonts w:ascii="Book Antiqua" w:eastAsia="Book Antiqua" w:hAnsi="Book Antiqua" w:cs="Book Antiqua"/>
            <w:color w:val="000000" w:themeColor="text1"/>
            <w:sz w:val="24"/>
            <w:szCs w:val="24"/>
            <w:lang w:val="en-US"/>
          </w:rPr>
          <w:delText xml:space="preserve"> </w:delText>
        </w:r>
      </w:del>
      <w:r w:rsidRPr="004057A9">
        <w:rPr>
          <w:rFonts w:ascii="Book Antiqua" w:eastAsia="Book Antiqua" w:hAnsi="Book Antiqua" w:cs="Book Antiqua"/>
          <w:color w:val="000000" w:themeColor="text1"/>
          <w:sz w:val="24"/>
          <w:szCs w:val="24"/>
          <w:lang w:val="en-US"/>
        </w:rPr>
        <w:t xml:space="preserve">mutations, respectively. Mutational analyses of CF and NT were highly concordant, confirming the interest of CF </w:t>
      </w:r>
      <w:ins w:id="90" w:author="Author">
        <w:r w:rsidR="008A6B0B" w:rsidRPr="004057A9">
          <w:rPr>
            <w:rFonts w:ascii="Book Antiqua" w:eastAsia="Book Antiqua" w:hAnsi="Book Antiqua" w:cs="Book Antiqua"/>
            <w:color w:val="000000" w:themeColor="text1"/>
            <w:sz w:val="24"/>
            <w:szCs w:val="24"/>
            <w:lang w:val="en-US"/>
          </w:rPr>
          <w:t>next-generation sequencing</w:t>
        </w:r>
      </w:ins>
      <w:del w:id="91" w:author="Author">
        <w:r w:rsidRPr="004057A9" w:rsidDel="008A6B0B">
          <w:rPr>
            <w:rFonts w:ascii="Book Antiqua" w:eastAsia="Book Antiqua" w:hAnsi="Book Antiqua" w:cs="Book Antiqua"/>
            <w:color w:val="000000" w:themeColor="text1"/>
            <w:sz w:val="24"/>
            <w:szCs w:val="24"/>
            <w:lang w:val="en-US"/>
          </w:rPr>
          <w:delText>NGS</w:delText>
        </w:r>
      </w:del>
      <w:r w:rsidRPr="004057A9">
        <w:rPr>
          <w:rFonts w:ascii="Book Antiqua" w:eastAsia="Book Antiqua" w:hAnsi="Book Antiqua" w:cs="Book Antiqua"/>
          <w:color w:val="000000" w:themeColor="text1"/>
          <w:sz w:val="24"/>
          <w:szCs w:val="24"/>
          <w:lang w:val="en-US"/>
        </w:rPr>
        <w:t xml:space="preserve"> analysis in the preoperative malignancy assessment. </w:t>
      </w:r>
    </w:p>
    <w:p w14:paraId="0755B5E7" w14:textId="77777777" w:rsidR="00036B54" w:rsidRPr="004057A9" w:rsidRDefault="00036B54" w:rsidP="004057A9">
      <w:pPr>
        <w:snapToGrid w:val="0"/>
        <w:spacing w:after="0" w:line="360" w:lineRule="auto"/>
        <w:jc w:val="both"/>
        <w:rPr>
          <w:rFonts w:ascii="Book Antiqua" w:eastAsia="Book Antiqua" w:hAnsi="Book Antiqua" w:cs="Book Antiqua"/>
          <w:color w:val="000000" w:themeColor="text1"/>
          <w:sz w:val="24"/>
          <w:szCs w:val="24"/>
          <w:shd w:val="clear" w:color="auto" w:fill="FFFFFF"/>
          <w:lang w:val="en-US"/>
        </w:rPr>
      </w:pPr>
    </w:p>
    <w:p w14:paraId="2885675F" w14:textId="3B4B2B80" w:rsidR="00870C25" w:rsidRPr="004057A9" w:rsidRDefault="00036B54" w:rsidP="004057A9">
      <w:pPr>
        <w:snapToGrid w:val="0"/>
        <w:spacing w:after="0" w:line="360" w:lineRule="auto"/>
        <w:jc w:val="both"/>
        <w:outlineLvl w:val="0"/>
        <w:rPr>
          <w:rFonts w:ascii="Book Antiqua" w:eastAsia="Book Antiqua" w:hAnsi="Book Antiqua" w:cs="Book Antiqua"/>
          <w:bCs/>
          <w:color w:val="000000" w:themeColor="text1"/>
          <w:sz w:val="24"/>
          <w:szCs w:val="24"/>
          <w:shd w:val="clear" w:color="auto" w:fill="FFFFFF"/>
          <w:lang w:val="en-US"/>
        </w:rPr>
      </w:pPr>
      <w:r w:rsidRPr="004057A9">
        <w:rPr>
          <w:rFonts w:ascii="Book Antiqua" w:eastAsia="Book Antiqua" w:hAnsi="Book Antiqua" w:cs="Book Antiqua"/>
          <w:iCs/>
          <w:color w:val="000000" w:themeColor="text1"/>
          <w:sz w:val="24"/>
          <w:szCs w:val="24"/>
          <w:shd w:val="clear" w:color="auto" w:fill="FFFFFF"/>
          <w:lang w:val="en-US"/>
        </w:rPr>
        <w:t>Laquière AE, Lagarde</w:t>
      </w:r>
      <w:r w:rsidRPr="004057A9">
        <w:rPr>
          <w:rFonts w:ascii="Book Antiqua" w:eastAsia="Book Antiqua" w:hAnsi="Book Antiqua" w:cs="Book Antiqua"/>
          <w:bCs/>
          <w:color w:val="000000" w:themeColor="text1"/>
          <w:sz w:val="24"/>
          <w:szCs w:val="24"/>
          <w:shd w:val="clear" w:color="auto" w:fill="FFFFFF"/>
          <w:lang w:val="en-US"/>
        </w:rPr>
        <w:t xml:space="preserve"> A, </w:t>
      </w:r>
      <w:r w:rsidRPr="004057A9">
        <w:rPr>
          <w:rFonts w:ascii="Book Antiqua" w:eastAsia="Book Antiqua" w:hAnsi="Book Antiqua" w:cs="Book Antiqua"/>
          <w:iCs/>
          <w:color w:val="000000" w:themeColor="text1"/>
          <w:sz w:val="24"/>
          <w:szCs w:val="24"/>
          <w:shd w:val="clear" w:color="auto" w:fill="FFFFFF"/>
          <w:lang w:val="en-US"/>
        </w:rPr>
        <w:t>Napoléon</w:t>
      </w:r>
      <w:r w:rsidRPr="004057A9">
        <w:rPr>
          <w:rFonts w:ascii="Book Antiqua" w:eastAsia="Book Antiqua" w:hAnsi="Book Antiqua" w:cs="Book Antiqua"/>
          <w:bCs/>
          <w:color w:val="000000" w:themeColor="text1"/>
          <w:sz w:val="24"/>
          <w:szCs w:val="24"/>
          <w:shd w:val="clear" w:color="auto" w:fill="FFFFFF"/>
          <w:lang w:val="en-US"/>
        </w:rPr>
        <w:t xml:space="preserve"> B, </w:t>
      </w:r>
      <w:r w:rsidRPr="004057A9">
        <w:rPr>
          <w:rFonts w:ascii="Book Antiqua" w:eastAsia="Book Antiqua" w:hAnsi="Book Antiqua" w:cs="Book Antiqua"/>
          <w:iCs/>
          <w:color w:val="000000" w:themeColor="text1"/>
          <w:sz w:val="24"/>
          <w:szCs w:val="24"/>
          <w:shd w:val="clear" w:color="auto" w:fill="FFFFFF"/>
          <w:lang w:val="en-US"/>
        </w:rPr>
        <w:t>Bourdariat</w:t>
      </w:r>
      <w:r w:rsidRPr="004057A9">
        <w:rPr>
          <w:rFonts w:ascii="Book Antiqua" w:eastAsia="Book Antiqua" w:hAnsi="Book Antiqua" w:cs="Book Antiqua"/>
          <w:bCs/>
          <w:color w:val="000000" w:themeColor="text1"/>
          <w:sz w:val="24"/>
          <w:szCs w:val="24"/>
          <w:shd w:val="clear" w:color="auto" w:fill="FFFFFF"/>
          <w:lang w:val="en-US"/>
        </w:rPr>
        <w:t xml:space="preserve"> R, </w:t>
      </w:r>
      <w:r w:rsidRPr="004057A9">
        <w:rPr>
          <w:rFonts w:ascii="Book Antiqua" w:eastAsia="Book Antiqua" w:hAnsi="Book Antiqua" w:cs="Book Antiqua"/>
          <w:iCs/>
          <w:color w:val="000000" w:themeColor="text1"/>
          <w:sz w:val="24"/>
          <w:szCs w:val="24"/>
          <w:shd w:val="clear" w:color="auto" w:fill="FFFFFF"/>
          <w:lang w:val="en-US"/>
        </w:rPr>
        <w:t>Atkinson</w:t>
      </w:r>
      <w:r w:rsidRPr="004057A9">
        <w:rPr>
          <w:rFonts w:ascii="Book Antiqua" w:eastAsia="Book Antiqua" w:hAnsi="Book Antiqua" w:cs="Book Antiqua"/>
          <w:bCs/>
          <w:color w:val="000000" w:themeColor="text1"/>
          <w:sz w:val="24"/>
          <w:szCs w:val="24"/>
          <w:shd w:val="clear" w:color="auto" w:fill="FFFFFF"/>
          <w:lang w:val="en-US"/>
        </w:rPr>
        <w:t xml:space="preserve"> A, </w:t>
      </w:r>
      <w:r w:rsidRPr="004057A9">
        <w:rPr>
          <w:rFonts w:ascii="Book Antiqua" w:eastAsia="Book Antiqua" w:hAnsi="Book Antiqua" w:cs="Book Antiqua"/>
          <w:iCs/>
          <w:color w:val="000000" w:themeColor="text1"/>
          <w:sz w:val="24"/>
          <w:szCs w:val="24"/>
          <w:shd w:val="clear" w:color="auto" w:fill="FFFFFF"/>
          <w:lang w:val="en-US"/>
        </w:rPr>
        <w:t>Donatelli</w:t>
      </w:r>
      <w:r w:rsidRPr="004057A9">
        <w:rPr>
          <w:rFonts w:ascii="Book Antiqua" w:eastAsia="Book Antiqua" w:hAnsi="Book Antiqua" w:cs="Book Antiqua"/>
          <w:bCs/>
          <w:color w:val="000000" w:themeColor="text1"/>
          <w:sz w:val="24"/>
          <w:szCs w:val="24"/>
          <w:shd w:val="clear" w:color="auto" w:fill="FFFFFF"/>
          <w:lang w:val="en-US"/>
        </w:rPr>
        <w:t xml:space="preserve"> G, </w:t>
      </w:r>
      <w:r w:rsidRPr="004057A9">
        <w:rPr>
          <w:rFonts w:ascii="Book Antiqua" w:eastAsia="Book Antiqua" w:hAnsi="Book Antiqua" w:cs="Book Antiqua"/>
          <w:iCs/>
          <w:color w:val="000000" w:themeColor="text1"/>
          <w:sz w:val="24"/>
          <w:szCs w:val="24"/>
          <w:shd w:val="clear" w:color="auto" w:fill="FFFFFF"/>
          <w:lang w:val="en-US"/>
        </w:rPr>
        <w:t>Pol</w:t>
      </w:r>
      <w:r w:rsidRPr="004057A9">
        <w:rPr>
          <w:rFonts w:ascii="Book Antiqua" w:eastAsia="Book Antiqua" w:hAnsi="Book Antiqua" w:cs="Book Antiqua"/>
          <w:bCs/>
          <w:color w:val="000000" w:themeColor="text1"/>
          <w:sz w:val="24"/>
          <w:szCs w:val="24"/>
          <w:shd w:val="clear" w:color="auto" w:fill="FFFFFF"/>
          <w:lang w:val="en-US"/>
        </w:rPr>
        <w:t xml:space="preserve"> B, </w:t>
      </w:r>
      <w:r w:rsidRPr="004057A9">
        <w:rPr>
          <w:rFonts w:ascii="Book Antiqua" w:eastAsia="Book Antiqua" w:hAnsi="Book Antiqua" w:cs="Book Antiqua"/>
          <w:iCs/>
          <w:color w:val="000000" w:themeColor="text1"/>
          <w:sz w:val="24"/>
          <w:szCs w:val="24"/>
          <w:shd w:val="clear" w:color="auto" w:fill="FFFFFF"/>
          <w:lang w:val="en-US"/>
        </w:rPr>
        <w:t>Lecomte</w:t>
      </w:r>
      <w:r w:rsidRPr="004057A9">
        <w:rPr>
          <w:rFonts w:ascii="Book Antiqua" w:eastAsia="Book Antiqua" w:hAnsi="Book Antiqua" w:cs="Book Antiqua"/>
          <w:bCs/>
          <w:color w:val="000000" w:themeColor="text1"/>
          <w:sz w:val="24"/>
          <w:szCs w:val="24"/>
          <w:shd w:val="clear" w:color="auto" w:fill="FFFFFF"/>
          <w:lang w:val="en-US"/>
        </w:rPr>
        <w:t xml:space="preserve"> L, </w:t>
      </w:r>
      <w:r w:rsidRPr="004057A9">
        <w:rPr>
          <w:rFonts w:ascii="Book Antiqua" w:eastAsia="Book Antiqua" w:hAnsi="Book Antiqua" w:cs="Book Antiqua"/>
          <w:iCs/>
          <w:color w:val="000000" w:themeColor="text1"/>
          <w:sz w:val="24"/>
          <w:szCs w:val="24"/>
          <w:shd w:val="clear" w:color="auto" w:fill="FFFFFF"/>
          <w:lang w:val="en-US"/>
        </w:rPr>
        <w:t>Curel</w:t>
      </w:r>
      <w:r w:rsidRPr="004057A9">
        <w:rPr>
          <w:rFonts w:ascii="Book Antiqua" w:eastAsia="Book Antiqua" w:hAnsi="Book Antiqua" w:cs="Book Antiqua"/>
          <w:bCs/>
          <w:color w:val="000000" w:themeColor="text1"/>
          <w:sz w:val="24"/>
          <w:szCs w:val="24"/>
          <w:shd w:val="clear" w:color="auto" w:fill="FFFFFF"/>
          <w:lang w:val="en-US"/>
        </w:rPr>
        <w:t xml:space="preserve"> L, </w:t>
      </w:r>
      <w:r w:rsidRPr="004057A9">
        <w:rPr>
          <w:rFonts w:ascii="Book Antiqua" w:eastAsia="Book Antiqua" w:hAnsi="Book Antiqua" w:cs="Book Antiqua"/>
          <w:iCs/>
          <w:color w:val="000000" w:themeColor="text1"/>
          <w:sz w:val="24"/>
          <w:szCs w:val="24"/>
          <w:shd w:val="clear" w:color="auto" w:fill="FFFFFF"/>
          <w:lang w:val="en-US"/>
        </w:rPr>
        <w:t>Urena-Campos</w:t>
      </w:r>
      <w:r w:rsidRPr="004057A9">
        <w:rPr>
          <w:rFonts w:ascii="Book Antiqua" w:eastAsia="Book Antiqua" w:hAnsi="Book Antiqua" w:cs="Book Antiqua"/>
          <w:bCs/>
          <w:color w:val="000000" w:themeColor="text1"/>
          <w:sz w:val="24"/>
          <w:szCs w:val="24"/>
          <w:shd w:val="clear" w:color="auto" w:fill="FFFFFF"/>
          <w:lang w:val="en-US"/>
        </w:rPr>
        <w:t xml:space="preserve"> R, </w:t>
      </w:r>
      <w:r w:rsidRPr="004057A9">
        <w:rPr>
          <w:rFonts w:ascii="Book Antiqua" w:eastAsia="Book Antiqua" w:hAnsi="Book Antiqua" w:cs="Book Antiqua"/>
          <w:iCs/>
          <w:color w:val="000000" w:themeColor="text1"/>
          <w:sz w:val="24"/>
          <w:szCs w:val="24"/>
          <w:shd w:val="clear" w:color="auto" w:fill="FFFFFF"/>
          <w:lang w:val="en-US"/>
        </w:rPr>
        <w:t>Helbert</w:t>
      </w:r>
      <w:r w:rsidRPr="004057A9">
        <w:rPr>
          <w:rFonts w:ascii="Book Antiqua" w:eastAsia="Book Antiqua" w:hAnsi="Book Antiqua" w:cs="Book Antiqua"/>
          <w:bCs/>
          <w:color w:val="000000" w:themeColor="text1"/>
          <w:sz w:val="24"/>
          <w:szCs w:val="24"/>
          <w:shd w:val="clear" w:color="auto" w:fill="FFFFFF"/>
          <w:lang w:val="en-US"/>
        </w:rPr>
        <w:t xml:space="preserve"> T, </w:t>
      </w:r>
      <w:r w:rsidRPr="004057A9">
        <w:rPr>
          <w:rFonts w:ascii="Book Antiqua" w:eastAsia="Book Antiqua" w:hAnsi="Book Antiqua" w:cs="Book Antiqua"/>
          <w:iCs/>
          <w:color w:val="000000" w:themeColor="text1"/>
          <w:sz w:val="24"/>
          <w:szCs w:val="24"/>
          <w:shd w:val="clear" w:color="auto" w:fill="FFFFFF"/>
          <w:lang w:val="en-US"/>
        </w:rPr>
        <w:t>Valantin</w:t>
      </w:r>
      <w:r w:rsidRPr="004057A9">
        <w:rPr>
          <w:rFonts w:ascii="Book Antiqua" w:eastAsia="Book Antiqua" w:hAnsi="Book Antiqua" w:cs="Book Antiqua"/>
          <w:bCs/>
          <w:color w:val="000000" w:themeColor="text1"/>
          <w:sz w:val="24"/>
          <w:szCs w:val="24"/>
          <w:shd w:val="clear" w:color="auto" w:fill="FFFFFF"/>
          <w:lang w:val="en-US"/>
        </w:rPr>
        <w:t xml:space="preserve"> V, </w:t>
      </w:r>
      <w:r w:rsidRPr="004057A9">
        <w:rPr>
          <w:rFonts w:ascii="Book Antiqua" w:eastAsia="Book Antiqua" w:hAnsi="Book Antiqua" w:cs="Book Antiqua"/>
          <w:iCs/>
          <w:color w:val="000000" w:themeColor="text1"/>
          <w:sz w:val="24"/>
          <w:szCs w:val="24"/>
          <w:shd w:val="clear" w:color="auto" w:fill="FFFFFF"/>
          <w:lang w:val="en-US"/>
        </w:rPr>
        <w:t>Mithieux</w:t>
      </w:r>
      <w:r w:rsidRPr="004057A9">
        <w:rPr>
          <w:rFonts w:ascii="Book Antiqua" w:eastAsia="Book Antiqua" w:hAnsi="Book Antiqua" w:cs="Book Antiqua"/>
          <w:bCs/>
          <w:color w:val="000000" w:themeColor="text1"/>
          <w:sz w:val="24"/>
          <w:szCs w:val="24"/>
          <w:shd w:val="clear" w:color="auto" w:fill="FFFFFF"/>
          <w:lang w:val="en-US"/>
        </w:rPr>
        <w:t xml:space="preserve"> F, </w:t>
      </w:r>
      <w:r w:rsidRPr="004057A9">
        <w:rPr>
          <w:rFonts w:ascii="Book Antiqua" w:eastAsia="Book Antiqua" w:hAnsi="Book Antiqua" w:cs="Book Antiqua"/>
          <w:iCs/>
          <w:color w:val="000000" w:themeColor="text1"/>
          <w:sz w:val="24"/>
          <w:szCs w:val="24"/>
          <w:shd w:val="clear" w:color="auto" w:fill="FFFFFF"/>
          <w:lang w:val="en-US"/>
        </w:rPr>
        <w:t>Buono</w:t>
      </w:r>
      <w:r w:rsidRPr="004057A9">
        <w:rPr>
          <w:rFonts w:ascii="Book Antiqua" w:eastAsia="Book Antiqua" w:hAnsi="Book Antiqua" w:cs="Book Antiqua"/>
          <w:bCs/>
          <w:color w:val="000000" w:themeColor="text1"/>
          <w:sz w:val="24"/>
          <w:szCs w:val="24"/>
          <w:shd w:val="clear" w:color="auto" w:fill="FFFFFF"/>
          <w:lang w:val="en-US"/>
        </w:rPr>
        <w:t xml:space="preserve"> JP, </w:t>
      </w:r>
      <w:r w:rsidRPr="004057A9">
        <w:rPr>
          <w:rFonts w:ascii="Book Antiqua" w:eastAsia="Book Antiqua" w:hAnsi="Book Antiqua" w:cs="Book Antiqua"/>
          <w:iCs/>
          <w:color w:val="000000" w:themeColor="text1"/>
          <w:sz w:val="24"/>
          <w:szCs w:val="24"/>
          <w:shd w:val="clear" w:color="auto" w:fill="FFFFFF"/>
          <w:lang w:val="en-US"/>
        </w:rPr>
        <w:t>Grandval</w:t>
      </w:r>
      <w:r w:rsidRPr="004057A9">
        <w:rPr>
          <w:rFonts w:ascii="Book Antiqua" w:eastAsia="Book Antiqua" w:hAnsi="Book Antiqua" w:cs="Book Antiqua"/>
          <w:bCs/>
          <w:color w:val="000000" w:themeColor="text1"/>
          <w:sz w:val="24"/>
          <w:szCs w:val="24"/>
          <w:shd w:val="clear" w:color="auto" w:fill="FFFFFF"/>
          <w:lang w:val="en-US"/>
        </w:rPr>
        <w:t xml:space="preserve"> P, </w:t>
      </w:r>
      <w:r w:rsidRPr="004057A9">
        <w:rPr>
          <w:rFonts w:ascii="Book Antiqua" w:eastAsia="Book Antiqua" w:hAnsi="Book Antiqua" w:cs="Book Antiqua"/>
          <w:iCs/>
          <w:color w:val="000000" w:themeColor="text1"/>
          <w:sz w:val="24"/>
          <w:szCs w:val="24"/>
          <w:shd w:val="clear" w:color="auto" w:fill="FFFFFF"/>
          <w:lang w:val="en-US"/>
        </w:rPr>
        <w:t>Olschwang</w:t>
      </w:r>
      <w:r w:rsidRPr="004057A9">
        <w:rPr>
          <w:rFonts w:ascii="Book Antiqua" w:eastAsia="Book Antiqua" w:hAnsi="Book Antiqua" w:cs="Book Antiqua"/>
          <w:bCs/>
          <w:color w:val="000000" w:themeColor="text1"/>
          <w:sz w:val="24"/>
          <w:szCs w:val="24"/>
          <w:shd w:val="clear" w:color="auto" w:fill="FFFFFF"/>
          <w:lang w:val="en-US"/>
        </w:rPr>
        <w:t xml:space="preserve"> S. Genomic profile concordance between pancreatic cyst fluid and neoplastic tissue. </w:t>
      </w:r>
      <w:r w:rsidRPr="004057A9">
        <w:rPr>
          <w:rFonts w:ascii="Book Antiqua" w:eastAsia="Book Antiqua" w:hAnsi="Book Antiqua" w:cs="Book Antiqua"/>
          <w:i/>
          <w:iCs/>
          <w:color w:val="000000" w:themeColor="text1"/>
          <w:sz w:val="24"/>
          <w:szCs w:val="24"/>
          <w:shd w:val="clear" w:color="auto" w:fill="FFFFFF"/>
          <w:lang w:val="en-US"/>
        </w:rPr>
        <w:t xml:space="preserve">World J Gastroenterol </w:t>
      </w:r>
      <w:r w:rsidRPr="004057A9">
        <w:rPr>
          <w:rFonts w:ascii="Book Antiqua" w:eastAsia="Book Antiqua" w:hAnsi="Book Antiqua" w:cs="Book Antiqua"/>
          <w:color w:val="000000" w:themeColor="text1"/>
          <w:sz w:val="24"/>
          <w:szCs w:val="24"/>
          <w:shd w:val="clear" w:color="auto" w:fill="FFFFFF"/>
          <w:lang w:val="en-US"/>
        </w:rPr>
        <w:t>2019; In press</w:t>
      </w:r>
      <w:r w:rsidR="00E56AA0" w:rsidRPr="004057A9">
        <w:rPr>
          <w:rFonts w:ascii="Book Antiqua" w:eastAsia="Book Antiqua" w:hAnsi="Book Antiqua" w:cs="Book Antiqua"/>
          <w:b/>
          <w:color w:val="000000" w:themeColor="text1"/>
          <w:sz w:val="24"/>
          <w:szCs w:val="24"/>
          <w:lang w:val="en-US"/>
        </w:rPr>
        <w:br w:type="page"/>
      </w:r>
    </w:p>
    <w:p w14:paraId="20DB5D16" w14:textId="64C71731" w:rsidR="008466BB" w:rsidRPr="004057A9" w:rsidRDefault="00BA2BDA"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lastRenderedPageBreak/>
        <w:t xml:space="preserve">INTRODUCTION </w:t>
      </w:r>
    </w:p>
    <w:p w14:paraId="27172A04" w14:textId="77777777" w:rsidR="008A6B0B" w:rsidRDefault="00E56AA0" w:rsidP="004057A9">
      <w:pPr>
        <w:snapToGrid w:val="0"/>
        <w:spacing w:after="0" w:line="360" w:lineRule="auto"/>
        <w:jc w:val="both"/>
        <w:rPr>
          <w:ins w:id="92" w:author="Autho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Cystic neoplasms of the pancreas are frequent in the general population, with an estimated prevalence ranging from 5</w:t>
      </w:r>
      <w:ins w:id="93" w:author="Author">
        <w:r w:rsidR="008A6B0B">
          <w:rPr>
            <w:rFonts w:ascii="Book Antiqua" w:eastAsia="Book Antiqua" w:hAnsi="Book Antiqua" w:cs="Book Antiqua"/>
            <w:color w:val="000000" w:themeColor="text1"/>
            <w:sz w:val="24"/>
            <w:szCs w:val="24"/>
            <w:lang w:val="en-US"/>
          </w:rPr>
          <w:t>%</w:t>
        </w:r>
      </w:ins>
      <w:del w:id="94" w:author="Author">
        <w:r w:rsidR="003E3B13" w:rsidRPr="004057A9" w:rsidDel="007C6CB6">
          <w:rPr>
            <w:rFonts w:ascii="Book Antiqua" w:eastAsia="Book Antiqua" w:hAnsi="Book Antiqua" w:cs="Book Antiqua"/>
            <w:color w:val="000000" w:themeColor="text1"/>
            <w:sz w:val="24"/>
            <w:szCs w:val="24"/>
            <w:lang w:val="en-US"/>
          </w:rPr>
          <w:delText>%</w:delText>
        </w:r>
        <w:r w:rsidRPr="004057A9" w:rsidDel="007C6CB6">
          <w:rPr>
            <w:rFonts w:ascii="Book Antiqua" w:eastAsia="Book Antiqua" w:hAnsi="Book Antiqua" w:cs="Book Antiqua"/>
            <w:color w:val="000000" w:themeColor="text1"/>
            <w:sz w:val="24"/>
            <w:szCs w:val="24"/>
            <w:lang w:val="en-US"/>
          </w:rPr>
          <w:delText xml:space="preserve"> to</w:delText>
        </w:r>
      </w:del>
      <w:ins w:id="95" w:author="Author">
        <w:r w:rsidR="007C6CB6" w:rsidRPr="004057A9">
          <w:rPr>
            <w:rFonts w:ascii="Book Antiqua" w:eastAsia="Book Antiqua" w:hAnsi="Book Antiqua" w:cs="Book Antiqua"/>
            <w:color w:val="000000" w:themeColor="text1"/>
            <w:sz w:val="24"/>
            <w:szCs w:val="24"/>
            <w:lang w:val="en-US"/>
          </w:rPr>
          <w:t>-</w:t>
        </w:r>
      </w:ins>
      <w:del w:id="96" w:author="Author">
        <w:r w:rsidRPr="004057A9" w:rsidDel="007C6CB6">
          <w:rPr>
            <w:rFonts w:ascii="Book Antiqua" w:eastAsia="Book Antiqua" w:hAnsi="Book Antiqua" w:cs="Book Antiqua"/>
            <w:color w:val="000000" w:themeColor="text1"/>
            <w:sz w:val="24"/>
            <w:szCs w:val="24"/>
            <w:lang w:val="en-US"/>
          </w:rPr>
          <w:delText xml:space="preserve"> </w:delText>
        </w:r>
      </w:del>
      <w:r w:rsidRPr="004057A9">
        <w:rPr>
          <w:rFonts w:ascii="Book Antiqua" w:eastAsia="Book Antiqua" w:hAnsi="Book Antiqua" w:cs="Book Antiqua"/>
          <w:color w:val="000000" w:themeColor="text1"/>
          <w:sz w:val="24"/>
          <w:szCs w:val="24"/>
          <w:lang w:val="en-US"/>
        </w:rPr>
        <w:t>15% in those over the age of 70</w:t>
      </w:r>
      <w:ins w:id="97" w:author="Author">
        <w:r w:rsidR="008A6B0B">
          <w:rPr>
            <w:rFonts w:ascii="Book Antiqua" w:eastAsia="Book Antiqua" w:hAnsi="Book Antiqua" w:cs="Book Antiqua"/>
            <w:color w:val="000000" w:themeColor="text1"/>
            <w:sz w:val="24"/>
            <w:szCs w:val="24"/>
            <w:lang w:val="en-US"/>
          </w:rPr>
          <w:t xml:space="preserve"> years</w:t>
        </w:r>
      </w:ins>
      <w:r w:rsidR="00933370" w:rsidRPr="004057A9">
        <w:rPr>
          <w:rFonts w:ascii="Book Antiqua" w:eastAsia="Book Antiqua" w:hAnsi="Book Antiqua" w:cs="Book Antiqua"/>
          <w:color w:val="000000" w:themeColor="text1"/>
          <w:sz w:val="24"/>
          <w:szCs w:val="24"/>
          <w:vertAlign w:val="superscript"/>
          <w:lang w:val="en-US"/>
        </w:rPr>
        <w:fldChar w:fldCharType="begin"/>
      </w:r>
      <w:r w:rsidR="00933370" w:rsidRPr="004057A9">
        <w:rPr>
          <w:rFonts w:ascii="Book Antiqua" w:eastAsia="Book Antiqua" w:hAnsi="Book Antiqua" w:cs="Book Antiqua"/>
          <w:color w:val="000000" w:themeColor="text1"/>
          <w:sz w:val="24"/>
          <w:szCs w:val="24"/>
          <w:vertAlign w:val="superscript"/>
          <w:lang w:val="en-US"/>
        </w:rPr>
        <w:instrText xml:space="preserve"> ADDIN ZOTERO_ITEM CSL_CITATION {"citationID":"1odg55tt1o","properties":{"formattedCitation":"{\\rtf \\super [1,2]\\nosupersub{}}","plainCitation":"[1,2]"},"citationItems":[{"id":198,"uris":["http://zotero.org/users/531065/items/FWN6SFKU"],"uri":["http://zotero.org/users/531065/items/FWN6SFKU"],"itemData":{"id":198,"type":"article-journal","title":"Prevalence of incidental pancreatic cysts in the adult population on MR imaging","container-title":"The American Journal of Gastroenterology","page":"2079-2084","volume":"105","issue":"9","source":"PubMed","abstract":"OBJECTIVES: The reporting of incidental pancreatic cystic lesions on cross-sectional imaging studies has dramatically increased over the last few years. The prevalence of incidental pancreatic cysts in the adult population, however, is unknown. The aim of our study was to determine the prevalence of incidentally detected pancreatic cysts in the adult population undergoing abdominal magnetic resonance (MR) imaging.\nMETHODS: MR imaging examinations of 616 consecutive patients obtained between January 2001 and February 2002 were retrospectively reviewed by two radiologists and the following information was recorded: the total number of pancreatic cysts; the maximum diameter, location, and characteristics of the largest cyst; documentation of the cyst(s) within the radiology report; and characteristics of the cyst(s) at imaging follow-up.\nRESULTS: Incidental pancreatic cysts were present in 13.5% (83/616) of patients, with 60% of the cysts being solitary, and 88% of the cysts being simple. Largest cyst mean and median diameters were 7.4 mm (2-24 mm) and 6 mm, respectively. Both the prevalence of pancreatic cysts and the mean size of the largest cyst increased with age (P=0.007, r=0.893 and P=0.003, r=0.929, respectively). Only 31% (26/83) of incidental pancreatic cysts were documented in the radiology report. The mean size of reported pancreatic cysts was larger than those cysts that were not reported (P&lt;0.001).\nCONCLUSIONS: The prevalence of incidentally detected pancreatic cysts on MR imaging is 13.5%, and increases with age. A majority of these cysts are not reported on MR imaging studies.","DOI":"10.1038/ajg.2010.122","ISSN":"1572-0241","note":"PMID: 20354507","journalAbbreviation":"Am. J. Gastroenterol.","language":"eng","author":[{"family":"Lee","given":"Karen S."},{"family":"Sekhar","given":"Aarti"},{"family":"Rofsky","given":"Neil M."},{"family":"Pedrosa","given":"Ivan"}],"issued":{"date-parts":[["2010",9]]},"PMID":"20354507"}},{"id":536,"uris":["http://zotero.org/users/531065/items/TFR7QBZ2"],"uri":["http://zotero.org/users/531065/items/TFR7QBZ2"],"itemData":{"id":536,"type":"article-journal","title":"Pancreatic cystic neoplasms: management and unanswered questions","container-title":"Gastroenterology","page":"1303-1315","volume":"144","issue":"6","source":"PubMed","abstract":"Approximately 10% of persons 70 years old or older are now diagnosed with pancreatic cysts, but it is not clear which ones require additional analysis, interventions, or follow-up. Primary care doctors rely on gastroenterologists for direction because no one wants to miss a diagnosis of pancreatic cancer, but meanwhile there is pressure to limit use of diagnostic tests and limit costs. We review the different cystic neoplasms of the pancreas and diagnostic strategies based on clinical features and imaging data. We discuss surgical and nonsurgical management of the most common cystic neoplasms, based on the recently revised Sendai guidelines. Intraductal papillary mucinous neoplasm (particularly the branch duct variant) is the lesion most frequently identified incidentally. We report what is known about its pathology, its risk of developing into pancreatic ductal adenocarcinoma, the pros and cons of current guidelines for management, and the potential role of endoscopic ultrasound in determining cancer risk. We also review surgical treatment and strategies for surveillance of pancreatic cysts.","DOI":"10.1053/j.gastro.2013.01.073","ISSN":"1528-0012","note":"PMID: 23622140","shortTitle":"Pancreatic cystic neoplasms","journalAbbreviation":"Gastroenterology","language":"eng","author":[{"family":"Farrell","given":"James J."},{"family":"Fernández-del Castillo","given":"Carlos"}],"issued":{"date-parts":[["2013",6]]},"PMID":"23622140"}}],"schema":"https://github.com/citation-style-language/schema/raw/master/csl-citation.json"} </w:instrText>
      </w:r>
      <w:r w:rsidR="00933370" w:rsidRPr="004057A9">
        <w:rPr>
          <w:rFonts w:ascii="Book Antiqua" w:eastAsia="Book Antiqua" w:hAnsi="Book Antiqua" w:cs="Book Antiqua"/>
          <w:color w:val="000000" w:themeColor="text1"/>
          <w:sz w:val="24"/>
          <w:szCs w:val="24"/>
          <w:vertAlign w:val="superscript"/>
          <w:lang w:val="en-US"/>
        </w:rPr>
        <w:fldChar w:fldCharType="separate"/>
      </w:r>
      <w:r w:rsidR="00D92F8A" w:rsidRPr="004057A9">
        <w:rPr>
          <w:rFonts w:ascii="Book Antiqua" w:hAnsi="Book Antiqua" w:cs="Times New Roman"/>
          <w:color w:val="000000" w:themeColor="text1"/>
          <w:sz w:val="24"/>
          <w:szCs w:val="24"/>
          <w:vertAlign w:val="superscript"/>
          <w:lang w:val="en-US"/>
        </w:rPr>
        <w:t>[1,2]</w:t>
      </w:r>
      <w:r w:rsidR="00933370" w:rsidRPr="004057A9">
        <w:rPr>
          <w:rFonts w:ascii="Book Antiqua" w:eastAsia="Book Antiqua" w:hAnsi="Book Antiqua" w:cs="Book Antiqua"/>
          <w:color w:val="000000" w:themeColor="text1"/>
          <w:sz w:val="24"/>
          <w:szCs w:val="24"/>
          <w:vertAlign w:val="superscript"/>
          <w:lang w:val="en-US"/>
        </w:rPr>
        <w:fldChar w:fldCharType="end"/>
      </w:r>
      <w:r w:rsidRPr="004057A9">
        <w:rPr>
          <w:rFonts w:ascii="Book Antiqua" w:eastAsia="Book Antiqua" w:hAnsi="Book Antiqua" w:cs="Book Antiqua"/>
          <w:color w:val="000000" w:themeColor="text1"/>
          <w:sz w:val="24"/>
          <w:szCs w:val="24"/>
          <w:lang w:val="en-US"/>
        </w:rPr>
        <w:t>. Pancreatic cysts can be divided into mucinous and non</w:t>
      </w:r>
      <w:r w:rsidR="00BA2BD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mucinous. Their distinction is important because mucinous cysts, which comprise mucinous cystic neoplasm</w:t>
      </w:r>
      <w:ins w:id="98" w:author="Author">
        <w:r w:rsidR="007C6CB6" w:rsidRPr="004057A9">
          <w:rPr>
            <w:rFonts w:ascii="Book Antiqua" w:eastAsia="Book Antiqua" w:hAnsi="Book Antiqua" w:cs="Book Antiqua"/>
            <w:color w:val="000000" w:themeColor="text1"/>
            <w:sz w:val="24"/>
            <w:szCs w:val="24"/>
            <w:lang w:val="en-US"/>
          </w:rPr>
          <w:t>s</w:t>
        </w:r>
      </w:ins>
      <w:r w:rsidRPr="004057A9">
        <w:rPr>
          <w:rFonts w:ascii="Book Antiqua" w:eastAsia="Book Antiqua" w:hAnsi="Book Antiqua" w:cs="Book Antiqua"/>
          <w:color w:val="000000" w:themeColor="text1"/>
          <w:sz w:val="24"/>
          <w:szCs w:val="24"/>
          <w:lang w:val="en-US"/>
        </w:rPr>
        <w:t xml:space="preserve"> (MCN</w:t>
      </w:r>
      <w:ins w:id="99" w:author="Author">
        <w:r w:rsidR="007C6CB6" w:rsidRPr="004057A9">
          <w:rPr>
            <w:rFonts w:ascii="Book Antiqua" w:eastAsia="Book Antiqua" w:hAnsi="Book Antiqua" w:cs="Book Antiqua"/>
            <w:color w:val="000000" w:themeColor="text1"/>
            <w:sz w:val="24"/>
            <w:szCs w:val="24"/>
            <w:lang w:val="en-US"/>
          </w:rPr>
          <w:t>s</w:t>
        </w:r>
      </w:ins>
      <w:r w:rsidRPr="004057A9">
        <w:rPr>
          <w:rFonts w:ascii="Book Antiqua" w:eastAsia="Book Antiqua" w:hAnsi="Book Antiqua" w:cs="Book Antiqua"/>
          <w:color w:val="000000" w:themeColor="text1"/>
          <w:sz w:val="24"/>
          <w:szCs w:val="24"/>
          <w:lang w:val="en-US"/>
        </w:rPr>
        <w:t xml:space="preserve">) and </w:t>
      </w:r>
      <w:r w:rsidR="00083A1B" w:rsidRPr="004057A9">
        <w:rPr>
          <w:rFonts w:ascii="Book Antiqua" w:eastAsia="Book Antiqua" w:hAnsi="Book Antiqua" w:cs="Book Antiqua"/>
          <w:color w:val="000000" w:themeColor="text1"/>
          <w:sz w:val="24"/>
          <w:szCs w:val="24"/>
          <w:lang w:val="en-US"/>
        </w:rPr>
        <w:t>i</w:t>
      </w:r>
      <w:r w:rsidRPr="004057A9">
        <w:rPr>
          <w:rFonts w:ascii="Book Antiqua" w:eastAsia="Book Antiqua" w:hAnsi="Book Antiqua" w:cs="Book Antiqua"/>
          <w:color w:val="000000" w:themeColor="text1"/>
          <w:sz w:val="24"/>
          <w:szCs w:val="24"/>
          <w:lang w:val="en-US"/>
        </w:rPr>
        <w:t xml:space="preserve">ntraductal </w:t>
      </w:r>
      <w:r w:rsidR="00083A1B" w:rsidRPr="004057A9">
        <w:rPr>
          <w:rFonts w:ascii="Book Antiqua" w:eastAsia="Book Antiqua" w:hAnsi="Book Antiqua" w:cs="Book Antiqua"/>
          <w:color w:val="000000" w:themeColor="text1"/>
          <w:sz w:val="24"/>
          <w:szCs w:val="24"/>
          <w:lang w:val="en-US"/>
        </w:rPr>
        <w:t>p</w:t>
      </w:r>
      <w:r w:rsidRPr="004057A9">
        <w:rPr>
          <w:rFonts w:ascii="Book Antiqua" w:eastAsia="Book Antiqua" w:hAnsi="Book Antiqua" w:cs="Book Antiqua"/>
          <w:color w:val="000000" w:themeColor="text1"/>
          <w:sz w:val="24"/>
          <w:szCs w:val="24"/>
          <w:lang w:val="en-US"/>
        </w:rPr>
        <w:t xml:space="preserve">apillary </w:t>
      </w:r>
      <w:r w:rsidR="00083A1B" w:rsidRPr="004057A9">
        <w:rPr>
          <w:rFonts w:ascii="Book Antiqua" w:eastAsia="Book Antiqua" w:hAnsi="Book Antiqua" w:cs="Book Antiqua"/>
          <w:color w:val="000000" w:themeColor="text1"/>
          <w:sz w:val="24"/>
          <w:szCs w:val="24"/>
          <w:lang w:val="en-US"/>
        </w:rPr>
        <w:t>m</w:t>
      </w:r>
      <w:r w:rsidRPr="004057A9">
        <w:rPr>
          <w:rFonts w:ascii="Book Antiqua" w:eastAsia="Book Antiqua" w:hAnsi="Book Antiqua" w:cs="Book Antiqua"/>
          <w:color w:val="000000" w:themeColor="text1"/>
          <w:sz w:val="24"/>
          <w:szCs w:val="24"/>
          <w:lang w:val="en-US"/>
        </w:rPr>
        <w:t xml:space="preserve">ucinous </w:t>
      </w:r>
      <w:r w:rsidR="00083A1B" w:rsidRPr="004057A9">
        <w:rPr>
          <w:rFonts w:ascii="Book Antiqua" w:eastAsia="Book Antiqua" w:hAnsi="Book Antiqua" w:cs="Book Antiqua"/>
          <w:color w:val="000000" w:themeColor="text1"/>
          <w:sz w:val="24"/>
          <w:szCs w:val="24"/>
          <w:lang w:val="en-US"/>
        </w:rPr>
        <w:t>n</w:t>
      </w:r>
      <w:r w:rsidRPr="004057A9">
        <w:rPr>
          <w:rFonts w:ascii="Book Antiqua" w:eastAsia="Book Antiqua" w:hAnsi="Book Antiqua" w:cs="Book Antiqua"/>
          <w:color w:val="000000" w:themeColor="text1"/>
          <w:sz w:val="24"/>
          <w:szCs w:val="24"/>
          <w:lang w:val="en-US"/>
        </w:rPr>
        <w:t>eoplasm</w:t>
      </w:r>
      <w:ins w:id="100" w:author="Author">
        <w:r w:rsidR="007C6CB6" w:rsidRPr="004057A9">
          <w:rPr>
            <w:rFonts w:ascii="Book Antiqua" w:eastAsia="Book Antiqua" w:hAnsi="Book Antiqua" w:cs="Book Antiqua"/>
            <w:color w:val="000000" w:themeColor="text1"/>
            <w:sz w:val="24"/>
            <w:szCs w:val="24"/>
            <w:lang w:val="en-US"/>
          </w:rPr>
          <w:t>s</w:t>
        </w:r>
      </w:ins>
      <w:r w:rsidRPr="004057A9">
        <w:rPr>
          <w:rFonts w:ascii="Book Antiqua" w:eastAsia="Book Antiqua" w:hAnsi="Book Antiqua" w:cs="Book Antiqua"/>
          <w:color w:val="000000" w:themeColor="text1"/>
          <w:sz w:val="24"/>
          <w:szCs w:val="24"/>
          <w:lang w:val="en-US"/>
        </w:rPr>
        <w:t xml:space="preserve"> (IPMN</w:t>
      </w:r>
      <w:ins w:id="101" w:author="Author">
        <w:r w:rsidR="007C6CB6" w:rsidRPr="004057A9">
          <w:rPr>
            <w:rFonts w:ascii="Book Antiqua" w:eastAsia="Book Antiqua" w:hAnsi="Book Antiqua" w:cs="Book Antiqua"/>
            <w:color w:val="000000" w:themeColor="text1"/>
            <w:sz w:val="24"/>
            <w:szCs w:val="24"/>
            <w:lang w:val="en-US"/>
          </w:rPr>
          <w:t>s</w:t>
        </w:r>
      </w:ins>
      <w:r w:rsidRPr="004057A9">
        <w:rPr>
          <w:rFonts w:ascii="Book Antiqua" w:eastAsia="Book Antiqua" w:hAnsi="Book Antiqua" w:cs="Book Antiqua"/>
          <w:color w:val="000000" w:themeColor="text1"/>
          <w:sz w:val="24"/>
          <w:szCs w:val="24"/>
          <w:lang w:val="en-US"/>
        </w:rPr>
        <w:t xml:space="preserve">), are considered premalignant. Indeed, the risk of pancreatic adenocarcinoma </w:t>
      </w:r>
      <w:r w:rsidR="00083A1B" w:rsidRPr="004057A9">
        <w:rPr>
          <w:rFonts w:ascii="Book Antiqua" w:eastAsia="Book Antiqua" w:hAnsi="Book Antiqua" w:cs="Book Antiqua"/>
          <w:color w:val="000000" w:themeColor="text1"/>
          <w:sz w:val="24"/>
          <w:szCs w:val="24"/>
          <w:lang w:val="en-US"/>
        </w:rPr>
        <w:t>dev</w:t>
      </w:r>
      <w:r w:rsidR="00816E2F" w:rsidRPr="004057A9">
        <w:rPr>
          <w:rFonts w:ascii="Book Antiqua" w:eastAsia="Book Antiqua" w:hAnsi="Book Antiqua" w:cs="Book Antiqua"/>
          <w:color w:val="000000" w:themeColor="text1"/>
          <w:sz w:val="24"/>
          <w:szCs w:val="24"/>
          <w:lang w:val="en-US"/>
        </w:rPr>
        <w:t>e</w:t>
      </w:r>
      <w:r w:rsidR="00083A1B" w:rsidRPr="004057A9">
        <w:rPr>
          <w:rFonts w:ascii="Book Antiqua" w:eastAsia="Book Antiqua" w:hAnsi="Book Antiqua" w:cs="Book Antiqua"/>
          <w:color w:val="000000" w:themeColor="text1"/>
          <w:sz w:val="24"/>
          <w:szCs w:val="24"/>
          <w:lang w:val="en-US"/>
        </w:rPr>
        <w:t xml:space="preserve">loping from </w:t>
      </w:r>
      <w:r w:rsidRPr="004057A9">
        <w:rPr>
          <w:rFonts w:ascii="Book Antiqua" w:eastAsia="Book Antiqua" w:hAnsi="Book Antiqua" w:cs="Book Antiqua"/>
          <w:color w:val="000000" w:themeColor="text1"/>
          <w:sz w:val="24"/>
          <w:szCs w:val="24"/>
          <w:lang w:val="en-US"/>
        </w:rPr>
        <w:t xml:space="preserve">main-duct IPMN is high, </w:t>
      </w:r>
      <w:r w:rsidR="00083A1B" w:rsidRPr="004057A9">
        <w:rPr>
          <w:rFonts w:ascii="Book Antiqua" w:eastAsia="Book Antiqua" w:hAnsi="Book Antiqua" w:cs="Book Antiqua"/>
          <w:color w:val="000000" w:themeColor="text1"/>
          <w:sz w:val="24"/>
          <w:szCs w:val="24"/>
          <w:lang w:val="en-US"/>
        </w:rPr>
        <w:t>at</w:t>
      </w:r>
      <w:r w:rsidRPr="004057A9">
        <w:rPr>
          <w:rFonts w:ascii="Book Antiqua" w:eastAsia="Book Antiqua" w:hAnsi="Book Antiqua" w:cs="Book Antiqua"/>
          <w:color w:val="000000" w:themeColor="text1"/>
          <w:sz w:val="24"/>
          <w:szCs w:val="24"/>
          <w:lang w:val="en-US"/>
        </w:rPr>
        <w:t xml:space="preserve"> 40</w:t>
      </w:r>
      <w:ins w:id="102" w:author="Author">
        <w:r w:rsidR="008A6B0B">
          <w:rPr>
            <w:rFonts w:ascii="Book Antiqua" w:eastAsia="Book Antiqua" w:hAnsi="Book Antiqua" w:cs="Book Antiqua"/>
            <w:color w:val="000000" w:themeColor="text1"/>
            <w:sz w:val="24"/>
            <w:szCs w:val="24"/>
            <w:lang w:val="en-US"/>
          </w:rPr>
          <w:t>%</w:t>
        </w:r>
      </w:ins>
      <w:del w:id="103" w:author="Author">
        <w:r w:rsidR="00BA2BDA" w:rsidRPr="004057A9" w:rsidDel="007C6CB6">
          <w:rPr>
            <w:rFonts w:ascii="Book Antiqua" w:eastAsia="Book Antiqua" w:hAnsi="Book Antiqua" w:cs="Book Antiqua"/>
            <w:color w:val="000000" w:themeColor="text1"/>
            <w:sz w:val="24"/>
            <w:szCs w:val="24"/>
            <w:lang w:val="en-US"/>
          </w:rPr>
          <w:delText>%</w:delText>
        </w:r>
      </w:del>
      <w:r w:rsidRPr="004057A9">
        <w:rPr>
          <w:rFonts w:ascii="Book Antiqua" w:eastAsia="Book Antiqua" w:hAnsi="Book Antiqua" w:cs="Book Antiqua"/>
          <w:color w:val="000000" w:themeColor="text1"/>
          <w:sz w:val="24"/>
          <w:szCs w:val="24"/>
          <w:lang w:val="en-US"/>
        </w:rPr>
        <w:t>-90% within 5 years of diagnosis</w:t>
      </w:r>
      <w:r w:rsidR="006C1F5E" w:rsidRPr="004057A9">
        <w:rPr>
          <w:rFonts w:ascii="Book Antiqua" w:eastAsia="Book Antiqua" w:hAnsi="Book Antiqua" w:cs="Book Antiqua"/>
          <w:color w:val="000000" w:themeColor="text1"/>
          <w:sz w:val="24"/>
          <w:szCs w:val="24"/>
          <w:lang w:val="en-US"/>
        </w:rPr>
        <w:fldChar w:fldCharType="begin"/>
      </w:r>
      <w:r w:rsidR="006C1F5E" w:rsidRPr="004057A9">
        <w:rPr>
          <w:rFonts w:ascii="Book Antiqua" w:eastAsia="Book Antiqua" w:hAnsi="Book Antiqua" w:cs="Book Antiqua"/>
          <w:color w:val="000000" w:themeColor="text1"/>
          <w:sz w:val="24"/>
          <w:szCs w:val="24"/>
          <w:lang w:val="en-US"/>
        </w:rPr>
        <w:instrText xml:space="preserve"> ADDIN ZOTERO_ITEM CSL_CITATION {"citationID":"1993mrjv5d","properties":{"formattedCitation":"{\\rtf \\super [3,4]\\nosupersub{}}","plainCitation":"[3,4]"},"citationItems":[{"id":576,"uris":["http://zotero.org/users/531065/items/HXTWX727"],"uri":["http://zotero.org/users/531065/items/HXTWX727"],"itemData":{"id":576,"type":"article-journal","title":"Mucin-producing neoplasms of the pancreas: an analysis of distinguishing clinical and epidemiologic characteristics","container-title":"Clinical Gastroenterology and Hepatology: The Official Clinical Practice Journal of the American Gastroenterological Association","page":"213-219","volume":"8","issue":"2","source":"PubMed","abstract":"BACKGROUND &amp; AIMS: Mucin-producing neoplasms (MPNs) of the pancreas include mucinous cystic neoplasms (MCNs) and main-duct, branch-duct, and combined intraductal papillary mucinous neoplasms (IPMNs). MCNs and branch-duct IPMNs are frequently confused; it is unclear whether main-duct, combined, and branch-duct IPMNs are a different spectrum of the same disease. We evaluated their clinical and epidemiologic characteristics.\nMETHODS: Patients who underwent resection for histologically confirmed MPNs were identified (N = 557); specimens were reviewed and eventually reclassified.\nRESULTS: One hundred sixty-eight patients (30%) had MCNs, 159 (28.5%) had branch-duct IPMNs, 149 (27%) had combined IPMNs, and 81 (14.5%) had main-duct IPMNs. Patients with MCNs were significantly younger and almost exclusively women; 44% of patients with main-duct or combined IPMNs and 57% of those with branch-duct IPMNs were women. MCNs were single lesions located in the distal pancreas (95%); 11% were invasive. IPMNs were more frequently found in the proximal pancreas; invasive cancer was found in 11%, 42%, and 48% of branch-duct, combined, and main-duct IPMNs, respectively (P = .001). Patients with invasive MCN and those with combined and main-duct IPMNs were older than those with noninvasive tumors. The 5-year disease-specific survival rate approached 100% for patients with noninvasive MPNs. The rates for those with invasive cancer were 58%, 56%, 51%, and 64% for invasive MCNs, branch-duct IPMNs, main-duct IPMNs, and combined IPMNs, respectively.\nCONCLUSIONS: MPNs comprise 3 different neoplasms: MCNs, branch-duct IPMNs, and main-duct IPMNs, including the combined type. These tumors have specific clinical, epidemiologic, and morphologic features that allow a reasonable degree of accuracy in preoperative diagnosis.","DOI":"10.1016/j.cgh.2009.10.001","ISSN":"1542-7714","note":"PMID: 19835989\nPMCID: PMC3135334","shortTitle":"Mucin-producing neoplasms of the pancreas","journalAbbreviation":"Clin. Gastroenterol. Hepatol.","language":"eng","author":[{"family":"Crippa","given":"Stefano"},{"family":"Fernández-Del Castillo","given":"Carlos"},{"family":"Salvia","given":"Roberto"},{"family":"Finkelstein","given":"Dianne"},{"family":"Bassi","given":"Claudio"},{"family":"Domínguez","given":"Ismael"},{"family":"Muzikansky","given":"Alona"},{"family":"Thayer","given":"Sarah P."},{"family":"Falconi","given":"Massimo"},{"family":"Mino-Kenudson","given":"Mari"},{"family":"Capelli","given":"Paola"},{"family":"Lauwers","given":"Gregory Y."},{"family":"Partelli","given":"Stefano"},{"family":"Pederzoli","given":"Paolo"},{"family":"Warshaw","given":"Andrew L."}],"issued":{"date-parts":[["2010",2]]},"PMID":"19835989","PMCID":"PMC3135334"}},{"id":578,"uris":["http://zotero.org/users/531065/items/XF9R8RZN"],"uri":["http://zotero.org/users/531065/items/XF9R8RZN"],"itemData":{"id":578,"type":"article-journal","title":"IPMN involving the main pancreatic duct: biology, epidemiology, and long-term outcomes following resection","container-title":"Annals of Surgery","page":"976-983","volume":"261","issue":"5","source":"PubMed","abstract":"OBJECTIVES: To describe the characteristics of intraductal papillary mucinous neoplasms (IPMNs) with predominant involvement of the main pancreatic duct (MPD), analyzing predictors for survival and recurrence.\nBACKGROUND: IPMNs involving the MPD harbor a high likelihood of malignancy and different biological features. The appropriateness of including cases with minimal noncircumferential MPD involvement has been challenged because these show clinicopathological features that are similar to branch duct IPMN. Accordingly, their exclusion has led to a redefinition of MPD IPMN (MD-IPMN).\nMETHODS: Retrospective review of resected MD-IPMN from 1990 to 2013. All slides were reviewed by a single pancreatic pathologist and classified on the basis of epithelial type and invasive component.\nRESULTS: A total of 223 patients underwent resection for IPMN involving the MPD. Of these, 50 were excluded because of minimal MPD involvement. Among the 173 patients analyzed, median age was 68 years and 55% were males. Predominant epithelial phenotype was intestinal (50%). Forty-eight patients (28%) had low- or intermediate-grade dysplasia, whereas 125 (72%) had either high-grade dysplasia (33%) or invasive carcinoma (39%). Of the 67 invasive IPMNs, 39 were tubular carcinomas (58%) and invasion was minimal (&lt;5 mm) in 28 (42%). The 5-year overall survival rate was 69% and the disease-specific survival rate was 83%. The estimated recurrence rate at 10 years was 25%. Size and type of the invasive component, lymph node positivity, and a positive resection margin were predictors for both survival and recurrence (P &lt; 0.05).\nCONCLUSIONS: MD-IPMN is mainly intestinal-type and malignant. After resection, it has a very favorable prognosis, especially in the absence of macroscopic invasive carcinoma.","DOI":"10.1097/SLA.0000000000000813","ISSN":"1528-1140","note":"PMID: 24979607\nPMCID: PMC5614498","shortTitle":"IPMN involving the main pancreatic duct","journalAbbreviation":"Ann. Surg.","language":"eng","author":[{"family":"Marchegiani","given":"Giovanni"},{"family":"Mino-Kenudson","given":"Mari"},{"family":"Sahora","given":"Klaus"},{"family":"Morales-Oyarvide","given":"Vicente"},{"family":"Thayer","given":"Sarah"},{"family":"Ferrone","given":"Cristina"},{"family":"Warshaw","given":"Andrew L."},{"family":"Lillemoe","given":"Keith D."},{"family":"Fernández-Del Castillo","given":"Carlos"}],"issued":{"date-parts":[["2015",5]]},"PMID":"24979607","PMCID":"PMC5614498"}}],"schema":"https://github.com/citation-style-language/schema/raw/master/csl-citation.json"} </w:instrText>
      </w:r>
      <w:r w:rsidR="006C1F5E"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[3,4]</w:t>
      </w:r>
      <w:r w:rsidR="006C1F5E"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For branch-duct IPMN, the risk is moderate, ranging between 6</w:t>
      </w:r>
      <w:ins w:id="104" w:author="Author">
        <w:r w:rsidR="008A6B0B">
          <w:rPr>
            <w:rFonts w:ascii="Book Antiqua" w:eastAsia="Book Antiqua" w:hAnsi="Book Antiqua" w:cs="Book Antiqua"/>
            <w:color w:val="000000" w:themeColor="text1"/>
            <w:sz w:val="24"/>
            <w:szCs w:val="24"/>
            <w:lang w:val="en-US"/>
          </w:rPr>
          <w:t>%</w:t>
        </w:r>
      </w:ins>
      <w:del w:id="105" w:author="Author">
        <w:r w:rsidR="00BA2BDA" w:rsidRPr="004057A9" w:rsidDel="00DC4720">
          <w:rPr>
            <w:rFonts w:ascii="Book Antiqua" w:eastAsia="Book Antiqua" w:hAnsi="Book Antiqua" w:cs="Book Antiqua"/>
            <w:color w:val="000000" w:themeColor="text1"/>
            <w:sz w:val="24"/>
            <w:szCs w:val="24"/>
            <w:lang w:val="en-US"/>
          </w:rPr>
          <w:delText>%</w:delText>
        </w:r>
        <w:r w:rsidR="00083A1B" w:rsidRPr="004057A9" w:rsidDel="00DC4720">
          <w:rPr>
            <w:rFonts w:ascii="Book Antiqua" w:eastAsia="Book Antiqua" w:hAnsi="Book Antiqua" w:cs="Book Antiqua"/>
            <w:color w:val="000000" w:themeColor="text1"/>
            <w:sz w:val="24"/>
            <w:szCs w:val="24"/>
            <w:lang w:val="en-US"/>
          </w:rPr>
          <w:delText xml:space="preserve"> and</w:delText>
        </w:r>
      </w:del>
      <w:ins w:id="106" w:author="Author">
        <w:r w:rsidR="00DC4720" w:rsidRPr="004057A9">
          <w:rPr>
            <w:rFonts w:ascii="Book Antiqua" w:eastAsia="Book Antiqua" w:hAnsi="Book Antiqua" w:cs="Book Antiqua"/>
            <w:color w:val="000000" w:themeColor="text1"/>
            <w:sz w:val="24"/>
            <w:szCs w:val="24"/>
            <w:lang w:val="en-US"/>
          </w:rPr>
          <w:t>-</w:t>
        </w:r>
      </w:ins>
      <w:del w:id="107" w:author="Author">
        <w:r w:rsidR="00083A1B" w:rsidRPr="004057A9" w:rsidDel="00DC4720">
          <w:rPr>
            <w:rFonts w:ascii="Book Antiqua" w:eastAsia="Book Antiqua" w:hAnsi="Book Antiqua" w:cs="Book Antiqua"/>
            <w:color w:val="000000" w:themeColor="text1"/>
            <w:sz w:val="24"/>
            <w:szCs w:val="24"/>
            <w:lang w:val="en-US"/>
          </w:rPr>
          <w:delText xml:space="preserve"> </w:delText>
        </w:r>
      </w:del>
      <w:r w:rsidRPr="004057A9">
        <w:rPr>
          <w:rFonts w:ascii="Book Antiqua" w:eastAsia="Book Antiqua" w:hAnsi="Book Antiqua" w:cs="Book Antiqua"/>
          <w:color w:val="000000" w:themeColor="text1"/>
          <w:sz w:val="24"/>
          <w:szCs w:val="24"/>
          <w:lang w:val="en-US"/>
        </w:rPr>
        <w:t>46% within 5 years</w:t>
      </w:r>
      <w:r w:rsidR="000D6F0D" w:rsidRPr="004057A9">
        <w:rPr>
          <w:rFonts w:ascii="Book Antiqua" w:eastAsia="Book Antiqua" w:hAnsi="Book Antiqua" w:cs="Book Antiqua"/>
          <w:color w:val="000000" w:themeColor="text1"/>
          <w:sz w:val="24"/>
          <w:szCs w:val="24"/>
          <w:lang w:val="en-US"/>
        </w:rPr>
        <w:fldChar w:fldCharType="begin"/>
      </w:r>
      <w:r w:rsidR="000D6F0D" w:rsidRPr="004057A9">
        <w:rPr>
          <w:rFonts w:ascii="Book Antiqua" w:eastAsia="Book Antiqua" w:hAnsi="Book Antiqua" w:cs="Book Antiqua"/>
          <w:color w:val="000000" w:themeColor="text1"/>
          <w:sz w:val="24"/>
          <w:szCs w:val="24"/>
          <w:lang w:val="en-US"/>
        </w:rPr>
        <w:instrText xml:space="preserve"> ADDIN ZOTERO_ITEM CSL_CITATION {"citationID":"2q78al6ku8","properties":{"formattedCitation":"{\\rtf \\super [5\\uc0\\u8211{}8]\\nosupersub{}}","plainCitation":"[5–8]"},"citationItems":[{"id":580,"uris":["http://zotero.org/users/531065/items/V2IFHGGA"],"uri":["http://zotero.org/users/531065/items/V2IFHGGA"],"itemData":{"id":580,"type":"article-journal","title":"Clinical fate of branch duct and mixed forms of intraductal papillary mucinous neoplasia of the pancreas","container-title":"Journal of Gastroenterology and Hepatology","page":"1211-1217","volume":"24","issue":"7","source":"PubMed","abstract":"AIMS: The aim of the present study was to assess the clinical fate of, and to gain new insights into, branch duct and mixed (predominantly main duct type) forms of intraductal papillary mucinous neoplasia of the pancreas (IPMN).\nMETHODS: During a 17-year period, 99 successive IPMN patients (52 men, 47 women; mean age, 64 years) were included and divided into two groups for further comparison: one group had branch duct IPMN, whereas the other had mixed IPMN.\nRESULTS: Patients from the mixed IPMN group (n = 52) displayed a greater rate of symptoms (83% vs 55%, P = 0.004), pancreatic resection (67% vs 38%, P = 0.007), malignancy (35% vs 13%, P = 0.017) and death (15% vs 4%, P = 0.09) than those from the branch duct IPMN group. A 38-month follow up of non-operated, symptom-free patients confirmed that more than 85% of branch duct IPMN patients were asymptomatic without evidence of malignancy. Borderline lesions and carcinoma are found in up to 50% of symptomatic resected branch duct IPMN cases.\nCONCLUSION: Patients with the mixed form of IPMN as well as with symptomatic branch duct IPMN should require pancreatic resection because of symptoms and the risk for malignancy. In silent branch duct IPMN without radiological signs of malignancy, a non-operative watch-and-wait strategy can be discussed.","DOI":"10.1111/j.1440-1746.2009.05826.x","ISSN":"1440-1746","note":"PMID: 19476563","journalAbbreviation":"J. Gastroenterol. Hepatol.","language":"eng","author":[{"family":"Bournet","given":"Barbara"},{"family":"Kirzin","given":"Sylvain"},{"family":"Carrère","given":"Nicolas"},{"family":"Portier","given":"Guillaume"},{"family":"Otal","given":"Philippe"},{"family":"Selves","given":"Janick"},{"family":"Musso","given":"Carole"},{"family":"Suc","given":"Bertrand"},{"family":"Moreau","given":"Jacques"},{"family":"Fourtanier","given":"Gilles"},{"family":"Pradère","given":"Bernard"},{"family":"Lazorthes","given":"Franck"},{"family":"Escourrou","given":"Jean"},{"family":"Buscail","given":"Louis"}],"issued":{"date-parts":[["2009",7]]},"PMID":"19476563"}},{"id":582,"uris":["http://zotero.org/users/531065/items/MZA5JUFU"],"uri":["http://zotero.org/users/531065/items/MZA5JUFU"],"itemData":{"id":582,"type":"article-journal","title":"Predictive factors for malignancy in intraductal papillary-mucinous tumours of the pancreas","container-title":"The British Journal of Surgery","page":"1244-1249","volume":"90","issue":"10","source":"PubMed","abstract":"BACKGROUND: Preoperative assessment of the likelihood of malignancy in intraductal papillary-mucinous tumour (IPMT) of the pancreas is often difficult. Predictive factors for malignancy and invasive carcinoma in IPMT were analysed.\nMETHODS: Sixty-two patients with IPMT underwent surgical treatment, with histological confirmation of adenoma in 28, carcinoma in situ in 14 and invasive carcinoma in 20. Tumours were of the main duct type in 14 patients, branch duct type in 32, and combined type in 16. A multivariate analysis of 17 potential predictive factors, including preoperative clinical and imaging findings, was conducted.\nRESULTS: Multivariate analysis identified two independent predictive factors for malignancy: mural nodules and main pancreatic duct diameter of 7 mm or more. Mural nodules in the main duct or combined type, and mural nodules and tumour diameter of 30 mm or more in the branch duct type were particularly indicative of malignancy. Mural nodules, jaundice and main duct or combined type were predictors of invasive carcinoma in the multivariate analysis.\nCONCLUSION: The above factors should be considered in the diagnosis of IPMT to facilitate appropriate management.","DOI":"10.1002/bjs.4265","ISSN":"0007-1323","note":"PMID: 14515294","journalAbbreviation":"Br J Surg","language":"eng","author":[{"family":"Sugiyama","given":"M."},{"family":"Izumisato","given":"Y."},{"family":"Abe","given":"N."},{"family":"Masaki","given":"T."},{"family":"Mori","given":"T."},{"family":"Atomi","given":"Y."}],"issued":{"date-parts":[["2003",10]]},"PMID":"14515294"}},{"id":584,"uris":["http://zotero.org/users/531065/items/HHVNZKUV"],"uri":["http://zotero.org/users/531065/items/HHVNZKUV"],"itemData":{"id":584,"type":"article-journal","title":"Prediction of invasive carcinoma in branch type intraductal papillary mucinous neoplasms of the pancreas","container-title":"Journal of Gastroenterology","page":"952-959","volume":"45","issue":"9","source":"PubMed","abstract":"BACKGROUND: Patients with branch duct type intraductal papillary mucinous neoplasm (BD-IPMN) without invasion usually show favorable prognosis. However, the prognosis becomes poor when the IPMN lesions give rise to invasive carcinoma cells. In addition, recent studies have revealed that BD-IPMN is frequently complicated by common type pancreatic ductal carcinoma. Thus, the prognosis of BD-IPMN depends on the occurrence of these two types of invasive carcinoma. However, little is known about the risk factors for the development of these invasive carcinomas in BD-IPMN. This study aims to identify the factors which predict the development of invasive carcinoma in BD-IPMN.\nMETHODS: Invasive pancreatic carcinoma associating with BD-IPMN was classified as invasive IPMN group (invasive carcinoma derived directly from IPMN lesions) and concomitant group (common type of invasive carcinoma concomitant with BD-IPMN). The relation between the incidence of each type of invasive carcinoma in BD-IPMN and the clinicopathological parameters was retrospectively analyzed.\nRESULTS: There were 12 patients with invasive IPMN and 7 patients with concomitant cancer in 159 patients with BD-IPMN. Diameter of dilated branch (P &lt; 0.001) or main pancreatic duct (MPD) (P = 0.001), size of mural nodule (P &lt; 0.001), serum CEA level (P &lt; 0.001) and serum CA19-9 level (P &lt; 0.001) were factors associated significantly with invasive IPMN by univariate analysis. Among these factors, mural nodule with size larger than 6.5 mm [odds ratio 14.86 (95% CI 1.37-60.45); P = 0.02] and serum carcinoembryonic antigen (CEA) level over 5 ng/ml [odds ratio 6.91 (95% CI 1.17-54.13); P = 0.03] were found to be the factors independently associated with invasive IPMN. On the other hand, both univariate and multivariate analyses revealed that elevated carbohydrate antigen 19-9 (CA 19-9) levels were associated with the occurrence of concomitant ductal carcinoma in BD-IPMN [odds ratio 10.31 (95% CI 1.77-81.51); P = 0.01].\nCONCLUSIONS: Our results suggested that careful imaging study of the entire pancreas in addition to tumor lesions and measurement of serum CEA and CA19-9 would be required to find out the development of the two types of invasive carcinoma in BD-IPMN.","DOI":"10.1007/s00535-010-0238-0","ISSN":"1435-5922","note":"PMID: 20383536","journalAbbreviation":"J. Gastroenterol.","language":"eng","author":[{"family":"Kanno","given":"Atsushi"},{"family":"Satoh","given":"Kennichi"},{"family":"Hirota","given":"Morihisa"},{"family":"Hamada","given":"Shin"},{"family":"Umino","given":"Jun"},{"family":"Itoh","given":"Hiromichi"},{"family":"Masamune","given":"Atsushi"},{"family":"Asakura","given":"Tohru"},{"family":"Shimosegawa","given":"Tooru"}],"issued":{"date-parts":[["2010",9]]},"PMID":"20383536"}},{"id":586,"uris":["http://zotero.org/users/531065/items/KNI6BHZR"],"uri":["http://zotero.org/users/531065/items/KNI6BHZR"],"itemData":{"id":586,"type":"article-journal","title":"Mucinous cystic neoplasm of the pancreas is not an aggressive entity: lessons from 163 resected patients","container-title":"Annals of Surgery","page":"571-579","volume":"247","issue":"4","source":"PubMed","abstract":"OBJECTIVE: Mucinous cystic neoplasms (MCNs) of the pancreas have often been confused with intraductal papillary mucinous neoplasms. We evaluated the clinicopathologic characteristics, prevalence of cancer, and prognosis of a large series of well-characterized MCNs in 2 tertiary centers.\nMETHODS: Analysis of 163 patients with resected MCNs, defined by the presence of ovarian stroma and lack of communication with the main pancreatic duct.\nRESULTS: MCNs were seen mostly in women (95%) and in the distal pancreas (97%); 25% were incidentally discovered. Symptomatic patients typically had mild abdominal pain, but 9% presented with acute pancreatitis. One hundred eighteen patients (72%) had adenoma, 17 (10.5%) borderline tumors, 9 (5.5%) in situ carcinoma, and 19 (12%) invasive carcinoma. Patients with invasive carcinoma were significantly older than those with noninvasive neoplasms (55 vs. 44 years, P = 0.01). Findings associated with malignancy were presence of nodules (P = 0.0001) and diameter &gt; or =60 mm (P = 0.0001). All neoplasms with cancer were either &gt; or =40 mm in size or had nodules. There was no operative mortality and postoperative morbidity was 49%. Median follow-up was 57 months (range, 4-233); only patients with invasive carcinoma had recurrence. The 5-year disease-specific survival for noninvasive MCNs was 100%, and for those with invasive cancer, 57%.\nCONCLUSIONS: This series, the largest with MCNs defined by ovarian stroma, shows a prevalence of cancer of only 17.5%. Patients with invasive carcinoma are older, suggesting progression from adenoma to carcinoma. Although resection should be considered for all cases, in low-risk MCNs (&lt; or =4 cm/no nodules), nonradical resections are appropriate.","DOI":"10.1097/SLA.0b013e31811f4449","ISSN":"0003-4932","note":"PMID: 18362619\nPMCID: PMC3806104","shortTitle":"Mucinous cystic neoplasm of the pancreas is not an aggressive entity","journalAbbreviation":"Ann. Surg.","language":"eng","author":[{"family":"Crippa","given":"Stefano"},{"family":"Salvia","given":"Roberto"},{"family":"Warshaw","given":"Andrew L."},{"family":"Domínguez","given":"Ismael"},{"family":"Bassi","given":"Claudio"},{"family":"Falconi","given":"Massimo"},{"family":"Thayer","given":"Sarah P."},{"family":"Zamboni","given":"Giuseppe"},{"family":"Lauwers","given":"Gregory Y."},{"family":"Mino-Kenudson","given":"Mari"},{"family":"Capelli","given":"Paola"},{"family":"Pederzoli","given":"Paolo"},{"family":"Castillo","given":"Carlos Fernández-del"}],"issued":{"date-parts":[["2008",4]]},"PMID":"18362619","PMCID":"PMC3806104"}}],"schema":"https://github.com/citation-style-language/schema/raw/master/csl-citation.json"} </w:instrText>
      </w:r>
      <w:r w:rsidR="000D6F0D"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[5</w:t>
      </w:r>
      <w:r w:rsidR="00BA2BDA" w:rsidRPr="004057A9">
        <w:rPr>
          <w:rFonts w:ascii="Book Antiqua" w:hAnsi="Book Antiqua" w:cs="Times New Roman"/>
          <w:color w:val="000000" w:themeColor="text1"/>
          <w:sz w:val="24"/>
          <w:szCs w:val="24"/>
          <w:vertAlign w:val="superscript"/>
          <w:lang w:val="en-US"/>
        </w:rPr>
        <w:t>-</w:t>
      </w:r>
      <w:r w:rsidR="00D92F8A" w:rsidRPr="004057A9">
        <w:rPr>
          <w:rFonts w:ascii="Book Antiqua" w:hAnsi="Book Antiqua" w:cs="Times New Roman"/>
          <w:color w:val="000000" w:themeColor="text1"/>
          <w:sz w:val="24"/>
          <w:szCs w:val="24"/>
          <w:vertAlign w:val="superscript"/>
          <w:lang w:val="en-US"/>
        </w:rPr>
        <w:t>8]</w:t>
      </w:r>
      <w:r w:rsidR="000D6F0D"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This risk considerably decreas</w:t>
      </w:r>
      <w:r w:rsidR="00EE5FDB" w:rsidRPr="004057A9">
        <w:rPr>
          <w:rFonts w:ascii="Book Antiqua" w:eastAsia="Book Antiqua" w:hAnsi="Book Antiqua" w:cs="Book Antiqua"/>
          <w:color w:val="000000" w:themeColor="text1"/>
          <w:sz w:val="24"/>
          <w:szCs w:val="24"/>
          <w:lang w:val="en-US"/>
        </w:rPr>
        <w:t>es for mucinous cystadenoma (</w:t>
      </w:r>
      <w:ins w:id="108" w:author="Author">
        <w:r w:rsidR="008A6B0B">
          <w:rPr>
            <w:rFonts w:ascii="Book Antiqua" w:eastAsia="Book Antiqua" w:hAnsi="Book Antiqua" w:cs="Book Antiqua"/>
            <w:color w:val="000000" w:themeColor="text1"/>
            <w:sz w:val="24"/>
            <w:szCs w:val="24"/>
            <w:lang w:val="en-US"/>
          </w:rPr>
          <w:t xml:space="preserve">an </w:t>
        </w:r>
      </w:ins>
      <w:r w:rsidR="00EE5FDB" w:rsidRPr="004057A9">
        <w:rPr>
          <w:rFonts w:ascii="Book Antiqua" w:eastAsia="Book Antiqua" w:hAnsi="Book Antiqua" w:cs="Book Antiqua"/>
          <w:color w:val="000000" w:themeColor="text1"/>
          <w:sz w:val="24"/>
          <w:szCs w:val="24"/>
          <w:lang w:val="en-US"/>
        </w:rPr>
        <w:t>MCN)</w:t>
      </w:r>
      <w:r w:rsidRPr="004057A9">
        <w:rPr>
          <w:rFonts w:ascii="Book Antiqua" w:eastAsia="Book Antiqua" w:hAnsi="Book Antiqua" w:cs="Book Antiqua"/>
          <w:color w:val="000000" w:themeColor="text1"/>
          <w:sz w:val="24"/>
          <w:szCs w:val="24"/>
          <w:lang w:val="en-US"/>
        </w:rPr>
        <w:t xml:space="preserve"> to under 15%</w:t>
      </w:r>
      <w:r w:rsidR="000A22AA" w:rsidRPr="004057A9">
        <w:rPr>
          <w:rFonts w:ascii="Book Antiqua" w:eastAsia="Book Antiqua" w:hAnsi="Book Antiqua" w:cs="Book Antiqua"/>
          <w:color w:val="000000" w:themeColor="text1"/>
          <w:sz w:val="24"/>
          <w:szCs w:val="24"/>
          <w:lang w:val="en-US"/>
        </w:rPr>
        <w:fldChar w:fldCharType="begin"/>
      </w:r>
      <w:r w:rsidR="009464CB" w:rsidRPr="004057A9">
        <w:rPr>
          <w:rFonts w:ascii="Book Antiqua" w:eastAsia="Book Antiqua" w:hAnsi="Book Antiqua" w:cs="Book Antiqua"/>
          <w:color w:val="000000" w:themeColor="text1"/>
          <w:sz w:val="24"/>
          <w:szCs w:val="24"/>
          <w:lang w:val="en-US"/>
        </w:rPr>
        <w:instrText xml:space="preserve"> ADDIN ZOTERO_ITEM CSL_CITATION {"citationID":"227ti6tbe4","properties":{"formattedCitation":"{\\rtf \\super [8]\\nosupersub{}}","plainCitation":"[8]"},"citationItems":[{"id":586,"uris":["http://zotero.org/users/531065/items/KNI6BHZR"],"uri":["http://zotero.org/users/531065/items/KNI6BHZR"],"itemData":{"id":586,"type":"article-journal","title":"Mucinous cystic neoplasm of the pancreas is not an aggressive entity: lessons from 163 resected patients","container-title":"Annals of Surgery","page":"571-579","volume":"247","issue":"4","source":"PubMed","abstract":"OBJECTIVE: Mucinous cystic neoplasms (MCNs) of the pancreas have often been confused with intraductal papillary mucinous neoplasms. We evaluated the clinicopathologic characteristics, prevalence of cancer, and prognosis of a large series of well-characterized MCNs in 2 tertiary centers.\nMETHODS: Analysis of 163 patients with resected MCNs, defined by the presence of ovarian stroma and lack of communication with the main pancreatic duct.\nRESULTS: MCNs were seen mostly in women (95%) and in the distal pancreas (97%); 25% were incidentally discovered. Symptomatic patients typically had mild abdominal pain, but 9% presented with acute pancreatitis. One hundred eighteen patients (72%) had adenoma, 17 (10.5%) borderline tumors, 9 (5.5%) in situ carcinoma, and 19 (12%) invasive carcinoma. Patients with invasive carcinoma were significantly older than those with noninvasive neoplasms (55 vs. 44 years, P = 0.01). Findings associated with malignancy were presence of nodules (P = 0.0001) and diameter &gt; or =60 mm (P = 0.0001). All neoplasms with cancer were either &gt; or =40 mm in size or had nodules. There was no operative mortality and postoperative morbidity was 49%. Median follow-up was 57 months (range, 4-233); only patients with invasive carcinoma had recurrence. The 5-year disease-specific survival for noninvasive MCNs was 100%, and for those with invasive cancer, 57%.\nCONCLUSIONS: This series, the largest with MCNs defined by ovarian stroma, shows a prevalence of cancer of only 17.5%. Patients with invasive carcinoma are older, suggesting progression from adenoma to carcinoma. Although resection should be considered for all cases, in low-risk MCNs (&lt; or =4 cm/no nodules), nonradical resections are appropriate.","DOI":"10.1097/SLA.0b013e31811f4449","ISSN":"0003-4932","note":"PMID: 18362619\nPMCID: PMC3806104","shortTitle":"Mucinous cystic neoplasm of the pancreas is not an aggressive entity","journalAbbreviation":"Ann. Surg.","language":"eng","author":[{"family":"Crippa","given":"Stefano"},{"family":"Salvia","given":"Roberto"},{"family":"Warshaw","given":"Andrew L."},{"family":"Domínguez","given":"Ismael"},{"family":"Bassi","given":"Claudio"},{"family":"Falconi","given":"Massimo"},{"family":"Thayer","given":"Sarah P."},{"family":"Zamboni","given":"Giuseppe"},{"family":"Lauwers","given":"Gregory Y."},{"family":"Mino-Kenudson","given":"Mari"},{"family":"Capelli","given":"Paola"},{"family":"Pederzoli","given":"Paolo"},{"family":"Castillo","given":"Carlos Fernández-del"}],"issued":{"date-parts":[["2008",4]]},"PMID":"18362619","PMCID":"PMC3806104"}}],"schema":"https://github.com/citation-style-language/schema/raw/master/csl-citation.json"} </w:instrText>
      </w:r>
      <w:r w:rsidR="000A22AA"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[8]</w:t>
      </w:r>
      <w:r w:rsidR="000A22AA" w:rsidRPr="004057A9">
        <w:rPr>
          <w:rFonts w:ascii="Book Antiqua" w:eastAsia="Book Antiqua" w:hAnsi="Book Antiqua" w:cs="Book Antiqua"/>
          <w:color w:val="000000" w:themeColor="text1"/>
          <w:sz w:val="24"/>
          <w:szCs w:val="24"/>
          <w:lang w:val="en-US"/>
        </w:rPr>
        <w:fldChar w:fldCharType="end"/>
      </w:r>
      <w:ins w:id="109" w:author="Author">
        <w:r w:rsidR="00A62150" w:rsidRPr="004057A9">
          <w:rPr>
            <w:rFonts w:ascii="Book Antiqua" w:eastAsia="Book Antiqua" w:hAnsi="Book Antiqua" w:cs="Book Antiqua"/>
            <w:color w:val="000000" w:themeColor="text1"/>
            <w:sz w:val="24"/>
            <w:szCs w:val="24"/>
            <w:lang w:val="en-US"/>
          </w:rPr>
          <w:t xml:space="preserve">, </w:t>
        </w:r>
      </w:ins>
      <w:del w:id="110" w:author="Author">
        <w:r w:rsidRPr="004057A9" w:rsidDel="00A62150">
          <w:rPr>
            <w:rFonts w:ascii="Book Antiqua" w:eastAsia="Book Antiqua" w:hAnsi="Book Antiqua" w:cs="Book Antiqua"/>
            <w:color w:val="000000" w:themeColor="text1"/>
            <w:sz w:val="24"/>
            <w:szCs w:val="24"/>
            <w:lang w:val="en-US"/>
          </w:rPr>
          <w:delText xml:space="preserve"> </w:delText>
        </w:r>
      </w:del>
      <w:r w:rsidRPr="004057A9">
        <w:rPr>
          <w:rFonts w:ascii="Book Antiqua" w:eastAsia="Book Antiqua" w:hAnsi="Book Antiqua" w:cs="Book Antiqua"/>
          <w:color w:val="000000" w:themeColor="text1"/>
          <w:sz w:val="24"/>
          <w:szCs w:val="24"/>
          <w:lang w:val="en-US"/>
        </w:rPr>
        <w:t xml:space="preserve">and is quite </w:t>
      </w:r>
      <w:r w:rsidR="00083A1B" w:rsidRPr="004057A9">
        <w:rPr>
          <w:rFonts w:ascii="Book Antiqua" w:eastAsia="Book Antiqua" w:hAnsi="Book Antiqua" w:cs="Book Antiqua"/>
          <w:color w:val="000000" w:themeColor="text1"/>
          <w:sz w:val="24"/>
          <w:szCs w:val="24"/>
          <w:lang w:val="en-US"/>
        </w:rPr>
        <w:t xml:space="preserve">rare </w:t>
      </w:r>
      <w:r w:rsidRPr="004057A9">
        <w:rPr>
          <w:rFonts w:ascii="Book Antiqua" w:eastAsia="Book Antiqua" w:hAnsi="Book Antiqua" w:cs="Book Antiqua"/>
          <w:color w:val="000000" w:themeColor="text1"/>
          <w:sz w:val="24"/>
          <w:szCs w:val="24"/>
          <w:lang w:val="en-US"/>
        </w:rPr>
        <w:t>for serous cystadenoma (SCA)</w:t>
      </w:r>
      <w:r w:rsidR="00065E9D" w:rsidRPr="004057A9">
        <w:rPr>
          <w:rFonts w:ascii="Book Antiqua" w:eastAsia="Book Antiqua" w:hAnsi="Book Antiqua" w:cs="Book Antiqua"/>
          <w:color w:val="000000" w:themeColor="text1"/>
          <w:sz w:val="24"/>
          <w:szCs w:val="24"/>
          <w:lang w:val="en-US"/>
        </w:rPr>
        <w:fldChar w:fldCharType="begin"/>
      </w:r>
      <w:r w:rsidR="00065E9D" w:rsidRPr="004057A9">
        <w:rPr>
          <w:rFonts w:ascii="Book Antiqua" w:eastAsia="Book Antiqua" w:hAnsi="Book Antiqua" w:cs="Book Antiqua"/>
          <w:color w:val="000000" w:themeColor="text1"/>
          <w:sz w:val="24"/>
          <w:szCs w:val="24"/>
          <w:lang w:val="en-US"/>
        </w:rPr>
        <w:instrText xml:space="preserve"> ADDIN ZOTERO_ITEM CSL_CITATION {"citationID":"1ch1tul8t5","properties":{"formattedCitation":"{\\rtf \\super [2]\\nosupersub{}}","plainCitation":"[2]"},"citationItems":[{"id":536,"uris":["http://zotero.org/users/531065/items/TFR7QBZ2"],"uri":["http://zotero.org/users/531065/items/TFR7QBZ2"],"itemData":{"id":536,"type":"article-journal","title":"Pancreatic cystic neoplasms: management and unanswered questions","container-title":"Gastroenterology","page":"1303-1315","volume":"144","issue":"6","source":"PubMed","abstract":"Approximately 10% of persons 70 years old or older are now diagnosed with pancreatic cysts, but it is not clear which ones require additional analysis, interventions, or follow-up. Primary care doctors rely on gastroenterologists for direction because no one wants to miss a diagnosis of pancreatic cancer, but meanwhile there is pressure to limit use of diagnostic tests and limit costs. We review the different cystic neoplasms of the pancreas and diagnostic strategies based on clinical features and imaging data. We discuss surgical and nonsurgical management of the most common cystic neoplasms, based on the recently revised Sendai guidelines. Intraductal papillary mucinous neoplasm (particularly the branch duct variant) is the lesion most frequently identified incidentally. We report what is known about its pathology, its risk of developing into pancreatic ductal adenocarcinoma, the pros and cons of current guidelines for management, and the potential role of endoscopic ultrasound in determining cancer risk. We also review surgical treatment and strategies for surveillance of pancreatic cysts.","DOI":"10.1053/j.gastro.2013.01.073","ISSN":"1528-0012","note":"PMID: 23622140","shortTitle":"Pancreatic cystic neoplasms","journalAbbreviation":"Gastroenterology","language":"eng","author":[{"family":"Farrell","given":"James J."},{"family":"Fernández-del Castillo","given":"Carlos"}],"issued":{"date-parts":[["2013",6]]},"PMID":"23622140"}}],"schema":"https://github.com/citation-style-language/schema/raw/master/csl-citation.json"} </w:instrText>
      </w:r>
      <w:r w:rsidR="00065E9D"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[2]</w:t>
      </w:r>
      <w:r w:rsidR="00065E9D"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The clinical management of patients with pancreatic cysts is unfortunately imperfect, and distinguishing between different cystic tumors and their risk</w:t>
      </w:r>
      <w:r w:rsidR="00083A1B"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of malignant evolution can be challenging. </w:t>
      </w:r>
    </w:p>
    <w:p w14:paraId="0F67C047" w14:textId="77777777" w:rsidR="008A6B0B" w:rsidRDefault="00E56AA0" w:rsidP="007A6364">
      <w:pPr>
        <w:snapToGrid w:val="0"/>
        <w:spacing w:after="0" w:line="360" w:lineRule="auto"/>
        <w:ind w:firstLine="240"/>
        <w:jc w:val="both"/>
        <w:rPr>
          <w:ins w:id="111" w:author="Author"/>
          <w:rFonts w:ascii="Book Antiqua" w:eastAsia="Book Antiqua" w:hAnsi="Book Antiqua" w:cs="Book Antiqua"/>
          <w:color w:val="000000" w:themeColor="text1"/>
          <w:sz w:val="24"/>
          <w:szCs w:val="24"/>
          <w:lang w:val="en-US"/>
        </w:rPr>
        <w:pPrChange w:id="112" w:author="Author">
          <w:pPr>
            <w:snapToGrid w:val="0"/>
            <w:spacing w:after="0" w:line="360" w:lineRule="auto"/>
            <w:jc w:val="both"/>
          </w:pPr>
        </w:pPrChange>
      </w:pPr>
      <w:r w:rsidRPr="004057A9">
        <w:rPr>
          <w:rFonts w:ascii="Book Antiqua" w:eastAsia="Book Antiqua" w:hAnsi="Book Antiqua" w:cs="Book Antiqua"/>
          <w:color w:val="000000" w:themeColor="text1"/>
          <w:sz w:val="24"/>
          <w:szCs w:val="24"/>
          <w:lang w:val="en-US"/>
        </w:rPr>
        <w:t>A few guidelines based on clinical features and cystic tumor morphology were published to help set intervals of follow-up</w:t>
      </w:r>
      <w:ins w:id="113" w:author="Author">
        <w:r w:rsidR="00A62150"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and </w:t>
      </w:r>
      <w:ins w:id="114" w:author="Author">
        <w:r w:rsidR="00A62150" w:rsidRPr="004057A9">
          <w:rPr>
            <w:rFonts w:ascii="Book Antiqua" w:eastAsia="Book Antiqua" w:hAnsi="Book Antiqua" w:cs="Book Antiqua"/>
            <w:color w:val="000000" w:themeColor="text1"/>
            <w:sz w:val="24"/>
            <w:szCs w:val="24"/>
            <w:lang w:val="en-US"/>
          </w:rPr>
          <w:t xml:space="preserve">to </w:t>
        </w:r>
      </w:ins>
      <w:r w:rsidRPr="004057A9">
        <w:rPr>
          <w:rFonts w:ascii="Book Antiqua" w:eastAsia="Book Antiqua" w:hAnsi="Book Antiqua" w:cs="Book Antiqua"/>
          <w:color w:val="000000" w:themeColor="text1"/>
          <w:sz w:val="24"/>
          <w:szCs w:val="24"/>
          <w:lang w:val="en-US"/>
        </w:rPr>
        <w:t>define criteria for surgical resection</w:t>
      </w:r>
      <w:r w:rsidR="00065E9D" w:rsidRPr="004057A9">
        <w:rPr>
          <w:rFonts w:ascii="Book Antiqua" w:eastAsia="Book Antiqua" w:hAnsi="Book Antiqua" w:cs="Book Antiqua"/>
          <w:color w:val="000000" w:themeColor="text1"/>
          <w:sz w:val="24"/>
          <w:szCs w:val="24"/>
          <w:lang w:val="en-US"/>
        </w:rPr>
        <w:fldChar w:fldCharType="begin"/>
      </w:r>
      <w:r w:rsidR="005427D1" w:rsidRPr="004057A9">
        <w:rPr>
          <w:rFonts w:ascii="Book Antiqua" w:eastAsia="Book Antiqua" w:hAnsi="Book Antiqua" w:cs="Book Antiqua"/>
          <w:color w:val="000000" w:themeColor="text1"/>
          <w:sz w:val="24"/>
          <w:szCs w:val="24"/>
          <w:lang w:val="en-US"/>
        </w:rPr>
        <w:instrText xml:space="preserve"> ADDIN ZOTERO_ITEM CSL_CITATION {"citationID":"1fio7u48qb","properties":{"formattedCitation":"{\\rtf \\super [9\\uc0\\u8211{}13]\\nosupersub{}}","plainCitation":"[9–13]"},"citationItems":[{"id":103,"uris":["http://zotero.org/users/531065/items/CQ7JAPN5"],"uri":["http://zotero.org/users/531065/items/CQ7JAPN5"],"itemData":{"id":103,"type":"article-journal","title":"International consensus guidelines for management of intraductal papillary mucinous neoplasms and mucinous cystic neoplasms of the pancreas","container-title":"Pancreatology: official journal of the International Association of Pancreatology (IAP) ... [et al.]","page":"17-32","volume":"6","issue":"1-2","source":"PubMed","abstract":"Non-inflammatory cystic lesions of the pancreas are increasingly recognized. Two distinct entities have been defined, i.e., intraductal papillary mucinous neoplasm (IPMN) and mucinous cystic neoplasm (MCN). Ovarian-type stroma has been proposed as a requisite to distinguish MCN from IPMN. Some other distinct features to characterize IPMN and MCN have been identified, but there remain ambiguities between the two diseases. In view of the increasing frequency with which these neoplasms are being diagnosed worldwide, it would be helpful for physicians managing patients with cystic neoplasms of the pancreas to have guidelines for the diagnosis and treatment of IPMN and MCN. The proposed guidelines represent a consensus of the working group of the International Association of Pancreatology.","DOI":"10.1159/000090023","ISSN":"1424-3903","note":"PMID: 16327281","journalAbbreviation":"Pancreatology","language":"eng","author":[{"family":"Tanaka","given":"Masao"},{"family":"Chari","given":"Suresh"},{"family":"Adsay","given":"Volkan"},{"family":"Fernandez-del Castillo","given":"Carlos"},{"family":"Falconi","given":"Massimo"},{"family":"Shimizu","given":"Michio"},{"family":"Yamaguchi","given":"Koji"},{"family":"Yamao","given":"Kenji"},{"family":"Matsuno","given":"Seiki"},{"family":"International Association of Pancreatology","given":""}],"issued":{"date-parts":[["2006"]]},"PMID":"16327281"}},{"id":675,"uris":["http://zotero.org/users/531065/items/T96K7VIP"],"uri":["http://zotero.org/users/531065/items/T96K7VIP"],"itemData":{"id":675,"type":"article-journal","title":"International consensus guidelines 2012 for the management of IPMN and MCN of the pancreas","container-title":"Pancreatology: official journal of the International Association of Pancreatology (IAP) ... [et al.]","page":"183-197","volume":"12","issue":"3","source":"PubMed","abstract":"The international consensus guidelines for management of intraductal papillary mucinous neoplasm and mucinous cystic neoplasm of the pancreas established in 2006 have increased awareness and improved the management of these entities. During the subsequent 5 years, a considerable amount of information has been added to the literature. Based on a consensus symposium held during the 14th meeting of the International Association of Pancreatology in Fukuoka, Japan, in 2010, the working group has generated new guidelines. Since the levels of evidence for all items addressed in these guidelines are low, being 4 or 5, we still have to designate them \"consensus\", rather than \"evidence-based\", guidelines. To simplify the entire guidelines, we have adopted a statement format that differs from the 2006 guidelines, although the headings are similar to the previous guidelines, i.e., classification, investigation, indications for and methods of resection and other treatments, histological aspects, and methods of follow-up. The present guidelines include recent information and recommendations based on our current understanding, and highlight issues that remain controversial and areas where further research is required.","DOI":"10.1016/j.pan.2012.04.004","ISSN":"1424-3911","note":"PMID: 22687371","journalAbbreviation":"Pancreatology","language":"eng","author":[{"family":"Tanaka","given":"Masao"},{"family":"Fernández-del Castillo","given":"Carlos"},{"family":"Adsay","given":"Volkan"},{"family":"Chari","given":"Suresh"},{"family":"Falconi","given":"Massimo"},{"family":"Jang","given":"Jin-Young"},{"family":"Kimura","given":"Wataru"},{"family":"Levy","given":"Philippe"},{"family":"Pitman","given":"Martha Bishop"},{"family":"Schmidt","given":"C. Max"},{"family":"Shimizu","given":"Michio"},{"family":"Wolfgang","given":"Christopher L."},{"family":"Yamaguchi","given":"Koji"},{"family":"Yamao","given":"Kenji"},{"family":"International Association of Pancreatology","given":""}],"issued":{"date-parts":[["2012",6]]},"PMID":"22687371"}},{"id":694,"uris":["http://zotero.org/users/531065/items/JBZ86EDX"],"uri":["http://zotero.org/users/531065/items/JBZ86EDX"],"itemData":{"id":694,"type":"article-journal","title":"American gastroenterological association institute guideline on the diagnosis and management of asymptomatic neoplastic pancreatic cysts","container-title":"Gastroenterology","page":"819-822; quize12-13","volume":"148","issue":"4","source":"PubMed","DOI":"10.1053/j.gastro.2015.01.015","ISSN":"1528-0012","note":"PMID: 25805375","journalAbbreviation":"Gastroenterology","language":"eng","author":[{"family":"Vege","given":"Santhi Swaroop"},{"family":"Ziring","given":"Barry"},{"family":"Jain","given":"Rajeev"},{"family":"Moayyedi","given":"Paul"},{"family":"Clinical Guidelines Committee","given":""},{"family":"American Gastroenterology Association","given":""}],"issued":{"date-parts":[["2015",4]]},"PMID":"25805375"}},{"id":590,"uris":["http://zotero.org/users/531065/items/CZEKN37B"],"uri":["http://zotero.org/users/531065/items/CZEKN37B"],"itemData":{"id":590,"type":"article-journal","title":"Revisions of international consensus Fukuoka guidelines for the management of IPMN of the pancreas","container-title":"Pancreatology: official journal of the International Association of Pancreatology (IAP) ... [et al.]","page":"738-753","volume":"17","issue":"5","source":"PubMed","abstract":"The management of intraductal papillary mucinous neoplasm (IPMN) continues to evolve. In particular, the indications for resection of branch duct IPMN have changed from early resection to more deliberate observation as proposed by the international consensus guidelines of 2006 and 2012. Another guideline proposed by the American Gastroenterological Association in 2015 restricted indications for surgery more stringently and recommended physicians to stop surveillance if no significant change had occurred in a pancreatic cyst after five years of surveillance, or if a patient underwent resection and a non-malignant IPMN was found. Whether or not it is safe to do so, as well as the method and interval of surveillance, has generated substantial debate. Based on a consensus symposium held during the meeting of the International Association of Pancreatology in Sendai, Japan, in 2016, the working group has revised the guidelines regarding prediction of invasive carcinoma and high-grade dysplasia, surveillance, and postoperative follow-up of IPMN. As the working group did not recognize the need for major revisions of the guidelines, we made only minor revisions and added most recent articles where appropriate. The present guidelines include updated information and recommendations based on our current understanding, and highlight issues that remain controversial or where further research is required.","DOI":"10.1016/j.pan.2017.07.007","ISSN":"1424-3911","note":"PMID: 28735806","journalAbbreviation":"Pancreatology","language":"eng","author":[{"family":"Tanaka","given":"Masao"},{"family":"Fernández-Del Castillo","given":"Carlos"},{"family":"Kamisawa","given":"Terumi"},{"family":"Jang","given":"Jin Young"},{"family":"Levy","given":"Philippe"},{"family":"Ohtsuka","given":"Takao"},{"family":"Salvia","given":"Roberto"},{"family":"Shimizu","given":"Yasuhiro"},{"family":"Tada","given":"Minoru"},{"family":"Wolfgang","given":"Christopher L."}],"issued":{"date-parts":[["2017",10]]},"PMID":"28735806"}},{"id":698,"uris":["http://zotero.org/users/531065/items/RKRFH5J3"],"uri":["http://zotero.org/users/531065/items/RKRFH5J3"],"itemData":{"id":698,"type":"article-journal","title":"ACG Clinical Guideline: Diagnosis and Management of Pancreatic Cysts","container-title":"The American Journal of Gastroenterology","page":"464-479","volume":"113","issue":"4","source":"PubMed","abstract":"Pancreatic cysts are very common with the majority incidentally identified. There are several types of pancreatic cysts; some types can contain cancer or have malignant potential, whereas others are benign. However, even the types of cysts with malignant potential rarely progress to cancer. At the present time, the only viable treatment for pancreatic cysts is surgical excision, which is associated with a high morbidity and occasional mortality. The small risk of malignant transformation, the high risks of surgical treatment, and the lack of high-quality prospective studies have led to contradictory recommendations for their immediate management and for their surveillance. This guideline will provide a practical approach to pancreatic cyst management and recommendations for cyst surveillance for the general gastroenterologist.","DOI":"10.1038/ajg.2018.14","ISSN":"1572-0241","note":"PMID: 29485131","shortTitle":"ACG Clinical Guideline","journalAbbreviation":"Am. J. Gastroenterol.","language":"eng","author":[{"family":"Elta","given":"Grace H."},{"family":"Enestvedt","given":"Brintha K."},{"family":"Sauer","given":"Bryan G."},{"family":"Lennon","given":"Anne Marie"}],"issued":{"date-parts":[["2018"]]},"PMID":"29485131"}}],"schema":"https://github.com/citation-style-language/schema/raw/master/csl-citation.json"} </w:instrText>
      </w:r>
      <w:r w:rsidR="00065E9D"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[9</w:t>
      </w:r>
      <w:r w:rsidR="00BA2BDA" w:rsidRPr="004057A9">
        <w:rPr>
          <w:rFonts w:ascii="Book Antiqua" w:hAnsi="Book Antiqua" w:cs="Times New Roman"/>
          <w:color w:val="000000" w:themeColor="text1"/>
          <w:sz w:val="24"/>
          <w:szCs w:val="24"/>
          <w:vertAlign w:val="superscript"/>
          <w:lang w:val="en-US"/>
        </w:rPr>
        <w:t>-</w:t>
      </w:r>
      <w:r w:rsidR="00D92F8A" w:rsidRPr="004057A9">
        <w:rPr>
          <w:rFonts w:ascii="Book Antiqua" w:hAnsi="Book Antiqua" w:cs="Times New Roman"/>
          <w:color w:val="000000" w:themeColor="text1"/>
          <w:sz w:val="24"/>
          <w:szCs w:val="24"/>
          <w:vertAlign w:val="superscript"/>
          <w:lang w:val="en-US"/>
        </w:rPr>
        <w:t>13]</w:t>
      </w:r>
      <w:r w:rsidR="00065E9D" w:rsidRPr="004057A9">
        <w:rPr>
          <w:rFonts w:ascii="Book Antiqua" w:eastAsia="Book Antiqua" w:hAnsi="Book Antiqua" w:cs="Book Antiqua"/>
          <w:color w:val="000000" w:themeColor="text1"/>
          <w:sz w:val="24"/>
          <w:szCs w:val="24"/>
          <w:lang w:val="en-US"/>
        </w:rPr>
        <w:fldChar w:fldCharType="end"/>
      </w:r>
      <w:r w:rsidR="002F37E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However, in a meta</w:t>
      </w:r>
      <w:r w:rsidR="00083A1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analysis, the pooled sensitivity and specificity for malignancy in Sendai-positive lesions were 56% and 74%, respectively, and </w:t>
      </w:r>
      <w:r w:rsidR="00083A1B" w:rsidRPr="004057A9">
        <w:rPr>
          <w:rFonts w:ascii="Book Antiqua" w:eastAsia="Book Antiqua" w:hAnsi="Book Antiqua" w:cs="Book Antiqua"/>
          <w:color w:val="000000" w:themeColor="text1"/>
          <w:sz w:val="24"/>
          <w:szCs w:val="24"/>
          <w:lang w:val="en-US"/>
        </w:rPr>
        <w:t xml:space="preserve">under </w:t>
      </w:r>
      <w:r w:rsidRPr="004057A9">
        <w:rPr>
          <w:rFonts w:ascii="Book Antiqua" w:eastAsia="Book Antiqua" w:hAnsi="Book Antiqua" w:cs="Book Antiqua"/>
          <w:color w:val="000000" w:themeColor="text1"/>
          <w:sz w:val="24"/>
          <w:szCs w:val="24"/>
          <w:lang w:val="en-US"/>
        </w:rPr>
        <w:t>the Fukuoka criteria, they were 83% and 53%</w:t>
      </w:r>
      <w:r w:rsidR="005D2FB9" w:rsidRPr="004057A9">
        <w:rPr>
          <w:rFonts w:ascii="Book Antiqua" w:eastAsia="Book Antiqua" w:hAnsi="Book Antiqua" w:cs="Book Antiqua"/>
          <w:color w:val="000000" w:themeColor="text1"/>
          <w:sz w:val="24"/>
          <w:szCs w:val="24"/>
          <w:lang w:val="en-US"/>
        </w:rPr>
        <w:fldChar w:fldCharType="begin"/>
      </w:r>
      <w:r w:rsidR="005D2FB9" w:rsidRPr="004057A9">
        <w:rPr>
          <w:rFonts w:ascii="Book Antiqua" w:eastAsia="Book Antiqua" w:hAnsi="Book Antiqua" w:cs="Book Antiqua"/>
          <w:color w:val="000000" w:themeColor="text1"/>
          <w:sz w:val="24"/>
          <w:szCs w:val="24"/>
          <w:lang w:val="en-US"/>
        </w:rPr>
        <w:instrText xml:space="preserve"> ADDIN ZOTERO_ITEM CSL_CITATION {"citationID":"gWDrkEpV","properties":{"formattedCitation":"{\\rtf \\super [14]\\nosupersub{}}","plainCitation":"[14]"},"citationItems":[{"id":588,"uris":["http://zotero.org/users/531065/items/5EBKG228"],"uri":["http://zotero.org/users/531065/items/5EBKG228"],"itemData":{"id":588,"type":"article-journal","title":"The Sendai and Fukuoka consensus criteria for the management of branch duct IPMN - A meta-analysis on their accuracy","container-title":"Pancreatology: official journal of the International Association of Pancreatology (IAP) ... [et al.]","page":"255-262","volume":"17","issue":"2","source":"PubMed","abstract":"INTRODUCTION: The risk of malignancy in branch duct intraductal papillary mucinous neoplasia of the pancreas (BD-IPMN) is controversially debated. An increasing number of studies report on outcomes using the Sendai or Fukuoka consensus criteria for treatment decision-making. The objective of this work was to evaluate the diagnostic accuracy of the Sendai and Fukuoka criteria.\nMETHODS: We systematically reviewed studies on Sendai or Fukuoka criteria-guided management of BD-IPMN. Pooled sensitivity, specificity and diagnostic odds ratios as compound measures of diagnostic accuracy were calculated from studies matching the inclusion criteria. The meta-analysis was performed using a random effects model.\nRESULTS: Fifteen studies with a total of 2710 patients were included. Twelve of these used the Sendai criteria. In these studies, 23% of Sendai-negative patients had a high grade dysplastic lesion or an invasive carcinoma in final histology. Pooled sensitivity was 56%, specificity was 74% and the diagnostic odds ratio for malignancy in Sendai-positive lesions was 7.45. When the results of follow-up examinations were included, diagnostic accuracy improved significantly (14.66, p &lt; 0.001). Three studies were identified that used the Fukuoka criteria for decision making. Of 200 patients with Fukuoka-negative lesions who underwent surgery, 22 had a malignant lesion in final histology (11%). Pooled sensitivity was 83%, specificity was 53% and the diagnostic odds ratio was 8.76.\nCONCLUSION: The Fukuoka criteria have considerably improved sensitivity but still lack adequate specificity. For further reduction of a potential surgical overtreatment of BD-IPMN, the development of criteria with an increased specificity is required.","DOI":"10.1016/j.pan.2017.01.011","ISSN":"1424-3911","note":"PMID: 28189431","journalAbbreviation":"Pancreatology","language":"eng","author":[{"family":"Heckler","given":"Max"},{"family":"Michalski","given":"Christoph W."},{"family":"Schaefle","given":"Susanne"},{"family":"Kaiser","given":"Jörg"},{"family":"Büchler","given":"Markus W."},{"family":"Hackert","given":"Thilo"}],"issued":{"date-parts":[["2017",4]]},"PMID":"28189431"}}],"schema":"https://github.com/citation-style-language/schema/raw/master/csl-citation.json"} </w:instrText>
      </w:r>
      <w:r w:rsidR="005D2FB9"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[14]</w:t>
      </w:r>
      <w:r w:rsidR="005D2FB9"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Worrisome features in those guidelines are not sufficient to correctly select patients for surgery</w:t>
      </w:r>
      <w:r w:rsidR="005D2FB9" w:rsidRPr="004057A9">
        <w:rPr>
          <w:rFonts w:ascii="Book Antiqua" w:eastAsia="Book Antiqua" w:hAnsi="Book Antiqua" w:cs="Book Antiqua"/>
          <w:color w:val="000000" w:themeColor="text1"/>
          <w:sz w:val="24"/>
          <w:szCs w:val="24"/>
          <w:lang w:val="en-US"/>
        </w:rPr>
        <w:fldChar w:fldCharType="begin"/>
      </w:r>
      <w:r w:rsidR="005D2FB9" w:rsidRPr="004057A9">
        <w:rPr>
          <w:rFonts w:ascii="Book Antiqua" w:eastAsia="Book Antiqua" w:hAnsi="Book Antiqua" w:cs="Book Antiqua"/>
          <w:color w:val="000000" w:themeColor="text1"/>
          <w:sz w:val="24"/>
          <w:szCs w:val="24"/>
          <w:lang w:val="en-US"/>
        </w:rPr>
        <w:instrText xml:space="preserve"> ADDIN ZOTERO_ITEM CSL_CITATION {"citationID":"2bkpmu6be9","properties":{"formattedCitation":"{\\rtf \\super [10,12]\\nosupersub{}}","plainCitation":"[10,12]"},"citationItems":[{"id":590,"uris":["http://zotero.org/users/531065/items/CZEKN37B"],"uri":["http://zotero.org/users/531065/items/CZEKN37B"],"itemData":{"id":590,"type":"article-journal","title":"Revisions of international consensus Fukuoka guidelines for the management of IPMN of the pancreas","container-title":"Pancreatology: official journal of the International Association of Pancreatology (IAP) ... [et al.]","page":"738-753","volume":"17","issue":"5","source":"PubMed","abstract":"The management of intraductal papillary mucinous neoplasm (IPMN) continues to evolve. In particular, the indications for resection of branch duct IPMN have changed from early resection to more deliberate observation as proposed by the international consensus guidelines of 2006 and 2012. Another guideline proposed by the American Gastroenterological Association in 2015 restricted indications for surgery more stringently and recommended physicians to stop surveillance if no significant change had occurred in a pancreatic cyst after five years of surveillance, or if a patient underwent resection and a non-malignant IPMN was found. Whether or not it is safe to do so, as well as the method and interval of surveillance, has generated substantial debate. Based on a consensus symposium held during the meeting of the International Association of Pancreatology in Sendai, Japan, in 2016, the working group has revised the guidelines regarding prediction of invasive carcinoma and high-grade dysplasia, surveillance, and postoperative follow-up of IPMN. As the working group did not recognize the need for major revisions of the guidelines, we made only minor revisions and added most recent articles where appropriate. The present guidelines include updated information and recommendations based on our current understanding, and highlight issues that remain controversial or where further research is required.","DOI":"10.1016/j.pan.2017.07.007","ISSN":"1424-3911","note":"PMID: 28735806","journalAbbreviation":"Pancreatology","language":"eng","author":[{"family":"Tanaka","given":"Masao"},{"family":"Fernández-Del Castillo","given":"Carlos"},{"family":"Kamisawa","given":"Terumi"},{"family":"Jang","given":"Jin Young"},{"family":"Levy","given":"Philippe"},{"family":"Ohtsuka","given":"Takao"},{"family":"Salvia","given":"Roberto"},{"family":"Shimizu","given":"Yasuhiro"},{"family":"Tada","given":"Minoru"},{"family":"Wolfgang","given":"Christopher L."}],"issued":{"date-parts":[["2017",10]]},"PMID":"28735806"}},{"id":675,"uris":["http://zotero.org/users/531065/items/T96K7VIP"],"uri":["http://zotero.org/users/531065/items/T96K7VIP"],"itemData":{"id":675,"type":"article-journal","title":"International consensus guidelines 2012 for the management of IPMN and MCN of the pancreas","container-title":"Pancreatology: official journal of the International Association of Pancreatology (IAP) ... [et al.]","page":"183-197","volume":"12","issue":"3","source":"PubMed","abstract":"The international consensus guidelines for management of intraductal papillary mucinous neoplasm and mucinous cystic neoplasm of the pancreas established in 2006 have increased awareness and improved the management of these entities. During the subsequent 5 years, a considerable amount of information has been added to the literature. Based on a consensus symposium held during the 14th meeting of the International Association of Pancreatology in Fukuoka, Japan, in 2010, the working group has generated new guidelines. Since the levels of evidence for all items addressed in these guidelines are low, being 4 or 5, we still have to designate them \"consensus\", rather than \"evidence-based\", guidelines. To simplify the entire guidelines, we have adopted a statement format that differs from the 2006 guidelines, although the headings are similar to the previous guidelines, i.e., classification, investigation, indications for and methods of resection and other treatments, histological aspects, and methods of follow-up. The present guidelines include recent information and recommendations based on our current understanding, and highlight issues that remain controversial and areas where further research is required.","DOI":"10.1016/j.pan.2012.04.004","ISSN":"1424-3911","note":"PMID: 22687371","journalAbbreviation":"Pancreatology","language":"eng","author":[{"family":"Tanaka","given":"Masao"},{"family":"Fernández-del Castillo","given":"Carlos"},{"family":"Adsay","given":"Volkan"},{"family":"Chari","given":"Suresh"},{"family":"Falconi","given":"Massimo"},{"family":"Jang","given":"Jin-Young"},{"family":"Kimura","given":"Wataru"},{"family":"Levy","given":"Philippe"},{"family":"Pitman","given":"Martha Bishop"},{"family":"Schmidt","given":"C. Max"},{"family":"Shimizu","given":"Michio"},{"family":"Wolfgang","given":"Christopher L."},{"family":"Yamaguchi","given":"Koji"},{"family":"Yamao","given":"Kenji"},{"family":"International Association of Pancreatology","given":""}],"issued":{"date-parts":[["2012",6]]},"PMID":"22687371"}}],"schema":"https://github.com/citation-style-language/schema/raw/master/csl-citation.json"} </w:instrText>
      </w:r>
      <w:r w:rsidR="005D2FB9"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[10,12]</w:t>
      </w:r>
      <w:r w:rsidR="005D2FB9"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Currently, 75% of resected IPMNs harbor only low- or intermediate-grade dysplasia, which could have been safely observed</w:t>
      </w:r>
      <w:r w:rsidR="005D2FB9" w:rsidRPr="004057A9">
        <w:rPr>
          <w:rFonts w:ascii="Book Antiqua" w:eastAsia="Book Antiqua" w:hAnsi="Book Antiqua" w:cs="Book Antiqua"/>
          <w:color w:val="000000" w:themeColor="text1"/>
          <w:sz w:val="24"/>
          <w:szCs w:val="24"/>
          <w:lang w:val="en-US"/>
        </w:rPr>
        <w:fldChar w:fldCharType="begin"/>
      </w:r>
      <w:r w:rsidR="005D2FB9" w:rsidRPr="004057A9">
        <w:rPr>
          <w:rFonts w:ascii="Book Antiqua" w:eastAsia="Book Antiqua" w:hAnsi="Book Antiqua" w:cs="Book Antiqua"/>
          <w:color w:val="000000" w:themeColor="text1"/>
          <w:sz w:val="24"/>
          <w:szCs w:val="24"/>
          <w:lang w:val="en-US"/>
        </w:rPr>
        <w:instrText xml:space="preserve"> ADDIN ZOTERO_ITEM CSL_CITATION {"citationID":"p74pdan8u","properties":{"formattedCitation":"{\\rtf \\super [15]\\nosupersub{}}","plainCitation":"[15]"},"citationItems":[{"id":594,"uris":["http://zotero.org/users/531065/items/5PGWCRCF"],"uri":["http://zotero.org/users/531065/items/5PGWCRCF"],"itemData":{"id":594,"type":"article-journal","title":"Branch duct intraductal papillary mucinous neoplasms: does cyst size change the tip of the scale? A critical analysis of the revised international consensus guidelines in a large single-institutional series","container-title":"Annals of Surgery","page":"466-475","volume":"258","issue":"3","source":"PubMed","abstract":"OBJECTIVE: The aim of this study was to critically analyze the safety of the revised guidelines, with focus on cyst size and worrisome features in the management of BD-IPMN.\nBACKGROUND: The Sendai guidelines for management of branch duct (BD) intraductal papillary mucinous neoplasm (IPMN) espouse safety of observation of asymptomatic cysts smaller than 3 cm without nodules (Sendai negative). Revised international consensus guidelines published in 2012 suggest a still more conservative approach, even for lesions of 3 cm or larger. By contrast, 2 recent studies have challenged the safety of both guidelines, describing invasive carcinoma or carcinoma in situ in 67% of BD-IPMN smaller than 3 cm and in 25% of \"Sendai-negative\" BD-IPMN.\nMETHODS AND RESULTS: Review of a prospective database identified 563 patients with BD-IPMN. A total of 240 patients underwent surgical resection (152 at the time of diagnosis and 88 after being initially followed); the remaining 323 have been managed by observation with median follow-up of 60 months. No patient developed unresectable BD-IPMN carcinoma during follow-up. Invasive cancer arising in BD-IPMN was found in 23 patients of the entire cohort (4%), and an additional 21 patients (3.7%) had or developed concurrent pancreatic ductal adenocarcinoma. According to the revised guidelines, 76% of resected BD-IPMN with carcinoma in situ and 95% of resected BD-IPMN with invasive cancer had high-risk stigmata or worrisome features. The risk of high-grade dysplasia in nonworrisome lesions smaller than 3 cm was 6.5%, but when the threshold was raised to greater than 3 cm, it was 8.8%, and 1 case of invasive carcinoma was found.\nCONCLUSIONS: Expectant management of BD-IPMN following the old guidelines is safe, whereas caution is advised for larger lesions, even in the absence of worrisome features.","DOI":"10.1097/SLA.0b013e3182a18f48","ISSN":"1528-1140","note":"PMID: 24022439","shortTitle":"Branch duct intraductal papillary mucinous neoplasms","journalAbbreviation":"Ann. Surg.","language":"eng","author":[{"family":"Sahora","given":"Klaus"},{"family":"Mino-Kenudson","given":"Mari"},{"family":"Brugge","given":"William"},{"family":"Thayer","given":"Sarah P."},{"family":"Ferrone","given":"Cristina R."},{"family":"Sahani","given":"Dushyant"},{"family":"Pitman","given":"Martha B."},{"family":"Warshaw","given":"Andrew L."},{"family":"Lillemoe","given":"Keith D."},{"family":"Fernandez-del Castillo","given":"Carlos F."}],"issued":{"date-parts":[["2013",9]]},"PMID":"24022439"}}],"schema":"https://github.com/citation-style-language/schema/raw/master/csl-citation.json"} </w:instrText>
      </w:r>
      <w:r w:rsidR="005D2FB9"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[15]</w:t>
      </w:r>
      <w:r w:rsidR="005D2FB9"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xml:space="preserve">. Similarly, in a retrospective multicentric study, 96.5% of patients presenting an IPMN with worrisome features who did not undergo surgery were still alive 5 years later without </w:t>
      </w:r>
      <w:del w:id="115" w:author="Author">
        <w:r w:rsidRPr="004057A9" w:rsidDel="00A62150">
          <w:rPr>
            <w:rFonts w:ascii="Book Antiqua" w:eastAsia="Book Antiqua" w:hAnsi="Book Antiqua" w:cs="Book Antiqua"/>
            <w:color w:val="000000" w:themeColor="text1"/>
            <w:sz w:val="24"/>
            <w:szCs w:val="24"/>
            <w:lang w:val="en-US"/>
          </w:rPr>
          <w:delText xml:space="preserve">having </w:delText>
        </w:r>
      </w:del>
      <w:r w:rsidRPr="004057A9">
        <w:rPr>
          <w:rFonts w:ascii="Book Antiqua" w:eastAsia="Book Antiqua" w:hAnsi="Book Antiqua" w:cs="Book Antiqua"/>
          <w:color w:val="000000" w:themeColor="text1"/>
          <w:sz w:val="24"/>
          <w:szCs w:val="24"/>
          <w:lang w:val="en-US"/>
        </w:rPr>
        <w:t>develop</w:t>
      </w:r>
      <w:ins w:id="116" w:author="Author">
        <w:r w:rsidR="00A62150" w:rsidRPr="004057A9">
          <w:rPr>
            <w:rFonts w:ascii="Book Antiqua" w:eastAsia="Book Antiqua" w:hAnsi="Book Antiqua" w:cs="Book Antiqua"/>
            <w:color w:val="000000" w:themeColor="text1"/>
            <w:sz w:val="24"/>
            <w:szCs w:val="24"/>
            <w:lang w:val="en-US"/>
          </w:rPr>
          <w:t>ing</w:t>
        </w:r>
      </w:ins>
      <w:del w:id="117" w:author="Author">
        <w:r w:rsidRPr="004057A9" w:rsidDel="00A62150">
          <w:rPr>
            <w:rFonts w:ascii="Book Antiqua" w:eastAsia="Book Antiqua" w:hAnsi="Book Antiqua" w:cs="Book Antiqua"/>
            <w:color w:val="000000" w:themeColor="text1"/>
            <w:sz w:val="24"/>
            <w:szCs w:val="24"/>
            <w:lang w:val="en-US"/>
          </w:rPr>
          <w:delText>ed</w:delText>
        </w:r>
      </w:del>
      <w:r w:rsidRPr="004057A9">
        <w:rPr>
          <w:rFonts w:ascii="Book Antiqua" w:eastAsia="Book Antiqua" w:hAnsi="Book Antiqua" w:cs="Book Antiqua"/>
          <w:color w:val="000000" w:themeColor="text1"/>
          <w:sz w:val="24"/>
          <w:szCs w:val="24"/>
          <w:lang w:val="en-US"/>
        </w:rPr>
        <w:t xml:space="preserve"> pancreatic cancer</w:t>
      </w:r>
      <w:r w:rsidR="00E52442" w:rsidRPr="004057A9">
        <w:rPr>
          <w:rFonts w:ascii="Book Antiqua" w:eastAsia="Book Antiqua" w:hAnsi="Book Antiqua" w:cs="Book Antiqua"/>
          <w:color w:val="000000" w:themeColor="text1"/>
          <w:sz w:val="24"/>
          <w:szCs w:val="24"/>
          <w:lang w:val="en-US"/>
        </w:rPr>
        <w:fldChar w:fldCharType="begin"/>
      </w:r>
      <w:r w:rsidR="00E52442" w:rsidRPr="004057A9">
        <w:rPr>
          <w:rFonts w:ascii="Book Antiqua" w:eastAsia="Book Antiqua" w:hAnsi="Book Antiqua" w:cs="Book Antiqua"/>
          <w:color w:val="000000" w:themeColor="text1"/>
          <w:sz w:val="24"/>
          <w:szCs w:val="24"/>
          <w:lang w:val="en-US"/>
        </w:rPr>
        <w:instrText xml:space="preserve"> ADDIN ZOTERO_ITEM CSL_CITATION {"citationID":"qcjp29tg5","properties":{"formattedCitation":"{\\rtf \\super [16]\\nosupersub{}}","plainCitation":"[16]"},"citationItems":[{"id":596,"uris":["http://zotero.org/users/531065/items/NNA2UF9Z"],"uri":["http://zotero.org/users/531065/items/NNA2UF9Z"],"itemData":{"id":596,"type":"article-journal","title":"Low progression of intraductal papillary mucinous neoplasms with worrisome features and high-risk stigmata undergoing non-operative management: a mid-term follow-up analysis","container-title":"Gut","page":"495-506","volume":"66","issue":"3","source":"PubMed","abstract":"OBJECTIVE: To evaluate mid-term outcomes and predictors of survival in non-operated patients with pancreatic intraductal papillary mucinous neoplasms (IPMNs) with worrisome features or high-risk stigmata as defined by International Consensus Guidelines for IPMN. Reasons for non-surgical options were physicians' recommendation, patient personal choice or comorbidities precluding surgery.\nMETHODS: In this retrospective, multicentre analysis, IPMNs were classified as branch duct (BD) and main duct (MD), the latter including mixed IPMNs. Univariate and multivariate analysis for overall survival (OS) and disease-specific survival (DSS) were obtained.\nRESULTS: Of 281 patients identified, 159 (57%) had BD-IPMNs and 122 (43%) had MD-IPMNs; 50 (18%) had high-risk stigmata and 231 (82%) had worrisome features. Median follow-up was 51</w:instrText>
      </w:r>
      <w:r w:rsidR="00E52442" w:rsidRPr="004057A9">
        <w:rPr>
          <w:rFonts w:ascii="Times New Roman" w:eastAsia="Book Antiqua" w:hAnsi="Times New Roman" w:cs="Times New Roman"/>
          <w:color w:val="000000" w:themeColor="text1"/>
          <w:sz w:val="24"/>
          <w:szCs w:val="24"/>
          <w:lang w:val="en-US"/>
        </w:rPr>
        <w:instrText> </w:instrText>
      </w:r>
      <w:r w:rsidR="00E52442" w:rsidRPr="004057A9">
        <w:rPr>
          <w:rFonts w:ascii="Book Antiqua" w:eastAsia="Book Antiqua" w:hAnsi="Book Antiqua" w:cs="Book Antiqua"/>
          <w:color w:val="000000" w:themeColor="text1"/>
          <w:sz w:val="24"/>
          <w:szCs w:val="24"/>
          <w:lang w:val="en-US"/>
        </w:rPr>
        <w:instrText>months. The 5-year OS and DSS for the entire cohort were 81% and 89.9%. An invasive pancreatic malignancy developed in 34 patients (12%); 31 had invasive IPMNs (11%) and 3 had IPMN-distinct pancreatic ductal adenocarcinoma (1%). Independent predictors of poor DSS in the entire cohort were age &gt;70</w:instrText>
      </w:r>
      <w:r w:rsidR="00E52442" w:rsidRPr="004057A9">
        <w:rPr>
          <w:rFonts w:ascii="Times New Roman" w:eastAsia="Book Antiqua" w:hAnsi="Times New Roman" w:cs="Times New Roman"/>
          <w:color w:val="000000" w:themeColor="text1"/>
          <w:sz w:val="24"/>
          <w:szCs w:val="24"/>
          <w:lang w:val="en-US"/>
        </w:rPr>
        <w:instrText> </w:instrText>
      </w:r>
      <w:r w:rsidR="00E52442" w:rsidRPr="004057A9">
        <w:rPr>
          <w:rFonts w:ascii="Book Antiqua" w:eastAsia="Book Antiqua" w:hAnsi="Book Antiqua" w:cs="Book Antiqua"/>
          <w:color w:val="000000" w:themeColor="text1"/>
          <w:sz w:val="24"/>
          <w:szCs w:val="24"/>
          <w:lang w:val="en-US"/>
        </w:rPr>
        <w:instrText>years, atypical/malignant cyst fluid cytology, jaundice and MD &gt;15</w:instrText>
      </w:r>
      <w:r w:rsidR="00E52442" w:rsidRPr="004057A9">
        <w:rPr>
          <w:rFonts w:ascii="Times New Roman" w:eastAsia="Book Antiqua" w:hAnsi="Times New Roman" w:cs="Times New Roman"/>
          <w:color w:val="000000" w:themeColor="text1"/>
          <w:sz w:val="24"/>
          <w:szCs w:val="24"/>
          <w:lang w:val="en-US"/>
        </w:rPr>
        <w:instrText> </w:instrText>
      </w:r>
      <w:r w:rsidR="00E52442" w:rsidRPr="004057A9">
        <w:rPr>
          <w:rFonts w:ascii="Book Antiqua" w:eastAsia="Book Antiqua" w:hAnsi="Book Antiqua" w:cs="Book Antiqua"/>
          <w:color w:val="000000" w:themeColor="text1"/>
          <w:sz w:val="24"/>
          <w:szCs w:val="24"/>
          <w:lang w:val="en-US"/>
        </w:rPr>
        <w:instrText xml:space="preserve">mm. Compared with MD-IPMNs, BD-IPMNs had significantly better 5-year OS (86% vs 74.1%, p=0.002) and DSS (97% vs 81.2%, p&lt;0.0001). Patients with worrisome features had better 5-year DSS compared with those with high-risk stigmata (96.2% vs 60.2%, p&lt;0.0001).\nCONCLUSIONS: In elderly patients with IPMNs that have worrisome features, the 5-year DSS is 96%, suggesting that conservative management is appropriate. By contrast, presence of high-risk stigmata is associated with a 40% risk of IPMN-related death, reinforcing that surgical resection should be offered to fit patients.","DOI":"10.1136/gutjnl-2015-310162","ISSN":"1468-3288","note":"PMID: 26743012","shortTitle":"Low progression of intraductal papillary mucinous neoplasms with worrisome features and high-risk stigmata undergoing non-operative management","journalAbbreviation":"Gut","language":"eng","author":[{"family":"Crippa","given":"Stefano"},{"family":"Bassi","given":"Claudio"},{"family":"Salvia","given":"Roberto"},{"family":"Malleo","given":"Giuseppe"},{"family":"Marchegiani","given":"Giovanni"},{"family":"Rebours","given":"Vinciane"},{"family":"Levy","given":"Philippe"},{"family":"Partelli","given":"Stefano"},{"family":"Suleiman","given":"Shadeah L."},{"family":"Banks","given":"Peter A."},{"family":"Ahmed","given":"Nazir"},{"family":"Chari","given":"Suresh T."},{"family":"Fernández-Del Castillo","given":"Carlos"},{"family":"Falconi","given":"Massimo"}],"issued":{"date-parts":[["2017"]]},"PMID":"26743012"}}],"schema":"https://github.com/citation-style-language/schema/raw/master/csl-citation.json"} </w:instrText>
      </w:r>
      <w:r w:rsidR="00E52442"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[16]</w:t>
      </w:r>
      <w:r w:rsidR="00E52442"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xml:space="preserve">. </w:t>
      </w:r>
    </w:p>
    <w:p w14:paraId="5D692471" w14:textId="77777777" w:rsidR="008A6B0B" w:rsidRDefault="00E56AA0" w:rsidP="008A6B0B">
      <w:pPr>
        <w:snapToGrid w:val="0"/>
        <w:spacing w:after="0" w:line="360" w:lineRule="auto"/>
        <w:ind w:firstLine="240"/>
        <w:jc w:val="both"/>
        <w:rPr>
          <w:ins w:id="118" w:author="Autho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Other tests that can help in cystic lesion diagnosis and management include cytology and biochemical tests of cystic fluid</w:t>
      </w:r>
      <w:r w:rsidR="00BA2BDA" w:rsidRPr="004057A9">
        <w:rPr>
          <w:rFonts w:ascii="Book Antiqua" w:eastAsia="Book Antiqua" w:hAnsi="Book Antiqua" w:cs="Book Antiqua"/>
          <w:color w:val="000000" w:themeColor="text1"/>
          <w:sz w:val="24"/>
          <w:szCs w:val="24"/>
          <w:lang w:val="en-US"/>
        </w:rPr>
        <w:t xml:space="preserve"> (CF)</w:t>
      </w:r>
      <w:r w:rsidRPr="004057A9">
        <w:rPr>
          <w:rFonts w:ascii="Book Antiqua" w:eastAsia="Book Antiqua" w:hAnsi="Book Antiqua" w:cs="Book Antiqua"/>
          <w:color w:val="000000" w:themeColor="text1"/>
          <w:sz w:val="24"/>
          <w:szCs w:val="24"/>
          <w:lang w:val="en-US"/>
        </w:rPr>
        <w:t>, such as carcinoembryonic antigen (CEA). However, those tests are also limited</w:t>
      </w:r>
      <w:ins w:id="119" w:author="Author">
        <w:r w:rsidR="00C300A7" w:rsidRPr="004057A9">
          <w:rPr>
            <w:rFonts w:ascii="Book Antiqua" w:eastAsia="Book Antiqua" w:hAnsi="Book Antiqua" w:cs="Book Antiqua"/>
            <w:color w:val="000000" w:themeColor="text1"/>
            <w:sz w:val="24"/>
            <w:szCs w:val="24"/>
            <w:lang w:val="en-US"/>
          </w:rPr>
          <w:t>;</w:t>
        </w:r>
      </w:ins>
      <w:del w:id="120" w:author="Author">
        <w:r w:rsidR="00083A1B" w:rsidRPr="004057A9" w:rsidDel="00C300A7">
          <w:rPr>
            <w:rFonts w:ascii="Book Antiqua" w:eastAsia="Book Antiqua" w:hAnsi="Book Antiqua" w:cs="Book Antiqua"/>
            <w:color w:val="000000" w:themeColor="text1"/>
            <w:sz w:val="24"/>
            <w:szCs w:val="24"/>
            <w:lang w:val="en-US"/>
          </w:rPr>
          <w:delText>:</w:delText>
        </w:r>
      </w:del>
      <w:r w:rsidRPr="004057A9">
        <w:rPr>
          <w:rFonts w:ascii="Book Antiqua" w:eastAsia="Book Antiqua" w:hAnsi="Book Antiqua" w:cs="Book Antiqua"/>
          <w:color w:val="000000" w:themeColor="text1"/>
          <w:sz w:val="24"/>
          <w:szCs w:val="24"/>
          <w:lang w:val="en-US"/>
        </w:rPr>
        <w:t xml:space="preserve"> cytology </w:t>
      </w:r>
      <w:r w:rsidR="00083A1B" w:rsidRPr="004057A9">
        <w:rPr>
          <w:rFonts w:ascii="Book Antiqua" w:eastAsia="Book Antiqua" w:hAnsi="Book Antiqua" w:cs="Book Antiqua"/>
          <w:color w:val="000000" w:themeColor="text1"/>
          <w:sz w:val="24"/>
          <w:szCs w:val="24"/>
          <w:lang w:val="en-US"/>
        </w:rPr>
        <w:t xml:space="preserve">had a sensitivity </w:t>
      </w:r>
      <w:r w:rsidRPr="004057A9">
        <w:rPr>
          <w:rFonts w:ascii="Book Antiqua" w:eastAsia="Book Antiqua" w:hAnsi="Book Antiqua" w:cs="Book Antiqua"/>
          <w:color w:val="000000" w:themeColor="text1"/>
          <w:sz w:val="24"/>
          <w:szCs w:val="24"/>
          <w:lang w:val="en-US"/>
        </w:rPr>
        <w:t>for malignancy of 42% in a meta-analysis of 12 articles</w:t>
      </w:r>
      <w:r w:rsidR="001674DF"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{"citationID":"1ho1hp9unm","properties":{"formattedCitation":"{\\rtf \\super [17]\\nosupersub{}}","plainCitation":"[17]"},"citationItems":[{"id":700,"uris":["http://zotero.org/users/531065/items/AK5VPZS7"],"uri":["http://zotero.org/users/531065/items/AK5VPZS7"],"itemData":{"id":700,"type":"article-journal","title":"Does EUS-FNA molecular analysis carry additional value when compared to cytology in the diagnosis of pancreatic cystic neoplasm? A systematic review","container-title":"HPB : The Official Journal of the International Hepato Pancreato Biliary Association","page":"377-386","volume":"17","issue":"5","source":"PubMed Central","abstract":"Background\nEndoscopic ultrasonography with fine needle aspiration (EUS-FNA) has become an integral tool in the diagnosis of pancreatic cystic lesions (PCLs) and the analysis of molecular/DNA abnormalities might improve the accuracy of pre-operative diagnosis. A review was conducted of all studies using EUS-FNA aspirates of PCLs to assess the accuracy and added benefit that molecular analysis provides to cytological analysis.\n\nMethods\nA systematic review of the literature was conducted using PRISMA guidelines and electronic databases: PubMed/SCOPUS/EMBASE/Cochrane/CINAHL. Surgical pathology was used as the definitive reference standard. The QUADAS-2 tool was used for quality assessment.\n\nResults\nIn total, 162 articles were identified; 12 articles met inclusion/exclusion criteria. Ten studies reported on cytology and 8 studies reported k-ras mutational analysis. 362 patients (of 1115 total) had surgical pathology available. The sensitivity and specificity of cytology was 0.42 and 0.99; the sensitivity and specificity of k-ras was 0.39 and 0.95; and the sensitivity and specificity of the combined test of cytology and k-ras was 0.71 and 0.88, respectively.\n\nConclusions\nk-ras mutational analysis used as an individual screening test has a poor diagnostic accuracy, as does cytology when used alone. The benefit comes with utilization in a combined fashion. More studies are needed to evaluate the correct sequence and utility of these tests for cyst differentiation.","DOI":"10.1111/hpb.12364","ISSN":"1365-182X","note":"PMID: 25428782\nPMCID: PMC4402047","shortTitle":"Does EUS-FNA molecular analysis carry additional value when compared to cytology in the diagnosis of pancreatic cystic neoplasm?","journalAbbreviation":"HPB (Oxford)","author":[{"family":"Gillis","given":"Amy"},{"family":"Cipollone","given":"Ilaria"},{"family":"Cousins","given":"Grainne"},{"family":"Conlon","given":"Kevin"}],"issued":{"date-parts":[["2015",5]]},"PMID":"25428782","PMCID":"PMC4402047"}}],"schema":"https://github.com/citation-style-language/schema/raw/master/csl-citation.json"} </w:instrText>
      </w:r>
      <w:r w:rsidR="001674DF"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[17]</w:t>
      </w:r>
      <w:r w:rsidR="001674DF" w:rsidRPr="004057A9">
        <w:rPr>
          <w:rFonts w:ascii="Book Antiqua" w:eastAsia="Book Antiqua" w:hAnsi="Book Antiqua" w:cs="Book Antiqua"/>
          <w:color w:val="000000" w:themeColor="text1"/>
          <w:sz w:val="24"/>
          <w:szCs w:val="24"/>
          <w:lang w:val="en-US"/>
        </w:rPr>
        <w:fldChar w:fldCharType="end"/>
      </w:r>
      <w:ins w:id="121" w:author="Author">
        <w:r w:rsidR="00C300A7" w:rsidRPr="004057A9">
          <w:rPr>
            <w:rFonts w:ascii="Book Antiqua" w:eastAsia="Book Antiqua" w:hAnsi="Book Antiqua" w:cs="Book Antiqua"/>
            <w:color w:val="000000" w:themeColor="text1"/>
            <w:sz w:val="24"/>
            <w:szCs w:val="24"/>
            <w:lang w:val="en-US"/>
          </w:rPr>
          <w:t xml:space="preserve">, </w:t>
        </w:r>
      </w:ins>
      <w:del w:id="122" w:author="Author">
        <w:r w:rsidRPr="004057A9" w:rsidDel="00C300A7">
          <w:rPr>
            <w:rFonts w:ascii="Book Antiqua" w:eastAsia="Book Antiqua" w:hAnsi="Book Antiqua" w:cs="Book Antiqua"/>
            <w:color w:val="000000" w:themeColor="text1"/>
            <w:sz w:val="24"/>
            <w:szCs w:val="24"/>
            <w:lang w:val="en-US"/>
          </w:rPr>
          <w:delText xml:space="preserve"> </w:delText>
        </w:r>
      </w:del>
      <w:r w:rsidRPr="004057A9">
        <w:rPr>
          <w:rFonts w:ascii="Book Antiqua" w:eastAsia="Book Antiqua" w:hAnsi="Book Antiqua" w:cs="Book Antiqua"/>
          <w:color w:val="000000" w:themeColor="text1"/>
          <w:sz w:val="24"/>
          <w:szCs w:val="24"/>
          <w:lang w:val="en-US"/>
        </w:rPr>
        <w:t xml:space="preserve">and </w:t>
      </w:r>
      <w:r w:rsidR="00083A1B" w:rsidRPr="004057A9">
        <w:rPr>
          <w:rFonts w:ascii="Book Antiqua" w:eastAsia="Book Antiqua" w:hAnsi="Book Antiqua" w:cs="Book Antiqua"/>
          <w:color w:val="000000" w:themeColor="text1"/>
          <w:sz w:val="24"/>
          <w:szCs w:val="24"/>
          <w:lang w:val="en-US"/>
        </w:rPr>
        <w:t xml:space="preserve">there are </w:t>
      </w:r>
      <w:r w:rsidRPr="004057A9">
        <w:rPr>
          <w:rFonts w:ascii="Book Antiqua" w:eastAsia="Book Antiqua" w:hAnsi="Book Antiqua" w:cs="Book Antiqua"/>
          <w:color w:val="000000" w:themeColor="text1"/>
          <w:sz w:val="24"/>
          <w:szCs w:val="24"/>
          <w:lang w:val="en-US"/>
        </w:rPr>
        <w:t xml:space="preserve">varying cut-off values for CEA. This is why molecular analysis was developed in the last decade, with new techniques of advanced sequencing becoming available to help in pancreatic cyst differential diagnosis. DNA mutational analysis of the different types of pancreatic cysts involves several specific alterations, </w:t>
      </w:r>
      <w:ins w:id="123" w:author="Author">
        <w:r w:rsidR="00C300A7" w:rsidRPr="004057A9">
          <w:rPr>
            <w:rFonts w:ascii="Book Antiqua" w:eastAsia="Book Antiqua" w:hAnsi="Book Antiqua" w:cs="Book Antiqua"/>
            <w:color w:val="000000" w:themeColor="text1"/>
            <w:sz w:val="24"/>
            <w:szCs w:val="24"/>
            <w:lang w:val="en-US"/>
          </w:rPr>
          <w:t xml:space="preserve">with </w:t>
        </w:r>
      </w:ins>
      <w:r w:rsidRPr="004057A9">
        <w:rPr>
          <w:rFonts w:ascii="Book Antiqua" w:eastAsia="Book Antiqua" w:hAnsi="Book Antiqua" w:cs="Book Antiqua"/>
          <w:color w:val="000000" w:themeColor="text1"/>
          <w:sz w:val="24"/>
          <w:szCs w:val="24"/>
          <w:lang w:val="en-US"/>
        </w:rPr>
        <w:t xml:space="preserve">each cyst type having different mutational profiles. IPMN and mucinous cysts harbor KRAS mutations at </w:t>
      </w:r>
      <w:r w:rsidRPr="004057A9">
        <w:rPr>
          <w:rFonts w:ascii="Book Antiqua" w:eastAsia="Book Antiqua" w:hAnsi="Book Antiqua" w:cs="Book Antiqua"/>
          <w:color w:val="000000" w:themeColor="text1"/>
          <w:sz w:val="24"/>
          <w:szCs w:val="24"/>
          <w:lang w:val="en-US"/>
        </w:rPr>
        <w:lastRenderedPageBreak/>
        <w:t>diagnosis, in addition to GNAS mutations in IPMN, while PTEN, CDKN2A and TP53 mutations are mostly found in cancerous lesions</w:t>
      </w:r>
      <w:r w:rsidR="008509CC"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{"citationID":"1oll3fche","properties":{"formattedCitation":"{\\rtf \\super [18]\\nosupersub{}}","plainCitation":"[18]"},"citationItems":[{"id":598,"uris":["http://zotero.org/users/531065/items/WJZUGFE6"],"uri":["http://zotero.org/users/531065/items/WJZUGFE6"],"itemData":{"id":598,"type":"article-journal","title":"Pancreatic cystic lesions: clinical predictors of malignancy in patients undergoing surgery","container-title":"Alimentary Pharmacology &amp; Therapeutics","page":"285-294","volume":"31","issue":"2","source":"PubMed","abstract":"BACKGROUND: Despite advances in cross-sectional imaging and the use of molecular markers, distinguishing between benign and malignant cysts remains a clinical challenge.\nAIMS: To identify both preoperative clinical and cyst characteristics at the time of EUS that predict malignancy.\nMETHODS: A retrospective analysis was performed on consecutive patients with pancreatic cysts who underwent endoscopic ultrasound (EUS) and surgical resection from May 1996 to December 2007 at a tertiary centre. Clinical history, EUS characteristics, cytology, tumour markers and surgical histology were collected. Predictors of malignancy were determined by univariate and multivariate analysis using logistic regression.\nRESULTS: A total of 153 patients underwent a EUS and subsequent surgical intervention.Of the 153 patients, 57 (37%) had a histological diagnosis of malignancy. On univariate analysis, older age (P &lt; 0.001), male gender (P = 0.010), jaundice (P = 0.039), history of other malignancy (P = 0.036), associated mass in cyst (P = 0.004) and malignant cytology (P &lt; 0.001) were found to be associated with malignancy. History of pancreatitis (P = 0.008) and endoscopist impression of pseudocyst (P = 0.001) were found to be associated with benign cysts. Multivariate analysis found that only older age [Odds ratio (OR), 1.04; 95% confidence interval (CI), 1.01-1.08], male gender (OR, 2.26; 95% CI, 1.08-4.73) and malignant cytology (OR, 6.60; 95% CI, 2.02-21.58) were independent predictors of malignancy.\nCONCLUSIONS: Older age, male gender and malignant cytology from EUS predict malignancy at surgical resection. These characteristics may be used to estimate the probability of malignancy in a cyst and aid in management.","DOI":"10.1111/j.1365-2036.2009.04173.x","ISSN":"1365-2036","note":"PMID: 19845568\nPMCID: PMC2807915","shortTitle":"Pancreatic cystic lesions","journalAbbreviation":"Aliment. Pharmacol. Ther.","language":"eng","author":[{"family":"Huang","given":"E. S."},{"family":"Turner","given":"B. G."},{"family":"Fernandez-Del-Castillo","given":"C."},{"family":"Brugge","given":"W. R."},{"family":"Hur","given":"C."}],"issued":{"date-parts":[["2010",1,15]]},"PMID":"19845568","PMCID":"PMC2807915"}}],"schema":"https://github.com/citation-style-language/schema/raw/master/csl-citation.json"} </w:instrText>
      </w:r>
      <w:r w:rsidR="008509CC"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[18]</w:t>
      </w:r>
      <w:r w:rsidR="008509CC"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xml:space="preserve">. In contrast, SCA contains a mutation in the Von Hippel Lindau gene, and a mutation in the CTNNB1 gene is described in solid pseudopapillary neoplasms. </w:t>
      </w:r>
    </w:p>
    <w:p w14:paraId="1A8EE9F7" w14:textId="1A482967" w:rsidR="00A0377E" w:rsidRPr="004057A9" w:rsidRDefault="00E56AA0" w:rsidP="008A6B0B">
      <w:pPr>
        <w:snapToGrid w:val="0"/>
        <w:spacing w:after="0" w:line="360" w:lineRule="auto"/>
        <w:ind w:firstLine="240"/>
        <w:jc w:val="both"/>
        <w:rPr>
          <w:rFonts w:ascii="Book Antiqua" w:eastAsia="Book Antiqua" w:hAnsi="Book Antiqua" w:cs="Book Antiqua"/>
          <w:color w:val="000000" w:themeColor="text1"/>
          <w:sz w:val="24"/>
          <w:szCs w:val="24"/>
          <w:lang w:val="en-US"/>
        </w:rPr>
        <w:pPrChange w:id="124" w:author="Author">
          <w:pPr>
            <w:snapToGrid w:val="0"/>
            <w:spacing w:after="0" w:line="360" w:lineRule="auto"/>
            <w:jc w:val="both"/>
          </w:pPr>
        </w:pPrChange>
      </w:pPr>
      <w:r w:rsidRPr="004057A9">
        <w:rPr>
          <w:rFonts w:ascii="Book Antiqua" w:eastAsia="Book Antiqua" w:hAnsi="Book Antiqua" w:cs="Book Antiqua"/>
          <w:color w:val="000000" w:themeColor="text1"/>
          <w:sz w:val="24"/>
          <w:szCs w:val="24"/>
          <w:lang w:val="en-US"/>
        </w:rPr>
        <w:t>Several studies recently demonstrated the ability of next-generation</w:t>
      </w:r>
      <w:r w:rsidR="00BA2BDA"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sequencing (NGS) analysis to detect DNA mutations in pancreatic CF, which contains “circulating” DNA from surrounding epithelial cells</w:t>
      </w:r>
      <w:del w:id="125" w:author="Author">
        <w:r w:rsidRPr="004057A9" w:rsidDel="001141A8">
          <w:rPr>
            <w:rFonts w:ascii="Book Antiqua" w:eastAsia="Book Antiqua" w:hAnsi="Book Antiqua" w:cs="Book Antiqua"/>
            <w:color w:val="000000" w:themeColor="text1"/>
            <w:sz w:val="24"/>
            <w:szCs w:val="24"/>
            <w:lang w:val="en-US"/>
          </w:rPr>
          <w:delText>, but</w:delText>
        </w:r>
      </w:del>
      <w:ins w:id="126" w:author="Author">
        <w:r w:rsidR="001141A8" w:rsidRPr="004057A9">
          <w:rPr>
            <w:rFonts w:ascii="Book Antiqua" w:eastAsia="Book Antiqua" w:hAnsi="Book Antiqua" w:cs="Book Antiqua"/>
            <w:color w:val="000000" w:themeColor="text1"/>
            <w:sz w:val="24"/>
            <w:szCs w:val="24"/>
            <w:lang w:val="en-US"/>
          </w:rPr>
          <w:t>. Nevertheless,</w:t>
        </w:r>
      </w:ins>
      <w:r w:rsidRPr="004057A9">
        <w:rPr>
          <w:rFonts w:ascii="Book Antiqua" w:eastAsia="Book Antiqua" w:hAnsi="Book Antiqua" w:cs="Book Antiqua"/>
          <w:color w:val="000000" w:themeColor="text1"/>
          <w:sz w:val="24"/>
          <w:szCs w:val="24"/>
          <w:lang w:val="en-US"/>
        </w:rPr>
        <w:t xml:space="preserve"> few studies have yet </w:t>
      </w:r>
      <w:ins w:id="127" w:author="Author">
        <w:r w:rsidR="001141A8" w:rsidRPr="004057A9">
          <w:rPr>
            <w:rFonts w:ascii="Book Antiqua" w:eastAsia="Book Antiqua" w:hAnsi="Book Antiqua" w:cs="Book Antiqua"/>
            <w:color w:val="000000" w:themeColor="text1"/>
            <w:sz w:val="24"/>
            <w:szCs w:val="24"/>
            <w:lang w:val="en-US"/>
          </w:rPr>
          <w:t xml:space="preserve">to </w:t>
        </w:r>
      </w:ins>
      <w:r w:rsidRPr="004057A9">
        <w:rPr>
          <w:rFonts w:ascii="Book Antiqua" w:eastAsia="Book Antiqua" w:hAnsi="Book Antiqua" w:cs="Book Antiqua"/>
          <w:color w:val="000000" w:themeColor="text1"/>
          <w:sz w:val="24"/>
          <w:szCs w:val="24"/>
          <w:lang w:val="en-US"/>
        </w:rPr>
        <w:t>perform</w:t>
      </w:r>
      <w:del w:id="128" w:author="Author">
        <w:r w:rsidRPr="004057A9" w:rsidDel="001141A8">
          <w:rPr>
            <w:rFonts w:ascii="Book Antiqua" w:eastAsia="Book Antiqua" w:hAnsi="Book Antiqua" w:cs="Book Antiqua"/>
            <w:color w:val="000000" w:themeColor="text1"/>
            <w:sz w:val="24"/>
            <w:szCs w:val="24"/>
            <w:lang w:val="en-US"/>
          </w:rPr>
          <w:delText>ed</w:delText>
        </w:r>
      </w:del>
      <w:r w:rsidRPr="004057A9">
        <w:rPr>
          <w:rFonts w:ascii="Book Antiqua" w:eastAsia="Book Antiqua" w:hAnsi="Book Antiqua" w:cs="Book Antiqua"/>
          <w:color w:val="000000" w:themeColor="text1"/>
          <w:sz w:val="24"/>
          <w:szCs w:val="24"/>
          <w:lang w:val="en-US"/>
        </w:rPr>
        <w:t xml:space="preserve"> a systematic comparative analysis of pancreatic CF and neoplastic surgical tissue (NT). </w:t>
      </w:r>
      <w:ins w:id="129" w:author="Author">
        <w:r w:rsidR="001141A8" w:rsidRPr="004057A9">
          <w:rPr>
            <w:rFonts w:ascii="Book Antiqua" w:eastAsia="Book Antiqua" w:hAnsi="Book Antiqua" w:cs="Book Antiqua"/>
            <w:color w:val="000000" w:themeColor="text1"/>
            <w:sz w:val="24"/>
            <w:szCs w:val="24"/>
            <w:lang w:val="en-US"/>
          </w:rPr>
          <w:t>Therefore, m</w:t>
        </w:r>
      </w:ins>
      <w:del w:id="130" w:author="Author">
        <w:r w:rsidRPr="004057A9" w:rsidDel="001141A8">
          <w:rPr>
            <w:rFonts w:ascii="Book Antiqua" w:eastAsia="Book Antiqua" w:hAnsi="Book Antiqua" w:cs="Book Antiqua"/>
            <w:color w:val="000000" w:themeColor="text1"/>
            <w:sz w:val="24"/>
            <w:szCs w:val="24"/>
            <w:lang w:val="en-US"/>
          </w:rPr>
          <w:delText>M</w:delText>
        </w:r>
      </w:del>
      <w:r w:rsidRPr="004057A9">
        <w:rPr>
          <w:rFonts w:ascii="Book Antiqua" w:eastAsia="Book Antiqua" w:hAnsi="Book Antiqua" w:cs="Book Antiqua"/>
          <w:color w:val="000000" w:themeColor="text1"/>
          <w:sz w:val="24"/>
          <w:szCs w:val="24"/>
          <w:lang w:val="en-US"/>
        </w:rPr>
        <w:t xml:space="preserve">olecular analysis of DNA mutations in CF would </w:t>
      </w:r>
      <w:ins w:id="131" w:author="Author">
        <w:r w:rsidR="001141A8" w:rsidRPr="004057A9">
          <w:rPr>
            <w:rFonts w:ascii="Book Antiqua" w:eastAsia="Book Antiqua" w:hAnsi="Book Antiqua" w:cs="Book Antiqua"/>
            <w:color w:val="000000" w:themeColor="text1"/>
            <w:sz w:val="24"/>
            <w:szCs w:val="24"/>
            <w:lang w:val="en-US"/>
          </w:rPr>
          <w:t xml:space="preserve">potentially </w:t>
        </w:r>
      </w:ins>
      <w:del w:id="132" w:author="Author">
        <w:r w:rsidRPr="004057A9" w:rsidDel="001141A8">
          <w:rPr>
            <w:rFonts w:ascii="Book Antiqua" w:eastAsia="Book Antiqua" w:hAnsi="Book Antiqua" w:cs="Book Antiqua"/>
            <w:color w:val="000000" w:themeColor="text1"/>
            <w:sz w:val="24"/>
            <w:szCs w:val="24"/>
            <w:lang w:val="en-US"/>
          </w:rPr>
          <w:delText xml:space="preserve">therefore potentially </w:delText>
        </w:r>
      </w:del>
      <w:r w:rsidRPr="004057A9">
        <w:rPr>
          <w:rFonts w:ascii="Book Antiqua" w:eastAsia="Book Antiqua" w:hAnsi="Book Antiqua" w:cs="Book Antiqua"/>
          <w:color w:val="000000" w:themeColor="text1"/>
          <w:sz w:val="24"/>
          <w:szCs w:val="24"/>
          <w:lang w:val="en-US"/>
        </w:rPr>
        <w:t>b</w:t>
      </w:r>
      <w:r w:rsidR="00B70253" w:rsidRPr="004057A9">
        <w:rPr>
          <w:rFonts w:ascii="Book Antiqua" w:eastAsia="Book Antiqua" w:hAnsi="Book Antiqua" w:cs="Book Antiqua"/>
          <w:color w:val="000000" w:themeColor="text1"/>
          <w:sz w:val="24"/>
          <w:szCs w:val="24"/>
          <w:lang w:val="en-US"/>
        </w:rPr>
        <w:t>e a very good prognostic marker</w:t>
      </w:r>
      <w:r w:rsidR="00B70253"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{"citationID":"qjgvpfmo","properties":{"formattedCitation":"{\\rtf \\super [19,20]\\nosupersub{}}","plainCitation":"[19,20]"},"citationItems":[{"id":600,"uris":["http://zotero.org/users/531065/items/DFDFXEEK"],"uri":["http://zotero.org/users/531065/items/DFDFXEEK"],"itemData":{"id":600,"type":"article-journal","title":"A combination of molecular markers and clinical features improve the classification of pancreatic cysts","container-title":"Gastroenterology","page":"1501-1510","volume":"149","issue":"6","source":"PubMed","abstract":"BACKGROUND &amp; AIMS: The management of pancreatic cysts poses challenges to both patients and their physicians. We investigated whether a combination of molecular markers and clinical information could improve the classification of pancreatic cysts and management of patients.\nMETHODS: We performed a multi-center, retrospective study of 130 patients with resected pancreatic cystic neoplasms (12 serous cystadenomas, 10 solid pseudopapillary neoplasms, 12 mucinous cystic neoplasms, and 96 intraductal papillary mucinous neoplasms). Cyst fluid was analyzed to identify subtle mutations in genes known to be mutated in pancreatic cysts (BRAF, CDKN2A, CTNNB1, GNAS, KRAS, NRAS, PIK3CA, RNF43, SMAD4, TP53, and VHL); to identify loss of heterozygozity at CDKN2A, RNF43, SMAD4, TP53, and VHL tumor suppressor loci; and to identify aneuploidy. The analyses were performed using specialized technologies for implementing and interpreting massively parallel sequencing data acquisition. An algorithm was used to select markers that could classify cyst type and grade. The accuracy of the molecular markers was compared with that of clinical markers and a combination of molecular and clinical markers.\nRESULTS: We identified molecular markers and clinical features that classified cyst type with 90%-100% sensitivity and 92%-98% specificity. The molecular marker panel correctly identified 67 of the 74 patients who did not require surgery and could, therefore, reduce the number of unnecessary operations by 91%.\nCONCLUSIONS: We identified a panel of molecular markers and clinical features that show promise for the accurate classification of cystic neoplasms of the pancreas and identification of cysts that require surgery.","DOI":"10.1053/j.gastro.2015.07.041","ISSN":"1528-0012","note":"PMID: 26253305\nPMCID: PMC4782782","journalAbbreviation":"Gastroenterology","language":"eng","author":[{"family":"Springer","given":"Simeon"},{"family":"Wang","given":"Yuxuan"},{"family":"Dal Molin","given":"Marco"},{"family":"Masica","given":"David L."},{"family":"Jiao","given":"Yuchen"},{"family":"Kinde","given":"Isaac"},{"family":"Blackford","given":"Amanda"},{"family":"Raman","given":"Siva P."},{"family":"Wolfgang","given":"Christopher L."},{"family":"Tomita","given":"Tyler"},{"family":"Niknafs","given":"Noushin"},{"family":"Douville","given":"Christopher"},{"family":"Ptak","given":"Janine"},{"family":"Dobbyn","given":"Lisa"},{"family":"Allen","given":"Peter J."},{"family":"Klimstra","given":"David S."},{"family":"Schattner","given":"Mark A."},{"family":"Schmidt","given":"C. Max"},{"family":"Yip-Schneider","given":"Michele"},{"family":"Cummings","given":"Oscar W."},{"family":"Brand","given":"Randall E."},{"family":"Zeh","given":"Herbert J."},{"family":"Singhi","given":"Aatur D."},{"family":"Scarpa","given":"Aldo"},{"family":"Salvia","given":"Roberto"},{"family":"Malleo","given":"Giuseppe"},{"family":"Zamboni","given":"Giuseppe"},{"family":"Falconi","given":"Massimo"},{"family":"Jang","given":"Jin-Young"},{"family":"Kim","given":"Sun-Whe"},{"family":"Kwon","given":"Wooil"},{"family":"Hong","given":"Seung-Mo"},{"family":"Song","given":"Ki-Byung"},{"family":"Kim","given":"Song Cheol"},{"family":"Swan","given":"Niall"},{"family":"Murphy","given":"Jean"},{"family":"Geoghegan","given":"Justin"},{"family":"Brugge","given":"William"},{"family":"Fernandez-Del Castillo","given":"Carlos"},{"family":"Mino-Kenudson","given":"Mari"},{"family":"Schulick","given":"Richard"},{"family":"Edil","given":"Barish H."},{"family":"Adsay","given":"Volkan"},{"family":"Paulino","given":"Jorge"},{"family":"van Hooft","given":"Jeanin"},{"family":"Yachida","given":"Shinichi"},{"family":"Nara","given":"Satoshi"},{"family":"Hiraoka","given":"Nobuyoshi"},{"family":"Yamao","given":"Kenji"},{"family":"Hijioka","given":"Susuma"},{"family":"van der Merwe","given":"Schalk"},{"family":"Goggins","given":"Michael"},{"family":"Canto","given":"Marcia Irene"},{"family":"Ahuja","given":"Nita"},{"family":"Hirose","given":"Kenzo"},{"family":"Makary","given":"Martin"},{"family":"Weiss","given":"Matthew J."},{"family":"Cameron","given":"John"},{"family":"Pittman","given":"Meredith"},{"family":"Eshleman","given":"James R."},{"family":"Diaz","given":"Luis A."},{"family":"Papadopoulos","given":"Nickolas"},{"family":"Kinzler","given":"Kenneth W."},{"family":"Karchin","given":"Rachel"},{"family":"Hruban","given":"Ralph H."},{"family":"Vogelstein","given":"Bert"},{"family":"Lennon","given":"Anne Marie"}],"issued":{"date-parts":[["2015",11]]},"PMID":"26253305","PMCID":"PMC4782782"}},{"id":602,"uris":["http://zotero.org/users/531065/items/C8EUQK44"],"uri":["http://zotero.org/users/531065/items/C8EUQK44"],"itemData":{"id":602,"type":"article-journal","title":"Preoperative next-generation sequencing of pancreatic cyst fluid is highly accurate in cyst classification and detection of advanced neoplasia","container-title":"Gut","page":"2131-2141","volume":"67","issue":"12","source":"PubMed","abstract":"OBJECTIVE: DNA-based testing of pancreatic cyst fluid (PCF) is a useful adjunct to the evaluation of pancreatic cysts (PCs). Mutations in KRAS/GNAS are highly specific for intraductal papillary mucinous neoplasms (IPMNs) and mucinous cystic neoplasms (MCNs), while TP53/PIK3CA/PTEN alterations are associated with advanced neoplasia. A prospective study was performed to evaluate preoperative PCF DNA testing.\nDESIGN: Over 43-months, 626 PCF specimens from 595 patients were obtained by endoscopic ultrasound (EUS)-fine needle aspiration and assessed by targeted next-generation sequencing (NGS). Molecular results were correlated with EUS findings, ancillary studies and follow-up. A separate cohort of 159 PCF specimens was also evaluated for KRAS/GNAS mutations by Sanger sequencing.\nRESULTS: KRAS/GNAS mutations were identified in 308 (49%) PCs, while alterations in TP53/PIK3CA/PTEN were present in 35 (6%) cases. Based on 102 (17%) patients with surgical follow-up, KRAS/GNAS mutations were detected in 56 (100%) IPMNs and 3 (30%) MCNs, and associated with 89% sensitivity and 100% specificity for a mucinous PC. In comparison, KRAS/GNAS mutations by Sanger sequencing had a 65% sensitivity and 100% specificity. By NGS, the combination of KRAS/GNAS mutations and alterations in TP53/PIK3CA/PTEN had an 89% sensitivity and 100% specificity for advanced neoplasia. Ductal dilatation, a mural nodule and malignant cytopathology had lower sensitivities (42%, 32% and 32%, respectively) and specificities (74%, 94% and 98%, respectively).\nCONCLUSIONS: In contrast to Sanger sequencing, preoperative NGS of PCF for KRAS/GNAS mutations is highly sensitive for IPMNs and specific for mucinous PCs. In addition, the combination of TP53/PIK3CA/PTEN alterations is a useful preoperative marker for advanced neoplasia.","DOI":"10.1136/gutjnl-2016-313586","ISSN":"1468-3288","note":"PMID: 28970292\nPMCID: PMC6241612","journalAbbreviation":"Gut","language":"eng","author":[{"family":"Singhi","given":"Aatur D."},{"family":"McGrath","given":"Kevin"},{"family":"Brand","given":"Randall E."},{"family":"Khalid","given":"Asif"},{"family":"Zeh","given":"Herbert J."},{"family":"Chennat","given":"Jennifer S."},{"family":"Fasanella","given":"Kenneth E."},{"family":"Papachristou","given":"Georgios I."},{"family":"Slivka","given":"Adam"},{"family":"Bartlett","given":"David L."},{"family":"Dasyam","given":"Anil K."},{"family":"Hogg","given":"Melissa"},{"family":"Lee","given":"Kenneth K."},{"family":"Marsh","given":"James Wallis"},{"family":"Monaco","given":"Sara E."},{"family":"Ohori","given":"N. Paul"},{"family":"Pingpank","given":"James F."},{"family":"Tsung","given":"Allan"},{"family":"Zureikat","given":"Amer H."},{"family":"Wald","given":"Abigail I."},{"family":"Nikiforova","given":"Marina N."}],"issued":{"date-parts":[["2018"]]},"PMID":"28970292","PMCID":"PMC6241612"}}],"schema":"https://github.com/citation-style-language/schema/raw/master/csl-citation.json"} </w:instrText>
      </w:r>
      <w:r w:rsidR="00B70253"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[19,20]</w:t>
      </w:r>
      <w:r w:rsidR="00B70253"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xml:space="preserve">. The </w:t>
      </w:r>
      <w:r w:rsidR="00083A1B" w:rsidRPr="004057A9">
        <w:rPr>
          <w:rFonts w:ascii="Book Antiqua" w:eastAsia="Book Antiqua" w:hAnsi="Book Antiqua" w:cs="Book Antiqua"/>
          <w:color w:val="000000" w:themeColor="text1"/>
          <w:sz w:val="24"/>
          <w:szCs w:val="24"/>
          <w:lang w:val="en-US"/>
        </w:rPr>
        <w:t xml:space="preserve">current 50% </w:t>
      </w:r>
      <w:r w:rsidRPr="004057A9">
        <w:rPr>
          <w:rFonts w:ascii="Book Antiqua" w:eastAsia="Book Antiqua" w:hAnsi="Book Antiqua" w:cs="Book Antiqua"/>
          <w:color w:val="000000" w:themeColor="text1"/>
          <w:sz w:val="24"/>
          <w:szCs w:val="24"/>
          <w:lang w:val="en-US"/>
        </w:rPr>
        <w:t xml:space="preserve">diagnostic accuracy to indicate a surgical treatment could reach 90% with </w:t>
      </w:r>
      <w:del w:id="133" w:author="Author">
        <w:r w:rsidRPr="004057A9" w:rsidDel="001141A8">
          <w:rPr>
            <w:rFonts w:ascii="Book Antiqua" w:eastAsia="Book Antiqua" w:hAnsi="Book Antiqua" w:cs="Book Antiqua"/>
            <w:color w:val="000000" w:themeColor="text1"/>
            <w:sz w:val="24"/>
            <w:szCs w:val="24"/>
            <w:lang w:val="en-US"/>
          </w:rPr>
          <w:delText xml:space="preserve">the </w:delText>
        </w:r>
      </w:del>
      <w:r w:rsidRPr="004057A9">
        <w:rPr>
          <w:rFonts w:ascii="Book Antiqua" w:eastAsia="Book Antiqua" w:hAnsi="Book Antiqua" w:cs="Book Antiqua"/>
          <w:color w:val="000000" w:themeColor="text1"/>
          <w:sz w:val="24"/>
          <w:szCs w:val="24"/>
          <w:lang w:val="en-US"/>
        </w:rPr>
        <w:t xml:space="preserve">molecular analysis of </w:t>
      </w:r>
      <w:del w:id="134" w:author="Author">
        <w:r w:rsidRPr="004057A9" w:rsidDel="003D1FA1">
          <w:rPr>
            <w:rFonts w:ascii="Book Antiqua" w:eastAsia="Book Antiqua" w:hAnsi="Book Antiqua" w:cs="Book Antiqua"/>
            <w:color w:val="000000" w:themeColor="text1"/>
            <w:sz w:val="24"/>
            <w:szCs w:val="24"/>
            <w:lang w:val="en-US"/>
          </w:rPr>
          <w:delText xml:space="preserve">the </w:delText>
        </w:r>
      </w:del>
      <w:r w:rsidRPr="004057A9">
        <w:rPr>
          <w:rFonts w:ascii="Book Antiqua" w:eastAsia="Book Antiqua" w:hAnsi="Book Antiqua" w:cs="Book Antiqua"/>
          <w:color w:val="000000" w:themeColor="text1"/>
          <w:sz w:val="24"/>
          <w:szCs w:val="24"/>
          <w:lang w:val="en-US"/>
        </w:rPr>
        <w:t>CF-DNA mutations</w:t>
      </w:r>
      <w:r w:rsidR="00B70253"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{"citationID":"1p8i66uhne","properties":{"formattedCitation":"{\\rtf \\super [21]\\nosupersub{}}","plainCitation":"[21]"},"citationItems":[{"id":604,"uris":["http://zotero.org/users/531065/items/R5V8SSMG"],"uri":["http://zotero.org/users/531065/items/R5V8SSMG"],"itemData":{"id":604,"type":"article-journal","title":"Integrated molecular pathology accurately determines the malignant potential of pancreatic cysts","container-title":"Endoscopy","page":"136-142","volume":"47","issue":"2","source":"PubMed","abstract":"BACKGROUND AND STUDY AIMS: Current diagnostic testing is inadequate to determine the malignant potential of pancreatic cysts, resulting in overcautious patient management. Integrated molecular pathology (IMP) testing combines molecular analysis with first-line test results (cytology, imaging, and fluid chemistry) to assess the malignant potential of pancreatic cysts. This multicenter study aimed to determine the diagnostic accuracy of IMP for pancreatic adenocarcinoma, and the utility of IMP testing under current guideline recommendations for managing pancreatic cysts.\nPATIENTS AND METHODS: Patients who had undergone previous IMP testing as prescribed by their physician and for whom clinical outcomes were available from retrospective record review were included (n</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492). Performance was determined by correlation between clinical outcome and previous IMP diagnosis (\"benign\"/\"statistically indolent\" vs. \"statistically higher risk [SHR]\"/ \"aggressive\") or an International Consensus Guideline (Sendai 2012) criteria model for \"surveillance\" vs. \"surgery.\" The Cox proportional hazards model determined hazard ratios for malignancy.\nRESULTS: Benign and statistically indolent IMP diagnoses had a 97</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 probability of benign follow-up for up to 7 years and 8 months from initial IMP testing. SHR and aggressive diagnoses had relative hazard ratios for malignancy of 30.8 and 76.3, respectively (both P</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&lt;</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0.0001). Sendai surveillance criteria had a 97</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 probability of benign follow-up for up to 7 years and 8 months, but for surgical criteria the hazard ratio was only 9.0 (P</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&lt;</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0.0001). In patients who met Sendai surgical criteria, benign and statistically indolent IMP diagnoses had a &gt;</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93</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 probability of benign follow-up, with relative hazard ratios for SHR and aggressive IMP diagnoses of 16.1 and 50.2, respectively (both P</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&lt;</w:instrText>
      </w:r>
      <w:r w:rsidR="001674DF" w:rsidRPr="004057A9">
        <w:rPr>
          <w:rFonts w:ascii="Times New Roman" w:eastAsia="Book Antiqua" w:hAnsi="Times New Roman" w:cs="Times New Roman"/>
          <w:color w:val="000000" w:themeColor="text1"/>
          <w:sz w:val="24"/>
          <w:szCs w:val="24"/>
          <w:lang w:val="en-US"/>
        </w:rPr>
        <w:instrText> </w:instrText>
      </w:r>
      <w:r w:rsidR="001674DF" w:rsidRPr="004057A9">
        <w:rPr>
          <w:rFonts w:ascii="Book Antiqua" w:eastAsia="Book Antiqua" w:hAnsi="Book Antiqua" w:cs="Book Antiqua"/>
          <w:color w:val="000000" w:themeColor="text1"/>
          <w:sz w:val="24"/>
          <w:szCs w:val="24"/>
          <w:lang w:val="en-US"/>
        </w:rPr>
        <w:instrText xml:space="preserve">0.0001).\nCONCLUSION: IMP more accurately determined the malignant potential of pancreatic cysts than a Sendai 2012 guideline management criteria model. IMP may improve patient management by justifying more relaxed observation in patients meeting Sendai surveillance criteria. IMP can more accurately differentiate between the need for surveillance or surgery in patients meeting Sendai surgical criteria.","DOI":"10.1055/s-0034-1390742","ISSN":"1438-8812","note":"PMID: 25314329","journalAbbreviation":"Endoscopy","language":"eng","author":[{"family":"Al-Haddad","given":"Mohammad A."},{"family":"Kowalski","given":"Thomas"},{"family":"Siddiqui","given":"Ali"},{"family":"Mertz","given":"Howard R."},{"family":"Mallat","given":"Damien"},{"family":"Haddad","given":"Nadim"},{"family":"Malhotra","given":"Nidhi"},{"family":"Sadowski","given":"Brett"},{"family":"Lybik","given":"Mark J."},{"family":"Patel","given":"Sandeep N."},{"family":"Okoh","given":"Emuejevoke"},{"family":"Rosenkranz","given":"Laura"},{"family":"Karasik","given":"Michael"},{"family":"Golioto","given":"Michael"},{"family":"Linder","given":"Jeffrey"},{"family":"Catalano","given":"Marc F."}],"issued":{"date-parts":[["2015",2]]},"PMID":"25314329"}}],"schema":"https://github.com/citation-style-language/schema/raw/master/csl-citation.json"} </w:instrText>
      </w:r>
      <w:r w:rsidR="00B70253"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[21]</w:t>
      </w:r>
      <w:r w:rsidR="00B70253"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w:t>
      </w:r>
    </w:p>
    <w:p w14:paraId="5F664E9B" w14:textId="54F7F697" w:rsidR="00A0377E"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Although the </w:t>
      </w:r>
      <w:r w:rsidR="00800466" w:rsidRPr="004057A9">
        <w:rPr>
          <w:rFonts w:ascii="Book Antiqua" w:eastAsia="Book Antiqua" w:hAnsi="Book Antiqua" w:cs="Book Antiqua"/>
          <w:color w:val="000000" w:themeColor="text1"/>
          <w:sz w:val="24"/>
          <w:szCs w:val="24"/>
          <w:lang w:val="en-US"/>
        </w:rPr>
        <w:t xml:space="preserve">molecular </w:t>
      </w:r>
      <w:r w:rsidRPr="004057A9">
        <w:rPr>
          <w:rFonts w:ascii="Book Antiqua" w:eastAsia="Book Antiqua" w:hAnsi="Book Antiqua" w:cs="Book Antiqua"/>
          <w:color w:val="000000" w:themeColor="text1"/>
          <w:sz w:val="24"/>
          <w:szCs w:val="24"/>
          <w:lang w:val="en-US"/>
        </w:rPr>
        <w:t xml:space="preserve">results for CF-DNA analysis seem very promising, we have little data on the feasibility of this analysis, especially when the fluid is collected after puncturing the cyst under </w:t>
      </w:r>
      <w:r w:rsidR="00BA2BDA" w:rsidRPr="004057A9">
        <w:rPr>
          <w:rFonts w:ascii="Book Antiqua" w:eastAsia="Book Antiqua" w:hAnsi="Book Antiqua" w:cs="Book Antiqua"/>
          <w:color w:val="000000" w:themeColor="text1"/>
          <w:sz w:val="24"/>
          <w:szCs w:val="24"/>
          <w:lang w:val="en-US"/>
        </w:rPr>
        <w:t>endoscopic ultrasound (</w:t>
      </w:r>
      <w:r w:rsidRPr="004057A9">
        <w:rPr>
          <w:rFonts w:ascii="Book Antiqua" w:eastAsia="Book Antiqua" w:hAnsi="Book Antiqua" w:cs="Book Antiqua"/>
          <w:color w:val="000000" w:themeColor="text1"/>
          <w:sz w:val="24"/>
          <w:szCs w:val="24"/>
          <w:lang w:val="en-US"/>
        </w:rPr>
        <w:t>EUS</w:t>
      </w:r>
      <w:r w:rsidR="00BA2BD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control. In addition, these few preliminary results must be confirmed with other studies.</w:t>
      </w:r>
      <w:r w:rsidR="00BA2BDA" w:rsidRPr="004057A9">
        <w:rPr>
          <w:rFonts w:ascii="Book Antiqua" w:eastAsia="SimSun"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 xml:space="preserve">The </w:t>
      </w:r>
      <w:r w:rsidR="00800466" w:rsidRPr="004057A9">
        <w:rPr>
          <w:rFonts w:ascii="Book Antiqua" w:eastAsia="Book Antiqua" w:hAnsi="Book Antiqua" w:cs="Book Antiqua"/>
          <w:color w:val="000000" w:themeColor="text1"/>
          <w:sz w:val="24"/>
          <w:szCs w:val="24"/>
          <w:lang w:val="en-US"/>
        </w:rPr>
        <w:t xml:space="preserve">value </w:t>
      </w:r>
      <w:r w:rsidRPr="004057A9">
        <w:rPr>
          <w:rFonts w:ascii="Book Antiqua" w:eastAsia="Book Antiqua" w:hAnsi="Book Antiqua" w:cs="Book Antiqua"/>
          <w:color w:val="000000" w:themeColor="text1"/>
          <w:sz w:val="24"/>
          <w:szCs w:val="24"/>
          <w:lang w:val="en-US"/>
        </w:rPr>
        <w:t>of NGS analysis in CF as an indicator for therapeutic decision needs to be evaluated.</w:t>
      </w:r>
      <w:r w:rsidR="00BA2BDA" w:rsidRPr="004057A9">
        <w:rPr>
          <w:rFonts w:ascii="Book Antiqua" w:eastAsia="SimSun"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This pilot prospective study was conducted to evaluate the feasibility, sensitivity and specificity of NGS analysis of CF in comparison with the "gold</w:t>
      </w:r>
      <w:r w:rsidR="00800466"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standard" anatomopathological analysis of the surgical specimen. The main objective was to evaluate and compare the genomic profiles of pancreatic CF and pancreatic tumor</w:t>
      </w:r>
      <w:r w:rsidR="00800466"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to confirm </w:t>
      </w:r>
      <w:r w:rsidR="00800466" w:rsidRPr="004057A9">
        <w:rPr>
          <w:rFonts w:ascii="Book Antiqua" w:eastAsia="Book Antiqua" w:hAnsi="Book Antiqua" w:cs="Book Antiqua"/>
          <w:color w:val="000000" w:themeColor="text1"/>
          <w:sz w:val="24"/>
          <w:szCs w:val="24"/>
          <w:lang w:val="en-US"/>
        </w:rPr>
        <w:t xml:space="preserve">whether </w:t>
      </w:r>
      <w:r w:rsidRPr="004057A9">
        <w:rPr>
          <w:rFonts w:ascii="Book Antiqua" w:eastAsia="Book Antiqua" w:hAnsi="Book Antiqua" w:cs="Book Antiqua"/>
          <w:color w:val="000000" w:themeColor="text1"/>
          <w:sz w:val="24"/>
          <w:szCs w:val="24"/>
          <w:lang w:val="en-US"/>
        </w:rPr>
        <w:t>the genomic profile of pancreatic CF was a reliable predictor of malignancy</w:t>
      </w:r>
      <w:ins w:id="135" w:author="Author">
        <w:r w:rsidR="00D26EFC"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and could </w:t>
      </w:r>
      <w:ins w:id="136" w:author="Author">
        <w:r w:rsidR="00D26EFC" w:rsidRPr="004057A9">
          <w:rPr>
            <w:rFonts w:ascii="Book Antiqua" w:eastAsia="Book Antiqua" w:hAnsi="Book Antiqua" w:cs="Book Antiqua"/>
            <w:color w:val="000000" w:themeColor="text1"/>
            <w:sz w:val="24"/>
            <w:szCs w:val="24"/>
            <w:lang w:val="en-US"/>
          </w:rPr>
          <w:t xml:space="preserve">thus </w:t>
        </w:r>
      </w:ins>
      <w:r w:rsidRPr="004057A9">
        <w:rPr>
          <w:rFonts w:ascii="Book Antiqua" w:eastAsia="Book Antiqua" w:hAnsi="Book Antiqua" w:cs="Book Antiqua"/>
          <w:color w:val="000000" w:themeColor="text1"/>
          <w:sz w:val="24"/>
          <w:szCs w:val="24"/>
          <w:lang w:val="en-US"/>
        </w:rPr>
        <w:t xml:space="preserve">help in clinical management. </w:t>
      </w:r>
    </w:p>
    <w:p w14:paraId="5C3249A0" w14:textId="77777777" w:rsidR="00870F4B" w:rsidRPr="004057A9" w:rsidRDefault="00870F4B"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p>
    <w:p w14:paraId="7639A101" w14:textId="057EC7D9" w:rsidR="008466BB" w:rsidRPr="004057A9" w:rsidRDefault="00BA2BDA"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t xml:space="preserve">MATERIALS AND METHODS </w:t>
      </w:r>
    </w:p>
    <w:p w14:paraId="38D25FA6" w14:textId="4CE47E89" w:rsidR="004C0D3A"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This prospective multicenter study promoted by Saint Joseph </w:t>
      </w:r>
      <w:ins w:id="137" w:author="Author">
        <w:r w:rsidR="00013176" w:rsidRPr="004057A9">
          <w:rPr>
            <w:rFonts w:ascii="Book Antiqua" w:eastAsia="Book Antiqua" w:hAnsi="Book Antiqua" w:cs="Book Antiqua"/>
            <w:color w:val="000000" w:themeColor="text1"/>
            <w:sz w:val="24"/>
            <w:szCs w:val="24"/>
            <w:lang w:val="en-US"/>
          </w:rPr>
          <w:t>H</w:t>
        </w:r>
      </w:ins>
      <w:del w:id="138" w:author="Author">
        <w:r w:rsidRPr="004057A9" w:rsidDel="00013176">
          <w:rPr>
            <w:rFonts w:ascii="Book Antiqua" w:eastAsia="Book Antiqua" w:hAnsi="Book Antiqua" w:cs="Book Antiqua"/>
            <w:color w:val="000000" w:themeColor="text1"/>
            <w:sz w:val="24"/>
            <w:szCs w:val="24"/>
            <w:lang w:val="en-US"/>
          </w:rPr>
          <w:delText>h</w:delText>
        </w:r>
      </w:del>
      <w:r w:rsidRPr="004057A9">
        <w:rPr>
          <w:rFonts w:ascii="Book Antiqua" w:eastAsia="Book Antiqua" w:hAnsi="Book Antiqua" w:cs="Book Antiqua"/>
          <w:color w:val="000000" w:themeColor="text1"/>
          <w:sz w:val="24"/>
          <w:szCs w:val="24"/>
          <w:lang w:val="en-US"/>
        </w:rPr>
        <w:t>ospi</w:t>
      </w:r>
      <w:r w:rsidR="009E2403" w:rsidRPr="004057A9">
        <w:rPr>
          <w:rFonts w:ascii="Book Antiqua" w:eastAsia="Book Antiqua" w:hAnsi="Book Antiqua" w:cs="Book Antiqua"/>
          <w:color w:val="000000" w:themeColor="text1"/>
          <w:sz w:val="24"/>
          <w:szCs w:val="24"/>
          <w:lang w:val="en-US"/>
        </w:rPr>
        <w:t>tal was approved by the French Ethical C</w:t>
      </w:r>
      <w:r w:rsidRPr="004057A9">
        <w:rPr>
          <w:rFonts w:ascii="Book Antiqua" w:eastAsia="Book Antiqua" w:hAnsi="Book Antiqua" w:cs="Book Antiqua"/>
          <w:color w:val="000000" w:themeColor="text1"/>
          <w:sz w:val="24"/>
          <w:szCs w:val="24"/>
          <w:lang w:val="en-US"/>
        </w:rPr>
        <w:t>ommittee</w:t>
      </w:r>
      <w:r w:rsidR="009E2403" w:rsidRPr="004057A9">
        <w:rPr>
          <w:rFonts w:ascii="Book Antiqua" w:eastAsia="Book Antiqua" w:hAnsi="Book Antiqua" w:cs="Book Antiqua"/>
          <w:color w:val="000000" w:themeColor="text1"/>
          <w:sz w:val="24"/>
          <w:szCs w:val="24"/>
          <w:lang w:val="en-US"/>
        </w:rPr>
        <w:t xml:space="preserve"> (</w:t>
      </w:r>
      <w:r w:rsidR="00C20CD6" w:rsidRPr="004057A9">
        <w:rPr>
          <w:rFonts w:ascii="Book Antiqua" w:eastAsia="Book Antiqua" w:hAnsi="Book Antiqua" w:cs="Book Antiqua"/>
          <w:color w:val="000000" w:themeColor="text1"/>
          <w:sz w:val="24"/>
          <w:szCs w:val="24"/>
          <w:lang w:val="en-US"/>
        </w:rPr>
        <w:t>ID RCB: 2016-A01399-42/ref 16-107</w:t>
      </w:r>
      <w:r w:rsidR="009E2403" w:rsidRPr="004057A9">
        <w:rPr>
          <w:rFonts w:ascii="Book Antiqua" w:eastAsia="Book Antiqua" w:hAnsi="Book Antiqua" w:cs="Book Antiqua"/>
          <w:color w:val="000000" w:themeColor="text1"/>
          <w:sz w:val="24"/>
          <w:szCs w:val="24"/>
          <w:lang w:val="en-US"/>
        </w:rPr>
        <w:t xml:space="preserve"> available upon request)</w:t>
      </w:r>
      <w:r w:rsidRPr="004057A9">
        <w:rPr>
          <w:rFonts w:ascii="Book Antiqua" w:eastAsia="Book Antiqua" w:hAnsi="Book Antiqua" w:cs="Book Antiqua"/>
          <w:color w:val="000000" w:themeColor="text1"/>
          <w:sz w:val="24"/>
          <w:szCs w:val="24"/>
          <w:lang w:val="en-US"/>
        </w:rPr>
        <w:t xml:space="preserve"> and registered in the ClinicalTrial.gov database (NCT03305146). Six centers, all expert centers in digestive oncology and surgery, participated in the study.</w:t>
      </w:r>
      <w:r w:rsidR="00BA2BDA" w:rsidRPr="004057A9">
        <w:rPr>
          <w:rFonts w:ascii="Book Antiqua" w:eastAsia="SimSun"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The primary objective of this pilot prospective study was to determine the mutational concordance in the molecular biology analysis of paired DNA</w:t>
      </w:r>
      <w:r w:rsidR="00E86C7C" w:rsidRPr="004057A9">
        <w:rPr>
          <w:rFonts w:ascii="Book Antiqua" w:eastAsia="Book Antiqua" w:hAnsi="Book Antiqua" w:cs="Book Antiqua"/>
          <w:color w:val="000000" w:themeColor="text1"/>
          <w:sz w:val="24"/>
          <w:szCs w:val="24"/>
          <w:lang w:val="en-US"/>
        </w:rPr>
        <w:t xml:space="preserve"> samples</w:t>
      </w:r>
      <w:r w:rsidRPr="004057A9">
        <w:rPr>
          <w:rFonts w:ascii="Book Antiqua" w:eastAsia="Book Antiqua" w:hAnsi="Book Antiqua" w:cs="Book Antiqua"/>
          <w:color w:val="000000" w:themeColor="text1"/>
          <w:sz w:val="24"/>
          <w:szCs w:val="24"/>
          <w:lang w:val="en-US"/>
        </w:rPr>
        <w:t xml:space="preserve"> from CF and pancreatic tumor</w:t>
      </w:r>
      <w:r w:rsidR="00E86C7C" w:rsidRPr="004057A9">
        <w:rPr>
          <w:rFonts w:ascii="Book Antiqua" w:eastAsia="Book Antiqua" w:hAnsi="Book Antiqua" w:cs="Book Antiqua"/>
          <w:color w:val="000000" w:themeColor="text1"/>
          <w:sz w:val="24"/>
          <w:szCs w:val="24"/>
          <w:lang w:val="en-US"/>
        </w:rPr>
        <w:t xml:space="preserve"> NT</w:t>
      </w:r>
      <w:r w:rsidRPr="004057A9">
        <w:rPr>
          <w:rFonts w:ascii="Book Antiqua" w:eastAsia="Book Antiqua" w:hAnsi="Book Antiqua" w:cs="Book Antiqua"/>
          <w:color w:val="000000" w:themeColor="text1"/>
          <w:sz w:val="24"/>
          <w:szCs w:val="24"/>
          <w:lang w:val="en-US"/>
        </w:rPr>
        <w:t xml:space="preserve">. The secondary objective was to </w:t>
      </w:r>
      <w:r w:rsidRPr="004057A9">
        <w:rPr>
          <w:rFonts w:ascii="Book Antiqua" w:eastAsia="Book Antiqua" w:hAnsi="Book Antiqua" w:cs="Book Antiqua"/>
          <w:color w:val="000000" w:themeColor="text1"/>
          <w:sz w:val="24"/>
          <w:szCs w:val="24"/>
          <w:lang w:val="en-US"/>
        </w:rPr>
        <w:lastRenderedPageBreak/>
        <w:t xml:space="preserve">analyze specific </w:t>
      </w:r>
      <w:ins w:id="139" w:author="Author">
        <w:r w:rsidR="00013176" w:rsidRPr="004057A9">
          <w:rPr>
            <w:rFonts w:ascii="Book Antiqua" w:eastAsia="Book Antiqua" w:hAnsi="Book Antiqua" w:cs="Book Antiqua"/>
            <w:color w:val="000000" w:themeColor="text1"/>
            <w:sz w:val="24"/>
            <w:szCs w:val="24"/>
            <w:lang w:val="en-US"/>
          </w:rPr>
          <w:t xml:space="preserve">mutations </w:t>
        </w:r>
      </w:ins>
      <w:r w:rsidRPr="004057A9">
        <w:rPr>
          <w:rFonts w:ascii="Book Antiqua" w:eastAsia="Book Antiqua" w:hAnsi="Book Antiqua" w:cs="Book Antiqua"/>
          <w:color w:val="000000" w:themeColor="text1"/>
          <w:sz w:val="24"/>
          <w:szCs w:val="24"/>
          <w:lang w:val="en-US"/>
        </w:rPr>
        <w:t>(KRAS, GNAS, RAF, PTPRD, CTNNB1, RNF43, POLD1</w:t>
      </w:r>
      <w:r w:rsidR="00931012" w:rsidRPr="004057A9">
        <w:rPr>
          <w:rFonts w:ascii="Book Antiqua" w:eastAsia="Book Antiqua" w:hAnsi="Book Antiqua" w:cs="Book Antiqua"/>
          <w:color w:val="000000" w:themeColor="text1"/>
          <w:sz w:val="24"/>
          <w:szCs w:val="24"/>
          <w:lang w:val="en-US"/>
        </w:rPr>
        <w:t xml:space="preserve">, </w:t>
      </w:r>
      <w:ins w:id="140" w:author="Author">
        <w:r w:rsidR="00013176" w:rsidRPr="004057A9">
          <w:rPr>
            <w:rFonts w:ascii="Book Antiqua" w:eastAsia="Book Antiqua" w:hAnsi="Book Antiqua" w:cs="Book Antiqua"/>
            <w:color w:val="000000" w:themeColor="text1"/>
            <w:sz w:val="24"/>
            <w:szCs w:val="24"/>
            <w:lang w:val="en-US"/>
          </w:rPr>
          <w:t xml:space="preserve">and </w:t>
        </w:r>
      </w:ins>
      <w:r w:rsidR="00931012" w:rsidRPr="004057A9">
        <w:rPr>
          <w:rFonts w:ascii="Book Antiqua" w:eastAsia="Book Antiqua" w:hAnsi="Book Antiqua" w:cs="Book Antiqua"/>
          <w:color w:val="000000" w:themeColor="text1"/>
          <w:sz w:val="24"/>
          <w:szCs w:val="24"/>
          <w:lang w:val="en-US"/>
        </w:rPr>
        <w:t>TP53</w:t>
      </w:r>
      <w:r w:rsidRPr="004057A9">
        <w:rPr>
          <w:rFonts w:ascii="Book Antiqua" w:eastAsia="Book Antiqua" w:hAnsi="Book Antiqua" w:cs="Book Antiqua"/>
          <w:color w:val="000000" w:themeColor="text1"/>
          <w:sz w:val="24"/>
          <w:szCs w:val="24"/>
          <w:lang w:val="en-US"/>
        </w:rPr>
        <w:t xml:space="preserve">) </w:t>
      </w:r>
      <w:del w:id="141" w:author="Author">
        <w:r w:rsidRPr="004057A9" w:rsidDel="00013176">
          <w:rPr>
            <w:rFonts w:ascii="Book Antiqua" w:eastAsia="Book Antiqua" w:hAnsi="Book Antiqua" w:cs="Book Antiqua"/>
            <w:color w:val="000000" w:themeColor="text1"/>
            <w:sz w:val="24"/>
            <w:szCs w:val="24"/>
            <w:lang w:val="en-US"/>
          </w:rPr>
          <w:delText xml:space="preserve">mutations </w:delText>
        </w:r>
      </w:del>
      <w:r w:rsidRPr="004057A9">
        <w:rPr>
          <w:rFonts w:ascii="Book Antiqua" w:eastAsia="Book Antiqua" w:hAnsi="Book Antiqua" w:cs="Book Antiqua"/>
          <w:color w:val="000000" w:themeColor="text1"/>
          <w:sz w:val="24"/>
          <w:szCs w:val="24"/>
          <w:lang w:val="en-US"/>
        </w:rPr>
        <w:t xml:space="preserve">to correlate their presence with a final cancer diagnosis. The </w:t>
      </w:r>
      <w:r w:rsidR="007E42FE"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the DNA mutational analysis in CF was also evaluated for pancreatic cysts </w:t>
      </w:r>
      <w:del w:id="142" w:author="Author">
        <w:r w:rsidRPr="004057A9" w:rsidDel="001E2125">
          <w:rPr>
            <w:rFonts w:ascii="Book Antiqua" w:eastAsia="Book Antiqua" w:hAnsi="Book Antiqua" w:cs="Book Antiqua"/>
            <w:color w:val="000000" w:themeColor="text1"/>
            <w:sz w:val="24"/>
            <w:szCs w:val="24"/>
            <w:lang w:val="en-US"/>
          </w:rPr>
          <w:delText xml:space="preserve">needing </w:delText>
        </w:r>
      </w:del>
      <w:ins w:id="143" w:author="Author">
        <w:r w:rsidR="001E2125" w:rsidRPr="004057A9">
          <w:rPr>
            <w:rFonts w:ascii="Book Antiqua" w:eastAsia="Book Antiqua" w:hAnsi="Book Antiqua" w:cs="Book Antiqua"/>
            <w:color w:val="000000" w:themeColor="text1"/>
            <w:sz w:val="24"/>
            <w:szCs w:val="24"/>
            <w:lang w:val="en-US"/>
          </w:rPr>
          <w:t xml:space="preserve">requiring </w:t>
        </w:r>
      </w:ins>
      <w:r w:rsidRPr="004057A9">
        <w:rPr>
          <w:rFonts w:ascii="Book Antiqua" w:eastAsia="Book Antiqua" w:hAnsi="Book Antiqua" w:cs="Book Antiqua"/>
          <w:color w:val="000000" w:themeColor="text1"/>
          <w:sz w:val="24"/>
          <w:szCs w:val="24"/>
          <w:lang w:val="en-US"/>
        </w:rPr>
        <w:t xml:space="preserve">surgery. </w:t>
      </w:r>
    </w:p>
    <w:p w14:paraId="25B73B43" w14:textId="77777777" w:rsidR="00BA2BDA" w:rsidRPr="004057A9" w:rsidRDefault="00BA2BDA"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79AC3FB0" w14:textId="01693343" w:rsidR="008466BB" w:rsidRPr="004057A9" w:rsidRDefault="00E56AA0"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 xml:space="preserve">Studied population </w:t>
      </w:r>
    </w:p>
    <w:p w14:paraId="0429F036" w14:textId="7B9B68A0"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Patients diagnosed with pancreatic cystic lesions with worrisome features or high-risk stigmata and </w:t>
      </w:r>
      <w:r w:rsidR="00E86C7C" w:rsidRPr="004057A9">
        <w:rPr>
          <w:rFonts w:ascii="Book Antiqua" w:eastAsia="Book Antiqua" w:hAnsi="Book Antiqua" w:cs="Book Antiqua"/>
          <w:color w:val="000000" w:themeColor="text1"/>
          <w:sz w:val="24"/>
          <w:szCs w:val="24"/>
          <w:lang w:val="en-US"/>
        </w:rPr>
        <w:t xml:space="preserve">scheduled </w:t>
      </w:r>
      <w:r w:rsidRPr="004057A9">
        <w:rPr>
          <w:rFonts w:ascii="Book Antiqua" w:eastAsia="Book Antiqua" w:hAnsi="Book Antiqua" w:cs="Book Antiqua"/>
          <w:color w:val="000000" w:themeColor="text1"/>
          <w:sz w:val="24"/>
          <w:szCs w:val="24"/>
          <w:lang w:val="en-US"/>
        </w:rPr>
        <w:t xml:space="preserve">for surgery in the participating centers were enrolled in the study. Worrisome features were defined </w:t>
      </w:r>
      <w:r w:rsidR="00E86C7C" w:rsidRPr="004057A9">
        <w:rPr>
          <w:rFonts w:ascii="Book Antiqua" w:eastAsia="Book Antiqua" w:hAnsi="Book Antiqua" w:cs="Book Antiqua"/>
          <w:color w:val="000000" w:themeColor="text1"/>
          <w:sz w:val="24"/>
          <w:szCs w:val="24"/>
          <w:lang w:val="en-US"/>
        </w:rPr>
        <w:t xml:space="preserve">as </w:t>
      </w:r>
      <w:r w:rsidRPr="004057A9">
        <w:rPr>
          <w:rFonts w:ascii="Book Antiqua" w:eastAsia="Book Antiqua" w:hAnsi="Book Antiqua" w:cs="Book Antiqua"/>
          <w:color w:val="000000" w:themeColor="text1"/>
          <w:sz w:val="24"/>
          <w:szCs w:val="24"/>
          <w:lang w:val="en-US"/>
        </w:rPr>
        <w:t>a cyst &gt;</w:t>
      </w:r>
      <w:r w:rsidR="00BA2BDA"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3 cm, thickened/enhancing cyst walls, main pancreatic duct size 5-9 mm, non</w:t>
      </w:r>
      <w:r w:rsidR="00BA2BD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enhancing mural nodules</w:t>
      </w:r>
      <w:ins w:id="144" w:author="Author">
        <w:r w:rsidR="00201EDF"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and an abrupt change in the caliber of the pancreatic duct with distal pancreatic atrophy. High-risk stigmata were defined by obstructive jaundice in a patient with a cystic lesion on the head of the pancreas</w:t>
      </w:r>
      <w:ins w:id="145" w:author="Author">
        <w:r w:rsidR="00201EDF" w:rsidRPr="004057A9">
          <w:rPr>
            <w:rFonts w:ascii="Book Antiqua" w:eastAsia="Book Antiqua" w:hAnsi="Book Antiqua" w:cs="Book Antiqua"/>
            <w:color w:val="000000" w:themeColor="text1"/>
            <w:sz w:val="24"/>
            <w:szCs w:val="24"/>
            <w:lang w:val="en-US"/>
          </w:rPr>
          <w:t>,</w:t>
        </w:r>
      </w:ins>
      <w:r w:rsidR="00E86C7C" w:rsidRPr="004057A9">
        <w:rPr>
          <w:rFonts w:ascii="Book Antiqua" w:eastAsia="Book Antiqua" w:hAnsi="Book Antiqua" w:cs="Book Antiqua"/>
          <w:color w:val="000000" w:themeColor="text1"/>
          <w:sz w:val="24"/>
          <w:szCs w:val="24"/>
          <w:lang w:val="en-US"/>
        </w:rPr>
        <w:t xml:space="preserve"> and</w:t>
      </w:r>
      <w:r w:rsidRPr="004057A9">
        <w:rPr>
          <w:rFonts w:ascii="Book Antiqua" w:eastAsia="Book Antiqua" w:hAnsi="Book Antiqua" w:cs="Book Antiqua"/>
          <w:color w:val="000000" w:themeColor="text1"/>
          <w:sz w:val="24"/>
          <w:szCs w:val="24"/>
          <w:lang w:val="en-US"/>
        </w:rPr>
        <w:t xml:space="preserve"> an enhancing solid component within the cyst or main pancreatic duct ≥</w:t>
      </w:r>
      <w:r w:rsidR="00BA2BDA"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10 mm in size. Malignant cytopathology was defined as being either </w:t>
      </w:r>
      <w:del w:id="146" w:author="Author">
        <w:r w:rsidRPr="004057A9" w:rsidDel="00201EDF">
          <w:rPr>
            <w:rFonts w:ascii="Book Antiqua" w:eastAsia="Book Antiqua" w:hAnsi="Book Antiqua" w:cs="Book Antiqua"/>
            <w:color w:val="000000" w:themeColor="text1"/>
            <w:sz w:val="24"/>
            <w:szCs w:val="24"/>
            <w:lang w:val="en-US"/>
          </w:rPr>
          <w:delText xml:space="preserve">at least </w:delText>
        </w:r>
      </w:del>
      <w:r w:rsidRPr="004057A9">
        <w:rPr>
          <w:rFonts w:ascii="Book Antiqua" w:eastAsia="Book Antiqua" w:hAnsi="Book Antiqua" w:cs="Book Antiqua"/>
          <w:color w:val="000000" w:themeColor="text1"/>
          <w:sz w:val="24"/>
          <w:szCs w:val="24"/>
          <w:lang w:val="en-US"/>
        </w:rPr>
        <w:t>suspicious for adenocarcinoma or positive for adenocarcinoma. Pathology slides were reviewed for each surgical specimen, and diagnoses for all pancreatic cysts were re</w:t>
      </w:r>
      <w:r w:rsidR="00C53C4F" w:rsidRPr="004057A9">
        <w:rPr>
          <w:rFonts w:ascii="Book Antiqua" w:eastAsia="Book Antiqua" w:hAnsi="Book Antiqua" w:cs="Book Antiqua"/>
          <w:color w:val="000000" w:themeColor="text1"/>
          <w:sz w:val="24"/>
          <w:szCs w:val="24"/>
          <w:lang w:val="en-US"/>
        </w:rPr>
        <w:t>ndered based on standard histo</w:t>
      </w:r>
      <w:r w:rsidR="00BA2BD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morphological criteria.</w:t>
      </w:r>
      <w:r w:rsidRPr="004057A9">
        <w:rPr>
          <w:rFonts w:ascii="Book Antiqua" w:eastAsia="Book Antiqua" w:hAnsi="Book Antiqua" w:cs="Book Antiqua"/>
          <w:color w:val="000000" w:themeColor="text1"/>
          <w:sz w:val="24"/>
          <w:szCs w:val="24"/>
          <w:vertAlign w:val="superscript"/>
          <w:lang w:val="en-US"/>
        </w:rPr>
        <w:t xml:space="preserve"> </w:t>
      </w:r>
      <w:r w:rsidRPr="004057A9">
        <w:rPr>
          <w:rFonts w:ascii="Book Antiqua" w:eastAsia="Book Antiqua" w:hAnsi="Book Antiqua" w:cs="Book Antiqua"/>
          <w:color w:val="000000" w:themeColor="text1"/>
          <w:sz w:val="24"/>
          <w:szCs w:val="24"/>
          <w:lang w:val="en-US"/>
        </w:rPr>
        <w:t xml:space="preserve">Pathological staging was performed as outlined by the American Joint Committee </w:t>
      </w:r>
      <w:ins w:id="147" w:author="Author">
        <w:r w:rsidR="00201EDF" w:rsidRPr="004057A9">
          <w:rPr>
            <w:rFonts w:ascii="Book Antiqua" w:eastAsia="Book Antiqua" w:hAnsi="Book Antiqua" w:cs="Book Antiqua"/>
            <w:color w:val="000000" w:themeColor="text1"/>
            <w:sz w:val="24"/>
            <w:szCs w:val="24"/>
            <w:lang w:val="en-US"/>
          </w:rPr>
          <w:t>i</w:t>
        </w:r>
      </w:ins>
      <w:del w:id="148" w:author="Author">
        <w:r w:rsidRPr="004057A9" w:rsidDel="00201EDF">
          <w:rPr>
            <w:rFonts w:ascii="Book Antiqua" w:eastAsia="Book Antiqua" w:hAnsi="Book Antiqua" w:cs="Book Antiqua"/>
            <w:color w:val="000000" w:themeColor="text1"/>
            <w:sz w:val="24"/>
            <w:szCs w:val="24"/>
            <w:lang w:val="en-US"/>
          </w:rPr>
          <w:delText>o</w:delText>
        </w:r>
      </w:del>
      <w:r w:rsidRPr="004057A9">
        <w:rPr>
          <w:rFonts w:ascii="Book Antiqua" w:eastAsia="Book Antiqua" w:hAnsi="Book Antiqua" w:cs="Book Antiqua"/>
          <w:color w:val="000000" w:themeColor="text1"/>
          <w:sz w:val="24"/>
          <w:szCs w:val="24"/>
          <w:lang w:val="en-US"/>
        </w:rPr>
        <w:t>n</w:t>
      </w:r>
      <w:ins w:id="149" w:author="Author">
        <w:r w:rsidR="00201EDF" w:rsidRPr="004057A9">
          <w:rPr>
            <w:rFonts w:ascii="Book Antiqua" w:eastAsia="Book Antiqua" w:hAnsi="Book Antiqua" w:cs="Book Antiqua"/>
            <w:color w:val="000000" w:themeColor="text1"/>
            <w:sz w:val="24"/>
            <w:szCs w:val="24"/>
            <w:lang w:val="en-US"/>
          </w:rPr>
          <w:t xml:space="preserve"> the</w:t>
        </w:r>
      </w:ins>
      <w:r w:rsidRPr="004057A9">
        <w:rPr>
          <w:rFonts w:ascii="Book Antiqua" w:eastAsia="Book Antiqua" w:hAnsi="Book Antiqua" w:cs="Book Antiqua"/>
          <w:color w:val="000000" w:themeColor="text1"/>
          <w:sz w:val="24"/>
          <w:szCs w:val="24"/>
          <w:lang w:val="en-US"/>
        </w:rPr>
        <w:t xml:space="preserve"> Cancer Staging Manual (</w:t>
      </w:r>
      <w:del w:id="150" w:author="Author">
        <w:r w:rsidRPr="004057A9" w:rsidDel="008A6B0B">
          <w:rPr>
            <w:rFonts w:ascii="Book Antiqua" w:eastAsia="Book Antiqua" w:hAnsi="Book Antiqua" w:cs="Book Antiqua"/>
            <w:color w:val="000000" w:themeColor="text1"/>
            <w:sz w:val="24"/>
            <w:szCs w:val="24"/>
            <w:lang w:val="en-US"/>
          </w:rPr>
          <w:delText xml:space="preserve">eighth </w:delText>
        </w:r>
      </w:del>
      <w:ins w:id="151" w:author="Author">
        <w:r w:rsidR="008A6B0B">
          <w:rPr>
            <w:rFonts w:ascii="Book Antiqua" w:eastAsia="Book Antiqua" w:hAnsi="Book Antiqua" w:cs="Book Antiqua"/>
            <w:color w:val="000000" w:themeColor="text1"/>
            <w:sz w:val="24"/>
            <w:szCs w:val="24"/>
            <w:lang w:val="en-US"/>
          </w:rPr>
          <w:t>8</w:t>
        </w:r>
        <w:r w:rsidR="008A6B0B" w:rsidRPr="008A6B0B">
          <w:rPr>
            <w:rFonts w:ascii="Book Antiqua" w:eastAsia="Book Antiqua" w:hAnsi="Book Antiqua" w:cs="Book Antiqua"/>
            <w:color w:val="000000" w:themeColor="text1"/>
            <w:sz w:val="24"/>
            <w:szCs w:val="24"/>
            <w:vertAlign w:val="superscript"/>
            <w:lang w:val="en-US"/>
            <w:rPrChange w:id="152" w:author="Author">
              <w:rPr>
                <w:rFonts w:ascii="Book Antiqua" w:eastAsia="Book Antiqua" w:hAnsi="Book Antiqua" w:cs="Book Antiqua"/>
                <w:color w:val="000000" w:themeColor="text1"/>
                <w:sz w:val="24"/>
                <w:szCs w:val="24"/>
                <w:lang w:val="en-US"/>
              </w:rPr>
            </w:rPrChange>
          </w:rPr>
          <w:t>th</w:t>
        </w:r>
        <w:r w:rsidR="008A6B0B">
          <w:rPr>
            <w:rFonts w:ascii="Book Antiqua" w:eastAsia="Book Antiqua" w:hAnsi="Book Antiqua" w:cs="Book Antiqua"/>
            <w:color w:val="000000" w:themeColor="text1"/>
            <w:sz w:val="24"/>
            <w:szCs w:val="24"/>
            <w:lang w:val="en-US"/>
          </w:rPr>
          <w:t xml:space="preserve"> </w:t>
        </w:r>
      </w:ins>
      <w:r w:rsidRPr="004057A9">
        <w:rPr>
          <w:rFonts w:ascii="Book Antiqua" w:eastAsia="Book Antiqua" w:hAnsi="Book Antiqua" w:cs="Book Antiqua"/>
          <w:color w:val="000000" w:themeColor="text1"/>
          <w:sz w:val="24"/>
          <w:szCs w:val="24"/>
          <w:lang w:val="en-US"/>
        </w:rPr>
        <w:t xml:space="preserve">edition). Inclusion and exclusion criteria are described in </w:t>
      </w:r>
      <w:r w:rsidR="00BA2BDA"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 xml:space="preserve">able 1. Relevant collected data are presented in </w:t>
      </w:r>
      <w:r w:rsidR="00BA2BDA"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able 2.</w:t>
      </w:r>
    </w:p>
    <w:p w14:paraId="57F0FC37" w14:textId="77777777" w:rsidR="009E2403" w:rsidRPr="004057A9" w:rsidRDefault="009E2403" w:rsidP="004057A9">
      <w:pPr>
        <w:snapToGrid w:val="0"/>
        <w:spacing w:after="0" w:line="360" w:lineRule="auto"/>
        <w:jc w:val="both"/>
        <w:rPr>
          <w:rFonts w:ascii="Book Antiqua" w:eastAsia="Book Antiqua" w:hAnsi="Book Antiqua" w:cs="Book Antiqua"/>
          <w:b/>
          <w:i/>
          <w:color w:val="000000" w:themeColor="text1"/>
          <w:sz w:val="24"/>
          <w:szCs w:val="24"/>
          <w:lang w:val="en-US"/>
        </w:rPr>
      </w:pPr>
    </w:p>
    <w:p w14:paraId="5308B773" w14:textId="572795B5" w:rsidR="008466BB" w:rsidRPr="004057A9" w:rsidRDefault="00E56AA0"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Sample size</w:t>
      </w:r>
    </w:p>
    <w:p w14:paraId="10729F15" w14:textId="7B5929EC" w:rsidR="00B614C0"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A sample size of 20 patients for this pilot study was determined according to various parameters: the </w:t>
      </w:r>
      <w:r w:rsidR="009E6329" w:rsidRPr="004057A9">
        <w:rPr>
          <w:rFonts w:ascii="Book Antiqua" w:eastAsia="Book Antiqua" w:hAnsi="Book Antiqua" w:cs="Book Antiqua"/>
          <w:color w:val="000000" w:themeColor="text1"/>
          <w:sz w:val="24"/>
          <w:szCs w:val="24"/>
          <w:lang w:val="en-US"/>
        </w:rPr>
        <w:t xml:space="preserve">frequency </w:t>
      </w:r>
      <w:r w:rsidRPr="004057A9">
        <w:rPr>
          <w:rFonts w:ascii="Book Antiqua" w:eastAsia="Book Antiqua" w:hAnsi="Book Antiqua" w:cs="Book Antiqua"/>
          <w:color w:val="000000" w:themeColor="text1"/>
          <w:sz w:val="24"/>
          <w:szCs w:val="24"/>
          <w:lang w:val="en-US"/>
        </w:rPr>
        <w:t>of the disease, the inclusion capacity of the centers</w:t>
      </w:r>
      <w:ins w:id="153" w:author="Author">
        <w:r w:rsidR="002B4BFA"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and a 12-mo maximum inclusion duration. </w:t>
      </w:r>
    </w:p>
    <w:p w14:paraId="184D961D" w14:textId="77777777" w:rsidR="00B614C0" w:rsidRPr="004057A9" w:rsidRDefault="00B614C0" w:rsidP="004057A9">
      <w:pPr>
        <w:snapToGrid w:val="0"/>
        <w:spacing w:after="0" w:line="360" w:lineRule="auto"/>
        <w:jc w:val="both"/>
        <w:rPr>
          <w:rFonts w:ascii="Book Antiqua" w:eastAsia="Book Antiqua" w:hAnsi="Book Antiqua" w:cs="Book Antiqua"/>
          <w:b/>
          <w:color w:val="000000" w:themeColor="text1"/>
          <w:sz w:val="24"/>
          <w:szCs w:val="24"/>
          <w:lang w:val="en-US"/>
        </w:rPr>
      </w:pPr>
    </w:p>
    <w:p w14:paraId="738493D3" w14:textId="6559D874" w:rsidR="008466BB" w:rsidRPr="004057A9" w:rsidRDefault="00E56AA0" w:rsidP="004057A9">
      <w:pPr>
        <w:snapToGrid w:val="0"/>
        <w:spacing w:after="0" w:line="360" w:lineRule="auto"/>
        <w:jc w:val="both"/>
        <w:rPr>
          <w:rFonts w:ascii="Book Antiqua" w:eastAsia="Book Antiqua" w:hAnsi="Book Antiqua" w:cs="Book Antiqua"/>
          <w:b/>
          <w:i/>
          <w:color w:val="000000" w:themeColor="text1"/>
          <w:sz w:val="24"/>
          <w:szCs w:val="24"/>
          <w:lang w:val="en-US"/>
        </w:rPr>
      </w:pPr>
      <w:del w:id="154" w:author="Author">
        <w:r w:rsidRPr="004057A9" w:rsidDel="008A6B0B">
          <w:rPr>
            <w:rFonts w:ascii="Book Antiqua" w:eastAsia="Book Antiqua" w:hAnsi="Book Antiqua" w:cs="Book Antiqua"/>
            <w:b/>
            <w:i/>
            <w:color w:val="000000" w:themeColor="text1"/>
            <w:sz w:val="24"/>
            <w:szCs w:val="24"/>
            <w:lang w:val="en-US"/>
          </w:rPr>
          <w:delText>Cystic fluid</w:delText>
        </w:r>
      </w:del>
      <w:ins w:id="155" w:author="Author">
        <w:r w:rsidR="008A6B0B">
          <w:rPr>
            <w:rFonts w:ascii="Book Antiqua" w:eastAsia="Book Antiqua" w:hAnsi="Book Antiqua" w:cs="Book Antiqua"/>
            <w:b/>
            <w:i/>
            <w:color w:val="000000" w:themeColor="text1"/>
            <w:sz w:val="24"/>
            <w:szCs w:val="24"/>
            <w:lang w:val="en-US"/>
          </w:rPr>
          <w:t>CF</w:t>
        </w:r>
      </w:ins>
      <w:r w:rsidRPr="004057A9">
        <w:rPr>
          <w:rFonts w:ascii="Book Antiqua" w:eastAsia="Book Antiqua" w:hAnsi="Book Antiqua" w:cs="Book Antiqua"/>
          <w:b/>
          <w:i/>
          <w:color w:val="000000" w:themeColor="text1"/>
          <w:sz w:val="24"/>
          <w:szCs w:val="24"/>
          <w:lang w:val="en-US"/>
        </w:rPr>
        <w:t xml:space="preserve"> and </w:t>
      </w:r>
      <w:del w:id="156" w:author="Author">
        <w:r w:rsidRPr="004057A9" w:rsidDel="008A6B0B">
          <w:rPr>
            <w:rFonts w:ascii="Book Antiqua" w:eastAsia="Book Antiqua" w:hAnsi="Book Antiqua" w:cs="Book Antiqua"/>
            <w:b/>
            <w:i/>
            <w:color w:val="000000" w:themeColor="text1"/>
            <w:sz w:val="24"/>
            <w:szCs w:val="24"/>
            <w:lang w:val="en-US"/>
          </w:rPr>
          <w:delText>neoplastic tissue</w:delText>
        </w:r>
      </w:del>
      <w:ins w:id="157" w:author="Author">
        <w:r w:rsidR="008A6B0B">
          <w:rPr>
            <w:rFonts w:ascii="Book Antiqua" w:eastAsia="Book Antiqua" w:hAnsi="Book Antiqua" w:cs="Book Antiqua"/>
            <w:b/>
            <w:i/>
            <w:color w:val="000000" w:themeColor="text1"/>
            <w:sz w:val="24"/>
            <w:szCs w:val="24"/>
            <w:lang w:val="en-US"/>
          </w:rPr>
          <w:t>NT</w:t>
        </w:r>
      </w:ins>
      <w:r w:rsidRPr="004057A9">
        <w:rPr>
          <w:rFonts w:ascii="Book Antiqua" w:eastAsia="Book Antiqua" w:hAnsi="Book Antiqua" w:cs="Book Antiqua"/>
          <w:b/>
          <w:i/>
          <w:color w:val="000000" w:themeColor="text1"/>
          <w:sz w:val="24"/>
          <w:szCs w:val="24"/>
          <w:lang w:val="en-US"/>
        </w:rPr>
        <w:t xml:space="preserve"> collection</w:t>
      </w:r>
    </w:p>
    <w:p w14:paraId="580E4FFB" w14:textId="22378F56"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Pancreatic CF samples were collected at the time of EUS. CF samples were aspirated under EUS control using 22</w:t>
      </w:r>
      <w:r w:rsidR="009E6329"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gauge needles (Boston </w:t>
      </w:r>
      <w:r w:rsidR="009E6329"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cientific</w:t>
      </w:r>
      <w:ins w:id="158" w:author="Author">
        <w:r w:rsidR="008A6B0B">
          <w:rPr>
            <w:rFonts w:ascii="Book Antiqua" w:eastAsia="Book Antiqua" w:hAnsi="Book Antiqua" w:cs="Book Antiqua"/>
            <w:color w:val="000000" w:themeColor="text1"/>
            <w:sz w:val="24"/>
            <w:szCs w:val="24"/>
            <w:lang w:val="en-US"/>
          </w:rPr>
          <w:t>, Marlborough, MA, United States</w:t>
        </w:r>
      </w:ins>
      <w:r w:rsidRPr="004057A9">
        <w:rPr>
          <w:rFonts w:ascii="Book Antiqua" w:eastAsia="Book Antiqua" w:hAnsi="Book Antiqua" w:cs="Book Antiqua"/>
          <w:color w:val="000000" w:themeColor="text1"/>
          <w:sz w:val="24"/>
          <w:szCs w:val="24"/>
          <w:lang w:val="en-US"/>
        </w:rPr>
        <w:t>)</w:t>
      </w:r>
      <w:ins w:id="159" w:author="Author">
        <w:r w:rsidR="002A47B2"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and studied for biochemical markers in the systematic preoperative evaluation; 1.5 mL was preserved for molecular analysis in 2 mL of ATL Buffer (Qiagen, </w:t>
      </w:r>
      <w:ins w:id="160" w:author="Author">
        <w:r w:rsidR="008A6B0B">
          <w:rPr>
            <w:rFonts w:ascii="Book Antiqua" w:eastAsia="Book Antiqua" w:hAnsi="Book Antiqua" w:cs="Book Antiqua"/>
            <w:color w:val="000000" w:themeColor="text1"/>
            <w:sz w:val="24"/>
            <w:szCs w:val="24"/>
            <w:lang w:val="en-US"/>
          </w:rPr>
          <w:t xml:space="preserve">Hilden, </w:t>
        </w:r>
      </w:ins>
      <w:r w:rsidRPr="004057A9">
        <w:rPr>
          <w:rFonts w:ascii="Book Antiqua" w:eastAsia="Book Antiqua" w:hAnsi="Book Antiqua" w:cs="Book Antiqua"/>
          <w:color w:val="000000" w:themeColor="text1"/>
          <w:sz w:val="24"/>
          <w:szCs w:val="24"/>
          <w:lang w:val="en-US"/>
        </w:rPr>
        <w:t>Germany</w:t>
      </w:r>
      <w:r w:rsidR="00967AE1"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Cytological analysis of </w:t>
      </w:r>
      <w:r w:rsidR="00BA2BDA" w:rsidRPr="004057A9">
        <w:rPr>
          <w:rFonts w:ascii="Book Antiqua" w:eastAsia="Book Antiqua" w:hAnsi="Book Antiqua" w:cs="Book Antiqua"/>
          <w:color w:val="000000" w:themeColor="text1"/>
          <w:sz w:val="24"/>
          <w:szCs w:val="24"/>
          <w:lang w:val="en-US"/>
        </w:rPr>
        <w:t>CF</w:t>
      </w:r>
      <w:r w:rsidRPr="004057A9">
        <w:rPr>
          <w:rFonts w:ascii="Book Antiqua" w:eastAsia="Book Antiqua" w:hAnsi="Book Antiqua" w:cs="Book Antiqua"/>
          <w:color w:val="000000" w:themeColor="text1"/>
          <w:sz w:val="24"/>
          <w:szCs w:val="24"/>
          <w:lang w:val="en-US"/>
        </w:rPr>
        <w:t xml:space="preserve"> was not systematically </w:t>
      </w:r>
      <w:r w:rsidRPr="004057A9">
        <w:rPr>
          <w:rFonts w:ascii="Book Antiqua" w:eastAsia="Book Antiqua" w:hAnsi="Book Antiqua" w:cs="Book Antiqua"/>
          <w:color w:val="000000" w:themeColor="text1"/>
          <w:sz w:val="24"/>
          <w:szCs w:val="24"/>
          <w:lang w:val="en-US"/>
        </w:rPr>
        <w:lastRenderedPageBreak/>
        <w:t xml:space="preserve">performed because of its poor diagnostic performance in </w:t>
      </w:r>
      <w:r w:rsidR="009E6329" w:rsidRPr="004057A9">
        <w:rPr>
          <w:rFonts w:ascii="Book Antiqua" w:eastAsia="Book Antiqua" w:hAnsi="Book Antiqua" w:cs="Book Antiqua"/>
          <w:color w:val="000000" w:themeColor="text1"/>
          <w:sz w:val="24"/>
          <w:szCs w:val="24"/>
          <w:lang w:val="en-US"/>
        </w:rPr>
        <w:t>the presence of</w:t>
      </w:r>
      <w:r w:rsidRPr="004057A9">
        <w:rPr>
          <w:rFonts w:ascii="Book Antiqua" w:eastAsia="Book Antiqua" w:hAnsi="Book Antiqua" w:cs="Book Antiqua"/>
          <w:color w:val="000000" w:themeColor="text1"/>
          <w:sz w:val="24"/>
          <w:szCs w:val="24"/>
          <w:lang w:val="en-US"/>
        </w:rPr>
        <w:t xml:space="preserve"> </w:t>
      </w:r>
      <w:r w:rsidR="002944B2" w:rsidRPr="004057A9">
        <w:rPr>
          <w:rFonts w:ascii="Book Antiqua" w:eastAsia="Book Antiqua" w:hAnsi="Book Antiqua" w:cs="Book Antiqua"/>
          <w:color w:val="000000" w:themeColor="text1"/>
          <w:sz w:val="24"/>
          <w:szCs w:val="24"/>
          <w:lang w:val="en-US"/>
        </w:rPr>
        <w:t>poor cellularity.</w:t>
      </w:r>
      <w:r w:rsidR="00BA2BDA" w:rsidRPr="004057A9">
        <w:rPr>
          <w:rFonts w:ascii="Book Antiqua" w:eastAsia="SimSun"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NT samples were withdrawn from the cystic wall on the pancreatic surgical resection by the pathologist before formalin fixation. A fragment of approximately 25 mg was placed into 2 mL of Allprotect Tissue Reagent (Qiagen</w:t>
      </w:r>
      <w:del w:id="161" w:author="Author">
        <w:r w:rsidRPr="004057A9" w:rsidDel="00F1003F">
          <w:rPr>
            <w:rFonts w:ascii="Book Antiqua" w:eastAsia="Book Antiqua" w:hAnsi="Book Antiqua" w:cs="Book Antiqua"/>
            <w:color w:val="000000" w:themeColor="text1"/>
            <w:sz w:val="24"/>
            <w:szCs w:val="24"/>
            <w:lang w:val="en-US"/>
          </w:rPr>
          <w:delText>, Germany</w:delText>
        </w:r>
      </w:del>
      <w:r w:rsidRPr="004057A9">
        <w:rPr>
          <w:rFonts w:ascii="Book Antiqua" w:eastAsia="Book Antiqua" w:hAnsi="Book Antiqua" w:cs="Book Antiqua"/>
          <w:color w:val="000000" w:themeColor="text1"/>
          <w:sz w:val="24"/>
          <w:szCs w:val="24"/>
          <w:lang w:val="en-US"/>
        </w:rPr>
        <w:t>). Blood samples (10 mL) were collected to eliminate germ line mutations in the case of an ambiguous sequencing profile. Samples were stored at 4</w:t>
      </w:r>
      <w:r w:rsidR="00BA2BDA" w:rsidRPr="004057A9">
        <w:rPr>
          <w:rFonts w:ascii="Book Antiqua" w:eastAsia="Book Antiqua" w:hAnsi="Book Antiqua" w:cs="Book Antiqua"/>
          <w:color w:val="000000" w:themeColor="text1"/>
          <w:sz w:val="24"/>
          <w:szCs w:val="24"/>
          <w:lang w:val="en-US"/>
        </w:rPr>
        <w:t xml:space="preserve"> </w:t>
      </w:r>
      <w:r w:rsidRPr="004057A9">
        <w:rPr>
          <w:rFonts w:ascii="Book Antiqua" w:eastAsia="Noto Sans Symbols" w:hAnsi="Book Antiqua" w:cs="Noto Sans Symbols"/>
          <w:color w:val="000000" w:themeColor="text1"/>
          <w:sz w:val="24"/>
          <w:szCs w:val="24"/>
          <w:lang w:val="en-US"/>
        </w:rPr>
        <w:t>°</w:t>
      </w:r>
      <w:r w:rsidRPr="004057A9">
        <w:rPr>
          <w:rFonts w:ascii="Book Antiqua" w:eastAsia="Book Antiqua" w:hAnsi="Book Antiqua" w:cs="Book Antiqua"/>
          <w:color w:val="000000" w:themeColor="text1"/>
          <w:sz w:val="24"/>
          <w:szCs w:val="24"/>
          <w:lang w:val="en-US"/>
        </w:rPr>
        <w:t>C for no more than a month before treatment.</w:t>
      </w:r>
    </w:p>
    <w:p w14:paraId="381F3018" w14:textId="77777777" w:rsidR="008466BB" w:rsidRPr="004057A9" w:rsidRDefault="008466BB" w:rsidP="004057A9">
      <w:pPr>
        <w:snapToGrid w:val="0"/>
        <w:spacing w:after="0" w:line="360" w:lineRule="auto"/>
        <w:jc w:val="both"/>
        <w:rPr>
          <w:rFonts w:ascii="Book Antiqua" w:eastAsia="Book Antiqua" w:hAnsi="Book Antiqua" w:cs="Book Antiqua"/>
          <w:b/>
          <w:color w:val="000000" w:themeColor="text1"/>
          <w:sz w:val="24"/>
          <w:szCs w:val="24"/>
          <w:lang w:val="en-US"/>
        </w:rPr>
      </w:pPr>
    </w:p>
    <w:p w14:paraId="1F84CF61" w14:textId="6E7E5DA2" w:rsidR="008466BB" w:rsidRPr="004057A9" w:rsidRDefault="00E56AA0"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DNA extraction</w:t>
      </w:r>
    </w:p>
    <w:p w14:paraId="45147ABA" w14:textId="48828B98"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Sample processing, NGS sequencing</w:t>
      </w:r>
      <w:r w:rsidR="00153FB9"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w:t>
      </w:r>
      <w:r w:rsidR="00153FB9" w:rsidRPr="004057A9">
        <w:rPr>
          <w:rFonts w:ascii="Book Antiqua" w:eastAsia="Book Antiqua" w:hAnsi="Book Antiqua" w:cs="Book Antiqua"/>
          <w:color w:val="000000" w:themeColor="text1"/>
          <w:sz w:val="24"/>
          <w:szCs w:val="24"/>
          <w:lang w:val="en-US"/>
        </w:rPr>
        <w:t xml:space="preserve"> sequence</w:t>
      </w:r>
      <w:r w:rsidRPr="004057A9">
        <w:rPr>
          <w:rFonts w:ascii="Book Antiqua" w:eastAsia="Book Antiqua" w:hAnsi="Book Antiqua" w:cs="Book Antiqua"/>
          <w:color w:val="000000" w:themeColor="text1"/>
          <w:sz w:val="24"/>
          <w:szCs w:val="24"/>
          <w:lang w:val="en-US"/>
        </w:rPr>
        <w:t xml:space="preserve"> analys</w:t>
      </w:r>
      <w:ins w:id="162" w:author="Author">
        <w:r w:rsidR="003070DB" w:rsidRPr="004057A9">
          <w:rPr>
            <w:rFonts w:ascii="Book Antiqua" w:eastAsia="Book Antiqua" w:hAnsi="Book Antiqua" w:cs="Book Antiqua"/>
            <w:color w:val="000000" w:themeColor="text1"/>
            <w:sz w:val="24"/>
            <w:szCs w:val="24"/>
            <w:lang w:val="en-US"/>
          </w:rPr>
          <w:t>e</w:t>
        </w:r>
      </w:ins>
      <w:del w:id="163" w:author="Author">
        <w:r w:rsidRPr="004057A9" w:rsidDel="003070DB">
          <w:rPr>
            <w:rFonts w:ascii="Book Antiqua" w:eastAsia="Book Antiqua" w:hAnsi="Book Antiqua" w:cs="Book Antiqua"/>
            <w:color w:val="000000" w:themeColor="text1"/>
            <w:sz w:val="24"/>
            <w:szCs w:val="24"/>
            <w:lang w:val="en-US"/>
          </w:rPr>
          <w:delText>i</w:delText>
        </w:r>
      </w:del>
      <w:r w:rsidRPr="004057A9">
        <w:rPr>
          <w:rFonts w:ascii="Book Antiqua" w:eastAsia="Book Antiqua" w:hAnsi="Book Antiqua" w:cs="Book Antiqua"/>
          <w:color w:val="000000" w:themeColor="text1"/>
          <w:sz w:val="24"/>
          <w:szCs w:val="24"/>
          <w:lang w:val="en-US"/>
        </w:rPr>
        <w:t xml:space="preserve">s were performed in the </w:t>
      </w:r>
      <w:r w:rsidR="00816E2F" w:rsidRPr="004057A9">
        <w:rPr>
          <w:rFonts w:ascii="Book Antiqua" w:eastAsia="Book Antiqua" w:hAnsi="Book Antiqua" w:cs="Book Antiqua"/>
          <w:color w:val="000000" w:themeColor="text1"/>
          <w:sz w:val="24"/>
          <w:szCs w:val="24"/>
          <w:lang w:val="en-US"/>
        </w:rPr>
        <w:t>INSERM</w:t>
      </w:r>
      <w:r w:rsidR="007F450E"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MMG laboratory. DNA was extracted from cyst fluids and tissues using the QIAamp DNA Micro Kit (Qiagen</w:t>
      </w:r>
      <w:del w:id="164" w:author="Author">
        <w:r w:rsidRPr="004057A9" w:rsidDel="00F1003F">
          <w:rPr>
            <w:rFonts w:ascii="Book Antiqua" w:eastAsia="Book Antiqua" w:hAnsi="Book Antiqua" w:cs="Book Antiqua"/>
            <w:color w:val="000000" w:themeColor="text1"/>
            <w:sz w:val="24"/>
            <w:szCs w:val="24"/>
            <w:lang w:val="en-US"/>
          </w:rPr>
          <w:delText>, Germany</w:delText>
        </w:r>
      </w:del>
      <w:r w:rsidRPr="004057A9">
        <w:rPr>
          <w:rFonts w:ascii="Book Antiqua" w:eastAsia="Book Antiqua" w:hAnsi="Book Antiqua" w:cs="Book Antiqua"/>
          <w:color w:val="000000" w:themeColor="text1"/>
          <w:sz w:val="24"/>
          <w:szCs w:val="24"/>
          <w:lang w:val="en-US"/>
        </w:rPr>
        <w:t>) following the manufacturer’s recommendations</w:t>
      </w:r>
      <w:ins w:id="165" w:author="Author">
        <w:r w:rsidR="003070DB"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w:t>
      </w:r>
      <w:del w:id="166" w:author="Author">
        <w:r w:rsidRPr="004057A9" w:rsidDel="00F922D8">
          <w:rPr>
            <w:rFonts w:ascii="Book Antiqua" w:eastAsia="Book Antiqua" w:hAnsi="Book Antiqua" w:cs="Book Antiqua"/>
            <w:color w:val="000000" w:themeColor="text1"/>
            <w:sz w:val="24"/>
            <w:szCs w:val="24"/>
            <w:lang w:val="en-US"/>
          </w:rPr>
          <w:delText xml:space="preserve">except </w:delText>
        </w:r>
      </w:del>
      <w:ins w:id="167" w:author="Author">
        <w:r w:rsidR="00F922D8" w:rsidRPr="004057A9">
          <w:rPr>
            <w:rFonts w:ascii="Book Antiqua" w:eastAsia="Book Antiqua" w:hAnsi="Book Antiqua" w:cs="Book Antiqua"/>
            <w:color w:val="000000" w:themeColor="text1"/>
            <w:sz w:val="24"/>
            <w:szCs w:val="24"/>
            <w:lang w:val="en-US"/>
          </w:rPr>
          <w:t>with the exception of</w:t>
        </w:r>
      </w:ins>
      <w:del w:id="168" w:author="Author">
        <w:r w:rsidR="00153FB9" w:rsidRPr="004057A9" w:rsidDel="00F922D8">
          <w:rPr>
            <w:rFonts w:ascii="Book Antiqua" w:eastAsia="Book Antiqua" w:hAnsi="Book Antiqua" w:cs="Book Antiqua"/>
            <w:color w:val="000000" w:themeColor="text1"/>
            <w:sz w:val="24"/>
            <w:szCs w:val="24"/>
            <w:lang w:val="en-US"/>
          </w:rPr>
          <w:delText>on</w:delText>
        </w:r>
      </w:del>
      <w:r w:rsidRPr="004057A9">
        <w:rPr>
          <w:rFonts w:ascii="Book Antiqua" w:eastAsia="Book Antiqua" w:hAnsi="Book Antiqua" w:cs="Book Antiqua"/>
          <w:color w:val="000000" w:themeColor="text1"/>
          <w:sz w:val="24"/>
          <w:szCs w:val="24"/>
          <w:lang w:val="en-US"/>
        </w:rPr>
        <w:t xml:space="preserve"> </w:t>
      </w:r>
      <w:ins w:id="169" w:author="Author">
        <w:r w:rsidR="003070DB" w:rsidRPr="004057A9">
          <w:rPr>
            <w:rFonts w:ascii="Book Antiqua" w:eastAsia="Book Antiqua" w:hAnsi="Book Antiqua" w:cs="Book Antiqua"/>
            <w:color w:val="000000" w:themeColor="text1"/>
            <w:sz w:val="24"/>
            <w:szCs w:val="24"/>
            <w:lang w:val="en-US"/>
          </w:rPr>
          <w:t>three</w:t>
        </w:r>
      </w:ins>
      <w:del w:id="170" w:author="Author">
        <w:r w:rsidRPr="004057A9" w:rsidDel="003070DB">
          <w:rPr>
            <w:rFonts w:ascii="Book Antiqua" w:eastAsia="Book Antiqua" w:hAnsi="Book Antiqua" w:cs="Book Antiqua"/>
            <w:color w:val="000000" w:themeColor="text1"/>
            <w:sz w:val="24"/>
            <w:szCs w:val="24"/>
            <w:lang w:val="en-US"/>
          </w:rPr>
          <w:delText>3</w:delText>
        </w:r>
      </w:del>
      <w:r w:rsidRPr="004057A9">
        <w:rPr>
          <w:rFonts w:ascii="Book Antiqua" w:eastAsia="Book Antiqua" w:hAnsi="Book Antiqua" w:cs="Book Antiqua"/>
          <w:color w:val="000000" w:themeColor="text1"/>
          <w:sz w:val="24"/>
          <w:szCs w:val="24"/>
          <w:lang w:val="en-US"/>
        </w:rPr>
        <w:t xml:space="preserve"> points</w:t>
      </w:r>
      <w:r w:rsidR="0056725C" w:rsidRPr="004057A9">
        <w:rPr>
          <w:rFonts w:ascii="Book Antiqua" w:eastAsia="Book Antiqua" w:hAnsi="Book Antiqua" w:cs="Book Antiqua"/>
          <w:color w:val="000000" w:themeColor="text1"/>
          <w:sz w:val="24"/>
          <w:szCs w:val="24"/>
          <w:lang w:val="en-US"/>
        </w:rPr>
        <w:t xml:space="preserve"> (</w:t>
      </w:r>
      <w:r w:rsidR="00BA2BDA"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upplement 1</w:t>
      </w:r>
      <w:r w:rsidR="006A1C05"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w:t>
      </w:r>
    </w:p>
    <w:p w14:paraId="3DB51E24" w14:textId="77777777" w:rsidR="008466BB" w:rsidRPr="004057A9" w:rsidRDefault="008466BB"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33816FFB" w14:textId="7C4BD120" w:rsidR="008466BB" w:rsidRPr="004057A9" w:rsidRDefault="00E21788" w:rsidP="004057A9">
      <w:pPr>
        <w:snapToGrid w:val="0"/>
        <w:spacing w:after="0" w:line="360" w:lineRule="auto"/>
        <w:jc w:val="both"/>
        <w:rPr>
          <w:rFonts w:ascii="Book Antiqua" w:eastAsia="Book Antiqua" w:hAnsi="Book Antiqua" w:cs="Book Antiqua"/>
          <w:b/>
          <w:i/>
          <w:color w:val="000000" w:themeColor="text1"/>
          <w:sz w:val="24"/>
          <w:szCs w:val="24"/>
          <w:shd w:val="clear" w:color="auto" w:fill="FFFFFF"/>
          <w:lang w:val="en-US"/>
        </w:rPr>
      </w:pPr>
      <w:r w:rsidRPr="004057A9">
        <w:rPr>
          <w:rFonts w:ascii="Book Antiqua" w:eastAsia="Book Antiqua" w:hAnsi="Book Antiqua" w:cs="Book Antiqua"/>
          <w:b/>
          <w:i/>
          <w:color w:val="000000" w:themeColor="text1"/>
          <w:sz w:val="24"/>
          <w:szCs w:val="24"/>
          <w:shd w:val="clear" w:color="auto" w:fill="FFFFFF"/>
          <w:lang w:val="en-US"/>
        </w:rPr>
        <w:t>NGS l</w:t>
      </w:r>
      <w:r w:rsidR="00E56AA0" w:rsidRPr="004057A9">
        <w:rPr>
          <w:rFonts w:ascii="Book Antiqua" w:eastAsia="Book Antiqua" w:hAnsi="Book Antiqua" w:cs="Book Antiqua"/>
          <w:b/>
          <w:i/>
          <w:color w:val="000000" w:themeColor="text1"/>
          <w:sz w:val="24"/>
          <w:szCs w:val="24"/>
          <w:shd w:val="clear" w:color="auto" w:fill="FFFFFF"/>
          <w:lang w:val="en-US"/>
        </w:rPr>
        <w:t>ibrary preparation and sequencing</w:t>
      </w:r>
    </w:p>
    <w:p w14:paraId="07B1CF59" w14:textId="6A0A7BC9"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A panel of 526 genes was created using Sure</w:t>
      </w:r>
      <w:ins w:id="171" w:author="Author">
        <w:r w:rsidR="00F1003F">
          <w:rPr>
            <w:rFonts w:ascii="Book Antiqua" w:eastAsia="Book Antiqua" w:hAnsi="Book Antiqua" w:cs="Book Antiqua"/>
            <w:color w:val="000000" w:themeColor="text1"/>
            <w:sz w:val="24"/>
            <w:szCs w:val="24"/>
            <w:lang w:val="en-US"/>
          </w:rPr>
          <w:t>D</w:t>
        </w:r>
      </w:ins>
      <w:del w:id="172" w:author="Author">
        <w:r w:rsidRPr="004057A9" w:rsidDel="00F1003F">
          <w:rPr>
            <w:rFonts w:ascii="Book Antiqua" w:eastAsia="Book Antiqua" w:hAnsi="Book Antiqua" w:cs="Book Antiqua"/>
            <w:color w:val="000000" w:themeColor="text1"/>
            <w:sz w:val="24"/>
            <w:szCs w:val="24"/>
            <w:lang w:val="en-US"/>
          </w:rPr>
          <w:delText>d</w:delText>
        </w:r>
      </w:del>
      <w:r w:rsidRPr="004057A9">
        <w:rPr>
          <w:rFonts w:ascii="Book Antiqua" w:eastAsia="Book Antiqua" w:hAnsi="Book Antiqua" w:cs="Book Antiqua"/>
          <w:color w:val="000000" w:themeColor="text1"/>
          <w:sz w:val="24"/>
          <w:szCs w:val="24"/>
          <w:lang w:val="en-US"/>
        </w:rPr>
        <w:t>esign for</w:t>
      </w:r>
      <w:r w:rsidR="00153FB9" w:rsidRPr="004057A9">
        <w:rPr>
          <w:rFonts w:ascii="Book Antiqua" w:eastAsia="Book Antiqua" w:hAnsi="Book Antiqua" w:cs="Book Antiqua"/>
          <w:color w:val="000000" w:themeColor="text1"/>
          <w:sz w:val="24"/>
          <w:szCs w:val="24"/>
          <w:lang w:val="en-US"/>
        </w:rPr>
        <w:t xml:space="preserve"> the</w:t>
      </w:r>
      <w:r w:rsidRPr="004057A9">
        <w:rPr>
          <w:rFonts w:ascii="Book Antiqua" w:eastAsia="Book Antiqua" w:hAnsi="Book Antiqua" w:cs="Book Antiqua"/>
          <w:color w:val="000000" w:themeColor="text1"/>
          <w:sz w:val="24"/>
          <w:szCs w:val="24"/>
          <w:lang w:val="en-US"/>
        </w:rPr>
        <w:t xml:space="preserve"> HaloPlex Target Enrichment System (Agilent Technologies Inc., </w:t>
      </w:r>
      <w:ins w:id="173" w:author="Author">
        <w:r w:rsidR="00F1003F">
          <w:rPr>
            <w:rFonts w:ascii="Book Antiqua" w:eastAsia="Book Antiqua" w:hAnsi="Book Antiqua" w:cs="Book Antiqua"/>
            <w:color w:val="000000" w:themeColor="text1"/>
            <w:sz w:val="24"/>
            <w:szCs w:val="24"/>
            <w:lang w:val="en-US"/>
          </w:rPr>
          <w:t xml:space="preserve">Santa Clara, </w:t>
        </w:r>
      </w:ins>
      <w:r w:rsidRPr="004057A9">
        <w:rPr>
          <w:rFonts w:ascii="Book Antiqua" w:eastAsia="Book Antiqua" w:hAnsi="Book Antiqua" w:cs="Book Antiqua"/>
          <w:color w:val="000000" w:themeColor="text1"/>
          <w:sz w:val="24"/>
          <w:szCs w:val="24"/>
          <w:lang w:val="en-US"/>
        </w:rPr>
        <w:t>CA, U</w:t>
      </w:r>
      <w:r w:rsidR="00BA2BDA" w:rsidRPr="004057A9">
        <w:rPr>
          <w:rFonts w:ascii="Book Antiqua" w:eastAsia="Book Antiqua" w:hAnsi="Book Antiqua" w:cs="Book Antiqua"/>
          <w:color w:val="000000" w:themeColor="text1"/>
          <w:sz w:val="24"/>
          <w:szCs w:val="24"/>
          <w:lang w:val="en-US"/>
        </w:rPr>
        <w:t>nited States</w:t>
      </w:r>
      <w:r w:rsidRPr="004057A9">
        <w:rPr>
          <w:rFonts w:ascii="Book Antiqua" w:eastAsia="Book Antiqua" w:hAnsi="Book Antiqua" w:cs="Book Antiqua"/>
          <w:color w:val="000000" w:themeColor="text1"/>
          <w:sz w:val="24"/>
          <w:szCs w:val="24"/>
          <w:lang w:val="en-US"/>
        </w:rPr>
        <w:t xml:space="preserve">) adapted for NextSeq Illumina </w:t>
      </w:r>
      <w:del w:id="174" w:author="Author">
        <w:r w:rsidR="00153FB9" w:rsidRPr="004057A9" w:rsidDel="008A6B0B">
          <w:rPr>
            <w:rFonts w:ascii="Book Antiqua" w:eastAsia="Book Antiqua" w:hAnsi="Book Antiqua" w:cs="Book Antiqua"/>
            <w:color w:val="000000" w:themeColor="text1"/>
            <w:sz w:val="24"/>
            <w:szCs w:val="24"/>
            <w:lang w:val="en-US"/>
          </w:rPr>
          <w:delText>n</w:delText>
        </w:r>
        <w:r w:rsidRPr="004057A9" w:rsidDel="008A6B0B">
          <w:rPr>
            <w:rFonts w:ascii="Book Antiqua" w:eastAsia="Book Antiqua" w:hAnsi="Book Antiqua" w:cs="Book Antiqua"/>
            <w:color w:val="000000" w:themeColor="text1"/>
            <w:sz w:val="24"/>
            <w:szCs w:val="24"/>
            <w:lang w:val="en-US"/>
          </w:rPr>
          <w:delText>ext</w:delText>
        </w:r>
        <w:r w:rsidR="00153FB9" w:rsidRPr="004057A9" w:rsidDel="008A6B0B">
          <w:rPr>
            <w:rFonts w:ascii="Book Antiqua" w:eastAsia="Book Antiqua" w:hAnsi="Book Antiqua" w:cs="Book Antiqua"/>
            <w:color w:val="000000" w:themeColor="text1"/>
            <w:sz w:val="24"/>
            <w:szCs w:val="24"/>
            <w:lang w:val="en-US"/>
          </w:rPr>
          <w:delText>-g</w:delText>
        </w:r>
        <w:r w:rsidRPr="004057A9" w:rsidDel="008A6B0B">
          <w:rPr>
            <w:rFonts w:ascii="Book Antiqua" w:eastAsia="Book Antiqua" w:hAnsi="Book Antiqua" w:cs="Book Antiqua"/>
            <w:color w:val="000000" w:themeColor="text1"/>
            <w:sz w:val="24"/>
            <w:szCs w:val="24"/>
            <w:lang w:val="en-US"/>
          </w:rPr>
          <w:delText xml:space="preserve">eneration </w:delText>
        </w:r>
        <w:r w:rsidR="00153FB9" w:rsidRPr="004057A9" w:rsidDel="008A6B0B">
          <w:rPr>
            <w:rFonts w:ascii="Book Antiqua" w:eastAsia="Book Antiqua" w:hAnsi="Book Antiqua" w:cs="Book Antiqua"/>
            <w:color w:val="000000" w:themeColor="text1"/>
            <w:sz w:val="24"/>
            <w:szCs w:val="24"/>
            <w:lang w:val="en-US"/>
          </w:rPr>
          <w:delText>s</w:delText>
        </w:r>
        <w:r w:rsidRPr="004057A9" w:rsidDel="008A6B0B">
          <w:rPr>
            <w:rFonts w:ascii="Book Antiqua" w:eastAsia="Book Antiqua" w:hAnsi="Book Antiqua" w:cs="Book Antiqua"/>
            <w:color w:val="000000" w:themeColor="text1"/>
            <w:sz w:val="24"/>
            <w:szCs w:val="24"/>
            <w:lang w:val="en-US"/>
          </w:rPr>
          <w:delText>equencing</w:delText>
        </w:r>
      </w:del>
      <w:ins w:id="175" w:author="Author">
        <w:r w:rsidR="008A6B0B">
          <w:rPr>
            <w:rFonts w:ascii="Book Antiqua" w:eastAsia="Book Antiqua" w:hAnsi="Book Antiqua" w:cs="Book Antiqua"/>
            <w:color w:val="000000" w:themeColor="text1"/>
            <w:sz w:val="24"/>
            <w:szCs w:val="24"/>
            <w:lang w:val="en-US"/>
          </w:rPr>
          <w:t>NGS</w:t>
        </w:r>
      </w:ins>
      <w:r w:rsidRPr="004057A9">
        <w:rPr>
          <w:rFonts w:ascii="Book Antiqua" w:eastAsia="Book Antiqua" w:hAnsi="Book Antiqua" w:cs="Book Antiqua"/>
          <w:color w:val="000000" w:themeColor="text1"/>
          <w:sz w:val="24"/>
          <w:szCs w:val="24"/>
          <w:lang w:val="en-US"/>
        </w:rPr>
        <w:t xml:space="preserve"> (Illumina, </w:t>
      </w:r>
      <w:ins w:id="176" w:author="Author">
        <w:r w:rsidR="00F1003F">
          <w:rPr>
            <w:rFonts w:ascii="Book Antiqua" w:eastAsia="Book Antiqua" w:hAnsi="Book Antiqua" w:cs="Book Antiqua"/>
            <w:color w:val="000000" w:themeColor="text1"/>
            <w:sz w:val="24"/>
            <w:szCs w:val="24"/>
            <w:lang w:val="en-US"/>
          </w:rPr>
          <w:t xml:space="preserve">San Diego, </w:t>
        </w:r>
      </w:ins>
      <w:r w:rsidRPr="004057A9">
        <w:rPr>
          <w:rFonts w:ascii="Book Antiqua" w:eastAsia="Book Antiqua" w:hAnsi="Book Antiqua" w:cs="Book Antiqua"/>
          <w:color w:val="000000" w:themeColor="text1"/>
          <w:sz w:val="24"/>
          <w:szCs w:val="24"/>
          <w:lang w:val="en-US"/>
        </w:rPr>
        <w:t>CA, U</w:t>
      </w:r>
      <w:r w:rsidR="00BA2BDA" w:rsidRPr="004057A9">
        <w:rPr>
          <w:rFonts w:ascii="Book Antiqua" w:eastAsia="Book Antiqua" w:hAnsi="Book Antiqua" w:cs="Book Antiqua"/>
          <w:color w:val="000000" w:themeColor="text1"/>
          <w:sz w:val="24"/>
          <w:szCs w:val="24"/>
          <w:lang w:val="en-US"/>
        </w:rPr>
        <w:t>nited States</w:t>
      </w:r>
      <w:r w:rsidRPr="004057A9">
        <w:rPr>
          <w:rFonts w:ascii="Book Antiqua" w:eastAsia="Book Antiqua" w:hAnsi="Book Antiqua" w:cs="Book Antiqua"/>
          <w:color w:val="000000" w:themeColor="text1"/>
          <w:sz w:val="24"/>
          <w:szCs w:val="24"/>
          <w:lang w:val="en-US"/>
        </w:rPr>
        <w:t>) (</w:t>
      </w:r>
      <w:r w:rsidR="00BA61D4" w:rsidRPr="004057A9">
        <w:rPr>
          <w:rFonts w:ascii="Book Antiqua" w:eastAsia="Book Antiqua" w:hAnsi="Book Antiqua" w:cs="Book Antiqua"/>
          <w:color w:val="000000" w:themeColor="text1"/>
          <w:sz w:val="24"/>
          <w:szCs w:val="24"/>
          <w:lang w:val="en-US"/>
        </w:rPr>
        <w:t>supplement</w:t>
      </w:r>
      <w:r w:rsidRPr="004057A9">
        <w:rPr>
          <w:rFonts w:ascii="Book Antiqua" w:eastAsia="Book Antiqua" w:hAnsi="Book Antiqua" w:cs="Book Antiqua"/>
          <w:color w:val="000000" w:themeColor="text1"/>
          <w:sz w:val="24"/>
          <w:szCs w:val="24"/>
          <w:lang w:val="en-US"/>
        </w:rPr>
        <w:t xml:space="preserve"> </w:t>
      </w:r>
      <w:r w:rsidR="005216F0" w:rsidRPr="004057A9">
        <w:rPr>
          <w:rFonts w:ascii="Book Antiqua" w:eastAsia="Book Antiqua" w:hAnsi="Book Antiqua" w:cs="Book Antiqua"/>
          <w:color w:val="000000" w:themeColor="text1"/>
          <w:sz w:val="24"/>
          <w:szCs w:val="24"/>
          <w:lang w:val="en-US"/>
        </w:rPr>
        <w:t>2/</w:t>
      </w:r>
      <w:r w:rsidR="00D52638" w:rsidRPr="004057A9">
        <w:rPr>
          <w:rFonts w:ascii="Book Antiqua" w:eastAsia="Book Antiqua" w:hAnsi="Book Antiqua" w:cs="Book Antiqua"/>
          <w:color w:val="000000" w:themeColor="text1"/>
          <w:sz w:val="24"/>
          <w:szCs w:val="24"/>
          <w:lang w:val="en-US"/>
        </w:rPr>
        <w:t>genes list</w:t>
      </w:r>
      <w:r w:rsidRPr="004057A9">
        <w:rPr>
          <w:rFonts w:ascii="Book Antiqua" w:eastAsia="Book Antiqua" w:hAnsi="Book Antiqua" w:cs="Book Antiqua"/>
          <w:color w:val="000000" w:themeColor="text1"/>
          <w:sz w:val="24"/>
          <w:szCs w:val="24"/>
          <w:lang w:val="en-US"/>
        </w:rPr>
        <w:t>). Designed probes for</w:t>
      </w:r>
      <w:r w:rsidR="00153FB9" w:rsidRPr="004057A9">
        <w:rPr>
          <w:rFonts w:ascii="Book Antiqua" w:eastAsia="Book Antiqua" w:hAnsi="Book Antiqua" w:cs="Book Antiqua"/>
          <w:color w:val="000000" w:themeColor="text1"/>
          <w:sz w:val="24"/>
          <w:szCs w:val="24"/>
          <w:lang w:val="en-US"/>
        </w:rPr>
        <w:t xml:space="preserve"> the</w:t>
      </w:r>
      <w:r w:rsidRPr="004057A9">
        <w:rPr>
          <w:rFonts w:ascii="Book Antiqua" w:eastAsia="Book Antiqua" w:hAnsi="Book Antiqua" w:cs="Book Antiqua"/>
          <w:color w:val="000000" w:themeColor="text1"/>
          <w:sz w:val="24"/>
          <w:szCs w:val="24"/>
          <w:lang w:val="en-US"/>
        </w:rPr>
        <w:t xml:space="preserve"> total target covered more than 99% of coding regions</w:t>
      </w:r>
      <w:ins w:id="177" w:author="Author">
        <w:r w:rsidR="00D547BA"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as well as 20</w:t>
      </w:r>
      <w:ins w:id="178" w:author="Author">
        <w:r w:rsidR="00D547BA" w:rsidRPr="004057A9">
          <w:rPr>
            <w:rFonts w:ascii="Book Antiqua" w:eastAsia="Book Antiqua" w:hAnsi="Book Antiqua" w:cs="Book Antiqua"/>
            <w:color w:val="000000" w:themeColor="text1"/>
            <w:sz w:val="24"/>
            <w:szCs w:val="24"/>
            <w:lang w:val="en-US"/>
          </w:rPr>
          <w:t xml:space="preserve"> </w:t>
        </w:r>
      </w:ins>
      <w:del w:id="179" w:author="Author">
        <w:r w:rsidR="00153FB9" w:rsidRPr="004057A9" w:rsidDel="00D547BA">
          <w:rPr>
            <w:rFonts w:ascii="Book Antiqua" w:eastAsia="Book Antiqua" w:hAnsi="Book Antiqua" w:cs="Book Antiqua"/>
            <w:color w:val="000000" w:themeColor="text1"/>
            <w:sz w:val="24"/>
            <w:szCs w:val="24"/>
            <w:lang w:val="en-US"/>
          </w:rPr>
          <w:delText>-</w:delText>
        </w:r>
      </w:del>
      <w:r w:rsidRPr="004057A9">
        <w:rPr>
          <w:rFonts w:ascii="Book Antiqua" w:eastAsia="Book Antiqua" w:hAnsi="Book Antiqua" w:cs="Book Antiqua"/>
          <w:color w:val="000000" w:themeColor="text1"/>
          <w:sz w:val="24"/>
          <w:szCs w:val="24"/>
          <w:lang w:val="en-US"/>
        </w:rPr>
        <w:t>base-pair regions flanking exon-intron boundaries, corresponding to 101</w:t>
      </w:r>
      <w:ins w:id="180" w:author="Author">
        <w:r w:rsidR="00D547BA"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803 amplicons and 1.48 megabase</w:t>
      </w:r>
      <w:r w:rsidR="00153FB9"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pairs. Library preparation for sequencing was carried out using the HaloPlex Target Enrichment </w:t>
      </w:r>
      <w:ins w:id="181" w:author="Author">
        <w:r w:rsidR="00F1003F">
          <w:rPr>
            <w:rFonts w:ascii="Book Antiqua" w:eastAsia="Book Antiqua" w:hAnsi="Book Antiqua" w:cs="Book Antiqua"/>
            <w:color w:val="000000" w:themeColor="text1"/>
            <w:sz w:val="24"/>
            <w:szCs w:val="24"/>
            <w:lang w:val="en-US"/>
          </w:rPr>
          <w:t>K</w:t>
        </w:r>
      </w:ins>
      <w:del w:id="182" w:author="Author">
        <w:r w:rsidRPr="004057A9" w:rsidDel="00F1003F">
          <w:rPr>
            <w:rFonts w:ascii="Book Antiqua" w:eastAsia="Book Antiqua" w:hAnsi="Book Antiqua" w:cs="Book Antiqua"/>
            <w:color w:val="000000" w:themeColor="text1"/>
            <w:sz w:val="24"/>
            <w:szCs w:val="24"/>
            <w:lang w:val="en-US"/>
          </w:rPr>
          <w:delText>k</w:delText>
        </w:r>
      </w:del>
      <w:r w:rsidRPr="004057A9">
        <w:rPr>
          <w:rFonts w:ascii="Book Antiqua" w:eastAsia="Book Antiqua" w:hAnsi="Book Antiqua" w:cs="Book Antiqua"/>
          <w:color w:val="000000" w:themeColor="text1"/>
          <w:sz w:val="24"/>
          <w:szCs w:val="24"/>
          <w:lang w:val="en-US"/>
        </w:rPr>
        <w:t>it 0.25-2.5 Mbp (Agilent Technologies Inc.</w:t>
      </w:r>
      <w:del w:id="183" w:author="Author">
        <w:r w:rsidRPr="004057A9" w:rsidDel="00F1003F">
          <w:rPr>
            <w:rFonts w:ascii="Book Antiqua" w:eastAsia="Book Antiqua" w:hAnsi="Book Antiqua" w:cs="Book Antiqua"/>
            <w:color w:val="000000" w:themeColor="text1"/>
            <w:sz w:val="24"/>
            <w:szCs w:val="24"/>
            <w:lang w:val="en-US"/>
          </w:rPr>
          <w:delText xml:space="preserve">, CA, </w:delText>
        </w:r>
        <w:r w:rsidR="00BA2BDA" w:rsidRPr="004057A9" w:rsidDel="00F1003F">
          <w:rPr>
            <w:rFonts w:ascii="Book Antiqua" w:eastAsia="Book Antiqua" w:hAnsi="Book Antiqua" w:cs="Book Antiqua"/>
            <w:color w:val="000000" w:themeColor="text1"/>
            <w:sz w:val="24"/>
            <w:szCs w:val="24"/>
            <w:lang w:val="en-US"/>
          </w:rPr>
          <w:delText>United States</w:delText>
        </w:r>
      </w:del>
      <w:r w:rsidRPr="004057A9">
        <w:rPr>
          <w:rFonts w:ascii="Book Antiqua" w:eastAsia="Book Antiqua" w:hAnsi="Book Antiqua" w:cs="Book Antiqua"/>
          <w:color w:val="000000" w:themeColor="text1"/>
          <w:sz w:val="24"/>
          <w:szCs w:val="24"/>
          <w:lang w:val="en-US"/>
        </w:rPr>
        <w:t xml:space="preserve">). The protocol is briefly described in </w:t>
      </w:r>
      <w:r w:rsidR="00BA2BDA"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upplement 2</w:t>
      </w:r>
      <w:r w:rsidR="00E06581" w:rsidRPr="004057A9">
        <w:rPr>
          <w:rFonts w:ascii="Book Antiqua" w:eastAsia="Book Antiqua" w:hAnsi="Book Antiqua" w:cs="Book Antiqua"/>
          <w:color w:val="000000" w:themeColor="text1"/>
          <w:sz w:val="24"/>
          <w:szCs w:val="24"/>
          <w:lang w:val="en-US"/>
        </w:rPr>
        <w:t>.</w:t>
      </w:r>
    </w:p>
    <w:p w14:paraId="4B6C30AB" w14:textId="77777777" w:rsidR="008466BB" w:rsidRPr="004057A9" w:rsidRDefault="008466BB" w:rsidP="004057A9">
      <w:pPr>
        <w:snapToGrid w:val="0"/>
        <w:spacing w:after="0" w:line="360" w:lineRule="auto"/>
        <w:jc w:val="both"/>
        <w:rPr>
          <w:rFonts w:ascii="Book Antiqua" w:eastAsia="Book Antiqua" w:hAnsi="Book Antiqua" w:cs="Book Antiqua"/>
          <w:b/>
          <w:color w:val="000000" w:themeColor="text1"/>
          <w:sz w:val="24"/>
          <w:szCs w:val="24"/>
          <w:shd w:val="clear" w:color="auto" w:fill="FFFFFF"/>
          <w:lang w:val="en-US"/>
        </w:rPr>
      </w:pPr>
    </w:p>
    <w:p w14:paraId="1093F7D3" w14:textId="183A5A81" w:rsidR="008466BB" w:rsidRPr="004057A9" w:rsidRDefault="00E56AA0" w:rsidP="004057A9">
      <w:pPr>
        <w:snapToGrid w:val="0"/>
        <w:spacing w:after="0" w:line="360" w:lineRule="auto"/>
        <w:jc w:val="both"/>
        <w:rPr>
          <w:rFonts w:ascii="Book Antiqua" w:eastAsia="Book Antiqua" w:hAnsi="Book Antiqua" w:cs="Book Antiqua"/>
          <w:b/>
          <w:i/>
          <w:color w:val="000000" w:themeColor="text1"/>
          <w:sz w:val="24"/>
          <w:szCs w:val="24"/>
          <w:shd w:val="clear" w:color="auto" w:fill="FFFFFF"/>
          <w:lang w:val="en-US"/>
        </w:rPr>
      </w:pPr>
      <w:r w:rsidRPr="004057A9">
        <w:rPr>
          <w:rFonts w:ascii="Book Antiqua" w:eastAsia="Book Antiqua" w:hAnsi="Book Antiqua" w:cs="Book Antiqua"/>
          <w:b/>
          <w:i/>
          <w:color w:val="000000" w:themeColor="text1"/>
          <w:sz w:val="24"/>
          <w:szCs w:val="24"/>
          <w:shd w:val="clear" w:color="auto" w:fill="FFFFFF"/>
          <w:lang w:val="en-US"/>
        </w:rPr>
        <w:t>Bioinformatic</w:t>
      </w:r>
      <w:ins w:id="184" w:author="Author">
        <w:r w:rsidR="00C13A34" w:rsidRPr="004057A9">
          <w:rPr>
            <w:rFonts w:ascii="Book Antiqua" w:eastAsia="Book Antiqua" w:hAnsi="Book Antiqua" w:cs="Book Antiqua"/>
            <w:b/>
            <w:i/>
            <w:strike/>
            <w:color w:val="000000" w:themeColor="text1"/>
            <w:sz w:val="24"/>
            <w:szCs w:val="24"/>
            <w:shd w:val="clear" w:color="auto" w:fill="FFFFFF"/>
            <w:lang w:val="en-US"/>
          </w:rPr>
          <w:t xml:space="preserve"> </w:t>
        </w:r>
      </w:ins>
      <w:del w:id="185" w:author="Author">
        <w:r w:rsidR="008325E4" w:rsidRPr="004057A9" w:rsidDel="00C13A34">
          <w:rPr>
            <w:rFonts w:ascii="Book Antiqua" w:eastAsia="Book Antiqua" w:hAnsi="Book Antiqua" w:cs="Book Antiqua"/>
            <w:b/>
            <w:i/>
            <w:strike/>
            <w:color w:val="000000" w:themeColor="text1"/>
            <w:sz w:val="24"/>
            <w:szCs w:val="24"/>
            <w:shd w:val="clear" w:color="auto" w:fill="FFFFFF"/>
            <w:lang w:val="en-US"/>
          </w:rPr>
          <w:delText xml:space="preserve"> </w:delText>
        </w:r>
      </w:del>
      <w:r w:rsidRPr="004057A9">
        <w:rPr>
          <w:rFonts w:ascii="Book Antiqua" w:eastAsia="Book Antiqua" w:hAnsi="Book Antiqua" w:cs="Book Antiqua"/>
          <w:b/>
          <w:i/>
          <w:color w:val="000000" w:themeColor="text1"/>
          <w:sz w:val="24"/>
          <w:szCs w:val="24"/>
          <w:shd w:val="clear" w:color="auto" w:fill="FFFFFF"/>
          <w:lang w:val="en-US"/>
        </w:rPr>
        <w:t>analysis</w:t>
      </w:r>
    </w:p>
    <w:p w14:paraId="17971C1E" w14:textId="31EE3359"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shd w:val="clear" w:color="auto" w:fill="FFFFFF"/>
          <w:lang w:val="en-US"/>
        </w:rPr>
      </w:pPr>
      <w:r w:rsidRPr="004057A9">
        <w:rPr>
          <w:rFonts w:ascii="Book Antiqua" w:eastAsia="Book Antiqua" w:hAnsi="Book Antiqua" w:cs="Book Antiqua"/>
          <w:color w:val="000000" w:themeColor="text1"/>
          <w:sz w:val="24"/>
          <w:szCs w:val="24"/>
          <w:shd w:val="clear" w:color="auto" w:fill="FFFFFF"/>
          <w:lang w:val="en-US"/>
        </w:rPr>
        <w:t xml:space="preserve">Sequencing run outputs were loaded onto a server in the </w:t>
      </w:r>
      <w:r w:rsidR="00153FB9" w:rsidRPr="004057A9">
        <w:rPr>
          <w:rFonts w:ascii="Book Antiqua" w:eastAsia="Book Antiqua" w:hAnsi="Book Antiqua" w:cs="Book Antiqua"/>
          <w:color w:val="000000" w:themeColor="text1"/>
          <w:sz w:val="24"/>
          <w:szCs w:val="24"/>
          <w:shd w:val="clear" w:color="auto" w:fill="FFFFFF"/>
          <w:lang w:val="en-US"/>
        </w:rPr>
        <w:t>B</w:t>
      </w:r>
      <w:r w:rsidRPr="004057A9">
        <w:rPr>
          <w:rFonts w:ascii="Book Antiqua" w:eastAsia="Book Antiqua" w:hAnsi="Book Antiqua" w:cs="Book Antiqua"/>
          <w:color w:val="000000" w:themeColor="text1"/>
          <w:sz w:val="24"/>
          <w:szCs w:val="24"/>
          <w:shd w:val="clear" w:color="auto" w:fill="FFFFFF"/>
          <w:lang w:val="en-US"/>
        </w:rPr>
        <w:t>ioinformatic</w:t>
      </w:r>
      <w:r w:rsidR="00153FB9" w:rsidRPr="004057A9">
        <w:rPr>
          <w:rFonts w:ascii="Book Antiqua" w:eastAsia="Book Antiqua" w:hAnsi="Book Antiqua" w:cs="Book Antiqua"/>
          <w:color w:val="000000" w:themeColor="text1"/>
          <w:sz w:val="24"/>
          <w:szCs w:val="24"/>
          <w:shd w:val="clear" w:color="auto" w:fill="FFFFFF"/>
          <w:lang w:val="en-US"/>
        </w:rPr>
        <w:t xml:space="preserve">s </w:t>
      </w:r>
      <w:ins w:id="186" w:author="Author">
        <w:r w:rsidR="0019142D" w:rsidRPr="004057A9">
          <w:rPr>
            <w:rFonts w:ascii="Book Antiqua" w:eastAsia="Book Antiqua" w:hAnsi="Book Antiqua" w:cs="Book Antiqua"/>
            <w:color w:val="000000" w:themeColor="text1"/>
            <w:sz w:val="24"/>
            <w:szCs w:val="24"/>
            <w:shd w:val="clear" w:color="auto" w:fill="FFFFFF"/>
            <w:lang w:val="en-US"/>
          </w:rPr>
          <w:t>D</w:t>
        </w:r>
      </w:ins>
      <w:del w:id="187" w:author="Author">
        <w:r w:rsidRPr="004057A9" w:rsidDel="0019142D">
          <w:rPr>
            <w:rFonts w:ascii="Book Antiqua" w:eastAsia="Book Antiqua" w:hAnsi="Book Antiqua" w:cs="Book Antiqua"/>
            <w:color w:val="000000" w:themeColor="text1"/>
            <w:sz w:val="24"/>
            <w:szCs w:val="24"/>
            <w:shd w:val="clear" w:color="auto" w:fill="FFFFFF"/>
            <w:lang w:val="en-US"/>
          </w:rPr>
          <w:delText>d</w:delText>
        </w:r>
      </w:del>
      <w:r w:rsidRPr="004057A9">
        <w:rPr>
          <w:rFonts w:ascii="Book Antiqua" w:eastAsia="Book Antiqua" w:hAnsi="Book Antiqua" w:cs="Book Antiqua"/>
          <w:color w:val="000000" w:themeColor="text1"/>
          <w:sz w:val="24"/>
          <w:szCs w:val="24"/>
          <w:shd w:val="clear" w:color="auto" w:fill="FFFFFF"/>
          <w:lang w:val="en-US"/>
        </w:rPr>
        <w:t xml:space="preserve">epartment. Raw data generated by the NextSeq 500 sequencer were demultiplexed and converted into </w:t>
      </w:r>
      <w:r w:rsidR="00153FB9" w:rsidRPr="004057A9">
        <w:rPr>
          <w:rFonts w:ascii="Book Antiqua" w:eastAsia="Book Antiqua" w:hAnsi="Book Antiqua" w:cs="Book Antiqua"/>
          <w:color w:val="000000" w:themeColor="text1"/>
          <w:sz w:val="24"/>
          <w:szCs w:val="24"/>
          <w:shd w:val="clear" w:color="auto" w:fill="FFFFFF"/>
          <w:lang w:val="en-US"/>
        </w:rPr>
        <w:t xml:space="preserve">FASTQ </w:t>
      </w:r>
      <w:r w:rsidRPr="004057A9">
        <w:rPr>
          <w:rFonts w:ascii="Book Antiqua" w:eastAsia="Book Antiqua" w:hAnsi="Book Antiqua" w:cs="Book Antiqua"/>
          <w:color w:val="000000" w:themeColor="text1"/>
          <w:sz w:val="24"/>
          <w:szCs w:val="24"/>
          <w:shd w:val="clear" w:color="auto" w:fill="FFFFFF"/>
          <w:lang w:val="en-US"/>
        </w:rPr>
        <w:t xml:space="preserve">files using bcl2fastq 2.18. </w:t>
      </w:r>
      <w:r w:rsidRPr="004057A9">
        <w:rPr>
          <w:rFonts w:ascii="Book Antiqua" w:eastAsia="Book Antiqua" w:hAnsi="Book Antiqua" w:cs="Book Antiqua"/>
          <w:color w:val="000000" w:themeColor="text1"/>
          <w:sz w:val="24"/>
          <w:szCs w:val="24"/>
          <w:lang w:val="en-US"/>
        </w:rPr>
        <w:t>Read</w:t>
      </w:r>
      <w:r w:rsidRPr="004057A9">
        <w:rPr>
          <w:rFonts w:ascii="Book Antiqua" w:eastAsia="Book Antiqua" w:hAnsi="Book Antiqua" w:cs="Book Antiqua"/>
          <w:color w:val="000000" w:themeColor="text1"/>
          <w:sz w:val="24"/>
          <w:szCs w:val="24"/>
          <w:shd w:val="clear" w:color="auto" w:fill="FFFFFF"/>
          <w:lang w:val="en-US"/>
        </w:rPr>
        <w:t xml:space="preserve"> quality was assessed using </w:t>
      </w:r>
      <w:r w:rsidR="00283360" w:rsidRPr="004057A9">
        <w:rPr>
          <w:rFonts w:ascii="Book Antiqua" w:eastAsia="Book Antiqua" w:hAnsi="Book Antiqua" w:cs="Book Antiqua"/>
          <w:color w:val="000000" w:themeColor="text1"/>
          <w:sz w:val="24"/>
          <w:szCs w:val="24"/>
          <w:shd w:val="clear" w:color="auto" w:fill="FFFFFF"/>
          <w:lang w:val="en-US"/>
        </w:rPr>
        <w:t>FastQC</w:t>
      </w:r>
      <w:r w:rsidRPr="004057A9">
        <w:rPr>
          <w:rFonts w:ascii="Book Antiqua" w:eastAsia="Book Antiqua" w:hAnsi="Book Antiqua" w:cs="Book Antiqua"/>
          <w:color w:val="000000" w:themeColor="text1"/>
          <w:sz w:val="24"/>
          <w:szCs w:val="24"/>
          <w:shd w:val="clear" w:color="auto" w:fill="FFFFFF"/>
          <w:lang w:val="en-US"/>
        </w:rPr>
        <w:t xml:space="preserve"> 0.11.5</w:t>
      </w:r>
      <w:r w:rsidR="00966CC8" w:rsidRPr="004057A9">
        <w:rPr>
          <w:rFonts w:ascii="Book Antiqua" w:eastAsia="Book Antiqua" w:hAnsi="Book Antiqua" w:cs="Book Antiqua"/>
          <w:color w:val="000000" w:themeColor="text1"/>
          <w:sz w:val="24"/>
          <w:szCs w:val="24"/>
          <w:shd w:val="clear" w:color="auto" w:fill="FFFFFF"/>
          <w:lang w:val="en-US"/>
        </w:rPr>
        <w:fldChar w:fldCharType="begin"/>
      </w:r>
      <w:r w:rsidR="001674DF" w:rsidRPr="004057A9">
        <w:rPr>
          <w:rFonts w:ascii="Book Antiqua" w:eastAsia="Book Antiqua" w:hAnsi="Book Antiqua" w:cs="Book Antiqua"/>
          <w:color w:val="000000" w:themeColor="text1"/>
          <w:sz w:val="24"/>
          <w:szCs w:val="24"/>
          <w:shd w:val="clear" w:color="auto" w:fill="FFFFFF"/>
          <w:lang w:val="en-US"/>
        </w:rPr>
        <w:instrText xml:space="preserve"> ADDIN ZOTERO_ITEM CSL_CITATION {"citationID":"2b0eosoqoa","properties":{"formattedCitation":"{\\rtf \\super [22]\\nosupersub{}}","plainCitation":"[22]"},"citationItems":[{"id":607,"uris":["http://zotero.org/users/531065/items/J6VTHI8B"],"uri":["http://zotero.org/users/531065/items/J6VTHI8B"],"itemData":{"id":607,"type":"webpage","title":"Babraham Bioinformatics - FastQC A Quality Control tool for High Throughput Sequence Data","URL":"https://www.bioinformatics.babraham.ac.uk/projects/fastqc/","author":[{"family":"Andrews","given":"S."}],"accessed":{"date-parts":[["2019",1,28]],"season":"08:55:42"}}}],"schema":"https://github.com/citation-style-language/schema/raw/master/csl-citation.json"} </w:instrText>
      </w:r>
      <w:r w:rsidR="00966CC8" w:rsidRPr="004057A9">
        <w:rPr>
          <w:rFonts w:ascii="Book Antiqua" w:eastAsia="Book Antiqua" w:hAnsi="Book Antiqua" w:cs="Book Antiqua"/>
          <w:color w:val="000000" w:themeColor="text1"/>
          <w:sz w:val="24"/>
          <w:szCs w:val="24"/>
          <w:shd w:val="clear" w:color="auto" w:fill="FFFFFF"/>
          <w:lang w:val="en-US"/>
        </w:rPr>
        <w:fldChar w:fldCharType="separate"/>
      </w:r>
      <w:r w:rsidR="00D92F8A" w:rsidRPr="004057A9">
        <w:rPr>
          <w:rFonts w:ascii="Book Antiqua" w:hAnsi="Book Antiqua" w:cs="Times New Roman"/>
          <w:color w:val="000000" w:themeColor="text1"/>
          <w:sz w:val="24"/>
          <w:szCs w:val="24"/>
          <w:vertAlign w:val="superscript"/>
          <w:lang w:val="en-US"/>
        </w:rPr>
        <w:t>[22]</w:t>
      </w:r>
      <w:r w:rsidR="00966CC8" w:rsidRPr="004057A9">
        <w:rPr>
          <w:rFonts w:ascii="Book Antiqua" w:eastAsia="Book Antiqua" w:hAnsi="Book Antiqua" w:cs="Book Antiqua"/>
          <w:color w:val="000000" w:themeColor="text1"/>
          <w:sz w:val="24"/>
          <w:szCs w:val="24"/>
          <w:shd w:val="clear" w:color="auto" w:fill="FFFFFF"/>
          <w:lang w:val="en-US"/>
        </w:rPr>
        <w:fldChar w:fldCharType="end"/>
      </w:r>
      <w:r w:rsidRPr="004057A9">
        <w:rPr>
          <w:rFonts w:ascii="Book Antiqua" w:eastAsia="Book Antiqua" w:hAnsi="Book Antiqua" w:cs="Book Antiqua"/>
          <w:color w:val="000000" w:themeColor="text1"/>
          <w:sz w:val="24"/>
          <w:szCs w:val="24"/>
          <w:shd w:val="clear" w:color="auto" w:fill="FFFFFF"/>
          <w:lang w:val="en-US"/>
        </w:rPr>
        <w:t>.</w:t>
      </w:r>
    </w:p>
    <w:p w14:paraId="436C0CC7" w14:textId="2332F5DA" w:rsidR="00475447" w:rsidRPr="004057A9" w:rsidRDefault="00E56AA0" w:rsidP="00F1003F">
      <w:pPr>
        <w:snapToGrid w:val="0"/>
        <w:spacing w:after="0" w:line="360" w:lineRule="auto"/>
        <w:ind w:firstLine="240"/>
        <w:jc w:val="both"/>
        <w:rPr>
          <w:rFonts w:ascii="Book Antiqua" w:eastAsia="Book Antiqua" w:hAnsi="Book Antiqua" w:cs="Book Antiqua"/>
          <w:color w:val="000000" w:themeColor="text1"/>
          <w:sz w:val="24"/>
          <w:szCs w:val="24"/>
          <w:lang w:val="en-US"/>
        </w:rPr>
        <w:pPrChange w:id="188" w:author="Author">
          <w:pPr>
            <w:snapToGrid w:val="0"/>
            <w:spacing w:after="0" w:line="360" w:lineRule="auto"/>
            <w:jc w:val="both"/>
          </w:pPr>
        </w:pPrChange>
      </w:pPr>
      <w:r w:rsidRPr="004057A9">
        <w:rPr>
          <w:rFonts w:ascii="Book Antiqua" w:eastAsia="Book Antiqua" w:hAnsi="Book Antiqua" w:cs="Book Antiqua"/>
          <w:color w:val="000000" w:themeColor="text1"/>
          <w:sz w:val="24"/>
          <w:szCs w:val="24"/>
          <w:lang w:val="en-US"/>
        </w:rPr>
        <w:t xml:space="preserve">The obtained sequences were mapped to the human reference assembly genome hg19 using the Maximum Exact Matches algorithm in Burrows–Wheeler Aligner </w:t>
      </w:r>
      <w:r w:rsidRPr="004057A9">
        <w:rPr>
          <w:rFonts w:ascii="Book Antiqua" w:eastAsia="Book Antiqua" w:hAnsi="Book Antiqua" w:cs="Book Antiqua"/>
          <w:color w:val="000000" w:themeColor="text1"/>
          <w:sz w:val="24"/>
          <w:szCs w:val="24"/>
          <w:lang w:val="en-US"/>
        </w:rPr>
        <w:lastRenderedPageBreak/>
        <w:t>0.7.15</w:t>
      </w:r>
      <w:r w:rsidR="00966CC8"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{"citationID":"8cid15os6","properties":{"formattedCitation":"{\\rtf \\super [23]\\nosupersub{}}","plainCitation":"[23]"},"citationItems":[{"id":636,"uris":["http://zotero.org/users/531065/items/NGZJQTI4"],"uri":["http://zotero.org/users/531065/items/NGZJQTI4"],"itemData":{"id":636,"type":"article-journal","title":"Fast and accurate short read alignment with Burrows-Wheeler transform","container-title":"Bioinformatics (Oxford, England)","page":"1754-1760","volume":"25","issue":"14","source":"PubMed","abstract":"MOTIVATION: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individuals.\nRESULTS: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package.\nAVAILABILITY: http://maq.sourceforge.net.","DOI":"10.1093/bioinformatics/btp324","ISSN":"1367-4811","note":"PMID: 19451168\nPMCID: PMC2705234","journalAbbreviation":"Bioinformatics","language":"eng","author":[{"family":"Li","given":"Heng"},{"family":"Durbin","given":"Richard"}],"issued":{"date-parts":[["2009",7,15]]},"PMID":"19451168","PMCID":"PMC2705234"}}],"schema":"https://github.com/citation-style-language/schema/raw/master/csl-citation.json"} </w:instrText>
      </w:r>
      <w:r w:rsidR="00966CC8"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[23]</w:t>
      </w:r>
      <w:r w:rsidR="00966CC8"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On average, 98% of targeted sequences were successfully covered with a depth &gt; 50</w:t>
      </w:r>
      <w:r w:rsidR="00475447" w:rsidRPr="004057A9">
        <w:rPr>
          <w:rFonts w:ascii="Book Antiqua" w:eastAsia="Book Antiqua" w:hAnsi="Book Antiqua" w:cs="Book Antiqua"/>
          <w:color w:val="000000" w:themeColor="text1"/>
          <w:sz w:val="24"/>
          <w:szCs w:val="24"/>
          <w:lang w:val="en-US"/>
        </w:rPr>
        <w:t>×</w:t>
      </w:r>
      <w:r w:rsidR="00BC15D2" w:rsidRPr="004057A9">
        <w:rPr>
          <w:rFonts w:ascii="Book Antiqua" w:eastAsia="Book Antiqua" w:hAnsi="Book Antiqua" w:cs="Book Antiqua"/>
          <w:color w:val="000000" w:themeColor="text1"/>
          <w:sz w:val="24"/>
          <w:szCs w:val="24"/>
          <w:lang w:val="en-US"/>
        </w:rPr>
        <w:t xml:space="preserve"> (</w:t>
      </w:r>
      <w:r w:rsidR="00475447" w:rsidRPr="004057A9">
        <w:rPr>
          <w:rFonts w:ascii="Book Antiqua" w:eastAsia="Book Antiqua" w:hAnsi="Book Antiqua" w:cs="Book Antiqua"/>
          <w:color w:val="000000" w:themeColor="text1"/>
          <w:sz w:val="24"/>
          <w:szCs w:val="24"/>
          <w:lang w:val="en-US"/>
        </w:rPr>
        <w:t>S</w:t>
      </w:r>
      <w:r w:rsidR="00BC15D2" w:rsidRPr="004057A9">
        <w:rPr>
          <w:rFonts w:ascii="Book Antiqua" w:eastAsia="Book Antiqua" w:hAnsi="Book Antiqua" w:cs="Book Antiqua"/>
          <w:color w:val="000000" w:themeColor="text1"/>
          <w:sz w:val="24"/>
          <w:szCs w:val="24"/>
          <w:lang w:val="en-US"/>
        </w:rPr>
        <w:t>upplement 3)</w:t>
      </w:r>
      <w:r w:rsidRPr="004057A9">
        <w:rPr>
          <w:rFonts w:ascii="Book Antiqua" w:eastAsia="Book Antiqua" w:hAnsi="Book Antiqua" w:cs="Book Antiqua"/>
          <w:color w:val="000000" w:themeColor="text1"/>
          <w:sz w:val="24"/>
          <w:szCs w:val="24"/>
          <w:lang w:val="en-US"/>
        </w:rPr>
        <w:t xml:space="preserve">. Alignment quality was evaluated using </w:t>
      </w:r>
      <w:r w:rsidR="00283360" w:rsidRPr="004057A9">
        <w:rPr>
          <w:rFonts w:ascii="Book Antiqua" w:eastAsia="Book Antiqua" w:hAnsi="Book Antiqua" w:cs="Book Antiqua"/>
          <w:color w:val="000000" w:themeColor="text1"/>
          <w:sz w:val="24"/>
          <w:szCs w:val="24"/>
          <w:lang w:val="en-US"/>
        </w:rPr>
        <w:t>Qualimap</w:t>
      </w:r>
      <w:r w:rsidRPr="004057A9">
        <w:rPr>
          <w:rFonts w:ascii="Book Antiqua" w:eastAsia="Book Antiqua" w:hAnsi="Book Antiqua" w:cs="Book Antiqua"/>
          <w:color w:val="000000" w:themeColor="text1"/>
          <w:sz w:val="24"/>
          <w:szCs w:val="24"/>
          <w:lang w:val="en-US"/>
        </w:rPr>
        <w:t xml:space="preserve"> 2.2.1</w:t>
      </w:r>
      <w:r w:rsidR="00034CA2"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{"citationID":"1l4ogrbkhs","properties":{"formattedCitation":"{\\rtf \\super [24]\\nosupersub{}}","plainCitation":"[24]"},"citationItems":[{"id":644,"uris":["http://zotero.org/users/531065/items/DRXXSXP8"],"uri":["http://zotero.org/users/531065/items/DRXXSXP8"],"itemData":{"id":644,"type":"article-journal","title":"Qualimap 2: advanced multi-sample quality control for high-throughput sequencing data","container-title":"Bioinformatics (Oxford, England)","page":"292-294","volume":"32","issue":"2","source":"PubMed","abstract":"MOTIVATION: Detection of random errors and systematic biases is a crucial step of a robust pipeline for processing high-throughput sequencing (HTS) data. Bioinformatics software tools capable of performing this task are available, either for general analysis of HTS data or targeted to a specific sequencing technology. However, most of the existing QC instruments only allow processing of one sample at a time.\nRESULTS: Qualimap 2 represents a next step in the QC analysis of HTS data. Along with comprehensive single-sample analysis of alignment data, it includes new modes that allow simultaneous processing and comparison of multiple samples. As with the first version, the new features are available via both graphical and command line interface. Additionally, it includes a large number of improvements proposed by the user community.\nAVAILABILITY AND IMPLEMENTATION: The implementation of the software along with documentation is freely available at http://www.qualimap.org.\nCONTACT: meyer@mpiib-berlin.mpg.de\nSUPPLEMENTARY INFORMATION: Supplementary data are available at Bioinformatics online.","DOI":"10.1093/bioinformatics/btv566","ISSN":"1367-4811","note":"PMID: 26428292\nPMCID: PMC4708105","shortTitle":"Qualimap 2","journalAbbreviation":"Bioinformatics","language":"eng","author":[{"family":"Okonechnikov","given":"Konstantin"},{"family":"Conesa","given":"Ana"},{"family":"García-Alcalde","given":"Fernando"}],"issued":{"date-parts":[["2016",1,15]]},"PMID":"26428292","PMCID":"PMC4708105"}}],"schema":"https://github.com/citation-style-language/schema/raw/master/csl-citation.json"} </w:instrText>
      </w:r>
      <w:r w:rsidR="00034CA2"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[24]</w:t>
      </w:r>
      <w:r w:rsidR="00034CA2"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w:t>
      </w:r>
    </w:p>
    <w:p w14:paraId="77C0F2EA" w14:textId="39B34E71" w:rsidR="008466BB"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First, the Genome Analysis Software Kit 3.7 (GATK) pipeline was applied following the germline version of GATK best-practice recommendations to perform variant calling</w:t>
      </w:r>
      <w:r w:rsidR="00F96FDE"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{"citationID":"2besvdrq75","properties":{"formattedCitation":"{\\rtf \\super [25]\\nosupersub{}}","plainCitation":"[25]"},"citationItems":[{"id":642,"uris":["http://zotero.org/users/531065/items/KSVJGDNZ"],"uri":["http://zotero.org/users/531065/items/KSVJGDNZ"],"itemData":{"id":642,"type":"article-journal","title":"From FastQ data to high confidence variant calls: the Genome Analysis Toolkit best practices pipeline","container-title":"Current Protocols in Bioinformatics","page":"11.10.1-33","volume":"43","source":"PubMed","abstract":"This unit describes how to use BWA and the Genome Analysis Toolkit (GATK) to map genome sequencing data to a reference and produce high-quality variant calls that can be used in downstream analyses. The complete workflow includes the core NGS data processing steps that are necessary to make the raw data suitable for analysis by the GATK, as well as the key methods involved in variant discovery using the GATK.","DOI":"10.1002/0471250953.bi1110s43","ISSN":"1934-340X","note":"PMID: 25431634\nPMCID: PMC4243306","shortTitle":"From FastQ data to high confidence variant calls","journalAbbreviation":"Curr Protoc Bioinformatics","language":"eng","author":[{"family":"Van der Auwera","given":"Geraldine A."},{"family":"Carneiro","given":"Mauricio O."},{"family":"Hartl","given":"Chris"},{"family":"Poplin","given":"Ryan"},{"family":"Del Angel","given":"Guillermo"},{"family":"Levy-Moonshine","given":"Ami"},{"family":"Jordan","given":"Tadeusz"},{"family":"Shakir","given":"Khalid"},{"family":"Roazen","given":"David"},{"family":"Thibault","given":"Joel"},{"family":"Banks","given":"Eric"},{"family":"Garimella","given":"Kiran V."},{"family":"Altshuler","given":"David"},{"family":"Gabriel","given":"Stacey"},{"family":"DePristo","given":"Mark A."}],"issued":{"date-parts":[["2013"]]},"PMID":"25431634","PMCID":"PMC4243306"}}],"schema":"https://github.com/citation-style-language/schema/raw/master/csl-citation.json"} </w:instrText>
      </w:r>
      <w:r w:rsidR="00F96FDE"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[25]</w:t>
      </w:r>
      <w:r w:rsidR="00F96FDE"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The GATK base quality score recalibrator was applied to correct sequencing artifacts, and variants were called using HaplotypeCaller. At the time of data processing, HaplotypeCaller was the variant analysis software embedded into the GATK best</w:t>
      </w:r>
      <w:r w:rsidR="00153FB9"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practice pipeline. It is best suited to germline variant calling</w:t>
      </w:r>
      <w:ins w:id="189" w:author="Author">
        <w:r w:rsidR="00F96CFE"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but also detects allele frequencies outside of an expected 50:50 ratio. </w:t>
      </w:r>
      <w:r w:rsidRPr="004057A9">
        <w:rPr>
          <w:rFonts w:ascii="Book Antiqua" w:eastAsia="Book Antiqua" w:hAnsi="Book Antiqua" w:cs="Book Antiqua"/>
          <w:color w:val="000000" w:themeColor="text1"/>
          <w:sz w:val="24"/>
          <w:szCs w:val="24"/>
          <w:shd w:val="clear" w:color="auto" w:fill="FFFFFF"/>
          <w:lang w:val="en-US"/>
        </w:rPr>
        <w:t>MuTect2 beta release was used t</w:t>
      </w:r>
      <w:r w:rsidRPr="004057A9">
        <w:rPr>
          <w:rFonts w:ascii="Book Antiqua" w:eastAsia="Book Antiqua" w:hAnsi="Book Antiqua" w:cs="Book Antiqua"/>
          <w:color w:val="000000" w:themeColor="text1"/>
          <w:sz w:val="24"/>
          <w:szCs w:val="24"/>
          <w:lang w:val="en-US"/>
        </w:rPr>
        <w:t xml:space="preserve">o perform somatic variant calling. </w:t>
      </w:r>
      <w:r w:rsidRPr="004057A9">
        <w:rPr>
          <w:rFonts w:ascii="Book Antiqua" w:eastAsia="Book Antiqua" w:hAnsi="Book Antiqua" w:cs="Book Antiqua"/>
          <w:color w:val="000000" w:themeColor="text1"/>
          <w:sz w:val="24"/>
          <w:szCs w:val="24"/>
          <w:shd w:val="clear" w:color="auto" w:fill="FFFFFF"/>
          <w:lang w:val="en-US"/>
        </w:rPr>
        <w:t>MuTect2 detects a range of allele frequencies, thus making it more suitable for somatic genotyping in heterogeneous, often aneuploid, tumor tissue compared to HaplotypeCaller</w:t>
      </w:r>
      <w:r w:rsidRPr="004057A9">
        <w:rPr>
          <w:rFonts w:ascii="Book Antiqua" w:eastAsia="Book Antiqua" w:hAnsi="Book Antiqua" w:cs="Book Antiqua"/>
          <w:color w:val="000000" w:themeColor="text1"/>
          <w:sz w:val="24"/>
          <w:szCs w:val="24"/>
          <w:lang w:val="en-US"/>
        </w:rPr>
        <w:t>, which</w:t>
      </w:r>
      <w:r w:rsidRPr="004057A9">
        <w:rPr>
          <w:rFonts w:ascii="Book Antiqua" w:eastAsia="Book Antiqua" w:hAnsi="Book Antiqua" w:cs="Book Antiqua"/>
          <w:color w:val="000000" w:themeColor="text1"/>
          <w:sz w:val="24"/>
          <w:szCs w:val="24"/>
          <w:shd w:val="clear" w:color="auto" w:fill="FFFFFF"/>
          <w:lang w:val="en-US"/>
        </w:rPr>
        <w:t xml:space="preserve"> was designed more for germline variant calling</w:t>
      </w:r>
      <w:r w:rsidR="008325E4"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Normal samples were briefly combined to generate a panel of normal (</w:t>
      </w:r>
      <w:ins w:id="190" w:author="Author">
        <w:r w:rsidR="00F1003F">
          <w:rPr>
            <w:rFonts w:ascii="Book Antiqua" w:eastAsia="Book Antiqua" w:hAnsi="Book Antiqua" w:cs="Book Antiqua"/>
            <w:color w:val="000000" w:themeColor="text1"/>
            <w:sz w:val="24"/>
            <w:szCs w:val="24"/>
            <w:lang w:val="en-US"/>
          </w:rPr>
          <w:t xml:space="preserve">referred to as </w:t>
        </w:r>
      </w:ins>
      <w:r w:rsidRPr="004057A9">
        <w:rPr>
          <w:rFonts w:ascii="Book Antiqua" w:eastAsia="Book Antiqua" w:hAnsi="Book Antiqua" w:cs="Book Antiqua"/>
          <w:color w:val="000000" w:themeColor="text1"/>
          <w:sz w:val="24"/>
          <w:szCs w:val="24"/>
          <w:lang w:val="en-US"/>
        </w:rPr>
        <w:t>PoN) variations. Variant calling was run by normal/tumor comparison for each patient, filtered using the dbSNP 138 database, COSMIC and the pregenerated PoN. Variant annotation, mining and manual review were performed using VarAFT (http://varaft.eu) and ALAMUT software (Interactive Biosoftware, Rouen, France). Variants of interest were then verified using the Integrative Genomics Viewer.</w:t>
      </w:r>
    </w:p>
    <w:p w14:paraId="4033EDCC" w14:textId="77777777" w:rsidR="008466BB" w:rsidRPr="004057A9" w:rsidRDefault="008466BB"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23368F71" w14:textId="46281C3F" w:rsidR="008466BB" w:rsidRPr="004057A9" w:rsidRDefault="007E42FE"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Sensitivity</w:t>
      </w:r>
      <w:r w:rsidR="00E56AA0" w:rsidRPr="004057A9">
        <w:rPr>
          <w:rFonts w:ascii="Book Antiqua" w:eastAsia="Book Antiqua" w:hAnsi="Book Antiqua" w:cs="Book Antiqua"/>
          <w:b/>
          <w:i/>
          <w:color w:val="000000" w:themeColor="text1"/>
          <w:sz w:val="24"/>
          <w:szCs w:val="24"/>
          <w:lang w:val="en-US"/>
        </w:rPr>
        <w:t xml:space="preserve"> and specificity of DNA analysis in pancreatic cysts with surgical indication </w:t>
      </w:r>
    </w:p>
    <w:p w14:paraId="642088CE" w14:textId="308165B7"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We considered that a pancreatic cyst postoperatively characterized and associated with</w:t>
      </w:r>
      <w:r w:rsidR="00E111F4" w:rsidRPr="004057A9">
        <w:rPr>
          <w:rFonts w:ascii="Book Antiqua" w:eastAsia="Book Antiqua" w:hAnsi="Book Antiqua" w:cs="Book Antiqua"/>
          <w:color w:val="000000" w:themeColor="text1"/>
          <w:sz w:val="24"/>
          <w:szCs w:val="24"/>
          <w:lang w:val="en-US"/>
        </w:rPr>
        <w:t xml:space="preserve"> cancer (</w:t>
      </w:r>
      <w:r w:rsidRPr="00F1003F">
        <w:rPr>
          <w:rFonts w:ascii="Book Antiqua" w:eastAsia="Book Antiqua" w:hAnsi="Book Antiqua" w:cs="Book Antiqua"/>
          <w:i/>
          <w:iCs/>
          <w:color w:val="000000" w:themeColor="text1"/>
          <w:sz w:val="24"/>
          <w:szCs w:val="24"/>
          <w:lang w:val="en-US"/>
          <w:rPrChange w:id="191" w:author="Author">
            <w:rPr>
              <w:rFonts w:ascii="Book Antiqua" w:eastAsia="Book Antiqua" w:hAnsi="Book Antiqua" w:cs="Book Antiqua"/>
              <w:color w:val="000000" w:themeColor="text1"/>
              <w:sz w:val="24"/>
              <w:szCs w:val="24"/>
              <w:lang w:val="en-US"/>
            </w:rPr>
          </w:rPrChange>
        </w:rPr>
        <w:t>in situ</w:t>
      </w:r>
      <w:r w:rsidRPr="004057A9">
        <w:rPr>
          <w:rFonts w:ascii="Book Antiqua" w:eastAsia="Book Antiqua" w:hAnsi="Book Antiqua" w:cs="Book Antiqua"/>
          <w:color w:val="000000" w:themeColor="text1"/>
          <w:sz w:val="24"/>
          <w:szCs w:val="24"/>
          <w:lang w:val="en-US"/>
        </w:rPr>
        <w:t xml:space="preserve"> or invasive carcinoma</w:t>
      </w:r>
      <w:r w:rsidR="00E111F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was the most appropriate pancreatic cyst for surgical excision.</w:t>
      </w:r>
      <w:r w:rsidR="00AC073E" w:rsidRPr="004057A9">
        <w:rPr>
          <w:rFonts w:ascii="Book Antiqua" w:eastAsia="SimSun"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Both KRAS/GNAS and RAF/PTPRD/CTNNB1/RNF43/POLD1</w:t>
      </w:r>
      <w:r w:rsidR="00931012" w:rsidRPr="004057A9">
        <w:rPr>
          <w:rFonts w:ascii="Book Antiqua" w:eastAsia="Book Antiqua" w:hAnsi="Book Antiqua" w:cs="Book Antiqua"/>
          <w:color w:val="000000" w:themeColor="text1"/>
          <w:sz w:val="24"/>
          <w:szCs w:val="24"/>
          <w:lang w:val="en-US"/>
        </w:rPr>
        <w:t>/TP53</w:t>
      </w:r>
      <w:r w:rsidRPr="004057A9">
        <w:rPr>
          <w:rFonts w:ascii="Book Antiqua" w:eastAsia="Book Antiqua" w:hAnsi="Book Antiqua" w:cs="Book Antiqua"/>
          <w:color w:val="000000" w:themeColor="text1"/>
          <w:sz w:val="24"/>
          <w:szCs w:val="24"/>
          <w:lang w:val="en-US"/>
        </w:rPr>
        <w:t xml:space="preserve"> mutations were analyzed</w:t>
      </w:r>
      <w:r w:rsidR="00C82343" w:rsidRPr="004057A9">
        <w:rPr>
          <w:rFonts w:ascii="Book Antiqua" w:eastAsia="Book Antiqua" w:hAnsi="Book Antiqua" w:cs="Book Antiqua"/>
          <w:color w:val="000000" w:themeColor="text1"/>
          <w:sz w:val="24"/>
          <w:szCs w:val="24"/>
          <w:lang w:val="en-US"/>
        </w:rPr>
        <w:t xml:space="preserve"> in the CF and NT in </w:t>
      </w:r>
      <w:r w:rsidR="00153FB9" w:rsidRPr="004057A9">
        <w:rPr>
          <w:rFonts w:ascii="Book Antiqua" w:eastAsia="Book Antiqua" w:hAnsi="Book Antiqua" w:cs="Book Antiqua"/>
          <w:color w:val="000000" w:themeColor="text1"/>
          <w:sz w:val="24"/>
          <w:szCs w:val="24"/>
          <w:lang w:val="en-US"/>
        </w:rPr>
        <w:t>each</w:t>
      </w:r>
      <w:r w:rsidR="00C82343" w:rsidRPr="004057A9">
        <w:rPr>
          <w:rFonts w:ascii="Book Antiqua" w:eastAsia="Book Antiqua" w:hAnsi="Book Antiqua" w:cs="Book Antiqua"/>
          <w:color w:val="000000" w:themeColor="text1"/>
          <w:sz w:val="24"/>
          <w:szCs w:val="24"/>
          <w:lang w:val="en-US"/>
        </w:rPr>
        <w:t xml:space="preserve"> cancerous pancreatic cyst</w:t>
      </w:r>
      <w:r w:rsidR="00F16CBC" w:rsidRPr="004057A9">
        <w:rPr>
          <w:rFonts w:ascii="Book Antiqua" w:eastAsia="Book Antiqua" w:hAnsi="Book Antiqua" w:cs="Book Antiqua"/>
          <w:color w:val="000000" w:themeColor="text1"/>
          <w:sz w:val="24"/>
          <w:szCs w:val="24"/>
          <w:lang w:val="en-US"/>
        </w:rPr>
        <w:t>.</w:t>
      </w:r>
      <w:r w:rsidR="00AC073E" w:rsidRPr="004057A9">
        <w:rPr>
          <w:rFonts w:ascii="Book Antiqua" w:eastAsia="SimSun" w:hAnsi="Book Antiqua" w:cs="Book Antiqua"/>
          <w:color w:val="000000" w:themeColor="text1"/>
          <w:sz w:val="24"/>
          <w:szCs w:val="24"/>
          <w:lang w:val="en-US" w:eastAsia="zh-CN"/>
        </w:rPr>
        <w:t xml:space="preserve"> </w:t>
      </w:r>
      <w:ins w:id="192" w:author="Author">
        <w:r w:rsidR="00E435A2" w:rsidRPr="004057A9">
          <w:rPr>
            <w:rFonts w:ascii="Book Antiqua" w:eastAsia="Book Antiqua" w:hAnsi="Book Antiqua" w:cs="Book Antiqua"/>
            <w:color w:val="000000" w:themeColor="text1"/>
            <w:sz w:val="24"/>
            <w:szCs w:val="24"/>
            <w:lang w:val="en-US"/>
          </w:rPr>
          <w:t>S</w:t>
        </w:r>
      </w:ins>
      <w:del w:id="193" w:author="Author">
        <w:r w:rsidRPr="004057A9" w:rsidDel="00E435A2">
          <w:rPr>
            <w:rFonts w:ascii="Book Antiqua" w:eastAsia="Book Antiqua" w:hAnsi="Book Antiqua" w:cs="Book Antiqua"/>
            <w:color w:val="000000" w:themeColor="text1"/>
            <w:sz w:val="24"/>
            <w:szCs w:val="24"/>
            <w:lang w:val="en-US"/>
          </w:rPr>
          <w:delText>The s</w:delText>
        </w:r>
      </w:del>
      <w:r w:rsidRPr="004057A9">
        <w:rPr>
          <w:rFonts w:ascii="Book Antiqua" w:eastAsia="Book Antiqua" w:hAnsi="Book Antiqua" w:cs="Book Antiqua"/>
          <w:color w:val="000000" w:themeColor="text1"/>
          <w:sz w:val="24"/>
          <w:szCs w:val="24"/>
          <w:lang w:val="en-US"/>
        </w:rPr>
        <w:t xml:space="preserve">ensitivity was defined as the probability of a positive mutation </w:t>
      </w:r>
      <w:r w:rsidR="00153FB9" w:rsidRPr="004057A9">
        <w:rPr>
          <w:rFonts w:ascii="Book Antiqua" w:eastAsia="Book Antiqua" w:hAnsi="Book Antiqua" w:cs="Book Antiqua"/>
          <w:color w:val="000000" w:themeColor="text1"/>
          <w:sz w:val="24"/>
          <w:szCs w:val="24"/>
          <w:lang w:val="en-US"/>
        </w:rPr>
        <w:t xml:space="preserve">in </w:t>
      </w:r>
      <w:r w:rsidR="00FC1505" w:rsidRPr="007A6364">
        <w:rPr>
          <w:rFonts w:ascii="Book Antiqua" w:eastAsia="Book Antiqua" w:hAnsi="Book Antiqua" w:cs="Book Antiqua"/>
          <w:i/>
          <w:iCs/>
          <w:color w:val="000000" w:themeColor="text1"/>
          <w:sz w:val="24"/>
          <w:szCs w:val="24"/>
          <w:lang w:val="en-US"/>
          <w:rPrChange w:id="194" w:author="Author">
            <w:rPr>
              <w:rFonts w:ascii="Book Antiqua" w:eastAsia="Book Antiqua" w:hAnsi="Book Antiqua" w:cs="Book Antiqua"/>
              <w:color w:val="000000" w:themeColor="text1"/>
              <w:sz w:val="24"/>
              <w:szCs w:val="24"/>
              <w:lang w:val="en-US"/>
            </w:rPr>
          </w:rPrChange>
        </w:rPr>
        <w:t>in</w:t>
      </w:r>
      <w:r w:rsidRPr="007A6364">
        <w:rPr>
          <w:rFonts w:ascii="Book Antiqua" w:eastAsia="Book Antiqua" w:hAnsi="Book Antiqua" w:cs="Book Antiqua"/>
          <w:i/>
          <w:iCs/>
          <w:color w:val="000000" w:themeColor="text1"/>
          <w:sz w:val="24"/>
          <w:szCs w:val="24"/>
          <w:lang w:val="en-US"/>
          <w:rPrChange w:id="195" w:author="Author">
            <w:rPr>
              <w:rFonts w:ascii="Book Antiqua" w:eastAsia="Book Antiqua" w:hAnsi="Book Antiqua" w:cs="Book Antiqua"/>
              <w:color w:val="000000" w:themeColor="text1"/>
              <w:sz w:val="24"/>
              <w:szCs w:val="24"/>
              <w:lang w:val="en-US"/>
            </w:rPr>
          </w:rPrChange>
        </w:rPr>
        <w:t xml:space="preserve"> </w:t>
      </w:r>
      <w:r w:rsidR="00FC1505" w:rsidRPr="007A6364">
        <w:rPr>
          <w:rFonts w:ascii="Book Antiqua" w:eastAsia="Book Antiqua" w:hAnsi="Book Antiqua" w:cs="Book Antiqua"/>
          <w:i/>
          <w:iCs/>
          <w:color w:val="000000" w:themeColor="text1"/>
          <w:sz w:val="24"/>
          <w:szCs w:val="24"/>
          <w:lang w:val="en-US"/>
          <w:rPrChange w:id="196" w:author="Author">
            <w:rPr>
              <w:rFonts w:ascii="Book Antiqua" w:eastAsia="Book Antiqua" w:hAnsi="Book Antiqua" w:cs="Book Antiqua"/>
              <w:color w:val="000000" w:themeColor="text1"/>
              <w:sz w:val="24"/>
              <w:szCs w:val="24"/>
              <w:lang w:val="en-US"/>
            </w:rPr>
          </w:rPrChange>
        </w:rPr>
        <w:t>situ</w:t>
      </w:r>
      <w:r w:rsidR="00FC1505" w:rsidRPr="004057A9">
        <w:rPr>
          <w:rFonts w:ascii="Book Antiqua" w:eastAsia="Book Antiqua" w:hAnsi="Book Antiqua" w:cs="Book Antiqua"/>
          <w:color w:val="000000" w:themeColor="text1"/>
          <w:sz w:val="24"/>
          <w:szCs w:val="24"/>
          <w:lang w:val="en-US"/>
        </w:rPr>
        <w:t xml:space="preserve"> or invasive carcinoma</w:t>
      </w:r>
      <w:r w:rsidRPr="004057A9">
        <w:rPr>
          <w:rFonts w:ascii="Book Antiqua" w:eastAsia="Book Antiqua" w:hAnsi="Book Antiqua" w:cs="Book Antiqua"/>
          <w:color w:val="000000" w:themeColor="text1"/>
          <w:sz w:val="24"/>
          <w:szCs w:val="24"/>
          <w:lang w:val="en-US"/>
        </w:rPr>
        <w:t xml:space="preserve">. </w:t>
      </w:r>
      <w:ins w:id="197" w:author="Author">
        <w:r w:rsidR="00997E79" w:rsidRPr="004057A9">
          <w:rPr>
            <w:rFonts w:ascii="Book Antiqua" w:eastAsia="Book Antiqua" w:hAnsi="Book Antiqua" w:cs="Book Antiqua"/>
            <w:color w:val="000000" w:themeColor="text1"/>
            <w:sz w:val="24"/>
            <w:szCs w:val="24"/>
            <w:lang w:val="en-US"/>
          </w:rPr>
          <w:t>S</w:t>
        </w:r>
      </w:ins>
      <w:del w:id="198" w:author="Author">
        <w:r w:rsidRPr="004057A9" w:rsidDel="00997E79">
          <w:rPr>
            <w:rFonts w:ascii="Book Antiqua" w:eastAsia="Book Antiqua" w:hAnsi="Book Antiqua" w:cs="Book Antiqua"/>
            <w:color w:val="000000" w:themeColor="text1"/>
            <w:sz w:val="24"/>
            <w:szCs w:val="24"/>
            <w:lang w:val="en-US"/>
          </w:rPr>
          <w:delText>The s</w:delText>
        </w:r>
      </w:del>
      <w:r w:rsidRPr="004057A9">
        <w:rPr>
          <w:rFonts w:ascii="Book Antiqua" w:eastAsia="Book Antiqua" w:hAnsi="Book Antiqua" w:cs="Book Antiqua"/>
          <w:color w:val="000000" w:themeColor="text1"/>
          <w:sz w:val="24"/>
          <w:szCs w:val="24"/>
          <w:lang w:val="en-US"/>
        </w:rPr>
        <w:t xml:space="preserve">pecificity was defined as the probability of a negative mutation (no </w:t>
      </w:r>
      <w:r w:rsidR="006D7198" w:rsidRPr="004057A9">
        <w:rPr>
          <w:rFonts w:ascii="Book Antiqua" w:eastAsia="Book Antiqua" w:hAnsi="Book Antiqua" w:cs="Book Antiqua"/>
          <w:color w:val="000000" w:themeColor="text1"/>
          <w:sz w:val="24"/>
          <w:szCs w:val="24"/>
          <w:lang w:val="en-US"/>
        </w:rPr>
        <w:t xml:space="preserve">mutation) </w:t>
      </w:r>
      <w:r w:rsidR="00153FB9" w:rsidRPr="004057A9">
        <w:rPr>
          <w:rFonts w:ascii="Book Antiqua" w:eastAsia="Book Antiqua" w:hAnsi="Book Antiqua" w:cs="Book Antiqua"/>
          <w:color w:val="000000" w:themeColor="text1"/>
          <w:sz w:val="24"/>
          <w:szCs w:val="24"/>
          <w:lang w:val="en-US"/>
        </w:rPr>
        <w:t xml:space="preserve">in </w:t>
      </w:r>
      <w:r w:rsidR="006D7198" w:rsidRPr="004057A9">
        <w:rPr>
          <w:rFonts w:ascii="Book Antiqua" w:eastAsia="Book Antiqua" w:hAnsi="Book Antiqua" w:cs="Book Antiqua"/>
          <w:color w:val="000000" w:themeColor="text1"/>
          <w:sz w:val="24"/>
          <w:szCs w:val="24"/>
          <w:lang w:val="en-US"/>
        </w:rPr>
        <w:t>a healthy person (no c</w:t>
      </w:r>
      <w:r w:rsidRPr="004057A9">
        <w:rPr>
          <w:rFonts w:ascii="Book Antiqua" w:eastAsia="Book Antiqua" w:hAnsi="Book Antiqua" w:cs="Book Antiqua"/>
          <w:color w:val="000000" w:themeColor="text1"/>
          <w:sz w:val="24"/>
          <w:szCs w:val="24"/>
          <w:lang w:val="en-US"/>
        </w:rPr>
        <w:t>ancer).</w:t>
      </w:r>
    </w:p>
    <w:p w14:paraId="4F2D45B0" w14:textId="080A8651" w:rsidR="008466BB" w:rsidRPr="004057A9" w:rsidRDefault="008466BB" w:rsidP="004057A9">
      <w:pPr>
        <w:snapToGrid w:val="0"/>
        <w:spacing w:after="0" w:line="360" w:lineRule="auto"/>
        <w:jc w:val="both"/>
        <w:rPr>
          <w:rFonts w:ascii="Book Antiqua" w:eastAsia="Book Antiqua" w:hAnsi="Book Antiqua" w:cs="Book Antiqua"/>
          <w:b/>
          <w:color w:val="000000" w:themeColor="text1"/>
          <w:sz w:val="24"/>
          <w:szCs w:val="24"/>
          <w:lang w:val="en-US"/>
        </w:rPr>
      </w:pPr>
    </w:p>
    <w:p w14:paraId="16D75EA3" w14:textId="16CF8F05" w:rsidR="008466BB" w:rsidRPr="004057A9" w:rsidRDefault="009E0E70"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Statistical analysis</w:t>
      </w:r>
    </w:p>
    <w:p w14:paraId="5F5643B1" w14:textId="3555A99C"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lastRenderedPageBreak/>
        <w:t xml:space="preserve">This pilot study did not assess statistical significance. Numerical data </w:t>
      </w:r>
      <w:r w:rsidR="00153FB9" w:rsidRPr="004057A9">
        <w:rPr>
          <w:rFonts w:ascii="Book Antiqua" w:eastAsia="Book Antiqua" w:hAnsi="Book Antiqua" w:cs="Book Antiqua"/>
          <w:color w:val="000000" w:themeColor="text1"/>
          <w:sz w:val="24"/>
          <w:szCs w:val="24"/>
          <w:lang w:val="en-US"/>
        </w:rPr>
        <w:t xml:space="preserve">are </w:t>
      </w:r>
      <w:r w:rsidRPr="004057A9">
        <w:rPr>
          <w:rFonts w:ascii="Book Antiqua" w:eastAsia="Book Antiqua" w:hAnsi="Book Antiqua" w:cs="Book Antiqua"/>
          <w:color w:val="000000" w:themeColor="text1"/>
          <w:sz w:val="24"/>
          <w:szCs w:val="24"/>
          <w:lang w:val="en-US"/>
        </w:rPr>
        <w:t>expressed as the mean ± standard deviation</w:t>
      </w:r>
      <w:r w:rsidR="007E42FE" w:rsidRPr="004057A9">
        <w:rPr>
          <w:rFonts w:ascii="Book Antiqua" w:eastAsia="Book Antiqua" w:hAnsi="Book Antiqua" w:cs="Book Antiqua"/>
          <w:color w:val="000000" w:themeColor="text1"/>
          <w:sz w:val="24"/>
          <w:szCs w:val="24"/>
          <w:lang w:val="en-US"/>
        </w:rPr>
        <w:t xml:space="preserve"> (SD)</w:t>
      </w:r>
      <w:r w:rsidRPr="004057A9">
        <w:rPr>
          <w:rFonts w:ascii="Book Antiqua" w:eastAsia="Book Antiqua" w:hAnsi="Book Antiqua" w:cs="Book Antiqua"/>
          <w:color w:val="000000" w:themeColor="text1"/>
          <w:sz w:val="24"/>
          <w:szCs w:val="24"/>
          <w:lang w:val="en-US"/>
        </w:rPr>
        <w:t xml:space="preserve"> or </w:t>
      </w:r>
      <w:r w:rsidR="00D557D6" w:rsidRPr="004057A9">
        <w:rPr>
          <w:rFonts w:ascii="Book Antiqua" w:eastAsia="Book Antiqua" w:hAnsi="Book Antiqua" w:cs="Book Antiqua"/>
          <w:color w:val="000000" w:themeColor="text1"/>
          <w:sz w:val="24"/>
          <w:szCs w:val="24"/>
          <w:lang w:val="en-US"/>
        </w:rPr>
        <w:t>as</w:t>
      </w:r>
      <w:r w:rsidRPr="004057A9">
        <w:rPr>
          <w:rFonts w:ascii="Book Antiqua" w:eastAsia="Book Antiqua" w:hAnsi="Book Antiqua" w:cs="Book Antiqua"/>
          <w:color w:val="000000" w:themeColor="text1"/>
          <w:sz w:val="24"/>
          <w:szCs w:val="24"/>
          <w:lang w:val="en-US"/>
        </w:rPr>
        <w:t xml:space="preserve"> </w:t>
      </w:r>
      <w:ins w:id="199" w:author="Author">
        <w:r w:rsidR="007A6364">
          <w:rPr>
            <w:rFonts w:ascii="Book Antiqua" w:eastAsia="Book Antiqua" w:hAnsi="Book Antiqua" w:cs="Book Antiqua"/>
            <w:color w:val="000000" w:themeColor="text1"/>
            <w:sz w:val="24"/>
            <w:szCs w:val="24"/>
            <w:lang w:val="en-US"/>
          </w:rPr>
          <w:t>percent</w:t>
        </w:r>
      </w:ins>
      <w:del w:id="200" w:author="Author">
        <w:r w:rsidRPr="004057A9" w:rsidDel="007A6364">
          <w:rPr>
            <w:rFonts w:ascii="Book Antiqua" w:eastAsia="Book Antiqua" w:hAnsi="Book Antiqua" w:cs="Book Antiqua"/>
            <w:color w:val="000000" w:themeColor="text1"/>
            <w:sz w:val="24"/>
            <w:szCs w:val="24"/>
            <w:lang w:val="en-US"/>
          </w:rPr>
          <w:delText>%</w:delText>
        </w:r>
      </w:del>
      <w:r w:rsidRPr="004057A9">
        <w:rPr>
          <w:rFonts w:ascii="Book Antiqua" w:eastAsia="Book Antiqua" w:hAnsi="Book Antiqua" w:cs="Book Antiqua"/>
          <w:color w:val="000000" w:themeColor="text1"/>
          <w:sz w:val="24"/>
          <w:szCs w:val="24"/>
          <w:lang w:val="en-US"/>
        </w:rPr>
        <w:t>.</w:t>
      </w:r>
    </w:p>
    <w:p w14:paraId="69B39571" w14:textId="77777777" w:rsidR="006F214B" w:rsidRPr="004057A9" w:rsidRDefault="006F214B" w:rsidP="004057A9">
      <w:pPr>
        <w:snapToGrid w:val="0"/>
        <w:spacing w:after="0" w:line="360" w:lineRule="auto"/>
        <w:jc w:val="both"/>
        <w:rPr>
          <w:rFonts w:ascii="Book Antiqua" w:eastAsia="Book Antiqua" w:hAnsi="Book Antiqua" w:cs="Book Antiqua"/>
          <w:b/>
          <w:color w:val="000000" w:themeColor="text1"/>
          <w:sz w:val="24"/>
          <w:szCs w:val="24"/>
          <w:lang w:val="en-US"/>
        </w:rPr>
      </w:pPr>
    </w:p>
    <w:p w14:paraId="2978EE9D" w14:textId="4AC06DD8" w:rsidR="008466BB" w:rsidRPr="004057A9" w:rsidRDefault="00AC073E"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t>RESULTS</w:t>
      </w:r>
    </w:p>
    <w:p w14:paraId="523AFE16" w14:textId="7D568103" w:rsidR="003D1FFD"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From December 2016 to October 2017, 20 patients (13 males, 7 females)</w:t>
      </w:r>
      <w:r w:rsidR="006640F6"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aged from 51 </w:t>
      </w:r>
      <w:ins w:id="201" w:author="Author">
        <w:r w:rsidR="00D72599">
          <w:rPr>
            <w:rFonts w:ascii="Book Antiqua" w:eastAsia="Book Antiqua" w:hAnsi="Book Antiqua" w:cs="Book Antiqua"/>
            <w:color w:val="000000" w:themeColor="text1"/>
            <w:sz w:val="24"/>
            <w:szCs w:val="24"/>
            <w:lang w:val="en-US"/>
          </w:rPr>
          <w:t xml:space="preserve">years </w:t>
        </w:r>
      </w:ins>
      <w:r w:rsidRPr="004057A9">
        <w:rPr>
          <w:rFonts w:ascii="Book Antiqua" w:eastAsia="Book Antiqua" w:hAnsi="Book Antiqua" w:cs="Book Antiqua"/>
          <w:color w:val="000000" w:themeColor="text1"/>
          <w:sz w:val="24"/>
          <w:szCs w:val="24"/>
          <w:lang w:val="en-US"/>
        </w:rPr>
        <w:t>to 91</w:t>
      </w:r>
      <w:ins w:id="202" w:author="Author">
        <w:r w:rsidR="00D72599">
          <w:rPr>
            <w:rFonts w:ascii="Book Antiqua" w:eastAsia="Book Antiqua" w:hAnsi="Book Antiqua" w:cs="Book Antiqua"/>
            <w:color w:val="000000" w:themeColor="text1"/>
            <w:sz w:val="24"/>
            <w:szCs w:val="24"/>
            <w:lang w:val="en-US"/>
          </w:rPr>
          <w:t xml:space="preserve"> years</w:t>
        </w:r>
      </w:ins>
      <w:r w:rsidRPr="004057A9">
        <w:rPr>
          <w:rFonts w:ascii="Book Antiqua" w:eastAsia="Book Antiqua" w:hAnsi="Book Antiqua" w:cs="Book Antiqua"/>
          <w:color w:val="000000" w:themeColor="text1"/>
          <w:sz w:val="24"/>
          <w:szCs w:val="24"/>
          <w:lang w:val="en-US"/>
        </w:rPr>
        <w:t xml:space="preserve"> (mean age</w:t>
      </w:r>
      <w:ins w:id="203" w:author="Author">
        <w:r w:rsidR="00D7259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71.5 </w:t>
      </w:r>
      <w:r w:rsidR="00087F48"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10.3</w:t>
      </w:r>
      <w:ins w:id="204" w:author="Author">
        <w:r w:rsidR="00D72599">
          <w:rPr>
            <w:rFonts w:ascii="Book Antiqua" w:eastAsia="Book Antiqua" w:hAnsi="Book Antiqua" w:cs="Book Antiqua"/>
            <w:color w:val="000000" w:themeColor="text1"/>
            <w:sz w:val="24"/>
            <w:szCs w:val="24"/>
            <w:lang w:val="en-US"/>
          </w:rPr>
          <w:t xml:space="preserve"> years</w:t>
        </w:r>
      </w:ins>
      <w:r w:rsidRPr="004057A9">
        <w:rPr>
          <w:rFonts w:ascii="Book Antiqua" w:eastAsia="Book Antiqua" w:hAnsi="Book Antiqua" w:cs="Book Antiqua"/>
          <w:color w:val="000000" w:themeColor="text1"/>
          <w:sz w:val="24"/>
          <w:szCs w:val="24"/>
          <w:lang w:val="en-US"/>
        </w:rPr>
        <w:t>), diagnosed with pancreatic cystic lesions with worrisome features or high</w:t>
      </w:r>
      <w:r w:rsidR="006640F6"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risk stigmata and </w:t>
      </w:r>
      <w:r w:rsidR="006640F6" w:rsidRPr="004057A9">
        <w:rPr>
          <w:rFonts w:ascii="Book Antiqua" w:eastAsia="Book Antiqua" w:hAnsi="Book Antiqua" w:cs="Book Antiqua"/>
          <w:color w:val="000000" w:themeColor="text1"/>
          <w:sz w:val="24"/>
          <w:szCs w:val="24"/>
          <w:lang w:val="en-US"/>
        </w:rPr>
        <w:t xml:space="preserve">scheduled </w:t>
      </w:r>
      <w:r w:rsidRPr="004057A9">
        <w:rPr>
          <w:rFonts w:ascii="Book Antiqua" w:eastAsia="Book Antiqua" w:hAnsi="Book Antiqua" w:cs="Book Antiqua"/>
          <w:color w:val="000000" w:themeColor="text1"/>
          <w:sz w:val="24"/>
          <w:szCs w:val="24"/>
          <w:lang w:val="en-US"/>
        </w:rPr>
        <w:t>for surgery</w:t>
      </w:r>
      <w:ins w:id="205" w:author="Author">
        <w:r w:rsidR="00AD1C73" w:rsidRPr="004057A9">
          <w:rPr>
            <w:rFonts w:ascii="Book Antiqua" w:eastAsia="Book Antiqua" w:hAnsi="Book Antiqua" w:cs="Book Antiqua"/>
            <w:color w:val="000000" w:themeColor="text1"/>
            <w:sz w:val="24"/>
            <w:szCs w:val="24"/>
            <w:lang w:val="en-US"/>
          </w:rPr>
          <w:t>,</w:t>
        </w:r>
      </w:ins>
      <w:del w:id="206" w:author="Author">
        <w:r w:rsidR="006640F6" w:rsidRPr="004057A9" w:rsidDel="00AD1C73">
          <w:rPr>
            <w:rFonts w:ascii="Book Antiqua" w:eastAsia="Book Antiqua" w:hAnsi="Book Antiqua" w:cs="Book Antiqua"/>
            <w:color w:val="000000" w:themeColor="text1"/>
            <w:sz w:val="24"/>
            <w:szCs w:val="24"/>
            <w:lang w:val="en-US"/>
          </w:rPr>
          <w:delText>,</w:delText>
        </w:r>
      </w:del>
      <w:r w:rsidRPr="004057A9">
        <w:rPr>
          <w:rFonts w:ascii="Book Antiqua" w:eastAsia="Book Antiqua" w:hAnsi="Book Antiqua" w:cs="Book Antiqua"/>
          <w:color w:val="000000" w:themeColor="text1"/>
          <w:sz w:val="24"/>
          <w:szCs w:val="24"/>
          <w:lang w:val="en-US"/>
        </w:rPr>
        <w:t xml:space="preserve"> were enrolled in the study. Surgery was delayed for 3 patients because of postoperative high mortality risk. The results of DNA a</w:t>
      </w:r>
      <w:r w:rsidR="00B20294" w:rsidRPr="004057A9">
        <w:rPr>
          <w:rFonts w:ascii="Book Antiqua" w:eastAsia="Book Antiqua" w:hAnsi="Book Antiqua" w:cs="Book Antiqua"/>
          <w:color w:val="000000" w:themeColor="text1"/>
          <w:sz w:val="24"/>
          <w:szCs w:val="24"/>
          <w:lang w:val="en-US"/>
        </w:rPr>
        <w:t xml:space="preserve">nalysis are reported in </w:t>
      </w:r>
      <w:r w:rsidR="00AC073E"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able 2</w:t>
      </w:r>
      <w:r w:rsidR="00B20294"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together with</w:t>
      </w:r>
      <w:del w:id="207" w:author="Author">
        <w:r w:rsidRPr="004057A9" w:rsidDel="0093733F">
          <w:rPr>
            <w:rFonts w:ascii="Book Antiqua" w:eastAsia="Book Antiqua" w:hAnsi="Book Antiqua" w:cs="Book Antiqua"/>
            <w:color w:val="000000" w:themeColor="text1"/>
            <w:sz w:val="24"/>
            <w:szCs w:val="24"/>
            <w:lang w:val="en-US"/>
          </w:rPr>
          <w:delText xml:space="preserve"> the</w:delText>
        </w:r>
      </w:del>
      <w:r w:rsidRPr="004057A9">
        <w:rPr>
          <w:rFonts w:ascii="Book Antiqua" w:eastAsia="Book Antiqua" w:hAnsi="Book Antiqua" w:cs="Book Antiqua"/>
          <w:color w:val="000000" w:themeColor="text1"/>
          <w:sz w:val="24"/>
          <w:szCs w:val="24"/>
          <w:lang w:val="en-US"/>
        </w:rPr>
        <w:t xml:space="preserve"> pathologic</w:t>
      </w:r>
      <w:ins w:id="208" w:author="Author">
        <w:r w:rsidR="00AD1C73" w:rsidRPr="004057A9">
          <w:rPr>
            <w:rFonts w:ascii="Book Antiqua" w:eastAsia="Book Antiqua" w:hAnsi="Book Antiqua" w:cs="Book Antiqua"/>
            <w:color w:val="000000" w:themeColor="text1"/>
            <w:sz w:val="24"/>
            <w:szCs w:val="24"/>
            <w:lang w:val="en-US"/>
          </w:rPr>
          <w:t>al</w:t>
        </w:r>
      </w:ins>
      <w:r w:rsidRPr="004057A9">
        <w:rPr>
          <w:rFonts w:ascii="Book Antiqua" w:eastAsia="Book Antiqua" w:hAnsi="Book Antiqua" w:cs="Book Antiqua"/>
          <w:color w:val="000000" w:themeColor="text1"/>
          <w:sz w:val="24"/>
          <w:szCs w:val="24"/>
          <w:lang w:val="en-US"/>
        </w:rPr>
        <w:t xml:space="preserve"> features of </w:t>
      </w:r>
      <w:ins w:id="209" w:author="Author">
        <w:r w:rsidR="00AD1C73" w:rsidRPr="004057A9">
          <w:rPr>
            <w:rFonts w:ascii="Book Antiqua" w:eastAsia="Book Antiqua" w:hAnsi="Book Antiqua" w:cs="Book Antiqua"/>
            <w:color w:val="000000" w:themeColor="text1"/>
            <w:sz w:val="24"/>
            <w:szCs w:val="24"/>
            <w:lang w:val="en-US"/>
          </w:rPr>
          <w:t xml:space="preserve">the </w:t>
        </w:r>
      </w:ins>
      <w:r w:rsidRPr="004057A9">
        <w:rPr>
          <w:rFonts w:ascii="Book Antiqua" w:eastAsia="Book Antiqua" w:hAnsi="Book Antiqua" w:cs="Book Antiqua"/>
          <w:color w:val="000000" w:themeColor="text1"/>
          <w:sz w:val="24"/>
          <w:szCs w:val="24"/>
          <w:lang w:val="en-US"/>
        </w:rPr>
        <w:t xml:space="preserve">surgical cyst resections. </w:t>
      </w:r>
      <w:r w:rsidR="00686F0B" w:rsidRPr="004057A9">
        <w:rPr>
          <w:rFonts w:ascii="Book Antiqua" w:eastAsia="Book Antiqua" w:hAnsi="Book Antiqua" w:cs="Book Antiqua"/>
          <w:color w:val="000000" w:themeColor="text1"/>
          <w:sz w:val="24"/>
          <w:szCs w:val="24"/>
          <w:lang w:val="en-US"/>
        </w:rPr>
        <w:t xml:space="preserve">Raw data corresponding to each DNA mutation are presented in </w:t>
      </w:r>
      <w:r w:rsidR="00AC073E" w:rsidRPr="004057A9">
        <w:rPr>
          <w:rFonts w:ascii="Book Antiqua" w:eastAsia="Book Antiqua" w:hAnsi="Book Antiqua" w:cs="Book Antiqua"/>
          <w:color w:val="000000" w:themeColor="text1"/>
          <w:sz w:val="24"/>
          <w:szCs w:val="24"/>
          <w:lang w:val="en-US"/>
        </w:rPr>
        <w:t>S</w:t>
      </w:r>
      <w:r w:rsidR="00686F0B" w:rsidRPr="004057A9">
        <w:rPr>
          <w:rFonts w:ascii="Book Antiqua" w:eastAsia="Book Antiqua" w:hAnsi="Book Antiqua" w:cs="Book Antiqua"/>
          <w:color w:val="000000" w:themeColor="text1"/>
          <w:sz w:val="24"/>
          <w:szCs w:val="24"/>
          <w:lang w:val="en-US"/>
        </w:rPr>
        <w:t>upplement 4.</w:t>
      </w:r>
    </w:p>
    <w:p w14:paraId="3C326430" w14:textId="77777777" w:rsidR="003D1FFD" w:rsidRPr="004057A9" w:rsidRDefault="003D1FFD" w:rsidP="004057A9">
      <w:pPr>
        <w:snapToGrid w:val="0"/>
        <w:spacing w:after="0" w:line="360" w:lineRule="auto"/>
        <w:jc w:val="both"/>
        <w:rPr>
          <w:rFonts w:ascii="Book Antiqua" w:eastAsia="Book Antiqua" w:hAnsi="Book Antiqua" w:cs="Book Antiqua"/>
          <w:b/>
          <w:i/>
          <w:color w:val="000000" w:themeColor="text1"/>
          <w:sz w:val="24"/>
          <w:szCs w:val="24"/>
          <w:lang w:val="en-US"/>
        </w:rPr>
      </w:pPr>
    </w:p>
    <w:p w14:paraId="743A693D" w14:textId="3922328D" w:rsidR="008466BB" w:rsidRPr="004057A9" w:rsidRDefault="009E0E70"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Feasibility</w:t>
      </w:r>
    </w:p>
    <w:p w14:paraId="7FE44743" w14:textId="7A86469D"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NGS was carried out in 100% of the pancreatic CF samples collected by </w:t>
      </w:r>
      <w:ins w:id="210" w:author="Author">
        <w:r w:rsidR="00271FA2">
          <w:rPr>
            <w:rFonts w:ascii="Book Antiqua" w:eastAsia="Book Antiqua" w:hAnsi="Book Antiqua" w:cs="Book Antiqua"/>
            <w:color w:val="000000" w:themeColor="text1"/>
            <w:sz w:val="24"/>
            <w:szCs w:val="24"/>
            <w:lang w:val="en-US"/>
          </w:rPr>
          <w:t>u</w:t>
        </w:r>
        <w:r w:rsidR="00271FA2" w:rsidRPr="004057A9">
          <w:rPr>
            <w:rFonts w:ascii="Book Antiqua" w:eastAsia="Book Antiqua" w:hAnsi="Book Antiqua" w:cs="Book Antiqua"/>
            <w:color w:val="000000" w:themeColor="text1"/>
            <w:sz w:val="24"/>
            <w:szCs w:val="24"/>
            <w:lang w:val="en-US"/>
          </w:rPr>
          <w:t>ltrasound-</w:t>
        </w:r>
        <w:r w:rsidR="00271FA2">
          <w:rPr>
            <w:rFonts w:ascii="Book Antiqua" w:eastAsia="Book Antiqua" w:hAnsi="Book Antiqua" w:cs="Book Antiqua"/>
            <w:color w:val="000000" w:themeColor="text1"/>
            <w:sz w:val="24"/>
            <w:szCs w:val="24"/>
            <w:lang w:val="en-US"/>
          </w:rPr>
          <w:t>g</w:t>
        </w:r>
        <w:r w:rsidR="00271FA2" w:rsidRPr="004057A9">
          <w:rPr>
            <w:rFonts w:ascii="Book Antiqua" w:eastAsia="Book Antiqua" w:hAnsi="Book Antiqua" w:cs="Book Antiqua"/>
            <w:color w:val="000000" w:themeColor="text1"/>
            <w:sz w:val="24"/>
            <w:szCs w:val="24"/>
            <w:lang w:val="en-US"/>
          </w:rPr>
          <w:t xml:space="preserve">uided </w:t>
        </w:r>
        <w:r w:rsidR="00271FA2">
          <w:rPr>
            <w:rFonts w:ascii="Book Antiqua" w:eastAsia="Book Antiqua" w:hAnsi="Book Antiqua" w:cs="Book Antiqua"/>
            <w:color w:val="000000" w:themeColor="text1"/>
            <w:sz w:val="24"/>
            <w:szCs w:val="24"/>
            <w:lang w:val="en-US"/>
          </w:rPr>
          <w:t>f</w:t>
        </w:r>
        <w:r w:rsidR="00271FA2" w:rsidRPr="004057A9">
          <w:rPr>
            <w:rFonts w:ascii="Book Antiqua" w:eastAsia="Book Antiqua" w:hAnsi="Book Antiqua" w:cs="Book Antiqua"/>
            <w:color w:val="000000" w:themeColor="text1"/>
            <w:sz w:val="24"/>
            <w:szCs w:val="24"/>
            <w:lang w:val="en-US"/>
          </w:rPr>
          <w:t xml:space="preserve">ine </w:t>
        </w:r>
        <w:r w:rsidR="00271FA2">
          <w:rPr>
            <w:rFonts w:ascii="Book Antiqua" w:eastAsia="Book Antiqua" w:hAnsi="Book Antiqua" w:cs="Book Antiqua"/>
            <w:color w:val="000000" w:themeColor="text1"/>
            <w:sz w:val="24"/>
            <w:szCs w:val="24"/>
            <w:lang w:val="en-US"/>
          </w:rPr>
          <w:t>n</w:t>
        </w:r>
        <w:r w:rsidR="00271FA2" w:rsidRPr="004057A9">
          <w:rPr>
            <w:rFonts w:ascii="Book Antiqua" w:eastAsia="Book Antiqua" w:hAnsi="Book Antiqua" w:cs="Book Antiqua"/>
            <w:color w:val="000000" w:themeColor="text1"/>
            <w:sz w:val="24"/>
            <w:szCs w:val="24"/>
            <w:lang w:val="en-US"/>
          </w:rPr>
          <w:t xml:space="preserve">eedle </w:t>
        </w:r>
        <w:r w:rsidR="00271FA2">
          <w:rPr>
            <w:rFonts w:ascii="Book Antiqua" w:eastAsia="Book Antiqua" w:hAnsi="Book Antiqua" w:cs="Book Antiqua"/>
            <w:color w:val="000000" w:themeColor="text1"/>
            <w:sz w:val="24"/>
            <w:szCs w:val="24"/>
            <w:lang w:val="en-US"/>
          </w:rPr>
          <w:t>a</w:t>
        </w:r>
        <w:r w:rsidR="00271FA2" w:rsidRPr="004057A9">
          <w:rPr>
            <w:rFonts w:ascii="Book Antiqua" w:eastAsia="Book Antiqua" w:hAnsi="Book Antiqua" w:cs="Book Antiqua"/>
            <w:color w:val="000000" w:themeColor="text1"/>
            <w:sz w:val="24"/>
            <w:szCs w:val="24"/>
            <w:lang w:val="en-US"/>
          </w:rPr>
          <w:t xml:space="preserve">spiration </w:t>
        </w:r>
        <w:r w:rsidR="00271FA2">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EUS-FNA</w:t>
      </w:r>
      <w:ins w:id="211" w:author="Author">
        <w:r w:rsidR="00271FA2">
          <w:rPr>
            <w:rFonts w:ascii="Book Antiqua" w:eastAsia="Book Antiqua" w:hAnsi="Book Antiqua" w:cs="Book Antiqua"/>
            <w:color w:val="000000" w:themeColor="text1"/>
            <w:sz w:val="24"/>
            <w:szCs w:val="24"/>
            <w:lang w:val="en-US"/>
          </w:rPr>
          <w:t>)</w:t>
        </w:r>
        <w:r w:rsidR="0093733F"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and in 100% of the surgically resected lesion samples. </w:t>
      </w:r>
    </w:p>
    <w:p w14:paraId="738ECA26" w14:textId="77777777" w:rsidR="008466BB" w:rsidRPr="004057A9" w:rsidRDefault="008466BB"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47EE1AE6" w14:textId="465F86C6" w:rsidR="008466BB" w:rsidRPr="004057A9" w:rsidRDefault="00F02A8B"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 xml:space="preserve">Concordance </w:t>
      </w:r>
      <w:r w:rsidR="006640F6" w:rsidRPr="004057A9">
        <w:rPr>
          <w:rFonts w:ascii="Book Antiqua" w:eastAsia="Book Antiqua" w:hAnsi="Book Antiqua" w:cs="Book Antiqua"/>
          <w:b/>
          <w:i/>
          <w:color w:val="000000" w:themeColor="text1"/>
          <w:sz w:val="24"/>
          <w:szCs w:val="24"/>
          <w:lang w:val="en-US"/>
        </w:rPr>
        <w:t xml:space="preserve">between the </w:t>
      </w:r>
      <w:r w:rsidRPr="004057A9">
        <w:rPr>
          <w:rFonts w:ascii="Book Antiqua" w:eastAsia="Book Antiqua" w:hAnsi="Book Antiqua" w:cs="Book Antiqua"/>
          <w:b/>
          <w:i/>
          <w:color w:val="000000" w:themeColor="text1"/>
          <w:sz w:val="24"/>
          <w:szCs w:val="24"/>
          <w:lang w:val="en-US"/>
        </w:rPr>
        <w:t>g</w:t>
      </w:r>
      <w:r w:rsidR="00E56AA0" w:rsidRPr="004057A9">
        <w:rPr>
          <w:rFonts w:ascii="Book Antiqua" w:eastAsia="Book Antiqua" w:hAnsi="Book Antiqua" w:cs="Book Antiqua"/>
          <w:b/>
          <w:i/>
          <w:color w:val="000000" w:themeColor="text1"/>
          <w:sz w:val="24"/>
          <w:szCs w:val="24"/>
          <w:lang w:val="en-US"/>
        </w:rPr>
        <w:t xml:space="preserve">enomic profiles of </w:t>
      </w:r>
      <w:r w:rsidR="006D7198" w:rsidRPr="004057A9">
        <w:rPr>
          <w:rFonts w:ascii="Book Antiqua" w:eastAsia="Book Antiqua" w:hAnsi="Book Antiqua" w:cs="Book Antiqua"/>
          <w:b/>
          <w:i/>
          <w:color w:val="000000" w:themeColor="text1"/>
          <w:sz w:val="24"/>
          <w:szCs w:val="24"/>
          <w:lang w:val="en-US"/>
        </w:rPr>
        <w:t>CF</w:t>
      </w:r>
      <w:r w:rsidR="00E56AA0" w:rsidRPr="004057A9">
        <w:rPr>
          <w:rFonts w:ascii="Book Antiqua" w:eastAsia="Book Antiqua" w:hAnsi="Book Antiqua" w:cs="Book Antiqua"/>
          <w:b/>
          <w:i/>
          <w:color w:val="000000" w:themeColor="text1"/>
          <w:sz w:val="24"/>
          <w:szCs w:val="24"/>
          <w:lang w:val="en-US"/>
        </w:rPr>
        <w:t xml:space="preserve"> and </w:t>
      </w:r>
      <w:r w:rsidR="006D7198" w:rsidRPr="004057A9">
        <w:rPr>
          <w:rFonts w:ascii="Book Antiqua" w:eastAsia="Book Antiqua" w:hAnsi="Book Antiqua" w:cs="Book Antiqua"/>
          <w:b/>
          <w:i/>
          <w:color w:val="000000" w:themeColor="text1"/>
          <w:sz w:val="24"/>
          <w:szCs w:val="24"/>
          <w:lang w:val="en-US"/>
        </w:rPr>
        <w:t>NT</w:t>
      </w:r>
    </w:p>
    <w:p w14:paraId="2D56AA42" w14:textId="4B98EDE6"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Concordant genotypes were found in 15 of 17 paired DNA</w:t>
      </w:r>
      <w:ins w:id="212" w:author="Author">
        <w:r w:rsidR="0093733F" w:rsidRPr="004057A9">
          <w:rPr>
            <w:rFonts w:ascii="Book Antiqua" w:eastAsia="Book Antiqua" w:hAnsi="Book Antiqua" w:cs="Book Antiqua"/>
            <w:color w:val="000000" w:themeColor="text1"/>
            <w:sz w:val="24"/>
            <w:szCs w:val="24"/>
            <w:lang w:val="en-US"/>
          </w:rPr>
          <w:t xml:space="preserve"> samples</w:t>
        </w:r>
      </w:ins>
      <w:del w:id="213" w:author="Author">
        <w:r w:rsidR="006640F6" w:rsidRPr="004057A9" w:rsidDel="0093733F">
          <w:rPr>
            <w:rFonts w:ascii="Book Antiqua" w:eastAsia="Book Antiqua" w:hAnsi="Book Antiqua" w:cs="Book Antiqua"/>
            <w:color w:val="000000" w:themeColor="text1"/>
            <w:sz w:val="24"/>
            <w:szCs w:val="24"/>
            <w:lang w:val="en-US"/>
          </w:rPr>
          <w:delText>s</w:delText>
        </w:r>
      </w:del>
      <w:r w:rsidRPr="004057A9">
        <w:rPr>
          <w:rFonts w:ascii="Book Antiqua" w:eastAsia="Book Antiqua" w:hAnsi="Book Antiqua" w:cs="Book Antiqua"/>
          <w:color w:val="000000" w:themeColor="text1"/>
          <w:sz w:val="24"/>
          <w:szCs w:val="24"/>
          <w:lang w:val="en-US"/>
        </w:rPr>
        <w:t xml:space="preserve">, with various proportions of mutated alleles </w:t>
      </w:r>
      <w:del w:id="214" w:author="Author">
        <w:r w:rsidRPr="004057A9" w:rsidDel="00A53C32">
          <w:rPr>
            <w:rFonts w:ascii="Book Antiqua" w:eastAsia="Book Antiqua" w:hAnsi="Book Antiqua" w:cs="Book Antiqua"/>
            <w:color w:val="000000" w:themeColor="text1"/>
            <w:sz w:val="24"/>
            <w:szCs w:val="24"/>
            <w:lang w:val="en-US"/>
          </w:rPr>
          <w:delText>but generall</w:delText>
        </w:r>
      </w:del>
      <w:ins w:id="215" w:author="Author">
        <w:r w:rsidR="00A53C32" w:rsidRPr="004057A9">
          <w:rPr>
            <w:rFonts w:ascii="Book Antiqua" w:eastAsia="Book Antiqua" w:hAnsi="Book Antiqua" w:cs="Book Antiqua"/>
            <w:color w:val="000000" w:themeColor="text1"/>
            <w:sz w:val="24"/>
            <w:szCs w:val="24"/>
            <w:lang w:val="en-US"/>
          </w:rPr>
          <w:t>including</w:t>
        </w:r>
      </w:ins>
      <w:del w:id="216" w:author="Author">
        <w:r w:rsidRPr="004057A9" w:rsidDel="00A53C32">
          <w:rPr>
            <w:rFonts w:ascii="Book Antiqua" w:eastAsia="Book Antiqua" w:hAnsi="Book Antiqua" w:cs="Book Antiqua"/>
            <w:color w:val="000000" w:themeColor="text1"/>
            <w:sz w:val="24"/>
            <w:szCs w:val="24"/>
            <w:lang w:val="en-US"/>
          </w:rPr>
          <w:delText>y</w:delText>
        </w:r>
      </w:del>
      <w:r w:rsidRPr="004057A9">
        <w:rPr>
          <w:rFonts w:ascii="Book Antiqua" w:eastAsia="Book Antiqua" w:hAnsi="Book Antiqua" w:cs="Book Antiqua"/>
          <w:color w:val="000000" w:themeColor="text1"/>
          <w:sz w:val="24"/>
          <w:szCs w:val="24"/>
          <w:lang w:val="en-US"/>
        </w:rPr>
        <w:t xml:space="preserve"> </w:t>
      </w:r>
      <w:r w:rsidR="006640F6" w:rsidRPr="004057A9">
        <w:rPr>
          <w:rFonts w:ascii="Book Antiqua" w:eastAsia="Book Antiqua" w:hAnsi="Book Antiqua" w:cs="Book Antiqua"/>
          <w:color w:val="000000" w:themeColor="text1"/>
          <w:sz w:val="24"/>
          <w:szCs w:val="24"/>
          <w:lang w:val="en-US"/>
        </w:rPr>
        <w:t xml:space="preserve">a </w:t>
      </w:r>
      <w:r w:rsidRPr="004057A9">
        <w:rPr>
          <w:rFonts w:ascii="Book Antiqua" w:eastAsia="Book Antiqua" w:hAnsi="Book Antiqua" w:cs="Book Antiqua"/>
          <w:color w:val="000000" w:themeColor="text1"/>
          <w:sz w:val="24"/>
          <w:szCs w:val="24"/>
          <w:lang w:val="en-US"/>
        </w:rPr>
        <w:t xml:space="preserve">higher </w:t>
      </w:r>
      <w:r w:rsidR="006640F6" w:rsidRPr="004057A9">
        <w:rPr>
          <w:rFonts w:ascii="Book Antiqua" w:eastAsia="Book Antiqua" w:hAnsi="Book Antiqua" w:cs="Book Antiqua"/>
          <w:color w:val="000000" w:themeColor="text1"/>
          <w:sz w:val="24"/>
          <w:szCs w:val="24"/>
          <w:lang w:val="en-US"/>
        </w:rPr>
        <w:t xml:space="preserve">proportion </w:t>
      </w:r>
      <w:r w:rsidRPr="004057A9">
        <w:rPr>
          <w:rFonts w:ascii="Book Antiqua" w:eastAsia="Book Antiqua" w:hAnsi="Book Antiqua" w:cs="Book Antiqua"/>
          <w:color w:val="000000" w:themeColor="text1"/>
          <w:sz w:val="24"/>
          <w:szCs w:val="24"/>
          <w:lang w:val="en-US"/>
        </w:rPr>
        <w:t>in CF-DNA than in NT-DNA</w:t>
      </w:r>
      <w:r w:rsidR="00D5192A" w:rsidRPr="004057A9">
        <w:rPr>
          <w:rFonts w:ascii="Book Antiqua" w:eastAsia="Book Antiqua" w:hAnsi="Book Antiqua" w:cs="Book Antiqua"/>
          <w:color w:val="000000" w:themeColor="text1"/>
          <w:sz w:val="24"/>
          <w:szCs w:val="24"/>
          <w:lang w:val="en-US"/>
        </w:rPr>
        <w:t xml:space="preserve">, as shown in </w:t>
      </w:r>
      <w:r w:rsidR="00092FB9" w:rsidRPr="004057A9">
        <w:rPr>
          <w:rFonts w:ascii="Book Antiqua" w:eastAsia="Book Antiqua" w:hAnsi="Book Antiqua" w:cs="Book Antiqua"/>
          <w:color w:val="000000" w:themeColor="text1"/>
          <w:sz w:val="24"/>
          <w:szCs w:val="24"/>
          <w:lang w:val="en-US"/>
        </w:rPr>
        <w:t xml:space="preserve">the raw data detailed in </w:t>
      </w:r>
      <w:r w:rsidR="00AC073E" w:rsidRPr="004057A9">
        <w:rPr>
          <w:rFonts w:ascii="Book Antiqua" w:eastAsia="Book Antiqua" w:hAnsi="Book Antiqua" w:cs="Book Antiqua"/>
          <w:color w:val="000000" w:themeColor="text1"/>
          <w:sz w:val="24"/>
          <w:szCs w:val="24"/>
          <w:lang w:val="en-US"/>
        </w:rPr>
        <w:t>S</w:t>
      </w:r>
      <w:r w:rsidR="00D5192A" w:rsidRPr="004057A9">
        <w:rPr>
          <w:rFonts w:ascii="Book Antiqua" w:eastAsia="Book Antiqua" w:hAnsi="Book Antiqua" w:cs="Book Antiqua"/>
          <w:color w:val="000000" w:themeColor="text1"/>
          <w:sz w:val="24"/>
          <w:szCs w:val="24"/>
          <w:lang w:val="en-US"/>
        </w:rPr>
        <w:t>upplement 4</w:t>
      </w:r>
      <w:r w:rsidRPr="004057A9">
        <w:rPr>
          <w:rFonts w:ascii="Book Antiqua" w:eastAsia="Book Antiqua" w:hAnsi="Book Antiqua" w:cs="Book Antiqua"/>
          <w:color w:val="000000" w:themeColor="text1"/>
          <w:sz w:val="24"/>
          <w:szCs w:val="24"/>
          <w:lang w:val="en-US"/>
        </w:rPr>
        <w:t xml:space="preserve">. </w:t>
      </w:r>
      <w:r w:rsidR="00697A92" w:rsidRPr="004057A9">
        <w:rPr>
          <w:rFonts w:ascii="Book Antiqua" w:eastAsia="Book Antiqua" w:hAnsi="Book Antiqua" w:cs="Book Antiqua"/>
          <w:color w:val="000000" w:themeColor="text1"/>
          <w:sz w:val="24"/>
          <w:szCs w:val="24"/>
          <w:lang w:val="en-US"/>
        </w:rPr>
        <w:t>In one case</w:t>
      </w:r>
      <w:del w:id="217" w:author="Author">
        <w:r w:rsidR="00697A92" w:rsidRPr="004057A9" w:rsidDel="00853F33">
          <w:rPr>
            <w:rFonts w:ascii="Book Antiqua" w:eastAsia="Book Antiqua" w:hAnsi="Book Antiqua" w:cs="Book Antiqua"/>
            <w:color w:val="000000" w:themeColor="text1"/>
            <w:sz w:val="24"/>
            <w:szCs w:val="24"/>
            <w:lang w:val="en-US"/>
          </w:rPr>
          <w:delText>,</w:delText>
        </w:r>
      </w:del>
      <w:r w:rsidR="00697A92" w:rsidRPr="004057A9">
        <w:rPr>
          <w:rFonts w:ascii="Book Antiqua" w:eastAsia="Book Antiqua" w:hAnsi="Book Antiqua" w:cs="Book Antiqua"/>
          <w:color w:val="000000" w:themeColor="text1"/>
          <w:sz w:val="24"/>
          <w:szCs w:val="24"/>
          <w:lang w:val="en-US"/>
        </w:rPr>
        <w:t xml:space="preserve"> (</w:t>
      </w:r>
      <w:r w:rsidR="0058365E" w:rsidRPr="004057A9">
        <w:rPr>
          <w:rFonts w:ascii="Book Antiqua" w:eastAsia="Book Antiqua" w:hAnsi="Book Antiqua" w:cs="Book Antiqua"/>
          <w:color w:val="000000" w:themeColor="text1"/>
          <w:sz w:val="24"/>
          <w:szCs w:val="24"/>
          <w:lang w:val="en-US"/>
        </w:rPr>
        <w:t>patient</w:t>
      </w:r>
      <w:r w:rsidR="00697A92"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9, </w:t>
      </w:r>
      <w:r w:rsidR="00AC073E"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able 2)</w:t>
      </w:r>
      <w:ins w:id="218" w:author="Author">
        <w:r w:rsidR="00853F33" w:rsidRPr="004057A9">
          <w:rPr>
            <w:rFonts w:ascii="Book Antiqua" w:eastAsia="Book Antiqua" w:hAnsi="Book Antiqua" w:cs="Book Antiqua"/>
            <w:color w:val="000000" w:themeColor="text1"/>
            <w:sz w:val="24"/>
            <w:szCs w:val="24"/>
            <w:lang w:val="en-US"/>
          </w:rPr>
          <w:t>,</w:t>
        </w:r>
      </w:ins>
      <w:del w:id="219" w:author="Author">
        <w:r w:rsidRPr="004057A9" w:rsidDel="00853F33">
          <w:rPr>
            <w:rFonts w:ascii="Book Antiqua" w:eastAsia="Book Antiqua" w:hAnsi="Book Antiqua" w:cs="Book Antiqua"/>
            <w:color w:val="000000" w:themeColor="text1"/>
            <w:sz w:val="24"/>
            <w:szCs w:val="24"/>
            <w:lang w:val="en-US"/>
          </w:rPr>
          <w:delText>,</w:delText>
        </w:r>
      </w:del>
      <w:r w:rsidRPr="004057A9">
        <w:rPr>
          <w:rFonts w:ascii="Book Antiqua" w:eastAsia="Book Antiqua" w:hAnsi="Book Antiqua" w:cs="Book Antiqua"/>
          <w:color w:val="000000" w:themeColor="text1"/>
          <w:sz w:val="24"/>
          <w:szCs w:val="24"/>
          <w:lang w:val="en-US"/>
        </w:rPr>
        <w:t xml:space="preserve"> no mutation was found in CF-DNA</w:t>
      </w:r>
      <w:r w:rsidR="006640F6" w:rsidRPr="004057A9">
        <w:rPr>
          <w:rFonts w:ascii="Book Antiqua" w:eastAsia="Book Antiqua" w:hAnsi="Book Antiqua" w:cs="Book Antiqua"/>
          <w:color w:val="000000" w:themeColor="text1"/>
          <w:sz w:val="24"/>
          <w:szCs w:val="24"/>
          <w:lang w:val="en-US"/>
        </w:rPr>
        <w:t>. This</w:t>
      </w:r>
      <w:r w:rsidRPr="004057A9">
        <w:rPr>
          <w:rFonts w:ascii="Book Antiqua" w:eastAsia="Book Antiqua" w:hAnsi="Book Antiqua" w:cs="Book Antiqua"/>
          <w:color w:val="000000" w:themeColor="text1"/>
          <w:sz w:val="24"/>
          <w:szCs w:val="24"/>
          <w:lang w:val="en-US"/>
        </w:rPr>
        <w:t xml:space="preserve"> patient </w:t>
      </w:r>
      <w:r w:rsidR="006640F6" w:rsidRPr="004057A9">
        <w:rPr>
          <w:rFonts w:ascii="Book Antiqua" w:eastAsia="Book Antiqua" w:hAnsi="Book Antiqua" w:cs="Book Antiqua"/>
          <w:color w:val="000000" w:themeColor="text1"/>
          <w:sz w:val="24"/>
          <w:szCs w:val="24"/>
          <w:lang w:val="en-US"/>
        </w:rPr>
        <w:t xml:space="preserve">had </w:t>
      </w:r>
      <w:r w:rsidRPr="004057A9">
        <w:rPr>
          <w:rFonts w:ascii="Book Antiqua" w:eastAsia="Book Antiqua" w:hAnsi="Book Antiqua" w:cs="Book Antiqua"/>
          <w:color w:val="000000" w:themeColor="text1"/>
          <w:sz w:val="24"/>
          <w:szCs w:val="24"/>
          <w:lang w:val="en-US"/>
        </w:rPr>
        <w:t xml:space="preserve">invasive cancer harboring heterozygous mutations in </w:t>
      </w:r>
      <w:ins w:id="220" w:author="Author">
        <w:r w:rsidR="00853F33" w:rsidRPr="004057A9">
          <w:rPr>
            <w:rFonts w:ascii="Book Antiqua" w:eastAsia="Book Antiqua" w:hAnsi="Book Antiqua" w:cs="Book Antiqua"/>
            <w:color w:val="000000" w:themeColor="text1"/>
            <w:sz w:val="24"/>
            <w:szCs w:val="24"/>
            <w:lang w:val="en-US"/>
          </w:rPr>
          <w:t>three</w:t>
        </w:r>
      </w:ins>
      <w:del w:id="221" w:author="Author">
        <w:r w:rsidRPr="004057A9" w:rsidDel="00853F33">
          <w:rPr>
            <w:rFonts w:ascii="Book Antiqua" w:eastAsia="Book Antiqua" w:hAnsi="Book Antiqua" w:cs="Book Antiqua"/>
            <w:color w:val="000000" w:themeColor="text1"/>
            <w:sz w:val="24"/>
            <w:szCs w:val="24"/>
            <w:lang w:val="en-US"/>
          </w:rPr>
          <w:delText>3</w:delText>
        </w:r>
      </w:del>
      <w:r w:rsidRPr="004057A9">
        <w:rPr>
          <w:rFonts w:ascii="Book Antiqua" w:eastAsia="Book Antiqua" w:hAnsi="Book Antiqua" w:cs="Book Antiqua"/>
          <w:color w:val="000000" w:themeColor="text1"/>
          <w:sz w:val="24"/>
          <w:szCs w:val="24"/>
          <w:lang w:val="en-US"/>
        </w:rPr>
        <w:t xml:space="preserve"> different genes. </w:t>
      </w:r>
      <w:r w:rsidR="006640F6" w:rsidRPr="004057A9">
        <w:rPr>
          <w:rFonts w:ascii="Book Antiqua" w:eastAsia="Book Antiqua" w:hAnsi="Book Antiqua" w:cs="Book Antiqua"/>
          <w:color w:val="000000" w:themeColor="text1"/>
          <w:sz w:val="24"/>
          <w:szCs w:val="24"/>
          <w:lang w:val="en-US"/>
        </w:rPr>
        <w:t>I</w:t>
      </w:r>
      <w:r w:rsidR="00B20294" w:rsidRPr="004057A9">
        <w:rPr>
          <w:rFonts w:ascii="Book Antiqua" w:eastAsia="Book Antiqua" w:hAnsi="Book Antiqua" w:cs="Book Antiqua"/>
          <w:color w:val="000000" w:themeColor="text1"/>
          <w:sz w:val="24"/>
          <w:szCs w:val="24"/>
          <w:lang w:val="en-US"/>
        </w:rPr>
        <w:t xml:space="preserve">n another case </w:t>
      </w:r>
      <w:r w:rsidR="00697A92" w:rsidRPr="004057A9">
        <w:rPr>
          <w:rFonts w:ascii="Book Antiqua" w:eastAsia="Book Antiqua" w:hAnsi="Book Antiqua" w:cs="Book Antiqua"/>
          <w:color w:val="000000" w:themeColor="text1"/>
          <w:sz w:val="24"/>
          <w:szCs w:val="24"/>
          <w:lang w:val="en-US"/>
        </w:rPr>
        <w:t>(</w:t>
      </w:r>
      <w:r w:rsidR="0058365E" w:rsidRPr="004057A9">
        <w:rPr>
          <w:rFonts w:ascii="Book Antiqua" w:eastAsia="Book Antiqua" w:hAnsi="Book Antiqua" w:cs="Book Antiqua"/>
          <w:color w:val="000000" w:themeColor="text1"/>
          <w:sz w:val="24"/>
          <w:szCs w:val="24"/>
          <w:lang w:val="en-US"/>
        </w:rPr>
        <w:t>patient</w:t>
      </w:r>
      <w:r w:rsidR="00697A92"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6</w:t>
      </w:r>
      <w:r w:rsidR="00C45739"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r w:rsidR="00AC073E"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 xml:space="preserve">able 2), no mutation was found in NT-DNA, while </w:t>
      </w:r>
      <w:ins w:id="222" w:author="Author">
        <w:r w:rsidR="00112BF3" w:rsidRPr="004057A9">
          <w:rPr>
            <w:rFonts w:ascii="Book Antiqua" w:eastAsia="Book Antiqua" w:hAnsi="Book Antiqua" w:cs="Book Antiqua"/>
            <w:color w:val="000000" w:themeColor="text1"/>
            <w:sz w:val="24"/>
            <w:szCs w:val="24"/>
            <w:lang w:val="en-US"/>
          </w:rPr>
          <w:t>two</w:t>
        </w:r>
      </w:ins>
      <w:del w:id="223" w:author="Author">
        <w:r w:rsidRPr="004057A9" w:rsidDel="00112BF3">
          <w:rPr>
            <w:rFonts w:ascii="Book Antiqua" w:eastAsia="Book Antiqua" w:hAnsi="Book Antiqua" w:cs="Book Antiqua"/>
            <w:color w:val="000000" w:themeColor="text1"/>
            <w:sz w:val="24"/>
            <w:szCs w:val="24"/>
            <w:lang w:val="en-US"/>
          </w:rPr>
          <w:delText>2</w:delText>
        </w:r>
      </w:del>
      <w:r w:rsidRPr="004057A9">
        <w:rPr>
          <w:rFonts w:ascii="Book Antiqua" w:eastAsia="Book Antiqua" w:hAnsi="Book Antiqua" w:cs="Book Antiqua"/>
          <w:color w:val="000000" w:themeColor="text1"/>
          <w:sz w:val="24"/>
          <w:szCs w:val="24"/>
          <w:lang w:val="en-US"/>
        </w:rPr>
        <w:t xml:space="preserve"> mutations were abundantly detected in CF-DNA.</w:t>
      </w:r>
    </w:p>
    <w:p w14:paraId="70CE6C2F" w14:textId="77777777" w:rsidR="008466BB" w:rsidRPr="004057A9" w:rsidRDefault="008466BB" w:rsidP="004057A9">
      <w:pPr>
        <w:snapToGrid w:val="0"/>
        <w:spacing w:after="0" w:line="360" w:lineRule="auto"/>
        <w:jc w:val="both"/>
        <w:rPr>
          <w:rFonts w:ascii="Book Antiqua" w:eastAsia="Book Antiqua" w:hAnsi="Book Antiqua" w:cs="Book Antiqua"/>
          <w:b/>
          <w:i/>
          <w:color w:val="000000" w:themeColor="text1"/>
          <w:sz w:val="24"/>
          <w:szCs w:val="24"/>
          <w:lang w:val="en-US"/>
        </w:rPr>
      </w:pPr>
    </w:p>
    <w:p w14:paraId="3A19287B" w14:textId="70BE5107" w:rsidR="008466BB" w:rsidRPr="004057A9" w:rsidRDefault="00E56AA0" w:rsidP="004057A9">
      <w:pPr>
        <w:snapToGrid w:val="0"/>
        <w:spacing w:after="0" w:line="360" w:lineRule="auto"/>
        <w:jc w:val="both"/>
        <w:rPr>
          <w:rFonts w:ascii="Book Antiqua" w:eastAsia="Book Antiqua" w:hAnsi="Book Antiqua" w:cs="Book Antiqua"/>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Final diagnosis of the tumors</w:t>
      </w:r>
    </w:p>
    <w:p w14:paraId="005B54CE" w14:textId="1BB8456D"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All 17 patients undergoing partial pancreatectomy had one or more worrisome features or “high-risk stigmata” according to international guidelines.</w:t>
      </w:r>
      <w:r w:rsidR="00AC073E" w:rsidRPr="004057A9">
        <w:rPr>
          <w:rFonts w:ascii="Book Antiqua" w:eastAsia="SimSun"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For 8/17 patients histopathologically (</w:t>
      </w:r>
      <w:r w:rsidRPr="004057A9">
        <w:rPr>
          <w:rFonts w:ascii="Book Antiqua" w:eastAsia="Book Antiqua" w:hAnsi="Book Antiqua" w:cs="Book Antiqua"/>
          <w:i/>
          <w:iCs/>
          <w:color w:val="000000" w:themeColor="text1"/>
          <w:sz w:val="24"/>
          <w:szCs w:val="24"/>
          <w:lang w:val="en-US"/>
        </w:rPr>
        <w:t>i.e</w:t>
      </w:r>
      <w:r w:rsidRPr="004057A9">
        <w:rPr>
          <w:rFonts w:ascii="Book Antiqua" w:eastAsia="Book Antiqua" w:hAnsi="Book Antiqua" w:cs="Book Antiqua"/>
          <w:color w:val="000000" w:themeColor="text1"/>
          <w:sz w:val="24"/>
          <w:szCs w:val="24"/>
          <w:lang w:val="en-US"/>
        </w:rPr>
        <w:t>.</w:t>
      </w:r>
      <w:del w:id="224" w:author="Author">
        <w:r w:rsidRPr="004057A9" w:rsidDel="00D72599">
          <w:rPr>
            <w:rFonts w:ascii="Book Antiqua" w:eastAsia="Book Antiqua" w:hAnsi="Book Antiqua" w:cs="Book Antiqua"/>
            <w:color w:val="000000" w:themeColor="text1"/>
            <w:sz w:val="24"/>
            <w:szCs w:val="24"/>
            <w:lang w:val="en-US"/>
          </w:rPr>
          <w:delText>,</w:delText>
        </w:r>
      </w:del>
      <w:r w:rsidRPr="004057A9">
        <w:rPr>
          <w:rFonts w:ascii="Book Antiqua" w:eastAsia="Book Antiqua" w:hAnsi="Book Antiqua" w:cs="Book Antiqua"/>
          <w:color w:val="000000" w:themeColor="text1"/>
          <w:sz w:val="24"/>
          <w:szCs w:val="24"/>
          <w:lang w:val="en-US"/>
        </w:rPr>
        <w:t xml:space="preserve"> postoperatively) diagnosed with a benign pancreatic cyst, 1 patient had a SCA, 1 patient had a cystic lymphangioma (CL), 1 patient had a benign </w:t>
      </w:r>
      <w:r w:rsidR="00EE5FDB" w:rsidRPr="004057A9">
        <w:rPr>
          <w:rFonts w:ascii="Book Antiqua" w:eastAsia="Book Antiqua" w:hAnsi="Book Antiqua" w:cs="Book Antiqua"/>
          <w:color w:val="000000" w:themeColor="text1"/>
          <w:sz w:val="24"/>
          <w:szCs w:val="24"/>
          <w:lang w:val="en-US"/>
        </w:rPr>
        <w:t>MCN</w:t>
      </w:r>
      <w:r w:rsidR="00C45739"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and 5 patients had IPMN with low</w:t>
      </w:r>
      <w:r w:rsidR="00C45739"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grade dysplasia. In the rest of the </w:t>
      </w:r>
      <w:r w:rsidRPr="004057A9">
        <w:rPr>
          <w:rFonts w:ascii="Book Antiqua" w:eastAsia="Book Antiqua" w:hAnsi="Book Antiqua" w:cs="Book Antiqua"/>
          <w:color w:val="000000" w:themeColor="text1"/>
          <w:sz w:val="24"/>
          <w:szCs w:val="24"/>
          <w:lang w:val="en-US"/>
        </w:rPr>
        <w:lastRenderedPageBreak/>
        <w:t>population (9/17 patients), 3/9 patients had IP</w:t>
      </w:r>
      <w:r w:rsidR="00816E2F" w:rsidRPr="004057A9">
        <w:rPr>
          <w:rFonts w:ascii="Book Antiqua" w:eastAsia="Book Antiqua" w:hAnsi="Book Antiqua" w:cs="Book Antiqua"/>
          <w:color w:val="000000" w:themeColor="text1"/>
          <w:sz w:val="24"/>
          <w:szCs w:val="24"/>
          <w:lang w:val="en-US"/>
        </w:rPr>
        <w:t>M</w:t>
      </w:r>
      <w:r w:rsidRPr="004057A9">
        <w:rPr>
          <w:rFonts w:ascii="Book Antiqua" w:eastAsia="Book Antiqua" w:hAnsi="Book Antiqua" w:cs="Book Antiqua"/>
          <w:color w:val="000000" w:themeColor="text1"/>
          <w:sz w:val="24"/>
          <w:szCs w:val="24"/>
          <w:lang w:val="en-US"/>
        </w:rPr>
        <w:t>N with invasive adenocarcinoma, 3/9 had IP</w:t>
      </w:r>
      <w:r w:rsidR="00816E2F" w:rsidRPr="004057A9">
        <w:rPr>
          <w:rFonts w:ascii="Book Antiqua" w:eastAsia="Book Antiqua" w:hAnsi="Book Antiqua" w:cs="Book Antiqua"/>
          <w:color w:val="000000" w:themeColor="text1"/>
          <w:sz w:val="24"/>
          <w:szCs w:val="24"/>
          <w:lang w:val="en-US"/>
        </w:rPr>
        <w:t>M</w:t>
      </w:r>
      <w:r w:rsidRPr="004057A9">
        <w:rPr>
          <w:rFonts w:ascii="Book Antiqua" w:eastAsia="Book Antiqua" w:hAnsi="Book Antiqua" w:cs="Book Antiqua"/>
          <w:color w:val="000000" w:themeColor="text1"/>
          <w:sz w:val="24"/>
          <w:szCs w:val="24"/>
          <w:lang w:val="en-US"/>
        </w:rPr>
        <w:t xml:space="preserve">N with focal adenocarcinoma, and 3/9 patients had </w:t>
      </w:r>
      <w:r w:rsidR="00EE5FDB" w:rsidRPr="004057A9">
        <w:rPr>
          <w:rFonts w:ascii="Book Antiqua" w:eastAsia="Book Antiqua" w:hAnsi="Book Antiqua" w:cs="Book Antiqua"/>
          <w:color w:val="000000" w:themeColor="text1"/>
          <w:sz w:val="24"/>
          <w:szCs w:val="24"/>
          <w:lang w:val="en-US"/>
        </w:rPr>
        <w:t>MCN</w:t>
      </w:r>
      <w:r w:rsidRPr="004057A9">
        <w:rPr>
          <w:rFonts w:ascii="Book Antiqua" w:eastAsia="Book Antiqua" w:hAnsi="Book Antiqua" w:cs="Book Antiqua"/>
          <w:color w:val="000000" w:themeColor="text1"/>
          <w:sz w:val="24"/>
          <w:szCs w:val="24"/>
          <w:lang w:val="en-US"/>
        </w:rPr>
        <w:t xml:space="preserve"> with invasive adenocarcinoma</w:t>
      </w:r>
      <w:r w:rsidR="00AC073E" w:rsidRPr="004057A9">
        <w:rPr>
          <w:rFonts w:ascii="Book Antiqua" w:eastAsia="Book Antiqua" w:hAnsi="Book Antiqua" w:cs="Book Antiqua"/>
          <w:color w:val="000000" w:themeColor="text1"/>
          <w:sz w:val="24"/>
          <w:szCs w:val="24"/>
          <w:lang w:val="en-US"/>
        </w:rPr>
        <w:t xml:space="preserve"> </w:t>
      </w:r>
      <w:r w:rsidR="00AC073E" w:rsidRPr="004057A9">
        <w:rPr>
          <w:rFonts w:ascii="Book Antiqua" w:eastAsia="Book Antiqua" w:hAnsi="Book Antiqua" w:cs="Book Antiqua"/>
          <w:iCs/>
          <w:color w:val="000000" w:themeColor="text1"/>
          <w:sz w:val="24"/>
          <w:szCs w:val="24"/>
          <w:lang w:val="en-US"/>
        </w:rPr>
        <w:t>(Table 2, Figure 1)</w:t>
      </w:r>
      <w:r w:rsidRPr="004057A9">
        <w:rPr>
          <w:rFonts w:ascii="Book Antiqua" w:eastAsia="Book Antiqua" w:hAnsi="Book Antiqua" w:cs="Book Antiqua"/>
          <w:iCs/>
          <w:color w:val="000000" w:themeColor="text1"/>
          <w:sz w:val="24"/>
          <w:szCs w:val="24"/>
          <w:lang w:val="en-US"/>
        </w:rPr>
        <w:t>.</w:t>
      </w:r>
    </w:p>
    <w:p w14:paraId="4AD10BBF" w14:textId="77777777" w:rsidR="008466BB" w:rsidRPr="004057A9" w:rsidRDefault="008466BB" w:rsidP="004057A9">
      <w:pPr>
        <w:snapToGrid w:val="0"/>
        <w:spacing w:after="0" w:line="360" w:lineRule="auto"/>
        <w:jc w:val="both"/>
        <w:rPr>
          <w:rFonts w:ascii="Book Antiqua" w:eastAsia="Book Antiqua" w:hAnsi="Book Antiqua" w:cs="Book Antiqua"/>
          <w:b/>
          <w:i/>
          <w:color w:val="000000" w:themeColor="text1"/>
          <w:sz w:val="24"/>
          <w:szCs w:val="24"/>
          <w:lang w:val="en-US"/>
        </w:rPr>
      </w:pPr>
    </w:p>
    <w:p w14:paraId="50BC7EF8" w14:textId="4A16AAE1" w:rsidR="008466BB" w:rsidRPr="004057A9" w:rsidRDefault="00CE4939"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Sensitivity</w:t>
      </w:r>
      <w:r w:rsidR="00E56AA0" w:rsidRPr="004057A9">
        <w:rPr>
          <w:rFonts w:ascii="Book Antiqua" w:eastAsia="Book Antiqua" w:hAnsi="Book Antiqua" w:cs="Book Antiqua"/>
          <w:b/>
          <w:i/>
          <w:color w:val="000000" w:themeColor="text1"/>
          <w:sz w:val="24"/>
          <w:szCs w:val="24"/>
          <w:lang w:val="en-US"/>
        </w:rPr>
        <w:t xml:space="preserve"> and specificity </w:t>
      </w:r>
      <w:r w:rsidR="002B107D" w:rsidRPr="004057A9">
        <w:rPr>
          <w:rFonts w:ascii="Book Antiqua" w:eastAsia="Book Antiqua" w:hAnsi="Book Antiqua" w:cs="Book Antiqua"/>
          <w:b/>
          <w:i/>
          <w:color w:val="000000" w:themeColor="text1"/>
          <w:sz w:val="24"/>
          <w:szCs w:val="24"/>
          <w:lang w:val="en-US"/>
        </w:rPr>
        <w:t xml:space="preserve">for surgical indication </w:t>
      </w:r>
      <w:r w:rsidR="00E56AA0" w:rsidRPr="004057A9">
        <w:rPr>
          <w:rFonts w:ascii="Book Antiqua" w:eastAsia="Book Antiqua" w:hAnsi="Book Antiqua" w:cs="Book Antiqua"/>
          <w:b/>
          <w:i/>
          <w:color w:val="000000" w:themeColor="text1"/>
          <w:sz w:val="24"/>
          <w:szCs w:val="24"/>
          <w:lang w:val="en-US"/>
        </w:rPr>
        <w:t xml:space="preserve">of </w:t>
      </w:r>
      <w:r w:rsidR="00EE23C4" w:rsidRPr="004057A9">
        <w:rPr>
          <w:rFonts w:ascii="Book Antiqua" w:eastAsia="Book Antiqua" w:hAnsi="Book Antiqua" w:cs="Book Antiqua"/>
          <w:b/>
          <w:i/>
          <w:color w:val="000000" w:themeColor="text1"/>
          <w:sz w:val="24"/>
          <w:szCs w:val="24"/>
          <w:lang w:val="en-US"/>
        </w:rPr>
        <w:t>CF and NT mutations</w:t>
      </w:r>
    </w:p>
    <w:p w14:paraId="553A81FD" w14:textId="44DC1D1F"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For 6/17 patients,</w:t>
      </w:r>
      <w:r w:rsidR="00F02A8B"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no mutation was found</w:t>
      </w:r>
      <w:ins w:id="225" w:author="Author">
        <w:r w:rsidR="00B11C11" w:rsidRPr="004057A9">
          <w:rPr>
            <w:rFonts w:ascii="Book Antiqua" w:eastAsia="Book Antiqua" w:hAnsi="Book Antiqua" w:cs="Book Antiqua"/>
            <w:color w:val="000000" w:themeColor="text1"/>
            <w:sz w:val="24"/>
            <w:szCs w:val="24"/>
            <w:lang w:val="en-US"/>
          </w:rPr>
          <w:t xml:space="preserve"> in</w:t>
        </w:r>
      </w:ins>
      <w:r w:rsidRPr="004057A9">
        <w:rPr>
          <w:rFonts w:ascii="Book Antiqua" w:eastAsia="Book Antiqua" w:hAnsi="Book Antiqua" w:cs="Book Antiqua"/>
          <w:color w:val="000000" w:themeColor="text1"/>
          <w:sz w:val="24"/>
          <w:szCs w:val="24"/>
          <w:lang w:val="en-US"/>
        </w:rPr>
        <w:t xml:space="preserve"> either</w:t>
      </w:r>
      <w:del w:id="226" w:author="Author">
        <w:r w:rsidRPr="004057A9" w:rsidDel="00B11C11">
          <w:rPr>
            <w:rFonts w:ascii="Book Antiqua" w:eastAsia="Book Antiqua" w:hAnsi="Book Antiqua" w:cs="Book Antiqua"/>
            <w:color w:val="000000" w:themeColor="text1"/>
            <w:sz w:val="24"/>
            <w:szCs w:val="24"/>
            <w:lang w:val="en-US"/>
          </w:rPr>
          <w:delText xml:space="preserve"> in</w:delText>
        </w:r>
      </w:del>
      <w:r w:rsidRPr="004057A9">
        <w:rPr>
          <w:rFonts w:ascii="Book Antiqua" w:eastAsia="Book Antiqua" w:hAnsi="Book Antiqua" w:cs="Book Antiqua"/>
          <w:color w:val="000000" w:themeColor="text1"/>
          <w:sz w:val="24"/>
          <w:szCs w:val="24"/>
          <w:lang w:val="en-US"/>
        </w:rPr>
        <w:t xml:space="preserve"> CF or</w:t>
      </w:r>
      <w:del w:id="227" w:author="Author">
        <w:r w:rsidRPr="004057A9" w:rsidDel="00B11C11">
          <w:rPr>
            <w:rFonts w:ascii="Book Antiqua" w:eastAsia="Book Antiqua" w:hAnsi="Book Antiqua" w:cs="Book Antiqua"/>
            <w:color w:val="000000" w:themeColor="text1"/>
            <w:sz w:val="24"/>
            <w:szCs w:val="24"/>
            <w:lang w:val="en-US"/>
          </w:rPr>
          <w:delText xml:space="preserve"> in</w:delText>
        </w:r>
      </w:del>
      <w:r w:rsidRPr="004057A9">
        <w:rPr>
          <w:rFonts w:ascii="Book Antiqua" w:eastAsia="Book Antiqua" w:hAnsi="Book Antiqua" w:cs="Book Antiqua"/>
          <w:color w:val="000000" w:themeColor="text1"/>
          <w:sz w:val="24"/>
          <w:szCs w:val="24"/>
          <w:lang w:val="en-US"/>
        </w:rPr>
        <w:t xml:space="preserve"> paired tissue. Pathological reports mentioned the absence of </w:t>
      </w:r>
      <w:r w:rsidR="00870893" w:rsidRPr="004057A9">
        <w:rPr>
          <w:rFonts w:ascii="Book Antiqua" w:eastAsia="Book Antiqua" w:hAnsi="Book Antiqua" w:cs="Book Antiqua"/>
          <w:color w:val="000000" w:themeColor="text1"/>
          <w:sz w:val="24"/>
          <w:szCs w:val="24"/>
          <w:lang w:val="en-US"/>
        </w:rPr>
        <w:t xml:space="preserve">(high-grade) </w:t>
      </w:r>
      <w:r w:rsidRPr="004057A9">
        <w:rPr>
          <w:rFonts w:ascii="Book Antiqua" w:eastAsia="Book Antiqua" w:hAnsi="Book Antiqua" w:cs="Book Antiqua"/>
          <w:color w:val="000000" w:themeColor="text1"/>
          <w:sz w:val="24"/>
          <w:szCs w:val="24"/>
          <w:lang w:val="en-US"/>
        </w:rPr>
        <w:t xml:space="preserve">dysplastic cells in 5 of them (1 SCA, 1 </w:t>
      </w:r>
      <w:r w:rsidR="00EE5FDB" w:rsidRPr="004057A9">
        <w:rPr>
          <w:rFonts w:ascii="Book Antiqua" w:eastAsia="Book Antiqua" w:hAnsi="Book Antiqua" w:cs="Book Antiqua"/>
          <w:color w:val="000000" w:themeColor="text1"/>
          <w:sz w:val="24"/>
          <w:szCs w:val="24"/>
          <w:lang w:val="en-US"/>
        </w:rPr>
        <w:t>MCN</w:t>
      </w:r>
      <w:r w:rsidRPr="004057A9">
        <w:rPr>
          <w:rFonts w:ascii="Book Antiqua" w:eastAsia="Book Antiqua" w:hAnsi="Book Antiqua" w:cs="Book Antiqua"/>
          <w:color w:val="000000" w:themeColor="text1"/>
          <w:sz w:val="24"/>
          <w:szCs w:val="24"/>
          <w:lang w:val="en-US"/>
        </w:rPr>
        <w:t xml:space="preserve">, 1 CL, </w:t>
      </w:r>
      <w:ins w:id="228" w:author="Author">
        <w:r w:rsidR="00D72599">
          <w:rPr>
            <w:rFonts w:ascii="Book Antiqua" w:eastAsia="Book Antiqua" w:hAnsi="Book Antiqua" w:cs="Book Antiqua"/>
            <w:color w:val="000000" w:themeColor="text1"/>
            <w:sz w:val="24"/>
            <w:szCs w:val="24"/>
            <w:lang w:val="en-US"/>
          </w:rPr>
          <w:t xml:space="preserve">and </w:t>
        </w:r>
      </w:ins>
      <w:r w:rsidRPr="004057A9">
        <w:rPr>
          <w:rFonts w:ascii="Book Antiqua" w:eastAsia="Book Antiqua" w:hAnsi="Book Antiqua" w:cs="Book Antiqua"/>
          <w:color w:val="000000" w:themeColor="text1"/>
          <w:sz w:val="24"/>
          <w:szCs w:val="24"/>
          <w:lang w:val="en-US"/>
        </w:rPr>
        <w:t>2 IPMN)</w:t>
      </w:r>
      <w:ins w:id="229" w:author="Author">
        <w:r w:rsidR="00614C04"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and a true cancer in one of them (</w:t>
      </w:r>
      <w:r w:rsidR="00EE5FDB" w:rsidRPr="004057A9">
        <w:rPr>
          <w:rFonts w:ascii="Book Antiqua" w:eastAsia="Book Antiqua" w:hAnsi="Book Antiqua" w:cs="Book Antiqua"/>
          <w:color w:val="000000" w:themeColor="text1"/>
          <w:sz w:val="24"/>
          <w:szCs w:val="24"/>
          <w:lang w:val="en-US"/>
        </w:rPr>
        <w:t>MCN</w:t>
      </w:r>
      <w:r w:rsidR="00697A92" w:rsidRPr="004057A9">
        <w:rPr>
          <w:rFonts w:ascii="Book Antiqua" w:eastAsia="Book Antiqua" w:hAnsi="Book Antiqua" w:cs="Book Antiqua"/>
          <w:color w:val="000000" w:themeColor="text1"/>
          <w:sz w:val="24"/>
          <w:szCs w:val="24"/>
          <w:lang w:val="en-US"/>
        </w:rPr>
        <w:t xml:space="preserve"> with invasive adenocarcinoma; patient</w:t>
      </w:r>
      <w:r w:rsidRPr="004057A9">
        <w:rPr>
          <w:rFonts w:ascii="Book Antiqua" w:eastAsia="Book Antiqua" w:hAnsi="Book Antiqua" w:cs="Book Antiqua"/>
          <w:color w:val="000000" w:themeColor="text1"/>
          <w:sz w:val="24"/>
          <w:szCs w:val="24"/>
          <w:lang w:val="en-US"/>
        </w:rPr>
        <w:t xml:space="preserve"> 1</w:t>
      </w:r>
      <w:r w:rsidR="00F02A8B"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r w:rsidR="00F02A8B" w:rsidRPr="004057A9">
        <w:rPr>
          <w:rFonts w:ascii="Book Antiqua" w:eastAsia="Book Antiqua" w:hAnsi="Book Antiqua" w:cs="Book Antiqua"/>
          <w:color w:val="000000" w:themeColor="text1"/>
          <w:sz w:val="24"/>
          <w:szCs w:val="24"/>
          <w:lang w:val="en-US"/>
        </w:rPr>
        <w:t>(</w:t>
      </w:r>
      <w:r w:rsidR="00AC073E" w:rsidRPr="004057A9">
        <w:rPr>
          <w:rFonts w:ascii="Book Antiqua" w:eastAsia="Book Antiqua" w:hAnsi="Book Antiqua" w:cs="Book Antiqua"/>
          <w:color w:val="000000" w:themeColor="text1"/>
          <w:sz w:val="24"/>
          <w:szCs w:val="24"/>
          <w:lang w:val="en-US"/>
        </w:rPr>
        <w:t>T</w:t>
      </w:r>
      <w:r w:rsidR="003A5227" w:rsidRPr="004057A9">
        <w:rPr>
          <w:rFonts w:ascii="Book Antiqua" w:eastAsia="Book Antiqua" w:hAnsi="Book Antiqua" w:cs="Book Antiqua"/>
          <w:color w:val="000000" w:themeColor="text1"/>
          <w:sz w:val="24"/>
          <w:szCs w:val="24"/>
          <w:lang w:val="en-US"/>
        </w:rPr>
        <w:t>able 2</w:t>
      </w:r>
      <w:r w:rsidRPr="004057A9">
        <w:rPr>
          <w:rFonts w:ascii="Book Antiqua" w:eastAsia="Book Antiqua" w:hAnsi="Book Antiqua" w:cs="Book Antiqua"/>
          <w:color w:val="000000" w:themeColor="text1"/>
          <w:sz w:val="24"/>
          <w:szCs w:val="24"/>
          <w:lang w:val="en-US"/>
        </w:rPr>
        <w:t>). For the 11 other patients, only 8/526 of the sequenced genes exhibited mutations</w:t>
      </w:r>
      <w:r w:rsidR="00017120" w:rsidRPr="004057A9">
        <w:rPr>
          <w:rFonts w:ascii="Book Antiqua" w:eastAsia="Book Antiqua" w:hAnsi="Book Antiqua" w:cs="Book Antiqua"/>
          <w:color w:val="000000" w:themeColor="text1"/>
          <w:sz w:val="24"/>
          <w:szCs w:val="24"/>
          <w:lang w:val="en-US"/>
        </w:rPr>
        <w:t xml:space="preserve"> (</w:t>
      </w:r>
      <w:r w:rsidR="00017120" w:rsidRPr="004057A9">
        <w:rPr>
          <w:rFonts w:ascii="Book Antiqua" w:eastAsia="Book Antiqua" w:hAnsi="Book Antiqua" w:cs="Book Antiqua"/>
          <w:i/>
          <w:color w:val="000000" w:themeColor="text1"/>
          <w:sz w:val="24"/>
          <w:szCs w:val="24"/>
          <w:lang w:val="en-US"/>
        </w:rPr>
        <w:t>KRAS/GNAS/RAF/PTPRD/CTNNB1/RNF43/POLD1/TP53)</w:t>
      </w:r>
      <w:r w:rsidRPr="004057A9">
        <w:rPr>
          <w:rFonts w:ascii="Book Antiqua" w:eastAsia="Book Antiqua" w:hAnsi="Book Antiqua" w:cs="Book Antiqua"/>
          <w:color w:val="000000" w:themeColor="text1"/>
          <w:sz w:val="24"/>
          <w:szCs w:val="24"/>
          <w:lang w:val="en-US"/>
        </w:rPr>
        <w:t xml:space="preserve">, with </w:t>
      </w:r>
      <w:ins w:id="230" w:author="Author">
        <w:r w:rsidR="00614C04" w:rsidRPr="004057A9">
          <w:rPr>
            <w:rFonts w:ascii="Book Antiqua" w:eastAsia="Book Antiqua" w:hAnsi="Book Antiqua" w:cs="Book Antiqua"/>
            <w:color w:val="000000" w:themeColor="text1"/>
            <w:sz w:val="24"/>
            <w:szCs w:val="24"/>
            <w:lang w:val="en-US"/>
          </w:rPr>
          <w:t>one</w:t>
        </w:r>
      </w:ins>
      <w:del w:id="231" w:author="Author">
        <w:r w:rsidRPr="004057A9" w:rsidDel="00614C04">
          <w:rPr>
            <w:rFonts w:ascii="Book Antiqua" w:eastAsia="Book Antiqua" w:hAnsi="Book Antiqua" w:cs="Book Antiqua"/>
            <w:color w:val="000000" w:themeColor="text1"/>
            <w:sz w:val="24"/>
            <w:szCs w:val="24"/>
            <w:lang w:val="en-US"/>
          </w:rPr>
          <w:delText>1</w:delText>
        </w:r>
      </w:del>
      <w:r w:rsidRPr="004057A9">
        <w:rPr>
          <w:rFonts w:ascii="Book Antiqua" w:eastAsia="Book Antiqua" w:hAnsi="Book Antiqua" w:cs="Book Antiqua"/>
          <w:color w:val="000000" w:themeColor="text1"/>
          <w:sz w:val="24"/>
          <w:szCs w:val="24"/>
          <w:lang w:val="en-US"/>
        </w:rPr>
        <w:t xml:space="preserve"> to</w:t>
      </w:r>
      <w:r w:rsidR="00CE4939" w:rsidRPr="004057A9">
        <w:rPr>
          <w:rFonts w:ascii="Book Antiqua" w:eastAsia="Book Antiqua" w:hAnsi="Book Antiqua" w:cs="Book Antiqua"/>
          <w:color w:val="000000" w:themeColor="text1"/>
          <w:sz w:val="24"/>
          <w:szCs w:val="24"/>
          <w:lang w:val="en-US"/>
        </w:rPr>
        <w:t xml:space="preserve"> </w:t>
      </w:r>
      <w:ins w:id="232" w:author="Author">
        <w:r w:rsidR="00614C04" w:rsidRPr="004057A9">
          <w:rPr>
            <w:rFonts w:ascii="Book Antiqua" w:eastAsia="Book Antiqua" w:hAnsi="Book Antiqua" w:cs="Book Antiqua"/>
            <w:color w:val="000000" w:themeColor="text1"/>
            <w:sz w:val="24"/>
            <w:szCs w:val="24"/>
            <w:lang w:val="en-US"/>
          </w:rPr>
          <w:t>three</w:t>
        </w:r>
      </w:ins>
      <w:del w:id="233" w:author="Author">
        <w:r w:rsidR="00CE4939" w:rsidRPr="004057A9" w:rsidDel="00614C04">
          <w:rPr>
            <w:rFonts w:ascii="Book Antiqua" w:eastAsia="Book Antiqua" w:hAnsi="Book Antiqua" w:cs="Book Antiqua"/>
            <w:color w:val="000000" w:themeColor="text1"/>
            <w:sz w:val="24"/>
            <w:szCs w:val="24"/>
            <w:lang w:val="en-US"/>
          </w:rPr>
          <w:delText>3</w:delText>
        </w:r>
      </w:del>
      <w:r w:rsidR="00CE4939" w:rsidRPr="004057A9">
        <w:rPr>
          <w:rFonts w:ascii="Book Antiqua" w:eastAsia="Book Antiqua" w:hAnsi="Book Antiqua" w:cs="Book Antiqua"/>
          <w:color w:val="000000" w:themeColor="text1"/>
          <w:sz w:val="24"/>
          <w:szCs w:val="24"/>
          <w:lang w:val="en-US"/>
        </w:rPr>
        <w:t xml:space="preserve"> mutations for each patient (</w:t>
      </w:r>
      <w:r w:rsidR="00B64CA3"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 xml:space="preserve">able </w:t>
      </w:r>
      <w:r w:rsidR="00B64CA3" w:rsidRPr="004057A9">
        <w:rPr>
          <w:rFonts w:ascii="Book Antiqua" w:eastAsia="Book Antiqua" w:hAnsi="Book Antiqua" w:cs="Book Antiqua"/>
          <w:color w:val="000000" w:themeColor="text1"/>
          <w:sz w:val="24"/>
          <w:szCs w:val="24"/>
          <w:lang w:val="en-US"/>
        </w:rPr>
        <w:t>2</w:t>
      </w:r>
      <w:r w:rsidRPr="004057A9">
        <w:rPr>
          <w:rFonts w:ascii="Book Antiqua" w:eastAsia="Book Antiqua" w:hAnsi="Book Antiqua" w:cs="Book Antiqua"/>
          <w:color w:val="000000" w:themeColor="text1"/>
          <w:sz w:val="24"/>
          <w:szCs w:val="24"/>
          <w:lang w:val="en-US"/>
        </w:rPr>
        <w:t xml:space="preserve">). Three patients were confirmed </w:t>
      </w:r>
      <w:r w:rsidR="003D70BC" w:rsidRPr="004057A9">
        <w:rPr>
          <w:rFonts w:ascii="Book Antiqua" w:eastAsia="Book Antiqua" w:hAnsi="Book Antiqua" w:cs="Book Antiqua"/>
          <w:color w:val="000000" w:themeColor="text1"/>
          <w:sz w:val="24"/>
          <w:szCs w:val="24"/>
          <w:lang w:val="en-US"/>
        </w:rPr>
        <w:t>to have</w:t>
      </w:r>
      <w:r w:rsidRPr="004057A9">
        <w:rPr>
          <w:rFonts w:ascii="Book Antiqua" w:eastAsia="Book Antiqua" w:hAnsi="Book Antiqua" w:cs="Book Antiqua"/>
          <w:color w:val="000000" w:themeColor="text1"/>
          <w:sz w:val="24"/>
          <w:szCs w:val="24"/>
          <w:lang w:val="en-US"/>
        </w:rPr>
        <w:t xml:space="preserve"> IP</w:t>
      </w:r>
      <w:r w:rsidR="00816E2F" w:rsidRPr="004057A9">
        <w:rPr>
          <w:rFonts w:ascii="Book Antiqua" w:eastAsia="Book Antiqua" w:hAnsi="Book Antiqua" w:cs="Book Antiqua"/>
          <w:color w:val="000000" w:themeColor="text1"/>
          <w:sz w:val="24"/>
          <w:szCs w:val="24"/>
          <w:lang w:val="en-US"/>
        </w:rPr>
        <w:t>M</w:t>
      </w:r>
      <w:r w:rsidRPr="004057A9">
        <w:rPr>
          <w:rFonts w:ascii="Book Antiqua" w:eastAsia="Book Antiqua" w:hAnsi="Book Antiqua" w:cs="Book Antiqua"/>
          <w:color w:val="000000" w:themeColor="text1"/>
          <w:sz w:val="24"/>
          <w:szCs w:val="24"/>
          <w:lang w:val="en-US"/>
        </w:rPr>
        <w:t>N with low-grade dysplasia</w:t>
      </w:r>
      <w:r w:rsidR="00CE4939" w:rsidRPr="004057A9">
        <w:rPr>
          <w:rFonts w:ascii="Book Antiqua" w:eastAsia="Book Antiqua" w:hAnsi="Book Antiqua" w:cs="Book Antiqua"/>
          <w:color w:val="000000" w:themeColor="text1"/>
          <w:sz w:val="24"/>
          <w:szCs w:val="24"/>
          <w:lang w:val="en-US"/>
        </w:rPr>
        <w:t>,</w:t>
      </w:r>
      <w:r w:rsidR="003A5227"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3 patients had </w:t>
      </w:r>
      <w:r w:rsidRPr="007A6364">
        <w:rPr>
          <w:rFonts w:ascii="Book Antiqua" w:eastAsia="Book Antiqua" w:hAnsi="Book Antiqua" w:cs="Book Antiqua"/>
          <w:i/>
          <w:iCs/>
          <w:color w:val="000000" w:themeColor="text1"/>
          <w:sz w:val="24"/>
          <w:szCs w:val="24"/>
          <w:lang w:val="en-US"/>
          <w:rPrChange w:id="234" w:author="Author">
            <w:rPr>
              <w:rFonts w:ascii="Book Antiqua" w:eastAsia="Book Antiqua" w:hAnsi="Book Antiqua" w:cs="Book Antiqua"/>
              <w:color w:val="000000" w:themeColor="text1"/>
              <w:sz w:val="24"/>
              <w:szCs w:val="24"/>
              <w:lang w:val="en-US"/>
            </w:rPr>
          </w:rPrChange>
        </w:rPr>
        <w:t>in situ</w:t>
      </w:r>
      <w:r w:rsidRPr="004057A9">
        <w:rPr>
          <w:rFonts w:ascii="Book Antiqua" w:eastAsia="Book Antiqua" w:hAnsi="Book Antiqua" w:cs="Book Antiqua"/>
          <w:color w:val="000000" w:themeColor="text1"/>
          <w:sz w:val="24"/>
          <w:szCs w:val="24"/>
          <w:lang w:val="en-US"/>
        </w:rPr>
        <w:t xml:space="preserve"> cancer</w:t>
      </w:r>
      <w:r w:rsidR="003D70BC" w:rsidRPr="004057A9">
        <w:rPr>
          <w:rFonts w:ascii="Book Antiqua" w:eastAsia="Book Antiqua" w:hAnsi="Book Antiqua" w:cs="Book Antiqua"/>
          <w:color w:val="000000" w:themeColor="text1"/>
          <w:sz w:val="24"/>
          <w:szCs w:val="24"/>
          <w:lang w:val="en-US"/>
        </w:rPr>
        <w:t>,</w:t>
      </w:r>
      <w:r w:rsidR="00C820DB"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and 5 patients had invasive carcinoma</w:t>
      </w:r>
      <w:r w:rsidR="00EE23C4" w:rsidRPr="004057A9">
        <w:rPr>
          <w:rFonts w:ascii="Book Antiqua" w:eastAsia="Book Antiqua" w:hAnsi="Book Antiqua" w:cs="Book Antiqua"/>
          <w:color w:val="000000" w:themeColor="text1"/>
          <w:sz w:val="24"/>
          <w:szCs w:val="24"/>
          <w:lang w:val="en-US"/>
        </w:rPr>
        <w:t>.</w:t>
      </w:r>
      <w:r w:rsidR="00AC073E" w:rsidRPr="004057A9">
        <w:rPr>
          <w:rFonts w:ascii="Book Antiqua" w:eastAsia="SimSun"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No mutation was present in the germ line.</w:t>
      </w:r>
    </w:p>
    <w:p w14:paraId="32565E5A" w14:textId="77777777" w:rsidR="00AC073E" w:rsidRPr="004057A9" w:rsidRDefault="00AC073E"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3818F94E" w14:textId="23B23ECA" w:rsidR="00AC073E" w:rsidRPr="004057A9" w:rsidRDefault="00E56AA0" w:rsidP="004057A9">
      <w:pPr>
        <w:snapToGrid w:val="0"/>
        <w:spacing w:after="0" w:line="360" w:lineRule="auto"/>
        <w:jc w:val="both"/>
        <w:rPr>
          <w:rFonts w:ascii="Book Antiqua" w:eastAsia="Book Antiqua" w:hAnsi="Book Antiqua" w:cs="Book Antiqua"/>
          <w:b/>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t xml:space="preserve">KRAS and/or </w:t>
      </w:r>
      <w:r w:rsidR="009E0E70" w:rsidRPr="004057A9">
        <w:rPr>
          <w:rFonts w:ascii="Book Antiqua" w:eastAsia="Book Antiqua" w:hAnsi="Book Antiqua" w:cs="Book Antiqua"/>
          <w:b/>
          <w:i/>
          <w:color w:val="000000" w:themeColor="text1"/>
          <w:sz w:val="24"/>
          <w:szCs w:val="24"/>
          <w:lang w:val="en-US"/>
        </w:rPr>
        <w:t>GNAS mutation</w:t>
      </w:r>
      <w:ins w:id="235" w:author="Author">
        <w:r w:rsidR="00D445AC" w:rsidRPr="004057A9">
          <w:rPr>
            <w:rFonts w:ascii="Book Antiqua" w:eastAsia="Book Antiqua" w:hAnsi="Book Antiqua" w:cs="Book Antiqua"/>
            <w:b/>
            <w:i/>
            <w:color w:val="000000" w:themeColor="text1"/>
            <w:sz w:val="24"/>
            <w:szCs w:val="24"/>
            <w:lang w:val="en-US"/>
          </w:rPr>
          <w:t>s</w:t>
        </w:r>
      </w:ins>
      <w:r w:rsidR="009E0E70" w:rsidRPr="004057A9">
        <w:rPr>
          <w:rFonts w:ascii="Book Antiqua" w:eastAsia="Book Antiqua" w:hAnsi="Book Antiqua" w:cs="Book Antiqua"/>
          <w:b/>
          <w:i/>
          <w:color w:val="000000" w:themeColor="text1"/>
          <w:sz w:val="24"/>
          <w:szCs w:val="24"/>
          <w:lang w:val="en-US"/>
        </w:rPr>
        <w:t xml:space="preserve"> </w:t>
      </w:r>
      <w:r w:rsidR="009271E4" w:rsidRPr="004057A9">
        <w:rPr>
          <w:rFonts w:ascii="Book Antiqua" w:eastAsia="Book Antiqua" w:hAnsi="Book Antiqua" w:cs="Book Antiqua"/>
          <w:b/>
          <w:i/>
          <w:color w:val="000000" w:themeColor="text1"/>
          <w:sz w:val="24"/>
          <w:szCs w:val="24"/>
          <w:lang w:val="en-US"/>
        </w:rPr>
        <w:t>in CF</w:t>
      </w:r>
      <w:r w:rsidR="004A0BAA" w:rsidRPr="004057A9">
        <w:rPr>
          <w:rFonts w:ascii="Book Antiqua" w:eastAsia="Book Antiqua" w:hAnsi="Book Antiqua" w:cs="Book Antiqua"/>
          <w:b/>
          <w:i/>
          <w:color w:val="000000" w:themeColor="text1"/>
          <w:sz w:val="24"/>
          <w:szCs w:val="24"/>
          <w:lang w:val="en-US"/>
        </w:rPr>
        <w:t xml:space="preserve"> </w:t>
      </w:r>
      <w:r w:rsidR="00D52638" w:rsidRPr="004057A9">
        <w:rPr>
          <w:rFonts w:ascii="Book Antiqua" w:eastAsia="Book Antiqua" w:hAnsi="Book Antiqua" w:cs="Book Antiqua"/>
          <w:b/>
          <w:i/>
          <w:color w:val="000000" w:themeColor="text1"/>
          <w:sz w:val="24"/>
          <w:szCs w:val="24"/>
          <w:lang w:val="en-US"/>
        </w:rPr>
        <w:t>and NT</w:t>
      </w:r>
      <w:r w:rsidR="003229A0" w:rsidRPr="004057A9">
        <w:rPr>
          <w:rFonts w:ascii="Book Antiqua" w:eastAsia="Book Antiqua" w:hAnsi="Book Antiqua" w:cs="Book Antiqua"/>
          <w:b/>
          <w:i/>
          <w:color w:val="000000" w:themeColor="text1"/>
          <w:sz w:val="24"/>
          <w:szCs w:val="24"/>
          <w:lang w:val="en-US"/>
        </w:rPr>
        <w:t xml:space="preserve"> </w:t>
      </w:r>
    </w:p>
    <w:p w14:paraId="75D97AAD" w14:textId="5258767A"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bCs/>
          <w:color w:val="000000" w:themeColor="text1"/>
          <w:sz w:val="24"/>
          <w:szCs w:val="24"/>
          <w:lang w:val="en-US"/>
        </w:rPr>
        <w:t>CF</w:t>
      </w:r>
      <w:r w:rsidR="00AC073E" w:rsidRPr="004057A9">
        <w:rPr>
          <w:rFonts w:ascii="Book Antiqua" w:eastAsia="Book Antiqua" w:hAnsi="Book Antiqua" w:cs="Book Antiqua"/>
          <w:b/>
          <w:bCs/>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Of the 9 patients who had a cancerous cyst, CF mutations were</w:t>
      </w:r>
      <w:r w:rsidR="00697A92" w:rsidRPr="004057A9">
        <w:rPr>
          <w:rFonts w:ascii="Book Antiqua" w:eastAsia="Book Antiqua" w:hAnsi="Book Antiqua" w:cs="Book Antiqua"/>
          <w:color w:val="000000" w:themeColor="text1"/>
          <w:sz w:val="24"/>
          <w:szCs w:val="24"/>
          <w:lang w:val="en-US"/>
        </w:rPr>
        <w:t xml:space="preserve"> found in 7 patients (</w:t>
      </w:r>
      <w:r w:rsidR="0058365E" w:rsidRPr="004057A9">
        <w:rPr>
          <w:rFonts w:ascii="Book Antiqua" w:eastAsia="Book Antiqua" w:hAnsi="Book Antiqua" w:cs="Book Antiqua"/>
          <w:color w:val="000000" w:themeColor="text1"/>
          <w:sz w:val="24"/>
          <w:szCs w:val="24"/>
          <w:lang w:val="en-US"/>
        </w:rPr>
        <w:t>patients</w:t>
      </w:r>
      <w:r w:rsidR="00697A92"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10-13-14-15-17-18-19). Regarding the 2 patients who did not have CF mutat</w:t>
      </w:r>
      <w:r w:rsidR="00697A92" w:rsidRPr="004057A9">
        <w:rPr>
          <w:rFonts w:ascii="Book Antiqua" w:eastAsia="Book Antiqua" w:hAnsi="Book Antiqua" w:cs="Book Antiqua"/>
          <w:color w:val="000000" w:themeColor="text1"/>
          <w:sz w:val="24"/>
          <w:szCs w:val="24"/>
          <w:lang w:val="en-US"/>
        </w:rPr>
        <w:t>ions, one had no NT mutation (</w:t>
      </w:r>
      <w:r w:rsidR="0058365E" w:rsidRPr="004057A9">
        <w:rPr>
          <w:rFonts w:ascii="Book Antiqua" w:eastAsia="Book Antiqua" w:hAnsi="Book Antiqua" w:cs="Book Antiqua"/>
          <w:color w:val="000000" w:themeColor="text1"/>
          <w:sz w:val="24"/>
          <w:szCs w:val="24"/>
          <w:lang w:val="en-US"/>
        </w:rPr>
        <w:t>patient</w:t>
      </w:r>
      <w:r w:rsidR="00697A92"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1), whereas the second had </w:t>
      </w:r>
      <w:r w:rsidR="003D70BC" w:rsidRPr="004057A9">
        <w:rPr>
          <w:rFonts w:ascii="Book Antiqua" w:eastAsia="Book Antiqua" w:hAnsi="Book Antiqua" w:cs="Book Antiqua"/>
          <w:color w:val="000000" w:themeColor="text1"/>
          <w:sz w:val="24"/>
          <w:szCs w:val="24"/>
          <w:lang w:val="en-US"/>
        </w:rPr>
        <w:t xml:space="preserve">a </w:t>
      </w:r>
      <w:r w:rsidR="00697A92" w:rsidRPr="004057A9">
        <w:rPr>
          <w:rFonts w:ascii="Book Antiqua" w:eastAsia="Book Antiqua" w:hAnsi="Book Antiqua" w:cs="Book Antiqua"/>
          <w:color w:val="000000" w:themeColor="text1"/>
          <w:sz w:val="24"/>
          <w:szCs w:val="24"/>
          <w:lang w:val="en-US"/>
        </w:rPr>
        <w:t>NT mutation (</w:t>
      </w:r>
      <w:r w:rsidR="0058365E" w:rsidRPr="004057A9">
        <w:rPr>
          <w:rFonts w:ascii="Book Antiqua" w:eastAsia="Book Antiqua" w:hAnsi="Book Antiqua" w:cs="Book Antiqua"/>
          <w:color w:val="000000" w:themeColor="text1"/>
          <w:sz w:val="24"/>
          <w:szCs w:val="24"/>
          <w:lang w:val="en-US"/>
        </w:rPr>
        <w:t xml:space="preserve">patient </w:t>
      </w:r>
      <w:r w:rsidRPr="004057A9">
        <w:rPr>
          <w:rFonts w:ascii="Book Antiqua" w:eastAsia="Book Antiqua" w:hAnsi="Book Antiqua" w:cs="Book Antiqua"/>
          <w:color w:val="000000" w:themeColor="text1"/>
          <w:sz w:val="24"/>
          <w:szCs w:val="24"/>
          <w:lang w:val="en-US"/>
        </w:rPr>
        <w:t xml:space="preserve">9) (see </w:t>
      </w:r>
      <w:r w:rsidR="00AC073E"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 xml:space="preserve">able </w:t>
      </w:r>
      <w:r w:rsidR="00B64CA3" w:rsidRPr="004057A9">
        <w:rPr>
          <w:rFonts w:ascii="Book Antiqua" w:eastAsia="Book Antiqua" w:hAnsi="Book Antiqua" w:cs="Book Antiqua"/>
          <w:color w:val="000000" w:themeColor="text1"/>
          <w:sz w:val="24"/>
          <w:szCs w:val="24"/>
          <w:lang w:val="en-US"/>
        </w:rPr>
        <w:t>3</w:t>
      </w:r>
      <w:r w:rsidRPr="004057A9">
        <w:rPr>
          <w:rFonts w:ascii="Book Antiqua" w:eastAsia="Book Antiqua" w:hAnsi="Book Antiqua" w:cs="Book Antiqua"/>
          <w:color w:val="000000" w:themeColor="text1"/>
          <w:sz w:val="24"/>
          <w:szCs w:val="24"/>
          <w:lang w:val="en-US"/>
        </w:rPr>
        <w:t>).</w:t>
      </w:r>
      <w:r w:rsidR="00AC073E"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Finally</w:t>
      </w:r>
      <w:r w:rsidR="00AC33DC"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t</w:t>
      </w:r>
      <w:r w:rsidR="009E0E70" w:rsidRPr="004057A9">
        <w:rPr>
          <w:rFonts w:ascii="Book Antiqua" w:eastAsia="Book Antiqua" w:hAnsi="Book Antiqua" w:cs="Book Antiqua"/>
          <w:color w:val="000000" w:themeColor="text1"/>
          <w:sz w:val="24"/>
          <w:szCs w:val="24"/>
          <w:lang w:val="en-US"/>
        </w:rPr>
        <w:t xml:space="preserve">he </w:t>
      </w:r>
      <w:r w:rsidR="006F214B" w:rsidRPr="004057A9">
        <w:rPr>
          <w:rFonts w:ascii="Book Antiqua" w:eastAsia="Book Antiqua" w:hAnsi="Book Antiqua" w:cs="Book Antiqua"/>
          <w:color w:val="000000" w:themeColor="text1"/>
          <w:sz w:val="24"/>
          <w:szCs w:val="24"/>
          <w:lang w:val="en-US"/>
        </w:rPr>
        <w:t>sensitivity</w:t>
      </w:r>
      <w:r w:rsidR="009E0E70" w:rsidRPr="004057A9">
        <w:rPr>
          <w:rFonts w:ascii="Book Antiqua" w:eastAsia="Book Antiqua" w:hAnsi="Book Antiqua" w:cs="Book Antiqua"/>
          <w:color w:val="000000" w:themeColor="text1"/>
          <w:sz w:val="24"/>
          <w:szCs w:val="24"/>
          <w:lang w:val="en-US"/>
        </w:rPr>
        <w:t xml:space="preserve"> and specificity of </w:t>
      </w:r>
      <w:r w:rsidRPr="004057A9">
        <w:rPr>
          <w:rFonts w:ascii="Book Antiqua" w:eastAsia="Book Antiqua" w:hAnsi="Book Antiqua" w:cs="Book Antiqua"/>
          <w:color w:val="000000" w:themeColor="text1"/>
          <w:sz w:val="24"/>
          <w:szCs w:val="24"/>
          <w:lang w:val="en-US"/>
        </w:rPr>
        <w:t xml:space="preserve">the </w:t>
      </w:r>
      <w:r w:rsidR="009E0E70" w:rsidRPr="004057A9">
        <w:rPr>
          <w:rFonts w:ascii="Book Antiqua" w:eastAsia="Book Antiqua" w:hAnsi="Book Antiqua" w:cs="Book Antiqua"/>
          <w:color w:val="000000" w:themeColor="text1"/>
          <w:sz w:val="24"/>
          <w:szCs w:val="24"/>
          <w:lang w:val="en-US"/>
        </w:rPr>
        <w:t>KRAS/GNAS mutation</w:t>
      </w:r>
      <w:r w:rsidR="003D70BC" w:rsidRPr="004057A9">
        <w:rPr>
          <w:rFonts w:ascii="Book Antiqua" w:eastAsia="Book Antiqua" w:hAnsi="Book Antiqua" w:cs="Book Antiqua"/>
          <w:color w:val="000000" w:themeColor="text1"/>
          <w:sz w:val="24"/>
          <w:szCs w:val="24"/>
          <w:lang w:val="en-US"/>
        </w:rPr>
        <w:t>s</w:t>
      </w:r>
      <w:r w:rsidR="009E0E70" w:rsidRPr="004057A9">
        <w:rPr>
          <w:rFonts w:ascii="Book Antiqua" w:eastAsia="Book Antiqua" w:hAnsi="Book Antiqua" w:cs="Book Antiqua"/>
          <w:color w:val="000000" w:themeColor="text1"/>
          <w:sz w:val="24"/>
          <w:szCs w:val="24"/>
          <w:lang w:val="en-US"/>
        </w:rPr>
        <w:t xml:space="preserve"> in the CF collected by EUS-FNA to indic</w:t>
      </w:r>
      <w:r w:rsidR="009271E4" w:rsidRPr="004057A9">
        <w:rPr>
          <w:rFonts w:ascii="Book Antiqua" w:eastAsia="Book Antiqua" w:hAnsi="Book Antiqua" w:cs="Book Antiqua"/>
          <w:color w:val="000000" w:themeColor="text1"/>
          <w:sz w:val="24"/>
          <w:szCs w:val="24"/>
          <w:lang w:val="en-US"/>
        </w:rPr>
        <w:t>ate surgical resection</w:t>
      </w:r>
      <w:r w:rsidR="00127A4C" w:rsidRPr="004057A9">
        <w:rPr>
          <w:rFonts w:ascii="Book Antiqua" w:eastAsia="Book Antiqua" w:hAnsi="Book Antiqua" w:cs="Book Antiqua"/>
          <w:color w:val="000000" w:themeColor="text1"/>
          <w:sz w:val="24"/>
          <w:szCs w:val="24"/>
          <w:lang w:val="en-US"/>
        </w:rPr>
        <w:t xml:space="preserve"> (or </w:t>
      </w:r>
      <w:r w:rsidR="00FE7E2F" w:rsidRPr="004057A9">
        <w:rPr>
          <w:rFonts w:ascii="Book Antiqua" w:eastAsia="Book Antiqua" w:hAnsi="Book Antiqua" w:cs="Book Antiqua"/>
          <w:color w:val="000000" w:themeColor="text1"/>
          <w:sz w:val="24"/>
          <w:szCs w:val="24"/>
          <w:lang w:val="en-US"/>
        </w:rPr>
        <w:t xml:space="preserve">to predict the risk </w:t>
      </w:r>
      <w:r w:rsidR="00127A4C" w:rsidRPr="004057A9">
        <w:rPr>
          <w:rFonts w:ascii="Book Antiqua" w:eastAsia="Book Antiqua" w:hAnsi="Book Antiqua" w:cs="Book Antiqua"/>
          <w:color w:val="000000" w:themeColor="text1"/>
          <w:sz w:val="24"/>
          <w:szCs w:val="24"/>
          <w:lang w:val="en-US"/>
        </w:rPr>
        <w:t xml:space="preserve">of cancer) </w:t>
      </w:r>
      <w:r w:rsidR="009F10A7" w:rsidRPr="004057A9">
        <w:rPr>
          <w:rFonts w:ascii="Book Antiqua" w:eastAsia="Book Antiqua" w:hAnsi="Book Antiqua" w:cs="Book Antiqua"/>
          <w:color w:val="000000" w:themeColor="text1"/>
          <w:sz w:val="24"/>
          <w:szCs w:val="24"/>
          <w:lang w:val="en-US"/>
        </w:rPr>
        <w:t>were 0.78</w:t>
      </w:r>
      <w:r w:rsidR="004A0BAA" w:rsidRPr="004057A9">
        <w:rPr>
          <w:rFonts w:ascii="Book Antiqua" w:eastAsia="Book Antiqua" w:hAnsi="Book Antiqua" w:cs="Book Antiqua"/>
          <w:color w:val="000000" w:themeColor="text1"/>
          <w:sz w:val="24"/>
          <w:szCs w:val="24"/>
          <w:lang w:val="en-US"/>
        </w:rPr>
        <w:t xml:space="preserve"> (7</w:t>
      </w:r>
      <w:r w:rsidR="009E0E70" w:rsidRPr="004057A9">
        <w:rPr>
          <w:rFonts w:ascii="Book Antiqua" w:eastAsia="Book Antiqua" w:hAnsi="Book Antiqua" w:cs="Book Antiqua"/>
          <w:color w:val="000000" w:themeColor="text1"/>
          <w:sz w:val="24"/>
          <w:szCs w:val="24"/>
          <w:lang w:val="en-US"/>
        </w:rPr>
        <w:t>/9) and 0.62 (5/8)</w:t>
      </w:r>
      <w:r w:rsidRPr="004057A9">
        <w:rPr>
          <w:rFonts w:ascii="Book Antiqua" w:eastAsia="Book Antiqua" w:hAnsi="Book Antiqua" w:cs="Book Antiqua"/>
          <w:color w:val="000000" w:themeColor="text1"/>
          <w:sz w:val="24"/>
          <w:szCs w:val="24"/>
          <w:lang w:val="en-US"/>
        </w:rPr>
        <w:t>,</w:t>
      </w:r>
      <w:r w:rsidR="009E0E70" w:rsidRPr="004057A9">
        <w:rPr>
          <w:rFonts w:ascii="Book Antiqua" w:eastAsia="Book Antiqua" w:hAnsi="Book Antiqua" w:cs="Book Antiqua"/>
          <w:color w:val="000000" w:themeColor="text1"/>
          <w:sz w:val="24"/>
          <w:szCs w:val="24"/>
          <w:lang w:val="en-US"/>
        </w:rPr>
        <w:t xml:space="preserve"> respectively</w:t>
      </w:r>
      <w:r w:rsidR="00AC073E" w:rsidRPr="004057A9">
        <w:rPr>
          <w:rFonts w:ascii="Book Antiqua" w:eastAsia="Book Antiqua" w:hAnsi="Book Antiqua" w:cs="Book Antiqua"/>
          <w:color w:val="000000" w:themeColor="text1"/>
          <w:sz w:val="24"/>
          <w:szCs w:val="24"/>
          <w:lang w:val="en-US"/>
        </w:rPr>
        <w:t xml:space="preserve"> </w:t>
      </w:r>
      <w:r w:rsidR="00AC073E" w:rsidRPr="004057A9">
        <w:rPr>
          <w:rFonts w:ascii="Book Antiqua" w:eastAsia="Book Antiqua" w:hAnsi="Book Antiqua" w:cs="Book Antiqua"/>
          <w:iCs/>
          <w:color w:val="000000" w:themeColor="text1"/>
          <w:sz w:val="24"/>
          <w:szCs w:val="24"/>
          <w:lang w:val="en-US"/>
        </w:rPr>
        <w:t>(Figure 2A)</w:t>
      </w:r>
      <w:r w:rsidR="009E0E70" w:rsidRPr="004057A9">
        <w:rPr>
          <w:rFonts w:ascii="Book Antiqua" w:eastAsia="Book Antiqua" w:hAnsi="Book Antiqua" w:cs="Book Antiqua"/>
          <w:color w:val="000000" w:themeColor="text1"/>
          <w:sz w:val="24"/>
          <w:szCs w:val="24"/>
          <w:lang w:val="en-US"/>
        </w:rPr>
        <w:t>.</w:t>
      </w:r>
    </w:p>
    <w:p w14:paraId="0A22BC4F" w14:textId="77777777" w:rsidR="00AC073E" w:rsidRPr="004057A9" w:rsidRDefault="00AC073E" w:rsidP="004057A9">
      <w:pPr>
        <w:snapToGrid w:val="0"/>
        <w:spacing w:after="0" w:line="360" w:lineRule="auto"/>
        <w:jc w:val="both"/>
        <w:rPr>
          <w:rFonts w:ascii="Book Antiqua" w:eastAsia="Book Antiqua" w:hAnsi="Book Antiqua" w:cs="Book Antiqua"/>
          <w:b/>
          <w:i/>
          <w:color w:val="000000" w:themeColor="text1"/>
          <w:sz w:val="24"/>
          <w:szCs w:val="24"/>
          <w:lang w:val="en-US"/>
        </w:rPr>
      </w:pPr>
    </w:p>
    <w:p w14:paraId="5C0A9714" w14:textId="00C0C66E" w:rsidR="00F32A3B" w:rsidRPr="004057A9" w:rsidRDefault="00D553C9" w:rsidP="004057A9">
      <w:pPr>
        <w:snapToGrid w:val="0"/>
        <w:spacing w:after="0" w:line="360" w:lineRule="auto"/>
        <w:jc w:val="both"/>
        <w:outlineLvl w:val="0"/>
        <w:rPr>
          <w:rFonts w:ascii="Book Antiqua" w:eastAsia="Book Antiqua" w:hAnsi="Book Antiqua" w:cs="Book Antiqua"/>
          <w:i/>
          <w:color w:val="000000" w:themeColor="text1"/>
          <w:sz w:val="24"/>
          <w:szCs w:val="24"/>
          <w:lang w:val="en-US"/>
        </w:rPr>
      </w:pPr>
      <w:r w:rsidRPr="004057A9">
        <w:rPr>
          <w:rFonts w:ascii="Book Antiqua" w:eastAsia="Book Antiqua" w:hAnsi="Book Antiqua" w:cs="Book Antiqua"/>
          <w:b/>
          <w:iCs/>
          <w:color w:val="000000" w:themeColor="text1"/>
          <w:sz w:val="24"/>
          <w:szCs w:val="24"/>
          <w:lang w:val="en-US"/>
        </w:rPr>
        <w:t>NT</w:t>
      </w:r>
      <w:r w:rsidR="00AC073E" w:rsidRPr="004057A9">
        <w:rPr>
          <w:rFonts w:ascii="Book Antiqua" w:eastAsia="Book Antiqua" w:hAnsi="Book Antiqua" w:cs="Book Antiqua"/>
          <w:b/>
          <w:iCs/>
          <w:color w:val="000000" w:themeColor="text1"/>
          <w:sz w:val="24"/>
          <w:szCs w:val="24"/>
          <w:lang w:val="en-US"/>
        </w:rPr>
        <w:t>:</w:t>
      </w:r>
      <w:r w:rsidRPr="004057A9">
        <w:rPr>
          <w:rFonts w:ascii="Book Antiqua" w:eastAsia="Book Antiqua" w:hAnsi="Book Antiqua" w:cs="Book Antiqua"/>
          <w:b/>
          <w:i/>
          <w:color w:val="000000" w:themeColor="text1"/>
          <w:sz w:val="24"/>
          <w:szCs w:val="24"/>
          <w:lang w:val="en-US"/>
        </w:rPr>
        <w:t xml:space="preserve"> </w:t>
      </w:r>
      <w:r w:rsidR="00E56AA0" w:rsidRPr="004057A9">
        <w:rPr>
          <w:rFonts w:ascii="Book Antiqua" w:eastAsia="Book Antiqua" w:hAnsi="Book Antiqua" w:cs="Book Antiqua"/>
          <w:color w:val="000000" w:themeColor="text1"/>
          <w:sz w:val="24"/>
          <w:szCs w:val="24"/>
          <w:lang w:val="en-US"/>
        </w:rPr>
        <w:t>Of the 9 patients who had a cancerous cyst, onl</w:t>
      </w:r>
      <w:r w:rsidR="00697A92" w:rsidRPr="004057A9">
        <w:rPr>
          <w:rFonts w:ascii="Book Antiqua" w:eastAsia="Book Antiqua" w:hAnsi="Book Antiqua" w:cs="Book Antiqua"/>
          <w:color w:val="000000" w:themeColor="text1"/>
          <w:sz w:val="24"/>
          <w:szCs w:val="24"/>
          <w:lang w:val="en-US"/>
        </w:rPr>
        <w:t>y 6 patients had NT mutations (patients:</w:t>
      </w:r>
      <w:r w:rsidR="00E56AA0" w:rsidRPr="004057A9">
        <w:rPr>
          <w:rFonts w:ascii="Book Antiqua" w:eastAsia="Book Antiqua" w:hAnsi="Book Antiqua" w:cs="Book Antiqua"/>
          <w:color w:val="000000" w:themeColor="text1"/>
          <w:sz w:val="24"/>
          <w:szCs w:val="24"/>
          <w:lang w:val="en-US"/>
        </w:rPr>
        <w:t xml:space="preserve"> 9-13-14-15-17-18). Of the 8 patients without canc</w:t>
      </w:r>
      <w:r w:rsidR="00697A92" w:rsidRPr="004057A9">
        <w:rPr>
          <w:rFonts w:ascii="Book Antiqua" w:eastAsia="Book Antiqua" w:hAnsi="Book Antiqua" w:cs="Book Antiqua"/>
          <w:color w:val="000000" w:themeColor="text1"/>
          <w:sz w:val="24"/>
          <w:szCs w:val="24"/>
          <w:lang w:val="en-US"/>
        </w:rPr>
        <w:t>er, 2 patients had mutations (</w:t>
      </w:r>
      <w:r w:rsidR="0058365E" w:rsidRPr="004057A9">
        <w:rPr>
          <w:rFonts w:ascii="Book Antiqua" w:eastAsia="Book Antiqua" w:hAnsi="Book Antiqua" w:cs="Book Antiqua"/>
          <w:color w:val="000000" w:themeColor="text1"/>
          <w:sz w:val="24"/>
          <w:szCs w:val="24"/>
          <w:lang w:val="en-US"/>
        </w:rPr>
        <w:t>patients</w:t>
      </w:r>
      <w:r w:rsidR="00697A92" w:rsidRPr="004057A9">
        <w:rPr>
          <w:rFonts w:ascii="Book Antiqua" w:eastAsia="Book Antiqua" w:hAnsi="Book Antiqua" w:cs="Book Antiqua"/>
          <w:color w:val="000000" w:themeColor="text1"/>
          <w:sz w:val="24"/>
          <w:szCs w:val="24"/>
          <w:lang w:val="en-US"/>
        </w:rPr>
        <w:t xml:space="preserve">: </w:t>
      </w:r>
      <w:r w:rsidR="00E56AA0" w:rsidRPr="004057A9">
        <w:rPr>
          <w:rFonts w:ascii="Book Antiqua" w:eastAsia="Book Antiqua" w:hAnsi="Book Antiqua" w:cs="Book Antiqua"/>
          <w:color w:val="000000" w:themeColor="text1"/>
          <w:sz w:val="24"/>
          <w:szCs w:val="24"/>
          <w:lang w:val="en-US"/>
        </w:rPr>
        <w:t>5, 20). These 2 patients had IP</w:t>
      </w:r>
      <w:r w:rsidR="00816E2F" w:rsidRPr="004057A9">
        <w:rPr>
          <w:rFonts w:ascii="Book Antiqua" w:eastAsia="Book Antiqua" w:hAnsi="Book Antiqua" w:cs="Book Antiqua"/>
          <w:color w:val="000000" w:themeColor="text1"/>
          <w:sz w:val="24"/>
          <w:szCs w:val="24"/>
          <w:lang w:val="en-US"/>
        </w:rPr>
        <w:t>M</w:t>
      </w:r>
      <w:r w:rsidR="00E56AA0" w:rsidRPr="004057A9">
        <w:rPr>
          <w:rFonts w:ascii="Book Antiqua" w:eastAsia="Book Antiqua" w:hAnsi="Book Antiqua" w:cs="Book Antiqua"/>
          <w:color w:val="000000" w:themeColor="text1"/>
          <w:sz w:val="24"/>
          <w:szCs w:val="24"/>
          <w:lang w:val="en-US"/>
        </w:rPr>
        <w:t>N with low</w:t>
      </w:r>
      <w:ins w:id="236" w:author="Author">
        <w:r w:rsidR="00D72599">
          <w:rPr>
            <w:rFonts w:ascii="Book Antiqua" w:eastAsia="Book Antiqua" w:hAnsi="Book Antiqua" w:cs="Book Antiqua"/>
            <w:color w:val="000000" w:themeColor="text1"/>
            <w:sz w:val="24"/>
            <w:szCs w:val="24"/>
            <w:lang w:val="en-US"/>
          </w:rPr>
          <w:t>-</w:t>
        </w:r>
      </w:ins>
      <w:del w:id="237" w:author="Author">
        <w:r w:rsidR="00E56AA0" w:rsidRPr="004057A9" w:rsidDel="00D72599">
          <w:rPr>
            <w:rFonts w:ascii="Book Antiqua" w:eastAsia="Book Antiqua" w:hAnsi="Book Antiqua" w:cs="Book Antiqua"/>
            <w:color w:val="000000" w:themeColor="text1"/>
            <w:sz w:val="24"/>
            <w:szCs w:val="24"/>
            <w:lang w:val="en-US"/>
          </w:rPr>
          <w:delText xml:space="preserve"> </w:delText>
        </w:r>
      </w:del>
      <w:r w:rsidR="00E56AA0" w:rsidRPr="004057A9">
        <w:rPr>
          <w:rFonts w:ascii="Book Antiqua" w:eastAsia="Book Antiqua" w:hAnsi="Book Antiqua" w:cs="Book Antiqua"/>
          <w:color w:val="000000" w:themeColor="text1"/>
          <w:sz w:val="24"/>
          <w:szCs w:val="24"/>
          <w:lang w:val="en-US"/>
        </w:rPr>
        <w:t>grade dysplasia.</w:t>
      </w:r>
      <w:r w:rsidR="00AC073E" w:rsidRPr="004057A9">
        <w:rPr>
          <w:rFonts w:ascii="Book Antiqua" w:eastAsia="SimSun" w:hAnsi="Book Antiqua" w:cs="Book Antiqua"/>
          <w:i/>
          <w:color w:val="000000" w:themeColor="text1"/>
          <w:sz w:val="24"/>
          <w:szCs w:val="24"/>
          <w:lang w:val="en-US" w:eastAsia="zh-CN"/>
        </w:rPr>
        <w:t xml:space="preserve"> </w:t>
      </w:r>
      <w:r w:rsidR="00E56AA0" w:rsidRPr="004057A9">
        <w:rPr>
          <w:rFonts w:ascii="Book Antiqua" w:eastAsia="Book Antiqua" w:hAnsi="Book Antiqua" w:cs="Book Antiqua"/>
          <w:color w:val="000000" w:themeColor="text1"/>
          <w:sz w:val="24"/>
          <w:szCs w:val="24"/>
          <w:lang w:val="en-US"/>
        </w:rPr>
        <w:t>Finally</w:t>
      </w:r>
      <w:r w:rsidR="000F4E3B" w:rsidRPr="004057A9">
        <w:rPr>
          <w:rFonts w:ascii="Book Antiqua" w:eastAsia="Book Antiqua" w:hAnsi="Book Antiqua" w:cs="Book Antiqua"/>
          <w:color w:val="000000" w:themeColor="text1"/>
          <w:sz w:val="24"/>
          <w:szCs w:val="24"/>
          <w:lang w:val="en-US"/>
        </w:rPr>
        <w:t xml:space="preserve">, </w:t>
      </w:r>
      <w:r w:rsidR="00E56AA0" w:rsidRPr="004057A9">
        <w:rPr>
          <w:rFonts w:ascii="Book Antiqua" w:eastAsia="Book Antiqua" w:hAnsi="Book Antiqua" w:cs="Book Antiqua"/>
          <w:color w:val="000000" w:themeColor="text1"/>
          <w:sz w:val="24"/>
          <w:szCs w:val="24"/>
          <w:lang w:val="en-US"/>
        </w:rPr>
        <w:t>t</w:t>
      </w:r>
      <w:r w:rsidRPr="004057A9">
        <w:rPr>
          <w:rFonts w:ascii="Book Antiqua" w:eastAsia="Book Antiqua" w:hAnsi="Book Antiqua" w:cs="Book Antiqua"/>
          <w:color w:val="000000" w:themeColor="text1"/>
          <w:sz w:val="24"/>
          <w:szCs w:val="24"/>
          <w:lang w:val="en-US"/>
        </w:rPr>
        <w:t xml:space="preserve">he </w:t>
      </w:r>
      <w:r w:rsidR="006F214B"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w:t>
      </w:r>
      <w:r w:rsidR="00E56AA0" w:rsidRPr="004057A9">
        <w:rPr>
          <w:rFonts w:ascii="Book Antiqua" w:eastAsia="Book Antiqua" w:hAnsi="Book Antiqua" w:cs="Book Antiqua"/>
          <w:color w:val="000000" w:themeColor="text1"/>
          <w:sz w:val="24"/>
          <w:szCs w:val="24"/>
          <w:lang w:val="en-US"/>
        </w:rPr>
        <w:t xml:space="preserve">the </w:t>
      </w:r>
      <w:r w:rsidRPr="004057A9">
        <w:rPr>
          <w:rFonts w:ascii="Book Antiqua" w:eastAsia="Book Antiqua" w:hAnsi="Book Antiqua" w:cs="Book Antiqua"/>
          <w:color w:val="000000" w:themeColor="text1"/>
          <w:sz w:val="24"/>
          <w:szCs w:val="24"/>
          <w:lang w:val="en-US"/>
        </w:rPr>
        <w:t>KRAS/GNAS mutation</w:t>
      </w:r>
      <w:r w:rsidR="0033133F"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in the CF collected by </w:t>
      </w:r>
      <w:r w:rsidR="00E966E1" w:rsidRPr="004057A9">
        <w:rPr>
          <w:rFonts w:ascii="Book Antiqua" w:eastAsia="Book Antiqua" w:hAnsi="Book Antiqua" w:cs="Book Antiqua"/>
          <w:color w:val="000000" w:themeColor="text1"/>
          <w:sz w:val="24"/>
          <w:szCs w:val="24"/>
          <w:lang w:val="en-US"/>
        </w:rPr>
        <w:t xml:space="preserve">surgery or </w:t>
      </w:r>
      <w:r w:rsidRPr="004057A9">
        <w:rPr>
          <w:rFonts w:ascii="Book Antiqua" w:eastAsia="Book Antiqua" w:hAnsi="Book Antiqua" w:cs="Book Antiqua"/>
          <w:color w:val="000000" w:themeColor="text1"/>
          <w:sz w:val="24"/>
          <w:szCs w:val="24"/>
          <w:lang w:val="en-US"/>
        </w:rPr>
        <w:t xml:space="preserve">EUS-FNA </w:t>
      </w:r>
      <w:r w:rsidR="00E966E1" w:rsidRPr="004057A9">
        <w:rPr>
          <w:rFonts w:ascii="Book Antiqua" w:eastAsia="Book Antiqua" w:hAnsi="Book Antiqua" w:cs="Book Antiqua"/>
          <w:color w:val="000000" w:themeColor="text1"/>
          <w:sz w:val="24"/>
          <w:szCs w:val="24"/>
          <w:lang w:val="en-US"/>
        </w:rPr>
        <w:t xml:space="preserve">to </w:t>
      </w:r>
      <w:r w:rsidR="00127A4C" w:rsidRPr="004057A9">
        <w:rPr>
          <w:rFonts w:ascii="Book Antiqua" w:eastAsia="Book Antiqua" w:hAnsi="Book Antiqua" w:cs="Book Antiqua"/>
          <w:color w:val="000000" w:themeColor="text1"/>
          <w:sz w:val="24"/>
          <w:szCs w:val="24"/>
          <w:lang w:val="en-US"/>
        </w:rPr>
        <w:t xml:space="preserve">predict </w:t>
      </w:r>
      <w:r w:rsidR="00096468" w:rsidRPr="004057A9">
        <w:rPr>
          <w:rFonts w:ascii="Book Antiqua" w:eastAsia="Book Antiqua" w:hAnsi="Book Antiqua" w:cs="Book Antiqua"/>
          <w:color w:val="000000" w:themeColor="text1"/>
          <w:sz w:val="24"/>
          <w:szCs w:val="24"/>
          <w:lang w:val="en-US"/>
        </w:rPr>
        <w:t>the risk</w:t>
      </w:r>
      <w:r w:rsidR="00E966E1" w:rsidRPr="004057A9">
        <w:rPr>
          <w:rFonts w:ascii="Book Antiqua" w:eastAsia="Book Antiqua" w:hAnsi="Book Antiqua" w:cs="Book Antiqua"/>
          <w:color w:val="000000" w:themeColor="text1"/>
          <w:sz w:val="24"/>
          <w:szCs w:val="24"/>
          <w:lang w:val="en-US"/>
        </w:rPr>
        <w:t xml:space="preserve"> of </w:t>
      </w:r>
      <w:r w:rsidR="00127A4C" w:rsidRPr="004057A9">
        <w:rPr>
          <w:rFonts w:ascii="Book Antiqua" w:eastAsia="Book Antiqua" w:hAnsi="Book Antiqua" w:cs="Book Antiqua"/>
          <w:color w:val="000000" w:themeColor="text1"/>
          <w:sz w:val="24"/>
          <w:szCs w:val="24"/>
          <w:lang w:val="en-US"/>
        </w:rPr>
        <w:t xml:space="preserve">cancer </w:t>
      </w:r>
      <w:r w:rsidR="00E966E1" w:rsidRPr="004057A9">
        <w:rPr>
          <w:rFonts w:ascii="Book Antiqua" w:eastAsia="Book Antiqua" w:hAnsi="Book Antiqua" w:cs="Book Antiqua"/>
          <w:color w:val="000000" w:themeColor="text1"/>
          <w:sz w:val="24"/>
          <w:szCs w:val="24"/>
          <w:lang w:val="en-US"/>
        </w:rPr>
        <w:t xml:space="preserve">(or </w:t>
      </w:r>
      <w:r w:rsidRPr="004057A9">
        <w:rPr>
          <w:rFonts w:ascii="Book Antiqua" w:eastAsia="Book Antiqua" w:hAnsi="Book Antiqua" w:cs="Book Antiqua"/>
          <w:color w:val="000000" w:themeColor="text1"/>
          <w:sz w:val="24"/>
          <w:szCs w:val="24"/>
          <w:lang w:val="en-US"/>
        </w:rPr>
        <w:t>to indic</w:t>
      </w:r>
      <w:r w:rsidR="00C87119" w:rsidRPr="004057A9">
        <w:rPr>
          <w:rFonts w:ascii="Book Antiqua" w:eastAsia="Book Antiqua" w:hAnsi="Book Antiqua" w:cs="Book Antiqua"/>
          <w:color w:val="000000" w:themeColor="text1"/>
          <w:sz w:val="24"/>
          <w:szCs w:val="24"/>
          <w:lang w:val="en-US"/>
        </w:rPr>
        <w:t>ate surgical resection</w:t>
      </w:r>
      <w:r w:rsidR="00E966E1" w:rsidRPr="004057A9">
        <w:rPr>
          <w:rFonts w:ascii="Book Antiqua" w:eastAsia="Book Antiqua" w:hAnsi="Book Antiqua" w:cs="Book Antiqua"/>
          <w:color w:val="000000" w:themeColor="text1"/>
          <w:sz w:val="24"/>
          <w:szCs w:val="24"/>
          <w:lang w:val="en-US"/>
        </w:rPr>
        <w:t>)</w:t>
      </w:r>
      <w:r w:rsidR="000F4E3B" w:rsidRPr="004057A9">
        <w:rPr>
          <w:rFonts w:ascii="Book Antiqua" w:eastAsia="Book Antiqua" w:hAnsi="Book Antiqua" w:cs="Book Antiqua"/>
          <w:color w:val="000000" w:themeColor="text1"/>
          <w:sz w:val="24"/>
          <w:szCs w:val="24"/>
          <w:lang w:val="en-US"/>
        </w:rPr>
        <w:t xml:space="preserve"> were 0.66</w:t>
      </w:r>
      <w:r w:rsidR="00C87119" w:rsidRPr="004057A9">
        <w:rPr>
          <w:rFonts w:ascii="Book Antiqua" w:eastAsia="Book Antiqua" w:hAnsi="Book Antiqua" w:cs="Book Antiqua"/>
          <w:color w:val="000000" w:themeColor="text1"/>
          <w:sz w:val="24"/>
          <w:szCs w:val="24"/>
          <w:lang w:val="en-US"/>
        </w:rPr>
        <w:t xml:space="preserve"> (</w:t>
      </w:r>
      <w:r w:rsidR="009F024D" w:rsidRPr="004057A9">
        <w:rPr>
          <w:rFonts w:ascii="Book Antiqua" w:eastAsia="Book Antiqua" w:hAnsi="Book Antiqua" w:cs="Book Antiqua"/>
          <w:color w:val="000000" w:themeColor="text1"/>
          <w:sz w:val="24"/>
          <w:szCs w:val="24"/>
          <w:lang w:val="en-US"/>
        </w:rPr>
        <w:t>6</w:t>
      </w:r>
      <w:r w:rsidR="00C87119" w:rsidRPr="004057A9">
        <w:rPr>
          <w:rFonts w:ascii="Book Antiqua" w:eastAsia="Book Antiqua" w:hAnsi="Book Antiqua" w:cs="Book Antiqua"/>
          <w:color w:val="000000" w:themeColor="text1"/>
          <w:sz w:val="24"/>
          <w:szCs w:val="24"/>
          <w:lang w:val="en-US"/>
        </w:rPr>
        <w:t>/9) and 0.75 (6</w:t>
      </w:r>
      <w:r w:rsidRPr="004057A9">
        <w:rPr>
          <w:rFonts w:ascii="Book Antiqua" w:eastAsia="Book Antiqua" w:hAnsi="Book Antiqua" w:cs="Book Antiqua"/>
          <w:color w:val="000000" w:themeColor="text1"/>
          <w:sz w:val="24"/>
          <w:szCs w:val="24"/>
          <w:lang w:val="en-US"/>
        </w:rPr>
        <w:t>/8)</w:t>
      </w:r>
      <w:r w:rsidR="00E56AA0"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respectively</w:t>
      </w:r>
      <w:r w:rsidR="00AC073E" w:rsidRPr="004057A9">
        <w:rPr>
          <w:rFonts w:ascii="Book Antiqua" w:eastAsia="Book Antiqua" w:hAnsi="Book Antiqua" w:cs="Book Antiqua"/>
          <w:color w:val="000000" w:themeColor="text1"/>
          <w:sz w:val="24"/>
          <w:szCs w:val="24"/>
          <w:lang w:val="en-US"/>
        </w:rPr>
        <w:t xml:space="preserve"> </w:t>
      </w:r>
      <w:r w:rsidR="00AC073E" w:rsidRPr="004057A9">
        <w:rPr>
          <w:rFonts w:ascii="Book Antiqua" w:eastAsia="Book Antiqua" w:hAnsi="Book Antiqua" w:cs="Book Antiqua"/>
          <w:iCs/>
          <w:color w:val="000000" w:themeColor="text1"/>
          <w:sz w:val="24"/>
          <w:szCs w:val="24"/>
          <w:lang w:val="en-US"/>
        </w:rPr>
        <w:t>(Figure 2B)</w:t>
      </w:r>
      <w:r w:rsidRPr="004057A9">
        <w:rPr>
          <w:rFonts w:ascii="Book Antiqua" w:eastAsia="Book Antiqua" w:hAnsi="Book Antiqua" w:cs="Book Antiqua"/>
          <w:color w:val="000000" w:themeColor="text1"/>
          <w:sz w:val="24"/>
          <w:szCs w:val="24"/>
          <w:lang w:val="en-US"/>
        </w:rPr>
        <w:t>.</w:t>
      </w:r>
    </w:p>
    <w:p w14:paraId="5379A51E" w14:textId="77777777" w:rsidR="003C12AF" w:rsidRPr="004057A9" w:rsidRDefault="003C12AF" w:rsidP="004057A9">
      <w:pPr>
        <w:snapToGrid w:val="0"/>
        <w:spacing w:after="0" w:line="360" w:lineRule="auto"/>
        <w:jc w:val="both"/>
        <w:rPr>
          <w:rFonts w:ascii="Book Antiqua" w:eastAsia="Book Antiqua" w:hAnsi="Book Antiqua" w:cs="Book Antiqua"/>
          <w:b/>
          <w:i/>
          <w:color w:val="000000" w:themeColor="text1"/>
          <w:sz w:val="24"/>
          <w:szCs w:val="24"/>
          <w:lang w:val="en-US"/>
        </w:rPr>
      </w:pPr>
    </w:p>
    <w:p w14:paraId="1D52AFB0" w14:textId="59D4037A" w:rsidR="008466BB" w:rsidRPr="004057A9" w:rsidRDefault="00E56AA0" w:rsidP="004057A9">
      <w:pPr>
        <w:snapToGrid w:val="0"/>
        <w:spacing w:after="0" w:line="360" w:lineRule="auto"/>
        <w:jc w:val="both"/>
        <w:rPr>
          <w:rFonts w:ascii="Book Antiqua" w:eastAsia="Book Antiqua" w:hAnsi="Book Antiqua" w:cs="Book Antiqua"/>
          <w:i/>
          <w:color w:val="000000" w:themeColor="text1"/>
          <w:sz w:val="24"/>
          <w:szCs w:val="24"/>
          <w:lang w:val="en-US"/>
        </w:rPr>
      </w:pPr>
      <w:r w:rsidRPr="004057A9">
        <w:rPr>
          <w:rFonts w:ascii="Book Antiqua" w:eastAsia="Book Antiqua" w:hAnsi="Book Antiqua" w:cs="Book Antiqua"/>
          <w:b/>
          <w:i/>
          <w:color w:val="000000" w:themeColor="text1"/>
          <w:sz w:val="24"/>
          <w:szCs w:val="24"/>
          <w:lang w:val="en-US"/>
        </w:rPr>
        <w:lastRenderedPageBreak/>
        <w:t>RAF and/or PTPRD and/or CTNNB1 and/or RNF43 and/or POLD1</w:t>
      </w:r>
      <w:r w:rsidR="002124FE" w:rsidRPr="004057A9">
        <w:rPr>
          <w:rFonts w:ascii="Book Antiqua" w:eastAsia="Book Antiqua" w:hAnsi="Book Antiqua" w:cs="Book Antiqua"/>
          <w:b/>
          <w:i/>
          <w:color w:val="000000" w:themeColor="text1"/>
          <w:sz w:val="24"/>
          <w:szCs w:val="24"/>
          <w:lang w:val="en-US"/>
        </w:rPr>
        <w:t xml:space="preserve"> and/or TP53 </w:t>
      </w:r>
      <w:r w:rsidRPr="004057A9">
        <w:rPr>
          <w:rFonts w:ascii="Book Antiqua" w:eastAsia="Book Antiqua" w:hAnsi="Book Antiqua" w:cs="Book Antiqua"/>
          <w:b/>
          <w:i/>
          <w:color w:val="000000" w:themeColor="text1"/>
          <w:sz w:val="24"/>
          <w:szCs w:val="24"/>
          <w:lang w:val="en-US"/>
        </w:rPr>
        <w:t>mutations</w:t>
      </w:r>
      <w:r w:rsidR="009271E4" w:rsidRPr="004057A9">
        <w:rPr>
          <w:rFonts w:ascii="Book Antiqua" w:eastAsia="Book Antiqua" w:hAnsi="Book Antiqua" w:cs="Book Antiqua"/>
          <w:b/>
          <w:i/>
          <w:color w:val="000000" w:themeColor="text1"/>
          <w:sz w:val="24"/>
          <w:szCs w:val="24"/>
          <w:lang w:val="en-US"/>
        </w:rPr>
        <w:t xml:space="preserve"> in CF</w:t>
      </w:r>
      <w:r w:rsidRPr="004057A9">
        <w:rPr>
          <w:rFonts w:ascii="Book Antiqua" w:eastAsia="Book Antiqua" w:hAnsi="Book Antiqua" w:cs="Book Antiqua"/>
          <w:b/>
          <w:i/>
          <w:color w:val="000000" w:themeColor="text1"/>
          <w:sz w:val="24"/>
          <w:szCs w:val="24"/>
          <w:lang w:val="en-US"/>
        </w:rPr>
        <w:t xml:space="preserve"> </w:t>
      </w:r>
      <w:r w:rsidR="000F4E3B" w:rsidRPr="004057A9">
        <w:rPr>
          <w:rFonts w:ascii="Book Antiqua" w:eastAsia="Book Antiqua" w:hAnsi="Book Antiqua" w:cs="Book Antiqua"/>
          <w:b/>
          <w:i/>
          <w:color w:val="000000" w:themeColor="text1"/>
          <w:sz w:val="24"/>
          <w:szCs w:val="24"/>
          <w:lang w:val="en-US"/>
        </w:rPr>
        <w:t>and NT</w:t>
      </w:r>
    </w:p>
    <w:p w14:paraId="792A5C29" w14:textId="6ACFFC99" w:rsidR="008466BB" w:rsidRPr="004057A9" w:rsidRDefault="00E56AA0" w:rsidP="004057A9">
      <w:pPr>
        <w:snapToGrid w:val="0"/>
        <w:spacing w:after="0" w:line="360" w:lineRule="auto"/>
        <w:jc w:val="both"/>
        <w:outlineLvl w:val="0"/>
        <w:rPr>
          <w:rFonts w:ascii="Book Antiqua" w:eastAsia="Book Antiqua" w:hAnsi="Book Antiqua" w:cs="Book Antiqua"/>
          <w:i/>
          <w:color w:val="000000" w:themeColor="text1"/>
          <w:sz w:val="24"/>
          <w:szCs w:val="24"/>
          <w:lang w:val="en-US"/>
        </w:rPr>
      </w:pPr>
      <w:r w:rsidRPr="004057A9">
        <w:rPr>
          <w:rFonts w:ascii="Book Antiqua" w:eastAsia="Book Antiqua" w:hAnsi="Book Antiqua" w:cs="Book Antiqua"/>
          <w:b/>
          <w:iCs/>
          <w:color w:val="000000" w:themeColor="text1"/>
          <w:sz w:val="24"/>
          <w:szCs w:val="24"/>
          <w:lang w:val="en-US"/>
        </w:rPr>
        <w:t>CF</w:t>
      </w:r>
      <w:r w:rsidR="00586811" w:rsidRPr="004057A9">
        <w:rPr>
          <w:rFonts w:ascii="Book Antiqua" w:eastAsia="Book Antiqua" w:hAnsi="Book Antiqua" w:cs="Book Antiqua"/>
          <w:b/>
          <w:iCs/>
          <w:color w:val="000000" w:themeColor="text1"/>
          <w:sz w:val="24"/>
          <w:szCs w:val="24"/>
          <w:lang w:val="en-US"/>
        </w:rPr>
        <w:t>:</w:t>
      </w:r>
      <w:r w:rsidR="0054357D" w:rsidRPr="004057A9">
        <w:rPr>
          <w:rFonts w:ascii="Book Antiqua" w:eastAsia="Book Antiqua" w:hAnsi="Book Antiqua" w:cs="Book Antiqua"/>
          <w:i/>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RAF and/or PTPRD and/or CTNNB1 and/or RNF43 and/or POLD1</w:t>
      </w:r>
      <w:r w:rsidR="002124FE" w:rsidRPr="004057A9">
        <w:rPr>
          <w:rFonts w:ascii="Book Antiqua" w:eastAsia="Book Antiqua" w:hAnsi="Book Antiqua" w:cs="Book Antiqua"/>
          <w:b/>
          <w:i/>
          <w:color w:val="000000" w:themeColor="text1"/>
          <w:sz w:val="24"/>
          <w:szCs w:val="24"/>
          <w:lang w:val="en-US"/>
        </w:rPr>
        <w:t xml:space="preserve"> </w:t>
      </w:r>
      <w:r w:rsidR="002124FE" w:rsidRPr="004057A9">
        <w:rPr>
          <w:rFonts w:ascii="Book Antiqua" w:eastAsia="Book Antiqua" w:hAnsi="Book Antiqua" w:cs="Book Antiqua"/>
          <w:bCs/>
          <w:iCs/>
          <w:color w:val="000000" w:themeColor="text1"/>
          <w:sz w:val="24"/>
          <w:szCs w:val="24"/>
          <w:lang w:val="en-US"/>
        </w:rPr>
        <w:t>and/or TP53</w:t>
      </w:r>
      <w:r w:rsidR="002124FE" w:rsidRPr="004057A9">
        <w:rPr>
          <w:rFonts w:ascii="Book Antiqua" w:eastAsia="Book Antiqua" w:hAnsi="Book Antiqua" w:cs="Book Antiqua"/>
          <w:b/>
          <w:i/>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mutations were present only </w:t>
      </w:r>
      <w:r w:rsidR="002D5602" w:rsidRPr="004057A9">
        <w:rPr>
          <w:rFonts w:ascii="Book Antiqua" w:eastAsia="Book Antiqua" w:hAnsi="Book Antiqua" w:cs="Book Antiqua"/>
          <w:color w:val="000000" w:themeColor="text1"/>
          <w:sz w:val="24"/>
          <w:szCs w:val="24"/>
          <w:lang w:val="en-US"/>
        </w:rPr>
        <w:t xml:space="preserve">in </w:t>
      </w:r>
      <w:r w:rsidR="00524CD6" w:rsidRPr="004057A9">
        <w:rPr>
          <w:rFonts w:ascii="Book Antiqua" w:eastAsia="Book Antiqua" w:hAnsi="Book Antiqua" w:cs="Book Antiqua"/>
          <w:color w:val="000000" w:themeColor="text1"/>
          <w:sz w:val="24"/>
          <w:szCs w:val="24"/>
          <w:lang w:val="en-US"/>
        </w:rPr>
        <w:t xml:space="preserve">5 </w:t>
      </w:r>
      <w:r w:rsidRPr="004057A9">
        <w:rPr>
          <w:rFonts w:ascii="Book Antiqua" w:eastAsia="Book Antiqua" w:hAnsi="Book Antiqua" w:cs="Book Antiqua"/>
          <w:color w:val="000000" w:themeColor="text1"/>
          <w:sz w:val="24"/>
          <w:szCs w:val="24"/>
          <w:lang w:val="en-US"/>
        </w:rPr>
        <w:t xml:space="preserve">patients with </w:t>
      </w:r>
      <w:r w:rsidRPr="007A6364">
        <w:rPr>
          <w:rFonts w:ascii="Book Antiqua" w:eastAsia="Book Antiqua" w:hAnsi="Book Antiqua" w:cs="Book Antiqua"/>
          <w:i/>
          <w:iCs/>
          <w:color w:val="000000" w:themeColor="text1"/>
          <w:sz w:val="24"/>
          <w:szCs w:val="24"/>
          <w:lang w:val="en-US"/>
          <w:rPrChange w:id="238" w:author="Author">
            <w:rPr>
              <w:rFonts w:ascii="Book Antiqua" w:eastAsia="Book Antiqua" w:hAnsi="Book Antiqua" w:cs="Book Antiqua"/>
              <w:color w:val="000000" w:themeColor="text1"/>
              <w:sz w:val="24"/>
              <w:szCs w:val="24"/>
              <w:lang w:val="en-US"/>
            </w:rPr>
          </w:rPrChange>
        </w:rPr>
        <w:t>in situ</w:t>
      </w:r>
      <w:r w:rsidRPr="004057A9">
        <w:rPr>
          <w:rFonts w:ascii="Book Antiqua" w:eastAsia="Book Antiqua" w:hAnsi="Book Antiqua" w:cs="Book Antiqua"/>
          <w:color w:val="000000" w:themeColor="text1"/>
          <w:sz w:val="24"/>
          <w:szCs w:val="24"/>
          <w:lang w:val="en-US"/>
        </w:rPr>
        <w:t xml:space="preserve"> or invasive cancer</w:t>
      </w:r>
      <w:r w:rsidR="00697A92" w:rsidRPr="004057A9">
        <w:rPr>
          <w:rFonts w:ascii="Book Antiqua" w:eastAsia="Book Antiqua" w:hAnsi="Book Antiqua" w:cs="Book Antiqua"/>
          <w:color w:val="000000" w:themeColor="text1"/>
          <w:sz w:val="24"/>
          <w:szCs w:val="24"/>
          <w:lang w:val="en-US"/>
        </w:rPr>
        <w:t xml:space="preserve"> (</w:t>
      </w:r>
      <w:r w:rsidR="0058365E" w:rsidRPr="004057A9">
        <w:rPr>
          <w:rFonts w:ascii="Book Antiqua" w:eastAsia="Book Antiqua" w:hAnsi="Book Antiqua" w:cs="Book Antiqua"/>
          <w:color w:val="000000" w:themeColor="text1"/>
          <w:sz w:val="24"/>
          <w:szCs w:val="24"/>
          <w:lang w:val="en-US"/>
        </w:rPr>
        <w:t>patients</w:t>
      </w:r>
      <w:r w:rsidR="00697A92" w:rsidRPr="004057A9">
        <w:rPr>
          <w:rFonts w:ascii="Book Antiqua" w:eastAsia="Book Antiqua" w:hAnsi="Book Antiqua" w:cs="Book Antiqua"/>
          <w:color w:val="000000" w:themeColor="text1"/>
          <w:sz w:val="24"/>
          <w:szCs w:val="24"/>
          <w:lang w:val="en-US"/>
        </w:rPr>
        <w:t>:</w:t>
      </w:r>
      <w:r w:rsidR="00725B3B" w:rsidRPr="004057A9">
        <w:rPr>
          <w:rFonts w:ascii="Book Antiqua" w:eastAsia="Book Antiqua" w:hAnsi="Book Antiqua" w:cs="Book Antiqua"/>
          <w:color w:val="000000" w:themeColor="text1"/>
          <w:sz w:val="24"/>
          <w:szCs w:val="24"/>
          <w:lang w:val="en-US"/>
        </w:rPr>
        <w:t xml:space="preserve"> 10-13-17-18-19)</w:t>
      </w:r>
      <w:r w:rsidRPr="004057A9">
        <w:rPr>
          <w:rFonts w:ascii="Book Antiqua" w:eastAsia="Book Antiqua" w:hAnsi="Book Antiqua" w:cs="Book Antiqua"/>
          <w:color w:val="000000" w:themeColor="text1"/>
          <w:sz w:val="24"/>
          <w:szCs w:val="24"/>
          <w:lang w:val="en-US"/>
        </w:rPr>
        <w:t xml:space="preserve">. The </w:t>
      </w:r>
      <w:r w:rsidR="006F214B"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these mutations in the CF collected by EUS-FNA to predict the risk of cancer were 0.55 (5/9) and 1.0 (8/8), respectively. No mutation was present in the germ line</w:t>
      </w:r>
      <w:r w:rsidR="00586811" w:rsidRPr="004057A9">
        <w:rPr>
          <w:rFonts w:ascii="Book Antiqua" w:eastAsia="Book Antiqua" w:hAnsi="Book Antiqua" w:cs="Book Antiqua"/>
          <w:color w:val="000000" w:themeColor="text1"/>
          <w:sz w:val="24"/>
          <w:szCs w:val="24"/>
          <w:lang w:val="en-US"/>
        </w:rPr>
        <w:t xml:space="preserve"> </w:t>
      </w:r>
      <w:r w:rsidR="00586811" w:rsidRPr="004057A9">
        <w:rPr>
          <w:rFonts w:ascii="Book Antiqua" w:eastAsia="Book Antiqua" w:hAnsi="Book Antiqua" w:cs="Book Antiqua"/>
          <w:iCs/>
          <w:color w:val="000000" w:themeColor="text1"/>
          <w:sz w:val="24"/>
          <w:szCs w:val="24"/>
          <w:lang w:val="en-US"/>
        </w:rPr>
        <w:t>(Figure 2A</w:t>
      </w:r>
      <w:r w:rsidR="00B64CA3" w:rsidRPr="004057A9">
        <w:rPr>
          <w:rFonts w:ascii="Book Antiqua" w:eastAsia="Book Antiqua" w:hAnsi="Book Antiqua" w:cs="Book Antiqua"/>
          <w:iCs/>
          <w:color w:val="000000" w:themeColor="text1"/>
          <w:sz w:val="24"/>
          <w:szCs w:val="24"/>
          <w:lang w:val="en-US"/>
        </w:rPr>
        <w:t>, Table 4</w:t>
      </w:r>
      <w:r w:rsidR="00586811"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color w:val="000000" w:themeColor="text1"/>
          <w:sz w:val="24"/>
          <w:szCs w:val="24"/>
          <w:lang w:val="en-US"/>
        </w:rPr>
        <w:t>.</w:t>
      </w:r>
    </w:p>
    <w:p w14:paraId="6CBE7649" w14:textId="77777777" w:rsidR="00586811" w:rsidRPr="004057A9" w:rsidRDefault="00586811"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54F91A85" w14:textId="481A66C1" w:rsidR="00017120" w:rsidRPr="004057A9" w:rsidRDefault="00E56AA0" w:rsidP="004057A9">
      <w:pPr>
        <w:snapToGrid w:val="0"/>
        <w:spacing w:after="0" w:line="360" w:lineRule="auto"/>
        <w:jc w:val="both"/>
        <w:outlineLvl w:val="0"/>
        <w:rPr>
          <w:rFonts w:ascii="Book Antiqua" w:eastAsia="Book Antiqua" w:hAnsi="Book Antiqua" w:cs="Book Antiqua"/>
          <w:i/>
          <w:color w:val="000000" w:themeColor="text1"/>
          <w:sz w:val="24"/>
          <w:szCs w:val="24"/>
          <w:lang w:val="en-US"/>
        </w:rPr>
      </w:pPr>
      <w:r w:rsidRPr="004057A9">
        <w:rPr>
          <w:rFonts w:ascii="Book Antiqua" w:eastAsia="Book Antiqua" w:hAnsi="Book Antiqua" w:cs="Book Antiqua"/>
          <w:b/>
          <w:iCs/>
          <w:color w:val="000000" w:themeColor="text1"/>
          <w:sz w:val="24"/>
          <w:szCs w:val="24"/>
          <w:lang w:val="en-US"/>
        </w:rPr>
        <w:t>NT</w:t>
      </w:r>
      <w:r w:rsidR="00586811" w:rsidRPr="004057A9">
        <w:rPr>
          <w:rFonts w:ascii="Book Antiqua" w:eastAsia="Book Antiqua" w:hAnsi="Book Antiqua" w:cs="Book Antiqua"/>
          <w:b/>
          <w:iCs/>
          <w:color w:val="000000" w:themeColor="text1"/>
          <w:sz w:val="24"/>
          <w:szCs w:val="24"/>
          <w:lang w:val="en-US"/>
        </w:rPr>
        <w:t>:</w:t>
      </w:r>
      <w:r w:rsidR="00586811" w:rsidRPr="004057A9">
        <w:rPr>
          <w:rFonts w:ascii="Book Antiqua" w:eastAsia="SimSun" w:hAnsi="Book Antiqua" w:cs="Book Antiqua"/>
          <w:i/>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RAF and/or PTPRD and/or CTNNB1 and/or RNF43 and/or POLD1</w:t>
      </w:r>
      <w:r w:rsidRPr="004057A9">
        <w:rPr>
          <w:rFonts w:ascii="Book Antiqua" w:eastAsia="Book Antiqua" w:hAnsi="Book Antiqua" w:cs="Book Antiqua"/>
          <w:color w:val="000000" w:themeColor="text1"/>
          <w:sz w:val="24"/>
          <w:szCs w:val="24"/>
          <w:lang w:val="en-US"/>
          <w:rPrChange w:id="239" w:author="Author">
            <w:rPr>
              <w:rFonts w:ascii="Book Antiqua" w:eastAsia="Book Antiqua" w:hAnsi="Book Antiqua" w:cs="Book Antiqua"/>
              <w:b/>
              <w:bCs/>
              <w:i/>
              <w:color w:val="000000" w:themeColor="text1"/>
              <w:sz w:val="24"/>
              <w:szCs w:val="24"/>
              <w:lang w:val="en-US"/>
            </w:rPr>
          </w:rPrChange>
        </w:rPr>
        <w:t xml:space="preserve"> and/or</w:t>
      </w:r>
      <w:r w:rsidRPr="004057A9">
        <w:rPr>
          <w:rFonts w:ascii="Book Antiqua" w:eastAsia="Book Antiqua" w:hAnsi="Book Antiqua" w:cs="Book Antiqua"/>
          <w:iCs/>
          <w:color w:val="000000" w:themeColor="text1"/>
          <w:sz w:val="24"/>
          <w:szCs w:val="24"/>
          <w:lang w:val="en-US"/>
          <w:rPrChange w:id="240" w:author="Author">
            <w:rPr>
              <w:rFonts w:ascii="Book Antiqua" w:eastAsia="Book Antiqua" w:hAnsi="Book Antiqua" w:cs="Book Antiqua"/>
              <w:b/>
              <w:bCs/>
              <w:i/>
              <w:color w:val="000000" w:themeColor="text1"/>
              <w:sz w:val="24"/>
              <w:szCs w:val="24"/>
              <w:lang w:val="en-US"/>
            </w:rPr>
          </w:rPrChange>
        </w:rPr>
        <w:t xml:space="preserve"> </w:t>
      </w:r>
      <w:r w:rsidR="00096468" w:rsidRPr="004057A9">
        <w:rPr>
          <w:rFonts w:ascii="Book Antiqua" w:eastAsia="Book Antiqua" w:hAnsi="Book Antiqua" w:cs="Book Antiqua"/>
          <w:iCs/>
          <w:color w:val="000000" w:themeColor="text1"/>
          <w:sz w:val="24"/>
          <w:szCs w:val="24"/>
          <w:lang w:val="en-US"/>
          <w:rPrChange w:id="241" w:author="Author">
            <w:rPr>
              <w:rFonts w:ascii="Book Antiqua" w:eastAsia="Book Antiqua" w:hAnsi="Book Antiqua" w:cs="Book Antiqua"/>
              <w:b/>
              <w:i/>
              <w:color w:val="000000" w:themeColor="text1"/>
              <w:sz w:val="24"/>
              <w:szCs w:val="24"/>
              <w:lang w:val="en-US"/>
            </w:rPr>
          </w:rPrChange>
        </w:rPr>
        <w:t>TP53</w:t>
      </w:r>
      <w:r w:rsidR="00096468" w:rsidRPr="004057A9">
        <w:rPr>
          <w:rFonts w:ascii="Book Antiqua" w:eastAsia="Book Antiqua" w:hAnsi="Book Antiqua" w:cs="Book Antiqua"/>
          <w:b/>
          <w:i/>
          <w:color w:val="000000" w:themeColor="text1"/>
          <w:sz w:val="24"/>
          <w:szCs w:val="24"/>
          <w:lang w:val="en-US"/>
        </w:rPr>
        <w:t xml:space="preserve"> </w:t>
      </w:r>
      <w:r w:rsidR="00096468" w:rsidRPr="004057A9">
        <w:rPr>
          <w:rFonts w:ascii="Book Antiqua" w:eastAsia="Book Antiqua" w:hAnsi="Book Antiqua" w:cs="Book Antiqua"/>
          <w:color w:val="000000" w:themeColor="text1"/>
          <w:sz w:val="24"/>
          <w:szCs w:val="24"/>
          <w:lang w:val="en-US"/>
        </w:rPr>
        <w:t>mutations</w:t>
      </w:r>
      <w:r w:rsidRPr="004057A9">
        <w:rPr>
          <w:rFonts w:ascii="Book Antiqua" w:eastAsia="Book Antiqua" w:hAnsi="Book Antiqua" w:cs="Book Antiqua"/>
          <w:color w:val="000000" w:themeColor="text1"/>
          <w:sz w:val="24"/>
          <w:szCs w:val="24"/>
          <w:lang w:val="en-US"/>
        </w:rPr>
        <w:t xml:space="preserve"> were present only </w:t>
      </w:r>
      <w:r w:rsidR="002D5602" w:rsidRPr="004057A9">
        <w:rPr>
          <w:rFonts w:ascii="Book Antiqua" w:eastAsia="Book Antiqua" w:hAnsi="Book Antiqua" w:cs="Book Antiqua"/>
          <w:color w:val="000000" w:themeColor="text1"/>
          <w:sz w:val="24"/>
          <w:szCs w:val="24"/>
          <w:lang w:val="en-US"/>
        </w:rPr>
        <w:t xml:space="preserve">in </w:t>
      </w:r>
      <w:r w:rsidR="00524CD6" w:rsidRPr="004057A9">
        <w:rPr>
          <w:rFonts w:ascii="Book Antiqua" w:eastAsia="Book Antiqua" w:hAnsi="Book Antiqua" w:cs="Book Antiqua"/>
          <w:color w:val="000000" w:themeColor="text1"/>
          <w:sz w:val="24"/>
          <w:szCs w:val="24"/>
          <w:lang w:val="en-US"/>
        </w:rPr>
        <w:t xml:space="preserve">6 </w:t>
      </w:r>
      <w:r w:rsidRPr="004057A9">
        <w:rPr>
          <w:rFonts w:ascii="Book Antiqua" w:eastAsia="Book Antiqua" w:hAnsi="Book Antiqua" w:cs="Book Antiqua"/>
          <w:color w:val="000000" w:themeColor="text1"/>
          <w:sz w:val="24"/>
          <w:szCs w:val="24"/>
          <w:lang w:val="en-US"/>
        </w:rPr>
        <w:t xml:space="preserve">patients with </w:t>
      </w:r>
      <w:r w:rsidRPr="007A6364">
        <w:rPr>
          <w:rFonts w:ascii="Book Antiqua" w:eastAsia="Book Antiqua" w:hAnsi="Book Antiqua" w:cs="Book Antiqua"/>
          <w:i/>
          <w:iCs/>
          <w:color w:val="000000" w:themeColor="text1"/>
          <w:sz w:val="24"/>
          <w:szCs w:val="24"/>
          <w:lang w:val="en-US"/>
          <w:rPrChange w:id="242" w:author="Author">
            <w:rPr>
              <w:rFonts w:ascii="Book Antiqua" w:eastAsia="Book Antiqua" w:hAnsi="Book Antiqua" w:cs="Book Antiqua"/>
              <w:color w:val="000000" w:themeColor="text1"/>
              <w:sz w:val="24"/>
              <w:szCs w:val="24"/>
              <w:lang w:val="en-US"/>
            </w:rPr>
          </w:rPrChange>
        </w:rPr>
        <w:t>in situ</w:t>
      </w:r>
      <w:r w:rsidRPr="004057A9">
        <w:rPr>
          <w:rFonts w:ascii="Book Antiqua" w:eastAsia="Book Antiqua" w:hAnsi="Book Antiqua" w:cs="Book Antiqua"/>
          <w:color w:val="000000" w:themeColor="text1"/>
          <w:sz w:val="24"/>
          <w:szCs w:val="24"/>
          <w:lang w:val="en-US"/>
        </w:rPr>
        <w:t xml:space="preserve"> or invasive cancer</w:t>
      </w:r>
      <w:r w:rsidR="00697A92" w:rsidRPr="004057A9">
        <w:rPr>
          <w:rFonts w:ascii="Book Antiqua" w:eastAsia="Book Antiqua" w:hAnsi="Book Antiqua" w:cs="Book Antiqua"/>
          <w:color w:val="000000" w:themeColor="text1"/>
          <w:sz w:val="24"/>
          <w:szCs w:val="24"/>
          <w:lang w:val="en-US"/>
        </w:rPr>
        <w:t xml:space="preserve"> (patients: </w:t>
      </w:r>
      <w:r w:rsidR="00524CD6" w:rsidRPr="004057A9">
        <w:rPr>
          <w:rFonts w:ascii="Book Antiqua" w:eastAsia="Book Antiqua" w:hAnsi="Book Antiqua" w:cs="Book Antiqua"/>
          <w:color w:val="000000" w:themeColor="text1"/>
          <w:sz w:val="24"/>
          <w:szCs w:val="24"/>
          <w:lang w:val="en-US"/>
        </w:rPr>
        <w:t>9-10-13-17-18-19)</w:t>
      </w:r>
      <w:r w:rsidRPr="004057A9">
        <w:rPr>
          <w:rFonts w:ascii="Book Antiqua" w:eastAsia="Book Antiqua" w:hAnsi="Book Antiqua" w:cs="Book Antiqua"/>
          <w:color w:val="000000" w:themeColor="text1"/>
          <w:sz w:val="24"/>
          <w:szCs w:val="24"/>
          <w:lang w:val="en-US"/>
        </w:rPr>
        <w:t xml:space="preserve">. The </w:t>
      </w:r>
      <w:r w:rsidR="006F214B"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these mutations in the </w:t>
      </w:r>
      <w:r w:rsidR="00127A4C" w:rsidRPr="004057A9">
        <w:rPr>
          <w:rFonts w:ascii="Book Antiqua" w:eastAsia="Book Antiqua" w:hAnsi="Book Antiqua" w:cs="Book Antiqua"/>
          <w:color w:val="000000" w:themeColor="text1"/>
          <w:sz w:val="24"/>
          <w:szCs w:val="24"/>
          <w:lang w:val="en-US"/>
        </w:rPr>
        <w:t xml:space="preserve">NT </w:t>
      </w:r>
      <w:r w:rsidRPr="004057A9">
        <w:rPr>
          <w:rFonts w:ascii="Book Antiqua" w:eastAsia="Book Antiqua" w:hAnsi="Book Antiqua" w:cs="Book Antiqua"/>
          <w:color w:val="000000" w:themeColor="text1"/>
          <w:sz w:val="24"/>
          <w:szCs w:val="24"/>
          <w:lang w:val="en-US"/>
        </w:rPr>
        <w:t xml:space="preserve">collected by </w:t>
      </w:r>
      <w:r w:rsidR="00127A4C" w:rsidRPr="004057A9">
        <w:rPr>
          <w:rFonts w:ascii="Book Antiqua" w:eastAsia="Book Antiqua" w:hAnsi="Book Antiqua" w:cs="Book Antiqua"/>
          <w:color w:val="000000" w:themeColor="text1"/>
          <w:sz w:val="24"/>
          <w:szCs w:val="24"/>
          <w:lang w:val="en-US"/>
        </w:rPr>
        <w:t xml:space="preserve">surgery or </w:t>
      </w:r>
      <w:r w:rsidRPr="004057A9">
        <w:rPr>
          <w:rFonts w:ascii="Book Antiqua" w:eastAsia="Book Antiqua" w:hAnsi="Book Antiqua" w:cs="Book Antiqua"/>
          <w:color w:val="000000" w:themeColor="text1"/>
          <w:sz w:val="24"/>
          <w:szCs w:val="24"/>
          <w:lang w:val="en-US"/>
        </w:rPr>
        <w:t xml:space="preserve">EUS-FNA to predict the risk of cancer were </w:t>
      </w:r>
      <w:r w:rsidR="007A13C9" w:rsidRPr="004057A9">
        <w:rPr>
          <w:rFonts w:ascii="Book Antiqua" w:eastAsia="Book Antiqua" w:hAnsi="Book Antiqua" w:cs="Book Antiqua"/>
          <w:color w:val="000000" w:themeColor="text1"/>
          <w:sz w:val="24"/>
          <w:szCs w:val="24"/>
          <w:lang w:val="en-US"/>
        </w:rPr>
        <w:t>0</w:t>
      </w:r>
      <w:r w:rsidR="00586811" w:rsidRPr="004057A9">
        <w:rPr>
          <w:rFonts w:ascii="Book Antiqua" w:eastAsia="Book Antiqua" w:hAnsi="Book Antiqua" w:cs="Book Antiqua"/>
          <w:color w:val="000000" w:themeColor="text1"/>
          <w:sz w:val="24"/>
          <w:szCs w:val="24"/>
          <w:lang w:val="en-US"/>
        </w:rPr>
        <w:t>.</w:t>
      </w:r>
      <w:r w:rsidR="007A13C9" w:rsidRPr="004057A9">
        <w:rPr>
          <w:rFonts w:ascii="Book Antiqua" w:eastAsia="Book Antiqua" w:hAnsi="Book Antiqua" w:cs="Book Antiqua"/>
          <w:color w:val="000000" w:themeColor="text1"/>
          <w:sz w:val="24"/>
          <w:szCs w:val="24"/>
          <w:lang w:val="en-US"/>
        </w:rPr>
        <w:t xml:space="preserve">67 </w:t>
      </w:r>
      <w:r w:rsidRPr="004057A9">
        <w:rPr>
          <w:rFonts w:ascii="Book Antiqua" w:eastAsia="Book Antiqua" w:hAnsi="Book Antiqua" w:cs="Book Antiqua"/>
          <w:color w:val="000000" w:themeColor="text1"/>
          <w:sz w:val="24"/>
          <w:szCs w:val="24"/>
          <w:lang w:val="en-US"/>
        </w:rPr>
        <w:t>(</w:t>
      </w:r>
      <w:r w:rsidR="00524CD6" w:rsidRPr="004057A9">
        <w:rPr>
          <w:rFonts w:ascii="Book Antiqua" w:eastAsia="Book Antiqua" w:hAnsi="Book Antiqua" w:cs="Book Antiqua"/>
          <w:color w:val="000000" w:themeColor="text1"/>
          <w:sz w:val="24"/>
          <w:szCs w:val="24"/>
          <w:lang w:val="en-US"/>
        </w:rPr>
        <w:t>6</w:t>
      </w:r>
      <w:r w:rsidRPr="004057A9">
        <w:rPr>
          <w:rFonts w:ascii="Book Antiqua" w:eastAsia="Book Antiqua" w:hAnsi="Book Antiqua" w:cs="Book Antiqua"/>
          <w:color w:val="000000" w:themeColor="text1"/>
          <w:sz w:val="24"/>
          <w:szCs w:val="24"/>
          <w:lang w:val="en-US"/>
        </w:rPr>
        <w:t>/9) and 1.0 (8/8), respectively</w:t>
      </w:r>
      <w:r w:rsidR="00586811" w:rsidRPr="004057A9">
        <w:rPr>
          <w:rFonts w:ascii="Book Antiqua" w:eastAsia="Book Antiqua" w:hAnsi="Book Antiqua" w:cs="Book Antiqua"/>
          <w:color w:val="000000" w:themeColor="text1"/>
          <w:sz w:val="24"/>
          <w:szCs w:val="24"/>
          <w:lang w:val="en-US"/>
        </w:rPr>
        <w:t xml:space="preserve"> </w:t>
      </w:r>
      <w:r w:rsidR="00586811" w:rsidRPr="004057A9">
        <w:rPr>
          <w:rFonts w:ascii="Book Antiqua" w:eastAsia="Book Antiqua" w:hAnsi="Book Antiqua" w:cs="Book Antiqua"/>
          <w:iCs/>
          <w:color w:val="000000" w:themeColor="text1"/>
          <w:sz w:val="24"/>
          <w:szCs w:val="24"/>
          <w:lang w:val="en-US"/>
        </w:rPr>
        <w:t>(Figure 2B)</w:t>
      </w:r>
      <w:r w:rsidRPr="004057A9">
        <w:rPr>
          <w:rFonts w:ascii="Book Antiqua" w:eastAsia="Book Antiqua" w:hAnsi="Book Antiqua" w:cs="Book Antiqua"/>
          <w:color w:val="000000" w:themeColor="text1"/>
          <w:sz w:val="24"/>
          <w:szCs w:val="24"/>
          <w:lang w:val="en-US"/>
        </w:rPr>
        <w:t xml:space="preserve">. </w:t>
      </w:r>
    </w:p>
    <w:p w14:paraId="5DF2E37C" w14:textId="77777777" w:rsidR="00B723C2" w:rsidRPr="004057A9" w:rsidRDefault="00B723C2"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p>
    <w:p w14:paraId="06FDB171" w14:textId="25033CF3" w:rsidR="008466BB" w:rsidRPr="004057A9" w:rsidRDefault="00586811"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t>DISCUSSION</w:t>
      </w:r>
    </w:p>
    <w:p w14:paraId="4D8CFEBD" w14:textId="186BCA31" w:rsidR="00552EB3" w:rsidRPr="004057A9" w:rsidRDefault="00E56AA0" w:rsidP="004057A9">
      <w:pPr>
        <w:pStyle w:val="CommentText"/>
        <w:snapToGrid w:val="0"/>
        <w:spacing w:after="0" w:line="360" w:lineRule="auto"/>
        <w:jc w:val="both"/>
        <w:rPr>
          <w:rFonts w:ascii="Book Antiqua" w:eastAsia="Book Antiqua" w:hAnsi="Book Antiqua" w:cs="Book Antiqua"/>
          <w:color w:val="000000" w:themeColor="text1"/>
          <w:sz w:val="24"/>
          <w:szCs w:val="24"/>
        </w:rPr>
      </w:pPr>
      <w:r w:rsidRPr="004057A9">
        <w:rPr>
          <w:rFonts w:ascii="Book Antiqua" w:eastAsia="Book Antiqua" w:hAnsi="Book Antiqua" w:cs="Book Antiqua"/>
          <w:color w:val="000000" w:themeColor="text1"/>
          <w:sz w:val="24"/>
          <w:szCs w:val="24"/>
        </w:rPr>
        <w:t>Several studies confirming the presence of KRAS, GNAS, RAF, PTPRD, CTNNB1, RNF43</w:t>
      </w:r>
      <w:r w:rsidR="002124FE" w:rsidRPr="004057A9">
        <w:rPr>
          <w:rFonts w:ascii="Book Antiqua" w:eastAsia="Book Antiqua" w:hAnsi="Book Antiqua" w:cs="Book Antiqua"/>
          <w:color w:val="000000" w:themeColor="text1"/>
          <w:sz w:val="24"/>
          <w:szCs w:val="24"/>
        </w:rPr>
        <w:t xml:space="preserve">, </w:t>
      </w:r>
      <w:r w:rsidR="00251F15" w:rsidRPr="004057A9">
        <w:rPr>
          <w:rFonts w:ascii="Book Antiqua" w:eastAsia="Book Antiqua" w:hAnsi="Book Antiqua" w:cs="Book Antiqua"/>
          <w:color w:val="000000" w:themeColor="text1"/>
          <w:sz w:val="24"/>
          <w:szCs w:val="24"/>
        </w:rPr>
        <w:t xml:space="preserve">or </w:t>
      </w:r>
      <w:r w:rsidR="002124FE" w:rsidRPr="004057A9">
        <w:rPr>
          <w:rFonts w:ascii="Book Antiqua" w:eastAsia="Book Antiqua" w:hAnsi="Book Antiqua" w:cs="Book Antiqua"/>
          <w:color w:val="000000" w:themeColor="text1"/>
          <w:sz w:val="24"/>
          <w:szCs w:val="24"/>
        </w:rPr>
        <w:t>TP53</w:t>
      </w:r>
      <w:r w:rsidRPr="004057A9">
        <w:rPr>
          <w:rFonts w:ascii="Book Antiqua" w:eastAsia="Book Antiqua" w:hAnsi="Book Antiqua" w:cs="Book Antiqua"/>
          <w:color w:val="000000" w:themeColor="text1"/>
          <w:sz w:val="24"/>
          <w:szCs w:val="24"/>
        </w:rPr>
        <w:t xml:space="preserve"> mutations in</w:t>
      </w:r>
      <w:del w:id="243" w:author="Author">
        <w:r w:rsidRPr="004057A9" w:rsidDel="003C26B7">
          <w:rPr>
            <w:rFonts w:ascii="Book Antiqua" w:eastAsia="Book Antiqua" w:hAnsi="Book Antiqua" w:cs="Book Antiqua"/>
            <w:color w:val="000000" w:themeColor="text1"/>
            <w:sz w:val="24"/>
            <w:szCs w:val="24"/>
          </w:rPr>
          <w:delText xml:space="preserve"> the</w:delText>
        </w:r>
      </w:del>
      <w:r w:rsidRPr="004057A9">
        <w:rPr>
          <w:rFonts w:ascii="Book Antiqua" w:eastAsia="Book Antiqua" w:hAnsi="Book Antiqua" w:cs="Book Antiqua"/>
          <w:color w:val="000000" w:themeColor="text1"/>
          <w:sz w:val="24"/>
          <w:szCs w:val="24"/>
        </w:rPr>
        <w:t xml:space="preserve"> CF</w:t>
      </w:r>
      <w:r w:rsidR="00F96FDE" w:rsidRPr="004057A9">
        <w:rPr>
          <w:rFonts w:ascii="Book Antiqua" w:eastAsia="Book Antiqua" w:hAnsi="Book Antiqua" w:cs="Book Antiqua"/>
          <w:color w:val="000000" w:themeColor="text1"/>
          <w:sz w:val="24"/>
          <w:szCs w:val="24"/>
        </w:rPr>
        <w:fldChar w:fldCharType="begin"/>
      </w:r>
      <w:r w:rsidR="001674DF" w:rsidRPr="004057A9">
        <w:rPr>
          <w:rFonts w:ascii="Book Antiqua" w:eastAsia="Book Antiqua" w:hAnsi="Book Antiqua" w:cs="Book Antiqua"/>
          <w:color w:val="000000" w:themeColor="text1"/>
          <w:sz w:val="24"/>
          <w:szCs w:val="24"/>
        </w:rPr>
        <w:instrText xml:space="preserve"> ADDIN ZOTERO_ITEM CSL_CITATION {"citationID":"bh1i6hgjn","properties":{"formattedCitation":"{\\rtf \\super [19\\uc0\\u8211{}21]\\nosupersub{}}","plainCitation":"[19–21]"},"citationItems":[{"id":600,"uris":["http://zotero.org/users/531065/items/DFDFXEEK"],"uri":["http://zotero.org/users/531065/items/DFDFXEEK"],"itemData":{"id":600,"type":"article-journal","title":"A combination of molecular markers and clinical features improve the classification of pancreatic cysts","container-title":"Gastroenterology","page":"1501-1510","volume":"149","issue":"6","source":"PubMed","abstract":"BACKGROUND &amp; AIMS: The management of pancreatic cysts poses challenges to both patients and their physicians. We investigated whether a combination of molecular markers and clinical information could improve the classification of pancreatic cysts and management of patients.\nMETHODS: We performed a multi-center, retrospective study of 130 patients with resected pancreatic cystic neoplasms (12 serous cystadenomas, 10 solid pseudopapillary neoplasms, 12 mucinous cystic neoplasms, and 96 intraductal papillary mucinous neoplasms). Cyst fluid was analyzed to identify subtle mutations in genes known to be mutated in pancreatic cysts (BRAF, CDKN2A, CTNNB1, GNAS, KRAS, NRAS, PIK3CA, RNF43, SMAD4, TP53, and VHL); to identify loss of heterozygozity at CDKN2A, RNF43, SMAD4, TP53, and VHL tumor suppressor loci; and to identify aneuploidy. The analyses were performed using specialized technologies for implementing and interpreting massively parallel sequencing data acquisition. An algorithm was used to select markers that could classify cyst type and grade. The accuracy of the molecular markers was compared with that of clinical markers and a combination of molecular and clinical markers.\nRESULTS: We identified molecular markers and clinical features that classified cyst type with 90%-100% sensitivity and 92%-98% specificity. The molecular marker panel correctly identified 67 of the 74 patients who did not require surgery and could, therefore, reduce the number of unnecessary operations by 91%.\nCONCLUSIONS: We identified a panel of molecular markers and clinical features that show promise for the accurate classification of cystic neoplasms of the pancreas and identification of cysts that require surgery.","DOI":"10.1053/j.gastro.2015.07.041","ISSN":"1528-0012","note":"PMID: 26253305\nPMCID: PMC4782782","journalAbbreviation":"Gastroenterology","language":"eng","author":[{"family":"Springer","given":"Simeon"},{"family":"Wang","given":"Yuxuan"},{"family":"Dal Molin","given":"Marco"},{"family":"Masica","given":"David L."},{"family":"Jiao","given":"Yuchen"},{"family":"Kinde","given":"Isaac"},{"family":"Blackford","given":"Amanda"},{"family":"Raman","given":"Siva P."},{"family":"Wolfgang","given":"Christopher L."},{"family":"Tomita","given":"Tyler"},{"family":"Niknafs","given":"Noushin"},{"family":"Douville","given":"Christopher"},{"family":"Ptak","given":"Janine"},{"family":"Dobbyn","given":"Lisa"},{"family":"Allen","given":"Peter J."},{"family":"Klimstra","given":"David S."},{"family":"Schattner","given":"Mark A."},{"family":"Schmidt","given":"C. Max"},{"family":"Yip-Schneider","given":"Michele"},{"family":"Cummings","given":"Oscar W."},{"family":"Brand","given":"Randall E."},{"family":"Zeh","given":"Herbert J."},{"family":"Singhi","given":"Aatur D."},{"family":"Scarpa","given":"Aldo"},{"family":"Salvia","given":"Roberto"},{"family":"Malleo","given":"Giuseppe"},{"family":"Zamboni","given":"Giuseppe"},{"family":"Falconi","given":"Massimo"},{"family":"Jang","given":"Jin-Young"},{"family":"Kim","given":"Sun-Whe"},{"family":"Kwon","given":"Wooil"},{"family":"Hong","given":"Seung-Mo"},{"family":"Song","given":"Ki-Byung"},{"family":"Kim","given":"Song Cheol"},{"family":"Swan","given":"Niall"},{"family":"Murphy","given":"Jean"},{"family":"Geoghegan","given":"Justin"},{"family":"Brugge","given":"William"},{"family":"Fernandez-Del Castillo","given":"Carlos"},{"family":"Mino-Kenudson","given":"Mari"},{"family":"Schulick","given":"Richard"},{"family":"Edil","given":"Barish H."},{"family":"Adsay","given":"Volkan"},{"family":"Paulino","given":"Jorge"},{"family":"van Hooft","given":"Jeanin"},{"family":"Yachida","given":"Shinichi"},{"family":"Nara","given":"Satoshi"},{"family":"Hiraoka","given":"Nobuyoshi"},{"family":"Yamao","given":"Kenji"},{"family":"Hijioka","given":"Susuma"},{"family":"van der Merwe","given":"Schalk"},{"family":"Goggins","given":"Michael"},{"family":"Canto","given":"Marcia Irene"},{"family":"Ahuja","given":"Nita"},{"family":"Hirose","given":"Kenzo"},{"family":"Makary","given":"Martin"},{"family":"Weiss","given":"Matthew J."},{"family":"Cameron","given":"John"},{"family":"Pittman","given":"Meredith"},{"family":"Eshleman","given":"James R."},{"family":"Diaz","given":"Luis A."},{"family":"Papadopoulos","given":"Nickolas"},{"family":"Kinzler","given":"Kenneth W."},{"family":"Karchin","given":"Rachel"},{"family":"Hruban","given":"Ralph H."},{"family":"Vogelstein","given":"Bert"},{"family":"Lennon","given":"Anne Marie"}],"issued":{"date-parts":[["2015",11]]},"PMID":"26253305","PMCID":"PMC4782782"}},{"id":602,"uris":["http://zotero.org/users/531065/items/C8EUQK44"],"uri":["http://zotero.org/users/531065/items/C8EUQK44"],"itemData":{"id":602,"type":"article-journal","title":"Preoperative next-generation sequencing of pancreatic cyst fluid is highly accurate in cyst classification and detection of advanced neoplasia","container-title":"Gut","page":"2131-2141","volume":"67","issue":"12","source":"PubMed","abstract":"OBJECTIVE: DNA-based testing of pancreatic cyst fluid (PCF) is a useful adjunct to the evaluation of pancreatic cysts (PCs). Mutations in KRAS/GNAS are highly specific for intraductal papillary mucinous neoplasms (IPMNs) and mucinous cystic neoplasms (MCNs), while TP53/PIK3CA/PTEN alterations are associated with advanced neoplasia. A prospective study was performed to evaluate preoperative PCF DNA testing.\nDESIGN: Over 43-months, 626 PCF specimens from 595 patients were obtained by endoscopic ultrasound (EUS)-fine needle aspiration and assessed by targeted next-generation sequencing (NGS). Molecular results were correlated with EUS findings, ancillary studies and follow-up. A separate cohort of 159 PCF specimens was also evaluated for KRAS/GNAS mutations by Sanger sequencing.\nRESULTS: KRAS/GNAS mutations were identified in 308 (49%) PCs, while alterations in TP53/PIK3CA/PTEN were present in 35 (6%) cases. Based on 102 (17%) patients with surgical follow-up, KRAS/GNAS mutations were detected in 56 (100%) IPMNs and 3 (30%) MCNs, and associated with 89% sensitivity and 100% specificity for a mucinous PC. In comparison, KRAS/GNAS mutations by Sanger sequencing had a 65% sensitivity and 100% specificity. By NGS, the combination of KRAS/GNAS mutations and alterations in TP53/PIK3CA/PTEN had an 89% sensitivity and 100% specificity for advanced neoplasia. Ductal dilatation, a mural nodule and malignant cytopathology had lower sensitivities (42%, 32% and 32%, respectively) and specificities (74%, 94% and 98%, respectively).\nCONCLUSIONS: In contrast to Sanger sequencing, preoperative NGS of PCF for KRAS/GNAS mutations is highly sensitive for IPMNs and specific for mucinous PCs. In addition, the combination of TP53/PIK3CA/PTEN alterations is a useful preoperative marker for advanced neoplasia.","DOI":"10.1136/gutjnl-2016-313586","ISSN":"1468-3288","note":"PMID: 28970292\nPMCID: PMC6241612","journalAbbreviation":"Gut","language":"eng","author":[{"family":"Singhi","given":"Aatur D."},{"family":"McGrath","given":"Kevin"},{"family":"Brand","given":"Randall E."},{"family":"Khalid","given":"Asif"},{"family":"Zeh","given":"Herbert J."},{"family":"Chennat","given":"Jennifer S."},{"family":"Fasanella","given":"Kenneth E."},{"family":"Papachristou","given":"Georgios I."},{"family":"Slivka","given":"Adam"},{"family":"Bartlett","given":"David L."},{"family":"Dasyam","given":"Anil K."},{"family":"Hogg","given":"Melissa"},{"family":"Lee","given":"Kenneth K."},{"family":"Marsh","given":"James Wallis"},{"family":"Monaco","given":"Sara E."},{"family":"Ohori","given":"N. Paul"},{"family":"Pingpank","given":"James F."},{"family":"Tsung","given":"Allan"},{"family":"Zureikat","given":"Amer H."},{"family":"Wald","given":"Abigail I."},{"family":"Nikiforova","given":"Marina N."}],"issued":{"date-parts":[["2018"]]},"PMID":"28970292","PMCID":"PMC6241612"}},{"id":604,"uris":["http://zotero.org/users/531065/items/R5V8SSMG"],"uri":["http://zotero.org/users/531065/items/R5V8SSMG"],"itemData":{"id":604,"type":"article-journal","title":"Integrated molecular pathology accurately determines the malignant potential of pancreatic cysts","container-title":"Endoscopy","page":"136-142","volume":"47","issue":"2","source":"PubMed","abstract":"BACKGROUND AND STUDY AIMS: Current diagnostic testing is inadequate to determine the malignant potential of pancreatic cysts, resulting in overcautious patient management. Integrated molecular pathology (IMP) testing combines molecular analysis with first-line test results (cytology, imaging, and fluid chemistry) to assess the malignant potential of pancreatic cysts. This multicenter study aimed to determine the diagnostic accuracy of IMP for pancreatic adenocarcinoma, and the utility of IMP testing under current guideline recommendations for managing pancreatic cysts.\nPATIENTS AND METHODS: Patients who had undergone previous IMP testing as prescribed by their physician and for whom clinical outcomes were available from retrospective record review were included (n</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492). Performance was determined by correlation between clinical outcome and previous IMP diagnosis (\"benign\"/\"statistically indolent\" vs. \"statistically higher risk [SHR]\"/ \"aggressive\") or an International Consensus Guideline (Sendai 2012) criteria model for \"surveillance\" vs. \"surgery.\" The Cox proportional hazards model determined hazard ratios for malignancy.\nRESULTS: Benign and statistically indolent IMP diagnoses had a 97</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 probability of benign follow-up for up to 7 years and 8 months from initial IMP testing. SHR and aggressive diagnoses had relative hazard ratios for malignancy of 30.8 and 76.3, respectively (both P</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&lt;</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0.0001). Sendai surveillance criteria had a 97</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 probability of benign follow-up for up to 7 years and 8 months, but for surgical criteria the hazard ratio was only 9.0 (P</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&lt;</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0.0001). In patients who met Sendai surgical criteria, benign and statistically indolent IMP diagnoses had a &gt;</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93</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 probability of benign follow-up, with relative hazard ratios for SHR and aggressive IMP diagnoses of 16.1 and 50.2, respectively (both P</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&lt;</w:instrText>
      </w:r>
      <w:r w:rsidR="001674DF" w:rsidRPr="004057A9">
        <w:rPr>
          <w:rFonts w:ascii="Times New Roman" w:eastAsia="Book Antiqua" w:hAnsi="Times New Roman" w:cs="Times New Roman"/>
          <w:color w:val="000000" w:themeColor="text1"/>
          <w:sz w:val="24"/>
          <w:szCs w:val="24"/>
        </w:rPr>
        <w:instrText> </w:instrText>
      </w:r>
      <w:r w:rsidR="001674DF" w:rsidRPr="004057A9">
        <w:rPr>
          <w:rFonts w:ascii="Book Antiqua" w:eastAsia="Book Antiqua" w:hAnsi="Book Antiqua" w:cs="Book Antiqua"/>
          <w:color w:val="000000" w:themeColor="text1"/>
          <w:sz w:val="24"/>
          <w:szCs w:val="24"/>
        </w:rPr>
        <w:instrText xml:space="preserve">0.0001).\nCONCLUSION: IMP more accurately determined the malignant potential of pancreatic cysts than a Sendai 2012 guideline management criteria model. IMP may improve patient management by justifying more relaxed observation in patients meeting Sendai surveillance criteria. IMP can more accurately differentiate between the need for surveillance or surgery in patients meeting Sendai surgical criteria.","DOI":"10.1055/s-0034-1390742","ISSN":"1438-8812","note":"PMID: 25314329","journalAbbreviation":"Endoscopy","language":"eng","author":[{"family":"Al-Haddad","given":"Mohammad A."},{"family":"Kowalski","given":"Thomas"},{"family":"Siddiqui","given":"Ali"},{"family":"Mertz","given":"Howard R."},{"family":"Mallat","given":"Damien"},{"family":"Haddad","given":"Nadim"},{"family":"Malhotra","given":"Nidhi"},{"family":"Sadowski","given":"Brett"},{"family":"Lybik","given":"Mark J."},{"family":"Patel","given":"Sandeep N."},{"family":"Okoh","given":"Emuejevoke"},{"family":"Rosenkranz","given":"Laura"},{"family":"Karasik","given":"Michael"},{"family":"Golioto","given":"Michael"},{"family":"Linder","given":"Jeffrey"},{"family":"Catalano","given":"Marc F."}],"issued":{"date-parts":[["2015",2]]},"PMID":"25314329"}}],"schema":"https://github.com/citation-style-language/schema/raw/master/csl-citation.json"} </w:instrText>
      </w:r>
      <w:r w:rsidR="00F96FDE" w:rsidRPr="004057A9">
        <w:rPr>
          <w:rFonts w:ascii="Book Antiqua" w:eastAsia="Book Antiqua" w:hAnsi="Book Antiqua" w:cs="Book Antiqua"/>
          <w:color w:val="000000" w:themeColor="text1"/>
          <w:sz w:val="24"/>
          <w:szCs w:val="24"/>
        </w:rPr>
        <w:fldChar w:fldCharType="separate"/>
      </w:r>
      <w:r w:rsidR="00D92F8A" w:rsidRPr="004057A9">
        <w:rPr>
          <w:rFonts w:ascii="Book Antiqua" w:hAnsi="Book Antiqua" w:cs="Times New Roman"/>
          <w:color w:val="000000" w:themeColor="text1"/>
          <w:sz w:val="24"/>
          <w:szCs w:val="24"/>
          <w:vertAlign w:val="superscript"/>
        </w:rPr>
        <w:t>[19</w:t>
      </w:r>
      <w:r w:rsidR="00F02093" w:rsidRPr="004057A9">
        <w:rPr>
          <w:rFonts w:ascii="Book Antiqua" w:hAnsi="Book Antiqua" w:cs="Times New Roman"/>
          <w:color w:val="000000" w:themeColor="text1"/>
          <w:sz w:val="24"/>
          <w:szCs w:val="24"/>
          <w:vertAlign w:val="superscript"/>
        </w:rPr>
        <w:t>-</w:t>
      </w:r>
      <w:r w:rsidR="00D92F8A" w:rsidRPr="004057A9">
        <w:rPr>
          <w:rFonts w:ascii="Book Antiqua" w:hAnsi="Book Antiqua" w:cs="Times New Roman"/>
          <w:color w:val="000000" w:themeColor="text1"/>
          <w:sz w:val="24"/>
          <w:szCs w:val="24"/>
          <w:vertAlign w:val="superscript"/>
        </w:rPr>
        <w:t>21]</w:t>
      </w:r>
      <w:r w:rsidR="00F96FDE" w:rsidRPr="004057A9">
        <w:rPr>
          <w:rFonts w:ascii="Book Antiqua" w:eastAsia="Book Antiqua" w:hAnsi="Book Antiqua" w:cs="Book Antiqua"/>
          <w:color w:val="000000" w:themeColor="text1"/>
          <w:sz w:val="24"/>
          <w:szCs w:val="24"/>
        </w:rPr>
        <w:fldChar w:fldCharType="end"/>
      </w:r>
      <w:r w:rsidR="00F96FDE" w:rsidRPr="004057A9">
        <w:rPr>
          <w:rFonts w:ascii="Book Antiqua" w:eastAsia="Book Antiqua" w:hAnsi="Book Antiqua" w:cs="Book Antiqua"/>
          <w:color w:val="000000" w:themeColor="text1"/>
          <w:sz w:val="24"/>
          <w:szCs w:val="24"/>
        </w:rPr>
        <w:t xml:space="preserve"> </w:t>
      </w:r>
      <w:r w:rsidRPr="004057A9">
        <w:rPr>
          <w:rFonts w:ascii="Book Antiqua" w:eastAsia="Book Antiqua" w:hAnsi="Book Antiqua" w:cs="Book Antiqua"/>
          <w:color w:val="000000" w:themeColor="text1"/>
          <w:sz w:val="24"/>
          <w:szCs w:val="24"/>
        </w:rPr>
        <w:t xml:space="preserve">did not compare CF with surgically resected NT mutations. To our knowledge, this study is the only </w:t>
      </w:r>
      <w:del w:id="244" w:author="Author">
        <w:r w:rsidRPr="004057A9" w:rsidDel="003C26B7">
          <w:rPr>
            <w:rFonts w:ascii="Book Antiqua" w:eastAsia="Book Antiqua" w:hAnsi="Book Antiqua" w:cs="Book Antiqua"/>
            <w:color w:val="000000" w:themeColor="text1"/>
            <w:sz w:val="24"/>
            <w:szCs w:val="24"/>
          </w:rPr>
          <w:delText xml:space="preserve">study </w:delText>
        </w:r>
      </w:del>
      <w:ins w:id="245" w:author="Author">
        <w:r w:rsidR="003C26B7" w:rsidRPr="004057A9">
          <w:rPr>
            <w:rFonts w:ascii="Book Antiqua" w:eastAsia="Book Antiqua" w:hAnsi="Book Antiqua" w:cs="Book Antiqua"/>
            <w:color w:val="000000" w:themeColor="text1"/>
            <w:sz w:val="24"/>
            <w:szCs w:val="24"/>
          </w:rPr>
          <w:t>one t</w:t>
        </w:r>
        <w:del w:id="246" w:author="Author">
          <w:r w:rsidR="003C26B7" w:rsidRPr="004057A9" w:rsidDel="00D71124">
            <w:rPr>
              <w:rFonts w:ascii="Book Antiqua" w:eastAsia="Book Antiqua" w:hAnsi="Book Antiqua" w:cs="Book Antiqua"/>
              <w:color w:val="000000" w:themeColor="text1"/>
              <w:sz w:val="24"/>
              <w:szCs w:val="24"/>
            </w:rPr>
            <w:delText>o</w:delText>
          </w:r>
        </w:del>
        <w:r w:rsidR="00D71124" w:rsidRPr="004057A9">
          <w:rPr>
            <w:rFonts w:ascii="Book Antiqua" w:eastAsia="Book Antiqua" w:hAnsi="Book Antiqua" w:cs="Book Antiqua"/>
            <w:color w:val="000000" w:themeColor="text1"/>
            <w:sz w:val="24"/>
            <w:szCs w:val="24"/>
          </w:rPr>
          <w:t>hat</w:t>
        </w:r>
        <w:r w:rsidR="003C26B7" w:rsidRPr="004057A9">
          <w:rPr>
            <w:rFonts w:ascii="Book Antiqua" w:eastAsia="Book Antiqua" w:hAnsi="Book Antiqua" w:cs="Book Antiqua"/>
            <w:color w:val="000000" w:themeColor="text1"/>
            <w:sz w:val="24"/>
            <w:szCs w:val="24"/>
          </w:rPr>
          <w:t xml:space="preserve"> </w:t>
        </w:r>
      </w:ins>
      <w:del w:id="247" w:author="Author">
        <w:r w:rsidRPr="004057A9" w:rsidDel="003C26B7">
          <w:rPr>
            <w:rFonts w:ascii="Book Antiqua" w:eastAsia="Book Antiqua" w:hAnsi="Book Antiqua" w:cs="Book Antiqua"/>
            <w:color w:val="000000" w:themeColor="text1"/>
            <w:sz w:val="24"/>
            <w:szCs w:val="24"/>
          </w:rPr>
          <w:delText xml:space="preserve">comparing </w:delText>
        </w:r>
      </w:del>
      <w:ins w:id="248" w:author="Author">
        <w:r w:rsidR="003C26B7" w:rsidRPr="004057A9">
          <w:rPr>
            <w:rFonts w:ascii="Book Antiqua" w:eastAsia="Book Antiqua" w:hAnsi="Book Antiqua" w:cs="Book Antiqua"/>
            <w:color w:val="000000" w:themeColor="text1"/>
            <w:sz w:val="24"/>
            <w:szCs w:val="24"/>
          </w:rPr>
          <w:t>compare</w:t>
        </w:r>
        <w:r w:rsidR="00D71124" w:rsidRPr="004057A9">
          <w:rPr>
            <w:rFonts w:ascii="Book Antiqua" w:eastAsia="Book Antiqua" w:hAnsi="Book Antiqua" w:cs="Book Antiqua"/>
            <w:color w:val="000000" w:themeColor="text1"/>
            <w:sz w:val="24"/>
            <w:szCs w:val="24"/>
          </w:rPr>
          <w:t>s</w:t>
        </w:r>
        <w:r w:rsidR="003C26B7" w:rsidRPr="004057A9">
          <w:rPr>
            <w:rFonts w:ascii="Book Antiqua" w:eastAsia="Book Antiqua" w:hAnsi="Book Antiqua" w:cs="Book Antiqua"/>
            <w:color w:val="000000" w:themeColor="text1"/>
            <w:sz w:val="24"/>
            <w:szCs w:val="24"/>
          </w:rPr>
          <w:t xml:space="preserve"> </w:t>
        </w:r>
      </w:ins>
      <w:r w:rsidRPr="004057A9">
        <w:rPr>
          <w:rFonts w:ascii="Book Antiqua" w:eastAsia="Book Antiqua" w:hAnsi="Book Antiqua" w:cs="Book Antiqua"/>
          <w:color w:val="000000" w:themeColor="text1"/>
          <w:sz w:val="24"/>
          <w:szCs w:val="24"/>
        </w:rPr>
        <w:t xml:space="preserve">CF with NT mutations as </w:t>
      </w:r>
      <w:del w:id="249" w:author="Author">
        <w:r w:rsidRPr="004057A9" w:rsidDel="00D71124">
          <w:rPr>
            <w:rFonts w:ascii="Book Antiqua" w:eastAsia="Book Antiqua" w:hAnsi="Book Antiqua" w:cs="Book Antiqua"/>
            <w:color w:val="000000" w:themeColor="text1"/>
            <w:sz w:val="24"/>
            <w:szCs w:val="24"/>
          </w:rPr>
          <w:delText xml:space="preserve">a </w:delText>
        </w:r>
      </w:del>
      <w:ins w:id="250" w:author="Author">
        <w:r w:rsidR="00D71124" w:rsidRPr="004057A9">
          <w:rPr>
            <w:rFonts w:ascii="Book Antiqua" w:eastAsia="Book Antiqua" w:hAnsi="Book Antiqua" w:cs="Book Antiqua"/>
            <w:color w:val="000000" w:themeColor="text1"/>
            <w:sz w:val="24"/>
            <w:szCs w:val="24"/>
          </w:rPr>
          <w:t xml:space="preserve">its </w:t>
        </w:r>
      </w:ins>
      <w:r w:rsidRPr="004057A9">
        <w:rPr>
          <w:rFonts w:ascii="Book Antiqua" w:eastAsia="Book Antiqua" w:hAnsi="Book Antiqua" w:cs="Book Antiqua"/>
          <w:color w:val="000000" w:themeColor="text1"/>
          <w:sz w:val="24"/>
          <w:szCs w:val="24"/>
        </w:rPr>
        <w:t>main objective.</w:t>
      </w:r>
      <w:r w:rsidR="00524CD6" w:rsidRPr="004057A9">
        <w:rPr>
          <w:rFonts w:ascii="Book Antiqua" w:eastAsia="Book Antiqua" w:hAnsi="Book Antiqua" w:cs="Book Antiqua"/>
          <w:color w:val="000000" w:themeColor="text1"/>
          <w:sz w:val="24"/>
          <w:szCs w:val="24"/>
        </w:rPr>
        <w:t xml:space="preserve"> </w:t>
      </w:r>
      <w:r w:rsidRPr="004057A9">
        <w:rPr>
          <w:rFonts w:ascii="Book Antiqua" w:eastAsia="Book Antiqua" w:hAnsi="Book Antiqua" w:cs="Book Antiqua"/>
          <w:color w:val="000000" w:themeColor="text1"/>
          <w:sz w:val="24"/>
          <w:szCs w:val="24"/>
        </w:rPr>
        <w:t>The unique feature of this study lies in the fact that</w:t>
      </w:r>
      <w:r w:rsidR="00524CD6" w:rsidRPr="004057A9">
        <w:rPr>
          <w:rFonts w:ascii="Book Antiqua" w:eastAsia="Book Antiqua" w:hAnsi="Book Antiqua" w:cs="Book Antiqua"/>
          <w:color w:val="000000" w:themeColor="text1"/>
          <w:sz w:val="24"/>
          <w:szCs w:val="24"/>
        </w:rPr>
        <w:t xml:space="preserve">, for all patients, the profile of the genetic mutations in CF and NT </w:t>
      </w:r>
      <w:r w:rsidR="002D5602" w:rsidRPr="004057A9">
        <w:rPr>
          <w:rFonts w:ascii="Book Antiqua" w:eastAsia="Book Antiqua" w:hAnsi="Book Antiqua" w:cs="Book Antiqua"/>
          <w:color w:val="000000" w:themeColor="text1"/>
          <w:sz w:val="24"/>
          <w:szCs w:val="24"/>
        </w:rPr>
        <w:t xml:space="preserve">was </w:t>
      </w:r>
      <w:r w:rsidR="00524CD6" w:rsidRPr="004057A9">
        <w:rPr>
          <w:rFonts w:ascii="Book Antiqua" w:eastAsia="Book Antiqua" w:hAnsi="Book Antiqua" w:cs="Book Antiqua"/>
          <w:color w:val="000000" w:themeColor="text1"/>
          <w:sz w:val="24"/>
          <w:szCs w:val="24"/>
        </w:rPr>
        <w:t>systematically compared</w:t>
      </w:r>
      <w:r w:rsidRPr="004057A9">
        <w:rPr>
          <w:rFonts w:ascii="Book Antiqua" w:eastAsia="Book Antiqua" w:hAnsi="Book Antiqua" w:cs="Book Antiqua"/>
          <w:color w:val="000000" w:themeColor="text1"/>
          <w:sz w:val="24"/>
          <w:szCs w:val="24"/>
        </w:rPr>
        <w:t xml:space="preserve">. </w:t>
      </w:r>
    </w:p>
    <w:p w14:paraId="35156576" w14:textId="5A7568A0" w:rsidR="008466BB"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Concordant genotypes were found in 15 of 17 paired DNA</w:t>
      </w:r>
      <w:del w:id="251" w:author="Author">
        <w:r w:rsidR="002A511D" w:rsidRPr="004057A9" w:rsidDel="00A02CD8">
          <w:rPr>
            <w:rFonts w:ascii="Book Antiqua" w:eastAsia="Book Antiqua" w:hAnsi="Book Antiqua" w:cs="Book Antiqua"/>
            <w:color w:val="000000" w:themeColor="text1"/>
            <w:sz w:val="24"/>
            <w:szCs w:val="24"/>
            <w:lang w:val="en-US"/>
          </w:rPr>
          <w:delText>s</w:delText>
        </w:r>
      </w:del>
      <w:r w:rsidRPr="004057A9">
        <w:rPr>
          <w:rFonts w:ascii="Book Antiqua" w:eastAsia="Book Antiqua" w:hAnsi="Book Antiqua" w:cs="Book Antiqua"/>
          <w:color w:val="000000" w:themeColor="text1"/>
          <w:sz w:val="24"/>
          <w:szCs w:val="24"/>
          <w:lang w:val="en-US"/>
        </w:rPr>
        <w:t>, with various proportions of mutated alleles</w:t>
      </w:r>
      <w:ins w:id="252" w:author="Author">
        <w:r w:rsidR="00A02CD8" w:rsidRPr="004057A9">
          <w:rPr>
            <w:rFonts w:ascii="Book Antiqua" w:eastAsia="Book Antiqua" w:hAnsi="Book Antiqua" w:cs="Book Antiqua"/>
            <w:color w:val="000000" w:themeColor="text1"/>
            <w:sz w:val="24"/>
            <w:szCs w:val="24"/>
            <w:lang w:val="en-US"/>
          </w:rPr>
          <w:t xml:space="preserve"> that were</w:t>
        </w:r>
      </w:ins>
      <w:del w:id="253" w:author="Author">
        <w:r w:rsidRPr="004057A9" w:rsidDel="00A02CD8">
          <w:rPr>
            <w:rFonts w:ascii="Book Antiqua" w:eastAsia="Book Antiqua" w:hAnsi="Book Antiqua" w:cs="Book Antiqua"/>
            <w:color w:val="000000" w:themeColor="text1"/>
            <w:sz w:val="24"/>
            <w:szCs w:val="24"/>
            <w:lang w:val="en-US"/>
          </w:rPr>
          <w:delText xml:space="preserve"> but</w:delText>
        </w:r>
      </w:del>
      <w:r w:rsidRPr="004057A9">
        <w:rPr>
          <w:rFonts w:ascii="Book Antiqua" w:eastAsia="Book Antiqua" w:hAnsi="Book Antiqua" w:cs="Book Antiqua"/>
          <w:color w:val="000000" w:themeColor="text1"/>
          <w:sz w:val="24"/>
          <w:szCs w:val="24"/>
          <w:lang w:val="en-US"/>
        </w:rPr>
        <w:t xml:space="preserve"> generally higher in CF-DNA than in NT-DNA</w:t>
      </w:r>
      <w:r w:rsidR="00CE3A2D" w:rsidRPr="004057A9">
        <w:rPr>
          <w:rFonts w:ascii="Book Antiqua" w:eastAsia="Book Antiqua" w:hAnsi="Book Antiqua" w:cs="Book Antiqua"/>
          <w:color w:val="000000" w:themeColor="text1"/>
          <w:sz w:val="24"/>
          <w:szCs w:val="24"/>
          <w:lang w:val="en-US"/>
        </w:rPr>
        <w:t xml:space="preserve"> (</w:t>
      </w:r>
      <w:r w:rsidR="00F02093" w:rsidRPr="004057A9">
        <w:rPr>
          <w:rFonts w:ascii="Book Antiqua" w:eastAsia="Book Antiqua" w:hAnsi="Book Antiqua" w:cs="Book Antiqua"/>
          <w:color w:val="000000" w:themeColor="text1"/>
          <w:sz w:val="24"/>
          <w:szCs w:val="24"/>
          <w:lang w:val="en-US"/>
        </w:rPr>
        <w:t>T</w:t>
      </w:r>
      <w:r w:rsidR="00CE3A2D" w:rsidRPr="004057A9">
        <w:rPr>
          <w:rFonts w:ascii="Book Antiqua" w:eastAsia="Book Antiqua" w:hAnsi="Book Antiqua" w:cs="Book Antiqua"/>
          <w:color w:val="000000" w:themeColor="text1"/>
          <w:sz w:val="24"/>
          <w:szCs w:val="24"/>
          <w:lang w:val="en-US"/>
        </w:rPr>
        <w:t>able 2)</w:t>
      </w:r>
      <w:r w:rsidRPr="004057A9">
        <w:rPr>
          <w:rFonts w:ascii="Book Antiqua" w:eastAsia="Book Antiqua" w:hAnsi="Book Antiqua" w:cs="Book Antiqua"/>
          <w:color w:val="000000" w:themeColor="text1"/>
          <w:sz w:val="24"/>
          <w:szCs w:val="24"/>
          <w:lang w:val="en-US"/>
        </w:rPr>
        <w:t>. The sequencing technology HaloPlexHS enables detection of alleles present in a proportion of 1%. This technical approach</w:t>
      </w:r>
      <w:r w:rsidR="002D5602"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combining high sensitivity and specificity</w:t>
      </w:r>
      <w:r w:rsidR="002D5602"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is compatible with degraded DNA, even if there is less than 50 ng. It therefore appears to be an appropriate technique for these samples with an expected high level of degraded DNA and cell heterogeneity.</w:t>
      </w:r>
    </w:p>
    <w:p w14:paraId="10E240AE" w14:textId="5EA46055" w:rsidR="008466BB"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As for the 2 discorda</w:t>
      </w:r>
      <w:r w:rsidR="00697A92" w:rsidRPr="004057A9">
        <w:rPr>
          <w:rFonts w:ascii="Book Antiqua" w:eastAsia="Book Antiqua" w:hAnsi="Book Antiqua" w:cs="Book Antiqua"/>
          <w:color w:val="000000" w:themeColor="text1"/>
          <w:sz w:val="24"/>
          <w:szCs w:val="24"/>
          <w:lang w:val="en-US"/>
        </w:rPr>
        <w:t xml:space="preserve">nt cases, patient </w:t>
      </w:r>
      <w:r w:rsidRPr="004057A9">
        <w:rPr>
          <w:rFonts w:ascii="Book Antiqua" w:eastAsia="Book Antiqua" w:hAnsi="Book Antiqua" w:cs="Book Antiqua"/>
          <w:color w:val="000000" w:themeColor="text1"/>
          <w:sz w:val="24"/>
          <w:szCs w:val="24"/>
          <w:lang w:val="en-US"/>
        </w:rPr>
        <w:t xml:space="preserve">9 harbored multiple cystic lesions, one of </w:t>
      </w:r>
      <w:del w:id="254" w:author="Author">
        <w:r w:rsidRPr="004057A9" w:rsidDel="00A02CD8">
          <w:rPr>
            <w:rFonts w:ascii="Book Antiqua" w:eastAsia="Book Antiqua" w:hAnsi="Book Antiqua" w:cs="Book Antiqua"/>
            <w:color w:val="000000" w:themeColor="text1"/>
            <w:sz w:val="24"/>
            <w:szCs w:val="24"/>
            <w:lang w:val="en-US"/>
          </w:rPr>
          <w:delText xml:space="preserve">them </w:delText>
        </w:r>
      </w:del>
      <w:ins w:id="255" w:author="Author">
        <w:r w:rsidR="00A02CD8" w:rsidRPr="004057A9">
          <w:rPr>
            <w:rFonts w:ascii="Book Antiqua" w:eastAsia="Book Antiqua" w:hAnsi="Book Antiqua" w:cs="Book Antiqua"/>
            <w:color w:val="000000" w:themeColor="text1"/>
            <w:sz w:val="24"/>
            <w:szCs w:val="24"/>
            <w:lang w:val="en-US"/>
          </w:rPr>
          <w:t xml:space="preserve">which was </w:t>
        </w:r>
      </w:ins>
      <w:del w:id="256" w:author="Author">
        <w:r w:rsidRPr="004057A9" w:rsidDel="00A02CD8">
          <w:rPr>
            <w:rFonts w:ascii="Book Antiqua" w:eastAsia="Book Antiqua" w:hAnsi="Book Antiqua" w:cs="Book Antiqua"/>
            <w:color w:val="000000" w:themeColor="text1"/>
            <w:sz w:val="24"/>
            <w:szCs w:val="24"/>
            <w:lang w:val="en-US"/>
          </w:rPr>
          <w:delText xml:space="preserve">being </w:delText>
        </w:r>
      </w:del>
      <w:r w:rsidRPr="004057A9">
        <w:rPr>
          <w:rFonts w:ascii="Book Antiqua" w:eastAsia="Book Antiqua" w:hAnsi="Book Antiqua" w:cs="Book Antiqua"/>
          <w:color w:val="000000" w:themeColor="text1"/>
          <w:sz w:val="24"/>
          <w:szCs w:val="24"/>
          <w:lang w:val="en-US"/>
        </w:rPr>
        <w:t xml:space="preserve">a suspected adenocarcinoma </w:t>
      </w:r>
      <w:r w:rsidR="002D5602" w:rsidRPr="004057A9">
        <w:rPr>
          <w:rFonts w:ascii="Book Antiqua" w:eastAsia="Book Antiqua" w:hAnsi="Book Antiqua" w:cs="Book Antiqua"/>
          <w:color w:val="000000" w:themeColor="text1"/>
          <w:sz w:val="24"/>
          <w:szCs w:val="24"/>
          <w:lang w:val="en-US"/>
        </w:rPr>
        <w:t xml:space="preserve">that was </w:t>
      </w:r>
      <w:r w:rsidRPr="004057A9">
        <w:rPr>
          <w:rFonts w:ascii="Book Antiqua" w:eastAsia="Book Antiqua" w:hAnsi="Book Antiqua" w:cs="Book Antiqua"/>
          <w:color w:val="000000" w:themeColor="text1"/>
          <w:sz w:val="24"/>
          <w:szCs w:val="24"/>
          <w:lang w:val="en-US"/>
        </w:rPr>
        <w:t xml:space="preserve">not </w:t>
      </w:r>
      <w:del w:id="257" w:author="Author">
        <w:r w:rsidRPr="004057A9" w:rsidDel="00A02CD8">
          <w:rPr>
            <w:rFonts w:ascii="Book Antiqua" w:eastAsia="Book Antiqua" w:hAnsi="Book Antiqua" w:cs="Book Antiqua"/>
            <w:color w:val="000000" w:themeColor="text1"/>
            <w:sz w:val="24"/>
            <w:szCs w:val="24"/>
            <w:lang w:val="en-US"/>
          </w:rPr>
          <w:delText xml:space="preserve">evidenced </w:delText>
        </w:r>
      </w:del>
      <w:ins w:id="258" w:author="Author">
        <w:r w:rsidR="00A02CD8" w:rsidRPr="004057A9">
          <w:rPr>
            <w:rFonts w:ascii="Book Antiqua" w:eastAsia="Book Antiqua" w:hAnsi="Book Antiqua" w:cs="Book Antiqua"/>
            <w:color w:val="000000" w:themeColor="text1"/>
            <w:sz w:val="24"/>
            <w:szCs w:val="24"/>
            <w:lang w:val="en-US"/>
          </w:rPr>
          <w:t xml:space="preserve">observed </w:t>
        </w:r>
      </w:ins>
      <w:r w:rsidRPr="004057A9">
        <w:rPr>
          <w:rFonts w:ascii="Book Antiqua" w:eastAsia="Book Antiqua" w:hAnsi="Book Antiqua" w:cs="Book Antiqua"/>
          <w:color w:val="000000" w:themeColor="text1"/>
          <w:sz w:val="24"/>
          <w:szCs w:val="24"/>
          <w:lang w:val="en-US"/>
        </w:rPr>
        <w:t>during EUS exploration. We presume that CF and tissue were withdrawn from different benign cysts</w:t>
      </w:r>
      <w:ins w:id="259" w:author="Author">
        <w:r w:rsidR="00A02CD8"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because a </w:t>
      </w:r>
      <w:r w:rsidRPr="004057A9">
        <w:rPr>
          <w:rFonts w:ascii="Book Antiqua" w:eastAsia="Book Antiqua" w:hAnsi="Book Antiqua" w:cs="Book Antiqua"/>
          <w:iCs/>
          <w:color w:val="000000" w:themeColor="text1"/>
          <w:sz w:val="24"/>
          <w:szCs w:val="24"/>
          <w:lang w:val="en-US"/>
          <w:rPrChange w:id="260" w:author="Author">
            <w:rPr>
              <w:rFonts w:ascii="Book Antiqua" w:eastAsia="Book Antiqua" w:hAnsi="Book Antiqua" w:cs="Book Antiqua"/>
              <w:i/>
              <w:color w:val="000000" w:themeColor="text1"/>
              <w:sz w:val="24"/>
              <w:szCs w:val="24"/>
              <w:lang w:val="en-US"/>
            </w:rPr>
          </w:rPrChange>
        </w:rPr>
        <w:t>KRAS</w:t>
      </w:r>
      <w:r w:rsidRPr="004057A9">
        <w:rPr>
          <w:rFonts w:ascii="Book Antiqua" w:eastAsia="Book Antiqua" w:hAnsi="Book Antiqua" w:cs="Book Antiqua"/>
          <w:color w:val="000000" w:themeColor="text1"/>
          <w:sz w:val="24"/>
          <w:szCs w:val="24"/>
          <w:lang w:val="en-US"/>
        </w:rPr>
        <w:t xml:space="preserve"> mutation was reported in the cancerous lesions of both cases </w:t>
      </w:r>
      <w:r w:rsidRPr="004057A9">
        <w:rPr>
          <w:rFonts w:ascii="Book Antiqua" w:eastAsia="Book Antiqua" w:hAnsi="Book Antiqua" w:cs="Book Antiqua"/>
          <w:color w:val="000000" w:themeColor="text1"/>
          <w:sz w:val="24"/>
          <w:szCs w:val="24"/>
          <w:lang w:val="en-US"/>
        </w:rPr>
        <w:lastRenderedPageBreak/>
        <w:t>by the molecular pathologist. Therefore, in the case of multiple lesions, several fluid samples might be needed for mutation</w:t>
      </w:r>
      <w:ins w:id="261" w:author="Author">
        <w:r w:rsidR="00A02CD8" w:rsidRPr="004057A9">
          <w:rPr>
            <w:rFonts w:ascii="Book Antiqua" w:eastAsia="Book Antiqua" w:hAnsi="Book Antiqua" w:cs="Book Antiqua"/>
            <w:color w:val="000000" w:themeColor="text1"/>
            <w:sz w:val="24"/>
            <w:szCs w:val="24"/>
            <w:lang w:val="en-US"/>
          </w:rPr>
          <w:t>al</w:t>
        </w:r>
      </w:ins>
      <w:r w:rsidRPr="004057A9">
        <w:rPr>
          <w:rFonts w:ascii="Book Antiqua" w:eastAsia="Book Antiqua" w:hAnsi="Book Antiqua" w:cs="Book Antiqua"/>
          <w:color w:val="000000" w:themeColor="text1"/>
          <w:sz w:val="24"/>
          <w:szCs w:val="24"/>
          <w:lang w:val="en-US"/>
        </w:rPr>
        <w:t xml:space="preserve"> analysis. </w:t>
      </w:r>
      <w:r w:rsidR="008325E4" w:rsidRPr="004057A9">
        <w:rPr>
          <w:rFonts w:ascii="Book Antiqua" w:eastAsia="Book Antiqua" w:hAnsi="Book Antiqua" w:cs="Book Antiqua"/>
          <w:color w:val="000000" w:themeColor="text1"/>
          <w:sz w:val="24"/>
          <w:szCs w:val="24"/>
          <w:lang w:val="en-US"/>
        </w:rPr>
        <w:t xml:space="preserve">This patient was the only </w:t>
      </w:r>
      <w:r w:rsidR="003673A1" w:rsidRPr="004057A9">
        <w:rPr>
          <w:rFonts w:ascii="Book Antiqua" w:eastAsia="Book Antiqua" w:hAnsi="Book Antiqua" w:cs="Book Antiqua"/>
          <w:color w:val="000000" w:themeColor="text1"/>
          <w:sz w:val="24"/>
          <w:szCs w:val="24"/>
          <w:lang w:val="en-US"/>
        </w:rPr>
        <w:t xml:space="preserve">one </w:t>
      </w:r>
      <w:r w:rsidR="00FD263B" w:rsidRPr="004057A9">
        <w:rPr>
          <w:rFonts w:ascii="Book Antiqua" w:eastAsia="Book Antiqua" w:hAnsi="Book Antiqua" w:cs="Book Antiqua"/>
          <w:color w:val="000000" w:themeColor="text1"/>
          <w:sz w:val="24"/>
          <w:szCs w:val="24"/>
          <w:lang w:val="en-US"/>
        </w:rPr>
        <w:t>without</w:t>
      </w:r>
      <w:del w:id="262" w:author="Author">
        <w:r w:rsidR="00FD263B" w:rsidRPr="004057A9" w:rsidDel="004F1CBC">
          <w:rPr>
            <w:rFonts w:ascii="Book Antiqua" w:eastAsia="Book Antiqua" w:hAnsi="Book Antiqua" w:cs="Book Antiqua"/>
            <w:color w:val="000000" w:themeColor="text1"/>
            <w:sz w:val="24"/>
            <w:szCs w:val="24"/>
            <w:lang w:val="en-US"/>
          </w:rPr>
          <w:delText xml:space="preserve"> any</w:delText>
        </w:r>
      </w:del>
      <w:r w:rsidR="00FD263B" w:rsidRPr="004057A9">
        <w:rPr>
          <w:rFonts w:ascii="Book Antiqua" w:eastAsia="Book Antiqua" w:hAnsi="Book Antiqua" w:cs="Book Antiqua"/>
          <w:color w:val="000000" w:themeColor="text1"/>
          <w:sz w:val="24"/>
          <w:szCs w:val="24"/>
          <w:lang w:val="en-US"/>
        </w:rPr>
        <w:t xml:space="preserve"> mutation</w:t>
      </w:r>
      <w:ins w:id="263" w:author="Author">
        <w:r w:rsidR="004F1CBC" w:rsidRPr="004057A9">
          <w:rPr>
            <w:rFonts w:ascii="Book Antiqua" w:eastAsia="Book Antiqua" w:hAnsi="Book Antiqua" w:cs="Book Antiqua"/>
            <w:color w:val="000000" w:themeColor="text1"/>
            <w:sz w:val="24"/>
            <w:szCs w:val="24"/>
            <w:lang w:val="en-US"/>
          </w:rPr>
          <w:t>s</w:t>
        </w:r>
      </w:ins>
      <w:r w:rsidR="00FD263B" w:rsidRPr="004057A9">
        <w:rPr>
          <w:rFonts w:ascii="Book Antiqua" w:eastAsia="Book Antiqua" w:hAnsi="Book Antiqua" w:cs="Book Antiqua"/>
          <w:color w:val="000000" w:themeColor="text1"/>
          <w:sz w:val="24"/>
          <w:szCs w:val="24"/>
          <w:lang w:val="en-US"/>
        </w:rPr>
        <w:t xml:space="preserve"> detected in </w:t>
      </w:r>
      <w:del w:id="264" w:author="Author">
        <w:r w:rsidR="00FD263B" w:rsidRPr="004057A9" w:rsidDel="004F1CBC">
          <w:rPr>
            <w:rFonts w:ascii="Book Antiqua" w:eastAsia="Book Antiqua" w:hAnsi="Book Antiqua" w:cs="Book Antiqua"/>
            <w:color w:val="000000" w:themeColor="text1"/>
            <w:sz w:val="24"/>
            <w:szCs w:val="24"/>
            <w:lang w:val="en-US"/>
          </w:rPr>
          <w:delText xml:space="preserve">the </w:delText>
        </w:r>
      </w:del>
      <w:r w:rsidR="00FD263B" w:rsidRPr="004057A9">
        <w:rPr>
          <w:rFonts w:ascii="Book Antiqua" w:eastAsia="Book Antiqua" w:hAnsi="Book Antiqua" w:cs="Book Antiqua"/>
          <w:color w:val="000000" w:themeColor="text1"/>
          <w:sz w:val="24"/>
          <w:szCs w:val="24"/>
          <w:lang w:val="en-US"/>
        </w:rPr>
        <w:t>CF</w:t>
      </w:r>
      <w:ins w:id="265" w:author="Author">
        <w:r w:rsidR="004F1CBC" w:rsidRPr="004057A9">
          <w:rPr>
            <w:rFonts w:ascii="Book Antiqua" w:eastAsia="Book Antiqua" w:hAnsi="Book Antiqua" w:cs="Book Antiqua"/>
            <w:color w:val="000000" w:themeColor="text1"/>
            <w:sz w:val="24"/>
            <w:szCs w:val="24"/>
            <w:lang w:val="en-US"/>
          </w:rPr>
          <w:t xml:space="preserve"> and</w:t>
        </w:r>
      </w:ins>
      <w:del w:id="266" w:author="Author">
        <w:r w:rsidR="00FD263B" w:rsidRPr="004057A9" w:rsidDel="004F1CBC">
          <w:rPr>
            <w:rFonts w:ascii="Book Antiqua" w:eastAsia="Book Antiqua" w:hAnsi="Book Antiqua" w:cs="Book Antiqua"/>
            <w:color w:val="000000" w:themeColor="text1"/>
            <w:sz w:val="24"/>
            <w:szCs w:val="24"/>
            <w:lang w:val="en-US"/>
          </w:rPr>
          <w:delText xml:space="preserve"> but</w:delText>
        </w:r>
      </w:del>
      <w:r w:rsidR="00FD263B" w:rsidRPr="004057A9">
        <w:rPr>
          <w:rFonts w:ascii="Book Antiqua" w:eastAsia="Book Antiqua" w:hAnsi="Book Antiqua" w:cs="Book Antiqua"/>
          <w:color w:val="000000" w:themeColor="text1"/>
          <w:sz w:val="24"/>
          <w:szCs w:val="24"/>
          <w:lang w:val="en-US"/>
        </w:rPr>
        <w:t xml:space="preserve"> </w:t>
      </w:r>
      <w:r w:rsidR="00F70B01" w:rsidRPr="004057A9">
        <w:rPr>
          <w:rFonts w:ascii="Book Antiqua" w:eastAsia="Book Antiqua" w:hAnsi="Book Antiqua" w:cs="Book Antiqua"/>
          <w:color w:val="000000" w:themeColor="text1"/>
          <w:sz w:val="24"/>
          <w:szCs w:val="24"/>
          <w:lang w:val="en-US"/>
        </w:rPr>
        <w:t xml:space="preserve">with cancer as </w:t>
      </w:r>
      <w:r w:rsidRPr="004057A9">
        <w:rPr>
          <w:rFonts w:ascii="Book Antiqua" w:eastAsia="Book Antiqua" w:hAnsi="Book Antiqua" w:cs="Book Antiqua"/>
          <w:color w:val="000000" w:themeColor="text1"/>
          <w:sz w:val="24"/>
          <w:szCs w:val="24"/>
          <w:lang w:val="en-US"/>
        </w:rPr>
        <w:t xml:space="preserve">the </w:t>
      </w:r>
      <w:r w:rsidR="00F70B01" w:rsidRPr="004057A9">
        <w:rPr>
          <w:rFonts w:ascii="Book Antiqua" w:eastAsia="Book Antiqua" w:hAnsi="Book Antiqua" w:cs="Book Antiqua"/>
          <w:color w:val="000000" w:themeColor="text1"/>
          <w:sz w:val="24"/>
          <w:szCs w:val="24"/>
          <w:lang w:val="en-US"/>
        </w:rPr>
        <w:t>final diagnos</w:t>
      </w:r>
      <w:r w:rsidR="003673A1" w:rsidRPr="004057A9">
        <w:rPr>
          <w:rFonts w:ascii="Book Antiqua" w:eastAsia="Book Antiqua" w:hAnsi="Book Antiqua" w:cs="Book Antiqua"/>
          <w:color w:val="000000" w:themeColor="text1"/>
          <w:sz w:val="24"/>
          <w:szCs w:val="24"/>
          <w:lang w:val="en-US"/>
        </w:rPr>
        <w:t>is</w:t>
      </w:r>
      <w:r w:rsidR="00F70B01" w:rsidRPr="004057A9">
        <w:rPr>
          <w:rFonts w:ascii="Book Antiqua" w:eastAsia="Book Antiqua" w:hAnsi="Book Antiqua" w:cs="Book Antiqua"/>
          <w:color w:val="000000" w:themeColor="text1"/>
          <w:sz w:val="24"/>
          <w:szCs w:val="24"/>
          <w:lang w:val="en-US"/>
        </w:rPr>
        <w:t xml:space="preserve">. To avoid </w:t>
      </w:r>
      <w:r w:rsidR="00FD263B" w:rsidRPr="004057A9">
        <w:rPr>
          <w:rFonts w:ascii="Book Antiqua" w:eastAsia="Book Antiqua" w:hAnsi="Book Antiqua" w:cs="Book Antiqua"/>
          <w:color w:val="000000" w:themeColor="text1"/>
          <w:sz w:val="24"/>
          <w:szCs w:val="24"/>
          <w:lang w:val="en-US"/>
        </w:rPr>
        <w:t xml:space="preserve">this </w:t>
      </w:r>
      <w:r w:rsidR="00226D89" w:rsidRPr="004057A9">
        <w:rPr>
          <w:rFonts w:ascii="Book Antiqua" w:eastAsia="Book Antiqua" w:hAnsi="Book Antiqua" w:cs="Book Antiqua"/>
          <w:color w:val="000000" w:themeColor="text1"/>
          <w:sz w:val="24"/>
          <w:szCs w:val="24"/>
          <w:lang w:val="en-US"/>
        </w:rPr>
        <w:t xml:space="preserve">specificity </w:t>
      </w:r>
      <w:r w:rsidR="00FD263B" w:rsidRPr="004057A9">
        <w:rPr>
          <w:rFonts w:ascii="Book Antiqua" w:eastAsia="Book Antiqua" w:hAnsi="Book Antiqua" w:cs="Book Antiqua"/>
          <w:color w:val="000000" w:themeColor="text1"/>
          <w:sz w:val="24"/>
          <w:szCs w:val="24"/>
          <w:lang w:val="en-US"/>
        </w:rPr>
        <w:t>problem</w:t>
      </w:r>
      <w:r w:rsidR="00226D89" w:rsidRPr="004057A9">
        <w:rPr>
          <w:rFonts w:ascii="Book Antiqua" w:eastAsia="Book Antiqua" w:hAnsi="Book Antiqua" w:cs="Book Antiqua"/>
          <w:color w:val="000000" w:themeColor="text1"/>
          <w:sz w:val="24"/>
          <w:szCs w:val="24"/>
          <w:lang w:val="en-US"/>
        </w:rPr>
        <w:t>,</w:t>
      </w:r>
      <w:r w:rsidR="00FD263B" w:rsidRPr="004057A9">
        <w:rPr>
          <w:rFonts w:ascii="Book Antiqua" w:eastAsia="Book Antiqua" w:hAnsi="Book Antiqua" w:cs="Book Antiqua"/>
          <w:color w:val="000000" w:themeColor="text1"/>
          <w:sz w:val="24"/>
          <w:szCs w:val="24"/>
          <w:lang w:val="en-US"/>
        </w:rPr>
        <w:t xml:space="preserve"> further studies will </w:t>
      </w:r>
      <w:r w:rsidR="00226D89" w:rsidRPr="004057A9">
        <w:rPr>
          <w:rFonts w:ascii="Book Antiqua" w:eastAsia="Book Antiqua" w:hAnsi="Book Antiqua" w:cs="Book Antiqua"/>
          <w:color w:val="000000" w:themeColor="text1"/>
          <w:sz w:val="24"/>
          <w:szCs w:val="24"/>
          <w:lang w:val="en-US"/>
        </w:rPr>
        <w:t xml:space="preserve">be carried </w:t>
      </w:r>
      <w:r w:rsidRPr="004057A9">
        <w:rPr>
          <w:rFonts w:ascii="Book Antiqua" w:eastAsia="Book Antiqua" w:hAnsi="Book Antiqua" w:cs="Book Antiqua"/>
          <w:color w:val="000000" w:themeColor="text1"/>
          <w:sz w:val="24"/>
          <w:szCs w:val="24"/>
          <w:lang w:val="en-US"/>
        </w:rPr>
        <w:t>out</w:t>
      </w:r>
      <w:r w:rsidR="00226D89" w:rsidRPr="004057A9">
        <w:rPr>
          <w:rFonts w:ascii="Book Antiqua" w:eastAsia="Book Antiqua" w:hAnsi="Book Antiqua" w:cs="Book Antiqua"/>
          <w:color w:val="000000" w:themeColor="text1"/>
          <w:sz w:val="24"/>
          <w:szCs w:val="24"/>
          <w:lang w:val="en-US"/>
        </w:rPr>
        <w:t xml:space="preserve"> with </w:t>
      </w:r>
      <w:r w:rsidR="00F70B01" w:rsidRPr="004057A9">
        <w:rPr>
          <w:rFonts w:ascii="Book Antiqua" w:eastAsia="Book Antiqua" w:hAnsi="Book Antiqua" w:cs="Book Antiqua"/>
          <w:color w:val="000000" w:themeColor="text1"/>
          <w:sz w:val="24"/>
          <w:szCs w:val="24"/>
          <w:lang w:val="en-US"/>
        </w:rPr>
        <w:t xml:space="preserve">additional CF </w:t>
      </w:r>
      <w:r w:rsidRPr="004057A9">
        <w:rPr>
          <w:rFonts w:ascii="Book Antiqua" w:eastAsia="Book Antiqua" w:hAnsi="Book Antiqua" w:cs="Book Antiqua"/>
          <w:color w:val="000000" w:themeColor="text1"/>
          <w:sz w:val="24"/>
          <w:szCs w:val="24"/>
          <w:lang w:val="en-US"/>
        </w:rPr>
        <w:t>mutation</w:t>
      </w:r>
      <w:ins w:id="267" w:author="Author">
        <w:r w:rsidR="004F1CBC" w:rsidRPr="004057A9">
          <w:rPr>
            <w:rFonts w:ascii="Book Antiqua" w:eastAsia="Book Antiqua" w:hAnsi="Book Antiqua" w:cs="Book Antiqua"/>
            <w:color w:val="000000" w:themeColor="text1"/>
            <w:sz w:val="24"/>
            <w:szCs w:val="24"/>
            <w:lang w:val="en-US"/>
          </w:rPr>
          <w:t>al</w:t>
        </w:r>
      </w:ins>
      <w:r w:rsidR="00226D89" w:rsidRPr="004057A9">
        <w:rPr>
          <w:rFonts w:ascii="Book Antiqua" w:eastAsia="Book Antiqua" w:hAnsi="Book Antiqua" w:cs="Book Antiqua"/>
          <w:color w:val="000000" w:themeColor="text1"/>
          <w:sz w:val="24"/>
          <w:szCs w:val="24"/>
          <w:lang w:val="en-US"/>
        </w:rPr>
        <w:t xml:space="preserve"> analyses</w:t>
      </w:r>
      <w:r w:rsidR="00F70B01" w:rsidRPr="004057A9">
        <w:rPr>
          <w:rFonts w:ascii="Book Antiqua" w:eastAsia="Book Antiqua" w:hAnsi="Book Antiqua" w:cs="Book Antiqua"/>
          <w:color w:val="000000" w:themeColor="text1"/>
          <w:sz w:val="24"/>
          <w:szCs w:val="24"/>
          <w:lang w:val="en-US"/>
        </w:rPr>
        <w:t>.</w:t>
      </w:r>
      <w:r w:rsidR="00CE3A2D"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For </w:t>
      </w:r>
      <w:r w:rsidR="00CE3A2D" w:rsidRPr="004057A9">
        <w:rPr>
          <w:rFonts w:ascii="Book Antiqua" w:eastAsia="Book Antiqua" w:hAnsi="Book Antiqua" w:cs="Book Antiqua"/>
          <w:color w:val="000000" w:themeColor="text1"/>
          <w:sz w:val="24"/>
          <w:szCs w:val="24"/>
          <w:lang w:val="en-US"/>
        </w:rPr>
        <w:t>patient</w:t>
      </w:r>
      <w:r w:rsidR="00697A92"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6, the proportion of mutated alleles was not high in </w:t>
      </w:r>
      <w:del w:id="268" w:author="Author">
        <w:r w:rsidRPr="004057A9" w:rsidDel="00D304D9">
          <w:rPr>
            <w:rFonts w:ascii="Book Antiqua" w:eastAsia="Book Antiqua" w:hAnsi="Book Antiqua" w:cs="Book Antiqua"/>
            <w:color w:val="000000" w:themeColor="text1"/>
            <w:sz w:val="24"/>
            <w:szCs w:val="24"/>
            <w:lang w:val="en-US"/>
          </w:rPr>
          <w:delText xml:space="preserve">the </w:delText>
        </w:r>
      </w:del>
      <w:r w:rsidRPr="004057A9">
        <w:rPr>
          <w:rFonts w:ascii="Book Antiqua" w:eastAsia="Book Antiqua" w:hAnsi="Book Antiqua" w:cs="Book Antiqua"/>
          <w:color w:val="000000" w:themeColor="text1"/>
          <w:sz w:val="24"/>
          <w:szCs w:val="24"/>
          <w:lang w:val="en-US"/>
        </w:rPr>
        <w:t>CF</w:t>
      </w:r>
      <w:ins w:id="269" w:author="Author">
        <w:r w:rsidR="00D304D9"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but sufficient to exclude sample contamination. Tumor heterogeneity might explain th</w:t>
      </w:r>
      <w:r w:rsidR="003673A1" w:rsidRPr="004057A9">
        <w:rPr>
          <w:rFonts w:ascii="Book Antiqua" w:eastAsia="Book Antiqua" w:hAnsi="Book Antiqua" w:cs="Book Antiqua"/>
          <w:color w:val="000000" w:themeColor="text1"/>
          <w:sz w:val="24"/>
          <w:szCs w:val="24"/>
          <w:lang w:val="en-US"/>
        </w:rPr>
        <w:t>is</w:t>
      </w:r>
      <w:r w:rsidRPr="004057A9">
        <w:rPr>
          <w:rFonts w:ascii="Book Antiqua" w:eastAsia="Book Antiqua" w:hAnsi="Book Antiqua" w:cs="Book Antiqua"/>
          <w:color w:val="000000" w:themeColor="text1"/>
          <w:sz w:val="24"/>
          <w:szCs w:val="24"/>
          <w:lang w:val="en-US"/>
        </w:rPr>
        <w:t xml:space="preserve"> observation by itself, but it could</w:t>
      </w:r>
      <w:ins w:id="270" w:author="Author">
        <w:r w:rsidR="00D304D9" w:rsidRPr="004057A9">
          <w:rPr>
            <w:rFonts w:ascii="Book Antiqua" w:eastAsia="Book Antiqua" w:hAnsi="Book Antiqua" w:cs="Book Antiqua"/>
            <w:color w:val="000000" w:themeColor="text1"/>
            <w:sz w:val="24"/>
            <w:szCs w:val="24"/>
            <w:lang w:val="en-US"/>
          </w:rPr>
          <w:t xml:space="preserve"> also</w:t>
        </w:r>
      </w:ins>
      <w:r w:rsidRPr="004057A9">
        <w:rPr>
          <w:rFonts w:ascii="Book Antiqua" w:eastAsia="Book Antiqua" w:hAnsi="Book Antiqua" w:cs="Book Antiqua"/>
          <w:color w:val="000000" w:themeColor="text1"/>
          <w:sz w:val="24"/>
          <w:szCs w:val="24"/>
          <w:lang w:val="en-US"/>
        </w:rPr>
        <w:t xml:space="preserve"> be interesting to systematically calculate the proportion of neoplastic cells. The mutated profile was not detected in the corresponding </w:t>
      </w:r>
      <w:r w:rsidR="00BA2BDA" w:rsidRPr="004057A9">
        <w:rPr>
          <w:rFonts w:ascii="Book Antiqua" w:eastAsia="Book Antiqua" w:hAnsi="Book Antiqua" w:cs="Book Antiqua"/>
          <w:color w:val="000000" w:themeColor="text1"/>
          <w:sz w:val="24"/>
          <w:szCs w:val="24"/>
          <w:lang w:val="en-US"/>
        </w:rPr>
        <w:t>NT</w:t>
      </w:r>
      <w:r w:rsidRPr="004057A9">
        <w:rPr>
          <w:rFonts w:ascii="Book Antiqua" w:eastAsia="Book Antiqua" w:hAnsi="Book Antiqua" w:cs="Book Antiqua"/>
          <w:color w:val="000000" w:themeColor="text1"/>
          <w:sz w:val="24"/>
          <w:szCs w:val="24"/>
          <w:lang w:val="en-US"/>
        </w:rPr>
        <w:t xml:space="preserve">, emphasizing the importance of detecting </w:t>
      </w:r>
      <w:del w:id="271" w:author="Author">
        <w:r w:rsidRPr="004057A9" w:rsidDel="00D304D9">
          <w:rPr>
            <w:rFonts w:ascii="Book Antiqua" w:eastAsia="Book Antiqua" w:hAnsi="Book Antiqua" w:cs="Book Antiqua"/>
            <w:color w:val="000000" w:themeColor="text1"/>
            <w:sz w:val="24"/>
            <w:szCs w:val="24"/>
            <w:lang w:val="en-US"/>
          </w:rPr>
          <w:delText xml:space="preserve">the </w:delText>
        </w:r>
      </w:del>
      <w:r w:rsidRPr="004057A9">
        <w:rPr>
          <w:rFonts w:ascii="Book Antiqua" w:eastAsia="Book Antiqua" w:hAnsi="Book Antiqua" w:cs="Book Antiqua"/>
          <w:color w:val="000000" w:themeColor="text1"/>
          <w:sz w:val="24"/>
          <w:szCs w:val="24"/>
          <w:lang w:val="en-US"/>
        </w:rPr>
        <w:t xml:space="preserve">CF rather </w:t>
      </w:r>
      <w:r w:rsidR="00971E9C" w:rsidRPr="004057A9">
        <w:rPr>
          <w:rFonts w:ascii="Book Antiqua" w:eastAsia="Book Antiqua" w:hAnsi="Book Antiqua" w:cs="Book Antiqua"/>
          <w:color w:val="000000" w:themeColor="text1"/>
          <w:sz w:val="24"/>
          <w:szCs w:val="24"/>
          <w:lang w:val="en-US"/>
        </w:rPr>
        <w:t>than performing</w:t>
      </w:r>
      <w:r w:rsidRPr="004057A9">
        <w:rPr>
          <w:rFonts w:ascii="Book Antiqua" w:eastAsia="Book Antiqua" w:hAnsi="Book Antiqua" w:cs="Book Antiqua"/>
          <w:color w:val="000000" w:themeColor="text1"/>
          <w:sz w:val="24"/>
          <w:szCs w:val="24"/>
          <w:lang w:val="en-US"/>
        </w:rPr>
        <w:t xml:space="preserve"> a</w:t>
      </w:r>
      <w:ins w:id="272" w:author="Author">
        <w:r w:rsidR="006F055B" w:rsidRPr="004057A9">
          <w:rPr>
            <w:rFonts w:ascii="Book Antiqua" w:eastAsia="Book Antiqua" w:hAnsi="Book Antiqua" w:cs="Book Antiqua"/>
            <w:color w:val="000000" w:themeColor="text1"/>
            <w:sz w:val="24"/>
            <w:szCs w:val="24"/>
            <w:lang w:val="en-US"/>
          </w:rPr>
          <w:t>n NT</w:t>
        </w:r>
      </w:ins>
      <w:r w:rsidRPr="004057A9">
        <w:rPr>
          <w:rFonts w:ascii="Book Antiqua" w:eastAsia="Book Antiqua" w:hAnsi="Book Antiqua" w:cs="Book Antiqua"/>
          <w:color w:val="000000" w:themeColor="text1"/>
          <w:sz w:val="24"/>
          <w:szCs w:val="24"/>
          <w:lang w:val="en-US"/>
        </w:rPr>
        <w:t xml:space="preserve"> biopsy</w:t>
      </w:r>
      <w:del w:id="273" w:author="Author">
        <w:r w:rsidRPr="004057A9" w:rsidDel="006F055B">
          <w:rPr>
            <w:rFonts w:ascii="Book Antiqua" w:eastAsia="Book Antiqua" w:hAnsi="Book Antiqua" w:cs="Book Antiqua"/>
            <w:color w:val="000000" w:themeColor="text1"/>
            <w:sz w:val="24"/>
            <w:szCs w:val="24"/>
            <w:lang w:val="en-US"/>
          </w:rPr>
          <w:delText xml:space="preserve"> of NT</w:delText>
        </w:r>
      </w:del>
      <w:r w:rsidRPr="004057A9">
        <w:rPr>
          <w:rFonts w:ascii="Book Antiqua" w:eastAsia="Book Antiqua" w:hAnsi="Book Antiqua" w:cs="Book Antiqua"/>
          <w:color w:val="000000" w:themeColor="text1"/>
          <w:sz w:val="24"/>
          <w:szCs w:val="24"/>
          <w:lang w:val="en-US"/>
        </w:rPr>
        <w:t xml:space="preserve">. </w:t>
      </w:r>
    </w:p>
    <w:p w14:paraId="52D7FA66" w14:textId="37E4C69E" w:rsidR="008466BB"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For the 3 patients </w:t>
      </w:r>
      <w:ins w:id="274" w:author="Author">
        <w:r w:rsidR="00313779" w:rsidRPr="004057A9">
          <w:rPr>
            <w:rFonts w:ascii="Book Antiqua" w:eastAsia="Book Antiqua" w:hAnsi="Book Antiqua" w:cs="Book Antiqua"/>
            <w:color w:val="000000" w:themeColor="text1"/>
            <w:sz w:val="24"/>
            <w:szCs w:val="24"/>
            <w:lang w:val="en-US"/>
          </w:rPr>
          <w:t xml:space="preserve">who </w:t>
        </w:r>
      </w:ins>
      <w:del w:id="275" w:author="Author">
        <w:r w:rsidRPr="004057A9" w:rsidDel="00313779">
          <w:rPr>
            <w:rFonts w:ascii="Book Antiqua" w:eastAsia="Book Antiqua" w:hAnsi="Book Antiqua" w:cs="Book Antiqua"/>
            <w:color w:val="000000" w:themeColor="text1"/>
            <w:sz w:val="24"/>
            <w:szCs w:val="24"/>
            <w:lang w:val="en-US"/>
          </w:rPr>
          <w:delText>present</w:delText>
        </w:r>
        <w:r w:rsidR="00D553C9" w:rsidRPr="004057A9" w:rsidDel="00313779">
          <w:rPr>
            <w:rFonts w:ascii="Book Antiqua" w:eastAsia="Book Antiqua" w:hAnsi="Book Antiqua" w:cs="Book Antiqua"/>
            <w:color w:val="000000" w:themeColor="text1"/>
            <w:sz w:val="24"/>
            <w:szCs w:val="24"/>
            <w:lang w:val="en-US"/>
          </w:rPr>
          <w:delText xml:space="preserve">ing </w:delText>
        </w:r>
      </w:del>
      <w:ins w:id="276" w:author="Author">
        <w:r w:rsidR="00313779" w:rsidRPr="004057A9">
          <w:rPr>
            <w:rFonts w:ascii="Book Antiqua" w:eastAsia="Book Antiqua" w:hAnsi="Book Antiqua" w:cs="Book Antiqua"/>
            <w:color w:val="000000" w:themeColor="text1"/>
            <w:sz w:val="24"/>
            <w:szCs w:val="24"/>
            <w:lang w:val="en-US"/>
          </w:rPr>
          <w:t xml:space="preserve">presented </w:t>
        </w:r>
      </w:ins>
      <w:r w:rsidR="00D553C9" w:rsidRPr="004057A9">
        <w:rPr>
          <w:rFonts w:ascii="Book Antiqua" w:eastAsia="Book Antiqua" w:hAnsi="Book Antiqua" w:cs="Book Antiqua"/>
          <w:color w:val="000000" w:themeColor="text1"/>
          <w:sz w:val="24"/>
          <w:szCs w:val="24"/>
          <w:lang w:val="en-US"/>
        </w:rPr>
        <w:t xml:space="preserve">a pancreatic cyst </w:t>
      </w:r>
      <w:del w:id="277" w:author="Author">
        <w:r w:rsidR="00D553C9" w:rsidRPr="004057A9" w:rsidDel="004C6069">
          <w:rPr>
            <w:rFonts w:ascii="Book Antiqua" w:eastAsia="Book Antiqua" w:hAnsi="Book Antiqua" w:cs="Book Antiqua"/>
            <w:color w:val="000000" w:themeColor="text1"/>
            <w:sz w:val="24"/>
            <w:szCs w:val="24"/>
            <w:lang w:val="en-US"/>
          </w:rPr>
          <w:delText>requiring</w:delText>
        </w:r>
        <w:r w:rsidR="00697A92" w:rsidRPr="004057A9" w:rsidDel="004C6069">
          <w:rPr>
            <w:rFonts w:ascii="Book Antiqua" w:eastAsia="Book Antiqua" w:hAnsi="Book Antiqua" w:cs="Book Antiqua"/>
            <w:color w:val="000000" w:themeColor="text1"/>
            <w:sz w:val="24"/>
            <w:szCs w:val="24"/>
            <w:lang w:val="en-US"/>
          </w:rPr>
          <w:delText xml:space="preserve"> </w:delText>
        </w:r>
      </w:del>
      <w:ins w:id="278" w:author="Author">
        <w:r w:rsidR="004C6069" w:rsidRPr="004057A9">
          <w:rPr>
            <w:rFonts w:ascii="Book Antiqua" w:eastAsia="Book Antiqua" w:hAnsi="Book Antiqua" w:cs="Book Antiqua"/>
            <w:color w:val="000000" w:themeColor="text1"/>
            <w:sz w:val="24"/>
            <w:szCs w:val="24"/>
            <w:lang w:val="en-US"/>
          </w:rPr>
          <w:t xml:space="preserve">that required </w:t>
        </w:r>
      </w:ins>
      <w:r w:rsidR="00697A92" w:rsidRPr="004057A9">
        <w:rPr>
          <w:rFonts w:ascii="Book Antiqua" w:eastAsia="Book Antiqua" w:hAnsi="Book Antiqua" w:cs="Book Antiqua"/>
          <w:color w:val="000000" w:themeColor="text1"/>
          <w:sz w:val="24"/>
          <w:szCs w:val="24"/>
          <w:lang w:val="en-US"/>
        </w:rPr>
        <w:t xml:space="preserve">surgical resection (patients: 1, 2 and </w:t>
      </w:r>
      <w:r w:rsidRPr="004057A9">
        <w:rPr>
          <w:rFonts w:ascii="Book Antiqua" w:eastAsia="Book Antiqua" w:hAnsi="Book Antiqua" w:cs="Book Antiqua"/>
          <w:color w:val="000000" w:themeColor="text1"/>
          <w:sz w:val="24"/>
          <w:szCs w:val="24"/>
          <w:lang w:val="en-US"/>
        </w:rPr>
        <w:t>3), no mutation</w:t>
      </w:r>
      <w:ins w:id="279" w:author="Author">
        <w:r w:rsidR="00313779" w:rsidRPr="004057A9">
          <w:rPr>
            <w:rFonts w:ascii="Book Antiqua" w:eastAsia="Book Antiqua" w:hAnsi="Book Antiqua" w:cs="Book Antiqua"/>
            <w:color w:val="000000" w:themeColor="text1"/>
            <w:sz w:val="24"/>
            <w:szCs w:val="24"/>
            <w:lang w:val="en-US"/>
          </w:rPr>
          <w:t>s</w:t>
        </w:r>
      </w:ins>
      <w:r w:rsidRPr="004057A9">
        <w:rPr>
          <w:rFonts w:ascii="Book Antiqua" w:eastAsia="Book Antiqua" w:hAnsi="Book Antiqua" w:cs="Book Antiqua"/>
          <w:color w:val="000000" w:themeColor="text1"/>
          <w:sz w:val="24"/>
          <w:szCs w:val="24"/>
          <w:lang w:val="en-US"/>
        </w:rPr>
        <w:t xml:space="preserve"> </w:t>
      </w:r>
      <w:del w:id="280" w:author="Author">
        <w:r w:rsidRPr="004057A9" w:rsidDel="00313779">
          <w:rPr>
            <w:rFonts w:ascii="Book Antiqua" w:eastAsia="Book Antiqua" w:hAnsi="Book Antiqua" w:cs="Book Antiqua"/>
            <w:color w:val="000000" w:themeColor="text1"/>
            <w:sz w:val="24"/>
            <w:szCs w:val="24"/>
            <w:lang w:val="en-US"/>
          </w:rPr>
          <w:delText xml:space="preserve">was </w:delText>
        </w:r>
      </w:del>
      <w:ins w:id="281" w:author="Author">
        <w:r w:rsidR="00313779" w:rsidRPr="004057A9">
          <w:rPr>
            <w:rFonts w:ascii="Book Antiqua" w:eastAsia="Book Antiqua" w:hAnsi="Book Antiqua" w:cs="Book Antiqua"/>
            <w:color w:val="000000" w:themeColor="text1"/>
            <w:sz w:val="24"/>
            <w:szCs w:val="24"/>
            <w:lang w:val="en-US"/>
          </w:rPr>
          <w:t xml:space="preserve">were </w:t>
        </w:r>
      </w:ins>
      <w:r w:rsidRPr="004057A9">
        <w:rPr>
          <w:rFonts w:ascii="Book Antiqua" w:eastAsia="Book Antiqua" w:hAnsi="Book Antiqua" w:cs="Book Antiqua"/>
          <w:color w:val="000000" w:themeColor="text1"/>
          <w:sz w:val="24"/>
          <w:szCs w:val="24"/>
          <w:lang w:val="en-US"/>
        </w:rPr>
        <w:t xml:space="preserve">found. The possibility of false-negative results is always a concern with any sequencing technique. This study was designed to detect all known mutations in oncogenes and most mutations in tumor suppressor genes that occur in cysts based on genome-wide sequencing. Furthermore, the molecular panel consisted of commonly altered genes in pancreatic cysts </w:t>
      </w:r>
      <w:r w:rsidR="003673A1" w:rsidRPr="004057A9">
        <w:rPr>
          <w:rFonts w:ascii="Book Antiqua" w:eastAsia="Book Antiqua" w:hAnsi="Book Antiqua" w:cs="Book Antiqua"/>
          <w:color w:val="000000" w:themeColor="text1"/>
          <w:sz w:val="24"/>
          <w:szCs w:val="24"/>
          <w:lang w:val="en-US"/>
        </w:rPr>
        <w:t xml:space="preserve">that were </w:t>
      </w:r>
      <w:r w:rsidRPr="004057A9">
        <w:rPr>
          <w:rFonts w:ascii="Book Antiqua" w:eastAsia="Book Antiqua" w:hAnsi="Book Antiqua" w:cs="Book Antiqua"/>
          <w:color w:val="000000" w:themeColor="text1"/>
          <w:sz w:val="24"/>
          <w:szCs w:val="24"/>
          <w:lang w:val="en-US"/>
        </w:rPr>
        <w:t>present in invasive adenocarcinoma</w:t>
      </w:r>
      <w:ins w:id="282" w:author="Author">
        <w:r w:rsidR="005A15BE"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but did not include </w:t>
      </w:r>
      <w:r w:rsidRPr="004057A9">
        <w:rPr>
          <w:rFonts w:ascii="Book Antiqua" w:eastAsia="Book Antiqua" w:hAnsi="Book Antiqua" w:cs="Book Antiqua"/>
          <w:i/>
          <w:color w:val="000000" w:themeColor="text1"/>
          <w:sz w:val="24"/>
          <w:szCs w:val="24"/>
          <w:lang w:val="en-US"/>
        </w:rPr>
        <w:t xml:space="preserve">CDKN2A </w:t>
      </w:r>
      <w:r w:rsidRPr="004057A9">
        <w:rPr>
          <w:rFonts w:ascii="Book Antiqua" w:eastAsia="Book Antiqua" w:hAnsi="Book Antiqua" w:cs="Book Antiqua"/>
          <w:color w:val="000000" w:themeColor="text1"/>
          <w:sz w:val="24"/>
          <w:szCs w:val="24"/>
          <w:lang w:val="en-US"/>
        </w:rPr>
        <w:t xml:space="preserve">and </w:t>
      </w:r>
      <w:r w:rsidRPr="004057A9">
        <w:rPr>
          <w:rFonts w:ascii="Book Antiqua" w:eastAsia="Book Antiqua" w:hAnsi="Book Antiqua" w:cs="Book Antiqua"/>
          <w:i/>
          <w:color w:val="000000" w:themeColor="text1"/>
          <w:sz w:val="24"/>
          <w:szCs w:val="24"/>
          <w:lang w:val="en-US"/>
        </w:rPr>
        <w:t>SMAD4</w:t>
      </w:r>
      <w:r w:rsidRPr="004057A9">
        <w:rPr>
          <w:rFonts w:ascii="Book Antiqua" w:eastAsia="Book Antiqua" w:hAnsi="Book Antiqua" w:cs="Book Antiqua"/>
          <w:color w:val="000000" w:themeColor="text1"/>
          <w:sz w:val="24"/>
          <w:szCs w:val="24"/>
          <w:lang w:val="en-US"/>
        </w:rPr>
        <w:t xml:space="preserve">. Deletions in </w:t>
      </w:r>
      <w:r w:rsidRPr="004057A9">
        <w:rPr>
          <w:rFonts w:ascii="Book Antiqua" w:eastAsia="Book Antiqua" w:hAnsi="Book Antiqua" w:cs="Book Antiqua"/>
          <w:i/>
          <w:color w:val="000000" w:themeColor="text1"/>
          <w:sz w:val="24"/>
          <w:szCs w:val="24"/>
          <w:lang w:val="en-US"/>
        </w:rPr>
        <w:t xml:space="preserve">CDKN2A </w:t>
      </w:r>
      <w:r w:rsidRPr="004057A9">
        <w:rPr>
          <w:rFonts w:ascii="Book Antiqua" w:eastAsia="Book Antiqua" w:hAnsi="Book Antiqua" w:cs="Book Antiqua"/>
          <w:color w:val="000000" w:themeColor="text1"/>
          <w:sz w:val="24"/>
          <w:szCs w:val="24"/>
          <w:lang w:val="en-US"/>
        </w:rPr>
        <w:t xml:space="preserve">and </w:t>
      </w:r>
      <w:r w:rsidRPr="004057A9">
        <w:rPr>
          <w:rFonts w:ascii="Book Antiqua" w:eastAsia="Book Antiqua" w:hAnsi="Book Antiqua" w:cs="Book Antiqua"/>
          <w:i/>
          <w:color w:val="000000" w:themeColor="text1"/>
          <w:sz w:val="24"/>
          <w:szCs w:val="24"/>
          <w:lang w:val="en-US"/>
        </w:rPr>
        <w:t xml:space="preserve">SMAD4 </w:t>
      </w:r>
      <w:r w:rsidRPr="004057A9">
        <w:rPr>
          <w:rFonts w:ascii="Book Antiqua" w:eastAsia="Book Antiqua" w:hAnsi="Book Antiqua" w:cs="Book Antiqua"/>
          <w:color w:val="000000" w:themeColor="text1"/>
          <w:sz w:val="24"/>
          <w:szCs w:val="24"/>
          <w:lang w:val="en-US"/>
        </w:rPr>
        <w:t xml:space="preserve">are associated with IPMNs harboring high-grade dysplasia and invasive adenocarcinoma. Another source of false-negative results could </w:t>
      </w:r>
      <w:r w:rsidR="003673A1" w:rsidRPr="004057A9">
        <w:rPr>
          <w:rFonts w:ascii="Book Antiqua" w:eastAsia="Book Antiqua" w:hAnsi="Book Antiqua" w:cs="Book Antiqua"/>
          <w:color w:val="000000" w:themeColor="text1"/>
          <w:sz w:val="24"/>
          <w:szCs w:val="24"/>
          <w:lang w:val="en-US"/>
        </w:rPr>
        <w:t>be</w:t>
      </w:r>
      <w:r w:rsidRPr="004057A9">
        <w:rPr>
          <w:rFonts w:ascii="Book Antiqua" w:eastAsia="Book Antiqua" w:hAnsi="Book Antiqua" w:cs="Book Antiqua"/>
          <w:color w:val="000000" w:themeColor="text1"/>
          <w:sz w:val="24"/>
          <w:szCs w:val="24"/>
          <w:lang w:val="en-US"/>
        </w:rPr>
        <w:t xml:space="preserve"> tumor suppressor genes. Large deletions or insertions, as well as translocations, will not be detected upon sequencing. These facts could explain the low </w:t>
      </w:r>
      <w:r w:rsidR="006F214B"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mutational analysis to predict cyst cancer in this study compared to other studies</w:t>
      </w:r>
      <w:r w:rsidR="00F96FDE"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{"citationID":"1h0bq2h99e","properties":{"formattedCitation":"{\\rtf \\super [19,20]\\nosupersub{}}","plainCitation":"[19,20]"},"citationItems":[{"id":600,"uris":["http://zotero.org/users/531065/items/DFDFXEEK"],"uri":["http://zotero.org/users/531065/items/DFDFXEEK"],"itemData":{"id":600,"type":"article-journal","title":"A combination of molecular markers and clinical features improve the classification of pancreatic cysts","container-title":"Gastroenterology","page":"1501-1510","volume":"149","issue":"6","source":"PubMed","abstract":"BACKGROUND &amp; AIMS: The management of pancreatic cysts poses challenges to both patients and their physicians. We investigated whether a combination of molecular markers and clinical information could improve the classification of pancreatic cysts and management of patients.\nMETHODS: We performed a multi-center, retrospective study of 130 patients with resected pancreatic cystic neoplasms (12 serous cystadenomas, 10 solid pseudopapillary neoplasms, 12 mucinous cystic neoplasms, and 96 intraductal papillary mucinous neoplasms). Cyst fluid was analyzed to identify subtle mutations in genes known to be mutated in pancreatic cysts (BRAF, CDKN2A, CTNNB1, GNAS, KRAS, NRAS, PIK3CA, RNF43, SMAD4, TP53, and VHL); to identify loss of heterozygozity at CDKN2A, RNF43, SMAD4, TP53, and VHL tumor suppressor loci; and to identify aneuploidy. The analyses were performed using specialized technologies for implementing and interpreting massively parallel sequencing data acquisition. An algorithm was used to select markers that could classify cyst type and grade. The accuracy of the molecular markers was compared with that of clinical markers and a combination of molecular and clinical markers.\nRESULTS: We identified molecular markers and clinical features that classified cyst type with 90%-100% sensitivity and 92%-98% specificity. The molecular marker panel correctly identified 67 of the 74 patients who did not require surgery and could, therefore, reduce the number of unnecessary operations by 91%.\nCONCLUSIONS: We identified a panel of molecular markers and clinical features that show promise for the accurate classification of cystic neoplasms of the pancreas and identification of cysts that require surgery.","DOI":"10.1053/j.gastro.2015.07.041","ISSN":"1528-0012","note":"PMID: 26253305\nPMCID: PMC4782782","journalAbbreviation":"Gastroenterology","language":"eng","author":[{"family":"Springer","given":"Simeon"},{"family":"Wang","given":"Yuxuan"},{"family":"Dal Molin","given":"Marco"},{"family":"Masica","given":"David L."},{"family":"Jiao","given":"Yuchen"},{"family":"Kinde","given":"Isaac"},{"family":"Blackford","given":"Amanda"},{"family":"Raman","given":"Siva P."},{"family":"Wolfgang","given":"Christopher L."},{"family":"Tomita","given":"Tyler"},{"family":"Niknafs","given":"Noushin"},{"family":"Douville","given":"Christopher"},{"family":"Ptak","given":"Janine"},{"family":"Dobbyn","given":"Lisa"},{"family":"Allen","given":"Peter J."},{"family":"Klimstra","given":"David S."},{"family":"Schattner","given":"Mark A."},{"family":"Schmidt","given":"C. Max"},{"family":"Yip-Schneider","given":"Michele"},{"family":"Cummings","given":"Oscar W."},{"family":"Brand","given":"Randall E."},{"family":"Zeh","given":"Herbert J."},{"family":"Singhi","given":"Aatur D."},{"family":"Scarpa","given":"Aldo"},{"family":"Salvia","given":"Roberto"},{"family":"Malleo","given":"Giuseppe"},{"family":"Zamboni","given":"Giuseppe"},{"family":"Falconi","given":"Massimo"},{"family":"Jang","given":"Jin-Young"},{"family":"Kim","given":"Sun-Whe"},{"family":"Kwon","given":"Wooil"},{"family":"Hong","given":"Seung-Mo"},{"family":"Song","given":"Ki-Byung"},{"family":"Kim","given":"Song Cheol"},{"family":"Swan","given":"Niall"},{"family":"Murphy","given":"Jean"},{"family":"Geoghegan","given":"Justin"},{"family":"Brugge","given":"William"},{"family":"Fernandez-Del Castillo","given":"Carlos"},{"family":"Mino-Kenudson","given":"Mari"},{"family":"Schulick","given":"Richard"},{"family":"Edil","given":"Barish H."},{"family":"Adsay","given":"Volkan"},{"family":"Paulino","given":"Jorge"},{"family":"van Hooft","given":"Jeanin"},{"family":"Yachida","given":"Shinichi"},{"family":"Nara","given":"Satoshi"},{"family":"Hiraoka","given":"Nobuyoshi"},{"family":"Yamao","given":"Kenji"},{"family":"Hijioka","given":"Susuma"},{"family":"van der Merwe","given":"Schalk"},{"family":"Goggins","given":"Michael"},{"family":"Canto","given":"Marcia Irene"},{"family":"Ahuja","given":"Nita"},{"family":"Hirose","given":"Kenzo"},{"family":"Makary","given":"Martin"},{"family":"Weiss","given":"Matthew J."},{"family":"Cameron","given":"John"},{"family":"Pittman","given":"Meredith"},{"family":"Eshleman","given":"James R."},{"family":"Diaz","given":"Luis A."},{"family":"Papadopoulos","given":"Nickolas"},{"family":"Kinzler","given":"Kenneth W."},{"family":"Karchin","given":"Rachel"},{"family":"Hruban","given":"Ralph H."},{"family":"Vogelstein","given":"Bert"},{"family":"Lennon","given":"Anne Marie"}],"issued":{"date-parts":[["2015",11]]},"PMID":"26253305","PMCID":"PMC4782782"}},{"id":602,"uris":["http://zotero.org/users/531065/items/C8EUQK44"],"uri":["http://zotero.org/users/531065/items/C8EUQK44"],"itemData":{"id":602,"type":"article-journal","title":"Preoperative next-generation sequencing of pancreatic cyst fluid is highly accurate in cyst classification and detection of advanced neoplasia","container-title":"Gut","page":"2131-2141","volume":"67","issue":"12","source":"PubMed","abstract":"OBJECTIVE: DNA-based testing of pancreatic cyst fluid (PCF) is a useful adjunct to the evaluation of pancreatic cysts (PCs). Mutations in KRAS/GNAS are highly specific for intraductal papillary mucinous neoplasms (IPMNs) and mucinous cystic neoplasms (MCNs), while TP53/PIK3CA/PTEN alterations are associated with advanced neoplasia. A prospective study was performed to evaluate preoperative PCF DNA testing.\nDESIGN: Over 43-months, 626 PCF specimens from 595 patients were obtained by endoscopic ultrasound (EUS)-fine needle aspiration and assessed by targeted next-generation sequencing (NGS). Molecular results were correlated with EUS findings, ancillary studies and follow-up. A separate cohort of 159 PCF specimens was also evaluated for KRAS/GNAS mutations by Sanger sequencing.\nRESULTS: KRAS/GNAS mutations were identified in 308 (49%) PCs, while alterations in TP53/PIK3CA/PTEN were present in 35 (6%) cases. Based on 102 (17%) patients with surgical follow-up, KRAS/GNAS mutations were detected in 56 (100%) IPMNs and 3 (30%) MCNs, and associated with 89% sensitivity and 100% specificity for a mucinous PC. In comparison, KRAS/GNAS mutations by Sanger sequencing had a 65% sensitivity and 100% specificity. By NGS, the combination of KRAS/GNAS mutations and alterations in TP53/PIK3CA/PTEN had an 89% sensitivity and 100% specificity for advanced neoplasia. Ductal dilatation, a mural nodule and malignant cytopathology had lower sensitivities (42%, 32% and 32%, respectively) and specificities (74%, 94% and 98%, respectively).\nCONCLUSIONS: In contrast to Sanger sequencing, preoperative NGS of PCF for KRAS/GNAS mutations is highly sensitive for IPMNs and specific for mucinous PCs. In addition, the combination of TP53/PIK3CA/PTEN alterations is a useful preoperative marker for advanced neoplasia.","DOI":"10.1136/gutjnl-2016-313586","ISSN":"1468-3288","note":"PMID: 28970292\nPMCID: PMC6241612","journalAbbreviation":"Gut","language":"eng","author":[{"family":"Singhi","given":"Aatur D."},{"family":"McGrath","given":"Kevin"},{"family":"Brand","given":"Randall E."},{"family":"Khalid","given":"Asif"},{"family":"Zeh","given":"Herbert J."},{"family":"Chennat","given":"Jennifer S."},{"family":"Fasanella","given":"Kenneth E."},{"family":"Papachristou","given":"Georgios I."},{"family":"Slivka","given":"Adam"},{"family":"Bartlett","given":"David L."},{"family":"Dasyam","given":"Anil K."},{"family":"Hogg","given":"Melissa"},{"family":"Lee","given":"Kenneth K."},{"family":"Marsh","given":"James Wallis"},{"family":"Monaco","given":"Sara E."},{"family":"Ohori","given":"N. Paul"},{"family":"Pingpank","given":"James F."},{"family":"Tsung","given":"Allan"},{"family":"Zureikat","given":"Amer H."},{"family":"Wald","given":"Abigail I."},{"family":"Nikiforova","given":"Marina N."}],"issued":{"date-parts":[["2018"]]},"PMID":"28970292","PMCID":"PMC6241612"}}],"schema":"https://github.com/citation-style-language/schema/raw/master/csl-citation.json"} </w:instrText>
      </w:r>
      <w:r w:rsidR="00F96FDE"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[19,20]</w:t>
      </w:r>
      <w:r w:rsidR="00F96FDE" w:rsidRPr="004057A9">
        <w:rPr>
          <w:rFonts w:ascii="Book Antiqua" w:eastAsia="Book Antiqua" w:hAnsi="Book Antiqua" w:cs="Book Antiqua"/>
          <w:color w:val="000000" w:themeColor="text1"/>
          <w:sz w:val="24"/>
          <w:szCs w:val="24"/>
          <w:lang w:val="en-US"/>
        </w:rPr>
        <w:fldChar w:fldCharType="end"/>
      </w:r>
      <w:r w:rsidRPr="004057A9">
        <w:rPr>
          <w:rFonts w:ascii="Book Antiqua" w:eastAsia="Book Antiqua" w:hAnsi="Book Antiqua" w:cs="Book Antiqua"/>
          <w:color w:val="000000" w:themeColor="text1"/>
          <w:sz w:val="24"/>
          <w:szCs w:val="24"/>
          <w:lang w:val="en-US"/>
        </w:rPr>
        <w:t xml:space="preserve">. </w:t>
      </w:r>
    </w:p>
    <w:p w14:paraId="42ADF4D2" w14:textId="6791BE1D" w:rsidR="00FD2C3F"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Our study showed that there was a good correspondence between the mutations found</w:t>
      </w:r>
      <w:r w:rsidR="00D30D86" w:rsidRPr="004057A9">
        <w:rPr>
          <w:rFonts w:ascii="Book Antiqua" w:eastAsia="Book Antiqua" w:hAnsi="Book Antiqua" w:cs="Book Antiqua"/>
          <w:color w:val="000000" w:themeColor="text1"/>
          <w:sz w:val="24"/>
          <w:szCs w:val="24"/>
          <w:lang w:val="en-US"/>
        </w:rPr>
        <w:t xml:space="preserve"> in</w:t>
      </w:r>
      <w:r w:rsidRPr="004057A9">
        <w:rPr>
          <w:rFonts w:ascii="Book Antiqua" w:eastAsia="Book Antiqua" w:hAnsi="Book Antiqua" w:cs="Book Antiqua"/>
          <w:color w:val="000000" w:themeColor="text1"/>
          <w:sz w:val="24"/>
          <w:szCs w:val="24"/>
          <w:lang w:val="en-US"/>
        </w:rPr>
        <w:t xml:space="preserve"> the liquid part of the degenerate cyst and the tumor itself. However, when analyzing mutations in the NT of the </w:t>
      </w:r>
      <w:r w:rsidR="00D30D86" w:rsidRPr="004057A9">
        <w:rPr>
          <w:rFonts w:ascii="Book Antiqua" w:eastAsia="Book Antiqua" w:hAnsi="Book Antiqua" w:cs="Book Antiqua"/>
          <w:color w:val="000000" w:themeColor="text1"/>
          <w:sz w:val="24"/>
          <w:szCs w:val="24"/>
          <w:lang w:val="en-US"/>
        </w:rPr>
        <w:t xml:space="preserve">tumor, the </w:t>
      </w:r>
      <w:r w:rsidR="006F214B"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specificity of KRAS/GNAS mutations to estimate the risk of cancer were not excellent, </w:t>
      </w:r>
      <w:ins w:id="283" w:author="Author">
        <w:r w:rsidR="005A15BE" w:rsidRPr="004057A9">
          <w:rPr>
            <w:rFonts w:ascii="Book Antiqua" w:eastAsia="Book Antiqua" w:hAnsi="Book Antiqua" w:cs="Book Antiqua"/>
            <w:color w:val="000000" w:themeColor="text1"/>
            <w:sz w:val="24"/>
            <w:szCs w:val="24"/>
            <w:lang w:val="en-US"/>
          </w:rPr>
          <w:t xml:space="preserve">with values of </w:t>
        </w:r>
      </w:ins>
      <w:r w:rsidRPr="004057A9">
        <w:rPr>
          <w:rFonts w:ascii="Book Antiqua" w:eastAsia="Book Antiqua" w:hAnsi="Book Antiqua" w:cs="Book Antiqua"/>
          <w:color w:val="000000" w:themeColor="text1"/>
          <w:sz w:val="24"/>
          <w:szCs w:val="24"/>
          <w:lang w:val="en-US"/>
        </w:rPr>
        <w:t>0</w:t>
      </w:r>
      <w:r w:rsidR="009D2CDA" w:rsidRPr="004057A9">
        <w:rPr>
          <w:rFonts w:ascii="Book Antiqua" w:eastAsia="Book Antiqua" w:hAnsi="Book Antiqua" w:cs="Book Antiqua"/>
          <w:color w:val="000000" w:themeColor="text1"/>
          <w:sz w:val="24"/>
          <w:szCs w:val="24"/>
          <w:lang w:val="en-US"/>
        </w:rPr>
        <w:t xml:space="preserve">.67 </w:t>
      </w:r>
      <w:r w:rsidR="00497A27" w:rsidRPr="004057A9">
        <w:rPr>
          <w:rFonts w:ascii="Book Antiqua" w:eastAsia="Book Antiqua" w:hAnsi="Book Antiqua" w:cs="Book Antiqua"/>
          <w:color w:val="000000" w:themeColor="text1"/>
          <w:sz w:val="24"/>
          <w:szCs w:val="24"/>
          <w:lang w:val="en-US"/>
        </w:rPr>
        <w:t>and</w:t>
      </w:r>
      <w:r w:rsidRPr="004057A9">
        <w:rPr>
          <w:rFonts w:ascii="Book Antiqua" w:eastAsia="Book Antiqua" w:hAnsi="Book Antiqua" w:cs="Book Antiqua"/>
          <w:color w:val="000000" w:themeColor="text1"/>
          <w:sz w:val="24"/>
          <w:szCs w:val="24"/>
          <w:lang w:val="en-US"/>
        </w:rPr>
        <w:t xml:space="preserve"> 0.75, respectively (Figure </w:t>
      </w:r>
      <w:r w:rsidR="00A83CB7" w:rsidRPr="004057A9">
        <w:rPr>
          <w:rFonts w:ascii="Book Antiqua" w:eastAsia="Book Antiqua" w:hAnsi="Book Antiqua" w:cs="Book Antiqua"/>
          <w:color w:val="000000" w:themeColor="text1"/>
          <w:sz w:val="24"/>
          <w:szCs w:val="24"/>
          <w:lang w:val="en-US"/>
        </w:rPr>
        <w:t>2</w:t>
      </w:r>
      <w:r w:rsidRPr="004057A9">
        <w:rPr>
          <w:rFonts w:ascii="Book Antiqua" w:eastAsia="Book Antiqua" w:hAnsi="Book Antiqua" w:cs="Book Antiqua"/>
          <w:color w:val="000000" w:themeColor="text1"/>
          <w:sz w:val="24"/>
          <w:szCs w:val="24"/>
          <w:lang w:val="en-US"/>
        </w:rPr>
        <w:t xml:space="preserve">). Regarding the other </w:t>
      </w:r>
      <w:del w:id="284" w:author="Author">
        <w:r w:rsidRPr="004057A9" w:rsidDel="005A15BE">
          <w:rPr>
            <w:rFonts w:ascii="Book Antiqua" w:eastAsia="Book Antiqua" w:hAnsi="Book Antiqua" w:cs="Book Antiqua"/>
            <w:color w:val="000000" w:themeColor="text1"/>
            <w:sz w:val="24"/>
            <w:szCs w:val="24"/>
            <w:lang w:val="en-US"/>
          </w:rPr>
          <w:delText xml:space="preserve">mutations, </w:delText>
        </w:r>
      </w:del>
      <w:r w:rsidRPr="004057A9">
        <w:rPr>
          <w:rFonts w:ascii="Book Antiqua" w:eastAsia="Book Antiqua" w:hAnsi="Book Antiqua" w:cs="Book Antiqua"/>
          <w:color w:val="000000" w:themeColor="text1"/>
          <w:sz w:val="24"/>
          <w:szCs w:val="24"/>
          <w:lang w:val="en-US"/>
        </w:rPr>
        <w:t>RAF/PTPRD/CTNNB1/RNF43/POLD1/TP53</w:t>
      </w:r>
      <w:ins w:id="285" w:author="Author">
        <w:r w:rsidR="005A15BE" w:rsidRPr="004057A9">
          <w:rPr>
            <w:rFonts w:ascii="Book Antiqua" w:eastAsia="Book Antiqua" w:hAnsi="Book Antiqua" w:cs="Book Antiqua"/>
            <w:color w:val="000000" w:themeColor="text1"/>
            <w:sz w:val="24"/>
            <w:szCs w:val="24"/>
            <w:lang w:val="en-US"/>
          </w:rPr>
          <w:t xml:space="preserve"> mutations</w:t>
        </w:r>
      </w:ins>
      <w:r w:rsidRPr="004057A9">
        <w:rPr>
          <w:rFonts w:ascii="Book Antiqua" w:eastAsia="Book Antiqua" w:hAnsi="Book Antiqua" w:cs="Book Antiqua"/>
          <w:color w:val="000000" w:themeColor="text1"/>
          <w:sz w:val="24"/>
          <w:szCs w:val="24"/>
          <w:lang w:val="en-US"/>
        </w:rPr>
        <w:t xml:space="preserve">, which are more specific to cancerous lesions, the </w:t>
      </w:r>
      <w:r w:rsidR="00A57470"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was insufficient</w:t>
      </w:r>
      <w:r w:rsidR="00A83CB7"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0.55</w:t>
      </w:r>
      <w:r w:rsidR="00A83CB7" w:rsidRPr="004057A9">
        <w:rPr>
          <w:rFonts w:ascii="Book Antiqua" w:eastAsia="Book Antiqua" w:hAnsi="Book Antiqua" w:cs="Book Antiqua"/>
          <w:color w:val="000000" w:themeColor="text1"/>
          <w:sz w:val="24"/>
          <w:szCs w:val="24"/>
          <w:lang w:val="en-US"/>
        </w:rPr>
        <w:t xml:space="preserve"> in CF </w:t>
      </w:r>
      <w:r w:rsidR="00A83CB7" w:rsidRPr="007A6364">
        <w:rPr>
          <w:rFonts w:ascii="Book Antiqua" w:eastAsia="Book Antiqua" w:hAnsi="Book Antiqua" w:cs="Book Antiqua"/>
          <w:i/>
          <w:iCs/>
          <w:color w:val="000000" w:themeColor="text1"/>
          <w:sz w:val="24"/>
          <w:szCs w:val="24"/>
          <w:lang w:val="en-US"/>
          <w:rPrChange w:id="286" w:author="Author">
            <w:rPr>
              <w:rFonts w:ascii="Book Antiqua" w:eastAsia="Book Antiqua" w:hAnsi="Book Antiqua" w:cs="Book Antiqua"/>
              <w:color w:val="000000" w:themeColor="text1"/>
              <w:sz w:val="24"/>
              <w:szCs w:val="24"/>
              <w:lang w:val="en-US"/>
            </w:rPr>
          </w:rPrChange>
        </w:rPr>
        <w:t>versus</w:t>
      </w:r>
      <w:r w:rsidR="00A83CB7" w:rsidRPr="004057A9">
        <w:rPr>
          <w:rFonts w:ascii="Book Antiqua" w:eastAsia="Book Antiqua" w:hAnsi="Book Antiqua" w:cs="Book Antiqua"/>
          <w:color w:val="000000" w:themeColor="text1"/>
          <w:sz w:val="24"/>
          <w:szCs w:val="24"/>
          <w:lang w:val="en-US"/>
        </w:rPr>
        <w:t xml:space="preserve"> 0.67 in NT</w:t>
      </w:r>
      <w:r w:rsidRPr="004057A9">
        <w:rPr>
          <w:rFonts w:ascii="Book Antiqua" w:eastAsia="Book Antiqua" w:hAnsi="Book Antiqua" w:cs="Book Antiqua"/>
          <w:color w:val="000000" w:themeColor="text1"/>
          <w:sz w:val="24"/>
          <w:szCs w:val="24"/>
          <w:lang w:val="en-US"/>
        </w:rPr>
        <w:t xml:space="preserve">. This means that </w:t>
      </w:r>
      <w:r w:rsidR="006E4B1F" w:rsidRPr="004057A9">
        <w:rPr>
          <w:rFonts w:ascii="Book Antiqua" w:eastAsia="Book Antiqua" w:hAnsi="Book Antiqua" w:cs="Book Antiqua"/>
          <w:color w:val="000000" w:themeColor="text1"/>
          <w:sz w:val="24"/>
          <w:szCs w:val="24"/>
          <w:lang w:val="en-US"/>
        </w:rPr>
        <w:t xml:space="preserve">additional </w:t>
      </w:r>
      <w:r w:rsidRPr="004057A9">
        <w:rPr>
          <w:rFonts w:ascii="Book Antiqua" w:eastAsia="Book Antiqua" w:hAnsi="Book Antiqua" w:cs="Book Antiqua"/>
          <w:color w:val="000000" w:themeColor="text1"/>
          <w:sz w:val="24"/>
          <w:szCs w:val="24"/>
          <w:lang w:val="en-US"/>
        </w:rPr>
        <w:t xml:space="preserve">mutations </w:t>
      </w:r>
      <w:r w:rsidR="003673A1" w:rsidRPr="004057A9">
        <w:rPr>
          <w:rFonts w:ascii="Book Antiqua" w:eastAsia="Book Antiqua" w:hAnsi="Book Antiqua" w:cs="Book Antiqua"/>
          <w:color w:val="000000" w:themeColor="text1"/>
          <w:sz w:val="24"/>
          <w:szCs w:val="24"/>
          <w:lang w:val="en-US"/>
        </w:rPr>
        <w:t>sensitive to</w:t>
      </w:r>
      <w:r w:rsidRPr="004057A9">
        <w:rPr>
          <w:rFonts w:ascii="Book Antiqua" w:eastAsia="Book Antiqua" w:hAnsi="Book Antiqua" w:cs="Book Antiqua"/>
          <w:color w:val="000000" w:themeColor="text1"/>
          <w:sz w:val="24"/>
          <w:szCs w:val="24"/>
          <w:lang w:val="en-US"/>
        </w:rPr>
        <w:t xml:space="preserve"> degeneration </w:t>
      </w:r>
      <w:r w:rsidR="006E4B1F" w:rsidRPr="004057A9">
        <w:rPr>
          <w:rFonts w:ascii="Book Antiqua" w:eastAsia="Book Antiqua" w:hAnsi="Book Antiqua" w:cs="Book Antiqua"/>
          <w:color w:val="000000" w:themeColor="text1"/>
          <w:sz w:val="24"/>
          <w:szCs w:val="24"/>
          <w:lang w:val="en-US"/>
        </w:rPr>
        <w:t>should</w:t>
      </w:r>
      <w:r w:rsidRPr="004057A9">
        <w:rPr>
          <w:rFonts w:ascii="Book Antiqua" w:eastAsia="Book Antiqua" w:hAnsi="Book Antiqua" w:cs="Book Antiqua"/>
          <w:color w:val="000000" w:themeColor="text1"/>
          <w:sz w:val="24"/>
          <w:szCs w:val="24"/>
          <w:lang w:val="en-US"/>
        </w:rPr>
        <w:t xml:space="preserve"> be studied. From a diagnostic point of view, KRAS and GNAS mutations were not found either </w:t>
      </w:r>
      <w:r w:rsidR="006E4B1F" w:rsidRPr="004057A9">
        <w:rPr>
          <w:rFonts w:ascii="Book Antiqua" w:eastAsia="Book Antiqua" w:hAnsi="Book Antiqua" w:cs="Book Antiqua"/>
          <w:color w:val="000000" w:themeColor="text1"/>
          <w:sz w:val="24"/>
          <w:szCs w:val="24"/>
          <w:lang w:val="en-US"/>
        </w:rPr>
        <w:lastRenderedPageBreak/>
        <w:t>in CF</w:t>
      </w:r>
      <w:r w:rsidRPr="004057A9">
        <w:rPr>
          <w:rFonts w:ascii="Book Antiqua" w:eastAsia="Book Antiqua" w:hAnsi="Book Antiqua" w:cs="Book Antiqua"/>
          <w:color w:val="000000" w:themeColor="text1"/>
          <w:sz w:val="24"/>
          <w:szCs w:val="24"/>
          <w:lang w:val="en-US"/>
        </w:rPr>
        <w:t xml:space="preserve"> or </w:t>
      </w:r>
      <w:r w:rsidR="006E4B1F" w:rsidRPr="004057A9">
        <w:rPr>
          <w:rFonts w:ascii="Book Antiqua" w:eastAsia="Book Antiqua" w:hAnsi="Book Antiqua" w:cs="Book Antiqua"/>
          <w:color w:val="000000" w:themeColor="text1"/>
          <w:sz w:val="24"/>
          <w:szCs w:val="24"/>
          <w:lang w:val="en-US"/>
        </w:rPr>
        <w:t>in NT</w:t>
      </w:r>
      <w:r w:rsidRPr="004057A9">
        <w:rPr>
          <w:rFonts w:ascii="Book Antiqua" w:eastAsia="Book Antiqua" w:hAnsi="Book Antiqua" w:cs="Book Antiqua"/>
          <w:color w:val="000000" w:themeColor="text1"/>
          <w:sz w:val="24"/>
          <w:szCs w:val="24"/>
          <w:lang w:val="en-US"/>
        </w:rPr>
        <w:t xml:space="preserve"> </w:t>
      </w:r>
      <w:r w:rsidR="003673A1" w:rsidRPr="004057A9">
        <w:rPr>
          <w:rFonts w:ascii="Book Antiqua" w:eastAsia="Book Antiqua" w:hAnsi="Book Antiqua" w:cs="Book Antiqua"/>
          <w:color w:val="000000" w:themeColor="text1"/>
          <w:sz w:val="24"/>
          <w:szCs w:val="24"/>
          <w:lang w:val="en-US"/>
        </w:rPr>
        <w:t xml:space="preserve">in the </w:t>
      </w:r>
      <w:r w:rsidRPr="004057A9">
        <w:rPr>
          <w:rFonts w:ascii="Book Antiqua" w:eastAsia="Book Antiqua" w:hAnsi="Book Antiqua" w:cs="Book Antiqua"/>
          <w:color w:val="000000" w:themeColor="text1"/>
          <w:sz w:val="24"/>
          <w:szCs w:val="24"/>
          <w:lang w:val="en-US"/>
        </w:rPr>
        <w:t xml:space="preserve">2 </w:t>
      </w:r>
      <w:r w:rsidR="006E4B1F" w:rsidRPr="004057A9">
        <w:rPr>
          <w:rFonts w:ascii="Book Antiqua" w:eastAsia="Book Antiqua" w:hAnsi="Book Antiqua" w:cs="Book Antiqua"/>
          <w:color w:val="000000" w:themeColor="text1"/>
          <w:sz w:val="24"/>
          <w:szCs w:val="24"/>
          <w:lang w:val="en-US"/>
        </w:rPr>
        <w:t>cases of</w:t>
      </w:r>
      <w:r w:rsidR="00DF14CF" w:rsidRPr="004057A9">
        <w:rPr>
          <w:rFonts w:ascii="Book Antiqua" w:eastAsia="Book Antiqua" w:hAnsi="Book Antiqua" w:cs="Book Antiqua"/>
          <w:color w:val="000000" w:themeColor="text1"/>
          <w:sz w:val="24"/>
          <w:szCs w:val="24"/>
          <w:lang w:val="en-US"/>
        </w:rPr>
        <w:t xml:space="preserve"> IPMN</w:t>
      </w:r>
      <w:r w:rsidRPr="004057A9">
        <w:rPr>
          <w:rFonts w:ascii="Book Antiqua" w:eastAsia="Book Antiqua" w:hAnsi="Book Antiqua" w:cs="Book Antiqua"/>
          <w:color w:val="000000" w:themeColor="text1"/>
          <w:sz w:val="24"/>
          <w:szCs w:val="24"/>
          <w:lang w:val="en-US"/>
        </w:rPr>
        <w:t xml:space="preserve">. The </w:t>
      </w:r>
      <w:r w:rsidR="00497A27"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w:t>
      </w:r>
      <w:del w:id="287" w:author="Author">
        <w:r w:rsidR="00D30D86" w:rsidRPr="004057A9" w:rsidDel="0068611D">
          <w:rPr>
            <w:rFonts w:ascii="Book Antiqua" w:eastAsia="Book Antiqua" w:hAnsi="Book Antiqua" w:cs="Book Antiqua"/>
            <w:color w:val="000000" w:themeColor="text1"/>
            <w:sz w:val="24"/>
            <w:szCs w:val="24"/>
            <w:lang w:val="en-US"/>
          </w:rPr>
          <w:delText xml:space="preserve">the </w:delText>
        </w:r>
      </w:del>
      <w:r w:rsidRPr="004057A9">
        <w:rPr>
          <w:rFonts w:ascii="Book Antiqua" w:eastAsia="Book Antiqua" w:hAnsi="Book Antiqua" w:cs="Book Antiqua"/>
          <w:color w:val="000000" w:themeColor="text1"/>
          <w:sz w:val="24"/>
          <w:szCs w:val="24"/>
          <w:lang w:val="en-US"/>
        </w:rPr>
        <w:t>diagn</w:t>
      </w:r>
      <w:r w:rsidR="00D30D86" w:rsidRPr="004057A9">
        <w:rPr>
          <w:rFonts w:ascii="Book Antiqua" w:eastAsia="Book Antiqua" w:hAnsi="Book Antiqua" w:cs="Book Antiqua"/>
          <w:color w:val="000000" w:themeColor="text1"/>
          <w:sz w:val="24"/>
          <w:szCs w:val="24"/>
          <w:lang w:val="en-US"/>
        </w:rPr>
        <w:t>ostic specificity of the GNAS/</w:t>
      </w:r>
      <w:r w:rsidRPr="004057A9">
        <w:rPr>
          <w:rFonts w:ascii="Book Antiqua" w:eastAsia="Book Antiqua" w:hAnsi="Book Antiqua" w:cs="Book Antiqua"/>
          <w:color w:val="000000" w:themeColor="text1"/>
          <w:sz w:val="24"/>
          <w:szCs w:val="24"/>
          <w:lang w:val="en-US"/>
        </w:rPr>
        <w:t xml:space="preserve">KRAS mutations </w:t>
      </w:r>
      <w:r w:rsidR="0033336D" w:rsidRPr="004057A9">
        <w:rPr>
          <w:rFonts w:ascii="Book Antiqua" w:eastAsia="Book Antiqua" w:hAnsi="Book Antiqua" w:cs="Book Antiqua"/>
          <w:color w:val="000000" w:themeColor="text1"/>
          <w:sz w:val="24"/>
          <w:szCs w:val="24"/>
          <w:lang w:val="en-US"/>
        </w:rPr>
        <w:t>were</w:t>
      </w:r>
      <w:r w:rsidRPr="004057A9">
        <w:rPr>
          <w:rFonts w:ascii="Book Antiqua" w:eastAsia="Book Antiqua" w:hAnsi="Book Antiqua" w:cs="Book Antiqua"/>
          <w:color w:val="000000" w:themeColor="text1"/>
          <w:sz w:val="24"/>
          <w:szCs w:val="24"/>
          <w:lang w:val="en-US"/>
        </w:rPr>
        <w:t xml:space="preserve"> inferior to the res</w:t>
      </w:r>
      <w:r w:rsidR="0033336D" w:rsidRPr="004057A9">
        <w:rPr>
          <w:rFonts w:ascii="Book Antiqua" w:eastAsia="Book Antiqua" w:hAnsi="Book Antiqua" w:cs="Book Antiqua"/>
          <w:color w:val="000000" w:themeColor="text1"/>
          <w:sz w:val="24"/>
          <w:szCs w:val="24"/>
          <w:lang w:val="en-US"/>
        </w:rPr>
        <w:t>ults published in the literature</w:t>
      </w:r>
      <w:r w:rsidR="00D30D86" w:rsidRPr="004057A9">
        <w:rPr>
          <w:rFonts w:ascii="Book Antiqua" w:eastAsia="Book Antiqua" w:hAnsi="Book Antiqua" w:cs="Book Antiqua"/>
          <w:color w:val="000000" w:themeColor="text1"/>
          <w:sz w:val="24"/>
          <w:szCs w:val="24"/>
          <w:lang w:val="en-US"/>
        </w:rPr>
        <w:t xml:space="preserve"> </w:t>
      </w:r>
      <w:r w:rsidR="00497A27" w:rsidRPr="004057A9">
        <w:rPr>
          <w:rFonts w:ascii="Book Antiqua" w:eastAsia="Book Antiqua" w:hAnsi="Book Antiqua" w:cs="Book Antiqua"/>
          <w:color w:val="000000" w:themeColor="text1"/>
          <w:sz w:val="24"/>
          <w:szCs w:val="24"/>
          <w:lang w:val="en-US"/>
        </w:rPr>
        <w:t>(</w:t>
      </w:r>
      <w:ins w:id="288" w:author="Author">
        <w:r w:rsidR="0068611D" w:rsidRPr="004057A9">
          <w:rPr>
            <w:rFonts w:ascii="Book Antiqua" w:eastAsia="Book Antiqua" w:hAnsi="Book Antiqua" w:cs="Book Antiqua"/>
            <w:color w:val="000000" w:themeColor="text1"/>
            <w:sz w:val="24"/>
            <w:szCs w:val="24"/>
            <w:lang w:val="en-US"/>
          </w:rPr>
          <w:t xml:space="preserve">the sensitivity was 96% </w:t>
        </w:r>
      </w:ins>
      <w:r w:rsidR="00D30D86" w:rsidRPr="004057A9">
        <w:rPr>
          <w:rFonts w:ascii="Book Antiqua" w:eastAsia="Book Antiqua" w:hAnsi="Book Antiqua" w:cs="Book Antiqua"/>
          <w:color w:val="000000" w:themeColor="text1"/>
          <w:sz w:val="24"/>
          <w:szCs w:val="24"/>
          <w:lang w:val="en-US"/>
        </w:rPr>
        <w:t>i</w:t>
      </w:r>
      <w:r w:rsidRPr="004057A9">
        <w:rPr>
          <w:rFonts w:ascii="Book Antiqua" w:eastAsia="Book Antiqua" w:hAnsi="Book Antiqua" w:cs="Book Antiqua"/>
          <w:color w:val="000000" w:themeColor="text1"/>
          <w:sz w:val="24"/>
          <w:szCs w:val="24"/>
          <w:lang w:val="en-US"/>
        </w:rPr>
        <w:t xml:space="preserve">n the </w:t>
      </w:r>
      <w:ins w:id="289" w:author="Author">
        <w:r w:rsidR="00D72599">
          <w:rPr>
            <w:rFonts w:ascii="Book Antiqua" w:eastAsia="Book Antiqua" w:hAnsi="Book Antiqua" w:cs="Book Antiqua"/>
            <w:color w:val="000000" w:themeColor="text1"/>
            <w:sz w:val="24"/>
            <w:szCs w:val="24"/>
            <w:lang w:val="en-US"/>
          </w:rPr>
          <w:t xml:space="preserve">study by </w:t>
        </w:r>
      </w:ins>
      <w:del w:id="290" w:author="Author">
        <w:r w:rsidRPr="004057A9" w:rsidDel="0068611D">
          <w:rPr>
            <w:rFonts w:ascii="Book Antiqua" w:eastAsia="Book Antiqua" w:hAnsi="Book Antiqua" w:cs="Book Antiqua"/>
            <w:color w:val="000000" w:themeColor="text1"/>
            <w:sz w:val="24"/>
            <w:szCs w:val="24"/>
            <w:lang w:val="en-US"/>
          </w:rPr>
          <w:delText xml:space="preserve">study of </w:delText>
        </w:r>
      </w:del>
      <w:r w:rsidRPr="004057A9">
        <w:rPr>
          <w:rFonts w:ascii="Book Antiqua" w:eastAsia="Book Antiqua" w:hAnsi="Book Antiqua" w:cs="Book Antiqua"/>
          <w:color w:val="000000" w:themeColor="text1"/>
          <w:sz w:val="24"/>
          <w:szCs w:val="24"/>
          <w:lang w:val="en-US"/>
        </w:rPr>
        <w:t xml:space="preserve">Singhi </w:t>
      </w:r>
      <w:r w:rsidRPr="004057A9">
        <w:rPr>
          <w:rFonts w:ascii="Book Antiqua" w:eastAsia="Book Antiqua" w:hAnsi="Book Antiqua" w:cs="Book Antiqua"/>
          <w:i/>
          <w:iCs/>
          <w:color w:val="000000" w:themeColor="text1"/>
          <w:sz w:val="24"/>
          <w:szCs w:val="24"/>
          <w:lang w:val="en-US"/>
        </w:rPr>
        <w:t>et al</w:t>
      </w:r>
      <w:ins w:id="291" w:author="Author">
        <w:del w:id="292" w:author="Author">
          <w:r w:rsidR="0068611D" w:rsidRPr="004057A9" w:rsidDel="00D72599">
            <w:rPr>
              <w:rFonts w:ascii="Book Antiqua" w:eastAsia="Book Antiqua" w:hAnsi="Book Antiqua" w:cs="Book Antiqua"/>
              <w:color w:val="000000" w:themeColor="text1"/>
              <w:sz w:val="24"/>
              <w:szCs w:val="24"/>
              <w:lang w:val="en-US"/>
            </w:rPr>
            <w:delText xml:space="preserve"> study</w:delText>
          </w:r>
        </w:del>
      </w:ins>
      <w:r w:rsidR="00F96FDE" w:rsidRPr="004057A9">
        <w:rPr>
          <w:rFonts w:ascii="Book Antiqua" w:eastAsia="Book Antiqua" w:hAnsi="Book Antiqua" w:cs="Book Antiqua"/>
          <w:color w:val="000000" w:themeColor="text1"/>
          <w:sz w:val="24"/>
          <w:szCs w:val="24"/>
          <w:lang w:val="en-US"/>
        </w:rPr>
        <w:fldChar w:fldCharType="begin"/>
      </w:r>
      <w:r w:rsidR="001674DF" w:rsidRPr="004057A9">
        <w:rPr>
          <w:rFonts w:ascii="Book Antiqua" w:eastAsia="Book Antiqua" w:hAnsi="Book Antiqua" w:cs="Book Antiqua"/>
          <w:color w:val="000000" w:themeColor="text1"/>
          <w:sz w:val="24"/>
          <w:szCs w:val="24"/>
          <w:lang w:val="en-US"/>
        </w:rPr>
        <w:instrText xml:space="preserve"> ADDIN ZOTERO_ITEM CSL_CITATION {"citationID":"2285uu2bt1","properties":{"formattedCitation":"{\\rtf \\super [20]\\nosupersub{}}","plainCitation":"[20]"},"citationItems":[{"id":602,"uris":["http://zotero.org/users/531065/items/C8EUQK44"],"uri":["http://zotero.org/users/531065/items/C8EUQK44"],"itemData":{"id":602,"type":"article-journal","title":"Preoperative next-generation sequencing of pancreatic cyst fluid is highly accurate in cyst classification and detection of advanced neoplasia","container-title":"Gut","page":"2131-2141","volume":"67","issue":"12","source":"PubMed","abstract":"OBJECTIVE: DNA-based testing of pancreatic cyst fluid (PCF) is a useful adjunct to the evaluation of pancreatic cysts (PCs). Mutations in KRAS/GNAS are highly specific for intraductal papillary mucinous neoplasms (IPMNs) and mucinous cystic neoplasms (MCNs), while TP53/PIK3CA/PTEN alterations are associated with advanced neoplasia. A prospective study was performed to evaluate preoperative PCF DNA testing.\nDESIGN: Over 43-months, 626 PCF specimens from 595 patients were obtained by endoscopic ultrasound (EUS)-fine needle aspiration and assessed by targeted next-generation sequencing (NGS). Molecular results were correlated with EUS findings, ancillary studies and follow-up. A separate cohort of 159 PCF specimens was also evaluated for KRAS/GNAS mutations by Sanger sequencing.\nRESULTS: KRAS/GNAS mutations were identified in 308 (49%) PCs, while alterations in TP53/PIK3CA/PTEN were present in 35 (6%) cases. Based on 102 (17%) patients with surgical follow-up, KRAS/GNAS mutations were detected in 56 (100%) IPMNs and 3 (30%) MCNs, and associated with 89% sensitivity and 100% specificity for a mucinous PC. In comparison, KRAS/GNAS mutations by Sanger sequencing had a 65% sensitivity and 100% specificity. By NGS, the combination of KRAS/GNAS mutations and alterations in TP53/PIK3CA/PTEN had an 89% sensitivity and 100% specificity for advanced neoplasia. Ductal dilatation, a mural nodule and malignant cytopathology had lower sensitivities (42%, 32% and 32%, respectively) and specificities (74%, 94% and 98%, respectively).\nCONCLUSIONS: In contrast to Sanger sequencing, preoperative NGS of PCF for KRAS/GNAS mutations is highly sensitive for IPMNs and specific for mucinous PCs. In addition, the combination of TP53/PIK3CA/PTEN alterations is a useful preoperative marker for advanced neoplasia.","DOI":"10.1136/gutjnl-2016-313586","ISSN":"1468-3288","note":"PMID: 28970292\nPMCID: PMC6241612","journalAbbreviation":"Gut","language":"eng","author":[{"family":"Singhi","given":"Aatur D."},{"family":"McGrath","given":"Kevin"},{"family":"Brand","given":"Randall E."},{"family":"Khalid","given":"Asif"},{"family":"Zeh","given":"Herbert J."},{"family":"Chennat","given":"Jennifer S."},{"family":"Fasanella","given":"Kenneth E."},{"family":"Papachristou","given":"Georgios I."},{"family":"Slivka","given":"Adam"},{"family":"Bartlett","given":"David L."},{"family":"Dasyam","given":"Anil K."},{"family":"Hogg","given":"Melissa"},{"family":"Lee","given":"Kenneth K."},{"family":"Marsh","given":"James Wallis"},{"family":"Monaco","given":"Sara E."},{"family":"Ohori","given":"N. Paul"},{"family":"Pingpank","given":"James F."},{"family":"Tsung","given":"Allan"},{"family":"Zureikat","given":"Amer H."},{"family":"Wald","given":"Abigail I."},{"family":"Nikiforova","given":"Marina N."}],"issued":{"date-parts":[["2018"]]},"PMID":"28970292","PMCID":"PMC6241612"}}],"schema":"https://github.com/citation-style-language/schema/raw/master/csl-citation.json"} </w:instrText>
      </w:r>
      <w:r w:rsidR="00F96FDE"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[20]</w:t>
      </w:r>
      <w:r w:rsidR="00F96FDE" w:rsidRPr="004057A9">
        <w:rPr>
          <w:rFonts w:ascii="Book Antiqua" w:eastAsia="Book Antiqua" w:hAnsi="Book Antiqua" w:cs="Book Antiqua"/>
          <w:color w:val="000000" w:themeColor="text1"/>
          <w:sz w:val="24"/>
          <w:szCs w:val="24"/>
          <w:lang w:val="en-US"/>
        </w:rPr>
        <w:fldChar w:fldCharType="end"/>
      </w:r>
      <w:del w:id="293" w:author="Author">
        <w:r w:rsidR="00F96FDE" w:rsidRPr="004057A9" w:rsidDel="0068611D">
          <w:rPr>
            <w:rFonts w:ascii="Book Antiqua" w:eastAsia="Book Antiqua" w:hAnsi="Book Antiqua" w:cs="Book Antiqua"/>
            <w:color w:val="000000" w:themeColor="text1"/>
            <w:sz w:val="24"/>
            <w:szCs w:val="24"/>
            <w:lang w:val="en-US"/>
          </w:rPr>
          <w:delText xml:space="preserve"> </w:delText>
        </w:r>
      </w:del>
      <w:ins w:id="294" w:author="Author">
        <w:r w:rsidR="0068611D" w:rsidRPr="004057A9">
          <w:rPr>
            <w:rFonts w:ascii="Book Antiqua" w:eastAsia="Book Antiqua" w:hAnsi="Book Antiqua" w:cs="Book Antiqua"/>
            <w:color w:val="000000" w:themeColor="text1"/>
            <w:sz w:val="24"/>
            <w:szCs w:val="24"/>
            <w:lang w:val="en-US"/>
          </w:rPr>
          <w:t>).</w:t>
        </w:r>
      </w:ins>
      <w:del w:id="295" w:author="Author">
        <w:r w:rsidR="0033336D" w:rsidRPr="004057A9" w:rsidDel="0068611D">
          <w:rPr>
            <w:rFonts w:ascii="Book Antiqua" w:eastAsia="Book Antiqua" w:hAnsi="Book Antiqua" w:cs="Book Antiqua"/>
            <w:color w:val="000000" w:themeColor="text1"/>
            <w:sz w:val="24"/>
            <w:szCs w:val="24"/>
            <w:lang w:val="en-US"/>
          </w:rPr>
          <w:delText xml:space="preserve">the </w:delText>
        </w:r>
        <w:r w:rsidR="006F214B" w:rsidRPr="004057A9" w:rsidDel="0068611D">
          <w:rPr>
            <w:rFonts w:ascii="Book Antiqua" w:eastAsia="Book Antiqua" w:hAnsi="Book Antiqua" w:cs="Book Antiqua"/>
            <w:color w:val="000000" w:themeColor="text1"/>
            <w:sz w:val="24"/>
            <w:szCs w:val="24"/>
            <w:lang w:val="en-US"/>
          </w:rPr>
          <w:delText>sensitivity</w:delText>
        </w:r>
        <w:r w:rsidRPr="004057A9" w:rsidDel="0068611D">
          <w:rPr>
            <w:rFonts w:ascii="Book Antiqua" w:eastAsia="Book Antiqua" w:hAnsi="Book Antiqua" w:cs="Book Antiqua"/>
            <w:color w:val="000000" w:themeColor="text1"/>
            <w:sz w:val="24"/>
            <w:szCs w:val="24"/>
            <w:lang w:val="en-US"/>
          </w:rPr>
          <w:delText xml:space="preserve"> was 96%</w:delText>
        </w:r>
        <w:r w:rsidR="00497A27" w:rsidRPr="004057A9" w:rsidDel="0068611D">
          <w:rPr>
            <w:rFonts w:ascii="Book Antiqua" w:eastAsia="Book Antiqua" w:hAnsi="Book Antiqua" w:cs="Book Antiqua"/>
            <w:color w:val="000000" w:themeColor="text1"/>
            <w:sz w:val="24"/>
            <w:szCs w:val="24"/>
            <w:lang w:val="en-US"/>
          </w:rPr>
          <w:delText>)</w:delText>
        </w:r>
        <w:r w:rsidRPr="004057A9" w:rsidDel="0068611D">
          <w:rPr>
            <w:rFonts w:ascii="Book Antiqua" w:eastAsia="Book Antiqua" w:hAnsi="Book Antiqua" w:cs="Book Antiqua"/>
            <w:color w:val="000000" w:themeColor="text1"/>
            <w:sz w:val="24"/>
            <w:szCs w:val="24"/>
            <w:lang w:val="en-US"/>
          </w:rPr>
          <w:delText>.</w:delText>
        </w:r>
      </w:del>
    </w:p>
    <w:p w14:paraId="287F961B" w14:textId="6CE1B158" w:rsidR="00F32CDF"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Regarding </w:t>
      </w:r>
      <w:r w:rsidR="0063508F" w:rsidRPr="004057A9">
        <w:rPr>
          <w:rFonts w:ascii="Book Antiqua" w:eastAsia="Book Antiqua" w:hAnsi="Book Antiqua" w:cs="Book Antiqua"/>
          <w:color w:val="000000" w:themeColor="text1"/>
          <w:sz w:val="24"/>
          <w:szCs w:val="24"/>
          <w:lang w:val="en-US"/>
        </w:rPr>
        <w:t>KRAS</w:t>
      </w:r>
      <w:r w:rsidRPr="004057A9">
        <w:rPr>
          <w:rFonts w:ascii="Book Antiqua" w:eastAsia="Book Antiqua" w:hAnsi="Book Antiqua" w:cs="Book Antiqua"/>
          <w:color w:val="000000" w:themeColor="text1"/>
          <w:sz w:val="24"/>
          <w:szCs w:val="24"/>
          <w:lang w:val="en-US"/>
        </w:rPr>
        <w:t>/GNAS mutations</w:t>
      </w:r>
      <w:r w:rsidR="00251C33" w:rsidRPr="004057A9">
        <w:rPr>
          <w:rFonts w:ascii="Book Antiqua" w:eastAsia="Book Antiqua" w:hAnsi="Book Antiqua" w:cs="Book Antiqua"/>
          <w:color w:val="000000" w:themeColor="text1"/>
          <w:sz w:val="24"/>
          <w:szCs w:val="24"/>
          <w:lang w:val="en-US"/>
        </w:rPr>
        <w:t>, we</w:t>
      </w:r>
      <w:r w:rsidR="00186B74" w:rsidRPr="004057A9">
        <w:rPr>
          <w:rFonts w:ascii="Book Antiqua" w:eastAsia="Book Antiqua" w:hAnsi="Book Antiqua" w:cs="Book Antiqua"/>
          <w:color w:val="000000" w:themeColor="text1"/>
          <w:sz w:val="24"/>
          <w:szCs w:val="24"/>
          <w:lang w:val="en-US"/>
        </w:rPr>
        <w:t xml:space="preserve"> observed a</w:t>
      </w:r>
      <w:r w:rsidRPr="004057A9">
        <w:rPr>
          <w:rFonts w:ascii="Book Antiqua" w:eastAsia="Book Antiqua" w:hAnsi="Book Antiqua" w:cs="Book Antiqua"/>
          <w:color w:val="000000" w:themeColor="text1"/>
          <w:sz w:val="24"/>
          <w:szCs w:val="24"/>
          <w:lang w:val="en-US"/>
        </w:rPr>
        <w:t xml:space="preserve"> higher </w:t>
      </w:r>
      <w:r w:rsidR="006F214B" w:rsidRPr="004057A9">
        <w:rPr>
          <w:rFonts w:ascii="Book Antiqua" w:eastAsia="Book Antiqua" w:hAnsi="Book Antiqua" w:cs="Book Antiqua"/>
          <w:color w:val="000000" w:themeColor="text1"/>
          <w:sz w:val="24"/>
          <w:szCs w:val="24"/>
          <w:lang w:val="en-US"/>
        </w:rPr>
        <w:t>sensitivity</w:t>
      </w:r>
      <w:r w:rsidRPr="004057A9">
        <w:rPr>
          <w:rFonts w:ascii="Book Antiqua" w:eastAsia="Book Antiqua" w:hAnsi="Book Antiqua" w:cs="Book Antiqua"/>
          <w:color w:val="000000" w:themeColor="text1"/>
          <w:sz w:val="24"/>
          <w:szCs w:val="24"/>
          <w:lang w:val="en-US"/>
        </w:rPr>
        <w:t xml:space="preserve"> and lower specificity of CT </w:t>
      </w:r>
      <w:r w:rsidRPr="004057A9">
        <w:rPr>
          <w:rFonts w:ascii="Book Antiqua" w:eastAsia="Book Antiqua" w:hAnsi="Book Antiqua" w:cs="Book Antiqua"/>
          <w:i/>
          <w:iCs/>
          <w:color w:val="000000" w:themeColor="text1"/>
          <w:sz w:val="24"/>
          <w:szCs w:val="24"/>
          <w:lang w:val="en-US"/>
        </w:rPr>
        <w:t>v</w:t>
      </w:r>
      <w:ins w:id="296" w:author="Author">
        <w:r w:rsidR="00D72599">
          <w:rPr>
            <w:rFonts w:ascii="Book Antiqua" w:eastAsia="Book Antiqua" w:hAnsi="Book Antiqua" w:cs="Book Antiqua"/>
            <w:i/>
            <w:iCs/>
            <w:color w:val="000000" w:themeColor="text1"/>
            <w:sz w:val="24"/>
            <w:szCs w:val="24"/>
            <w:lang w:val="en-US"/>
          </w:rPr>
          <w:t>ersu</w:t>
        </w:r>
      </w:ins>
      <w:r w:rsidRPr="004057A9">
        <w:rPr>
          <w:rFonts w:ascii="Book Antiqua" w:eastAsia="Book Antiqua" w:hAnsi="Book Antiqua" w:cs="Book Antiqua"/>
          <w:i/>
          <w:iCs/>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NT. </w:t>
      </w:r>
      <w:r w:rsidR="0033336D" w:rsidRPr="004057A9">
        <w:rPr>
          <w:rFonts w:ascii="Book Antiqua" w:eastAsia="Book Antiqua" w:hAnsi="Book Antiqua" w:cs="Book Antiqua"/>
          <w:color w:val="000000" w:themeColor="text1"/>
          <w:sz w:val="24"/>
          <w:szCs w:val="24"/>
          <w:lang w:val="en-US"/>
        </w:rPr>
        <w:t xml:space="preserve">This could be explained by the </w:t>
      </w:r>
      <w:r w:rsidR="003673A1" w:rsidRPr="004057A9">
        <w:rPr>
          <w:rFonts w:ascii="Book Antiqua" w:eastAsia="Book Antiqua" w:hAnsi="Book Antiqua" w:cs="Book Antiqua"/>
          <w:color w:val="000000" w:themeColor="text1"/>
          <w:sz w:val="24"/>
          <w:szCs w:val="24"/>
          <w:lang w:val="en-US"/>
        </w:rPr>
        <w:t xml:space="preserve">generally higher </w:t>
      </w:r>
      <w:r w:rsidR="00D446A6" w:rsidRPr="004057A9">
        <w:rPr>
          <w:rFonts w:ascii="Book Antiqua" w:eastAsia="Book Antiqua" w:hAnsi="Book Antiqua" w:cs="Book Antiqua"/>
          <w:color w:val="000000" w:themeColor="text1"/>
          <w:sz w:val="24"/>
          <w:szCs w:val="24"/>
          <w:lang w:val="en-US"/>
        </w:rPr>
        <w:t>proportions of mutated alleles in CF-DNA than in NT-DNA (</w:t>
      </w:r>
      <w:r w:rsidR="00BA452F" w:rsidRPr="004057A9">
        <w:rPr>
          <w:rFonts w:ascii="Book Antiqua" w:eastAsia="Book Antiqua" w:hAnsi="Book Antiqua" w:cs="Book Antiqua"/>
          <w:color w:val="000000" w:themeColor="text1"/>
          <w:sz w:val="24"/>
          <w:szCs w:val="24"/>
          <w:lang w:val="en-US"/>
        </w:rPr>
        <w:t>T</w:t>
      </w:r>
      <w:r w:rsidR="00D446A6" w:rsidRPr="004057A9">
        <w:rPr>
          <w:rFonts w:ascii="Book Antiqua" w:eastAsia="Book Antiqua" w:hAnsi="Book Antiqua" w:cs="Book Antiqua"/>
          <w:color w:val="000000" w:themeColor="text1"/>
          <w:sz w:val="24"/>
          <w:szCs w:val="24"/>
          <w:lang w:val="en-US"/>
        </w:rPr>
        <w:t>able 2)</w:t>
      </w:r>
      <w:r w:rsidR="00DF14CF" w:rsidRPr="004057A9">
        <w:rPr>
          <w:rFonts w:ascii="Book Antiqua" w:eastAsia="Book Antiqua" w:hAnsi="Book Antiqua" w:cs="Book Antiqua"/>
          <w:color w:val="000000" w:themeColor="text1"/>
          <w:sz w:val="24"/>
          <w:szCs w:val="24"/>
          <w:lang w:val="en-US"/>
        </w:rPr>
        <w:t>.</w:t>
      </w:r>
      <w:r w:rsidR="00BA452F" w:rsidRPr="004057A9">
        <w:rPr>
          <w:rFonts w:ascii="Book Antiqua" w:eastAsia="SimSun"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Despite quite low rates, these preliminary results are encouraging</w:t>
      </w:r>
      <w:r w:rsidR="00251C33" w:rsidRPr="004057A9">
        <w:rPr>
          <w:rFonts w:ascii="Book Antiqua" w:eastAsia="Book Antiqua" w:hAnsi="Book Antiqua" w:cs="Book Antiqua"/>
          <w:color w:val="000000" w:themeColor="text1"/>
          <w:sz w:val="24"/>
          <w:szCs w:val="24"/>
          <w:lang w:val="en-US"/>
        </w:rPr>
        <w:t>, confirming</w:t>
      </w:r>
      <w:r w:rsidR="0021277E" w:rsidRPr="004057A9">
        <w:rPr>
          <w:rFonts w:ascii="Book Antiqua" w:eastAsia="Book Antiqua" w:hAnsi="Book Antiqua" w:cs="Book Antiqua"/>
          <w:color w:val="000000" w:themeColor="text1"/>
          <w:sz w:val="24"/>
          <w:szCs w:val="24"/>
          <w:lang w:val="en-US"/>
        </w:rPr>
        <w:t xml:space="preserve"> </w:t>
      </w:r>
      <w:r w:rsidR="005E6C7C" w:rsidRPr="004057A9">
        <w:rPr>
          <w:rFonts w:ascii="Book Antiqua" w:eastAsia="Book Antiqua" w:hAnsi="Book Antiqua" w:cs="Book Antiqua"/>
          <w:color w:val="000000" w:themeColor="text1"/>
          <w:sz w:val="24"/>
          <w:szCs w:val="24"/>
          <w:lang w:val="en-US"/>
        </w:rPr>
        <w:t xml:space="preserve">the hypothesis </w:t>
      </w:r>
      <w:r w:rsidR="00A941A1" w:rsidRPr="004057A9">
        <w:rPr>
          <w:rFonts w:ascii="Book Antiqua" w:eastAsia="Book Antiqua" w:hAnsi="Book Antiqua" w:cs="Book Antiqua"/>
          <w:color w:val="000000" w:themeColor="text1"/>
          <w:sz w:val="24"/>
          <w:szCs w:val="24"/>
          <w:lang w:val="en-US"/>
        </w:rPr>
        <w:t>of CF</w:t>
      </w:r>
      <w:r w:rsidR="005E6C7C" w:rsidRPr="004057A9">
        <w:rPr>
          <w:rFonts w:ascii="Book Antiqua" w:eastAsia="Book Antiqua" w:hAnsi="Book Antiqua" w:cs="Book Antiqua"/>
          <w:color w:val="000000" w:themeColor="text1"/>
          <w:sz w:val="24"/>
          <w:szCs w:val="24"/>
          <w:lang w:val="en-US"/>
        </w:rPr>
        <w:t xml:space="preserve"> genomic profile reliability</w:t>
      </w:r>
      <w:r w:rsidR="00186B7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at least for RAF </w:t>
      </w:r>
      <w:r w:rsidR="006D501E" w:rsidRPr="004057A9">
        <w:rPr>
          <w:rFonts w:ascii="Book Antiqua" w:eastAsia="Book Antiqua" w:hAnsi="Book Antiqua" w:cs="Book Antiqua"/>
          <w:color w:val="000000" w:themeColor="text1"/>
          <w:sz w:val="24"/>
          <w:szCs w:val="24"/>
          <w:lang w:val="en-US"/>
        </w:rPr>
        <w:t>PTPRD/</w:t>
      </w:r>
      <w:r w:rsidRPr="004057A9">
        <w:rPr>
          <w:rFonts w:ascii="Book Antiqua" w:eastAsia="Book Antiqua" w:hAnsi="Book Antiqua" w:cs="Book Antiqua"/>
          <w:color w:val="000000" w:themeColor="text1"/>
          <w:sz w:val="24"/>
          <w:szCs w:val="24"/>
          <w:lang w:val="en-US"/>
        </w:rPr>
        <w:t>CTNNB1</w:t>
      </w:r>
      <w:r w:rsidR="00D30D86"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RNF43</w:t>
      </w:r>
      <w:r w:rsidR="006D501E"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POLD1</w:t>
      </w:r>
      <w:r w:rsidR="006D501E"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TP5</w:t>
      </w:r>
      <w:r w:rsidR="006D501E" w:rsidRPr="004057A9">
        <w:rPr>
          <w:rFonts w:ascii="Book Antiqua" w:eastAsia="Book Antiqua" w:hAnsi="Book Antiqua" w:cs="Book Antiqua"/>
          <w:color w:val="000000" w:themeColor="text1"/>
          <w:sz w:val="24"/>
          <w:szCs w:val="24"/>
          <w:lang w:val="en-US"/>
        </w:rPr>
        <w:t>3 mutations</w:t>
      </w:r>
      <w:r w:rsidR="00186B74" w:rsidRPr="004057A9">
        <w:rPr>
          <w:rFonts w:ascii="Book Antiqua" w:eastAsia="Book Antiqua" w:hAnsi="Book Antiqua" w:cs="Book Antiqua"/>
          <w:color w:val="000000" w:themeColor="text1"/>
          <w:sz w:val="24"/>
          <w:szCs w:val="24"/>
          <w:lang w:val="en-US"/>
        </w:rPr>
        <w:t>)</w:t>
      </w:r>
      <w:r w:rsidR="006D501E"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color w:val="000000" w:themeColor="text1"/>
          <w:sz w:val="24"/>
          <w:szCs w:val="24"/>
          <w:lang w:val="en-US"/>
        </w:rPr>
        <w:t xml:space="preserve"> </w:t>
      </w:r>
      <w:r w:rsidR="006D501E" w:rsidRPr="004057A9">
        <w:rPr>
          <w:rFonts w:ascii="Book Antiqua" w:eastAsia="Book Antiqua" w:hAnsi="Book Antiqua" w:cs="Book Antiqua"/>
          <w:color w:val="000000" w:themeColor="text1"/>
          <w:sz w:val="24"/>
          <w:szCs w:val="24"/>
          <w:lang w:val="en-US"/>
        </w:rPr>
        <w:t>F</w:t>
      </w:r>
      <w:r w:rsidRPr="004057A9">
        <w:rPr>
          <w:rFonts w:ascii="Book Antiqua" w:eastAsia="Book Antiqua" w:hAnsi="Book Antiqua" w:cs="Book Antiqua"/>
          <w:color w:val="000000" w:themeColor="text1"/>
          <w:sz w:val="24"/>
          <w:szCs w:val="24"/>
          <w:lang w:val="en-US"/>
        </w:rPr>
        <w:t xml:space="preserve">urther analyses are needed </w:t>
      </w:r>
      <w:r w:rsidR="006D501E" w:rsidRPr="004057A9">
        <w:rPr>
          <w:rFonts w:ascii="Book Antiqua" w:eastAsia="Book Antiqua" w:hAnsi="Book Antiqua" w:cs="Book Antiqua"/>
          <w:color w:val="000000" w:themeColor="text1"/>
          <w:sz w:val="24"/>
          <w:szCs w:val="24"/>
          <w:lang w:val="en-US"/>
        </w:rPr>
        <w:t xml:space="preserve">to confirm these results </w:t>
      </w:r>
      <w:r w:rsidRPr="004057A9">
        <w:rPr>
          <w:rFonts w:ascii="Book Antiqua" w:eastAsia="Book Antiqua" w:hAnsi="Book Antiqua" w:cs="Book Antiqua"/>
          <w:color w:val="000000" w:themeColor="text1"/>
          <w:sz w:val="24"/>
          <w:szCs w:val="24"/>
          <w:lang w:val="en-US"/>
        </w:rPr>
        <w:t xml:space="preserve">and avoid </w:t>
      </w:r>
      <w:r w:rsidR="00A941A1" w:rsidRPr="004057A9">
        <w:rPr>
          <w:rFonts w:ascii="Book Antiqua" w:eastAsia="Book Antiqua" w:hAnsi="Book Antiqua" w:cs="Book Antiqua"/>
          <w:color w:val="000000" w:themeColor="text1"/>
          <w:sz w:val="24"/>
          <w:szCs w:val="24"/>
          <w:lang w:val="en-US"/>
        </w:rPr>
        <w:t>bias</w:t>
      </w:r>
      <w:r w:rsidR="006D501E" w:rsidRPr="004057A9">
        <w:rPr>
          <w:rFonts w:ascii="Book Antiqua" w:eastAsia="Book Antiqua" w:hAnsi="Book Antiqua" w:cs="Book Antiqua"/>
          <w:color w:val="000000" w:themeColor="text1"/>
          <w:sz w:val="24"/>
          <w:szCs w:val="24"/>
          <w:lang w:val="en-US"/>
        </w:rPr>
        <w:t>.</w:t>
      </w:r>
      <w:r w:rsidR="00BA452F" w:rsidRPr="004057A9">
        <w:rPr>
          <w:rFonts w:ascii="Book Antiqua" w:eastAsia="SimSun"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In this series, all patients had precancerous or cancerous cysts. No patient had a pseudocyst or dilatation of the main pancreatic duct in relation to chronic calcific pancreatitis</w:t>
      </w:r>
      <w:ins w:id="297" w:author="Author">
        <w:r w:rsidR="00A27003"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because morphological criteria are now well</w:t>
      </w:r>
      <w:ins w:id="298" w:author="Author">
        <w:r w:rsidR="00A27003" w:rsidRPr="004057A9">
          <w:rPr>
            <w:rFonts w:ascii="Book Antiqua" w:eastAsia="Book Antiqua" w:hAnsi="Book Antiqua" w:cs="Book Antiqua"/>
            <w:color w:val="000000" w:themeColor="text1"/>
            <w:sz w:val="24"/>
            <w:szCs w:val="24"/>
            <w:lang w:val="en-US"/>
          </w:rPr>
          <w:t>-</w:t>
        </w:r>
      </w:ins>
      <w:del w:id="299" w:author="Author">
        <w:r w:rsidRPr="004057A9" w:rsidDel="00A27003">
          <w:rPr>
            <w:rFonts w:ascii="Book Antiqua" w:eastAsia="Book Antiqua" w:hAnsi="Book Antiqua" w:cs="Book Antiqua"/>
            <w:color w:val="000000" w:themeColor="text1"/>
            <w:sz w:val="24"/>
            <w:szCs w:val="24"/>
            <w:lang w:val="en-US"/>
          </w:rPr>
          <w:delText xml:space="preserve"> </w:delText>
        </w:r>
      </w:del>
      <w:r w:rsidRPr="004057A9">
        <w:rPr>
          <w:rFonts w:ascii="Book Antiqua" w:eastAsia="Book Antiqua" w:hAnsi="Book Antiqua" w:cs="Book Antiqua"/>
          <w:color w:val="000000" w:themeColor="text1"/>
          <w:sz w:val="24"/>
          <w:szCs w:val="24"/>
          <w:lang w:val="en-US"/>
        </w:rPr>
        <w:t>defined in imaging</w:t>
      </w:r>
      <w:r w:rsidR="00B259CC" w:rsidRPr="004057A9">
        <w:rPr>
          <w:rFonts w:ascii="Book Antiqua" w:eastAsia="Book Antiqua" w:hAnsi="Book Antiqua" w:cs="Book Antiqua"/>
          <w:color w:val="000000" w:themeColor="text1"/>
          <w:sz w:val="24"/>
          <w:szCs w:val="24"/>
          <w:lang w:val="en-US"/>
        </w:rPr>
        <w:fldChar w:fldCharType="begin"/>
      </w:r>
      <w:r w:rsidR="00B259CC" w:rsidRPr="004057A9">
        <w:rPr>
          <w:rFonts w:ascii="Book Antiqua" w:eastAsia="Book Antiqua" w:hAnsi="Book Antiqua" w:cs="Book Antiqua"/>
          <w:color w:val="000000" w:themeColor="text1"/>
          <w:sz w:val="24"/>
          <w:szCs w:val="24"/>
          <w:lang w:val="en-US"/>
        </w:rPr>
        <w:instrText xml:space="preserve"> ADDIN ZOTERO_ITEM CSL_CITATION {"citationID":"27ssdfok7b","properties":{"formattedCitation":"{\\rtf \\super [26]\\nosupersub{}}","plainCitation":"[26]"},"citationItems":[{"id":640,"uris":["http://zotero.org/users/531065/items/4MQQMWQ9"],"uri":["http://zotero.org/users/531065/items/4MQQMWQ9"],"itemData":{"id":640,"type":"article-newspaper","title":"Interobserver agreement of computed tomography reporting standards for chronic pancreatitis. - PubMed - NCBI","container-title":"Abdom Radiol (NY)","page":"2459-2465","abstract":"Abdom Radiol (NY). 2019 Jul;44(7):2459-2465. doi: 10.1007/s00261-019-01979-4.","language":"en","author":[{"family":"Razek","given":"AAKA"},{"family":"Elfar","given":"E"},{"family":"Abubacker","given":"S"}],"issued":{"date-parts":[["2019",7]]},"accessed":{"date-parts":[["2019",6,25]]}}}],"schema":"https://github.com/citation-style-language/schema/raw/master/csl-citation.json"} </w:instrText>
      </w:r>
      <w:r w:rsidR="00B259CC" w:rsidRPr="004057A9">
        <w:rPr>
          <w:rFonts w:ascii="Book Antiqua" w:eastAsia="Book Antiqua" w:hAnsi="Book Antiqua" w:cs="Book Antiqua"/>
          <w:color w:val="000000" w:themeColor="text1"/>
          <w:sz w:val="24"/>
          <w:szCs w:val="24"/>
          <w:lang w:val="en-US"/>
        </w:rPr>
        <w:fldChar w:fldCharType="separate"/>
      </w:r>
      <w:r w:rsidR="00D92F8A" w:rsidRPr="004057A9">
        <w:rPr>
          <w:rFonts w:ascii="Book Antiqua" w:hAnsi="Book Antiqua" w:cs="Times New Roman"/>
          <w:color w:val="000000" w:themeColor="text1"/>
          <w:sz w:val="24"/>
          <w:szCs w:val="24"/>
          <w:vertAlign w:val="superscript"/>
          <w:lang w:val="en-US"/>
        </w:rPr>
        <w:t>[26]</w:t>
      </w:r>
      <w:r w:rsidR="00B259CC" w:rsidRPr="004057A9">
        <w:rPr>
          <w:rFonts w:ascii="Book Antiqua" w:eastAsia="Book Antiqua" w:hAnsi="Book Antiqua" w:cs="Book Antiqua"/>
          <w:color w:val="000000" w:themeColor="text1"/>
          <w:sz w:val="24"/>
          <w:szCs w:val="24"/>
          <w:lang w:val="en-US"/>
        </w:rPr>
        <w:fldChar w:fldCharType="end"/>
      </w:r>
      <w:r w:rsidR="003673A1" w:rsidRPr="004057A9">
        <w:rPr>
          <w:rFonts w:ascii="Book Antiqua" w:eastAsia="Book Antiqua" w:hAnsi="Book Antiqua" w:cs="Book Antiqua"/>
          <w:color w:val="000000" w:themeColor="text1"/>
          <w:sz w:val="24"/>
          <w:szCs w:val="24"/>
          <w:lang w:val="en-US"/>
        </w:rPr>
        <w:t>.</w:t>
      </w:r>
      <w:r w:rsidR="00BA452F" w:rsidRPr="004057A9">
        <w:rPr>
          <w:rFonts w:ascii="Book Antiqua" w:eastAsia="SimSun"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The main limitation of this study lies in the small number of patients. As a result, the final diagnosis</w:t>
      </w:r>
      <w:ins w:id="300" w:author="Author">
        <w:r w:rsidR="00A27003"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a</w:t>
      </w:r>
      <w:ins w:id="301" w:author="Author">
        <w:r w:rsidR="00A27003" w:rsidRPr="004057A9">
          <w:rPr>
            <w:rFonts w:ascii="Book Antiqua" w:eastAsia="Book Antiqua" w:hAnsi="Book Antiqua" w:cs="Book Antiqua"/>
            <w:color w:val="000000" w:themeColor="text1"/>
            <w:sz w:val="24"/>
            <w:szCs w:val="24"/>
            <w:lang w:val="en-US"/>
          </w:rPr>
          <w:t>s well as</w:t>
        </w:r>
      </w:ins>
      <w:del w:id="302" w:author="Author">
        <w:r w:rsidRPr="004057A9" w:rsidDel="00A27003">
          <w:rPr>
            <w:rFonts w:ascii="Book Antiqua" w:eastAsia="Book Antiqua" w:hAnsi="Book Antiqua" w:cs="Book Antiqua"/>
            <w:color w:val="000000" w:themeColor="text1"/>
            <w:sz w:val="24"/>
            <w:szCs w:val="24"/>
            <w:lang w:val="en-US"/>
          </w:rPr>
          <w:delText>nd</w:delText>
        </w:r>
      </w:del>
      <w:r w:rsidRPr="004057A9">
        <w:rPr>
          <w:rFonts w:ascii="Book Antiqua" w:eastAsia="Book Antiqua" w:hAnsi="Book Antiqua" w:cs="Book Antiqua"/>
          <w:color w:val="000000" w:themeColor="text1"/>
          <w:sz w:val="24"/>
          <w:szCs w:val="24"/>
          <w:lang w:val="en-US"/>
        </w:rPr>
        <w:t xml:space="preserve"> the resulting sensitivity and specificity calculations</w:t>
      </w:r>
      <w:ins w:id="303" w:author="Author">
        <w:r w:rsidR="00A27003"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may lack precision. This</w:t>
      </w:r>
      <w:r w:rsidR="00A57470" w:rsidRPr="004057A9">
        <w:rPr>
          <w:rFonts w:ascii="Book Antiqua" w:eastAsia="Book Antiqua" w:hAnsi="Book Antiqua" w:cs="Book Antiqua"/>
          <w:color w:val="000000" w:themeColor="text1"/>
          <w:sz w:val="24"/>
          <w:szCs w:val="24"/>
          <w:lang w:val="en-US"/>
        </w:rPr>
        <w:t xml:space="preserve"> </w:t>
      </w:r>
      <w:r w:rsidR="00FA50B0" w:rsidRPr="004057A9">
        <w:rPr>
          <w:rFonts w:ascii="Book Antiqua" w:eastAsia="Book Antiqua" w:hAnsi="Book Antiqua" w:cs="Book Antiqua"/>
          <w:color w:val="000000" w:themeColor="text1"/>
          <w:sz w:val="24"/>
          <w:szCs w:val="24"/>
          <w:lang w:val="en-US"/>
        </w:rPr>
        <w:t>pilot study was</w:t>
      </w:r>
      <w:r w:rsidR="00A57470" w:rsidRPr="004057A9">
        <w:rPr>
          <w:rFonts w:ascii="Book Antiqua" w:eastAsia="Book Antiqua" w:hAnsi="Book Antiqua" w:cs="Book Antiqua"/>
          <w:color w:val="000000" w:themeColor="text1"/>
          <w:sz w:val="24"/>
          <w:szCs w:val="24"/>
          <w:lang w:val="en-US"/>
        </w:rPr>
        <w:t xml:space="preserve"> </w:t>
      </w:r>
      <w:r w:rsidR="00FA50B0" w:rsidRPr="004057A9">
        <w:rPr>
          <w:rFonts w:ascii="Book Antiqua" w:eastAsia="Book Antiqua" w:hAnsi="Book Antiqua" w:cs="Book Antiqua"/>
          <w:color w:val="000000" w:themeColor="text1"/>
          <w:sz w:val="24"/>
          <w:szCs w:val="24"/>
          <w:lang w:val="en-US"/>
        </w:rPr>
        <w:t>a first step</w:t>
      </w:r>
      <w:r w:rsidRPr="004057A9">
        <w:rPr>
          <w:rFonts w:ascii="Book Antiqua" w:eastAsia="Book Antiqua" w:hAnsi="Book Antiqua" w:cs="Book Antiqua"/>
          <w:color w:val="000000" w:themeColor="text1"/>
          <w:sz w:val="24"/>
          <w:szCs w:val="24"/>
          <w:lang w:val="en-US"/>
        </w:rPr>
        <w:t xml:space="preserve">, and a multicenter study on a larger scale is </w:t>
      </w:r>
      <w:r w:rsidR="00FA50B0" w:rsidRPr="004057A9">
        <w:rPr>
          <w:rFonts w:ascii="Book Antiqua" w:eastAsia="Book Antiqua" w:hAnsi="Book Antiqua" w:cs="Book Antiqua"/>
          <w:color w:val="000000" w:themeColor="text1"/>
          <w:sz w:val="24"/>
          <w:szCs w:val="24"/>
          <w:lang w:val="en-US"/>
        </w:rPr>
        <w:t>ongoing</w:t>
      </w:r>
      <w:r w:rsidRPr="004057A9">
        <w:rPr>
          <w:rFonts w:ascii="Book Antiqua" w:eastAsia="Book Antiqua" w:hAnsi="Book Antiqua" w:cs="Book Antiqua"/>
          <w:color w:val="000000" w:themeColor="text1"/>
          <w:sz w:val="24"/>
          <w:szCs w:val="24"/>
          <w:lang w:val="en-US"/>
        </w:rPr>
        <w:t xml:space="preserve">. It was reassuring in this respect </w:t>
      </w:r>
      <w:r w:rsidR="009D2CDA" w:rsidRPr="004057A9">
        <w:rPr>
          <w:rFonts w:ascii="Book Antiqua" w:eastAsia="Book Antiqua" w:hAnsi="Book Antiqua" w:cs="Book Antiqua"/>
          <w:color w:val="000000" w:themeColor="text1"/>
          <w:sz w:val="24"/>
          <w:szCs w:val="24"/>
          <w:lang w:val="en-US"/>
        </w:rPr>
        <w:t>that our analysis of paired fluids obtained from EUS-guided cyst aspiration and subsequent surgery revealed very similar molecular genetic alterations. In the future, the optimal study design should incorporate examination of the CF collected by routine EUS sessions over time, then comparing the results with those obtained by surgery.</w:t>
      </w:r>
      <w:r w:rsidRPr="004057A9">
        <w:rPr>
          <w:rFonts w:ascii="Book Antiqua" w:eastAsia="Book Antiqua" w:hAnsi="Book Antiqua" w:cs="Book Antiqua"/>
          <w:color w:val="000000" w:themeColor="text1"/>
          <w:sz w:val="24"/>
          <w:szCs w:val="24"/>
          <w:lang w:val="en-US"/>
        </w:rPr>
        <w:t xml:space="preserve"> </w:t>
      </w:r>
    </w:p>
    <w:p w14:paraId="11321405" w14:textId="295D77B4" w:rsidR="00500449"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Our analysis of paired fluids obtained from EUS-guided cyst aspiration and subsequent surgery revealed very similar genetic alterations. In the future, the optimal study design should incorporate examination of the CF collected by routine EUS sessions over time</w:t>
      </w:r>
      <w:ins w:id="304" w:author="Author">
        <w:r w:rsidR="00A27003"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and </w:t>
      </w:r>
      <w:del w:id="305" w:author="Author">
        <w:r w:rsidRPr="004057A9" w:rsidDel="00A27003">
          <w:rPr>
            <w:rFonts w:ascii="Book Antiqua" w:eastAsia="Book Antiqua" w:hAnsi="Book Antiqua" w:cs="Book Antiqua"/>
            <w:color w:val="000000" w:themeColor="text1"/>
            <w:sz w:val="24"/>
            <w:szCs w:val="24"/>
            <w:lang w:val="en-US"/>
          </w:rPr>
          <w:delText xml:space="preserve">then </w:delText>
        </w:r>
      </w:del>
      <w:ins w:id="306" w:author="Author">
        <w:r w:rsidR="00A27003" w:rsidRPr="004057A9">
          <w:rPr>
            <w:rFonts w:ascii="Book Antiqua" w:eastAsia="Book Antiqua" w:hAnsi="Book Antiqua" w:cs="Book Antiqua"/>
            <w:color w:val="000000" w:themeColor="text1"/>
            <w:sz w:val="24"/>
            <w:szCs w:val="24"/>
            <w:lang w:val="en-US"/>
          </w:rPr>
          <w:t xml:space="preserve">the results should then be </w:t>
        </w:r>
      </w:ins>
      <w:r w:rsidRPr="004057A9">
        <w:rPr>
          <w:rFonts w:ascii="Book Antiqua" w:eastAsia="Book Antiqua" w:hAnsi="Book Antiqua" w:cs="Book Antiqua"/>
          <w:color w:val="000000" w:themeColor="text1"/>
          <w:sz w:val="24"/>
          <w:szCs w:val="24"/>
          <w:lang w:val="en-US"/>
        </w:rPr>
        <w:t>compare</w:t>
      </w:r>
      <w:ins w:id="307" w:author="Author">
        <w:r w:rsidR="00A27003" w:rsidRPr="004057A9">
          <w:rPr>
            <w:rFonts w:ascii="Book Antiqua" w:eastAsia="Book Antiqua" w:hAnsi="Book Antiqua" w:cs="Book Antiqua"/>
            <w:color w:val="000000" w:themeColor="text1"/>
            <w:sz w:val="24"/>
            <w:szCs w:val="24"/>
            <w:lang w:val="en-US"/>
          </w:rPr>
          <w:t>d</w:t>
        </w:r>
      </w:ins>
      <w:r w:rsidRPr="004057A9">
        <w:rPr>
          <w:rFonts w:ascii="Book Antiqua" w:eastAsia="Book Antiqua" w:hAnsi="Book Antiqua" w:cs="Book Antiqua"/>
          <w:color w:val="000000" w:themeColor="text1"/>
          <w:sz w:val="24"/>
          <w:szCs w:val="24"/>
          <w:lang w:val="en-US"/>
        </w:rPr>
        <w:t xml:space="preserve"> </w:t>
      </w:r>
      <w:del w:id="308" w:author="Author">
        <w:r w:rsidRPr="004057A9" w:rsidDel="00A27003">
          <w:rPr>
            <w:rFonts w:ascii="Book Antiqua" w:eastAsia="Book Antiqua" w:hAnsi="Book Antiqua" w:cs="Book Antiqua"/>
            <w:color w:val="000000" w:themeColor="text1"/>
            <w:sz w:val="24"/>
            <w:szCs w:val="24"/>
            <w:lang w:val="en-US"/>
          </w:rPr>
          <w:delText xml:space="preserve">the results </w:delText>
        </w:r>
      </w:del>
      <w:r w:rsidRPr="004057A9">
        <w:rPr>
          <w:rFonts w:ascii="Book Antiqua" w:eastAsia="Book Antiqua" w:hAnsi="Book Antiqua" w:cs="Book Antiqua"/>
          <w:color w:val="000000" w:themeColor="text1"/>
          <w:sz w:val="24"/>
          <w:szCs w:val="24"/>
          <w:lang w:val="en-US"/>
        </w:rPr>
        <w:t>with those obtained by surgery.</w:t>
      </w:r>
      <w:r w:rsidR="00CF3DF3" w:rsidRPr="004057A9">
        <w:rPr>
          <w:rFonts w:ascii="Book Antiqua" w:eastAsia="SimSun"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 xml:space="preserve">Although the aim of this study was to compare fluid with tissue, the most important issue was to determine whether the genomic profiles from fluid analysis could predict a malignant diagnosis and thus indicate surgical resection. Despite the fact that 15/17 patients presented the same genomic profile </w:t>
      </w:r>
      <w:r w:rsidR="003673A1" w:rsidRPr="004057A9">
        <w:rPr>
          <w:rFonts w:ascii="Book Antiqua" w:eastAsia="Book Antiqua" w:hAnsi="Book Antiqua" w:cs="Book Antiqua"/>
          <w:color w:val="000000" w:themeColor="text1"/>
          <w:sz w:val="24"/>
          <w:szCs w:val="24"/>
          <w:lang w:val="en-US"/>
        </w:rPr>
        <w:t xml:space="preserve">between </w:t>
      </w:r>
      <w:r w:rsidRPr="004057A9">
        <w:rPr>
          <w:rFonts w:ascii="Book Antiqua" w:eastAsia="Book Antiqua" w:hAnsi="Book Antiqua" w:cs="Book Antiqua"/>
          <w:color w:val="000000" w:themeColor="text1"/>
          <w:sz w:val="24"/>
          <w:szCs w:val="24"/>
          <w:lang w:val="en-US"/>
        </w:rPr>
        <w:t>CF and NT, the specificity and sensitivity observed in this study were not satisfactory because the mutations were not systematically present in all patients</w:t>
      </w:r>
      <w:r w:rsidR="007A13C9" w:rsidRPr="004057A9">
        <w:rPr>
          <w:rFonts w:ascii="Book Antiqua" w:eastAsia="Book Antiqua" w:hAnsi="Book Antiqua" w:cs="Book Antiqua"/>
          <w:color w:val="000000" w:themeColor="text1"/>
          <w:sz w:val="24"/>
          <w:szCs w:val="24"/>
          <w:lang w:val="en-US"/>
        </w:rPr>
        <w:t xml:space="preserve"> with cancer</w:t>
      </w:r>
      <w:r w:rsidRPr="004057A9">
        <w:rPr>
          <w:rFonts w:ascii="Book Antiqua" w:eastAsia="Book Antiqua" w:hAnsi="Book Antiqua" w:cs="Book Antiqua"/>
          <w:color w:val="000000" w:themeColor="text1"/>
          <w:sz w:val="24"/>
          <w:szCs w:val="24"/>
          <w:lang w:val="en-US"/>
        </w:rPr>
        <w:t>.</w:t>
      </w:r>
      <w:r w:rsidR="00CF3DF3" w:rsidRPr="004057A9">
        <w:rPr>
          <w:rFonts w:ascii="Book Antiqua" w:eastAsia="SimSun"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 xml:space="preserve">In our study, 3 </w:t>
      </w:r>
      <w:r w:rsidR="0054357D" w:rsidRPr="004057A9">
        <w:rPr>
          <w:rFonts w:ascii="Book Antiqua" w:eastAsia="Book Antiqua" w:hAnsi="Book Antiqua" w:cs="Book Antiqua"/>
          <w:color w:val="000000" w:themeColor="text1"/>
          <w:sz w:val="24"/>
          <w:szCs w:val="24"/>
          <w:lang w:val="en-US"/>
        </w:rPr>
        <w:t>patients with</w:t>
      </w:r>
      <w:r w:rsidRPr="004057A9">
        <w:rPr>
          <w:rFonts w:ascii="Book Antiqua" w:eastAsia="Book Antiqua" w:hAnsi="Book Antiqua" w:cs="Book Antiqua"/>
          <w:color w:val="000000" w:themeColor="text1"/>
          <w:sz w:val="24"/>
          <w:szCs w:val="24"/>
          <w:lang w:val="en-US"/>
        </w:rPr>
        <w:t xml:space="preserve"> cancer had mutation</w:t>
      </w:r>
      <w:r w:rsidR="00F75C1E" w:rsidRPr="004057A9">
        <w:rPr>
          <w:rFonts w:ascii="Book Antiqua" w:eastAsia="Book Antiqua" w:hAnsi="Book Antiqua" w:cs="Book Antiqua"/>
          <w:color w:val="000000" w:themeColor="text1"/>
          <w:sz w:val="24"/>
          <w:szCs w:val="24"/>
          <w:lang w:val="en-US"/>
        </w:rPr>
        <w:t>s</w:t>
      </w:r>
      <w:r w:rsidRPr="004057A9">
        <w:rPr>
          <w:rFonts w:ascii="Book Antiqua" w:eastAsia="Book Antiqua" w:hAnsi="Book Antiqua" w:cs="Book Antiqua"/>
          <w:color w:val="000000" w:themeColor="text1"/>
          <w:sz w:val="24"/>
          <w:szCs w:val="24"/>
          <w:lang w:val="en-US"/>
        </w:rPr>
        <w:t xml:space="preserve"> in</w:t>
      </w:r>
      <w:r w:rsidR="00F75C1E" w:rsidRPr="004057A9">
        <w:rPr>
          <w:rFonts w:ascii="Book Antiqua" w:eastAsia="Book Antiqua" w:hAnsi="Book Antiqua" w:cs="Book Antiqua"/>
          <w:color w:val="000000" w:themeColor="text1"/>
          <w:sz w:val="24"/>
          <w:szCs w:val="24"/>
          <w:lang w:val="en-US"/>
        </w:rPr>
        <w:t xml:space="preserve"> neither</w:t>
      </w:r>
      <w:r w:rsidRPr="004057A9">
        <w:rPr>
          <w:rFonts w:ascii="Book Antiqua" w:eastAsia="Book Antiqua" w:hAnsi="Book Antiqua" w:cs="Book Antiqua"/>
          <w:color w:val="000000" w:themeColor="text1"/>
          <w:sz w:val="24"/>
          <w:szCs w:val="24"/>
          <w:lang w:val="en-US"/>
        </w:rPr>
        <w:t xml:space="preserve"> CF </w:t>
      </w:r>
      <w:r w:rsidR="00F75C1E" w:rsidRPr="004057A9">
        <w:rPr>
          <w:rFonts w:ascii="Book Antiqua" w:eastAsia="Book Antiqua" w:hAnsi="Book Antiqua" w:cs="Book Antiqua"/>
          <w:color w:val="000000" w:themeColor="text1"/>
          <w:sz w:val="24"/>
          <w:szCs w:val="24"/>
          <w:lang w:val="en-US"/>
        </w:rPr>
        <w:t>nor</w:t>
      </w:r>
      <w:r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lastRenderedPageBreak/>
        <w:t>NT.</w:t>
      </w:r>
      <w:r w:rsidR="00CF3DF3" w:rsidRPr="004057A9">
        <w:rPr>
          <w:rFonts w:ascii="Book Antiqua" w:eastAsia="SimSun"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The predictive effect of CF mutations on malignity needs to be further analyzed with some additional mutations. This analysis has been planned in a future</w:t>
      </w:r>
      <w:r w:rsidR="003673A1" w:rsidRPr="004057A9">
        <w:rPr>
          <w:rFonts w:ascii="Book Antiqua" w:eastAsia="Book Antiqua" w:hAnsi="Book Antiqua" w:cs="Book Antiqua"/>
          <w:color w:val="000000" w:themeColor="text1"/>
          <w:sz w:val="24"/>
          <w:szCs w:val="24"/>
          <w:lang w:val="en-US"/>
        </w:rPr>
        <w:t xml:space="preserve"> larger-scale</w:t>
      </w:r>
      <w:r w:rsidRPr="004057A9">
        <w:rPr>
          <w:rFonts w:ascii="Book Antiqua" w:eastAsia="Book Antiqua" w:hAnsi="Book Antiqua" w:cs="Book Antiqua"/>
          <w:color w:val="000000" w:themeColor="text1"/>
          <w:sz w:val="24"/>
          <w:szCs w:val="24"/>
          <w:lang w:val="en-US"/>
        </w:rPr>
        <w:t xml:space="preserve"> study.</w:t>
      </w:r>
    </w:p>
    <w:p w14:paraId="4936C2C2" w14:textId="3C125980" w:rsidR="008466BB" w:rsidRPr="004057A9" w:rsidRDefault="00E56AA0" w:rsidP="004057A9">
      <w:pPr>
        <w:snapToGrid w:val="0"/>
        <w:spacing w:after="0" w:line="360" w:lineRule="auto"/>
        <w:ind w:firstLineChars="100" w:firstLine="240"/>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In conclusion, this study reinforces the </w:t>
      </w:r>
      <w:r w:rsidR="003673A1" w:rsidRPr="004057A9">
        <w:rPr>
          <w:rFonts w:ascii="Book Antiqua" w:eastAsia="Book Antiqua" w:hAnsi="Book Antiqua" w:cs="Book Antiqua"/>
          <w:color w:val="000000" w:themeColor="text1"/>
          <w:sz w:val="24"/>
          <w:szCs w:val="24"/>
          <w:lang w:val="en-US"/>
        </w:rPr>
        <w:t xml:space="preserve">value </w:t>
      </w:r>
      <w:r w:rsidRPr="004057A9">
        <w:rPr>
          <w:rFonts w:ascii="Book Antiqua" w:eastAsia="Book Antiqua" w:hAnsi="Book Antiqua" w:cs="Book Antiqua"/>
          <w:color w:val="000000" w:themeColor="text1"/>
          <w:sz w:val="24"/>
          <w:szCs w:val="24"/>
          <w:lang w:val="en-US"/>
        </w:rPr>
        <w:t>of including CF-DNA profiling before entering patients into a surgical program</w:t>
      </w:r>
      <w:ins w:id="309" w:author="Author">
        <w:r w:rsidR="00BC6795"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in addition to using new imaging approaches. As circulating tumor cells harbor molecular alterations now used as cancer diagnostic or recurrence markers, tumor cells are present in the CF and can be collected for molecular investigations, validating this pilot approach as relevant to assess </w:t>
      </w:r>
      <w:r w:rsidR="003673A1" w:rsidRPr="004057A9">
        <w:rPr>
          <w:rFonts w:ascii="Book Antiqua" w:eastAsia="Book Antiqua" w:hAnsi="Book Antiqua" w:cs="Book Antiqua"/>
          <w:color w:val="000000" w:themeColor="text1"/>
          <w:sz w:val="24"/>
          <w:szCs w:val="24"/>
          <w:lang w:val="en-US"/>
        </w:rPr>
        <w:t xml:space="preserve">the </w:t>
      </w:r>
      <w:r w:rsidRPr="004057A9">
        <w:rPr>
          <w:rFonts w:ascii="Book Antiqua" w:eastAsia="Book Antiqua" w:hAnsi="Book Antiqua" w:cs="Book Antiqua"/>
          <w:color w:val="000000" w:themeColor="text1"/>
          <w:sz w:val="24"/>
          <w:szCs w:val="24"/>
          <w:lang w:val="en-US"/>
        </w:rPr>
        <w:t>diagno</w:t>
      </w:r>
      <w:ins w:id="310" w:author="Author">
        <w:r w:rsidR="00E06E6B" w:rsidRPr="004057A9">
          <w:rPr>
            <w:rFonts w:ascii="Book Antiqua" w:eastAsia="Book Antiqua" w:hAnsi="Book Antiqua" w:cs="Book Antiqua"/>
            <w:color w:val="000000" w:themeColor="text1"/>
            <w:sz w:val="24"/>
            <w:szCs w:val="24"/>
            <w:lang w:val="en-US"/>
          </w:rPr>
          <w:t>s</w:t>
        </w:r>
        <w:r w:rsidR="00BC6795" w:rsidRPr="004057A9">
          <w:rPr>
            <w:rFonts w:ascii="Book Antiqua" w:eastAsia="Book Antiqua" w:hAnsi="Book Antiqua" w:cs="Book Antiqua"/>
            <w:color w:val="000000" w:themeColor="text1"/>
            <w:sz w:val="24"/>
            <w:szCs w:val="24"/>
            <w:lang w:val="en-US"/>
          </w:rPr>
          <w:t>tic</w:t>
        </w:r>
      </w:ins>
      <w:del w:id="311" w:author="Author">
        <w:r w:rsidRPr="004057A9" w:rsidDel="00BC6795">
          <w:rPr>
            <w:rFonts w:ascii="Book Antiqua" w:eastAsia="Book Antiqua" w:hAnsi="Book Antiqua" w:cs="Book Antiqua"/>
            <w:color w:val="000000" w:themeColor="text1"/>
            <w:sz w:val="24"/>
            <w:szCs w:val="24"/>
            <w:lang w:val="en-US"/>
          </w:rPr>
          <w:delText>sis</w:delText>
        </w:r>
      </w:del>
      <w:r w:rsidRPr="004057A9">
        <w:rPr>
          <w:rFonts w:ascii="Book Antiqua" w:eastAsia="Book Antiqua" w:hAnsi="Book Antiqua" w:cs="Book Antiqua"/>
          <w:color w:val="000000" w:themeColor="text1"/>
          <w:sz w:val="24"/>
          <w:szCs w:val="24"/>
          <w:lang w:val="en-US"/>
        </w:rPr>
        <w:t xml:space="preserve"> and prognos</w:t>
      </w:r>
      <w:ins w:id="312" w:author="Author">
        <w:r w:rsidR="00BC6795" w:rsidRPr="004057A9">
          <w:rPr>
            <w:rFonts w:ascii="Book Antiqua" w:eastAsia="Book Antiqua" w:hAnsi="Book Antiqua" w:cs="Book Antiqua"/>
            <w:color w:val="000000" w:themeColor="text1"/>
            <w:sz w:val="24"/>
            <w:szCs w:val="24"/>
            <w:lang w:val="en-US"/>
          </w:rPr>
          <w:t>tic</w:t>
        </w:r>
      </w:ins>
      <w:del w:id="313" w:author="Author">
        <w:r w:rsidRPr="004057A9" w:rsidDel="00BC6795">
          <w:rPr>
            <w:rFonts w:ascii="Book Antiqua" w:eastAsia="Book Antiqua" w:hAnsi="Book Antiqua" w:cs="Book Antiqua"/>
            <w:color w:val="000000" w:themeColor="text1"/>
            <w:sz w:val="24"/>
            <w:szCs w:val="24"/>
            <w:lang w:val="en-US"/>
          </w:rPr>
          <w:delText>is</w:delText>
        </w:r>
      </w:del>
      <w:r w:rsidRPr="004057A9">
        <w:rPr>
          <w:rFonts w:ascii="Book Antiqua" w:eastAsia="Book Antiqua" w:hAnsi="Book Antiqua" w:cs="Book Antiqua"/>
          <w:color w:val="000000" w:themeColor="text1"/>
          <w:sz w:val="24"/>
          <w:szCs w:val="24"/>
          <w:lang w:val="en-US"/>
        </w:rPr>
        <w:t xml:space="preserve"> criteria in a larger series.</w:t>
      </w:r>
    </w:p>
    <w:p w14:paraId="794B6F1F" w14:textId="40DB7B32" w:rsidR="00B723C2" w:rsidRPr="004057A9" w:rsidRDefault="00B723C2"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p>
    <w:p w14:paraId="30EB8B50" w14:textId="77777777" w:rsidR="00CF3DF3" w:rsidRPr="004057A9" w:rsidRDefault="00CF3DF3" w:rsidP="004057A9">
      <w:pPr>
        <w:snapToGrid w:val="0"/>
        <w:spacing w:after="0" w:line="360" w:lineRule="auto"/>
        <w:jc w:val="both"/>
        <w:rPr>
          <w:rFonts w:ascii="Book Antiqua" w:hAnsi="Book Antiqua" w:cs="Arial"/>
          <w:b/>
          <w:bCs/>
          <w:color w:val="000000" w:themeColor="text1"/>
          <w:lang w:val="en-US"/>
        </w:rPr>
      </w:pPr>
      <w:r w:rsidRPr="004057A9">
        <w:rPr>
          <w:rFonts w:ascii="Book Antiqua" w:hAnsi="Book Antiqua" w:cs="Arial"/>
          <w:b/>
          <w:bCs/>
          <w:color w:val="000000" w:themeColor="text1"/>
          <w:lang w:val="en-US"/>
        </w:rPr>
        <w:t xml:space="preserve">ARTICLE HIGHLIGHTS </w:t>
      </w:r>
    </w:p>
    <w:p w14:paraId="7DA714C7" w14:textId="0DD50F4E" w:rsidR="001B2C4D" w:rsidRPr="004057A9" w:rsidRDefault="001B2C4D" w:rsidP="004057A9">
      <w:pPr>
        <w:snapToGrid w:val="0"/>
        <w:spacing w:after="0" w:line="360" w:lineRule="auto"/>
        <w:jc w:val="both"/>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Research background</w:t>
      </w:r>
    </w:p>
    <w:p w14:paraId="02ED62A4" w14:textId="4FC0F46B"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DNA mutational analysis of pancreatic cystic fluid (CF) is a useful adjunct to the evaluation of pancreatic cysts. KRAS/GNAS or </w:t>
      </w:r>
      <w:r w:rsidRPr="004057A9">
        <w:rPr>
          <w:rFonts w:ascii="Book Antiqua" w:eastAsia="Book Antiqua" w:hAnsi="Book Antiqua" w:cs="Book Antiqua"/>
          <w:iCs/>
          <w:color w:val="000000" w:themeColor="text1"/>
          <w:sz w:val="24"/>
          <w:szCs w:val="24"/>
          <w:lang w:val="en-US"/>
          <w:rPrChange w:id="314" w:author="Author">
            <w:rPr>
              <w:rFonts w:ascii="Book Antiqua" w:eastAsia="Book Antiqua" w:hAnsi="Book Antiqua" w:cs="Book Antiqua"/>
              <w:i/>
              <w:color w:val="000000" w:themeColor="text1"/>
              <w:sz w:val="24"/>
              <w:szCs w:val="24"/>
              <w:lang w:val="en-US"/>
            </w:rPr>
          </w:rPrChange>
        </w:rPr>
        <w:t>RAF</w:t>
      </w:r>
      <w:r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Change w:id="315" w:author="Author">
            <w:rPr>
              <w:rFonts w:ascii="Book Antiqua" w:eastAsia="Book Antiqua" w:hAnsi="Book Antiqua" w:cs="Book Antiqua"/>
              <w:i/>
              <w:color w:val="000000" w:themeColor="text1"/>
              <w:sz w:val="24"/>
              <w:szCs w:val="24"/>
              <w:lang w:val="en-US"/>
            </w:rPr>
          </w:rPrChange>
        </w:rPr>
        <w:t>PTPRD</w:t>
      </w:r>
      <w:r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Change w:id="316" w:author="Author">
            <w:rPr>
              <w:rFonts w:ascii="Book Antiqua" w:eastAsia="Book Antiqua" w:hAnsi="Book Antiqua" w:cs="Book Antiqua"/>
              <w:i/>
              <w:color w:val="000000" w:themeColor="text1"/>
              <w:sz w:val="24"/>
              <w:szCs w:val="24"/>
              <w:lang w:val="en-US"/>
            </w:rPr>
          </w:rPrChange>
        </w:rPr>
        <w:t>CTNNB1</w:t>
      </w:r>
      <w:r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Change w:id="317" w:author="Author">
            <w:rPr>
              <w:rFonts w:ascii="Book Antiqua" w:eastAsia="Book Antiqua" w:hAnsi="Book Antiqua" w:cs="Book Antiqua"/>
              <w:i/>
              <w:color w:val="000000" w:themeColor="text1"/>
              <w:sz w:val="24"/>
              <w:szCs w:val="24"/>
              <w:lang w:val="en-US"/>
            </w:rPr>
          </w:rPrChange>
        </w:rPr>
        <w:t>RNF43</w:t>
      </w:r>
      <w:r w:rsidRPr="004057A9">
        <w:rPr>
          <w:rFonts w:ascii="Book Antiqua" w:eastAsia="Book Antiqua" w:hAnsi="Book Antiqua" w:cs="Book Antiqua"/>
          <w:color w:val="000000" w:themeColor="text1"/>
          <w:sz w:val="24"/>
          <w:szCs w:val="24"/>
          <w:lang w:val="en-US"/>
        </w:rPr>
        <w:t xml:space="preserve"> mutations are highly specific to precancerous or advanced neoplasia. Several studies recently demonstrated the ability of next-generation sequencing (NGS) analysis to detect DNA mutations in pancreatic CF, but few studies have yet </w:t>
      </w:r>
      <w:ins w:id="318" w:author="Author">
        <w:r w:rsidR="0054117D" w:rsidRPr="004057A9">
          <w:rPr>
            <w:rFonts w:ascii="Book Antiqua" w:eastAsia="Book Antiqua" w:hAnsi="Book Antiqua" w:cs="Book Antiqua"/>
            <w:color w:val="000000" w:themeColor="text1"/>
            <w:sz w:val="24"/>
            <w:szCs w:val="24"/>
            <w:lang w:val="en-US"/>
          </w:rPr>
          <w:t xml:space="preserve">to </w:t>
        </w:r>
      </w:ins>
      <w:r w:rsidRPr="004057A9">
        <w:rPr>
          <w:rFonts w:ascii="Book Antiqua" w:eastAsia="Book Antiqua" w:hAnsi="Book Antiqua" w:cs="Book Antiqua"/>
          <w:color w:val="000000" w:themeColor="text1"/>
          <w:sz w:val="24"/>
          <w:szCs w:val="24"/>
          <w:lang w:val="en-US"/>
        </w:rPr>
        <w:t>perfor</w:t>
      </w:r>
      <w:del w:id="319" w:author="Author">
        <w:r w:rsidRPr="004057A9" w:rsidDel="0054117D">
          <w:rPr>
            <w:rFonts w:ascii="Book Antiqua" w:eastAsia="Book Antiqua" w:hAnsi="Book Antiqua" w:cs="Book Antiqua"/>
            <w:color w:val="000000" w:themeColor="text1"/>
            <w:sz w:val="24"/>
            <w:szCs w:val="24"/>
            <w:lang w:val="en-US"/>
          </w:rPr>
          <w:delText>me</w:delText>
        </w:r>
      </w:del>
      <w:ins w:id="320" w:author="Author">
        <w:r w:rsidR="0054117D" w:rsidRPr="004057A9">
          <w:rPr>
            <w:rFonts w:ascii="Book Antiqua" w:eastAsia="Book Antiqua" w:hAnsi="Book Antiqua" w:cs="Book Antiqua"/>
            <w:color w:val="000000" w:themeColor="text1"/>
            <w:sz w:val="24"/>
            <w:szCs w:val="24"/>
            <w:lang w:val="en-US"/>
          </w:rPr>
          <w:t>m</w:t>
        </w:r>
      </w:ins>
      <w:del w:id="321" w:author="Author">
        <w:r w:rsidRPr="004057A9" w:rsidDel="0054117D">
          <w:rPr>
            <w:rFonts w:ascii="Book Antiqua" w:eastAsia="Book Antiqua" w:hAnsi="Book Antiqua" w:cs="Book Antiqua"/>
            <w:color w:val="000000" w:themeColor="text1"/>
            <w:sz w:val="24"/>
            <w:szCs w:val="24"/>
            <w:lang w:val="en-US"/>
          </w:rPr>
          <w:delText>d</w:delText>
        </w:r>
      </w:del>
      <w:r w:rsidRPr="004057A9">
        <w:rPr>
          <w:rFonts w:ascii="Book Antiqua" w:eastAsia="Book Antiqua" w:hAnsi="Book Antiqua" w:cs="Book Antiqua"/>
          <w:color w:val="000000" w:themeColor="text1"/>
          <w:sz w:val="24"/>
          <w:szCs w:val="24"/>
          <w:lang w:val="en-US"/>
        </w:rPr>
        <w:t xml:space="preserve"> a systematic comparative analysis between pancreatic CF and neoplastic surgical tissue (NT). The value of CF-NGS analysis indicators for determining surgical resection </w:t>
      </w:r>
      <w:del w:id="322" w:author="Author">
        <w:r w:rsidRPr="004057A9" w:rsidDel="0054117D">
          <w:rPr>
            <w:rFonts w:ascii="Book Antiqua" w:eastAsia="Book Antiqua" w:hAnsi="Book Antiqua" w:cs="Book Antiqua"/>
            <w:color w:val="000000" w:themeColor="text1"/>
            <w:sz w:val="24"/>
            <w:szCs w:val="24"/>
            <w:lang w:val="en-US"/>
          </w:rPr>
          <w:delText>needs to be evaluated</w:delText>
        </w:r>
      </w:del>
      <w:ins w:id="323" w:author="Author">
        <w:r w:rsidR="0054117D" w:rsidRPr="004057A9">
          <w:rPr>
            <w:rFonts w:ascii="Book Antiqua" w:eastAsia="Book Antiqua" w:hAnsi="Book Antiqua" w:cs="Book Antiqua"/>
            <w:color w:val="000000" w:themeColor="text1"/>
            <w:sz w:val="24"/>
            <w:szCs w:val="24"/>
            <w:lang w:val="en-US"/>
          </w:rPr>
          <w:t>requires evaluation</w:t>
        </w:r>
      </w:ins>
      <w:r w:rsidRPr="004057A9">
        <w:rPr>
          <w:rFonts w:ascii="Book Antiqua" w:eastAsia="Book Antiqua" w:hAnsi="Book Antiqua" w:cs="Book Antiqua"/>
          <w:color w:val="000000" w:themeColor="text1"/>
          <w:sz w:val="24"/>
          <w:szCs w:val="24"/>
          <w:lang w:val="en-US"/>
        </w:rPr>
        <w:t>.</w:t>
      </w:r>
    </w:p>
    <w:p w14:paraId="67EDEA7E" w14:textId="09E709CB"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6F509148" w14:textId="339A8B06" w:rsidR="001B2C4D" w:rsidRPr="004057A9" w:rsidRDefault="001B2C4D" w:rsidP="004057A9">
      <w:pPr>
        <w:snapToGrid w:val="0"/>
        <w:spacing w:after="0" w:line="360" w:lineRule="auto"/>
        <w:jc w:val="both"/>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Research motivation</w:t>
      </w:r>
    </w:p>
    <w:p w14:paraId="371B766A" w14:textId="6E324934"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The main</w:t>
      </w:r>
      <w:del w:id="324" w:author="Author">
        <w:r w:rsidRPr="004057A9" w:rsidDel="00645632">
          <w:rPr>
            <w:rFonts w:ascii="Book Antiqua" w:eastAsia="Book Antiqua" w:hAnsi="Book Antiqua" w:cs="Book Antiqua"/>
            <w:color w:val="000000" w:themeColor="text1"/>
            <w:sz w:val="24"/>
            <w:szCs w:val="24"/>
            <w:lang w:val="en-US"/>
          </w:rPr>
          <w:delText xml:space="preserve"> topic</w:delText>
        </w:r>
      </w:del>
      <w:ins w:id="325" w:author="Author">
        <w:r w:rsidR="00645632" w:rsidRPr="004057A9">
          <w:rPr>
            <w:rFonts w:ascii="Book Antiqua" w:eastAsia="Book Antiqua" w:hAnsi="Book Antiqua" w:cs="Book Antiqua"/>
            <w:color w:val="000000" w:themeColor="text1"/>
            <w:sz w:val="24"/>
            <w:szCs w:val="24"/>
            <w:lang w:val="en-US"/>
          </w:rPr>
          <w:t xml:space="preserve"> subject</w:t>
        </w:r>
      </w:ins>
      <w:r w:rsidRPr="004057A9">
        <w:rPr>
          <w:rFonts w:ascii="Book Antiqua" w:eastAsia="Book Antiqua" w:hAnsi="Book Antiqua" w:cs="Book Antiqua"/>
          <w:color w:val="000000" w:themeColor="text1"/>
          <w:sz w:val="24"/>
          <w:szCs w:val="24"/>
          <w:lang w:val="en-US"/>
        </w:rPr>
        <w:t xml:space="preserve"> of th</w:t>
      </w:r>
      <w:ins w:id="326" w:author="Author">
        <w:r w:rsidR="00645632" w:rsidRPr="004057A9">
          <w:rPr>
            <w:rFonts w:ascii="Book Antiqua" w:eastAsia="Book Antiqua" w:hAnsi="Book Antiqua" w:cs="Book Antiqua"/>
            <w:color w:val="000000" w:themeColor="text1"/>
            <w:sz w:val="24"/>
            <w:szCs w:val="24"/>
            <w:lang w:val="en-US"/>
          </w:rPr>
          <w:t>is</w:t>
        </w:r>
      </w:ins>
      <w:del w:id="327" w:author="Author">
        <w:r w:rsidRPr="004057A9" w:rsidDel="00645632">
          <w:rPr>
            <w:rFonts w:ascii="Book Antiqua" w:eastAsia="Book Antiqua" w:hAnsi="Book Antiqua" w:cs="Book Antiqua"/>
            <w:color w:val="000000" w:themeColor="text1"/>
            <w:sz w:val="24"/>
            <w:szCs w:val="24"/>
            <w:lang w:val="en-US"/>
          </w:rPr>
          <w:delText>e</w:delText>
        </w:r>
      </w:del>
      <w:r w:rsidRPr="004057A9">
        <w:rPr>
          <w:rFonts w:ascii="Book Antiqua" w:eastAsia="Book Antiqua" w:hAnsi="Book Antiqua" w:cs="Book Antiqua"/>
          <w:color w:val="000000" w:themeColor="text1"/>
          <w:sz w:val="24"/>
          <w:szCs w:val="24"/>
          <w:lang w:val="en-US"/>
        </w:rPr>
        <w:t xml:space="preserve"> study is to evaluate the diagnostic performance of some specific mutations in CF</w:t>
      </w:r>
      <w:ins w:id="328" w:author="Author">
        <w:r w:rsidR="00645632"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and to establish a concordance of </w:t>
      </w:r>
      <w:del w:id="329" w:author="Author">
        <w:r w:rsidRPr="004057A9" w:rsidDel="00645632">
          <w:rPr>
            <w:rFonts w:ascii="Book Antiqua" w:eastAsia="Book Antiqua" w:hAnsi="Book Antiqua" w:cs="Book Antiqua"/>
            <w:color w:val="000000" w:themeColor="text1"/>
            <w:sz w:val="24"/>
            <w:szCs w:val="24"/>
            <w:lang w:val="en-US"/>
          </w:rPr>
          <w:delText xml:space="preserve">the </w:delText>
        </w:r>
      </w:del>
      <w:r w:rsidRPr="004057A9">
        <w:rPr>
          <w:rFonts w:ascii="Book Antiqua" w:eastAsia="Book Antiqua" w:hAnsi="Book Antiqua" w:cs="Book Antiqua"/>
          <w:color w:val="000000" w:themeColor="text1"/>
          <w:sz w:val="24"/>
          <w:szCs w:val="24"/>
          <w:lang w:val="en-US"/>
        </w:rPr>
        <w:t>detected mutations in CF and NT. The key problem to be solved was to appropriately select patients for preventive pancreatic surgery</w:t>
      </w:r>
      <w:ins w:id="330" w:author="Author">
        <w:r w:rsidR="00645632" w:rsidRPr="004057A9">
          <w:rPr>
            <w:rFonts w:ascii="Book Antiqua" w:eastAsia="Book Antiqua" w:hAnsi="Book Antiqua" w:cs="Book Antiqua"/>
            <w:color w:val="000000" w:themeColor="text1"/>
            <w:sz w:val="24"/>
            <w:szCs w:val="24"/>
            <w:lang w:val="en-US"/>
          </w:rPr>
          <w:t>.</w:t>
        </w:r>
      </w:ins>
      <w:del w:id="331" w:author="Author">
        <w:r w:rsidRPr="004057A9" w:rsidDel="00645632">
          <w:rPr>
            <w:rFonts w:ascii="Book Antiqua" w:eastAsia="Book Antiqua" w:hAnsi="Book Antiqua" w:cs="Book Antiqua"/>
            <w:color w:val="000000" w:themeColor="text1"/>
            <w:sz w:val="24"/>
            <w:szCs w:val="24"/>
            <w:lang w:val="en-US"/>
          </w:rPr>
          <w:delText xml:space="preserve"> and</w:delText>
        </w:r>
      </w:del>
      <w:r w:rsidRPr="004057A9">
        <w:rPr>
          <w:rFonts w:ascii="Book Antiqua" w:eastAsia="Book Antiqua" w:hAnsi="Book Antiqua" w:cs="Book Antiqua"/>
          <w:color w:val="000000" w:themeColor="text1"/>
          <w:sz w:val="24"/>
          <w:szCs w:val="24"/>
          <w:lang w:val="en-US"/>
        </w:rPr>
        <w:t xml:space="preserve"> </w:t>
      </w:r>
      <w:ins w:id="332" w:author="Author">
        <w:r w:rsidR="00645632" w:rsidRPr="004057A9">
          <w:rPr>
            <w:rFonts w:ascii="Book Antiqua" w:eastAsia="Book Antiqua" w:hAnsi="Book Antiqua" w:cs="Book Antiqua"/>
            <w:color w:val="000000" w:themeColor="text1"/>
            <w:sz w:val="24"/>
            <w:szCs w:val="24"/>
            <w:lang w:val="en-US"/>
          </w:rPr>
          <w:t>I</w:t>
        </w:r>
      </w:ins>
      <w:del w:id="333" w:author="Author">
        <w:r w:rsidRPr="004057A9" w:rsidDel="00645632">
          <w:rPr>
            <w:rFonts w:ascii="Book Antiqua" w:eastAsia="Book Antiqua" w:hAnsi="Book Antiqua" w:cs="Book Antiqua"/>
            <w:color w:val="000000" w:themeColor="text1"/>
            <w:sz w:val="24"/>
            <w:szCs w:val="24"/>
            <w:lang w:val="en-US"/>
          </w:rPr>
          <w:delText>i</w:delText>
        </w:r>
      </w:del>
      <w:r w:rsidRPr="004057A9">
        <w:rPr>
          <w:rFonts w:ascii="Book Antiqua" w:eastAsia="Book Antiqua" w:hAnsi="Book Antiqua" w:cs="Book Antiqua"/>
          <w:color w:val="000000" w:themeColor="text1"/>
          <w:sz w:val="24"/>
          <w:szCs w:val="24"/>
          <w:lang w:val="en-US"/>
        </w:rPr>
        <w:t xml:space="preserve">t is very important to solve this problem in the future to avoid unnecessary procedures. </w:t>
      </w:r>
      <w:ins w:id="334" w:author="Author">
        <w:r w:rsidR="00645632" w:rsidRPr="004057A9">
          <w:rPr>
            <w:rFonts w:ascii="Book Antiqua" w:eastAsia="Book Antiqua" w:hAnsi="Book Antiqua" w:cs="Book Antiqua"/>
            <w:color w:val="000000" w:themeColor="text1"/>
            <w:sz w:val="24"/>
            <w:szCs w:val="24"/>
            <w:lang w:val="en-US"/>
          </w:rPr>
          <w:t>F</w:t>
        </w:r>
      </w:ins>
      <w:del w:id="335" w:author="Author">
        <w:r w:rsidRPr="004057A9" w:rsidDel="00645632">
          <w:rPr>
            <w:rFonts w:ascii="Book Antiqua" w:eastAsia="Book Antiqua" w:hAnsi="Book Antiqua" w:cs="Book Antiqua"/>
            <w:color w:val="000000" w:themeColor="text1"/>
            <w:sz w:val="24"/>
            <w:szCs w:val="24"/>
            <w:lang w:val="en-US"/>
          </w:rPr>
          <w:delText>The f</w:delText>
        </w:r>
      </w:del>
      <w:r w:rsidRPr="004057A9">
        <w:rPr>
          <w:rFonts w:ascii="Book Antiqua" w:eastAsia="Book Antiqua" w:hAnsi="Book Antiqua" w:cs="Book Antiqua"/>
          <w:color w:val="000000" w:themeColor="text1"/>
          <w:sz w:val="24"/>
          <w:szCs w:val="24"/>
          <w:lang w:val="en-US"/>
        </w:rPr>
        <w:t>uture research will be targeted to assess and validate this new technique of non-cancerous cyst</w:t>
      </w:r>
      <w:del w:id="336" w:author="Author">
        <w:r w:rsidRPr="004057A9" w:rsidDel="00226E79">
          <w:rPr>
            <w:rFonts w:ascii="Book Antiqua" w:eastAsia="Book Antiqua" w:hAnsi="Book Antiqua" w:cs="Book Antiqua"/>
            <w:color w:val="000000" w:themeColor="text1"/>
            <w:sz w:val="24"/>
            <w:szCs w:val="24"/>
            <w:lang w:val="en-US"/>
          </w:rPr>
          <w:delText>s</w:delText>
        </w:r>
      </w:del>
      <w:r w:rsidRPr="004057A9">
        <w:rPr>
          <w:rFonts w:ascii="Book Antiqua" w:eastAsia="Book Antiqua" w:hAnsi="Book Antiqua" w:cs="Book Antiqua"/>
          <w:color w:val="000000" w:themeColor="text1"/>
          <w:sz w:val="24"/>
          <w:szCs w:val="24"/>
          <w:lang w:val="en-US"/>
        </w:rPr>
        <w:t xml:space="preserve"> prognosis.</w:t>
      </w:r>
    </w:p>
    <w:p w14:paraId="0CD060D3" w14:textId="311F4456"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7F43F14D" w14:textId="7C712313" w:rsidR="001B2C4D" w:rsidRPr="004057A9" w:rsidRDefault="001B2C4D" w:rsidP="004057A9">
      <w:pPr>
        <w:snapToGrid w:val="0"/>
        <w:spacing w:after="0" w:line="360" w:lineRule="auto"/>
        <w:jc w:val="both"/>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 xml:space="preserve">Research objectives </w:t>
      </w:r>
    </w:p>
    <w:p w14:paraId="6C8D1BD1" w14:textId="231BCB35"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The primary objective of this pilot prospective study was to determine the mutational concordance in the molecular biology analysis of paired DNA samples </w:t>
      </w:r>
      <w:r w:rsidRPr="004057A9">
        <w:rPr>
          <w:rFonts w:ascii="Book Antiqua" w:eastAsia="Book Antiqua" w:hAnsi="Book Antiqua" w:cs="Book Antiqua"/>
          <w:color w:val="000000" w:themeColor="text1"/>
          <w:sz w:val="24"/>
          <w:szCs w:val="24"/>
          <w:lang w:val="en-US"/>
        </w:rPr>
        <w:lastRenderedPageBreak/>
        <w:t>from CF and pancreatic tumor NT. The secondary objective was to analyze specific</w:t>
      </w:r>
      <w:ins w:id="337" w:author="Author">
        <w:r w:rsidR="00CB44CA" w:rsidRPr="004057A9">
          <w:rPr>
            <w:rFonts w:ascii="Book Antiqua" w:eastAsia="Book Antiqua" w:hAnsi="Book Antiqua" w:cs="Book Antiqua"/>
            <w:color w:val="000000" w:themeColor="text1"/>
            <w:sz w:val="24"/>
            <w:szCs w:val="24"/>
            <w:lang w:val="en-US"/>
          </w:rPr>
          <w:t xml:space="preserve"> mutations</w:t>
        </w:r>
      </w:ins>
      <w:r w:rsidRPr="004057A9">
        <w:rPr>
          <w:rFonts w:ascii="Book Antiqua" w:eastAsia="Book Antiqua" w:hAnsi="Book Antiqua" w:cs="Book Antiqua"/>
          <w:color w:val="000000" w:themeColor="text1"/>
          <w:sz w:val="24"/>
          <w:szCs w:val="24"/>
          <w:lang w:val="en-US"/>
        </w:rPr>
        <w:t xml:space="preserve"> (KRAS, GNAS, RAF, PTPRD, CTNNB1, RNF43, POLD1, </w:t>
      </w:r>
      <w:ins w:id="338" w:author="Author">
        <w:r w:rsidR="007C2716" w:rsidRPr="004057A9">
          <w:rPr>
            <w:rFonts w:ascii="Book Antiqua" w:eastAsia="Book Antiqua" w:hAnsi="Book Antiqua" w:cs="Book Antiqua"/>
            <w:color w:val="000000" w:themeColor="text1"/>
            <w:sz w:val="24"/>
            <w:szCs w:val="24"/>
            <w:lang w:val="en-US"/>
          </w:rPr>
          <w:t xml:space="preserve">and </w:t>
        </w:r>
      </w:ins>
      <w:r w:rsidRPr="004057A9">
        <w:rPr>
          <w:rFonts w:ascii="Book Antiqua" w:eastAsia="Book Antiqua" w:hAnsi="Book Antiqua" w:cs="Book Antiqua"/>
          <w:color w:val="000000" w:themeColor="text1"/>
          <w:sz w:val="24"/>
          <w:szCs w:val="24"/>
          <w:lang w:val="en-US"/>
        </w:rPr>
        <w:t xml:space="preserve">TP53) </w:t>
      </w:r>
      <w:del w:id="339" w:author="Author">
        <w:r w:rsidRPr="004057A9" w:rsidDel="00CB44CA">
          <w:rPr>
            <w:rFonts w:ascii="Book Antiqua" w:eastAsia="Book Antiqua" w:hAnsi="Book Antiqua" w:cs="Book Antiqua"/>
            <w:color w:val="000000" w:themeColor="text1"/>
            <w:sz w:val="24"/>
            <w:szCs w:val="24"/>
            <w:lang w:val="en-US"/>
          </w:rPr>
          <w:delText xml:space="preserve">mutations </w:delText>
        </w:r>
      </w:del>
      <w:r w:rsidRPr="004057A9">
        <w:rPr>
          <w:rFonts w:ascii="Book Antiqua" w:eastAsia="Book Antiqua" w:hAnsi="Book Antiqua" w:cs="Book Antiqua"/>
          <w:color w:val="000000" w:themeColor="text1"/>
          <w:sz w:val="24"/>
          <w:szCs w:val="24"/>
          <w:lang w:val="en-US"/>
        </w:rPr>
        <w:t xml:space="preserve">to correlate their presence with a final cancer diagnosis. The sensitivity and specificity of the DNA mutational analysis in CF was also evaluated for pancreatic cysts </w:t>
      </w:r>
      <w:del w:id="340" w:author="Author">
        <w:r w:rsidRPr="004057A9" w:rsidDel="000F7650">
          <w:rPr>
            <w:rFonts w:ascii="Book Antiqua" w:eastAsia="Book Antiqua" w:hAnsi="Book Antiqua" w:cs="Book Antiqua"/>
            <w:color w:val="000000" w:themeColor="text1"/>
            <w:sz w:val="24"/>
            <w:szCs w:val="24"/>
            <w:lang w:val="en-US"/>
          </w:rPr>
          <w:delText xml:space="preserve">needing </w:delText>
        </w:r>
      </w:del>
      <w:ins w:id="341" w:author="Author">
        <w:r w:rsidR="000F7650" w:rsidRPr="004057A9">
          <w:rPr>
            <w:rFonts w:ascii="Book Antiqua" w:eastAsia="Book Antiqua" w:hAnsi="Book Antiqua" w:cs="Book Antiqua"/>
            <w:color w:val="000000" w:themeColor="text1"/>
            <w:sz w:val="24"/>
            <w:szCs w:val="24"/>
            <w:lang w:val="en-US"/>
          </w:rPr>
          <w:t xml:space="preserve">requiring </w:t>
        </w:r>
      </w:ins>
      <w:r w:rsidRPr="004057A9">
        <w:rPr>
          <w:rFonts w:ascii="Book Antiqua" w:eastAsia="Book Antiqua" w:hAnsi="Book Antiqua" w:cs="Book Antiqua"/>
          <w:color w:val="000000" w:themeColor="text1"/>
          <w:sz w:val="24"/>
          <w:szCs w:val="24"/>
          <w:lang w:val="en-US"/>
        </w:rPr>
        <w:t>surgery.</w:t>
      </w:r>
    </w:p>
    <w:p w14:paraId="178D6E3D" w14:textId="77777777"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1FE58DE4" w14:textId="44811847" w:rsidR="001B2C4D" w:rsidRPr="004057A9" w:rsidRDefault="001B2C4D" w:rsidP="004057A9">
      <w:pPr>
        <w:snapToGrid w:val="0"/>
        <w:spacing w:after="0" w:line="360" w:lineRule="auto"/>
        <w:jc w:val="both"/>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Research methods</w:t>
      </w:r>
    </w:p>
    <w:p w14:paraId="6238B36D" w14:textId="1D81B9C8"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Patients requiring surgery for high-risk pancreatic cysts were included in a multicenter prospective pilot study. DNA from CF </w:t>
      </w:r>
      <w:ins w:id="342" w:author="Author">
        <w:r w:rsidR="00EE77EC" w:rsidRPr="004057A9">
          <w:rPr>
            <w:rFonts w:ascii="Book Antiqua" w:eastAsia="Book Antiqua" w:hAnsi="Book Antiqua" w:cs="Book Antiqua"/>
            <w:color w:val="000000" w:themeColor="text1"/>
            <w:sz w:val="24"/>
            <w:szCs w:val="24"/>
            <w:lang w:val="en-US"/>
          </w:rPr>
          <w:t>(</w:t>
        </w:r>
      </w:ins>
      <w:del w:id="343" w:author="Author">
        <w:r w:rsidRPr="004057A9" w:rsidDel="00EE77EC">
          <w:rPr>
            <w:rFonts w:ascii="Book Antiqua" w:eastAsia="Book Antiqua" w:hAnsi="Book Antiqua" w:cs="Book Antiqua"/>
            <w:color w:val="000000" w:themeColor="text1"/>
            <w:sz w:val="24"/>
            <w:szCs w:val="24"/>
            <w:lang w:val="en-US"/>
          </w:rPr>
          <w:delText>[</w:delText>
        </w:r>
      </w:del>
      <w:r w:rsidRPr="004057A9">
        <w:rPr>
          <w:rFonts w:ascii="Book Antiqua" w:eastAsia="Book Antiqua" w:hAnsi="Book Antiqua" w:cs="Book Antiqua"/>
          <w:color w:val="000000" w:themeColor="text1"/>
          <w:sz w:val="24"/>
          <w:szCs w:val="24"/>
          <w:lang w:val="en-US"/>
        </w:rPr>
        <w:t>collected by Endoscopic Ultrasound-Guided Fine Needle Aspiration Biopsy (EUS-FNA)</w:t>
      </w:r>
      <w:ins w:id="344" w:author="Author">
        <w:r w:rsidR="00EE77EC" w:rsidRPr="004057A9">
          <w:rPr>
            <w:rFonts w:ascii="Book Antiqua" w:eastAsia="Book Antiqua" w:hAnsi="Book Antiqua" w:cs="Book Antiqua"/>
            <w:color w:val="000000" w:themeColor="text1"/>
            <w:sz w:val="24"/>
            <w:szCs w:val="24"/>
            <w:lang w:val="en-US"/>
          </w:rPr>
          <w:t>)</w:t>
        </w:r>
      </w:ins>
      <w:del w:id="345" w:author="Author">
        <w:r w:rsidRPr="004057A9" w:rsidDel="00EE77EC">
          <w:rPr>
            <w:rFonts w:ascii="Book Antiqua" w:eastAsia="Book Antiqua" w:hAnsi="Book Antiqua" w:cs="Book Antiqua"/>
            <w:color w:val="000000" w:themeColor="text1"/>
            <w:sz w:val="24"/>
            <w:szCs w:val="24"/>
            <w:lang w:val="en-US"/>
          </w:rPr>
          <w:delText>]</w:delText>
        </w:r>
      </w:del>
      <w:r w:rsidRPr="004057A9">
        <w:rPr>
          <w:rFonts w:ascii="Book Antiqua" w:eastAsia="Book Antiqua" w:hAnsi="Book Antiqua" w:cs="Book Antiqua"/>
          <w:color w:val="000000" w:themeColor="text1"/>
          <w:sz w:val="24"/>
          <w:szCs w:val="24"/>
          <w:lang w:val="en-US"/>
        </w:rPr>
        <w:t xml:space="preserve"> and NT (collected by surgery) were analyzed by NGS. The primary objective was to compare the mutation profiles of paired DNA samples. The secondary objective was to correlate the presence of specific mutations (KRAS/GNAS, RAF/PTPRD/CTNNB1/RNF43/POLD1/TP53) with a final cancer diagnosis. Sensitivity and specificity were also evaluated. </w:t>
      </w:r>
    </w:p>
    <w:p w14:paraId="34483C5B" w14:textId="77777777"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3A66AAD9" w14:textId="77777777" w:rsidR="001B2C4D" w:rsidRPr="004057A9" w:rsidRDefault="001B2C4D" w:rsidP="004057A9">
      <w:pPr>
        <w:snapToGrid w:val="0"/>
        <w:spacing w:after="0" w:line="360" w:lineRule="auto"/>
        <w:jc w:val="both"/>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Research results</w:t>
      </w:r>
    </w:p>
    <w:p w14:paraId="0802A82D" w14:textId="40789926"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Between December 2016 and October 2017, 20 patients were included in this pilot study. Surgery was delayed for </w:t>
      </w:r>
      <w:ins w:id="346" w:author="Author">
        <w:r w:rsidR="00964830" w:rsidRPr="004057A9">
          <w:rPr>
            <w:rFonts w:ascii="Book Antiqua" w:eastAsia="Book Antiqua" w:hAnsi="Book Antiqua" w:cs="Book Antiqua"/>
            <w:color w:val="000000" w:themeColor="text1"/>
            <w:sz w:val="24"/>
            <w:szCs w:val="24"/>
            <w:lang w:val="en-US"/>
          </w:rPr>
          <w:t>three</w:t>
        </w:r>
      </w:ins>
      <w:del w:id="347" w:author="Author">
        <w:r w:rsidRPr="004057A9" w:rsidDel="00964830">
          <w:rPr>
            <w:rFonts w:ascii="Book Antiqua" w:eastAsia="Book Antiqua" w:hAnsi="Book Antiqua" w:cs="Book Antiqua"/>
            <w:color w:val="000000" w:themeColor="text1"/>
            <w:sz w:val="24"/>
            <w:szCs w:val="24"/>
            <w:lang w:val="en-US"/>
          </w:rPr>
          <w:delText>3</w:delText>
        </w:r>
      </w:del>
      <w:r w:rsidRPr="004057A9">
        <w:rPr>
          <w:rFonts w:ascii="Book Antiqua" w:eastAsia="Book Antiqua" w:hAnsi="Book Antiqua" w:cs="Book Antiqua"/>
          <w:color w:val="000000" w:themeColor="text1"/>
          <w:sz w:val="24"/>
          <w:szCs w:val="24"/>
          <w:lang w:val="en-US"/>
        </w:rPr>
        <w:t xml:space="preserve"> patients. Concordant CF-NT genotypes were found in 15/17 paired DNA</w:t>
      </w:r>
      <w:del w:id="348" w:author="Author">
        <w:r w:rsidRPr="004057A9" w:rsidDel="00964830">
          <w:rPr>
            <w:rFonts w:ascii="Book Antiqua" w:eastAsia="Book Antiqua" w:hAnsi="Book Antiqua" w:cs="Book Antiqua"/>
            <w:color w:val="000000" w:themeColor="text1"/>
            <w:sz w:val="24"/>
            <w:szCs w:val="24"/>
            <w:lang w:val="en-US"/>
          </w:rPr>
          <w:delText>s</w:delText>
        </w:r>
      </w:del>
      <w:r w:rsidRPr="004057A9">
        <w:rPr>
          <w:rFonts w:ascii="Book Antiqua" w:eastAsia="Book Antiqua" w:hAnsi="Book Antiqua" w:cs="Book Antiqua"/>
          <w:color w:val="000000" w:themeColor="text1"/>
          <w:sz w:val="24"/>
          <w:szCs w:val="24"/>
          <w:lang w:val="en-US"/>
        </w:rPr>
        <w:t xml:space="preserve">, with a higher proportion of mutated alleles in CF than in NT. NGS was possible for all pancreatic CF collected by EUS-FNA. In </w:t>
      </w:r>
      <w:ins w:id="349" w:author="Author">
        <w:r w:rsidR="00964830" w:rsidRPr="004057A9">
          <w:rPr>
            <w:rFonts w:ascii="Book Antiqua" w:eastAsia="Book Antiqua" w:hAnsi="Book Antiqua" w:cs="Book Antiqua"/>
            <w:color w:val="000000" w:themeColor="text1"/>
            <w:sz w:val="24"/>
            <w:szCs w:val="24"/>
            <w:lang w:val="en-US"/>
          </w:rPr>
          <w:t>two</w:t>
        </w:r>
      </w:ins>
      <w:del w:id="350" w:author="Author">
        <w:r w:rsidRPr="004057A9" w:rsidDel="00964830">
          <w:rPr>
            <w:rFonts w:ascii="Book Antiqua" w:eastAsia="Book Antiqua" w:hAnsi="Book Antiqua" w:cs="Book Antiqua"/>
            <w:color w:val="000000" w:themeColor="text1"/>
            <w:sz w:val="24"/>
            <w:szCs w:val="24"/>
            <w:lang w:val="en-US"/>
          </w:rPr>
          <w:delText>2</w:delText>
        </w:r>
      </w:del>
      <w:r w:rsidRPr="004057A9">
        <w:rPr>
          <w:rFonts w:ascii="Book Antiqua" w:eastAsia="Book Antiqua" w:hAnsi="Book Antiqua" w:cs="Book Antiqua"/>
          <w:color w:val="000000" w:themeColor="text1"/>
          <w:sz w:val="24"/>
          <w:szCs w:val="24"/>
          <w:lang w:val="en-US"/>
        </w:rPr>
        <w:t xml:space="preserve"> cases, the presence of a KRAS/GNAS mutation was discordant between CF and NT. In </w:t>
      </w:r>
      <w:ins w:id="351" w:author="Author">
        <w:r w:rsidR="00964830" w:rsidRPr="004057A9">
          <w:rPr>
            <w:rFonts w:ascii="Book Antiqua" w:eastAsia="Book Antiqua" w:hAnsi="Book Antiqua" w:cs="Book Antiqua"/>
            <w:color w:val="000000" w:themeColor="text1"/>
            <w:sz w:val="24"/>
            <w:szCs w:val="24"/>
            <w:lang w:val="en-US"/>
          </w:rPr>
          <w:t>three</w:t>
        </w:r>
      </w:ins>
      <w:del w:id="352" w:author="Author">
        <w:r w:rsidRPr="004057A9" w:rsidDel="00964830">
          <w:rPr>
            <w:rFonts w:ascii="Book Antiqua" w:eastAsia="Book Antiqua" w:hAnsi="Book Antiqua" w:cs="Book Antiqua"/>
            <w:color w:val="000000" w:themeColor="text1"/>
            <w:sz w:val="24"/>
            <w:szCs w:val="24"/>
            <w:lang w:val="en-US"/>
          </w:rPr>
          <w:delText>3</w:delText>
        </w:r>
      </w:del>
      <w:r w:rsidRPr="004057A9">
        <w:rPr>
          <w:rFonts w:ascii="Book Antiqua" w:eastAsia="Book Antiqua" w:hAnsi="Book Antiqua" w:cs="Book Antiqua"/>
          <w:color w:val="000000" w:themeColor="text1"/>
          <w:sz w:val="24"/>
          <w:szCs w:val="24"/>
          <w:lang w:val="en-US"/>
        </w:rPr>
        <w:t xml:space="preserve"> patients with NT or pancreatic cysts with high-grade dysplasia, no mutations were found. The sensitivity and specificity of KRAS/GNAS mutations in CF to predict an appropriate indication for surgical resection were 0.78 and 0.62, respectively. The sensitivity and specificity of RAF/PTPRD/CTNNB1/RNF43/POLD1/TP53 mutations in </w:t>
      </w:r>
      <w:del w:id="353" w:author="Author">
        <w:r w:rsidRPr="004057A9" w:rsidDel="00964830">
          <w:rPr>
            <w:rFonts w:ascii="Book Antiqua" w:eastAsia="Book Antiqua" w:hAnsi="Book Antiqua" w:cs="Book Antiqua"/>
            <w:color w:val="000000" w:themeColor="text1"/>
            <w:sz w:val="24"/>
            <w:szCs w:val="24"/>
            <w:lang w:val="en-US"/>
          </w:rPr>
          <w:delText xml:space="preserve">the </w:delText>
        </w:r>
      </w:del>
      <w:r w:rsidRPr="004057A9">
        <w:rPr>
          <w:rFonts w:ascii="Book Antiqua" w:eastAsia="Book Antiqua" w:hAnsi="Book Antiqua" w:cs="Book Antiqua"/>
          <w:color w:val="000000" w:themeColor="text1"/>
          <w:sz w:val="24"/>
          <w:szCs w:val="24"/>
          <w:lang w:val="en-US"/>
        </w:rPr>
        <w:t xml:space="preserve">CF were 0.55 and 1.0, respectively. </w:t>
      </w:r>
    </w:p>
    <w:p w14:paraId="156455AC" w14:textId="77777777" w:rsidR="001B2C4D" w:rsidRPr="004057A9" w:rsidRDefault="001B2C4D" w:rsidP="004057A9">
      <w:pPr>
        <w:snapToGrid w:val="0"/>
        <w:spacing w:after="0" w:line="360" w:lineRule="auto"/>
        <w:jc w:val="both"/>
        <w:rPr>
          <w:rFonts w:ascii="Book Antiqua" w:eastAsia="Book Antiqua" w:hAnsi="Book Antiqua" w:cs="Book Antiqua"/>
          <w:b/>
          <w:color w:val="000000" w:themeColor="text1"/>
          <w:sz w:val="24"/>
          <w:szCs w:val="24"/>
          <w:lang w:val="en-US"/>
        </w:rPr>
      </w:pPr>
    </w:p>
    <w:p w14:paraId="33F529AC" w14:textId="45376872" w:rsidR="001B2C4D" w:rsidRPr="004057A9" w:rsidRDefault="001B2C4D" w:rsidP="004057A9">
      <w:pPr>
        <w:snapToGrid w:val="0"/>
        <w:spacing w:after="0" w:line="360" w:lineRule="auto"/>
        <w:jc w:val="both"/>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Research conclusions</w:t>
      </w:r>
    </w:p>
    <w:p w14:paraId="3559A1A1" w14:textId="4D8786E5"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The main </w:t>
      </w:r>
      <w:del w:id="354" w:author="Author">
        <w:r w:rsidRPr="004057A9" w:rsidDel="004F4E73">
          <w:rPr>
            <w:rFonts w:ascii="Book Antiqua" w:eastAsia="Book Antiqua" w:hAnsi="Book Antiqua" w:cs="Book Antiqua"/>
            <w:color w:val="000000" w:themeColor="text1"/>
            <w:sz w:val="24"/>
            <w:szCs w:val="24"/>
            <w:lang w:val="en-US"/>
          </w:rPr>
          <w:delText xml:space="preserve">finding </w:delText>
        </w:r>
      </w:del>
      <w:ins w:id="355" w:author="Author">
        <w:r w:rsidR="004F4E73" w:rsidRPr="004057A9">
          <w:rPr>
            <w:rFonts w:ascii="Book Antiqua" w:eastAsia="Book Antiqua" w:hAnsi="Book Antiqua" w:cs="Book Antiqua"/>
            <w:color w:val="000000" w:themeColor="text1"/>
            <w:sz w:val="24"/>
            <w:szCs w:val="24"/>
            <w:lang w:val="en-US"/>
          </w:rPr>
          <w:t xml:space="preserve">goal </w:t>
        </w:r>
      </w:ins>
      <w:r w:rsidRPr="004057A9">
        <w:rPr>
          <w:rFonts w:ascii="Book Antiqua" w:eastAsia="Book Antiqua" w:hAnsi="Book Antiqua" w:cs="Book Antiqua"/>
          <w:color w:val="000000" w:themeColor="text1"/>
          <w:sz w:val="24"/>
          <w:szCs w:val="24"/>
          <w:lang w:val="en-US"/>
        </w:rPr>
        <w:t xml:space="preserve">of this study was to confirm the concordance between CF and NT </w:t>
      </w:r>
      <w:ins w:id="356" w:author="Author">
        <w:r w:rsidR="004F4E73" w:rsidRPr="004057A9">
          <w:rPr>
            <w:rFonts w:ascii="Book Antiqua" w:eastAsia="Book Antiqua" w:hAnsi="Book Antiqua" w:cs="Book Antiqua"/>
            <w:color w:val="000000" w:themeColor="text1"/>
            <w:sz w:val="24"/>
            <w:szCs w:val="24"/>
            <w:lang w:val="en-US"/>
          </w:rPr>
          <w:t>m</w:t>
        </w:r>
      </w:ins>
      <w:del w:id="357" w:author="Author">
        <w:r w:rsidRPr="004057A9" w:rsidDel="004F4E73">
          <w:rPr>
            <w:rFonts w:ascii="Book Antiqua" w:eastAsia="Book Antiqua" w:hAnsi="Book Antiqua" w:cs="Book Antiqua"/>
            <w:color w:val="000000" w:themeColor="text1"/>
            <w:sz w:val="24"/>
            <w:szCs w:val="24"/>
            <w:lang w:val="en-US"/>
          </w:rPr>
          <w:delText>M</w:delText>
        </w:r>
      </w:del>
      <w:r w:rsidRPr="004057A9">
        <w:rPr>
          <w:rFonts w:ascii="Book Antiqua" w:eastAsia="Book Antiqua" w:hAnsi="Book Antiqua" w:cs="Book Antiqua"/>
          <w:color w:val="000000" w:themeColor="text1"/>
          <w:sz w:val="24"/>
          <w:szCs w:val="24"/>
          <w:lang w:val="en-US"/>
        </w:rPr>
        <w:t xml:space="preserve">utations. The prognosis of pancreatic cysts can be evaluated </w:t>
      </w:r>
      <w:del w:id="358" w:author="Author">
        <w:r w:rsidRPr="004057A9" w:rsidDel="00350939">
          <w:rPr>
            <w:rFonts w:ascii="Book Antiqua" w:eastAsia="Book Antiqua" w:hAnsi="Book Antiqua" w:cs="Book Antiqua"/>
            <w:color w:val="000000" w:themeColor="text1"/>
            <w:sz w:val="24"/>
            <w:szCs w:val="24"/>
            <w:lang w:val="en-US"/>
          </w:rPr>
          <w:delText xml:space="preserve">in </w:delText>
        </w:r>
      </w:del>
      <w:ins w:id="359" w:author="Author">
        <w:r w:rsidR="00350939" w:rsidRPr="004057A9">
          <w:rPr>
            <w:rFonts w:ascii="Book Antiqua" w:eastAsia="Book Antiqua" w:hAnsi="Book Antiqua" w:cs="Book Antiqua"/>
            <w:color w:val="000000" w:themeColor="text1"/>
            <w:sz w:val="24"/>
            <w:szCs w:val="24"/>
            <w:lang w:val="en-US"/>
          </w:rPr>
          <w:t xml:space="preserve">by </w:t>
        </w:r>
      </w:ins>
      <w:r w:rsidRPr="004057A9">
        <w:rPr>
          <w:rFonts w:ascii="Book Antiqua" w:eastAsia="Book Antiqua" w:hAnsi="Book Antiqua" w:cs="Book Antiqua"/>
          <w:color w:val="000000" w:themeColor="text1"/>
          <w:sz w:val="24"/>
          <w:szCs w:val="24"/>
          <w:lang w:val="en-US"/>
        </w:rPr>
        <w:t xml:space="preserve">analyzing </w:t>
      </w:r>
      <w:del w:id="360" w:author="Author">
        <w:r w:rsidRPr="004057A9" w:rsidDel="00350939">
          <w:rPr>
            <w:rFonts w:ascii="Book Antiqua" w:eastAsia="Book Antiqua" w:hAnsi="Book Antiqua" w:cs="Book Antiqua"/>
            <w:color w:val="000000" w:themeColor="text1"/>
            <w:sz w:val="24"/>
            <w:szCs w:val="24"/>
            <w:lang w:val="en-US"/>
          </w:rPr>
          <w:delText xml:space="preserve">the </w:delText>
        </w:r>
      </w:del>
      <w:ins w:id="361" w:author="Author">
        <w:r w:rsidR="00350939" w:rsidRPr="004057A9">
          <w:rPr>
            <w:rFonts w:ascii="Book Antiqua" w:eastAsia="Book Antiqua" w:hAnsi="Book Antiqua" w:cs="Book Antiqua"/>
            <w:color w:val="000000" w:themeColor="text1"/>
            <w:sz w:val="24"/>
            <w:szCs w:val="24"/>
            <w:lang w:val="en-US"/>
          </w:rPr>
          <w:t xml:space="preserve">CF </w:t>
        </w:r>
      </w:ins>
      <w:r w:rsidRPr="004057A9">
        <w:rPr>
          <w:rFonts w:ascii="Book Antiqua" w:eastAsia="Book Antiqua" w:hAnsi="Book Antiqua" w:cs="Book Antiqua"/>
          <w:color w:val="000000" w:themeColor="text1"/>
          <w:sz w:val="24"/>
          <w:szCs w:val="24"/>
          <w:lang w:val="en-US"/>
        </w:rPr>
        <w:lastRenderedPageBreak/>
        <w:t>mutations</w:t>
      </w:r>
      <w:del w:id="362" w:author="Author">
        <w:r w:rsidRPr="004057A9" w:rsidDel="00350939">
          <w:rPr>
            <w:rFonts w:ascii="Book Antiqua" w:eastAsia="Book Antiqua" w:hAnsi="Book Antiqua" w:cs="Book Antiqua"/>
            <w:color w:val="000000" w:themeColor="text1"/>
            <w:sz w:val="24"/>
            <w:szCs w:val="24"/>
            <w:lang w:val="en-US"/>
          </w:rPr>
          <w:delText xml:space="preserve"> of CF</w:delText>
        </w:r>
      </w:del>
      <w:r w:rsidRPr="004057A9">
        <w:rPr>
          <w:rFonts w:ascii="Book Antiqua" w:eastAsia="Book Antiqua" w:hAnsi="Book Antiqua" w:cs="Book Antiqua"/>
          <w:color w:val="000000" w:themeColor="text1"/>
          <w:sz w:val="24"/>
          <w:szCs w:val="24"/>
          <w:lang w:val="en-US"/>
        </w:rPr>
        <w:t xml:space="preserve">. KRAS, GNAS, RAF, PTPRD, CTNNB1, RNF43, POLD1, </w:t>
      </w:r>
      <w:ins w:id="363" w:author="Author">
        <w:r w:rsidR="00350939" w:rsidRPr="004057A9">
          <w:rPr>
            <w:rFonts w:ascii="Book Antiqua" w:eastAsia="Book Antiqua" w:hAnsi="Book Antiqua" w:cs="Book Antiqua"/>
            <w:color w:val="000000" w:themeColor="text1"/>
            <w:sz w:val="24"/>
            <w:szCs w:val="24"/>
            <w:lang w:val="en-US"/>
          </w:rPr>
          <w:t xml:space="preserve">and </w:t>
        </w:r>
      </w:ins>
      <w:r w:rsidRPr="004057A9">
        <w:rPr>
          <w:rFonts w:ascii="Book Antiqua" w:eastAsia="Book Antiqua" w:hAnsi="Book Antiqua" w:cs="Book Antiqua"/>
          <w:color w:val="000000" w:themeColor="text1"/>
          <w:sz w:val="24"/>
          <w:szCs w:val="24"/>
          <w:lang w:val="en-US"/>
        </w:rPr>
        <w:t>TP53 mutations are good indicators of cyst</w:t>
      </w:r>
      <w:del w:id="364" w:author="Author">
        <w:r w:rsidRPr="004057A9" w:rsidDel="00350939">
          <w:rPr>
            <w:rFonts w:ascii="Book Antiqua" w:eastAsia="Book Antiqua" w:hAnsi="Book Antiqua" w:cs="Book Antiqua"/>
            <w:color w:val="000000" w:themeColor="text1"/>
            <w:sz w:val="24"/>
            <w:szCs w:val="24"/>
            <w:lang w:val="en-US"/>
          </w:rPr>
          <w:delText>s</w:delText>
        </w:r>
      </w:del>
      <w:r w:rsidRPr="004057A9">
        <w:rPr>
          <w:rFonts w:ascii="Book Antiqua" w:eastAsia="Book Antiqua" w:hAnsi="Book Antiqua" w:cs="Book Antiqua"/>
          <w:color w:val="000000" w:themeColor="text1"/>
          <w:sz w:val="24"/>
          <w:szCs w:val="24"/>
          <w:lang w:val="en-US"/>
        </w:rPr>
        <w:t xml:space="preserve"> malignant degeneration risks. This study offers the opportunity to accurately assess pancreatic cyst prognosis</w:t>
      </w:r>
      <w:del w:id="365" w:author="Author">
        <w:r w:rsidRPr="004057A9" w:rsidDel="00702144">
          <w:rPr>
            <w:rFonts w:ascii="Book Antiqua" w:eastAsia="Book Antiqua" w:hAnsi="Book Antiqua" w:cs="Book Antiqua"/>
            <w:color w:val="000000" w:themeColor="text1"/>
            <w:sz w:val="24"/>
            <w:szCs w:val="24"/>
            <w:lang w:val="en-US"/>
          </w:rPr>
          <w:delText>,</w:delText>
        </w:r>
      </w:del>
      <w:r w:rsidRPr="004057A9">
        <w:rPr>
          <w:rFonts w:ascii="Book Antiqua" w:eastAsia="Book Antiqua" w:hAnsi="Book Antiqua" w:cs="Book Antiqua"/>
          <w:color w:val="000000" w:themeColor="text1"/>
          <w:sz w:val="24"/>
          <w:szCs w:val="24"/>
          <w:lang w:val="en-US"/>
        </w:rPr>
        <w:t xml:space="preserve"> </w:t>
      </w:r>
      <w:del w:id="366" w:author="Author">
        <w:r w:rsidRPr="004057A9" w:rsidDel="00702144">
          <w:rPr>
            <w:rFonts w:ascii="Book Antiqua" w:eastAsia="Book Antiqua" w:hAnsi="Book Antiqua" w:cs="Book Antiqua"/>
            <w:color w:val="000000" w:themeColor="text1"/>
            <w:sz w:val="24"/>
            <w:szCs w:val="24"/>
            <w:lang w:val="en-US"/>
          </w:rPr>
          <w:delText xml:space="preserve">with </w:delText>
        </w:r>
      </w:del>
      <w:ins w:id="367" w:author="Author">
        <w:r w:rsidR="00702144" w:rsidRPr="004057A9">
          <w:rPr>
            <w:rFonts w:ascii="Book Antiqua" w:eastAsia="Book Antiqua" w:hAnsi="Book Antiqua" w:cs="Book Antiqua"/>
            <w:color w:val="000000" w:themeColor="text1"/>
            <w:sz w:val="24"/>
            <w:szCs w:val="24"/>
            <w:lang w:val="en-US"/>
          </w:rPr>
          <w:t xml:space="preserve">using </w:t>
        </w:r>
      </w:ins>
      <w:r w:rsidRPr="004057A9">
        <w:rPr>
          <w:rFonts w:ascii="Book Antiqua" w:eastAsia="Book Antiqua" w:hAnsi="Book Antiqua" w:cs="Book Antiqua"/>
          <w:color w:val="000000" w:themeColor="text1"/>
          <w:sz w:val="24"/>
          <w:szCs w:val="24"/>
          <w:lang w:val="en-US"/>
        </w:rPr>
        <w:t>a minimally invasive technique. The new hypothesis assessed in this study is that CF mutations are</w:t>
      </w:r>
      <w:del w:id="368" w:author="Author">
        <w:r w:rsidRPr="004057A9" w:rsidDel="00702144">
          <w:rPr>
            <w:rFonts w:ascii="Book Antiqua" w:eastAsia="Book Antiqua" w:hAnsi="Book Antiqua" w:cs="Book Antiqua"/>
            <w:color w:val="000000" w:themeColor="text1"/>
            <w:sz w:val="24"/>
            <w:szCs w:val="24"/>
            <w:lang w:val="en-US"/>
          </w:rPr>
          <w:delText xml:space="preserve"> </w:delText>
        </w:r>
      </w:del>
      <w:ins w:id="369" w:author="Author">
        <w:r w:rsidR="00702144" w:rsidRPr="004057A9">
          <w:rPr>
            <w:rFonts w:ascii="Book Antiqua" w:eastAsia="Book Antiqua" w:hAnsi="Book Antiqua" w:cs="Book Antiqua"/>
            <w:color w:val="000000" w:themeColor="text1"/>
            <w:sz w:val="24"/>
            <w:szCs w:val="24"/>
            <w:lang w:val="en-US"/>
          </w:rPr>
          <w:t xml:space="preserve"> </w:t>
        </w:r>
      </w:ins>
      <w:r w:rsidRPr="004057A9">
        <w:rPr>
          <w:rFonts w:ascii="Book Antiqua" w:eastAsia="Book Antiqua" w:hAnsi="Book Antiqua" w:cs="Book Antiqua"/>
          <w:color w:val="000000" w:themeColor="text1"/>
          <w:sz w:val="24"/>
          <w:szCs w:val="24"/>
          <w:lang w:val="en-US"/>
        </w:rPr>
        <w:t xml:space="preserve">good </w:t>
      </w:r>
      <w:del w:id="370" w:author="Author">
        <w:r w:rsidRPr="004057A9" w:rsidDel="00702144">
          <w:rPr>
            <w:rFonts w:ascii="Book Antiqua" w:eastAsia="Book Antiqua" w:hAnsi="Book Antiqua" w:cs="Book Antiqua"/>
            <w:color w:val="000000" w:themeColor="text1"/>
            <w:sz w:val="24"/>
            <w:szCs w:val="24"/>
            <w:lang w:val="en-US"/>
          </w:rPr>
          <w:delText xml:space="preserve">representative </w:delText>
        </w:r>
      </w:del>
      <w:ins w:id="371" w:author="Author">
        <w:r w:rsidR="00702144" w:rsidRPr="004057A9">
          <w:rPr>
            <w:rFonts w:ascii="Book Antiqua" w:eastAsia="Book Antiqua" w:hAnsi="Book Antiqua" w:cs="Book Antiqua"/>
            <w:color w:val="000000" w:themeColor="text1"/>
            <w:sz w:val="24"/>
            <w:szCs w:val="24"/>
            <w:lang w:val="en-US"/>
          </w:rPr>
          <w:t xml:space="preserve">indicators </w:t>
        </w:r>
      </w:ins>
      <w:r w:rsidRPr="004057A9">
        <w:rPr>
          <w:rFonts w:ascii="Book Antiqua" w:eastAsia="Book Antiqua" w:hAnsi="Book Antiqua" w:cs="Book Antiqua"/>
          <w:color w:val="000000" w:themeColor="text1"/>
          <w:sz w:val="24"/>
          <w:szCs w:val="24"/>
          <w:lang w:val="en-US"/>
        </w:rPr>
        <w:t xml:space="preserve">of malignant degeneration risks. The new methods proposed in this study </w:t>
      </w:r>
      <w:del w:id="372" w:author="Author">
        <w:r w:rsidRPr="004057A9" w:rsidDel="00702144">
          <w:rPr>
            <w:rFonts w:ascii="Book Antiqua" w:eastAsia="Book Antiqua" w:hAnsi="Book Antiqua" w:cs="Book Antiqua"/>
            <w:color w:val="000000" w:themeColor="text1"/>
            <w:sz w:val="24"/>
            <w:szCs w:val="24"/>
            <w:lang w:val="en-US"/>
          </w:rPr>
          <w:delText xml:space="preserve">are </w:delText>
        </w:r>
      </w:del>
      <w:ins w:id="373" w:author="Author">
        <w:r w:rsidR="00702144" w:rsidRPr="004057A9">
          <w:rPr>
            <w:rFonts w:ascii="Book Antiqua" w:eastAsia="Book Antiqua" w:hAnsi="Book Antiqua" w:cs="Book Antiqua"/>
            <w:color w:val="000000" w:themeColor="text1"/>
            <w:sz w:val="24"/>
            <w:szCs w:val="24"/>
            <w:lang w:val="en-US"/>
          </w:rPr>
          <w:t xml:space="preserve">involve </w:t>
        </w:r>
      </w:ins>
      <w:r w:rsidRPr="004057A9">
        <w:rPr>
          <w:rFonts w:ascii="Book Antiqua" w:eastAsia="Book Antiqua" w:hAnsi="Book Antiqua" w:cs="Book Antiqua"/>
          <w:color w:val="000000" w:themeColor="text1"/>
          <w:sz w:val="24"/>
          <w:szCs w:val="24"/>
          <w:lang w:val="en-US"/>
        </w:rPr>
        <w:t>DNA extraction from a body fluid other than blood. The POLD1 gene might be of interest in the evaluation of the malignant degeneration risks of pancreatic cysts. We confirmed th</w:t>
      </w:r>
      <w:ins w:id="374" w:author="Author">
        <w:r w:rsidR="00702144" w:rsidRPr="004057A9">
          <w:rPr>
            <w:rFonts w:ascii="Book Antiqua" w:eastAsia="Book Antiqua" w:hAnsi="Book Antiqua" w:cs="Book Antiqua"/>
            <w:color w:val="000000" w:themeColor="text1"/>
            <w:sz w:val="24"/>
            <w:szCs w:val="24"/>
            <w:lang w:val="en-US"/>
          </w:rPr>
          <w:t>at</w:t>
        </w:r>
      </w:ins>
      <w:del w:id="375" w:author="Author">
        <w:r w:rsidRPr="004057A9" w:rsidDel="00702144">
          <w:rPr>
            <w:rFonts w:ascii="Book Antiqua" w:eastAsia="Book Antiqua" w:hAnsi="Book Antiqua" w:cs="Book Antiqua"/>
            <w:color w:val="000000" w:themeColor="text1"/>
            <w:sz w:val="24"/>
            <w:szCs w:val="24"/>
            <w:lang w:val="en-US"/>
          </w:rPr>
          <w:delText>e</w:delText>
        </w:r>
      </w:del>
      <w:r w:rsidRPr="004057A9">
        <w:rPr>
          <w:rFonts w:ascii="Book Antiqua" w:eastAsia="Book Antiqua" w:hAnsi="Book Antiqua" w:cs="Book Antiqua"/>
          <w:color w:val="000000" w:themeColor="text1"/>
          <w:sz w:val="24"/>
          <w:szCs w:val="24"/>
          <w:lang w:val="en-US"/>
        </w:rPr>
        <w:t xml:space="preserve"> CF mutations are good indicators of malignant risk. In the future, all patients with pancreatic cyst</w:t>
      </w:r>
      <w:ins w:id="376" w:author="Author">
        <w:r w:rsidR="00702144" w:rsidRPr="004057A9">
          <w:rPr>
            <w:rFonts w:ascii="Book Antiqua" w:eastAsia="Book Antiqua" w:hAnsi="Book Antiqua" w:cs="Book Antiqua"/>
            <w:color w:val="000000" w:themeColor="text1"/>
            <w:sz w:val="24"/>
            <w:szCs w:val="24"/>
            <w:lang w:val="en-US"/>
          </w:rPr>
          <w:t>s</w:t>
        </w:r>
      </w:ins>
      <w:r w:rsidRPr="004057A9">
        <w:rPr>
          <w:rFonts w:ascii="Book Antiqua" w:eastAsia="Book Antiqua" w:hAnsi="Book Antiqua" w:cs="Book Antiqua"/>
          <w:color w:val="000000" w:themeColor="text1"/>
          <w:sz w:val="24"/>
          <w:szCs w:val="24"/>
          <w:lang w:val="en-US"/>
        </w:rPr>
        <w:t xml:space="preserve"> could </w:t>
      </w:r>
      <w:del w:id="377" w:author="Author">
        <w:r w:rsidRPr="004057A9" w:rsidDel="00AF3C92">
          <w:rPr>
            <w:rFonts w:ascii="Book Antiqua" w:eastAsia="Book Antiqua" w:hAnsi="Book Antiqua" w:cs="Book Antiqua"/>
            <w:color w:val="000000" w:themeColor="text1"/>
            <w:sz w:val="24"/>
            <w:szCs w:val="24"/>
            <w:lang w:val="en-US"/>
          </w:rPr>
          <w:delText xml:space="preserve">beneficiate </w:delText>
        </w:r>
      </w:del>
      <w:ins w:id="378" w:author="Author">
        <w:r w:rsidR="00AF3C92" w:rsidRPr="004057A9">
          <w:rPr>
            <w:rFonts w:ascii="Book Antiqua" w:eastAsia="Book Antiqua" w:hAnsi="Book Antiqua" w:cs="Book Antiqua"/>
            <w:color w:val="000000" w:themeColor="text1"/>
            <w:sz w:val="24"/>
            <w:szCs w:val="24"/>
            <w:lang w:val="en-US"/>
          </w:rPr>
          <w:t xml:space="preserve">benefit </w:t>
        </w:r>
      </w:ins>
      <w:del w:id="379" w:author="Author">
        <w:r w:rsidRPr="004057A9" w:rsidDel="00AF3C92">
          <w:rPr>
            <w:rFonts w:ascii="Book Antiqua" w:eastAsia="Book Antiqua" w:hAnsi="Book Antiqua" w:cs="Book Antiqua"/>
            <w:color w:val="000000" w:themeColor="text1"/>
            <w:sz w:val="24"/>
            <w:szCs w:val="24"/>
            <w:lang w:val="en-US"/>
          </w:rPr>
          <w:delText xml:space="preserve">of </w:delText>
        </w:r>
      </w:del>
      <w:ins w:id="380" w:author="Author">
        <w:r w:rsidR="00AF3C92" w:rsidRPr="004057A9">
          <w:rPr>
            <w:rFonts w:ascii="Book Antiqua" w:eastAsia="Book Antiqua" w:hAnsi="Book Antiqua" w:cs="Book Antiqua"/>
            <w:color w:val="000000" w:themeColor="text1"/>
            <w:sz w:val="24"/>
            <w:szCs w:val="24"/>
            <w:lang w:val="en-US"/>
          </w:rPr>
          <w:t xml:space="preserve">from </w:t>
        </w:r>
      </w:ins>
      <w:r w:rsidRPr="004057A9">
        <w:rPr>
          <w:rFonts w:ascii="Book Antiqua" w:eastAsia="Book Antiqua" w:hAnsi="Book Antiqua" w:cs="Book Antiqua"/>
          <w:color w:val="000000" w:themeColor="text1"/>
          <w:sz w:val="24"/>
          <w:szCs w:val="24"/>
          <w:lang w:val="en-US"/>
        </w:rPr>
        <w:t>CF analysis collected by EUS-FNA.</w:t>
      </w:r>
    </w:p>
    <w:p w14:paraId="68FA8BCE" w14:textId="77777777" w:rsidR="001B2C4D" w:rsidRPr="004057A9" w:rsidRDefault="001B2C4D" w:rsidP="004057A9">
      <w:pPr>
        <w:snapToGrid w:val="0"/>
        <w:spacing w:after="0" w:line="360" w:lineRule="auto"/>
        <w:jc w:val="both"/>
        <w:rPr>
          <w:rFonts w:ascii="Book Antiqua" w:eastAsia="Book Antiqua" w:hAnsi="Book Antiqua" w:cs="Book Antiqua"/>
          <w:b/>
          <w:color w:val="000000" w:themeColor="text1"/>
          <w:sz w:val="24"/>
          <w:szCs w:val="24"/>
          <w:u w:val="single"/>
          <w:lang w:val="en-US"/>
        </w:rPr>
      </w:pPr>
    </w:p>
    <w:p w14:paraId="28714EFF" w14:textId="272006F5" w:rsidR="001B2C4D" w:rsidRPr="004057A9" w:rsidRDefault="001B2C4D" w:rsidP="004057A9">
      <w:pPr>
        <w:snapToGrid w:val="0"/>
        <w:spacing w:after="0" w:line="360" w:lineRule="auto"/>
        <w:jc w:val="both"/>
        <w:rPr>
          <w:rFonts w:ascii="Book Antiqua" w:eastAsia="Book Antiqua" w:hAnsi="Book Antiqua" w:cs="Book Antiqua"/>
          <w:b/>
          <w:i/>
          <w:iCs/>
          <w:color w:val="000000" w:themeColor="text1"/>
          <w:sz w:val="24"/>
          <w:szCs w:val="24"/>
          <w:lang w:val="en-US"/>
        </w:rPr>
      </w:pPr>
      <w:r w:rsidRPr="004057A9">
        <w:rPr>
          <w:rFonts w:ascii="Book Antiqua" w:eastAsia="Book Antiqua" w:hAnsi="Book Antiqua" w:cs="Book Antiqua"/>
          <w:b/>
          <w:i/>
          <w:iCs/>
          <w:color w:val="000000" w:themeColor="text1"/>
          <w:sz w:val="24"/>
          <w:szCs w:val="24"/>
          <w:lang w:val="en-US"/>
        </w:rPr>
        <w:t>Research perspectives</w:t>
      </w:r>
    </w:p>
    <w:p w14:paraId="1DF04F54" w14:textId="47B31C79" w:rsidR="001B2C4D" w:rsidRPr="004057A9" w:rsidRDefault="001B2C4D" w:rsidP="004057A9">
      <w:pPr>
        <w:snapToGrid w:val="0"/>
        <w:spacing w:after="0" w:line="360" w:lineRule="auto"/>
        <w:jc w:val="both"/>
        <w:rPr>
          <w:rFonts w:ascii="Book Antiqua" w:eastAsia="Book Antiqua" w:hAnsi="Book Antiqua" w:cs="Book Antiqua"/>
          <w:color w:val="000000" w:themeColor="text1"/>
          <w:sz w:val="24"/>
          <w:szCs w:val="24"/>
          <w:lang w:val="en-US"/>
        </w:rPr>
      </w:pPr>
      <w:del w:id="381" w:author="Author">
        <w:r w:rsidRPr="004057A9" w:rsidDel="00A706AB">
          <w:rPr>
            <w:rFonts w:ascii="Book Antiqua" w:eastAsia="Book Antiqua" w:hAnsi="Book Antiqua" w:cs="Book Antiqua"/>
            <w:color w:val="000000" w:themeColor="text1"/>
            <w:sz w:val="24"/>
            <w:szCs w:val="24"/>
            <w:lang w:val="en-US"/>
          </w:rPr>
          <w:delText>100%</w:delText>
        </w:r>
      </w:del>
      <w:ins w:id="382" w:author="Author">
        <w:r w:rsidR="00A706AB" w:rsidRPr="004057A9">
          <w:rPr>
            <w:rFonts w:ascii="Book Antiqua" w:eastAsia="Book Antiqua" w:hAnsi="Book Antiqua" w:cs="Book Antiqua"/>
            <w:color w:val="000000" w:themeColor="text1"/>
            <w:sz w:val="24"/>
            <w:szCs w:val="24"/>
            <w:lang w:val="en-US"/>
          </w:rPr>
          <w:t>All</w:t>
        </w:r>
      </w:ins>
      <w:r w:rsidRPr="004057A9">
        <w:rPr>
          <w:rFonts w:ascii="Book Antiqua" w:eastAsia="Book Antiqua" w:hAnsi="Book Antiqua" w:cs="Book Antiqua"/>
          <w:color w:val="000000" w:themeColor="text1"/>
          <w:sz w:val="24"/>
          <w:szCs w:val="24"/>
          <w:lang w:val="en-US"/>
        </w:rPr>
        <w:t xml:space="preserve"> of the collected CF</w:t>
      </w:r>
      <w:ins w:id="383" w:author="Author">
        <w:r w:rsidR="00A706AB" w:rsidRPr="004057A9">
          <w:rPr>
            <w:rFonts w:ascii="Book Antiqua" w:eastAsia="Book Antiqua" w:hAnsi="Book Antiqua" w:cs="Book Antiqua"/>
            <w:color w:val="000000" w:themeColor="text1"/>
            <w:sz w:val="24"/>
            <w:szCs w:val="24"/>
            <w:lang w:val="en-US"/>
          </w:rPr>
          <w:t xml:space="preserve"> samples</w:t>
        </w:r>
      </w:ins>
      <w:r w:rsidRPr="004057A9">
        <w:rPr>
          <w:rFonts w:ascii="Book Antiqua" w:eastAsia="Book Antiqua" w:hAnsi="Book Antiqua" w:cs="Book Antiqua"/>
          <w:color w:val="000000" w:themeColor="text1"/>
          <w:sz w:val="24"/>
          <w:szCs w:val="24"/>
          <w:lang w:val="en-US"/>
        </w:rPr>
        <w:t xml:space="preserve"> </w:t>
      </w:r>
      <w:del w:id="384" w:author="Author">
        <w:r w:rsidRPr="004057A9" w:rsidDel="00A706AB">
          <w:rPr>
            <w:rFonts w:ascii="Book Antiqua" w:eastAsia="Book Antiqua" w:hAnsi="Book Antiqua" w:cs="Book Antiqua"/>
            <w:color w:val="000000" w:themeColor="text1"/>
            <w:sz w:val="24"/>
            <w:szCs w:val="24"/>
            <w:lang w:val="en-US"/>
          </w:rPr>
          <w:delText xml:space="preserve">could </w:delText>
        </w:r>
      </w:del>
      <w:ins w:id="385" w:author="Author">
        <w:r w:rsidR="00A706AB" w:rsidRPr="004057A9">
          <w:rPr>
            <w:rFonts w:ascii="Book Antiqua" w:eastAsia="Book Antiqua" w:hAnsi="Book Antiqua" w:cs="Book Antiqua"/>
            <w:color w:val="000000" w:themeColor="text1"/>
            <w:sz w:val="24"/>
            <w:szCs w:val="24"/>
            <w:lang w:val="en-US"/>
          </w:rPr>
          <w:t xml:space="preserve">were able to </w:t>
        </w:r>
      </w:ins>
      <w:r w:rsidRPr="004057A9">
        <w:rPr>
          <w:rFonts w:ascii="Book Antiqua" w:eastAsia="Book Antiqua" w:hAnsi="Book Antiqua" w:cs="Book Antiqua"/>
          <w:color w:val="000000" w:themeColor="text1"/>
          <w:sz w:val="24"/>
          <w:szCs w:val="24"/>
          <w:lang w:val="en-US"/>
        </w:rPr>
        <w:t>be genetically analyzed. The mutations selected for evaluation (KRAS, GNAS, RAF, PTPRD, CTNNB1, RNF43, POLD1,</w:t>
      </w:r>
      <w:ins w:id="386" w:author="Author">
        <w:r w:rsidR="00A706AB" w:rsidRPr="004057A9">
          <w:rPr>
            <w:rFonts w:ascii="Book Antiqua" w:eastAsia="Book Antiqua" w:hAnsi="Book Antiqua" w:cs="Book Antiqua"/>
            <w:color w:val="000000" w:themeColor="text1"/>
            <w:sz w:val="24"/>
            <w:szCs w:val="24"/>
            <w:lang w:val="en-US"/>
          </w:rPr>
          <w:t xml:space="preserve"> and</w:t>
        </w:r>
      </w:ins>
      <w:r w:rsidRPr="004057A9">
        <w:rPr>
          <w:rFonts w:ascii="Book Antiqua" w:eastAsia="Book Antiqua" w:hAnsi="Book Antiqua" w:cs="Book Antiqua"/>
          <w:color w:val="000000" w:themeColor="text1"/>
          <w:sz w:val="24"/>
          <w:szCs w:val="24"/>
          <w:lang w:val="en-US"/>
        </w:rPr>
        <w:t xml:space="preserve"> TP53) were not sufficient and did not provide excellent </w:t>
      </w:r>
      <w:del w:id="387" w:author="Author">
        <w:r w:rsidRPr="004057A9" w:rsidDel="00A706AB">
          <w:rPr>
            <w:rFonts w:ascii="Book Antiqua" w:eastAsia="Book Antiqua" w:hAnsi="Book Antiqua" w:cs="Book Antiqua"/>
            <w:color w:val="000000" w:themeColor="text1"/>
            <w:sz w:val="24"/>
            <w:szCs w:val="24"/>
            <w:lang w:val="en-US"/>
          </w:rPr>
          <w:delText xml:space="preserve">diagnosis </w:delText>
        </w:r>
      </w:del>
      <w:ins w:id="388" w:author="Author">
        <w:r w:rsidR="00A706AB" w:rsidRPr="004057A9">
          <w:rPr>
            <w:rFonts w:ascii="Book Antiqua" w:eastAsia="Book Antiqua" w:hAnsi="Book Antiqua" w:cs="Book Antiqua"/>
            <w:color w:val="000000" w:themeColor="text1"/>
            <w:sz w:val="24"/>
            <w:szCs w:val="24"/>
            <w:lang w:val="en-US"/>
          </w:rPr>
          <w:t xml:space="preserve">diagnostic </w:t>
        </w:r>
      </w:ins>
      <w:r w:rsidRPr="004057A9">
        <w:rPr>
          <w:rFonts w:ascii="Book Antiqua" w:eastAsia="Book Antiqua" w:hAnsi="Book Antiqua" w:cs="Book Antiqua"/>
          <w:color w:val="000000" w:themeColor="text1"/>
          <w:sz w:val="24"/>
          <w:szCs w:val="24"/>
          <w:lang w:val="en-US"/>
        </w:rPr>
        <w:t xml:space="preserve">performance. Additional mutations should be identified in the future to improve this </w:t>
      </w:r>
      <w:del w:id="389" w:author="Author">
        <w:r w:rsidRPr="004057A9" w:rsidDel="00A706AB">
          <w:rPr>
            <w:rFonts w:ascii="Book Antiqua" w:eastAsia="Book Antiqua" w:hAnsi="Book Antiqua" w:cs="Book Antiqua"/>
            <w:color w:val="000000" w:themeColor="text1"/>
            <w:sz w:val="24"/>
            <w:szCs w:val="24"/>
            <w:lang w:val="en-US"/>
          </w:rPr>
          <w:delText xml:space="preserve">diagnosis </w:delText>
        </w:r>
      </w:del>
      <w:ins w:id="390" w:author="Author">
        <w:r w:rsidR="00A706AB" w:rsidRPr="004057A9">
          <w:rPr>
            <w:rFonts w:ascii="Book Antiqua" w:eastAsia="Book Antiqua" w:hAnsi="Book Antiqua" w:cs="Book Antiqua"/>
            <w:color w:val="000000" w:themeColor="text1"/>
            <w:sz w:val="24"/>
            <w:szCs w:val="24"/>
            <w:lang w:val="en-US"/>
          </w:rPr>
          <w:t xml:space="preserve">diagnostic </w:t>
        </w:r>
      </w:ins>
      <w:r w:rsidRPr="004057A9">
        <w:rPr>
          <w:rFonts w:ascii="Book Antiqua" w:eastAsia="Book Antiqua" w:hAnsi="Book Antiqua" w:cs="Book Antiqua"/>
          <w:color w:val="000000" w:themeColor="text1"/>
          <w:sz w:val="24"/>
          <w:szCs w:val="24"/>
          <w:lang w:val="en-US"/>
        </w:rPr>
        <w:t>performance.</w:t>
      </w:r>
      <w:ins w:id="391" w:author="Author">
        <w:r w:rsidR="00A706AB" w:rsidRPr="004057A9">
          <w:rPr>
            <w:rFonts w:ascii="Book Antiqua" w:eastAsia="Book Antiqua" w:hAnsi="Book Antiqua" w:cs="Book Antiqua"/>
            <w:color w:val="000000" w:themeColor="text1"/>
            <w:sz w:val="24"/>
            <w:szCs w:val="24"/>
            <w:lang w:val="en-US"/>
          </w:rPr>
          <w:t xml:space="preserve"> F</w:t>
        </w:r>
      </w:ins>
      <w:del w:id="392" w:author="Author">
        <w:r w:rsidRPr="004057A9" w:rsidDel="00A706AB">
          <w:rPr>
            <w:rFonts w:ascii="Book Antiqua" w:eastAsia="Book Antiqua" w:hAnsi="Book Antiqua" w:cs="Book Antiqua"/>
            <w:color w:val="000000" w:themeColor="text1"/>
            <w:sz w:val="24"/>
            <w:szCs w:val="24"/>
            <w:lang w:val="en-US"/>
          </w:rPr>
          <w:delText xml:space="preserve"> A f</w:delText>
        </w:r>
      </w:del>
      <w:r w:rsidRPr="004057A9">
        <w:rPr>
          <w:rFonts w:ascii="Book Antiqua" w:eastAsia="Book Antiqua" w:hAnsi="Book Antiqua" w:cs="Book Antiqua"/>
          <w:color w:val="000000" w:themeColor="text1"/>
          <w:sz w:val="24"/>
          <w:szCs w:val="24"/>
          <w:lang w:val="en-US"/>
        </w:rPr>
        <w:t>uture national multicentric research is being implemented</w:t>
      </w:r>
      <w:ins w:id="393" w:author="Author">
        <w:r w:rsidR="00A706AB"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with the collection of all pancreatic cysts of 12 mm-diameter and over. </w:t>
      </w:r>
      <w:ins w:id="394" w:author="Author">
        <w:r w:rsidR="00A706AB" w:rsidRPr="004057A9">
          <w:rPr>
            <w:rFonts w:ascii="Book Antiqua" w:eastAsia="Book Antiqua" w:hAnsi="Book Antiqua" w:cs="Book Antiqua"/>
            <w:color w:val="000000" w:themeColor="text1"/>
            <w:sz w:val="24"/>
            <w:szCs w:val="24"/>
            <w:lang w:val="en-US"/>
          </w:rPr>
          <w:t>F</w:t>
        </w:r>
      </w:ins>
      <w:del w:id="395" w:author="Author">
        <w:r w:rsidRPr="004057A9" w:rsidDel="00A706AB">
          <w:rPr>
            <w:rFonts w:ascii="Book Antiqua" w:eastAsia="Book Antiqua" w:hAnsi="Book Antiqua" w:cs="Book Antiqua"/>
            <w:color w:val="000000" w:themeColor="text1"/>
            <w:sz w:val="24"/>
            <w:szCs w:val="24"/>
            <w:lang w:val="en-US"/>
          </w:rPr>
          <w:delText>The f</w:delText>
        </w:r>
      </w:del>
      <w:r w:rsidRPr="004057A9">
        <w:rPr>
          <w:rFonts w:ascii="Book Antiqua" w:eastAsia="Book Antiqua" w:hAnsi="Book Antiqua" w:cs="Book Antiqua"/>
          <w:color w:val="000000" w:themeColor="text1"/>
          <w:sz w:val="24"/>
          <w:szCs w:val="24"/>
          <w:lang w:val="en-US"/>
        </w:rPr>
        <w:t xml:space="preserve">uture research should use the same methodology with </w:t>
      </w:r>
      <w:del w:id="396" w:author="Author">
        <w:r w:rsidRPr="004057A9" w:rsidDel="00A706AB">
          <w:rPr>
            <w:rFonts w:ascii="Book Antiqua" w:eastAsia="Book Antiqua" w:hAnsi="Book Antiqua" w:cs="Book Antiqua"/>
            <w:color w:val="000000" w:themeColor="text1"/>
            <w:sz w:val="24"/>
            <w:szCs w:val="24"/>
            <w:lang w:val="en-US"/>
          </w:rPr>
          <w:delText xml:space="preserve">a </w:delText>
        </w:r>
      </w:del>
      <w:r w:rsidRPr="004057A9">
        <w:rPr>
          <w:rFonts w:ascii="Book Antiqua" w:eastAsia="Book Antiqua" w:hAnsi="Book Antiqua" w:cs="Book Antiqua"/>
          <w:color w:val="000000" w:themeColor="text1"/>
          <w:sz w:val="24"/>
          <w:szCs w:val="24"/>
          <w:lang w:val="en-US"/>
        </w:rPr>
        <w:t>comparative CF and NT analys</w:t>
      </w:r>
      <w:ins w:id="397" w:author="Author">
        <w:r w:rsidR="00A706AB" w:rsidRPr="004057A9">
          <w:rPr>
            <w:rFonts w:ascii="Book Antiqua" w:eastAsia="Book Antiqua" w:hAnsi="Book Antiqua" w:cs="Book Antiqua"/>
            <w:color w:val="000000" w:themeColor="text1"/>
            <w:sz w:val="24"/>
            <w:szCs w:val="24"/>
            <w:lang w:val="en-US"/>
          </w:rPr>
          <w:t>e</w:t>
        </w:r>
      </w:ins>
      <w:del w:id="398" w:author="Author">
        <w:r w:rsidRPr="004057A9" w:rsidDel="00A706AB">
          <w:rPr>
            <w:rFonts w:ascii="Book Antiqua" w:eastAsia="Book Antiqua" w:hAnsi="Book Antiqua" w:cs="Book Antiqua"/>
            <w:color w:val="000000" w:themeColor="text1"/>
            <w:sz w:val="24"/>
            <w:szCs w:val="24"/>
            <w:lang w:val="en-US"/>
          </w:rPr>
          <w:delText>i</w:delText>
        </w:r>
      </w:del>
      <w:r w:rsidRPr="004057A9">
        <w:rPr>
          <w:rFonts w:ascii="Book Antiqua" w:eastAsia="Book Antiqua" w:hAnsi="Book Antiqua" w:cs="Book Antiqua"/>
          <w:color w:val="000000" w:themeColor="text1"/>
          <w:sz w:val="24"/>
          <w:szCs w:val="24"/>
          <w:lang w:val="en-US"/>
        </w:rPr>
        <w:t>s</w:t>
      </w:r>
      <w:ins w:id="399" w:author="Author">
        <w:r w:rsidR="00A706AB" w:rsidRPr="004057A9">
          <w:rPr>
            <w:rFonts w:ascii="Book Antiqua" w:eastAsia="Book Antiqua" w:hAnsi="Book Antiqua" w:cs="Book Antiqua"/>
            <w:color w:val="000000" w:themeColor="text1"/>
            <w:sz w:val="24"/>
            <w:szCs w:val="24"/>
            <w:lang w:val="en-US"/>
          </w:rPr>
          <w:t>,</w:t>
        </w:r>
      </w:ins>
      <w:r w:rsidRPr="004057A9">
        <w:rPr>
          <w:rFonts w:ascii="Book Antiqua" w:eastAsia="Book Antiqua" w:hAnsi="Book Antiqua" w:cs="Book Antiqua"/>
          <w:color w:val="000000" w:themeColor="text1"/>
          <w:sz w:val="24"/>
          <w:szCs w:val="24"/>
          <w:lang w:val="en-US"/>
        </w:rPr>
        <w:t xml:space="preserve"> but conducted on </w:t>
      </w:r>
      <w:ins w:id="400" w:author="Author">
        <w:r w:rsidR="00A706AB" w:rsidRPr="004057A9">
          <w:rPr>
            <w:rFonts w:ascii="Book Antiqua" w:eastAsia="Book Antiqua" w:hAnsi="Book Antiqua" w:cs="Book Antiqua"/>
            <w:color w:val="000000" w:themeColor="text1"/>
            <w:sz w:val="24"/>
            <w:szCs w:val="24"/>
            <w:lang w:val="en-US"/>
          </w:rPr>
          <w:t xml:space="preserve">a </w:t>
        </w:r>
      </w:ins>
      <w:r w:rsidRPr="004057A9">
        <w:rPr>
          <w:rFonts w:ascii="Book Antiqua" w:eastAsia="Book Antiqua" w:hAnsi="Book Antiqua" w:cs="Book Antiqua"/>
          <w:color w:val="000000" w:themeColor="text1"/>
          <w:sz w:val="24"/>
          <w:szCs w:val="24"/>
          <w:lang w:val="en-US"/>
        </w:rPr>
        <w:t xml:space="preserve">larger scale </w:t>
      </w:r>
      <w:ins w:id="401" w:author="Author">
        <w:r w:rsidR="00A706AB" w:rsidRPr="004057A9">
          <w:rPr>
            <w:rFonts w:ascii="Book Antiqua" w:eastAsia="Book Antiqua" w:hAnsi="Book Antiqua" w:cs="Book Antiqua"/>
            <w:color w:val="000000" w:themeColor="text1"/>
            <w:sz w:val="24"/>
            <w:szCs w:val="24"/>
            <w:lang w:val="en-US"/>
          </w:rPr>
          <w:t xml:space="preserve">and </w:t>
        </w:r>
      </w:ins>
      <w:del w:id="402" w:author="Author">
        <w:r w:rsidRPr="004057A9" w:rsidDel="00A706AB">
          <w:rPr>
            <w:rFonts w:ascii="Book Antiqua" w:eastAsia="Book Antiqua" w:hAnsi="Book Antiqua" w:cs="Book Antiqua"/>
            <w:color w:val="000000" w:themeColor="text1"/>
            <w:sz w:val="24"/>
            <w:szCs w:val="24"/>
            <w:lang w:val="en-US"/>
          </w:rPr>
          <w:delText>and analyzing</w:delText>
        </w:r>
      </w:del>
      <w:ins w:id="403" w:author="Author">
        <w:r w:rsidR="00A706AB" w:rsidRPr="004057A9">
          <w:rPr>
            <w:rFonts w:ascii="Book Antiqua" w:eastAsia="Book Antiqua" w:hAnsi="Book Antiqua" w:cs="Book Antiqua"/>
            <w:color w:val="000000" w:themeColor="text1"/>
            <w:sz w:val="24"/>
            <w:szCs w:val="24"/>
            <w:lang w:val="en-US"/>
          </w:rPr>
          <w:t>including the analysis of</w:t>
        </w:r>
      </w:ins>
      <w:r w:rsidRPr="004057A9">
        <w:rPr>
          <w:rFonts w:ascii="Book Antiqua" w:eastAsia="Book Antiqua" w:hAnsi="Book Antiqua" w:cs="Book Antiqua"/>
          <w:color w:val="000000" w:themeColor="text1"/>
          <w:sz w:val="24"/>
          <w:szCs w:val="24"/>
          <w:lang w:val="en-US"/>
        </w:rPr>
        <w:t xml:space="preserve"> a higher number of mutations.</w:t>
      </w:r>
    </w:p>
    <w:p w14:paraId="45E113F3" w14:textId="77777777" w:rsidR="001B2C4D" w:rsidRPr="004057A9" w:rsidRDefault="001B2C4D"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p>
    <w:p w14:paraId="57271F08" w14:textId="138EE7EF" w:rsidR="008466BB" w:rsidRPr="004057A9" w:rsidRDefault="001B2C4D" w:rsidP="004057A9">
      <w:pPr>
        <w:snapToGrid w:val="0"/>
        <w:spacing w:after="0" w:line="360" w:lineRule="auto"/>
        <w:jc w:val="both"/>
        <w:outlineLvl w:val="0"/>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ACKNOWLEDGEMENTS</w:t>
      </w:r>
      <w:r w:rsidRPr="004057A9">
        <w:rPr>
          <w:rFonts w:ascii="Book Antiqua" w:eastAsia="Book Antiqua" w:hAnsi="Book Antiqua" w:cs="Book Antiqua"/>
          <w:color w:val="000000" w:themeColor="text1"/>
          <w:sz w:val="24"/>
          <w:szCs w:val="24"/>
          <w:lang w:val="en-US"/>
        </w:rPr>
        <w:t xml:space="preserve"> </w:t>
      </w:r>
    </w:p>
    <w:p w14:paraId="38B6B620" w14:textId="6D2C53EA" w:rsidR="0054357D"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We thank the patients and </w:t>
      </w:r>
      <w:del w:id="404" w:author="Author">
        <w:r w:rsidRPr="004057A9" w:rsidDel="00A706AB">
          <w:rPr>
            <w:rFonts w:ascii="Book Antiqua" w:eastAsia="Book Antiqua" w:hAnsi="Book Antiqua" w:cs="Book Antiqua"/>
            <w:color w:val="000000" w:themeColor="text1"/>
            <w:sz w:val="24"/>
            <w:szCs w:val="24"/>
            <w:lang w:val="en-US"/>
          </w:rPr>
          <w:delText xml:space="preserve">the </w:delText>
        </w:r>
      </w:del>
      <w:r w:rsidRPr="004057A9">
        <w:rPr>
          <w:rFonts w:ascii="Book Antiqua" w:eastAsia="Book Antiqua" w:hAnsi="Book Antiqua" w:cs="Book Antiqua"/>
          <w:color w:val="000000" w:themeColor="text1"/>
          <w:sz w:val="24"/>
          <w:szCs w:val="24"/>
          <w:lang w:val="en-US"/>
        </w:rPr>
        <w:t>nurses for their important contributions to this study</w:t>
      </w:r>
      <w:r w:rsidR="00AB3CE9" w:rsidRPr="004057A9">
        <w:rPr>
          <w:rFonts w:ascii="Book Antiqua" w:eastAsia="Book Antiqua" w:hAnsi="Book Antiqua" w:cs="Book Antiqua"/>
          <w:color w:val="000000" w:themeColor="text1"/>
          <w:sz w:val="24"/>
          <w:szCs w:val="24"/>
          <w:lang w:val="en-US"/>
        </w:rPr>
        <w:t>.</w:t>
      </w:r>
    </w:p>
    <w:p w14:paraId="629C14D6" w14:textId="77777777" w:rsidR="00933370" w:rsidRPr="004057A9" w:rsidRDefault="0093337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br w:type="page"/>
      </w:r>
    </w:p>
    <w:p w14:paraId="5475B647" w14:textId="5DCD0189" w:rsidR="008466BB" w:rsidRPr="004057A9" w:rsidRDefault="001D3407" w:rsidP="004057A9">
      <w:pPr>
        <w:snapToGrid w:val="0"/>
        <w:spacing w:after="0" w:line="360" w:lineRule="auto"/>
        <w:jc w:val="both"/>
        <w:outlineLvl w:val="0"/>
        <w:rPr>
          <w:rFonts w:ascii="Book Antiqua" w:eastAsia="Book Antiqua" w:hAnsi="Book Antiqua" w:cs="Book Antiqua"/>
          <w:b/>
          <w:bCs/>
          <w:color w:val="000000" w:themeColor="text1"/>
          <w:sz w:val="24"/>
          <w:szCs w:val="24"/>
          <w:lang w:val="en-US"/>
        </w:rPr>
      </w:pPr>
      <w:r w:rsidRPr="004057A9">
        <w:rPr>
          <w:rFonts w:ascii="Book Antiqua" w:eastAsia="Book Antiqua" w:hAnsi="Book Antiqua" w:cs="Book Antiqua"/>
          <w:b/>
          <w:bCs/>
          <w:color w:val="000000" w:themeColor="text1"/>
          <w:sz w:val="24"/>
          <w:szCs w:val="24"/>
          <w:lang w:val="en-US"/>
        </w:rPr>
        <w:lastRenderedPageBreak/>
        <w:t>REFERENCES</w:t>
      </w:r>
    </w:p>
    <w:p w14:paraId="4CBBFAC8"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 </w:t>
      </w:r>
      <w:r w:rsidRPr="004057A9">
        <w:rPr>
          <w:rFonts w:ascii="Book Antiqua" w:eastAsia="DengXian" w:hAnsi="Book Antiqua" w:cs="Times New Roman"/>
          <w:b/>
          <w:color w:val="000000" w:themeColor="text1"/>
          <w:sz w:val="24"/>
          <w:szCs w:val="24"/>
          <w:lang w:val="en-US" w:eastAsia="zh-CN"/>
        </w:rPr>
        <w:t>Lee KS</w:t>
      </w:r>
      <w:r w:rsidRPr="004057A9">
        <w:rPr>
          <w:rFonts w:ascii="Book Antiqua" w:eastAsia="DengXian" w:hAnsi="Book Antiqua" w:cs="Times New Roman"/>
          <w:color w:val="000000" w:themeColor="text1"/>
          <w:sz w:val="24"/>
          <w:szCs w:val="24"/>
          <w:lang w:val="en-US" w:eastAsia="zh-CN"/>
        </w:rPr>
        <w:t xml:space="preserve">, Sekhar A, </w:t>
      </w:r>
      <w:proofErr w:type="spellStart"/>
      <w:r w:rsidRPr="004057A9">
        <w:rPr>
          <w:rFonts w:ascii="Book Antiqua" w:eastAsia="DengXian" w:hAnsi="Book Antiqua" w:cs="Times New Roman"/>
          <w:color w:val="000000" w:themeColor="text1"/>
          <w:sz w:val="24"/>
          <w:szCs w:val="24"/>
          <w:lang w:val="en-US" w:eastAsia="zh-CN"/>
        </w:rPr>
        <w:t>Rofsky</w:t>
      </w:r>
      <w:bookmarkStart w:id="405" w:name="_GoBack"/>
      <w:bookmarkEnd w:id="405"/>
      <w:proofErr w:type="spellEnd"/>
      <w:r w:rsidRPr="004057A9">
        <w:rPr>
          <w:rFonts w:ascii="Book Antiqua" w:eastAsia="DengXian" w:hAnsi="Book Antiqua" w:cs="Times New Roman"/>
          <w:color w:val="000000" w:themeColor="text1"/>
          <w:sz w:val="24"/>
          <w:szCs w:val="24"/>
          <w:lang w:val="en-US" w:eastAsia="zh-CN"/>
        </w:rPr>
        <w:t xml:space="preserve"> NM, Pedrosa I. Prevalence of incidental pancreatic cysts in the adult population on MR imaging. </w:t>
      </w:r>
      <w:r w:rsidRPr="004057A9">
        <w:rPr>
          <w:rFonts w:ascii="Book Antiqua" w:eastAsia="DengXian" w:hAnsi="Book Antiqua" w:cs="Times New Roman"/>
          <w:i/>
          <w:color w:val="000000" w:themeColor="text1"/>
          <w:sz w:val="24"/>
          <w:szCs w:val="24"/>
          <w:lang w:val="en-US" w:eastAsia="zh-CN"/>
        </w:rPr>
        <w:t>Am J Gastroenterol</w:t>
      </w:r>
      <w:r w:rsidRPr="004057A9">
        <w:rPr>
          <w:rFonts w:ascii="Book Antiqua" w:eastAsia="DengXian" w:hAnsi="Book Antiqua" w:cs="Times New Roman"/>
          <w:color w:val="000000" w:themeColor="text1"/>
          <w:sz w:val="24"/>
          <w:szCs w:val="24"/>
          <w:lang w:val="en-US" w:eastAsia="zh-CN"/>
        </w:rPr>
        <w:t xml:space="preserve"> 2010; </w:t>
      </w:r>
      <w:r w:rsidRPr="004057A9">
        <w:rPr>
          <w:rFonts w:ascii="Book Antiqua" w:eastAsia="DengXian" w:hAnsi="Book Antiqua" w:cs="Times New Roman"/>
          <w:b/>
          <w:color w:val="000000" w:themeColor="text1"/>
          <w:sz w:val="24"/>
          <w:szCs w:val="24"/>
          <w:lang w:val="en-US" w:eastAsia="zh-CN"/>
        </w:rPr>
        <w:t>105</w:t>
      </w:r>
      <w:r w:rsidRPr="004057A9">
        <w:rPr>
          <w:rFonts w:ascii="Book Antiqua" w:eastAsia="DengXian" w:hAnsi="Book Antiqua" w:cs="Times New Roman"/>
          <w:color w:val="000000" w:themeColor="text1"/>
          <w:sz w:val="24"/>
          <w:szCs w:val="24"/>
          <w:lang w:val="en-US" w:eastAsia="zh-CN"/>
        </w:rPr>
        <w:t>: 2079-2084 [PMID: 20354507 DOI: 10.1038/ajg.2010.122]</w:t>
      </w:r>
    </w:p>
    <w:p w14:paraId="6290AB3D"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 </w:t>
      </w:r>
      <w:r w:rsidRPr="004057A9">
        <w:rPr>
          <w:rFonts w:ascii="Book Antiqua" w:eastAsia="DengXian" w:hAnsi="Book Antiqua" w:cs="Times New Roman"/>
          <w:b/>
          <w:color w:val="000000" w:themeColor="text1"/>
          <w:sz w:val="24"/>
          <w:szCs w:val="24"/>
          <w:lang w:val="en-US" w:eastAsia="zh-CN"/>
        </w:rPr>
        <w:t>Farrell JJ</w:t>
      </w:r>
      <w:r w:rsidRPr="004057A9">
        <w:rPr>
          <w:rFonts w:ascii="Book Antiqua" w:eastAsia="DengXian" w:hAnsi="Book Antiqua" w:cs="Times New Roman"/>
          <w:color w:val="000000" w:themeColor="text1"/>
          <w:sz w:val="24"/>
          <w:szCs w:val="24"/>
          <w:lang w:val="en-US" w:eastAsia="zh-CN"/>
        </w:rPr>
        <w:t xml:space="preserve">, Fernández-del Castillo C. Pancreatic cystic neoplasms: Management and unanswered questions. </w:t>
      </w:r>
      <w:r w:rsidRPr="004057A9">
        <w:rPr>
          <w:rFonts w:ascii="Book Antiqua" w:eastAsia="DengXian" w:hAnsi="Book Antiqua" w:cs="Times New Roman"/>
          <w:i/>
          <w:color w:val="000000" w:themeColor="text1"/>
          <w:sz w:val="24"/>
          <w:szCs w:val="24"/>
          <w:lang w:val="en-US" w:eastAsia="zh-CN"/>
        </w:rPr>
        <w:t>Gastroenterology</w:t>
      </w:r>
      <w:r w:rsidRPr="004057A9">
        <w:rPr>
          <w:rFonts w:ascii="Book Antiqua" w:eastAsia="DengXian" w:hAnsi="Book Antiqua" w:cs="Times New Roman"/>
          <w:color w:val="000000" w:themeColor="text1"/>
          <w:sz w:val="24"/>
          <w:szCs w:val="24"/>
          <w:lang w:val="en-US" w:eastAsia="zh-CN"/>
        </w:rPr>
        <w:t xml:space="preserve"> 2013; </w:t>
      </w:r>
      <w:r w:rsidRPr="004057A9">
        <w:rPr>
          <w:rFonts w:ascii="Book Antiqua" w:eastAsia="DengXian" w:hAnsi="Book Antiqua" w:cs="Times New Roman"/>
          <w:b/>
          <w:color w:val="000000" w:themeColor="text1"/>
          <w:sz w:val="24"/>
          <w:szCs w:val="24"/>
          <w:lang w:val="en-US" w:eastAsia="zh-CN"/>
        </w:rPr>
        <w:t>144</w:t>
      </w:r>
      <w:r w:rsidRPr="004057A9">
        <w:rPr>
          <w:rFonts w:ascii="Book Antiqua" w:eastAsia="DengXian" w:hAnsi="Book Antiqua" w:cs="Times New Roman"/>
          <w:color w:val="000000" w:themeColor="text1"/>
          <w:sz w:val="24"/>
          <w:szCs w:val="24"/>
          <w:lang w:val="en-US" w:eastAsia="zh-CN"/>
        </w:rPr>
        <w:t>: 1303-1315 [PMID: 23622140 DOI: 10.1053/j.gastro.2013.01.073]</w:t>
      </w:r>
    </w:p>
    <w:p w14:paraId="6306222B"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3 </w:t>
      </w:r>
      <w:proofErr w:type="spellStart"/>
      <w:r w:rsidRPr="004057A9">
        <w:rPr>
          <w:rFonts w:ascii="Book Antiqua" w:eastAsia="DengXian" w:hAnsi="Book Antiqua" w:cs="Times New Roman"/>
          <w:b/>
          <w:color w:val="000000" w:themeColor="text1"/>
          <w:sz w:val="24"/>
          <w:szCs w:val="24"/>
          <w:lang w:val="en-US" w:eastAsia="zh-CN"/>
        </w:rPr>
        <w:t>Crippa</w:t>
      </w:r>
      <w:proofErr w:type="spellEnd"/>
      <w:r w:rsidRPr="004057A9">
        <w:rPr>
          <w:rFonts w:ascii="Book Antiqua" w:eastAsia="DengXian" w:hAnsi="Book Antiqua" w:cs="Times New Roman"/>
          <w:b/>
          <w:color w:val="000000" w:themeColor="text1"/>
          <w:sz w:val="24"/>
          <w:szCs w:val="24"/>
          <w:lang w:val="en-US" w:eastAsia="zh-CN"/>
        </w:rPr>
        <w:t xml:space="preserve"> S</w:t>
      </w:r>
      <w:r w:rsidRPr="004057A9">
        <w:rPr>
          <w:rFonts w:ascii="Book Antiqua" w:eastAsia="DengXian" w:hAnsi="Book Antiqua" w:cs="Times New Roman"/>
          <w:color w:val="000000" w:themeColor="text1"/>
          <w:sz w:val="24"/>
          <w:szCs w:val="24"/>
          <w:lang w:val="en-US" w:eastAsia="zh-CN"/>
        </w:rPr>
        <w:t xml:space="preserve">, Fernández-Del Castillo C, Salvia R, Finkelstein D, </w:t>
      </w:r>
      <w:proofErr w:type="spellStart"/>
      <w:r w:rsidRPr="004057A9">
        <w:rPr>
          <w:rFonts w:ascii="Book Antiqua" w:eastAsia="DengXian" w:hAnsi="Book Antiqua" w:cs="Times New Roman"/>
          <w:color w:val="000000" w:themeColor="text1"/>
          <w:sz w:val="24"/>
          <w:szCs w:val="24"/>
          <w:lang w:val="en-US" w:eastAsia="zh-CN"/>
        </w:rPr>
        <w:t>Bassi</w:t>
      </w:r>
      <w:proofErr w:type="spellEnd"/>
      <w:r w:rsidRPr="004057A9">
        <w:rPr>
          <w:rFonts w:ascii="Book Antiqua" w:eastAsia="DengXian" w:hAnsi="Book Antiqua" w:cs="Times New Roman"/>
          <w:color w:val="000000" w:themeColor="text1"/>
          <w:sz w:val="24"/>
          <w:szCs w:val="24"/>
          <w:lang w:val="en-US" w:eastAsia="zh-CN"/>
        </w:rPr>
        <w:t xml:space="preserve"> C, Domínguez I, </w:t>
      </w:r>
      <w:proofErr w:type="spellStart"/>
      <w:r w:rsidRPr="004057A9">
        <w:rPr>
          <w:rFonts w:ascii="Book Antiqua" w:eastAsia="DengXian" w:hAnsi="Book Antiqua" w:cs="Times New Roman"/>
          <w:color w:val="000000" w:themeColor="text1"/>
          <w:sz w:val="24"/>
          <w:szCs w:val="24"/>
          <w:lang w:val="en-US" w:eastAsia="zh-CN"/>
        </w:rPr>
        <w:t>Muzikansky</w:t>
      </w:r>
      <w:proofErr w:type="spellEnd"/>
      <w:r w:rsidRPr="004057A9">
        <w:rPr>
          <w:rFonts w:ascii="Book Antiqua" w:eastAsia="DengXian" w:hAnsi="Book Antiqua" w:cs="Times New Roman"/>
          <w:color w:val="000000" w:themeColor="text1"/>
          <w:sz w:val="24"/>
          <w:szCs w:val="24"/>
          <w:lang w:val="en-US" w:eastAsia="zh-CN"/>
        </w:rPr>
        <w:t xml:space="preserve"> A, Thayer SP, </w:t>
      </w:r>
      <w:proofErr w:type="spellStart"/>
      <w:r w:rsidRPr="004057A9">
        <w:rPr>
          <w:rFonts w:ascii="Book Antiqua" w:eastAsia="DengXian" w:hAnsi="Book Antiqua" w:cs="Times New Roman"/>
          <w:color w:val="000000" w:themeColor="text1"/>
          <w:sz w:val="24"/>
          <w:szCs w:val="24"/>
          <w:lang w:val="en-US" w:eastAsia="zh-CN"/>
        </w:rPr>
        <w:t>Falconi</w:t>
      </w:r>
      <w:proofErr w:type="spellEnd"/>
      <w:r w:rsidRPr="004057A9">
        <w:rPr>
          <w:rFonts w:ascii="Book Antiqua" w:eastAsia="DengXian" w:hAnsi="Book Antiqua" w:cs="Times New Roman"/>
          <w:color w:val="000000" w:themeColor="text1"/>
          <w:sz w:val="24"/>
          <w:szCs w:val="24"/>
          <w:lang w:val="en-US" w:eastAsia="zh-CN"/>
        </w:rPr>
        <w:t xml:space="preserve"> M, Mino-</w:t>
      </w:r>
      <w:proofErr w:type="spellStart"/>
      <w:r w:rsidRPr="004057A9">
        <w:rPr>
          <w:rFonts w:ascii="Book Antiqua" w:eastAsia="DengXian" w:hAnsi="Book Antiqua" w:cs="Times New Roman"/>
          <w:color w:val="000000" w:themeColor="text1"/>
          <w:sz w:val="24"/>
          <w:szCs w:val="24"/>
          <w:lang w:val="en-US" w:eastAsia="zh-CN"/>
        </w:rPr>
        <w:t>Kenudson</w:t>
      </w:r>
      <w:proofErr w:type="spellEnd"/>
      <w:r w:rsidRPr="004057A9">
        <w:rPr>
          <w:rFonts w:ascii="Book Antiqua" w:eastAsia="DengXian" w:hAnsi="Book Antiqua" w:cs="Times New Roman"/>
          <w:color w:val="000000" w:themeColor="text1"/>
          <w:sz w:val="24"/>
          <w:szCs w:val="24"/>
          <w:lang w:val="en-US" w:eastAsia="zh-CN"/>
        </w:rPr>
        <w:t xml:space="preserve"> M, </w:t>
      </w:r>
      <w:proofErr w:type="spellStart"/>
      <w:r w:rsidRPr="004057A9">
        <w:rPr>
          <w:rFonts w:ascii="Book Antiqua" w:eastAsia="DengXian" w:hAnsi="Book Antiqua" w:cs="Times New Roman"/>
          <w:color w:val="000000" w:themeColor="text1"/>
          <w:sz w:val="24"/>
          <w:szCs w:val="24"/>
          <w:lang w:val="en-US" w:eastAsia="zh-CN"/>
        </w:rPr>
        <w:t>Capelli</w:t>
      </w:r>
      <w:proofErr w:type="spellEnd"/>
      <w:r w:rsidRPr="004057A9">
        <w:rPr>
          <w:rFonts w:ascii="Book Antiqua" w:eastAsia="DengXian" w:hAnsi="Book Antiqua" w:cs="Times New Roman"/>
          <w:color w:val="000000" w:themeColor="text1"/>
          <w:sz w:val="24"/>
          <w:szCs w:val="24"/>
          <w:lang w:val="en-US" w:eastAsia="zh-CN"/>
        </w:rPr>
        <w:t xml:space="preserve"> P, </w:t>
      </w:r>
      <w:proofErr w:type="spellStart"/>
      <w:r w:rsidRPr="004057A9">
        <w:rPr>
          <w:rFonts w:ascii="Book Antiqua" w:eastAsia="DengXian" w:hAnsi="Book Antiqua" w:cs="Times New Roman"/>
          <w:color w:val="000000" w:themeColor="text1"/>
          <w:sz w:val="24"/>
          <w:szCs w:val="24"/>
          <w:lang w:val="en-US" w:eastAsia="zh-CN"/>
        </w:rPr>
        <w:t>Lauwers</w:t>
      </w:r>
      <w:proofErr w:type="spellEnd"/>
      <w:r w:rsidRPr="004057A9">
        <w:rPr>
          <w:rFonts w:ascii="Book Antiqua" w:eastAsia="DengXian" w:hAnsi="Book Antiqua" w:cs="Times New Roman"/>
          <w:color w:val="000000" w:themeColor="text1"/>
          <w:sz w:val="24"/>
          <w:szCs w:val="24"/>
          <w:lang w:val="en-US" w:eastAsia="zh-CN"/>
        </w:rPr>
        <w:t xml:space="preserve"> GY, </w:t>
      </w:r>
      <w:proofErr w:type="spellStart"/>
      <w:r w:rsidRPr="004057A9">
        <w:rPr>
          <w:rFonts w:ascii="Book Antiqua" w:eastAsia="DengXian" w:hAnsi="Book Antiqua" w:cs="Times New Roman"/>
          <w:color w:val="000000" w:themeColor="text1"/>
          <w:sz w:val="24"/>
          <w:szCs w:val="24"/>
          <w:lang w:val="en-US" w:eastAsia="zh-CN"/>
        </w:rPr>
        <w:t>Partelli</w:t>
      </w:r>
      <w:proofErr w:type="spellEnd"/>
      <w:r w:rsidRPr="004057A9">
        <w:rPr>
          <w:rFonts w:ascii="Book Antiqua" w:eastAsia="DengXian" w:hAnsi="Book Antiqua" w:cs="Times New Roman"/>
          <w:color w:val="000000" w:themeColor="text1"/>
          <w:sz w:val="24"/>
          <w:szCs w:val="24"/>
          <w:lang w:val="en-US" w:eastAsia="zh-CN"/>
        </w:rPr>
        <w:t xml:space="preserve"> S, </w:t>
      </w:r>
      <w:proofErr w:type="spellStart"/>
      <w:r w:rsidRPr="004057A9">
        <w:rPr>
          <w:rFonts w:ascii="Book Antiqua" w:eastAsia="DengXian" w:hAnsi="Book Antiqua" w:cs="Times New Roman"/>
          <w:color w:val="000000" w:themeColor="text1"/>
          <w:sz w:val="24"/>
          <w:szCs w:val="24"/>
          <w:lang w:val="en-US" w:eastAsia="zh-CN"/>
        </w:rPr>
        <w:t>Pederzoli</w:t>
      </w:r>
      <w:proofErr w:type="spellEnd"/>
      <w:r w:rsidRPr="004057A9">
        <w:rPr>
          <w:rFonts w:ascii="Book Antiqua" w:eastAsia="DengXian" w:hAnsi="Book Antiqua" w:cs="Times New Roman"/>
          <w:color w:val="000000" w:themeColor="text1"/>
          <w:sz w:val="24"/>
          <w:szCs w:val="24"/>
          <w:lang w:val="en-US" w:eastAsia="zh-CN"/>
        </w:rPr>
        <w:t xml:space="preserve"> P, </w:t>
      </w:r>
      <w:proofErr w:type="spellStart"/>
      <w:r w:rsidRPr="004057A9">
        <w:rPr>
          <w:rFonts w:ascii="Book Antiqua" w:eastAsia="DengXian" w:hAnsi="Book Antiqua" w:cs="Times New Roman"/>
          <w:color w:val="000000" w:themeColor="text1"/>
          <w:sz w:val="24"/>
          <w:szCs w:val="24"/>
          <w:lang w:val="en-US" w:eastAsia="zh-CN"/>
        </w:rPr>
        <w:t>Warshaw</w:t>
      </w:r>
      <w:proofErr w:type="spellEnd"/>
      <w:r w:rsidRPr="004057A9">
        <w:rPr>
          <w:rFonts w:ascii="Book Antiqua" w:eastAsia="DengXian" w:hAnsi="Book Antiqua" w:cs="Times New Roman"/>
          <w:color w:val="000000" w:themeColor="text1"/>
          <w:sz w:val="24"/>
          <w:szCs w:val="24"/>
          <w:lang w:val="en-US" w:eastAsia="zh-CN"/>
        </w:rPr>
        <w:t xml:space="preserve"> AL. Mucin-producing neoplasms of the pancreas: An analysis of distinguishing clinical and epidemiologic characteristics. </w:t>
      </w:r>
      <w:r w:rsidRPr="004057A9">
        <w:rPr>
          <w:rFonts w:ascii="Book Antiqua" w:eastAsia="DengXian" w:hAnsi="Book Antiqua" w:cs="Times New Roman"/>
          <w:i/>
          <w:color w:val="000000" w:themeColor="text1"/>
          <w:sz w:val="24"/>
          <w:szCs w:val="24"/>
          <w:lang w:val="en-US" w:eastAsia="zh-CN"/>
        </w:rPr>
        <w:t xml:space="preserve">Clin Gastroenterol </w:t>
      </w:r>
      <w:proofErr w:type="spellStart"/>
      <w:r w:rsidRPr="004057A9">
        <w:rPr>
          <w:rFonts w:ascii="Book Antiqua" w:eastAsia="DengXian" w:hAnsi="Book Antiqua" w:cs="Times New Roman"/>
          <w:i/>
          <w:color w:val="000000" w:themeColor="text1"/>
          <w:sz w:val="24"/>
          <w:szCs w:val="24"/>
          <w:lang w:val="en-US" w:eastAsia="zh-CN"/>
        </w:rPr>
        <w:t>Hepatol</w:t>
      </w:r>
      <w:proofErr w:type="spellEnd"/>
      <w:r w:rsidRPr="004057A9">
        <w:rPr>
          <w:rFonts w:ascii="Book Antiqua" w:eastAsia="DengXian" w:hAnsi="Book Antiqua" w:cs="Times New Roman"/>
          <w:color w:val="000000" w:themeColor="text1"/>
          <w:sz w:val="24"/>
          <w:szCs w:val="24"/>
          <w:lang w:val="en-US" w:eastAsia="zh-CN"/>
        </w:rPr>
        <w:t xml:space="preserve"> 2010; </w:t>
      </w:r>
      <w:r w:rsidRPr="004057A9">
        <w:rPr>
          <w:rFonts w:ascii="Book Antiqua" w:eastAsia="DengXian" w:hAnsi="Book Antiqua" w:cs="Times New Roman"/>
          <w:b/>
          <w:color w:val="000000" w:themeColor="text1"/>
          <w:sz w:val="24"/>
          <w:szCs w:val="24"/>
          <w:lang w:val="en-US" w:eastAsia="zh-CN"/>
        </w:rPr>
        <w:t>8</w:t>
      </w:r>
      <w:r w:rsidRPr="004057A9">
        <w:rPr>
          <w:rFonts w:ascii="Book Antiqua" w:eastAsia="DengXian" w:hAnsi="Book Antiqua" w:cs="Times New Roman"/>
          <w:color w:val="000000" w:themeColor="text1"/>
          <w:sz w:val="24"/>
          <w:szCs w:val="24"/>
          <w:lang w:val="en-US" w:eastAsia="zh-CN"/>
        </w:rPr>
        <w:t>: 213-219 [PMID: 19835989 DOI: 10.1016/j.cgh.2009.10.001]</w:t>
      </w:r>
    </w:p>
    <w:p w14:paraId="7D59B1BF"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4 </w:t>
      </w:r>
      <w:proofErr w:type="spellStart"/>
      <w:r w:rsidRPr="004057A9">
        <w:rPr>
          <w:rFonts w:ascii="Book Antiqua" w:eastAsia="DengXian" w:hAnsi="Book Antiqua" w:cs="Times New Roman"/>
          <w:b/>
          <w:color w:val="000000" w:themeColor="text1"/>
          <w:sz w:val="24"/>
          <w:szCs w:val="24"/>
          <w:lang w:val="en-US" w:eastAsia="zh-CN"/>
        </w:rPr>
        <w:t>Marchegiani</w:t>
      </w:r>
      <w:proofErr w:type="spellEnd"/>
      <w:r w:rsidRPr="004057A9">
        <w:rPr>
          <w:rFonts w:ascii="Book Antiqua" w:eastAsia="DengXian" w:hAnsi="Book Antiqua" w:cs="Times New Roman"/>
          <w:b/>
          <w:color w:val="000000" w:themeColor="text1"/>
          <w:sz w:val="24"/>
          <w:szCs w:val="24"/>
          <w:lang w:val="en-US" w:eastAsia="zh-CN"/>
        </w:rPr>
        <w:t xml:space="preserve"> G</w:t>
      </w:r>
      <w:r w:rsidRPr="004057A9">
        <w:rPr>
          <w:rFonts w:ascii="Book Antiqua" w:eastAsia="DengXian" w:hAnsi="Book Antiqua" w:cs="Times New Roman"/>
          <w:color w:val="000000" w:themeColor="text1"/>
          <w:sz w:val="24"/>
          <w:szCs w:val="24"/>
          <w:lang w:val="en-US" w:eastAsia="zh-CN"/>
        </w:rPr>
        <w:t>, Mino-</w:t>
      </w:r>
      <w:proofErr w:type="spellStart"/>
      <w:r w:rsidRPr="004057A9">
        <w:rPr>
          <w:rFonts w:ascii="Book Antiqua" w:eastAsia="DengXian" w:hAnsi="Book Antiqua" w:cs="Times New Roman"/>
          <w:color w:val="000000" w:themeColor="text1"/>
          <w:sz w:val="24"/>
          <w:szCs w:val="24"/>
          <w:lang w:val="en-US" w:eastAsia="zh-CN"/>
        </w:rPr>
        <w:t>Kenudson</w:t>
      </w:r>
      <w:proofErr w:type="spellEnd"/>
      <w:r w:rsidRPr="004057A9">
        <w:rPr>
          <w:rFonts w:ascii="Book Antiqua" w:eastAsia="DengXian" w:hAnsi="Book Antiqua" w:cs="Times New Roman"/>
          <w:color w:val="000000" w:themeColor="text1"/>
          <w:sz w:val="24"/>
          <w:szCs w:val="24"/>
          <w:lang w:val="en-US" w:eastAsia="zh-CN"/>
        </w:rPr>
        <w:t xml:space="preserve"> M, </w:t>
      </w:r>
      <w:proofErr w:type="spellStart"/>
      <w:r w:rsidRPr="004057A9">
        <w:rPr>
          <w:rFonts w:ascii="Book Antiqua" w:eastAsia="DengXian" w:hAnsi="Book Antiqua" w:cs="Times New Roman"/>
          <w:color w:val="000000" w:themeColor="text1"/>
          <w:sz w:val="24"/>
          <w:szCs w:val="24"/>
          <w:lang w:val="en-US" w:eastAsia="zh-CN"/>
        </w:rPr>
        <w:t>Sahora</w:t>
      </w:r>
      <w:proofErr w:type="spellEnd"/>
      <w:r w:rsidRPr="004057A9">
        <w:rPr>
          <w:rFonts w:ascii="Book Antiqua" w:eastAsia="DengXian" w:hAnsi="Book Antiqua" w:cs="Times New Roman"/>
          <w:color w:val="000000" w:themeColor="text1"/>
          <w:sz w:val="24"/>
          <w:szCs w:val="24"/>
          <w:lang w:val="en-US" w:eastAsia="zh-CN"/>
        </w:rPr>
        <w:t xml:space="preserve"> K, Morales-</w:t>
      </w:r>
      <w:proofErr w:type="spellStart"/>
      <w:r w:rsidRPr="004057A9">
        <w:rPr>
          <w:rFonts w:ascii="Book Antiqua" w:eastAsia="DengXian" w:hAnsi="Book Antiqua" w:cs="Times New Roman"/>
          <w:color w:val="000000" w:themeColor="text1"/>
          <w:sz w:val="24"/>
          <w:szCs w:val="24"/>
          <w:lang w:val="en-US" w:eastAsia="zh-CN"/>
        </w:rPr>
        <w:t>Oyarvide</w:t>
      </w:r>
      <w:proofErr w:type="spellEnd"/>
      <w:r w:rsidRPr="004057A9">
        <w:rPr>
          <w:rFonts w:ascii="Book Antiqua" w:eastAsia="DengXian" w:hAnsi="Book Antiqua" w:cs="Times New Roman"/>
          <w:color w:val="000000" w:themeColor="text1"/>
          <w:sz w:val="24"/>
          <w:szCs w:val="24"/>
          <w:lang w:val="en-US" w:eastAsia="zh-CN"/>
        </w:rPr>
        <w:t xml:space="preserve"> V, Thayer S, Ferrone C, </w:t>
      </w:r>
      <w:proofErr w:type="spellStart"/>
      <w:r w:rsidRPr="004057A9">
        <w:rPr>
          <w:rFonts w:ascii="Book Antiqua" w:eastAsia="DengXian" w:hAnsi="Book Antiqua" w:cs="Times New Roman"/>
          <w:color w:val="000000" w:themeColor="text1"/>
          <w:sz w:val="24"/>
          <w:szCs w:val="24"/>
          <w:lang w:val="en-US" w:eastAsia="zh-CN"/>
        </w:rPr>
        <w:t>Warshaw</w:t>
      </w:r>
      <w:proofErr w:type="spellEnd"/>
      <w:r w:rsidRPr="004057A9">
        <w:rPr>
          <w:rFonts w:ascii="Book Antiqua" w:eastAsia="DengXian" w:hAnsi="Book Antiqua" w:cs="Times New Roman"/>
          <w:color w:val="000000" w:themeColor="text1"/>
          <w:sz w:val="24"/>
          <w:szCs w:val="24"/>
          <w:lang w:val="en-US" w:eastAsia="zh-CN"/>
        </w:rPr>
        <w:t xml:space="preserve"> AL, </w:t>
      </w:r>
      <w:proofErr w:type="spellStart"/>
      <w:r w:rsidRPr="004057A9">
        <w:rPr>
          <w:rFonts w:ascii="Book Antiqua" w:eastAsia="DengXian" w:hAnsi="Book Antiqua" w:cs="Times New Roman"/>
          <w:color w:val="000000" w:themeColor="text1"/>
          <w:sz w:val="24"/>
          <w:szCs w:val="24"/>
          <w:lang w:val="en-US" w:eastAsia="zh-CN"/>
        </w:rPr>
        <w:t>Lillemoe</w:t>
      </w:r>
      <w:proofErr w:type="spellEnd"/>
      <w:r w:rsidRPr="004057A9">
        <w:rPr>
          <w:rFonts w:ascii="Book Antiqua" w:eastAsia="DengXian" w:hAnsi="Book Antiqua" w:cs="Times New Roman"/>
          <w:color w:val="000000" w:themeColor="text1"/>
          <w:sz w:val="24"/>
          <w:szCs w:val="24"/>
          <w:lang w:val="en-US" w:eastAsia="zh-CN"/>
        </w:rPr>
        <w:t xml:space="preserve"> KD, Fernández-Del Castillo C. IPMN involving the main pancreatic duct: Biology, epidemiology, and long-term outcomes following resection. </w:t>
      </w:r>
      <w:r w:rsidRPr="004057A9">
        <w:rPr>
          <w:rFonts w:ascii="Book Antiqua" w:eastAsia="DengXian" w:hAnsi="Book Antiqua" w:cs="Times New Roman"/>
          <w:i/>
          <w:color w:val="000000" w:themeColor="text1"/>
          <w:sz w:val="24"/>
          <w:szCs w:val="24"/>
          <w:lang w:val="en-US" w:eastAsia="zh-CN"/>
        </w:rPr>
        <w:t>Ann Surg</w:t>
      </w:r>
      <w:r w:rsidRPr="004057A9">
        <w:rPr>
          <w:rFonts w:ascii="Book Antiqua" w:eastAsia="DengXian" w:hAnsi="Book Antiqua" w:cs="Times New Roman"/>
          <w:color w:val="000000" w:themeColor="text1"/>
          <w:sz w:val="24"/>
          <w:szCs w:val="24"/>
          <w:lang w:val="en-US" w:eastAsia="zh-CN"/>
        </w:rPr>
        <w:t xml:space="preserve"> 2015; </w:t>
      </w:r>
      <w:r w:rsidRPr="004057A9">
        <w:rPr>
          <w:rFonts w:ascii="Book Antiqua" w:eastAsia="DengXian" w:hAnsi="Book Antiqua" w:cs="Times New Roman"/>
          <w:b/>
          <w:color w:val="000000" w:themeColor="text1"/>
          <w:sz w:val="24"/>
          <w:szCs w:val="24"/>
          <w:lang w:val="en-US" w:eastAsia="zh-CN"/>
        </w:rPr>
        <w:t>261</w:t>
      </w:r>
      <w:r w:rsidRPr="004057A9">
        <w:rPr>
          <w:rFonts w:ascii="Book Antiqua" w:eastAsia="DengXian" w:hAnsi="Book Antiqua" w:cs="Times New Roman"/>
          <w:color w:val="000000" w:themeColor="text1"/>
          <w:sz w:val="24"/>
          <w:szCs w:val="24"/>
          <w:lang w:val="en-US" w:eastAsia="zh-CN"/>
        </w:rPr>
        <w:t>: 976-983 [PMID: 24979607 DOI: 10.1097/SLA.0000000000000813]</w:t>
      </w:r>
    </w:p>
    <w:p w14:paraId="7504DC54"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5 </w:t>
      </w:r>
      <w:proofErr w:type="spellStart"/>
      <w:r w:rsidRPr="004057A9">
        <w:rPr>
          <w:rFonts w:ascii="Book Antiqua" w:eastAsia="DengXian" w:hAnsi="Book Antiqua" w:cs="Times New Roman"/>
          <w:b/>
          <w:color w:val="000000" w:themeColor="text1"/>
          <w:sz w:val="24"/>
          <w:szCs w:val="24"/>
          <w:lang w:val="en-US" w:eastAsia="zh-CN"/>
        </w:rPr>
        <w:t>Bournet</w:t>
      </w:r>
      <w:proofErr w:type="spellEnd"/>
      <w:r w:rsidRPr="004057A9">
        <w:rPr>
          <w:rFonts w:ascii="Book Antiqua" w:eastAsia="DengXian" w:hAnsi="Book Antiqua" w:cs="Times New Roman"/>
          <w:b/>
          <w:color w:val="000000" w:themeColor="text1"/>
          <w:sz w:val="24"/>
          <w:szCs w:val="24"/>
          <w:lang w:val="en-US" w:eastAsia="zh-CN"/>
        </w:rPr>
        <w:t xml:space="preserve"> B</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Kirzin</w:t>
      </w:r>
      <w:proofErr w:type="spellEnd"/>
      <w:r w:rsidRPr="004057A9">
        <w:rPr>
          <w:rFonts w:ascii="Book Antiqua" w:eastAsia="DengXian" w:hAnsi="Book Antiqua" w:cs="Times New Roman"/>
          <w:color w:val="000000" w:themeColor="text1"/>
          <w:sz w:val="24"/>
          <w:szCs w:val="24"/>
          <w:lang w:val="en-US" w:eastAsia="zh-CN"/>
        </w:rPr>
        <w:t xml:space="preserve"> S, </w:t>
      </w:r>
      <w:proofErr w:type="spellStart"/>
      <w:r w:rsidRPr="004057A9">
        <w:rPr>
          <w:rFonts w:ascii="Book Antiqua" w:eastAsia="DengXian" w:hAnsi="Book Antiqua" w:cs="Times New Roman"/>
          <w:color w:val="000000" w:themeColor="text1"/>
          <w:sz w:val="24"/>
          <w:szCs w:val="24"/>
          <w:lang w:val="en-US" w:eastAsia="zh-CN"/>
        </w:rPr>
        <w:t>Carrère</w:t>
      </w:r>
      <w:proofErr w:type="spellEnd"/>
      <w:r w:rsidRPr="004057A9">
        <w:rPr>
          <w:rFonts w:ascii="Book Antiqua" w:eastAsia="DengXian" w:hAnsi="Book Antiqua" w:cs="Times New Roman"/>
          <w:color w:val="000000" w:themeColor="text1"/>
          <w:sz w:val="24"/>
          <w:szCs w:val="24"/>
          <w:lang w:val="en-US" w:eastAsia="zh-CN"/>
        </w:rPr>
        <w:t xml:space="preserve"> N, </w:t>
      </w:r>
      <w:proofErr w:type="spellStart"/>
      <w:r w:rsidRPr="004057A9">
        <w:rPr>
          <w:rFonts w:ascii="Book Antiqua" w:eastAsia="DengXian" w:hAnsi="Book Antiqua" w:cs="Times New Roman"/>
          <w:color w:val="000000" w:themeColor="text1"/>
          <w:sz w:val="24"/>
          <w:szCs w:val="24"/>
          <w:lang w:val="en-US" w:eastAsia="zh-CN"/>
        </w:rPr>
        <w:t>Portier</w:t>
      </w:r>
      <w:proofErr w:type="spellEnd"/>
      <w:r w:rsidRPr="004057A9">
        <w:rPr>
          <w:rFonts w:ascii="Book Antiqua" w:eastAsia="DengXian" w:hAnsi="Book Antiqua" w:cs="Times New Roman"/>
          <w:color w:val="000000" w:themeColor="text1"/>
          <w:sz w:val="24"/>
          <w:szCs w:val="24"/>
          <w:lang w:val="en-US" w:eastAsia="zh-CN"/>
        </w:rPr>
        <w:t xml:space="preserve"> G, </w:t>
      </w:r>
      <w:proofErr w:type="spellStart"/>
      <w:r w:rsidRPr="004057A9">
        <w:rPr>
          <w:rFonts w:ascii="Book Antiqua" w:eastAsia="DengXian" w:hAnsi="Book Antiqua" w:cs="Times New Roman"/>
          <w:color w:val="000000" w:themeColor="text1"/>
          <w:sz w:val="24"/>
          <w:szCs w:val="24"/>
          <w:lang w:val="en-US" w:eastAsia="zh-CN"/>
        </w:rPr>
        <w:t>Otal</w:t>
      </w:r>
      <w:proofErr w:type="spellEnd"/>
      <w:r w:rsidRPr="004057A9">
        <w:rPr>
          <w:rFonts w:ascii="Book Antiqua" w:eastAsia="DengXian" w:hAnsi="Book Antiqua" w:cs="Times New Roman"/>
          <w:color w:val="000000" w:themeColor="text1"/>
          <w:sz w:val="24"/>
          <w:szCs w:val="24"/>
          <w:lang w:val="en-US" w:eastAsia="zh-CN"/>
        </w:rPr>
        <w:t xml:space="preserve"> P, Selves J, </w:t>
      </w:r>
      <w:proofErr w:type="spellStart"/>
      <w:r w:rsidRPr="004057A9">
        <w:rPr>
          <w:rFonts w:ascii="Book Antiqua" w:eastAsia="DengXian" w:hAnsi="Book Antiqua" w:cs="Times New Roman"/>
          <w:color w:val="000000" w:themeColor="text1"/>
          <w:sz w:val="24"/>
          <w:szCs w:val="24"/>
          <w:lang w:val="en-US" w:eastAsia="zh-CN"/>
        </w:rPr>
        <w:t>Musso</w:t>
      </w:r>
      <w:proofErr w:type="spellEnd"/>
      <w:r w:rsidRPr="004057A9">
        <w:rPr>
          <w:rFonts w:ascii="Book Antiqua" w:eastAsia="DengXian" w:hAnsi="Book Antiqua" w:cs="Times New Roman"/>
          <w:color w:val="000000" w:themeColor="text1"/>
          <w:sz w:val="24"/>
          <w:szCs w:val="24"/>
          <w:lang w:val="en-US" w:eastAsia="zh-CN"/>
        </w:rPr>
        <w:t xml:space="preserve"> C, </w:t>
      </w:r>
      <w:proofErr w:type="spellStart"/>
      <w:r w:rsidRPr="004057A9">
        <w:rPr>
          <w:rFonts w:ascii="Book Antiqua" w:eastAsia="DengXian" w:hAnsi="Book Antiqua" w:cs="Times New Roman"/>
          <w:color w:val="000000" w:themeColor="text1"/>
          <w:sz w:val="24"/>
          <w:szCs w:val="24"/>
          <w:lang w:val="en-US" w:eastAsia="zh-CN"/>
        </w:rPr>
        <w:t>Suc</w:t>
      </w:r>
      <w:proofErr w:type="spellEnd"/>
      <w:r w:rsidRPr="004057A9">
        <w:rPr>
          <w:rFonts w:ascii="Book Antiqua" w:eastAsia="DengXian" w:hAnsi="Book Antiqua" w:cs="Times New Roman"/>
          <w:color w:val="000000" w:themeColor="text1"/>
          <w:sz w:val="24"/>
          <w:szCs w:val="24"/>
          <w:lang w:val="en-US" w:eastAsia="zh-CN"/>
        </w:rPr>
        <w:t xml:space="preserve"> B, Moreau J, </w:t>
      </w:r>
      <w:proofErr w:type="spellStart"/>
      <w:r w:rsidRPr="004057A9">
        <w:rPr>
          <w:rFonts w:ascii="Book Antiqua" w:eastAsia="DengXian" w:hAnsi="Book Antiqua" w:cs="Times New Roman"/>
          <w:color w:val="000000" w:themeColor="text1"/>
          <w:sz w:val="24"/>
          <w:szCs w:val="24"/>
          <w:lang w:val="en-US" w:eastAsia="zh-CN"/>
        </w:rPr>
        <w:t>Fourtanier</w:t>
      </w:r>
      <w:proofErr w:type="spellEnd"/>
      <w:r w:rsidRPr="004057A9">
        <w:rPr>
          <w:rFonts w:ascii="Book Antiqua" w:eastAsia="DengXian" w:hAnsi="Book Antiqua" w:cs="Times New Roman"/>
          <w:color w:val="000000" w:themeColor="text1"/>
          <w:sz w:val="24"/>
          <w:szCs w:val="24"/>
          <w:lang w:val="en-US" w:eastAsia="zh-CN"/>
        </w:rPr>
        <w:t xml:space="preserve"> G, </w:t>
      </w:r>
      <w:proofErr w:type="spellStart"/>
      <w:r w:rsidRPr="004057A9">
        <w:rPr>
          <w:rFonts w:ascii="Book Antiqua" w:eastAsia="DengXian" w:hAnsi="Book Antiqua" w:cs="Times New Roman"/>
          <w:color w:val="000000" w:themeColor="text1"/>
          <w:sz w:val="24"/>
          <w:szCs w:val="24"/>
          <w:lang w:val="en-US" w:eastAsia="zh-CN"/>
        </w:rPr>
        <w:t>Pradère</w:t>
      </w:r>
      <w:proofErr w:type="spellEnd"/>
      <w:r w:rsidRPr="004057A9">
        <w:rPr>
          <w:rFonts w:ascii="Book Antiqua" w:eastAsia="DengXian" w:hAnsi="Book Antiqua" w:cs="Times New Roman"/>
          <w:color w:val="000000" w:themeColor="text1"/>
          <w:sz w:val="24"/>
          <w:szCs w:val="24"/>
          <w:lang w:val="en-US" w:eastAsia="zh-CN"/>
        </w:rPr>
        <w:t xml:space="preserve"> B, </w:t>
      </w:r>
      <w:proofErr w:type="spellStart"/>
      <w:r w:rsidRPr="004057A9">
        <w:rPr>
          <w:rFonts w:ascii="Book Antiqua" w:eastAsia="DengXian" w:hAnsi="Book Antiqua" w:cs="Times New Roman"/>
          <w:color w:val="000000" w:themeColor="text1"/>
          <w:sz w:val="24"/>
          <w:szCs w:val="24"/>
          <w:lang w:val="en-US" w:eastAsia="zh-CN"/>
        </w:rPr>
        <w:t>Lazorthes</w:t>
      </w:r>
      <w:proofErr w:type="spellEnd"/>
      <w:r w:rsidRPr="004057A9">
        <w:rPr>
          <w:rFonts w:ascii="Book Antiqua" w:eastAsia="DengXian" w:hAnsi="Book Antiqua" w:cs="Times New Roman"/>
          <w:color w:val="000000" w:themeColor="text1"/>
          <w:sz w:val="24"/>
          <w:szCs w:val="24"/>
          <w:lang w:val="en-US" w:eastAsia="zh-CN"/>
        </w:rPr>
        <w:t xml:space="preserve"> F, </w:t>
      </w:r>
      <w:proofErr w:type="spellStart"/>
      <w:r w:rsidRPr="004057A9">
        <w:rPr>
          <w:rFonts w:ascii="Book Antiqua" w:eastAsia="DengXian" w:hAnsi="Book Antiqua" w:cs="Times New Roman"/>
          <w:color w:val="000000" w:themeColor="text1"/>
          <w:sz w:val="24"/>
          <w:szCs w:val="24"/>
          <w:lang w:val="en-US" w:eastAsia="zh-CN"/>
        </w:rPr>
        <w:t>Escourrou</w:t>
      </w:r>
      <w:proofErr w:type="spellEnd"/>
      <w:r w:rsidRPr="004057A9">
        <w:rPr>
          <w:rFonts w:ascii="Book Antiqua" w:eastAsia="DengXian" w:hAnsi="Book Antiqua" w:cs="Times New Roman"/>
          <w:color w:val="000000" w:themeColor="text1"/>
          <w:sz w:val="24"/>
          <w:szCs w:val="24"/>
          <w:lang w:val="en-US" w:eastAsia="zh-CN"/>
        </w:rPr>
        <w:t xml:space="preserve"> J, </w:t>
      </w:r>
      <w:proofErr w:type="spellStart"/>
      <w:r w:rsidRPr="004057A9">
        <w:rPr>
          <w:rFonts w:ascii="Book Antiqua" w:eastAsia="DengXian" w:hAnsi="Book Antiqua" w:cs="Times New Roman"/>
          <w:color w:val="000000" w:themeColor="text1"/>
          <w:sz w:val="24"/>
          <w:szCs w:val="24"/>
          <w:lang w:val="en-US" w:eastAsia="zh-CN"/>
        </w:rPr>
        <w:t>Buscail</w:t>
      </w:r>
      <w:proofErr w:type="spellEnd"/>
      <w:r w:rsidRPr="004057A9">
        <w:rPr>
          <w:rFonts w:ascii="Book Antiqua" w:eastAsia="DengXian" w:hAnsi="Book Antiqua" w:cs="Times New Roman"/>
          <w:color w:val="000000" w:themeColor="text1"/>
          <w:sz w:val="24"/>
          <w:szCs w:val="24"/>
          <w:lang w:val="en-US" w:eastAsia="zh-CN"/>
        </w:rPr>
        <w:t xml:space="preserve"> L. Clinical fate of branch duct and mixed forms of intraductal papillary mucinous neoplasia of the pancreas. </w:t>
      </w:r>
      <w:r w:rsidRPr="004057A9">
        <w:rPr>
          <w:rFonts w:ascii="Book Antiqua" w:eastAsia="DengXian" w:hAnsi="Book Antiqua" w:cs="Times New Roman"/>
          <w:i/>
          <w:color w:val="000000" w:themeColor="text1"/>
          <w:sz w:val="24"/>
          <w:szCs w:val="24"/>
          <w:lang w:val="en-US" w:eastAsia="zh-CN"/>
        </w:rPr>
        <w:t xml:space="preserve">J Gastroenterol </w:t>
      </w:r>
      <w:proofErr w:type="spellStart"/>
      <w:r w:rsidRPr="004057A9">
        <w:rPr>
          <w:rFonts w:ascii="Book Antiqua" w:eastAsia="DengXian" w:hAnsi="Book Antiqua" w:cs="Times New Roman"/>
          <w:i/>
          <w:color w:val="000000" w:themeColor="text1"/>
          <w:sz w:val="24"/>
          <w:szCs w:val="24"/>
          <w:lang w:val="en-US" w:eastAsia="zh-CN"/>
        </w:rPr>
        <w:t>Hepatol</w:t>
      </w:r>
      <w:proofErr w:type="spellEnd"/>
      <w:r w:rsidRPr="004057A9">
        <w:rPr>
          <w:rFonts w:ascii="Book Antiqua" w:eastAsia="DengXian" w:hAnsi="Book Antiqua" w:cs="Times New Roman"/>
          <w:color w:val="000000" w:themeColor="text1"/>
          <w:sz w:val="24"/>
          <w:szCs w:val="24"/>
          <w:lang w:val="en-US" w:eastAsia="zh-CN"/>
        </w:rPr>
        <w:t xml:space="preserve"> 2009; </w:t>
      </w:r>
      <w:r w:rsidRPr="004057A9">
        <w:rPr>
          <w:rFonts w:ascii="Book Antiqua" w:eastAsia="DengXian" w:hAnsi="Book Antiqua" w:cs="Times New Roman"/>
          <w:b/>
          <w:color w:val="000000" w:themeColor="text1"/>
          <w:sz w:val="24"/>
          <w:szCs w:val="24"/>
          <w:lang w:val="en-US" w:eastAsia="zh-CN"/>
        </w:rPr>
        <w:t>24</w:t>
      </w:r>
      <w:r w:rsidRPr="004057A9">
        <w:rPr>
          <w:rFonts w:ascii="Book Antiqua" w:eastAsia="DengXian" w:hAnsi="Book Antiqua" w:cs="Times New Roman"/>
          <w:color w:val="000000" w:themeColor="text1"/>
          <w:sz w:val="24"/>
          <w:szCs w:val="24"/>
          <w:lang w:val="en-US" w:eastAsia="zh-CN"/>
        </w:rPr>
        <w:t>: 1211-1217 [PMID: 19476563 DOI: 10.1111/j.1440-1746.2009.05826.x]</w:t>
      </w:r>
    </w:p>
    <w:p w14:paraId="56856ABD"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6 </w:t>
      </w:r>
      <w:r w:rsidRPr="004057A9">
        <w:rPr>
          <w:rFonts w:ascii="Book Antiqua" w:eastAsia="DengXian" w:hAnsi="Book Antiqua" w:cs="Times New Roman"/>
          <w:b/>
          <w:color w:val="000000" w:themeColor="text1"/>
          <w:sz w:val="24"/>
          <w:szCs w:val="24"/>
          <w:lang w:val="en-US" w:eastAsia="zh-CN"/>
        </w:rPr>
        <w:t>Sugiyama M</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Izumisato</w:t>
      </w:r>
      <w:proofErr w:type="spellEnd"/>
      <w:r w:rsidRPr="004057A9">
        <w:rPr>
          <w:rFonts w:ascii="Book Antiqua" w:eastAsia="DengXian" w:hAnsi="Book Antiqua" w:cs="Times New Roman"/>
          <w:color w:val="000000" w:themeColor="text1"/>
          <w:sz w:val="24"/>
          <w:szCs w:val="24"/>
          <w:lang w:val="en-US" w:eastAsia="zh-CN"/>
        </w:rPr>
        <w:t xml:space="preserve"> Y, Abe N, Masaki T, Mori T, </w:t>
      </w:r>
      <w:proofErr w:type="spellStart"/>
      <w:r w:rsidRPr="004057A9">
        <w:rPr>
          <w:rFonts w:ascii="Book Antiqua" w:eastAsia="DengXian" w:hAnsi="Book Antiqua" w:cs="Times New Roman"/>
          <w:color w:val="000000" w:themeColor="text1"/>
          <w:sz w:val="24"/>
          <w:szCs w:val="24"/>
          <w:lang w:val="en-US" w:eastAsia="zh-CN"/>
        </w:rPr>
        <w:t>Atomi</w:t>
      </w:r>
      <w:proofErr w:type="spellEnd"/>
      <w:r w:rsidRPr="004057A9">
        <w:rPr>
          <w:rFonts w:ascii="Book Antiqua" w:eastAsia="DengXian" w:hAnsi="Book Antiqua" w:cs="Times New Roman"/>
          <w:color w:val="000000" w:themeColor="text1"/>
          <w:sz w:val="24"/>
          <w:szCs w:val="24"/>
          <w:lang w:val="en-US" w:eastAsia="zh-CN"/>
        </w:rPr>
        <w:t xml:space="preserve"> Y. Predictive factors for malignancy in intraductal papillary-mucinous </w:t>
      </w:r>
      <w:proofErr w:type="spellStart"/>
      <w:r w:rsidRPr="004057A9">
        <w:rPr>
          <w:rFonts w:ascii="Book Antiqua" w:eastAsia="DengXian" w:hAnsi="Book Antiqua" w:cs="Times New Roman"/>
          <w:color w:val="000000" w:themeColor="text1"/>
          <w:sz w:val="24"/>
          <w:szCs w:val="24"/>
          <w:lang w:val="en-US" w:eastAsia="zh-CN"/>
        </w:rPr>
        <w:t>tumours</w:t>
      </w:r>
      <w:proofErr w:type="spellEnd"/>
      <w:r w:rsidRPr="004057A9">
        <w:rPr>
          <w:rFonts w:ascii="Book Antiqua" w:eastAsia="DengXian" w:hAnsi="Book Antiqua" w:cs="Times New Roman"/>
          <w:color w:val="000000" w:themeColor="text1"/>
          <w:sz w:val="24"/>
          <w:szCs w:val="24"/>
          <w:lang w:val="en-US" w:eastAsia="zh-CN"/>
        </w:rPr>
        <w:t xml:space="preserve"> of the pancreas. </w:t>
      </w:r>
      <w:r w:rsidRPr="004057A9">
        <w:rPr>
          <w:rFonts w:ascii="Book Antiqua" w:eastAsia="DengXian" w:hAnsi="Book Antiqua" w:cs="Times New Roman"/>
          <w:i/>
          <w:color w:val="000000" w:themeColor="text1"/>
          <w:sz w:val="24"/>
          <w:szCs w:val="24"/>
          <w:lang w:val="en-US" w:eastAsia="zh-CN"/>
        </w:rPr>
        <w:t>Br J Surg</w:t>
      </w:r>
      <w:r w:rsidRPr="004057A9">
        <w:rPr>
          <w:rFonts w:ascii="Book Antiqua" w:eastAsia="DengXian" w:hAnsi="Book Antiqua" w:cs="Times New Roman"/>
          <w:color w:val="000000" w:themeColor="text1"/>
          <w:sz w:val="24"/>
          <w:szCs w:val="24"/>
          <w:lang w:val="en-US" w:eastAsia="zh-CN"/>
        </w:rPr>
        <w:t xml:space="preserve"> 2003; </w:t>
      </w:r>
      <w:r w:rsidRPr="004057A9">
        <w:rPr>
          <w:rFonts w:ascii="Book Antiqua" w:eastAsia="DengXian" w:hAnsi="Book Antiqua" w:cs="Times New Roman"/>
          <w:b/>
          <w:color w:val="000000" w:themeColor="text1"/>
          <w:sz w:val="24"/>
          <w:szCs w:val="24"/>
          <w:lang w:val="en-US" w:eastAsia="zh-CN"/>
        </w:rPr>
        <w:t>90</w:t>
      </w:r>
      <w:r w:rsidRPr="004057A9">
        <w:rPr>
          <w:rFonts w:ascii="Book Antiqua" w:eastAsia="DengXian" w:hAnsi="Book Antiqua" w:cs="Times New Roman"/>
          <w:color w:val="000000" w:themeColor="text1"/>
          <w:sz w:val="24"/>
          <w:szCs w:val="24"/>
          <w:lang w:val="en-US" w:eastAsia="zh-CN"/>
        </w:rPr>
        <w:t>: 1244-1249 [PMID: 14515294 DOI: 10.1002/bjs.4265]</w:t>
      </w:r>
    </w:p>
    <w:p w14:paraId="575CC7F9"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7 </w:t>
      </w:r>
      <w:proofErr w:type="spellStart"/>
      <w:r w:rsidRPr="004057A9">
        <w:rPr>
          <w:rFonts w:ascii="Book Antiqua" w:eastAsia="DengXian" w:hAnsi="Book Antiqua" w:cs="Times New Roman"/>
          <w:b/>
          <w:color w:val="000000" w:themeColor="text1"/>
          <w:sz w:val="24"/>
          <w:szCs w:val="24"/>
          <w:lang w:val="en-US" w:eastAsia="zh-CN"/>
        </w:rPr>
        <w:t>Kanno</w:t>
      </w:r>
      <w:proofErr w:type="spellEnd"/>
      <w:r w:rsidRPr="004057A9">
        <w:rPr>
          <w:rFonts w:ascii="Book Antiqua" w:eastAsia="DengXian" w:hAnsi="Book Antiqua" w:cs="Times New Roman"/>
          <w:b/>
          <w:color w:val="000000" w:themeColor="text1"/>
          <w:sz w:val="24"/>
          <w:szCs w:val="24"/>
          <w:lang w:val="en-US" w:eastAsia="zh-CN"/>
        </w:rPr>
        <w:t xml:space="preserve"> A</w:t>
      </w:r>
      <w:r w:rsidRPr="004057A9">
        <w:rPr>
          <w:rFonts w:ascii="Book Antiqua" w:eastAsia="DengXian" w:hAnsi="Book Antiqua" w:cs="Times New Roman"/>
          <w:color w:val="000000" w:themeColor="text1"/>
          <w:sz w:val="24"/>
          <w:szCs w:val="24"/>
          <w:lang w:val="en-US" w:eastAsia="zh-CN"/>
        </w:rPr>
        <w:t xml:space="preserve">, Satoh K, </w:t>
      </w:r>
      <w:proofErr w:type="spellStart"/>
      <w:r w:rsidRPr="004057A9">
        <w:rPr>
          <w:rFonts w:ascii="Book Antiqua" w:eastAsia="DengXian" w:hAnsi="Book Antiqua" w:cs="Times New Roman"/>
          <w:color w:val="000000" w:themeColor="text1"/>
          <w:sz w:val="24"/>
          <w:szCs w:val="24"/>
          <w:lang w:val="en-US" w:eastAsia="zh-CN"/>
        </w:rPr>
        <w:t>Hirota</w:t>
      </w:r>
      <w:proofErr w:type="spellEnd"/>
      <w:r w:rsidRPr="004057A9">
        <w:rPr>
          <w:rFonts w:ascii="Book Antiqua" w:eastAsia="DengXian" w:hAnsi="Book Antiqua" w:cs="Times New Roman"/>
          <w:color w:val="000000" w:themeColor="text1"/>
          <w:sz w:val="24"/>
          <w:szCs w:val="24"/>
          <w:lang w:val="en-US" w:eastAsia="zh-CN"/>
        </w:rPr>
        <w:t xml:space="preserve"> M, Hamada S, </w:t>
      </w:r>
      <w:proofErr w:type="spellStart"/>
      <w:r w:rsidRPr="004057A9">
        <w:rPr>
          <w:rFonts w:ascii="Book Antiqua" w:eastAsia="DengXian" w:hAnsi="Book Antiqua" w:cs="Times New Roman"/>
          <w:color w:val="000000" w:themeColor="text1"/>
          <w:sz w:val="24"/>
          <w:szCs w:val="24"/>
          <w:lang w:val="en-US" w:eastAsia="zh-CN"/>
        </w:rPr>
        <w:t>Umino</w:t>
      </w:r>
      <w:proofErr w:type="spellEnd"/>
      <w:r w:rsidRPr="004057A9">
        <w:rPr>
          <w:rFonts w:ascii="Book Antiqua" w:eastAsia="DengXian" w:hAnsi="Book Antiqua" w:cs="Times New Roman"/>
          <w:color w:val="000000" w:themeColor="text1"/>
          <w:sz w:val="24"/>
          <w:szCs w:val="24"/>
          <w:lang w:val="en-US" w:eastAsia="zh-CN"/>
        </w:rPr>
        <w:t xml:space="preserve"> J, Itoh H, </w:t>
      </w:r>
      <w:proofErr w:type="spellStart"/>
      <w:r w:rsidRPr="004057A9">
        <w:rPr>
          <w:rFonts w:ascii="Book Antiqua" w:eastAsia="DengXian" w:hAnsi="Book Antiqua" w:cs="Times New Roman"/>
          <w:color w:val="000000" w:themeColor="text1"/>
          <w:sz w:val="24"/>
          <w:szCs w:val="24"/>
          <w:lang w:val="en-US" w:eastAsia="zh-CN"/>
        </w:rPr>
        <w:t>Masamune</w:t>
      </w:r>
      <w:proofErr w:type="spellEnd"/>
      <w:r w:rsidRPr="004057A9">
        <w:rPr>
          <w:rFonts w:ascii="Book Antiqua" w:eastAsia="DengXian" w:hAnsi="Book Antiqua" w:cs="Times New Roman"/>
          <w:color w:val="000000" w:themeColor="text1"/>
          <w:sz w:val="24"/>
          <w:szCs w:val="24"/>
          <w:lang w:val="en-US" w:eastAsia="zh-CN"/>
        </w:rPr>
        <w:t xml:space="preserve"> A, </w:t>
      </w:r>
      <w:proofErr w:type="spellStart"/>
      <w:r w:rsidRPr="004057A9">
        <w:rPr>
          <w:rFonts w:ascii="Book Antiqua" w:eastAsia="DengXian" w:hAnsi="Book Antiqua" w:cs="Times New Roman"/>
          <w:color w:val="000000" w:themeColor="text1"/>
          <w:sz w:val="24"/>
          <w:szCs w:val="24"/>
          <w:lang w:val="en-US" w:eastAsia="zh-CN"/>
        </w:rPr>
        <w:t>Asakura</w:t>
      </w:r>
      <w:proofErr w:type="spellEnd"/>
      <w:r w:rsidRPr="004057A9">
        <w:rPr>
          <w:rFonts w:ascii="Book Antiqua" w:eastAsia="DengXian" w:hAnsi="Book Antiqua" w:cs="Times New Roman"/>
          <w:color w:val="000000" w:themeColor="text1"/>
          <w:sz w:val="24"/>
          <w:szCs w:val="24"/>
          <w:lang w:val="en-US" w:eastAsia="zh-CN"/>
        </w:rPr>
        <w:t xml:space="preserve"> T, </w:t>
      </w:r>
      <w:proofErr w:type="spellStart"/>
      <w:r w:rsidRPr="004057A9">
        <w:rPr>
          <w:rFonts w:ascii="Book Antiqua" w:eastAsia="DengXian" w:hAnsi="Book Antiqua" w:cs="Times New Roman"/>
          <w:color w:val="000000" w:themeColor="text1"/>
          <w:sz w:val="24"/>
          <w:szCs w:val="24"/>
          <w:lang w:val="en-US" w:eastAsia="zh-CN"/>
        </w:rPr>
        <w:t>Shimosegawa</w:t>
      </w:r>
      <w:proofErr w:type="spellEnd"/>
      <w:r w:rsidRPr="004057A9">
        <w:rPr>
          <w:rFonts w:ascii="Book Antiqua" w:eastAsia="DengXian" w:hAnsi="Book Antiqua" w:cs="Times New Roman"/>
          <w:color w:val="000000" w:themeColor="text1"/>
          <w:sz w:val="24"/>
          <w:szCs w:val="24"/>
          <w:lang w:val="en-US" w:eastAsia="zh-CN"/>
        </w:rPr>
        <w:t xml:space="preserve"> T. Prediction of invasive carcinoma in branch type intraductal papillary mucinous neoplasms of the pancreas. </w:t>
      </w:r>
      <w:r w:rsidRPr="004057A9">
        <w:rPr>
          <w:rFonts w:ascii="Book Antiqua" w:eastAsia="DengXian" w:hAnsi="Book Antiqua" w:cs="Times New Roman"/>
          <w:i/>
          <w:color w:val="000000" w:themeColor="text1"/>
          <w:sz w:val="24"/>
          <w:szCs w:val="24"/>
          <w:lang w:val="en-US" w:eastAsia="zh-CN"/>
        </w:rPr>
        <w:t>J Gastroenterol</w:t>
      </w:r>
      <w:r w:rsidRPr="004057A9">
        <w:rPr>
          <w:rFonts w:ascii="Book Antiqua" w:eastAsia="DengXian" w:hAnsi="Book Antiqua" w:cs="Times New Roman"/>
          <w:color w:val="000000" w:themeColor="text1"/>
          <w:sz w:val="24"/>
          <w:szCs w:val="24"/>
          <w:lang w:val="en-US" w:eastAsia="zh-CN"/>
        </w:rPr>
        <w:t xml:space="preserve"> 2010; </w:t>
      </w:r>
      <w:r w:rsidRPr="004057A9">
        <w:rPr>
          <w:rFonts w:ascii="Book Antiqua" w:eastAsia="DengXian" w:hAnsi="Book Antiqua" w:cs="Times New Roman"/>
          <w:b/>
          <w:color w:val="000000" w:themeColor="text1"/>
          <w:sz w:val="24"/>
          <w:szCs w:val="24"/>
          <w:lang w:val="en-US" w:eastAsia="zh-CN"/>
        </w:rPr>
        <w:t>45</w:t>
      </w:r>
      <w:r w:rsidRPr="004057A9">
        <w:rPr>
          <w:rFonts w:ascii="Book Antiqua" w:eastAsia="DengXian" w:hAnsi="Book Antiqua" w:cs="Times New Roman"/>
          <w:color w:val="000000" w:themeColor="text1"/>
          <w:sz w:val="24"/>
          <w:szCs w:val="24"/>
          <w:lang w:val="en-US" w:eastAsia="zh-CN"/>
        </w:rPr>
        <w:t>: 952-959 [PMID: 20383536 DOI: 10.1007/s00535-010-0238-0]</w:t>
      </w:r>
    </w:p>
    <w:p w14:paraId="1D708A34"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8 </w:t>
      </w:r>
      <w:proofErr w:type="spellStart"/>
      <w:r w:rsidRPr="004057A9">
        <w:rPr>
          <w:rFonts w:ascii="Book Antiqua" w:eastAsia="DengXian" w:hAnsi="Book Antiqua" w:cs="Times New Roman"/>
          <w:b/>
          <w:color w:val="000000" w:themeColor="text1"/>
          <w:sz w:val="24"/>
          <w:szCs w:val="24"/>
          <w:lang w:val="en-US" w:eastAsia="zh-CN"/>
        </w:rPr>
        <w:t>Crippa</w:t>
      </w:r>
      <w:proofErr w:type="spellEnd"/>
      <w:r w:rsidRPr="004057A9">
        <w:rPr>
          <w:rFonts w:ascii="Book Antiqua" w:eastAsia="DengXian" w:hAnsi="Book Antiqua" w:cs="Times New Roman"/>
          <w:b/>
          <w:color w:val="000000" w:themeColor="text1"/>
          <w:sz w:val="24"/>
          <w:szCs w:val="24"/>
          <w:lang w:val="en-US" w:eastAsia="zh-CN"/>
        </w:rPr>
        <w:t xml:space="preserve"> S</w:t>
      </w:r>
      <w:r w:rsidRPr="004057A9">
        <w:rPr>
          <w:rFonts w:ascii="Book Antiqua" w:eastAsia="DengXian" w:hAnsi="Book Antiqua" w:cs="Times New Roman"/>
          <w:color w:val="000000" w:themeColor="text1"/>
          <w:sz w:val="24"/>
          <w:szCs w:val="24"/>
          <w:lang w:val="en-US" w:eastAsia="zh-CN"/>
        </w:rPr>
        <w:t xml:space="preserve">, Salvia R, </w:t>
      </w:r>
      <w:proofErr w:type="spellStart"/>
      <w:r w:rsidRPr="004057A9">
        <w:rPr>
          <w:rFonts w:ascii="Book Antiqua" w:eastAsia="DengXian" w:hAnsi="Book Antiqua" w:cs="Times New Roman"/>
          <w:color w:val="000000" w:themeColor="text1"/>
          <w:sz w:val="24"/>
          <w:szCs w:val="24"/>
          <w:lang w:val="en-US" w:eastAsia="zh-CN"/>
        </w:rPr>
        <w:t>Warshaw</w:t>
      </w:r>
      <w:proofErr w:type="spellEnd"/>
      <w:r w:rsidRPr="004057A9">
        <w:rPr>
          <w:rFonts w:ascii="Book Antiqua" w:eastAsia="DengXian" w:hAnsi="Book Antiqua" w:cs="Times New Roman"/>
          <w:color w:val="000000" w:themeColor="text1"/>
          <w:sz w:val="24"/>
          <w:szCs w:val="24"/>
          <w:lang w:val="en-US" w:eastAsia="zh-CN"/>
        </w:rPr>
        <w:t xml:space="preserve"> AL, Domínguez I, </w:t>
      </w:r>
      <w:proofErr w:type="spellStart"/>
      <w:r w:rsidRPr="004057A9">
        <w:rPr>
          <w:rFonts w:ascii="Book Antiqua" w:eastAsia="DengXian" w:hAnsi="Book Antiqua" w:cs="Times New Roman"/>
          <w:color w:val="000000" w:themeColor="text1"/>
          <w:sz w:val="24"/>
          <w:szCs w:val="24"/>
          <w:lang w:val="en-US" w:eastAsia="zh-CN"/>
        </w:rPr>
        <w:t>Bassi</w:t>
      </w:r>
      <w:proofErr w:type="spellEnd"/>
      <w:r w:rsidRPr="004057A9">
        <w:rPr>
          <w:rFonts w:ascii="Book Antiqua" w:eastAsia="DengXian" w:hAnsi="Book Antiqua" w:cs="Times New Roman"/>
          <w:color w:val="000000" w:themeColor="text1"/>
          <w:sz w:val="24"/>
          <w:szCs w:val="24"/>
          <w:lang w:val="en-US" w:eastAsia="zh-CN"/>
        </w:rPr>
        <w:t xml:space="preserve"> C, </w:t>
      </w:r>
      <w:proofErr w:type="spellStart"/>
      <w:r w:rsidRPr="004057A9">
        <w:rPr>
          <w:rFonts w:ascii="Book Antiqua" w:eastAsia="DengXian" w:hAnsi="Book Antiqua" w:cs="Times New Roman"/>
          <w:color w:val="000000" w:themeColor="text1"/>
          <w:sz w:val="24"/>
          <w:szCs w:val="24"/>
          <w:lang w:val="en-US" w:eastAsia="zh-CN"/>
        </w:rPr>
        <w:t>Falconi</w:t>
      </w:r>
      <w:proofErr w:type="spellEnd"/>
      <w:r w:rsidRPr="004057A9">
        <w:rPr>
          <w:rFonts w:ascii="Book Antiqua" w:eastAsia="DengXian" w:hAnsi="Book Antiqua" w:cs="Times New Roman"/>
          <w:color w:val="000000" w:themeColor="text1"/>
          <w:sz w:val="24"/>
          <w:szCs w:val="24"/>
          <w:lang w:val="en-US" w:eastAsia="zh-CN"/>
        </w:rPr>
        <w:t xml:space="preserve"> M, Thayer SP, Zamboni G, </w:t>
      </w:r>
      <w:proofErr w:type="spellStart"/>
      <w:r w:rsidRPr="004057A9">
        <w:rPr>
          <w:rFonts w:ascii="Book Antiqua" w:eastAsia="DengXian" w:hAnsi="Book Antiqua" w:cs="Times New Roman"/>
          <w:color w:val="000000" w:themeColor="text1"/>
          <w:sz w:val="24"/>
          <w:szCs w:val="24"/>
          <w:lang w:val="en-US" w:eastAsia="zh-CN"/>
        </w:rPr>
        <w:t>Lauwers</w:t>
      </w:r>
      <w:proofErr w:type="spellEnd"/>
      <w:r w:rsidRPr="004057A9">
        <w:rPr>
          <w:rFonts w:ascii="Book Antiqua" w:eastAsia="DengXian" w:hAnsi="Book Antiqua" w:cs="Times New Roman"/>
          <w:color w:val="000000" w:themeColor="text1"/>
          <w:sz w:val="24"/>
          <w:szCs w:val="24"/>
          <w:lang w:val="en-US" w:eastAsia="zh-CN"/>
        </w:rPr>
        <w:t xml:space="preserve"> GY, Mino-</w:t>
      </w:r>
      <w:proofErr w:type="spellStart"/>
      <w:r w:rsidRPr="004057A9">
        <w:rPr>
          <w:rFonts w:ascii="Book Antiqua" w:eastAsia="DengXian" w:hAnsi="Book Antiqua" w:cs="Times New Roman"/>
          <w:color w:val="000000" w:themeColor="text1"/>
          <w:sz w:val="24"/>
          <w:szCs w:val="24"/>
          <w:lang w:val="en-US" w:eastAsia="zh-CN"/>
        </w:rPr>
        <w:t>Kenudson</w:t>
      </w:r>
      <w:proofErr w:type="spellEnd"/>
      <w:r w:rsidRPr="004057A9">
        <w:rPr>
          <w:rFonts w:ascii="Book Antiqua" w:eastAsia="DengXian" w:hAnsi="Book Antiqua" w:cs="Times New Roman"/>
          <w:color w:val="000000" w:themeColor="text1"/>
          <w:sz w:val="24"/>
          <w:szCs w:val="24"/>
          <w:lang w:val="en-US" w:eastAsia="zh-CN"/>
        </w:rPr>
        <w:t xml:space="preserve"> M, </w:t>
      </w:r>
      <w:proofErr w:type="spellStart"/>
      <w:r w:rsidRPr="004057A9">
        <w:rPr>
          <w:rFonts w:ascii="Book Antiqua" w:eastAsia="DengXian" w:hAnsi="Book Antiqua" w:cs="Times New Roman"/>
          <w:color w:val="000000" w:themeColor="text1"/>
          <w:sz w:val="24"/>
          <w:szCs w:val="24"/>
          <w:lang w:val="en-US" w:eastAsia="zh-CN"/>
        </w:rPr>
        <w:t>Capelli</w:t>
      </w:r>
      <w:proofErr w:type="spellEnd"/>
      <w:r w:rsidRPr="004057A9">
        <w:rPr>
          <w:rFonts w:ascii="Book Antiqua" w:eastAsia="DengXian" w:hAnsi="Book Antiqua" w:cs="Times New Roman"/>
          <w:color w:val="000000" w:themeColor="text1"/>
          <w:sz w:val="24"/>
          <w:szCs w:val="24"/>
          <w:lang w:val="en-US" w:eastAsia="zh-CN"/>
        </w:rPr>
        <w:t xml:space="preserve"> P, </w:t>
      </w:r>
      <w:proofErr w:type="spellStart"/>
      <w:r w:rsidRPr="004057A9">
        <w:rPr>
          <w:rFonts w:ascii="Book Antiqua" w:eastAsia="DengXian" w:hAnsi="Book Antiqua" w:cs="Times New Roman"/>
          <w:color w:val="000000" w:themeColor="text1"/>
          <w:sz w:val="24"/>
          <w:szCs w:val="24"/>
          <w:lang w:val="en-US" w:eastAsia="zh-CN"/>
        </w:rPr>
        <w:t>Pederzoli</w:t>
      </w:r>
      <w:proofErr w:type="spellEnd"/>
      <w:r w:rsidRPr="004057A9">
        <w:rPr>
          <w:rFonts w:ascii="Book Antiqua" w:eastAsia="DengXian" w:hAnsi="Book Antiqua" w:cs="Times New Roman"/>
          <w:color w:val="000000" w:themeColor="text1"/>
          <w:sz w:val="24"/>
          <w:szCs w:val="24"/>
          <w:lang w:val="en-US" w:eastAsia="zh-CN"/>
        </w:rPr>
        <w:t xml:space="preserve"> P, Castillo CF. Mucinous cystic neoplasm of the pancreas is not an aggressive entity: Lessons from </w:t>
      </w:r>
      <w:r w:rsidRPr="004057A9">
        <w:rPr>
          <w:rFonts w:ascii="Book Antiqua" w:eastAsia="DengXian" w:hAnsi="Book Antiqua" w:cs="Times New Roman"/>
          <w:color w:val="000000" w:themeColor="text1"/>
          <w:sz w:val="24"/>
          <w:szCs w:val="24"/>
          <w:lang w:val="en-US" w:eastAsia="zh-CN"/>
        </w:rPr>
        <w:lastRenderedPageBreak/>
        <w:t xml:space="preserve">163 resected patients. </w:t>
      </w:r>
      <w:r w:rsidRPr="004057A9">
        <w:rPr>
          <w:rFonts w:ascii="Book Antiqua" w:eastAsia="DengXian" w:hAnsi="Book Antiqua" w:cs="Times New Roman"/>
          <w:i/>
          <w:color w:val="000000" w:themeColor="text1"/>
          <w:sz w:val="24"/>
          <w:szCs w:val="24"/>
          <w:lang w:val="en-US" w:eastAsia="zh-CN"/>
        </w:rPr>
        <w:t>Ann Surg</w:t>
      </w:r>
      <w:r w:rsidRPr="004057A9">
        <w:rPr>
          <w:rFonts w:ascii="Book Antiqua" w:eastAsia="DengXian" w:hAnsi="Book Antiqua" w:cs="Times New Roman"/>
          <w:color w:val="000000" w:themeColor="text1"/>
          <w:sz w:val="24"/>
          <w:szCs w:val="24"/>
          <w:lang w:val="en-US" w:eastAsia="zh-CN"/>
        </w:rPr>
        <w:t xml:space="preserve"> 2008; </w:t>
      </w:r>
      <w:r w:rsidRPr="004057A9">
        <w:rPr>
          <w:rFonts w:ascii="Book Antiqua" w:eastAsia="DengXian" w:hAnsi="Book Antiqua" w:cs="Times New Roman"/>
          <w:b/>
          <w:color w:val="000000" w:themeColor="text1"/>
          <w:sz w:val="24"/>
          <w:szCs w:val="24"/>
          <w:lang w:val="en-US" w:eastAsia="zh-CN"/>
        </w:rPr>
        <w:t>247</w:t>
      </w:r>
      <w:r w:rsidRPr="004057A9">
        <w:rPr>
          <w:rFonts w:ascii="Book Antiqua" w:eastAsia="DengXian" w:hAnsi="Book Antiqua" w:cs="Times New Roman"/>
          <w:color w:val="000000" w:themeColor="text1"/>
          <w:sz w:val="24"/>
          <w:szCs w:val="24"/>
          <w:lang w:val="en-US" w:eastAsia="zh-CN"/>
        </w:rPr>
        <w:t>: 571-579 [PMID: 18362619 DOI: 10.1097/SLA.0b013e31811f4449]</w:t>
      </w:r>
    </w:p>
    <w:p w14:paraId="0172B234"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9 </w:t>
      </w:r>
      <w:r w:rsidRPr="004057A9">
        <w:rPr>
          <w:rFonts w:ascii="Book Antiqua" w:eastAsia="DengXian" w:hAnsi="Book Antiqua" w:cs="Times New Roman"/>
          <w:b/>
          <w:color w:val="000000" w:themeColor="text1"/>
          <w:sz w:val="24"/>
          <w:szCs w:val="24"/>
          <w:lang w:val="en-US" w:eastAsia="zh-CN"/>
        </w:rPr>
        <w:t>Tanaka M</w:t>
      </w:r>
      <w:r w:rsidRPr="004057A9">
        <w:rPr>
          <w:rFonts w:ascii="Book Antiqua" w:eastAsia="DengXian" w:hAnsi="Book Antiqua" w:cs="Times New Roman"/>
          <w:color w:val="000000" w:themeColor="text1"/>
          <w:sz w:val="24"/>
          <w:szCs w:val="24"/>
          <w:lang w:val="en-US" w:eastAsia="zh-CN"/>
        </w:rPr>
        <w:t xml:space="preserve">, Chari S, </w:t>
      </w:r>
      <w:proofErr w:type="spellStart"/>
      <w:r w:rsidRPr="004057A9">
        <w:rPr>
          <w:rFonts w:ascii="Book Antiqua" w:eastAsia="DengXian" w:hAnsi="Book Antiqua" w:cs="Times New Roman"/>
          <w:color w:val="000000" w:themeColor="text1"/>
          <w:sz w:val="24"/>
          <w:szCs w:val="24"/>
          <w:lang w:val="en-US" w:eastAsia="zh-CN"/>
        </w:rPr>
        <w:t>Adsay</w:t>
      </w:r>
      <w:proofErr w:type="spellEnd"/>
      <w:r w:rsidRPr="004057A9">
        <w:rPr>
          <w:rFonts w:ascii="Book Antiqua" w:eastAsia="DengXian" w:hAnsi="Book Antiqua" w:cs="Times New Roman"/>
          <w:color w:val="000000" w:themeColor="text1"/>
          <w:sz w:val="24"/>
          <w:szCs w:val="24"/>
          <w:lang w:val="en-US" w:eastAsia="zh-CN"/>
        </w:rPr>
        <w:t xml:space="preserve"> V, Fernandez-del Castillo C, </w:t>
      </w:r>
      <w:proofErr w:type="spellStart"/>
      <w:r w:rsidRPr="004057A9">
        <w:rPr>
          <w:rFonts w:ascii="Book Antiqua" w:eastAsia="DengXian" w:hAnsi="Book Antiqua" w:cs="Times New Roman"/>
          <w:color w:val="000000" w:themeColor="text1"/>
          <w:sz w:val="24"/>
          <w:szCs w:val="24"/>
          <w:lang w:val="en-US" w:eastAsia="zh-CN"/>
        </w:rPr>
        <w:t>Falconi</w:t>
      </w:r>
      <w:proofErr w:type="spellEnd"/>
      <w:r w:rsidRPr="004057A9">
        <w:rPr>
          <w:rFonts w:ascii="Book Antiqua" w:eastAsia="DengXian" w:hAnsi="Book Antiqua" w:cs="Times New Roman"/>
          <w:color w:val="000000" w:themeColor="text1"/>
          <w:sz w:val="24"/>
          <w:szCs w:val="24"/>
          <w:lang w:val="en-US" w:eastAsia="zh-CN"/>
        </w:rPr>
        <w:t xml:space="preserve"> M, Shimizu M, Yamaguchi K, </w:t>
      </w:r>
      <w:proofErr w:type="spellStart"/>
      <w:r w:rsidRPr="004057A9">
        <w:rPr>
          <w:rFonts w:ascii="Book Antiqua" w:eastAsia="DengXian" w:hAnsi="Book Antiqua" w:cs="Times New Roman"/>
          <w:color w:val="000000" w:themeColor="text1"/>
          <w:sz w:val="24"/>
          <w:szCs w:val="24"/>
          <w:lang w:val="en-US" w:eastAsia="zh-CN"/>
        </w:rPr>
        <w:t>Yamao</w:t>
      </w:r>
      <w:proofErr w:type="spellEnd"/>
      <w:r w:rsidRPr="004057A9">
        <w:rPr>
          <w:rFonts w:ascii="Book Antiqua" w:eastAsia="DengXian" w:hAnsi="Book Antiqua" w:cs="Times New Roman"/>
          <w:color w:val="000000" w:themeColor="text1"/>
          <w:sz w:val="24"/>
          <w:szCs w:val="24"/>
          <w:lang w:val="en-US" w:eastAsia="zh-CN"/>
        </w:rPr>
        <w:t xml:space="preserve"> K, </w:t>
      </w:r>
      <w:proofErr w:type="spellStart"/>
      <w:r w:rsidRPr="004057A9">
        <w:rPr>
          <w:rFonts w:ascii="Book Antiqua" w:eastAsia="DengXian" w:hAnsi="Book Antiqua" w:cs="Times New Roman"/>
          <w:color w:val="000000" w:themeColor="text1"/>
          <w:sz w:val="24"/>
          <w:szCs w:val="24"/>
          <w:lang w:val="en-US" w:eastAsia="zh-CN"/>
        </w:rPr>
        <w:t>Matsuno</w:t>
      </w:r>
      <w:proofErr w:type="spellEnd"/>
      <w:r w:rsidRPr="004057A9">
        <w:rPr>
          <w:rFonts w:ascii="Book Antiqua" w:eastAsia="DengXian" w:hAnsi="Book Antiqua" w:cs="Times New Roman"/>
          <w:color w:val="000000" w:themeColor="text1"/>
          <w:sz w:val="24"/>
          <w:szCs w:val="24"/>
          <w:lang w:val="en-US" w:eastAsia="zh-CN"/>
        </w:rPr>
        <w:t xml:space="preserve"> S; International Association of </w:t>
      </w:r>
      <w:proofErr w:type="spellStart"/>
      <w:r w:rsidRPr="004057A9">
        <w:rPr>
          <w:rFonts w:ascii="Book Antiqua" w:eastAsia="DengXian" w:hAnsi="Book Antiqua" w:cs="Times New Roman"/>
          <w:color w:val="000000" w:themeColor="text1"/>
          <w:sz w:val="24"/>
          <w:szCs w:val="24"/>
          <w:lang w:val="en-US" w:eastAsia="zh-CN"/>
        </w:rPr>
        <w:t>Pancreatology</w:t>
      </w:r>
      <w:proofErr w:type="spellEnd"/>
      <w:r w:rsidRPr="004057A9">
        <w:rPr>
          <w:rFonts w:ascii="Book Antiqua" w:eastAsia="DengXian" w:hAnsi="Book Antiqua" w:cs="Times New Roman"/>
          <w:color w:val="000000" w:themeColor="text1"/>
          <w:sz w:val="24"/>
          <w:szCs w:val="24"/>
          <w:lang w:val="en-US" w:eastAsia="zh-CN"/>
        </w:rPr>
        <w:t xml:space="preserve">. International consensus guidelines for management of intraductal papillary mucinous neoplasms and mucinous cystic neoplasms of the pancreas. </w:t>
      </w:r>
      <w:proofErr w:type="spellStart"/>
      <w:r w:rsidRPr="004057A9">
        <w:rPr>
          <w:rFonts w:ascii="Book Antiqua" w:eastAsia="DengXian" w:hAnsi="Book Antiqua" w:cs="Times New Roman"/>
          <w:i/>
          <w:color w:val="000000" w:themeColor="text1"/>
          <w:sz w:val="24"/>
          <w:szCs w:val="24"/>
          <w:lang w:val="en-US" w:eastAsia="zh-CN"/>
        </w:rPr>
        <w:t>Pancreatology</w:t>
      </w:r>
      <w:proofErr w:type="spellEnd"/>
      <w:r w:rsidRPr="004057A9">
        <w:rPr>
          <w:rFonts w:ascii="Book Antiqua" w:eastAsia="DengXian" w:hAnsi="Book Antiqua" w:cs="Times New Roman"/>
          <w:color w:val="000000" w:themeColor="text1"/>
          <w:sz w:val="24"/>
          <w:szCs w:val="24"/>
          <w:lang w:val="en-US" w:eastAsia="zh-CN"/>
        </w:rPr>
        <w:t xml:space="preserve"> 2006; </w:t>
      </w:r>
      <w:r w:rsidRPr="004057A9">
        <w:rPr>
          <w:rFonts w:ascii="Book Antiqua" w:eastAsia="DengXian" w:hAnsi="Book Antiqua" w:cs="Times New Roman"/>
          <w:b/>
          <w:color w:val="000000" w:themeColor="text1"/>
          <w:sz w:val="24"/>
          <w:szCs w:val="24"/>
          <w:lang w:val="en-US" w:eastAsia="zh-CN"/>
        </w:rPr>
        <w:t>6</w:t>
      </w:r>
      <w:r w:rsidRPr="004057A9">
        <w:rPr>
          <w:rFonts w:ascii="Book Antiqua" w:eastAsia="DengXian" w:hAnsi="Book Antiqua" w:cs="Times New Roman"/>
          <w:color w:val="000000" w:themeColor="text1"/>
          <w:sz w:val="24"/>
          <w:szCs w:val="24"/>
          <w:lang w:val="en-US" w:eastAsia="zh-CN"/>
        </w:rPr>
        <w:t>: 17-32 [PMID: 16327281 DOI: 10.1159/000090023]</w:t>
      </w:r>
    </w:p>
    <w:p w14:paraId="282B290B"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10 </w:t>
      </w:r>
      <w:r w:rsidRPr="004057A9">
        <w:rPr>
          <w:rFonts w:ascii="Book Antiqua" w:eastAsia="DengXian" w:hAnsi="Book Antiqua" w:cs="Times New Roman"/>
          <w:b/>
          <w:color w:val="000000" w:themeColor="text1"/>
          <w:sz w:val="24"/>
          <w:szCs w:val="24"/>
          <w:lang w:val="en-US" w:eastAsia="zh-CN"/>
        </w:rPr>
        <w:t>Tanaka M</w:t>
      </w:r>
      <w:r w:rsidRPr="004057A9">
        <w:rPr>
          <w:rFonts w:ascii="Book Antiqua" w:eastAsia="DengXian" w:hAnsi="Book Antiqua" w:cs="Times New Roman"/>
          <w:color w:val="000000" w:themeColor="text1"/>
          <w:sz w:val="24"/>
          <w:szCs w:val="24"/>
          <w:lang w:val="en-US" w:eastAsia="zh-CN"/>
        </w:rPr>
        <w:t xml:space="preserve">, Fernández-del Castillo C, </w:t>
      </w:r>
      <w:proofErr w:type="spellStart"/>
      <w:r w:rsidRPr="004057A9">
        <w:rPr>
          <w:rFonts w:ascii="Book Antiqua" w:eastAsia="DengXian" w:hAnsi="Book Antiqua" w:cs="Times New Roman"/>
          <w:color w:val="000000" w:themeColor="text1"/>
          <w:sz w:val="24"/>
          <w:szCs w:val="24"/>
          <w:lang w:val="en-US" w:eastAsia="zh-CN"/>
        </w:rPr>
        <w:t>Adsay</w:t>
      </w:r>
      <w:proofErr w:type="spellEnd"/>
      <w:r w:rsidRPr="004057A9">
        <w:rPr>
          <w:rFonts w:ascii="Book Antiqua" w:eastAsia="DengXian" w:hAnsi="Book Antiqua" w:cs="Times New Roman"/>
          <w:color w:val="000000" w:themeColor="text1"/>
          <w:sz w:val="24"/>
          <w:szCs w:val="24"/>
          <w:lang w:val="en-US" w:eastAsia="zh-CN"/>
        </w:rPr>
        <w:t xml:space="preserve"> V, Chari S, </w:t>
      </w:r>
      <w:proofErr w:type="spellStart"/>
      <w:r w:rsidRPr="004057A9">
        <w:rPr>
          <w:rFonts w:ascii="Book Antiqua" w:eastAsia="DengXian" w:hAnsi="Book Antiqua" w:cs="Times New Roman"/>
          <w:color w:val="000000" w:themeColor="text1"/>
          <w:sz w:val="24"/>
          <w:szCs w:val="24"/>
          <w:lang w:val="en-US" w:eastAsia="zh-CN"/>
        </w:rPr>
        <w:t>Falconi</w:t>
      </w:r>
      <w:proofErr w:type="spellEnd"/>
      <w:r w:rsidRPr="004057A9">
        <w:rPr>
          <w:rFonts w:ascii="Book Antiqua" w:eastAsia="DengXian" w:hAnsi="Book Antiqua" w:cs="Times New Roman"/>
          <w:color w:val="000000" w:themeColor="text1"/>
          <w:sz w:val="24"/>
          <w:szCs w:val="24"/>
          <w:lang w:val="en-US" w:eastAsia="zh-CN"/>
        </w:rPr>
        <w:t xml:space="preserve"> M, Jang JY, Kimura W, Levy P, Pitman MB, Schmidt CM, Shimizu M, Wolfgang CL, Yamaguchi K, </w:t>
      </w:r>
      <w:proofErr w:type="spellStart"/>
      <w:r w:rsidRPr="004057A9">
        <w:rPr>
          <w:rFonts w:ascii="Book Antiqua" w:eastAsia="DengXian" w:hAnsi="Book Antiqua" w:cs="Times New Roman"/>
          <w:color w:val="000000" w:themeColor="text1"/>
          <w:sz w:val="24"/>
          <w:szCs w:val="24"/>
          <w:lang w:val="en-US" w:eastAsia="zh-CN"/>
        </w:rPr>
        <w:t>Yamao</w:t>
      </w:r>
      <w:proofErr w:type="spellEnd"/>
      <w:r w:rsidRPr="004057A9">
        <w:rPr>
          <w:rFonts w:ascii="Book Antiqua" w:eastAsia="DengXian" w:hAnsi="Book Antiqua" w:cs="Times New Roman"/>
          <w:color w:val="000000" w:themeColor="text1"/>
          <w:sz w:val="24"/>
          <w:szCs w:val="24"/>
          <w:lang w:val="en-US" w:eastAsia="zh-CN"/>
        </w:rPr>
        <w:t xml:space="preserve"> K; International Association of </w:t>
      </w:r>
      <w:proofErr w:type="spellStart"/>
      <w:r w:rsidRPr="004057A9">
        <w:rPr>
          <w:rFonts w:ascii="Book Antiqua" w:eastAsia="DengXian" w:hAnsi="Book Antiqua" w:cs="Times New Roman"/>
          <w:color w:val="000000" w:themeColor="text1"/>
          <w:sz w:val="24"/>
          <w:szCs w:val="24"/>
          <w:lang w:val="en-US" w:eastAsia="zh-CN"/>
        </w:rPr>
        <w:t>Pancreatology</w:t>
      </w:r>
      <w:proofErr w:type="spellEnd"/>
      <w:r w:rsidRPr="004057A9">
        <w:rPr>
          <w:rFonts w:ascii="Book Antiqua" w:eastAsia="DengXian" w:hAnsi="Book Antiqua" w:cs="Times New Roman"/>
          <w:color w:val="000000" w:themeColor="text1"/>
          <w:sz w:val="24"/>
          <w:szCs w:val="24"/>
          <w:lang w:val="en-US" w:eastAsia="zh-CN"/>
        </w:rPr>
        <w:t xml:space="preserve">. International consensus guidelines 2012 for the management of IPMN and MCN of the pancreas. </w:t>
      </w:r>
      <w:proofErr w:type="spellStart"/>
      <w:r w:rsidRPr="004057A9">
        <w:rPr>
          <w:rFonts w:ascii="Book Antiqua" w:eastAsia="DengXian" w:hAnsi="Book Antiqua" w:cs="Times New Roman"/>
          <w:i/>
          <w:color w:val="000000" w:themeColor="text1"/>
          <w:sz w:val="24"/>
          <w:szCs w:val="24"/>
          <w:lang w:val="en-US" w:eastAsia="zh-CN"/>
        </w:rPr>
        <w:t>Pancreatology</w:t>
      </w:r>
      <w:proofErr w:type="spellEnd"/>
      <w:r w:rsidRPr="004057A9">
        <w:rPr>
          <w:rFonts w:ascii="Book Antiqua" w:eastAsia="DengXian" w:hAnsi="Book Antiqua" w:cs="Times New Roman"/>
          <w:color w:val="000000" w:themeColor="text1"/>
          <w:sz w:val="24"/>
          <w:szCs w:val="24"/>
          <w:lang w:val="en-US" w:eastAsia="zh-CN"/>
        </w:rPr>
        <w:t xml:space="preserve"> 2012; </w:t>
      </w:r>
      <w:r w:rsidRPr="004057A9">
        <w:rPr>
          <w:rFonts w:ascii="Book Antiqua" w:eastAsia="DengXian" w:hAnsi="Book Antiqua" w:cs="Times New Roman"/>
          <w:b/>
          <w:color w:val="000000" w:themeColor="text1"/>
          <w:sz w:val="24"/>
          <w:szCs w:val="24"/>
          <w:lang w:val="en-US" w:eastAsia="zh-CN"/>
        </w:rPr>
        <w:t>12</w:t>
      </w:r>
      <w:r w:rsidRPr="004057A9">
        <w:rPr>
          <w:rFonts w:ascii="Book Antiqua" w:eastAsia="DengXian" w:hAnsi="Book Antiqua" w:cs="Times New Roman"/>
          <w:color w:val="000000" w:themeColor="text1"/>
          <w:sz w:val="24"/>
          <w:szCs w:val="24"/>
          <w:lang w:val="en-US" w:eastAsia="zh-CN"/>
        </w:rPr>
        <w:t>: 183-197 [PMID: 22687371 DOI: 10.1016/j.pan.2012.04.004]</w:t>
      </w:r>
    </w:p>
    <w:p w14:paraId="1AD24EA9"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11 </w:t>
      </w:r>
      <w:r w:rsidRPr="004057A9">
        <w:rPr>
          <w:rFonts w:ascii="Book Antiqua" w:eastAsia="DengXian" w:hAnsi="Book Antiqua" w:cs="Times New Roman"/>
          <w:b/>
          <w:color w:val="000000" w:themeColor="text1"/>
          <w:sz w:val="24"/>
          <w:szCs w:val="24"/>
          <w:lang w:val="en-US" w:eastAsia="zh-CN"/>
        </w:rPr>
        <w:t>Vege SS</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Ziring</w:t>
      </w:r>
      <w:proofErr w:type="spellEnd"/>
      <w:r w:rsidRPr="004057A9">
        <w:rPr>
          <w:rFonts w:ascii="Book Antiqua" w:eastAsia="DengXian" w:hAnsi="Book Antiqua" w:cs="Times New Roman"/>
          <w:color w:val="000000" w:themeColor="text1"/>
          <w:sz w:val="24"/>
          <w:szCs w:val="24"/>
          <w:lang w:val="en-US" w:eastAsia="zh-CN"/>
        </w:rPr>
        <w:t xml:space="preserve"> B, Jain R, </w:t>
      </w:r>
      <w:proofErr w:type="spellStart"/>
      <w:r w:rsidRPr="004057A9">
        <w:rPr>
          <w:rFonts w:ascii="Book Antiqua" w:eastAsia="DengXian" w:hAnsi="Book Antiqua" w:cs="Times New Roman"/>
          <w:color w:val="000000" w:themeColor="text1"/>
          <w:sz w:val="24"/>
          <w:szCs w:val="24"/>
          <w:lang w:val="en-US" w:eastAsia="zh-CN"/>
        </w:rPr>
        <w:t>Moayyedi</w:t>
      </w:r>
      <w:proofErr w:type="spellEnd"/>
      <w:r w:rsidRPr="004057A9">
        <w:rPr>
          <w:rFonts w:ascii="Book Antiqua" w:eastAsia="DengXian" w:hAnsi="Book Antiqua" w:cs="Times New Roman"/>
          <w:color w:val="000000" w:themeColor="text1"/>
          <w:sz w:val="24"/>
          <w:szCs w:val="24"/>
          <w:lang w:val="en-US" w:eastAsia="zh-CN"/>
        </w:rPr>
        <w:t xml:space="preserve"> P; Clinical Guidelines Committee; American Gastroenterology Association. American gastroenterological association institute guideline on the diagnosis and management of asymptomatic neoplastic pancreatic cysts. </w:t>
      </w:r>
      <w:r w:rsidRPr="004057A9">
        <w:rPr>
          <w:rFonts w:ascii="Book Antiqua" w:eastAsia="DengXian" w:hAnsi="Book Antiqua" w:cs="Times New Roman"/>
          <w:i/>
          <w:color w:val="000000" w:themeColor="text1"/>
          <w:sz w:val="24"/>
          <w:szCs w:val="24"/>
          <w:lang w:val="en-US" w:eastAsia="zh-CN"/>
        </w:rPr>
        <w:t>Gastroenterology</w:t>
      </w:r>
      <w:r w:rsidRPr="004057A9">
        <w:rPr>
          <w:rFonts w:ascii="Book Antiqua" w:eastAsia="DengXian" w:hAnsi="Book Antiqua" w:cs="Times New Roman"/>
          <w:color w:val="000000" w:themeColor="text1"/>
          <w:sz w:val="24"/>
          <w:szCs w:val="24"/>
          <w:lang w:val="en-US" w:eastAsia="zh-CN"/>
        </w:rPr>
        <w:t xml:space="preserve"> 2015; </w:t>
      </w:r>
      <w:r w:rsidRPr="004057A9">
        <w:rPr>
          <w:rFonts w:ascii="Book Antiqua" w:eastAsia="DengXian" w:hAnsi="Book Antiqua" w:cs="Times New Roman"/>
          <w:b/>
          <w:color w:val="000000" w:themeColor="text1"/>
          <w:sz w:val="24"/>
          <w:szCs w:val="24"/>
          <w:lang w:val="en-US" w:eastAsia="zh-CN"/>
        </w:rPr>
        <w:t>148</w:t>
      </w:r>
      <w:r w:rsidRPr="004057A9">
        <w:rPr>
          <w:rFonts w:ascii="Book Antiqua" w:eastAsia="DengXian" w:hAnsi="Book Antiqua" w:cs="Times New Roman"/>
          <w:color w:val="000000" w:themeColor="text1"/>
          <w:sz w:val="24"/>
          <w:szCs w:val="24"/>
          <w:lang w:val="en-US" w:eastAsia="zh-CN"/>
        </w:rPr>
        <w:t>: 819-22; quize12-3 [PMID: 25805375 DOI: 10.1053/j.gastro.2015.01.015]</w:t>
      </w:r>
    </w:p>
    <w:p w14:paraId="11206933"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12 </w:t>
      </w:r>
      <w:r w:rsidRPr="004057A9">
        <w:rPr>
          <w:rFonts w:ascii="Book Antiqua" w:eastAsia="DengXian" w:hAnsi="Book Antiqua" w:cs="Times New Roman"/>
          <w:b/>
          <w:color w:val="000000" w:themeColor="text1"/>
          <w:sz w:val="24"/>
          <w:szCs w:val="24"/>
          <w:lang w:val="en-US" w:eastAsia="zh-CN"/>
        </w:rPr>
        <w:t>Tanaka M</w:t>
      </w:r>
      <w:r w:rsidRPr="004057A9">
        <w:rPr>
          <w:rFonts w:ascii="Book Antiqua" w:eastAsia="DengXian" w:hAnsi="Book Antiqua" w:cs="Times New Roman"/>
          <w:color w:val="000000" w:themeColor="text1"/>
          <w:sz w:val="24"/>
          <w:szCs w:val="24"/>
          <w:lang w:val="en-US" w:eastAsia="zh-CN"/>
        </w:rPr>
        <w:t xml:space="preserve">, Fernández-Del Castillo C, </w:t>
      </w:r>
      <w:proofErr w:type="spellStart"/>
      <w:r w:rsidRPr="004057A9">
        <w:rPr>
          <w:rFonts w:ascii="Book Antiqua" w:eastAsia="DengXian" w:hAnsi="Book Antiqua" w:cs="Times New Roman"/>
          <w:color w:val="000000" w:themeColor="text1"/>
          <w:sz w:val="24"/>
          <w:szCs w:val="24"/>
          <w:lang w:val="en-US" w:eastAsia="zh-CN"/>
        </w:rPr>
        <w:t>Kamisawa</w:t>
      </w:r>
      <w:proofErr w:type="spellEnd"/>
      <w:r w:rsidRPr="004057A9">
        <w:rPr>
          <w:rFonts w:ascii="Book Antiqua" w:eastAsia="DengXian" w:hAnsi="Book Antiqua" w:cs="Times New Roman"/>
          <w:color w:val="000000" w:themeColor="text1"/>
          <w:sz w:val="24"/>
          <w:szCs w:val="24"/>
          <w:lang w:val="en-US" w:eastAsia="zh-CN"/>
        </w:rPr>
        <w:t xml:space="preserve"> T, Jang JY, Levy P, </w:t>
      </w:r>
      <w:proofErr w:type="spellStart"/>
      <w:r w:rsidRPr="004057A9">
        <w:rPr>
          <w:rFonts w:ascii="Book Antiqua" w:eastAsia="DengXian" w:hAnsi="Book Antiqua" w:cs="Times New Roman"/>
          <w:color w:val="000000" w:themeColor="text1"/>
          <w:sz w:val="24"/>
          <w:szCs w:val="24"/>
          <w:lang w:val="en-US" w:eastAsia="zh-CN"/>
        </w:rPr>
        <w:t>Ohtsuka</w:t>
      </w:r>
      <w:proofErr w:type="spellEnd"/>
      <w:r w:rsidRPr="004057A9">
        <w:rPr>
          <w:rFonts w:ascii="Book Antiqua" w:eastAsia="DengXian" w:hAnsi="Book Antiqua" w:cs="Times New Roman"/>
          <w:color w:val="000000" w:themeColor="text1"/>
          <w:sz w:val="24"/>
          <w:szCs w:val="24"/>
          <w:lang w:val="en-US" w:eastAsia="zh-CN"/>
        </w:rPr>
        <w:t xml:space="preserve"> T, Salvia R, Shimizu Y, Tada M, Wolfgang CL. Revisions of international consensus Fukuoka guidelines for the management of IPMN of the pancreas. </w:t>
      </w:r>
      <w:proofErr w:type="spellStart"/>
      <w:r w:rsidRPr="004057A9">
        <w:rPr>
          <w:rFonts w:ascii="Book Antiqua" w:eastAsia="DengXian" w:hAnsi="Book Antiqua" w:cs="Times New Roman"/>
          <w:i/>
          <w:color w:val="000000" w:themeColor="text1"/>
          <w:sz w:val="24"/>
          <w:szCs w:val="24"/>
          <w:lang w:val="en-US" w:eastAsia="zh-CN"/>
        </w:rPr>
        <w:t>Pancreatology</w:t>
      </w:r>
      <w:proofErr w:type="spellEnd"/>
      <w:r w:rsidRPr="004057A9">
        <w:rPr>
          <w:rFonts w:ascii="Book Antiqua" w:eastAsia="DengXian" w:hAnsi="Book Antiqua" w:cs="Times New Roman"/>
          <w:color w:val="000000" w:themeColor="text1"/>
          <w:sz w:val="24"/>
          <w:szCs w:val="24"/>
          <w:lang w:val="en-US" w:eastAsia="zh-CN"/>
        </w:rPr>
        <w:t xml:space="preserve"> 2017; </w:t>
      </w:r>
      <w:r w:rsidRPr="004057A9">
        <w:rPr>
          <w:rFonts w:ascii="Book Antiqua" w:eastAsia="DengXian" w:hAnsi="Book Antiqua" w:cs="Times New Roman"/>
          <w:b/>
          <w:color w:val="000000" w:themeColor="text1"/>
          <w:sz w:val="24"/>
          <w:szCs w:val="24"/>
          <w:lang w:val="en-US" w:eastAsia="zh-CN"/>
        </w:rPr>
        <w:t>17</w:t>
      </w:r>
      <w:r w:rsidRPr="004057A9">
        <w:rPr>
          <w:rFonts w:ascii="Book Antiqua" w:eastAsia="DengXian" w:hAnsi="Book Antiqua" w:cs="Times New Roman"/>
          <w:color w:val="000000" w:themeColor="text1"/>
          <w:sz w:val="24"/>
          <w:szCs w:val="24"/>
          <w:lang w:val="en-US" w:eastAsia="zh-CN"/>
        </w:rPr>
        <w:t>: 738-753 [PMID: 28735806 DOI: 10.1016/j.pan.2017.07.007]</w:t>
      </w:r>
    </w:p>
    <w:p w14:paraId="23708369"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13 </w:t>
      </w:r>
      <w:proofErr w:type="spellStart"/>
      <w:r w:rsidRPr="004057A9">
        <w:rPr>
          <w:rFonts w:ascii="Book Antiqua" w:eastAsia="DengXian" w:hAnsi="Book Antiqua" w:cs="Times New Roman"/>
          <w:b/>
          <w:color w:val="000000" w:themeColor="text1"/>
          <w:sz w:val="24"/>
          <w:szCs w:val="24"/>
          <w:lang w:val="en-US" w:eastAsia="zh-CN"/>
        </w:rPr>
        <w:t>Elta</w:t>
      </w:r>
      <w:proofErr w:type="spellEnd"/>
      <w:r w:rsidRPr="004057A9">
        <w:rPr>
          <w:rFonts w:ascii="Book Antiqua" w:eastAsia="DengXian" w:hAnsi="Book Antiqua" w:cs="Times New Roman"/>
          <w:b/>
          <w:color w:val="000000" w:themeColor="text1"/>
          <w:sz w:val="24"/>
          <w:szCs w:val="24"/>
          <w:lang w:val="en-US" w:eastAsia="zh-CN"/>
        </w:rPr>
        <w:t xml:space="preserve"> GH</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Enestvedt</w:t>
      </w:r>
      <w:proofErr w:type="spellEnd"/>
      <w:r w:rsidRPr="004057A9">
        <w:rPr>
          <w:rFonts w:ascii="Book Antiqua" w:eastAsia="DengXian" w:hAnsi="Book Antiqua" w:cs="Times New Roman"/>
          <w:color w:val="000000" w:themeColor="text1"/>
          <w:sz w:val="24"/>
          <w:szCs w:val="24"/>
          <w:lang w:val="en-US" w:eastAsia="zh-CN"/>
        </w:rPr>
        <w:t xml:space="preserve"> BK, Sauer BG, Lennon AM. ACG Clinical Guideline: Diagnosis and Management of Pancreatic Cysts. </w:t>
      </w:r>
      <w:r w:rsidRPr="004057A9">
        <w:rPr>
          <w:rFonts w:ascii="Book Antiqua" w:eastAsia="DengXian" w:hAnsi="Book Antiqua" w:cs="Times New Roman"/>
          <w:i/>
          <w:color w:val="000000" w:themeColor="text1"/>
          <w:sz w:val="24"/>
          <w:szCs w:val="24"/>
          <w:lang w:val="en-US" w:eastAsia="zh-CN"/>
        </w:rPr>
        <w:t>Am J Gastroenterol</w:t>
      </w:r>
      <w:r w:rsidRPr="004057A9">
        <w:rPr>
          <w:rFonts w:ascii="Book Antiqua" w:eastAsia="DengXian" w:hAnsi="Book Antiqua" w:cs="Times New Roman"/>
          <w:color w:val="000000" w:themeColor="text1"/>
          <w:sz w:val="24"/>
          <w:szCs w:val="24"/>
          <w:lang w:val="en-US" w:eastAsia="zh-CN"/>
        </w:rPr>
        <w:t xml:space="preserve"> 2018; </w:t>
      </w:r>
      <w:r w:rsidRPr="004057A9">
        <w:rPr>
          <w:rFonts w:ascii="Book Antiqua" w:eastAsia="DengXian" w:hAnsi="Book Antiqua" w:cs="Times New Roman"/>
          <w:b/>
          <w:color w:val="000000" w:themeColor="text1"/>
          <w:sz w:val="24"/>
          <w:szCs w:val="24"/>
          <w:lang w:val="en-US" w:eastAsia="zh-CN"/>
        </w:rPr>
        <w:t>113</w:t>
      </w:r>
      <w:r w:rsidRPr="004057A9">
        <w:rPr>
          <w:rFonts w:ascii="Book Antiqua" w:eastAsia="DengXian" w:hAnsi="Book Antiqua" w:cs="Times New Roman"/>
          <w:color w:val="000000" w:themeColor="text1"/>
          <w:sz w:val="24"/>
          <w:szCs w:val="24"/>
          <w:lang w:val="en-US" w:eastAsia="zh-CN"/>
        </w:rPr>
        <w:t>: 464-479 [PMID: 29485131 DOI: 10.1038/ajg.2018.14]</w:t>
      </w:r>
    </w:p>
    <w:p w14:paraId="2E6E25FB"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14 </w:t>
      </w:r>
      <w:r w:rsidRPr="004057A9">
        <w:rPr>
          <w:rFonts w:ascii="Book Antiqua" w:eastAsia="DengXian" w:hAnsi="Book Antiqua" w:cs="Times New Roman"/>
          <w:b/>
          <w:color w:val="000000" w:themeColor="text1"/>
          <w:sz w:val="24"/>
          <w:szCs w:val="24"/>
          <w:lang w:val="en-US" w:eastAsia="zh-CN"/>
        </w:rPr>
        <w:t>Heckler M</w:t>
      </w:r>
      <w:r w:rsidRPr="004057A9">
        <w:rPr>
          <w:rFonts w:ascii="Book Antiqua" w:eastAsia="DengXian" w:hAnsi="Book Antiqua" w:cs="Times New Roman"/>
          <w:color w:val="000000" w:themeColor="text1"/>
          <w:sz w:val="24"/>
          <w:szCs w:val="24"/>
          <w:lang w:val="en-US" w:eastAsia="zh-CN"/>
        </w:rPr>
        <w:t xml:space="preserve">, Michalski CW, </w:t>
      </w:r>
      <w:proofErr w:type="spellStart"/>
      <w:r w:rsidRPr="004057A9">
        <w:rPr>
          <w:rFonts w:ascii="Book Antiqua" w:eastAsia="DengXian" w:hAnsi="Book Antiqua" w:cs="Times New Roman"/>
          <w:color w:val="000000" w:themeColor="text1"/>
          <w:sz w:val="24"/>
          <w:szCs w:val="24"/>
          <w:lang w:val="en-US" w:eastAsia="zh-CN"/>
        </w:rPr>
        <w:t>Schaefle</w:t>
      </w:r>
      <w:proofErr w:type="spellEnd"/>
      <w:r w:rsidRPr="004057A9">
        <w:rPr>
          <w:rFonts w:ascii="Book Antiqua" w:eastAsia="DengXian" w:hAnsi="Book Antiqua" w:cs="Times New Roman"/>
          <w:color w:val="000000" w:themeColor="text1"/>
          <w:sz w:val="24"/>
          <w:szCs w:val="24"/>
          <w:lang w:val="en-US" w:eastAsia="zh-CN"/>
        </w:rPr>
        <w:t xml:space="preserve"> S, Kaiser J, </w:t>
      </w:r>
      <w:proofErr w:type="spellStart"/>
      <w:r w:rsidRPr="004057A9">
        <w:rPr>
          <w:rFonts w:ascii="Book Antiqua" w:eastAsia="DengXian" w:hAnsi="Book Antiqua" w:cs="Times New Roman"/>
          <w:color w:val="000000" w:themeColor="text1"/>
          <w:sz w:val="24"/>
          <w:szCs w:val="24"/>
          <w:lang w:val="en-US" w:eastAsia="zh-CN"/>
        </w:rPr>
        <w:t>Büchler</w:t>
      </w:r>
      <w:proofErr w:type="spellEnd"/>
      <w:r w:rsidRPr="004057A9">
        <w:rPr>
          <w:rFonts w:ascii="Book Antiqua" w:eastAsia="DengXian" w:hAnsi="Book Antiqua" w:cs="Times New Roman"/>
          <w:color w:val="000000" w:themeColor="text1"/>
          <w:sz w:val="24"/>
          <w:szCs w:val="24"/>
          <w:lang w:val="en-US" w:eastAsia="zh-CN"/>
        </w:rPr>
        <w:t xml:space="preserve"> MW, </w:t>
      </w:r>
      <w:proofErr w:type="spellStart"/>
      <w:r w:rsidRPr="004057A9">
        <w:rPr>
          <w:rFonts w:ascii="Book Antiqua" w:eastAsia="DengXian" w:hAnsi="Book Antiqua" w:cs="Times New Roman"/>
          <w:color w:val="000000" w:themeColor="text1"/>
          <w:sz w:val="24"/>
          <w:szCs w:val="24"/>
          <w:lang w:val="en-US" w:eastAsia="zh-CN"/>
        </w:rPr>
        <w:t>Hackert</w:t>
      </w:r>
      <w:proofErr w:type="spellEnd"/>
      <w:r w:rsidRPr="004057A9">
        <w:rPr>
          <w:rFonts w:ascii="Book Antiqua" w:eastAsia="DengXian" w:hAnsi="Book Antiqua" w:cs="Times New Roman"/>
          <w:color w:val="000000" w:themeColor="text1"/>
          <w:sz w:val="24"/>
          <w:szCs w:val="24"/>
          <w:lang w:val="en-US" w:eastAsia="zh-CN"/>
        </w:rPr>
        <w:t xml:space="preserve"> T. The Sendai and Fukuoka consensus criteria for the management of branch duct IPMN - A meta-analysis on their accuracy. </w:t>
      </w:r>
      <w:proofErr w:type="spellStart"/>
      <w:r w:rsidRPr="004057A9">
        <w:rPr>
          <w:rFonts w:ascii="Book Antiqua" w:eastAsia="DengXian" w:hAnsi="Book Antiqua" w:cs="Times New Roman"/>
          <w:i/>
          <w:color w:val="000000" w:themeColor="text1"/>
          <w:sz w:val="24"/>
          <w:szCs w:val="24"/>
          <w:lang w:val="en-US" w:eastAsia="zh-CN"/>
        </w:rPr>
        <w:t>Pancreatology</w:t>
      </w:r>
      <w:proofErr w:type="spellEnd"/>
      <w:r w:rsidRPr="004057A9">
        <w:rPr>
          <w:rFonts w:ascii="Book Antiqua" w:eastAsia="DengXian" w:hAnsi="Book Antiqua" w:cs="Times New Roman"/>
          <w:color w:val="000000" w:themeColor="text1"/>
          <w:sz w:val="24"/>
          <w:szCs w:val="24"/>
          <w:lang w:val="en-US" w:eastAsia="zh-CN"/>
        </w:rPr>
        <w:t xml:space="preserve"> 2017; </w:t>
      </w:r>
      <w:r w:rsidRPr="004057A9">
        <w:rPr>
          <w:rFonts w:ascii="Book Antiqua" w:eastAsia="DengXian" w:hAnsi="Book Antiqua" w:cs="Times New Roman"/>
          <w:b/>
          <w:color w:val="000000" w:themeColor="text1"/>
          <w:sz w:val="24"/>
          <w:szCs w:val="24"/>
          <w:lang w:val="en-US" w:eastAsia="zh-CN"/>
        </w:rPr>
        <w:t>17</w:t>
      </w:r>
      <w:r w:rsidRPr="004057A9">
        <w:rPr>
          <w:rFonts w:ascii="Book Antiqua" w:eastAsia="DengXian" w:hAnsi="Book Antiqua" w:cs="Times New Roman"/>
          <w:color w:val="000000" w:themeColor="text1"/>
          <w:sz w:val="24"/>
          <w:szCs w:val="24"/>
          <w:lang w:val="en-US" w:eastAsia="zh-CN"/>
        </w:rPr>
        <w:t>: 255-262 [PMID: 28189431 DOI: 10.1016/j.pan.2017.01.011]</w:t>
      </w:r>
    </w:p>
    <w:p w14:paraId="52B3CD4F"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15 </w:t>
      </w:r>
      <w:proofErr w:type="spellStart"/>
      <w:r w:rsidRPr="004057A9">
        <w:rPr>
          <w:rFonts w:ascii="Book Antiqua" w:eastAsia="DengXian" w:hAnsi="Book Antiqua" w:cs="Times New Roman"/>
          <w:b/>
          <w:color w:val="000000" w:themeColor="text1"/>
          <w:sz w:val="24"/>
          <w:szCs w:val="24"/>
          <w:lang w:val="en-US" w:eastAsia="zh-CN"/>
        </w:rPr>
        <w:t>Sahora</w:t>
      </w:r>
      <w:proofErr w:type="spellEnd"/>
      <w:r w:rsidRPr="004057A9">
        <w:rPr>
          <w:rFonts w:ascii="Book Antiqua" w:eastAsia="DengXian" w:hAnsi="Book Antiqua" w:cs="Times New Roman"/>
          <w:b/>
          <w:color w:val="000000" w:themeColor="text1"/>
          <w:sz w:val="24"/>
          <w:szCs w:val="24"/>
          <w:lang w:val="en-US" w:eastAsia="zh-CN"/>
        </w:rPr>
        <w:t xml:space="preserve"> K</w:t>
      </w:r>
      <w:r w:rsidRPr="004057A9">
        <w:rPr>
          <w:rFonts w:ascii="Book Antiqua" w:eastAsia="DengXian" w:hAnsi="Book Antiqua" w:cs="Times New Roman"/>
          <w:color w:val="000000" w:themeColor="text1"/>
          <w:sz w:val="24"/>
          <w:szCs w:val="24"/>
          <w:lang w:val="en-US" w:eastAsia="zh-CN"/>
        </w:rPr>
        <w:t>, Mino-</w:t>
      </w:r>
      <w:proofErr w:type="spellStart"/>
      <w:r w:rsidRPr="004057A9">
        <w:rPr>
          <w:rFonts w:ascii="Book Antiqua" w:eastAsia="DengXian" w:hAnsi="Book Antiqua" w:cs="Times New Roman"/>
          <w:color w:val="000000" w:themeColor="text1"/>
          <w:sz w:val="24"/>
          <w:szCs w:val="24"/>
          <w:lang w:val="en-US" w:eastAsia="zh-CN"/>
        </w:rPr>
        <w:t>Kenudson</w:t>
      </w:r>
      <w:proofErr w:type="spellEnd"/>
      <w:r w:rsidRPr="004057A9">
        <w:rPr>
          <w:rFonts w:ascii="Book Antiqua" w:eastAsia="DengXian" w:hAnsi="Book Antiqua" w:cs="Times New Roman"/>
          <w:color w:val="000000" w:themeColor="text1"/>
          <w:sz w:val="24"/>
          <w:szCs w:val="24"/>
          <w:lang w:val="en-US" w:eastAsia="zh-CN"/>
        </w:rPr>
        <w:t xml:space="preserve"> M, </w:t>
      </w:r>
      <w:proofErr w:type="spellStart"/>
      <w:r w:rsidRPr="004057A9">
        <w:rPr>
          <w:rFonts w:ascii="Book Antiqua" w:eastAsia="DengXian" w:hAnsi="Book Antiqua" w:cs="Times New Roman"/>
          <w:color w:val="000000" w:themeColor="text1"/>
          <w:sz w:val="24"/>
          <w:szCs w:val="24"/>
          <w:lang w:val="en-US" w:eastAsia="zh-CN"/>
        </w:rPr>
        <w:t>Brugge</w:t>
      </w:r>
      <w:proofErr w:type="spellEnd"/>
      <w:r w:rsidRPr="004057A9">
        <w:rPr>
          <w:rFonts w:ascii="Book Antiqua" w:eastAsia="DengXian" w:hAnsi="Book Antiqua" w:cs="Times New Roman"/>
          <w:color w:val="000000" w:themeColor="text1"/>
          <w:sz w:val="24"/>
          <w:szCs w:val="24"/>
          <w:lang w:val="en-US" w:eastAsia="zh-CN"/>
        </w:rPr>
        <w:t xml:space="preserve"> W, Thayer SP, Ferrone CR, </w:t>
      </w:r>
      <w:proofErr w:type="spellStart"/>
      <w:r w:rsidRPr="004057A9">
        <w:rPr>
          <w:rFonts w:ascii="Book Antiqua" w:eastAsia="DengXian" w:hAnsi="Book Antiqua" w:cs="Times New Roman"/>
          <w:color w:val="000000" w:themeColor="text1"/>
          <w:sz w:val="24"/>
          <w:szCs w:val="24"/>
          <w:lang w:val="en-US" w:eastAsia="zh-CN"/>
        </w:rPr>
        <w:t>Sahani</w:t>
      </w:r>
      <w:proofErr w:type="spellEnd"/>
      <w:r w:rsidRPr="004057A9">
        <w:rPr>
          <w:rFonts w:ascii="Book Antiqua" w:eastAsia="DengXian" w:hAnsi="Book Antiqua" w:cs="Times New Roman"/>
          <w:color w:val="000000" w:themeColor="text1"/>
          <w:sz w:val="24"/>
          <w:szCs w:val="24"/>
          <w:lang w:val="en-US" w:eastAsia="zh-CN"/>
        </w:rPr>
        <w:t xml:space="preserve"> D, Pitman MB, </w:t>
      </w:r>
      <w:proofErr w:type="spellStart"/>
      <w:r w:rsidRPr="004057A9">
        <w:rPr>
          <w:rFonts w:ascii="Book Antiqua" w:eastAsia="DengXian" w:hAnsi="Book Antiqua" w:cs="Times New Roman"/>
          <w:color w:val="000000" w:themeColor="text1"/>
          <w:sz w:val="24"/>
          <w:szCs w:val="24"/>
          <w:lang w:val="en-US" w:eastAsia="zh-CN"/>
        </w:rPr>
        <w:t>Warshaw</w:t>
      </w:r>
      <w:proofErr w:type="spellEnd"/>
      <w:r w:rsidRPr="004057A9">
        <w:rPr>
          <w:rFonts w:ascii="Book Antiqua" w:eastAsia="DengXian" w:hAnsi="Book Antiqua" w:cs="Times New Roman"/>
          <w:color w:val="000000" w:themeColor="text1"/>
          <w:sz w:val="24"/>
          <w:szCs w:val="24"/>
          <w:lang w:val="en-US" w:eastAsia="zh-CN"/>
        </w:rPr>
        <w:t xml:space="preserve"> AL, </w:t>
      </w:r>
      <w:proofErr w:type="spellStart"/>
      <w:r w:rsidRPr="004057A9">
        <w:rPr>
          <w:rFonts w:ascii="Book Antiqua" w:eastAsia="DengXian" w:hAnsi="Book Antiqua" w:cs="Times New Roman"/>
          <w:color w:val="000000" w:themeColor="text1"/>
          <w:sz w:val="24"/>
          <w:szCs w:val="24"/>
          <w:lang w:val="en-US" w:eastAsia="zh-CN"/>
        </w:rPr>
        <w:t>Lillemoe</w:t>
      </w:r>
      <w:proofErr w:type="spellEnd"/>
      <w:r w:rsidRPr="004057A9">
        <w:rPr>
          <w:rFonts w:ascii="Book Antiqua" w:eastAsia="DengXian" w:hAnsi="Book Antiqua" w:cs="Times New Roman"/>
          <w:color w:val="000000" w:themeColor="text1"/>
          <w:sz w:val="24"/>
          <w:szCs w:val="24"/>
          <w:lang w:val="en-US" w:eastAsia="zh-CN"/>
        </w:rPr>
        <w:t xml:space="preserve"> KD, Fernandez-del Castillo CF. Branch duct intraductal papillary mucinous neoplasms: Does cyst size change the tip of the scale? A critical analysis of the revised international consensus guidelines in a large single-</w:t>
      </w:r>
      <w:r w:rsidRPr="004057A9">
        <w:rPr>
          <w:rFonts w:ascii="Book Antiqua" w:eastAsia="DengXian" w:hAnsi="Book Antiqua" w:cs="Times New Roman"/>
          <w:color w:val="000000" w:themeColor="text1"/>
          <w:sz w:val="24"/>
          <w:szCs w:val="24"/>
          <w:lang w:val="en-US" w:eastAsia="zh-CN"/>
        </w:rPr>
        <w:lastRenderedPageBreak/>
        <w:t xml:space="preserve">institutional series. </w:t>
      </w:r>
      <w:r w:rsidRPr="004057A9">
        <w:rPr>
          <w:rFonts w:ascii="Book Antiqua" w:eastAsia="DengXian" w:hAnsi="Book Antiqua" w:cs="Times New Roman"/>
          <w:i/>
          <w:color w:val="000000" w:themeColor="text1"/>
          <w:sz w:val="24"/>
          <w:szCs w:val="24"/>
          <w:lang w:val="en-US" w:eastAsia="zh-CN"/>
        </w:rPr>
        <w:t>Ann Surg</w:t>
      </w:r>
      <w:r w:rsidRPr="004057A9">
        <w:rPr>
          <w:rFonts w:ascii="Book Antiqua" w:eastAsia="DengXian" w:hAnsi="Book Antiqua" w:cs="Times New Roman"/>
          <w:color w:val="000000" w:themeColor="text1"/>
          <w:sz w:val="24"/>
          <w:szCs w:val="24"/>
          <w:lang w:val="en-US" w:eastAsia="zh-CN"/>
        </w:rPr>
        <w:t xml:space="preserve"> 2013; </w:t>
      </w:r>
      <w:r w:rsidRPr="004057A9">
        <w:rPr>
          <w:rFonts w:ascii="Book Antiqua" w:eastAsia="DengXian" w:hAnsi="Book Antiqua" w:cs="Times New Roman"/>
          <w:b/>
          <w:color w:val="000000" w:themeColor="text1"/>
          <w:sz w:val="24"/>
          <w:szCs w:val="24"/>
          <w:lang w:val="en-US" w:eastAsia="zh-CN"/>
        </w:rPr>
        <w:t>258</w:t>
      </w:r>
      <w:r w:rsidRPr="004057A9">
        <w:rPr>
          <w:rFonts w:ascii="Book Antiqua" w:eastAsia="DengXian" w:hAnsi="Book Antiqua" w:cs="Times New Roman"/>
          <w:color w:val="000000" w:themeColor="text1"/>
          <w:sz w:val="24"/>
          <w:szCs w:val="24"/>
          <w:lang w:val="en-US" w:eastAsia="zh-CN"/>
        </w:rPr>
        <w:t>: 466-475 [PMID: 24022439 DOI: 10.1097/SLA.0b013e3182a18f48]</w:t>
      </w:r>
    </w:p>
    <w:p w14:paraId="56D83DF5"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16 </w:t>
      </w:r>
      <w:proofErr w:type="spellStart"/>
      <w:r w:rsidRPr="004057A9">
        <w:rPr>
          <w:rFonts w:ascii="Book Antiqua" w:eastAsia="DengXian" w:hAnsi="Book Antiqua" w:cs="Times New Roman"/>
          <w:b/>
          <w:color w:val="000000" w:themeColor="text1"/>
          <w:sz w:val="24"/>
          <w:szCs w:val="24"/>
          <w:lang w:val="en-US" w:eastAsia="zh-CN"/>
        </w:rPr>
        <w:t>Crippa</w:t>
      </w:r>
      <w:proofErr w:type="spellEnd"/>
      <w:r w:rsidRPr="004057A9">
        <w:rPr>
          <w:rFonts w:ascii="Book Antiqua" w:eastAsia="DengXian" w:hAnsi="Book Antiqua" w:cs="Times New Roman"/>
          <w:b/>
          <w:color w:val="000000" w:themeColor="text1"/>
          <w:sz w:val="24"/>
          <w:szCs w:val="24"/>
          <w:lang w:val="en-US" w:eastAsia="zh-CN"/>
        </w:rPr>
        <w:t xml:space="preserve"> S</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Bassi</w:t>
      </w:r>
      <w:proofErr w:type="spellEnd"/>
      <w:r w:rsidRPr="004057A9">
        <w:rPr>
          <w:rFonts w:ascii="Book Antiqua" w:eastAsia="DengXian" w:hAnsi="Book Antiqua" w:cs="Times New Roman"/>
          <w:color w:val="000000" w:themeColor="text1"/>
          <w:sz w:val="24"/>
          <w:szCs w:val="24"/>
          <w:lang w:val="en-US" w:eastAsia="zh-CN"/>
        </w:rPr>
        <w:t xml:space="preserve"> C, Salvia R, </w:t>
      </w:r>
      <w:proofErr w:type="spellStart"/>
      <w:r w:rsidRPr="004057A9">
        <w:rPr>
          <w:rFonts w:ascii="Book Antiqua" w:eastAsia="DengXian" w:hAnsi="Book Antiqua" w:cs="Times New Roman"/>
          <w:color w:val="000000" w:themeColor="text1"/>
          <w:sz w:val="24"/>
          <w:szCs w:val="24"/>
          <w:lang w:val="en-US" w:eastAsia="zh-CN"/>
        </w:rPr>
        <w:t>Malleo</w:t>
      </w:r>
      <w:proofErr w:type="spellEnd"/>
      <w:r w:rsidRPr="004057A9">
        <w:rPr>
          <w:rFonts w:ascii="Book Antiqua" w:eastAsia="DengXian" w:hAnsi="Book Antiqua" w:cs="Times New Roman"/>
          <w:color w:val="000000" w:themeColor="text1"/>
          <w:sz w:val="24"/>
          <w:szCs w:val="24"/>
          <w:lang w:val="en-US" w:eastAsia="zh-CN"/>
        </w:rPr>
        <w:t xml:space="preserve"> G, </w:t>
      </w:r>
      <w:proofErr w:type="spellStart"/>
      <w:r w:rsidRPr="004057A9">
        <w:rPr>
          <w:rFonts w:ascii="Book Antiqua" w:eastAsia="DengXian" w:hAnsi="Book Antiqua" w:cs="Times New Roman"/>
          <w:color w:val="000000" w:themeColor="text1"/>
          <w:sz w:val="24"/>
          <w:szCs w:val="24"/>
          <w:lang w:val="en-US" w:eastAsia="zh-CN"/>
        </w:rPr>
        <w:t>Marchegiani</w:t>
      </w:r>
      <w:proofErr w:type="spellEnd"/>
      <w:r w:rsidRPr="004057A9">
        <w:rPr>
          <w:rFonts w:ascii="Book Antiqua" w:eastAsia="DengXian" w:hAnsi="Book Antiqua" w:cs="Times New Roman"/>
          <w:color w:val="000000" w:themeColor="text1"/>
          <w:sz w:val="24"/>
          <w:szCs w:val="24"/>
          <w:lang w:val="en-US" w:eastAsia="zh-CN"/>
        </w:rPr>
        <w:t xml:space="preserve"> G, </w:t>
      </w:r>
      <w:proofErr w:type="spellStart"/>
      <w:r w:rsidRPr="004057A9">
        <w:rPr>
          <w:rFonts w:ascii="Book Antiqua" w:eastAsia="DengXian" w:hAnsi="Book Antiqua" w:cs="Times New Roman"/>
          <w:color w:val="000000" w:themeColor="text1"/>
          <w:sz w:val="24"/>
          <w:szCs w:val="24"/>
          <w:lang w:val="en-US" w:eastAsia="zh-CN"/>
        </w:rPr>
        <w:t>Rebours</w:t>
      </w:r>
      <w:proofErr w:type="spellEnd"/>
      <w:r w:rsidRPr="004057A9">
        <w:rPr>
          <w:rFonts w:ascii="Book Antiqua" w:eastAsia="DengXian" w:hAnsi="Book Antiqua" w:cs="Times New Roman"/>
          <w:color w:val="000000" w:themeColor="text1"/>
          <w:sz w:val="24"/>
          <w:szCs w:val="24"/>
          <w:lang w:val="en-US" w:eastAsia="zh-CN"/>
        </w:rPr>
        <w:t xml:space="preserve"> V, Levy P, </w:t>
      </w:r>
      <w:proofErr w:type="spellStart"/>
      <w:r w:rsidRPr="004057A9">
        <w:rPr>
          <w:rFonts w:ascii="Book Antiqua" w:eastAsia="DengXian" w:hAnsi="Book Antiqua" w:cs="Times New Roman"/>
          <w:color w:val="000000" w:themeColor="text1"/>
          <w:sz w:val="24"/>
          <w:szCs w:val="24"/>
          <w:lang w:val="en-US" w:eastAsia="zh-CN"/>
        </w:rPr>
        <w:t>Partelli</w:t>
      </w:r>
      <w:proofErr w:type="spellEnd"/>
      <w:r w:rsidRPr="004057A9">
        <w:rPr>
          <w:rFonts w:ascii="Book Antiqua" w:eastAsia="DengXian" w:hAnsi="Book Antiqua" w:cs="Times New Roman"/>
          <w:color w:val="000000" w:themeColor="text1"/>
          <w:sz w:val="24"/>
          <w:szCs w:val="24"/>
          <w:lang w:val="en-US" w:eastAsia="zh-CN"/>
        </w:rPr>
        <w:t xml:space="preserve"> S, Suleiman SL, Banks PA, Ahmed N, Chari ST, Fernández-Del Castillo C, </w:t>
      </w:r>
      <w:proofErr w:type="spellStart"/>
      <w:r w:rsidRPr="004057A9">
        <w:rPr>
          <w:rFonts w:ascii="Book Antiqua" w:eastAsia="DengXian" w:hAnsi="Book Antiqua" w:cs="Times New Roman"/>
          <w:color w:val="000000" w:themeColor="text1"/>
          <w:sz w:val="24"/>
          <w:szCs w:val="24"/>
          <w:lang w:val="en-US" w:eastAsia="zh-CN"/>
        </w:rPr>
        <w:t>Falconi</w:t>
      </w:r>
      <w:proofErr w:type="spellEnd"/>
      <w:r w:rsidRPr="004057A9">
        <w:rPr>
          <w:rFonts w:ascii="Book Antiqua" w:eastAsia="DengXian" w:hAnsi="Book Antiqua" w:cs="Times New Roman"/>
          <w:color w:val="000000" w:themeColor="text1"/>
          <w:sz w:val="24"/>
          <w:szCs w:val="24"/>
          <w:lang w:val="en-US" w:eastAsia="zh-CN"/>
        </w:rPr>
        <w:t xml:space="preserve"> M. Low progression of intraductal papillary mucinous neoplasms with worrisome features and high-risk stigmata undergoing non-operative management: A mid-term follow-up analysis. </w:t>
      </w:r>
      <w:r w:rsidRPr="004057A9">
        <w:rPr>
          <w:rFonts w:ascii="Book Antiqua" w:eastAsia="DengXian" w:hAnsi="Book Antiqua" w:cs="Times New Roman"/>
          <w:i/>
          <w:color w:val="000000" w:themeColor="text1"/>
          <w:sz w:val="24"/>
          <w:szCs w:val="24"/>
          <w:lang w:val="en-US" w:eastAsia="zh-CN"/>
        </w:rPr>
        <w:t>Gut</w:t>
      </w:r>
      <w:r w:rsidRPr="004057A9">
        <w:rPr>
          <w:rFonts w:ascii="Book Antiqua" w:eastAsia="DengXian" w:hAnsi="Book Antiqua" w:cs="Times New Roman"/>
          <w:color w:val="000000" w:themeColor="text1"/>
          <w:sz w:val="24"/>
          <w:szCs w:val="24"/>
          <w:lang w:val="en-US" w:eastAsia="zh-CN"/>
        </w:rPr>
        <w:t xml:space="preserve"> 2017; </w:t>
      </w:r>
      <w:r w:rsidRPr="004057A9">
        <w:rPr>
          <w:rFonts w:ascii="Book Antiqua" w:eastAsia="DengXian" w:hAnsi="Book Antiqua" w:cs="Times New Roman"/>
          <w:b/>
          <w:color w:val="000000" w:themeColor="text1"/>
          <w:sz w:val="24"/>
          <w:szCs w:val="24"/>
          <w:lang w:val="en-US" w:eastAsia="zh-CN"/>
        </w:rPr>
        <w:t>66</w:t>
      </w:r>
      <w:r w:rsidRPr="004057A9">
        <w:rPr>
          <w:rFonts w:ascii="Book Antiqua" w:eastAsia="DengXian" w:hAnsi="Book Antiqua" w:cs="Times New Roman"/>
          <w:color w:val="000000" w:themeColor="text1"/>
          <w:sz w:val="24"/>
          <w:szCs w:val="24"/>
          <w:lang w:val="en-US" w:eastAsia="zh-CN"/>
        </w:rPr>
        <w:t>: 495-506 [PMID: 26743012 DOI: 10.1136/gutjnl-2015-310162]</w:t>
      </w:r>
    </w:p>
    <w:p w14:paraId="40CDB187"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17 </w:t>
      </w:r>
      <w:r w:rsidRPr="004057A9">
        <w:rPr>
          <w:rFonts w:ascii="Book Antiqua" w:eastAsia="DengXian" w:hAnsi="Book Antiqua" w:cs="Times New Roman"/>
          <w:b/>
          <w:color w:val="000000" w:themeColor="text1"/>
          <w:sz w:val="24"/>
          <w:szCs w:val="24"/>
          <w:lang w:val="en-US" w:eastAsia="zh-CN"/>
        </w:rPr>
        <w:t>Gillis A</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Cipollone</w:t>
      </w:r>
      <w:proofErr w:type="spellEnd"/>
      <w:r w:rsidRPr="004057A9">
        <w:rPr>
          <w:rFonts w:ascii="Book Antiqua" w:eastAsia="DengXian" w:hAnsi="Book Antiqua" w:cs="Times New Roman"/>
          <w:color w:val="000000" w:themeColor="text1"/>
          <w:sz w:val="24"/>
          <w:szCs w:val="24"/>
          <w:lang w:val="en-US" w:eastAsia="zh-CN"/>
        </w:rPr>
        <w:t xml:space="preserve"> I, Cousins G, Conlon K. Does EUS-FNA molecular analysis carry additional value when compared to cytology in the diagnosis of pancreatic cystic neoplasm? A systematic review. </w:t>
      </w:r>
      <w:r w:rsidRPr="004057A9">
        <w:rPr>
          <w:rFonts w:ascii="Book Antiqua" w:eastAsia="DengXian" w:hAnsi="Book Antiqua" w:cs="Times New Roman"/>
          <w:i/>
          <w:color w:val="000000" w:themeColor="text1"/>
          <w:sz w:val="24"/>
          <w:szCs w:val="24"/>
          <w:lang w:val="en-US" w:eastAsia="zh-CN"/>
        </w:rPr>
        <w:t>HPB (Oxford)</w:t>
      </w:r>
      <w:r w:rsidRPr="004057A9">
        <w:rPr>
          <w:rFonts w:ascii="Book Antiqua" w:eastAsia="DengXian" w:hAnsi="Book Antiqua" w:cs="Times New Roman"/>
          <w:color w:val="000000" w:themeColor="text1"/>
          <w:sz w:val="24"/>
          <w:szCs w:val="24"/>
          <w:lang w:val="en-US" w:eastAsia="zh-CN"/>
        </w:rPr>
        <w:t xml:space="preserve"> 2015; </w:t>
      </w:r>
      <w:r w:rsidRPr="004057A9">
        <w:rPr>
          <w:rFonts w:ascii="Book Antiqua" w:eastAsia="DengXian" w:hAnsi="Book Antiqua" w:cs="Times New Roman"/>
          <w:b/>
          <w:color w:val="000000" w:themeColor="text1"/>
          <w:sz w:val="24"/>
          <w:szCs w:val="24"/>
          <w:lang w:val="en-US" w:eastAsia="zh-CN"/>
        </w:rPr>
        <w:t>17</w:t>
      </w:r>
      <w:r w:rsidRPr="004057A9">
        <w:rPr>
          <w:rFonts w:ascii="Book Antiqua" w:eastAsia="DengXian" w:hAnsi="Book Antiqua" w:cs="Times New Roman"/>
          <w:color w:val="000000" w:themeColor="text1"/>
          <w:sz w:val="24"/>
          <w:szCs w:val="24"/>
          <w:lang w:val="en-US" w:eastAsia="zh-CN"/>
        </w:rPr>
        <w:t>: 377-386 [PMID: 25428782 DOI: 10.1111/hpb.12364]</w:t>
      </w:r>
    </w:p>
    <w:p w14:paraId="2E20537F"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18 </w:t>
      </w:r>
      <w:r w:rsidRPr="004057A9">
        <w:rPr>
          <w:rFonts w:ascii="Book Antiqua" w:eastAsia="DengXian" w:hAnsi="Book Antiqua" w:cs="Times New Roman"/>
          <w:b/>
          <w:color w:val="000000" w:themeColor="text1"/>
          <w:sz w:val="24"/>
          <w:szCs w:val="24"/>
          <w:lang w:val="en-US" w:eastAsia="zh-CN"/>
        </w:rPr>
        <w:t>Huang ES</w:t>
      </w:r>
      <w:r w:rsidRPr="004057A9">
        <w:rPr>
          <w:rFonts w:ascii="Book Antiqua" w:eastAsia="DengXian" w:hAnsi="Book Antiqua" w:cs="Times New Roman"/>
          <w:color w:val="000000" w:themeColor="text1"/>
          <w:sz w:val="24"/>
          <w:szCs w:val="24"/>
          <w:lang w:val="en-US" w:eastAsia="zh-CN"/>
        </w:rPr>
        <w:t xml:space="preserve">, Turner BG, Fernandez-Del-Castillo C, </w:t>
      </w:r>
      <w:proofErr w:type="spellStart"/>
      <w:r w:rsidRPr="004057A9">
        <w:rPr>
          <w:rFonts w:ascii="Book Antiqua" w:eastAsia="DengXian" w:hAnsi="Book Antiqua" w:cs="Times New Roman"/>
          <w:color w:val="000000" w:themeColor="text1"/>
          <w:sz w:val="24"/>
          <w:szCs w:val="24"/>
          <w:lang w:val="en-US" w:eastAsia="zh-CN"/>
        </w:rPr>
        <w:t>Brugge</w:t>
      </w:r>
      <w:proofErr w:type="spellEnd"/>
      <w:r w:rsidRPr="004057A9">
        <w:rPr>
          <w:rFonts w:ascii="Book Antiqua" w:eastAsia="DengXian" w:hAnsi="Book Antiqua" w:cs="Times New Roman"/>
          <w:color w:val="000000" w:themeColor="text1"/>
          <w:sz w:val="24"/>
          <w:szCs w:val="24"/>
          <w:lang w:val="en-US" w:eastAsia="zh-CN"/>
        </w:rPr>
        <w:t xml:space="preserve"> WR, </w:t>
      </w:r>
      <w:proofErr w:type="spellStart"/>
      <w:r w:rsidRPr="004057A9">
        <w:rPr>
          <w:rFonts w:ascii="Book Antiqua" w:eastAsia="DengXian" w:hAnsi="Book Antiqua" w:cs="Times New Roman"/>
          <w:color w:val="000000" w:themeColor="text1"/>
          <w:sz w:val="24"/>
          <w:szCs w:val="24"/>
          <w:lang w:val="en-US" w:eastAsia="zh-CN"/>
        </w:rPr>
        <w:t>Hur</w:t>
      </w:r>
      <w:proofErr w:type="spellEnd"/>
      <w:r w:rsidRPr="004057A9">
        <w:rPr>
          <w:rFonts w:ascii="Book Antiqua" w:eastAsia="DengXian" w:hAnsi="Book Antiqua" w:cs="Times New Roman"/>
          <w:color w:val="000000" w:themeColor="text1"/>
          <w:sz w:val="24"/>
          <w:szCs w:val="24"/>
          <w:lang w:val="en-US" w:eastAsia="zh-CN"/>
        </w:rPr>
        <w:t xml:space="preserve"> C. Pancreatic cystic lesions: Clinical predictors of malignancy in patients undergoing surgery. </w:t>
      </w:r>
      <w:r w:rsidRPr="004057A9">
        <w:rPr>
          <w:rFonts w:ascii="Book Antiqua" w:eastAsia="DengXian" w:hAnsi="Book Antiqua" w:cs="Times New Roman"/>
          <w:i/>
          <w:color w:val="000000" w:themeColor="text1"/>
          <w:sz w:val="24"/>
          <w:szCs w:val="24"/>
          <w:lang w:val="en-US" w:eastAsia="zh-CN"/>
        </w:rPr>
        <w:t xml:space="preserve">Aliment </w:t>
      </w:r>
      <w:proofErr w:type="spellStart"/>
      <w:r w:rsidRPr="004057A9">
        <w:rPr>
          <w:rFonts w:ascii="Book Antiqua" w:eastAsia="DengXian" w:hAnsi="Book Antiqua" w:cs="Times New Roman"/>
          <w:i/>
          <w:color w:val="000000" w:themeColor="text1"/>
          <w:sz w:val="24"/>
          <w:szCs w:val="24"/>
          <w:lang w:val="en-US" w:eastAsia="zh-CN"/>
        </w:rPr>
        <w:t>Pharmacol</w:t>
      </w:r>
      <w:proofErr w:type="spellEnd"/>
      <w:r w:rsidRPr="004057A9">
        <w:rPr>
          <w:rFonts w:ascii="Book Antiqua" w:eastAsia="DengXian" w:hAnsi="Book Antiqua" w:cs="Times New Roman"/>
          <w:i/>
          <w:color w:val="000000" w:themeColor="text1"/>
          <w:sz w:val="24"/>
          <w:szCs w:val="24"/>
          <w:lang w:val="en-US" w:eastAsia="zh-CN"/>
        </w:rPr>
        <w:t xml:space="preserve"> </w:t>
      </w:r>
      <w:proofErr w:type="spellStart"/>
      <w:r w:rsidRPr="004057A9">
        <w:rPr>
          <w:rFonts w:ascii="Book Antiqua" w:eastAsia="DengXian" w:hAnsi="Book Antiqua" w:cs="Times New Roman"/>
          <w:i/>
          <w:color w:val="000000" w:themeColor="text1"/>
          <w:sz w:val="24"/>
          <w:szCs w:val="24"/>
          <w:lang w:val="en-US" w:eastAsia="zh-CN"/>
        </w:rPr>
        <w:t>Ther</w:t>
      </w:r>
      <w:proofErr w:type="spellEnd"/>
      <w:r w:rsidRPr="004057A9">
        <w:rPr>
          <w:rFonts w:ascii="Book Antiqua" w:eastAsia="DengXian" w:hAnsi="Book Antiqua" w:cs="Times New Roman"/>
          <w:color w:val="000000" w:themeColor="text1"/>
          <w:sz w:val="24"/>
          <w:szCs w:val="24"/>
          <w:lang w:val="en-US" w:eastAsia="zh-CN"/>
        </w:rPr>
        <w:t xml:space="preserve"> 2010; </w:t>
      </w:r>
      <w:r w:rsidRPr="004057A9">
        <w:rPr>
          <w:rFonts w:ascii="Book Antiqua" w:eastAsia="DengXian" w:hAnsi="Book Antiqua" w:cs="Times New Roman"/>
          <w:b/>
          <w:color w:val="000000" w:themeColor="text1"/>
          <w:sz w:val="24"/>
          <w:szCs w:val="24"/>
          <w:lang w:val="en-US" w:eastAsia="zh-CN"/>
        </w:rPr>
        <w:t>31</w:t>
      </w:r>
      <w:r w:rsidRPr="004057A9">
        <w:rPr>
          <w:rFonts w:ascii="Book Antiqua" w:eastAsia="DengXian" w:hAnsi="Book Antiqua" w:cs="Times New Roman"/>
          <w:color w:val="000000" w:themeColor="text1"/>
          <w:sz w:val="24"/>
          <w:szCs w:val="24"/>
          <w:lang w:val="en-US" w:eastAsia="zh-CN"/>
        </w:rPr>
        <w:t>: 285-294 [PMID: 19845568 DOI: 10.1111/j.1365-2036.2009.04173.x]</w:t>
      </w:r>
    </w:p>
    <w:p w14:paraId="2930059B"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19 </w:t>
      </w:r>
      <w:r w:rsidRPr="004057A9">
        <w:rPr>
          <w:rFonts w:ascii="Book Antiqua" w:eastAsia="DengXian" w:hAnsi="Book Antiqua" w:cs="Times New Roman"/>
          <w:b/>
          <w:color w:val="000000" w:themeColor="text1"/>
          <w:sz w:val="24"/>
          <w:szCs w:val="24"/>
          <w:lang w:val="en-US" w:eastAsia="zh-CN"/>
        </w:rPr>
        <w:t>Springer S</w:t>
      </w:r>
      <w:r w:rsidRPr="004057A9">
        <w:rPr>
          <w:rFonts w:ascii="Book Antiqua" w:eastAsia="DengXian" w:hAnsi="Book Antiqua" w:cs="Times New Roman"/>
          <w:color w:val="000000" w:themeColor="text1"/>
          <w:sz w:val="24"/>
          <w:szCs w:val="24"/>
          <w:lang w:val="en-US" w:eastAsia="zh-CN"/>
        </w:rPr>
        <w:t xml:space="preserve">, Wang Y, Dal Molin M, </w:t>
      </w:r>
      <w:proofErr w:type="spellStart"/>
      <w:r w:rsidRPr="004057A9">
        <w:rPr>
          <w:rFonts w:ascii="Book Antiqua" w:eastAsia="DengXian" w:hAnsi="Book Antiqua" w:cs="Times New Roman"/>
          <w:color w:val="000000" w:themeColor="text1"/>
          <w:sz w:val="24"/>
          <w:szCs w:val="24"/>
          <w:lang w:val="en-US" w:eastAsia="zh-CN"/>
        </w:rPr>
        <w:t>Masica</w:t>
      </w:r>
      <w:proofErr w:type="spellEnd"/>
      <w:r w:rsidRPr="004057A9">
        <w:rPr>
          <w:rFonts w:ascii="Book Antiqua" w:eastAsia="DengXian" w:hAnsi="Book Antiqua" w:cs="Times New Roman"/>
          <w:color w:val="000000" w:themeColor="text1"/>
          <w:sz w:val="24"/>
          <w:szCs w:val="24"/>
          <w:lang w:val="en-US" w:eastAsia="zh-CN"/>
        </w:rPr>
        <w:t xml:space="preserve"> DL, Jiao Y, Kinde I, Blackford A, Raman SP, Wolfgang CL, Tomita T, </w:t>
      </w:r>
      <w:proofErr w:type="spellStart"/>
      <w:r w:rsidRPr="004057A9">
        <w:rPr>
          <w:rFonts w:ascii="Book Antiqua" w:eastAsia="DengXian" w:hAnsi="Book Antiqua" w:cs="Times New Roman"/>
          <w:color w:val="000000" w:themeColor="text1"/>
          <w:sz w:val="24"/>
          <w:szCs w:val="24"/>
          <w:lang w:val="en-US" w:eastAsia="zh-CN"/>
        </w:rPr>
        <w:t>Niknafs</w:t>
      </w:r>
      <w:proofErr w:type="spellEnd"/>
      <w:r w:rsidRPr="004057A9">
        <w:rPr>
          <w:rFonts w:ascii="Book Antiqua" w:eastAsia="DengXian" w:hAnsi="Book Antiqua" w:cs="Times New Roman"/>
          <w:color w:val="000000" w:themeColor="text1"/>
          <w:sz w:val="24"/>
          <w:szCs w:val="24"/>
          <w:lang w:val="en-US" w:eastAsia="zh-CN"/>
        </w:rPr>
        <w:t xml:space="preserve"> N, Douville C, </w:t>
      </w:r>
      <w:proofErr w:type="spellStart"/>
      <w:r w:rsidRPr="004057A9">
        <w:rPr>
          <w:rFonts w:ascii="Book Antiqua" w:eastAsia="DengXian" w:hAnsi="Book Antiqua" w:cs="Times New Roman"/>
          <w:color w:val="000000" w:themeColor="text1"/>
          <w:sz w:val="24"/>
          <w:szCs w:val="24"/>
          <w:lang w:val="en-US" w:eastAsia="zh-CN"/>
        </w:rPr>
        <w:t>Ptak</w:t>
      </w:r>
      <w:proofErr w:type="spellEnd"/>
      <w:r w:rsidRPr="004057A9">
        <w:rPr>
          <w:rFonts w:ascii="Book Antiqua" w:eastAsia="DengXian" w:hAnsi="Book Antiqua" w:cs="Times New Roman"/>
          <w:color w:val="000000" w:themeColor="text1"/>
          <w:sz w:val="24"/>
          <w:szCs w:val="24"/>
          <w:lang w:val="en-US" w:eastAsia="zh-CN"/>
        </w:rPr>
        <w:t xml:space="preserve"> J, Dobbyn L, Allen PJ, </w:t>
      </w:r>
      <w:proofErr w:type="spellStart"/>
      <w:r w:rsidRPr="004057A9">
        <w:rPr>
          <w:rFonts w:ascii="Book Antiqua" w:eastAsia="DengXian" w:hAnsi="Book Antiqua" w:cs="Times New Roman"/>
          <w:color w:val="000000" w:themeColor="text1"/>
          <w:sz w:val="24"/>
          <w:szCs w:val="24"/>
          <w:lang w:val="en-US" w:eastAsia="zh-CN"/>
        </w:rPr>
        <w:t>Klimstra</w:t>
      </w:r>
      <w:proofErr w:type="spellEnd"/>
      <w:r w:rsidRPr="004057A9">
        <w:rPr>
          <w:rFonts w:ascii="Book Antiqua" w:eastAsia="DengXian" w:hAnsi="Book Antiqua" w:cs="Times New Roman"/>
          <w:color w:val="000000" w:themeColor="text1"/>
          <w:sz w:val="24"/>
          <w:szCs w:val="24"/>
          <w:lang w:val="en-US" w:eastAsia="zh-CN"/>
        </w:rPr>
        <w:t xml:space="preserve"> DS, </w:t>
      </w:r>
      <w:proofErr w:type="spellStart"/>
      <w:r w:rsidRPr="004057A9">
        <w:rPr>
          <w:rFonts w:ascii="Book Antiqua" w:eastAsia="DengXian" w:hAnsi="Book Antiqua" w:cs="Times New Roman"/>
          <w:color w:val="000000" w:themeColor="text1"/>
          <w:sz w:val="24"/>
          <w:szCs w:val="24"/>
          <w:lang w:val="en-US" w:eastAsia="zh-CN"/>
        </w:rPr>
        <w:t>Schattner</w:t>
      </w:r>
      <w:proofErr w:type="spellEnd"/>
      <w:r w:rsidRPr="004057A9">
        <w:rPr>
          <w:rFonts w:ascii="Book Antiqua" w:eastAsia="DengXian" w:hAnsi="Book Antiqua" w:cs="Times New Roman"/>
          <w:color w:val="000000" w:themeColor="text1"/>
          <w:sz w:val="24"/>
          <w:szCs w:val="24"/>
          <w:lang w:val="en-US" w:eastAsia="zh-CN"/>
        </w:rPr>
        <w:t xml:space="preserve"> MA, Schmidt CM, Yip-Schneider M, Cummings OW, Brand RE, </w:t>
      </w:r>
      <w:proofErr w:type="spellStart"/>
      <w:r w:rsidRPr="004057A9">
        <w:rPr>
          <w:rFonts w:ascii="Book Antiqua" w:eastAsia="DengXian" w:hAnsi="Book Antiqua" w:cs="Times New Roman"/>
          <w:color w:val="000000" w:themeColor="text1"/>
          <w:sz w:val="24"/>
          <w:szCs w:val="24"/>
          <w:lang w:val="en-US" w:eastAsia="zh-CN"/>
        </w:rPr>
        <w:t>Zeh</w:t>
      </w:r>
      <w:proofErr w:type="spellEnd"/>
      <w:r w:rsidRPr="004057A9">
        <w:rPr>
          <w:rFonts w:ascii="Book Antiqua" w:eastAsia="DengXian" w:hAnsi="Book Antiqua" w:cs="Times New Roman"/>
          <w:color w:val="000000" w:themeColor="text1"/>
          <w:sz w:val="24"/>
          <w:szCs w:val="24"/>
          <w:lang w:val="en-US" w:eastAsia="zh-CN"/>
        </w:rPr>
        <w:t xml:space="preserve"> HJ, Singhi AD, Scarpa A, Salvia R, </w:t>
      </w:r>
      <w:proofErr w:type="spellStart"/>
      <w:r w:rsidRPr="004057A9">
        <w:rPr>
          <w:rFonts w:ascii="Book Antiqua" w:eastAsia="DengXian" w:hAnsi="Book Antiqua" w:cs="Times New Roman"/>
          <w:color w:val="000000" w:themeColor="text1"/>
          <w:sz w:val="24"/>
          <w:szCs w:val="24"/>
          <w:lang w:val="en-US" w:eastAsia="zh-CN"/>
        </w:rPr>
        <w:t>Malleo</w:t>
      </w:r>
      <w:proofErr w:type="spellEnd"/>
      <w:r w:rsidRPr="004057A9">
        <w:rPr>
          <w:rFonts w:ascii="Book Antiqua" w:eastAsia="DengXian" w:hAnsi="Book Antiqua" w:cs="Times New Roman"/>
          <w:color w:val="000000" w:themeColor="text1"/>
          <w:sz w:val="24"/>
          <w:szCs w:val="24"/>
          <w:lang w:val="en-US" w:eastAsia="zh-CN"/>
        </w:rPr>
        <w:t xml:space="preserve"> G, Zamboni G, </w:t>
      </w:r>
      <w:proofErr w:type="spellStart"/>
      <w:r w:rsidRPr="004057A9">
        <w:rPr>
          <w:rFonts w:ascii="Book Antiqua" w:eastAsia="DengXian" w:hAnsi="Book Antiqua" w:cs="Times New Roman"/>
          <w:color w:val="000000" w:themeColor="text1"/>
          <w:sz w:val="24"/>
          <w:szCs w:val="24"/>
          <w:lang w:val="en-US" w:eastAsia="zh-CN"/>
        </w:rPr>
        <w:t>Falconi</w:t>
      </w:r>
      <w:proofErr w:type="spellEnd"/>
      <w:r w:rsidRPr="004057A9">
        <w:rPr>
          <w:rFonts w:ascii="Book Antiqua" w:eastAsia="DengXian" w:hAnsi="Book Antiqua" w:cs="Times New Roman"/>
          <w:color w:val="000000" w:themeColor="text1"/>
          <w:sz w:val="24"/>
          <w:szCs w:val="24"/>
          <w:lang w:val="en-US" w:eastAsia="zh-CN"/>
        </w:rPr>
        <w:t xml:space="preserve"> M, Jang JY, Kim SW, Kwon W, Hong SM, Song KB, Kim SC, Swan N, Murphy J, Geoghegan J, </w:t>
      </w:r>
      <w:proofErr w:type="spellStart"/>
      <w:r w:rsidRPr="004057A9">
        <w:rPr>
          <w:rFonts w:ascii="Book Antiqua" w:eastAsia="DengXian" w:hAnsi="Book Antiqua" w:cs="Times New Roman"/>
          <w:color w:val="000000" w:themeColor="text1"/>
          <w:sz w:val="24"/>
          <w:szCs w:val="24"/>
          <w:lang w:val="en-US" w:eastAsia="zh-CN"/>
        </w:rPr>
        <w:t>Brugge</w:t>
      </w:r>
      <w:proofErr w:type="spellEnd"/>
      <w:r w:rsidRPr="004057A9">
        <w:rPr>
          <w:rFonts w:ascii="Book Antiqua" w:eastAsia="DengXian" w:hAnsi="Book Antiqua" w:cs="Times New Roman"/>
          <w:color w:val="000000" w:themeColor="text1"/>
          <w:sz w:val="24"/>
          <w:szCs w:val="24"/>
          <w:lang w:val="en-US" w:eastAsia="zh-CN"/>
        </w:rPr>
        <w:t xml:space="preserve"> W, Fernandez-Del Castillo C, Mino-</w:t>
      </w:r>
      <w:proofErr w:type="spellStart"/>
      <w:r w:rsidRPr="004057A9">
        <w:rPr>
          <w:rFonts w:ascii="Book Antiqua" w:eastAsia="DengXian" w:hAnsi="Book Antiqua" w:cs="Times New Roman"/>
          <w:color w:val="000000" w:themeColor="text1"/>
          <w:sz w:val="24"/>
          <w:szCs w:val="24"/>
          <w:lang w:val="en-US" w:eastAsia="zh-CN"/>
        </w:rPr>
        <w:t>Kenudson</w:t>
      </w:r>
      <w:proofErr w:type="spellEnd"/>
      <w:r w:rsidRPr="004057A9">
        <w:rPr>
          <w:rFonts w:ascii="Book Antiqua" w:eastAsia="DengXian" w:hAnsi="Book Antiqua" w:cs="Times New Roman"/>
          <w:color w:val="000000" w:themeColor="text1"/>
          <w:sz w:val="24"/>
          <w:szCs w:val="24"/>
          <w:lang w:val="en-US" w:eastAsia="zh-CN"/>
        </w:rPr>
        <w:t xml:space="preserve"> M, </w:t>
      </w:r>
      <w:proofErr w:type="spellStart"/>
      <w:r w:rsidRPr="004057A9">
        <w:rPr>
          <w:rFonts w:ascii="Book Antiqua" w:eastAsia="DengXian" w:hAnsi="Book Antiqua" w:cs="Times New Roman"/>
          <w:color w:val="000000" w:themeColor="text1"/>
          <w:sz w:val="24"/>
          <w:szCs w:val="24"/>
          <w:lang w:val="en-US" w:eastAsia="zh-CN"/>
        </w:rPr>
        <w:t>Schulick</w:t>
      </w:r>
      <w:proofErr w:type="spellEnd"/>
      <w:r w:rsidRPr="004057A9">
        <w:rPr>
          <w:rFonts w:ascii="Book Antiqua" w:eastAsia="DengXian" w:hAnsi="Book Antiqua" w:cs="Times New Roman"/>
          <w:color w:val="000000" w:themeColor="text1"/>
          <w:sz w:val="24"/>
          <w:szCs w:val="24"/>
          <w:lang w:val="en-US" w:eastAsia="zh-CN"/>
        </w:rPr>
        <w:t xml:space="preserve"> R, </w:t>
      </w:r>
      <w:proofErr w:type="spellStart"/>
      <w:r w:rsidRPr="004057A9">
        <w:rPr>
          <w:rFonts w:ascii="Book Antiqua" w:eastAsia="DengXian" w:hAnsi="Book Antiqua" w:cs="Times New Roman"/>
          <w:color w:val="000000" w:themeColor="text1"/>
          <w:sz w:val="24"/>
          <w:szCs w:val="24"/>
          <w:lang w:val="en-US" w:eastAsia="zh-CN"/>
        </w:rPr>
        <w:t>Edil</w:t>
      </w:r>
      <w:proofErr w:type="spellEnd"/>
      <w:r w:rsidRPr="004057A9">
        <w:rPr>
          <w:rFonts w:ascii="Book Antiqua" w:eastAsia="DengXian" w:hAnsi="Book Antiqua" w:cs="Times New Roman"/>
          <w:color w:val="000000" w:themeColor="text1"/>
          <w:sz w:val="24"/>
          <w:szCs w:val="24"/>
          <w:lang w:val="en-US" w:eastAsia="zh-CN"/>
        </w:rPr>
        <w:t xml:space="preserve"> BH, </w:t>
      </w:r>
      <w:proofErr w:type="spellStart"/>
      <w:r w:rsidRPr="004057A9">
        <w:rPr>
          <w:rFonts w:ascii="Book Antiqua" w:eastAsia="DengXian" w:hAnsi="Book Antiqua" w:cs="Times New Roman"/>
          <w:color w:val="000000" w:themeColor="text1"/>
          <w:sz w:val="24"/>
          <w:szCs w:val="24"/>
          <w:lang w:val="en-US" w:eastAsia="zh-CN"/>
        </w:rPr>
        <w:t>Adsay</w:t>
      </w:r>
      <w:proofErr w:type="spellEnd"/>
      <w:r w:rsidRPr="004057A9">
        <w:rPr>
          <w:rFonts w:ascii="Book Antiqua" w:eastAsia="DengXian" w:hAnsi="Book Antiqua" w:cs="Times New Roman"/>
          <w:color w:val="000000" w:themeColor="text1"/>
          <w:sz w:val="24"/>
          <w:szCs w:val="24"/>
          <w:lang w:val="en-US" w:eastAsia="zh-CN"/>
        </w:rPr>
        <w:t xml:space="preserve"> V, </w:t>
      </w:r>
      <w:proofErr w:type="spellStart"/>
      <w:r w:rsidRPr="004057A9">
        <w:rPr>
          <w:rFonts w:ascii="Book Antiqua" w:eastAsia="DengXian" w:hAnsi="Book Antiqua" w:cs="Times New Roman"/>
          <w:color w:val="000000" w:themeColor="text1"/>
          <w:sz w:val="24"/>
          <w:szCs w:val="24"/>
          <w:lang w:val="en-US" w:eastAsia="zh-CN"/>
        </w:rPr>
        <w:t>Paulino</w:t>
      </w:r>
      <w:proofErr w:type="spellEnd"/>
      <w:r w:rsidRPr="004057A9">
        <w:rPr>
          <w:rFonts w:ascii="Book Antiqua" w:eastAsia="DengXian" w:hAnsi="Book Antiqua" w:cs="Times New Roman"/>
          <w:color w:val="000000" w:themeColor="text1"/>
          <w:sz w:val="24"/>
          <w:szCs w:val="24"/>
          <w:lang w:val="en-US" w:eastAsia="zh-CN"/>
        </w:rPr>
        <w:t xml:space="preserve"> J, van </w:t>
      </w:r>
      <w:proofErr w:type="spellStart"/>
      <w:r w:rsidRPr="004057A9">
        <w:rPr>
          <w:rFonts w:ascii="Book Antiqua" w:eastAsia="DengXian" w:hAnsi="Book Antiqua" w:cs="Times New Roman"/>
          <w:color w:val="000000" w:themeColor="text1"/>
          <w:sz w:val="24"/>
          <w:szCs w:val="24"/>
          <w:lang w:val="en-US" w:eastAsia="zh-CN"/>
        </w:rPr>
        <w:t>Hooft</w:t>
      </w:r>
      <w:proofErr w:type="spellEnd"/>
      <w:r w:rsidRPr="004057A9">
        <w:rPr>
          <w:rFonts w:ascii="Book Antiqua" w:eastAsia="DengXian" w:hAnsi="Book Antiqua" w:cs="Times New Roman"/>
          <w:color w:val="000000" w:themeColor="text1"/>
          <w:sz w:val="24"/>
          <w:szCs w:val="24"/>
          <w:lang w:val="en-US" w:eastAsia="zh-CN"/>
        </w:rPr>
        <w:t xml:space="preserve"> J, </w:t>
      </w:r>
      <w:proofErr w:type="spellStart"/>
      <w:r w:rsidRPr="004057A9">
        <w:rPr>
          <w:rFonts w:ascii="Book Antiqua" w:eastAsia="DengXian" w:hAnsi="Book Antiqua" w:cs="Times New Roman"/>
          <w:color w:val="000000" w:themeColor="text1"/>
          <w:sz w:val="24"/>
          <w:szCs w:val="24"/>
          <w:lang w:val="en-US" w:eastAsia="zh-CN"/>
        </w:rPr>
        <w:t>Yachida</w:t>
      </w:r>
      <w:proofErr w:type="spellEnd"/>
      <w:r w:rsidRPr="004057A9">
        <w:rPr>
          <w:rFonts w:ascii="Book Antiqua" w:eastAsia="DengXian" w:hAnsi="Book Antiqua" w:cs="Times New Roman"/>
          <w:color w:val="000000" w:themeColor="text1"/>
          <w:sz w:val="24"/>
          <w:szCs w:val="24"/>
          <w:lang w:val="en-US" w:eastAsia="zh-CN"/>
        </w:rPr>
        <w:t xml:space="preserve"> S, Nara S, </w:t>
      </w:r>
      <w:proofErr w:type="spellStart"/>
      <w:r w:rsidRPr="004057A9">
        <w:rPr>
          <w:rFonts w:ascii="Book Antiqua" w:eastAsia="DengXian" w:hAnsi="Book Antiqua" w:cs="Times New Roman"/>
          <w:color w:val="000000" w:themeColor="text1"/>
          <w:sz w:val="24"/>
          <w:szCs w:val="24"/>
          <w:lang w:val="en-US" w:eastAsia="zh-CN"/>
        </w:rPr>
        <w:t>Hiraoka</w:t>
      </w:r>
      <w:proofErr w:type="spellEnd"/>
      <w:r w:rsidRPr="004057A9">
        <w:rPr>
          <w:rFonts w:ascii="Book Antiqua" w:eastAsia="DengXian" w:hAnsi="Book Antiqua" w:cs="Times New Roman"/>
          <w:color w:val="000000" w:themeColor="text1"/>
          <w:sz w:val="24"/>
          <w:szCs w:val="24"/>
          <w:lang w:val="en-US" w:eastAsia="zh-CN"/>
        </w:rPr>
        <w:t xml:space="preserve"> N, </w:t>
      </w:r>
      <w:proofErr w:type="spellStart"/>
      <w:r w:rsidRPr="004057A9">
        <w:rPr>
          <w:rFonts w:ascii="Book Antiqua" w:eastAsia="DengXian" w:hAnsi="Book Antiqua" w:cs="Times New Roman"/>
          <w:color w:val="000000" w:themeColor="text1"/>
          <w:sz w:val="24"/>
          <w:szCs w:val="24"/>
          <w:lang w:val="en-US" w:eastAsia="zh-CN"/>
        </w:rPr>
        <w:t>Yamao</w:t>
      </w:r>
      <w:proofErr w:type="spellEnd"/>
      <w:r w:rsidRPr="004057A9">
        <w:rPr>
          <w:rFonts w:ascii="Book Antiqua" w:eastAsia="DengXian" w:hAnsi="Book Antiqua" w:cs="Times New Roman"/>
          <w:color w:val="000000" w:themeColor="text1"/>
          <w:sz w:val="24"/>
          <w:szCs w:val="24"/>
          <w:lang w:val="en-US" w:eastAsia="zh-CN"/>
        </w:rPr>
        <w:t xml:space="preserve"> K, </w:t>
      </w:r>
      <w:proofErr w:type="spellStart"/>
      <w:r w:rsidRPr="004057A9">
        <w:rPr>
          <w:rFonts w:ascii="Book Antiqua" w:eastAsia="DengXian" w:hAnsi="Book Antiqua" w:cs="Times New Roman"/>
          <w:color w:val="000000" w:themeColor="text1"/>
          <w:sz w:val="24"/>
          <w:szCs w:val="24"/>
          <w:lang w:val="en-US" w:eastAsia="zh-CN"/>
        </w:rPr>
        <w:t>Hijioka</w:t>
      </w:r>
      <w:proofErr w:type="spellEnd"/>
      <w:r w:rsidRPr="004057A9">
        <w:rPr>
          <w:rFonts w:ascii="Book Antiqua" w:eastAsia="DengXian" w:hAnsi="Book Antiqua" w:cs="Times New Roman"/>
          <w:color w:val="000000" w:themeColor="text1"/>
          <w:sz w:val="24"/>
          <w:szCs w:val="24"/>
          <w:lang w:val="en-US" w:eastAsia="zh-CN"/>
        </w:rPr>
        <w:t xml:space="preserve"> S, van der Merwe S, </w:t>
      </w:r>
      <w:proofErr w:type="spellStart"/>
      <w:r w:rsidRPr="004057A9">
        <w:rPr>
          <w:rFonts w:ascii="Book Antiqua" w:eastAsia="DengXian" w:hAnsi="Book Antiqua" w:cs="Times New Roman"/>
          <w:color w:val="000000" w:themeColor="text1"/>
          <w:sz w:val="24"/>
          <w:szCs w:val="24"/>
          <w:lang w:val="en-US" w:eastAsia="zh-CN"/>
        </w:rPr>
        <w:t>Goggins</w:t>
      </w:r>
      <w:proofErr w:type="spellEnd"/>
      <w:r w:rsidRPr="004057A9">
        <w:rPr>
          <w:rFonts w:ascii="Book Antiqua" w:eastAsia="DengXian" w:hAnsi="Book Antiqua" w:cs="Times New Roman"/>
          <w:color w:val="000000" w:themeColor="text1"/>
          <w:sz w:val="24"/>
          <w:szCs w:val="24"/>
          <w:lang w:val="en-US" w:eastAsia="zh-CN"/>
        </w:rPr>
        <w:t xml:space="preserve"> M, Canto MI, Ahuja N, Hirose K, </w:t>
      </w:r>
      <w:proofErr w:type="spellStart"/>
      <w:r w:rsidRPr="004057A9">
        <w:rPr>
          <w:rFonts w:ascii="Book Antiqua" w:eastAsia="DengXian" w:hAnsi="Book Antiqua" w:cs="Times New Roman"/>
          <w:color w:val="000000" w:themeColor="text1"/>
          <w:sz w:val="24"/>
          <w:szCs w:val="24"/>
          <w:lang w:val="en-US" w:eastAsia="zh-CN"/>
        </w:rPr>
        <w:t>Makary</w:t>
      </w:r>
      <w:proofErr w:type="spellEnd"/>
      <w:r w:rsidRPr="004057A9">
        <w:rPr>
          <w:rFonts w:ascii="Book Antiqua" w:eastAsia="DengXian" w:hAnsi="Book Antiqua" w:cs="Times New Roman"/>
          <w:color w:val="000000" w:themeColor="text1"/>
          <w:sz w:val="24"/>
          <w:szCs w:val="24"/>
          <w:lang w:val="en-US" w:eastAsia="zh-CN"/>
        </w:rPr>
        <w:t xml:space="preserve"> M, Weiss MJ, Cameron J, Pittman M, Eshleman JR, Diaz LA Jr, Papadopoulos N, </w:t>
      </w:r>
      <w:proofErr w:type="spellStart"/>
      <w:r w:rsidRPr="004057A9">
        <w:rPr>
          <w:rFonts w:ascii="Book Antiqua" w:eastAsia="DengXian" w:hAnsi="Book Antiqua" w:cs="Times New Roman"/>
          <w:color w:val="000000" w:themeColor="text1"/>
          <w:sz w:val="24"/>
          <w:szCs w:val="24"/>
          <w:lang w:val="en-US" w:eastAsia="zh-CN"/>
        </w:rPr>
        <w:t>Kinzler</w:t>
      </w:r>
      <w:proofErr w:type="spellEnd"/>
      <w:r w:rsidRPr="004057A9">
        <w:rPr>
          <w:rFonts w:ascii="Book Antiqua" w:eastAsia="DengXian" w:hAnsi="Book Antiqua" w:cs="Times New Roman"/>
          <w:color w:val="000000" w:themeColor="text1"/>
          <w:sz w:val="24"/>
          <w:szCs w:val="24"/>
          <w:lang w:val="en-US" w:eastAsia="zh-CN"/>
        </w:rPr>
        <w:t xml:space="preserve"> KW, </w:t>
      </w:r>
      <w:proofErr w:type="spellStart"/>
      <w:r w:rsidRPr="004057A9">
        <w:rPr>
          <w:rFonts w:ascii="Book Antiqua" w:eastAsia="DengXian" w:hAnsi="Book Antiqua" w:cs="Times New Roman"/>
          <w:color w:val="000000" w:themeColor="text1"/>
          <w:sz w:val="24"/>
          <w:szCs w:val="24"/>
          <w:lang w:val="en-US" w:eastAsia="zh-CN"/>
        </w:rPr>
        <w:t>Karchin</w:t>
      </w:r>
      <w:proofErr w:type="spellEnd"/>
      <w:r w:rsidRPr="004057A9">
        <w:rPr>
          <w:rFonts w:ascii="Book Antiqua" w:eastAsia="DengXian" w:hAnsi="Book Antiqua" w:cs="Times New Roman"/>
          <w:color w:val="000000" w:themeColor="text1"/>
          <w:sz w:val="24"/>
          <w:szCs w:val="24"/>
          <w:lang w:val="en-US" w:eastAsia="zh-CN"/>
        </w:rPr>
        <w:t xml:space="preserve"> R, </w:t>
      </w:r>
      <w:proofErr w:type="spellStart"/>
      <w:r w:rsidRPr="004057A9">
        <w:rPr>
          <w:rFonts w:ascii="Book Antiqua" w:eastAsia="DengXian" w:hAnsi="Book Antiqua" w:cs="Times New Roman"/>
          <w:color w:val="000000" w:themeColor="text1"/>
          <w:sz w:val="24"/>
          <w:szCs w:val="24"/>
          <w:lang w:val="en-US" w:eastAsia="zh-CN"/>
        </w:rPr>
        <w:t>Hruban</w:t>
      </w:r>
      <w:proofErr w:type="spellEnd"/>
      <w:r w:rsidRPr="004057A9">
        <w:rPr>
          <w:rFonts w:ascii="Book Antiqua" w:eastAsia="DengXian" w:hAnsi="Book Antiqua" w:cs="Times New Roman"/>
          <w:color w:val="000000" w:themeColor="text1"/>
          <w:sz w:val="24"/>
          <w:szCs w:val="24"/>
          <w:lang w:val="en-US" w:eastAsia="zh-CN"/>
        </w:rPr>
        <w:t xml:space="preserve"> RH, Vogelstein B, Lennon AM. A combination of molecular markers and clinical features improve the classification of pancreatic cysts. </w:t>
      </w:r>
      <w:r w:rsidRPr="004057A9">
        <w:rPr>
          <w:rFonts w:ascii="Book Antiqua" w:eastAsia="DengXian" w:hAnsi="Book Antiqua" w:cs="Times New Roman"/>
          <w:i/>
          <w:color w:val="000000" w:themeColor="text1"/>
          <w:sz w:val="24"/>
          <w:szCs w:val="24"/>
          <w:lang w:val="en-US" w:eastAsia="zh-CN"/>
        </w:rPr>
        <w:t>Gastroenterology</w:t>
      </w:r>
      <w:r w:rsidRPr="004057A9">
        <w:rPr>
          <w:rFonts w:ascii="Book Antiqua" w:eastAsia="DengXian" w:hAnsi="Book Antiqua" w:cs="Times New Roman"/>
          <w:color w:val="000000" w:themeColor="text1"/>
          <w:sz w:val="24"/>
          <w:szCs w:val="24"/>
          <w:lang w:val="en-US" w:eastAsia="zh-CN"/>
        </w:rPr>
        <w:t xml:space="preserve"> 2015; </w:t>
      </w:r>
      <w:r w:rsidRPr="004057A9">
        <w:rPr>
          <w:rFonts w:ascii="Book Antiqua" w:eastAsia="DengXian" w:hAnsi="Book Antiqua" w:cs="Times New Roman"/>
          <w:b/>
          <w:color w:val="000000" w:themeColor="text1"/>
          <w:sz w:val="24"/>
          <w:szCs w:val="24"/>
          <w:lang w:val="en-US" w:eastAsia="zh-CN"/>
        </w:rPr>
        <w:t>149</w:t>
      </w:r>
      <w:r w:rsidRPr="004057A9">
        <w:rPr>
          <w:rFonts w:ascii="Book Antiqua" w:eastAsia="DengXian" w:hAnsi="Book Antiqua" w:cs="Times New Roman"/>
          <w:color w:val="000000" w:themeColor="text1"/>
          <w:sz w:val="24"/>
          <w:szCs w:val="24"/>
          <w:lang w:val="en-US" w:eastAsia="zh-CN"/>
        </w:rPr>
        <w:t>: 1501-1510 [PMID: 26253305 DOI: 10.1053/j.gastro.2015.07.041]</w:t>
      </w:r>
    </w:p>
    <w:p w14:paraId="3253D650"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20 </w:t>
      </w:r>
      <w:r w:rsidRPr="004057A9">
        <w:rPr>
          <w:rFonts w:ascii="Book Antiqua" w:eastAsia="DengXian" w:hAnsi="Book Antiqua" w:cs="Times New Roman"/>
          <w:b/>
          <w:color w:val="000000" w:themeColor="text1"/>
          <w:sz w:val="24"/>
          <w:szCs w:val="24"/>
          <w:lang w:val="en-US" w:eastAsia="zh-CN"/>
        </w:rPr>
        <w:t>Singhi AD</w:t>
      </w:r>
      <w:r w:rsidRPr="004057A9">
        <w:rPr>
          <w:rFonts w:ascii="Book Antiqua" w:eastAsia="DengXian" w:hAnsi="Book Antiqua" w:cs="Times New Roman"/>
          <w:color w:val="000000" w:themeColor="text1"/>
          <w:sz w:val="24"/>
          <w:szCs w:val="24"/>
          <w:lang w:val="en-US" w:eastAsia="zh-CN"/>
        </w:rPr>
        <w:t xml:space="preserve">, McGrath K, Brand RE, Khalid A, </w:t>
      </w:r>
      <w:proofErr w:type="spellStart"/>
      <w:r w:rsidRPr="004057A9">
        <w:rPr>
          <w:rFonts w:ascii="Book Antiqua" w:eastAsia="DengXian" w:hAnsi="Book Antiqua" w:cs="Times New Roman"/>
          <w:color w:val="000000" w:themeColor="text1"/>
          <w:sz w:val="24"/>
          <w:szCs w:val="24"/>
          <w:lang w:val="en-US" w:eastAsia="zh-CN"/>
        </w:rPr>
        <w:t>Zeh</w:t>
      </w:r>
      <w:proofErr w:type="spellEnd"/>
      <w:r w:rsidRPr="004057A9">
        <w:rPr>
          <w:rFonts w:ascii="Book Antiqua" w:eastAsia="DengXian" w:hAnsi="Book Antiqua" w:cs="Times New Roman"/>
          <w:color w:val="000000" w:themeColor="text1"/>
          <w:sz w:val="24"/>
          <w:szCs w:val="24"/>
          <w:lang w:val="en-US" w:eastAsia="zh-CN"/>
        </w:rPr>
        <w:t xml:space="preserve"> HJ, </w:t>
      </w:r>
      <w:proofErr w:type="spellStart"/>
      <w:r w:rsidRPr="004057A9">
        <w:rPr>
          <w:rFonts w:ascii="Book Antiqua" w:eastAsia="DengXian" w:hAnsi="Book Antiqua" w:cs="Times New Roman"/>
          <w:color w:val="000000" w:themeColor="text1"/>
          <w:sz w:val="24"/>
          <w:szCs w:val="24"/>
          <w:lang w:val="en-US" w:eastAsia="zh-CN"/>
        </w:rPr>
        <w:t>Chennat</w:t>
      </w:r>
      <w:proofErr w:type="spellEnd"/>
      <w:r w:rsidRPr="004057A9">
        <w:rPr>
          <w:rFonts w:ascii="Book Antiqua" w:eastAsia="DengXian" w:hAnsi="Book Antiqua" w:cs="Times New Roman"/>
          <w:color w:val="000000" w:themeColor="text1"/>
          <w:sz w:val="24"/>
          <w:szCs w:val="24"/>
          <w:lang w:val="en-US" w:eastAsia="zh-CN"/>
        </w:rPr>
        <w:t xml:space="preserve"> JS, </w:t>
      </w:r>
      <w:proofErr w:type="spellStart"/>
      <w:r w:rsidRPr="004057A9">
        <w:rPr>
          <w:rFonts w:ascii="Book Antiqua" w:eastAsia="DengXian" w:hAnsi="Book Antiqua" w:cs="Times New Roman"/>
          <w:color w:val="000000" w:themeColor="text1"/>
          <w:sz w:val="24"/>
          <w:szCs w:val="24"/>
          <w:lang w:val="en-US" w:eastAsia="zh-CN"/>
        </w:rPr>
        <w:t>Fasanella</w:t>
      </w:r>
      <w:proofErr w:type="spellEnd"/>
      <w:r w:rsidRPr="004057A9">
        <w:rPr>
          <w:rFonts w:ascii="Book Antiqua" w:eastAsia="DengXian" w:hAnsi="Book Antiqua" w:cs="Times New Roman"/>
          <w:color w:val="000000" w:themeColor="text1"/>
          <w:sz w:val="24"/>
          <w:szCs w:val="24"/>
          <w:lang w:val="en-US" w:eastAsia="zh-CN"/>
        </w:rPr>
        <w:t xml:space="preserve"> KE, </w:t>
      </w:r>
      <w:proofErr w:type="spellStart"/>
      <w:r w:rsidRPr="004057A9">
        <w:rPr>
          <w:rFonts w:ascii="Book Antiqua" w:eastAsia="DengXian" w:hAnsi="Book Antiqua" w:cs="Times New Roman"/>
          <w:color w:val="000000" w:themeColor="text1"/>
          <w:sz w:val="24"/>
          <w:szCs w:val="24"/>
          <w:lang w:val="en-US" w:eastAsia="zh-CN"/>
        </w:rPr>
        <w:t>Papachristou</w:t>
      </w:r>
      <w:proofErr w:type="spellEnd"/>
      <w:r w:rsidRPr="004057A9">
        <w:rPr>
          <w:rFonts w:ascii="Book Antiqua" w:eastAsia="DengXian" w:hAnsi="Book Antiqua" w:cs="Times New Roman"/>
          <w:color w:val="000000" w:themeColor="text1"/>
          <w:sz w:val="24"/>
          <w:szCs w:val="24"/>
          <w:lang w:val="en-US" w:eastAsia="zh-CN"/>
        </w:rPr>
        <w:t xml:space="preserve"> GI, </w:t>
      </w:r>
      <w:proofErr w:type="spellStart"/>
      <w:r w:rsidRPr="004057A9">
        <w:rPr>
          <w:rFonts w:ascii="Book Antiqua" w:eastAsia="DengXian" w:hAnsi="Book Antiqua" w:cs="Times New Roman"/>
          <w:color w:val="000000" w:themeColor="text1"/>
          <w:sz w:val="24"/>
          <w:szCs w:val="24"/>
          <w:lang w:val="en-US" w:eastAsia="zh-CN"/>
        </w:rPr>
        <w:t>Slivka</w:t>
      </w:r>
      <w:proofErr w:type="spellEnd"/>
      <w:r w:rsidRPr="004057A9">
        <w:rPr>
          <w:rFonts w:ascii="Book Antiqua" w:eastAsia="DengXian" w:hAnsi="Book Antiqua" w:cs="Times New Roman"/>
          <w:color w:val="000000" w:themeColor="text1"/>
          <w:sz w:val="24"/>
          <w:szCs w:val="24"/>
          <w:lang w:val="en-US" w:eastAsia="zh-CN"/>
        </w:rPr>
        <w:t xml:space="preserve"> A, Bartlett DL, </w:t>
      </w:r>
      <w:proofErr w:type="spellStart"/>
      <w:r w:rsidRPr="004057A9">
        <w:rPr>
          <w:rFonts w:ascii="Book Antiqua" w:eastAsia="DengXian" w:hAnsi="Book Antiqua" w:cs="Times New Roman"/>
          <w:color w:val="000000" w:themeColor="text1"/>
          <w:sz w:val="24"/>
          <w:szCs w:val="24"/>
          <w:lang w:val="en-US" w:eastAsia="zh-CN"/>
        </w:rPr>
        <w:t>Dasyam</w:t>
      </w:r>
      <w:proofErr w:type="spellEnd"/>
      <w:r w:rsidRPr="004057A9">
        <w:rPr>
          <w:rFonts w:ascii="Book Antiqua" w:eastAsia="DengXian" w:hAnsi="Book Antiqua" w:cs="Times New Roman"/>
          <w:color w:val="000000" w:themeColor="text1"/>
          <w:sz w:val="24"/>
          <w:szCs w:val="24"/>
          <w:lang w:val="en-US" w:eastAsia="zh-CN"/>
        </w:rPr>
        <w:t xml:space="preserve"> AK, Hogg M, Lee KK, Marsh JW, Monaco SE, </w:t>
      </w:r>
      <w:proofErr w:type="spellStart"/>
      <w:r w:rsidRPr="004057A9">
        <w:rPr>
          <w:rFonts w:ascii="Book Antiqua" w:eastAsia="DengXian" w:hAnsi="Book Antiqua" w:cs="Times New Roman"/>
          <w:color w:val="000000" w:themeColor="text1"/>
          <w:sz w:val="24"/>
          <w:szCs w:val="24"/>
          <w:lang w:val="en-US" w:eastAsia="zh-CN"/>
        </w:rPr>
        <w:t>Ohori</w:t>
      </w:r>
      <w:proofErr w:type="spellEnd"/>
      <w:r w:rsidRPr="004057A9">
        <w:rPr>
          <w:rFonts w:ascii="Book Antiqua" w:eastAsia="DengXian" w:hAnsi="Book Antiqua" w:cs="Times New Roman"/>
          <w:color w:val="000000" w:themeColor="text1"/>
          <w:sz w:val="24"/>
          <w:szCs w:val="24"/>
          <w:lang w:val="en-US" w:eastAsia="zh-CN"/>
        </w:rPr>
        <w:t xml:space="preserve"> NP, </w:t>
      </w:r>
      <w:proofErr w:type="spellStart"/>
      <w:r w:rsidRPr="004057A9">
        <w:rPr>
          <w:rFonts w:ascii="Book Antiqua" w:eastAsia="DengXian" w:hAnsi="Book Antiqua" w:cs="Times New Roman"/>
          <w:color w:val="000000" w:themeColor="text1"/>
          <w:sz w:val="24"/>
          <w:szCs w:val="24"/>
          <w:lang w:val="en-US" w:eastAsia="zh-CN"/>
        </w:rPr>
        <w:t>Pingpank</w:t>
      </w:r>
      <w:proofErr w:type="spellEnd"/>
      <w:r w:rsidRPr="004057A9">
        <w:rPr>
          <w:rFonts w:ascii="Book Antiqua" w:eastAsia="DengXian" w:hAnsi="Book Antiqua" w:cs="Times New Roman"/>
          <w:color w:val="000000" w:themeColor="text1"/>
          <w:sz w:val="24"/>
          <w:szCs w:val="24"/>
          <w:lang w:val="en-US" w:eastAsia="zh-CN"/>
        </w:rPr>
        <w:t xml:space="preserve"> JF, Tsung A, </w:t>
      </w:r>
      <w:proofErr w:type="spellStart"/>
      <w:r w:rsidRPr="004057A9">
        <w:rPr>
          <w:rFonts w:ascii="Book Antiqua" w:eastAsia="DengXian" w:hAnsi="Book Antiqua" w:cs="Times New Roman"/>
          <w:color w:val="000000" w:themeColor="text1"/>
          <w:sz w:val="24"/>
          <w:szCs w:val="24"/>
          <w:lang w:val="en-US" w:eastAsia="zh-CN"/>
        </w:rPr>
        <w:t>Zureikat</w:t>
      </w:r>
      <w:proofErr w:type="spellEnd"/>
      <w:r w:rsidRPr="004057A9">
        <w:rPr>
          <w:rFonts w:ascii="Book Antiqua" w:eastAsia="DengXian" w:hAnsi="Book Antiqua" w:cs="Times New Roman"/>
          <w:color w:val="000000" w:themeColor="text1"/>
          <w:sz w:val="24"/>
          <w:szCs w:val="24"/>
          <w:lang w:val="en-US" w:eastAsia="zh-CN"/>
        </w:rPr>
        <w:t xml:space="preserve"> AH, Wald AI, </w:t>
      </w:r>
      <w:proofErr w:type="spellStart"/>
      <w:r w:rsidRPr="004057A9">
        <w:rPr>
          <w:rFonts w:ascii="Book Antiqua" w:eastAsia="DengXian" w:hAnsi="Book Antiqua" w:cs="Times New Roman"/>
          <w:color w:val="000000" w:themeColor="text1"/>
          <w:sz w:val="24"/>
          <w:szCs w:val="24"/>
          <w:lang w:val="en-US" w:eastAsia="zh-CN"/>
        </w:rPr>
        <w:t>Nikiforova</w:t>
      </w:r>
      <w:proofErr w:type="spellEnd"/>
      <w:r w:rsidRPr="004057A9">
        <w:rPr>
          <w:rFonts w:ascii="Book Antiqua" w:eastAsia="DengXian" w:hAnsi="Book Antiqua" w:cs="Times New Roman"/>
          <w:color w:val="000000" w:themeColor="text1"/>
          <w:sz w:val="24"/>
          <w:szCs w:val="24"/>
          <w:lang w:val="en-US" w:eastAsia="zh-CN"/>
        </w:rPr>
        <w:t xml:space="preserve"> </w:t>
      </w:r>
      <w:r w:rsidRPr="004057A9">
        <w:rPr>
          <w:rFonts w:ascii="Book Antiqua" w:eastAsia="DengXian" w:hAnsi="Book Antiqua" w:cs="Times New Roman"/>
          <w:color w:val="000000" w:themeColor="text1"/>
          <w:sz w:val="24"/>
          <w:szCs w:val="24"/>
          <w:lang w:val="en-US" w:eastAsia="zh-CN"/>
        </w:rPr>
        <w:lastRenderedPageBreak/>
        <w:t xml:space="preserve">MN. Preoperative next-generation sequencing of pancreatic cyst fluid is highly accurate in cyst classification and detection of advanced neoplasia. </w:t>
      </w:r>
      <w:r w:rsidRPr="004057A9">
        <w:rPr>
          <w:rFonts w:ascii="Book Antiqua" w:eastAsia="DengXian" w:hAnsi="Book Antiqua" w:cs="Times New Roman"/>
          <w:i/>
          <w:color w:val="000000" w:themeColor="text1"/>
          <w:sz w:val="24"/>
          <w:szCs w:val="24"/>
          <w:lang w:val="en-US" w:eastAsia="zh-CN"/>
        </w:rPr>
        <w:t>Gut</w:t>
      </w:r>
      <w:r w:rsidRPr="004057A9">
        <w:rPr>
          <w:rFonts w:ascii="Book Antiqua" w:eastAsia="DengXian" w:hAnsi="Book Antiqua" w:cs="Times New Roman"/>
          <w:color w:val="000000" w:themeColor="text1"/>
          <w:sz w:val="24"/>
          <w:szCs w:val="24"/>
          <w:lang w:val="en-US" w:eastAsia="zh-CN"/>
        </w:rPr>
        <w:t xml:space="preserve"> 2018; </w:t>
      </w:r>
      <w:r w:rsidRPr="004057A9">
        <w:rPr>
          <w:rFonts w:ascii="Book Antiqua" w:eastAsia="DengXian" w:hAnsi="Book Antiqua" w:cs="Times New Roman"/>
          <w:b/>
          <w:color w:val="000000" w:themeColor="text1"/>
          <w:sz w:val="24"/>
          <w:szCs w:val="24"/>
          <w:lang w:val="en-US" w:eastAsia="zh-CN"/>
        </w:rPr>
        <w:t>67</w:t>
      </w:r>
      <w:r w:rsidRPr="004057A9">
        <w:rPr>
          <w:rFonts w:ascii="Book Antiqua" w:eastAsia="DengXian" w:hAnsi="Book Antiqua" w:cs="Times New Roman"/>
          <w:color w:val="000000" w:themeColor="text1"/>
          <w:sz w:val="24"/>
          <w:szCs w:val="24"/>
          <w:lang w:val="en-US" w:eastAsia="zh-CN"/>
        </w:rPr>
        <w:t>: 2131-2141 [PMID: 28970292 DOI: 10.1136/gutjnl-2016-313586]</w:t>
      </w:r>
    </w:p>
    <w:p w14:paraId="55518E15"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21 </w:t>
      </w:r>
      <w:r w:rsidRPr="004057A9">
        <w:rPr>
          <w:rFonts w:ascii="Book Antiqua" w:eastAsia="DengXian" w:hAnsi="Book Antiqua" w:cs="Times New Roman"/>
          <w:b/>
          <w:color w:val="000000" w:themeColor="text1"/>
          <w:sz w:val="24"/>
          <w:szCs w:val="24"/>
          <w:lang w:val="en-US" w:eastAsia="zh-CN"/>
        </w:rPr>
        <w:t>Al-Haddad MA</w:t>
      </w:r>
      <w:r w:rsidRPr="004057A9">
        <w:rPr>
          <w:rFonts w:ascii="Book Antiqua" w:eastAsia="DengXian" w:hAnsi="Book Antiqua" w:cs="Times New Roman"/>
          <w:color w:val="000000" w:themeColor="text1"/>
          <w:sz w:val="24"/>
          <w:szCs w:val="24"/>
          <w:lang w:val="en-US" w:eastAsia="zh-CN"/>
        </w:rPr>
        <w:t xml:space="preserve">, Kowalski T, Siddiqui A, Mertz HR, </w:t>
      </w:r>
      <w:proofErr w:type="spellStart"/>
      <w:r w:rsidRPr="004057A9">
        <w:rPr>
          <w:rFonts w:ascii="Book Antiqua" w:eastAsia="DengXian" w:hAnsi="Book Antiqua" w:cs="Times New Roman"/>
          <w:color w:val="000000" w:themeColor="text1"/>
          <w:sz w:val="24"/>
          <w:szCs w:val="24"/>
          <w:lang w:val="en-US" w:eastAsia="zh-CN"/>
        </w:rPr>
        <w:t>Mallat</w:t>
      </w:r>
      <w:proofErr w:type="spellEnd"/>
      <w:r w:rsidRPr="004057A9">
        <w:rPr>
          <w:rFonts w:ascii="Book Antiqua" w:eastAsia="DengXian" w:hAnsi="Book Antiqua" w:cs="Times New Roman"/>
          <w:color w:val="000000" w:themeColor="text1"/>
          <w:sz w:val="24"/>
          <w:szCs w:val="24"/>
          <w:lang w:val="en-US" w:eastAsia="zh-CN"/>
        </w:rPr>
        <w:t xml:space="preserve"> D, Haddad N, Malhotra N, Sadowski B, </w:t>
      </w:r>
      <w:proofErr w:type="spellStart"/>
      <w:r w:rsidRPr="004057A9">
        <w:rPr>
          <w:rFonts w:ascii="Book Antiqua" w:eastAsia="DengXian" w:hAnsi="Book Antiqua" w:cs="Times New Roman"/>
          <w:color w:val="000000" w:themeColor="text1"/>
          <w:sz w:val="24"/>
          <w:szCs w:val="24"/>
          <w:lang w:val="en-US" w:eastAsia="zh-CN"/>
        </w:rPr>
        <w:t>Lybik</w:t>
      </w:r>
      <w:proofErr w:type="spellEnd"/>
      <w:r w:rsidRPr="004057A9">
        <w:rPr>
          <w:rFonts w:ascii="Book Antiqua" w:eastAsia="DengXian" w:hAnsi="Book Antiqua" w:cs="Times New Roman"/>
          <w:color w:val="000000" w:themeColor="text1"/>
          <w:sz w:val="24"/>
          <w:szCs w:val="24"/>
          <w:lang w:val="en-US" w:eastAsia="zh-CN"/>
        </w:rPr>
        <w:t xml:space="preserve"> MJ, Patel SN, </w:t>
      </w:r>
      <w:proofErr w:type="spellStart"/>
      <w:r w:rsidRPr="004057A9">
        <w:rPr>
          <w:rFonts w:ascii="Book Antiqua" w:eastAsia="DengXian" w:hAnsi="Book Antiqua" w:cs="Times New Roman"/>
          <w:color w:val="000000" w:themeColor="text1"/>
          <w:sz w:val="24"/>
          <w:szCs w:val="24"/>
          <w:lang w:val="en-US" w:eastAsia="zh-CN"/>
        </w:rPr>
        <w:t>Okoh</w:t>
      </w:r>
      <w:proofErr w:type="spellEnd"/>
      <w:r w:rsidRPr="004057A9">
        <w:rPr>
          <w:rFonts w:ascii="Book Antiqua" w:eastAsia="DengXian" w:hAnsi="Book Antiqua" w:cs="Times New Roman"/>
          <w:color w:val="000000" w:themeColor="text1"/>
          <w:sz w:val="24"/>
          <w:szCs w:val="24"/>
          <w:lang w:val="en-US" w:eastAsia="zh-CN"/>
        </w:rPr>
        <w:t xml:space="preserve"> E, Rosenkranz L, </w:t>
      </w:r>
      <w:proofErr w:type="spellStart"/>
      <w:r w:rsidRPr="004057A9">
        <w:rPr>
          <w:rFonts w:ascii="Book Antiqua" w:eastAsia="DengXian" w:hAnsi="Book Antiqua" w:cs="Times New Roman"/>
          <w:color w:val="000000" w:themeColor="text1"/>
          <w:sz w:val="24"/>
          <w:szCs w:val="24"/>
          <w:lang w:val="en-US" w:eastAsia="zh-CN"/>
        </w:rPr>
        <w:t>Karasik</w:t>
      </w:r>
      <w:proofErr w:type="spellEnd"/>
      <w:r w:rsidRPr="004057A9">
        <w:rPr>
          <w:rFonts w:ascii="Book Antiqua" w:eastAsia="DengXian" w:hAnsi="Book Antiqua" w:cs="Times New Roman"/>
          <w:color w:val="000000" w:themeColor="text1"/>
          <w:sz w:val="24"/>
          <w:szCs w:val="24"/>
          <w:lang w:val="en-US" w:eastAsia="zh-CN"/>
        </w:rPr>
        <w:t xml:space="preserve"> M, </w:t>
      </w:r>
      <w:proofErr w:type="spellStart"/>
      <w:r w:rsidRPr="004057A9">
        <w:rPr>
          <w:rFonts w:ascii="Book Antiqua" w:eastAsia="DengXian" w:hAnsi="Book Antiqua" w:cs="Times New Roman"/>
          <w:color w:val="000000" w:themeColor="text1"/>
          <w:sz w:val="24"/>
          <w:szCs w:val="24"/>
          <w:lang w:val="en-US" w:eastAsia="zh-CN"/>
        </w:rPr>
        <w:t>Golioto</w:t>
      </w:r>
      <w:proofErr w:type="spellEnd"/>
      <w:r w:rsidRPr="004057A9">
        <w:rPr>
          <w:rFonts w:ascii="Book Antiqua" w:eastAsia="DengXian" w:hAnsi="Book Antiqua" w:cs="Times New Roman"/>
          <w:color w:val="000000" w:themeColor="text1"/>
          <w:sz w:val="24"/>
          <w:szCs w:val="24"/>
          <w:lang w:val="en-US" w:eastAsia="zh-CN"/>
        </w:rPr>
        <w:t xml:space="preserve"> M, Linder J, Catalano MF. Integrated molecular pathology accurately determines the malignant potential of pancreatic cysts. </w:t>
      </w:r>
      <w:r w:rsidRPr="004057A9">
        <w:rPr>
          <w:rFonts w:ascii="Book Antiqua" w:eastAsia="DengXian" w:hAnsi="Book Antiqua" w:cs="Times New Roman"/>
          <w:i/>
          <w:color w:val="000000" w:themeColor="text1"/>
          <w:sz w:val="24"/>
          <w:szCs w:val="24"/>
          <w:lang w:val="en-US" w:eastAsia="zh-CN"/>
        </w:rPr>
        <w:t>Endoscopy</w:t>
      </w:r>
      <w:r w:rsidRPr="004057A9">
        <w:rPr>
          <w:rFonts w:ascii="Book Antiqua" w:eastAsia="DengXian" w:hAnsi="Book Antiqua" w:cs="Times New Roman"/>
          <w:color w:val="000000" w:themeColor="text1"/>
          <w:sz w:val="24"/>
          <w:szCs w:val="24"/>
          <w:lang w:val="en-US" w:eastAsia="zh-CN"/>
        </w:rPr>
        <w:t xml:space="preserve"> 2015; </w:t>
      </w:r>
      <w:r w:rsidRPr="004057A9">
        <w:rPr>
          <w:rFonts w:ascii="Book Antiqua" w:eastAsia="DengXian" w:hAnsi="Book Antiqua" w:cs="Times New Roman"/>
          <w:b/>
          <w:color w:val="000000" w:themeColor="text1"/>
          <w:sz w:val="24"/>
          <w:szCs w:val="24"/>
          <w:lang w:val="en-US" w:eastAsia="zh-CN"/>
        </w:rPr>
        <w:t>47</w:t>
      </w:r>
      <w:r w:rsidRPr="004057A9">
        <w:rPr>
          <w:rFonts w:ascii="Book Antiqua" w:eastAsia="DengXian" w:hAnsi="Book Antiqua" w:cs="Times New Roman"/>
          <w:color w:val="000000" w:themeColor="text1"/>
          <w:sz w:val="24"/>
          <w:szCs w:val="24"/>
          <w:lang w:val="en-US" w:eastAsia="zh-CN"/>
        </w:rPr>
        <w:t>: 136-142 [PMID: 25314329 DOI: 10.1055/s-0034-1390742]</w:t>
      </w:r>
    </w:p>
    <w:p w14:paraId="34C49F5C"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22 </w:t>
      </w:r>
      <w:r w:rsidRPr="004057A9">
        <w:rPr>
          <w:rFonts w:ascii="Book Antiqua" w:eastAsia="DengXian" w:hAnsi="Book Antiqua" w:cs="Times New Roman"/>
          <w:b/>
          <w:bCs/>
          <w:color w:val="000000" w:themeColor="text1"/>
          <w:sz w:val="24"/>
          <w:szCs w:val="24"/>
          <w:lang w:val="en-US" w:eastAsia="zh-CN"/>
        </w:rPr>
        <w:t>Andrews S</w:t>
      </w:r>
      <w:r w:rsidRPr="004057A9">
        <w:rPr>
          <w:rFonts w:ascii="Book Antiqua" w:eastAsia="DengXian" w:hAnsi="Book Antiqua" w:cs="Times New Roman"/>
          <w:color w:val="000000" w:themeColor="text1"/>
          <w:sz w:val="24"/>
          <w:szCs w:val="24"/>
          <w:lang w:val="en-US" w:eastAsia="zh-CN"/>
        </w:rPr>
        <w:t xml:space="preserve">. FastQC A Quality Control tool for High Throughput Sequence Data [cited 28 Jan 2019]. </w:t>
      </w:r>
      <w:proofErr w:type="spellStart"/>
      <w:r w:rsidRPr="004057A9">
        <w:rPr>
          <w:rFonts w:ascii="Book Antiqua" w:eastAsia="DengXian" w:hAnsi="Book Antiqua" w:cs="Times New Roman"/>
          <w:color w:val="000000" w:themeColor="text1"/>
          <w:sz w:val="24"/>
          <w:szCs w:val="24"/>
          <w:lang w:val="en-US" w:eastAsia="zh-CN"/>
        </w:rPr>
        <w:t>Babraham</w:t>
      </w:r>
      <w:proofErr w:type="spellEnd"/>
      <w:r w:rsidRPr="004057A9">
        <w:rPr>
          <w:rFonts w:ascii="Book Antiqua" w:eastAsia="DengXian" w:hAnsi="Book Antiqua" w:cs="Times New Roman"/>
          <w:color w:val="000000" w:themeColor="text1"/>
          <w:sz w:val="24"/>
          <w:szCs w:val="24"/>
          <w:lang w:val="en-US" w:eastAsia="zh-CN"/>
        </w:rPr>
        <w:t xml:space="preserve"> Bioinformatics. Available from: https://www.bioinformatics.babraham.ac.uk/projects/fastqc/</w:t>
      </w:r>
    </w:p>
    <w:p w14:paraId="76225D31"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23 </w:t>
      </w:r>
      <w:r w:rsidRPr="004057A9">
        <w:rPr>
          <w:rFonts w:ascii="Book Antiqua" w:eastAsia="DengXian" w:hAnsi="Book Antiqua" w:cs="Times New Roman"/>
          <w:b/>
          <w:color w:val="000000" w:themeColor="text1"/>
          <w:sz w:val="24"/>
          <w:szCs w:val="24"/>
          <w:lang w:val="en-US" w:eastAsia="zh-CN"/>
        </w:rPr>
        <w:t>Li H</w:t>
      </w:r>
      <w:r w:rsidRPr="004057A9">
        <w:rPr>
          <w:rFonts w:ascii="Book Antiqua" w:eastAsia="DengXian" w:hAnsi="Book Antiqua" w:cs="Times New Roman"/>
          <w:color w:val="000000" w:themeColor="text1"/>
          <w:sz w:val="24"/>
          <w:szCs w:val="24"/>
          <w:lang w:val="en-US" w:eastAsia="zh-CN"/>
        </w:rPr>
        <w:t xml:space="preserve">, Durbin R. Fast and accurate short read alignment with Burrows-Wheeler transform. </w:t>
      </w:r>
      <w:r w:rsidRPr="004057A9">
        <w:rPr>
          <w:rFonts w:ascii="Book Antiqua" w:eastAsia="DengXian" w:hAnsi="Book Antiqua" w:cs="Times New Roman"/>
          <w:i/>
          <w:color w:val="000000" w:themeColor="text1"/>
          <w:sz w:val="24"/>
          <w:szCs w:val="24"/>
          <w:lang w:val="en-US" w:eastAsia="zh-CN"/>
        </w:rPr>
        <w:t>Bioinformatics</w:t>
      </w:r>
      <w:r w:rsidRPr="004057A9">
        <w:rPr>
          <w:rFonts w:ascii="Book Antiqua" w:eastAsia="DengXian" w:hAnsi="Book Antiqua" w:cs="Times New Roman"/>
          <w:color w:val="000000" w:themeColor="text1"/>
          <w:sz w:val="24"/>
          <w:szCs w:val="24"/>
          <w:lang w:val="en-US" w:eastAsia="zh-CN"/>
        </w:rPr>
        <w:t xml:space="preserve"> 2009; </w:t>
      </w:r>
      <w:r w:rsidRPr="004057A9">
        <w:rPr>
          <w:rFonts w:ascii="Book Antiqua" w:eastAsia="DengXian" w:hAnsi="Book Antiqua" w:cs="Times New Roman"/>
          <w:b/>
          <w:color w:val="000000" w:themeColor="text1"/>
          <w:sz w:val="24"/>
          <w:szCs w:val="24"/>
          <w:lang w:val="en-US" w:eastAsia="zh-CN"/>
        </w:rPr>
        <w:t>25</w:t>
      </w:r>
      <w:r w:rsidRPr="004057A9">
        <w:rPr>
          <w:rFonts w:ascii="Book Antiqua" w:eastAsia="DengXian" w:hAnsi="Book Antiqua" w:cs="Times New Roman"/>
          <w:color w:val="000000" w:themeColor="text1"/>
          <w:sz w:val="24"/>
          <w:szCs w:val="24"/>
          <w:lang w:val="en-US" w:eastAsia="zh-CN"/>
        </w:rPr>
        <w:t>: 1754-1760 [PMID: 19451168 DOI: 10.1093/bioinformatics/btp324]</w:t>
      </w:r>
    </w:p>
    <w:p w14:paraId="1F5E19AA"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24 </w:t>
      </w:r>
      <w:proofErr w:type="spellStart"/>
      <w:r w:rsidRPr="004057A9">
        <w:rPr>
          <w:rFonts w:ascii="Book Antiqua" w:eastAsia="DengXian" w:hAnsi="Book Antiqua" w:cs="Times New Roman"/>
          <w:b/>
          <w:color w:val="000000" w:themeColor="text1"/>
          <w:sz w:val="24"/>
          <w:szCs w:val="24"/>
          <w:lang w:val="en-US" w:eastAsia="zh-CN"/>
        </w:rPr>
        <w:t>Okonechnikov</w:t>
      </w:r>
      <w:proofErr w:type="spellEnd"/>
      <w:r w:rsidRPr="004057A9">
        <w:rPr>
          <w:rFonts w:ascii="Book Antiqua" w:eastAsia="DengXian" w:hAnsi="Book Antiqua" w:cs="Times New Roman"/>
          <w:b/>
          <w:color w:val="000000" w:themeColor="text1"/>
          <w:sz w:val="24"/>
          <w:szCs w:val="24"/>
          <w:lang w:val="en-US" w:eastAsia="zh-CN"/>
        </w:rPr>
        <w:t xml:space="preserve"> K</w:t>
      </w:r>
      <w:r w:rsidRPr="004057A9">
        <w:rPr>
          <w:rFonts w:ascii="Book Antiqua" w:eastAsia="DengXian" w:hAnsi="Book Antiqua" w:cs="Times New Roman"/>
          <w:color w:val="000000" w:themeColor="text1"/>
          <w:sz w:val="24"/>
          <w:szCs w:val="24"/>
          <w:lang w:val="en-US" w:eastAsia="zh-CN"/>
        </w:rPr>
        <w:t xml:space="preserve">, Conesa A, García-Alcalde F. Qualimap 2: Advanced multi-sample quality control for high-throughput sequencing data. </w:t>
      </w:r>
      <w:r w:rsidRPr="004057A9">
        <w:rPr>
          <w:rFonts w:ascii="Book Antiqua" w:eastAsia="DengXian" w:hAnsi="Book Antiqua" w:cs="Times New Roman"/>
          <w:i/>
          <w:color w:val="000000" w:themeColor="text1"/>
          <w:sz w:val="24"/>
          <w:szCs w:val="24"/>
          <w:lang w:val="en-US" w:eastAsia="zh-CN"/>
        </w:rPr>
        <w:t>Bioinformatics</w:t>
      </w:r>
      <w:r w:rsidRPr="004057A9">
        <w:rPr>
          <w:rFonts w:ascii="Book Antiqua" w:eastAsia="DengXian" w:hAnsi="Book Antiqua" w:cs="Times New Roman"/>
          <w:color w:val="000000" w:themeColor="text1"/>
          <w:sz w:val="24"/>
          <w:szCs w:val="24"/>
          <w:lang w:val="en-US" w:eastAsia="zh-CN"/>
        </w:rPr>
        <w:t xml:space="preserve"> 2016; </w:t>
      </w:r>
      <w:r w:rsidRPr="004057A9">
        <w:rPr>
          <w:rFonts w:ascii="Book Antiqua" w:eastAsia="DengXian" w:hAnsi="Book Antiqua" w:cs="Times New Roman"/>
          <w:b/>
          <w:color w:val="000000" w:themeColor="text1"/>
          <w:sz w:val="24"/>
          <w:szCs w:val="24"/>
          <w:lang w:val="en-US" w:eastAsia="zh-CN"/>
        </w:rPr>
        <w:t>32</w:t>
      </w:r>
      <w:r w:rsidRPr="004057A9">
        <w:rPr>
          <w:rFonts w:ascii="Book Antiqua" w:eastAsia="DengXian" w:hAnsi="Book Antiqua" w:cs="Times New Roman"/>
          <w:color w:val="000000" w:themeColor="text1"/>
          <w:sz w:val="24"/>
          <w:szCs w:val="24"/>
          <w:lang w:val="en-US" w:eastAsia="zh-CN"/>
        </w:rPr>
        <w:t>: 292-294 [PMID: 26428292 DOI: 10.1093/bioinformatics/btv566]</w:t>
      </w:r>
    </w:p>
    <w:p w14:paraId="780B41C8"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25 </w:t>
      </w:r>
      <w:r w:rsidRPr="004057A9">
        <w:rPr>
          <w:rFonts w:ascii="Book Antiqua" w:eastAsia="DengXian" w:hAnsi="Book Antiqua" w:cs="Times New Roman"/>
          <w:b/>
          <w:color w:val="000000" w:themeColor="text1"/>
          <w:sz w:val="24"/>
          <w:szCs w:val="24"/>
          <w:lang w:val="en-US" w:eastAsia="zh-CN"/>
        </w:rPr>
        <w:t xml:space="preserve">Van der </w:t>
      </w:r>
      <w:proofErr w:type="spellStart"/>
      <w:r w:rsidRPr="004057A9">
        <w:rPr>
          <w:rFonts w:ascii="Book Antiqua" w:eastAsia="DengXian" w:hAnsi="Book Antiqua" w:cs="Times New Roman"/>
          <w:b/>
          <w:color w:val="000000" w:themeColor="text1"/>
          <w:sz w:val="24"/>
          <w:szCs w:val="24"/>
          <w:lang w:val="en-US" w:eastAsia="zh-CN"/>
        </w:rPr>
        <w:t>Auwera</w:t>
      </w:r>
      <w:proofErr w:type="spellEnd"/>
      <w:r w:rsidRPr="004057A9">
        <w:rPr>
          <w:rFonts w:ascii="Book Antiqua" w:eastAsia="DengXian" w:hAnsi="Book Antiqua" w:cs="Times New Roman"/>
          <w:b/>
          <w:color w:val="000000" w:themeColor="text1"/>
          <w:sz w:val="24"/>
          <w:szCs w:val="24"/>
          <w:lang w:val="en-US" w:eastAsia="zh-CN"/>
        </w:rPr>
        <w:t xml:space="preserve"> GA</w:t>
      </w:r>
      <w:r w:rsidRPr="004057A9">
        <w:rPr>
          <w:rFonts w:ascii="Book Antiqua" w:eastAsia="DengXian" w:hAnsi="Book Antiqua" w:cs="Times New Roman"/>
          <w:color w:val="000000" w:themeColor="text1"/>
          <w:sz w:val="24"/>
          <w:szCs w:val="24"/>
          <w:lang w:val="en-US" w:eastAsia="zh-CN"/>
        </w:rPr>
        <w:t xml:space="preserve">, Carneiro MO, </w:t>
      </w:r>
      <w:proofErr w:type="spellStart"/>
      <w:r w:rsidRPr="004057A9">
        <w:rPr>
          <w:rFonts w:ascii="Book Antiqua" w:eastAsia="DengXian" w:hAnsi="Book Antiqua" w:cs="Times New Roman"/>
          <w:color w:val="000000" w:themeColor="text1"/>
          <w:sz w:val="24"/>
          <w:szCs w:val="24"/>
          <w:lang w:val="en-US" w:eastAsia="zh-CN"/>
        </w:rPr>
        <w:t>Hartl</w:t>
      </w:r>
      <w:proofErr w:type="spellEnd"/>
      <w:r w:rsidRPr="004057A9">
        <w:rPr>
          <w:rFonts w:ascii="Book Antiqua" w:eastAsia="DengXian" w:hAnsi="Book Antiqua" w:cs="Times New Roman"/>
          <w:color w:val="000000" w:themeColor="text1"/>
          <w:sz w:val="24"/>
          <w:szCs w:val="24"/>
          <w:lang w:val="en-US" w:eastAsia="zh-CN"/>
        </w:rPr>
        <w:t xml:space="preserve"> C, Poplin R, Del Angel G, Levy-Moonshine A, Jordan T, Shakir K, </w:t>
      </w:r>
      <w:proofErr w:type="spellStart"/>
      <w:r w:rsidRPr="004057A9">
        <w:rPr>
          <w:rFonts w:ascii="Book Antiqua" w:eastAsia="DengXian" w:hAnsi="Book Antiqua" w:cs="Times New Roman"/>
          <w:color w:val="000000" w:themeColor="text1"/>
          <w:sz w:val="24"/>
          <w:szCs w:val="24"/>
          <w:lang w:val="en-US" w:eastAsia="zh-CN"/>
        </w:rPr>
        <w:t>Roazen</w:t>
      </w:r>
      <w:proofErr w:type="spellEnd"/>
      <w:r w:rsidRPr="004057A9">
        <w:rPr>
          <w:rFonts w:ascii="Book Antiqua" w:eastAsia="DengXian" w:hAnsi="Book Antiqua" w:cs="Times New Roman"/>
          <w:color w:val="000000" w:themeColor="text1"/>
          <w:sz w:val="24"/>
          <w:szCs w:val="24"/>
          <w:lang w:val="en-US" w:eastAsia="zh-CN"/>
        </w:rPr>
        <w:t xml:space="preserve"> D, Thibault J, Banks E, </w:t>
      </w:r>
      <w:proofErr w:type="spellStart"/>
      <w:r w:rsidRPr="004057A9">
        <w:rPr>
          <w:rFonts w:ascii="Book Antiqua" w:eastAsia="DengXian" w:hAnsi="Book Antiqua" w:cs="Times New Roman"/>
          <w:color w:val="000000" w:themeColor="text1"/>
          <w:sz w:val="24"/>
          <w:szCs w:val="24"/>
          <w:lang w:val="en-US" w:eastAsia="zh-CN"/>
        </w:rPr>
        <w:t>Garimella</w:t>
      </w:r>
      <w:proofErr w:type="spellEnd"/>
      <w:r w:rsidRPr="004057A9">
        <w:rPr>
          <w:rFonts w:ascii="Book Antiqua" w:eastAsia="DengXian" w:hAnsi="Book Antiqua" w:cs="Times New Roman"/>
          <w:color w:val="000000" w:themeColor="text1"/>
          <w:sz w:val="24"/>
          <w:szCs w:val="24"/>
          <w:lang w:val="en-US" w:eastAsia="zh-CN"/>
        </w:rPr>
        <w:t xml:space="preserve"> KV, </w:t>
      </w:r>
      <w:proofErr w:type="spellStart"/>
      <w:r w:rsidRPr="004057A9">
        <w:rPr>
          <w:rFonts w:ascii="Book Antiqua" w:eastAsia="DengXian" w:hAnsi="Book Antiqua" w:cs="Times New Roman"/>
          <w:color w:val="000000" w:themeColor="text1"/>
          <w:sz w:val="24"/>
          <w:szCs w:val="24"/>
          <w:lang w:val="en-US" w:eastAsia="zh-CN"/>
        </w:rPr>
        <w:t>Altshuler</w:t>
      </w:r>
      <w:proofErr w:type="spellEnd"/>
      <w:r w:rsidRPr="004057A9">
        <w:rPr>
          <w:rFonts w:ascii="Book Antiqua" w:eastAsia="DengXian" w:hAnsi="Book Antiqua" w:cs="Times New Roman"/>
          <w:color w:val="000000" w:themeColor="text1"/>
          <w:sz w:val="24"/>
          <w:szCs w:val="24"/>
          <w:lang w:val="en-US" w:eastAsia="zh-CN"/>
        </w:rPr>
        <w:t xml:space="preserve"> D, Gabriel S, </w:t>
      </w:r>
      <w:proofErr w:type="spellStart"/>
      <w:r w:rsidRPr="004057A9">
        <w:rPr>
          <w:rFonts w:ascii="Book Antiqua" w:eastAsia="DengXian" w:hAnsi="Book Antiqua" w:cs="Times New Roman"/>
          <w:color w:val="000000" w:themeColor="text1"/>
          <w:sz w:val="24"/>
          <w:szCs w:val="24"/>
          <w:lang w:val="en-US" w:eastAsia="zh-CN"/>
        </w:rPr>
        <w:t>DePristo</w:t>
      </w:r>
      <w:proofErr w:type="spellEnd"/>
      <w:r w:rsidRPr="004057A9">
        <w:rPr>
          <w:rFonts w:ascii="Book Antiqua" w:eastAsia="DengXian" w:hAnsi="Book Antiqua" w:cs="Times New Roman"/>
          <w:color w:val="000000" w:themeColor="text1"/>
          <w:sz w:val="24"/>
          <w:szCs w:val="24"/>
          <w:lang w:val="en-US" w:eastAsia="zh-CN"/>
        </w:rPr>
        <w:t xml:space="preserve"> MA. From </w:t>
      </w:r>
      <w:proofErr w:type="spellStart"/>
      <w:r w:rsidRPr="004057A9">
        <w:rPr>
          <w:rFonts w:ascii="Book Antiqua" w:eastAsia="DengXian" w:hAnsi="Book Antiqua" w:cs="Times New Roman"/>
          <w:color w:val="000000" w:themeColor="text1"/>
          <w:sz w:val="24"/>
          <w:szCs w:val="24"/>
          <w:lang w:val="en-US" w:eastAsia="zh-CN"/>
        </w:rPr>
        <w:t>FastQ</w:t>
      </w:r>
      <w:proofErr w:type="spellEnd"/>
      <w:r w:rsidRPr="004057A9">
        <w:rPr>
          <w:rFonts w:ascii="Book Antiqua" w:eastAsia="DengXian" w:hAnsi="Book Antiqua" w:cs="Times New Roman"/>
          <w:color w:val="000000" w:themeColor="text1"/>
          <w:sz w:val="24"/>
          <w:szCs w:val="24"/>
          <w:lang w:val="en-US" w:eastAsia="zh-CN"/>
        </w:rPr>
        <w:t xml:space="preserve"> data to high confidence variant calls: The Genome Analysis Toolkit best practices pipeline. </w:t>
      </w:r>
      <w:proofErr w:type="spellStart"/>
      <w:r w:rsidRPr="004057A9">
        <w:rPr>
          <w:rFonts w:ascii="Book Antiqua" w:eastAsia="DengXian" w:hAnsi="Book Antiqua" w:cs="Times New Roman"/>
          <w:i/>
          <w:color w:val="000000" w:themeColor="text1"/>
          <w:sz w:val="24"/>
          <w:szCs w:val="24"/>
          <w:lang w:val="en-US" w:eastAsia="zh-CN"/>
        </w:rPr>
        <w:t>Curr</w:t>
      </w:r>
      <w:proofErr w:type="spellEnd"/>
      <w:r w:rsidRPr="004057A9">
        <w:rPr>
          <w:rFonts w:ascii="Book Antiqua" w:eastAsia="DengXian" w:hAnsi="Book Antiqua" w:cs="Times New Roman"/>
          <w:i/>
          <w:color w:val="000000" w:themeColor="text1"/>
          <w:sz w:val="24"/>
          <w:szCs w:val="24"/>
          <w:lang w:val="en-US" w:eastAsia="zh-CN"/>
        </w:rPr>
        <w:t xml:space="preserve"> </w:t>
      </w:r>
      <w:proofErr w:type="spellStart"/>
      <w:r w:rsidRPr="004057A9">
        <w:rPr>
          <w:rFonts w:ascii="Book Antiqua" w:eastAsia="DengXian" w:hAnsi="Book Antiqua" w:cs="Times New Roman"/>
          <w:i/>
          <w:color w:val="000000" w:themeColor="text1"/>
          <w:sz w:val="24"/>
          <w:szCs w:val="24"/>
          <w:lang w:val="en-US" w:eastAsia="zh-CN"/>
        </w:rPr>
        <w:t>Protoc</w:t>
      </w:r>
      <w:proofErr w:type="spellEnd"/>
      <w:r w:rsidRPr="004057A9">
        <w:rPr>
          <w:rFonts w:ascii="Book Antiqua" w:eastAsia="DengXian" w:hAnsi="Book Antiqua" w:cs="Times New Roman"/>
          <w:i/>
          <w:color w:val="000000" w:themeColor="text1"/>
          <w:sz w:val="24"/>
          <w:szCs w:val="24"/>
          <w:lang w:val="en-US" w:eastAsia="zh-CN"/>
        </w:rPr>
        <w:t xml:space="preserve"> Bioinformatics</w:t>
      </w:r>
      <w:r w:rsidRPr="004057A9">
        <w:rPr>
          <w:rFonts w:ascii="Book Antiqua" w:eastAsia="DengXian" w:hAnsi="Book Antiqua" w:cs="Times New Roman"/>
          <w:color w:val="000000" w:themeColor="text1"/>
          <w:sz w:val="24"/>
          <w:szCs w:val="24"/>
          <w:lang w:val="en-US" w:eastAsia="zh-CN"/>
        </w:rPr>
        <w:t xml:space="preserve"> 2013; </w:t>
      </w:r>
      <w:r w:rsidRPr="004057A9">
        <w:rPr>
          <w:rFonts w:ascii="Book Antiqua" w:eastAsia="DengXian" w:hAnsi="Book Antiqua" w:cs="Times New Roman"/>
          <w:b/>
          <w:color w:val="000000" w:themeColor="text1"/>
          <w:sz w:val="24"/>
          <w:szCs w:val="24"/>
          <w:lang w:val="en-US" w:eastAsia="zh-CN"/>
        </w:rPr>
        <w:t>43</w:t>
      </w:r>
      <w:r w:rsidRPr="004057A9">
        <w:rPr>
          <w:rFonts w:ascii="Book Antiqua" w:eastAsia="DengXian" w:hAnsi="Book Antiqua" w:cs="Times New Roman"/>
          <w:color w:val="000000" w:themeColor="text1"/>
          <w:sz w:val="24"/>
          <w:szCs w:val="24"/>
          <w:lang w:val="en-US" w:eastAsia="zh-CN"/>
        </w:rPr>
        <w:t>: 11.10.1-11.1033 [PMID: 25431634 DOI: 10.1002/0471250953.bi1110s43]</w:t>
      </w:r>
    </w:p>
    <w:p w14:paraId="62E78A3E" w14:textId="77777777" w:rsidR="00931277" w:rsidRPr="004057A9" w:rsidRDefault="00931277" w:rsidP="004057A9">
      <w:pPr>
        <w:widowControl w:val="0"/>
        <w:snapToGrid w:val="0"/>
        <w:spacing w:after="0" w:line="360" w:lineRule="auto"/>
        <w:jc w:val="both"/>
        <w:rPr>
          <w:rFonts w:ascii="Book Antiqua" w:eastAsia="DengXian" w:hAnsi="Book Antiqua" w:cs="Times New Roman"/>
          <w:color w:val="000000" w:themeColor="text1"/>
          <w:sz w:val="24"/>
          <w:szCs w:val="24"/>
          <w:lang w:val="en-US" w:eastAsia="zh-CN"/>
        </w:rPr>
      </w:pPr>
      <w:r w:rsidRPr="004057A9">
        <w:rPr>
          <w:rFonts w:ascii="Book Antiqua" w:eastAsia="DengXian" w:hAnsi="Book Antiqua" w:cs="Times New Roman"/>
          <w:color w:val="000000" w:themeColor="text1"/>
          <w:sz w:val="24"/>
          <w:szCs w:val="24"/>
          <w:lang w:val="en-US" w:eastAsia="zh-CN"/>
        </w:rPr>
        <w:t xml:space="preserve">26 </w:t>
      </w:r>
      <w:proofErr w:type="spellStart"/>
      <w:r w:rsidRPr="004057A9">
        <w:rPr>
          <w:rFonts w:ascii="Book Antiqua" w:eastAsia="DengXian" w:hAnsi="Book Antiqua" w:cs="Times New Roman"/>
          <w:b/>
          <w:color w:val="000000" w:themeColor="text1"/>
          <w:sz w:val="24"/>
          <w:szCs w:val="24"/>
          <w:lang w:val="en-US" w:eastAsia="zh-CN"/>
        </w:rPr>
        <w:t>Razek</w:t>
      </w:r>
      <w:proofErr w:type="spellEnd"/>
      <w:r w:rsidRPr="004057A9">
        <w:rPr>
          <w:rFonts w:ascii="Book Antiqua" w:eastAsia="DengXian" w:hAnsi="Book Antiqua" w:cs="Times New Roman"/>
          <w:b/>
          <w:color w:val="000000" w:themeColor="text1"/>
          <w:sz w:val="24"/>
          <w:szCs w:val="24"/>
          <w:lang w:val="en-US" w:eastAsia="zh-CN"/>
        </w:rPr>
        <w:t xml:space="preserve"> AAKA</w:t>
      </w:r>
      <w:r w:rsidRPr="004057A9">
        <w:rPr>
          <w:rFonts w:ascii="Book Antiqua" w:eastAsia="DengXian" w:hAnsi="Book Antiqua" w:cs="Times New Roman"/>
          <w:color w:val="000000" w:themeColor="text1"/>
          <w:sz w:val="24"/>
          <w:szCs w:val="24"/>
          <w:lang w:val="en-US" w:eastAsia="zh-CN"/>
        </w:rPr>
        <w:t xml:space="preserve">, </w:t>
      </w:r>
      <w:proofErr w:type="spellStart"/>
      <w:r w:rsidRPr="004057A9">
        <w:rPr>
          <w:rFonts w:ascii="Book Antiqua" w:eastAsia="DengXian" w:hAnsi="Book Antiqua" w:cs="Times New Roman"/>
          <w:color w:val="000000" w:themeColor="text1"/>
          <w:sz w:val="24"/>
          <w:szCs w:val="24"/>
          <w:lang w:val="en-US" w:eastAsia="zh-CN"/>
        </w:rPr>
        <w:t>Elfar</w:t>
      </w:r>
      <w:proofErr w:type="spellEnd"/>
      <w:r w:rsidRPr="004057A9">
        <w:rPr>
          <w:rFonts w:ascii="Book Antiqua" w:eastAsia="DengXian" w:hAnsi="Book Antiqua" w:cs="Times New Roman"/>
          <w:color w:val="000000" w:themeColor="text1"/>
          <w:sz w:val="24"/>
          <w:szCs w:val="24"/>
          <w:lang w:val="en-US" w:eastAsia="zh-CN"/>
        </w:rPr>
        <w:t xml:space="preserve"> E, </w:t>
      </w:r>
      <w:proofErr w:type="spellStart"/>
      <w:r w:rsidRPr="004057A9">
        <w:rPr>
          <w:rFonts w:ascii="Book Antiqua" w:eastAsia="DengXian" w:hAnsi="Book Antiqua" w:cs="Times New Roman"/>
          <w:color w:val="000000" w:themeColor="text1"/>
          <w:sz w:val="24"/>
          <w:szCs w:val="24"/>
          <w:lang w:val="en-US" w:eastAsia="zh-CN"/>
        </w:rPr>
        <w:t>Abubacker</w:t>
      </w:r>
      <w:proofErr w:type="spellEnd"/>
      <w:r w:rsidRPr="004057A9">
        <w:rPr>
          <w:rFonts w:ascii="Book Antiqua" w:eastAsia="DengXian" w:hAnsi="Book Antiqua" w:cs="Times New Roman"/>
          <w:color w:val="000000" w:themeColor="text1"/>
          <w:sz w:val="24"/>
          <w:szCs w:val="24"/>
          <w:lang w:val="en-US" w:eastAsia="zh-CN"/>
        </w:rPr>
        <w:t xml:space="preserve"> S. Interobserver agreement of computed tomography reporting standards for chronic pancreatitis. </w:t>
      </w:r>
      <w:proofErr w:type="spellStart"/>
      <w:r w:rsidRPr="004057A9">
        <w:rPr>
          <w:rFonts w:ascii="Book Antiqua" w:eastAsia="DengXian" w:hAnsi="Book Antiqua" w:cs="Times New Roman"/>
          <w:i/>
          <w:color w:val="000000" w:themeColor="text1"/>
          <w:sz w:val="24"/>
          <w:szCs w:val="24"/>
          <w:lang w:val="en-US" w:eastAsia="zh-CN"/>
        </w:rPr>
        <w:t>Abdom</w:t>
      </w:r>
      <w:proofErr w:type="spellEnd"/>
      <w:r w:rsidRPr="004057A9">
        <w:rPr>
          <w:rFonts w:ascii="Book Antiqua" w:eastAsia="DengXian" w:hAnsi="Book Antiqua" w:cs="Times New Roman"/>
          <w:i/>
          <w:color w:val="000000" w:themeColor="text1"/>
          <w:sz w:val="24"/>
          <w:szCs w:val="24"/>
          <w:lang w:val="en-US" w:eastAsia="zh-CN"/>
        </w:rPr>
        <w:t xml:space="preserve"> </w:t>
      </w:r>
      <w:proofErr w:type="spellStart"/>
      <w:r w:rsidRPr="004057A9">
        <w:rPr>
          <w:rFonts w:ascii="Book Antiqua" w:eastAsia="DengXian" w:hAnsi="Book Antiqua" w:cs="Times New Roman"/>
          <w:i/>
          <w:color w:val="000000" w:themeColor="text1"/>
          <w:sz w:val="24"/>
          <w:szCs w:val="24"/>
          <w:lang w:val="en-US" w:eastAsia="zh-CN"/>
        </w:rPr>
        <w:t>Radiol</w:t>
      </w:r>
      <w:proofErr w:type="spellEnd"/>
      <w:r w:rsidRPr="004057A9">
        <w:rPr>
          <w:rFonts w:ascii="Book Antiqua" w:eastAsia="DengXian" w:hAnsi="Book Antiqua" w:cs="Times New Roman"/>
          <w:i/>
          <w:color w:val="000000" w:themeColor="text1"/>
          <w:sz w:val="24"/>
          <w:szCs w:val="24"/>
          <w:lang w:val="en-US" w:eastAsia="zh-CN"/>
        </w:rPr>
        <w:t xml:space="preserve"> (NY)</w:t>
      </w:r>
      <w:r w:rsidRPr="004057A9">
        <w:rPr>
          <w:rFonts w:ascii="Book Antiqua" w:eastAsia="DengXian" w:hAnsi="Book Antiqua" w:cs="Times New Roman"/>
          <w:color w:val="000000" w:themeColor="text1"/>
          <w:sz w:val="24"/>
          <w:szCs w:val="24"/>
          <w:lang w:val="en-US" w:eastAsia="zh-CN"/>
        </w:rPr>
        <w:t xml:space="preserve"> 2019; </w:t>
      </w:r>
      <w:r w:rsidRPr="004057A9">
        <w:rPr>
          <w:rFonts w:ascii="Book Antiqua" w:eastAsia="DengXian" w:hAnsi="Book Antiqua" w:cs="Times New Roman"/>
          <w:b/>
          <w:color w:val="000000" w:themeColor="text1"/>
          <w:sz w:val="24"/>
          <w:szCs w:val="24"/>
          <w:lang w:val="en-US" w:eastAsia="zh-CN"/>
        </w:rPr>
        <w:t>44</w:t>
      </w:r>
      <w:r w:rsidRPr="004057A9">
        <w:rPr>
          <w:rFonts w:ascii="Book Antiqua" w:eastAsia="DengXian" w:hAnsi="Book Antiqua" w:cs="Times New Roman"/>
          <w:color w:val="000000" w:themeColor="text1"/>
          <w:sz w:val="24"/>
          <w:szCs w:val="24"/>
          <w:lang w:val="en-US" w:eastAsia="zh-CN"/>
        </w:rPr>
        <w:t>: 2459-2465 [PMID: 30955070 DOI: 10.1007/s00261-019-01979-4]</w:t>
      </w:r>
    </w:p>
    <w:p w14:paraId="158C5369" w14:textId="03913527" w:rsidR="00931277" w:rsidRPr="004057A9" w:rsidRDefault="00931277" w:rsidP="004057A9">
      <w:pPr>
        <w:widowControl w:val="0"/>
        <w:adjustRightInd w:val="0"/>
        <w:snapToGrid w:val="0"/>
        <w:spacing w:after="0" w:line="360" w:lineRule="auto"/>
        <w:jc w:val="right"/>
        <w:rPr>
          <w:rFonts w:ascii="Book Antiqua" w:eastAsia="SimSun" w:hAnsi="Book Antiqua" w:cs="Times New Roman"/>
          <w:color w:val="000000" w:themeColor="text1"/>
          <w:sz w:val="24"/>
          <w:szCs w:val="24"/>
          <w:lang w:val="en-US" w:eastAsia="zh-CN"/>
        </w:rPr>
      </w:pPr>
      <w:bookmarkStart w:id="406" w:name="OLE_LINK139"/>
      <w:bookmarkStart w:id="407" w:name="OLE_LINK140"/>
      <w:bookmarkStart w:id="408" w:name="OLE_LINK287"/>
      <w:bookmarkStart w:id="409" w:name="OLE_LINK288"/>
      <w:bookmarkStart w:id="410" w:name="OLE_LINK70"/>
      <w:bookmarkStart w:id="411" w:name="OLE_LINK110"/>
      <w:bookmarkStart w:id="412" w:name="OLE_LINK109"/>
      <w:bookmarkStart w:id="413" w:name="OLE_LINK138"/>
      <w:bookmarkStart w:id="414" w:name="OLE_LINK72"/>
      <w:bookmarkStart w:id="415" w:name="OLE_LINK116"/>
      <w:bookmarkStart w:id="416" w:name="OLE_LINK95"/>
      <w:bookmarkStart w:id="417" w:name="OLE_LINK118"/>
      <w:bookmarkStart w:id="418" w:name="OLE_LINK198"/>
      <w:bookmarkStart w:id="419" w:name="OLE_LINK154"/>
      <w:bookmarkStart w:id="420" w:name="OLE_LINK251"/>
      <w:bookmarkStart w:id="421" w:name="OLE_LINK167"/>
      <w:bookmarkStart w:id="422" w:name="OLE_LINK126"/>
      <w:bookmarkStart w:id="423" w:name="OLE_LINK234"/>
      <w:bookmarkStart w:id="424" w:name="OLE_LINK157"/>
      <w:bookmarkStart w:id="425" w:name="OLE_LINK187"/>
      <w:bookmarkStart w:id="426" w:name="OLE_LINK204"/>
      <w:bookmarkStart w:id="427" w:name="OLE_LINK255"/>
      <w:bookmarkStart w:id="428" w:name="OLE_LINK229"/>
      <w:bookmarkStart w:id="429" w:name="OLE_LINK268"/>
      <w:bookmarkStart w:id="430" w:name="OLE_LINK310"/>
      <w:bookmarkStart w:id="431" w:name="OLE_LINK338"/>
      <w:bookmarkStart w:id="432" w:name="OLE_LINK340"/>
      <w:bookmarkStart w:id="433" w:name="OLE_LINK264"/>
      <w:bookmarkStart w:id="434" w:name="OLE_LINK345"/>
      <w:bookmarkStart w:id="435" w:name="OLE_LINK256"/>
      <w:bookmarkStart w:id="436" w:name="OLE_LINK299"/>
      <w:bookmarkStart w:id="437" w:name="OLE_LINK265"/>
      <w:bookmarkStart w:id="438" w:name="OLE_LINK254"/>
      <w:bookmarkStart w:id="439" w:name="OLE_LINK357"/>
      <w:bookmarkStart w:id="440" w:name="OLE_LINK382"/>
      <w:bookmarkStart w:id="441" w:name="OLE_LINK333"/>
      <w:bookmarkStart w:id="442" w:name="OLE_LINK334"/>
      <w:bookmarkStart w:id="443" w:name="OLE_LINK400"/>
      <w:bookmarkStart w:id="444" w:name="OLE_LINK365"/>
      <w:bookmarkStart w:id="445" w:name="OLE_LINK467"/>
      <w:bookmarkStart w:id="446" w:name="OLE_LINK399"/>
      <w:bookmarkStart w:id="447" w:name="OLE_LINK443"/>
      <w:bookmarkStart w:id="448" w:name="OLE_LINK372"/>
      <w:bookmarkStart w:id="449" w:name="OLE_LINK425"/>
      <w:bookmarkStart w:id="450" w:name="OLE_LINK450"/>
      <w:bookmarkStart w:id="451" w:name="OLE_LINK402"/>
      <w:bookmarkStart w:id="452" w:name="OLE_LINK385"/>
      <w:bookmarkStart w:id="453" w:name="OLE_LINK396"/>
      <w:bookmarkStart w:id="454" w:name="OLE_LINK436"/>
      <w:bookmarkStart w:id="455" w:name="OLE_LINK421"/>
      <w:bookmarkStart w:id="456" w:name="OLE_LINK426"/>
      <w:bookmarkStart w:id="457" w:name="OLE_LINK456"/>
      <w:bookmarkStart w:id="458" w:name="OLE_LINK505"/>
      <w:bookmarkStart w:id="459" w:name="OLE_LINK490"/>
      <w:bookmarkStart w:id="460" w:name="OLE_LINK531"/>
      <w:bookmarkStart w:id="461" w:name="OLE_LINK460"/>
      <w:bookmarkStart w:id="462" w:name="OLE_LINK463"/>
      <w:bookmarkStart w:id="463" w:name="OLE_LINK487"/>
      <w:bookmarkStart w:id="464" w:name="OLE_LINK515"/>
      <w:bookmarkStart w:id="465" w:name="OLE_LINK509"/>
      <w:bookmarkStart w:id="466" w:name="OLE_LINK538"/>
      <w:bookmarkStart w:id="467" w:name="OLE_LINK606"/>
      <w:bookmarkStart w:id="468" w:name="OLE_LINK662"/>
      <w:bookmarkStart w:id="469" w:name="OLE_LINK663"/>
      <w:bookmarkStart w:id="470" w:name="OLE_LINK738"/>
      <w:bookmarkStart w:id="471" w:name="OLE_LINK666"/>
      <w:bookmarkStart w:id="472" w:name="OLE_LINK667"/>
      <w:bookmarkStart w:id="473" w:name="OLE_LINK672"/>
      <w:bookmarkStart w:id="474" w:name="OLE_LINK727"/>
      <w:bookmarkStart w:id="475" w:name="OLE_LINK703"/>
      <w:bookmarkStart w:id="476" w:name="OLE_LINK765"/>
      <w:bookmarkStart w:id="477" w:name="OLE_LINK724"/>
      <w:bookmarkStart w:id="478" w:name="OLE_LINK771"/>
      <w:bookmarkStart w:id="479" w:name="OLE_LINK879"/>
      <w:bookmarkStart w:id="480" w:name="OLE_LINK903"/>
      <w:bookmarkStart w:id="481" w:name="OLE_LINK880"/>
      <w:bookmarkStart w:id="482" w:name="OLE_LINK944"/>
      <w:bookmarkStart w:id="483" w:name="OLE_LINK881"/>
      <w:bookmarkStart w:id="484" w:name="OLE_LINK882"/>
      <w:bookmarkStart w:id="485" w:name="OLE_LINK883"/>
      <w:bookmarkStart w:id="486" w:name="OLE_LINK884"/>
      <w:bookmarkStart w:id="487" w:name="OLE_LINK907"/>
      <w:bookmarkStart w:id="488" w:name="OLE_LINK941"/>
      <w:bookmarkStart w:id="489" w:name="OLE_LINK886"/>
      <w:bookmarkStart w:id="490" w:name="OLE_LINK887"/>
      <w:bookmarkStart w:id="491" w:name="OLE_LINK918"/>
      <w:bookmarkStart w:id="492" w:name="OLE_LINK894"/>
      <w:bookmarkStart w:id="493" w:name="OLE_LINK899"/>
      <w:bookmarkStart w:id="494" w:name="OLE_LINK953"/>
      <w:bookmarkStart w:id="495" w:name="OLE_LINK954"/>
      <w:bookmarkStart w:id="496" w:name="OLE_LINK977"/>
      <w:bookmarkStart w:id="497" w:name="OLE_LINK978"/>
      <w:bookmarkStart w:id="498" w:name="OLE_LINK1034"/>
      <w:bookmarkStart w:id="499" w:name="OLE_LINK991"/>
      <w:bookmarkStart w:id="500" w:name="OLE_LINK1013"/>
      <w:bookmarkStart w:id="501" w:name="OLE_LINK1022"/>
      <w:bookmarkStart w:id="502" w:name="OLE_LINK1030"/>
      <w:bookmarkStart w:id="503" w:name="OLE_LINK1063"/>
      <w:bookmarkStart w:id="504" w:name="OLE_LINK1009"/>
      <w:bookmarkStart w:id="505" w:name="OLE_LINK1064"/>
      <w:bookmarkStart w:id="506" w:name="OLE_LINK1035"/>
      <w:bookmarkStart w:id="507" w:name="OLE_LINK1012"/>
      <w:r w:rsidRPr="004057A9">
        <w:rPr>
          <w:rFonts w:ascii="Book Antiqua" w:eastAsia="SimSun" w:hAnsi="Book Antiqua" w:cs="Times New Roman"/>
          <w:b/>
          <w:bCs/>
          <w:color w:val="000000" w:themeColor="text1"/>
          <w:sz w:val="24"/>
          <w:szCs w:val="24"/>
          <w:lang w:val="en-US" w:eastAsia="zh-CN"/>
        </w:rPr>
        <w:t>P-Reviewer:</w:t>
      </w:r>
      <w:r w:rsidRPr="004057A9">
        <w:rPr>
          <w:rFonts w:ascii="Book Antiqua" w:eastAsia="SimSun" w:hAnsi="Book Antiqua" w:cs="Times New Roman"/>
          <w:bCs/>
          <w:color w:val="000000" w:themeColor="text1"/>
          <w:sz w:val="24"/>
          <w:szCs w:val="24"/>
          <w:lang w:val="en-US" w:eastAsia="zh-CN"/>
        </w:rPr>
        <w:t xml:space="preserve"> Abd El-</w:t>
      </w:r>
      <w:proofErr w:type="spellStart"/>
      <w:r w:rsidRPr="004057A9">
        <w:rPr>
          <w:rFonts w:ascii="Book Antiqua" w:eastAsia="SimSun" w:hAnsi="Book Antiqua" w:cs="Times New Roman"/>
          <w:bCs/>
          <w:color w:val="000000" w:themeColor="text1"/>
          <w:sz w:val="24"/>
          <w:szCs w:val="24"/>
          <w:lang w:val="en-US" w:eastAsia="zh-CN"/>
        </w:rPr>
        <w:t>Razek</w:t>
      </w:r>
      <w:proofErr w:type="spellEnd"/>
      <w:r w:rsidRPr="004057A9">
        <w:rPr>
          <w:rFonts w:ascii="Book Antiqua" w:eastAsia="SimSun" w:hAnsi="Book Antiqua" w:cs="Times New Roman"/>
          <w:bCs/>
          <w:color w:val="000000" w:themeColor="text1"/>
          <w:sz w:val="24"/>
          <w:szCs w:val="24"/>
          <w:lang w:val="en-US" w:eastAsia="zh-CN"/>
        </w:rPr>
        <w:t xml:space="preserve"> A, </w:t>
      </w:r>
      <w:proofErr w:type="spellStart"/>
      <w:r w:rsidRPr="004057A9">
        <w:rPr>
          <w:rFonts w:ascii="Book Antiqua" w:eastAsia="SimSun" w:hAnsi="Book Antiqua" w:cs="Times New Roman"/>
          <w:bCs/>
          <w:color w:val="000000" w:themeColor="text1"/>
          <w:sz w:val="24"/>
          <w:szCs w:val="24"/>
          <w:lang w:val="en-US" w:eastAsia="zh-CN"/>
        </w:rPr>
        <w:t>Sperti</w:t>
      </w:r>
      <w:proofErr w:type="spellEnd"/>
      <w:r w:rsidRPr="004057A9">
        <w:rPr>
          <w:rFonts w:ascii="Book Antiqua" w:eastAsia="SimSun" w:hAnsi="Book Antiqua" w:cs="Times New Roman"/>
          <w:bCs/>
          <w:color w:val="000000" w:themeColor="text1"/>
          <w:sz w:val="24"/>
          <w:szCs w:val="24"/>
          <w:lang w:val="en-US" w:eastAsia="zh-CN"/>
        </w:rPr>
        <w:t xml:space="preserve"> C, Yang ZH, Zhang XB, Wada R </w:t>
      </w:r>
      <w:r w:rsidRPr="004057A9">
        <w:rPr>
          <w:rFonts w:ascii="Book Antiqua" w:eastAsia="SimSun" w:hAnsi="Book Antiqua" w:cs="Times New Roman"/>
          <w:b/>
          <w:bCs/>
          <w:color w:val="000000" w:themeColor="text1"/>
          <w:sz w:val="24"/>
          <w:szCs w:val="24"/>
          <w:lang w:val="en-US" w:eastAsia="zh-CN"/>
        </w:rPr>
        <w:t>S-Editor:</w:t>
      </w:r>
      <w:r w:rsidRPr="004057A9">
        <w:rPr>
          <w:rFonts w:ascii="Book Antiqua" w:eastAsia="SimSun" w:hAnsi="Book Antiqua" w:cs="Times New Roman"/>
          <w:color w:val="000000" w:themeColor="text1"/>
          <w:sz w:val="24"/>
          <w:szCs w:val="24"/>
          <w:lang w:val="en-US" w:eastAsia="zh-CN"/>
        </w:rPr>
        <w:t xml:space="preserve"> Yan JP</w:t>
      </w:r>
    </w:p>
    <w:p w14:paraId="4368B21E" w14:textId="01C5FC40" w:rsidR="00931277" w:rsidRPr="004057A9" w:rsidRDefault="00931277" w:rsidP="004057A9">
      <w:pPr>
        <w:widowControl w:val="0"/>
        <w:adjustRightInd w:val="0"/>
        <w:snapToGrid w:val="0"/>
        <w:spacing w:after="0" w:line="360" w:lineRule="auto"/>
        <w:jc w:val="right"/>
        <w:rPr>
          <w:rFonts w:ascii="Book Antiqua" w:eastAsia="SimSun" w:hAnsi="Book Antiqua" w:cs="Times New Roman"/>
          <w:b/>
          <w:bCs/>
          <w:color w:val="000000" w:themeColor="text1"/>
          <w:sz w:val="24"/>
          <w:szCs w:val="24"/>
          <w:lang w:val="en-US" w:eastAsia="zh-CN"/>
        </w:rPr>
      </w:pPr>
      <w:r w:rsidRPr="004057A9">
        <w:rPr>
          <w:rFonts w:ascii="Book Antiqua" w:eastAsia="SimSun" w:hAnsi="Book Antiqua" w:cs="Times New Roman"/>
          <w:b/>
          <w:bCs/>
          <w:color w:val="000000" w:themeColor="text1"/>
          <w:sz w:val="24"/>
          <w:szCs w:val="24"/>
          <w:lang w:val="en-US" w:eastAsia="zh-CN"/>
        </w:rPr>
        <w:t>L-Editor:</w:t>
      </w:r>
      <w:r w:rsidR="00476031" w:rsidRPr="004057A9">
        <w:rPr>
          <w:rFonts w:ascii="Book Antiqua" w:eastAsia="SimSun" w:hAnsi="Book Antiqua" w:cs="Times New Roman"/>
          <w:color w:val="000000" w:themeColor="text1"/>
          <w:sz w:val="24"/>
          <w:szCs w:val="24"/>
          <w:lang w:val="en-US" w:eastAsia="zh-CN"/>
        </w:rPr>
        <w:t xml:space="preserve"> Filipodia </w:t>
      </w:r>
      <w:r w:rsidRPr="004057A9">
        <w:rPr>
          <w:rFonts w:ascii="Book Antiqua" w:eastAsia="SimSun" w:hAnsi="Book Antiqua" w:cs="Times New Roman"/>
          <w:b/>
          <w:bCs/>
          <w:color w:val="000000" w:themeColor="text1"/>
          <w:sz w:val="24"/>
          <w:szCs w:val="24"/>
          <w:lang w:val="en-US" w:eastAsia="zh-CN"/>
        </w:rPr>
        <w:t>E-Editor:</w:t>
      </w:r>
    </w:p>
    <w:bookmarkEnd w:id="406"/>
    <w:bookmarkEnd w:id="407"/>
    <w:p w14:paraId="356E870F" w14:textId="4FB239DA" w:rsidR="001F2DF2" w:rsidRPr="004057A9" w:rsidRDefault="00931277" w:rsidP="004057A9">
      <w:pPr>
        <w:snapToGrid w:val="0"/>
        <w:spacing w:after="0" w:line="360" w:lineRule="auto"/>
        <w:rPr>
          <w:rFonts w:ascii="Book Antiqua" w:eastAsia="SimSun" w:hAnsi="Book Antiqua" w:cs="SimSun"/>
          <w:color w:val="000000" w:themeColor="text1"/>
          <w:sz w:val="24"/>
          <w:szCs w:val="24"/>
          <w:lang w:val="en-US" w:eastAsia="zh-CN"/>
        </w:rPr>
      </w:pPr>
      <w:r w:rsidRPr="004057A9">
        <w:rPr>
          <w:rFonts w:ascii="Book Antiqua" w:eastAsia="SimSun" w:hAnsi="Book Antiqua" w:cs="SimSun"/>
          <w:b/>
          <w:color w:val="000000" w:themeColor="text1"/>
          <w:sz w:val="24"/>
          <w:szCs w:val="24"/>
          <w:lang w:val="en-US" w:eastAsia="zh-CN"/>
        </w:rPr>
        <w:t xml:space="preserve">Specialty type: </w:t>
      </w:r>
      <w:r w:rsidRPr="004057A9">
        <w:rPr>
          <w:rFonts w:ascii="Book Antiqua" w:eastAsia="Microsoft YaHei" w:hAnsi="Book Antiqua" w:cs="SimSun"/>
          <w:color w:val="000000" w:themeColor="text1"/>
          <w:sz w:val="24"/>
          <w:szCs w:val="24"/>
          <w:lang w:val="en-US" w:eastAsia="zh-CN"/>
        </w:rPr>
        <w:t>Gastroenterology and hepatology</w:t>
      </w:r>
      <w:r w:rsidRPr="004057A9">
        <w:rPr>
          <w:rFonts w:ascii="Book Antiqua" w:eastAsia="SimSun" w:hAnsi="Book Antiqua" w:cs="SimSun"/>
          <w:color w:val="000000" w:themeColor="text1"/>
          <w:sz w:val="24"/>
          <w:szCs w:val="24"/>
          <w:lang w:val="en-US" w:eastAsia="zh-CN"/>
        </w:rPr>
        <w:t xml:space="preserve"> </w:t>
      </w:r>
      <w:r w:rsidRPr="004057A9">
        <w:rPr>
          <w:rFonts w:ascii="Book Antiqua" w:eastAsia="SimSun" w:hAnsi="Book Antiqua" w:cs="SimSun"/>
          <w:color w:val="000000" w:themeColor="text1"/>
          <w:sz w:val="24"/>
          <w:szCs w:val="24"/>
          <w:lang w:val="en-US" w:eastAsia="zh-CN"/>
        </w:rPr>
        <w:br/>
      </w:r>
      <w:r w:rsidRPr="004057A9">
        <w:rPr>
          <w:rFonts w:ascii="Book Antiqua" w:eastAsia="SimSun" w:hAnsi="Book Antiqua" w:cs="SimSun"/>
          <w:b/>
          <w:color w:val="000000" w:themeColor="text1"/>
          <w:sz w:val="24"/>
          <w:szCs w:val="24"/>
          <w:lang w:val="en-US" w:eastAsia="zh-CN"/>
        </w:rPr>
        <w:t xml:space="preserve">Country of origin: </w:t>
      </w:r>
      <w:r w:rsidRPr="004057A9">
        <w:rPr>
          <w:rFonts w:ascii="Book Antiqua" w:eastAsia="SimSun" w:hAnsi="Book Antiqua" w:cs="SimSun"/>
          <w:color w:val="000000" w:themeColor="text1"/>
          <w:sz w:val="24"/>
          <w:szCs w:val="24"/>
          <w:lang w:val="en-US" w:eastAsia="zh-CN"/>
        </w:rPr>
        <w:t>France</w:t>
      </w:r>
      <w:r w:rsidRPr="004057A9">
        <w:rPr>
          <w:rFonts w:ascii="Book Antiqua" w:eastAsia="SimSun" w:hAnsi="Book Antiqua" w:cs="SimSun"/>
          <w:color w:val="000000" w:themeColor="text1"/>
          <w:sz w:val="24"/>
          <w:szCs w:val="24"/>
          <w:lang w:val="en-US" w:eastAsia="zh-CN"/>
        </w:rPr>
        <w:br/>
      </w:r>
      <w:r w:rsidRPr="004057A9">
        <w:rPr>
          <w:rFonts w:ascii="Book Antiqua" w:eastAsia="SimSun" w:hAnsi="Book Antiqua" w:cs="SimSun"/>
          <w:b/>
          <w:color w:val="000000" w:themeColor="text1"/>
          <w:sz w:val="24"/>
          <w:szCs w:val="24"/>
          <w:lang w:val="en-US" w:eastAsia="zh-CN"/>
        </w:rPr>
        <w:t>Peer-review report classification</w:t>
      </w:r>
      <w:r w:rsidRPr="004057A9">
        <w:rPr>
          <w:rFonts w:ascii="Book Antiqua" w:eastAsia="SimSun" w:hAnsi="Book Antiqua" w:cs="SimSun"/>
          <w:color w:val="000000" w:themeColor="text1"/>
          <w:sz w:val="24"/>
          <w:szCs w:val="24"/>
          <w:lang w:val="en-US" w:eastAsia="zh-CN"/>
        </w:rPr>
        <w:br/>
      </w:r>
      <w:r w:rsidRPr="004057A9">
        <w:rPr>
          <w:rFonts w:ascii="Book Antiqua" w:eastAsia="SimSun" w:hAnsi="Book Antiqua" w:cs="SimSun"/>
          <w:b/>
          <w:color w:val="000000" w:themeColor="text1"/>
          <w:sz w:val="24"/>
          <w:szCs w:val="24"/>
          <w:lang w:val="en-US" w:eastAsia="zh-CN"/>
        </w:rPr>
        <w:t xml:space="preserve">Grade A (Excellent): </w:t>
      </w:r>
      <w:r w:rsidRPr="004057A9">
        <w:rPr>
          <w:rFonts w:ascii="Book Antiqua" w:eastAsia="SimSun" w:hAnsi="Book Antiqua" w:cs="SimSun"/>
          <w:color w:val="000000" w:themeColor="text1"/>
          <w:sz w:val="24"/>
          <w:szCs w:val="24"/>
          <w:lang w:val="en-US" w:eastAsia="zh-CN"/>
        </w:rPr>
        <w:t>0</w:t>
      </w:r>
      <w:r w:rsidRPr="004057A9">
        <w:rPr>
          <w:rFonts w:ascii="Book Antiqua" w:eastAsia="SimSun" w:hAnsi="Book Antiqua" w:cs="SimSun"/>
          <w:color w:val="000000" w:themeColor="text1"/>
          <w:sz w:val="24"/>
          <w:szCs w:val="24"/>
          <w:lang w:val="en-US" w:eastAsia="zh-CN"/>
        </w:rPr>
        <w:br/>
      </w:r>
      <w:r w:rsidRPr="004057A9">
        <w:rPr>
          <w:rFonts w:ascii="Book Antiqua" w:eastAsia="SimSun" w:hAnsi="Book Antiqua" w:cs="SimSun"/>
          <w:b/>
          <w:color w:val="000000" w:themeColor="text1"/>
          <w:sz w:val="24"/>
          <w:szCs w:val="24"/>
          <w:lang w:val="en-US" w:eastAsia="zh-CN"/>
        </w:rPr>
        <w:lastRenderedPageBreak/>
        <w:t xml:space="preserve">Grade B (Very good): </w:t>
      </w:r>
      <w:r w:rsidRPr="004057A9">
        <w:rPr>
          <w:rFonts w:ascii="Book Antiqua" w:eastAsia="SimSun" w:hAnsi="Book Antiqua" w:cs="SimSun"/>
          <w:color w:val="000000" w:themeColor="text1"/>
          <w:sz w:val="24"/>
          <w:szCs w:val="24"/>
          <w:lang w:val="en-US" w:eastAsia="zh-CN"/>
        </w:rPr>
        <w:t>B</w:t>
      </w:r>
      <w:r w:rsidRPr="004057A9">
        <w:rPr>
          <w:rFonts w:ascii="Book Antiqua" w:eastAsia="SimSun" w:hAnsi="Book Antiqua" w:cs="SimSun"/>
          <w:color w:val="000000" w:themeColor="text1"/>
          <w:sz w:val="24"/>
          <w:szCs w:val="24"/>
          <w:lang w:val="en-US" w:eastAsia="zh-CN"/>
        </w:rPr>
        <w:br/>
      </w:r>
      <w:r w:rsidRPr="004057A9">
        <w:rPr>
          <w:rFonts w:ascii="Book Antiqua" w:eastAsia="SimSun" w:hAnsi="Book Antiqua" w:cs="SimSun"/>
          <w:b/>
          <w:color w:val="000000" w:themeColor="text1"/>
          <w:sz w:val="24"/>
          <w:szCs w:val="24"/>
          <w:lang w:val="en-US" w:eastAsia="zh-CN"/>
        </w:rPr>
        <w:t xml:space="preserve">Grade C (Good): </w:t>
      </w:r>
      <w:r w:rsidRPr="004057A9">
        <w:rPr>
          <w:rFonts w:ascii="Book Antiqua" w:eastAsia="SimSun" w:hAnsi="Book Antiqua" w:cs="SimSun"/>
          <w:color w:val="000000" w:themeColor="text1"/>
          <w:sz w:val="24"/>
          <w:szCs w:val="24"/>
          <w:lang w:val="en-US" w:eastAsia="zh-CN"/>
        </w:rPr>
        <w:t>C, C, C</w:t>
      </w:r>
      <w:r w:rsidRPr="004057A9">
        <w:rPr>
          <w:rFonts w:ascii="Book Antiqua" w:eastAsia="SimSun" w:hAnsi="Book Antiqua" w:cs="SimSun"/>
          <w:color w:val="000000" w:themeColor="text1"/>
          <w:sz w:val="24"/>
          <w:szCs w:val="24"/>
          <w:lang w:val="en-US" w:eastAsia="zh-CN"/>
        </w:rPr>
        <w:br/>
      </w:r>
      <w:r w:rsidRPr="004057A9">
        <w:rPr>
          <w:rFonts w:ascii="Book Antiqua" w:eastAsia="SimSun" w:hAnsi="Book Antiqua" w:cs="SimSun"/>
          <w:b/>
          <w:color w:val="000000" w:themeColor="text1"/>
          <w:sz w:val="24"/>
          <w:szCs w:val="24"/>
          <w:lang w:val="en-US" w:eastAsia="zh-CN"/>
        </w:rPr>
        <w:t xml:space="preserve">Grade D (Fair): </w:t>
      </w:r>
      <w:r w:rsidRPr="004057A9">
        <w:rPr>
          <w:rFonts w:ascii="Book Antiqua" w:eastAsia="SimSun" w:hAnsi="Book Antiqua" w:cs="SimSun"/>
          <w:color w:val="000000" w:themeColor="text1"/>
          <w:sz w:val="24"/>
          <w:szCs w:val="24"/>
          <w:lang w:val="en-US" w:eastAsia="zh-CN"/>
        </w:rPr>
        <w:t>D</w:t>
      </w:r>
      <w:r w:rsidRPr="004057A9">
        <w:rPr>
          <w:rFonts w:ascii="Book Antiqua" w:eastAsia="SimSun" w:hAnsi="Book Antiqua" w:cs="SimSun"/>
          <w:b/>
          <w:color w:val="000000" w:themeColor="text1"/>
          <w:sz w:val="24"/>
          <w:szCs w:val="24"/>
          <w:lang w:val="en-US" w:eastAsia="zh-CN"/>
        </w:rPr>
        <w:br/>
        <w:t xml:space="preserve">Grade E (Poor): </w:t>
      </w:r>
      <w:r w:rsidRPr="004057A9">
        <w:rPr>
          <w:rFonts w:ascii="Book Antiqua" w:eastAsia="SimSun" w:hAnsi="Book Antiqua" w:cs="SimSun"/>
          <w:color w:val="000000" w:themeColor="text1"/>
          <w:sz w:val="24"/>
          <w:szCs w:val="24"/>
          <w:lang w:val="en-US" w:eastAsia="zh-CN"/>
        </w:rPr>
        <w:t>0</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223272FF" w14:textId="77777777" w:rsidR="001674DF" w:rsidRPr="004057A9" w:rsidRDefault="001674DF"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br w:type="page"/>
      </w:r>
    </w:p>
    <w:p w14:paraId="3C0CEAA1" w14:textId="448C4674" w:rsidR="008466BB" w:rsidRPr="004057A9" w:rsidRDefault="00E56AA0" w:rsidP="0040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outlineLvl w:val="0"/>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lastRenderedPageBreak/>
        <w:t xml:space="preserve">Table 1 </w:t>
      </w:r>
      <w:r w:rsidR="003673A1" w:rsidRPr="004057A9">
        <w:rPr>
          <w:rFonts w:ascii="Book Antiqua" w:eastAsia="Book Antiqua" w:hAnsi="Book Antiqua" w:cs="Book Antiqua"/>
          <w:b/>
          <w:color w:val="000000" w:themeColor="text1"/>
          <w:sz w:val="24"/>
          <w:szCs w:val="24"/>
          <w:lang w:val="en-US"/>
        </w:rPr>
        <w:t>I</w:t>
      </w:r>
      <w:r w:rsidRPr="004057A9">
        <w:rPr>
          <w:rFonts w:ascii="Book Antiqua" w:eastAsia="Book Antiqua" w:hAnsi="Book Antiqua" w:cs="Book Antiqua"/>
          <w:b/>
          <w:color w:val="000000" w:themeColor="text1"/>
          <w:sz w:val="24"/>
          <w:szCs w:val="24"/>
          <w:lang w:val="en-US"/>
        </w:rPr>
        <w:t>nclusion and exclusion criteria</w:t>
      </w:r>
    </w:p>
    <w:tbl>
      <w:tblPr>
        <w:tblW w:w="0" w:type="auto"/>
        <w:tblInd w:w="108" w:type="dxa"/>
        <w:tblCellMar>
          <w:left w:w="10" w:type="dxa"/>
          <w:right w:w="10" w:type="dxa"/>
        </w:tblCellMar>
        <w:tblLook w:val="0000" w:firstRow="0" w:lastRow="0" w:firstColumn="0" w:lastColumn="0" w:noHBand="0" w:noVBand="0"/>
      </w:tblPr>
      <w:tblGrid>
        <w:gridCol w:w="4510"/>
        <w:gridCol w:w="4624"/>
      </w:tblGrid>
      <w:tr w:rsidR="004057A9" w:rsidRPr="004057A9" w14:paraId="2240338A" w14:textId="77777777" w:rsidTr="009C1484">
        <w:trPr>
          <w:trHeight w:val="1"/>
        </w:trPr>
        <w:tc>
          <w:tcPr>
            <w:tcW w:w="4536" w:type="dxa"/>
            <w:tcBorders>
              <w:top w:val="single" w:sz="4" w:space="0" w:color="auto"/>
              <w:bottom w:val="single" w:sz="4" w:space="0" w:color="auto"/>
            </w:tcBorders>
            <w:shd w:val="clear" w:color="000000" w:fill="FFFFFF"/>
            <w:tcMar>
              <w:left w:w="108" w:type="dxa"/>
              <w:right w:w="108" w:type="dxa"/>
            </w:tcMar>
          </w:tcPr>
          <w:p w14:paraId="5691EB64" w14:textId="77777777" w:rsidR="008466BB" w:rsidRPr="004057A9" w:rsidRDefault="00E56AA0" w:rsidP="0040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Inclusion criteria</w:t>
            </w:r>
          </w:p>
        </w:tc>
        <w:tc>
          <w:tcPr>
            <w:tcW w:w="4646" w:type="dxa"/>
            <w:tcBorders>
              <w:top w:val="single" w:sz="4" w:space="0" w:color="auto"/>
              <w:bottom w:val="single" w:sz="4" w:space="0" w:color="auto"/>
            </w:tcBorders>
            <w:shd w:val="clear" w:color="000000" w:fill="FFFFFF"/>
            <w:tcMar>
              <w:left w:w="108" w:type="dxa"/>
              <w:right w:w="108" w:type="dxa"/>
            </w:tcMar>
          </w:tcPr>
          <w:p w14:paraId="3700516A" w14:textId="77777777" w:rsidR="008466BB" w:rsidRPr="004057A9" w:rsidRDefault="00E56AA0" w:rsidP="0040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Exclusion criteria</w:t>
            </w:r>
          </w:p>
        </w:tc>
      </w:tr>
      <w:tr w:rsidR="004057A9" w:rsidRPr="004057A9" w14:paraId="021B01C5" w14:textId="77777777" w:rsidTr="009C1484">
        <w:trPr>
          <w:trHeight w:val="5229"/>
        </w:trPr>
        <w:tc>
          <w:tcPr>
            <w:tcW w:w="4536" w:type="dxa"/>
            <w:tcBorders>
              <w:top w:val="single" w:sz="4" w:space="0" w:color="auto"/>
              <w:bottom w:val="single" w:sz="4" w:space="0" w:color="auto"/>
            </w:tcBorders>
            <w:shd w:val="clear" w:color="000000" w:fill="FFFFFF"/>
            <w:tcMar>
              <w:left w:w="108" w:type="dxa"/>
              <w:right w:w="108" w:type="dxa"/>
            </w:tcMar>
          </w:tcPr>
          <w:p w14:paraId="1405FB6B" w14:textId="013F8118" w:rsidR="008466BB" w:rsidRPr="004057A9" w:rsidRDefault="00E56AA0" w:rsidP="004057A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Patients over the age of 18</w:t>
            </w:r>
            <w:ins w:id="508" w:author="Author">
              <w:r w:rsidR="00D72599">
                <w:rPr>
                  <w:rFonts w:ascii="Book Antiqua" w:eastAsia="Book Antiqua" w:hAnsi="Book Antiqua" w:cs="Book Antiqua"/>
                  <w:color w:val="000000" w:themeColor="text1"/>
                  <w:sz w:val="24"/>
                  <w:szCs w:val="24"/>
                  <w:lang w:val="en-US"/>
                </w:rPr>
                <w:t xml:space="preserve"> yr</w:t>
              </w:r>
            </w:ins>
            <w:r w:rsidRPr="004057A9">
              <w:rPr>
                <w:rFonts w:ascii="Book Antiqua" w:eastAsia="Book Antiqua" w:hAnsi="Book Antiqua" w:cs="Book Antiqua"/>
                <w:color w:val="000000" w:themeColor="text1"/>
                <w:sz w:val="24"/>
                <w:szCs w:val="24"/>
                <w:lang w:val="en-US"/>
              </w:rPr>
              <w:t>, male or female</w:t>
            </w:r>
          </w:p>
          <w:p w14:paraId="448AF9E2" w14:textId="4AA6A330" w:rsidR="008466BB" w:rsidRPr="004057A9" w:rsidRDefault="00E56AA0" w:rsidP="004057A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Cystic tumor of the pancreas</w:t>
            </w:r>
            <w:r w:rsidR="003673A1"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&gt; 15 mm to benefit from a puncture under EUS</w:t>
            </w:r>
            <w:r w:rsidR="003673A1"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control to determine the etiological and gravity diagnosis.</w:t>
            </w:r>
          </w:p>
          <w:p w14:paraId="22A12DEB" w14:textId="77777777" w:rsidR="008466BB" w:rsidRPr="004057A9" w:rsidRDefault="00E56AA0" w:rsidP="004057A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Complete clinical examination</w:t>
            </w:r>
          </w:p>
          <w:p w14:paraId="1C6B498B" w14:textId="77777777" w:rsidR="008466BB" w:rsidRPr="004057A9" w:rsidRDefault="00E56AA0" w:rsidP="004057A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Patients able to follow and understand the study and answer the questionnaire</w:t>
            </w:r>
          </w:p>
          <w:p w14:paraId="5AF123AC" w14:textId="77777777" w:rsidR="008466BB" w:rsidRPr="004057A9" w:rsidRDefault="00E56AA0" w:rsidP="004057A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Informed and written consent </w:t>
            </w:r>
          </w:p>
          <w:p w14:paraId="6FF276F1" w14:textId="77777777" w:rsidR="008466BB" w:rsidRPr="004057A9" w:rsidRDefault="00E56AA0" w:rsidP="004057A9">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A</w:t>
            </w:r>
            <w:r w:rsidR="003B5FE6" w:rsidRPr="004057A9">
              <w:rPr>
                <w:rFonts w:ascii="Book Antiqua" w:eastAsia="Book Antiqua" w:hAnsi="Book Antiqua" w:cs="Book Antiqua"/>
                <w:color w:val="000000" w:themeColor="text1"/>
                <w:sz w:val="24"/>
                <w:szCs w:val="24"/>
                <w:lang w:val="en-US"/>
              </w:rPr>
              <w:t>ffiliation to a social security</w:t>
            </w:r>
          </w:p>
          <w:p w14:paraId="43C9E640" w14:textId="77777777" w:rsidR="008466BB" w:rsidRPr="004057A9" w:rsidRDefault="008466BB" w:rsidP="0040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themeColor="text1"/>
                <w:sz w:val="24"/>
                <w:szCs w:val="24"/>
                <w:lang w:val="en-US"/>
              </w:rPr>
            </w:pPr>
          </w:p>
        </w:tc>
        <w:tc>
          <w:tcPr>
            <w:tcW w:w="4646" w:type="dxa"/>
            <w:tcBorders>
              <w:top w:val="single" w:sz="4" w:space="0" w:color="auto"/>
              <w:bottom w:val="single" w:sz="4" w:space="0" w:color="auto"/>
            </w:tcBorders>
            <w:shd w:val="clear" w:color="000000" w:fill="FFFFFF"/>
            <w:tcMar>
              <w:left w:w="108" w:type="dxa"/>
              <w:right w:w="108" w:type="dxa"/>
            </w:tcMar>
          </w:tcPr>
          <w:p w14:paraId="3392F1E7" w14:textId="77777777" w:rsidR="008466BB" w:rsidRPr="004057A9" w:rsidRDefault="00E56AA0" w:rsidP="004057A9">
            <w:pPr>
              <w:tabs>
                <w:tab w:val="left" w:pos="4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Contraindications to perform digestive endoscopy</w:t>
            </w:r>
          </w:p>
          <w:p w14:paraId="2756FDCA" w14:textId="03311E98" w:rsidR="008466BB" w:rsidRPr="004057A9" w:rsidRDefault="00E56AA0" w:rsidP="004057A9">
            <w:pPr>
              <w:tabs>
                <w:tab w:val="left" w:pos="4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Hemorrhagic disease, hemostasis </w:t>
            </w:r>
            <w:r w:rsidR="00D35DDC" w:rsidRPr="004057A9">
              <w:rPr>
                <w:rFonts w:ascii="Book Antiqua" w:eastAsia="Book Antiqua" w:hAnsi="Book Antiqua" w:cs="Book Antiqua"/>
                <w:color w:val="000000" w:themeColor="text1"/>
                <w:sz w:val="24"/>
                <w:szCs w:val="24"/>
                <w:lang w:val="en-US"/>
              </w:rPr>
              <w:t xml:space="preserve">or </w:t>
            </w:r>
            <w:r w:rsidRPr="004057A9">
              <w:rPr>
                <w:rFonts w:ascii="Book Antiqua" w:eastAsia="Book Antiqua" w:hAnsi="Book Antiqua" w:cs="Book Antiqua"/>
                <w:color w:val="000000" w:themeColor="text1"/>
                <w:sz w:val="24"/>
                <w:szCs w:val="24"/>
                <w:lang w:val="en-US"/>
              </w:rPr>
              <w:t>coagulation disorder (PR &lt;</w:t>
            </w:r>
            <w:r w:rsidR="009C148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60%, APTT</w:t>
            </w:r>
            <w:r w:rsidR="009C148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 xml:space="preserve">&gt; 40 s </w:t>
            </w:r>
            <w:r w:rsidR="00D35DDC" w:rsidRPr="004057A9">
              <w:rPr>
                <w:rFonts w:ascii="Book Antiqua" w:eastAsia="Book Antiqua" w:hAnsi="Book Antiqua" w:cs="Book Antiqua"/>
                <w:color w:val="000000" w:themeColor="text1"/>
                <w:sz w:val="24"/>
                <w:szCs w:val="24"/>
                <w:lang w:val="en-US"/>
              </w:rPr>
              <w:t xml:space="preserve">or </w:t>
            </w:r>
            <w:r w:rsidRPr="004057A9">
              <w:rPr>
                <w:rFonts w:ascii="Book Antiqua" w:eastAsia="Book Antiqua" w:hAnsi="Book Antiqua" w:cs="Book Antiqua"/>
                <w:color w:val="000000" w:themeColor="text1"/>
                <w:sz w:val="24"/>
                <w:szCs w:val="24"/>
                <w:lang w:val="en-US"/>
              </w:rPr>
              <w:t>platelets &lt;</w:t>
            </w:r>
            <w:r w:rsidR="009C1484" w:rsidRPr="004057A9">
              <w:rPr>
                <w:rFonts w:ascii="Book Antiqua" w:eastAsia="Book Antiqua" w:hAnsi="Book Antiqua" w:cs="Book Antiqua"/>
                <w:color w:val="000000" w:themeColor="text1"/>
                <w:sz w:val="24"/>
                <w:szCs w:val="24"/>
                <w:lang w:val="en-US"/>
              </w:rPr>
              <w:t xml:space="preserve"> </w:t>
            </w:r>
            <w:r w:rsidRPr="004057A9">
              <w:rPr>
                <w:rFonts w:ascii="Book Antiqua" w:eastAsia="Book Antiqua" w:hAnsi="Book Antiqua" w:cs="Book Antiqua"/>
                <w:color w:val="000000" w:themeColor="text1"/>
                <w:sz w:val="24"/>
                <w:szCs w:val="24"/>
                <w:lang w:val="en-US"/>
              </w:rPr>
              <w:t>60000/mm</w:t>
            </w:r>
            <w:r w:rsidRPr="004057A9">
              <w:rPr>
                <w:rFonts w:ascii="Book Antiqua" w:eastAsia="Book Antiqua" w:hAnsi="Book Antiqua" w:cs="Book Antiqua"/>
                <w:color w:val="000000" w:themeColor="text1"/>
                <w:sz w:val="24"/>
                <w:szCs w:val="24"/>
                <w:vertAlign w:val="superscript"/>
                <w:lang w:val="en-US"/>
              </w:rPr>
              <w:t>3</w:t>
            </w:r>
            <w:r w:rsidRPr="004057A9">
              <w:rPr>
                <w:rFonts w:ascii="Book Antiqua" w:eastAsia="Book Antiqua" w:hAnsi="Book Antiqua" w:cs="Book Antiqua"/>
                <w:color w:val="000000" w:themeColor="text1"/>
                <w:sz w:val="24"/>
                <w:szCs w:val="24"/>
                <w:lang w:val="en-US"/>
              </w:rPr>
              <w:t>).</w:t>
            </w:r>
          </w:p>
          <w:p w14:paraId="4F53042D" w14:textId="5CE91696" w:rsidR="008466BB" w:rsidRPr="004057A9" w:rsidRDefault="00E56AA0" w:rsidP="004057A9">
            <w:pPr>
              <w:tabs>
                <w:tab w:val="left" w:pos="4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No transient shutdown of AVK, AOD </w:t>
            </w:r>
            <w:r w:rsidR="00D35DDC" w:rsidRPr="004057A9">
              <w:rPr>
                <w:rFonts w:ascii="Book Antiqua" w:eastAsia="Book Antiqua" w:hAnsi="Book Antiqua" w:cs="Book Antiqua"/>
                <w:color w:val="000000" w:themeColor="text1"/>
                <w:sz w:val="24"/>
                <w:szCs w:val="24"/>
                <w:lang w:val="en-US"/>
              </w:rPr>
              <w:t xml:space="preserve">or </w:t>
            </w:r>
            <w:r w:rsidRPr="004057A9">
              <w:rPr>
                <w:rFonts w:ascii="Book Antiqua" w:eastAsia="Book Antiqua" w:hAnsi="Book Antiqua" w:cs="Book Antiqua"/>
                <w:color w:val="000000" w:themeColor="text1"/>
                <w:sz w:val="24"/>
                <w:szCs w:val="24"/>
                <w:lang w:val="en-US"/>
              </w:rPr>
              <w:t>AAP</w:t>
            </w:r>
          </w:p>
          <w:p w14:paraId="3ED40B5D" w14:textId="75144E5B" w:rsidR="008466BB" w:rsidRPr="004057A9" w:rsidRDefault="00E56AA0" w:rsidP="004057A9">
            <w:pPr>
              <w:tabs>
                <w:tab w:val="left" w:pos="4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Pregnant or lactating women (a urine pregnancy test </w:t>
            </w:r>
            <w:r w:rsidR="00D35DDC" w:rsidRPr="004057A9">
              <w:rPr>
                <w:rFonts w:ascii="Book Antiqua" w:eastAsia="Book Antiqua" w:hAnsi="Book Antiqua" w:cs="Book Antiqua"/>
                <w:color w:val="000000" w:themeColor="text1"/>
                <w:sz w:val="24"/>
                <w:szCs w:val="24"/>
                <w:lang w:val="en-US"/>
              </w:rPr>
              <w:t>was</w:t>
            </w:r>
            <w:r w:rsidRPr="004057A9">
              <w:rPr>
                <w:rFonts w:ascii="Book Antiqua" w:eastAsia="Book Antiqua" w:hAnsi="Book Antiqua" w:cs="Book Antiqua"/>
                <w:color w:val="000000" w:themeColor="text1"/>
                <w:sz w:val="24"/>
                <w:szCs w:val="24"/>
                <w:lang w:val="en-US"/>
              </w:rPr>
              <w:t xml:space="preserve"> carried out in women of childbearing age)</w:t>
            </w:r>
          </w:p>
          <w:p w14:paraId="67C4C088" w14:textId="270EFF68" w:rsidR="008466BB" w:rsidRPr="004057A9" w:rsidRDefault="00E56AA0" w:rsidP="004057A9">
            <w:pPr>
              <w:tabs>
                <w:tab w:val="left" w:pos="4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Vulnerable persons: deprived of liberty</w:t>
            </w:r>
            <w:r w:rsidR="00D35DDC" w:rsidRPr="004057A9">
              <w:rPr>
                <w:rFonts w:ascii="Book Antiqua" w:eastAsia="Book Antiqua" w:hAnsi="Book Antiqua" w:cs="Book Antiqua"/>
                <w:color w:val="000000" w:themeColor="text1"/>
                <w:sz w:val="24"/>
                <w:szCs w:val="24"/>
                <w:lang w:val="en-US"/>
              </w:rPr>
              <w:t xml:space="preserve"> or</w:t>
            </w:r>
            <w:r w:rsidRPr="004057A9">
              <w:rPr>
                <w:rFonts w:ascii="Book Antiqua" w:eastAsia="Book Antiqua" w:hAnsi="Book Antiqua" w:cs="Book Antiqua"/>
                <w:color w:val="000000" w:themeColor="text1"/>
                <w:sz w:val="24"/>
                <w:szCs w:val="24"/>
                <w:lang w:val="en-US"/>
              </w:rPr>
              <w:t xml:space="preserve"> guardianship</w:t>
            </w:r>
          </w:p>
        </w:tc>
      </w:tr>
    </w:tbl>
    <w:p w14:paraId="117050D5" w14:textId="3DD522D1" w:rsidR="008466BB" w:rsidRPr="004057A9" w:rsidRDefault="00E56AA0" w:rsidP="0040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eastAsia="Book Antiqua" w:hAnsi="Book Antiqua" w:cs="Book Antiqua"/>
          <w:iCs/>
          <w:color w:val="000000" w:themeColor="text1"/>
          <w:sz w:val="24"/>
          <w:szCs w:val="24"/>
          <w:lang w:val="en-US"/>
        </w:rPr>
      </w:pPr>
      <w:r w:rsidRPr="004057A9">
        <w:rPr>
          <w:rFonts w:ascii="Book Antiqua" w:eastAsia="Book Antiqua" w:hAnsi="Book Antiqua" w:cs="Book Antiqua"/>
          <w:iCs/>
          <w:color w:val="000000" w:themeColor="text1"/>
          <w:sz w:val="24"/>
          <w:szCs w:val="24"/>
          <w:lang w:val="en-US"/>
        </w:rPr>
        <w:t xml:space="preserve">APTT: </w:t>
      </w:r>
      <w:r w:rsidR="009C1484" w:rsidRPr="004057A9">
        <w:rPr>
          <w:rFonts w:ascii="Book Antiqua" w:eastAsia="Book Antiqua" w:hAnsi="Book Antiqua" w:cs="Book Antiqua"/>
          <w:iCs/>
          <w:color w:val="000000" w:themeColor="text1"/>
          <w:sz w:val="24"/>
          <w:szCs w:val="24"/>
          <w:lang w:val="en-US"/>
        </w:rPr>
        <w:t>A</w:t>
      </w:r>
      <w:r w:rsidRPr="004057A9">
        <w:rPr>
          <w:rFonts w:ascii="Book Antiqua" w:eastAsia="Book Antiqua" w:hAnsi="Book Antiqua" w:cs="Book Antiqua"/>
          <w:iCs/>
          <w:color w:val="000000" w:themeColor="text1"/>
          <w:sz w:val="24"/>
          <w:szCs w:val="24"/>
          <w:lang w:val="en-US"/>
        </w:rPr>
        <w:t>ctivated partial thromboplastin time</w:t>
      </w:r>
      <w:r w:rsidR="00D35DDC"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EUS: </w:t>
      </w:r>
      <w:r w:rsidR="009C1484" w:rsidRPr="004057A9">
        <w:rPr>
          <w:rFonts w:ascii="Book Antiqua" w:eastAsia="Book Antiqua" w:hAnsi="Book Antiqua" w:cs="Book Antiqua"/>
          <w:iCs/>
          <w:color w:val="000000" w:themeColor="text1"/>
          <w:sz w:val="24"/>
          <w:szCs w:val="24"/>
          <w:lang w:val="en-US"/>
        </w:rPr>
        <w:t>E</w:t>
      </w:r>
      <w:r w:rsidRPr="004057A9">
        <w:rPr>
          <w:rFonts w:ascii="Book Antiqua" w:eastAsia="Book Antiqua" w:hAnsi="Book Antiqua" w:cs="Book Antiqua"/>
          <w:iCs/>
          <w:color w:val="000000" w:themeColor="text1"/>
          <w:sz w:val="24"/>
          <w:szCs w:val="24"/>
          <w:lang w:val="en-US"/>
        </w:rPr>
        <w:t>ndoscopic ultrasound</w:t>
      </w:r>
      <w:r w:rsidR="00D35DDC"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PR: </w:t>
      </w:r>
      <w:r w:rsidR="009C1484" w:rsidRPr="004057A9">
        <w:rPr>
          <w:rFonts w:ascii="Book Antiqua" w:eastAsia="Book Antiqua" w:hAnsi="Book Antiqua" w:cs="Book Antiqua"/>
          <w:iCs/>
          <w:color w:val="000000" w:themeColor="text1"/>
          <w:sz w:val="24"/>
          <w:szCs w:val="24"/>
          <w:lang w:val="en-US"/>
        </w:rPr>
        <w:t>P</w:t>
      </w:r>
      <w:r w:rsidRPr="004057A9">
        <w:rPr>
          <w:rFonts w:ascii="Book Antiqua" w:eastAsia="Book Antiqua" w:hAnsi="Book Antiqua" w:cs="Book Antiqua"/>
          <w:iCs/>
          <w:color w:val="000000" w:themeColor="text1"/>
          <w:sz w:val="24"/>
          <w:szCs w:val="24"/>
          <w:lang w:val="en-US"/>
        </w:rPr>
        <w:t xml:space="preserve">rothrombin </w:t>
      </w:r>
      <w:r w:rsidR="00D35DDC" w:rsidRPr="004057A9">
        <w:rPr>
          <w:rFonts w:ascii="Book Antiqua" w:eastAsia="Book Antiqua" w:hAnsi="Book Antiqua" w:cs="Book Antiqua"/>
          <w:iCs/>
          <w:color w:val="000000" w:themeColor="text1"/>
          <w:sz w:val="24"/>
          <w:szCs w:val="24"/>
          <w:lang w:val="en-US"/>
        </w:rPr>
        <w:t>r</w:t>
      </w:r>
      <w:r w:rsidR="0094551F" w:rsidRPr="004057A9">
        <w:rPr>
          <w:rFonts w:ascii="Book Antiqua" w:eastAsia="Book Antiqua" w:hAnsi="Book Antiqua" w:cs="Book Antiqua"/>
          <w:iCs/>
          <w:color w:val="000000" w:themeColor="text1"/>
          <w:sz w:val="24"/>
          <w:szCs w:val="24"/>
          <w:lang w:val="en-US"/>
        </w:rPr>
        <w:t>atio.</w:t>
      </w:r>
    </w:p>
    <w:p w14:paraId="1CD9B47A" w14:textId="77777777" w:rsidR="001E1538" w:rsidRPr="004057A9" w:rsidRDefault="001E1538" w:rsidP="004057A9">
      <w:pPr>
        <w:snapToGrid w:val="0"/>
        <w:spacing w:after="0" w:line="360" w:lineRule="auto"/>
        <w:jc w:val="both"/>
        <w:rPr>
          <w:rFonts w:ascii="Book Antiqua" w:eastAsia="Book Antiqua" w:hAnsi="Book Antiqua" w:cs="Book Antiqua"/>
          <w:color w:val="000000" w:themeColor="text1"/>
          <w:sz w:val="24"/>
          <w:szCs w:val="24"/>
          <w:lang w:val="en-US"/>
        </w:rPr>
        <w:sectPr w:rsidR="001E1538" w:rsidRPr="004057A9" w:rsidSect="004057A9">
          <w:footerReference w:type="default" r:id="rId10"/>
          <w:pgSz w:w="11906" w:h="16838"/>
          <w:pgMar w:top="1440" w:right="1440" w:bottom="1440" w:left="1440" w:header="706" w:footer="706" w:gutter="0"/>
          <w:cols w:space="708"/>
          <w:docGrid w:linePitch="360"/>
        </w:sectPr>
      </w:pPr>
    </w:p>
    <w:p w14:paraId="3DDC8BA0" w14:textId="7A3967F0" w:rsidR="00714EC1" w:rsidRPr="004057A9" w:rsidRDefault="00E56AA0" w:rsidP="004057A9">
      <w:pPr>
        <w:snapToGrid w:val="0"/>
        <w:spacing w:after="0" w:line="360" w:lineRule="auto"/>
        <w:jc w:val="both"/>
        <w:rPr>
          <w:rFonts w:ascii="Book Antiqua" w:eastAsia="Book Antiqua" w:hAnsi="Book Antiqua" w:cs="Book Antiqua"/>
          <w:b/>
          <w:bCs/>
          <w:color w:val="000000" w:themeColor="text1"/>
          <w:sz w:val="24"/>
          <w:szCs w:val="24"/>
          <w:lang w:val="en-US"/>
        </w:rPr>
      </w:pPr>
      <w:r w:rsidRPr="004057A9">
        <w:rPr>
          <w:rFonts w:ascii="Book Antiqua" w:eastAsia="Book Antiqua" w:hAnsi="Book Antiqua" w:cs="Book Antiqua"/>
          <w:b/>
          <w:bCs/>
          <w:color w:val="000000" w:themeColor="text1"/>
          <w:sz w:val="24"/>
          <w:szCs w:val="24"/>
          <w:lang w:val="en-US"/>
        </w:rPr>
        <w:lastRenderedPageBreak/>
        <w:t>Table 2</w:t>
      </w:r>
      <w:r w:rsidR="009C1484" w:rsidRPr="004057A9">
        <w:rPr>
          <w:rFonts w:ascii="Book Antiqua" w:eastAsia="Book Antiqua" w:hAnsi="Book Antiqua" w:cs="Book Antiqua"/>
          <w:b/>
          <w:bCs/>
          <w:color w:val="000000" w:themeColor="text1"/>
          <w:sz w:val="24"/>
          <w:szCs w:val="24"/>
          <w:lang w:val="en-US"/>
        </w:rPr>
        <w:t xml:space="preserve"> </w:t>
      </w:r>
      <w:r w:rsidRPr="004057A9">
        <w:rPr>
          <w:rFonts w:ascii="Book Antiqua" w:eastAsia="Book Antiqua" w:hAnsi="Book Antiqua" w:cs="Book Antiqua"/>
          <w:b/>
          <w:bCs/>
          <w:color w:val="000000" w:themeColor="text1"/>
          <w:sz w:val="24"/>
          <w:szCs w:val="24"/>
          <w:lang w:val="en-US"/>
        </w:rPr>
        <w:t xml:space="preserve">Pathologic features of surgical resections and mutational analysis of cystic fluid and neoplastic tissue </w:t>
      </w:r>
    </w:p>
    <w:tbl>
      <w:tblPr>
        <w:tblW w:w="15324" w:type="dxa"/>
        <w:tblInd w:w="55" w:type="dxa"/>
        <w:tblLayout w:type="fixed"/>
        <w:tblCellMar>
          <w:left w:w="70" w:type="dxa"/>
          <w:right w:w="70" w:type="dxa"/>
        </w:tblCellMar>
        <w:tblLook w:val="04A0" w:firstRow="1" w:lastRow="0" w:firstColumn="1" w:lastColumn="0" w:noHBand="0" w:noVBand="1"/>
      </w:tblPr>
      <w:tblGrid>
        <w:gridCol w:w="1162"/>
        <w:gridCol w:w="696"/>
        <w:gridCol w:w="567"/>
        <w:gridCol w:w="567"/>
        <w:gridCol w:w="1701"/>
        <w:gridCol w:w="851"/>
        <w:gridCol w:w="708"/>
        <w:gridCol w:w="851"/>
        <w:gridCol w:w="709"/>
        <w:gridCol w:w="850"/>
        <w:gridCol w:w="992"/>
        <w:gridCol w:w="1134"/>
        <w:gridCol w:w="851"/>
        <w:gridCol w:w="992"/>
        <w:gridCol w:w="2693"/>
      </w:tblGrid>
      <w:tr w:rsidR="004057A9" w:rsidRPr="004057A9" w14:paraId="432D3CCC" w14:textId="77777777" w:rsidTr="00477B50">
        <w:trPr>
          <w:trHeight w:val="615"/>
        </w:trPr>
        <w:tc>
          <w:tcPr>
            <w:tcW w:w="1162" w:type="dxa"/>
            <w:vMerge w:val="restart"/>
            <w:tcBorders>
              <w:top w:val="single" w:sz="8" w:space="0" w:color="000000" w:themeColor="text1"/>
            </w:tcBorders>
            <w:shd w:val="clear" w:color="auto" w:fill="auto"/>
            <w:vAlign w:val="center"/>
            <w:hideMark/>
          </w:tcPr>
          <w:p w14:paraId="50E53D16" w14:textId="7F4E4940"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16"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17" w:author="Author">
                  <w:rPr>
                    <w:rFonts w:ascii="Book Antiqua" w:eastAsia="Times New Roman" w:hAnsi="Book Antiqua" w:cs="Times New Roman"/>
                    <w:color w:val="000000" w:themeColor="text1"/>
                    <w:sz w:val="21"/>
                    <w:szCs w:val="21"/>
                    <w:lang w:val="en-US"/>
                  </w:rPr>
                </w:rPrChange>
              </w:rPr>
              <w:t>Final diag</w:t>
            </w:r>
            <w:ins w:id="518" w:author="Author">
              <w:r w:rsidR="00D72599">
                <w:rPr>
                  <w:rFonts w:ascii="Book Antiqua" w:eastAsia="Times New Roman" w:hAnsi="Book Antiqua" w:cs="Times New Roman"/>
                  <w:b/>
                  <w:bCs/>
                  <w:color w:val="000000" w:themeColor="text1"/>
                  <w:sz w:val="21"/>
                  <w:szCs w:val="21"/>
                  <w:lang w:val="en-US"/>
                </w:rPr>
                <w:t>nosis</w:t>
              </w:r>
            </w:ins>
          </w:p>
        </w:tc>
        <w:tc>
          <w:tcPr>
            <w:tcW w:w="696" w:type="dxa"/>
            <w:vMerge w:val="restart"/>
            <w:tcBorders>
              <w:top w:val="single" w:sz="8" w:space="0" w:color="000000" w:themeColor="text1"/>
            </w:tcBorders>
            <w:shd w:val="clear" w:color="auto" w:fill="auto"/>
            <w:vAlign w:val="center"/>
            <w:hideMark/>
          </w:tcPr>
          <w:p w14:paraId="0565452B" w14:textId="04D03411" w:rsidR="00714EC1" w:rsidRPr="007A6364" w:rsidRDefault="00BF1B76"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19"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20" w:author="Author">
                  <w:rPr>
                    <w:rFonts w:ascii="Book Antiqua" w:eastAsia="Times New Roman" w:hAnsi="Book Antiqua" w:cs="Times New Roman"/>
                    <w:color w:val="000000" w:themeColor="text1"/>
                    <w:sz w:val="21"/>
                    <w:szCs w:val="21"/>
                    <w:lang w:val="en-US"/>
                  </w:rPr>
                </w:rPrChange>
              </w:rPr>
              <w:t>Pat. code</w:t>
            </w:r>
          </w:p>
        </w:tc>
        <w:tc>
          <w:tcPr>
            <w:tcW w:w="567" w:type="dxa"/>
            <w:vMerge w:val="restart"/>
            <w:tcBorders>
              <w:top w:val="single" w:sz="8" w:space="0" w:color="000000" w:themeColor="text1"/>
            </w:tcBorders>
            <w:shd w:val="clear" w:color="auto" w:fill="auto"/>
            <w:vAlign w:val="center"/>
            <w:hideMark/>
          </w:tcPr>
          <w:p w14:paraId="191B43BD" w14:textId="77777777"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21"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22" w:author="Author">
                  <w:rPr>
                    <w:rFonts w:ascii="Book Antiqua" w:eastAsia="Times New Roman" w:hAnsi="Book Antiqua" w:cs="Times New Roman"/>
                    <w:color w:val="000000" w:themeColor="text1"/>
                    <w:sz w:val="21"/>
                    <w:szCs w:val="21"/>
                    <w:lang w:val="en-US"/>
                  </w:rPr>
                </w:rPrChange>
              </w:rPr>
              <w:t>Gender</w:t>
            </w:r>
          </w:p>
        </w:tc>
        <w:tc>
          <w:tcPr>
            <w:tcW w:w="567" w:type="dxa"/>
            <w:vMerge w:val="restart"/>
            <w:tcBorders>
              <w:top w:val="single" w:sz="8" w:space="0" w:color="000000" w:themeColor="text1"/>
            </w:tcBorders>
            <w:shd w:val="clear" w:color="auto" w:fill="auto"/>
            <w:vAlign w:val="center"/>
            <w:hideMark/>
          </w:tcPr>
          <w:p w14:paraId="46025737" w14:textId="77777777"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23"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24" w:author="Author">
                  <w:rPr>
                    <w:rFonts w:ascii="Book Antiqua" w:eastAsia="Times New Roman" w:hAnsi="Book Antiqua" w:cs="Times New Roman"/>
                    <w:color w:val="000000" w:themeColor="text1"/>
                    <w:sz w:val="21"/>
                    <w:szCs w:val="21"/>
                    <w:lang w:val="en-US"/>
                  </w:rPr>
                </w:rPrChange>
              </w:rPr>
              <w:t xml:space="preserve">Age </w:t>
            </w:r>
          </w:p>
        </w:tc>
        <w:tc>
          <w:tcPr>
            <w:tcW w:w="1701" w:type="dxa"/>
            <w:vMerge w:val="restart"/>
            <w:tcBorders>
              <w:top w:val="single" w:sz="8" w:space="0" w:color="000000" w:themeColor="text1"/>
            </w:tcBorders>
            <w:shd w:val="clear" w:color="auto" w:fill="auto"/>
            <w:vAlign w:val="center"/>
            <w:hideMark/>
          </w:tcPr>
          <w:p w14:paraId="62D8C39A" w14:textId="03F0EBEA"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25"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26" w:author="Author">
                  <w:rPr>
                    <w:rFonts w:ascii="Book Antiqua" w:eastAsia="Times New Roman" w:hAnsi="Book Antiqua" w:cs="Times New Roman"/>
                    <w:color w:val="000000" w:themeColor="text1"/>
                    <w:sz w:val="21"/>
                    <w:szCs w:val="21"/>
                    <w:lang w:val="en-US"/>
                  </w:rPr>
                </w:rPrChange>
              </w:rPr>
              <w:t>Status</w:t>
            </w:r>
          </w:p>
        </w:tc>
        <w:tc>
          <w:tcPr>
            <w:tcW w:w="851" w:type="dxa"/>
            <w:vMerge w:val="restart"/>
            <w:tcBorders>
              <w:top w:val="single" w:sz="8" w:space="0" w:color="000000" w:themeColor="text1"/>
            </w:tcBorders>
            <w:shd w:val="clear" w:color="auto" w:fill="auto"/>
            <w:vAlign w:val="center"/>
            <w:hideMark/>
          </w:tcPr>
          <w:p w14:paraId="30D4D6FE" w14:textId="77777777"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27"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28" w:author="Author">
                  <w:rPr>
                    <w:rFonts w:ascii="Book Antiqua" w:eastAsia="Times New Roman" w:hAnsi="Book Antiqua" w:cs="Times New Roman"/>
                    <w:color w:val="000000" w:themeColor="text1"/>
                    <w:sz w:val="21"/>
                    <w:szCs w:val="21"/>
                    <w:lang w:val="en-US"/>
                  </w:rPr>
                </w:rPrChange>
              </w:rPr>
              <w:t>Sample</w:t>
            </w:r>
          </w:p>
        </w:tc>
        <w:tc>
          <w:tcPr>
            <w:tcW w:w="7087" w:type="dxa"/>
            <w:gridSpan w:val="8"/>
            <w:tcBorders>
              <w:top w:val="single" w:sz="8" w:space="0" w:color="000000" w:themeColor="text1"/>
              <w:bottom w:val="single" w:sz="8" w:space="0" w:color="000000" w:themeColor="text1"/>
            </w:tcBorders>
            <w:shd w:val="clear" w:color="auto" w:fill="auto"/>
            <w:vAlign w:val="center"/>
            <w:hideMark/>
          </w:tcPr>
          <w:p w14:paraId="7048A543" w14:textId="77777777"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29"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30" w:author="Author">
                  <w:rPr>
                    <w:rFonts w:ascii="Book Antiqua" w:eastAsia="Times New Roman" w:hAnsi="Book Antiqua" w:cs="Times New Roman"/>
                    <w:color w:val="000000" w:themeColor="text1"/>
                    <w:sz w:val="21"/>
                    <w:szCs w:val="21"/>
                    <w:lang w:val="en-US"/>
                  </w:rPr>
                </w:rPrChange>
              </w:rPr>
              <w:t>Proportion of mutated allele</w:t>
            </w:r>
          </w:p>
        </w:tc>
        <w:tc>
          <w:tcPr>
            <w:tcW w:w="2693" w:type="dxa"/>
            <w:vMerge w:val="restart"/>
            <w:tcBorders>
              <w:top w:val="single" w:sz="8" w:space="0" w:color="000000" w:themeColor="text1"/>
              <w:bottom w:val="single" w:sz="8" w:space="0" w:color="000000" w:themeColor="text1"/>
            </w:tcBorders>
            <w:shd w:val="clear" w:color="auto" w:fill="auto"/>
            <w:vAlign w:val="center"/>
            <w:hideMark/>
          </w:tcPr>
          <w:p w14:paraId="2DF8F71F" w14:textId="77777777"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31"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32" w:author="Author">
                  <w:rPr>
                    <w:rFonts w:ascii="Book Antiqua" w:eastAsia="Times New Roman" w:hAnsi="Book Antiqua" w:cs="Times New Roman"/>
                    <w:color w:val="000000" w:themeColor="text1"/>
                    <w:sz w:val="21"/>
                    <w:szCs w:val="21"/>
                    <w:lang w:val="en-US"/>
                  </w:rPr>
                </w:rPrChange>
              </w:rPr>
              <w:t>Pathological features</w:t>
            </w:r>
          </w:p>
        </w:tc>
      </w:tr>
      <w:tr w:rsidR="004057A9" w:rsidRPr="004057A9" w14:paraId="71149EFE" w14:textId="77777777" w:rsidTr="00477B50">
        <w:trPr>
          <w:trHeight w:val="315"/>
        </w:trPr>
        <w:tc>
          <w:tcPr>
            <w:tcW w:w="1162" w:type="dxa"/>
            <w:vMerge/>
            <w:tcBorders>
              <w:bottom w:val="single" w:sz="8" w:space="0" w:color="000000" w:themeColor="text1"/>
            </w:tcBorders>
            <w:shd w:val="clear" w:color="auto" w:fill="auto"/>
            <w:vAlign w:val="center"/>
            <w:hideMark/>
          </w:tcPr>
          <w:p w14:paraId="39824476"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tcBorders>
              <w:bottom w:val="single" w:sz="8" w:space="0" w:color="000000" w:themeColor="text1"/>
            </w:tcBorders>
            <w:shd w:val="clear" w:color="auto" w:fill="auto"/>
            <w:vAlign w:val="center"/>
            <w:hideMark/>
          </w:tcPr>
          <w:p w14:paraId="5589415A"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tcBorders>
              <w:bottom w:val="single" w:sz="8" w:space="0" w:color="000000" w:themeColor="text1"/>
            </w:tcBorders>
            <w:shd w:val="clear" w:color="auto" w:fill="auto"/>
            <w:vAlign w:val="center"/>
            <w:hideMark/>
          </w:tcPr>
          <w:p w14:paraId="0D9CF569"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tcBorders>
              <w:bottom w:val="single" w:sz="8" w:space="0" w:color="000000" w:themeColor="text1"/>
            </w:tcBorders>
            <w:shd w:val="clear" w:color="auto" w:fill="auto"/>
            <w:vAlign w:val="center"/>
            <w:hideMark/>
          </w:tcPr>
          <w:p w14:paraId="597F7D3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tcBorders>
              <w:bottom w:val="single" w:sz="8" w:space="0" w:color="000000" w:themeColor="text1"/>
            </w:tcBorders>
            <w:shd w:val="clear" w:color="auto" w:fill="auto"/>
            <w:vAlign w:val="center"/>
            <w:hideMark/>
          </w:tcPr>
          <w:p w14:paraId="0AF33FB6"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vMerge/>
            <w:tcBorders>
              <w:bottom w:val="single" w:sz="8" w:space="0" w:color="000000" w:themeColor="text1"/>
            </w:tcBorders>
            <w:shd w:val="clear" w:color="auto" w:fill="auto"/>
            <w:vAlign w:val="center"/>
            <w:hideMark/>
          </w:tcPr>
          <w:p w14:paraId="30DFDA59"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708" w:type="dxa"/>
            <w:tcBorders>
              <w:top w:val="single" w:sz="8" w:space="0" w:color="000000" w:themeColor="text1"/>
              <w:bottom w:val="single" w:sz="8" w:space="0" w:color="000000" w:themeColor="text1"/>
            </w:tcBorders>
            <w:shd w:val="clear" w:color="auto" w:fill="auto"/>
            <w:vAlign w:val="center"/>
            <w:hideMark/>
          </w:tcPr>
          <w:p w14:paraId="16C848C6" w14:textId="77777777"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33"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34" w:author="Author">
                  <w:rPr>
                    <w:rFonts w:ascii="Book Antiqua" w:eastAsia="Times New Roman" w:hAnsi="Book Antiqua" w:cs="Times New Roman"/>
                    <w:color w:val="000000" w:themeColor="text1"/>
                    <w:sz w:val="21"/>
                    <w:szCs w:val="21"/>
                    <w:lang w:val="en-US"/>
                  </w:rPr>
                </w:rPrChange>
              </w:rPr>
              <w:t>KRAS</w:t>
            </w:r>
          </w:p>
        </w:tc>
        <w:tc>
          <w:tcPr>
            <w:tcW w:w="851" w:type="dxa"/>
            <w:tcBorders>
              <w:top w:val="single" w:sz="8" w:space="0" w:color="000000" w:themeColor="text1"/>
              <w:bottom w:val="single" w:sz="8" w:space="0" w:color="000000" w:themeColor="text1"/>
            </w:tcBorders>
            <w:shd w:val="clear" w:color="auto" w:fill="auto"/>
            <w:vAlign w:val="center"/>
            <w:hideMark/>
          </w:tcPr>
          <w:p w14:paraId="1C9C8F80" w14:textId="77777777"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35"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36" w:author="Author">
                  <w:rPr>
                    <w:rFonts w:ascii="Book Antiqua" w:eastAsia="Times New Roman" w:hAnsi="Book Antiqua" w:cs="Times New Roman"/>
                    <w:color w:val="000000" w:themeColor="text1"/>
                    <w:sz w:val="21"/>
                    <w:szCs w:val="21"/>
                    <w:lang w:val="en-US"/>
                  </w:rPr>
                </w:rPrChange>
              </w:rPr>
              <w:t>GNAS</w:t>
            </w:r>
          </w:p>
        </w:tc>
        <w:tc>
          <w:tcPr>
            <w:tcW w:w="709" w:type="dxa"/>
            <w:tcBorders>
              <w:top w:val="single" w:sz="8" w:space="0" w:color="000000" w:themeColor="text1"/>
              <w:bottom w:val="single" w:sz="8" w:space="0" w:color="000000" w:themeColor="text1"/>
            </w:tcBorders>
            <w:shd w:val="clear" w:color="auto" w:fill="auto"/>
            <w:vAlign w:val="center"/>
            <w:hideMark/>
          </w:tcPr>
          <w:p w14:paraId="3D39E47D" w14:textId="77777777"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37"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38" w:author="Author">
                  <w:rPr>
                    <w:rFonts w:ascii="Book Antiqua" w:eastAsia="Times New Roman" w:hAnsi="Book Antiqua" w:cs="Times New Roman"/>
                    <w:color w:val="000000" w:themeColor="text1"/>
                    <w:sz w:val="21"/>
                    <w:szCs w:val="21"/>
                    <w:lang w:val="en-US"/>
                  </w:rPr>
                </w:rPrChange>
              </w:rPr>
              <w:t>TP53</w:t>
            </w:r>
          </w:p>
        </w:tc>
        <w:tc>
          <w:tcPr>
            <w:tcW w:w="850" w:type="dxa"/>
            <w:tcBorders>
              <w:top w:val="single" w:sz="8" w:space="0" w:color="000000" w:themeColor="text1"/>
              <w:bottom w:val="single" w:sz="8" w:space="0" w:color="000000" w:themeColor="text1"/>
            </w:tcBorders>
            <w:shd w:val="clear" w:color="auto" w:fill="auto"/>
            <w:vAlign w:val="center"/>
            <w:hideMark/>
          </w:tcPr>
          <w:p w14:paraId="70FF51B8" w14:textId="77777777"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39"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40" w:author="Author">
                  <w:rPr>
                    <w:rFonts w:ascii="Book Antiqua" w:eastAsia="Times New Roman" w:hAnsi="Book Antiqua" w:cs="Times New Roman"/>
                    <w:color w:val="000000" w:themeColor="text1"/>
                    <w:sz w:val="21"/>
                    <w:szCs w:val="21"/>
                    <w:lang w:val="en-US"/>
                  </w:rPr>
                </w:rPrChange>
              </w:rPr>
              <w:t>RAF1</w:t>
            </w:r>
          </w:p>
        </w:tc>
        <w:tc>
          <w:tcPr>
            <w:tcW w:w="992" w:type="dxa"/>
            <w:tcBorders>
              <w:top w:val="single" w:sz="8" w:space="0" w:color="000000" w:themeColor="text1"/>
              <w:bottom w:val="single" w:sz="8" w:space="0" w:color="000000" w:themeColor="text1"/>
            </w:tcBorders>
            <w:shd w:val="clear" w:color="auto" w:fill="auto"/>
            <w:vAlign w:val="center"/>
            <w:hideMark/>
          </w:tcPr>
          <w:p w14:paraId="0DEEF689" w14:textId="77777777"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41"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42" w:author="Author">
                  <w:rPr>
                    <w:rFonts w:ascii="Book Antiqua" w:eastAsia="Times New Roman" w:hAnsi="Book Antiqua" w:cs="Times New Roman"/>
                    <w:color w:val="000000" w:themeColor="text1"/>
                    <w:sz w:val="21"/>
                    <w:szCs w:val="21"/>
                    <w:lang w:val="en-US"/>
                  </w:rPr>
                </w:rPrChange>
              </w:rPr>
              <w:t>PTPRD</w:t>
            </w:r>
          </w:p>
        </w:tc>
        <w:tc>
          <w:tcPr>
            <w:tcW w:w="1134" w:type="dxa"/>
            <w:tcBorders>
              <w:top w:val="single" w:sz="8" w:space="0" w:color="000000" w:themeColor="text1"/>
              <w:bottom w:val="single" w:sz="8" w:space="0" w:color="000000" w:themeColor="text1"/>
            </w:tcBorders>
            <w:shd w:val="clear" w:color="auto" w:fill="auto"/>
            <w:vAlign w:val="center"/>
            <w:hideMark/>
          </w:tcPr>
          <w:p w14:paraId="23748E75" w14:textId="77777777"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43"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44" w:author="Author">
                  <w:rPr>
                    <w:rFonts w:ascii="Book Antiqua" w:eastAsia="Times New Roman" w:hAnsi="Book Antiqua" w:cs="Times New Roman"/>
                    <w:color w:val="000000" w:themeColor="text1"/>
                    <w:sz w:val="21"/>
                    <w:szCs w:val="21"/>
                    <w:lang w:val="en-US"/>
                  </w:rPr>
                </w:rPrChange>
              </w:rPr>
              <w:t>CTNNB1</w:t>
            </w:r>
          </w:p>
        </w:tc>
        <w:tc>
          <w:tcPr>
            <w:tcW w:w="851" w:type="dxa"/>
            <w:tcBorders>
              <w:top w:val="single" w:sz="8" w:space="0" w:color="000000" w:themeColor="text1"/>
              <w:bottom w:val="single" w:sz="8" w:space="0" w:color="000000" w:themeColor="text1"/>
            </w:tcBorders>
            <w:shd w:val="clear" w:color="auto" w:fill="auto"/>
            <w:vAlign w:val="center"/>
            <w:hideMark/>
          </w:tcPr>
          <w:p w14:paraId="4989EA2E" w14:textId="77777777"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45"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46" w:author="Author">
                  <w:rPr>
                    <w:rFonts w:ascii="Book Antiqua" w:eastAsia="Times New Roman" w:hAnsi="Book Antiqua" w:cs="Times New Roman"/>
                    <w:color w:val="000000" w:themeColor="text1"/>
                    <w:sz w:val="21"/>
                    <w:szCs w:val="21"/>
                    <w:lang w:val="en-US"/>
                  </w:rPr>
                </w:rPrChange>
              </w:rPr>
              <w:t>RNF43</w:t>
            </w:r>
          </w:p>
        </w:tc>
        <w:tc>
          <w:tcPr>
            <w:tcW w:w="992" w:type="dxa"/>
            <w:tcBorders>
              <w:top w:val="single" w:sz="8" w:space="0" w:color="000000" w:themeColor="text1"/>
              <w:bottom w:val="single" w:sz="8" w:space="0" w:color="000000" w:themeColor="text1"/>
            </w:tcBorders>
            <w:shd w:val="clear" w:color="auto" w:fill="auto"/>
            <w:vAlign w:val="center"/>
            <w:hideMark/>
          </w:tcPr>
          <w:p w14:paraId="4AE9D215" w14:textId="77777777" w:rsidR="00714EC1" w:rsidRPr="007A6364" w:rsidRDefault="00E56AA0" w:rsidP="004057A9">
            <w:pPr>
              <w:snapToGrid w:val="0"/>
              <w:spacing w:after="0" w:line="360" w:lineRule="auto"/>
              <w:jc w:val="both"/>
              <w:rPr>
                <w:rFonts w:ascii="Book Antiqua" w:eastAsia="Times New Roman" w:hAnsi="Book Antiqua" w:cs="Times New Roman"/>
                <w:b/>
                <w:bCs/>
                <w:color w:val="000000" w:themeColor="text1"/>
                <w:sz w:val="21"/>
                <w:szCs w:val="21"/>
                <w:lang w:val="en-US"/>
                <w:rPrChange w:id="547" w:author="Author">
                  <w:rPr>
                    <w:rFonts w:ascii="Book Antiqua" w:eastAsia="Times New Roman" w:hAnsi="Book Antiqua" w:cs="Times New Roman"/>
                    <w:color w:val="000000" w:themeColor="text1"/>
                    <w:sz w:val="21"/>
                    <w:szCs w:val="21"/>
                    <w:lang w:val="en-US"/>
                  </w:rPr>
                </w:rPrChange>
              </w:rPr>
            </w:pPr>
            <w:r w:rsidRPr="007A6364">
              <w:rPr>
                <w:rFonts w:ascii="Book Antiqua" w:eastAsia="Times New Roman" w:hAnsi="Book Antiqua" w:cs="Times New Roman"/>
                <w:b/>
                <w:bCs/>
                <w:color w:val="000000" w:themeColor="text1"/>
                <w:sz w:val="21"/>
                <w:szCs w:val="21"/>
                <w:lang w:val="en-US"/>
                <w:rPrChange w:id="548" w:author="Author">
                  <w:rPr>
                    <w:rFonts w:ascii="Book Antiqua" w:eastAsia="Times New Roman" w:hAnsi="Book Antiqua" w:cs="Times New Roman"/>
                    <w:color w:val="000000" w:themeColor="text1"/>
                    <w:sz w:val="21"/>
                    <w:szCs w:val="21"/>
                    <w:lang w:val="en-US"/>
                  </w:rPr>
                </w:rPrChange>
              </w:rPr>
              <w:t>POLD1</w:t>
            </w:r>
          </w:p>
        </w:tc>
        <w:tc>
          <w:tcPr>
            <w:tcW w:w="2693" w:type="dxa"/>
            <w:vMerge/>
            <w:tcBorders>
              <w:bottom w:val="single" w:sz="8" w:space="0" w:color="000000" w:themeColor="text1"/>
            </w:tcBorders>
            <w:shd w:val="clear" w:color="auto" w:fill="auto"/>
            <w:vAlign w:val="center"/>
            <w:hideMark/>
          </w:tcPr>
          <w:p w14:paraId="072D54A3"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4663DD1B" w14:textId="77777777" w:rsidTr="00477B50">
        <w:trPr>
          <w:trHeight w:val="540"/>
        </w:trPr>
        <w:tc>
          <w:tcPr>
            <w:tcW w:w="1162" w:type="dxa"/>
            <w:vMerge w:val="restart"/>
            <w:tcBorders>
              <w:top w:val="single" w:sz="8" w:space="0" w:color="000000" w:themeColor="text1"/>
            </w:tcBorders>
            <w:shd w:val="clear" w:color="auto" w:fill="auto"/>
            <w:vAlign w:val="center"/>
            <w:hideMark/>
          </w:tcPr>
          <w:p w14:paraId="3F2475C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tcBorders>
              <w:top w:val="single" w:sz="8" w:space="0" w:color="000000" w:themeColor="text1"/>
            </w:tcBorders>
            <w:shd w:val="clear" w:color="auto" w:fill="auto"/>
            <w:vAlign w:val="center"/>
            <w:hideMark/>
          </w:tcPr>
          <w:p w14:paraId="74C8194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w:t>
            </w:r>
          </w:p>
        </w:tc>
        <w:tc>
          <w:tcPr>
            <w:tcW w:w="567" w:type="dxa"/>
            <w:vMerge w:val="restart"/>
            <w:tcBorders>
              <w:top w:val="single" w:sz="8" w:space="0" w:color="000000" w:themeColor="text1"/>
            </w:tcBorders>
            <w:shd w:val="clear" w:color="auto" w:fill="auto"/>
            <w:vAlign w:val="center"/>
            <w:hideMark/>
          </w:tcPr>
          <w:p w14:paraId="3B7FAB6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F</w:t>
            </w:r>
          </w:p>
        </w:tc>
        <w:tc>
          <w:tcPr>
            <w:tcW w:w="567" w:type="dxa"/>
            <w:vMerge w:val="restart"/>
            <w:tcBorders>
              <w:top w:val="single" w:sz="8" w:space="0" w:color="000000" w:themeColor="text1"/>
            </w:tcBorders>
            <w:shd w:val="clear" w:color="auto" w:fill="auto"/>
            <w:vAlign w:val="center"/>
            <w:hideMark/>
          </w:tcPr>
          <w:p w14:paraId="2BDEDE1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73</w:t>
            </w:r>
          </w:p>
        </w:tc>
        <w:tc>
          <w:tcPr>
            <w:tcW w:w="1701" w:type="dxa"/>
            <w:vMerge w:val="restart"/>
            <w:tcBorders>
              <w:top w:val="single" w:sz="8" w:space="0" w:color="000000" w:themeColor="text1"/>
            </w:tcBorders>
            <w:shd w:val="clear" w:color="auto" w:fill="auto"/>
            <w:vAlign w:val="center"/>
            <w:hideMark/>
          </w:tcPr>
          <w:p w14:paraId="1FFAEC2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No mutation </w:t>
            </w:r>
          </w:p>
        </w:tc>
        <w:tc>
          <w:tcPr>
            <w:tcW w:w="851" w:type="dxa"/>
            <w:tcBorders>
              <w:top w:val="single" w:sz="8" w:space="0" w:color="000000" w:themeColor="text1"/>
            </w:tcBorders>
            <w:shd w:val="clear" w:color="auto" w:fill="auto"/>
            <w:vAlign w:val="center"/>
            <w:hideMark/>
          </w:tcPr>
          <w:p w14:paraId="7841644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tcBorders>
              <w:top w:val="single" w:sz="8" w:space="0" w:color="000000" w:themeColor="text1"/>
            </w:tcBorders>
            <w:shd w:val="clear" w:color="auto" w:fill="auto"/>
            <w:vAlign w:val="center"/>
            <w:hideMark/>
          </w:tcPr>
          <w:p w14:paraId="7FB21EF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tcBorders>
              <w:top w:val="single" w:sz="8" w:space="0" w:color="000000" w:themeColor="text1"/>
            </w:tcBorders>
            <w:shd w:val="clear" w:color="auto" w:fill="auto"/>
            <w:vAlign w:val="center"/>
            <w:hideMark/>
          </w:tcPr>
          <w:p w14:paraId="6F5BA62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tcBorders>
              <w:top w:val="single" w:sz="8" w:space="0" w:color="000000" w:themeColor="text1"/>
            </w:tcBorders>
            <w:shd w:val="clear" w:color="auto" w:fill="auto"/>
            <w:vAlign w:val="center"/>
            <w:hideMark/>
          </w:tcPr>
          <w:p w14:paraId="2A0202B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tcBorders>
              <w:top w:val="single" w:sz="8" w:space="0" w:color="000000" w:themeColor="text1"/>
            </w:tcBorders>
            <w:shd w:val="clear" w:color="auto" w:fill="auto"/>
            <w:vAlign w:val="center"/>
            <w:hideMark/>
          </w:tcPr>
          <w:p w14:paraId="2A2E99D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tcBorders>
              <w:top w:val="single" w:sz="8" w:space="0" w:color="000000" w:themeColor="text1"/>
            </w:tcBorders>
            <w:shd w:val="clear" w:color="auto" w:fill="auto"/>
            <w:vAlign w:val="center"/>
            <w:hideMark/>
          </w:tcPr>
          <w:p w14:paraId="58CFCC6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tcBorders>
              <w:top w:val="single" w:sz="8" w:space="0" w:color="000000" w:themeColor="text1"/>
            </w:tcBorders>
            <w:shd w:val="clear" w:color="auto" w:fill="auto"/>
            <w:vAlign w:val="center"/>
            <w:hideMark/>
          </w:tcPr>
          <w:p w14:paraId="36E07CD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tcBorders>
              <w:top w:val="single" w:sz="8" w:space="0" w:color="000000" w:themeColor="text1"/>
            </w:tcBorders>
            <w:shd w:val="clear" w:color="auto" w:fill="auto"/>
            <w:vAlign w:val="center"/>
            <w:hideMark/>
          </w:tcPr>
          <w:p w14:paraId="5D21B7D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tcBorders>
              <w:top w:val="single" w:sz="8" w:space="0" w:color="000000" w:themeColor="text1"/>
            </w:tcBorders>
            <w:shd w:val="clear" w:color="auto" w:fill="auto"/>
            <w:vAlign w:val="center"/>
            <w:hideMark/>
          </w:tcPr>
          <w:p w14:paraId="7195AED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tcBorders>
              <w:top w:val="single" w:sz="8" w:space="0" w:color="000000" w:themeColor="text1"/>
            </w:tcBorders>
            <w:shd w:val="clear" w:color="auto" w:fill="auto"/>
            <w:vAlign w:val="center"/>
            <w:hideMark/>
          </w:tcPr>
          <w:p w14:paraId="1661F0E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MCN with invasive ADK</w:t>
            </w:r>
          </w:p>
        </w:tc>
      </w:tr>
      <w:tr w:rsidR="004057A9" w:rsidRPr="004057A9" w14:paraId="0365A33F" w14:textId="77777777" w:rsidTr="00477B50">
        <w:trPr>
          <w:trHeight w:val="330"/>
        </w:trPr>
        <w:tc>
          <w:tcPr>
            <w:tcW w:w="1162" w:type="dxa"/>
            <w:vMerge/>
            <w:shd w:val="clear" w:color="auto" w:fill="auto"/>
            <w:vAlign w:val="center"/>
            <w:hideMark/>
          </w:tcPr>
          <w:p w14:paraId="00263313"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5482005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1A5422C3"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28C65F32"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5D3EB829"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4A2BE32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10B6E68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3B59C5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793B4EE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734FE96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5BBB339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37B73A3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0B4039D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39F72D3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5A8D8CF6"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31328EBB" w14:textId="77777777" w:rsidTr="00477B50">
        <w:trPr>
          <w:trHeight w:val="609"/>
        </w:trPr>
        <w:tc>
          <w:tcPr>
            <w:tcW w:w="1162" w:type="dxa"/>
            <w:vMerge w:val="restart"/>
            <w:shd w:val="clear" w:color="auto" w:fill="auto"/>
            <w:vAlign w:val="center"/>
            <w:hideMark/>
          </w:tcPr>
          <w:p w14:paraId="6D344E3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0AAAC71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9</w:t>
            </w:r>
          </w:p>
        </w:tc>
        <w:tc>
          <w:tcPr>
            <w:tcW w:w="567" w:type="dxa"/>
            <w:vMerge w:val="restart"/>
            <w:shd w:val="clear" w:color="auto" w:fill="auto"/>
            <w:vAlign w:val="center"/>
            <w:hideMark/>
          </w:tcPr>
          <w:p w14:paraId="54A48F1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4812B8C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72</w:t>
            </w:r>
          </w:p>
        </w:tc>
        <w:tc>
          <w:tcPr>
            <w:tcW w:w="1701" w:type="dxa"/>
            <w:vMerge w:val="restart"/>
            <w:shd w:val="clear" w:color="auto" w:fill="auto"/>
            <w:vAlign w:val="center"/>
            <w:hideMark/>
          </w:tcPr>
          <w:p w14:paraId="114880F1" w14:textId="5A61DE70"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Nonconcordant</w:t>
            </w:r>
            <w:r w:rsidRPr="004057A9">
              <w:rPr>
                <w:rFonts w:ascii="Book Antiqua" w:eastAsia="Times New Roman" w:hAnsi="Book Antiqua" w:cs="Times New Roman"/>
                <w:i/>
                <w:iCs/>
                <w:color w:val="000000" w:themeColor="text1"/>
                <w:sz w:val="21"/>
                <w:szCs w:val="21"/>
                <w:lang w:val="en-US"/>
              </w:rPr>
              <w:t xml:space="preserve"> </w:t>
            </w:r>
            <w:r w:rsidRPr="004057A9">
              <w:rPr>
                <w:rFonts w:ascii="Book Antiqua" w:eastAsia="Times New Roman" w:hAnsi="Book Antiqua" w:cs="Times New Roman"/>
                <w:color w:val="000000" w:themeColor="text1"/>
                <w:sz w:val="21"/>
                <w:szCs w:val="21"/>
                <w:lang w:val="en-US"/>
              </w:rPr>
              <w:t>mutations</w:t>
            </w:r>
          </w:p>
        </w:tc>
        <w:tc>
          <w:tcPr>
            <w:tcW w:w="851" w:type="dxa"/>
            <w:shd w:val="clear" w:color="auto" w:fill="auto"/>
            <w:vAlign w:val="center"/>
            <w:hideMark/>
          </w:tcPr>
          <w:p w14:paraId="258769A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56EE00A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0</w:t>
            </w:r>
          </w:p>
        </w:tc>
        <w:tc>
          <w:tcPr>
            <w:tcW w:w="851" w:type="dxa"/>
            <w:shd w:val="clear" w:color="auto" w:fill="auto"/>
            <w:vAlign w:val="center"/>
            <w:hideMark/>
          </w:tcPr>
          <w:p w14:paraId="039C6C6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22F75B7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067C0ED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0</w:t>
            </w:r>
          </w:p>
        </w:tc>
        <w:tc>
          <w:tcPr>
            <w:tcW w:w="992" w:type="dxa"/>
            <w:shd w:val="clear" w:color="auto" w:fill="auto"/>
            <w:vAlign w:val="center"/>
            <w:hideMark/>
          </w:tcPr>
          <w:p w14:paraId="605118B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0</w:t>
            </w:r>
          </w:p>
        </w:tc>
        <w:tc>
          <w:tcPr>
            <w:tcW w:w="1134" w:type="dxa"/>
            <w:shd w:val="clear" w:color="auto" w:fill="auto"/>
            <w:vAlign w:val="center"/>
            <w:hideMark/>
          </w:tcPr>
          <w:p w14:paraId="222D94B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49B037A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854F55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3E53D581" w14:textId="779F4EE4"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invasive adenocarcinoma pT2N1</w:t>
            </w:r>
          </w:p>
        </w:tc>
      </w:tr>
      <w:tr w:rsidR="004057A9" w:rsidRPr="004057A9" w14:paraId="2CE4CA1C" w14:textId="77777777" w:rsidTr="00477B50">
        <w:trPr>
          <w:trHeight w:val="330"/>
        </w:trPr>
        <w:tc>
          <w:tcPr>
            <w:tcW w:w="1162" w:type="dxa"/>
            <w:vMerge/>
            <w:shd w:val="clear" w:color="auto" w:fill="auto"/>
            <w:vAlign w:val="center"/>
            <w:hideMark/>
          </w:tcPr>
          <w:p w14:paraId="7B9A5FB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6C57E49F"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02EA977C"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c>
          <w:tcPr>
            <w:tcW w:w="567" w:type="dxa"/>
            <w:vMerge/>
            <w:shd w:val="clear" w:color="auto" w:fill="auto"/>
            <w:vAlign w:val="center"/>
            <w:hideMark/>
          </w:tcPr>
          <w:p w14:paraId="7CC21CED"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c>
          <w:tcPr>
            <w:tcW w:w="1701" w:type="dxa"/>
            <w:vMerge/>
            <w:shd w:val="clear" w:color="auto" w:fill="auto"/>
            <w:vAlign w:val="center"/>
            <w:hideMark/>
          </w:tcPr>
          <w:p w14:paraId="3DDCA8BC"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c>
          <w:tcPr>
            <w:tcW w:w="851" w:type="dxa"/>
            <w:shd w:val="clear" w:color="auto" w:fill="auto"/>
            <w:vAlign w:val="center"/>
            <w:hideMark/>
          </w:tcPr>
          <w:p w14:paraId="55420FC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6264638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100</w:t>
            </w:r>
          </w:p>
        </w:tc>
        <w:tc>
          <w:tcPr>
            <w:tcW w:w="851" w:type="dxa"/>
            <w:shd w:val="clear" w:color="auto" w:fill="auto"/>
            <w:vAlign w:val="center"/>
            <w:hideMark/>
          </w:tcPr>
          <w:p w14:paraId="404B96F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2EEABEB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7EA4706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26</w:t>
            </w:r>
          </w:p>
        </w:tc>
        <w:tc>
          <w:tcPr>
            <w:tcW w:w="992" w:type="dxa"/>
            <w:shd w:val="clear" w:color="auto" w:fill="auto"/>
            <w:vAlign w:val="center"/>
            <w:hideMark/>
          </w:tcPr>
          <w:p w14:paraId="05787F5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100</w:t>
            </w:r>
          </w:p>
        </w:tc>
        <w:tc>
          <w:tcPr>
            <w:tcW w:w="1134" w:type="dxa"/>
            <w:shd w:val="clear" w:color="auto" w:fill="auto"/>
            <w:vAlign w:val="center"/>
            <w:hideMark/>
          </w:tcPr>
          <w:p w14:paraId="7ABA5D0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A90FF9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7A9F02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1D6E55F8"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r>
      <w:tr w:rsidR="004057A9" w:rsidRPr="004057A9" w14:paraId="75580527" w14:textId="77777777" w:rsidTr="00477B50">
        <w:trPr>
          <w:trHeight w:val="725"/>
        </w:trPr>
        <w:tc>
          <w:tcPr>
            <w:tcW w:w="1162" w:type="dxa"/>
            <w:vMerge w:val="restart"/>
            <w:shd w:val="clear" w:color="auto" w:fill="auto"/>
            <w:vAlign w:val="center"/>
            <w:hideMark/>
          </w:tcPr>
          <w:p w14:paraId="602A64C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5569AAA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10</w:t>
            </w:r>
          </w:p>
        </w:tc>
        <w:tc>
          <w:tcPr>
            <w:tcW w:w="567" w:type="dxa"/>
            <w:vMerge w:val="restart"/>
            <w:shd w:val="clear" w:color="auto" w:fill="auto"/>
            <w:vAlign w:val="center"/>
            <w:hideMark/>
          </w:tcPr>
          <w:p w14:paraId="51C543A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F</w:t>
            </w:r>
          </w:p>
        </w:tc>
        <w:tc>
          <w:tcPr>
            <w:tcW w:w="567" w:type="dxa"/>
            <w:vMerge w:val="restart"/>
            <w:shd w:val="clear" w:color="auto" w:fill="auto"/>
            <w:vAlign w:val="center"/>
            <w:hideMark/>
          </w:tcPr>
          <w:p w14:paraId="17C230B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60</w:t>
            </w:r>
          </w:p>
        </w:tc>
        <w:tc>
          <w:tcPr>
            <w:tcW w:w="1701" w:type="dxa"/>
            <w:vMerge w:val="restart"/>
            <w:shd w:val="clear" w:color="auto" w:fill="auto"/>
            <w:vAlign w:val="center"/>
            <w:hideMark/>
          </w:tcPr>
          <w:p w14:paraId="0FD3D9C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4D55DC4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71F0E38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5</w:t>
            </w:r>
          </w:p>
        </w:tc>
        <w:tc>
          <w:tcPr>
            <w:tcW w:w="851" w:type="dxa"/>
            <w:shd w:val="clear" w:color="auto" w:fill="auto"/>
            <w:vAlign w:val="center"/>
            <w:hideMark/>
          </w:tcPr>
          <w:p w14:paraId="41560B1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1CF5134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00F0758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23D9E93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79D440F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ECD173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7D0156B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50</w:t>
            </w:r>
          </w:p>
        </w:tc>
        <w:tc>
          <w:tcPr>
            <w:tcW w:w="2693" w:type="dxa"/>
            <w:vMerge w:val="restart"/>
            <w:shd w:val="clear" w:color="auto" w:fill="auto"/>
            <w:vAlign w:val="center"/>
            <w:hideMark/>
          </w:tcPr>
          <w:p w14:paraId="3769EA8D" w14:textId="35A289B9"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invasive adenocarcinoma pT3N1</w:t>
            </w:r>
          </w:p>
        </w:tc>
      </w:tr>
      <w:tr w:rsidR="004057A9" w:rsidRPr="004057A9" w14:paraId="14965B83" w14:textId="77777777" w:rsidTr="00477B50">
        <w:trPr>
          <w:trHeight w:val="330"/>
        </w:trPr>
        <w:tc>
          <w:tcPr>
            <w:tcW w:w="1162" w:type="dxa"/>
            <w:vMerge/>
            <w:shd w:val="clear" w:color="auto" w:fill="auto"/>
            <w:vAlign w:val="center"/>
            <w:hideMark/>
          </w:tcPr>
          <w:p w14:paraId="4CCA9284"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1263BAC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1701428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2663086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4045D71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525A7E3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74A9593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0</w:t>
            </w:r>
          </w:p>
        </w:tc>
        <w:tc>
          <w:tcPr>
            <w:tcW w:w="851" w:type="dxa"/>
            <w:shd w:val="clear" w:color="auto" w:fill="auto"/>
            <w:vAlign w:val="center"/>
            <w:hideMark/>
          </w:tcPr>
          <w:p w14:paraId="1FD0DDF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2AE002C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6ED67E8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35C0E7C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44884B9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3BC9476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33C45EC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24</w:t>
            </w:r>
          </w:p>
        </w:tc>
        <w:tc>
          <w:tcPr>
            <w:tcW w:w="2693" w:type="dxa"/>
            <w:vMerge/>
            <w:shd w:val="clear" w:color="auto" w:fill="auto"/>
            <w:vAlign w:val="center"/>
            <w:hideMark/>
          </w:tcPr>
          <w:p w14:paraId="0F74F2E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7BF15319" w14:textId="77777777" w:rsidTr="00477B50">
        <w:trPr>
          <w:trHeight w:val="502"/>
        </w:trPr>
        <w:tc>
          <w:tcPr>
            <w:tcW w:w="1162" w:type="dxa"/>
            <w:vMerge w:val="restart"/>
            <w:shd w:val="clear" w:color="auto" w:fill="auto"/>
            <w:vAlign w:val="center"/>
            <w:hideMark/>
          </w:tcPr>
          <w:p w14:paraId="674165C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52EACED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13</w:t>
            </w:r>
          </w:p>
        </w:tc>
        <w:tc>
          <w:tcPr>
            <w:tcW w:w="567" w:type="dxa"/>
            <w:vMerge w:val="restart"/>
            <w:shd w:val="clear" w:color="auto" w:fill="auto"/>
            <w:vAlign w:val="center"/>
            <w:hideMark/>
          </w:tcPr>
          <w:p w14:paraId="150F2EB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027FAC9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66</w:t>
            </w:r>
          </w:p>
        </w:tc>
        <w:tc>
          <w:tcPr>
            <w:tcW w:w="1701" w:type="dxa"/>
            <w:vMerge w:val="restart"/>
            <w:shd w:val="clear" w:color="auto" w:fill="auto"/>
            <w:vAlign w:val="center"/>
            <w:hideMark/>
          </w:tcPr>
          <w:p w14:paraId="770D311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5020179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7A35F87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w:t>
            </w:r>
          </w:p>
        </w:tc>
        <w:tc>
          <w:tcPr>
            <w:tcW w:w="851" w:type="dxa"/>
            <w:shd w:val="clear" w:color="auto" w:fill="auto"/>
            <w:vAlign w:val="center"/>
            <w:hideMark/>
          </w:tcPr>
          <w:p w14:paraId="0389A35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524BAD0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w:t>
            </w:r>
          </w:p>
        </w:tc>
        <w:tc>
          <w:tcPr>
            <w:tcW w:w="850" w:type="dxa"/>
            <w:shd w:val="clear" w:color="auto" w:fill="auto"/>
            <w:vAlign w:val="center"/>
            <w:hideMark/>
          </w:tcPr>
          <w:p w14:paraId="3C3A95E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2E95920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3B0F67C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90D7D0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7582952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2DA05BDF" w14:textId="378A52A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invasive adenocarcinoma pT3N1</w:t>
            </w:r>
          </w:p>
        </w:tc>
      </w:tr>
      <w:tr w:rsidR="004057A9" w:rsidRPr="004057A9" w14:paraId="106263E0" w14:textId="77777777" w:rsidTr="00477B50">
        <w:trPr>
          <w:trHeight w:val="330"/>
        </w:trPr>
        <w:tc>
          <w:tcPr>
            <w:tcW w:w="1162" w:type="dxa"/>
            <w:vMerge/>
            <w:shd w:val="clear" w:color="auto" w:fill="auto"/>
            <w:vAlign w:val="center"/>
            <w:hideMark/>
          </w:tcPr>
          <w:p w14:paraId="740DE52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541D322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7F190CE7"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7F10EFDA"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47CE7ACD"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5749E70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49301E1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35</w:t>
            </w:r>
          </w:p>
        </w:tc>
        <w:tc>
          <w:tcPr>
            <w:tcW w:w="851" w:type="dxa"/>
            <w:shd w:val="clear" w:color="auto" w:fill="auto"/>
            <w:vAlign w:val="center"/>
            <w:hideMark/>
          </w:tcPr>
          <w:p w14:paraId="55FEC3C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29A8787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22</w:t>
            </w:r>
          </w:p>
        </w:tc>
        <w:tc>
          <w:tcPr>
            <w:tcW w:w="850" w:type="dxa"/>
            <w:shd w:val="clear" w:color="auto" w:fill="auto"/>
            <w:vAlign w:val="center"/>
            <w:hideMark/>
          </w:tcPr>
          <w:p w14:paraId="3F222D4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1D307BB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6806599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6A8E93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29072B7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131B10DB"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67BC077C" w14:textId="77777777" w:rsidTr="00477B50">
        <w:trPr>
          <w:trHeight w:val="420"/>
        </w:trPr>
        <w:tc>
          <w:tcPr>
            <w:tcW w:w="1162" w:type="dxa"/>
            <w:vMerge w:val="restart"/>
            <w:shd w:val="clear" w:color="auto" w:fill="auto"/>
            <w:vAlign w:val="center"/>
            <w:hideMark/>
          </w:tcPr>
          <w:p w14:paraId="299E325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34FDDC4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14</w:t>
            </w:r>
          </w:p>
        </w:tc>
        <w:tc>
          <w:tcPr>
            <w:tcW w:w="567" w:type="dxa"/>
            <w:vMerge w:val="restart"/>
            <w:shd w:val="clear" w:color="auto" w:fill="auto"/>
            <w:vAlign w:val="center"/>
            <w:hideMark/>
          </w:tcPr>
          <w:p w14:paraId="09F8F4E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2ED8ED1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63</w:t>
            </w:r>
          </w:p>
        </w:tc>
        <w:tc>
          <w:tcPr>
            <w:tcW w:w="1701" w:type="dxa"/>
            <w:vMerge w:val="restart"/>
            <w:shd w:val="clear" w:color="auto" w:fill="auto"/>
            <w:vAlign w:val="center"/>
            <w:hideMark/>
          </w:tcPr>
          <w:p w14:paraId="530D09D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363E44B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0DDEACE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329C930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37</w:t>
            </w:r>
          </w:p>
        </w:tc>
        <w:tc>
          <w:tcPr>
            <w:tcW w:w="709" w:type="dxa"/>
            <w:shd w:val="clear" w:color="auto" w:fill="auto"/>
            <w:vAlign w:val="center"/>
            <w:hideMark/>
          </w:tcPr>
          <w:p w14:paraId="3BC2583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29BE8DB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E509D7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45B5F09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6FDABAB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35393E9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70221CE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MCN with invasive ADK</w:t>
            </w:r>
          </w:p>
        </w:tc>
      </w:tr>
      <w:tr w:rsidR="004057A9" w:rsidRPr="004057A9" w14:paraId="35ABD9D6" w14:textId="77777777" w:rsidTr="00477B50">
        <w:trPr>
          <w:trHeight w:val="330"/>
        </w:trPr>
        <w:tc>
          <w:tcPr>
            <w:tcW w:w="1162" w:type="dxa"/>
            <w:vMerge/>
            <w:shd w:val="clear" w:color="auto" w:fill="auto"/>
            <w:vAlign w:val="center"/>
            <w:hideMark/>
          </w:tcPr>
          <w:p w14:paraId="33780F2B"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1FEAA669"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07FED00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55806E9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3B2092D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6BAD399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6F870B4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2AC8904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19</w:t>
            </w:r>
          </w:p>
        </w:tc>
        <w:tc>
          <w:tcPr>
            <w:tcW w:w="709" w:type="dxa"/>
            <w:shd w:val="clear" w:color="auto" w:fill="auto"/>
            <w:vAlign w:val="center"/>
            <w:hideMark/>
          </w:tcPr>
          <w:p w14:paraId="6B5342B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7433414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6D5CB9C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194FF7E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2BE67FC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4C1093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3C8AD8CC"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6E0B24E2" w14:textId="77777777" w:rsidTr="00477B50">
        <w:trPr>
          <w:trHeight w:val="346"/>
        </w:trPr>
        <w:tc>
          <w:tcPr>
            <w:tcW w:w="1162" w:type="dxa"/>
            <w:vMerge w:val="restart"/>
            <w:shd w:val="clear" w:color="auto" w:fill="auto"/>
            <w:vAlign w:val="center"/>
            <w:hideMark/>
          </w:tcPr>
          <w:p w14:paraId="1CD0A46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0B40166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15</w:t>
            </w:r>
          </w:p>
        </w:tc>
        <w:tc>
          <w:tcPr>
            <w:tcW w:w="567" w:type="dxa"/>
            <w:vMerge w:val="restart"/>
            <w:shd w:val="clear" w:color="auto" w:fill="auto"/>
            <w:vAlign w:val="center"/>
            <w:hideMark/>
          </w:tcPr>
          <w:p w14:paraId="34A93BF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5B6E9A4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83</w:t>
            </w:r>
          </w:p>
        </w:tc>
        <w:tc>
          <w:tcPr>
            <w:tcW w:w="1701" w:type="dxa"/>
            <w:vMerge w:val="restart"/>
            <w:shd w:val="clear" w:color="auto" w:fill="auto"/>
            <w:vAlign w:val="center"/>
            <w:hideMark/>
          </w:tcPr>
          <w:p w14:paraId="3D21289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3C1F662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1B9DACB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32</w:t>
            </w:r>
          </w:p>
        </w:tc>
        <w:tc>
          <w:tcPr>
            <w:tcW w:w="851" w:type="dxa"/>
            <w:shd w:val="clear" w:color="auto" w:fill="auto"/>
            <w:vAlign w:val="center"/>
            <w:hideMark/>
          </w:tcPr>
          <w:p w14:paraId="0AF7F98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50</w:t>
            </w:r>
          </w:p>
        </w:tc>
        <w:tc>
          <w:tcPr>
            <w:tcW w:w="709" w:type="dxa"/>
            <w:shd w:val="clear" w:color="auto" w:fill="auto"/>
            <w:vAlign w:val="center"/>
            <w:hideMark/>
          </w:tcPr>
          <w:p w14:paraId="662D162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6AB782A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1D1CFCA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7C14F89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4B91B0F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2F3ED42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185E2055" w14:textId="50919F58"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focal adenocarcinoma pTisN0</w:t>
            </w:r>
          </w:p>
        </w:tc>
      </w:tr>
      <w:tr w:rsidR="004057A9" w:rsidRPr="004057A9" w14:paraId="27C8957B" w14:textId="77777777" w:rsidTr="00477B50">
        <w:trPr>
          <w:trHeight w:val="422"/>
        </w:trPr>
        <w:tc>
          <w:tcPr>
            <w:tcW w:w="1162" w:type="dxa"/>
            <w:vMerge/>
            <w:shd w:val="clear" w:color="auto" w:fill="auto"/>
            <w:vAlign w:val="center"/>
            <w:hideMark/>
          </w:tcPr>
          <w:p w14:paraId="3C92E14C"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69D9E95D"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67DA7CEF"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43F7C91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13EA899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27AE3B7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622BAEC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9</w:t>
            </w:r>
          </w:p>
        </w:tc>
        <w:tc>
          <w:tcPr>
            <w:tcW w:w="851" w:type="dxa"/>
            <w:shd w:val="clear" w:color="auto" w:fill="auto"/>
            <w:vAlign w:val="center"/>
            <w:hideMark/>
          </w:tcPr>
          <w:p w14:paraId="40DDCA4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19</w:t>
            </w:r>
          </w:p>
        </w:tc>
        <w:tc>
          <w:tcPr>
            <w:tcW w:w="709" w:type="dxa"/>
            <w:shd w:val="clear" w:color="auto" w:fill="auto"/>
            <w:vAlign w:val="center"/>
            <w:hideMark/>
          </w:tcPr>
          <w:p w14:paraId="17A5336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37B0A4D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EB0CA7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2F52E79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A8BF2A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5E81C1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3489DBF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74F17CB5" w14:textId="77777777" w:rsidTr="00477B50">
        <w:trPr>
          <w:trHeight w:val="434"/>
        </w:trPr>
        <w:tc>
          <w:tcPr>
            <w:tcW w:w="1162" w:type="dxa"/>
            <w:vMerge w:val="restart"/>
            <w:shd w:val="clear" w:color="auto" w:fill="auto"/>
            <w:vAlign w:val="center"/>
            <w:hideMark/>
          </w:tcPr>
          <w:p w14:paraId="551B681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17756DD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17</w:t>
            </w:r>
          </w:p>
        </w:tc>
        <w:tc>
          <w:tcPr>
            <w:tcW w:w="567" w:type="dxa"/>
            <w:vMerge w:val="restart"/>
            <w:shd w:val="clear" w:color="auto" w:fill="auto"/>
            <w:vAlign w:val="center"/>
            <w:hideMark/>
          </w:tcPr>
          <w:p w14:paraId="0F02792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F</w:t>
            </w:r>
          </w:p>
        </w:tc>
        <w:tc>
          <w:tcPr>
            <w:tcW w:w="567" w:type="dxa"/>
            <w:vMerge w:val="restart"/>
            <w:shd w:val="clear" w:color="auto" w:fill="auto"/>
            <w:vAlign w:val="center"/>
            <w:hideMark/>
          </w:tcPr>
          <w:p w14:paraId="6CEF075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71</w:t>
            </w:r>
          </w:p>
        </w:tc>
        <w:tc>
          <w:tcPr>
            <w:tcW w:w="1701" w:type="dxa"/>
            <w:vMerge w:val="restart"/>
            <w:shd w:val="clear" w:color="auto" w:fill="auto"/>
            <w:vAlign w:val="center"/>
            <w:hideMark/>
          </w:tcPr>
          <w:p w14:paraId="28FA631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28B816D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3950F36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25</w:t>
            </w:r>
          </w:p>
        </w:tc>
        <w:tc>
          <w:tcPr>
            <w:tcW w:w="851" w:type="dxa"/>
            <w:shd w:val="clear" w:color="auto" w:fill="auto"/>
            <w:vAlign w:val="center"/>
            <w:hideMark/>
          </w:tcPr>
          <w:p w14:paraId="719659D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48</w:t>
            </w:r>
          </w:p>
        </w:tc>
        <w:tc>
          <w:tcPr>
            <w:tcW w:w="709" w:type="dxa"/>
            <w:shd w:val="clear" w:color="auto" w:fill="auto"/>
            <w:vAlign w:val="center"/>
            <w:hideMark/>
          </w:tcPr>
          <w:p w14:paraId="3002238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5D1A3E1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52CC29A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7D67DCB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56</w:t>
            </w:r>
          </w:p>
        </w:tc>
        <w:tc>
          <w:tcPr>
            <w:tcW w:w="851" w:type="dxa"/>
            <w:shd w:val="clear" w:color="auto" w:fill="auto"/>
            <w:vAlign w:val="center"/>
            <w:hideMark/>
          </w:tcPr>
          <w:p w14:paraId="148A3C0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162DCE8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7659FAA5" w14:textId="7D9AC22A"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focal adenocarcinoma pTisN0</w:t>
            </w:r>
          </w:p>
        </w:tc>
      </w:tr>
      <w:tr w:rsidR="004057A9" w:rsidRPr="004057A9" w14:paraId="372125ED" w14:textId="77777777" w:rsidTr="00477B50">
        <w:trPr>
          <w:trHeight w:val="330"/>
        </w:trPr>
        <w:tc>
          <w:tcPr>
            <w:tcW w:w="1162" w:type="dxa"/>
            <w:vMerge/>
            <w:shd w:val="clear" w:color="auto" w:fill="auto"/>
            <w:vAlign w:val="center"/>
            <w:hideMark/>
          </w:tcPr>
          <w:p w14:paraId="6F4A13D4"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07E79166"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59C1A063"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7432E7DA"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5FF599F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6C21929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5F01AB9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21</w:t>
            </w:r>
          </w:p>
        </w:tc>
        <w:tc>
          <w:tcPr>
            <w:tcW w:w="851" w:type="dxa"/>
            <w:shd w:val="clear" w:color="auto" w:fill="auto"/>
            <w:vAlign w:val="center"/>
            <w:hideMark/>
          </w:tcPr>
          <w:p w14:paraId="5E204F5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42</w:t>
            </w:r>
          </w:p>
        </w:tc>
        <w:tc>
          <w:tcPr>
            <w:tcW w:w="709" w:type="dxa"/>
            <w:shd w:val="clear" w:color="auto" w:fill="auto"/>
            <w:vAlign w:val="center"/>
            <w:hideMark/>
          </w:tcPr>
          <w:p w14:paraId="189193A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23D9501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62E282E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26C5D8F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37</w:t>
            </w:r>
          </w:p>
        </w:tc>
        <w:tc>
          <w:tcPr>
            <w:tcW w:w="851" w:type="dxa"/>
            <w:shd w:val="clear" w:color="auto" w:fill="auto"/>
            <w:vAlign w:val="center"/>
            <w:hideMark/>
          </w:tcPr>
          <w:p w14:paraId="0F21B39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1AF4116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204CA34B"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5DD80AB4" w14:textId="77777777" w:rsidTr="00477B50">
        <w:trPr>
          <w:trHeight w:val="540"/>
        </w:trPr>
        <w:tc>
          <w:tcPr>
            <w:tcW w:w="1162" w:type="dxa"/>
            <w:vMerge w:val="restart"/>
            <w:shd w:val="clear" w:color="auto" w:fill="auto"/>
            <w:vAlign w:val="center"/>
            <w:hideMark/>
          </w:tcPr>
          <w:p w14:paraId="0DB8B8F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029D64C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18</w:t>
            </w:r>
          </w:p>
        </w:tc>
        <w:tc>
          <w:tcPr>
            <w:tcW w:w="567" w:type="dxa"/>
            <w:vMerge w:val="restart"/>
            <w:shd w:val="clear" w:color="auto" w:fill="auto"/>
            <w:vAlign w:val="center"/>
            <w:hideMark/>
          </w:tcPr>
          <w:p w14:paraId="6B2F055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05ECFAE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82</w:t>
            </w:r>
          </w:p>
        </w:tc>
        <w:tc>
          <w:tcPr>
            <w:tcW w:w="1701" w:type="dxa"/>
            <w:vMerge w:val="restart"/>
            <w:shd w:val="clear" w:color="auto" w:fill="auto"/>
            <w:vAlign w:val="center"/>
            <w:hideMark/>
          </w:tcPr>
          <w:p w14:paraId="6F61688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w:t>
            </w:r>
            <w:r w:rsidRPr="004057A9">
              <w:rPr>
                <w:rFonts w:ascii="Book Antiqua" w:eastAsia="Times New Roman" w:hAnsi="Book Antiqua" w:cs="Times New Roman"/>
                <w:color w:val="000000" w:themeColor="text1"/>
                <w:sz w:val="21"/>
                <w:szCs w:val="21"/>
                <w:lang w:val="en-US"/>
              </w:rPr>
              <w:lastRenderedPageBreak/>
              <w:t xml:space="preserve">mutations </w:t>
            </w:r>
          </w:p>
        </w:tc>
        <w:tc>
          <w:tcPr>
            <w:tcW w:w="851" w:type="dxa"/>
            <w:shd w:val="clear" w:color="auto" w:fill="auto"/>
            <w:vAlign w:val="center"/>
            <w:hideMark/>
          </w:tcPr>
          <w:p w14:paraId="06F3ADE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lastRenderedPageBreak/>
              <w:t>CF</w:t>
            </w:r>
          </w:p>
        </w:tc>
        <w:tc>
          <w:tcPr>
            <w:tcW w:w="708" w:type="dxa"/>
            <w:shd w:val="clear" w:color="auto" w:fill="auto"/>
            <w:vAlign w:val="center"/>
            <w:hideMark/>
          </w:tcPr>
          <w:p w14:paraId="4D634CD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41</w:t>
            </w:r>
          </w:p>
        </w:tc>
        <w:tc>
          <w:tcPr>
            <w:tcW w:w="851" w:type="dxa"/>
            <w:shd w:val="clear" w:color="auto" w:fill="auto"/>
            <w:vAlign w:val="center"/>
            <w:hideMark/>
          </w:tcPr>
          <w:p w14:paraId="75887AD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0FDEACE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6C9B14E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147E6BC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50F9035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7C02D35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39</w:t>
            </w:r>
          </w:p>
        </w:tc>
        <w:tc>
          <w:tcPr>
            <w:tcW w:w="992" w:type="dxa"/>
            <w:shd w:val="clear" w:color="auto" w:fill="auto"/>
            <w:vAlign w:val="center"/>
            <w:hideMark/>
          </w:tcPr>
          <w:p w14:paraId="137362B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4C9DD3ED" w14:textId="42D30FFE"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 xml:space="preserve">N with focal </w:t>
            </w:r>
            <w:r w:rsidRPr="004057A9">
              <w:rPr>
                <w:rFonts w:ascii="Book Antiqua" w:eastAsia="Times New Roman" w:hAnsi="Book Antiqua" w:cs="Times New Roman"/>
                <w:color w:val="000000" w:themeColor="text1"/>
                <w:sz w:val="21"/>
                <w:szCs w:val="21"/>
                <w:lang w:val="en-US"/>
              </w:rPr>
              <w:lastRenderedPageBreak/>
              <w:t>adenocarcinoma pTisN0</w:t>
            </w:r>
          </w:p>
        </w:tc>
      </w:tr>
      <w:tr w:rsidR="004057A9" w:rsidRPr="004057A9" w14:paraId="2EC70040" w14:textId="77777777" w:rsidTr="00477B50">
        <w:trPr>
          <w:trHeight w:val="435"/>
        </w:trPr>
        <w:tc>
          <w:tcPr>
            <w:tcW w:w="1162" w:type="dxa"/>
            <w:vMerge/>
            <w:shd w:val="clear" w:color="auto" w:fill="auto"/>
            <w:vAlign w:val="center"/>
            <w:hideMark/>
          </w:tcPr>
          <w:p w14:paraId="441F92E7"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0A5376E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3F04F3E7"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3C0DAE0C"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73DAE6FC"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2FDC4F9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31E5A85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32</w:t>
            </w:r>
          </w:p>
        </w:tc>
        <w:tc>
          <w:tcPr>
            <w:tcW w:w="851" w:type="dxa"/>
            <w:shd w:val="clear" w:color="auto" w:fill="auto"/>
            <w:vAlign w:val="center"/>
            <w:hideMark/>
          </w:tcPr>
          <w:p w14:paraId="52773D8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4380924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3677872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2288BE3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72F5C55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9A00BB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35</w:t>
            </w:r>
          </w:p>
        </w:tc>
        <w:tc>
          <w:tcPr>
            <w:tcW w:w="992" w:type="dxa"/>
            <w:shd w:val="clear" w:color="auto" w:fill="auto"/>
            <w:vAlign w:val="center"/>
            <w:hideMark/>
          </w:tcPr>
          <w:p w14:paraId="6BED7FF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1152C11C"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0F62D82F" w14:textId="77777777" w:rsidTr="00477B50">
        <w:trPr>
          <w:trHeight w:val="358"/>
        </w:trPr>
        <w:tc>
          <w:tcPr>
            <w:tcW w:w="1162" w:type="dxa"/>
            <w:vMerge w:val="restart"/>
            <w:shd w:val="clear" w:color="auto" w:fill="auto"/>
            <w:vAlign w:val="center"/>
            <w:hideMark/>
          </w:tcPr>
          <w:p w14:paraId="2361701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Cancer</w:t>
            </w:r>
          </w:p>
        </w:tc>
        <w:tc>
          <w:tcPr>
            <w:tcW w:w="696" w:type="dxa"/>
            <w:vMerge w:val="restart"/>
            <w:shd w:val="clear" w:color="auto" w:fill="auto"/>
            <w:vAlign w:val="center"/>
            <w:hideMark/>
          </w:tcPr>
          <w:p w14:paraId="6C16F2B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19</w:t>
            </w:r>
          </w:p>
        </w:tc>
        <w:tc>
          <w:tcPr>
            <w:tcW w:w="567" w:type="dxa"/>
            <w:vMerge w:val="restart"/>
            <w:shd w:val="clear" w:color="auto" w:fill="auto"/>
            <w:vAlign w:val="center"/>
            <w:hideMark/>
          </w:tcPr>
          <w:p w14:paraId="4769F25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F</w:t>
            </w:r>
          </w:p>
        </w:tc>
        <w:tc>
          <w:tcPr>
            <w:tcW w:w="567" w:type="dxa"/>
            <w:vMerge w:val="restart"/>
            <w:shd w:val="clear" w:color="auto" w:fill="auto"/>
            <w:vAlign w:val="center"/>
            <w:hideMark/>
          </w:tcPr>
          <w:p w14:paraId="4683566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67</w:t>
            </w:r>
          </w:p>
        </w:tc>
        <w:tc>
          <w:tcPr>
            <w:tcW w:w="1701" w:type="dxa"/>
            <w:vMerge w:val="restart"/>
            <w:shd w:val="clear" w:color="auto" w:fill="auto"/>
            <w:vAlign w:val="center"/>
            <w:hideMark/>
          </w:tcPr>
          <w:p w14:paraId="3796F3A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350F258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211F017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23</w:t>
            </w:r>
          </w:p>
        </w:tc>
        <w:tc>
          <w:tcPr>
            <w:tcW w:w="851" w:type="dxa"/>
            <w:shd w:val="clear" w:color="auto" w:fill="auto"/>
            <w:vAlign w:val="center"/>
            <w:hideMark/>
          </w:tcPr>
          <w:p w14:paraId="3D88C54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4305A08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31</w:t>
            </w:r>
          </w:p>
        </w:tc>
        <w:tc>
          <w:tcPr>
            <w:tcW w:w="850" w:type="dxa"/>
            <w:shd w:val="clear" w:color="auto" w:fill="auto"/>
            <w:vAlign w:val="center"/>
            <w:hideMark/>
          </w:tcPr>
          <w:p w14:paraId="49EBD2B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76FFFD3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55A10F8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EDE6A7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55A733B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0A76ECB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MCN with invasive ADK</w:t>
            </w:r>
          </w:p>
        </w:tc>
      </w:tr>
      <w:tr w:rsidR="004057A9" w:rsidRPr="004057A9" w14:paraId="31196972" w14:textId="77777777" w:rsidTr="00477B50">
        <w:trPr>
          <w:trHeight w:val="330"/>
        </w:trPr>
        <w:tc>
          <w:tcPr>
            <w:tcW w:w="1162" w:type="dxa"/>
            <w:vMerge/>
            <w:shd w:val="clear" w:color="auto" w:fill="auto"/>
            <w:vAlign w:val="center"/>
            <w:hideMark/>
          </w:tcPr>
          <w:p w14:paraId="5E0C380C"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15CF0E50"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4364C06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0B35B86A"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26F0663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6F8D3BA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1836EF1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0</w:t>
            </w:r>
          </w:p>
        </w:tc>
        <w:tc>
          <w:tcPr>
            <w:tcW w:w="851" w:type="dxa"/>
            <w:shd w:val="clear" w:color="auto" w:fill="auto"/>
            <w:vAlign w:val="center"/>
            <w:hideMark/>
          </w:tcPr>
          <w:p w14:paraId="0E7FAC8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5309DEE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18</w:t>
            </w:r>
          </w:p>
        </w:tc>
        <w:tc>
          <w:tcPr>
            <w:tcW w:w="850" w:type="dxa"/>
            <w:shd w:val="clear" w:color="auto" w:fill="auto"/>
            <w:vAlign w:val="center"/>
            <w:hideMark/>
          </w:tcPr>
          <w:p w14:paraId="3CBA12E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974C5F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1FDC8E7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6B5177D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2F6F577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5D7A1F8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22214EC8" w14:textId="77777777" w:rsidTr="00477B50">
        <w:trPr>
          <w:trHeight w:val="468"/>
        </w:trPr>
        <w:tc>
          <w:tcPr>
            <w:tcW w:w="1162" w:type="dxa"/>
            <w:vMerge w:val="restart"/>
            <w:shd w:val="clear" w:color="auto" w:fill="auto"/>
            <w:vAlign w:val="center"/>
            <w:hideMark/>
          </w:tcPr>
          <w:p w14:paraId="36EF129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 Cancer</w:t>
            </w:r>
          </w:p>
        </w:tc>
        <w:tc>
          <w:tcPr>
            <w:tcW w:w="696" w:type="dxa"/>
            <w:vMerge w:val="restart"/>
            <w:shd w:val="clear" w:color="auto" w:fill="auto"/>
            <w:vAlign w:val="center"/>
            <w:hideMark/>
          </w:tcPr>
          <w:p w14:paraId="0CA9962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w:t>
            </w:r>
          </w:p>
        </w:tc>
        <w:tc>
          <w:tcPr>
            <w:tcW w:w="567" w:type="dxa"/>
            <w:vMerge w:val="restart"/>
            <w:shd w:val="clear" w:color="auto" w:fill="auto"/>
            <w:vAlign w:val="center"/>
            <w:hideMark/>
          </w:tcPr>
          <w:p w14:paraId="60F1575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25AF846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86</w:t>
            </w:r>
          </w:p>
        </w:tc>
        <w:tc>
          <w:tcPr>
            <w:tcW w:w="1701" w:type="dxa"/>
            <w:vMerge w:val="restart"/>
            <w:shd w:val="clear" w:color="auto" w:fill="auto"/>
            <w:vAlign w:val="center"/>
            <w:hideMark/>
          </w:tcPr>
          <w:p w14:paraId="59777CA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No mutation </w:t>
            </w:r>
          </w:p>
        </w:tc>
        <w:tc>
          <w:tcPr>
            <w:tcW w:w="851" w:type="dxa"/>
            <w:shd w:val="clear" w:color="auto" w:fill="auto"/>
            <w:vAlign w:val="center"/>
            <w:hideMark/>
          </w:tcPr>
          <w:p w14:paraId="57F5B13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079D4F3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38F4096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051A99C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68893DF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741AA65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3D6D06C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AA9640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6F6FE7D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331E07E3" w14:textId="5345A1DC"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IPMN with low-grade dysplasia</w:t>
            </w:r>
          </w:p>
        </w:tc>
      </w:tr>
      <w:tr w:rsidR="004057A9" w:rsidRPr="004057A9" w14:paraId="689FD559" w14:textId="77777777" w:rsidTr="00477B50">
        <w:trPr>
          <w:trHeight w:val="160"/>
        </w:trPr>
        <w:tc>
          <w:tcPr>
            <w:tcW w:w="1162" w:type="dxa"/>
            <w:vMerge/>
            <w:shd w:val="clear" w:color="auto" w:fill="auto"/>
            <w:vAlign w:val="center"/>
            <w:hideMark/>
          </w:tcPr>
          <w:p w14:paraId="72D814C9"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66A263D2"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7EDC526A"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6552B89F"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31819F6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54CC0A2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32AD6F2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428EED5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0034BE5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0277A46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2EA696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35DB14F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30BFF8E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FBBD5E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740B17E0"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6EB29E13" w14:textId="77777777" w:rsidTr="00477B50">
        <w:trPr>
          <w:trHeight w:val="268"/>
        </w:trPr>
        <w:tc>
          <w:tcPr>
            <w:tcW w:w="1162" w:type="dxa"/>
            <w:vMerge w:val="restart"/>
            <w:shd w:val="clear" w:color="auto" w:fill="auto"/>
            <w:vAlign w:val="center"/>
            <w:hideMark/>
          </w:tcPr>
          <w:p w14:paraId="56C8A39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 Cancer</w:t>
            </w:r>
          </w:p>
        </w:tc>
        <w:tc>
          <w:tcPr>
            <w:tcW w:w="696" w:type="dxa"/>
            <w:vMerge w:val="restart"/>
            <w:shd w:val="clear" w:color="auto" w:fill="auto"/>
            <w:vAlign w:val="center"/>
            <w:hideMark/>
          </w:tcPr>
          <w:p w14:paraId="6A3936D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w:t>
            </w:r>
          </w:p>
        </w:tc>
        <w:tc>
          <w:tcPr>
            <w:tcW w:w="567" w:type="dxa"/>
            <w:vMerge w:val="restart"/>
            <w:shd w:val="clear" w:color="auto" w:fill="auto"/>
            <w:vAlign w:val="center"/>
            <w:hideMark/>
          </w:tcPr>
          <w:p w14:paraId="2FF9C58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1C1B835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75</w:t>
            </w:r>
          </w:p>
        </w:tc>
        <w:tc>
          <w:tcPr>
            <w:tcW w:w="1701" w:type="dxa"/>
            <w:vMerge w:val="restart"/>
            <w:shd w:val="clear" w:color="auto" w:fill="auto"/>
            <w:vAlign w:val="center"/>
            <w:hideMark/>
          </w:tcPr>
          <w:p w14:paraId="668A7C6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No mutation </w:t>
            </w:r>
          </w:p>
        </w:tc>
        <w:tc>
          <w:tcPr>
            <w:tcW w:w="851" w:type="dxa"/>
            <w:shd w:val="clear" w:color="auto" w:fill="auto"/>
            <w:vAlign w:val="center"/>
            <w:hideMark/>
          </w:tcPr>
          <w:p w14:paraId="69D2F5B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5D299B8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2040D51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723C035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0359D41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282B216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19ACF6C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B834CD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172892B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0A90C3C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Serous cystadenoma</w:t>
            </w:r>
          </w:p>
        </w:tc>
      </w:tr>
      <w:tr w:rsidR="004057A9" w:rsidRPr="004057A9" w14:paraId="51A6071A" w14:textId="77777777" w:rsidTr="00477B50">
        <w:trPr>
          <w:trHeight w:val="330"/>
        </w:trPr>
        <w:tc>
          <w:tcPr>
            <w:tcW w:w="1162" w:type="dxa"/>
            <w:vMerge/>
            <w:shd w:val="clear" w:color="auto" w:fill="auto"/>
            <w:vAlign w:val="center"/>
            <w:hideMark/>
          </w:tcPr>
          <w:p w14:paraId="55672C5F"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721E20E2"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08E07F4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277FA654"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671CAEB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5266B5C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4957BE2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4627910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76F27FD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502063C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5A1AEE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26C092D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44CD11C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A30AFF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08DAEC40"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7E2B3264" w14:textId="77777777" w:rsidTr="00477B50">
        <w:trPr>
          <w:trHeight w:val="461"/>
        </w:trPr>
        <w:tc>
          <w:tcPr>
            <w:tcW w:w="1162" w:type="dxa"/>
            <w:vMerge w:val="restart"/>
            <w:shd w:val="clear" w:color="auto" w:fill="auto"/>
            <w:vAlign w:val="center"/>
            <w:hideMark/>
          </w:tcPr>
          <w:p w14:paraId="696B3E9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 Cancer</w:t>
            </w:r>
          </w:p>
        </w:tc>
        <w:tc>
          <w:tcPr>
            <w:tcW w:w="696" w:type="dxa"/>
            <w:vMerge w:val="restart"/>
            <w:shd w:val="clear" w:color="auto" w:fill="auto"/>
            <w:vAlign w:val="center"/>
            <w:hideMark/>
          </w:tcPr>
          <w:p w14:paraId="524D385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4</w:t>
            </w:r>
          </w:p>
        </w:tc>
        <w:tc>
          <w:tcPr>
            <w:tcW w:w="567" w:type="dxa"/>
            <w:vMerge w:val="restart"/>
            <w:shd w:val="clear" w:color="auto" w:fill="auto"/>
            <w:vAlign w:val="center"/>
            <w:hideMark/>
          </w:tcPr>
          <w:p w14:paraId="77783E3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F</w:t>
            </w:r>
          </w:p>
        </w:tc>
        <w:tc>
          <w:tcPr>
            <w:tcW w:w="567" w:type="dxa"/>
            <w:vMerge w:val="restart"/>
            <w:shd w:val="clear" w:color="auto" w:fill="auto"/>
            <w:vAlign w:val="center"/>
            <w:hideMark/>
          </w:tcPr>
          <w:p w14:paraId="5AF8D76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66</w:t>
            </w:r>
          </w:p>
        </w:tc>
        <w:tc>
          <w:tcPr>
            <w:tcW w:w="1701" w:type="dxa"/>
            <w:vMerge w:val="restart"/>
            <w:shd w:val="clear" w:color="auto" w:fill="auto"/>
            <w:vAlign w:val="center"/>
            <w:hideMark/>
          </w:tcPr>
          <w:p w14:paraId="176C15B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No mutation </w:t>
            </w:r>
          </w:p>
        </w:tc>
        <w:tc>
          <w:tcPr>
            <w:tcW w:w="851" w:type="dxa"/>
            <w:shd w:val="clear" w:color="auto" w:fill="auto"/>
            <w:vAlign w:val="center"/>
            <w:hideMark/>
          </w:tcPr>
          <w:p w14:paraId="288A912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66F0814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339C6C6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12F70BE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2A8F582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5835D0D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2398DD6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3A72C5C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601B66A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163EB179" w14:textId="274951C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IPMN with low-grade dysplasia </w:t>
            </w:r>
          </w:p>
        </w:tc>
      </w:tr>
      <w:tr w:rsidR="004057A9" w:rsidRPr="004057A9" w14:paraId="76EABF03" w14:textId="77777777" w:rsidTr="00477B50">
        <w:trPr>
          <w:trHeight w:val="330"/>
        </w:trPr>
        <w:tc>
          <w:tcPr>
            <w:tcW w:w="1162" w:type="dxa"/>
            <w:vMerge/>
            <w:shd w:val="clear" w:color="auto" w:fill="auto"/>
            <w:vAlign w:val="center"/>
            <w:hideMark/>
          </w:tcPr>
          <w:p w14:paraId="5A391273"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5A85A3D0"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53EA3AD4"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5BDFAFC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2F68550B"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50934D5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3E0B650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630075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0B95DB1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0F01BB7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5081CF7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1F0034F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65FD88F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A7BD79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0C0A019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7E5AD4E8" w14:textId="77777777" w:rsidTr="00477B50">
        <w:trPr>
          <w:trHeight w:val="134"/>
        </w:trPr>
        <w:tc>
          <w:tcPr>
            <w:tcW w:w="1162" w:type="dxa"/>
            <w:vMerge w:val="restart"/>
            <w:shd w:val="clear" w:color="auto" w:fill="auto"/>
            <w:vAlign w:val="center"/>
            <w:hideMark/>
          </w:tcPr>
          <w:p w14:paraId="26AEBDC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 Cancer</w:t>
            </w:r>
          </w:p>
        </w:tc>
        <w:tc>
          <w:tcPr>
            <w:tcW w:w="696" w:type="dxa"/>
            <w:vMerge w:val="restart"/>
            <w:shd w:val="clear" w:color="auto" w:fill="auto"/>
            <w:vAlign w:val="center"/>
            <w:hideMark/>
          </w:tcPr>
          <w:p w14:paraId="18B3D73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8</w:t>
            </w:r>
          </w:p>
        </w:tc>
        <w:tc>
          <w:tcPr>
            <w:tcW w:w="567" w:type="dxa"/>
            <w:vMerge w:val="restart"/>
            <w:shd w:val="clear" w:color="auto" w:fill="auto"/>
            <w:vAlign w:val="center"/>
            <w:hideMark/>
          </w:tcPr>
          <w:p w14:paraId="4653EA8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F</w:t>
            </w:r>
          </w:p>
        </w:tc>
        <w:tc>
          <w:tcPr>
            <w:tcW w:w="567" w:type="dxa"/>
            <w:vMerge w:val="restart"/>
            <w:shd w:val="clear" w:color="auto" w:fill="auto"/>
            <w:vAlign w:val="center"/>
            <w:hideMark/>
          </w:tcPr>
          <w:p w14:paraId="1C5890C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81</w:t>
            </w:r>
          </w:p>
        </w:tc>
        <w:tc>
          <w:tcPr>
            <w:tcW w:w="1701" w:type="dxa"/>
            <w:vMerge w:val="restart"/>
            <w:shd w:val="clear" w:color="auto" w:fill="auto"/>
            <w:vAlign w:val="center"/>
            <w:hideMark/>
          </w:tcPr>
          <w:p w14:paraId="0CB6554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No mutation </w:t>
            </w:r>
          </w:p>
        </w:tc>
        <w:tc>
          <w:tcPr>
            <w:tcW w:w="851" w:type="dxa"/>
            <w:shd w:val="clear" w:color="auto" w:fill="auto"/>
            <w:vAlign w:val="center"/>
            <w:hideMark/>
          </w:tcPr>
          <w:p w14:paraId="49F1F60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6278730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41E304B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3D3849B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33704FD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76B3AF9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66640E7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278AF61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1910BA6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31CC1BF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Mucinous cystadenoma</w:t>
            </w:r>
          </w:p>
        </w:tc>
      </w:tr>
      <w:tr w:rsidR="004057A9" w:rsidRPr="004057A9" w14:paraId="01579A29" w14:textId="77777777" w:rsidTr="00477B50">
        <w:trPr>
          <w:trHeight w:val="330"/>
        </w:trPr>
        <w:tc>
          <w:tcPr>
            <w:tcW w:w="1162" w:type="dxa"/>
            <w:vMerge/>
            <w:shd w:val="clear" w:color="auto" w:fill="auto"/>
            <w:vAlign w:val="center"/>
            <w:hideMark/>
          </w:tcPr>
          <w:p w14:paraId="7DA6CF39"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0368C329"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65139C56"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3C61820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03C6513D"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6A274CF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00C0048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617AB1B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3B00B14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249E5A3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69F702B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4430C69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E3F054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72B9D1F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5DB845B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6640DBB4" w14:textId="77777777" w:rsidTr="00477B50">
        <w:trPr>
          <w:trHeight w:val="172"/>
        </w:trPr>
        <w:tc>
          <w:tcPr>
            <w:tcW w:w="1162" w:type="dxa"/>
            <w:vMerge w:val="restart"/>
            <w:shd w:val="clear" w:color="auto" w:fill="auto"/>
            <w:vAlign w:val="center"/>
            <w:hideMark/>
          </w:tcPr>
          <w:p w14:paraId="18C1C31B"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 Cancer</w:t>
            </w:r>
          </w:p>
        </w:tc>
        <w:tc>
          <w:tcPr>
            <w:tcW w:w="696" w:type="dxa"/>
            <w:vMerge w:val="restart"/>
            <w:shd w:val="clear" w:color="auto" w:fill="auto"/>
            <w:vAlign w:val="center"/>
            <w:hideMark/>
          </w:tcPr>
          <w:p w14:paraId="5C669CB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16</w:t>
            </w:r>
          </w:p>
        </w:tc>
        <w:tc>
          <w:tcPr>
            <w:tcW w:w="567" w:type="dxa"/>
            <w:vMerge w:val="restart"/>
            <w:shd w:val="clear" w:color="auto" w:fill="auto"/>
            <w:vAlign w:val="center"/>
            <w:hideMark/>
          </w:tcPr>
          <w:p w14:paraId="6797809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3A2C3FE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63</w:t>
            </w:r>
          </w:p>
        </w:tc>
        <w:tc>
          <w:tcPr>
            <w:tcW w:w="1701" w:type="dxa"/>
            <w:vMerge w:val="restart"/>
            <w:shd w:val="clear" w:color="auto" w:fill="auto"/>
            <w:vAlign w:val="center"/>
            <w:hideMark/>
          </w:tcPr>
          <w:p w14:paraId="4E9C32B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No mutation </w:t>
            </w:r>
          </w:p>
        </w:tc>
        <w:tc>
          <w:tcPr>
            <w:tcW w:w="851" w:type="dxa"/>
            <w:shd w:val="clear" w:color="auto" w:fill="auto"/>
            <w:vAlign w:val="center"/>
            <w:hideMark/>
          </w:tcPr>
          <w:p w14:paraId="59539B3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7776279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0AD9451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4C3D363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6354A24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0E3867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73AB68C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1DFDF2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547FD56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472B614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Cystic lymphangioma</w:t>
            </w:r>
          </w:p>
        </w:tc>
      </w:tr>
      <w:tr w:rsidR="004057A9" w:rsidRPr="004057A9" w14:paraId="17EFA3A1" w14:textId="77777777" w:rsidTr="00477B50">
        <w:trPr>
          <w:trHeight w:val="277"/>
        </w:trPr>
        <w:tc>
          <w:tcPr>
            <w:tcW w:w="1162" w:type="dxa"/>
            <w:vMerge/>
            <w:shd w:val="clear" w:color="auto" w:fill="auto"/>
            <w:vAlign w:val="center"/>
            <w:hideMark/>
          </w:tcPr>
          <w:p w14:paraId="6139779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74AD7E3F"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3ED11F0A"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77A088B0"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64A8C1C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391E89E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639CDC2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3B776D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709" w:type="dxa"/>
            <w:shd w:val="clear" w:color="auto" w:fill="auto"/>
            <w:vAlign w:val="center"/>
            <w:hideMark/>
          </w:tcPr>
          <w:p w14:paraId="00574E2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305D260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0888C7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1180D89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701F74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177CBF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2BD7FC1D"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633A31A5" w14:textId="77777777" w:rsidTr="00477B50">
        <w:trPr>
          <w:trHeight w:val="398"/>
        </w:trPr>
        <w:tc>
          <w:tcPr>
            <w:tcW w:w="1162" w:type="dxa"/>
            <w:vMerge w:val="restart"/>
            <w:shd w:val="clear" w:color="auto" w:fill="auto"/>
            <w:vAlign w:val="center"/>
            <w:hideMark/>
          </w:tcPr>
          <w:p w14:paraId="5F6508B7" w14:textId="77777777"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i/>
                <w:iCs/>
                <w:color w:val="000000" w:themeColor="text1"/>
                <w:sz w:val="21"/>
                <w:szCs w:val="21"/>
                <w:lang w:val="en-US"/>
              </w:rPr>
              <w:t>NO Cancer</w:t>
            </w:r>
          </w:p>
        </w:tc>
        <w:tc>
          <w:tcPr>
            <w:tcW w:w="696" w:type="dxa"/>
            <w:vMerge w:val="restart"/>
            <w:shd w:val="clear" w:color="auto" w:fill="auto"/>
            <w:vAlign w:val="center"/>
            <w:hideMark/>
          </w:tcPr>
          <w:p w14:paraId="420C3B4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6</w:t>
            </w:r>
          </w:p>
        </w:tc>
        <w:tc>
          <w:tcPr>
            <w:tcW w:w="567" w:type="dxa"/>
            <w:vMerge w:val="restart"/>
            <w:shd w:val="clear" w:color="auto" w:fill="auto"/>
            <w:vAlign w:val="center"/>
            <w:hideMark/>
          </w:tcPr>
          <w:p w14:paraId="6A4B1B1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5E5B045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71</w:t>
            </w:r>
          </w:p>
        </w:tc>
        <w:tc>
          <w:tcPr>
            <w:tcW w:w="1701" w:type="dxa"/>
            <w:vMerge w:val="restart"/>
            <w:shd w:val="clear" w:color="auto" w:fill="auto"/>
            <w:vAlign w:val="center"/>
            <w:hideMark/>
          </w:tcPr>
          <w:p w14:paraId="64C26647" w14:textId="687D76D9"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bookmarkStart w:id="549" w:name="OLE_LINK2"/>
            <w:r w:rsidRPr="004057A9">
              <w:rPr>
                <w:rFonts w:ascii="Book Antiqua" w:eastAsia="Times New Roman" w:hAnsi="Book Antiqua" w:cs="Times New Roman"/>
                <w:color w:val="000000" w:themeColor="text1"/>
                <w:sz w:val="21"/>
                <w:szCs w:val="21"/>
                <w:lang w:val="en-US"/>
              </w:rPr>
              <w:t>Nonco</w:t>
            </w:r>
            <w:r w:rsidR="00816E2F" w:rsidRPr="004057A9">
              <w:rPr>
                <w:rFonts w:ascii="Book Antiqua" w:eastAsia="Times New Roman" w:hAnsi="Book Antiqua" w:cs="Times New Roman"/>
                <w:color w:val="000000" w:themeColor="text1"/>
                <w:sz w:val="21"/>
                <w:szCs w:val="21"/>
                <w:lang w:val="en-US"/>
              </w:rPr>
              <w:t>n</w:t>
            </w:r>
            <w:r w:rsidRPr="004057A9">
              <w:rPr>
                <w:rFonts w:ascii="Book Antiqua" w:eastAsia="Times New Roman" w:hAnsi="Book Antiqua" w:cs="Times New Roman"/>
                <w:color w:val="000000" w:themeColor="text1"/>
                <w:sz w:val="21"/>
                <w:szCs w:val="21"/>
                <w:lang w:val="en-US"/>
              </w:rPr>
              <w:t xml:space="preserve">cordant </w:t>
            </w:r>
            <w:bookmarkEnd w:id="549"/>
            <w:r w:rsidRPr="004057A9">
              <w:rPr>
                <w:rFonts w:ascii="Book Antiqua" w:eastAsia="Times New Roman" w:hAnsi="Book Antiqua" w:cs="Times New Roman"/>
                <w:color w:val="000000" w:themeColor="text1"/>
                <w:sz w:val="21"/>
                <w:szCs w:val="21"/>
                <w:lang w:val="en-US"/>
              </w:rPr>
              <w:t>mutations</w:t>
            </w:r>
          </w:p>
        </w:tc>
        <w:tc>
          <w:tcPr>
            <w:tcW w:w="851" w:type="dxa"/>
            <w:shd w:val="clear" w:color="auto" w:fill="auto"/>
            <w:vAlign w:val="center"/>
            <w:hideMark/>
          </w:tcPr>
          <w:p w14:paraId="10DAA87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2F7E45B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12</w:t>
            </w:r>
          </w:p>
        </w:tc>
        <w:tc>
          <w:tcPr>
            <w:tcW w:w="851" w:type="dxa"/>
            <w:shd w:val="clear" w:color="auto" w:fill="auto"/>
            <w:vAlign w:val="center"/>
            <w:hideMark/>
          </w:tcPr>
          <w:p w14:paraId="1A4608F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31</w:t>
            </w:r>
          </w:p>
        </w:tc>
        <w:tc>
          <w:tcPr>
            <w:tcW w:w="709" w:type="dxa"/>
            <w:shd w:val="clear" w:color="auto" w:fill="auto"/>
            <w:vAlign w:val="center"/>
            <w:hideMark/>
          </w:tcPr>
          <w:p w14:paraId="0BD323D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3E12610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6220D0F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1FFD468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287AF1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3A54DD7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64C135CF" w14:textId="3045564C"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low-grade dysplasia</w:t>
            </w:r>
          </w:p>
        </w:tc>
      </w:tr>
      <w:tr w:rsidR="004057A9" w:rsidRPr="004057A9" w14:paraId="664FD0E9" w14:textId="77777777" w:rsidTr="00477B50">
        <w:trPr>
          <w:trHeight w:val="330"/>
        </w:trPr>
        <w:tc>
          <w:tcPr>
            <w:tcW w:w="1162" w:type="dxa"/>
            <w:vMerge/>
            <w:shd w:val="clear" w:color="auto" w:fill="auto"/>
            <w:vAlign w:val="center"/>
            <w:hideMark/>
          </w:tcPr>
          <w:p w14:paraId="4A8F72EA"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c>
          <w:tcPr>
            <w:tcW w:w="696" w:type="dxa"/>
            <w:vMerge/>
            <w:shd w:val="clear" w:color="auto" w:fill="auto"/>
            <w:vAlign w:val="center"/>
            <w:hideMark/>
          </w:tcPr>
          <w:p w14:paraId="7C384B07"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16A34B73"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c>
          <w:tcPr>
            <w:tcW w:w="567" w:type="dxa"/>
            <w:vMerge/>
            <w:shd w:val="clear" w:color="auto" w:fill="auto"/>
            <w:vAlign w:val="center"/>
            <w:hideMark/>
          </w:tcPr>
          <w:p w14:paraId="119230A7"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c>
          <w:tcPr>
            <w:tcW w:w="1701" w:type="dxa"/>
            <w:vMerge/>
            <w:shd w:val="clear" w:color="auto" w:fill="auto"/>
            <w:vAlign w:val="center"/>
            <w:hideMark/>
          </w:tcPr>
          <w:p w14:paraId="30614126"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c>
          <w:tcPr>
            <w:tcW w:w="851" w:type="dxa"/>
            <w:shd w:val="clear" w:color="auto" w:fill="auto"/>
            <w:vAlign w:val="center"/>
            <w:hideMark/>
          </w:tcPr>
          <w:p w14:paraId="1E0D176A" w14:textId="77777777" w:rsidR="00714EC1" w:rsidRPr="004057A9" w:rsidRDefault="00E56AA0" w:rsidP="004057A9">
            <w:pPr>
              <w:snapToGrid w:val="0"/>
              <w:spacing w:after="0" w:line="360" w:lineRule="auto"/>
              <w:jc w:val="both"/>
              <w:rPr>
                <w:rFonts w:ascii="Book Antiqua" w:eastAsia="Times New Roman" w:hAnsi="Book Antiqua" w:cs="Times New Roman"/>
                <w:iCs/>
                <w:color w:val="000000" w:themeColor="text1"/>
                <w:sz w:val="21"/>
                <w:szCs w:val="21"/>
                <w:lang w:val="en-US"/>
              </w:rPr>
            </w:pPr>
            <w:r w:rsidRPr="004057A9">
              <w:rPr>
                <w:rFonts w:ascii="Book Antiqua" w:eastAsia="Times New Roman" w:hAnsi="Book Antiqua" w:cs="Times New Roman"/>
                <w:iCs/>
                <w:color w:val="000000" w:themeColor="text1"/>
                <w:sz w:val="21"/>
                <w:szCs w:val="21"/>
                <w:lang w:val="en-US"/>
              </w:rPr>
              <w:t>NT</w:t>
            </w:r>
          </w:p>
        </w:tc>
        <w:tc>
          <w:tcPr>
            <w:tcW w:w="708" w:type="dxa"/>
            <w:shd w:val="clear" w:color="auto" w:fill="auto"/>
            <w:vAlign w:val="center"/>
            <w:hideMark/>
          </w:tcPr>
          <w:p w14:paraId="7747F15B" w14:textId="77777777" w:rsidR="00714EC1" w:rsidRPr="004057A9" w:rsidRDefault="00E56AA0" w:rsidP="004057A9">
            <w:pPr>
              <w:snapToGrid w:val="0"/>
              <w:spacing w:after="0" w:line="360" w:lineRule="auto"/>
              <w:jc w:val="both"/>
              <w:rPr>
                <w:rFonts w:ascii="Book Antiqua" w:eastAsia="Times New Roman" w:hAnsi="Book Antiqua" w:cs="Times New Roman"/>
                <w:iCs/>
                <w:color w:val="000000" w:themeColor="text1"/>
                <w:sz w:val="21"/>
                <w:szCs w:val="21"/>
                <w:lang w:val="en-US"/>
              </w:rPr>
            </w:pPr>
            <w:r w:rsidRPr="004057A9">
              <w:rPr>
                <w:rFonts w:ascii="Book Antiqua" w:eastAsia="Times New Roman" w:hAnsi="Book Antiqua" w:cs="Times New Roman"/>
                <w:iCs/>
                <w:color w:val="000000" w:themeColor="text1"/>
                <w:sz w:val="21"/>
                <w:szCs w:val="21"/>
                <w:lang w:val="en-US"/>
              </w:rPr>
              <w:t>0</w:t>
            </w:r>
          </w:p>
        </w:tc>
        <w:tc>
          <w:tcPr>
            <w:tcW w:w="851" w:type="dxa"/>
            <w:shd w:val="clear" w:color="auto" w:fill="auto"/>
            <w:vAlign w:val="center"/>
            <w:hideMark/>
          </w:tcPr>
          <w:p w14:paraId="1E032493" w14:textId="77777777" w:rsidR="00714EC1" w:rsidRPr="004057A9" w:rsidRDefault="00E56AA0" w:rsidP="004057A9">
            <w:pPr>
              <w:snapToGrid w:val="0"/>
              <w:spacing w:after="0" w:line="360" w:lineRule="auto"/>
              <w:jc w:val="both"/>
              <w:rPr>
                <w:rFonts w:ascii="Book Antiqua" w:eastAsia="Times New Roman" w:hAnsi="Book Antiqua" w:cs="Times New Roman"/>
                <w:iCs/>
                <w:color w:val="000000" w:themeColor="text1"/>
                <w:sz w:val="21"/>
                <w:szCs w:val="21"/>
                <w:lang w:val="en-US"/>
              </w:rPr>
            </w:pPr>
            <w:r w:rsidRPr="004057A9">
              <w:rPr>
                <w:rFonts w:ascii="Book Antiqua" w:eastAsia="Times New Roman" w:hAnsi="Book Antiqua" w:cs="Times New Roman"/>
                <w:iCs/>
                <w:color w:val="000000" w:themeColor="text1"/>
                <w:sz w:val="21"/>
                <w:szCs w:val="21"/>
                <w:lang w:val="en-US"/>
              </w:rPr>
              <w:t>0</w:t>
            </w:r>
          </w:p>
        </w:tc>
        <w:tc>
          <w:tcPr>
            <w:tcW w:w="709" w:type="dxa"/>
            <w:shd w:val="clear" w:color="auto" w:fill="auto"/>
            <w:vAlign w:val="center"/>
            <w:hideMark/>
          </w:tcPr>
          <w:p w14:paraId="799EE042" w14:textId="77777777"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i/>
                <w:iCs/>
                <w:color w:val="000000" w:themeColor="text1"/>
                <w:sz w:val="21"/>
                <w:szCs w:val="21"/>
                <w:lang w:val="en-US"/>
              </w:rPr>
              <w:t>-</w:t>
            </w:r>
          </w:p>
        </w:tc>
        <w:tc>
          <w:tcPr>
            <w:tcW w:w="850" w:type="dxa"/>
            <w:shd w:val="clear" w:color="auto" w:fill="auto"/>
            <w:vAlign w:val="center"/>
            <w:hideMark/>
          </w:tcPr>
          <w:p w14:paraId="5F0E4168" w14:textId="77777777"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i/>
                <w:iCs/>
                <w:color w:val="000000" w:themeColor="text1"/>
                <w:sz w:val="21"/>
                <w:szCs w:val="21"/>
                <w:lang w:val="en-US"/>
              </w:rPr>
              <w:t>-</w:t>
            </w:r>
          </w:p>
        </w:tc>
        <w:tc>
          <w:tcPr>
            <w:tcW w:w="992" w:type="dxa"/>
            <w:shd w:val="clear" w:color="auto" w:fill="auto"/>
            <w:vAlign w:val="center"/>
            <w:hideMark/>
          </w:tcPr>
          <w:p w14:paraId="40F00F51" w14:textId="77777777"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i/>
                <w:iCs/>
                <w:color w:val="000000" w:themeColor="text1"/>
                <w:sz w:val="21"/>
                <w:szCs w:val="21"/>
                <w:lang w:val="en-US"/>
              </w:rPr>
              <w:t>-</w:t>
            </w:r>
          </w:p>
        </w:tc>
        <w:tc>
          <w:tcPr>
            <w:tcW w:w="1134" w:type="dxa"/>
            <w:shd w:val="clear" w:color="auto" w:fill="auto"/>
            <w:vAlign w:val="center"/>
            <w:hideMark/>
          </w:tcPr>
          <w:p w14:paraId="54887CC7" w14:textId="77777777"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i/>
                <w:iCs/>
                <w:color w:val="000000" w:themeColor="text1"/>
                <w:sz w:val="21"/>
                <w:szCs w:val="21"/>
                <w:lang w:val="en-US"/>
              </w:rPr>
              <w:t>-</w:t>
            </w:r>
          </w:p>
        </w:tc>
        <w:tc>
          <w:tcPr>
            <w:tcW w:w="851" w:type="dxa"/>
            <w:shd w:val="clear" w:color="auto" w:fill="auto"/>
            <w:vAlign w:val="center"/>
            <w:hideMark/>
          </w:tcPr>
          <w:p w14:paraId="1327BCC8" w14:textId="77777777"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i/>
                <w:iCs/>
                <w:color w:val="000000" w:themeColor="text1"/>
                <w:sz w:val="21"/>
                <w:szCs w:val="21"/>
                <w:lang w:val="en-US"/>
              </w:rPr>
              <w:t>-</w:t>
            </w:r>
          </w:p>
        </w:tc>
        <w:tc>
          <w:tcPr>
            <w:tcW w:w="992" w:type="dxa"/>
            <w:shd w:val="clear" w:color="auto" w:fill="auto"/>
            <w:vAlign w:val="center"/>
            <w:hideMark/>
          </w:tcPr>
          <w:p w14:paraId="7681FA01" w14:textId="77777777" w:rsidR="00714EC1" w:rsidRPr="004057A9" w:rsidRDefault="00E56AA0"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r w:rsidRPr="004057A9">
              <w:rPr>
                <w:rFonts w:ascii="Book Antiqua" w:eastAsia="Times New Roman" w:hAnsi="Book Antiqua" w:cs="Times New Roman"/>
                <w:i/>
                <w:iCs/>
                <w:color w:val="000000" w:themeColor="text1"/>
                <w:sz w:val="21"/>
                <w:szCs w:val="21"/>
                <w:lang w:val="en-US"/>
              </w:rPr>
              <w:t>-</w:t>
            </w:r>
          </w:p>
        </w:tc>
        <w:tc>
          <w:tcPr>
            <w:tcW w:w="2693" w:type="dxa"/>
            <w:vMerge/>
            <w:shd w:val="clear" w:color="auto" w:fill="auto"/>
            <w:vAlign w:val="center"/>
            <w:hideMark/>
          </w:tcPr>
          <w:p w14:paraId="7360DECA" w14:textId="77777777" w:rsidR="00714EC1" w:rsidRPr="004057A9" w:rsidRDefault="00714EC1" w:rsidP="004057A9">
            <w:pPr>
              <w:snapToGrid w:val="0"/>
              <w:spacing w:after="0" w:line="360" w:lineRule="auto"/>
              <w:jc w:val="both"/>
              <w:rPr>
                <w:rFonts w:ascii="Book Antiqua" w:eastAsia="Times New Roman" w:hAnsi="Book Antiqua" w:cs="Times New Roman"/>
                <w:i/>
                <w:iCs/>
                <w:color w:val="000000" w:themeColor="text1"/>
                <w:sz w:val="21"/>
                <w:szCs w:val="21"/>
                <w:lang w:val="en-US"/>
              </w:rPr>
            </w:pPr>
          </w:p>
        </w:tc>
      </w:tr>
      <w:tr w:rsidR="004057A9" w:rsidRPr="004057A9" w14:paraId="1276A775" w14:textId="77777777" w:rsidTr="00477B50">
        <w:trPr>
          <w:trHeight w:val="510"/>
        </w:trPr>
        <w:tc>
          <w:tcPr>
            <w:tcW w:w="1162" w:type="dxa"/>
            <w:vMerge w:val="restart"/>
            <w:shd w:val="clear" w:color="auto" w:fill="auto"/>
            <w:vAlign w:val="center"/>
            <w:hideMark/>
          </w:tcPr>
          <w:p w14:paraId="1F0E594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 Cancer</w:t>
            </w:r>
          </w:p>
        </w:tc>
        <w:tc>
          <w:tcPr>
            <w:tcW w:w="696" w:type="dxa"/>
            <w:vMerge w:val="restart"/>
            <w:shd w:val="clear" w:color="auto" w:fill="auto"/>
            <w:vAlign w:val="center"/>
            <w:hideMark/>
          </w:tcPr>
          <w:p w14:paraId="0483E27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5</w:t>
            </w:r>
          </w:p>
        </w:tc>
        <w:tc>
          <w:tcPr>
            <w:tcW w:w="567" w:type="dxa"/>
            <w:vMerge w:val="restart"/>
            <w:shd w:val="clear" w:color="auto" w:fill="auto"/>
            <w:vAlign w:val="center"/>
            <w:hideMark/>
          </w:tcPr>
          <w:p w14:paraId="5292E73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68BDCEFF"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74</w:t>
            </w:r>
          </w:p>
        </w:tc>
        <w:tc>
          <w:tcPr>
            <w:tcW w:w="1701" w:type="dxa"/>
            <w:vMerge w:val="restart"/>
            <w:shd w:val="clear" w:color="auto" w:fill="auto"/>
            <w:vAlign w:val="center"/>
            <w:hideMark/>
          </w:tcPr>
          <w:p w14:paraId="54BB038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2583F5D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527A123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41</w:t>
            </w:r>
          </w:p>
        </w:tc>
        <w:tc>
          <w:tcPr>
            <w:tcW w:w="851" w:type="dxa"/>
            <w:shd w:val="clear" w:color="auto" w:fill="auto"/>
            <w:vAlign w:val="center"/>
            <w:hideMark/>
          </w:tcPr>
          <w:p w14:paraId="301A9AA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12</w:t>
            </w:r>
          </w:p>
        </w:tc>
        <w:tc>
          <w:tcPr>
            <w:tcW w:w="709" w:type="dxa"/>
            <w:shd w:val="clear" w:color="auto" w:fill="auto"/>
            <w:vAlign w:val="center"/>
            <w:hideMark/>
          </w:tcPr>
          <w:p w14:paraId="07ABF97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6B8E53A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E2BE617"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0526D1A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3D45D09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3A5FA09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01A0D777" w14:textId="6F0C77ED"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low-grade dysplasia</w:t>
            </w:r>
          </w:p>
        </w:tc>
      </w:tr>
      <w:tr w:rsidR="004057A9" w:rsidRPr="004057A9" w14:paraId="0986EC20" w14:textId="77777777" w:rsidTr="00477B50">
        <w:trPr>
          <w:trHeight w:val="330"/>
        </w:trPr>
        <w:tc>
          <w:tcPr>
            <w:tcW w:w="1162" w:type="dxa"/>
            <w:vMerge/>
            <w:shd w:val="clear" w:color="auto" w:fill="auto"/>
            <w:vAlign w:val="center"/>
            <w:hideMark/>
          </w:tcPr>
          <w:p w14:paraId="6D02E1F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shd w:val="clear" w:color="auto" w:fill="auto"/>
            <w:vAlign w:val="center"/>
            <w:hideMark/>
          </w:tcPr>
          <w:p w14:paraId="22A37106"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7333BC88"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shd w:val="clear" w:color="auto" w:fill="auto"/>
            <w:vAlign w:val="center"/>
            <w:hideMark/>
          </w:tcPr>
          <w:p w14:paraId="22D4A6F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shd w:val="clear" w:color="auto" w:fill="auto"/>
            <w:vAlign w:val="center"/>
            <w:hideMark/>
          </w:tcPr>
          <w:p w14:paraId="5315370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shd w:val="clear" w:color="auto" w:fill="auto"/>
            <w:vAlign w:val="center"/>
            <w:hideMark/>
          </w:tcPr>
          <w:p w14:paraId="6FEBF7D4"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shd w:val="clear" w:color="auto" w:fill="auto"/>
            <w:vAlign w:val="center"/>
            <w:hideMark/>
          </w:tcPr>
          <w:p w14:paraId="4A8F716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31</w:t>
            </w:r>
          </w:p>
        </w:tc>
        <w:tc>
          <w:tcPr>
            <w:tcW w:w="851" w:type="dxa"/>
            <w:shd w:val="clear" w:color="auto" w:fill="auto"/>
            <w:vAlign w:val="center"/>
            <w:hideMark/>
          </w:tcPr>
          <w:p w14:paraId="7BFD8FB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0</w:t>
            </w:r>
          </w:p>
        </w:tc>
        <w:tc>
          <w:tcPr>
            <w:tcW w:w="709" w:type="dxa"/>
            <w:shd w:val="clear" w:color="auto" w:fill="auto"/>
            <w:vAlign w:val="center"/>
            <w:hideMark/>
          </w:tcPr>
          <w:p w14:paraId="497E8A5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168EDE7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1F8419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2BF7E0B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5F75B20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13C1262"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shd w:val="clear" w:color="auto" w:fill="auto"/>
            <w:vAlign w:val="center"/>
            <w:hideMark/>
          </w:tcPr>
          <w:p w14:paraId="389A10E5"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r w:rsidR="004057A9" w:rsidRPr="004057A9" w14:paraId="2E86F3E0" w14:textId="77777777" w:rsidTr="00477B50">
        <w:trPr>
          <w:trHeight w:val="182"/>
        </w:trPr>
        <w:tc>
          <w:tcPr>
            <w:tcW w:w="1162" w:type="dxa"/>
            <w:vMerge w:val="restart"/>
            <w:shd w:val="clear" w:color="auto" w:fill="auto"/>
            <w:vAlign w:val="center"/>
            <w:hideMark/>
          </w:tcPr>
          <w:p w14:paraId="181D2D5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NO Cancer</w:t>
            </w:r>
          </w:p>
        </w:tc>
        <w:tc>
          <w:tcPr>
            <w:tcW w:w="696" w:type="dxa"/>
            <w:vMerge w:val="restart"/>
            <w:shd w:val="clear" w:color="auto" w:fill="auto"/>
            <w:vAlign w:val="center"/>
            <w:hideMark/>
          </w:tcPr>
          <w:p w14:paraId="32603DE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20</w:t>
            </w:r>
          </w:p>
        </w:tc>
        <w:tc>
          <w:tcPr>
            <w:tcW w:w="567" w:type="dxa"/>
            <w:vMerge w:val="restart"/>
            <w:shd w:val="clear" w:color="auto" w:fill="auto"/>
            <w:vAlign w:val="center"/>
            <w:hideMark/>
          </w:tcPr>
          <w:p w14:paraId="31340A6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M</w:t>
            </w:r>
          </w:p>
        </w:tc>
        <w:tc>
          <w:tcPr>
            <w:tcW w:w="567" w:type="dxa"/>
            <w:vMerge w:val="restart"/>
            <w:shd w:val="clear" w:color="auto" w:fill="auto"/>
            <w:vAlign w:val="center"/>
            <w:hideMark/>
          </w:tcPr>
          <w:p w14:paraId="34800DC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51</w:t>
            </w:r>
          </w:p>
        </w:tc>
        <w:tc>
          <w:tcPr>
            <w:tcW w:w="1701" w:type="dxa"/>
            <w:vMerge w:val="restart"/>
            <w:shd w:val="clear" w:color="auto" w:fill="auto"/>
            <w:vAlign w:val="center"/>
            <w:hideMark/>
          </w:tcPr>
          <w:p w14:paraId="2F9E390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 xml:space="preserve">Concordant mutations </w:t>
            </w:r>
          </w:p>
        </w:tc>
        <w:tc>
          <w:tcPr>
            <w:tcW w:w="851" w:type="dxa"/>
            <w:shd w:val="clear" w:color="auto" w:fill="auto"/>
            <w:vAlign w:val="center"/>
            <w:hideMark/>
          </w:tcPr>
          <w:p w14:paraId="63FEAD4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CF</w:t>
            </w:r>
          </w:p>
        </w:tc>
        <w:tc>
          <w:tcPr>
            <w:tcW w:w="708" w:type="dxa"/>
            <w:shd w:val="clear" w:color="auto" w:fill="auto"/>
            <w:vAlign w:val="center"/>
            <w:hideMark/>
          </w:tcPr>
          <w:p w14:paraId="3C4AD15D"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1D4EC2B1"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26</w:t>
            </w:r>
          </w:p>
        </w:tc>
        <w:tc>
          <w:tcPr>
            <w:tcW w:w="709" w:type="dxa"/>
            <w:shd w:val="clear" w:color="auto" w:fill="auto"/>
            <w:vAlign w:val="center"/>
            <w:hideMark/>
          </w:tcPr>
          <w:p w14:paraId="718FB4F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shd w:val="clear" w:color="auto" w:fill="auto"/>
            <w:vAlign w:val="center"/>
            <w:hideMark/>
          </w:tcPr>
          <w:p w14:paraId="311EA8E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00423D86"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shd w:val="clear" w:color="auto" w:fill="auto"/>
            <w:vAlign w:val="center"/>
            <w:hideMark/>
          </w:tcPr>
          <w:p w14:paraId="083EF97A"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shd w:val="clear" w:color="auto" w:fill="auto"/>
            <w:vAlign w:val="center"/>
            <w:hideMark/>
          </w:tcPr>
          <w:p w14:paraId="72F56ED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shd w:val="clear" w:color="auto" w:fill="auto"/>
            <w:vAlign w:val="center"/>
            <w:hideMark/>
          </w:tcPr>
          <w:p w14:paraId="4CAA6585"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val="restart"/>
            <w:shd w:val="clear" w:color="auto" w:fill="auto"/>
            <w:vAlign w:val="center"/>
            <w:hideMark/>
          </w:tcPr>
          <w:p w14:paraId="40058332" w14:textId="4C61A28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IP</w:t>
            </w:r>
            <w:r w:rsidR="00816E2F" w:rsidRPr="004057A9">
              <w:rPr>
                <w:rFonts w:ascii="Book Antiqua" w:eastAsia="Times New Roman" w:hAnsi="Book Antiqua" w:cs="Times New Roman"/>
                <w:color w:val="000000" w:themeColor="text1"/>
                <w:sz w:val="21"/>
                <w:szCs w:val="21"/>
                <w:lang w:val="en-US"/>
              </w:rPr>
              <w:t>M</w:t>
            </w:r>
            <w:r w:rsidRPr="004057A9">
              <w:rPr>
                <w:rFonts w:ascii="Book Antiqua" w:eastAsia="Times New Roman" w:hAnsi="Book Antiqua" w:cs="Times New Roman"/>
                <w:color w:val="000000" w:themeColor="text1"/>
                <w:sz w:val="21"/>
                <w:szCs w:val="21"/>
                <w:lang w:val="en-US"/>
              </w:rPr>
              <w:t>N with low-grade dysplasia</w:t>
            </w:r>
          </w:p>
        </w:tc>
      </w:tr>
      <w:tr w:rsidR="004057A9" w:rsidRPr="004057A9" w14:paraId="6777E8DD" w14:textId="77777777" w:rsidTr="00477B50">
        <w:trPr>
          <w:trHeight w:val="330"/>
        </w:trPr>
        <w:tc>
          <w:tcPr>
            <w:tcW w:w="1162" w:type="dxa"/>
            <w:vMerge/>
            <w:tcBorders>
              <w:bottom w:val="single" w:sz="8" w:space="0" w:color="000000" w:themeColor="text1"/>
            </w:tcBorders>
            <w:shd w:val="clear" w:color="auto" w:fill="auto"/>
            <w:vAlign w:val="center"/>
            <w:hideMark/>
          </w:tcPr>
          <w:p w14:paraId="0A46A2A2"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696" w:type="dxa"/>
            <w:vMerge/>
            <w:tcBorders>
              <w:bottom w:val="single" w:sz="8" w:space="0" w:color="000000" w:themeColor="text1"/>
            </w:tcBorders>
            <w:shd w:val="clear" w:color="auto" w:fill="auto"/>
            <w:vAlign w:val="center"/>
            <w:hideMark/>
          </w:tcPr>
          <w:p w14:paraId="52D9D48D"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tcBorders>
              <w:bottom w:val="single" w:sz="8" w:space="0" w:color="000000" w:themeColor="text1"/>
            </w:tcBorders>
            <w:shd w:val="clear" w:color="auto" w:fill="auto"/>
            <w:vAlign w:val="center"/>
            <w:hideMark/>
          </w:tcPr>
          <w:p w14:paraId="09BC0BCE"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567" w:type="dxa"/>
            <w:vMerge/>
            <w:tcBorders>
              <w:bottom w:val="single" w:sz="8" w:space="0" w:color="000000" w:themeColor="text1"/>
            </w:tcBorders>
            <w:shd w:val="clear" w:color="auto" w:fill="auto"/>
            <w:vAlign w:val="center"/>
            <w:hideMark/>
          </w:tcPr>
          <w:p w14:paraId="0E1D8481"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1701" w:type="dxa"/>
            <w:vMerge/>
            <w:tcBorders>
              <w:bottom w:val="single" w:sz="8" w:space="0" w:color="000000" w:themeColor="text1"/>
            </w:tcBorders>
            <w:shd w:val="clear" w:color="auto" w:fill="auto"/>
            <w:vAlign w:val="center"/>
            <w:hideMark/>
          </w:tcPr>
          <w:p w14:paraId="1D70F1DA"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c>
          <w:tcPr>
            <w:tcW w:w="851" w:type="dxa"/>
            <w:tcBorders>
              <w:bottom w:val="single" w:sz="8" w:space="0" w:color="000000" w:themeColor="text1"/>
            </w:tcBorders>
            <w:shd w:val="clear" w:color="auto" w:fill="auto"/>
            <w:vAlign w:val="center"/>
            <w:hideMark/>
          </w:tcPr>
          <w:p w14:paraId="10FAF96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NT</w:t>
            </w:r>
          </w:p>
        </w:tc>
        <w:tc>
          <w:tcPr>
            <w:tcW w:w="708" w:type="dxa"/>
            <w:tcBorders>
              <w:bottom w:val="single" w:sz="8" w:space="0" w:color="000000" w:themeColor="text1"/>
            </w:tcBorders>
            <w:shd w:val="clear" w:color="auto" w:fill="auto"/>
            <w:vAlign w:val="center"/>
            <w:hideMark/>
          </w:tcPr>
          <w:p w14:paraId="073DFF7E"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tcBorders>
              <w:bottom w:val="single" w:sz="8" w:space="0" w:color="000000" w:themeColor="text1"/>
            </w:tcBorders>
            <w:shd w:val="clear" w:color="auto" w:fill="auto"/>
            <w:vAlign w:val="center"/>
            <w:hideMark/>
          </w:tcPr>
          <w:p w14:paraId="707F44E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7</w:t>
            </w:r>
          </w:p>
        </w:tc>
        <w:tc>
          <w:tcPr>
            <w:tcW w:w="709" w:type="dxa"/>
            <w:tcBorders>
              <w:bottom w:val="single" w:sz="8" w:space="0" w:color="000000" w:themeColor="text1"/>
            </w:tcBorders>
            <w:shd w:val="clear" w:color="auto" w:fill="auto"/>
            <w:vAlign w:val="center"/>
            <w:hideMark/>
          </w:tcPr>
          <w:p w14:paraId="5D838B10"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0" w:type="dxa"/>
            <w:tcBorders>
              <w:bottom w:val="single" w:sz="8" w:space="0" w:color="000000" w:themeColor="text1"/>
            </w:tcBorders>
            <w:shd w:val="clear" w:color="auto" w:fill="auto"/>
            <w:vAlign w:val="center"/>
            <w:hideMark/>
          </w:tcPr>
          <w:p w14:paraId="1A7ADEB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tcBorders>
              <w:bottom w:val="single" w:sz="8" w:space="0" w:color="000000" w:themeColor="text1"/>
            </w:tcBorders>
            <w:shd w:val="clear" w:color="auto" w:fill="auto"/>
            <w:vAlign w:val="center"/>
            <w:hideMark/>
          </w:tcPr>
          <w:p w14:paraId="76BF26FC"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1134" w:type="dxa"/>
            <w:tcBorders>
              <w:bottom w:val="single" w:sz="8" w:space="0" w:color="000000" w:themeColor="text1"/>
            </w:tcBorders>
            <w:shd w:val="clear" w:color="auto" w:fill="auto"/>
            <w:vAlign w:val="center"/>
            <w:hideMark/>
          </w:tcPr>
          <w:p w14:paraId="1E479233"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851" w:type="dxa"/>
            <w:tcBorders>
              <w:bottom w:val="single" w:sz="8" w:space="0" w:color="000000" w:themeColor="text1"/>
            </w:tcBorders>
            <w:shd w:val="clear" w:color="auto" w:fill="auto"/>
            <w:vAlign w:val="center"/>
            <w:hideMark/>
          </w:tcPr>
          <w:p w14:paraId="3AC083B9"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992" w:type="dxa"/>
            <w:tcBorders>
              <w:bottom w:val="single" w:sz="8" w:space="0" w:color="000000" w:themeColor="text1"/>
            </w:tcBorders>
            <w:shd w:val="clear" w:color="auto" w:fill="auto"/>
            <w:vAlign w:val="center"/>
            <w:hideMark/>
          </w:tcPr>
          <w:p w14:paraId="068A17D8" w14:textId="77777777" w:rsidR="00714EC1" w:rsidRPr="004057A9" w:rsidRDefault="00E56AA0" w:rsidP="004057A9">
            <w:pPr>
              <w:snapToGrid w:val="0"/>
              <w:spacing w:after="0" w:line="360" w:lineRule="auto"/>
              <w:jc w:val="both"/>
              <w:rPr>
                <w:rFonts w:ascii="Book Antiqua" w:eastAsia="Times New Roman" w:hAnsi="Book Antiqua" w:cs="Times New Roman"/>
                <w:color w:val="000000" w:themeColor="text1"/>
                <w:sz w:val="21"/>
                <w:szCs w:val="21"/>
                <w:lang w:val="en-US"/>
              </w:rPr>
            </w:pPr>
            <w:r w:rsidRPr="004057A9">
              <w:rPr>
                <w:rFonts w:ascii="Book Antiqua" w:eastAsia="Times New Roman" w:hAnsi="Book Antiqua" w:cs="Times New Roman"/>
                <w:color w:val="000000" w:themeColor="text1"/>
                <w:sz w:val="21"/>
                <w:szCs w:val="21"/>
                <w:lang w:val="en-US"/>
              </w:rPr>
              <w:t>-</w:t>
            </w:r>
          </w:p>
        </w:tc>
        <w:tc>
          <w:tcPr>
            <w:tcW w:w="2693" w:type="dxa"/>
            <w:vMerge/>
            <w:tcBorders>
              <w:bottom w:val="single" w:sz="8" w:space="0" w:color="000000" w:themeColor="text1"/>
            </w:tcBorders>
            <w:shd w:val="clear" w:color="auto" w:fill="auto"/>
            <w:vAlign w:val="center"/>
            <w:hideMark/>
          </w:tcPr>
          <w:p w14:paraId="7AC15F74" w14:textId="77777777" w:rsidR="00714EC1" w:rsidRPr="004057A9" w:rsidRDefault="00714EC1" w:rsidP="004057A9">
            <w:pPr>
              <w:snapToGrid w:val="0"/>
              <w:spacing w:after="0" w:line="360" w:lineRule="auto"/>
              <w:jc w:val="both"/>
              <w:rPr>
                <w:rFonts w:ascii="Book Antiqua" w:eastAsia="Times New Roman" w:hAnsi="Book Antiqua" w:cs="Times New Roman"/>
                <w:color w:val="000000" w:themeColor="text1"/>
                <w:sz w:val="21"/>
                <w:szCs w:val="21"/>
                <w:lang w:val="en-US"/>
              </w:rPr>
            </w:pPr>
          </w:p>
        </w:tc>
      </w:tr>
    </w:tbl>
    <w:p w14:paraId="12628B15" w14:textId="697E60B8" w:rsidR="00ED4085" w:rsidRPr="004057A9" w:rsidRDefault="00E56AA0" w:rsidP="004057A9">
      <w:pPr>
        <w:snapToGrid w:val="0"/>
        <w:spacing w:after="0" w:line="360" w:lineRule="auto"/>
        <w:jc w:val="both"/>
        <w:rPr>
          <w:rFonts w:ascii="Book Antiqua" w:eastAsia="Book Antiqua" w:hAnsi="Book Antiqua" w:cs="Book Antiqua"/>
          <w:iCs/>
          <w:color w:val="000000" w:themeColor="text1"/>
          <w:sz w:val="24"/>
          <w:szCs w:val="24"/>
          <w:lang w:val="en-US"/>
        </w:rPr>
      </w:pPr>
      <w:r w:rsidRPr="004057A9">
        <w:rPr>
          <w:rFonts w:ascii="Book Antiqua" w:eastAsia="Book Antiqua" w:hAnsi="Book Antiqua" w:cs="Book Antiqua"/>
          <w:iCs/>
          <w:color w:val="000000" w:themeColor="text1"/>
          <w:sz w:val="24"/>
          <w:szCs w:val="24"/>
          <w:lang w:val="en-US"/>
        </w:rPr>
        <w:t xml:space="preserve">ADK: </w:t>
      </w:r>
      <w:r w:rsidR="00477B50" w:rsidRPr="004057A9">
        <w:rPr>
          <w:rFonts w:ascii="Book Antiqua" w:eastAsia="Book Antiqua" w:hAnsi="Book Antiqua" w:cs="Book Antiqua"/>
          <w:iCs/>
          <w:color w:val="000000" w:themeColor="text1"/>
          <w:sz w:val="24"/>
          <w:szCs w:val="24"/>
          <w:lang w:val="en-US"/>
        </w:rPr>
        <w:t>A</w:t>
      </w:r>
      <w:r w:rsidRPr="004057A9">
        <w:rPr>
          <w:rFonts w:ascii="Book Antiqua" w:eastAsia="Book Antiqua" w:hAnsi="Book Antiqua" w:cs="Book Antiqua"/>
          <w:iCs/>
          <w:color w:val="000000" w:themeColor="text1"/>
          <w:sz w:val="24"/>
          <w:szCs w:val="24"/>
          <w:lang w:val="en-US"/>
        </w:rPr>
        <w:t>denocarcinoma</w:t>
      </w:r>
      <w:r w:rsidR="00477B50"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CF: </w:t>
      </w:r>
      <w:r w:rsidR="00477B50" w:rsidRPr="004057A9">
        <w:rPr>
          <w:rFonts w:ascii="Book Antiqua" w:eastAsia="Book Antiqua" w:hAnsi="Book Antiqua" w:cs="Book Antiqua"/>
          <w:iCs/>
          <w:color w:val="000000" w:themeColor="text1"/>
          <w:sz w:val="24"/>
          <w:szCs w:val="24"/>
          <w:lang w:val="en-US"/>
        </w:rPr>
        <w:t>C</w:t>
      </w:r>
      <w:r w:rsidRPr="004057A9">
        <w:rPr>
          <w:rFonts w:ascii="Book Antiqua" w:eastAsia="Book Antiqua" w:hAnsi="Book Antiqua" w:cs="Book Antiqua"/>
          <w:iCs/>
          <w:color w:val="000000" w:themeColor="text1"/>
          <w:sz w:val="24"/>
          <w:szCs w:val="24"/>
          <w:lang w:val="en-US"/>
        </w:rPr>
        <w:t xml:space="preserve">ystic </w:t>
      </w:r>
      <w:r w:rsidR="00D35DDC" w:rsidRPr="004057A9">
        <w:rPr>
          <w:rFonts w:ascii="Book Antiqua" w:eastAsia="Book Antiqua" w:hAnsi="Book Antiqua" w:cs="Book Antiqua"/>
          <w:iCs/>
          <w:color w:val="000000" w:themeColor="text1"/>
          <w:sz w:val="24"/>
          <w:szCs w:val="24"/>
          <w:lang w:val="en-US"/>
        </w:rPr>
        <w:t>f</w:t>
      </w:r>
      <w:r w:rsidRPr="004057A9">
        <w:rPr>
          <w:rFonts w:ascii="Book Antiqua" w:eastAsia="Book Antiqua" w:hAnsi="Book Antiqua" w:cs="Book Antiqua"/>
          <w:iCs/>
          <w:color w:val="000000" w:themeColor="text1"/>
          <w:sz w:val="24"/>
          <w:szCs w:val="24"/>
          <w:lang w:val="en-US"/>
        </w:rPr>
        <w:t>luid</w:t>
      </w:r>
      <w:r w:rsidR="00D35DDC"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IPMN: </w:t>
      </w:r>
      <w:r w:rsidR="00477B50" w:rsidRPr="004057A9">
        <w:rPr>
          <w:rFonts w:ascii="Book Antiqua" w:eastAsia="Book Antiqua" w:hAnsi="Book Antiqua" w:cs="Book Antiqua"/>
          <w:iCs/>
          <w:color w:val="000000" w:themeColor="text1"/>
          <w:sz w:val="24"/>
          <w:szCs w:val="24"/>
          <w:lang w:val="en-US"/>
        </w:rPr>
        <w:t>I</w:t>
      </w:r>
      <w:r w:rsidRPr="004057A9">
        <w:rPr>
          <w:rFonts w:ascii="Book Antiqua" w:eastAsia="Book Antiqua" w:hAnsi="Book Antiqua" w:cs="Book Antiqua"/>
          <w:iCs/>
          <w:color w:val="000000" w:themeColor="text1"/>
          <w:sz w:val="24"/>
          <w:szCs w:val="24"/>
          <w:lang w:val="en-US"/>
        </w:rPr>
        <w:t xml:space="preserve">ntraductal </w:t>
      </w:r>
      <w:r w:rsidR="00D35DDC" w:rsidRPr="004057A9">
        <w:rPr>
          <w:rFonts w:ascii="Book Antiqua" w:eastAsia="Book Antiqua" w:hAnsi="Book Antiqua" w:cs="Book Antiqua"/>
          <w:iCs/>
          <w:color w:val="000000" w:themeColor="text1"/>
          <w:sz w:val="24"/>
          <w:szCs w:val="24"/>
          <w:lang w:val="en-US"/>
        </w:rPr>
        <w:t>p</w:t>
      </w:r>
      <w:r w:rsidRPr="004057A9">
        <w:rPr>
          <w:rFonts w:ascii="Book Antiqua" w:eastAsia="Book Antiqua" w:hAnsi="Book Antiqua" w:cs="Book Antiqua"/>
          <w:iCs/>
          <w:color w:val="000000" w:themeColor="text1"/>
          <w:sz w:val="24"/>
          <w:szCs w:val="24"/>
          <w:lang w:val="en-US"/>
        </w:rPr>
        <w:t xml:space="preserve">apillary </w:t>
      </w:r>
      <w:r w:rsidR="00D35DDC" w:rsidRPr="004057A9">
        <w:rPr>
          <w:rFonts w:ascii="Book Antiqua" w:eastAsia="Book Antiqua" w:hAnsi="Book Antiqua" w:cs="Book Antiqua"/>
          <w:iCs/>
          <w:color w:val="000000" w:themeColor="text1"/>
          <w:sz w:val="24"/>
          <w:szCs w:val="24"/>
          <w:lang w:val="en-US"/>
        </w:rPr>
        <w:t>m</w:t>
      </w:r>
      <w:r w:rsidRPr="004057A9">
        <w:rPr>
          <w:rFonts w:ascii="Book Antiqua" w:eastAsia="Book Antiqua" w:hAnsi="Book Antiqua" w:cs="Book Antiqua"/>
          <w:iCs/>
          <w:color w:val="000000" w:themeColor="text1"/>
          <w:sz w:val="24"/>
          <w:szCs w:val="24"/>
          <w:lang w:val="en-US"/>
        </w:rPr>
        <w:t xml:space="preserve">ucinous </w:t>
      </w:r>
      <w:r w:rsidR="00D35DDC" w:rsidRPr="004057A9">
        <w:rPr>
          <w:rFonts w:ascii="Book Antiqua" w:eastAsia="Book Antiqua" w:hAnsi="Book Antiqua" w:cs="Book Antiqua"/>
          <w:iCs/>
          <w:color w:val="000000" w:themeColor="text1"/>
          <w:sz w:val="24"/>
          <w:szCs w:val="24"/>
          <w:lang w:val="en-US"/>
        </w:rPr>
        <w:t>n</w:t>
      </w:r>
      <w:r w:rsidRPr="004057A9">
        <w:rPr>
          <w:rFonts w:ascii="Book Antiqua" w:eastAsia="Book Antiqua" w:hAnsi="Book Antiqua" w:cs="Book Antiqua"/>
          <w:iCs/>
          <w:color w:val="000000" w:themeColor="text1"/>
          <w:sz w:val="24"/>
          <w:szCs w:val="24"/>
          <w:lang w:val="en-US"/>
        </w:rPr>
        <w:t>eoplasm</w:t>
      </w:r>
      <w:r w:rsidR="00D35DDC"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LGD: </w:t>
      </w:r>
      <w:r w:rsidR="00477B50" w:rsidRPr="004057A9">
        <w:rPr>
          <w:rFonts w:ascii="Book Antiqua" w:eastAsia="Book Antiqua" w:hAnsi="Book Antiqua" w:cs="Book Antiqua"/>
          <w:iCs/>
          <w:color w:val="000000" w:themeColor="text1"/>
          <w:sz w:val="24"/>
          <w:szCs w:val="24"/>
          <w:lang w:val="en-US"/>
        </w:rPr>
        <w:t>L</w:t>
      </w:r>
      <w:r w:rsidRPr="004057A9">
        <w:rPr>
          <w:rFonts w:ascii="Book Antiqua" w:eastAsia="Book Antiqua" w:hAnsi="Book Antiqua" w:cs="Book Antiqua"/>
          <w:iCs/>
          <w:color w:val="000000" w:themeColor="text1"/>
          <w:sz w:val="24"/>
          <w:szCs w:val="24"/>
          <w:lang w:val="en-US"/>
        </w:rPr>
        <w:t>ow</w:t>
      </w:r>
      <w:r w:rsidR="00D35DDC" w:rsidRPr="004057A9">
        <w:rPr>
          <w:rFonts w:ascii="Book Antiqua" w:eastAsia="Book Antiqua" w:hAnsi="Book Antiqua" w:cs="Book Antiqua"/>
          <w:iCs/>
          <w:color w:val="000000" w:themeColor="text1"/>
          <w:sz w:val="24"/>
          <w:szCs w:val="24"/>
          <w:lang w:val="en-US"/>
        </w:rPr>
        <w:t>-g</w:t>
      </w:r>
      <w:r w:rsidRPr="004057A9">
        <w:rPr>
          <w:rFonts w:ascii="Book Antiqua" w:eastAsia="Book Antiqua" w:hAnsi="Book Antiqua" w:cs="Book Antiqua"/>
          <w:iCs/>
          <w:color w:val="000000" w:themeColor="text1"/>
          <w:sz w:val="24"/>
          <w:szCs w:val="24"/>
          <w:lang w:val="en-US"/>
        </w:rPr>
        <w:t xml:space="preserve">rade </w:t>
      </w:r>
      <w:r w:rsidR="00D35DDC" w:rsidRPr="004057A9">
        <w:rPr>
          <w:rFonts w:ascii="Book Antiqua" w:eastAsia="Book Antiqua" w:hAnsi="Book Antiqua" w:cs="Book Antiqua"/>
          <w:iCs/>
          <w:color w:val="000000" w:themeColor="text1"/>
          <w:sz w:val="24"/>
          <w:szCs w:val="24"/>
          <w:lang w:val="en-US"/>
        </w:rPr>
        <w:t>d</w:t>
      </w:r>
      <w:r w:rsidRPr="004057A9">
        <w:rPr>
          <w:rFonts w:ascii="Book Antiqua" w:eastAsia="Book Antiqua" w:hAnsi="Book Antiqua" w:cs="Book Antiqua"/>
          <w:iCs/>
          <w:color w:val="000000" w:themeColor="text1"/>
          <w:sz w:val="24"/>
          <w:szCs w:val="24"/>
          <w:lang w:val="en-US"/>
        </w:rPr>
        <w:t>ysplasia</w:t>
      </w:r>
      <w:r w:rsidR="00D35DDC"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w:t>
      </w:r>
      <w:r w:rsidR="00EE5FDB" w:rsidRPr="004057A9">
        <w:rPr>
          <w:rFonts w:ascii="Book Antiqua" w:eastAsia="Book Antiqua" w:hAnsi="Book Antiqua" w:cs="Book Antiqua"/>
          <w:iCs/>
          <w:color w:val="000000" w:themeColor="text1"/>
          <w:sz w:val="24"/>
          <w:szCs w:val="24"/>
          <w:lang w:val="en-US"/>
        </w:rPr>
        <w:t>MCN</w:t>
      </w:r>
      <w:r w:rsidRPr="004057A9">
        <w:rPr>
          <w:rFonts w:ascii="Book Antiqua" w:eastAsia="Book Antiqua" w:hAnsi="Book Antiqua" w:cs="Book Antiqua"/>
          <w:iCs/>
          <w:color w:val="000000" w:themeColor="text1"/>
          <w:sz w:val="24"/>
          <w:szCs w:val="24"/>
          <w:lang w:val="en-US"/>
        </w:rPr>
        <w:t xml:space="preserve">: </w:t>
      </w:r>
      <w:r w:rsidR="00477B50" w:rsidRPr="004057A9">
        <w:rPr>
          <w:rFonts w:ascii="Book Antiqua" w:eastAsia="Book Antiqua" w:hAnsi="Book Antiqua" w:cs="Book Antiqua"/>
          <w:iCs/>
          <w:color w:val="000000" w:themeColor="text1"/>
          <w:sz w:val="24"/>
          <w:szCs w:val="24"/>
          <w:lang w:val="en-US"/>
        </w:rPr>
        <w:t>M</w:t>
      </w:r>
      <w:r w:rsidRPr="004057A9">
        <w:rPr>
          <w:rFonts w:ascii="Book Antiqua" w:eastAsia="Book Antiqua" w:hAnsi="Book Antiqua" w:cs="Book Antiqua"/>
          <w:iCs/>
          <w:color w:val="000000" w:themeColor="text1"/>
          <w:sz w:val="24"/>
          <w:szCs w:val="24"/>
          <w:lang w:val="en-US"/>
        </w:rPr>
        <w:t xml:space="preserve">ucinous </w:t>
      </w:r>
      <w:r w:rsidR="00D35DDC" w:rsidRPr="004057A9">
        <w:rPr>
          <w:rFonts w:ascii="Book Antiqua" w:eastAsia="Book Antiqua" w:hAnsi="Book Antiqua" w:cs="Book Antiqua"/>
          <w:iCs/>
          <w:color w:val="000000" w:themeColor="text1"/>
          <w:sz w:val="24"/>
          <w:szCs w:val="24"/>
          <w:lang w:val="en-US"/>
        </w:rPr>
        <w:t>c</w:t>
      </w:r>
      <w:r w:rsidRPr="004057A9">
        <w:rPr>
          <w:rFonts w:ascii="Book Antiqua" w:eastAsia="Book Antiqua" w:hAnsi="Book Antiqua" w:cs="Book Antiqua"/>
          <w:iCs/>
          <w:color w:val="000000" w:themeColor="text1"/>
          <w:sz w:val="24"/>
          <w:szCs w:val="24"/>
          <w:lang w:val="en-US"/>
        </w:rPr>
        <w:t>ystadenoma</w:t>
      </w:r>
      <w:r w:rsidR="00D35DDC"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NT: </w:t>
      </w:r>
      <w:r w:rsidR="00477B50" w:rsidRPr="004057A9">
        <w:rPr>
          <w:rFonts w:ascii="Book Antiqua" w:eastAsia="Book Antiqua" w:hAnsi="Book Antiqua" w:cs="Book Antiqua"/>
          <w:iCs/>
          <w:color w:val="000000" w:themeColor="text1"/>
          <w:sz w:val="24"/>
          <w:szCs w:val="24"/>
          <w:lang w:val="en-US"/>
        </w:rPr>
        <w:t>N</w:t>
      </w:r>
      <w:r w:rsidRPr="004057A9">
        <w:rPr>
          <w:rFonts w:ascii="Book Antiqua" w:eastAsia="Book Antiqua" w:hAnsi="Book Antiqua" w:cs="Book Antiqua"/>
          <w:iCs/>
          <w:color w:val="000000" w:themeColor="text1"/>
          <w:sz w:val="24"/>
          <w:szCs w:val="24"/>
          <w:lang w:val="en-US"/>
        </w:rPr>
        <w:t xml:space="preserve">eoplastic </w:t>
      </w:r>
      <w:r w:rsidR="00D35DDC" w:rsidRPr="004057A9">
        <w:rPr>
          <w:rFonts w:ascii="Book Antiqua" w:eastAsia="Book Antiqua" w:hAnsi="Book Antiqua" w:cs="Book Antiqua"/>
          <w:iCs/>
          <w:color w:val="000000" w:themeColor="text1"/>
          <w:sz w:val="24"/>
          <w:szCs w:val="24"/>
          <w:lang w:val="en-US"/>
        </w:rPr>
        <w:t>t</w:t>
      </w:r>
      <w:r w:rsidRPr="004057A9">
        <w:rPr>
          <w:rFonts w:ascii="Book Antiqua" w:eastAsia="Book Antiqua" w:hAnsi="Book Antiqua" w:cs="Book Antiqua"/>
          <w:iCs/>
          <w:color w:val="000000" w:themeColor="text1"/>
          <w:sz w:val="24"/>
          <w:szCs w:val="24"/>
          <w:lang w:val="en-US"/>
        </w:rPr>
        <w:t>issue</w:t>
      </w:r>
      <w:r w:rsidR="00D35DDC" w:rsidRPr="004057A9">
        <w:rPr>
          <w:rFonts w:ascii="Book Antiqua" w:eastAsia="Book Antiqua" w:hAnsi="Book Antiqua" w:cs="Book Antiqua"/>
          <w:iCs/>
          <w:color w:val="000000" w:themeColor="text1"/>
          <w:sz w:val="24"/>
          <w:szCs w:val="24"/>
          <w:lang w:val="en-US"/>
        </w:rPr>
        <w:t>;</w:t>
      </w:r>
      <w:r w:rsidRPr="004057A9">
        <w:rPr>
          <w:rFonts w:ascii="Book Antiqua" w:eastAsia="Book Antiqua" w:hAnsi="Book Antiqua" w:cs="Book Antiqua"/>
          <w:iCs/>
          <w:color w:val="000000" w:themeColor="text1"/>
          <w:sz w:val="24"/>
          <w:szCs w:val="24"/>
          <w:lang w:val="en-US"/>
        </w:rPr>
        <w:t xml:space="preserve"> pTis: </w:t>
      </w:r>
      <w:r w:rsidR="00477B50" w:rsidRPr="004057A9">
        <w:rPr>
          <w:rFonts w:ascii="Book Antiqua" w:eastAsia="Book Antiqua" w:hAnsi="Book Antiqua" w:cs="Book Antiqua"/>
          <w:iCs/>
          <w:color w:val="000000" w:themeColor="text1"/>
          <w:sz w:val="24"/>
          <w:szCs w:val="24"/>
          <w:lang w:val="en-US"/>
        </w:rPr>
        <w:t>C</w:t>
      </w:r>
      <w:r w:rsidRPr="004057A9">
        <w:rPr>
          <w:rFonts w:ascii="Book Antiqua" w:eastAsia="Book Antiqua" w:hAnsi="Book Antiqua" w:cs="Book Antiqua"/>
          <w:iCs/>
          <w:color w:val="000000" w:themeColor="text1"/>
          <w:sz w:val="24"/>
          <w:szCs w:val="24"/>
          <w:lang w:val="en-US"/>
        </w:rPr>
        <w:t xml:space="preserve">arcinoma </w:t>
      </w:r>
      <w:r w:rsidRPr="007A6364">
        <w:rPr>
          <w:rFonts w:ascii="Book Antiqua" w:eastAsia="Book Antiqua" w:hAnsi="Book Antiqua" w:cs="Book Antiqua"/>
          <w:i/>
          <w:color w:val="000000" w:themeColor="text1"/>
          <w:sz w:val="24"/>
          <w:szCs w:val="24"/>
          <w:lang w:val="en-US"/>
          <w:rPrChange w:id="550" w:author="Author">
            <w:rPr>
              <w:rFonts w:ascii="Book Antiqua" w:eastAsia="Book Antiqua" w:hAnsi="Book Antiqua" w:cs="Book Antiqua"/>
              <w:iCs/>
              <w:color w:val="000000" w:themeColor="text1"/>
              <w:sz w:val="24"/>
              <w:szCs w:val="24"/>
              <w:lang w:val="en-US"/>
            </w:rPr>
          </w:rPrChange>
        </w:rPr>
        <w:t>in situ</w:t>
      </w:r>
      <w:r w:rsidRPr="004057A9">
        <w:rPr>
          <w:rFonts w:ascii="Book Antiqua" w:eastAsia="Book Antiqua" w:hAnsi="Book Antiqua" w:cs="Book Antiqua"/>
          <w:iCs/>
          <w:color w:val="000000" w:themeColor="text1"/>
          <w:sz w:val="24"/>
          <w:szCs w:val="24"/>
          <w:lang w:val="en-US"/>
        </w:rPr>
        <w:t xml:space="preserve">, invasion of </w:t>
      </w:r>
      <w:r w:rsidR="00D35DDC" w:rsidRPr="004057A9">
        <w:rPr>
          <w:rFonts w:ascii="Book Antiqua" w:eastAsia="Book Antiqua" w:hAnsi="Book Antiqua" w:cs="Book Antiqua"/>
          <w:iCs/>
          <w:color w:val="000000" w:themeColor="text1"/>
          <w:sz w:val="24"/>
          <w:szCs w:val="24"/>
          <w:lang w:val="en-US"/>
        </w:rPr>
        <w:t>l</w:t>
      </w:r>
      <w:r w:rsidRPr="004057A9">
        <w:rPr>
          <w:rFonts w:ascii="Book Antiqua" w:eastAsia="Book Antiqua" w:hAnsi="Book Antiqua" w:cs="Book Antiqua"/>
          <w:iCs/>
          <w:color w:val="000000" w:themeColor="text1"/>
          <w:sz w:val="24"/>
          <w:szCs w:val="24"/>
          <w:lang w:val="en-US"/>
        </w:rPr>
        <w:t xml:space="preserve">amina </w:t>
      </w:r>
      <w:r w:rsidR="00D35DDC" w:rsidRPr="004057A9">
        <w:rPr>
          <w:rFonts w:ascii="Book Antiqua" w:eastAsia="Book Antiqua" w:hAnsi="Book Antiqua" w:cs="Book Antiqua"/>
          <w:iCs/>
          <w:color w:val="000000" w:themeColor="text1"/>
          <w:sz w:val="24"/>
          <w:szCs w:val="24"/>
          <w:lang w:val="en-US"/>
        </w:rPr>
        <w:t>p</w:t>
      </w:r>
      <w:r w:rsidRPr="004057A9">
        <w:rPr>
          <w:rFonts w:ascii="Book Antiqua" w:eastAsia="Book Antiqua" w:hAnsi="Book Antiqua" w:cs="Book Antiqua"/>
          <w:iCs/>
          <w:color w:val="000000" w:themeColor="text1"/>
          <w:sz w:val="24"/>
          <w:szCs w:val="24"/>
          <w:lang w:val="en-US"/>
        </w:rPr>
        <w:t>ropria</w:t>
      </w:r>
      <w:r w:rsidR="00477B50" w:rsidRPr="004057A9">
        <w:rPr>
          <w:rFonts w:ascii="Book Antiqua" w:eastAsia="Book Antiqua" w:hAnsi="Book Antiqua" w:cs="Book Antiqua"/>
          <w:iCs/>
          <w:color w:val="000000" w:themeColor="text1"/>
          <w:sz w:val="24"/>
          <w:szCs w:val="24"/>
          <w:lang w:val="en-US"/>
        </w:rPr>
        <w:t>.</w:t>
      </w:r>
    </w:p>
    <w:p w14:paraId="25C903C8" w14:textId="0154197D" w:rsidR="00477B50" w:rsidRPr="004057A9" w:rsidRDefault="00477B50" w:rsidP="004057A9">
      <w:pPr>
        <w:snapToGrid w:val="0"/>
        <w:spacing w:after="0" w:line="360" w:lineRule="auto"/>
        <w:jc w:val="both"/>
        <w:rPr>
          <w:rFonts w:ascii="Book Antiqua" w:eastAsia="Book Antiqua" w:hAnsi="Book Antiqua" w:cs="Book Antiqua"/>
          <w:iCs/>
          <w:color w:val="000000" w:themeColor="text1"/>
          <w:sz w:val="24"/>
          <w:szCs w:val="24"/>
          <w:lang w:val="en-US"/>
        </w:rPr>
        <w:sectPr w:rsidR="00477B50" w:rsidRPr="004057A9" w:rsidSect="004057A9">
          <w:pgSz w:w="16838" w:h="11906" w:orient="landscape"/>
          <w:pgMar w:top="1440" w:right="1440" w:bottom="1440" w:left="1440" w:header="706" w:footer="706" w:gutter="0"/>
          <w:cols w:space="708"/>
          <w:docGrid w:linePitch="360"/>
        </w:sectPr>
      </w:pPr>
    </w:p>
    <w:p w14:paraId="2BA2DE08" w14:textId="3865BFEE" w:rsidR="008466BB" w:rsidRPr="004057A9" w:rsidRDefault="00E56AA0"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lastRenderedPageBreak/>
        <w:t>Table 3</w:t>
      </w:r>
      <w:r w:rsidR="00477B50"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KRAS/GNAS mutation</w:t>
      </w:r>
      <w:r w:rsidR="00D35DDC" w:rsidRPr="004057A9">
        <w:rPr>
          <w:rFonts w:ascii="Book Antiqua" w:eastAsia="Book Antiqua" w:hAnsi="Book Antiqua" w:cs="Book Antiqua"/>
          <w:b/>
          <w:color w:val="000000" w:themeColor="text1"/>
          <w:sz w:val="24"/>
          <w:szCs w:val="24"/>
          <w:lang w:val="en-US"/>
        </w:rPr>
        <w:t>s</w:t>
      </w:r>
      <w:r w:rsidRPr="004057A9">
        <w:rPr>
          <w:rFonts w:ascii="Book Antiqua" w:eastAsia="Book Antiqua" w:hAnsi="Book Antiqua" w:cs="Book Antiqua"/>
          <w:b/>
          <w:color w:val="000000" w:themeColor="text1"/>
          <w:sz w:val="24"/>
          <w:szCs w:val="24"/>
          <w:lang w:val="en-US"/>
        </w:rPr>
        <w:t xml:space="preserve"> </w:t>
      </w:r>
      <w:r w:rsidR="005B55E8" w:rsidRPr="004057A9">
        <w:rPr>
          <w:rFonts w:ascii="Book Antiqua" w:eastAsia="Book Antiqua" w:hAnsi="Book Antiqua" w:cs="Book Antiqua"/>
          <w:b/>
          <w:color w:val="000000" w:themeColor="text1"/>
          <w:sz w:val="24"/>
          <w:szCs w:val="24"/>
          <w:lang w:val="en-US"/>
        </w:rPr>
        <w:t xml:space="preserve">in </w:t>
      </w:r>
      <w:r w:rsidR="00477B50" w:rsidRPr="004057A9">
        <w:rPr>
          <w:rFonts w:ascii="Book Antiqua" w:eastAsia="Book Antiqua" w:hAnsi="Book Antiqua" w:cs="Book Antiqua"/>
          <w:b/>
          <w:iCs/>
          <w:color w:val="000000" w:themeColor="text1"/>
          <w:sz w:val="24"/>
          <w:szCs w:val="24"/>
          <w:lang w:val="en-US"/>
        </w:rPr>
        <w:t>cystic fluid</w:t>
      </w:r>
      <w:r w:rsidR="005B55E8"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 xml:space="preserve">and final diagnosis </w:t>
      </w:r>
    </w:p>
    <w:tbl>
      <w:tblPr>
        <w:tblW w:w="0" w:type="auto"/>
        <w:tblInd w:w="108" w:type="dxa"/>
        <w:tblCellMar>
          <w:left w:w="10" w:type="dxa"/>
          <w:right w:w="10" w:type="dxa"/>
        </w:tblCellMar>
        <w:tblLook w:val="0000" w:firstRow="0" w:lastRow="0" w:firstColumn="0" w:lastColumn="0" w:noHBand="0" w:noVBand="0"/>
      </w:tblPr>
      <w:tblGrid>
        <w:gridCol w:w="2966"/>
        <w:gridCol w:w="3241"/>
        <w:gridCol w:w="2927"/>
      </w:tblGrid>
      <w:tr w:rsidR="004057A9" w:rsidRPr="004057A9" w14:paraId="14DB66E5" w14:textId="77777777" w:rsidTr="00477B50">
        <w:tc>
          <w:tcPr>
            <w:tcW w:w="2977" w:type="dxa"/>
            <w:tcBorders>
              <w:top w:val="single" w:sz="4" w:space="0" w:color="000000"/>
              <w:bottom w:val="single" w:sz="4" w:space="0" w:color="000000"/>
            </w:tcBorders>
            <w:shd w:val="clear" w:color="auto" w:fill="auto"/>
            <w:tcMar>
              <w:left w:w="108" w:type="dxa"/>
              <w:right w:w="108" w:type="dxa"/>
            </w:tcMar>
            <w:vAlign w:val="center"/>
          </w:tcPr>
          <w:p w14:paraId="27CC5B52" w14:textId="572BBD53"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KRAS/</w:t>
            </w:r>
            <w:r w:rsidR="009E0E70" w:rsidRPr="004057A9">
              <w:rPr>
                <w:rFonts w:ascii="Book Antiqua" w:eastAsia="Book Antiqua" w:hAnsi="Book Antiqua" w:cs="Book Antiqua"/>
                <w:b/>
                <w:color w:val="000000" w:themeColor="text1"/>
                <w:sz w:val="24"/>
                <w:szCs w:val="24"/>
                <w:lang w:val="en-US"/>
              </w:rPr>
              <w:t xml:space="preserve">GNAS mutations analysis in </w:t>
            </w:r>
            <w:r w:rsidR="00D35DDC" w:rsidRPr="004057A9">
              <w:rPr>
                <w:rFonts w:ascii="Book Antiqua" w:eastAsia="Book Antiqua" w:hAnsi="Book Antiqua" w:cs="Book Antiqua"/>
                <w:b/>
                <w:color w:val="000000" w:themeColor="text1"/>
                <w:sz w:val="24"/>
                <w:szCs w:val="24"/>
                <w:lang w:val="en-US"/>
              </w:rPr>
              <w:t>c</w:t>
            </w:r>
            <w:r w:rsidR="009E0E70" w:rsidRPr="004057A9">
              <w:rPr>
                <w:rFonts w:ascii="Book Antiqua" w:eastAsia="Book Antiqua" w:hAnsi="Book Antiqua" w:cs="Book Antiqua"/>
                <w:b/>
                <w:color w:val="000000" w:themeColor="text1"/>
                <w:sz w:val="24"/>
                <w:szCs w:val="24"/>
                <w:lang w:val="en-US"/>
              </w:rPr>
              <w:t>yst</w:t>
            </w:r>
            <w:r w:rsidR="00105B5F" w:rsidRPr="004057A9">
              <w:rPr>
                <w:rFonts w:ascii="Book Antiqua" w:eastAsia="Book Antiqua" w:hAnsi="Book Antiqua" w:cs="Book Antiqua"/>
                <w:b/>
                <w:color w:val="000000" w:themeColor="text1"/>
                <w:sz w:val="24"/>
                <w:szCs w:val="24"/>
                <w:lang w:val="en-US"/>
              </w:rPr>
              <w:t>ic</w:t>
            </w:r>
            <w:r w:rsidR="009E0E70" w:rsidRPr="004057A9">
              <w:rPr>
                <w:rFonts w:ascii="Book Antiqua" w:eastAsia="Book Antiqua" w:hAnsi="Book Antiqua" w:cs="Book Antiqua"/>
                <w:b/>
                <w:color w:val="000000" w:themeColor="text1"/>
                <w:sz w:val="24"/>
                <w:szCs w:val="24"/>
                <w:lang w:val="en-US"/>
              </w:rPr>
              <w:t xml:space="preserve"> </w:t>
            </w:r>
            <w:r w:rsidR="00D35DDC" w:rsidRPr="004057A9">
              <w:rPr>
                <w:rFonts w:ascii="Book Antiqua" w:eastAsia="Book Antiqua" w:hAnsi="Book Antiqua" w:cs="Book Antiqua"/>
                <w:b/>
                <w:color w:val="000000" w:themeColor="text1"/>
                <w:sz w:val="24"/>
                <w:szCs w:val="24"/>
                <w:lang w:val="en-US"/>
              </w:rPr>
              <w:t>f</w:t>
            </w:r>
            <w:r w:rsidR="009E0E70" w:rsidRPr="004057A9">
              <w:rPr>
                <w:rFonts w:ascii="Book Antiqua" w:eastAsia="Book Antiqua" w:hAnsi="Book Antiqua" w:cs="Book Antiqua"/>
                <w:b/>
                <w:color w:val="000000" w:themeColor="text1"/>
                <w:sz w:val="24"/>
                <w:szCs w:val="24"/>
                <w:lang w:val="en-US"/>
              </w:rPr>
              <w:t>luid</w:t>
            </w:r>
            <w:ins w:id="551" w:author="Author">
              <w:r w:rsidR="00D72599">
                <w:rPr>
                  <w:rFonts w:ascii="Book Antiqua" w:eastAsia="Book Antiqua" w:hAnsi="Book Antiqua" w:cs="Book Antiqua"/>
                  <w:b/>
                  <w:color w:val="000000" w:themeColor="text1"/>
                  <w:sz w:val="24"/>
                  <w:szCs w:val="24"/>
                  <w:lang w:val="en-US"/>
                </w:rPr>
                <w:t>,</w:t>
              </w:r>
            </w:ins>
            <w:r w:rsidR="009E0E70" w:rsidRPr="004057A9">
              <w:rPr>
                <w:rFonts w:ascii="Book Antiqua" w:eastAsia="Book Antiqua" w:hAnsi="Book Antiqua" w:cs="Book Antiqua"/>
                <w:b/>
                <w:color w:val="000000" w:themeColor="text1"/>
                <w:sz w:val="24"/>
                <w:szCs w:val="24"/>
                <w:lang w:val="en-US"/>
              </w:rPr>
              <w:t xml:space="preserve"> </w:t>
            </w:r>
            <w:del w:id="552" w:author="Author">
              <w:r w:rsidR="006211E0" w:rsidRPr="004057A9" w:rsidDel="00D72599">
                <w:rPr>
                  <w:rFonts w:ascii="Book Antiqua" w:eastAsia="Book Antiqua" w:hAnsi="Book Antiqua" w:cs="Book Antiqua"/>
                  <w:b/>
                  <w:color w:val="000000" w:themeColor="text1"/>
                  <w:sz w:val="24"/>
                  <w:szCs w:val="24"/>
                  <w:lang w:val="en-US"/>
                </w:rPr>
                <w:delText>(</w:delText>
              </w:r>
            </w:del>
            <w:r w:rsidRPr="004057A9">
              <w:rPr>
                <w:rFonts w:ascii="Book Antiqua" w:eastAsia="Book Antiqua" w:hAnsi="Book Antiqua" w:cs="Book Antiqua"/>
                <w:b/>
                <w:i/>
                <w:iCs/>
                <w:color w:val="000000" w:themeColor="text1"/>
                <w:sz w:val="24"/>
                <w:szCs w:val="24"/>
                <w:lang w:val="en-US"/>
              </w:rPr>
              <w:t>n</w:t>
            </w:r>
            <w:r w:rsidR="00477B50"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w:t>
            </w:r>
            <w:r w:rsidR="00477B50"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17</w:t>
            </w:r>
            <w:del w:id="553" w:author="Author">
              <w:r w:rsidR="006211E0" w:rsidRPr="004057A9" w:rsidDel="00D72599">
                <w:rPr>
                  <w:rFonts w:ascii="Book Antiqua" w:eastAsia="Book Antiqua" w:hAnsi="Book Antiqua" w:cs="Book Antiqua"/>
                  <w:b/>
                  <w:color w:val="000000" w:themeColor="text1"/>
                  <w:sz w:val="24"/>
                  <w:szCs w:val="24"/>
                  <w:lang w:val="en-US"/>
                </w:rPr>
                <w:delText>)</w:delText>
              </w:r>
            </w:del>
          </w:p>
        </w:tc>
        <w:tc>
          <w:tcPr>
            <w:tcW w:w="3260" w:type="dxa"/>
            <w:tcBorders>
              <w:top w:val="single" w:sz="4" w:space="0" w:color="000000"/>
              <w:bottom w:val="single" w:sz="4" w:space="0" w:color="000000"/>
            </w:tcBorders>
            <w:shd w:val="clear" w:color="auto" w:fill="auto"/>
            <w:tcMar>
              <w:left w:w="108" w:type="dxa"/>
              <w:right w:w="108" w:type="dxa"/>
            </w:tcMar>
            <w:vAlign w:val="center"/>
          </w:tcPr>
          <w:p w14:paraId="65D8140E"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Cancer</w:t>
            </w:r>
          </w:p>
        </w:tc>
        <w:tc>
          <w:tcPr>
            <w:tcW w:w="2943" w:type="dxa"/>
            <w:tcBorders>
              <w:top w:val="single" w:sz="4" w:space="0" w:color="000000"/>
              <w:bottom w:val="single" w:sz="4" w:space="0" w:color="000000"/>
            </w:tcBorders>
            <w:shd w:val="clear" w:color="auto" w:fill="auto"/>
            <w:tcMar>
              <w:left w:w="108" w:type="dxa"/>
              <w:right w:w="108" w:type="dxa"/>
            </w:tcMar>
            <w:vAlign w:val="center"/>
          </w:tcPr>
          <w:p w14:paraId="2D8650ED"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No cancer</w:t>
            </w:r>
          </w:p>
        </w:tc>
      </w:tr>
      <w:tr w:rsidR="004057A9" w:rsidRPr="004057A9" w14:paraId="37A58B1A" w14:textId="77777777" w:rsidTr="00477B50">
        <w:tc>
          <w:tcPr>
            <w:tcW w:w="2977" w:type="dxa"/>
            <w:tcBorders>
              <w:top w:val="single" w:sz="4" w:space="0" w:color="000000"/>
            </w:tcBorders>
            <w:shd w:val="clear" w:color="auto" w:fill="auto"/>
            <w:tcMar>
              <w:left w:w="108" w:type="dxa"/>
              <w:right w:w="108" w:type="dxa"/>
            </w:tcMar>
            <w:vAlign w:val="center"/>
          </w:tcPr>
          <w:p w14:paraId="40072E04" w14:textId="77777777" w:rsidR="008466BB" w:rsidRPr="00D72599" w:rsidRDefault="00E56AA0" w:rsidP="004057A9">
            <w:pPr>
              <w:snapToGrid w:val="0"/>
              <w:spacing w:after="0" w:line="360" w:lineRule="auto"/>
              <w:jc w:val="both"/>
              <w:rPr>
                <w:rFonts w:ascii="Book Antiqua" w:hAnsi="Book Antiqua"/>
                <w:bCs/>
                <w:color w:val="000000" w:themeColor="text1"/>
                <w:sz w:val="24"/>
                <w:szCs w:val="24"/>
                <w:lang w:val="en-US"/>
              </w:rPr>
            </w:pPr>
            <w:r w:rsidRPr="007A6364">
              <w:rPr>
                <w:rFonts w:ascii="Book Antiqua" w:eastAsia="Book Antiqua" w:hAnsi="Book Antiqua" w:cs="Book Antiqua"/>
                <w:bCs/>
                <w:color w:val="000000" w:themeColor="text1"/>
                <w:sz w:val="24"/>
                <w:szCs w:val="24"/>
                <w:lang w:val="en-US"/>
                <w:rPrChange w:id="554" w:author="Author">
                  <w:rPr>
                    <w:rFonts w:ascii="Book Antiqua" w:eastAsia="Book Antiqua" w:hAnsi="Book Antiqua" w:cs="Book Antiqua"/>
                    <w:b/>
                    <w:color w:val="000000" w:themeColor="text1"/>
                    <w:sz w:val="24"/>
                    <w:szCs w:val="24"/>
                    <w:lang w:val="en-US"/>
                  </w:rPr>
                </w:rPrChange>
              </w:rPr>
              <w:t>Positive mutations (+)</w:t>
            </w:r>
          </w:p>
        </w:tc>
        <w:tc>
          <w:tcPr>
            <w:tcW w:w="3260" w:type="dxa"/>
            <w:tcBorders>
              <w:top w:val="single" w:sz="4" w:space="0" w:color="000000"/>
            </w:tcBorders>
            <w:shd w:val="clear" w:color="auto" w:fill="auto"/>
            <w:tcMar>
              <w:left w:w="108" w:type="dxa"/>
              <w:right w:w="108" w:type="dxa"/>
            </w:tcMar>
            <w:vAlign w:val="center"/>
          </w:tcPr>
          <w:p w14:paraId="6E7D2C96" w14:textId="77777777" w:rsidR="008466BB" w:rsidRPr="004057A9" w:rsidRDefault="008466BB" w:rsidP="004057A9">
            <w:pPr>
              <w:snapToGrid w:val="0"/>
              <w:spacing w:after="0" w:line="360" w:lineRule="auto"/>
              <w:jc w:val="both"/>
              <w:rPr>
                <w:rFonts w:ascii="Book Antiqua" w:eastAsia="Calibri" w:hAnsi="Book Antiqua" w:cs="Calibri"/>
                <w:color w:val="000000" w:themeColor="text1"/>
                <w:sz w:val="24"/>
                <w:szCs w:val="24"/>
                <w:lang w:val="en-US"/>
              </w:rPr>
            </w:pPr>
          </w:p>
        </w:tc>
        <w:tc>
          <w:tcPr>
            <w:tcW w:w="2943" w:type="dxa"/>
            <w:tcBorders>
              <w:top w:val="single" w:sz="4" w:space="0" w:color="000000"/>
            </w:tcBorders>
            <w:shd w:val="clear" w:color="auto" w:fill="auto"/>
            <w:tcMar>
              <w:left w:w="108" w:type="dxa"/>
              <w:right w:w="108" w:type="dxa"/>
            </w:tcMar>
            <w:vAlign w:val="center"/>
          </w:tcPr>
          <w:p w14:paraId="53246E3A" w14:textId="77777777" w:rsidR="008466BB" w:rsidRPr="004057A9" w:rsidRDefault="008466BB" w:rsidP="004057A9">
            <w:pPr>
              <w:snapToGrid w:val="0"/>
              <w:spacing w:after="0" w:line="360" w:lineRule="auto"/>
              <w:jc w:val="both"/>
              <w:rPr>
                <w:rFonts w:ascii="Book Antiqua" w:eastAsia="Calibri" w:hAnsi="Book Antiqua" w:cs="Calibri"/>
                <w:color w:val="000000" w:themeColor="text1"/>
                <w:sz w:val="24"/>
                <w:szCs w:val="24"/>
                <w:lang w:val="en-US"/>
              </w:rPr>
            </w:pPr>
          </w:p>
        </w:tc>
      </w:tr>
      <w:tr w:rsidR="004057A9" w:rsidRPr="004057A9" w14:paraId="1462B61B" w14:textId="77777777" w:rsidTr="00477B50">
        <w:trPr>
          <w:trHeight w:val="1"/>
        </w:trPr>
        <w:tc>
          <w:tcPr>
            <w:tcW w:w="2977" w:type="dxa"/>
            <w:shd w:val="clear" w:color="auto" w:fill="auto"/>
            <w:tcMar>
              <w:left w:w="108" w:type="dxa"/>
              <w:right w:w="108" w:type="dxa"/>
            </w:tcMar>
            <w:vAlign w:val="center"/>
          </w:tcPr>
          <w:p w14:paraId="64D62ABA" w14:textId="448B0EDB" w:rsidR="008466BB" w:rsidRPr="00D72599" w:rsidRDefault="00165483" w:rsidP="007A6364">
            <w:pPr>
              <w:snapToGrid w:val="0"/>
              <w:spacing w:after="0" w:line="360" w:lineRule="auto"/>
              <w:ind w:left="288"/>
              <w:jc w:val="both"/>
              <w:rPr>
                <w:rFonts w:ascii="Book Antiqua" w:hAnsi="Book Antiqua"/>
                <w:bCs/>
                <w:color w:val="000000" w:themeColor="text1"/>
                <w:sz w:val="24"/>
                <w:szCs w:val="24"/>
                <w:lang w:val="en-US"/>
              </w:rPr>
              <w:pPrChange w:id="555" w:author="Author">
                <w:pPr>
                  <w:snapToGrid w:val="0"/>
                  <w:spacing w:after="0" w:line="360" w:lineRule="auto"/>
                  <w:jc w:val="both"/>
                </w:pPr>
              </w:pPrChange>
            </w:pPr>
            <w:r w:rsidRPr="00D72599">
              <w:rPr>
                <w:rFonts w:ascii="Book Antiqua" w:eastAsia="Book Antiqua" w:hAnsi="Book Antiqua" w:cs="Book Antiqua"/>
                <w:bCs/>
                <w:color w:val="000000" w:themeColor="text1"/>
                <w:sz w:val="24"/>
                <w:szCs w:val="24"/>
                <w:lang w:val="en-US"/>
              </w:rPr>
              <w:t>Population size</w:t>
            </w:r>
            <w:ins w:id="556" w:author="Author">
              <w:r w:rsidR="00D72599">
                <w:rPr>
                  <w:rFonts w:ascii="Book Antiqua" w:eastAsia="Book Antiqua" w:hAnsi="Book Antiqua" w:cs="Book Antiqua"/>
                  <w:bCs/>
                  <w:color w:val="000000" w:themeColor="text1"/>
                  <w:sz w:val="24"/>
                  <w:szCs w:val="24"/>
                  <w:lang w:val="en-US"/>
                </w:rPr>
                <w:t>,</w:t>
              </w:r>
            </w:ins>
            <w:r w:rsidRPr="00D72599">
              <w:rPr>
                <w:rFonts w:ascii="Book Antiqua" w:eastAsia="Book Antiqua" w:hAnsi="Book Antiqua" w:cs="Book Antiqua"/>
                <w:bCs/>
                <w:color w:val="000000" w:themeColor="text1"/>
                <w:sz w:val="24"/>
                <w:szCs w:val="24"/>
                <w:lang w:val="en-US"/>
              </w:rPr>
              <w:t xml:space="preserve"> </w:t>
            </w:r>
            <w:del w:id="557" w:author="Author">
              <w:r w:rsidRPr="00D72599" w:rsidDel="00D72599">
                <w:rPr>
                  <w:rFonts w:ascii="Book Antiqua" w:eastAsia="Book Antiqua" w:hAnsi="Book Antiqua" w:cs="Book Antiqua"/>
                  <w:bCs/>
                  <w:color w:val="000000" w:themeColor="text1"/>
                  <w:sz w:val="24"/>
                  <w:szCs w:val="24"/>
                  <w:lang w:val="en-US"/>
                </w:rPr>
                <w:delText>(</w:delText>
              </w:r>
            </w:del>
            <w:r w:rsidRPr="00D72599">
              <w:rPr>
                <w:rFonts w:ascii="Book Antiqua" w:eastAsia="Book Antiqua" w:hAnsi="Book Antiqua" w:cs="Book Antiqua"/>
                <w:bCs/>
                <w:i/>
                <w:iCs/>
                <w:color w:val="000000" w:themeColor="text1"/>
                <w:sz w:val="24"/>
                <w:szCs w:val="24"/>
                <w:lang w:val="en-US"/>
              </w:rPr>
              <w:t>n</w:t>
            </w:r>
            <w:del w:id="558" w:author="Author">
              <w:r w:rsidRPr="00D72599" w:rsidDel="00D72599">
                <w:rPr>
                  <w:rFonts w:ascii="Book Antiqua" w:eastAsia="Book Antiqua" w:hAnsi="Book Antiqua" w:cs="Book Antiqua"/>
                  <w:bCs/>
                  <w:color w:val="000000" w:themeColor="text1"/>
                  <w:sz w:val="24"/>
                  <w:szCs w:val="24"/>
                  <w:lang w:val="en-US"/>
                </w:rPr>
                <w:delText>)</w:delText>
              </w:r>
            </w:del>
          </w:p>
        </w:tc>
        <w:tc>
          <w:tcPr>
            <w:tcW w:w="3260" w:type="dxa"/>
            <w:shd w:val="clear" w:color="auto" w:fill="auto"/>
            <w:tcMar>
              <w:left w:w="108" w:type="dxa"/>
              <w:right w:w="108" w:type="dxa"/>
            </w:tcMar>
            <w:vAlign w:val="center"/>
          </w:tcPr>
          <w:p w14:paraId="073209F3"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7</w:t>
            </w:r>
          </w:p>
        </w:tc>
        <w:tc>
          <w:tcPr>
            <w:tcW w:w="2943" w:type="dxa"/>
            <w:shd w:val="clear" w:color="auto" w:fill="auto"/>
            <w:tcMar>
              <w:left w:w="108" w:type="dxa"/>
              <w:right w:w="108" w:type="dxa"/>
            </w:tcMar>
            <w:vAlign w:val="center"/>
          </w:tcPr>
          <w:p w14:paraId="25B463BB"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3</w:t>
            </w:r>
          </w:p>
        </w:tc>
      </w:tr>
      <w:tr w:rsidR="004057A9" w:rsidRPr="004057A9" w14:paraId="35819E3D" w14:textId="77777777" w:rsidTr="00477B50">
        <w:tc>
          <w:tcPr>
            <w:tcW w:w="2977" w:type="dxa"/>
            <w:shd w:val="clear" w:color="auto" w:fill="auto"/>
            <w:tcMar>
              <w:left w:w="108" w:type="dxa"/>
              <w:right w:w="108" w:type="dxa"/>
            </w:tcMar>
            <w:vAlign w:val="center"/>
          </w:tcPr>
          <w:p w14:paraId="29F0F3FD" w14:textId="290769E8" w:rsidR="008466BB" w:rsidRPr="00D72599" w:rsidRDefault="00697A92" w:rsidP="007A6364">
            <w:pPr>
              <w:snapToGrid w:val="0"/>
              <w:spacing w:after="0" w:line="360" w:lineRule="auto"/>
              <w:ind w:left="288"/>
              <w:jc w:val="both"/>
              <w:rPr>
                <w:rFonts w:ascii="Book Antiqua" w:hAnsi="Book Antiqua"/>
                <w:bCs/>
                <w:color w:val="000000" w:themeColor="text1"/>
                <w:sz w:val="24"/>
                <w:szCs w:val="24"/>
                <w:lang w:val="en-US"/>
              </w:rPr>
              <w:pPrChange w:id="559" w:author="Author">
                <w:pPr>
                  <w:snapToGrid w:val="0"/>
                  <w:spacing w:after="0" w:line="360" w:lineRule="auto"/>
                  <w:jc w:val="both"/>
                </w:pPr>
              </w:pPrChange>
            </w:pPr>
            <w:r w:rsidRPr="00D72599">
              <w:rPr>
                <w:rFonts w:ascii="Book Antiqua" w:eastAsia="Book Antiqua" w:hAnsi="Book Antiqua" w:cs="Book Antiqua"/>
                <w:bCs/>
                <w:color w:val="000000" w:themeColor="text1"/>
                <w:sz w:val="24"/>
                <w:szCs w:val="24"/>
                <w:lang w:val="en-US"/>
              </w:rPr>
              <w:t>Patient code</w:t>
            </w:r>
            <w:r w:rsidR="00165483" w:rsidRPr="00D72599">
              <w:rPr>
                <w:rFonts w:ascii="Book Antiqua" w:eastAsia="Book Antiqua" w:hAnsi="Book Antiqua" w:cs="Book Antiqua"/>
                <w:bCs/>
                <w:color w:val="000000" w:themeColor="text1"/>
                <w:sz w:val="24"/>
                <w:szCs w:val="24"/>
                <w:lang w:val="en-US"/>
              </w:rPr>
              <w:t>s</w:t>
            </w:r>
          </w:p>
        </w:tc>
        <w:tc>
          <w:tcPr>
            <w:tcW w:w="3260" w:type="dxa"/>
            <w:shd w:val="clear" w:color="auto" w:fill="auto"/>
            <w:tcMar>
              <w:left w:w="108" w:type="dxa"/>
              <w:right w:w="108" w:type="dxa"/>
            </w:tcMar>
            <w:vAlign w:val="center"/>
          </w:tcPr>
          <w:p w14:paraId="231F8510" w14:textId="503D61B3"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True positive:</w:t>
            </w:r>
            <w:r w:rsidR="00477B50" w:rsidRPr="004057A9">
              <w:rPr>
                <w:rFonts w:ascii="Book Antiqua" w:eastAsia="Book Antiqua" w:hAnsi="Book Antiqua" w:cs="Book Antiqua"/>
                <w:color w:val="000000" w:themeColor="text1"/>
                <w:sz w:val="24"/>
                <w:szCs w:val="24"/>
                <w:lang w:val="en-US"/>
              </w:rPr>
              <w:t xml:space="preserve"> </w:t>
            </w:r>
            <w:r w:rsidR="00BF1B76" w:rsidRPr="004057A9">
              <w:rPr>
                <w:rFonts w:ascii="Book Antiqua" w:eastAsia="Book Antiqua" w:hAnsi="Book Antiqua" w:cs="Book Antiqua"/>
                <w:color w:val="000000" w:themeColor="text1"/>
                <w:sz w:val="24"/>
                <w:szCs w:val="24"/>
                <w:lang w:val="en-US"/>
              </w:rPr>
              <w:t xml:space="preserve">10, 13, 14, 15, </w:t>
            </w:r>
            <w:r w:rsidRPr="004057A9">
              <w:rPr>
                <w:rFonts w:ascii="Book Antiqua" w:eastAsia="Book Antiqua" w:hAnsi="Book Antiqua" w:cs="Book Antiqua"/>
                <w:color w:val="000000" w:themeColor="text1"/>
                <w:sz w:val="24"/>
                <w:szCs w:val="24"/>
                <w:lang w:val="en-US"/>
              </w:rPr>
              <w:t xml:space="preserve">17, </w:t>
            </w:r>
            <w:r w:rsidR="00BF1B76" w:rsidRPr="004057A9">
              <w:rPr>
                <w:rFonts w:ascii="Book Antiqua" w:eastAsia="Book Antiqua" w:hAnsi="Book Antiqua" w:cs="Book Antiqua"/>
                <w:color w:val="000000" w:themeColor="text1"/>
                <w:sz w:val="24"/>
                <w:szCs w:val="24"/>
                <w:lang w:val="en-US"/>
              </w:rPr>
              <w:t xml:space="preserve">18, </w:t>
            </w:r>
            <w:r w:rsidRPr="004057A9">
              <w:rPr>
                <w:rFonts w:ascii="Book Antiqua" w:eastAsia="Book Antiqua" w:hAnsi="Book Antiqua" w:cs="Book Antiqua"/>
                <w:color w:val="000000" w:themeColor="text1"/>
                <w:sz w:val="24"/>
                <w:szCs w:val="24"/>
                <w:lang w:val="en-US"/>
              </w:rPr>
              <w:t>19</w:t>
            </w:r>
          </w:p>
        </w:tc>
        <w:tc>
          <w:tcPr>
            <w:tcW w:w="2943" w:type="dxa"/>
            <w:shd w:val="clear" w:color="auto" w:fill="auto"/>
            <w:tcMar>
              <w:left w:w="108" w:type="dxa"/>
              <w:right w:w="108" w:type="dxa"/>
            </w:tcMar>
            <w:vAlign w:val="center"/>
          </w:tcPr>
          <w:p w14:paraId="45003F1A" w14:textId="5DD9E478"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 xml:space="preserve">False positive: </w:t>
            </w:r>
            <w:r w:rsidR="00BF1B76" w:rsidRPr="004057A9">
              <w:rPr>
                <w:rFonts w:ascii="Book Antiqua" w:eastAsia="Book Antiqua" w:hAnsi="Book Antiqua" w:cs="Book Antiqua"/>
                <w:color w:val="000000" w:themeColor="text1"/>
                <w:sz w:val="24"/>
                <w:szCs w:val="24"/>
                <w:lang w:val="en-US"/>
              </w:rPr>
              <w:t xml:space="preserve">5, 6, </w:t>
            </w:r>
            <w:r w:rsidRPr="004057A9">
              <w:rPr>
                <w:rFonts w:ascii="Book Antiqua" w:eastAsia="Book Antiqua" w:hAnsi="Book Antiqua" w:cs="Book Antiqua"/>
                <w:color w:val="000000" w:themeColor="text1"/>
                <w:sz w:val="24"/>
                <w:szCs w:val="24"/>
                <w:lang w:val="en-US"/>
              </w:rPr>
              <w:t>20</w:t>
            </w:r>
          </w:p>
        </w:tc>
      </w:tr>
      <w:tr w:rsidR="004057A9" w:rsidRPr="004057A9" w14:paraId="5727BD5E" w14:textId="77777777" w:rsidTr="00477B50">
        <w:tc>
          <w:tcPr>
            <w:tcW w:w="2977" w:type="dxa"/>
            <w:shd w:val="clear" w:color="auto" w:fill="auto"/>
            <w:tcMar>
              <w:left w:w="108" w:type="dxa"/>
              <w:right w:w="108" w:type="dxa"/>
            </w:tcMar>
            <w:vAlign w:val="center"/>
          </w:tcPr>
          <w:p w14:paraId="48A0632D" w14:textId="77777777" w:rsidR="008466BB" w:rsidRPr="00D72599" w:rsidRDefault="00E56AA0" w:rsidP="004057A9">
            <w:pPr>
              <w:snapToGrid w:val="0"/>
              <w:spacing w:after="0" w:line="360" w:lineRule="auto"/>
              <w:jc w:val="both"/>
              <w:rPr>
                <w:rFonts w:ascii="Book Antiqua" w:hAnsi="Book Antiqua"/>
                <w:bCs/>
                <w:color w:val="000000" w:themeColor="text1"/>
                <w:sz w:val="24"/>
                <w:szCs w:val="24"/>
                <w:lang w:val="en-US"/>
              </w:rPr>
            </w:pPr>
            <w:r w:rsidRPr="007A6364">
              <w:rPr>
                <w:rFonts w:ascii="Book Antiqua" w:eastAsia="Book Antiqua" w:hAnsi="Book Antiqua" w:cs="Book Antiqua"/>
                <w:bCs/>
                <w:color w:val="000000" w:themeColor="text1"/>
                <w:sz w:val="24"/>
                <w:szCs w:val="24"/>
                <w:lang w:val="en-US"/>
                <w:rPrChange w:id="560" w:author="Author">
                  <w:rPr>
                    <w:rFonts w:ascii="Book Antiqua" w:eastAsia="Book Antiqua" w:hAnsi="Book Antiqua" w:cs="Book Antiqua"/>
                    <w:b/>
                    <w:color w:val="000000" w:themeColor="text1"/>
                    <w:sz w:val="24"/>
                    <w:szCs w:val="24"/>
                    <w:lang w:val="en-US"/>
                  </w:rPr>
                </w:rPrChange>
              </w:rPr>
              <w:t>Negative mutations (-)</w:t>
            </w:r>
          </w:p>
        </w:tc>
        <w:tc>
          <w:tcPr>
            <w:tcW w:w="3260" w:type="dxa"/>
            <w:shd w:val="clear" w:color="auto" w:fill="auto"/>
            <w:tcMar>
              <w:left w:w="108" w:type="dxa"/>
              <w:right w:w="108" w:type="dxa"/>
            </w:tcMar>
            <w:vAlign w:val="center"/>
          </w:tcPr>
          <w:p w14:paraId="4C098718" w14:textId="77777777" w:rsidR="008466BB" w:rsidRPr="004057A9" w:rsidRDefault="008466BB" w:rsidP="004057A9">
            <w:pPr>
              <w:snapToGrid w:val="0"/>
              <w:spacing w:after="0" w:line="360" w:lineRule="auto"/>
              <w:jc w:val="both"/>
              <w:rPr>
                <w:rFonts w:ascii="Book Antiqua" w:eastAsia="Calibri" w:hAnsi="Book Antiqua" w:cs="Calibri"/>
                <w:color w:val="000000" w:themeColor="text1"/>
                <w:sz w:val="24"/>
                <w:szCs w:val="24"/>
                <w:lang w:val="en-US"/>
              </w:rPr>
            </w:pPr>
          </w:p>
        </w:tc>
        <w:tc>
          <w:tcPr>
            <w:tcW w:w="2943" w:type="dxa"/>
            <w:shd w:val="clear" w:color="auto" w:fill="auto"/>
            <w:tcMar>
              <w:left w:w="108" w:type="dxa"/>
              <w:right w:w="108" w:type="dxa"/>
            </w:tcMar>
            <w:vAlign w:val="center"/>
          </w:tcPr>
          <w:p w14:paraId="24908414" w14:textId="77777777" w:rsidR="008466BB" w:rsidRPr="004057A9" w:rsidRDefault="008466BB" w:rsidP="004057A9">
            <w:pPr>
              <w:snapToGrid w:val="0"/>
              <w:spacing w:after="0" w:line="360" w:lineRule="auto"/>
              <w:jc w:val="both"/>
              <w:rPr>
                <w:rFonts w:ascii="Book Antiqua" w:eastAsia="Calibri" w:hAnsi="Book Antiqua" w:cs="Calibri"/>
                <w:color w:val="000000" w:themeColor="text1"/>
                <w:sz w:val="24"/>
                <w:szCs w:val="24"/>
                <w:lang w:val="en-US"/>
              </w:rPr>
            </w:pPr>
          </w:p>
        </w:tc>
      </w:tr>
      <w:tr w:rsidR="004057A9" w:rsidRPr="004057A9" w14:paraId="1447F341" w14:textId="77777777" w:rsidTr="00477B50">
        <w:trPr>
          <w:trHeight w:val="1"/>
        </w:trPr>
        <w:tc>
          <w:tcPr>
            <w:tcW w:w="2977" w:type="dxa"/>
            <w:shd w:val="clear" w:color="auto" w:fill="auto"/>
            <w:tcMar>
              <w:left w:w="108" w:type="dxa"/>
              <w:right w:w="108" w:type="dxa"/>
            </w:tcMar>
            <w:vAlign w:val="center"/>
          </w:tcPr>
          <w:p w14:paraId="2A98B1A4" w14:textId="25C5B004" w:rsidR="008466BB" w:rsidRPr="00D72599" w:rsidRDefault="00165483" w:rsidP="007A6364">
            <w:pPr>
              <w:snapToGrid w:val="0"/>
              <w:spacing w:after="0" w:line="360" w:lineRule="auto"/>
              <w:ind w:left="288"/>
              <w:jc w:val="both"/>
              <w:rPr>
                <w:rFonts w:ascii="Book Antiqua" w:hAnsi="Book Antiqua"/>
                <w:bCs/>
                <w:color w:val="000000" w:themeColor="text1"/>
                <w:sz w:val="24"/>
                <w:szCs w:val="24"/>
                <w:lang w:val="en-US"/>
              </w:rPr>
              <w:pPrChange w:id="561" w:author="Author">
                <w:pPr>
                  <w:snapToGrid w:val="0"/>
                  <w:spacing w:after="0" w:line="360" w:lineRule="auto"/>
                  <w:jc w:val="both"/>
                </w:pPr>
              </w:pPrChange>
            </w:pPr>
            <w:r w:rsidRPr="00D72599">
              <w:rPr>
                <w:rFonts w:ascii="Book Antiqua" w:eastAsia="Book Antiqua" w:hAnsi="Book Antiqua" w:cs="Book Antiqua"/>
                <w:bCs/>
                <w:color w:val="000000" w:themeColor="text1"/>
                <w:sz w:val="24"/>
                <w:szCs w:val="24"/>
                <w:lang w:val="en-US"/>
              </w:rPr>
              <w:t>Population size</w:t>
            </w:r>
            <w:ins w:id="562" w:author="Author">
              <w:r w:rsidR="00D72599">
                <w:rPr>
                  <w:rFonts w:ascii="Book Antiqua" w:eastAsia="Book Antiqua" w:hAnsi="Book Antiqua" w:cs="Book Antiqua"/>
                  <w:bCs/>
                  <w:color w:val="000000" w:themeColor="text1"/>
                  <w:sz w:val="24"/>
                  <w:szCs w:val="24"/>
                  <w:lang w:val="en-US"/>
                </w:rPr>
                <w:t>,</w:t>
              </w:r>
            </w:ins>
            <w:r w:rsidRPr="00D72599">
              <w:rPr>
                <w:rFonts w:ascii="Book Antiqua" w:eastAsia="Book Antiqua" w:hAnsi="Book Antiqua" w:cs="Book Antiqua"/>
                <w:bCs/>
                <w:color w:val="000000" w:themeColor="text1"/>
                <w:sz w:val="24"/>
                <w:szCs w:val="24"/>
                <w:lang w:val="en-US"/>
              </w:rPr>
              <w:t xml:space="preserve"> </w:t>
            </w:r>
            <w:del w:id="563" w:author="Author">
              <w:r w:rsidRPr="00D72599" w:rsidDel="00D72599">
                <w:rPr>
                  <w:rFonts w:ascii="Book Antiqua" w:eastAsia="Book Antiqua" w:hAnsi="Book Antiqua" w:cs="Book Antiqua"/>
                  <w:bCs/>
                  <w:color w:val="000000" w:themeColor="text1"/>
                  <w:sz w:val="24"/>
                  <w:szCs w:val="24"/>
                  <w:lang w:val="en-US"/>
                </w:rPr>
                <w:delText>(</w:delText>
              </w:r>
            </w:del>
            <w:r w:rsidRPr="00D72599">
              <w:rPr>
                <w:rFonts w:ascii="Book Antiqua" w:eastAsia="Book Antiqua" w:hAnsi="Book Antiqua" w:cs="Book Antiqua"/>
                <w:bCs/>
                <w:i/>
                <w:iCs/>
                <w:color w:val="000000" w:themeColor="text1"/>
                <w:sz w:val="24"/>
                <w:szCs w:val="24"/>
                <w:lang w:val="en-US"/>
              </w:rPr>
              <w:t>n</w:t>
            </w:r>
            <w:del w:id="564" w:author="Author">
              <w:r w:rsidRPr="00D72599" w:rsidDel="00D72599">
                <w:rPr>
                  <w:rFonts w:ascii="Book Antiqua" w:eastAsia="Book Antiqua" w:hAnsi="Book Antiqua" w:cs="Book Antiqua"/>
                  <w:bCs/>
                  <w:color w:val="000000" w:themeColor="text1"/>
                  <w:sz w:val="24"/>
                  <w:szCs w:val="24"/>
                  <w:lang w:val="en-US"/>
                </w:rPr>
                <w:delText>)</w:delText>
              </w:r>
            </w:del>
          </w:p>
        </w:tc>
        <w:tc>
          <w:tcPr>
            <w:tcW w:w="3260" w:type="dxa"/>
            <w:shd w:val="clear" w:color="auto" w:fill="auto"/>
            <w:tcMar>
              <w:left w:w="108" w:type="dxa"/>
              <w:right w:w="108" w:type="dxa"/>
            </w:tcMar>
            <w:vAlign w:val="center"/>
          </w:tcPr>
          <w:p w14:paraId="3EE3A909"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2</w:t>
            </w:r>
          </w:p>
        </w:tc>
        <w:tc>
          <w:tcPr>
            <w:tcW w:w="2943" w:type="dxa"/>
            <w:shd w:val="clear" w:color="auto" w:fill="auto"/>
            <w:tcMar>
              <w:left w:w="108" w:type="dxa"/>
              <w:right w:w="108" w:type="dxa"/>
            </w:tcMar>
            <w:vAlign w:val="center"/>
          </w:tcPr>
          <w:p w14:paraId="3ED88A8C"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5</w:t>
            </w:r>
          </w:p>
        </w:tc>
      </w:tr>
      <w:tr w:rsidR="004057A9" w:rsidRPr="004057A9" w14:paraId="5090089F" w14:textId="77777777" w:rsidTr="00477B50">
        <w:tc>
          <w:tcPr>
            <w:tcW w:w="2977" w:type="dxa"/>
            <w:shd w:val="clear" w:color="auto" w:fill="auto"/>
            <w:tcMar>
              <w:left w:w="108" w:type="dxa"/>
              <w:right w:w="108" w:type="dxa"/>
            </w:tcMar>
            <w:vAlign w:val="center"/>
          </w:tcPr>
          <w:p w14:paraId="274BC8A6" w14:textId="1C76B57C" w:rsidR="008466BB" w:rsidRPr="00D72599" w:rsidRDefault="00BF1B76" w:rsidP="007A6364">
            <w:pPr>
              <w:snapToGrid w:val="0"/>
              <w:spacing w:after="0" w:line="360" w:lineRule="auto"/>
              <w:ind w:left="288"/>
              <w:jc w:val="both"/>
              <w:rPr>
                <w:rFonts w:ascii="Book Antiqua" w:hAnsi="Book Antiqua"/>
                <w:bCs/>
                <w:color w:val="000000" w:themeColor="text1"/>
                <w:sz w:val="24"/>
                <w:szCs w:val="24"/>
                <w:lang w:val="en-US"/>
              </w:rPr>
              <w:pPrChange w:id="565" w:author="Author">
                <w:pPr>
                  <w:snapToGrid w:val="0"/>
                  <w:spacing w:after="0" w:line="360" w:lineRule="auto"/>
                  <w:jc w:val="both"/>
                </w:pPr>
              </w:pPrChange>
            </w:pPr>
            <w:r w:rsidRPr="00D72599">
              <w:rPr>
                <w:rFonts w:ascii="Book Antiqua" w:eastAsia="Book Antiqua" w:hAnsi="Book Antiqua" w:cs="Book Antiqua"/>
                <w:bCs/>
                <w:color w:val="000000" w:themeColor="text1"/>
                <w:sz w:val="24"/>
                <w:szCs w:val="24"/>
                <w:lang w:val="en-US"/>
              </w:rPr>
              <w:t xml:space="preserve">Patient </w:t>
            </w:r>
            <w:r w:rsidR="00697A92" w:rsidRPr="00D72599">
              <w:rPr>
                <w:rFonts w:ascii="Book Antiqua" w:eastAsia="Book Antiqua" w:hAnsi="Book Antiqua" w:cs="Book Antiqua"/>
                <w:bCs/>
                <w:color w:val="000000" w:themeColor="text1"/>
                <w:sz w:val="24"/>
                <w:szCs w:val="24"/>
                <w:lang w:val="en-US"/>
              </w:rPr>
              <w:t>code</w:t>
            </w:r>
            <w:r w:rsidR="00165483" w:rsidRPr="00D72599">
              <w:rPr>
                <w:rFonts w:ascii="Book Antiqua" w:eastAsia="Book Antiqua" w:hAnsi="Book Antiqua" w:cs="Book Antiqua"/>
                <w:bCs/>
                <w:color w:val="000000" w:themeColor="text1"/>
                <w:sz w:val="24"/>
                <w:szCs w:val="24"/>
                <w:lang w:val="en-US"/>
              </w:rPr>
              <w:t>s</w:t>
            </w:r>
          </w:p>
        </w:tc>
        <w:tc>
          <w:tcPr>
            <w:tcW w:w="3260" w:type="dxa"/>
            <w:shd w:val="clear" w:color="auto" w:fill="auto"/>
            <w:tcMar>
              <w:left w:w="108" w:type="dxa"/>
              <w:right w:w="108" w:type="dxa"/>
            </w:tcMar>
            <w:vAlign w:val="center"/>
          </w:tcPr>
          <w:p w14:paraId="16237BC6" w14:textId="1D9F1893" w:rsidR="008466BB"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False negative:</w:t>
            </w:r>
            <w:r w:rsidR="00477B50" w:rsidRPr="004057A9">
              <w:rPr>
                <w:rFonts w:ascii="Book Antiqua" w:eastAsia="SimSun" w:hAnsi="Book Antiqua" w:cs="Book Antiqua"/>
                <w:color w:val="000000" w:themeColor="text1"/>
                <w:sz w:val="24"/>
                <w:szCs w:val="24"/>
                <w:lang w:val="en-US" w:eastAsia="zh-CN"/>
              </w:rPr>
              <w:t xml:space="preserve"> </w:t>
            </w:r>
            <w:r w:rsidRPr="004057A9">
              <w:rPr>
                <w:rFonts w:ascii="Book Antiqua" w:eastAsia="Book Antiqua" w:hAnsi="Book Antiqua" w:cs="Book Antiqua"/>
                <w:color w:val="000000" w:themeColor="text1"/>
                <w:sz w:val="24"/>
                <w:szCs w:val="24"/>
                <w:lang w:val="en-US"/>
              </w:rPr>
              <w:t>1</w:t>
            </w:r>
            <w:r w:rsidR="00D35DDC" w:rsidRPr="004057A9">
              <w:rPr>
                <w:rFonts w:ascii="Book Antiqua" w:eastAsia="Book Antiqua" w:hAnsi="Book Antiqua" w:cs="Book Antiqua"/>
                <w:color w:val="000000" w:themeColor="text1"/>
                <w:sz w:val="24"/>
                <w:szCs w:val="24"/>
                <w:lang w:val="en-US"/>
              </w:rPr>
              <w:t>,</w:t>
            </w:r>
            <w:r w:rsidR="00477B50" w:rsidRPr="004057A9">
              <w:rPr>
                <w:rFonts w:ascii="Book Antiqua" w:eastAsia="Book Antiqua" w:hAnsi="Book Antiqua" w:cs="Book Antiqua"/>
                <w:color w:val="000000" w:themeColor="text1"/>
                <w:sz w:val="24"/>
                <w:szCs w:val="24"/>
                <w:lang w:val="en-US"/>
              </w:rPr>
              <w:t xml:space="preserve"> </w:t>
            </w:r>
            <w:r w:rsidR="008A30D3" w:rsidRPr="004057A9">
              <w:rPr>
                <w:rFonts w:ascii="Book Antiqua" w:eastAsia="Book Antiqua" w:hAnsi="Book Antiqua" w:cs="Book Antiqua"/>
                <w:color w:val="000000" w:themeColor="text1"/>
                <w:sz w:val="24"/>
                <w:szCs w:val="24"/>
                <w:lang w:val="en-US"/>
              </w:rPr>
              <w:t>9</w:t>
            </w:r>
          </w:p>
        </w:tc>
        <w:tc>
          <w:tcPr>
            <w:tcW w:w="2943" w:type="dxa"/>
            <w:shd w:val="clear" w:color="auto" w:fill="auto"/>
            <w:tcMar>
              <w:left w:w="108" w:type="dxa"/>
              <w:right w:w="108" w:type="dxa"/>
            </w:tcMar>
            <w:vAlign w:val="center"/>
          </w:tcPr>
          <w:p w14:paraId="1B70C707" w14:textId="3D93ED34"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True negative:</w:t>
            </w:r>
            <w:r w:rsidR="00477B50" w:rsidRPr="004057A9">
              <w:rPr>
                <w:rFonts w:ascii="Book Antiqua" w:eastAsia="Book Antiqua" w:hAnsi="Book Antiqua" w:cs="Book Antiqua"/>
                <w:color w:val="000000" w:themeColor="text1"/>
                <w:sz w:val="24"/>
                <w:szCs w:val="24"/>
                <w:lang w:val="en-US"/>
              </w:rPr>
              <w:t xml:space="preserve"> </w:t>
            </w:r>
            <w:r w:rsidR="00BF1B76" w:rsidRPr="004057A9">
              <w:rPr>
                <w:rFonts w:ascii="Book Antiqua" w:eastAsia="Book Antiqua" w:hAnsi="Book Antiqua" w:cs="Book Antiqua"/>
                <w:color w:val="000000" w:themeColor="text1"/>
                <w:sz w:val="24"/>
                <w:szCs w:val="24"/>
                <w:lang w:val="en-US"/>
              </w:rPr>
              <w:t xml:space="preserve">2, 3, 4, 8, </w:t>
            </w:r>
            <w:r w:rsidRPr="004057A9">
              <w:rPr>
                <w:rFonts w:ascii="Book Antiqua" w:eastAsia="Book Antiqua" w:hAnsi="Book Antiqua" w:cs="Book Antiqua"/>
                <w:color w:val="000000" w:themeColor="text1"/>
                <w:sz w:val="24"/>
                <w:szCs w:val="24"/>
                <w:lang w:val="en-US"/>
              </w:rPr>
              <w:t>16</w:t>
            </w:r>
          </w:p>
        </w:tc>
      </w:tr>
      <w:tr w:rsidR="004057A9" w:rsidRPr="004057A9" w14:paraId="616164F8" w14:textId="77777777" w:rsidTr="00477B50">
        <w:tc>
          <w:tcPr>
            <w:tcW w:w="2977" w:type="dxa"/>
            <w:tcBorders>
              <w:bottom w:val="single" w:sz="4" w:space="0" w:color="000000"/>
            </w:tcBorders>
            <w:shd w:val="clear" w:color="auto" w:fill="auto"/>
            <w:tcMar>
              <w:left w:w="108" w:type="dxa"/>
              <w:right w:w="108" w:type="dxa"/>
            </w:tcMar>
            <w:vAlign w:val="center"/>
          </w:tcPr>
          <w:p w14:paraId="40A794A1" w14:textId="2BFE55BB" w:rsidR="008466BB" w:rsidRPr="00D72599" w:rsidRDefault="00856A5E" w:rsidP="004057A9">
            <w:pPr>
              <w:snapToGrid w:val="0"/>
              <w:spacing w:after="0" w:line="360" w:lineRule="auto"/>
              <w:jc w:val="both"/>
              <w:rPr>
                <w:rFonts w:ascii="Book Antiqua" w:hAnsi="Book Antiqua"/>
                <w:bCs/>
                <w:color w:val="000000" w:themeColor="text1"/>
                <w:sz w:val="24"/>
                <w:szCs w:val="24"/>
                <w:lang w:val="en-US"/>
              </w:rPr>
            </w:pPr>
            <w:r w:rsidRPr="007A6364">
              <w:rPr>
                <w:rFonts w:ascii="Book Antiqua" w:eastAsia="Book Antiqua" w:hAnsi="Book Antiqua" w:cs="Book Antiqua"/>
                <w:bCs/>
                <w:color w:val="000000" w:themeColor="text1"/>
                <w:sz w:val="24"/>
                <w:szCs w:val="24"/>
                <w:lang w:val="en-US"/>
                <w:rPrChange w:id="566" w:author="Author">
                  <w:rPr>
                    <w:rFonts w:ascii="Book Antiqua" w:eastAsia="Book Antiqua" w:hAnsi="Book Antiqua" w:cs="Book Antiqua"/>
                    <w:b/>
                    <w:color w:val="000000" w:themeColor="text1"/>
                    <w:sz w:val="24"/>
                    <w:szCs w:val="24"/>
                    <w:lang w:val="en-US"/>
                  </w:rPr>
                </w:rPrChange>
              </w:rPr>
              <w:t>Total population</w:t>
            </w:r>
            <w:ins w:id="567" w:author="Author">
              <w:r w:rsidR="00D72599">
                <w:rPr>
                  <w:rFonts w:ascii="Book Antiqua" w:eastAsia="Book Antiqua" w:hAnsi="Book Antiqua" w:cs="Book Antiqua"/>
                  <w:bCs/>
                  <w:color w:val="000000" w:themeColor="text1"/>
                  <w:sz w:val="24"/>
                  <w:szCs w:val="24"/>
                  <w:lang w:val="en-US"/>
                </w:rPr>
                <w:t>,</w:t>
              </w:r>
            </w:ins>
            <w:r w:rsidRPr="007A6364">
              <w:rPr>
                <w:rFonts w:ascii="Book Antiqua" w:eastAsia="Book Antiqua" w:hAnsi="Book Antiqua" w:cs="Book Antiqua"/>
                <w:bCs/>
                <w:color w:val="000000" w:themeColor="text1"/>
                <w:sz w:val="24"/>
                <w:szCs w:val="24"/>
                <w:lang w:val="en-US"/>
                <w:rPrChange w:id="568" w:author="Author">
                  <w:rPr>
                    <w:rFonts w:ascii="Book Antiqua" w:eastAsia="Book Antiqua" w:hAnsi="Book Antiqua" w:cs="Book Antiqua"/>
                    <w:b/>
                    <w:color w:val="000000" w:themeColor="text1"/>
                    <w:sz w:val="24"/>
                    <w:szCs w:val="24"/>
                    <w:lang w:val="en-US"/>
                  </w:rPr>
                </w:rPrChange>
              </w:rPr>
              <w:t xml:space="preserve"> </w:t>
            </w:r>
            <w:del w:id="569" w:author="Author">
              <w:r w:rsidRPr="007A6364" w:rsidDel="00D72599">
                <w:rPr>
                  <w:rFonts w:ascii="Book Antiqua" w:eastAsia="Book Antiqua" w:hAnsi="Book Antiqua" w:cs="Book Antiqua"/>
                  <w:bCs/>
                  <w:color w:val="000000" w:themeColor="text1"/>
                  <w:sz w:val="24"/>
                  <w:szCs w:val="24"/>
                  <w:lang w:val="en-US"/>
                  <w:rPrChange w:id="570" w:author="Author">
                    <w:rPr>
                      <w:rFonts w:ascii="Book Antiqua" w:eastAsia="Book Antiqua" w:hAnsi="Book Antiqua" w:cs="Book Antiqua"/>
                      <w:b/>
                      <w:color w:val="000000" w:themeColor="text1"/>
                      <w:sz w:val="24"/>
                      <w:szCs w:val="24"/>
                      <w:lang w:val="en-US"/>
                    </w:rPr>
                  </w:rPrChange>
                </w:rPr>
                <w:delText>(</w:delText>
              </w:r>
            </w:del>
            <w:r w:rsidRPr="007A6364">
              <w:rPr>
                <w:rFonts w:ascii="Book Antiqua" w:eastAsia="Book Antiqua" w:hAnsi="Book Antiqua" w:cs="Book Antiqua"/>
                <w:bCs/>
                <w:i/>
                <w:iCs/>
                <w:color w:val="000000" w:themeColor="text1"/>
                <w:sz w:val="24"/>
                <w:szCs w:val="24"/>
                <w:lang w:val="en-US"/>
                <w:rPrChange w:id="571" w:author="Author">
                  <w:rPr>
                    <w:rFonts w:ascii="Book Antiqua" w:eastAsia="Book Antiqua" w:hAnsi="Book Antiqua" w:cs="Book Antiqua"/>
                    <w:b/>
                    <w:i/>
                    <w:iCs/>
                    <w:color w:val="000000" w:themeColor="text1"/>
                    <w:sz w:val="24"/>
                    <w:szCs w:val="24"/>
                    <w:lang w:val="en-US"/>
                  </w:rPr>
                </w:rPrChange>
              </w:rPr>
              <w:t>n</w:t>
            </w:r>
            <w:del w:id="572" w:author="Author">
              <w:r w:rsidRPr="007A6364" w:rsidDel="00D72599">
                <w:rPr>
                  <w:rFonts w:ascii="Book Antiqua" w:eastAsia="Book Antiqua" w:hAnsi="Book Antiqua" w:cs="Book Antiqua"/>
                  <w:bCs/>
                  <w:color w:val="000000" w:themeColor="text1"/>
                  <w:sz w:val="24"/>
                  <w:szCs w:val="24"/>
                  <w:lang w:val="en-US"/>
                  <w:rPrChange w:id="573" w:author="Author">
                    <w:rPr>
                      <w:rFonts w:ascii="Book Antiqua" w:eastAsia="Book Antiqua" w:hAnsi="Book Antiqua" w:cs="Book Antiqua"/>
                      <w:b/>
                      <w:color w:val="000000" w:themeColor="text1"/>
                      <w:sz w:val="24"/>
                      <w:szCs w:val="24"/>
                      <w:lang w:val="en-US"/>
                    </w:rPr>
                  </w:rPrChange>
                </w:rPr>
                <w:delText>)</w:delText>
              </w:r>
            </w:del>
          </w:p>
        </w:tc>
        <w:tc>
          <w:tcPr>
            <w:tcW w:w="3260" w:type="dxa"/>
            <w:tcBorders>
              <w:bottom w:val="single" w:sz="4" w:space="0" w:color="000000"/>
            </w:tcBorders>
            <w:shd w:val="clear" w:color="auto" w:fill="auto"/>
            <w:tcMar>
              <w:left w:w="108" w:type="dxa"/>
              <w:right w:w="108" w:type="dxa"/>
            </w:tcMar>
            <w:vAlign w:val="center"/>
          </w:tcPr>
          <w:p w14:paraId="77FDA84C"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9</w:t>
            </w:r>
          </w:p>
        </w:tc>
        <w:tc>
          <w:tcPr>
            <w:tcW w:w="2943" w:type="dxa"/>
            <w:tcBorders>
              <w:bottom w:val="single" w:sz="4" w:space="0" w:color="000000"/>
            </w:tcBorders>
            <w:shd w:val="clear" w:color="auto" w:fill="auto"/>
            <w:tcMar>
              <w:left w:w="108" w:type="dxa"/>
              <w:right w:w="108" w:type="dxa"/>
            </w:tcMar>
            <w:vAlign w:val="center"/>
          </w:tcPr>
          <w:p w14:paraId="592E5435"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8</w:t>
            </w:r>
          </w:p>
        </w:tc>
      </w:tr>
    </w:tbl>
    <w:p w14:paraId="706B77A0" w14:textId="77777777" w:rsidR="008466BB" w:rsidRPr="004057A9" w:rsidRDefault="00E56AA0" w:rsidP="004057A9">
      <w:pPr>
        <w:snapToGrid w:val="0"/>
        <w:spacing w:after="0" w:line="360" w:lineRule="auto"/>
        <w:jc w:val="both"/>
        <w:rPr>
          <w:rFonts w:ascii="Book Antiqua" w:eastAsia="Times New Roman" w:hAnsi="Book Antiqua" w:cs="Times New Roman"/>
          <w:color w:val="000000" w:themeColor="text1"/>
          <w:sz w:val="24"/>
          <w:szCs w:val="24"/>
          <w:lang w:val="en-US"/>
        </w:rPr>
      </w:pPr>
      <w:r w:rsidRPr="004057A9">
        <w:rPr>
          <w:rFonts w:ascii="Book Antiqua" w:eastAsia="Times New Roman" w:hAnsi="Book Antiqua" w:cs="Times New Roman"/>
          <w:color w:val="000000" w:themeColor="text1"/>
          <w:sz w:val="24"/>
          <w:szCs w:val="24"/>
          <w:lang w:val="en-US"/>
        </w:rPr>
        <w:t xml:space="preserve"> </w:t>
      </w:r>
    </w:p>
    <w:p w14:paraId="338AAE88" w14:textId="77777777" w:rsidR="00982B66" w:rsidRPr="004057A9" w:rsidRDefault="00982B66" w:rsidP="004057A9">
      <w:pPr>
        <w:snapToGrid w:val="0"/>
        <w:spacing w:after="0" w:line="360" w:lineRule="auto"/>
        <w:jc w:val="both"/>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br w:type="page"/>
      </w:r>
    </w:p>
    <w:p w14:paraId="65D926CA" w14:textId="3146B65C" w:rsidR="008466BB" w:rsidRPr="004057A9" w:rsidRDefault="00E56AA0" w:rsidP="004057A9">
      <w:pPr>
        <w:snapToGrid w:val="0"/>
        <w:spacing w:after="0" w:line="360" w:lineRule="auto"/>
        <w:jc w:val="both"/>
        <w:outlineLvl w:val="0"/>
        <w:rPr>
          <w:rFonts w:ascii="Book Antiqua" w:eastAsia="Book Antiqua" w:hAnsi="Book Antiqua" w:cs="Book Antiqua"/>
          <w:b/>
          <w:color w:val="000000" w:themeColor="text1"/>
          <w:sz w:val="24"/>
          <w:szCs w:val="24"/>
          <w:lang w:val="en-US"/>
        </w:rPr>
      </w:pPr>
      <w:r w:rsidRPr="004057A9">
        <w:rPr>
          <w:rFonts w:ascii="Book Antiqua" w:eastAsia="Book Antiqua" w:hAnsi="Book Antiqua" w:cs="Book Antiqua"/>
          <w:b/>
          <w:color w:val="000000" w:themeColor="text1"/>
          <w:sz w:val="24"/>
          <w:szCs w:val="24"/>
          <w:lang w:val="en-US"/>
        </w:rPr>
        <w:lastRenderedPageBreak/>
        <w:t>Table 4 RAF/PTPRD/CTNNB1/RNF43/POLD1</w:t>
      </w:r>
      <w:r w:rsidR="002124FE" w:rsidRPr="004057A9">
        <w:rPr>
          <w:rFonts w:ascii="Book Antiqua" w:eastAsia="Book Antiqua" w:hAnsi="Book Antiqua" w:cs="Book Antiqua"/>
          <w:b/>
          <w:color w:val="000000" w:themeColor="text1"/>
          <w:sz w:val="24"/>
          <w:szCs w:val="24"/>
          <w:lang w:val="en-US"/>
        </w:rPr>
        <w:t>/TP53</w:t>
      </w:r>
      <w:r w:rsidRPr="004057A9">
        <w:rPr>
          <w:rFonts w:ascii="Book Antiqua" w:eastAsia="Book Antiqua" w:hAnsi="Book Antiqua" w:cs="Book Antiqua"/>
          <w:b/>
          <w:color w:val="000000" w:themeColor="text1"/>
          <w:sz w:val="24"/>
          <w:szCs w:val="24"/>
          <w:lang w:val="en-US"/>
        </w:rPr>
        <w:t xml:space="preserve"> m</w:t>
      </w:r>
      <w:r w:rsidR="00142F2B" w:rsidRPr="004057A9">
        <w:rPr>
          <w:rFonts w:ascii="Book Antiqua" w:eastAsia="Book Antiqua" w:hAnsi="Book Antiqua" w:cs="Book Antiqua"/>
          <w:b/>
          <w:color w:val="000000" w:themeColor="text1"/>
          <w:sz w:val="24"/>
          <w:szCs w:val="24"/>
          <w:lang w:val="en-US"/>
        </w:rPr>
        <w:t>utations</w:t>
      </w:r>
      <w:r w:rsidR="00237A03" w:rsidRPr="004057A9">
        <w:rPr>
          <w:rFonts w:ascii="Book Antiqua" w:eastAsia="Book Antiqua" w:hAnsi="Book Antiqua" w:cs="Book Antiqua"/>
          <w:b/>
          <w:color w:val="000000" w:themeColor="text1"/>
          <w:sz w:val="24"/>
          <w:szCs w:val="24"/>
          <w:lang w:val="en-US"/>
        </w:rPr>
        <w:t xml:space="preserve"> in </w:t>
      </w:r>
      <w:r w:rsidR="006211E0" w:rsidRPr="004057A9">
        <w:rPr>
          <w:rFonts w:ascii="Book Antiqua" w:eastAsia="Book Antiqua" w:hAnsi="Book Antiqua" w:cs="Book Antiqua"/>
          <w:b/>
          <w:iCs/>
          <w:color w:val="000000" w:themeColor="text1"/>
          <w:sz w:val="24"/>
          <w:szCs w:val="24"/>
          <w:lang w:val="en-US"/>
        </w:rPr>
        <w:t>cystic fluid</w:t>
      </w:r>
      <w:r w:rsidR="00142F2B" w:rsidRPr="004057A9">
        <w:rPr>
          <w:rFonts w:ascii="Book Antiqua" w:eastAsia="Book Antiqua" w:hAnsi="Book Antiqua" w:cs="Book Antiqua"/>
          <w:b/>
          <w:color w:val="000000" w:themeColor="text1"/>
          <w:sz w:val="24"/>
          <w:szCs w:val="24"/>
          <w:lang w:val="en-US"/>
        </w:rPr>
        <w:t xml:space="preserve"> and final diagnosis </w:t>
      </w:r>
    </w:p>
    <w:tbl>
      <w:tblPr>
        <w:tblW w:w="9180" w:type="dxa"/>
        <w:tblInd w:w="108" w:type="dxa"/>
        <w:tblLayout w:type="fixed"/>
        <w:tblCellMar>
          <w:left w:w="10" w:type="dxa"/>
          <w:right w:w="10" w:type="dxa"/>
        </w:tblCellMar>
        <w:tblLook w:val="0000" w:firstRow="0" w:lastRow="0" w:firstColumn="0" w:lastColumn="0" w:noHBand="0" w:noVBand="0"/>
      </w:tblPr>
      <w:tblGrid>
        <w:gridCol w:w="4820"/>
        <w:gridCol w:w="2339"/>
        <w:gridCol w:w="2021"/>
      </w:tblGrid>
      <w:tr w:rsidR="004057A9" w:rsidRPr="004057A9" w14:paraId="66D6274A" w14:textId="77777777" w:rsidTr="00D72599">
        <w:tc>
          <w:tcPr>
            <w:tcW w:w="4820" w:type="dxa"/>
            <w:tcBorders>
              <w:top w:val="single" w:sz="4" w:space="0" w:color="000000"/>
              <w:bottom w:val="single" w:sz="4" w:space="0" w:color="000000"/>
            </w:tcBorders>
            <w:shd w:val="clear" w:color="auto" w:fill="auto"/>
            <w:tcMar>
              <w:left w:w="108" w:type="dxa"/>
              <w:right w:w="108" w:type="dxa"/>
            </w:tcMar>
            <w:vAlign w:val="center"/>
          </w:tcPr>
          <w:p w14:paraId="061110EA" w14:textId="65364D81"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RAF</w:t>
            </w:r>
            <w:r w:rsidR="00B32BA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b/>
                <w:color w:val="000000" w:themeColor="text1"/>
                <w:sz w:val="24"/>
                <w:szCs w:val="24"/>
                <w:lang w:val="en-US"/>
              </w:rPr>
              <w:t>PTPRD</w:t>
            </w:r>
            <w:r w:rsidR="00B32BA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b/>
                <w:color w:val="000000" w:themeColor="text1"/>
                <w:sz w:val="24"/>
                <w:szCs w:val="24"/>
                <w:lang w:val="en-US"/>
              </w:rPr>
              <w:t>CTNNB1</w:t>
            </w:r>
            <w:r w:rsidR="00B32BA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b/>
                <w:color w:val="000000" w:themeColor="text1"/>
                <w:sz w:val="24"/>
                <w:szCs w:val="24"/>
                <w:lang w:val="en-US"/>
              </w:rPr>
              <w:t>RNF43</w:t>
            </w:r>
            <w:r w:rsidR="00B32BAA" w:rsidRPr="004057A9">
              <w:rPr>
                <w:rFonts w:ascii="Book Antiqua" w:eastAsia="Book Antiqua" w:hAnsi="Book Antiqua" w:cs="Book Antiqua"/>
                <w:color w:val="000000" w:themeColor="text1"/>
                <w:sz w:val="24"/>
                <w:szCs w:val="24"/>
                <w:lang w:val="en-US"/>
              </w:rPr>
              <w:t>/</w:t>
            </w:r>
            <w:r w:rsidRPr="004057A9">
              <w:rPr>
                <w:rFonts w:ascii="Book Antiqua" w:eastAsia="Book Antiqua" w:hAnsi="Book Antiqua" w:cs="Book Antiqua"/>
                <w:b/>
                <w:color w:val="000000" w:themeColor="text1"/>
                <w:sz w:val="24"/>
                <w:szCs w:val="24"/>
                <w:lang w:val="en-US"/>
              </w:rPr>
              <w:t>POLD1</w:t>
            </w:r>
            <w:r w:rsidR="00B32BAA" w:rsidRPr="004057A9">
              <w:rPr>
                <w:rFonts w:ascii="Book Antiqua" w:eastAsia="Book Antiqua" w:hAnsi="Book Antiqua" w:cs="Book Antiqua"/>
                <w:b/>
                <w:color w:val="000000" w:themeColor="text1"/>
                <w:sz w:val="24"/>
                <w:szCs w:val="24"/>
                <w:lang w:val="en-US"/>
              </w:rPr>
              <w:t>/</w:t>
            </w:r>
            <w:r w:rsidR="002124FE" w:rsidRPr="004057A9">
              <w:rPr>
                <w:rFonts w:ascii="Book Antiqua" w:eastAsia="Book Antiqua" w:hAnsi="Book Antiqua" w:cs="Book Antiqua"/>
                <w:b/>
                <w:color w:val="000000" w:themeColor="text1"/>
                <w:sz w:val="24"/>
                <w:szCs w:val="24"/>
                <w:lang w:val="en-US"/>
              </w:rPr>
              <w:t>TP53</w:t>
            </w:r>
            <w:r w:rsidRPr="004057A9">
              <w:rPr>
                <w:rFonts w:ascii="Book Antiqua" w:eastAsia="Book Antiqua" w:hAnsi="Book Antiqua" w:cs="Book Antiqua"/>
                <w:b/>
                <w:color w:val="000000" w:themeColor="text1"/>
                <w:sz w:val="24"/>
                <w:szCs w:val="24"/>
                <w:lang w:val="en-US"/>
              </w:rPr>
              <w:t xml:space="preserve"> mutations in cystic fluid</w:t>
            </w:r>
            <w:ins w:id="574" w:author="Author">
              <w:r w:rsidR="00D72599">
                <w:rPr>
                  <w:rFonts w:ascii="Book Antiqua" w:eastAsia="Book Antiqua" w:hAnsi="Book Antiqua" w:cs="Book Antiqua"/>
                  <w:b/>
                  <w:color w:val="000000" w:themeColor="text1"/>
                  <w:sz w:val="24"/>
                  <w:szCs w:val="24"/>
                  <w:lang w:val="en-US"/>
                </w:rPr>
                <w:t>,</w:t>
              </w:r>
            </w:ins>
            <w:r w:rsidR="006211E0" w:rsidRPr="004057A9">
              <w:rPr>
                <w:rFonts w:ascii="Book Antiqua" w:eastAsia="Book Antiqua" w:hAnsi="Book Antiqua" w:cs="Book Antiqua"/>
                <w:b/>
                <w:color w:val="000000" w:themeColor="text1"/>
                <w:sz w:val="24"/>
                <w:szCs w:val="24"/>
                <w:lang w:val="en-US"/>
              </w:rPr>
              <w:t xml:space="preserve"> </w:t>
            </w:r>
            <w:del w:id="575" w:author="Author">
              <w:r w:rsidR="006211E0" w:rsidRPr="004057A9" w:rsidDel="00D72599">
                <w:rPr>
                  <w:rFonts w:ascii="Book Antiqua" w:eastAsia="Book Antiqua" w:hAnsi="Book Antiqua" w:cs="Book Antiqua"/>
                  <w:b/>
                  <w:color w:val="000000" w:themeColor="text1"/>
                  <w:sz w:val="24"/>
                  <w:szCs w:val="24"/>
                  <w:lang w:val="en-US"/>
                </w:rPr>
                <w:delText>(</w:delText>
              </w:r>
            </w:del>
            <w:r w:rsidRPr="004057A9">
              <w:rPr>
                <w:rFonts w:ascii="Book Antiqua" w:eastAsia="Book Antiqua" w:hAnsi="Book Antiqua" w:cs="Book Antiqua"/>
                <w:b/>
                <w:i/>
                <w:iCs/>
                <w:color w:val="000000" w:themeColor="text1"/>
                <w:sz w:val="24"/>
                <w:szCs w:val="24"/>
                <w:lang w:val="en-US"/>
              </w:rPr>
              <w:t>n</w:t>
            </w:r>
            <w:r w:rsidR="006211E0"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w:t>
            </w:r>
            <w:r w:rsidR="006211E0" w:rsidRPr="004057A9">
              <w:rPr>
                <w:rFonts w:ascii="Book Antiqua" w:eastAsia="Book Antiqua" w:hAnsi="Book Antiqua" w:cs="Book Antiqua"/>
                <w:b/>
                <w:color w:val="000000" w:themeColor="text1"/>
                <w:sz w:val="24"/>
                <w:szCs w:val="24"/>
                <w:lang w:val="en-US"/>
              </w:rPr>
              <w:t xml:space="preserve"> </w:t>
            </w:r>
            <w:r w:rsidRPr="004057A9">
              <w:rPr>
                <w:rFonts w:ascii="Book Antiqua" w:eastAsia="Book Antiqua" w:hAnsi="Book Antiqua" w:cs="Book Antiqua"/>
                <w:b/>
                <w:color w:val="000000" w:themeColor="text1"/>
                <w:sz w:val="24"/>
                <w:szCs w:val="24"/>
                <w:lang w:val="en-US"/>
              </w:rPr>
              <w:t>17</w:t>
            </w:r>
            <w:del w:id="576" w:author="Author">
              <w:r w:rsidR="006211E0" w:rsidRPr="004057A9" w:rsidDel="00D72599">
                <w:rPr>
                  <w:rFonts w:ascii="Book Antiqua" w:eastAsia="Book Antiqua" w:hAnsi="Book Antiqua" w:cs="Book Antiqua"/>
                  <w:b/>
                  <w:color w:val="000000" w:themeColor="text1"/>
                  <w:sz w:val="24"/>
                  <w:szCs w:val="24"/>
                  <w:lang w:val="en-US"/>
                </w:rPr>
                <w:delText>)</w:delText>
              </w:r>
            </w:del>
          </w:p>
        </w:tc>
        <w:tc>
          <w:tcPr>
            <w:tcW w:w="2339" w:type="dxa"/>
            <w:tcBorders>
              <w:top w:val="single" w:sz="4" w:space="0" w:color="000000"/>
              <w:bottom w:val="single" w:sz="4" w:space="0" w:color="000000"/>
            </w:tcBorders>
            <w:shd w:val="clear" w:color="auto" w:fill="auto"/>
            <w:tcMar>
              <w:left w:w="108" w:type="dxa"/>
              <w:right w:w="108" w:type="dxa"/>
            </w:tcMar>
            <w:vAlign w:val="center"/>
          </w:tcPr>
          <w:p w14:paraId="57C288CB"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Cancer</w:t>
            </w:r>
          </w:p>
        </w:tc>
        <w:tc>
          <w:tcPr>
            <w:tcW w:w="2021" w:type="dxa"/>
            <w:tcBorders>
              <w:top w:val="single" w:sz="4" w:space="0" w:color="000000"/>
              <w:bottom w:val="single" w:sz="4" w:space="0" w:color="000000"/>
            </w:tcBorders>
            <w:shd w:val="clear" w:color="auto" w:fill="auto"/>
            <w:tcMar>
              <w:left w:w="108" w:type="dxa"/>
              <w:right w:w="108" w:type="dxa"/>
            </w:tcMar>
            <w:vAlign w:val="center"/>
          </w:tcPr>
          <w:p w14:paraId="5D06BEE4"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No cancer</w:t>
            </w:r>
          </w:p>
        </w:tc>
      </w:tr>
      <w:tr w:rsidR="004057A9" w:rsidRPr="004057A9" w14:paraId="736A2E5E" w14:textId="77777777" w:rsidTr="00D72599">
        <w:tc>
          <w:tcPr>
            <w:tcW w:w="9180" w:type="dxa"/>
            <w:gridSpan w:val="3"/>
            <w:tcBorders>
              <w:top w:val="single" w:sz="4" w:space="0" w:color="000000"/>
            </w:tcBorders>
            <w:shd w:val="clear" w:color="auto" w:fill="auto"/>
            <w:tcMar>
              <w:left w:w="108" w:type="dxa"/>
              <w:right w:w="108" w:type="dxa"/>
            </w:tcMar>
            <w:vAlign w:val="center"/>
          </w:tcPr>
          <w:p w14:paraId="40AE2264" w14:textId="77777777" w:rsidR="008466BB" w:rsidRPr="00D72599" w:rsidRDefault="00E56AA0" w:rsidP="004057A9">
            <w:pPr>
              <w:snapToGrid w:val="0"/>
              <w:spacing w:after="0" w:line="360" w:lineRule="auto"/>
              <w:jc w:val="both"/>
              <w:rPr>
                <w:rFonts w:ascii="Book Antiqua" w:hAnsi="Book Antiqua"/>
                <w:bCs/>
                <w:color w:val="000000" w:themeColor="text1"/>
                <w:sz w:val="24"/>
                <w:szCs w:val="24"/>
                <w:lang w:val="en-US"/>
              </w:rPr>
            </w:pPr>
            <w:r w:rsidRPr="007A6364">
              <w:rPr>
                <w:rFonts w:ascii="Book Antiqua" w:eastAsia="Book Antiqua" w:hAnsi="Book Antiqua" w:cs="Book Antiqua"/>
                <w:bCs/>
                <w:color w:val="000000" w:themeColor="text1"/>
                <w:sz w:val="24"/>
                <w:szCs w:val="24"/>
                <w:lang w:val="en-US"/>
                <w:rPrChange w:id="577" w:author="Author">
                  <w:rPr>
                    <w:rFonts w:ascii="Book Antiqua" w:eastAsia="Book Antiqua" w:hAnsi="Book Antiqua" w:cs="Book Antiqua"/>
                    <w:b/>
                    <w:color w:val="000000" w:themeColor="text1"/>
                    <w:sz w:val="24"/>
                    <w:szCs w:val="24"/>
                    <w:lang w:val="en-US"/>
                  </w:rPr>
                </w:rPrChange>
              </w:rPr>
              <w:t>Positive (+)</w:t>
            </w:r>
          </w:p>
        </w:tc>
      </w:tr>
      <w:tr w:rsidR="00D72599" w:rsidRPr="004057A9" w14:paraId="73BF91BA" w14:textId="77777777" w:rsidTr="00D72599">
        <w:trPr>
          <w:trHeight w:val="1"/>
        </w:trPr>
        <w:tc>
          <w:tcPr>
            <w:tcW w:w="4820" w:type="dxa"/>
            <w:shd w:val="clear" w:color="auto" w:fill="auto"/>
            <w:tcMar>
              <w:left w:w="108" w:type="dxa"/>
              <w:right w:w="108" w:type="dxa"/>
            </w:tcMar>
            <w:vAlign w:val="center"/>
          </w:tcPr>
          <w:p w14:paraId="4B81B665" w14:textId="6643DE6A" w:rsidR="00D72599" w:rsidRPr="00D72599" w:rsidRDefault="00D72599" w:rsidP="007A6364">
            <w:pPr>
              <w:snapToGrid w:val="0"/>
              <w:spacing w:after="0" w:line="360" w:lineRule="auto"/>
              <w:ind w:left="288"/>
              <w:jc w:val="both"/>
              <w:rPr>
                <w:rFonts w:ascii="Book Antiqua" w:hAnsi="Book Antiqua"/>
                <w:bCs/>
                <w:color w:val="000000" w:themeColor="text1"/>
                <w:sz w:val="24"/>
                <w:szCs w:val="24"/>
                <w:lang w:val="en-US"/>
              </w:rPr>
              <w:pPrChange w:id="578" w:author="Author">
                <w:pPr>
                  <w:snapToGrid w:val="0"/>
                  <w:spacing w:after="0" w:line="360" w:lineRule="auto"/>
                  <w:jc w:val="both"/>
                </w:pPr>
              </w:pPrChange>
            </w:pPr>
            <w:ins w:id="579" w:author="Author">
              <w:r w:rsidRPr="00D72599">
                <w:rPr>
                  <w:rFonts w:ascii="Book Antiqua" w:eastAsia="Book Antiqua" w:hAnsi="Book Antiqua" w:cs="Book Antiqua"/>
                  <w:bCs/>
                  <w:color w:val="000000" w:themeColor="text1"/>
                  <w:sz w:val="24"/>
                  <w:szCs w:val="24"/>
                  <w:lang w:val="en-US"/>
                </w:rPr>
                <w:t xml:space="preserve">Population size, </w:t>
              </w:r>
              <w:r w:rsidRPr="00D72599">
                <w:rPr>
                  <w:rFonts w:ascii="Book Antiqua" w:eastAsia="Book Antiqua" w:hAnsi="Book Antiqua" w:cs="Book Antiqua"/>
                  <w:bCs/>
                  <w:i/>
                  <w:iCs/>
                  <w:color w:val="000000" w:themeColor="text1"/>
                  <w:sz w:val="24"/>
                  <w:szCs w:val="24"/>
                  <w:lang w:val="en-US"/>
                </w:rPr>
                <w:t>n</w:t>
              </w:r>
            </w:ins>
            <w:del w:id="580" w:author="Author">
              <w:r w:rsidRPr="00D72599" w:rsidDel="00EA5CDA">
                <w:rPr>
                  <w:rFonts w:ascii="Book Antiqua" w:eastAsia="Book Antiqua" w:hAnsi="Book Antiqua" w:cs="Book Antiqua"/>
                  <w:bCs/>
                  <w:color w:val="000000" w:themeColor="text1"/>
                  <w:sz w:val="24"/>
                  <w:szCs w:val="24"/>
                  <w:lang w:val="en-US"/>
                </w:rPr>
                <w:delText>Population size (</w:delText>
              </w:r>
              <w:r w:rsidRPr="00D72599" w:rsidDel="00EA5CDA">
                <w:rPr>
                  <w:rFonts w:ascii="Book Antiqua" w:eastAsia="Book Antiqua" w:hAnsi="Book Antiqua" w:cs="Book Antiqua"/>
                  <w:bCs/>
                  <w:i/>
                  <w:iCs/>
                  <w:color w:val="000000" w:themeColor="text1"/>
                  <w:sz w:val="24"/>
                  <w:szCs w:val="24"/>
                  <w:lang w:val="en-US"/>
                </w:rPr>
                <w:delText>n</w:delText>
              </w:r>
              <w:r w:rsidRPr="00D72599" w:rsidDel="00EA5CDA">
                <w:rPr>
                  <w:rFonts w:ascii="Book Antiqua" w:eastAsia="Book Antiqua" w:hAnsi="Book Antiqua" w:cs="Book Antiqua"/>
                  <w:bCs/>
                  <w:color w:val="000000" w:themeColor="text1"/>
                  <w:sz w:val="24"/>
                  <w:szCs w:val="24"/>
                  <w:lang w:val="en-US"/>
                </w:rPr>
                <w:delText>)</w:delText>
              </w:r>
            </w:del>
          </w:p>
        </w:tc>
        <w:tc>
          <w:tcPr>
            <w:tcW w:w="2339" w:type="dxa"/>
            <w:shd w:val="clear" w:color="auto" w:fill="auto"/>
            <w:tcMar>
              <w:left w:w="108" w:type="dxa"/>
              <w:right w:w="108" w:type="dxa"/>
            </w:tcMar>
            <w:vAlign w:val="center"/>
          </w:tcPr>
          <w:p w14:paraId="4A3F3069" w14:textId="77777777"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5</w:t>
            </w:r>
          </w:p>
        </w:tc>
        <w:tc>
          <w:tcPr>
            <w:tcW w:w="2021" w:type="dxa"/>
            <w:shd w:val="clear" w:color="auto" w:fill="auto"/>
            <w:tcMar>
              <w:left w:w="108" w:type="dxa"/>
              <w:right w:w="108" w:type="dxa"/>
            </w:tcMar>
            <w:vAlign w:val="center"/>
          </w:tcPr>
          <w:p w14:paraId="7530FF50" w14:textId="77777777"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0</w:t>
            </w:r>
          </w:p>
        </w:tc>
      </w:tr>
      <w:tr w:rsidR="00D72599" w:rsidRPr="004057A9" w14:paraId="28626B33" w14:textId="77777777" w:rsidTr="00D72599">
        <w:trPr>
          <w:trHeight w:val="1"/>
        </w:trPr>
        <w:tc>
          <w:tcPr>
            <w:tcW w:w="4820" w:type="dxa"/>
            <w:shd w:val="clear" w:color="auto" w:fill="auto"/>
            <w:tcMar>
              <w:left w:w="108" w:type="dxa"/>
              <w:right w:w="108" w:type="dxa"/>
            </w:tcMar>
            <w:vAlign w:val="center"/>
          </w:tcPr>
          <w:p w14:paraId="17467B8B" w14:textId="45CC0684" w:rsidR="00D72599" w:rsidRPr="00D72599" w:rsidRDefault="00D72599" w:rsidP="007A6364">
            <w:pPr>
              <w:snapToGrid w:val="0"/>
              <w:spacing w:after="0" w:line="360" w:lineRule="auto"/>
              <w:ind w:left="288"/>
              <w:jc w:val="both"/>
              <w:rPr>
                <w:rFonts w:ascii="Book Antiqua" w:hAnsi="Book Antiqua"/>
                <w:bCs/>
                <w:color w:val="000000" w:themeColor="text1"/>
                <w:sz w:val="24"/>
                <w:szCs w:val="24"/>
                <w:lang w:val="en-US"/>
              </w:rPr>
              <w:pPrChange w:id="581" w:author="Author">
                <w:pPr>
                  <w:snapToGrid w:val="0"/>
                  <w:spacing w:after="0" w:line="360" w:lineRule="auto"/>
                  <w:jc w:val="both"/>
                </w:pPr>
              </w:pPrChange>
            </w:pPr>
            <w:ins w:id="582" w:author="Author">
              <w:r w:rsidRPr="00D72599">
                <w:rPr>
                  <w:rFonts w:ascii="Book Antiqua" w:eastAsia="Book Antiqua" w:hAnsi="Book Antiqua" w:cs="Book Antiqua"/>
                  <w:bCs/>
                  <w:color w:val="000000" w:themeColor="text1"/>
                  <w:sz w:val="24"/>
                  <w:szCs w:val="24"/>
                  <w:lang w:val="en-US"/>
                </w:rPr>
                <w:t>Patient codes</w:t>
              </w:r>
            </w:ins>
            <w:del w:id="583" w:author="Author">
              <w:r w:rsidRPr="00D72599" w:rsidDel="00EA5CDA">
                <w:rPr>
                  <w:rFonts w:ascii="Book Antiqua" w:eastAsia="Book Antiqua" w:hAnsi="Book Antiqua" w:cs="Book Antiqua"/>
                  <w:bCs/>
                  <w:color w:val="000000" w:themeColor="text1"/>
                  <w:sz w:val="24"/>
                  <w:szCs w:val="24"/>
                  <w:lang w:val="en-US"/>
                </w:rPr>
                <w:delText>Patient codes</w:delText>
              </w:r>
            </w:del>
          </w:p>
        </w:tc>
        <w:tc>
          <w:tcPr>
            <w:tcW w:w="2339" w:type="dxa"/>
            <w:shd w:val="clear" w:color="auto" w:fill="auto"/>
            <w:tcMar>
              <w:left w:w="108" w:type="dxa"/>
              <w:right w:w="108" w:type="dxa"/>
            </w:tcMar>
            <w:vAlign w:val="center"/>
          </w:tcPr>
          <w:p w14:paraId="04A0FF5B" w14:textId="6FBA7CD9"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True positive: 10, 13, 17, 18, 19</w:t>
            </w:r>
          </w:p>
        </w:tc>
        <w:tc>
          <w:tcPr>
            <w:tcW w:w="2021" w:type="dxa"/>
            <w:shd w:val="clear" w:color="auto" w:fill="auto"/>
            <w:tcMar>
              <w:left w:w="108" w:type="dxa"/>
              <w:right w:w="108" w:type="dxa"/>
            </w:tcMar>
            <w:vAlign w:val="center"/>
          </w:tcPr>
          <w:p w14:paraId="1E1BB7AF" w14:textId="6054783B"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False positive</w:t>
            </w:r>
          </w:p>
        </w:tc>
      </w:tr>
      <w:tr w:rsidR="004057A9" w:rsidRPr="004057A9" w14:paraId="2C2A377E" w14:textId="77777777" w:rsidTr="00D72599">
        <w:tc>
          <w:tcPr>
            <w:tcW w:w="9180" w:type="dxa"/>
            <w:gridSpan w:val="3"/>
            <w:shd w:val="clear" w:color="auto" w:fill="auto"/>
            <w:tcMar>
              <w:left w:w="108" w:type="dxa"/>
              <w:right w:w="108" w:type="dxa"/>
            </w:tcMar>
            <w:vAlign w:val="center"/>
          </w:tcPr>
          <w:p w14:paraId="62B746F6" w14:textId="2F5AADDE" w:rsidR="00165483" w:rsidRPr="00D72599" w:rsidRDefault="00165483" w:rsidP="004057A9">
            <w:pPr>
              <w:snapToGrid w:val="0"/>
              <w:spacing w:after="0" w:line="360" w:lineRule="auto"/>
              <w:jc w:val="both"/>
              <w:rPr>
                <w:rFonts w:ascii="Book Antiqua" w:hAnsi="Book Antiqua"/>
                <w:bCs/>
                <w:color w:val="000000" w:themeColor="text1"/>
                <w:sz w:val="24"/>
                <w:szCs w:val="24"/>
                <w:lang w:val="en-US"/>
              </w:rPr>
            </w:pPr>
            <w:r w:rsidRPr="007A6364">
              <w:rPr>
                <w:rFonts w:ascii="Book Antiqua" w:eastAsia="Book Antiqua" w:hAnsi="Book Antiqua" w:cs="Book Antiqua"/>
                <w:bCs/>
                <w:color w:val="000000" w:themeColor="text1"/>
                <w:sz w:val="24"/>
                <w:szCs w:val="24"/>
                <w:lang w:val="en-US"/>
                <w:rPrChange w:id="584" w:author="Author">
                  <w:rPr>
                    <w:rFonts w:ascii="Book Antiqua" w:eastAsia="Book Antiqua" w:hAnsi="Book Antiqua" w:cs="Book Antiqua"/>
                    <w:b/>
                    <w:color w:val="000000" w:themeColor="text1"/>
                    <w:sz w:val="24"/>
                    <w:szCs w:val="24"/>
                    <w:lang w:val="en-US"/>
                  </w:rPr>
                </w:rPrChange>
              </w:rPr>
              <w:t>Negative mutations (-)</w:t>
            </w:r>
          </w:p>
        </w:tc>
      </w:tr>
      <w:tr w:rsidR="00D72599" w:rsidRPr="004057A9" w14:paraId="2E224801" w14:textId="77777777" w:rsidTr="00D72599">
        <w:trPr>
          <w:trHeight w:val="1"/>
        </w:trPr>
        <w:tc>
          <w:tcPr>
            <w:tcW w:w="4820" w:type="dxa"/>
            <w:shd w:val="clear" w:color="auto" w:fill="auto"/>
            <w:tcMar>
              <w:left w:w="108" w:type="dxa"/>
              <w:right w:w="108" w:type="dxa"/>
            </w:tcMar>
            <w:vAlign w:val="center"/>
          </w:tcPr>
          <w:p w14:paraId="6A9F945E" w14:textId="43119CD3" w:rsidR="00D72599" w:rsidRPr="00D72599" w:rsidRDefault="00D72599" w:rsidP="007A6364">
            <w:pPr>
              <w:snapToGrid w:val="0"/>
              <w:spacing w:after="0" w:line="360" w:lineRule="auto"/>
              <w:ind w:left="288"/>
              <w:jc w:val="both"/>
              <w:rPr>
                <w:rFonts w:ascii="Book Antiqua" w:hAnsi="Book Antiqua"/>
                <w:bCs/>
                <w:color w:val="000000" w:themeColor="text1"/>
                <w:sz w:val="24"/>
                <w:szCs w:val="24"/>
                <w:lang w:val="en-US"/>
              </w:rPr>
              <w:pPrChange w:id="585" w:author="Author">
                <w:pPr>
                  <w:snapToGrid w:val="0"/>
                  <w:spacing w:after="0" w:line="360" w:lineRule="auto"/>
                  <w:jc w:val="both"/>
                </w:pPr>
              </w:pPrChange>
            </w:pPr>
            <w:ins w:id="586" w:author="Author">
              <w:r w:rsidRPr="00D72599">
                <w:rPr>
                  <w:rFonts w:ascii="Book Antiqua" w:eastAsia="Book Antiqua" w:hAnsi="Book Antiqua" w:cs="Book Antiqua"/>
                  <w:bCs/>
                  <w:color w:val="000000" w:themeColor="text1"/>
                  <w:sz w:val="24"/>
                  <w:szCs w:val="24"/>
                  <w:lang w:val="en-US"/>
                </w:rPr>
                <w:t xml:space="preserve">Population size, </w:t>
              </w:r>
              <w:r w:rsidRPr="00D72599">
                <w:rPr>
                  <w:rFonts w:ascii="Book Antiqua" w:eastAsia="Book Antiqua" w:hAnsi="Book Antiqua" w:cs="Book Antiqua"/>
                  <w:bCs/>
                  <w:i/>
                  <w:iCs/>
                  <w:color w:val="000000" w:themeColor="text1"/>
                  <w:sz w:val="24"/>
                  <w:szCs w:val="24"/>
                  <w:lang w:val="en-US"/>
                </w:rPr>
                <w:t>n</w:t>
              </w:r>
            </w:ins>
            <w:del w:id="587" w:author="Author">
              <w:r w:rsidRPr="00D72599" w:rsidDel="00103D86">
                <w:rPr>
                  <w:rFonts w:ascii="Book Antiqua" w:eastAsia="Book Antiqua" w:hAnsi="Book Antiqua" w:cs="Book Antiqua"/>
                  <w:bCs/>
                  <w:color w:val="000000" w:themeColor="text1"/>
                  <w:sz w:val="24"/>
                  <w:szCs w:val="24"/>
                  <w:lang w:val="en-US"/>
                </w:rPr>
                <w:delText>Population size (</w:delText>
              </w:r>
              <w:r w:rsidRPr="00D72599" w:rsidDel="00103D86">
                <w:rPr>
                  <w:rFonts w:ascii="Book Antiqua" w:eastAsia="Book Antiqua" w:hAnsi="Book Antiqua" w:cs="Book Antiqua"/>
                  <w:bCs/>
                  <w:i/>
                  <w:iCs/>
                  <w:color w:val="000000" w:themeColor="text1"/>
                  <w:sz w:val="24"/>
                  <w:szCs w:val="24"/>
                  <w:lang w:val="en-US"/>
                </w:rPr>
                <w:delText>n</w:delText>
              </w:r>
              <w:r w:rsidRPr="00D72599" w:rsidDel="00103D86">
                <w:rPr>
                  <w:rFonts w:ascii="Book Antiqua" w:eastAsia="Book Antiqua" w:hAnsi="Book Antiqua" w:cs="Book Antiqua"/>
                  <w:bCs/>
                  <w:color w:val="000000" w:themeColor="text1"/>
                  <w:sz w:val="24"/>
                  <w:szCs w:val="24"/>
                  <w:lang w:val="en-US"/>
                </w:rPr>
                <w:delText>)</w:delText>
              </w:r>
            </w:del>
          </w:p>
        </w:tc>
        <w:tc>
          <w:tcPr>
            <w:tcW w:w="2339" w:type="dxa"/>
            <w:shd w:val="clear" w:color="auto" w:fill="auto"/>
            <w:tcMar>
              <w:left w:w="108" w:type="dxa"/>
              <w:right w:w="108" w:type="dxa"/>
            </w:tcMar>
            <w:vAlign w:val="center"/>
          </w:tcPr>
          <w:p w14:paraId="070BD1D0" w14:textId="77777777"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4</w:t>
            </w:r>
          </w:p>
        </w:tc>
        <w:tc>
          <w:tcPr>
            <w:tcW w:w="2021" w:type="dxa"/>
            <w:shd w:val="clear" w:color="auto" w:fill="auto"/>
            <w:tcMar>
              <w:left w:w="108" w:type="dxa"/>
              <w:right w:w="108" w:type="dxa"/>
            </w:tcMar>
            <w:vAlign w:val="center"/>
          </w:tcPr>
          <w:p w14:paraId="6B7CCF1C" w14:textId="77777777"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8</w:t>
            </w:r>
          </w:p>
        </w:tc>
      </w:tr>
      <w:tr w:rsidR="00D72599" w:rsidRPr="004057A9" w14:paraId="21A59563" w14:textId="77777777" w:rsidTr="00D72599">
        <w:tc>
          <w:tcPr>
            <w:tcW w:w="4820" w:type="dxa"/>
            <w:shd w:val="clear" w:color="auto" w:fill="auto"/>
            <w:tcMar>
              <w:left w:w="108" w:type="dxa"/>
              <w:right w:w="108" w:type="dxa"/>
            </w:tcMar>
            <w:vAlign w:val="center"/>
          </w:tcPr>
          <w:p w14:paraId="74311851" w14:textId="1F046F58" w:rsidR="00D72599" w:rsidRPr="00D72599" w:rsidRDefault="00D72599" w:rsidP="007A6364">
            <w:pPr>
              <w:snapToGrid w:val="0"/>
              <w:spacing w:after="0" w:line="360" w:lineRule="auto"/>
              <w:ind w:left="288"/>
              <w:jc w:val="both"/>
              <w:rPr>
                <w:rFonts w:ascii="Book Antiqua" w:hAnsi="Book Antiqua"/>
                <w:bCs/>
                <w:color w:val="000000" w:themeColor="text1"/>
                <w:sz w:val="24"/>
                <w:szCs w:val="24"/>
                <w:lang w:val="en-US"/>
              </w:rPr>
              <w:pPrChange w:id="588" w:author="Author">
                <w:pPr>
                  <w:snapToGrid w:val="0"/>
                  <w:spacing w:after="0" w:line="360" w:lineRule="auto"/>
                  <w:jc w:val="both"/>
                </w:pPr>
              </w:pPrChange>
            </w:pPr>
            <w:ins w:id="589" w:author="Author">
              <w:r w:rsidRPr="00D72599">
                <w:rPr>
                  <w:rFonts w:ascii="Book Antiqua" w:eastAsia="Book Antiqua" w:hAnsi="Book Antiqua" w:cs="Book Antiqua"/>
                  <w:bCs/>
                  <w:color w:val="000000" w:themeColor="text1"/>
                  <w:sz w:val="24"/>
                  <w:szCs w:val="24"/>
                  <w:lang w:val="en-US"/>
                </w:rPr>
                <w:t>Patient codes</w:t>
              </w:r>
            </w:ins>
            <w:del w:id="590" w:author="Author">
              <w:r w:rsidRPr="00D72599" w:rsidDel="00103D86">
                <w:rPr>
                  <w:rFonts w:ascii="Book Antiqua" w:eastAsia="Book Antiqua" w:hAnsi="Book Antiqua" w:cs="Book Antiqua"/>
                  <w:bCs/>
                  <w:color w:val="000000" w:themeColor="text1"/>
                  <w:sz w:val="24"/>
                  <w:szCs w:val="24"/>
                  <w:lang w:val="en-US"/>
                </w:rPr>
                <w:delText>Patient codes</w:delText>
              </w:r>
            </w:del>
          </w:p>
        </w:tc>
        <w:tc>
          <w:tcPr>
            <w:tcW w:w="2339" w:type="dxa"/>
            <w:shd w:val="clear" w:color="auto" w:fill="auto"/>
            <w:tcMar>
              <w:left w:w="108" w:type="dxa"/>
              <w:right w:w="108" w:type="dxa"/>
            </w:tcMar>
            <w:vAlign w:val="center"/>
          </w:tcPr>
          <w:p w14:paraId="0B97D109" w14:textId="34FA2822"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False negative: 1, 9, 14, 15</w:t>
            </w:r>
          </w:p>
        </w:tc>
        <w:tc>
          <w:tcPr>
            <w:tcW w:w="2021" w:type="dxa"/>
            <w:shd w:val="clear" w:color="auto" w:fill="auto"/>
            <w:tcMar>
              <w:left w:w="108" w:type="dxa"/>
              <w:right w:w="108" w:type="dxa"/>
            </w:tcMar>
            <w:vAlign w:val="center"/>
          </w:tcPr>
          <w:p w14:paraId="237D86B5" w14:textId="3762DEE9" w:rsidR="00D72599" w:rsidRPr="004057A9" w:rsidRDefault="00D72599" w:rsidP="00D7259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t>True negative: 2, 3, 4, 5, 6, 8, 16, 20</w:t>
            </w:r>
          </w:p>
        </w:tc>
      </w:tr>
      <w:tr w:rsidR="00D72599" w:rsidRPr="004057A9" w14:paraId="7353DB1F" w14:textId="77777777" w:rsidTr="00D72599">
        <w:tc>
          <w:tcPr>
            <w:tcW w:w="4820" w:type="dxa"/>
            <w:tcBorders>
              <w:bottom w:val="single" w:sz="4" w:space="0" w:color="000000"/>
            </w:tcBorders>
            <w:shd w:val="clear" w:color="auto" w:fill="auto"/>
            <w:tcMar>
              <w:left w:w="108" w:type="dxa"/>
              <w:right w:w="108" w:type="dxa"/>
            </w:tcMar>
            <w:vAlign w:val="center"/>
          </w:tcPr>
          <w:p w14:paraId="6860C351" w14:textId="55DB9D81" w:rsidR="008466BB" w:rsidRPr="00D72599" w:rsidRDefault="00856A5E" w:rsidP="004057A9">
            <w:pPr>
              <w:snapToGrid w:val="0"/>
              <w:spacing w:after="0" w:line="360" w:lineRule="auto"/>
              <w:jc w:val="both"/>
              <w:rPr>
                <w:rFonts w:ascii="Book Antiqua" w:hAnsi="Book Antiqua"/>
                <w:bCs/>
                <w:color w:val="000000" w:themeColor="text1"/>
                <w:sz w:val="24"/>
                <w:szCs w:val="24"/>
                <w:lang w:val="en-US"/>
              </w:rPr>
            </w:pPr>
            <w:r w:rsidRPr="007A6364">
              <w:rPr>
                <w:rFonts w:ascii="Book Antiqua" w:eastAsia="Book Antiqua" w:hAnsi="Book Antiqua" w:cs="Book Antiqua"/>
                <w:bCs/>
                <w:color w:val="000000" w:themeColor="text1"/>
                <w:sz w:val="24"/>
                <w:szCs w:val="24"/>
                <w:lang w:val="en-US"/>
                <w:rPrChange w:id="591" w:author="Author">
                  <w:rPr>
                    <w:rFonts w:ascii="Book Antiqua" w:eastAsia="Book Antiqua" w:hAnsi="Book Antiqua" w:cs="Book Antiqua"/>
                    <w:b/>
                    <w:color w:val="000000" w:themeColor="text1"/>
                    <w:sz w:val="24"/>
                    <w:szCs w:val="24"/>
                    <w:lang w:val="en-US"/>
                  </w:rPr>
                </w:rPrChange>
              </w:rPr>
              <w:t>Total population</w:t>
            </w:r>
            <w:ins w:id="592" w:author="Author">
              <w:r w:rsidR="00D72599">
                <w:rPr>
                  <w:rFonts w:ascii="Book Antiqua" w:eastAsia="Book Antiqua" w:hAnsi="Book Antiqua" w:cs="Book Antiqua"/>
                  <w:bCs/>
                  <w:color w:val="000000" w:themeColor="text1"/>
                  <w:sz w:val="24"/>
                  <w:szCs w:val="24"/>
                  <w:lang w:val="en-US"/>
                </w:rPr>
                <w:t>,</w:t>
              </w:r>
            </w:ins>
            <w:r w:rsidRPr="007A6364">
              <w:rPr>
                <w:rFonts w:ascii="Book Antiqua" w:eastAsia="Book Antiqua" w:hAnsi="Book Antiqua" w:cs="Book Antiqua"/>
                <w:bCs/>
                <w:color w:val="000000" w:themeColor="text1"/>
                <w:sz w:val="24"/>
                <w:szCs w:val="24"/>
                <w:lang w:val="en-US"/>
                <w:rPrChange w:id="593" w:author="Author">
                  <w:rPr>
                    <w:rFonts w:ascii="Book Antiqua" w:eastAsia="Book Antiqua" w:hAnsi="Book Antiqua" w:cs="Book Antiqua"/>
                    <w:b/>
                    <w:color w:val="000000" w:themeColor="text1"/>
                    <w:sz w:val="24"/>
                    <w:szCs w:val="24"/>
                    <w:lang w:val="en-US"/>
                  </w:rPr>
                </w:rPrChange>
              </w:rPr>
              <w:t xml:space="preserve"> </w:t>
            </w:r>
            <w:del w:id="594" w:author="Author">
              <w:r w:rsidRPr="007A6364" w:rsidDel="00D72599">
                <w:rPr>
                  <w:rFonts w:ascii="Book Antiqua" w:eastAsia="Book Antiqua" w:hAnsi="Book Antiqua" w:cs="Book Antiqua"/>
                  <w:bCs/>
                  <w:color w:val="000000" w:themeColor="text1"/>
                  <w:sz w:val="24"/>
                  <w:szCs w:val="24"/>
                  <w:lang w:val="en-US"/>
                  <w:rPrChange w:id="595" w:author="Author">
                    <w:rPr>
                      <w:rFonts w:ascii="Book Antiqua" w:eastAsia="Book Antiqua" w:hAnsi="Book Antiqua" w:cs="Book Antiqua"/>
                      <w:b/>
                      <w:color w:val="000000" w:themeColor="text1"/>
                      <w:sz w:val="24"/>
                      <w:szCs w:val="24"/>
                      <w:lang w:val="en-US"/>
                    </w:rPr>
                  </w:rPrChange>
                </w:rPr>
                <w:delText>(</w:delText>
              </w:r>
            </w:del>
            <w:r w:rsidRPr="007A6364">
              <w:rPr>
                <w:rFonts w:ascii="Book Antiqua" w:eastAsia="Book Antiqua" w:hAnsi="Book Antiqua" w:cs="Book Antiqua"/>
                <w:bCs/>
                <w:i/>
                <w:iCs/>
                <w:color w:val="000000" w:themeColor="text1"/>
                <w:sz w:val="24"/>
                <w:szCs w:val="24"/>
                <w:lang w:val="en-US"/>
                <w:rPrChange w:id="596" w:author="Author">
                  <w:rPr>
                    <w:rFonts w:ascii="Book Antiqua" w:eastAsia="Book Antiqua" w:hAnsi="Book Antiqua" w:cs="Book Antiqua"/>
                    <w:b/>
                    <w:i/>
                    <w:iCs/>
                    <w:color w:val="000000" w:themeColor="text1"/>
                    <w:sz w:val="24"/>
                    <w:szCs w:val="24"/>
                    <w:lang w:val="en-US"/>
                  </w:rPr>
                </w:rPrChange>
              </w:rPr>
              <w:t>n</w:t>
            </w:r>
            <w:del w:id="597" w:author="Author">
              <w:r w:rsidRPr="007A6364" w:rsidDel="00D72599">
                <w:rPr>
                  <w:rFonts w:ascii="Book Antiqua" w:eastAsia="Book Antiqua" w:hAnsi="Book Antiqua" w:cs="Book Antiqua"/>
                  <w:bCs/>
                  <w:color w:val="000000" w:themeColor="text1"/>
                  <w:sz w:val="24"/>
                  <w:szCs w:val="24"/>
                  <w:lang w:val="en-US"/>
                  <w:rPrChange w:id="598" w:author="Author">
                    <w:rPr>
                      <w:rFonts w:ascii="Book Antiqua" w:eastAsia="Book Antiqua" w:hAnsi="Book Antiqua" w:cs="Book Antiqua"/>
                      <w:b/>
                      <w:color w:val="000000" w:themeColor="text1"/>
                      <w:sz w:val="24"/>
                      <w:szCs w:val="24"/>
                      <w:lang w:val="en-US"/>
                    </w:rPr>
                  </w:rPrChange>
                </w:rPr>
                <w:delText>)</w:delText>
              </w:r>
            </w:del>
          </w:p>
        </w:tc>
        <w:tc>
          <w:tcPr>
            <w:tcW w:w="2339" w:type="dxa"/>
            <w:tcBorders>
              <w:bottom w:val="single" w:sz="4" w:space="0" w:color="000000"/>
            </w:tcBorders>
            <w:shd w:val="clear" w:color="auto" w:fill="auto"/>
            <w:tcMar>
              <w:left w:w="108" w:type="dxa"/>
              <w:right w:w="108" w:type="dxa"/>
            </w:tcMar>
            <w:vAlign w:val="center"/>
          </w:tcPr>
          <w:p w14:paraId="6331D7C9"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9</w:t>
            </w:r>
          </w:p>
        </w:tc>
        <w:tc>
          <w:tcPr>
            <w:tcW w:w="2021" w:type="dxa"/>
            <w:tcBorders>
              <w:bottom w:val="single" w:sz="4" w:space="0" w:color="000000"/>
            </w:tcBorders>
            <w:shd w:val="clear" w:color="auto" w:fill="auto"/>
            <w:tcMar>
              <w:left w:w="108" w:type="dxa"/>
              <w:right w:w="108" w:type="dxa"/>
            </w:tcMar>
            <w:vAlign w:val="center"/>
          </w:tcPr>
          <w:p w14:paraId="0A30204D" w14:textId="77777777" w:rsidR="008466BB" w:rsidRPr="004057A9" w:rsidRDefault="00E56AA0" w:rsidP="004057A9">
            <w:pPr>
              <w:snapToGrid w:val="0"/>
              <w:spacing w:after="0" w:line="360" w:lineRule="auto"/>
              <w:jc w:val="both"/>
              <w:rPr>
                <w:rFonts w:ascii="Book Antiqua" w:hAnsi="Book Antiqua"/>
                <w:color w:val="000000" w:themeColor="text1"/>
                <w:sz w:val="24"/>
                <w:szCs w:val="24"/>
                <w:lang w:val="en-US"/>
              </w:rPr>
            </w:pPr>
            <w:r w:rsidRPr="004057A9">
              <w:rPr>
                <w:rFonts w:ascii="Book Antiqua" w:eastAsia="Book Antiqua" w:hAnsi="Book Antiqua" w:cs="Book Antiqua"/>
                <w:b/>
                <w:color w:val="000000" w:themeColor="text1"/>
                <w:sz w:val="24"/>
                <w:szCs w:val="24"/>
                <w:lang w:val="en-US"/>
              </w:rPr>
              <w:t>8</w:t>
            </w:r>
          </w:p>
        </w:tc>
      </w:tr>
    </w:tbl>
    <w:p w14:paraId="10185D03" w14:textId="77777777" w:rsidR="00982B66" w:rsidRPr="004057A9" w:rsidRDefault="00982B66" w:rsidP="004057A9">
      <w:pPr>
        <w:snapToGrid w:val="0"/>
        <w:spacing w:after="0" w:line="360" w:lineRule="auto"/>
        <w:jc w:val="both"/>
        <w:rPr>
          <w:rFonts w:ascii="Book Antiqua" w:eastAsia="Book Antiqua" w:hAnsi="Book Antiqua" w:cs="Book Antiqua"/>
          <w:color w:val="000000" w:themeColor="text1"/>
          <w:sz w:val="24"/>
          <w:szCs w:val="24"/>
          <w:lang w:val="en-US"/>
        </w:rPr>
      </w:pPr>
    </w:p>
    <w:p w14:paraId="664314BE" w14:textId="77777777" w:rsidR="00982B66" w:rsidRPr="004057A9" w:rsidRDefault="00982B66"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br w:type="page"/>
      </w:r>
    </w:p>
    <w:p w14:paraId="01F23D80" w14:textId="16D0977C" w:rsidR="006211E0" w:rsidRPr="004057A9" w:rsidRDefault="00A10B52" w:rsidP="004057A9">
      <w:pPr>
        <w:pStyle w:val="NormalWeb"/>
        <w:snapToGrid w:val="0"/>
        <w:spacing w:before="0" w:beforeAutospacing="0" w:after="0" w:afterAutospacing="0" w:line="360" w:lineRule="auto"/>
        <w:jc w:val="both"/>
        <w:rPr>
          <w:rFonts w:ascii="Book Antiqua" w:eastAsia="+mn-ea" w:hAnsi="Book Antiqua" w:cs="Arial"/>
          <w:color w:val="000000" w:themeColor="text1"/>
          <w:lang w:val="en-US"/>
        </w:rPr>
      </w:pPr>
      <w:r w:rsidRPr="004057A9">
        <w:rPr>
          <w:rFonts w:ascii="Book Antiqua" w:eastAsia="+mn-ea" w:hAnsi="Book Antiqua" w:cs="Arial"/>
          <w:color w:val="000000" w:themeColor="text1"/>
          <w:lang w:val="en-US" w:eastAsia="en-US"/>
        </w:rPr>
        <w:lastRenderedPageBreak/>
        <w:drawing>
          <wp:inline distT="0" distB="0" distL="0" distR="0" wp14:anchorId="3A0FB98F" wp14:editId="7D8909D8">
            <wp:extent cx="4751514" cy="33425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7617" cy="3353917"/>
                    </a:xfrm>
                    <a:prstGeom prst="rect">
                      <a:avLst/>
                    </a:prstGeom>
                    <a:noFill/>
                    <a:ln>
                      <a:noFill/>
                    </a:ln>
                  </pic:spPr>
                </pic:pic>
              </a:graphicData>
            </a:graphic>
          </wp:inline>
        </w:drawing>
      </w:r>
    </w:p>
    <w:p w14:paraId="569493E8" w14:textId="6F48406D" w:rsidR="008466BB" w:rsidRPr="00D72599" w:rsidRDefault="006211E0" w:rsidP="004057A9">
      <w:pPr>
        <w:snapToGrid w:val="0"/>
        <w:spacing w:after="0" w:line="360" w:lineRule="auto"/>
        <w:jc w:val="both"/>
        <w:rPr>
          <w:rFonts w:ascii="Book Antiqua" w:eastAsia="Book Antiqua" w:hAnsi="Book Antiqua" w:cs="Book Antiqua"/>
          <w:b/>
          <w:bCs/>
          <w:color w:val="000000" w:themeColor="text1"/>
          <w:sz w:val="24"/>
          <w:szCs w:val="24"/>
          <w:lang w:val="en-US"/>
        </w:rPr>
      </w:pPr>
      <w:r w:rsidRPr="00D72599">
        <w:rPr>
          <w:rFonts w:ascii="Book Antiqua" w:eastAsia="Book Antiqua" w:hAnsi="Book Antiqua" w:cs="Book Antiqua"/>
          <w:b/>
          <w:bCs/>
          <w:color w:val="000000" w:themeColor="text1"/>
          <w:sz w:val="24"/>
          <w:szCs w:val="24"/>
          <w:lang w:val="en-US"/>
        </w:rPr>
        <w:t xml:space="preserve">Figure 1 Flowchart of mutational concordance in cystic fluid </w:t>
      </w:r>
      <w:r w:rsidRPr="007A6364">
        <w:rPr>
          <w:rFonts w:ascii="Book Antiqua" w:eastAsia="Book Antiqua" w:hAnsi="Book Antiqua" w:cs="Book Antiqua"/>
          <w:b/>
          <w:bCs/>
          <w:i/>
          <w:iCs/>
          <w:color w:val="000000" w:themeColor="text1"/>
          <w:sz w:val="24"/>
          <w:szCs w:val="24"/>
          <w:lang w:val="en-US"/>
          <w:rPrChange w:id="599" w:author="Author">
            <w:rPr>
              <w:rFonts w:ascii="Book Antiqua" w:eastAsia="Book Antiqua" w:hAnsi="Book Antiqua" w:cs="Book Antiqua"/>
              <w:b/>
              <w:bCs/>
              <w:color w:val="000000" w:themeColor="text1"/>
              <w:sz w:val="24"/>
              <w:szCs w:val="24"/>
              <w:lang w:val="en-US"/>
            </w:rPr>
          </w:rPrChange>
        </w:rPr>
        <w:t>versus</w:t>
      </w:r>
      <w:r w:rsidRPr="00D72599">
        <w:rPr>
          <w:rFonts w:ascii="Book Antiqua" w:eastAsia="Book Antiqua" w:hAnsi="Book Antiqua" w:cs="Book Antiqua"/>
          <w:b/>
          <w:bCs/>
          <w:color w:val="000000" w:themeColor="text1"/>
          <w:sz w:val="24"/>
          <w:szCs w:val="24"/>
          <w:lang w:val="en-US"/>
        </w:rPr>
        <w:t xml:space="preserve"> neoplastic tissue and final diagnosis. </w:t>
      </w:r>
      <w:r w:rsidRPr="00D72599">
        <w:rPr>
          <w:rFonts w:ascii="Book Antiqua" w:eastAsia="Book Antiqua" w:hAnsi="Book Antiqua" w:cs="Book Antiqua"/>
          <w:color w:val="000000" w:themeColor="text1"/>
          <w:sz w:val="24"/>
          <w:szCs w:val="24"/>
          <w:lang w:val="en-US"/>
        </w:rPr>
        <w:t>ADK:</w:t>
      </w:r>
      <w:r w:rsidRPr="00D72599">
        <w:rPr>
          <w:rFonts w:ascii="Book Antiqua" w:eastAsia="Book Antiqua" w:hAnsi="Book Antiqua" w:cs="Book Antiqua"/>
          <w:b/>
          <w:bCs/>
          <w:color w:val="000000" w:themeColor="text1"/>
          <w:sz w:val="24"/>
          <w:szCs w:val="24"/>
          <w:lang w:val="en-US"/>
        </w:rPr>
        <w:t xml:space="preserve"> </w:t>
      </w:r>
      <w:ins w:id="600" w:author="Author">
        <w:r w:rsidR="00D72599" w:rsidRPr="007A6364">
          <w:rPr>
            <w:rFonts w:ascii="Book Antiqua" w:eastAsia="+mn-ea" w:hAnsi="Book Antiqua" w:cs="Arial"/>
            <w:color w:val="000000" w:themeColor="text1"/>
            <w:sz w:val="24"/>
            <w:szCs w:val="24"/>
            <w:lang w:val="en-US"/>
            <w:rPrChange w:id="601" w:author="Author">
              <w:rPr>
                <w:rFonts w:ascii="Book Antiqua" w:eastAsia="+mn-ea" w:hAnsi="Book Antiqua" w:cs="Arial"/>
                <w:color w:val="000000" w:themeColor="text1"/>
                <w:lang w:val="en-US"/>
              </w:rPr>
            </w:rPrChange>
          </w:rPr>
          <w:t>A</w:t>
        </w:r>
      </w:ins>
      <w:del w:id="602" w:author="Author">
        <w:r w:rsidR="000E19B7" w:rsidRPr="007A6364" w:rsidDel="00D72599">
          <w:rPr>
            <w:rFonts w:ascii="Book Antiqua" w:eastAsia="+mn-ea" w:hAnsi="Book Antiqua" w:cs="Arial"/>
            <w:color w:val="000000" w:themeColor="text1"/>
            <w:sz w:val="24"/>
            <w:szCs w:val="24"/>
            <w:lang w:val="en-US"/>
            <w:rPrChange w:id="603" w:author="Author">
              <w:rPr>
                <w:rFonts w:ascii="Book Antiqua" w:eastAsia="+mn-ea" w:hAnsi="Book Antiqua" w:cs="Arial"/>
                <w:color w:val="000000" w:themeColor="text1"/>
                <w:lang w:val="en-US"/>
              </w:rPr>
            </w:rPrChange>
          </w:rPr>
          <w:delText>a</w:delText>
        </w:r>
      </w:del>
      <w:r w:rsidR="000E19B7" w:rsidRPr="007A6364">
        <w:rPr>
          <w:rFonts w:ascii="Book Antiqua" w:eastAsia="+mn-ea" w:hAnsi="Book Antiqua" w:cs="Arial"/>
          <w:color w:val="000000" w:themeColor="text1"/>
          <w:sz w:val="24"/>
          <w:szCs w:val="24"/>
          <w:lang w:val="en-US"/>
          <w:rPrChange w:id="604" w:author="Author">
            <w:rPr>
              <w:rFonts w:ascii="Book Antiqua" w:eastAsia="+mn-ea" w:hAnsi="Book Antiqua" w:cs="Arial"/>
              <w:color w:val="000000" w:themeColor="text1"/>
              <w:lang w:val="en-US"/>
            </w:rPr>
          </w:rPrChange>
        </w:rPr>
        <w:t>denocarcinoma</w:t>
      </w:r>
      <w:r w:rsidRPr="007A6364">
        <w:rPr>
          <w:rFonts w:ascii="Book Antiqua" w:eastAsia="+mn-ea" w:hAnsi="Book Antiqua" w:cs="Arial"/>
          <w:color w:val="000000" w:themeColor="text1"/>
          <w:sz w:val="24"/>
          <w:szCs w:val="24"/>
          <w:lang w:val="en-US"/>
          <w:rPrChange w:id="605" w:author="Author">
            <w:rPr>
              <w:rFonts w:ascii="Book Antiqua" w:eastAsia="+mn-ea" w:hAnsi="Book Antiqua" w:cs="Arial"/>
              <w:color w:val="000000" w:themeColor="text1"/>
              <w:lang w:val="en-US"/>
            </w:rPr>
          </w:rPrChange>
        </w:rPr>
        <w:t xml:space="preserve">; CF: </w:t>
      </w:r>
      <w:r w:rsidRPr="007A6364">
        <w:rPr>
          <w:rFonts w:ascii="Book Antiqua" w:eastAsia="MS Mincho" w:hAnsi="Book Antiqua" w:cs="Arial"/>
          <w:color w:val="000000" w:themeColor="text1"/>
          <w:sz w:val="24"/>
          <w:szCs w:val="24"/>
          <w:lang w:val="en-US"/>
          <w:rPrChange w:id="606" w:author="Author">
            <w:rPr>
              <w:rFonts w:ascii="Book Antiqua" w:eastAsia="MS Mincho" w:hAnsi="Book Antiqua" w:cs="Arial"/>
              <w:color w:val="000000" w:themeColor="text1"/>
              <w:lang w:val="en-US"/>
            </w:rPr>
          </w:rPrChange>
        </w:rPr>
        <w:t>C</w:t>
      </w:r>
      <w:r w:rsidR="000E19B7" w:rsidRPr="007A6364">
        <w:rPr>
          <w:rFonts w:ascii="Book Antiqua" w:eastAsia="MS Mincho" w:hAnsi="Book Antiqua" w:cs="Arial"/>
          <w:color w:val="000000" w:themeColor="text1"/>
          <w:sz w:val="24"/>
          <w:szCs w:val="24"/>
          <w:lang w:val="en-US"/>
          <w:rPrChange w:id="607" w:author="Author">
            <w:rPr>
              <w:rFonts w:ascii="Book Antiqua" w:eastAsia="MS Mincho" w:hAnsi="Book Antiqua" w:cs="Arial"/>
              <w:color w:val="000000" w:themeColor="text1"/>
              <w:lang w:val="en-US"/>
            </w:rPr>
          </w:rPrChange>
        </w:rPr>
        <w:t>ystic fluid</w:t>
      </w:r>
      <w:r w:rsidRPr="007A6364">
        <w:rPr>
          <w:rFonts w:ascii="Book Antiqua" w:eastAsia="MS Mincho" w:hAnsi="Book Antiqua" w:cs="Arial"/>
          <w:color w:val="000000" w:themeColor="text1"/>
          <w:sz w:val="24"/>
          <w:szCs w:val="24"/>
          <w:lang w:val="en-US"/>
          <w:rPrChange w:id="608" w:author="Author">
            <w:rPr>
              <w:rFonts w:ascii="Book Antiqua" w:eastAsia="MS Mincho" w:hAnsi="Book Antiqua" w:cs="Arial"/>
              <w:color w:val="000000" w:themeColor="text1"/>
              <w:lang w:val="en-US"/>
            </w:rPr>
          </w:rPrChange>
        </w:rPr>
        <w:t xml:space="preserve">; CL: </w:t>
      </w:r>
      <w:r w:rsidRPr="007A6364">
        <w:rPr>
          <w:rFonts w:ascii="Book Antiqua" w:eastAsia="+mn-ea" w:hAnsi="Book Antiqua" w:cs="Arial"/>
          <w:color w:val="000000" w:themeColor="text1"/>
          <w:sz w:val="24"/>
          <w:szCs w:val="24"/>
          <w:lang w:val="en-US"/>
          <w:rPrChange w:id="609" w:author="Author">
            <w:rPr>
              <w:rFonts w:ascii="Book Antiqua" w:eastAsia="+mn-ea" w:hAnsi="Book Antiqua" w:cs="Arial"/>
              <w:color w:val="000000" w:themeColor="text1"/>
              <w:lang w:val="en-US"/>
            </w:rPr>
          </w:rPrChange>
        </w:rPr>
        <w:t>C</w:t>
      </w:r>
      <w:r w:rsidR="000E19B7" w:rsidRPr="007A6364">
        <w:rPr>
          <w:rFonts w:ascii="Book Antiqua" w:eastAsia="+mn-ea" w:hAnsi="Book Antiqua" w:cs="Arial"/>
          <w:color w:val="000000" w:themeColor="text1"/>
          <w:sz w:val="24"/>
          <w:szCs w:val="24"/>
          <w:lang w:val="en-US"/>
          <w:rPrChange w:id="610" w:author="Author">
            <w:rPr>
              <w:rFonts w:ascii="Book Antiqua" w:eastAsia="+mn-ea" w:hAnsi="Book Antiqua" w:cs="Arial"/>
              <w:color w:val="000000" w:themeColor="text1"/>
              <w:lang w:val="en-US"/>
            </w:rPr>
          </w:rPrChange>
        </w:rPr>
        <w:t>ystic lymphangioma</w:t>
      </w:r>
      <w:r w:rsidRPr="007A6364">
        <w:rPr>
          <w:rFonts w:ascii="Book Antiqua" w:eastAsia="+mn-ea" w:hAnsi="Book Antiqua" w:cs="Arial"/>
          <w:color w:val="000000" w:themeColor="text1"/>
          <w:sz w:val="24"/>
          <w:szCs w:val="24"/>
          <w:lang w:val="en-US"/>
          <w:rPrChange w:id="611" w:author="Author">
            <w:rPr>
              <w:rFonts w:ascii="Book Antiqua" w:eastAsia="+mn-ea" w:hAnsi="Book Antiqua" w:cs="Arial"/>
              <w:color w:val="000000" w:themeColor="text1"/>
              <w:lang w:val="en-US"/>
            </w:rPr>
          </w:rPrChange>
        </w:rPr>
        <w:t>; IPMN: I</w:t>
      </w:r>
      <w:r w:rsidR="000E19B7" w:rsidRPr="007A6364">
        <w:rPr>
          <w:rFonts w:ascii="Book Antiqua" w:eastAsia="+mn-ea" w:hAnsi="Book Antiqua" w:cs="Arial"/>
          <w:color w:val="000000" w:themeColor="text1"/>
          <w:sz w:val="24"/>
          <w:szCs w:val="24"/>
          <w:lang w:val="en-US"/>
          <w:rPrChange w:id="612" w:author="Author">
            <w:rPr>
              <w:rFonts w:ascii="Book Antiqua" w:eastAsia="+mn-ea" w:hAnsi="Book Antiqua" w:cs="Arial"/>
              <w:color w:val="000000" w:themeColor="text1"/>
              <w:lang w:val="en-US"/>
            </w:rPr>
          </w:rPrChange>
        </w:rPr>
        <w:t>ntraductal papillary mucinous neoplasm</w:t>
      </w:r>
      <w:r w:rsidRPr="007A6364">
        <w:rPr>
          <w:rFonts w:ascii="Book Antiqua" w:eastAsia="+mn-ea" w:hAnsi="Book Antiqua" w:cs="Arial"/>
          <w:color w:val="000000" w:themeColor="text1"/>
          <w:sz w:val="24"/>
          <w:szCs w:val="24"/>
          <w:lang w:val="en-US"/>
          <w:rPrChange w:id="613" w:author="Author">
            <w:rPr>
              <w:rFonts w:ascii="Book Antiqua" w:eastAsia="+mn-ea" w:hAnsi="Book Antiqua" w:cs="Arial"/>
              <w:color w:val="000000" w:themeColor="text1"/>
              <w:lang w:val="en-US"/>
            </w:rPr>
          </w:rPrChange>
        </w:rPr>
        <w:t>; LGD: L</w:t>
      </w:r>
      <w:r w:rsidR="000E19B7" w:rsidRPr="007A6364">
        <w:rPr>
          <w:rFonts w:ascii="Book Antiqua" w:eastAsia="+mn-ea" w:hAnsi="Book Antiqua" w:cs="Arial"/>
          <w:color w:val="000000" w:themeColor="text1"/>
          <w:sz w:val="24"/>
          <w:szCs w:val="24"/>
          <w:lang w:val="en-US"/>
          <w:rPrChange w:id="614" w:author="Author">
            <w:rPr>
              <w:rFonts w:ascii="Book Antiqua" w:eastAsia="+mn-ea" w:hAnsi="Book Antiqua" w:cs="Arial"/>
              <w:color w:val="000000" w:themeColor="text1"/>
              <w:lang w:val="en-US"/>
            </w:rPr>
          </w:rPrChange>
        </w:rPr>
        <w:t>ow</w:t>
      </w:r>
      <w:ins w:id="615" w:author="Author">
        <w:r w:rsidR="00D72599" w:rsidRPr="007A6364">
          <w:rPr>
            <w:rFonts w:ascii="Book Antiqua" w:eastAsia="+mn-ea" w:hAnsi="Book Antiqua" w:cs="Arial"/>
            <w:color w:val="000000" w:themeColor="text1"/>
            <w:sz w:val="24"/>
            <w:szCs w:val="24"/>
            <w:lang w:val="en-US"/>
            <w:rPrChange w:id="616" w:author="Author">
              <w:rPr>
                <w:rFonts w:ascii="Book Antiqua" w:eastAsia="+mn-ea" w:hAnsi="Book Antiqua" w:cs="Arial"/>
                <w:color w:val="000000" w:themeColor="text1"/>
                <w:lang w:val="en-US"/>
              </w:rPr>
            </w:rPrChange>
          </w:rPr>
          <w:t>-</w:t>
        </w:r>
      </w:ins>
      <w:del w:id="617" w:author="Author">
        <w:r w:rsidR="000E19B7" w:rsidRPr="007A6364" w:rsidDel="00D72599">
          <w:rPr>
            <w:rFonts w:ascii="Book Antiqua" w:eastAsia="+mn-ea" w:hAnsi="Book Antiqua" w:cs="Arial"/>
            <w:color w:val="000000" w:themeColor="text1"/>
            <w:sz w:val="24"/>
            <w:szCs w:val="24"/>
            <w:lang w:val="en-US"/>
            <w:rPrChange w:id="618" w:author="Author">
              <w:rPr>
                <w:rFonts w:ascii="Book Antiqua" w:eastAsia="+mn-ea" w:hAnsi="Book Antiqua" w:cs="Arial"/>
                <w:color w:val="000000" w:themeColor="text1"/>
                <w:lang w:val="en-US"/>
              </w:rPr>
            </w:rPrChange>
          </w:rPr>
          <w:delText xml:space="preserve"> </w:delText>
        </w:r>
      </w:del>
      <w:r w:rsidR="000E19B7" w:rsidRPr="007A6364">
        <w:rPr>
          <w:rFonts w:ascii="Book Antiqua" w:eastAsia="+mn-ea" w:hAnsi="Book Antiqua" w:cs="Arial"/>
          <w:color w:val="000000" w:themeColor="text1"/>
          <w:sz w:val="24"/>
          <w:szCs w:val="24"/>
          <w:lang w:val="en-US"/>
          <w:rPrChange w:id="619" w:author="Author">
            <w:rPr>
              <w:rFonts w:ascii="Book Antiqua" w:eastAsia="+mn-ea" w:hAnsi="Book Antiqua" w:cs="Arial"/>
              <w:color w:val="000000" w:themeColor="text1"/>
              <w:lang w:val="en-US"/>
            </w:rPr>
          </w:rPrChange>
        </w:rPr>
        <w:t>grade dysplasia</w:t>
      </w:r>
      <w:r w:rsidRPr="007A6364">
        <w:rPr>
          <w:rFonts w:ascii="Book Antiqua" w:eastAsia="+mn-ea" w:hAnsi="Book Antiqua" w:cs="Arial"/>
          <w:color w:val="000000" w:themeColor="text1"/>
          <w:sz w:val="24"/>
          <w:szCs w:val="24"/>
          <w:lang w:val="en-US"/>
          <w:rPrChange w:id="620" w:author="Author">
            <w:rPr>
              <w:rFonts w:ascii="Book Antiqua" w:eastAsia="+mn-ea" w:hAnsi="Book Antiqua" w:cs="Arial"/>
              <w:color w:val="000000" w:themeColor="text1"/>
              <w:lang w:val="en-US"/>
            </w:rPr>
          </w:rPrChange>
        </w:rPr>
        <w:t>; MCA: M</w:t>
      </w:r>
      <w:r w:rsidR="000E19B7" w:rsidRPr="007A6364">
        <w:rPr>
          <w:rFonts w:ascii="Book Antiqua" w:eastAsia="+mn-ea" w:hAnsi="Book Antiqua" w:cs="Arial"/>
          <w:color w:val="000000" w:themeColor="text1"/>
          <w:sz w:val="24"/>
          <w:szCs w:val="24"/>
          <w:lang w:val="en-US"/>
          <w:rPrChange w:id="621" w:author="Author">
            <w:rPr>
              <w:rFonts w:ascii="Book Antiqua" w:eastAsia="+mn-ea" w:hAnsi="Book Antiqua" w:cs="Arial"/>
              <w:color w:val="000000" w:themeColor="text1"/>
              <w:lang w:val="en-US"/>
            </w:rPr>
          </w:rPrChange>
        </w:rPr>
        <w:t>ucinous cystadenoma</w:t>
      </w:r>
      <w:r w:rsidRPr="007A6364">
        <w:rPr>
          <w:rFonts w:ascii="Book Antiqua" w:eastAsia="+mn-ea" w:hAnsi="Book Antiqua" w:cs="Arial"/>
          <w:color w:val="000000" w:themeColor="text1"/>
          <w:sz w:val="24"/>
          <w:szCs w:val="24"/>
          <w:lang w:val="en-US"/>
          <w:rPrChange w:id="622" w:author="Author">
            <w:rPr>
              <w:rFonts w:ascii="Book Antiqua" w:eastAsia="+mn-ea" w:hAnsi="Book Antiqua" w:cs="Arial"/>
              <w:color w:val="000000" w:themeColor="text1"/>
              <w:lang w:val="en-US"/>
            </w:rPr>
          </w:rPrChange>
        </w:rPr>
        <w:t xml:space="preserve">; NT: </w:t>
      </w:r>
      <w:r w:rsidRPr="007A6364">
        <w:rPr>
          <w:rFonts w:ascii="Book Antiqua" w:eastAsia="MS Mincho" w:hAnsi="Book Antiqua" w:cs="Arial"/>
          <w:color w:val="000000" w:themeColor="text1"/>
          <w:sz w:val="24"/>
          <w:szCs w:val="24"/>
          <w:lang w:val="en-US"/>
          <w:rPrChange w:id="623" w:author="Author">
            <w:rPr>
              <w:rFonts w:ascii="Book Antiqua" w:eastAsia="MS Mincho" w:hAnsi="Book Antiqua" w:cs="Arial"/>
              <w:color w:val="000000" w:themeColor="text1"/>
              <w:lang w:val="en-US"/>
            </w:rPr>
          </w:rPrChange>
        </w:rPr>
        <w:t>N</w:t>
      </w:r>
      <w:r w:rsidR="000E19B7" w:rsidRPr="007A6364">
        <w:rPr>
          <w:rFonts w:ascii="Book Antiqua" w:eastAsia="MS Mincho" w:hAnsi="Book Antiqua" w:cs="Arial"/>
          <w:color w:val="000000" w:themeColor="text1"/>
          <w:sz w:val="24"/>
          <w:szCs w:val="24"/>
          <w:lang w:val="en-US"/>
          <w:rPrChange w:id="624" w:author="Author">
            <w:rPr>
              <w:rFonts w:ascii="Book Antiqua" w:eastAsia="MS Mincho" w:hAnsi="Book Antiqua" w:cs="Arial"/>
              <w:color w:val="000000" w:themeColor="text1"/>
              <w:lang w:val="en-US"/>
            </w:rPr>
          </w:rPrChange>
        </w:rPr>
        <w:t xml:space="preserve">eoplastic </w:t>
      </w:r>
      <w:r w:rsidRPr="007A6364">
        <w:rPr>
          <w:rFonts w:ascii="Book Antiqua" w:eastAsia="MS Mincho" w:hAnsi="Book Antiqua" w:cs="Arial"/>
          <w:color w:val="000000" w:themeColor="text1"/>
          <w:sz w:val="24"/>
          <w:szCs w:val="24"/>
          <w:lang w:val="en-US"/>
          <w:rPrChange w:id="625" w:author="Author">
            <w:rPr>
              <w:rFonts w:ascii="Book Antiqua" w:eastAsia="MS Mincho" w:hAnsi="Book Antiqua" w:cs="Arial"/>
              <w:color w:val="000000" w:themeColor="text1"/>
              <w:lang w:val="en-US"/>
            </w:rPr>
          </w:rPrChange>
        </w:rPr>
        <w:t xml:space="preserve">tissue; SCA: </w:t>
      </w:r>
      <w:r w:rsidRPr="007A6364">
        <w:rPr>
          <w:rFonts w:ascii="Book Antiqua" w:eastAsia="+mn-ea" w:hAnsi="Book Antiqua" w:cs="Arial"/>
          <w:color w:val="000000" w:themeColor="text1"/>
          <w:sz w:val="24"/>
          <w:szCs w:val="24"/>
          <w:lang w:val="en-US"/>
          <w:rPrChange w:id="626" w:author="Author">
            <w:rPr>
              <w:rFonts w:ascii="Book Antiqua" w:eastAsia="+mn-ea" w:hAnsi="Book Antiqua" w:cs="Arial"/>
              <w:color w:val="000000" w:themeColor="text1"/>
              <w:lang w:val="en-US"/>
            </w:rPr>
          </w:rPrChange>
        </w:rPr>
        <w:t>S</w:t>
      </w:r>
      <w:r w:rsidR="000E19B7" w:rsidRPr="007A6364">
        <w:rPr>
          <w:rFonts w:ascii="Book Antiqua" w:eastAsia="+mn-ea" w:hAnsi="Book Antiqua" w:cs="Arial"/>
          <w:color w:val="000000" w:themeColor="text1"/>
          <w:sz w:val="24"/>
          <w:szCs w:val="24"/>
          <w:lang w:val="en-US"/>
          <w:rPrChange w:id="627" w:author="Author">
            <w:rPr>
              <w:rFonts w:ascii="Book Antiqua" w:eastAsia="+mn-ea" w:hAnsi="Book Antiqua" w:cs="Arial"/>
              <w:color w:val="000000" w:themeColor="text1"/>
              <w:lang w:val="en-US"/>
            </w:rPr>
          </w:rPrChange>
        </w:rPr>
        <w:t>erous cystadenoma</w:t>
      </w:r>
      <w:r w:rsidRPr="007A6364">
        <w:rPr>
          <w:rFonts w:ascii="Book Antiqua" w:eastAsia="+mn-ea" w:hAnsi="Book Antiqua" w:cs="Arial"/>
          <w:color w:val="000000" w:themeColor="text1"/>
          <w:sz w:val="24"/>
          <w:szCs w:val="24"/>
          <w:lang w:val="en-US"/>
          <w:rPrChange w:id="628" w:author="Author">
            <w:rPr>
              <w:rFonts w:ascii="Book Antiqua" w:eastAsia="+mn-ea" w:hAnsi="Book Antiqua" w:cs="Arial"/>
              <w:color w:val="000000" w:themeColor="text1"/>
              <w:lang w:val="en-US"/>
            </w:rPr>
          </w:rPrChange>
        </w:rPr>
        <w:t>; pTis: C</w:t>
      </w:r>
      <w:r w:rsidR="000E19B7" w:rsidRPr="007A6364">
        <w:rPr>
          <w:rFonts w:ascii="Book Antiqua" w:eastAsia="+mn-ea" w:hAnsi="Book Antiqua" w:cs="Arial"/>
          <w:color w:val="000000" w:themeColor="text1"/>
          <w:sz w:val="24"/>
          <w:szCs w:val="24"/>
          <w:lang w:val="en-US"/>
          <w:rPrChange w:id="629" w:author="Author">
            <w:rPr>
              <w:rFonts w:ascii="Book Antiqua" w:eastAsia="+mn-ea" w:hAnsi="Book Antiqua" w:cs="Arial"/>
              <w:color w:val="000000" w:themeColor="text1"/>
              <w:lang w:val="en-US"/>
            </w:rPr>
          </w:rPrChange>
        </w:rPr>
        <w:t xml:space="preserve">arcinoma </w:t>
      </w:r>
      <w:r w:rsidR="000E19B7" w:rsidRPr="007A6364">
        <w:rPr>
          <w:rFonts w:ascii="Book Antiqua" w:eastAsia="+mn-ea" w:hAnsi="Book Antiqua" w:cs="Arial"/>
          <w:i/>
          <w:iCs/>
          <w:color w:val="000000" w:themeColor="text1"/>
          <w:sz w:val="24"/>
          <w:szCs w:val="24"/>
          <w:lang w:val="en-US"/>
          <w:rPrChange w:id="630" w:author="Author">
            <w:rPr>
              <w:rFonts w:ascii="Book Antiqua" w:eastAsia="+mn-ea" w:hAnsi="Book Antiqua" w:cs="Arial"/>
              <w:color w:val="000000" w:themeColor="text1"/>
              <w:lang w:val="en-US"/>
            </w:rPr>
          </w:rPrChange>
        </w:rPr>
        <w:t>in situ</w:t>
      </w:r>
      <w:r w:rsidR="000E19B7" w:rsidRPr="007A6364">
        <w:rPr>
          <w:rFonts w:ascii="Book Antiqua" w:eastAsia="+mn-ea" w:hAnsi="Book Antiqua" w:cs="Arial"/>
          <w:color w:val="000000" w:themeColor="text1"/>
          <w:sz w:val="24"/>
          <w:szCs w:val="24"/>
          <w:lang w:val="en-US"/>
          <w:rPrChange w:id="631" w:author="Author">
            <w:rPr>
              <w:rFonts w:ascii="Book Antiqua" w:eastAsia="+mn-ea" w:hAnsi="Book Antiqua" w:cs="Arial"/>
              <w:color w:val="000000" w:themeColor="text1"/>
              <w:lang w:val="en-US"/>
            </w:rPr>
          </w:rPrChange>
        </w:rPr>
        <w:t>, invasion of lamina propria</w:t>
      </w:r>
      <w:r w:rsidRPr="007A6364">
        <w:rPr>
          <w:rFonts w:ascii="Book Antiqua" w:eastAsia="+mn-ea" w:hAnsi="Book Antiqua" w:cs="Arial"/>
          <w:color w:val="000000" w:themeColor="text1"/>
          <w:sz w:val="24"/>
          <w:szCs w:val="24"/>
          <w:lang w:val="en-US"/>
          <w:rPrChange w:id="632" w:author="Author">
            <w:rPr>
              <w:rFonts w:ascii="Book Antiqua" w:eastAsia="+mn-ea" w:hAnsi="Book Antiqua" w:cs="Arial"/>
              <w:color w:val="000000" w:themeColor="text1"/>
              <w:lang w:val="en-US"/>
            </w:rPr>
          </w:rPrChange>
        </w:rPr>
        <w:t>.</w:t>
      </w:r>
    </w:p>
    <w:p w14:paraId="1CFB0C77" w14:textId="77777777" w:rsidR="001E1538" w:rsidRPr="004057A9" w:rsidRDefault="00E56AA0"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rPr>
        <w:br w:type="page"/>
      </w:r>
    </w:p>
    <w:p w14:paraId="31E6648F" w14:textId="24486EDD" w:rsidR="00982B66" w:rsidRPr="004057A9" w:rsidRDefault="00A10B52"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eastAsia="en-US"/>
        </w:rPr>
        <w:lastRenderedPageBreak/>
        <w:drawing>
          <wp:inline distT="0" distB="0" distL="0" distR="0" wp14:anchorId="6A204EAC" wp14:editId="47305562">
            <wp:extent cx="4566390" cy="2299080"/>
            <wp:effectExtent l="0" t="0" r="571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0580" cy="2311259"/>
                    </a:xfrm>
                    <a:prstGeom prst="rect">
                      <a:avLst/>
                    </a:prstGeom>
                    <a:noFill/>
                    <a:ln>
                      <a:noFill/>
                    </a:ln>
                  </pic:spPr>
                </pic:pic>
              </a:graphicData>
            </a:graphic>
          </wp:inline>
        </w:drawing>
      </w:r>
    </w:p>
    <w:p w14:paraId="6F8F275A" w14:textId="1F1C11CB" w:rsidR="00BA6D6C" w:rsidRPr="004057A9" w:rsidRDefault="00A10B52"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color w:val="000000" w:themeColor="text1"/>
          <w:sz w:val="24"/>
          <w:szCs w:val="24"/>
          <w:lang w:val="en-US" w:eastAsia="en-US"/>
        </w:rPr>
        <w:drawing>
          <wp:inline distT="0" distB="0" distL="0" distR="0" wp14:anchorId="6021E468" wp14:editId="0314FC0D">
            <wp:extent cx="4616878" cy="229519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2925" cy="2308145"/>
                    </a:xfrm>
                    <a:prstGeom prst="rect">
                      <a:avLst/>
                    </a:prstGeom>
                    <a:noFill/>
                    <a:ln>
                      <a:noFill/>
                    </a:ln>
                  </pic:spPr>
                </pic:pic>
              </a:graphicData>
            </a:graphic>
          </wp:inline>
        </w:drawing>
      </w:r>
    </w:p>
    <w:p w14:paraId="4224D734" w14:textId="57163319" w:rsidR="001F6D41" w:rsidRPr="004057A9" w:rsidRDefault="000618E2" w:rsidP="004057A9">
      <w:pPr>
        <w:snapToGrid w:val="0"/>
        <w:spacing w:after="0" w:line="360" w:lineRule="auto"/>
        <w:jc w:val="both"/>
        <w:rPr>
          <w:rFonts w:ascii="Book Antiqua" w:eastAsia="Book Antiqua" w:hAnsi="Book Antiqua" w:cs="Book Antiqua"/>
          <w:color w:val="000000" w:themeColor="text1"/>
          <w:sz w:val="24"/>
          <w:szCs w:val="24"/>
          <w:lang w:val="en-US"/>
        </w:rPr>
      </w:pPr>
      <w:r w:rsidRPr="004057A9">
        <w:rPr>
          <w:rFonts w:ascii="Book Antiqua" w:eastAsia="Book Antiqua" w:hAnsi="Book Antiqua" w:cs="Book Antiqua"/>
          <w:b/>
          <w:bCs/>
          <w:color w:val="000000" w:themeColor="text1"/>
          <w:sz w:val="24"/>
          <w:szCs w:val="24"/>
          <w:lang w:val="en-US"/>
        </w:rPr>
        <w:t>Figure 2 Sensitivity and specificity of mutational analysis.</w:t>
      </w:r>
      <w:r w:rsidRPr="004057A9">
        <w:rPr>
          <w:rFonts w:ascii="Book Antiqua" w:eastAsia="Book Antiqua" w:hAnsi="Book Antiqua" w:cs="Book Antiqua"/>
          <w:color w:val="000000" w:themeColor="text1"/>
          <w:sz w:val="24"/>
          <w:szCs w:val="24"/>
          <w:lang w:val="en-US"/>
        </w:rPr>
        <w:t xml:space="preserve"> A: In cystic fluid; B: In neoplastic tissue.</w:t>
      </w:r>
      <w:r w:rsidR="00B64CA3" w:rsidRPr="004057A9">
        <w:rPr>
          <w:rFonts w:ascii="Book Antiqua" w:eastAsia="Book Antiqua" w:hAnsi="Book Antiqua" w:cs="Book Antiqua"/>
          <w:color w:val="000000" w:themeColor="text1"/>
          <w:sz w:val="24"/>
          <w:szCs w:val="24"/>
          <w:lang w:val="en-US"/>
        </w:rPr>
        <w:t xml:space="preserve"> </w:t>
      </w:r>
    </w:p>
    <w:sectPr w:rsidR="001F6D41" w:rsidRPr="004057A9" w:rsidSect="004057A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C7C7C" w14:textId="77777777" w:rsidR="009254C3" w:rsidRDefault="009254C3">
      <w:pPr>
        <w:spacing w:after="0" w:line="240" w:lineRule="auto"/>
      </w:pPr>
      <w:r>
        <w:separator/>
      </w:r>
    </w:p>
  </w:endnote>
  <w:endnote w:type="continuationSeparator" w:id="0">
    <w:p w14:paraId="7DD702C6" w14:textId="77777777" w:rsidR="009254C3" w:rsidRDefault="0092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S ??">
    <w:panose1 w:val="020B0604020202020204"/>
    <w:charset w:val="80"/>
    <w:family w:val="auto"/>
    <w:notTrueType/>
    <w:pitch w:val="variable"/>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imes">
    <w:altName w:val="Arial Unicode MS"/>
    <w:panose1 w:val="020B0604020202020204"/>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Noto Sans Symbols">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mn-ea">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181534"/>
      <w:docPartObj>
        <w:docPartGallery w:val="Page Numbers (Bottom of Page)"/>
        <w:docPartUnique/>
      </w:docPartObj>
    </w:sdtPr>
    <w:sdtEndPr>
      <w:rPr>
        <w:rFonts w:ascii="Book Antiqua" w:hAnsi="Book Antiqua"/>
        <w:sz w:val="24"/>
        <w:szCs w:val="24"/>
      </w:rPr>
    </w:sdtEndPr>
    <w:sdtContent>
      <w:p w14:paraId="74838A57" w14:textId="574D2949" w:rsidR="00D72599" w:rsidRPr="000743D0" w:rsidRDefault="00D72599">
        <w:pPr>
          <w:pStyle w:val="Footer"/>
          <w:jc w:val="center"/>
          <w:rPr>
            <w:rFonts w:ascii="Book Antiqua" w:hAnsi="Book Antiqua"/>
            <w:sz w:val="24"/>
            <w:szCs w:val="24"/>
            <w:rPrChange w:id="509" w:author="Author">
              <w:rPr/>
            </w:rPrChange>
          </w:rPr>
          <w:pPrChange w:id="510" w:author="Author">
            <w:pPr>
              <w:pStyle w:val="Footer"/>
              <w:jc w:val="right"/>
            </w:pPr>
          </w:pPrChange>
        </w:pPr>
        <w:r w:rsidRPr="000743D0">
          <w:rPr>
            <w:rFonts w:ascii="Book Antiqua" w:hAnsi="Book Antiqua"/>
            <w:sz w:val="24"/>
            <w:szCs w:val="24"/>
            <w:rPrChange w:id="511" w:author="Author">
              <w:rPr/>
            </w:rPrChange>
          </w:rPr>
          <w:fldChar w:fldCharType="begin"/>
        </w:r>
        <w:r w:rsidRPr="000743D0">
          <w:rPr>
            <w:rFonts w:ascii="Book Antiqua" w:hAnsi="Book Antiqua"/>
            <w:sz w:val="24"/>
            <w:szCs w:val="24"/>
            <w:rPrChange w:id="512" w:author="Author">
              <w:rPr/>
            </w:rPrChange>
          </w:rPr>
          <w:instrText>PAGE   \* MERGEFORMAT</w:instrText>
        </w:r>
        <w:r w:rsidRPr="000743D0">
          <w:rPr>
            <w:rFonts w:ascii="Book Antiqua" w:hAnsi="Book Antiqua"/>
            <w:sz w:val="24"/>
            <w:szCs w:val="24"/>
            <w:rPrChange w:id="513" w:author="Author">
              <w:rPr/>
            </w:rPrChange>
          </w:rPr>
          <w:fldChar w:fldCharType="separate"/>
        </w:r>
        <w:r w:rsidRPr="000743D0">
          <w:rPr>
            <w:rFonts w:ascii="Book Antiqua" w:hAnsi="Book Antiqua"/>
            <w:noProof/>
            <w:sz w:val="24"/>
            <w:szCs w:val="24"/>
            <w:rPrChange w:id="514" w:author="Author">
              <w:rPr>
                <w:noProof/>
              </w:rPr>
            </w:rPrChange>
          </w:rPr>
          <w:t>31</w:t>
        </w:r>
        <w:r w:rsidRPr="000743D0">
          <w:rPr>
            <w:rFonts w:ascii="Book Antiqua" w:hAnsi="Book Antiqua"/>
            <w:sz w:val="24"/>
            <w:szCs w:val="24"/>
            <w:rPrChange w:id="515" w:author="Author">
              <w:rPr/>
            </w:rPrChange>
          </w:rPr>
          <w:fldChar w:fldCharType="end"/>
        </w:r>
      </w:p>
    </w:sdtContent>
  </w:sdt>
  <w:p w14:paraId="755F1720" w14:textId="77777777" w:rsidR="00D72599" w:rsidRDefault="00D72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D95ED" w14:textId="77777777" w:rsidR="009254C3" w:rsidRDefault="009254C3">
      <w:pPr>
        <w:spacing w:after="0" w:line="240" w:lineRule="auto"/>
      </w:pPr>
      <w:r>
        <w:separator/>
      </w:r>
    </w:p>
  </w:footnote>
  <w:footnote w:type="continuationSeparator" w:id="0">
    <w:p w14:paraId="27510A09" w14:textId="77777777" w:rsidR="009254C3" w:rsidRDefault="00925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902"/>
    <w:multiLevelType w:val="multilevel"/>
    <w:tmpl w:val="C8F87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CE43C1"/>
    <w:multiLevelType w:val="multilevel"/>
    <w:tmpl w:val="18F25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9635EA"/>
    <w:multiLevelType w:val="multilevel"/>
    <w:tmpl w:val="32EC0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721115"/>
    <w:multiLevelType w:val="multilevel"/>
    <w:tmpl w:val="31BEA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723322"/>
    <w:multiLevelType w:val="multilevel"/>
    <w:tmpl w:val="B082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26A11"/>
    <w:multiLevelType w:val="multilevel"/>
    <w:tmpl w:val="A37EC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removePersonalInformation/>
  <w:removeDateAndTime/>
  <w:bordersDoNotSurroundHeader/>
  <w:bordersDoNotSurroundFooter/>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chineID" w:val="187|188|197|190|205|197|201|201|197|203|204|197|201|203|197|199|189|"/>
    <w:docVar w:name="Username" w:val="Quality Control Editor"/>
  </w:docVars>
  <w:rsids>
    <w:rsidRoot w:val="008466BB"/>
    <w:rsid w:val="00000A67"/>
    <w:rsid w:val="00005A37"/>
    <w:rsid w:val="00006DBC"/>
    <w:rsid w:val="000119A1"/>
    <w:rsid w:val="00013176"/>
    <w:rsid w:val="000156C4"/>
    <w:rsid w:val="00017120"/>
    <w:rsid w:val="00026AE1"/>
    <w:rsid w:val="00034CA2"/>
    <w:rsid w:val="00035AED"/>
    <w:rsid w:val="00036B54"/>
    <w:rsid w:val="00050494"/>
    <w:rsid w:val="000618E2"/>
    <w:rsid w:val="00064EC5"/>
    <w:rsid w:val="00065E9D"/>
    <w:rsid w:val="000743D0"/>
    <w:rsid w:val="00080A22"/>
    <w:rsid w:val="00083A1B"/>
    <w:rsid w:val="00087F48"/>
    <w:rsid w:val="00091ACB"/>
    <w:rsid w:val="00092FB9"/>
    <w:rsid w:val="00094FC8"/>
    <w:rsid w:val="00096468"/>
    <w:rsid w:val="00096720"/>
    <w:rsid w:val="000A22AA"/>
    <w:rsid w:val="000A345E"/>
    <w:rsid w:val="000A6187"/>
    <w:rsid w:val="000A638A"/>
    <w:rsid w:val="000D1315"/>
    <w:rsid w:val="000D511E"/>
    <w:rsid w:val="000D6025"/>
    <w:rsid w:val="000D6E7A"/>
    <w:rsid w:val="000D6F0D"/>
    <w:rsid w:val="000E19B7"/>
    <w:rsid w:val="000E3041"/>
    <w:rsid w:val="000F4E3B"/>
    <w:rsid w:val="000F7650"/>
    <w:rsid w:val="00103081"/>
    <w:rsid w:val="00105B5F"/>
    <w:rsid w:val="00106EB1"/>
    <w:rsid w:val="0010703F"/>
    <w:rsid w:val="001073CE"/>
    <w:rsid w:val="00112BF3"/>
    <w:rsid w:val="001141A8"/>
    <w:rsid w:val="001233AF"/>
    <w:rsid w:val="00125566"/>
    <w:rsid w:val="00125EE3"/>
    <w:rsid w:val="00126FC4"/>
    <w:rsid w:val="00127A4C"/>
    <w:rsid w:val="001324D5"/>
    <w:rsid w:val="00133D10"/>
    <w:rsid w:val="00142F2B"/>
    <w:rsid w:val="00153FB9"/>
    <w:rsid w:val="00160667"/>
    <w:rsid w:val="00160C83"/>
    <w:rsid w:val="00162B2B"/>
    <w:rsid w:val="00165483"/>
    <w:rsid w:val="001674DF"/>
    <w:rsid w:val="001767FC"/>
    <w:rsid w:val="00186B74"/>
    <w:rsid w:val="00191333"/>
    <w:rsid w:val="0019142D"/>
    <w:rsid w:val="00191DC0"/>
    <w:rsid w:val="00194BE7"/>
    <w:rsid w:val="001A41B5"/>
    <w:rsid w:val="001B2C4D"/>
    <w:rsid w:val="001B33AA"/>
    <w:rsid w:val="001C552E"/>
    <w:rsid w:val="001D0661"/>
    <w:rsid w:val="001D1910"/>
    <w:rsid w:val="001D3407"/>
    <w:rsid w:val="001E1538"/>
    <w:rsid w:val="001E166B"/>
    <w:rsid w:val="001E2125"/>
    <w:rsid w:val="001F2DF2"/>
    <w:rsid w:val="001F6D41"/>
    <w:rsid w:val="00201EDF"/>
    <w:rsid w:val="00207986"/>
    <w:rsid w:val="00207D18"/>
    <w:rsid w:val="002124FE"/>
    <w:rsid w:val="0021277E"/>
    <w:rsid w:val="00213F73"/>
    <w:rsid w:val="00214322"/>
    <w:rsid w:val="002179F2"/>
    <w:rsid w:val="0022356F"/>
    <w:rsid w:val="00226D89"/>
    <w:rsid w:val="00226E79"/>
    <w:rsid w:val="00231099"/>
    <w:rsid w:val="002321C2"/>
    <w:rsid w:val="00237A03"/>
    <w:rsid w:val="00246CB5"/>
    <w:rsid w:val="00251C33"/>
    <w:rsid w:val="00251F15"/>
    <w:rsid w:val="00267F90"/>
    <w:rsid w:val="00271FA2"/>
    <w:rsid w:val="00283360"/>
    <w:rsid w:val="0029118A"/>
    <w:rsid w:val="00292695"/>
    <w:rsid w:val="00292CDA"/>
    <w:rsid w:val="002944B2"/>
    <w:rsid w:val="00294C1E"/>
    <w:rsid w:val="0029782B"/>
    <w:rsid w:val="002A339F"/>
    <w:rsid w:val="002A3D38"/>
    <w:rsid w:val="002A47B2"/>
    <w:rsid w:val="002A511D"/>
    <w:rsid w:val="002A7C67"/>
    <w:rsid w:val="002B0A9E"/>
    <w:rsid w:val="002B107D"/>
    <w:rsid w:val="002B1E65"/>
    <w:rsid w:val="002B2040"/>
    <w:rsid w:val="002B4BFA"/>
    <w:rsid w:val="002D3051"/>
    <w:rsid w:val="002D408C"/>
    <w:rsid w:val="002D5602"/>
    <w:rsid w:val="002D73D5"/>
    <w:rsid w:val="002F1BB9"/>
    <w:rsid w:val="002F37EA"/>
    <w:rsid w:val="002F6984"/>
    <w:rsid w:val="00300923"/>
    <w:rsid w:val="0030252E"/>
    <w:rsid w:val="003070DB"/>
    <w:rsid w:val="00313779"/>
    <w:rsid w:val="003138EC"/>
    <w:rsid w:val="00313BDF"/>
    <w:rsid w:val="003229A0"/>
    <w:rsid w:val="0033133F"/>
    <w:rsid w:val="00331840"/>
    <w:rsid w:val="0033336D"/>
    <w:rsid w:val="00333CF1"/>
    <w:rsid w:val="00346184"/>
    <w:rsid w:val="00350939"/>
    <w:rsid w:val="003532B3"/>
    <w:rsid w:val="00353576"/>
    <w:rsid w:val="00360286"/>
    <w:rsid w:val="00362C7C"/>
    <w:rsid w:val="003633AB"/>
    <w:rsid w:val="003673A1"/>
    <w:rsid w:val="003768D9"/>
    <w:rsid w:val="00382F7D"/>
    <w:rsid w:val="003832C5"/>
    <w:rsid w:val="00396A03"/>
    <w:rsid w:val="003972D3"/>
    <w:rsid w:val="003A5227"/>
    <w:rsid w:val="003B5FE6"/>
    <w:rsid w:val="003C12AF"/>
    <w:rsid w:val="003C26B7"/>
    <w:rsid w:val="003C2B0E"/>
    <w:rsid w:val="003D1FA1"/>
    <w:rsid w:val="003D1FFD"/>
    <w:rsid w:val="003D70BC"/>
    <w:rsid w:val="003E3B13"/>
    <w:rsid w:val="003E5180"/>
    <w:rsid w:val="003F20EA"/>
    <w:rsid w:val="003F27F3"/>
    <w:rsid w:val="003F72B5"/>
    <w:rsid w:val="004057A9"/>
    <w:rsid w:val="004063F8"/>
    <w:rsid w:val="004115F3"/>
    <w:rsid w:val="00414805"/>
    <w:rsid w:val="00417CC9"/>
    <w:rsid w:val="00423542"/>
    <w:rsid w:val="004312C8"/>
    <w:rsid w:val="0043565D"/>
    <w:rsid w:val="0043797F"/>
    <w:rsid w:val="00441706"/>
    <w:rsid w:val="00441E7E"/>
    <w:rsid w:val="0045063C"/>
    <w:rsid w:val="004535BB"/>
    <w:rsid w:val="00460DB9"/>
    <w:rsid w:val="004613B8"/>
    <w:rsid w:val="00467BEA"/>
    <w:rsid w:val="00467FAE"/>
    <w:rsid w:val="00470F4B"/>
    <w:rsid w:val="0047306C"/>
    <w:rsid w:val="00475447"/>
    <w:rsid w:val="00476031"/>
    <w:rsid w:val="00477B50"/>
    <w:rsid w:val="0048000F"/>
    <w:rsid w:val="00497A27"/>
    <w:rsid w:val="004A0BAA"/>
    <w:rsid w:val="004A2B46"/>
    <w:rsid w:val="004A566B"/>
    <w:rsid w:val="004A7B36"/>
    <w:rsid w:val="004C0D3A"/>
    <w:rsid w:val="004C6069"/>
    <w:rsid w:val="004D055B"/>
    <w:rsid w:val="004D1B4F"/>
    <w:rsid w:val="004F1CBC"/>
    <w:rsid w:val="004F4E73"/>
    <w:rsid w:val="004F69A4"/>
    <w:rsid w:val="00500449"/>
    <w:rsid w:val="00505876"/>
    <w:rsid w:val="00520CB9"/>
    <w:rsid w:val="005216F0"/>
    <w:rsid w:val="00524CD6"/>
    <w:rsid w:val="0053579C"/>
    <w:rsid w:val="0054117D"/>
    <w:rsid w:val="00541DC7"/>
    <w:rsid w:val="005427D1"/>
    <w:rsid w:val="005433C2"/>
    <w:rsid w:val="0054357D"/>
    <w:rsid w:val="005471FB"/>
    <w:rsid w:val="00552EB3"/>
    <w:rsid w:val="0056725C"/>
    <w:rsid w:val="0057381B"/>
    <w:rsid w:val="00575718"/>
    <w:rsid w:val="005761AD"/>
    <w:rsid w:val="00580F84"/>
    <w:rsid w:val="0058365E"/>
    <w:rsid w:val="0058543F"/>
    <w:rsid w:val="00586811"/>
    <w:rsid w:val="00593DA5"/>
    <w:rsid w:val="005A0888"/>
    <w:rsid w:val="005A15BE"/>
    <w:rsid w:val="005A67B1"/>
    <w:rsid w:val="005B55E8"/>
    <w:rsid w:val="005C0E1B"/>
    <w:rsid w:val="005C2B33"/>
    <w:rsid w:val="005D2FB9"/>
    <w:rsid w:val="005D3CE8"/>
    <w:rsid w:val="005D569C"/>
    <w:rsid w:val="005E6C7C"/>
    <w:rsid w:val="005E732F"/>
    <w:rsid w:val="005E7E8B"/>
    <w:rsid w:val="005F45C7"/>
    <w:rsid w:val="005F5BE8"/>
    <w:rsid w:val="00613BE6"/>
    <w:rsid w:val="0061493E"/>
    <w:rsid w:val="00614C04"/>
    <w:rsid w:val="006211E0"/>
    <w:rsid w:val="00621BFA"/>
    <w:rsid w:val="00625E66"/>
    <w:rsid w:val="0063205A"/>
    <w:rsid w:val="0063508F"/>
    <w:rsid w:val="00640D25"/>
    <w:rsid w:val="00641B99"/>
    <w:rsid w:val="00645632"/>
    <w:rsid w:val="00650766"/>
    <w:rsid w:val="006640F6"/>
    <w:rsid w:val="00670634"/>
    <w:rsid w:val="00671FAD"/>
    <w:rsid w:val="006841C9"/>
    <w:rsid w:val="0068611D"/>
    <w:rsid w:val="00686F0B"/>
    <w:rsid w:val="00686F1C"/>
    <w:rsid w:val="00697A92"/>
    <w:rsid w:val="006A0A12"/>
    <w:rsid w:val="006A1C05"/>
    <w:rsid w:val="006A2512"/>
    <w:rsid w:val="006A3F3F"/>
    <w:rsid w:val="006A5F3D"/>
    <w:rsid w:val="006B274C"/>
    <w:rsid w:val="006C044C"/>
    <w:rsid w:val="006C1F5E"/>
    <w:rsid w:val="006C5B0D"/>
    <w:rsid w:val="006D501E"/>
    <w:rsid w:val="006D7198"/>
    <w:rsid w:val="006E4B1F"/>
    <w:rsid w:val="006E5245"/>
    <w:rsid w:val="006F055B"/>
    <w:rsid w:val="006F214B"/>
    <w:rsid w:val="006F2FA0"/>
    <w:rsid w:val="006F4182"/>
    <w:rsid w:val="006F7563"/>
    <w:rsid w:val="00702144"/>
    <w:rsid w:val="00702217"/>
    <w:rsid w:val="00705E54"/>
    <w:rsid w:val="00714EC1"/>
    <w:rsid w:val="00725B3B"/>
    <w:rsid w:val="00727405"/>
    <w:rsid w:val="00742BD3"/>
    <w:rsid w:val="007654E3"/>
    <w:rsid w:val="00770FAD"/>
    <w:rsid w:val="0078033B"/>
    <w:rsid w:val="0079109B"/>
    <w:rsid w:val="007966C5"/>
    <w:rsid w:val="00796CA8"/>
    <w:rsid w:val="007A13C9"/>
    <w:rsid w:val="007A2D8D"/>
    <w:rsid w:val="007A3CCF"/>
    <w:rsid w:val="007A6364"/>
    <w:rsid w:val="007B018F"/>
    <w:rsid w:val="007C2716"/>
    <w:rsid w:val="007C6CB6"/>
    <w:rsid w:val="007D0A1A"/>
    <w:rsid w:val="007D63C1"/>
    <w:rsid w:val="007D6627"/>
    <w:rsid w:val="007D6A78"/>
    <w:rsid w:val="007D7660"/>
    <w:rsid w:val="007E42FE"/>
    <w:rsid w:val="007F450E"/>
    <w:rsid w:val="00800466"/>
    <w:rsid w:val="00803FE3"/>
    <w:rsid w:val="008106B8"/>
    <w:rsid w:val="00816E2F"/>
    <w:rsid w:val="008173A7"/>
    <w:rsid w:val="008325E4"/>
    <w:rsid w:val="00841748"/>
    <w:rsid w:val="00842C6A"/>
    <w:rsid w:val="00843105"/>
    <w:rsid w:val="00843FFE"/>
    <w:rsid w:val="008466BB"/>
    <w:rsid w:val="008509CC"/>
    <w:rsid w:val="008519BA"/>
    <w:rsid w:val="008521ED"/>
    <w:rsid w:val="00852E73"/>
    <w:rsid w:val="00853F33"/>
    <w:rsid w:val="00856719"/>
    <w:rsid w:val="00856A5E"/>
    <w:rsid w:val="0086463F"/>
    <w:rsid w:val="00866E33"/>
    <w:rsid w:val="00870893"/>
    <w:rsid w:val="00870922"/>
    <w:rsid w:val="00870C25"/>
    <w:rsid w:val="00870F4B"/>
    <w:rsid w:val="00882889"/>
    <w:rsid w:val="0088531B"/>
    <w:rsid w:val="008A0FF7"/>
    <w:rsid w:val="008A30D3"/>
    <w:rsid w:val="008A6A81"/>
    <w:rsid w:val="008A6B0B"/>
    <w:rsid w:val="008B0BCE"/>
    <w:rsid w:val="008B3AF4"/>
    <w:rsid w:val="008D62D2"/>
    <w:rsid w:val="008D7065"/>
    <w:rsid w:val="008F1A5B"/>
    <w:rsid w:val="008F78E7"/>
    <w:rsid w:val="00900C8B"/>
    <w:rsid w:val="0092082D"/>
    <w:rsid w:val="00924442"/>
    <w:rsid w:val="009254C3"/>
    <w:rsid w:val="009271E4"/>
    <w:rsid w:val="00931012"/>
    <w:rsid w:val="00931277"/>
    <w:rsid w:val="00933370"/>
    <w:rsid w:val="00936D5E"/>
    <w:rsid w:val="0093733F"/>
    <w:rsid w:val="0094551F"/>
    <w:rsid w:val="009464CB"/>
    <w:rsid w:val="00951C2D"/>
    <w:rsid w:val="00964830"/>
    <w:rsid w:val="00966CC8"/>
    <w:rsid w:val="00967AE1"/>
    <w:rsid w:val="00970646"/>
    <w:rsid w:val="00971E9C"/>
    <w:rsid w:val="00972547"/>
    <w:rsid w:val="009727E9"/>
    <w:rsid w:val="00981244"/>
    <w:rsid w:val="00981F23"/>
    <w:rsid w:val="00982B66"/>
    <w:rsid w:val="009843EC"/>
    <w:rsid w:val="00984E5E"/>
    <w:rsid w:val="009905CA"/>
    <w:rsid w:val="00997E79"/>
    <w:rsid w:val="009A464D"/>
    <w:rsid w:val="009A6099"/>
    <w:rsid w:val="009B19B0"/>
    <w:rsid w:val="009C0AEC"/>
    <w:rsid w:val="009C1484"/>
    <w:rsid w:val="009C547B"/>
    <w:rsid w:val="009D0EC6"/>
    <w:rsid w:val="009D2CDA"/>
    <w:rsid w:val="009E0E70"/>
    <w:rsid w:val="009E2403"/>
    <w:rsid w:val="009E6329"/>
    <w:rsid w:val="009F024D"/>
    <w:rsid w:val="009F10A7"/>
    <w:rsid w:val="00A01819"/>
    <w:rsid w:val="00A02CD8"/>
    <w:rsid w:val="00A0377E"/>
    <w:rsid w:val="00A10B52"/>
    <w:rsid w:val="00A15DD0"/>
    <w:rsid w:val="00A1798D"/>
    <w:rsid w:val="00A2364A"/>
    <w:rsid w:val="00A27003"/>
    <w:rsid w:val="00A316E7"/>
    <w:rsid w:val="00A43D0B"/>
    <w:rsid w:val="00A53C32"/>
    <w:rsid w:val="00A57470"/>
    <w:rsid w:val="00A62150"/>
    <w:rsid w:val="00A625CA"/>
    <w:rsid w:val="00A67159"/>
    <w:rsid w:val="00A706AB"/>
    <w:rsid w:val="00A7478A"/>
    <w:rsid w:val="00A80BFD"/>
    <w:rsid w:val="00A83CB7"/>
    <w:rsid w:val="00A941A1"/>
    <w:rsid w:val="00A94744"/>
    <w:rsid w:val="00A95FEC"/>
    <w:rsid w:val="00AA0F2A"/>
    <w:rsid w:val="00AA6AE5"/>
    <w:rsid w:val="00AB02AA"/>
    <w:rsid w:val="00AB3CE9"/>
    <w:rsid w:val="00AC073E"/>
    <w:rsid w:val="00AC33DC"/>
    <w:rsid w:val="00AD1C73"/>
    <w:rsid w:val="00AD1E8D"/>
    <w:rsid w:val="00AF3C92"/>
    <w:rsid w:val="00B0354E"/>
    <w:rsid w:val="00B04A92"/>
    <w:rsid w:val="00B11C11"/>
    <w:rsid w:val="00B139A5"/>
    <w:rsid w:val="00B20294"/>
    <w:rsid w:val="00B23737"/>
    <w:rsid w:val="00B25077"/>
    <w:rsid w:val="00B259CC"/>
    <w:rsid w:val="00B27876"/>
    <w:rsid w:val="00B30CF5"/>
    <w:rsid w:val="00B315CB"/>
    <w:rsid w:val="00B32BAA"/>
    <w:rsid w:val="00B36088"/>
    <w:rsid w:val="00B4146A"/>
    <w:rsid w:val="00B4330A"/>
    <w:rsid w:val="00B614C0"/>
    <w:rsid w:val="00B64CA3"/>
    <w:rsid w:val="00B70253"/>
    <w:rsid w:val="00B723C2"/>
    <w:rsid w:val="00B836AB"/>
    <w:rsid w:val="00B85D85"/>
    <w:rsid w:val="00B876EF"/>
    <w:rsid w:val="00B94559"/>
    <w:rsid w:val="00B97608"/>
    <w:rsid w:val="00BA2BDA"/>
    <w:rsid w:val="00BA452F"/>
    <w:rsid w:val="00BA61D4"/>
    <w:rsid w:val="00BA6D6C"/>
    <w:rsid w:val="00BC15D2"/>
    <w:rsid w:val="00BC47BA"/>
    <w:rsid w:val="00BC6795"/>
    <w:rsid w:val="00BC7B18"/>
    <w:rsid w:val="00BD2162"/>
    <w:rsid w:val="00BD31F1"/>
    <w:rsid w:val="00BD4A5F"/>
    <w:rsid w:val="00BE41F8"/>
    <w:rsid w:val="00BE4820"/>
    <w:rsid w:val="00BF0A1B"/>
    <w:rsid w:val="00BF1B76"/>
    <w:rsid w:val="00BF76FE"/>
    <w:rsid w:val="00C13A34"/>
    <w:rsid w:val="00C14393"/>
    <w:rsid w:val="00C209EE"/>
    <w:rsid w:val="00C20CD6"/>
    <w:rsid w:val="00C2303F"/>
    <w:rsid w:val="00C26B5A"/>
    <w:rsid w:val="00C300A7"/>
    <w:rsid w:val="00C32DAA"/>
    <w:rsid w:val="00C42035"/>
    <w:rsid w:val="00C45739"/>
    <w:rsid w:val="00C53C4F"/>
    <w:rsid w:val="00C602E3"/>
    <w:rsid w:val="00C621D1"/>
    <w:rsid w:val="00C6253E"/>
    <w:rsid w:val="00C74A19"/>
    <w:rsid w:val="00C76852"/>
    <w:rsid w:val="00C76A50"/>
    <w:rsid w:val="00C820DB"/>
    <w:rsid w:val="00C82343"/>
    <w:rsid w:val="00C87119"/>
    <w:rsid w:val="00CB01AF"/>
    <w:rsid w:val="00CB22DF"/>
    <w:rsid w:val="00CB28B8"/>
    <w:rsid w:val="00CB44CA"/>
    <w:rsid w:val="00CC0E95"/>
    <w:rsid w:val="00CD0666"/>
    <w:rsid w:val="00CD216F"/>
    <w:rsid w:val="00CD30D9"/>
    <w:rsid w:val="00CD75D0"/>
    <w:rsid w:val="00CE3A2D"/>
    <w:rsid w:val="00CE4939"/>
    <w:rsid w:val="00CE58BA"/>
    <w:rsid w:val="00CF3DF3"/>
    <w:rsid w:val="00CF59C7"/>
    <w:rsid w:val="00D153F7"/>
    <w:rsid w:val="00D20968"/>
    <w:rsid w:val="00D24257"/>
    <w:rsid w:val="00D26EFC"/>
    <w:rsid w:val="00D304D9"/>
    <w:rsid w:val="00D30D86"/>
    <w:rsid w:val="00D35DDC"/>
    <w:rsid w:val="00D37283"/>
    <w:rsid w:val="00D40A31"/>
    <w:rsid w:val="00D445AC"/>
    <w:rsid w:val="00D446A6"/>
    <w:rsid w:val="00D5192A"/>
    <w:rsid w:val="00D52638"/>
    <w:rsid w:val="00D529FC"/>
    <w:rsid w:val="00D53F9D"/>
    <w:rsid w:val="00D547BA"/>
    <w:rsid w:val="00D553C9"/>
    <w:rsid w:val="00D557D6"/>
    <w:rsid w:val="00D56E03"/>
    <w:rsid w:val="00D60CE9"/>
    <w:rsid w:val="00D64F9E"/>
    <w:rsid w:val="00D678E3"/>
    <w:rsid w:val="00D71124"/>
    <w:rsid w:val="00D71967"/>
    <w:rsid w:val="00D72599"/>
    <w:rsid w:val="00D9169A"/>
    <w:rsid w:val="00D92F8A"/>
    <w:rsid w:val="00DB24BA"/>
    <w:rsid w:val="00DB38D7"/>
    <w:rsid w:val="00DC0EBA"/>
    <w:rsid w:val="00DC366B"/>
    <w:rsid w:val="00DC38C3"/>
    <w:rsid w:val="00DC4720"/>
    <w:rsid w:val="00DC4B4B"/>
    <w:rsid w:val="00DC7360"/>
    <w:rsid w:val="00DE1D83"/>
    <w:rsid w:val="00DE2627"/>
    <w:rsid w:val="00DE3C5F"/>
    <w:rsid w:val="00DF14CF"/>
    <w:rsid w:val="00DF26EC"/>
    <w:rsid w:val="00E01E48"/>
    <w:rsid w:val="00E06581"/>
    <w:rsid w:val="00E06E6B"/>
    <w:rsid w:val="00E103AD"/>
    <w:rsid w:val="00E111F4"/>
    <w:rsid w:val="00E15014"/>
    <w:rsid w:val="00E2078E"/>
    <w:rsid w:val="00E21788"/>
    <w:rsid w:val="00E22B0B"/>
    <w:rsid w:val="00E26C58"/>
    <w:rsid w:val="00E435A2"/>
    <w:rsid w:val="00E44F3B"/>
    <w:rsid w:val="00E52442"/>
    <w:rsid w:val="00E52CF6"/>
    <w:rsid w:val="00E569E5"/>
    <w:rsid w:val="00E56AA0"/>
    <w:rsid w:val="00E70B8A"/>
    <w:rsid w:val="00E84B9B"/>
    <w:rsid w:val="00E86C7C"/>
    <w:rsid w:val="00E91F46"/>
    <w:rsid w:val="00E966E1"/>
    <w:rsid w:val="00EA4629"/>
    <w:rsid w:val="00EC0D80"/>
    <w:rsid w:val="00EC2942"/>
    <w:rsid w:val="00ED215F"/>
    <w:rsid w:val="00ED4085"/>
    <w:rsid w:val="00EE23C4"/>
    <w:rsid w:val="00EE5B39"/>
    <w:rsid w:val="00EE5FDB"/>
    <w:rsid w:val="00EE7278"/>
    <w:rsid w:val="00EE77EC"/>
    <w:rsid w:val="00F02093"/>
    <w:rsid w:val="00F02A8B"/>
    <w:rsid w:val="00F1003F"/>
    <w:rsid w:val="00F11D4E"/>
    <w:rsid w:val="00F16CBC"/>
    <w:rsid w:val="00F32930"/>
    <w:rsid w:val="00F32A3B"/>
    <w:rsid w:val="00F32CDF"/>
    <w:rsid w:val="00F4115F"/>
    <w:rsid w:val="00F513AE"/>
    <w:rsid w:val="00F635B3"/>
    <w:rsid w:val="00F70B01"/>
    <w:rsid w:val="00F715DC"/>
    <w:rsid w:val="00F75C1E"/>
    <w:rsid w:val="00F80744"/>
    <w:rsid w:val="00F8767E"/>
    <w:rsid w:val="00F922D8"/>
    <w:rsid w:val="00F92FCD"/>
    <w:rsid w:val="00F96CFE"/>
    <w:rsid w:val="00F96FDE"/>
    <w:rsid w:val="00FA42B0"/>
    <w:rsid w:val="00FA48AF"/>
    <w:rsid w:val="00FA50B0"/>
    <w:rsid w:val="00FA6C42"/>
    <w:rsid w:val="00FA7141"/>
    <w:rsid w:val="00FA7B30"/>
    <w:rsid w:val="00FB75D6"/>
    <w:rsid w:val="00FC1505"/>
    <w:rsid w:val="00FC3E5C"/>
    <w:rsid w:val="00FC52FB"/>
    <w:rsid w:val="00FD263B"/>
    <w:rsid w:val="00FD2C3F"/>
    <w:rsid w:val="00FE7E2F"/>
    <w:rsid w:val="00FF5F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1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0E70"/>
    <w:rPr>
      <w:rFonts w:ascii="Tahoma" w:hAnsi="Tahoma" w:cs="Tahoma"/>
      <w:b w:val="0"/>
      <w:i w:val="0"/>
      <w:caps w:val="0"/>
      <w:strike w:val="0"/>
      <w:sz w:val="16"/>
      <w:szCs w:val="16"/>
      <w:u w:val="none"/>
    </w:rPr>
  </w:style>
  <w:style w:type="paragraph" w:styleId="CommentText">
    <w:name w:val="annotation text"/>
    <w:basedOn w:val="Normal"/>
    <w:link w:val="CommentTextChar"/>
    <w:uiPriority w:val="99"/>
    <w:semiHidden/>
    <w:unhideWhenUsed/>
    <w:rsid w:val="009E0E70"/>
    <w:pPr>
      <w:spacing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semiHidden/>
    <w:rsid w:val="009E0E70"/>
    <w:rPr>
      <w:rFonts w:ascii="Tahoma" w:hAnsi="Tahoma" w:cs="Tahoma"/>
      <w:sz w:val="16"/>
      <w:szCs w:val="20"/>
      <w:lang w:val="en-US"/>
    </w:rPr>
  </w:style>
  <w:style w:type="paragraph" w:styleId="CommentSubject">
    <w:name w:val="annotation subject"/>
    <w:basedOn w:val="CommentText"/>
    <w:next w:val="CommentText"/>
    <w:link w:val="CommentSubjectChar"/>
    <w:uiPriority w:val="99"/>
    <w:semiHidden/>
    <w:unhideWhenUsed/>
    <w:rsid w:val="009E0E70"/>
    <w:rPr>
      <w:b/>
      <w:bCs/>
    </w:rPr>
  </w:style>
  <w:style w:type="character" w:customStyle="1" w:styleId="CommentSubjectChar">
    <w:name w:val="Comment Subject Char"/>
    <w:basedOn w:val="CommentTextChar"/>
    <w:link w:val="CommentSubject"/>
    <w:uiPriority w:val="99"/>
    <w:semiHidden/>
    <w:rsid w:val="009E0E70"/>
    <w:rPr>
      <w:rFonts w:ascii="Tahoma" w:hAnsi="Tahoma" w:cs="Tahoma"/>
      <w:b/>
      <w:bCs/>
      <w:sz w:val="16"/>
      <w:szCs w:val="20"/>
      <w:lang w:val="en-US"/>
    </w:rPr>
  </w:style>
  <w:style w:type="paragraph" w:styleId="BalloonText">
    <w:name w:val="Balloon Text"/>
    <w:basedOn w:val="Normal"/>
    <w:link w:val="BalloonTextChar"/>
    <w:uiPriority w:val="99"/>
    <w:semiHidden/>
    <w:unhideWhenUsed/>
    <w:rsid w:val="009E0E7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E0E70"/>
    <w:rPr>
      <w:rFonts w:ascii="Tahoma" w:hAnsi="Tahoma" w:cs="Tahoma"/>
      <w:sz w:val="16"/>
      <w:szCs w:val="16"/>
      <w:lang w:val="en-US"/>
    </w:rPr>
  </w:style>
  <w:style w:type="paragraph" w:customStyle="1" w:styleId="Signame">
    <w:name w:val="Signame"/>
    <w:basedOn w:val="Normal"/>
    <w:qFormat/>
    <w:rsid w:val="00362C7C"/>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D557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7D6"/>
  </w:style>
  <w:style w:type="paragraph" w:styleId="Footer">
    <w:name w:val="footer"/>
    <w:basedOn w:val="Normal"/>
    <w:link w:val="FooterChar"/>
    <w:uiPriority w:val="99"/>
    <w:unhideWhenUsed/>
    <w:rsid w:val="00D557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7D6"/>
  </w:style>
  <w:style w:type="character" w:styleId="Emphasis">
    <w:name w:val="Emphasis"/>
    <w:basedOn w:val="DefaultParagraphFont"/>
    <w:uiPriority w:val="20"/>
    <w:qFormat/>
    <w:rsid w:val="009727E9"/>
    <w:rPr>
      <w:i/>
      <w:iCs/>
    </w:rPr>
  </w:style>
  <w:style w:type="paragraph" w:customStyle="1" w:styleId="gmail-m31877554576296145msolistparagraph">
    <w:name w:val="gmail-m_31877554576296145msolistparagraph"/>
    <w:basedOn w:val="Normal"/>
    <w:uiPriority w:val="99"/>
    <w:rsid w:val="00C4203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peciality-name">
    <w:name w:val="speciality-name"/>
    <w:basedOn w:val="DefaultParagraphFont"/>
    <w:rsid w:val="008A0FF7"/>
  </w:style>
  <w:style w:type="paragraph" w:styleId="HTMLPreformatted">
    <w:name w:val="HTML Preformatted"/>
    <w:basedOn w:val="Normal"/>
    <w:link w:val="HTMLPreformattedChar"/>
    <w:uiPriority w:val="99"/>
    <w:unhideWhenUsed/>
    <w:rsid w:val="00BC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 w:hAnsi="Courier" w:cs="Courier"/>
      <w:sz w:val="20"/>
      <w:szCs w:val="20"/>
    </w:rPr>
  </w:style>
  <w:style w:type="character" w:customStyle="1" w:styleId="HTMLPreformattedChar">
    <w:name w:val="HTML Preformatted Char"/>
    <w:basedOn w:val="DefaultParagraphFont"/>
    <w:link w:val="HTMLPreformatted"/>
    <w:uiPriority w:val="99"/>
    <w:rsid w:val="00BC15D2"/>
    <w:rPr>
      <w:rFonts w:ascii="Courier" w:eastAsia="MS ??" w:hAnsi="Courier" w:cs="Courier"/>
      <w:sz w:val="20"/>
      <w:szCs w:val="20"/>
    </w:rPr>
  </w:style>
  <w:style w:type="table" w:styleId="TableGrid">
    <w:name w:val="Table Grid"/>
    <w:basedOn w:val="TableNormal"/>
    <w:uiPriority w:val="39"/>
    <w:rsid w:val="00BC15D2"/>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6088"/>
    <w:pPr>
      <w:spacing w:after="0" w:line="240" w:lineRule="auto"/>
    </w:pPr>
  </w:style>
  <w:style w:type="character" w:styleId="Hyperlink">
    <w:name w:val="Hyperlink"/>
    <w:basedOn w:val="DefaultParagraphFont"/>
    <w:uiPriority w:val="99"/>
    <w:unhideWhenUsed/>
    <w:rsid w:val="00A0377E"/>
    <w:rPr>
      <w:color w:val="0000FF" w:themeColor="hyperlink"/>
      <w:u w:val="single"/>
    </w:rPr>
  </w:style>
  <w:style w:type="character" w:customStyle="1" w:styleId="hvr">
    <w:name w:val="hvr"/>
    <w:basedOn w:val="DefaultParagraphFont"/>
    <w:rsid w:val="00575718"/>
  </w:style>
  <w:style w:type="paragraph" w:styleId="Bibliography">
    <w:name w:val="Bibliography"/>
    <w:basedOn w:val="Normal"/>
    <w:next w:val="Normal"/>
    <w:uiPriority w:val="37"/>
    <w:unhideWhenUsed/>
    <w:rsid w:val="002F37EA"/>
    <w:pPr>
      <w:tabs>
        <w:tab w:val="left" w:pos="504"/>
      </w:tabs>
      <w:spacing w:after="240" w:line="240" w:lineRule="auto"/>
      <w:ind w:left="504" w:hanging="504"/>
    </w:pPr>
  </w:style>
  <w:style w:type="paragraph" w:styleId="ListParagraph">
    <w:name w:val="List Paragraph"/>
    <w:basedOn w:val="Normal"/>
    <w:link w:val="ListParagraphChar"/>
    <w:uiPriority w:val="34"/>
    <w:qFormat/>
    <w:rsid w:val="004A7B36"/>
    <w:pPr>
      <w:spacing w:after="0" w:line="240" w:lineRule="auto"/>
      <w:ind w:left="720"/>
      <w:contextualSpacing/>
    </w:pPr>
    <w:rPr>
      <w:rFonts w:ascii="Times New Roman" w:eastAsiaTheme="minorHAnsi" w:hAnsi="Times New Roman" w:cs="Times New Roman"/>
      <w:sz w:val="24"/>
      <w:szCs w:val="24"/>
    </w:rPr>
  </w:style>
  <w:style w:type="character" w:customStyle="1" w:styleId="ListParagraphChar">
    <w:name w:val="List Paragraph Char"/>
    <w:basedOn w:val="DefaultParagraphFont"/>
    <w:link w:val="ListParagraph"/>
    <w:uiPriority w:val="34"/>
    <w:rsid w:val="004A7B36"/>
    <w:rPr>
      <w:rFonts w:ascii="Times New Roman" w:eastAsiaTheme="minorHAnsi" w:hAnsi="Times New Roman" w:cs="Times New Roman"/>
      <w:sz w:val="24"/>
      <w:szCs w:val="24"/>
    </w:rPr>
  </w:style>
  <w:style w:type="paragraph" w:styleId="NormalWeb">
    <w:name w:val="Normal (Web)"/>
    <w:basedOn w:val="Normal"/>
    <w:uiPriority w:val="99"/>
    <w:semiHidden/>
    <w:unhideWhenUsed/>
    <w:rsid w:val="000E19B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8130">
      <w:bodyDiv w:val="1"/>
      <w:marLeft w:val="0"/>
      <w:marRight w:val="0"/>
      <w:marTop w:val="0"/>
      <w:marBottom w:val="0"/>
      <w:divBdr>
        <w:top w:val="none" w:sz="0" w:space="0" w:color="auto"/>
        <w:left w:val="none" w:sz="0" w:space="0" w:color="auto"/>
        <w:bottom w:val="none" w:sz="0" w:space="0" w:color="auto"/>
        <w:right w:val="none" w:sz="0" w:space="0" w:color="auto"/>
      </w:divBdr>
    </w:div>
    <w:div w:id="1031144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305146?term=cyst+gen&amp;rank=1"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aquiere@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9371-CB4A-A146-980B-69CF09BD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22652</Words>
  <Characters>129117</Characters>
  <Application>Microsoft Office Word</Application>
  <DocSecurity>0</DocSecurity>
  <Lines>1075</Lines>
  <Paragraphs>302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151467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2019-06-25T13:04:00Z</cp:lastPrinted>
  <dcterms:created xsi:type="dcterms:W3CDTF">2019-08-19T07:46:00Z</dcterms:created>
  <dcterms:modified xsi:type="dcterms:W3CDTF">2019-08-29T17:19:00Z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id="FW5mTrK7"/&gt;&lt;style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y fmtid="{D5CDD505-2E9C-101B-9397-08002B2CF9AE}" pid="4" name="UseTimer">
    <vt:bool>true</vt:bool>
  </property>
  <property fmtid="{D5CDD505-2E9C-101B-9397-08002B2CF9AE}" pid="5" name="LastTick">
    <vt:r8>43649.5279513889</vt:r8>
  </property>
  <property fmtid="{D5CDD505-2E9C-101B-9397-08002B2CF9AE}" pid="6" name="EditTimer">
    <vt:i4>5435</vt:i4>
  </property>
</Properties>
</file>