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E00E2" w14:textId="381B3D3F" w:rsidR="00214AA8" w:rsidRPr="00556ED7" w:rsidRDefault="008A0C36" w:rsidP="00556ED7">
      <w:pPr>
        <w:snapToGrid w:val="0"/>
        <w:spacing w:after="0" w:line="360" w:lineRule="auto"/>
        <w:jc w:val="both"/>
        <w:rPr>
          <w:rFonts w:ascii="Book Antiqua" w:hAnsi="Book Antiqua" w:cs="Arial"/>
          <w:b/>
          <w:sz w:val="24"/>
          <w:szCs w:val="24"/>
        </w:rPr>
      </w:pPr>
      <w:r w:rsidRPr="00556ED7">
        <w:rPr>
          <w:rFonts w:ascii="Book Antiqua" w:hAnsi="Book Antiqua" w:cs="Arial"/>
          <w:b/>
          <w:sz w:val="24"/>
          <w:szCs w:val="24"/>
        </w:rPr>
        <w:t xml:space="preserve">Name of </w:t>
      </w:r>
      <w:r w:rsidR="005433D6" w:rsidRPr="00556ED7">
        <w:rPr>
          <w:rFonts w:ascii="Book Antiqua" w:hAnsi="Book Antiqua" w:cs="Arial"/>
          <w:b/>
          <w:sz w:val="24"/>
          <w:szCs w:val="24"/>
        </w:rPr>
        <w:t>J</w:t>
      </w:r>
      <w:r w:rsidRPr="00556ED7">
        <w:rPr>
          <w:rFonts w:ascii="Book Antiqua" w:hAnsi="Book Antiqua" w:cs="Arial"/>
          <w:b/>
          <w:sz w:val="24"/>
          <w:szCs w:val="24"/>
        </w:rPr>
        <w:t xml:space="preserve">ournal: </w:t>
      </w:r>
      <w:r w:rsidRPr="00556ED7">
        <w:rPr>
          <w:rFonts w:ascii="Book Antiqua" w:hAnsi="Book Antiqua" w:cs="Arial"/>
          <w:b/>
          <w:i/>
          <w:iCs/>
          <w:sz w:val="24"/>
          <w:szCs w:val="24"/>
        </w:rPr>
        <w:t xml:space="preserve">World </w:t>
      </w:r>
      <w:r w:rsidR="00B471BA" w:rsidRPr="00556ED7">
        <w:rPr>
          <w:rFonts w:ascii="Book Antiqua" w:hAnsi="Book Antiqua" w:cs="Arial"/>
          <w:b/>
          <w:i/>
          <w:iCs/>
          <w:sz w:val="24"/>
          <w:szCs w:val="24"/>
        </w:rPr>
        <w:t xml:space="preserve">Journal </w:t>
      </w:r>
      <w:r w:rsidRPr="00556ED7">
        <w:rPr>
          <w:rFonts w:ascii="Book Antiqua" w:hAnsi="Book Antiqua" w:cs="Arial"/>
          <w:b/>
          <w:i/>
          <w:iCs/>
          <w:sz w:val="24"/>
          <w:szCs w:val="24"/>
        </w:rPr>
        <w:t>of Gastrointestinal Oncology</w:t>
      </w:r>
    </w:p>
    <w:p w14:paraId="5594CC52" w14:textId="77777777" w:rsidR="00297298" w:rsidRPr="00556ED7" w:rsidRDefault="008A0C36" w:rsidP="00556ED7">
      <w:pPr>
        <w:snapToGrid w:val="0"/>
        <w:spacing w:after="0" w:line="360" w:lineRule="auto"/>
        <w:jc w:val="both"/>
        <w:rPr>
          <w:rFonts w:ascii="Book Antiqua" w:hAnsi="Book Antiqua" w:cs="Arial"/>
          <w:b/>
          <w:sz w:val="24"/>
          <w:szCs w:val="24"/>
        </w:rPr>
      </w:pPr>
      <w:r w:rsidRPr="00556ED7">
        <w:rPr>
          <w:rFonts w:ascii="Book Antiqua" w:hAnsi="Book Antiqua" w:cs="Arial"/>
          <w:b/>
          <w:sz w:val="24"/>
          <w:szCs w:val="24"/>
        </w:rPr>
        <w:t>Manuscript NO: 48400</w:t>
      </w:r>
    </w:p>
    <w:p w14:paraId="486F471F" w14:textId="7A9574F5" w:rsidR="004C0666" w:rsidRPr="00556ED7" w:rsidRDefault="008A0C36" w:rsidP="00556ED7">
      <w:pPr>
        <w:snapToGrid w:val="0"/>
        <w:spacing w:after="0" w:line="360" w:lineRule="auto"/>
        <w:jc w:val="both"/>
        <w:rPr>
          <w:rFonts w:ascii="Book Antiqua" w:hAnsi="Book Antiqua" w:cs="Arial"/>
          <w:b/>
          <w:sz w:val="24"/>
          <w:szCs w:val="24"/>
        </w:rPr>
      </w:pPr>
      <w:r w:rsidRPr="00556ED7">
        <w:rPr>
          <w:rFonts w:ascii="Book Antiqua" w:hAnsi="Book Antiqua" w:cs="Arial"/>
          <w:b/>
          <w:sz w:val="24"/>
          <w:szCs w:val="24"/>
        </w:rPr>
        <w:t>Manuscript Type: MINIREVIEW</w:t>
      </w:r>
    </w:p>
    <w:p w14:paraId="52B4D61C" w14:textId="77777777" w:rsidR="001477A0" w:rsidRPr="00556ED7" w:rsidRDefault="001477A0" w:rsidP="00556ED7">
      <w:pPr>
        <w:snapToGrid w:val="0"/>
        <w:spacing w:after="0" w:line="360" w:lineRule="auto"/>
        <w:jc w:val="both"/>
        <w:rPr>
          <w:rFonts w:ascii="Book Antiqua" w:hAnsi="Book Antiqua" w:cs="Arial"/>
          <w:sz w:val="24"/>
          <w:szCs w:val="24"/>
        </w:rPr>
      </w:pPr>
    </w:p>
    <w:p w14:paraId="7008483A" w14:textId="4EC9D40D" w:rsidR="004C0666" w:rsidRPr="00556ED7" w:rsidRDefault="001477A0" w:rsidP="00556ED7">
      <w:pPr>
        <w:snapToGrid w:val="0"/>
        <w:spacing w:after="0" w:line="360" w:lineRule="auto"/>
        <w:jc w:val="both"/>
        <w:rPr>
          <w:rFonts w:ascii="Book Antiqua" w:hAnsi="Book Antiqua" w:cs="Arial"/>
          <w:b/>
          <w:sz w:val="24"/>
          <w:szCs w:val="24"/>
        </w:rPr>
      </w:pPr>
      <w:r w:rsidRPr="00556ED7">
        <w:rPr>
          <w:rFonts w:ascii="Book Antiqua" w:hAnsi="Book Antiqua" w:cs="Arial"/>
          <w:b/>
          <w:sz w:val="24"/>
          <w:szCs w:val="24"/>
        </w:rPr>
        <w:t>Current status of the genetic susceptibility in attenuated adenomatous polyposis</w:t>
      </w:r>
    </w:p>
    <w:p w14:paraId="2FD8E671" w14:textId="77777777" w:rsidR="001477A0" w:rsidRPr="00556ED7" w:rsidRDefault="001477A0" w:rsidP="00556ED7">
      <w:pPr>
        <w:snapToGrid w:val="0"/>
        <w:spacing w:after="0" w:line="360" w:lineRule="auto"/>
        <w:jc w:val="both"/>
        <w:rPr>
          <w:rFonts w:ascii="Book Antiqua" w:hAnsi="Book Antiqua" w:cs="Arial"/>
          <w:b/>
          <w:sz w:val="24"/>
          <w:szCs w:val="24"/>
        </w:rPr>
      </w:pPr>
    </w:p>
    <w:p w14:paraId="08C7BC5B" w14:textId="4C3BE5DE" w:rsidR="00297298" w:rsidRPr="00556ED7" w:rsidRDefault="001477A0" w:rsidP="00556ED7">
      <w:pPr>
        <w:snapToGrid w:val="0"/>
        <w:spacing w:after="0" w:line="360" w:lineRule="auto"/>
        <w:jc w:val="both"/>
        <w:rPr>
          <w:rFonts w:ascii="Book Antiqua" w:hAnsi="Book Antiqua" w:cs="Arial"/>
          <w:bCs/>
          <w:sz w:val="24"/>
          <w:szCs w:val="24"/>
        </w:rPr>
      </w:pPr>
      <w:r w:rsidRPr="00556ED7">
        <w:rPr>
          <w:rFonts w:ascii="Book Antiqua" w:hAnsi="Book Antiqua" w:cs="Arial"/>
          <w:sz w:val="24"/>
          <w:szCs w:val="24"/>
        </w:rPr>
        <w:t>Lorca</w:t>
      </w:r>
      <w:r w:rsidRPr="00556ED7">
        <w:rPr>
          <w:rFonts w:ascii="Book Antiqua" w:hAnsi="Book Antiqua" w:cs="Arial"/>
          <w:b/>
          <w:sz w:val="24"/>
          <w:szCs w:val="24"/>
        </w:rPr>
        <w:t xml:space="preserve"> </w:t>
      </w:r>
      <w:r w:rsidRPr="00556ED7">
        <w:rPr>
          <w:rFonts w:ascii="Book Antiqua" w:hAnsi="Book Antiqua" w:cs="Arial"/>
          <w:bCs/>
          <w:sz w:val="24"/>
          <w:szCs w:val="24"/>
        </w:rPr>
        <w:t xml:space="preserve">V </w:t>
      </w:r>
      <w:r w:rsidRPr="00556ED7">
        <w:rPr>
          <w:rFonts w:ascii="Book Antiqua" w:hAnsi="Book Antiqua" w:cs="Arial"/>
          <w:bCs/>
          <w:i/>
          <w:iCs/>
          <w:sz w:val="24"/>
          <w:szCs w:val="24"/>
        </w:rPr>
        <w:t>et al</w:t>
      </w:r>
      <w:r w:rsidRPr="00556ED7">
        <w:rPr>
          <w:rFonts w:ascii="Book Antiqua" w:hAnsi="Book Antiqua" w:cs="Arial"/>
          <w:bCs/>
          <w:sz w:val="24"/>
          <w:szCs w:val="24"/>
        </w:rPr>
        <w:t xml:space="preserve">. </w:t>
      </w:r>
      <w:r w:rsidR="008A0C36" w:rsidRPr="00556ED7">
        <w:rPr>
          <w:rFonts w:ascii="Book Antiqua" w:hAnsi="Book Antiqua" w:cs="Arial"/>
          <w:bCs/>
          <w:sz w:val="24"/>
          <w:szCs w:val="24"/>
        </w:rPr>
        <w:t>G</w:t>
      </w:r>
      <w:r w:rsidRPr="00556ED7">
        <w:rPr>
          <w:rFonts w:ascii="Book Antiqua" w:hAnsi="Book Antiqua" w:cs="Arial"/>
          <w:bCs/>
          <w:sz w:val="24"/>
          <w:szCs w:val="24"/>
        </w:rPr>
        <w:t>enetics of attenuated adenomatous polyposis</w:t>
      </w:r>
    </w:p>
    <w:p w14:paraId="30EE461F" w14:textId="77777777" w:rsidR="001477A0" w:rsidRPr="00556ED7" w:rsidRDefault="001477A0" w:rsidP="00556ED7">
      <w:pPr>
        <w:snapToGrid w:val="0"/>
        <w:spacing w:after="0" w:line="360" w:lineRule="auto"/>
        <w:jc w:val="both"/>
        <w:rPr>
          <w:rFonts w:ascii="Book Antiqua" w:hAnsi="Book Antiqua" w:cs="Arial"/>
          <w:bCs/>
          <w:sz w:val="24"/>
          <w:szCs w:val="24"/>
        </w:rPr>
      </w:pPr>
    </w:p>
    <w:p w14:paraId="71919618" w14:textId="4004F040" w:rsidR="004C0666" w:rsidRPr="001060B5" w:rsidRDefault="008A0C36" w:rsidP="00556ED7">
      <w:pPr>
        <w:snapToGrid w:val="0"/>
        <w:spacing w:after="0" w:line="360" w:lineRule="auto"/>
        <w:jc w:val="both"/>
        <w:rPr>
          <w:rFonts w:ascii="Book Antiqua" w:hAnsi="Book Antiqua" w:cs="Arial"/>
          <w:b/>
          <w:bCs/>
          <w:sz w:val="24"/>
          <w:szCs w:val="24"/>
          <w:lang w:val="es-ES"/>
          <w:rPrChange w:id="0" w:author="Autor">
            <w:rPr>
              <w:rFonts w:ascii="Book Antiqua" w:hAnsi="Book Antiqua" w:cs="Arial"/>
              <w:b/>
              <w:bCs/>
              <w:sz w:val="24"/>
              <w:szCs w:val="24"/>
            </w:rPr>
          </w:rPrChange>
        </w:rPr>
      </w:pPr>
      <w:r w:rsidRPr="001060B5">
        <w:rPr>
          <w:rFonts w:ascii="Book Antiqua" w:hAnsi="Book Antiqua" w:cs="Arial"/>
          <w:b/>
          <w:bCs/>
          <w:sz w:val="24"/>
          <w:szCs w:val="24"/>
          <w:lang w:val="es-ES"/>
          <w:rPrChange w:id="1" w:author="Autor">
            <w:rPr>
              <w:rFonts w:ascii="Book Antiqua" w:hAnsi="Book Antiqua" w:cs="Arial"/>
              <w:b/>
              <w:bCs/>
              <w:sz w:val="24"/>
              <w:szCs w:val="24"/>
            </w:rPr>
          </w:rPrChange>
        </w:rPr>
        <w:t>Víctor Lorca</w:t>
      </w:r>
      <w:r w:rsidR="001477A0" w:rsidRPr="001060B5">
        <w:rPr>
          <w:rFonts w:ascii="Book Antiqua" w:hAnsi="Book Antiqua" w:cs="Arial"/>
          <w:b/>
          <w:bCs/>
          <w:sz w:val="24"/>
          <w:szCs w:val="24"/>
          <w:lang w:val="es-ES"/>
          <w:rPrChange w:id="2" w:author="Autor">
            <w:rPr>
              <w:rFonts w:ascii="Book Antiqua" w:hAnsi="Book Antiqua" w:cs="Arial"/>
              <w:b/>
              <w:bCs/>
              <w:sz w:val="24"/>
              <w:szCs w:val="24"/>
            </w:rPr>
          </w:rPrChange>
        </w:rPr>
        <w:t>,</w:t>
      </w:r>
      <w:r w:rsidRPr="001060B5">
        <w:rPr>
          <w:rFonts w:ascii="Book Antiqua" w:hAnsi="Book Antiqua" w:cs="Arial"/>
          <w:b/>
          <w:bCs/>
          <w:sz w:val="24"/>
          <w:szCs w:val="24"/>
          <w:lang w:val="es-ES"/>
          <w:rPrChange w:id="3" w:author="Autor">
            <w:rPr>
              <w:rFonts w:ascii="Book Antiqua" w:hAnsi="Book Antiqua" w:cs="Arial"/>
              <w:b/>
              <w:bCs/>
              <w:sz w:val="24"/>
              <w:szCs w:val="24"/>
            </w:rPr>
          </w:rPrChange>
        </w:rPr>
        <w:t xml:space="preserve"> Pilar Garre</w:t>
      </w:r>
    </w:p>
    <w:p w14:paraId="18818AB0" w14:textId="77777777" w:rsidR="001477A0" w:rsidRPr="001060B5" w:rsidRDefault="001477A0" w:rsidP="00556ED7">
      <w:pPr>
        <w:snapToGrid w:val="0"/>
        <w:spacing w:after="0" w:line="360" w:lineRule="auto"/>
        <w:jc w:val="both"/>
        <w:rPr>
          <w:rFonts w:ascii="Book Antiqua" w:hAnsi="Book Antiqua" w:cs="Arial"/>
          <w:sz w:val="24"/>
          <w:szCs w:val="24"/>
          <w:lang w:val="es-ES"/>
          <w:rPrChange w:id="4" w:author="Autor">
            <w:rPr>
              <w:rFonts w:ascii="Book Antiqua" w:hAnsi="Book Antiqua" w:cs="Arial"/>
              <w:sz w:val="24"/>
              <w:szCs w:val="24"/>
            </w:rPr>
          </w:rPrChange>
        </w:rPr>
      </w:pPr>
    </w:p>
    <w:p w14:paraId="793808E8" w14:textId="12A8142C" w:rsidR="004C0666" w:rsidRPr="001060B5" w:rsidRDefault="008A0C36" w:rsidP="00556ED7">
      <w:pPr>
        <w:snapToGrid w:val="0"/>
        <w:spacing w:after="0" w:line="360" w:lineRule="auto"/>
        <w:jc w:val="both"/>
        <w:rPr>
          <w:rFonts w:ascii="Book Antiqua" w:hAnsi="Book Antiqua" w:cs="Arial"/>
          <w:sz w:val="24"/>
          <w:szCs w:val="24"/>
          <w:lang w:val="es-ES"/>
          <w:rPrChange w:id="5" w:author="Autor">
            <w:rPr>
              <w:rFonts w:ascii="Book Antiqua" w:hAnsi="Book Antiqua" w:cs="Arial"/>
              <w:sz w:val="24"/>
              <w:szCs w:val="24"/>
            </w:rPr>
          </w:rPrChange>
        </w:rPr>
      </w:pPr>
      <w:r w:rsidRPr="001060B5">
        <w:rPr>
          <w:rFonts w:ascii="Book Antiqua" w:hAnsi="Book Antiqua" w:cs="Arial"/>
          <w:b/>
          <w:sz w:val="24"/>
          <w:szCs w:val="24"/>
          <w:lang w:val="es-ES"/>
          <w:rPrChange w:id="6" w:author="Autor">
            <w:rPr>
              <w:rFonts w:ascii="Book Antiqua" w:hAnsi="Book Antiqua" w:cs="Arial"/>
              <w:b/>
              <w:sz w:val="24"/>
              <w:szCs w:val="24"/>
            </w:rPr>
          </w:rPrChange>
        </w:rPr>
        <w:t>Víctor Lorca,</w:t>
      </w:r>
      <w:r w:rsidRPr="001060B5">
        <w:rPr>
          <w:rFonts w:ascii="Book Antiqua" w:hAnsi="Book Antiqua" w:cs="Arial"/>
          <w:sz w:val="24"/>
          <w:szCs w:val="24"/>
          <w:lang w:val="es-ES"/>
          <w:rPrChange w:id="7" w:author="Autor">
            <w:rPr>
              <w:rFonts w:ascii="Book Antiqua" w:hAnsi="Book Antiqua" w:cs="Arial"/>
              <w:sz w:val="24"/>
              <w:szCs w:val="24"/>
            </w:rPr>
          </w:rPrChange>
        </w:rPr>
        <w:t xml:space="preserve"> Laboratorio de Oncología Molecular, Grupo de Investigación Clínica y </w:t>
      </w:r>
      <w:proofErr w:type="spellStart"/>
      <w:r w:rsidRPr="001060B5">
        <w:rPr>
          <w:rFonts w:ascii="Book Antiqua" w:hAnsi="Book Antiqua" w:cs="Arial"/>
          <w:sz w:val="24"/>
          <w:szCs w:val="24"/>
          <w:lang w:val="es-ES"/>
          <w:rPrChange w:id="8" w:author="Autor">
            <w:rPr>
              <w:rFonts w:ascii="Book Antiqua" w:hAnsi="Book Antiqua" w:cs="Arial"/>
              <w:sz w:val="24"/>
              <w:szCs w:val="24"/>
            </w:rPr>
          </w:rPrChange>
        </w:rPr>
        <w:t>Traslacional</w:t>
      </w:r>
      <w:proofErr w:type="spellEnd"/>
      <w:r w:rsidRPr="001060B5">
        <w:rPr>
          <w:rFonts w:ascii="Book Antiqua" w:hAnsi="Book Antiqua" w:cs="Arial"/>
          <w:sz w:val="24"/>
          <w:szCs w:val="24"/>
          <w:lang w:val="es-ES"/>
          <w:rPrChange w:id="9" w:author="Autor">
            <w:rPr>
              <w:rFonts w:ascii="Book Antiqua" w:hAnsi="Book Antiqua" w:cs="Arial"/>
              <w:sz w:val="24"/>
              <w:szCs w:val="24"/>
            </w:rPr>
          </w:rPrChange>
        </w:rPr>
        <w:t xml:space="preserve"> en Oncología, Hospital Clínico San Carlos, Madrid</w:t>
      </w:r>
      <w:r w:rsidR="001477A0" w:rsidRPr="001060B5">
        <w:rPr>
          <w:rFonts w:ascii="Book Antiqua" w:hAnsi="Book Antiqua" w:cs="Arial"/>
          <w:sz w:val="24"/>
          <w:szCs w:val="24"/>
          <w:lang w:val="es-ES"/>
          <w:rPrChange w:id="10" w:author="Autor">
            <w:rPr>
              <w:rFonts w:ascii="Book Antiqua" w:hAnsi="Book Antiqua" w:cs="Arial"/>
              <w:sz w:val="24"/>
              <w:szCs w:val="24"/>
            </w:rPr>
          </w:rPrChange>
        </w:rPr>
        <w:t xml:space="preserve"> 28040</w:t>
      </w:r>
      <w:r w:rsidRPr="001060B5">
        <w:rPr>
          <w:rFonts w:ascii="Book Antiqua" w:hAnsi="Book Antiqua" w:cs="Arial"/>
          <w:sz w:val="24"/>
          <w:szCs w:val="24"/>
          <w:lang w:val="es-ES"/>
          <w:rPrChange w:id="11" w:author="Autor">
            <w:rPr>
              <w:rFonts w:ascii="Book Antiqua" w:hAnsi="Book Antiqua" w:cs="Arial"/>
              <w:sz w:val="24"/>
              <w:szCs w:val="24"/>
            </w:rPr>
          </w:rPrChange>
        </w:rPr>
        <w:t xml:space="preserve">, </w:t>
      </w:r>
      <w:proofErr w:type="spellStart"/>
      <w:r w:rsidRPr="001060B5">
        <w:rPr>
          <w:rFonts w:ascii="Book Antiqua" w:hAnsi="Book Antiqua" w:cs="Arial"/>
          <w:sz w:val="24"/>
          <w:szCs w:val="24"/>
          <w:lang w:val="es-ES"/>
          <w:rPrChange w:id="12" w:author="Autor">
            <w:rPr>
              <w:rFonts w:ascii="Book Antiqua" w:hAnsi="Book Antiqua" w:cs="Arial"/>
              <w:sz w:val="24"/>
              <w:szCs w:val="24"/>
            </w:rPr>
          </w:rPrChange>
        </w:rPr>
        <w:t>Spain</w:t>
      </w:r>
      <w:proofErr w:type="spellEnd"/>
    </w:p>
    <w:p w14:paraId="1662AC6D" w14:textId="77777777" w:rsidR="001477A0" w:rsidRPr="001060B5" w:rsidRDefault="001477A0" w:rsidP="00556ED7">
      <w:pPr>
        <w:snapToGrid w:val="0"/>
        <w:spacing w:after="0" w:line="360" w:lineRule="auto"/>
        <w:jc w:val="both"/>
        <w:rPr>
          <w:rFonts w:ascii="Book Antiqua" w:hAnsi="Book Antiqua" w:cs="Arial"/>
          <w:sz w:val="24"/>
          <w:szCs w:val="24"/>
          <w:lang w:val="es-ES"/>
          <w:rPrChange w:id="13" w:author="Autor">
            <w:rPr>
              <w:rFonts w:ascii="Book Antiqua" w:hAnsi="Book Antiqua" w:cs="Arial"/>
              <w:sz w:val="24"/>
              <w:szCs w:val="24"/>
            </w:rPr>
          </w:rPrChange>
        </w:rPr>
      </w:pPr>
    </w:p>
    <w:p w14:paraId="75BAA596" w14:textId="551AA7F6" w:rsidR="004A6510" w:rsidRPr="001060B5" w:rsidRDefault="008A0C36" w:rsidP="00556ED7">
      <w:pPr>
        <w:snapToGrid w:val="0"/>
        <w:spacing w:after="0" w:line="360" w:lineRule="auto"/>
        <w:jc w:val="both"/>
        <w:rPr>
          <w:rFonts w:ascii="Book Antiqua" w:hAnsi="Book Antiqua" w:cs="Arial"/>
          <w:sz w:val="24"/>
          <w:szCs w:val="24"/>
          <w:lang w:val="es-ES"/>
          <w:rPrChange w:id="14" w:author="Autor">
            <w:rPr>
              <w:rFonts w:ascii="Book Antiqua" w:hAnsi="Book Antiqua" w:cs="Arial"/>
              <w:sz w:val="24"/>
              <w:szCs w:val="24"/>
            </w:rPr>
          </w:rPrChange>
        </w:rPr>
      </w:pPr>
      <w:r w:rsidRPr="001060B5">
        <w:rPr>
          <w:rFonts w:ascii="Book Antiqua" w:hAnsi="Book Antiqua" w:cs="Arial"/>
          <w:b/>
          <w:sz w:val="24"/>
          <w:szCs w:val="24"/>
          <w:lang w:val="es-ES"/>
          <w:rPrChange w:id="15" w:author="Autor">
            <w:rPr>
              <w:rFonts w:ascii="Book Antiqua" w:hAnsi="Book Antiqua" w:cs="Arial"/>
              <w:b/>
              <w:sz w:val="24"/>
              <w:szCs w:val="24"/>
            </w:rPr>
          </w:rPrChange>
        </w:rPr>
        <w:t>Pilar Garre,</w:t>
      </w:r>
      <w:r w:rsidRPr="001060B5">
        <w:rPr>
          <w:rFonts w:ascii="Book Antiqua" w:hAnsi="Book Antiqua" w:cs="Arial"/>
          <w:sz w:val="24"/>
          <w:szCs w:val="24"/>
          <w:lang w:val="es-ES"/>
          <w:rPrChange w:id="16" w:author="Autor">
            <w:rPr>
              <w:rFonts w:ascii="Book Antiqua" w:hAnsi="Book Antiqua" w:cs="Arial"/>
              <w:sz w:val="24"/>
              <w:szCs w:val="24"/>
            </w:rPr>
          </w:rPrChange>
        </w:rPr>
        <w:t xml:space="preserve"> Laboratorio de Oncología Molecular, Servicio de Oncología, Hospital Clínico San Carlos</w:t>
      </w:r>
      <w:r w:rsidR="001477A0" w:rsidRPr="001060B5">
        <w:rPr>
          <w:rFonts w:ascii="Book Antiqua" w:hAnsi="Book Antiqua" w:cs="Arial"/>
          <w:sz w:val="24"/>
          <w:szCs w:val="24"/>
          <w:lang w:val="es-ES"/>
          <w:rPrChange w:id="17" w:author="Autor">
            <w:rPr>
              <w:rFonts w:ascii="Book Antiqua" w:hAnsi="Book Antiqua" w:cs="Arial"/>
              <w:sz w:val="24"/>
              <w:szCs w:val="24"/>
            </w:rPr>
          </w:rPrChange>
        </w:rPr>
        <w:t>,</w:t>
      </w:r>
      <w:r w:rsidRPr="001060B5">
        <w:rPr>
          <w:rFonts w:ascii="Book Antiqua" w:hAnsi="Book Antiqua" w:cs="Arial"/>
          <w:sz w:val="24"/>
          <w:szCs w:val="24"/>
          <w:lang w:val="es-ES"/>
          <w:rPrChange w:id="18" w:author="Autor">
            <w:rPr>
              <w:rFonts w:ascii="Book Antiqua" w:hAnsi="Book Antiqua" w:cs="Arial"/>
              <w:sz w:val="24"/>
              <w:szCs w:val="24"/>
            </w:rPr>
          </w:rPrChange>
        </w:rPr>
        <w:t xml:space="preserve"> Madrid</w:t>
      </w:r>
      <w:r w:rsidR="001477A0" w:rsidRPr="001060B5">
        <w:rPr>
          <w:rFonts w:ascii="Book Antiqua" w:hAnsi="Book Antiqua" w:cs="Arial"/>
          <w:sz w:val="24"/>
          <w:szCs w:val="24"/>
          <w:lang w:val="es-ES"/>
          <w:rPrChange w:id="19" w:author="Autor">
            <w:rPr>
              <w:rFonts w:ascii="Book Antiqua" w:hAnsi="Book Antiqua" w:cs="Arial"/>
              <w:sz w:val="24"/>
              <w:szCs w:val="24"/>
            </w:rPr>
          </w:rPrChange>
        </w:rPr>
        <w:t xml:space="preserve"> 28040</w:t>
      </w:r>
      <w:r w:rsidRPr="001060B5">
        <w:rPr>
          <w:rFonts w:ascii="Book Antiqua" w:hAnsi="Book Antiqua" w:cs="Arial"/>
          <w:sz w:val="24"/>
          <w:szCs w:val="24"/>
          <w:lang w:val="es-ES"/>
          <w:rPrChange w:id="20" w:author="Autor">
            <w:rPr>
              <w:rFonts w:ascii="Book Antiqua" w:hAnsi="Book Antiqua" w:cs="Arial"/>
              <w:sz w:val="24"/>
              <w:szCs w:val="24"/>
            </w:rPr>
          </w:rPrChange>
        </w:rPr>
        <w:t xml:space="preserve">, </w:t>
      </w:r>
      <w:proofErr w:type="spellStart"/>
      <w:r w:rsidRPr="001060B5">
        <w:rPr>
          <w:rFonts w:ascii="Book Antiqua" w:hAnsi="Book Antiqua" w:cs="Arial"/>
          <w:sz w:val="24"/>
          <w:szCs w:val="24"/>
          <w:lang w:val="es-ES"/>
          <w:rPrChange w:id="21" w:author="Autor">
            <w:rPr>
              <w:rFonts w:ascii="Book Antiqua" w:hAnsi="Book Antiqua" w:cs="Arial"/>
              <w:sz w:val="24"/>
              <w:szCs w:val="24"/>
            </w:rPr>
          </w:rPrChange>
        </w:rPr>
        <w:t>Spain</w:t>
      </w:r>
      <w:proofErr w:type="spellEnd"/>
    </w:p>
    <w:p w14:paraId="4AC98C29" w14:textId="77777777" w:rsidR="001477A0" w:rsidRPr="001060B5" w:rsidRDefault="001477A0" w:rsidP="00556ED7">
      <w:pPr>
        <w:snapToGrid w:val="0"/>
        <w:spacing w:after="0" w:line="360" w:lineRule="auto"/>
        <w:jc w:val="both"/>
        <w:rPr>
          <w:rFonts w:ascii="Book Antiqua" w:hAnsi="Book Antiqua" w:cs="Arial"/>
          <w:sz w:val="24"/>
          <w:szCs w:val="24"/>
          <w:lang w:val="es-ES"/>
          <w:rPrChange w:id="22" w:author="Autor">
            <w:rPr>
              <w:rFonts w:ascii="Book Antiqua" w:hAnsi="Book Antiqua" w:cs="Arial"/>
              <w:sz w:val="24"/>
              <w:szCs w:val="24"/>
            </w:rPr>
          </w:rPrChange>
        </w:rPr>
      </w:pPr>
    </w:p>
    <w:p w14:paraId="146F6EB2" w14:textId="7AAA693F" w:rsidR="001631AE" w:rsidRPr="001060B5" w:rsidRDefault="008A0C36" w:rsidP="00556ED7">
      <w:pPr>
        <w:snapToGrid w:val="0"/>
        <w:spacing w:after="0" w:line="360" w:lineRule="auto"/>
        <w:jc w:val="both"/>
        <w:rPr>
          <w:rFonts w:ascii="Book Antiqua" w:hAnsi="Book Antiqua" w:cs="Arial"/>
          <w:sz w:val="24"/>
          <w:szCs w:val="24"/>
          <w:lang w:val="es-ES"/>
          <w:rPrChange w:id="23" w:author="Autor">
            <w:rPr>
              <w:rFonts w:ascii="Book Antiqua" w:hAnsi="Book Antiqua" w:cs="Arial"/>
              <w:sz w:val="24"/>
              <w:szCs w:val="24"/>
            </w:rPr>
          </w:rPrChange>
        </w:rPr>
      </w:pPr>
      <w:r w:rsidRPr="001060B5">
        <w:rPr>
          <w:rFonts w:ascii="Book Antiqua" w:hAnsi="Book Antiqua" w:cs="Arial"/>
          <w:b/>
          <w:sz w:val="24"/>
          <w:szCs w:val="24"/>
          <w:lang w:val="es-ES"/>
          <w:rPrChange w:id="24" w:author="Autor">
            <w:rPr>
              <w:rFonts w:ascii="Book Antiqua" w:hAnsi="Book Antiqua" w:cs="Arial"/>
              <w:b/>
              <w:sz w:val="24"/>
              <w:szCs w:val="24"/>
            </w:rPr>
          </w:rPrChange>
        </w:rPr>
        <w:t xml:space="preserve">ORCID </w:t>
      </w:r>
      <w:proofErr w:type="spellStart"/>
      <w:r w:rsidRPr="001060B5">
        <w:rPr>
          <w:rFonts w:ascii="Book Antiqua" w:hAnsi="Book Antiqua" w:cs="Arial"/>
          <w:b/>
          <w:sz w:val="24"/>
          <w:szCs w:val="24"/>
          <w:lang w:val="es-ES"/>
          <w:rPrChange w:id="25" w:author="Autor">
            <w:rPr>
              <w:rFonts w:ascii="Book Antiqua" w:hAnsi="Book Antiqua" w:cs="Arial"/>
              <w:b/>
              <w:sz w:val="24"/>
              <w:szCs w:val="24"/>
            </w:rPr>
          </w:rPrChange>
        </w:rPr>
        <w:t>number</w:t>
      </w:r>
      <w:proofErr w:type="spellEnd"/>
      <w:r w:rsidRPr="001060B5">
        <w:rPr>
          <w:rFonts w:ascii="Book Antiqua" w:hAnsi="Book Antiqua" w:cs="Arial"/>
          <w:b/>
          <w:sz w:val="24"/>
          <w:szCs w:val="24"/>
          <w:lang w:val="es-ES"/>
          <w:rPrChange w:id="26" w:author="Autor">
            <w:rPr>
              <w:rFonts w:ascii="Book Antiqua" w:hAnsi="Book Antiqua" w:cs="Arial"/>
              <w:b/>
              <w:sz w:val="24"/>
              <w:szCs w:val="24"/>
            </w:rPr>
          </w:rPrChange>
        </w:rPr>
        <w:t>:</w:t>
      </w:r>
      <w:r w:rsidR="008E7F11" w:rsidRPr="001060B5">
        <w:rPr>
          <w:rFonts w:ascii="Book Antiqua" w:hAnsi="Book Antiqua" w:cs="Arial"/>
          <w:sz w:val="24"/>
          <w:szCs w:val="24"/>
          <w:lang w:val="es-ES"/>
          <w:rPrChange w:id="27" w:author="Autor">
            <w:rPr>
              <w:rFonts w:ascii="Book Antiqua" w:hAnsi="Book Antiqua" w:cs="Arial"/>
              <w:sz w:val="24"/>
              <w:szCs w:val="24"/>
            </w:rPr>
          </w:rPrChange>
        </w:rPr>
        <w:t xml:space="preserve"> Víctor Lorca (0000-0002-3681-4319); Pilar Garre (0000-0001-8285-4138).</w:t>
      </w:r>
    </w:p>
    <w:p w14:paraId="769490C4" w14:textId="77777777" w:rsidR="001477A0" w:rsidRPr="001060B5" w:rsidRDefault="001477A0" w:rsidP="00556ED7">
      <w:pPr>
        <w:snapToGrid w:val="0"/>
        <w:spacing w:after="0" w:line="360" w:lineRule="auto"/>
        <w:jc w:val="both"/>
        <w:rPr>
          <w:rFonts w:ascii="Book Antiqua" w:hAnsi="Book Antiqua" w:cs="Arial"/>
          <w:sz w:val="24"/>
          <w:szCs w:val="24"/>
          <w:lang w:val="es-ES"/>
          <w:rPrChange w:id="28" w:author="Autor">
            <w:rPr>
              <w:rFonts w:ascii="Book Antiqua" w:hAnsi="Book Antiqua" w:cs="Arial"/>
              <w:sz w:val="24"/>
              <w:szCs w:val="24"/>
            </w:rPr>
          </w:rPrChange>
        </w:rPr>
      </w:pPr>
    </w:p>
    <w:p w14:paraId="11F6583E" w14:textId="26978411" w:rsidR="008E7F11" w:rsidRPr="00556ED7" w:rsidRDefault="008A0C36" w:rsidP="00556ED7">
      <w:pPr>
        <w:snapToGrid w:val="0"/>
        <w:spacing w:after="0" w:line="360" w:lineRule="auto"/>
        <w:jc w:val="both"/>
        <w:rPr>
          <w:rFonts w:ascii="Book Antiqua" w:hAnsi="Book Antiqua" w:cs="Arial"/>
          <w:sz w:val="24"/>
          <w:szCs w:val="24"/>
        </w:rPr>
      </w:pPr>
      <w:r w:rsidRPr="00556ED7">
        <w:rPr>
          <w:rFonts w:ascii="Book Antiqua" w:hAnsi="Book Antiqua" w:cs="Arial"/>
          <w:b/>
          <w:sz w:val="24"/>
          <w:szCs w:val="24"/>
        </w:rPr>
        <w:t xml:space="preserve">Author contributions: </w:t>
      </w:r>
      <w:r w:rsidR="006C1676" w:rsidRPr="00556ED7">
        <w:rPr>
          <w:rFonts w:ascii="Book Antiqua" w:hAnsi="Book Antiqua" w:cs="Arial"/>
          <w:sz w:val="24"/>
          <w:szCs w:val="24"/>
        </w:rPr>
        <w:t xml:space="preserve">Lorca </w:t>
      </w:r>
      <w:r w:rsidR="001477A0" w:rsidRPr="00556ED7">
        <w:rPr>
          <w:rFonts w:ascii="Book Antiqua" w:hAnsi="Book Antiqua" w:cs="Arial"/>
          <w:sz w:val="24"/>
          <w:szCs w:val="24"/>
        </w:rPr>
        <w:t xml:space="preserve">V </w:t>
      </w:r>
      <w:r w:rsidR="006C1676" w:rsidRPr="00556ED7">
        <w:rPr>
          <w:rFonts w:ascii="Book Antiqua" w:hAnsi="Book Antiqua" w:cs="Arial"/>
          <w:sz w:val="24"/>
          <w:szCs w:val="24"/>
        </w:rPr>
        <w:t xml:space="preserve">generated the figures and wrote the manuscript; Garre </w:t>
      </w:r>
      <w:r w:rsidR="001477A0" w:rsidRPr="00556ED7">
        <w:rPr>
          <w:rFonts w:ascii="Book Antiqua" w:hAnsi="Book Antiqua" w:cs="Arial"/>
          <w:sz w:val="24"/>
          <w:szCs w:val="24"/>
        </w:rPr>
        <w:t xml:space="preserve">P </w:t>
      </w:r>
      <w:r w:rsidR="006C1676" w:rsidRPr="00556ED7">
        <w:rPr>
          <w:rFonts w:ascii="Book Antiqua" w:hAnsi="Book Antiqua" w:cs="Arial"/>
          <w:sz w:val="24"/>
          <w:szCs w:val="24"/>
        </w:rPr>
        <w:t>designed the aim of the review and wrote the manuscript.</w:t>
      </w:r>
    </w:p>
    <w:p w14:paraId="1DB24423" w14:textId="77777777" w:rsidR="001477A0" w:rsidRPr="00556ED7" w:rsidRDefault="001477A0" w:rsidP="00556ED7">
      <w:pPr>
        <w:snapToGrid w:val="0"/>
        <w:spacing w:after="0" w:line="360" w:lineRule="auto"/>
        <w:jc w:val="both"/>
        <w:rPr>
          <w:rFonts w:ascii="Book Antiqua" w:hAnsi="Book Antiqua" w:cs="Arial"/>
          <w:sz w:val="24"/>
          <w:szCs w:val="24"/>
        </w:rPr>
      </w:pPr>
    </w:p>
    <w:p w14:paraId="56665814" w14:textId="5AECC2E3" w:rsidR="006C1676" w:rsidRPr="00556ED7" w:rsidRDefault="008A0C36" w:rsidP="00556ED7">
      <w:pPr>
        <w:snapToGrid w:val="0"/>
        <w:spacing w:after="0" w:line="360" w:lineRule="auto"/>
        <w:jc w:val="both"/>
        <w:rPr>
          <w:rFonts w:ascii="Book Antiqua" w:hAnsi="Book Antiqua" w:cs="Arial"/>
          <w:sz w:val="24"/>
          <w:szCs w:val="24"/>
        </w:rPr>
      </w:pPr>
      <w:r w:rsidRPr="00556ED7">
        <w:rPr>
          <w:rFonts w:ascii="Book Antiqua" w:hAnsi="Book Antiqua" w:cs="Arial"/>
          <w:b/>
          <w:sz w:val="24"/>
          <w:szCs w:val="24"/>
        </w:rPr>
        <w:t>Conflict-of-interest statement:</w:t>
      </w:r>
      <w:r w:rsidR="004F7636" w:rsidRPr="00556ED7">
        <w:rPr>
          <w:rFonts w:ascii="Book Antiqua" w:hAnsi="Book Antiqua" w:cs="Arial"/>
          <w:sz w:val="24"/>
          <w:szCs w:val="24"/>
        </w:rPr>
        <w:t xml:space="preserve"> Authors declare no potential conflict</w:t>
      </w:r>
      <w:r w:rsidR="00AB4988" w:rsidRPr="00556ED7">
        <w:rPr>
          <w:rFonts w:ascii="Book Antiqua" w:hAnsi="Book Antiqua" w:cs="Arial"/>
          <w:sz w:val="24"/>
          <w:szCs w:val="24"/>
        </w:rPr>
        <w:t>s</w:t>
      </w:r>
      <w:r w:rsidR="004F7636" w:rsidRPr="00556ED7">
        <w:rPr>
          <w:rFonts w:ascii="Book Antiqua" w:hAnsi="Book Antiqua" w:cs="Arial"/>
          <w:sz w:val="24"/>
          <w:szCs w:val="24"/>
        </w:rPr>
        <w:t xml:space="preserve"> of interest.</w:t>
      </w:r>
    </w:p>
    <w:p w14:paraId="47FD65F1" w14:textId="1BE4A946" w:rsidR="001477A0" w:rsidRPr="00556ED7" w:rsidRDefault="001477A0" w:rsidP="00556ED7">
      <w:pPr>
        <w:snapToGrid w:val="0"/>
        <w:spacing w:after="0" w:line="360" w:lineRule="auto"/>
        <w:jc w:val="both"/>
        <w:rPr>
          <w:rFonts w:ascii="Book Antiqua" w:hAnsi="Book Antiqua" w:cs="Arial"/>
          <w:sz w:val="24"/>
          <w:szCs w:val="24"/>
        </w:rPr>
      </w:pPr>
    </w:p>
    <w:p w14:paraId="74CDBC92" w14:textId="2DADE3D5" w:rsidR="00332722" w:rsidRPr="00556ED7" w:rsidRDefault="00332722" w:rsidP="00556ED7">
      <w:pPr>
        <w:snapToGrid w:val="0"/>
        <w:spacing w:after="0" w:line="360" w:lineRule="auto"/>
        <w:jc w:val="both"/>
        <w:rPr>
          <w:rFonts w:ascii="Book Antiqua" w:hAnsi="Book Antiqua"/>
          <w:sz w:val="24"/>
          <w:szCs w:val="24"/>
        </w:rPr>
      </w:pPr>
      <w:bookmarkStart w:id="29" w:name="OLE_LINK507"/>
      <w:bookmarkStart w:id="30" w:name="OLE_LINK506"/>
      <w:bookmarkStart w:id="31" w:name="OLE_LINK496"/>
      <w:bookmarkStart w:id="32" w:name="OLE_LINK479"/>
      <w:bookmarkStart w:id="33" w:name="OLE_LINK1"/>
      <w:r w:rsidRPr="00556ED7">
        <w:rPr>
          <w:rFonts w:ascii="Book Antiqua" w:hAnsi="Book Antiqua"/>
          <w:b/>
          <w:sz w:val="24"/>
          <w:szCs w:val="24"/>
        </w:rPr>
        <w:t>Open-</w:t>
      </w:r>
      <w:ins w:id="34" w:author="Autor">
        <w:r w:rsidR="008A286B" w:rsidRPr="00556ED7">
          <w:rPr>
            <w:rFonts w:ascii="Book Antiqua" w:hAnsi="Book Antiqua"/>
            <w:b/>
            <w:sz w:val="24"/>
            <w:szCs w:val="24"/>
          </w:rPr>
          <w:t>a</w:t>
        </w:r>
      </w:ins>
      <w:del w:id="35" w:author="Autor">
        <w:r w:rsidRPr="00556ED7" w:rsidDel="008A286B">
          <w:rPr>
            <w:rFonts w:ascii="Book Antiqua" w:hAnsi="Book Antiqua"/>
            <w:b/>
            <w:sz w:val="24"/>
            <w:szCs w:val="24"/>
          </w:rPr>
          <w:delText>A</w:delText>
        </w:r>
      </w:del>
      <w:r w:rsidRPr="00556ED7">
        <w:rPr>
          <w:rFonts w:ascii="Book Antiqua" w:hAnsi="Book Antiqua"/>
          <w:b/>
          <w:sz w:val="24"/>
          <w:szCs w:val="24"/>
        </w:rPr>
        <w:t xml:space="preserve">ccess: </w:t>
      </w:r>
      <w:r w:rsidRPr="00556ED7">
        <w:rPr>
          <w:rFonts w:ascii="Book Antiqua" w:hAnsi="Book Antiqua"/>
          <w:sz w:val="24"/>
          <w:szCs w:val="24"/>
        </w:rPr>
        <w:t xml:space="preserve">This article is an open-access article </w:t>
      </w:r>
      <w:del w:id="36" w:author="Autor">
        <w:r w:rsidRPr="00556ED7" w:rsidDel="008A286B">
          <w:rPr>
            <w:rFonts w:ascii="Book Antiqua" w:hAnsi="Book Antiqua"/>
            <w:sz w:val="24"/>
            <w:szCs w:val="24"/>
          </w:rPr>
          <w:delText xml:space="preserve">which </w:delText>
        </w:r>
      </w:del>
      <w:ins w:id="37" w:author="Autor">
        <w:r w:rsidR="008A286B" w:rsidRPr="00556ED7">
          <w:rPr>
            <w:rFonts w:ascii="Book Antiqua" w:hAnsi="Book Antiqua"/>
            <w:sz w:val="24"/>
            <w:szCs w:val="24"/>
          </w:rPr>
          <w:t xml:space="preserve">that </w:t>
        </w:r>
      </w:ins>
      <w:r w:rsidRPr="00556ED7">
        <w:rPr>
          <w:rFonts w:ascii="Book Antiqua" w:hAnsi="Book Antiqua"/>
          <w:sz w:val="24"/>
          <w:szCs w:val="24"/>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9"/>
      <w:bookmarkEnd w:id="30"/>
      <w:bookmarkEnd w:id="31"/>
      <w:bookmarkEnd w:id="32"/>
    </w:p>
    <w:bookmarkEnd w:id="33"/>
    <w:p w14:paraId="13C810B2" w14:textId="77777777" w:rsidR="00332722" w:rsidRPr="00556ED7" w:rsidRDefault="00332722" w:rsidP="00556ED7">
      <w:pPr>
        <w:snapToGrid w:val="0"/>
        <w:spacing w:after="0" w:line="360" w:lineRule="auto"/>
        <w:rPr>
          <w:rFonts w:ascii="Book Antiqua" w:hAnsi="Book Antiqua"/>
          <w:sz w:val="24"/>
          <w:szCs w:val="24"/>
        </w:rPr>
      </w:pPr>
    </w:p>
    <w:p w14:paraId="7D35469D" w14:textId="77777777" w:rsidR="00332722" w:rsidRPr="00556ED7" w:rsidRDefault="00332722" w:rsidP="00556ED7">
      <w:pPr>
        <w:snapToGrid w:val="0"/>
        <w:spacing w:after="0" w:line="360" w:lineRule="auto"/>
        <w:rPr>
          <w:rFonts w:ascii="Book Antiqua" w:hAnsi="Book Antiqua"/>
          <w:sz w:val="24"/>
          <w:szCs w:val="24"/>
        </w:rPr>
      </w:pPr>
      <w:r w:rsidRPr="00556ED7">
        <w:rPr>
          <w:rFonts w:ascii="Book Antiqua" w:hAnsi="Book Antiqua"/>
          <w:b/>
          <w:sz w:val="24"/>
          <w:szCs w:val="24"/>
        </w:rPr>
        <w:t xml:space="preserve">Manuscript source: </w:t>
      </w:r>
      <w:r w:rsidRPr="00556ED7">
        <w:rPr>
          <w:rFonts w:ascii="Book Antiqua" w:hAnsi="Book Antiqua"/>
          <w:sz w:val="24"/>
          <w:szCs w:val="24"/>
        </w:rPr>
        <w:t>Invited manuscript</w:t>
      </w:r>
    </w:p>
    <w:p w14:paraId="2E3EA2CB" w14:textId="77777777" w:rsidR="00332722" w:rsidRPr="00556ED7" w:rsidRDefault="00332722" w:rsidP="00556ED7">
      <w:pPr>
        <w:snapToGrid w:val="0"/>
        <w:spacing w:after="0" w:line="360" w:lineRule="auto"/>
        <w:jc w:val="both"/>
        <w:rPr>
          <w:rFonts w:ascii="Book Antiqua" w:hAnsi="Book Antiqua" w:cs="Arial"/>
          <w:sz w:val="24"/>
          <w:szCs w:val="24"/>
        </w:rPr>
      </w:pPr>
    </w:p>
    <w:p w14:paraId="2F4DCFFB" w14:textId="035C5540" w:rsidR="006C1676" w:rsidRPr="001060B5" w:rsidRDefault="008A0C36" w:rsidP="00556ED7">
      <w:pPr>
        <w:snapToGrid w:val="0"/>
        <w:spacing w:after="0" w:line="360" w:lineRule="auto"/>
        <w:jc w:val="both"/>
        <w:rPr>
          <w:rFonts w:ascii="Book Antiqua" w:hAnsi="Book Antiqua" w:cs="Arial"/>
          <w:sz w:val="24"/>
          <w:szCs w:val="24"/>
          <w:lang w:val="es-ES" w:eastAsia="zh-CN"/>
          <w:rPrChange w:id="38" w:author="Autor">
            <w:rPr>
              <w:rFonts w:ascii="Book Antiqua" w:hAnsi="Book Antiqua" w:cs="Arial"/>
              <w:sz w:val="24"/>
              <w:szCs w:val="24"/>
              <w:lang w:eastAsia="zh-CN"/>
            </w:rPr>
          </w:rPrChange>
        </w:rPr>
      </w:pPr>
      <w:proofErr w:type="spellStart"/>
      <w:r w:rsidRPr="001060B5">
        <w:rPr>
          <w:rFonts w:ascii="Book Antiqua" w:hAnsi="Book Antiqua" w:cs="Arial"/>
          <w:b/>
          <w:sz w:val="24"/>
          <w:szCs w:val="24"/>
          <w:lang w:val="es-ES"/>
          <w:rPrChange w:id="39" w:author="Autor">
            <w:rPr>
              <w:rFonts w:ascii="Book Antiqua" w:hAnsi="Book Antiqua" w:cs="Arial"/>
              <w:b/>
              <w:sz w:val="24"/>
              <w:szCs w:val="24"/>
            </w:rPr>
          </w:rPrChange>
        </w:rPr>
        <w:t>Corresponding</w:t>
      </w:r>
      <w:proofErr w:type="spellEnd"/>
      <w:r w:rsidRPr="001060B5">
        <w:rPr>
          <w:rFonts w:ascii="Book Antiqua" w:hAnsi="Book Antiqua" w:cs="Arial"/>
          <w:b/>
          <w:sz w:val="24"/>
          <w:szCs w:val="24"/>
          <w:lang w:val="es-ES"/>
          <w:rPrChange w:id="40" w:author="Autor">
            <w:rPr>
              <w:rFonts w:ascii="Book Antiqua" w:hAnsi="Book Antiqua" w:cs="Arial"/>
              <w:b/>
              <w:sz w:val="24"/>
              <w:szCs w:val="24"/>
            </w:rPr>
          </w:rPrChange>
        </w:rPr>
        <w:t xml:space="preserve"> </w:t>
      </w:r>
      <w:proofErr w:type="spellStart"/>
      <w:r w:rsidRPr="001060B5">
        <w:rPr>
          <w:rFonts w:ascii="Book Antiqua" w:hAnsi="Book Antiqua" w:cs="Arial"/>
          <w:b/>
          <w:sz w:val="24"/>
          <w:szCs w:val="24"/>
          <w:lang w:val="es-ES"/>
          <w:rPrChange w:id="41" w:author="Autor">
            <w:rPr>
              <w:rFonts w:ascii="Book Antiqua" w:hAnsi="Book Antiqua" w:cs="Arial"/>
              <w:b/>
              <w:sz w:val="24"/>
              <w:szCs w:val="24"/>
            </w:rPr>
          </w:rPrChange>
        </w:rPr>
        <w:t>author</w:t>
      </w:r>
      <w:proofErr w:type="spellEnd"/>
      <w:r w:rsidRPr="001060B5">
        <w:rPr>
          <w:rFonts w:ascii="Book Antiqua" w:hAnsi="Book Antiqua" w:cs="Arial"/>
          <w:b/>
          <w:sz w:val="24"/>
          <w:szCs w:val="24"/>
          <w:lang w:val="es-ES"/>
          <w:rPrChange w:id="42" w:author="Autor">
            <w:rPr>
              <w:rFonts w:ascii="Book Antiqua" w:hAnsi="Book Antiqua" w:cs="Arial"/>
              <w:b/>
              <w:sz w:val="24"/>
              <w:szCs w:val="24"/>
            </w:rPr>
          </w:rPrChange>
        </w:rPr>
        <w:t>:</w:t>
      </w:r>
      <w:r w:rsidRPr="001060B5">
        <w:rPr>
          <w:rFonts w:ascii="Book Antiqua" w:hAnsi="Book Antiqua" w:cs="Arial"/>
          <w:sz w:val="24"/>
          <w:szCs w:val="24"/>
          <w:lang w:val="es-ES"/>
          <w:rPrChange w:id="43" w:author="Autor">
            <w:rPr>
              <w:rFonts w:ascii="Book Antiqua" w:hAnsi="Book Antiqua" w:cs="Arial"/>
              <w:sz w:val="24"/>
              <w:szCs w:val="24"/>
            </w:rPr>
          </w:rPrChange>
        </w:rPr>
        <w:t xml:space="preserve"> </w:t>
      </w:r>
      <w:r w:rsidRPr="001060B5">
        <w:rPr>
          <w:rFonts w:ascii="Book Antiqua" w:hAnsi="Book Antiqua" w:cs="Arial"/>
          <w:b/>
          <w:sz w:val="24"/>
          <w:szCs w:val="24"/>
          <w:lang w:val="es-ES"/>
          <w:rPrChange w:id="44" w:author="Autor">
            <w:rPr>
              <w:rFonts w:ascii="Book Antiqua" w:hAnsi="Book Antiqua" w:cs="Arial"/>
              <w:b/>
              <w:sz w:val="24"/>
              <w:szCs w:val="24"/>
            </w:rPr>
          </w:rPrChange>
        </w:rPr>
        <w:t>Pilar Garre, PhD,</w:t>
      </w:r>
      <w:r w:rsidRPr="001060B5">
        <w:rPr>
          <w:rFonts w:ascii="Book Antiqua" w:hAnsi="Book Antiqua" w:cs="Arial"/>
          <w:sz w:val="24"/>
          <w:szCs w:val="24"/>
          <w:lang w:val="es-ES"/>
          <w:rPrChange w:id="45" w:author="Autor">
            <w:rPr>
              <w:rFonts w:ascii="Book Antiqua" w:hAnsi="Book Antiqua" w:cs="Arial"/>
              <w:sz w:val="24"/>
              <w:szCs w:val="24"/>
            </w:rPr>
          </w:rPrChange>
        </w:rPr>
        <w:t xml:space="preserve"> </w:t>
      </w:r>
      <w:proofErr w:type="spellStart"/>
      <w:r w:rsidR="006F5536" w:rsidRPr="001060B5">
        <w:rPr>
          <w:rFonts w:ascii="Book Antiqua" w:hAnsi="Book Antiqua" w:cs="Arial"/>
          <w:b/>
          <w:sz w:val="24"/>
          <w:szCs w:val="24"/>
          <w:lang w:val="es-ES"/>
          <w:rPrChange w:id="46" w:author="Autor">
            <w:rPr>
              <w:rFonts w:ascii="Book Antiqua" w:hAnsi="Book Antiqua" w:cs="Arial"/>
              <w:b/>
              <w:sz w:val="24"/>
              <w:szCs w:val="24"/>
            </w:rPr>
          </w:rPrChange>
        </w:rPr>
        <w:t>Research</w:t>
      </w:r>
      <w:proofErr w:type="spellEnd"/>
      <w:r w:rsidR="006F5536" w:rsidRPr="001060B5">
        <w:rPr>
          <w:rFonts w:ascii="Book Antiqua" w:hAnsi="Book Antiqua" w:cs="Arial"/>
          <w:b/>
          <w:sz w:val="24"/>
          <w:szCs w:val="24"/>
          <w:lang w:val="es-ES"/>
          <w:rPrChange w:id="47" w:author="Autor">
            <w:rPr>
              <w:rFonts w:ascii="Book Antiqua" w:hAnsi="Book Antiqua" w:cs="Arial"/>
              <w:b/>
              <w:sz w:val="24"/>
              <w:szCs w:val="24"/>
            </w:rPr>
          </w:rPrChange>
        </w:rPr>
        <w:t xml:space="preserve"> </w:t>
      </w:r>
      <w:proofErr w:type="spellStart"/>
      <w:r w:rsidR="006F5536" w:rsidRPr="001060B5">
        <w:rPr>
          <w:rFonts w:ascii="Book Antiqua" w:hAnsi="Book Antiqua" w:cs="Arial"/>
          <w:b/>
          <w:sz w:val="24"/>
          <w:szCs w:val="24"/>
          <w:lang w:val="es-ES"/>
          <w:rPrChange w:id="48" w:author="Autor">
            <w:rPr>
              <w:rFonts w:ascii="Book Antiqua" w:hAnsi="Book Antiqua" w:cs="Arial"/>
              <w:b/>
              <w:sz w:val="24"/>
              <w:szCs w:val="24"/>
            </w:rPr>
          </w:rPrChange>
        </w:rPr>
        <w:t>Scientist</w:t>
      </w:r>
      <w:proofErr w:type="spellEnd"/>
      <w:r w:rsidR="006F5536" w:rsidRPr="001060B5">
        <w:rPr>
          <w:rFonts w:ascii="Book Antiqua" w:hAnsi="Book Antiqua" w:cs="Arial"/>
          <w:b/>
          <w:sz w:val="24"/>
          <w:szCs w:val="24"/>
          <w:lang w:val="es-ES" w:eastAsia="zh-CN"/>
          <w:rPrChange w:id="49" w:author="Autor">
            <w:rPr>
              <w:rFonts w:ascii="Book Antiqua" w:hAnsi="Book Antiqua" w:cs="Arial"/>
              <w:b/>
              <w:sz w:val="24"/>
              <w:szCs w:val="24"/>
              <w:lang w:eastAsia="zh-CN"/>
            </w:rPr>
          </w:rPrChange>
        </w:rPr>
        <w:t xml:space="preserve">, </w:t>
      </w:r>
      <w:r w:rsidRPr="001060B5">
        <w:rPr>
          <w:rFonts w:ascii="Book Antiqua" w:hAnsi="Book Antiqua" w:cs="Arial"/>
          <w:sz w:val="24"/>
          <w:szCs w:val="24"/>
          <w:lang w:val="es-ES"/>
          <w:rPrChange w:id="50" w:author="Autor">
            <w:rPr>
              <w:rFonts w:ascii="Book Antiqua" w:hAnsi="Book Antiqua" w:cs="Arial"/>
              <w:sz w:val="24"/>
              <w:szCs w:val="24"/>
            </w:rPr>
          </w:rPrChange>
        </w:rPr>
        <w:t>Laboratorio de Oncología Molecular, Servicio de Oncología, Hospital Clínico San Carlos, c/Profesor Martín Lagos s/n, Madrid</w:t>
      </w:r>
      <w:r w:rsidR="001477A0" w:rsidRPr="001060B5">
        <w:rPr>
          <w:rFonts w:ascii="Book Antiqua" w:hAnsi="Book Antiqua" w:cs="Arial"/>
          <w:sz w:val="24"/>
          <w:szCs w:val="24"/>
          <w:lang w:val="es-ES"/>
          <w:rPrChange w:id="51" w:author="Autor">
            <w:rPr>
              <w:rFonts w:ascii="Book Antiqua" w:hAnsi="Book Antiqua" w:cs="Arial"/>
              <w:sz w:val="24"/>
              <w:szCs w:val="24"/>
            </w:rPr>
          </w:rPrChange>
        </w:rPr>
        <w:t xml:space="preserve"> 28040</w:t>
      </w:r>
      <w:r w:rsidRPr="001060B5">
        <w:rPr>
          <w:rFonts w:ascii="Book Antiqua" w:hAnsi="Book Antiqua" w:cs="Arial"/>
          <w:sz w:val="24"/>
          <w:szCs w:val="24"/>
          <w:lang w:val="es-ES"/>
          <w:rPrChange w:id="52" w:author="Autor">
            <w:rPr>
              <w:rFonts w:ascii="Book Antiqua" w:hAnsi="Book Antiqua" w:cs="Arial"/>
              <w:sz w:val="24"/>
              <w:szCs w:val="24"/>
            </w:rPr>
          </w:rPrChange>
        </w:rPr>
        <w:t xml:space="preserve">, </w:t>
      </w:r>
      <w:proofErr w:type="spellStart"/>
      <w:r w:rsidRPr="001060B5">
        <w:rPr>
          <w:rFonts w:ascii="Book Antiqua" w:hAnsi="Book Antiqua" w:cs="Arial"/>
          <w:sz w:val="24"/>
          <w:szCs w:val="24"/>
          <w:lang w:val="es-ES"/>
          <w:rPrChange w:id="53" w:author="Autor">
            <w:rPr>
              <w:rFonts w:ascii="Book Antiqua" w:hAnsi="Book Antiqua" w:cs="Arial"/>
              <w:sz w:val="24"/>
              <w:szCs w:val="24"/>
            </w:rPr>
          </w:rPrChange>
        </w:rPr>
        <w:t>Spain</w:t>
      </w:r>
      <w:proofErr w:type="spellEnd"/>
      <w:r w:rsidRPr="001060B5">
        <w:rPr>
          <w:rFonts w:ascii="Book Antiqua" w:hAnsi="Book Antiqua" w:cs="Arial"/>
          <w:sz w:val="24"/>
          <w:szCs w:val="24"/>
          <w:lang w:val="es-ES"/>
          <w:rPrChange w:id="54" w:author="Autor">
            <w:rPr>
              <w:rFonts w:ascii="Book Antiqua" w:hAnsi="Book Antiqua" w:cs="Arial"/>
              <w:sz w:val="24"/>
              <w:szCs w:val="24"/>
            </w:rPr>
          </w:rPrChange>
        </w:rPr>
        <w:t xml:space="preserve">. </w:t>
      </w:r>
      <w:r w:rsidR="006F5536" w:rsidRPr="001060B5">
        <w:rPr>
          <w:rFonts w:ascii="Book Antiqua" w:hAnsi="Book Antiqua" w:cs="Arial"/>
          <w:sz w:val="24"/>
          <w:szCs w:val="24"/>
          <w:lang w:val="es-ES"/>
          <w:rPrChange w:id="55" w:author="Autor">
            <w:rPr>
              <w:rFonts w:ascii="Book Antiqua" w:hAnsi="Book Antiqua" w:cs="Arial"/>
              <w:sz w:val="24"/>
              <w:szCs w:val="24"/>
            </w:rPr>
          </w:rPrChange>
        </w:rPr>
        <w:t>pilar_garre@hotmail.com</w:t>
      </w:r>
    </w:p>
    <w:p w14:paraId="5730AC6B" w14:textId="0FA790DF" w:rsidR="004F7636" w:rsidRPr="00556ED7" w:rsidRDefault="008A0C36" w:rsidP="00556ED7">
      <w:pPr>
        <w:snapToGrid w:val="0"/>
        <w:spacing w:after="0" w:line="360" w:lineRule="auto"/>
        <w:jc w:val="both"/>
        <w:rPr>
          <w:rFonts w:ascii="Book Antiqua" w:hAnsi="Book Antiqua" w:cs="Arial"/>
          <w:sz w:val="24"/>
          <w:szCs w:val="24"/>
        </w:rPr>
      </w:pPr>
      <w:r w:rsidRPr="00556ED7">
        <w:rPr>
          <w:rFonts w:ascii="Book Antiqua" w:hAnsi="Book Antiqua" w:cs="Arial"/>
          <w:b/>
          <w:bCs/>
          <w:sz w:val="24"/>
          <w:szCs w:val="24"/>
        </w:rPr>
        <w:t xml:space="preserve">Telephone: </w:t>
      </w:r>
      <w:r w:rsidRPr="00556ED7">
        <w:rPr>
          <w:rFonts w:ascii="Book Antiqua" w:hAnsi="Book Antiqua" w:cs="Arial"/>
          <w:sz w:val="24"/>
          <w:szCs w:val="24"/>
        </w:rPr>
        <w:t>+34</w:t>
      </w:r>
      <w:r w:rsidR="00B716FC" w:rsidRPr="00556ED7">
        <w:rPr>
          <w:rFonts w:ascii="Book Antiqua" w:hAnsi="Book Antiqua" w:cs="Arial"/>
          <w:sz w:val="24"/>
          <w:szCs w:val="24"/>
        </w:rPr>
        <w:t>-</w:t>
      </w:r>
      <w:r w:rsidRPr="00556ED7">
        <w:rPr>
          <w:rFonts w:ascii="Book Antiqua" w:hAnsi="Book Antiqua" w:cs="Arial"/>
          <w:sz w:val="24"/>
          <w:szCs w:val="24"/>
        </w:rPr>
        <w:t>913</w:t>
      </w:r>
      <w:r w:rsidR="00B716FC" w:rsidRPr="00556ED7">
        <w:rPr>
          <w:rFonts w:ascii="Book Antiqua" w:hAnsi="Book Antiqua" w:cs="Arial"/>
          <w:sz w:val="24"/>
          <w:szCs w:val="24"/>
        </w:rPr>
        <w:t>-</w:t>
      </w:r>
      <w:r w:rsidRPr="00556ED7">
        <w:rPr>
          <w:rFonts w:ascii="Book Antiqua" w:hAnsi="Book Antiqua" w:cs="Arial"/>
          <w:sz w:val="24"/>
          <w:szCs w:val="24"/>
        </w:rPr>
        <w:t>303348</w:t>
      </w:r>
    </w:p>
    <w:p w14:paraId="015375B8" w14:textId="40203626" w:rsidR="004F7636" w:rsidRPr="00556ED7" w:rsidRDefault="008A0C36" w:rsidP="00556ED7">
      <w:pPr>
        <w:snapToGrid w:val="0"/>
        <w:spacing w:after="0" w:line="360" w:lineRule="auto"/>
        <w:jc w:val="both"/>
        <w:rPr>
          <w:rFonts w:ascii="Book Antiqua" w:hAnsi="Book Antiqua" w:cs="Arial"/>
          <w:sz w:val="24"/>
          <w:szCs w:val="24"/>
        </w:rPr>
      </w:pPr>
      <w:r w:rsidRPr="00556ED7">
        <w:rPr>
          <w:rFonts w:ascii="Book Antiqua" w:hAnsi="Book Antiqua" w:cs="Arial"/>
          <w:b/>
          <w:bCs/>
          <w:sz w:val="24"/>
          <w:szCs w:val="24"/>
        </w:rPr>
        <w:t xml:space="preserve">Fax: </w:t>
      </w:r>
      <w:r w:rsidRPr="00556ED7">
        <w:rPr>
          <w:rFonts w:ascii="Book Antiqua" w:hAnsi="Book Antiqua" w:cs="Arial"/>
          <w:sz w:val="24"/>
          <w:szCs w:val="24"/>
        </w:rPr>
        <w:t>+</w:t>
      </w:r>
      <w:r w:rsidR="00B716FC" w:rsidRPr="00556ED7">
        <w:rPr>
          <w:rFonts w:ascii="Book Antiqua" w:hAnsi="Book Antiqua" w:cs="Arial"/>
          <w:sz w:val="24"/>
          <w:szCs w:val="24"/>
        </w:rPr>
        <w:t>34-</w:t>
      </w:r>
      <w:r w:rsidRPr="00556ED7">
        <w:rPr>
          <w:rFonts w:ascii="Book Antiqua" w:hAnsi="Book Antiqua" w:cs="Arial"/>
          <w:sz w:val="24"/>
          <w:szCs w:val="24"/>
        </w:rPr>
        <w:t>913</w:t>
      </w:r>
      <w:r w:rsidR="00B716FC" w:rsidRPr="00556ED7">
        <w:rPr>
          <w:rFonts w:ascii="Book Antiqua" w:hAnsi="Book Antiqua" w:cs="Arial"/>
          <w:sz w:val="24"/>
          <w:szCs w:val="24"/>
        </w:rPr>
        <w:t>-</w:t>
      </w:r>
      <w:r w:rsidRPr="00556ED7">
        <w:rPr>
          <w:rFonts w:ascii="Book Antiqua" w:hAnsi="Book Antiqua" w:cs="Arial"/>
          <w:sz w:val="24"/>
          <w:szCs w:val="24"/>
        </w:rPr>
        <w:t>302494</w:t>
      </w:r>
    </w:p>
    <w:p w14:paraId="2ECA2EF7" w14:textId="1D78876F" w:rsidR="00B716FC" w:rsidRPr="00556ED7" w:rsidRDefault="00B716FC" w:rsidP="00556ED7">
      <w:pPr>
        <w:snapToGrid w:val="0"/>
        <w:spacing w:after="0" w:line="360" w:lineRule="auto"/>
        <w:jc w:val="both"/>
        <w:rPr>
          <w:rFonts w:ascii="Book Antiqua" w:hAnsi="Book Antiqua" w:cs="Arial"/>
          <w:sz w:val="24"/>
          <w:szCs w:val="24"/>
        </w:rPr>
      </w:pPr>
    </w:p>
    <w:p w14:paraId="5981B945" w14:textId="6C10CEAE" w:rsidR="009B40E0" w:rsidRPr="00556ED7" w:rsidRDefault="009B40E0" w:rsidP="00556ED7">
      <w:pPr>
        <w:snapToGrid w:val="0"/>
        <w:spacing w:after="0" w:line="360" w:lineRule="auto"/>
        <w:rPr>
          <w:rFonts w:ascii="Book Antiqua" w:hAnsi="Book Antiqua"/>
          <w:b/>
          <w:sz w:val="24"/>
          <w:szCs w:val="24"/>
        </w:rPr>
      </w:pPr>
      <w:r w:rsidRPr="00556ED7">
        <w:rPr>
          <w:rFonts w:ascii="Book Antiqua" w:hAnsi="Book Antiqua"/>
          <w:b/>
          <w:sz w:val="24"/>
          <w:szCs w:val="24"/>
        </w:rPr>
        <w:t xml:space="preserve">Received: </w:t>
      </w:r>
      <w:r w:rsidR="00913E2F" w:rsidRPr="00556ED7">
        <w:rPr>
          <w:rFonts w:ascii="Book Antiqua" w:hAnsi="Book Antiqua"/>
          <w:bCs/>
          <w:sz w:val="24"/>
          <w:szCs w:val="24"/>
        </w:rPr>
        <w:t>April 17, 2019</w:t>
      </w:r>
      <w:r w:rsidRPr="00556ED7">
        <w:rPr>
          <w:rFonts w:ascii="Book Antiqua" w:hAnsi="Book Antiqua"/>
          <w:b/>
          <w:sz w:val="24"/>
          <w:szCs w:val="24"/>
        </w:rPr>
        <w:t xml:space="preserve">  </w:t>
      </w:r>
    </w:p>
    <w:p w14:paraId="60AD7F01" w14:textId="5254C750" w:rsidR="009B40E0" w:rsidRPr="00556ED7" w:rsidRDefault="009B40E0" w:rsidP="00556ED7">
      <w:pPr>
        <w:snapToGrid w:val="0"/>
        <w:spacing w:after="0" w:line="360" w:lineRule="auto"/>
        <w:rPr>
          <w:rFonts w:ascii="Book Antiqua" w:hAnsi="Book Antiqua"/>
          <w:b/>
          <w:sz w:val="24"/>
          <w:szCs w:val="24"/>
        </w:rPr>
      </w:pPr>
      <w:r w:rsidRPr="00556ED7">
        <w:rPr>
          <w:rFonts w:ascii="Book Antiqua" w:hAnsi="Book Antiqua"/>
          <w:b/>
          <w:sz w:val="24"/>
          <w:szCs w:val="24"/>
        </w:rPr>
        <w:t>Peer-review started:</w:t>
      </w:r>
      <w:r w:rsidR="00913E2F" w:rsidRPr="00556ED7">
        <w:rPr>
          <w:rFonts w:ascii="Book Antiqua" w:hAnsi="Book Antiqua"/>
          <w:b/>
          <w:sz w:val="24"/>
          <w:szCs w:val="24"/>
        </w:rPr>
        <w:t xml:space="preserve"> </w:t>
      </w:r>
      <w:r w:rsidR="00913E2F" w:rsidRPr="00556ED7">
        <w:rPr>
          <w:rFonts w:ascii="Book Antiqua" w:hAnsi="Book Antiqua"/>
          <w:bCs/>
          <w:sz w:val="24"/>
          <w:szCs w:val="24"/>
        </w:rPr>
        <w:t>April 18, 2019</w:t>
      </w:r>
    </w:p>
    <w:p w14:paraId="7AEE3BA0" w14:textId="37E29D17" w:rsidR="009B40E0" w:rsidRPr="00556ED7" w:rsidRDefault="009B40E0" w:rsidP="00556ED7">
      <w:pPr>
        <w:snapToGrid w:val="0"/>
        <w:spacing w:after="0" w:line="360" w:lineRule="auto"/>
        <w:rPr>
          <w:rFonts w:ascii="Book Antiqua" w:hAnsi="Book Antiqua"/>
          <w:b/>
          <w:sz w:val="24"/>
          <w:szCs w:val="24"/>
        </w:rPr>
      </w:pPr>
      <w:r w:rsidRPr="00556ED7">
        <w:rPr>
          <w:rFonts w:ascii="Book Antiqua" w:hAnsi="Book Antiqua"/>
          <w:b/>
          <w:sz w:val="24"/>
          <w:szCs w:val="24"/>
        </w:rPr>
        <w:t>First decision:</w:t>
      </w:r>
      <w:r w:rsidR="00176C6E" w:rsidRPr="00556ED7">
        <w:rPr>
          <w:rFonts w:ascii="Book Antiqua" w:hAnsi="Book Antiqua"/>
          <w:b/>
          <w:sz w:val="24"/>
          <w:szCs w:val="24"/>
        </w:rPr>
        <w:t xml:space="preserve"> </w:t>
      </w:r>
      <w:r w:rsidR="00176C6E" w:rsidRPr="00556ED7">
        <w:rPr>
          <w:rFonts w:ascii="Book Antiqua" w:hAnsi="Book Antiqua"/>
          <w:bCs/>
          <w:sz w:val="24"/>
          <w:szCs w:val="24"/>
        </w:rPr>
        <w:t>July 31, 2019</w:t>
      </w:r>
    </w:p>
    <w:p w14:paraId="20726968" w14:textId="15ACB6CD" w:rsidR="009B40E0" w:rsidRPr="00556ED7" w:rsidRDefault="009B40E0" w:rsidP="00556ED7">
      <w:pPr>
        <w:snapToGrid w:val="0"/>
        <w:spacing w:after="0" w:line="360" w:lineRule="auto"/>
        <w:rPr>
          <w:rFonts w:ascii="Book Antiqua" w:hAnsi="Book Antiqua"/>
          <w:b/>
          <w:sz w:val="24"/>
          <w:szCs w:val="24"/>
        </w:rPr>
      </w:pPr>
      <w:r w:rsidRPr="00556ED7">
        <w:rPr>
          <w:rFonts w:ascii="Book Antiqua" w:hAnsi="Book Antiqua"/>
          <w:b/>
          <w:sz w:val="24"/>
          <w:szCs w:val="24"/>
        </w:rPr>
        <w:t xml:space="preserve">Revised: </w:t>
      </w:r>
      <w:bookmarkStart w:id="56" w:name="OLE_LINK12"/>
      <w:bookmarkStart w:id="57" w:name="OLE_LINK13"/>
      <w:r w:rsidR="00020813" w:rsidRPr="00556ED7">
        <w:rPr>
          <w:rFonts w:ascii="Book Antiqua" w:hAnsi="Book Antiqua"/>
          <w:sz w:val="24"/>
          <w:szCs w:val="24"/>
        </w:rPr>
        <w:t>August</w:t>
      </w:r>
      <w:bookmarkEnd w:id="56"/>
      <w:bookmarkEnd w:id="57"/>
      <w:r w:rsidR="00020813" w:rsidRPr="00556ED7">
        <w:rPr>
          <w:rFonts w:ascii="Book Antiqua" w:hAnsi="Book Antiqua"/>
          <w:sz w:val="24"/>
          <w:szCs w:val="24"/>
        </w:rPr>
        <w:t xml:space="preserve"> 18, 2019</w:t>
      </w:r>
    </w:p>
    <w:p w14:paraId="60426D0E" w14:textId="083F186F" w:rsidR="009B40E0" w:rsidRPr="00556ED7" w:rsidRDefault="009B40E0" w:rsidP="00556ED7">
      <w:pPr>
        <w:snapToGrid w:val="0"/>
        <w:spacing w:after="0" w:line="360" w:lineRule="auto"/>
        <w:rPr>
          <w:rFonts w:ascii="Book Antiqua" w:hAnsi="Book Antiqua"/>
          <w:b/>
          <w:sz w:val="24"/>
          <w:szCs w:val="24"/>
        </w:rPr>
      </w:pPr>
      <w:r w:rsidRPr="00556ED7">
        <w:rPr>
          <w:rFonts w:ascii="Book Antiqua" w:hAnsi="Book Antiqua"/>
          <w:b/>
          <w:sz w:val="24"/>
          <w:szCs w:val="24"/>
        </w:rPr>
        <w:t xml:space="preserve">Accepted: </w:t>
      </w:r>
      <w:r w:rsidR="00792B7F" w:rsidRPr="00556ED7">
        <w:rPr>
          <w:rFonts w:ascii="Book Antiqua" w:hAnsi="Book Antiqua"/>
          <w:b/>
          <w:sz w:val="24"/>
          <w:szCs w:val="24"/>
        </w:rPr>
        <w:t>October 14, 2019</w:t>
      </w:r>
    </w:p>
    <w:p w14:paraId="6F5EADB7" w14:textId="77777777" w:rsidR="009B40E0" w:rsidRPr="00556ED7" w:rsidRDefault="009B40E0" w:rsidP="00556ED7">
      <w:pPr>
        <w:snapToGrid w:val="0"/>
        <w:spacing w:after="0" w:line="360" w:lineRule="auto"/>
        <w:rPr>
          <w:rFonts w:ascii="Book Antiqua" w:hAnsi="Book Antiqua"/>
          <w:b/>
          <w:sz w:val="24"/>
          <w:szCs w:val="24"/>
        </w:rPr>
      </w:pPr>
      <w:r w:rsidRPr="00556ED7">
        <w:rPr>
          <w:rFonts w:ascii="Book Antiqua" w:hAnsi="Book Antiqua"/>
          <w:b/>
          <w:sz w:val="24"/>
          <w:szCs w:val="24"/>
        </w:rPr>
        <w:t>Article in press:</w:t>
      </w:r>
    </w:p>
    <w:p w14:paraId="1E3B3A72" w14:textId="77777777" w:rsidR="009B40E0" w:rsidRPr="00556ED7" w:rsidRDefault="009B40E0" w:rsidP="00556ED7">
      <w:pPr>
        <w:snapToGrid w:val="0"/>
        <w:spacing w:after="0" w:line="360" w:lineRule="auto"/>
        <w:rPr>
          <w:rFonts w:ascii="Book Antiqua" w:hAnsi="Book Antiqua"/>
          <w:sz w:val="24"/>
          <w:szCs w:val="24"/>
        </w:rPr>
      </w:pPr>
      <w:r w:rsidRPr="00556ED7">
        <w:rPr>
          <w:rFonts w:ascii="Book Antiqua" w:hAnsi="Book Antiqua"/>
          <w:b/>
          <w:sz w:val="24"/>
          <w:szCs w:val="24"/>
        </w:rPr>
        <w:t>Published online:</w:t>
      </w:r>
    </w:p>
    <w:p w14:paraId="33F06EAA" w14:textId="77777777" w:rsidR="00B716FC" w:rsidRPr="00556ED7" w:rsidRDefault="00B716FC" w:rsidP="00556ED7">
      <w:pPr>
        <w:snapToGrid w:val="0"/>
        <w:spacing w:after="0" w:line="360" w:lineRule="auto"/>
        <w:jc w:val="both"/>
        <w:rPr>
          <w:rFonts w:ascii="Book Antiqua" w:hAnsi="Book Antiqua" w:cs="Arial"/>
          <w:sz w:val="24"/>
          <w:szCs w:val="24"/>
        </w:rPr>
      </w:pPr>
    </w:p>
    <w:p w14:paraId="21AA8C73" w14:textId="77777777" w:rsidR="006F5536" w:rsidRPr="00556ED7" w:rsidRDefault="006F5536" w:rsidP="00556ED7">
      <w:pPr>
        <w:snapToGrid w:val="0"/>
        <w:spacing w:after="0" w:line="360" w:lineRule="auto"/>
        <w:rPr>
          <w:rFonts w:ascii="Book Antiqua" w:hAnsi="Book Antiqua" w:cs="Arial"/>
          <w:b/>
          <w:sz w:val="24"/>
          <w:szCs w:val="24"/>
        </w:rPr>
      </w:pPr>
      <w:r w:rsidRPr="00556ED7">
        <w:rPr>
          <w:rFonts w:ascii="Book Antiqua" w:hAnsi="Book Antiqua" w:cs="Arial"/>
          <w:b/>
          <w:sz w:val="24"/>
          <w:szCs w:val="24"/>
        </w:rPr>
        <w:br w:type="page"/>
      </w:r>
    </w:p>
    <w:p w14:paraId="63714435" w14:textId="57C452D5" w:rsidR="00720D16" w:rsidRPr="00556ED7" w:rsidRDefault="008A0C36" w:rsidP="00556ED7">
      <w:pPr>
        <w:snapToGrid w:val="0"/>
        <w:spacing w:after="0" w:line="360" w:lineRule="auto"/>
        <w:jc w:val="both"/>
        <w:rPr>
          <w:rFonts w:ascii="Book Antiqua" w:hAnsi="Book Antiqua" w:cs="Arial"/>
          <w:b/>
          <w:sz w:val="24"/>
          <w:szCs w:val="24"/>
        </w:rPr>
      </w:pPr>
      <w:r w:rsidRPr="00556ED7">
        <w:rPr>
          <w:rFonts w:ascii="Book Antiqua" w:hAnsi="Book Antiqua" w:cs="Arial"/>
          <w:b/>
          <w:sz w:val="24"/>
          <w:szCs w:val="24"/>
        </w:rPr>
        <w:lastRenderedPageBreak/>
        <w:t>Abstract</w:t>
      </w:r>
    </w:p>
    <w:p w14:paraId="76DCCDA5" w14:textId="5AC86AFB" w:rsidR="00722F46" w:rsidRPr="00556ED7" w:rsidRDefault="0078197B" w:rsidP="00556ED7">
      <w:pPr>
        <w:snapToGrid w:val="0"/>
        <w:spacing w:after="0" w:line="360" w:lineRule="auto"/>
        <w:jc w:val="both"/>
        <w:rPr>
          <w:rFonts w:ascii="Book Antiqua" w:hAnsi="Book Antiqua" w:cs="Arial"/>
          <w:sz w:val="24"/>
          <w:szCs w:val="24"/>
        </w:rPr>
      </w:pPr>
      <w:r w:rsidRPr="00556ED7">
        <w:rPr>
          <w:rFonts w:ascii="Book Antiqua" w:hAnsi="Book Antiqua" w:cs="Arial"/>
          <w:sz w:val="24"/>
          <w:szCs w:val="24"/>
        </w:rPr>
        <w:t xml:space="preserve">Adenomatous polyposis (AP) is classified according to cumulative adenoma number in classical </w:t>
      </w:r>
      <w:r w:rsidR="009559F9" w:rsidRPr="00556ED7">
        <w:rPr>
          <w:rFonts w:ascii="Book Antiqua" w:hAnsi="Book Antiqua" w:cs="Arial"/>
          <w:sz w:val="24"/>
          <w:szCs w:val="24"/>
        </w:rPr>
        <w:t>AP</w:t>
      </w:r>
      <w:r w:rsidRPr="00556ED7">
        <w:rPr>
          <w:rFonts w:ascii="Book Antiqua" w:hAnsi="Book Antiqua" w:cs="Arial"/>
          <w:sz w:val="24"/>
          <w:szCs w:val="24"/>
        </w:rPr>
        <w:t xml:space="preserve"> (CAP) and attenuated </w:t>
      </w:r>
      <w:r w:rsidR="009559F9" w:rsidRPr="00556ED7">
        <w:rPr>
          <w:rFonts w:ascii="Book Antiqua" w:hAnsi="Book Antiqua" w:cs="Arial"/>
          <w:sz w:val="24"/>
          <w:szCs w:val="24"/>
        </w:rPr>
        <w:t>AP</w:t>
      </w:r>
      <w:r w:rsidRPr="00556ED7">
        <w:rPr>
          <w:rFonts w:ascii="Book Antiqua" w:hAnsi="Book Antiqua" w:cs="Arial"/>
          <w:sz w:val="24"/>
          <w:szCs w:val="24"/>
        </w:rPr>
        <w:t xml:space="preserve"> (AAP). Genetic susceptibility is the major risk factor in CAP </w:t>
      </w:r>
      <w:r w:rsidR="009D03C2" w:rsidRPr="00556ED7">
        <w:rPr>
          <w:rFonts w:ascii="Book Antiqua" w:hAnsi="Book Antiqua" w:cs="Arial"/>
          <w:sz w:val="24"/>
          <w:szCs w:val="24"/>
        </w:rPr>
        <w:t xml:space="preserve">due to </w:t>
      </w:r>
      <w:r w:rsidRPr="00556ED7">
        <w:rPr>
          <w:rFonts w:ascii="Book Antiqua" w:hAnsi="Book Antiqua" w:cs="Arial"/>
          <w:sz w:val="24"/>
          <w:szCs w:val="24"/>
        </w:rPr>
        <w:t xml:space="preserve">mutations in the known high predisposition genes </w:t>
      </w:r>
      <w:r w:rsidRPr="00556ED7">
        <w:rPr>
          <w:rFonts w:ascii="Book Antiqua" w:hAnsi="Book Antiqua" w:cs="Arial"/>
          <w:i/>
          <w:sz w:val="24"/>
          <w:szCs w:val="24"/>
        </w:rPr>
        <w:t>APC</w:t>
      </w:r>
      <w:r w:rsidRPr="00556ED7">
        <w:rPr>
          <w:rFonts w:ascii="Book Antiqua" w:hAnsi="Book Antiqua" w:cs="Arial"/>
          <w:sz w:val="24"/>
          <w:szCs w:val="24"/>
        </w:rPr>
        <w:t xml:space="preserve"> and </w:t>
      </w:r>
      <w:r w:rsidRPr="00556ED7">
        <w:rPr>
          <w:rFonts w:ascii="Book Antiqua" w:hAnsi="Book Antiqua" w:cs="Arial"/>
          <w:i/>
          <w:sz w:val="24"/>
          <w:szCs w:val="24"/>
        </w:rPr>
        <w:t>MUTYH</w:t>
      </w:r>
      <w:r w:rsidR="008A0C36" w:rsidRPr="00556ED7">
        <w:rPr>
          <w:rFonts w:ascii="Book Antiqua" w:hAnsi="Book Antiqua" w:cs="Arial"/>
          <w:sz w:val="24"/>
          <w:szCs w:val="24"/>
        </w:rPr>
        <w:t xml:space="preserve">. However, </w:t>
      </w:r>
      <w:r w:rsidR="00AB4988" w:rsidRPr="00556ED7">
        <w:rPr>
          <w:rFonts w:ascii="Book Antiqua" w:hAnsi="Book Antiqua" w:cs="Arial"/>
          <w:sz w:val="24"/>
          <w:szCs w:val="24"/>
        </w:rPr>
        <w:t xml:space="preserve">the </w:t>
      </w:r>
      <w:r w:rsidR="008A0C36" w:rsidRPr="00556ED7">
        <w:rPr>
          <w:rFonts w:ascii="Book Antiqua" w:hAnsi="Book Antiqua" w:cs="Arial"/>
          <w:sz w:val="24"/>
          <w:szCs w:val="24"/>
        </w:rPr>
        <w:t xml:space="preserve">contribution </w:t>
      </w:r>
      <w:r w:rsidR="00AB4988" w:rsidRPr="00556ED7">
        <w:rPr>
          <w:rFonts w:ascii="Book Antiqua" w:hAnsi="Book Antiqua" w:cs="Arial"/>
          <w:sz w:val="24"/>
          <w:szCs w:val="24"/>
        </w:rPr>
        <w:t xml:space="preserve">of genetic susceptibility </w:t>
      </w:r>
      <w:r w:rsidR="008A0C36" w:rsidRPr="00556ED7">
        <w:rPr>
          <w:rFonts w:ascii="Book Antiqua" w:eastAsia="Calibri" w:hAnsi="Book Antiqua" w:cs="Arial"/>
          <w:sz w:val="24"/>
          <w:szCs w:val="24"/>
        </w:rPr>
        <w:t>to</w:t>
      </w:r>
      <w:r w:rsidR="008A0C36" w:rsidRPr="00556ED7">
        <w:rPr>
          <w:rFonts w:ascii="Book Antiqua" w:hAnsi="Book Antiqua" w:cs="Arial"/>
          <w:sz w:val="24"/>
          <w:szCs w:val="24"/>
        </w:rPr>
        <w:t xml:space="preserve"> AAP is lower and less understood. New predisposition genes have been recently proposed</w:t>
      </w:r>
      <w:r w:rsidR="008A0C36" w:rsidRPr="00556ED7">
        <w:rPr>
          <w:rFonts w:ascii="Book Antiqua" w:eastAsia="Calibri" w:hAnsi="Book Antiqua" w:cs="Arial"/>
          <w:sz w:val="24"/>
          <w:szCs w:val="24"/>
        </w:rPr>
        <w:t>,</w:t>
      </w:r>
      <w:r w:rsidR="008A0C36" w:rsidRPr="00556ED7">
        <w:rPr>
          <w:rFonts w:ascii="Book Antiqua" w:hAnsi="Book Antiqua" w:cs="Arial"/>
          <w:sz w:val="24"/>
          <w:szCs w:val="24"/>
        </w:rPr>
        <w:t xml:space="preserve"> and some of them </w:t>
      </w:r>
      <w:r w:rsidR="008A0C36" w:rsidRPr="00556ED7">
        <w:rPr>
          <w:rFonts w:ascii="Book Antiqua" w:eastAsia="Calibri" w:hAnsi="Book Antiqua" w:cs="Arial"/>
          <w:sz w:val="24"/>
          <w:szCs w:val="24"/>
        </w:rPr>
        <w:t xml:space="preserve">have been </w:t>
      </w:r>
      <w:r w:rsidR="008A0C36" w:rsidRPr="00556ED7">
        <w:rPr>
          <w:rFonts w:ascii="Book Antiqua" w:hAnsi="Book Antiqua" w:cs="Arial"/>
          <w:sz w:val="24"/>
          <w:szCs w:val="24"/>
        </w:rPr>
        <w:t>validated, but their scarcity hinders accurate risk estimations and prevalence</w:t>
      </w:r>
      <w:r w:rsidR="00AB4988" w:rsidRPr="00556ED7">
        <w:rPr>
          <w:rFonts w:ascii="Book Antiqua" w:hAnsi="Book Antiqua" w:cs="Arial"/>
          <w:sz w:val="24"/>
          <w:szCs w:val="24"/>
        </w:rPr>
        <w:t xml:space="preserve"> calculations</w:t>
      </w:r>
      <w:r w:rsidR="008A0C36" w:rsidRPr="00556ED7">
        <w:rPr>
          <w:rFonts w:ascii="Book Antiqua" w:hAnsi="Book Antiqua" w:cs="Arial"/>
          <w:sz w:val="24"/>
          <w:szCs w:val="24"/>
        </w:rPr>
        <w:t>.</w:t>
      </w:r>
      <w:r w:rsidR="009559F9" w:rsidRPr="00556ED7">
        <w:rPr>
          <w:rFonts w:ascii="Book Antiqua" w:hAnsi="Book Antiqua" w:cs="Arial"/>
          <w:sz w:val="24"/>
          <w:szCs w:val="24"/>
          <w:lang w:eastAsia="zh-CN"/>
        </w:rPr>
        <w:t xml:space="preserve"> </w:t>
      </w:r>
      <w:r w:rsidR="00D94823" w:rsidRPr="00556ED7">
        <w:rPr>
          <w:rFonts w:ascii="Book Antiqua" w:hAnsi="Book Antiqua" w:cs="Arial"/>
          <w:sz w:val="24"/>
          <w:szCs w:val="24"/>
        </w:rPr>
        <w:t>AAP is a heterogeneous condition in terms of severity, clinical features and heritability. Therefore, clinicians do not have strong discriminating criteria for the recommendation of the genetic study of known predisposition genes</w:t>
      </w:r>
      <w:r w:rsidR="008A0C36" w:rsidRPr="00556ED7">
        <w:rPr>
          <w:rFonts w:ascii="Book Antiqua" w:eastAsia="Calibri" w:hAnsi="Book Antiqua" w:cs="Arial"/>
          <w:sz w:val="24"/>
          <w:szCs w:val="24"/>
        </w:rPr>
        <w:t>,</w:t>
      </w:r>
      <w:r w:rsidR="00D94823" w:rsidRPr="00556ED7">
        <w:rPr>
          <w:rFonts w:ascii="Book Antiqua" w:hAnsi="Book Antiqua" w:cs="Arial"/>
          <w:sz w:val="24"/>
          <w:szCs w:val="24"/>
        </w:rPr>
        <w:t xml:space="preserve"> and the detection rate is low. Elucidation and knowledge of new AAP high predisposition genes are of great importance</w:t>
      </w:r>
      <w:r w:rsidR="008A0C36" w:rsidRPr="00556ED7">
        <w:rPr>
          <w:rFonts w:ascii="Book Antiqua" w:eastAsia="Calibri" w:hAnsi="Book Antiqua" w:cs="Arial"/>
          <w:sz w:val="24"/>
          <w:szCs w:val="24"/>
        </w:rPr>
        <w:t xml:space="preserve"> </w:t>
      </w:r>
      <w:r w:rsidR="00D94823" w:rsidRPr="00556ED7">
        <w:rPr>
          <w:rFonts w:ascii="Book Antiqua" w:hAnsi="Book Antiqua" w:cs="Arial"/>
          <w:sz w:val="24"/>
          <w:szCs w:val="24"/>
        </w:rPr>
        <w:t>to offer accurate genetic counseling to the patient and family members. This review aims to update the genetic knowledge of AAP</w:t>
      </w:r>
      <w:ins w:id="58" w:author="Autor">
        <w:r w:rsidR="00EC63BB" w:rsidRPr="00556ED7">
          <w:rPr>
            <w:rFonts w:ascii="Book Antiqua" w:hAnsi="Book Antiqua" w:cs="Arial"/>
            <w:sz w:val="24"/>
            <w:szCs w:val="24"/>
          </w:rPr>
          <w:t>,</w:t>
        </w:r>
      </w:ins>
      <w:r w:rsidR="00D94823" w:rsidRPr="00556ED7">
        <w:rPr>
          <w:rFonts w:ascii="Book Antiqua" w:hAnsi="Book Antiqua" w:cs="Arial"/>
          <w:sz w:val="24"/>
          <w:szCs w:val="24"/>
        </w:rPr>
        <w:t xml:space="preserve"> and to expound the difficulties involved in the genetic analysis of a highly heterogeneous condition such as AAP.</w:t>
      </w:r>
    </w:p>
    <w:p w14:paraId="73FED489" w14:textId="77777777" w:rsidR="009559F9" w:rsidRPr="00556ED7" w:rsidRDefault="009559F9" w:rsidP="00556ED7">
      <w:pPr>
        <w:snapToGrid w:val="0"/>
        <w:spacing w:after="0" w:line="360" w:lineRule="auto"/>
        <w:jc w:val="both"/>
        <w:rPr>
          <w:rFonts w:ascii="Book Antiqua" w:hAnsi="Book Antiqua" w:cs="Arial"/>
          <w:sz w:val="24"/>
          <w:szCs w:val="24"/>
        </w:rPr>
      </w:pPr>
    </w:p>
    <w:p w14:paraId="0FCA3AF1" w14:textId="122C8408" w:rsidR="001C4F8E" w:rsidRPr="00556ED7" w:rsidRDefault="00477A9C" w:rsidP="00556ED7">
      <w:pPr>
        <w:snapToGrid w:val="0"/>
        <w:spacing w:after="0" w:line="360" w:lineRule="auto"/>
        <w:jc w:val="both"/>
        <w:rPr>
          <w:rFonts w:ascii="Book Antiqua" w:hAnsi="Book Antiqua" w:cs="Arial"/>
          <w:sz w:val="24"/>
          <w:szCs w:val="24"/>
        </w:rPr>
      </w:pPr>
      <w:r w:rsidRPr="00556ED7">
        <w:rPr>
          <w:rFonts w:ascii="Book Antiqua" w:hAnsi="Book Antiqua" w:cs="Arial"/>
          <w:b/>
          <w:sz w:val="24"/>
          <w:szCs w:val="24"/>
        </w:rPr>
        <w:t xml:space="preserve">Key words: </w:t>
      </w:r>
      <w:r w:rsidR="00F802BC" w:rsidRPr="00556ED7">
        <w:rPr>
          <w:rFonts w:ascii="Book Antiqua" w:hAnsi="Book Antiqua" w:cs="Arial"/>
          <w:sz w:val="24"/>
          <w:szCs w:val="24"/>
        </w:rPr>
        <w:t>Attenuated adenomatous polyposis; Genetic susceptibility; High predisposition gene; Genetic heterogeneity; Colorectal cancer</w:t>
      </w:r>
    </w:p>
    <w:p w14:paraId="50D1EEE9" w14:textId="032342A7" w:rsidR="009559F9" w:rsidRPr="00556ED7" w:rsidRDefault="009559F9" w:rsidP="00556ED7">
      <w:pPr>
        <w:snapToGrid w:val="0"/>
        <w:spacing w:after="0" w:line="360" w:lineRule="auto"/>
        <w:jc w:val="both"/>
        <w:rPr>
          <w:rFonts w:ascii="Book Antiqua" w:hAnsi="Book Antiqua" w:cs="Arial"/>
          <w:sz w:val="24"/>
          <w:szCs w:val="24"/>
        </w:rPr>
      </w:pPr>
    </w:p>
    <w:p w14:paraId="6B555E9D" w14:textId="6131433A" w:rsidR="00D2021F" w:rsidRPr="00556ED7" w:rsidRDefault="00D2021F" w:rsidP="00556ED7">
      <w:pPr>
        <w:autoSpaceDE w:val="0"/>
        <w:autoSpaceDN w:val="0"/>
        <w:adjustRightInd w:val="0"/>
        <w:snapToGrid w:val="0"/>
        <w:spacing w:after="0" w:line="360" w:lineRule="auto"/>
        <w:jc w:val="both"/>
        <w:rPr>
          <w:rFonts w:ascii="Book Antiqua" w:hAnsi="Book Antiqua" w:cs="Arial Unicode MS"/>
          <w:sz w:val="24"/>
          <w:szCs w:val="24"/>
        </w:rPr>
      </w:pPr>
      <w:bookmarkStart w:id="59" w:name="OLE_LINK98"/>
      <w:bookmarkStart w:id="60" w:name="OLE_LINK156"/>
      <w:bookmarkStart w:id="61" w:name="OLE_LINK196"/>
      <w:bookmarkStart w:id="62" w:name="OLE_LINK217"/>
      <w:bookmarkStart w:id="63" w:name="OLE_LINK242"/>
      <w:bookmarkStart w:id="64" w:name="OLE_LINK247"/>
      <w:bookmarkStart w:id="65" w:name="OLE_LINK311"/>
      <w:bookmarkStart w:id="66" w:name="OLE_LINK312"/>
      <w:bookmarkStart w:id="67" w:name="OLE_LINK325"/>
      <w:bookmarkStart w:id="68" w:name="OLE_LINK330"/>
      <w:bookmarkStart w:id="69" w:name="OLE_LINK513"/>
      <w:bookmarkStart w:id="70" w:name="OLE_LINK514"/>
      <w:bookmarkStart w:id="71" w:name="OLE_LINK464"/>
      <w:bookmarkStart w:id="72" w:name="OLE_LINK465"/>
      <w:bookmarkStart w:id="73" w:name="OLE_LINK466"/>
      <w:bookmarkStart w:id="74" w:name="OLE_LINK470"/>
      <w:bookmarkStart w:id="75" w:name="OLE_LINK471"/>
      <w:bookmarkStart w:id="76" w:name="OLE_LINK472"/>
      <w:bookmarkStart w:id="77" w:name="OLE_LINK474"/>
      <w:bookmarkStart w:id="78" w:name="OLE_LINK512"/>
      <w:bookmarkStart w:id="79" w:name="OLE_LINK800"/>
      <w:bookmarkStart w:id="80" w:name="OLE_LINK982"/>
      <w:bookmarkStart w:id="81" w:name="OLE_LINK1027"/>
      <w:bookmarkStart w:id="82" w:name="OLE_LINK504"/>
      <w:bookmarkStart w:id="83" w:name="OLE_LINK546"/>
      <w:bookmarkStart w:id="84" w:name="OLE_LINK547"/>
      <w:bookmarkStart w:id="85" w:name="OLE_LINK575"/>
      <w:bookmarkStart w:id="86" w:name="OLE_LINK640"/>
      <w:bookmarkStart w:id="87" w:name="OLE_LINK672"/>
      <w:bookmarkStart w:id="88" w:name="OLE_LINK714"/>
      <w:bookmarkStart w:id="89" w:name="OLE_LINK651"/>
      <w:bookmarkStart w:id="90" w:name="OLE_LINK652"/>
      <w:bookmarkStart w:id="91" w:name="OLE_LINK744"/>
      <w:bookmarkStart w:id="92" w:name="OLE_LINK758"/>
      <w:bookmarkStart w:id="93" w:name="OLE_LINK787"/>
      <w:bookmarkStart w:id="94" w:name="OLE_LINK807"/>
      <w:bookmarkStart w:id="95" w:name="OLE_LINK820"/>
      <w:bookmarkStart w:id="96" w:name="OLE_LINK862"/>
      <w:bookmarkStart w:id="97" w:name="OLE_LINK879"/>
      <w:bookmarkStart w:id="98" w:name="OLE_LINK906"/>
      <w:bookmarkStart w:id="99" w:name="OLE_LINK928"/>
      <w:bookmarkStart w:id="100" w:name="OLE_LINK960"/>
      <w:bookmarkStart w:id="101" w:name="OLE_LINK861"/>
      <w:bookmarkStart w:id="102" w:name="OLE_LINK983"/>
      <w:bookmarkStart w:id="103" w:name="OLE_LINK1334"/>
      <w:bookmarkStart w:id="104" w:name="OLE_LINK1029"/>
      <w:bookmarkStart w:id="105" w:name="OLE_LINK1060"/>
      <w:bookmarkStart w:id="106" w:name="OLE_LINK1061"/>
      <w:bookmarkStart w:id="107" w:name="OLE_LINK1348"/>
      <w:bookmarkStart w:id="108" w:name="OLE_LINK1086"/>
      <w:bookmarkStart w:id="109" w:name="OLE_LINK1100"/>
      <w:bookmarkStart w:id="110" w:name="OLE_LINK1125"/>
      <w:bookmarkStart w:id="111" w:name="OLE_LINK1163"/>
      <w:bookmarkStart w:id="112" w:name="OLE_LINK1193"/>
      <w:bookmarkStart w:id="113" w:name="OLE_LINK1219"/>
      <w:bookmarkStart w:id="114" w:name="OLE_LINK1247"/>
      <w:bookmarkStart w:id="115" w:name="OLE_LINK1284"/>
      <w:bookmarkStart w:id="116" w:name="OLE_LINK1313"/>
      <w:bookmarkStart w:id="117" w:name="OLE_LINK1361"/>
      <w:bookmarkStart w:id="118" w:name="OLE_LINK1384"/>
      <w:bookmarkStart w:id="119" w:name="OLE_LINK1403"/>
      <w:bookmarkStart w:id="120" w:name="OLE_LINK1437"/>
      <w:bookmarkStart w:id="121" w:name="OLE_LINK1454"/>
      <w:bookmarkStart w:id="122" w:name="OLE_LINK1480"/>
      <w:bookmarkStart w:id="123" w:name="OLE_LINK1504"/>
      <w:bookmarkStart w:id="124" w:name="OLE_LINK1516"/>
      <w:bookmarkStart w:id="125" w:name="OLE_LINK135"/>
      <w:bookmarkStart w:id="126" w:name="OLE_LINK216"/>
      <w:bookmarkStart w:id="127" w:name="OLE_LINK259"/>
      <w:bookmarkStart w:id="128" w:name="OLE_LINK1186"/>
      <w:bookmarkStart w:id="129" w:name="OLE_LINK1265"/>
      <w:bookmarkStart w:id="130" w:name="OLE_LINK1373"/>
      <w:bookmarkStart w:id="131" w:name="OLE_LINK1478"/>
      <w:bookmarkStart w:id="132" w:name="OLE_LINK1644"/>
      <w:bookmarkStart w:id="133" w:name="OLE_LINK1884"/>
      <w:bookmarkStart w:id="134" w:name="OLE_LINK1885"/>
      <w:bookmarkStart w:id="135" w:name="OLE_LINK1538"/>
      <w:bookmarkStart w:id="136" w:name="OLE_LINK1539"/>
      <w:bookmarkStart w:id="137" w:name="OLE_LINK1543"/>
      <w:bookmarkStart w:id="138" w:name="OLE_LINK1549"/>
      <w:bookmarkStart w:id="139" w:name="OLE_LINK1778"/>
      <w:bookmarkStart w:id="140" w:name="OLE_LINK1756"/>
      <w:bookmarkStart w:id="141" w:name="OLE_LINK1776"/>
      <w:bookmarkStart w:id="142" w:name="OLE_LINK1777"/>
      <w:bookmarkStart w:id="143" w:name="OLE_LINK1868"/>
      <w:bookmarkStart w:id="144" w:name="OLE_LINK1744"/>
      <w:bookmarkStart w:id="145" w:name="OLE_LINK1817"/>
      <w:bookmarkStart w:id="146" w:name="OLE_LINK1835"/>
      <w:bookmarkStart w:id="147" w:name="OLE_LINK1866"/>
      <w:bookmarkStart w:id="148" w:name="OLE_LINK1882"/>
      <w:bookmarkStart w:id="149" w:name="OLE_LINK1901"/>
      <w:bookmarkStart w:id="150" w:name="OLE_LINK1902"/>
      <w:bookmarkStart w:id="151" w:name="OLE_LINK2013"/>
      <w:bookmarkStart w:id="152" w:name="OLE_LINK1894"/>
      <w:bookmarkStart w:id="153" w:name="OLE_LINK1929"/>
      <w:bookmarkStart w:id="154" w:name="OLE_LINK1941"/>
      <w:bookmarkStart w:id="155" w:name="OLE_LINK1995"/>
      <w:bookmarkStart w:id="156" w:name="OLE_LINK1938"/>
      <w:bookmarkStart w:id="157" w:name="OLE_LINK2081"/>
      <w:bookmarkStart w:id="158" w:name="OLE_LINK2082"/>
      <w:bookmarkStart w:id="159" w:name="OLE_LINK2292"/>
      <w:bookmarkStart w:id="160" w:name="OLE_LINK1931"/>
      <w:bookmarkStart w:id="161" w:name="OLE_LINK1964"/>
      <w:bookmarkStart w:id="162" w:name="OLE_LINK2020"/>
      <w:bookmarkStart w:id="163" w:name="OLE_LINK2071"/>
      <w:bookmarkStart w:id="164" w:name="OLE_LINK2134"/>
      <w:bookmarkStart w:id="165" w:name="OLE_LINK2265"/>
      <w:bookmarkStart w:id="166" w:name="OLE_LINK2562"/>
      <w:bookmarkStart w:id="167" w:name="OLE_LINK1923"/>
      <w:bookmarkStart w:id="168" w:name="OLE_LINK2192"/>
      <w:bookmarkStart w:id="169" w:name="OLE_LINK2110"/>
      <w:bookmarkStart w:id="170" w:name="OLE_LINK2445"/>
      <w:bookmarkStart w:id="171" w:name="OLE_LINK2446"/>
      <w:bookmarkStart w:id="172" w:name="OLE_LINK2169"/>
      <w:bookmarkStart w:id="173" w:name="OLE_LINK2190"/>
      <w:bookmarkStart w:id="174" w:name="OLE_LINK2331"/>
      <w:bookmarkStart w:id="175" w:name="OLE_LINK2345"/>
      <w:bookmarkStart w:id="176" w:name="OLE_LINK2467"/>
      <w:bookmarkStart w:id="177" w:name="OLE_LINK2484"/>
      <w:bookmarkStart w:id="178" w:name="OLE_LINK2157"/>
      <w:bookmarkStart w:id="179" w:name="OLE_LINK2221"/>
      <w:bookmarkStart w:id="180" w:name="OLE_LINK2252"/>
      <w:bookmarkStart w:id="181" w:name="OLE_LINK2348"/>
      <w:bookmarkStart w:id="182" w:name="OLE_LINK2451"/>
      <w:bookmarkStart w:id="183" w:name="OLE_LINK2627"/>
      <w:bookmarkStart w:id="184" w:name="OLE_LINK2482"/>
      <w:bookmarkStart w:id="185" w:name="OLE_LINK2663"/>
      <w:bookmarkStart w:id="186" w:name="OLE_LINK2761"/>
      <w:bookmarkStart w:id="187" w:name="OLE_LINK2856"/>
      <w:bookmarkStart w:id="188" w:name="OLE_LINK2993"/>
      <w:bookmarkStart w:id="189" w:name="OLE_LINK2643"/>
      <w:bookmarkStart w:id="190" w:name="OLE_LINK2583"/>
      <w:bookmarkStart w:id="191" w:name="OLE_LINK2762"/>
      <w:bookmarkStart w:id="192" w:name="OLE_LINK2962"/>
      <w:bookmarkStart w:id="193" w:name="OLE_LINK2582"/>
      <w:bookmarkStart w:id="194" w:name="_Hlk17899813"/>
      <w:r w:rsidRPr="00556ED7">
        <w:rPr>
          <w:rFonts w:ascii="Book Antiqua" w:hAnsi="Book Antiqua"/>
          <w:b/>
          <w:sz w:val="24"/>
          <w:szCs w:val="24"/>
        </w:rPr>
        <w:t xml:space="preserve">© </w:t>
      </w:r>
      <w:r w:rsidRPr="00556ED7">
        <w:rPr>
          <w:rFonts w:ascii="Book Antiqua" w:eastAsia="AdvTimes" w:hAnsi="Book Antiqua" w:cs="AdvTimes"/>
          <w:b/>
          <w:sz w:val="24"/>
          <w:szCs w:val="24"/>
        </w:rPr>
        <w:t>The Author(s) 201</w:t>
      </w:r>
      <w:r w:rsidRPr="00556ED7">
        <w:rPr>
          <w:rFonts w:ascii="Book Antiqua" w:hAnsi="Book Antiqua" w:cs="AdvTimes"/>
          <w:b/>
          <w:sz w:val="24"/>
          <w:szCs w:val="24"/>
        </w:rPr>
        <w:t>9</w:t>
      </w:r>
      <w:ins w:id="195" w:author="Autor">
        <w:r w:rsidR="00810EFB">
          <w:rPr>
            <w:rFonts w:ascii="Book Antiqua" w:hAnsi="Book Antiqua" w:cs="AdvTimes"/>
            <w:b/>
            <w:sz w:val="24"/>
            <w:szCs w:val="24"/>
          </w:rPr>
          <w:t>.</w:t>
        </w:r>
      </w:ins>
      <w:r w:rsidRPr="00556ED7">
        <w:rPr>
          <w:rFonts w:ascii="Book Antiqua" w:eastAsia="AdvTimes" w:hAnsi="Book Antiqua" w:cs="AdvTimes"/>
          <w:sz w:val="24"/>
          <w:szCs w:val="24"/>
        </w:rPr>
        <w:t xml:space="preserve"> Published by </w:t>
      </w:r>
      <w:r w:rsidRPr="00556ED7">
        <w:rPr>
          <w:rFonts w:ascii="Book Antiqua" w:hAnsi="Book Antiqua" w:cs="Arial Unicode MS"/>
          <w:sz w:val="24"/>
          <w:szCs w:val="24"/>
        </w:rPr>
        <w:t>Baishideng Publishing Group Inc. All rights reserved.</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bookmarkEnd w:id="194"/>
    <w:p w14:paraId="7AC0C3E1" w14:textId="77777777" w:rsidR="00D2021F" w:rsidRPr="00556ED7" w:rsidRDefault="00D2021F" w:rsidP="00556ED7">
      <w:pPr>
        <w:snapToGrid w:val="0"/>
        <w:spacing w:after="0" w:line="360" w:lineRule="auto"/>
        <w:jc w:val="both"/>
        <w:rPr>
          <w:rFonts w:ascii="Book Antiqua" w:hAnsi="Book Antiqua" w:cs="Arial"/>
          <w:sz w:val="24"/>
          <w:szCs w:val="24"/>
        </w:rPr>
      </w:pPr>
    </w:p>
    <w:p w14:paraId="3191EA6D" w14:textId="6240CA4F" w:rsidR="003429AB" w:rsidRPr="00556ED7" w:rsidRDefault="008A0C36" w:rsidP="00556ED7">
      <w:pPr>
        <w:snapToGrid w:val="0"/>
        <w:spacing w:after="0" w:line="360" w:lineRule="auto"/>
        <w:jc w:val="both"/>
        <w:rPr>
          <w:rFonts w:ascii="Book Antiqua" w:hAnsi="Book Antiqua" w:cs="Arial"/>
          <w:b/>
          <w:sz w:val="24"/>
          <w:szCs w:val="24"/>
        </w:rPr>
      </w:pPr>
      <w:r w:rsidRPr="00556ED7">
        <w:rPr>
          <w:rFonts w:ascii="Book Antiqua" w:hAnsi="Book Antiqua" w:cs="Arial"/>
          <w:b/>
          <w:sz w:val="24"/>
          <w:szCs w:val="24"/>
        </w:rPr>
        <w:t>Core tip</w:t>
      </w:r>
      <w:r w:rsidR="009559F9" w:rsidRPr="00556ED7">
        <w:rPr>
          <w:rFonts w:ascii="Book Antiqua" w:hAnsi="Book Antiqua" w:cs="Arial"/>
          <w:b/>
          <w:sz w:val="24"/>
          <w:szCs w:val="24"/>
        </w:rPr>
        <w:t xml:space="preserve">: </w:t>
      </w:r>
      <w:r w:rsidRPr="00556ED7">
        <w:rPr>
          <w:rFonts w:ascii="Book Antiqua" w:hAnsi="Book Antiqua" w:cs="Arial"/>
          <w:sz w:val="24"/>
          <w:szCs w:val="24"/>
        </w:rPr>
        <w:t xml:space="preserve">Attenuated adenomatous polyposis (AAP) is a </w:t>
      </w:r>
      <w:r w:rsidRPr="00556ED7">
        <w:rPr>
          <w:rFonts w:ascii="Book Antiqua" w:eastAsia="Calibri" w:hAnsi="Book Antiqua" w:cs="Arial"/>
          <w:sz w:val="24"/>
          <w:szCs w:val="24"/>
        </w:rPr>
        <w:t>highly genetically and clinically</w:t>
      </w:r>
      <w:r w:rsidRPr="00556ED7">
        <w:rPr>
          <w:rFonts w:ascii="Book Antiqua" w:hAnsi="Book Antiqua" w:cs="Arial"/>
          <w:sz w:val="24"/>
          <w:szCs w:val="24"/>
        </w:rPr>
        <w:t xml:space="preserve"> heterogeneous condition in terms of severity, clinical features</w:t>
      </w:r>
      <w:ins w:id="196" w:author="Autor">
        <w:r w:rsidR="00EC63BB" w:rsidRPr="00556ED7">
          <w:rPr>
            <w:rFonts w:ascii="Book Antiqua" w:hAnsi="Book Antiqua" w:cs="Arial"/>
            <w:sz w:val="24"/>
            <w:szCs w:val="24"/>
          </w:rPr>
          <w:t xml:space="preserve">, </w:t>
        </w:r>
      </w:ins>
      <w:del w:id="197" w:author="Autor">
        <w:r w:rsidRPr="00556ED7" w:rsidDel="00EC63BB">
          <w:rPr>
            <w:rFonts w:ascii="Book Antiqua" w:hAnsi="Book Antiqua" w:cs="Arial"/>
            <w:sz w:val="24"/>
            <w:szCs w:val="24"/>
          </w:rPr>
          <w:delText xml:space="preserve"> and </w:delText>
        </w:r>
      </w:del>
      <w:r w:rsidRPr="00556ED7">
        <w:rPr>
          <w:rFonts w:ascii="Book Antiqua" w:hAnsi="Book Antiqua" w:cs="Arial"/>
          <w:sz w:val="24"/>
          <w:szCs w:val="24"/>
        </w:rPr>
        <w:t>heritability</w:t>
      </w:r>
      <w:ins w:id="198" w:author="Autor">
        <w:r w:rsidR="00A15F4D" w:rsidRPr="00556ED7">
          <w:rPr>
            <w:rFonts w:ascii="Book Antiqua" w:hAnsi="Book Antiqua" w:cs="Arial"/>
            <w:sz w:val="24"/>
            <w:szCs w:val="24"/>
          </w:rPr>
          <w:t>,</w:t>
        </w:r>
      </w:ins>
      <w:r w:rsidRPr="00556ED7">
        <w:rPr>
          <w:rFonts w:ascii="Book Antiqua" w:hAnsi="Book Antiqua" w:cs="Arial"/>
          <w:sz w:val="24"/>
          <w:szCs w:val="24"/>
        </w:rPr>
        <w:t xml:space="preserve"> </w:t>
      </w:r>
      <w:del w:id="199" w:author="Autor">
        <w:r w:rsidRPr="00556ED7" w:rsidDel="00EC63BB">
          <w:rPr>
            <w:rFonts w:ascii="Book Antiqua" w:hAnsi="Book Antiqua" w:cs="Arial"/>
            <w:sz w:val="24"/>
            <w:szCs w:val="24"/>
          </w:rPr>
          <w:delText xml:space="preserve">as well </w:delText>
        </w:r>
      </w:del>
      <w:ins w:id="200" w:author="Autor">
        <w:r w:rsidR="00EC63BB" w:rsidRPr="00556ED7">
          <w:rPr>
            <w:rFonts w:ascii="Book Antiqua" w:hAnsi="Book Antiqua" w:cs="Arial"/>
            <w:sz w:val="24"/>
            <w:szCs w:val="24"/>
          </w:rPr>
          <w:t>and</w:t>
        </w:r>
      </w:ins>
      <w:del w:id="201" w:author="Autor">
        <w:r w:rsidRPr="00556ED7" w:rsidDel="00EC63BB">
          <w:rPr>
            <w:rFonts w:ascii="Book Antiqua" w:hAnsi="Book Antiqua" w:cs="Arial"/>
            <w:sz w:val="24"/>
            <w:szCs w:val="24"/>
          </w:rPr>
          <w:delText>as</w:delText>
        </w:r>
      </w:del>
      <w:r w:rsidRPr="00556ED7">
        <w:rPr>
          <w:rFonts w:ascii="Book Antiqua" w:hAnsi="Book Antiqua" w:cs="Arial"/>
          <w:sz w:val="24"/>
          <w:szCs w:val="24"/>
        </w:rPr>
        <w:t xml:space="preserve"> genetics. </w:t>
      </w:r>
      <w:ins w:id="202" w:author="Autor">
        <w:r w:rsidR="00A15F4D" w:rsidRPr="00556ED7">
          <w:rPr>
            <w:rFonts w:ascii="Book Antiqua" w:hAnsi="Book Antiqua" w:cs="Arial"/>
            <w:sz w:val="24"/>
            <w:szCs w:val="24"/>
          </w:rPr>
          <w:t>The m</w:t>
        </w:r>
      </w:ins>
      <w:del w:id="203" w:author="Autor">
        <w:r w:rsidRPr="00556ED7" w:rsidDel="00A15F4D">
          <w:rPr>
            <w:rFonts w:ascii="Book Antiqua" w:hAnsi="Book Antiqua" w:cs="Arial"/>
            <w:sz w:val="24"/>
            <w:szCs w:val="24"/>
          </w:rPr>
          <w:delText>M</w:delText>
        </w:r>
      </w:del>
      <w:r w:rsidRPr="00556ED7">
        <w:rPr>
          <w:rFonts w:ascii="Book Antiqua" w:hAnsi="Book Antiqua" w:cs="Arial"/>
          <w:sz w:val="24"/>
          <w:szCs w:val="24"/>
        </w:rPr>
        <w:t>ajor high predisposition genes</w:t>
      </w:r>
      <w:del w:id="204" w:author="Autor">
        <w:r w:rsidRPr="00556ED7" w:rsidDel="00A15F4D">
          <w:rPr>
            <w:rFonts w:ascii="Book Antiqua" w:hAnsi="Book Antiqua" w:cs="Arial"/>
            <w:sz w:val="24"/>
            <w:szCs w:val="24"/>
          </w:rPr>
          <w:delText>,</w:delText>
        </w:r>
      </w:del>
      <w:r w:rsidRPr="00556ED7">
        <w:rPr>
          <w:rFonts w:ascii="Book Antiqua" w:hAnsi="Book Antiqua" w:cs="Arial"/>
          <w:sz w:val="24"/>
          <w:szCs w:val="24"/>
        </w:rPr>
        <w:t xml:space="preserve"> </w:t>
      </w:r>
      <w:r w:rsidR="00B22B2C" w:rsidRPr="00556ED7">
        <w:rPr>
          <w:rFonts w:ascii="Book Antiqua" w:hAnsi="Book Antiqua" w:cs="Arial"/>
          <w:i/>
          <w:sz w:val="24"/>
          <w:szCs w:val="24"/>
        </w:rPr>
        <w:t>APC</w:t>
      </w:r>
      <w:r w:rsidR="00B22B2C" w:rsidRPr="00556ED7">
        <w:rPr>
          <w:rFonts w:ascii="Book Antiqua" w:hAnsi="Book Antiqua" w:cs="Arial"/>
          <w:sz w:val="24"/>
          <w:szCs w:val="24"/>
        </w:rPr>
        <w:t xml:space="preserve"> and </w:t>
      </w:r>
      <w:r w:rsidR="00B22B2C" w:rsidRPr="00556ED7">
        <w:rPr>
          <w:rFonts w:ascii="Book Antiqua" w:hAnsi="Book Antiqua" w:cs="Arial"/>
          <w:i/>
          <w:sz w:val="24"/>
          <w:szCs w:val="24"/>
        </w:rPr>
        <w:t>MUTYH</w:t>
      </w:r>
      <w:del w:id="205" w:author="Autor">
        <w:r w:rsidRPr="00556ED7" w:rsidDel="00A15F4D">
          <w:rPr>
            <w:rFonts w:ascii="Book Antiqua" w:hAnsi="Book Antiqua" w:cs="Arial"/>
            <w:sz w:val="24"/>
            <w:szCs w:val="24"/>
          </w:rPr>
          <w:delText>,</w:delText>
        </w:r>
      </w:del>
      <w:r w:rsidRPr="00556ED7">
        <w:rPr>
          <w:rFonts w:ascii="Book Antiqua" w:hAnsi="Book Antiqua" w:cs="Arial"/>
          <w:sz w:val="24"/>
          <w:szCs w:val="24"/>
        </w:rPr>
        <w:t xml:space="preserve"> explain a small fraction of AAP (10</w:t>
      </w:r>
      <w:r w:rsidR="00D2021F" w:rsidRPr="00556ED7">
        <w:rPr>
          <w:rFonts w:ascii="Book Antiqua" w:hAnsi="Book Antiqua" w:cs="Arial"/>
          <w:sz w:val="24"/>
          <w:szCs w:val="24"/>
        </w:rPr>
        <w:t>%</w:t>
      </w:r>
      <w:r w:rsidRPr="00556ED7">
        <w:rPr>
          <w:rFonts w:ascii="Book Antiqua" w:hAnsi="Book Antiqua" w:cs="Arial"/>
          <w:sz w:val="24"/>
          <w:szCs w:val="24"/>
        </w:rPr>
        <w:t>-20%). Several predisposition genes have been recently proposed, and some of them</w:t>
      </w:r>
      <w:r w:rsidRPr="00556ED7">
        <w:rPr>
          <w:rFonts w:ascii="Book Antiqua" w:eastAsia="Calibri" w:hAnsi="Book Antiqua" w:cs="Arial"/>
          <w:sz w:val="24"/>
          <w:szCs w:val="24"/>
        </w:rPr>
        <w:t xml:space="preserve"> have been </w:t>
      </w:r>
      <w:r w:rsidRPr="00556ED7">
        <w:rPr>
          <w:rFonts w:ascii="Book Antiqua" w:hAnsi="Book Antiqua" w:cs="Arial"/>
          <w:sz w:val="24"/>
          <w:szCs w:val="24"/>
        </w:rPr>
        <w:t xml:space="preserve">validated, but </w:t>
      </w:r>
      <w:ins w:id="206" w:author="Autor">
        <w:r w:rsidR="00A15F4D" w:rsidRPr="00556ED7">
          <w:rPr>
            <w:rFonts w:ascii="Book Antiqua" w:hAnsi="Book Antiqua" w:cs="Arial"/>
            <w:sz w:val="24"/>
            <w:szCs w:val="24"/>
          </w:rPr>
          <w:t xml:space="preserve">studies addressing </w:t>
        </w:r>
      </w:ins>
      <w:r w:rsidRPr="00556ED7">
        <w:rPr>
          <w:rFonts w:ascii="Book Antiqua" w:hAnsi="Book Antiqua" w:cs="Arial"/>
          <w:sz w:val="24"/>
          <w:szCs w:val="24"/>
        </w:rPr>
        <w:t xml:space="preserve">their global contribution to </w:t>
      </w:r>
      <w:del w:id="207" w:author="Autor">
        <w:r w:rsidRPr="00556ED7" w:rsidDel="00A457D4">
          <w:rPr>
            <w:rFonts w:ascii="Book Antiqua" w:hAnsi="Book Antiqua" w:cs="Arial"/>
            <w:sz w:val="24"/>
            <w:szCs w:val="24"/>
          </w:rPr>
          <w:delText xml:space="preserve">the </w:delText>
        </w:r>
      </w:del>
      <w:r w:rsidRPr="00556ED7">
        <w:rPr>
          <w:rFonts w:ascii="Book Antiqua" w:hAnsi="Book Antiqua" w:cs="Arial"/>
          <w:sz w:val="24"/>
          <w:szCs w:val="24"/>
        </w:rPr>
        <w:t xml:space="preserve">AAP genetic predisposition is scarce. Clinicians do not have strong discriminating criteria for the recommendation of </w:t>
      </w:r>
      <w:del w:id="208" w:author="Autor">
        <w:r w:rsidRPr="00556ED7" w:rsidDel="00A457D4">
          <w:rPr>
            <w:rFonts w:ascii="Book Antiqua" w:hAnsi="Book Antiqua" w:cs="Arial"/>
            <w:sz w:val="24"/>
            <w:szCs w:val="24"/>
          </w:rPr>
          <w:delText xml:space="preserve">the </w:delText>
        </w:r>
      </w:del>
      <w:r w:rsidRPr="00556ED7">
        <w:rPr>
          <w:rFonts w:ascii="Book Antiqua" w:hAnsi="Book Antiqua" w:cs="Arial"/>
          <w:sz w:val="24"/>
          <w:szCs w:val="24"/>
        </w:rPr>
        <w:t xml:space="preserve">genetic </w:t>
      </w:r>
      <w:r w:rsidR="00CC3168" w:rsidRPr="00556ED7">
        <w:rPr>
          <w:rFonts w:ascii="Book Antiqua" w:hAnsi="Book Antiqua" w:cs="Arial"/>
          <w:sz w:val="24"/>
          <w:szCs w:val="24"/>
        </w:rPr>
        <w:t>testing</w:t>
      </w:r>
      <w:r w:rsidRPr="00556ED7">
        <w:rPr>
          <w:rFonts w:ascii="Book Antiqua" w:eastAsia="Calibri" w:hAnsi="Book Antiqua" w:cs="Arial"/>
          <w:sz w:val="24"/>
          <w:szCs w:val="24"/>
        </w:rPr>
        <w:t>,</w:t>
      </w:r>
      <w:r w:rsidRPr="00556ED7">
        <w:rPr>
          <w:rFonts w:ascii="Book Antiqua" w:hAnsi="Book Antiqua" w:cs="Arial"/>
          <w:sz w:val="24"/>
          <w:szCs w:val="24"/>
        </w:rPr>
        <w:t xml:space="preserve"> and the detection rate is low. Therefore, multigene panel testing and </w:t>
      </w:r>
      <w:ins w:id="209" w:author="Autor">
        <w:r w:rsidR="00A457D4" w:rsidRPr="00556ED7">
          <w:rPr>
            <w:rFonts w:ascii="Book Antiqua" w:hAnsi="Book Antiqua" w:cs="Arial"/>
            <w:sz w:val="24"/>
            <w:szCs w:val="24"/>
          </w:rPr>
          <w:t xml:space="preserve">a </w:t>
        </w:r>
      </w:ins>
      <w:r w:rsidRPr="00556ED7">
        <w:rPr>
          <w:rFonts w:ascii="Book Antiqua" w:hAnsi="Book Antiqua" w:cs="Arial"/>
          <w:sz w:val="24"/>
          <w:szCs w:val="24"/>
        </w:rPr>
        <w:t>redefinition of strong clinical criteria could improve the outcome of</w:t>
      </w:r>
      <w:del w:id="210" w:author="Autor">
        <w:r w:rsidRPr="00556ED7" w:rsidDel="00A457D4">
          <w:rPr>
            <w:rFonts w:ascii="Book Antiqua" w:hAnsi="Book Antiqua" w:cs="Arial"/>
            <w:sz w:val="24"/>
            <w:szCs w:val="24"/>
          </w:rPr>
          <w:delText xml:space="preserve"> the</w:delText>
        </w:r>
      </w:del>
      <w:r w:rsidRPr="00556ED7">
        <w:rPr>
          <w:rFonts w:ascii="Book Antiqua" w:hAnsi="Book Antiqua" w:cs="Arial"/>
          <w:sz w:val="24"/>
          <w:szCs w:val="24"/>
        </w:rPr>
        <w:t xml:space="preserve"> AAP genetic testing.</w:t>
      </w:r>
    </w:p>
    <w:p w14:paraId="45DB224D" w14:textId="4D3D03AC" w:rsidR="00423522" w:rsidRPr="00556ED7" w:rsidRDefault="00423522" w:rsidP="00556ED7">
      <w:pPr>
        <w:snapToGrid w:val="0"/>
        <w:spacing w:after="0" w:line="360" w:lineRule="auto"/>
        <w:jc w:val="both"/>
        <w:rPr>
          <w:rFonts w:ascii="Book Antiqua" w:hAnsi="Book Antiqua" w:cs="Arial"/>
          <w:sz w:val="24"/>
          <w:szCs w:val="24"/>
        </w:rPr>
      </w:pPr>
    </w:p>
    <w:p w14:paraId="1BAC31D4" w14:textId="59EB1030" w:rsidR="00D2021F" w:rsidRPr="00556ED7" w:rsidRDefault="00D2021F" w:rsidP="00556ED7">
      <w:pPr>
        <w:snapToGrid w:val="0"/>
        <w:spacing w:after="0" w:line="360" w:lineRule="auto"/>
        <w:jc w:val="both"/>
        <w:rPr>
          <w:bCs/>
          <w:sz w:val="24"/>
          <w:szCs w:val="24"/>
        </w:rPr>
      </w:pPr>
      <w:r w:rsidRPr="00556ED7">
        <w:rPr>
          <w:rFonts w:ascii="Book Antiqua" w:hAnsi="Book Antiqua" w:cs="Arial"/>
          <w:sz w:val="24"/>
          <w:szCs w:val="24"/>
        </w:rPr>
        <w:t xml:space="preserve">Lorca V, Garre P. </w:t>
      </w:r>
      <w:r w:rsidRPr="00556ED7">
        <w:rPr>
          <w:rFonts w:ascii="Book Antiqua" w:hAnsi="Book Antiqua" w:cs="Arial"/>
          <w:bCs/>
          <w:sz w:val="24"/>
          <w:szCs w:val="24"/>
        </w:rPr>
        <w:t xml:space="preserve">Current status of the genetic susceptibility in attenuated adenomatous polyposis. </w:t>
      </w:r>
      <w:r w:rsidR="0089635B" w:rsidRPr="00556ED7">
        <w:rPr>
          <w:rFonts w:ascii="Book Antiqua" w:hAnsi="Book Antiqua" w:cs="Arial"/>
          <w:bCs/>
          <w:i/>
          <w:iCs/>
          <w:sz w:val="24"/>
          <w:szCs w:val="24"/>
        </w:rPr>
        <w:t>World J Gastrointest Oncol</w:t>
      </w:r>
      <w:r w:rsidR="0089635B" w:rsidRPr="00556ED7">
        <w:rPr>
          <w:rFonts w:ascii="Book Antiqua" w:hAnsi="Book Antiqua" w:cs="Arial"/>
          <w:bCs/>
          <w:sz w:val="24"/>
          <w:szCs w:val="24"/>
        </w:rPr>
        <w:t xml:space="preserve"> 2019; In press</w:t>
      </w:r>
    </w:p>
    <w:p w14:paraId="38C2B740" w14:textId="77777777" w:rsidR="00D2021F" w:rsidRPr="00556ED7" w:rsidRDefault="00D2021F" w:rsidP="00556ED7">
      <w:pPr>
        <w:snapToGrid w:val="0"/>
        <w:spacing w:after="0" w:line="360" w:lineRule="auto"/>
        <w:jc w:val="both"/>
        <w:rPr>
          <w:rFonts w:ascii="Book Antiqua" w:hAnsi="Book Antiqua" w:cs="Arial"/>
          <w:sz w:val="24"/>
          <w:szCs w:val="24"/>
        </w:rPr>
      </w:pPr>
    </w:p>
    <w:p w14:paraId="507B0F9E" w14:textId="77777777" w:rsidR="00810EFB" w:rsidRDefault="00810EFB">
      <w:pPr>
        <w:rPr>
          <w:ins w:id="211" w:author="Autor"/>
          <w:rFonts w:ascii="Book Antiqua" w:hAnsi="Book Antiqua" w:cs="Arial"/>
          <w:b/>
          <w:sz w:val="24"/>
          <w:szCs w:val="24"/>
        </w:rPr>
      </w:pPr>
      <w:ins w:id="212" w:author="Autor">
        <w:r>
          <w:rPr>
            <w:rFonts w:ascii="Book Antiqua" w:hAnsi="Book Antiqua" w:cs="Arial"/>
            <w:b/>
            <w:sz w:val="24"/>
            <w:szCs w:val="24"/>
          </w:rPr>
          <w:br w:type="page"/>
        </w:r>
      </w:ins>
    </w:p>
    <w:p w14:paraId="02BFC17D" w14:textId="39ECE788" w:rsidR="00015363" w:rsidRPr="00556ED7" w:rsidRDefault="0052580F" w:rsidP="00556ED7">
      <w:pPr>
        <w:snapToGrid w:val="0"/>
        <w:spacing w:after="0" w:line="360" w:lineRule="auto"/>
        <w:jc w:val="both"/>
        <w:rPr>
          <w:rFonts w:ascii="Book Antiqua" w:hAnsi="Book Antiqua" w:cs="Arial"/>
          <w:b/>
          <w:sz w:val="24"/>
          <w:szCs w:val="24"/>
        </w:rPr>
      </w:pPr>
      <w:r w:rsidRPr="00556ED7">
        <w:rPr>
          <w:rFonts w:ascii="Book Antiqua" w:hAnsi="Book Antiqua" w:cs="Arial"/>
          <w:b/>
          <w:sz w:val="24"/>
          <w:szCs w:val="24"/>
        </w:rPr>
        <w:lastRenderedPageBreak/>
        <w:t>INTRODUCTION</w:t>
      </w:r>
    </w:p>
    <w:p w14:paraId="116E7FE7" w14:textId="048B4B57" w:rsidR="00D013ED" w:rsidRPr="00556ED7" w:rsidRDefault="00EC78C8" w:rsidP="00556ED7">
      <w:pPr>
        <w:autoSpaceDE w:val="0"/>
        <w:autoSpaceDN w:val="0"/>
        <w:adjustRightInd w:val="0"/>
        <w:snapToGrid w:val="0"/>
        <w:spacing w:after="0" w:line="360" w:lineRule="auto"/>
        <w:jc w:val="both"/>
        <w:rPr>
          <w:rFonts w:ascii="Book Antiqua" w:hAnsi="Book Antiqua" w:cs="Arial"/>
          <w:sz w:val="24"/>
          <w:szCs w:val="24"/>
        </w:rPr>
      </w:pPr>
      <w:r w:rsidRPr="00556ED7">
        <w:rPr>
          <w:rFonts w:ascii="Book Antiqua" w:hAnsi="Book Antiqua" w:cs="Arial"/>
          <w:sz w:val="24"/>
          <w:szCs w:val="24"/>
        </w:rPr>
        <w:t>Adenomatous polyposis (AP) can be defined as the tendency to develop adenomatous polyps (adenomas) along the large intestine and/or rectum. Although adenomas are benign growths, they are considered the precursor lesions of colorectal carcinoma (CRC)</w:t>
      </w:r>
      <w:r w:rsidR="0029782A" w:rsidRPr="00556ED7">
        <w:rPr>
          <w:rFonts w:ascii="Book Antiqua" w:hAnsi="Book Antiqua" w:cs="Arial"/>
          <w:sz w:val="24"/>
          <w:szCs w:val="24"/>
        </w:rPr>
        <w:fldChar w:fldCharType="begin"/>
      </w:r>
      <w:r w:rsidR="00CD0990" w:rsidRPr="00556ED7">
        <w:rPr>
          <w:rFonts w:ascii="Book Antiqua" w:hAnsi="Book Antiqua" w:cs="Arial"/>
          <w:sz w:val="24"/>
          <w:szCs w:val="24"/>
        </w:rPr>
        <w:instrText xml:space="preserve"> ADDIN ZOTERO_ITEM CSL_CITATION {"citationID":"pzHDUJwk","properties":{"formattedCitation":"\\super [1]\\nosupersub{}","plainCitation":"[1]","noteIndex":0},"citationItems":[{"id":132,"uris":["http://zotero.org/users/955468/items/R6XU89SR"],"uri":["http://zotero.org/users/955468/items/R6XU89SR"],"itemData":{"id":132,"type":"article-journal","title":"Morphology, anatomic distribution and cancer potential of colonic polyps","container-title":"Annals of Surgery","page":"679-683","volume":"190","issue":"6","source":"PubMed","abstract":"The concept of a polyp-cancer sequence is assuming increasing credibility as a factor in the development of colorectal cancer. Colonoscopy permits most colonic polyps to be endoscopically removed and studied pathologically. Of various polyp types encountered in the colon only neoplastic polyps are regarded as having malignant potential. Neoplastic polyps include tubular adenomas (formerly, adenomatous polyps), villous adenomas and villotubular adenomas (formerly, mixed or tuboglandular polyps). Cancerous changes must penetrate the muscularis mucosae for a polyp to be regarded as clinically malignant. The present report analyzes a series of 5,786 adenomas from over 7,000 polyp endoscopically removed. The largest number of each type of adenoma presented in the sigmoid colon, followed by the descending colon in terms of frequency. In all zones tubular adenomas were most common, villous least. Abnormal cellular change, from dysplasia to carcinoma in situ to invasive cancer was most frequently found in the sigmoid colon and, in all colon sectors, increased as the villous componency of the polyp increased. However, all categories of neoplastic polyps showed malignant changes. Polyp size, long recognized as a factor, was shown to be importantly related to malignant change, but invasive cancer was found even in polyps less than 1 cm in diameter. In addition, the incidence of malignancy rose parallel to the frequency of synchronous and metachronous polyps. A vigorous program for detection and endoscopic removal of colorectal polyps is recommended as a means of reducing the incidence of colorectal cancer.","ISSN":"0003-4932","note":"PMID: 518167\nPMCID: PMC1345622","journalAbbreviation":"Ann. Surg.","language":"eng","author":[{"family":"Shinya","given":"H."},{"family":"Wolff","given":"W. I."}],"issued":{"date-parts":[["1979",12]]}}}],"schema":"https://github.com/citation-style-language/schema/raw/master/csl-citation.json"} </w:instrText>
      </w:r>
      <w:r w:rsidR="0029782A"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[1]</w:t>
      </w:r>
      <w:r w:rsidR="0029782A" w:rsidRPr="00556ED7">
        <w:rPr>
          <w:rFonts w:ascii="Book Antiqua" w:hAnsi="Book Antiqua" w:cs="Arial"/>
          <w:sz w:val="24"/>
          <w:szCs w:val="24"/>
        </w:rPr>
        <w:fldChar w:fldCharType="end"/>
      </w:r>
      <w:r w:rsidR="008A0C36" w:rsidRPr="00556ED7">
        <w:rPr>
          <w:rFonts w:ascii="Book Antiqua" w:eastAsia="Calibri" w:hAnsi="Book Antiqua" w:cs="Arial"/>
          <w:sz w:val="24"/>
          <w:szCs w:val="24"/>
        </w:rPr>
        <w:t>;</w:t>
      </w:r>
      <w:r w:rsidR="00F0328E" w:rsidRPr="00556ED7">
        <w:rPr>
          <w:rFonts w:ascii="Book Antiqua" w:hAnsi="Book Antiqua" w:cs="Arial"/>
          <w:sz w:val="24"/>
          <w:szCs w:val="24"/>
        </w:rPr>
        <w:t xml:space="preserve"> thus</w:t>
      </w:r>
      <w:r w:rsidR="008A0C36" w:rsidRPr="00556ED7">
        <w:rPr>
          <w:rFonts w:ascii="Book Antiqua" w:eastAsia="Calibri" w:hAnsi="Book Antiqua" w:cs="Arial"/>
          <w:sz w:val="24"/>
          <w:szCs w:val="24"/>
        </w:rPr>
        <w:t>,</w:t>
      </w:r>
      <w:r w:rsidR="00F0328E" w:rsidRPr="00556ED7">
        <w:rPr>
          <w:rFonts w:ascii="Book Antiqua" w:hAnsi="Book Antiqua" w:cs="Arial"/>
          <w:sz w:val="24"/>
          <w:szCs w:val="24"/>
        </w:rPr>
        <w:t xml:space="preserve"> AP is classified as a cancer risk syndrome with cumulative risks ranging from 40% to 100% depending on the severity of the polyposis (adenoma burden).</w:t>
      </w:r>
    </w:p>
    <w:p w14:paraId="572D69D4" w14:textId="0BE47F01" w:rsidR="00206F08" w:rsidRPr="00556ED7" w:rsidRDefault="0049594F" w:rsidP="00556ED7">
      <w:pPr>
        <w:autoSpaceDE w:val="0"/>
        <w:autoSpaceDN w:val="0"/>
        <w:adjustRightInd w:val="0"/>
        <w:snapToGrid w:val="0"/>
        <w:spacing w:after="0" w:line="360" w:lineRule="auto"/>
        <w:ind w:firstLineChars="100" w:firstLine="240"/>
        <w:jc w:val="both"/>
        <w:rPr>
          <w:rFonts w:ascii="Book Antiqua" w:hAnsi="Book Antiqua" w:cs="Arial"/>
          <w:sz w:val="24"/>
          <w:szCs w:val="24"/>
        </w:rPr>
      </w:pPr>
      <w:r w:rsidRPr="00556ED7">
        <w:rPr>
          <w:rFonts w:ascii="Book Antiqua" w:hAnsi="Book Antiqua" w:cs="Arial"/>
          <w:sz w:val="24"/>
          <w:szCs w:val="24"/>
        </w:rPr>
        <w:t xml:space="preserve">AP is usually classified </w:t>
      </w:r>
      <w:r w:rsidR="008A0C36" w:rsidRPr="00556ED7">
        <w:rPr>
          <w:rFonts w:ascii="Book Antiqua" w:eastAsia="Calibri" w:hAnsi="Book Antiqua" w:cs="Arial"/>
          <w:sz w:val="24"/>
          <w:szCs w:val="24"/>
        </w:rPr>
        <w:t>according</w:t>
      </w:r>
      <w:r w:rsidRPr="00556ED7">
        <w:rPr>
          <w:rFonts w:ascii="Book Antiqua" w:hAnsi="Book Antiqua" w:cs="Arial"/>
          <w:sz w:val="24"/>
          <w:szCs w:val="24"/>
        </w:rPr>
        <w:t xml:space="preserve"> to the adenoma burden in two major groups: classical </w:t>
      </w:r>
      <w:r w:rsidR="0089635B" w:rsidRPr="00556ED7">
        <w:rPr>
          <w:rFonts w:ascii="Book Antiqua" w:hAnsi="Book Antiqua" w:cs="Arial"/>
          <w:sz w:val="24"/>
          <w:szCs w:val="24"/>
        </w:rPr>
        <w:t>AP</w:t>
      </w:r>
      <w:r w:rsidRPr="00556ED7">
        <w:rPr>
          <w:rFonts w:ascii="Book Antiqua" w:hAnsi="Book Antiqua" w:cs="Arial"/>
          <w:sz w:val="24"/>
          <w:szCs w:val="24"/>
        </w:rPr>
        <w:t xml:space="preserve"> (CAP) and attenuated </w:t>
      </w:r>
      <w:r w:rsidR="0089635B" w:rsidRPr="00556ED7">
        <w:rPr>
          <w:rFonts w:ascii="Book Antiqua" w:hAnsi="Book Antiqua" w:cs="Arial"/>
          <w:sz w:val="24"/>
          <w:szCs w:val="24"/>
        </w:rPr>
        <w:t>AP</w:t>
      </w:r>
      <w:r w:rsidRPr="00556ED7">
        <w:rPr>
          <w:rFonts w:ascii="Book Antiqua" w:hAnsi="Book Antiqua" w:cs="Arial"/>
          <w:sz w:val="24"/>
          <w:szCs w:val="24"/>
        </w:rPr>
        <w:t xml:space="preserve"> (AAP). Classical forms are characterized by the detection of hundreds or thousands of adenomas</w:t>
      </w:r>
      <w:ins w:id="213" w:author="Autor">
        <w:r w:rsidR="00863B4E" w:rsidRPr="00556ED7">
          <w:rPr>
            <w:rFonts w:ascii="Book Antiqua" w:hAnsi="Book Antiqua" w:cs="Arial"/>
            <w:sz w:val="24"/>
            <w:szCs w:val="24"/>
          </w:rPr>
          <w:t>,</w:t>
        </w:r>
      </w:ins>
      <w:r w:rsidRPr="00556ED7">
        <w:rPr>
          <w:rFonts w:ascii="Book Antiqua" w:hAnsi="Book Antiqua" w:cs="Arial"/>
          <w:sz w:val="24"/>
          <w:szCs w:val="24"/>
        </w:rPr>
        <w:t xml:space="preserve"> and have a very low prevalence in the population</w:t>
      </w:r>
      <w:ins w:id="214" w:author="Autor">
        <w:r w:rsidR="00863B4E" w:rsidRPr="00556ED7">
          <w:rPr>
            <w:rFonts w:ascii="Book Antiqua" w:hAnsi="Book Antiqua" w:cs="Arial"/>
            <w:sz w:val="24"/>
            <w:szCs w:val="24"/>
          </w:rPr>
          <w:t xml:space="preserve"> (</w:t>
        </w:r>
      </w:ins>
      <w:del w:id="215" w:author="Autor">
        <w:r w:rsidRPr="00556ED7" w:rsidDel="00863B4E">
          <w:rPr>
            <w:rFonts w:ascii="Book Antiqua" w:hAnsi="Book Antiqua" w:cs="Arial"/>
            <w:sz w:val="24"/>
            <w:szCs w:val="24"/>
          </w:rPr>
          <w:delText xml:space="preserve">, </w:delText>
        </w:r>
      </w:del>
      <w:r w:rsidRPr="00556ED7">
        <w:rPr>
          <w:rFonts w:ascii="Book Antiqua" w:hAnsi="Book Antiqua" w:cs="Arial"/>
          <w:sz w:val="24"/>
          <w:szCs w:val="24"/>
        </w:rPr>
        <w:t>1/10000</w:t>
      </w:r>
      <w:r w:rsidR="00903315" w:rsidRPr="00556ED7">
        <w:rPr>
          <w:rFonts w:ascii="Book Antiqua" w:hAnsi="Book Antiqua" w:cs="Arial"/>
          <w:sz w:val="24"/>
          <w:szCs w:val="24"/>
        </w:rPr>
        <w:fldChar w:fldCharType="begin"/>
      </w:r>
      <w:r w:rsidR="00CD0990" w:rsidRPr="00556ED7">
        <w:rPr>
          <w:rFonts w:ascii="Book Antiqua" w:hAnsi="Book Antiqua" w:cs="Arial"/>
          <w:sz w:val="24"/>
          <w:szCs w:val="24"/>
        </w:rPr>
        <w:instrText xml:space="preserve"> ADDIN ZOTERO_ITEM CSL_CITATION {"citationID":"fczfgqa2","properties":{"formattedCitation":"\\super [2]\\nosupersub{}","plainCitation":"[2]","noteIndex":0},"citationItems":[{"id":134,"uris":["http://zotero.org/users/955468/items/W6ZZ4R82"],"uri":["http://zotero.org/users/955468/items/W6ZZ4R82"],"itemData":{"id":134,"type":"article-journal","title":"Guidelines for the clinical management of familial adenomatous polyposis (FAP)","container-title":"Gut","page":"704-713","volume":"57","issue":"5","source":"PubMed","abstract":"BACKGROUND: Familial adenomatous polyposis (FAP) is a well-described inherited syndrome, which is responsible for &lt;1% of all colorectal cancer (CRC) cases. The syndrome is characterised by the development of hundreds to thousands of adenomas in the colorectum. Almost all patients will develop CRC if they are not identified and treated at an early stage. The syndrome is inherited as an autosomal dominant trait and caused by mutations in the APC gene. Recently, a second gene has been identified that also gives rise to colonic adenomatous polyposis, although the phenotype is less severe than typical FAP. The gene is the MUTYH gene and the inheritance is autosomal recessive. In April 2006 and February 2007, a workshop was organised in Mallorca by European experts on hereditary gastrointestinal cancer aiming to establish guidelines for the clinical management of FAP and to initiate collaborative studies. Thirty-one experts from nine European countries participated in these workshops. Prior to the meeting, various participants examined the most important management issues according to the latest publications. A systematic literature search using Pubmed and reference lists of retrieved articles, and manual searches of relevant articles, was performed. During the workshop, all recommendations were discussed in detail. Because most of the studies that form the basis for the recommendations were descriptive and/or retrospective in nature, many of them were based on expert opinion. The guidelines described herein may be helpful in the appropriate management of FAP families. In order to improve the care of these families further, prospective controlled studies should be undertaken.","DOI":"10.1136/gut.2007.136127","ISSN":"1468-3288","note":"PMID: 18194984","journalAbbreviation":"Gut","language":"eng","author":[{"family":"Vasen","given":"H. F. A."},{"family":"Möslein","given":"G."},{"family":"Alonso","given":"A."},{"family":"Aretz","given":"S."},{"family":"Bernstein","given":"I."},{"family":"Bertario","given":"L."},{"family":"Blanco","given":"I."},{"family":"Bülow","given":"S."},{"family":"Burn","given":"J."},{"family":"Capella","given":"G."},{"family":"Colas","given":"C."},{"family":"Engel","given":"C."},{"family":"Frayling","given":"I."},{"family":"Friedl","given":"W."},{"family":"Hes","given":"F. J."},{"family":"Hodgson","given":"S."},{"family":"Järvinen","given":"H."},{"family":"Mecklin","given":"J.-P."},{"family":"Møller","given":"P."},{"family":"Myrhøi","given":"T."},{"family":"Nagengast","given":"F. M."},{"family":"Parc","given":"Y."},{"family":"Phillips","given":"R."},{"family":"Clark","given":"S. K."},{"family":"Leon","given":"M. Ponz","non-dropping-particle":"de"},{"family":"Renkonen-Sinisalo","given":"L."},{"family":"Sampson","given":"J. R."},{"family":"Stormorken","given":"A."},{"family":"Tejpar","given":"S."},{"family":"Thomas","given":"H. J. W."},{"family":"Wijnen","given":"J."}],"issued":{"date-parts":[["2008",5]]}}}],"schema":"https://github.com/citation-style-language/schema/raw/master/csl-citation.json"} </w:instrText>
      </w:r>
      <w:r w:rsidR="00903315"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[2]</w:t>
      </w:r>
      <w:r w:rsidR="00903315" w:rsidRPr="00556ED7">
        <w:rPr>
          <w:rFonts w:ascii="Book Antiqua" w:hAnsi="Book Antiqua" w:cs="Arial"/>
          <w:sz w:val="24"/>
          <w:szCs w:val="24"/>
        </w:rPr>
        <w:fldChar w:fldCharType="end"/>
      </w:r>
      <w:ins w:id="216" w:author="Autor">
        <w:r w:rsidR="00863B4E" w:rsidRPr="00556ED7">
          <w:rPr>
            <w:rFonts w:ascii="Book Antiqua" w:hAnsi="Book Antiqua" w:cs="Arial"/>
            <w:sz w:val="24"/>
            <w:szCs w:val="24"/>
          </w:rPr>
          <w:t>),</w:t>
        </w:r>
      </w:ins>
      <w:del w:id="217" w:author="Autor">
        <w:r w:rsidR="00F6309C" w:rsidRPr="00556ED7" w:rsidDel="00863B4E">
          <w:rPr>
            <w:rFonts w:ascii="Book Antiqua" w:hAnsi="Book Antiqua" w:cs="Arial"/>
            <w:sz w:val="24"/>
            <w:szCs w:val="24"/>
          </w:rPr>
          <w:delText>,</w:delText>
        </w:r>
      </w:del>
      <w:r w:rsidR="00F6309C" w:rsidRPr="00556ED7">
        <w:rPr>
          <w:rFonts w:ascii="Book Antiqua" w:hAnsi="Book Antiqua" w:cs="Arial"/>
          <w:sz w:val="24"/>
          <w:szCs w:val="24"/>
        </w:rPr>
        <w:t xml:space="preserve"> whereas attenuated forms are defined by the detection </w:t>
      </w:r>
      <w:r w:rsidR="00C13A58" w:rsidRPr="00556ED7">
        <w:rPr>
          <w:rFonts w:ascii="Book Antiqua" w:hAnsi="Book Antiqua" w:cs="Arial"/>
          <w:sz w:val="24"/>
          <w:szCs w:val="24"/>
        </w:rPr>
        <w:t xml:space="preserve">of </w:t>
      </w:r>
      <w:r w:rsidR="00F6309C" w:rsidRPr="00556ED7">
        <w:rPr>
          <w:rFonts w:ascii="Book Antiqua" w:hAnsi="Book Antiqua" w:cs="Arial"/>
          <w:sz w:val="24"/>
          <w:szCs w:val="24"/>
        </w:rPr>
        <w:t>between 10</w:t>
      </w:r>
      <w:del w:id="218" w:author="Autor">
        <w:r w:rsidR="00F6309C" w:rsidRPr="00556ED7" w:rsidDel="00863B4E">
          <w:rPr>
            <w:rFonts w:ascii="Book Antiqua" w:hAnsi="Book Antiqua" w:cs="Arial"/>
            <w:sz w:val="24"/>
            <w:szCs w:val="24"/>
          </w:rPr>
          <w:delText xml:space="preserve"> and</w:delText>
        </w:r>
      </w:del>
      <w:ins w:id="219" w:author="Autor">
        <w:r w:rsidR="00863B4E" w:rsidRPr="00556ED7">
          <w:rPr>
            <w:rFonts w:ascii="Book Antiqua" w:hAnsi="Book Antiqua" w:cs="Arial"/>
            <w:sz w:val="24"/>
            <w:szCs w:val="24"/>
          </w:rPr>
          <w:t>-</w:t>
        </w:r>
      </w:ins>
      <w:del w:id="220" w:author="Autor">
        <w:r w:rsidR="00F6309C" w:rsidRPr="00556ED7" w:rsidDel="00863B4E">
          <w:rPr>
            <w:rFonts w:ascii="Book Antiqua" w:hAnsi="Book Antiqua" w:cs="Arial"/>
            <w:sz w:val="24"/>
            <w:szCs w:val="24"/>
          </w:rPr>
          <w:delText xml:space="preserve"> </w:delText>
        </w:r>
      </w:del>
      <w:r w:rsidR="00F6309C" w:rsidRPr="00556ED7">
        <w:rPr>
          <w:rFonts w:ascii="Book Antiqua" w:hAnsi="Book Antiqua" w:cs="Arial"/>
          <w:sz w:val="24"/>
          <w:szCs w:val="24"/>
        </w:rPr>
        <w:t xml:space="preserve">100 adenomas, and </w:t>
      </w:r>
      <w:del w:id="221" w:author="Autor">
        <w:r w:rsidR="00F6309C" w:rsidRPr="00556ED7" w:rsidDel="00863B4E">
          <w:rPr>
            <w:rFonts w:ascii="Book Antiqua" w:hAnsi="Book Antiqua" w:cs="Arial"/>
            <w:sz w:val="24"/>
            <w:szCs w:val="24"/>
          </w:rPr>
          <w:delText xml:space="preserve">they </w:delText>
        </w:r>
      </w:del>
      <w:r w:rsidR="00F6309C" w:rsidRPr="00556ED7">
        <w:rPr>
          <w:rFonts w:ascii="Book Antiqua" w:hAnsi="Book Antiqua" w:cs="Arial"/>
          <w:sz w:val="24"/>
          <w:szCs w:val="24"/>
        </w:rPr>
        <w:t>are more prevalent in the adult population. CAP shows aggressive phenotypes, usually triggered during the second decade of life</w:t>
      </w:r>
      <w:ins w:id="222" w:author="Autor">
        <w:r w:rsidR="00863B4E" w:rsidRPr="00556ED7">
          <w:rPr>
            <w:rFonts w:ascii="Book Antiqua" w:hAnsi="Book Antiqua" w:cs="Arial"/>
            <w:sz w:val="24"/>
            <w:szCs w:val="24"/>
          </w:rPr>
          <w:t>,</w:t>
        </w:r>
      </w:ins>
      <w:r w:rsidR="00F6309C" w:rsidRPr="00556ED7">
        <w:rPr>
          <w:rFonts w:ascii="Book Antiqua" w:hAnsi="Book Antiqua" w:cs="Arial"/>
          <w:sz w:val="24"/>
          <w:szCs w:val="24"/>
        </w:rPr>
        <w:t xml:space="preserve"> and with a cumulative absolute cancer risk if adenomas are not removed. </w:t>
      </w:r>
      <w:r w:rsidR="00B471BA" w:rsidRPr="00556ED7">
        <w:rPr>
          <w:rFonts w:ascii="Book Antiqua" w:hAnsi="Book Antiqua" w:cs="Arial"/>
          <w:sz w:val="24"/>
          <w:szCs w:val="24"/>
        </w:rPr>
        <w:t>Extrac</w:t>
      </w:r>
      <w:r w:rsidR="00F6309C" w:rsidRPr="00556ED7">
        <w:rPr>
          <w:rFonts w:ascii="Book Antiqua" w:hAnsi="Book Antiqua" w:cs="Arial"/>
          <w:sz w:val="24"/>
          <w:szCs w:val="24"/>
        </w:rPr>
        <w:t>olonic manifestations are frequent</w:t>
      </w:r>
      <w:r w:rsidR="008A0C36" w:rsidRPr="00556ED7">
        <w:rPr>
          <w:rFonts w:ascii="Book Antiqua" w:eastAsia="Calibri" w:hAnsi="Book Antiqua" w:cs="Arial"/>
          <w:sz w:val="24"/>
          <w:szCs w:val="24"/>
        </w:rPr>
        <w:t>,</w:t>
      </w:r>
      <w:r w:rsidR="00F6309C" w:rsidRPr="00556ED7">
        <w:rPr>
          <w:rFonts w:ascii="Book Antiqua" w:hAnsi="Book Antiqua" w:cs="Arial"/>
          <w:sz w:val="24"/>
          <w:szCs w:val="24"/>
        </w:rPr>
        <w:t xml:space="preserve"> and most of the cases show a dominant inheritance pattern</w:t>
      </w:r>
      <w:r w:rsidR="00AD08BE" w:rsidRPr="00556ED7">
        <w:rPr>
          <w:rFonts w:ascii="Book Antiqua" w:hAnsi="Book Antiqua" w:cs="Arial"/>
          <w:sz w:val="24"/>
          <w:szCs w:val="24"/>
        </w:rPr>
        <w:fldChar w:fldCharType="begin"/>
      </w:r>
      <w:r w:rsidR="004C7925" w:rsidRPr="00556ED7">
        <w:rPr>
          <w:rFonts w:ascii="Book Antiqua" w:hAnsi="Book Antiqua" w:cs="Arial"/>
          <w:sz w:val="24"/>
          <w:szCs w:val="24"/>
        </w:rPr>
        <w:instrText xml:space="preserve"> ADDIN ZOTERO_ITEM CSL_CITATION {"citationID":"ZjvkmKq3","properties":{"formattedCitation":"\\super [3]\\nosupersub{}","plainCitation":"[3]","noteIndex":0},"citationItems":[{"id":38,"uris":["http://zotero.org/users/955468/items/HKVYTKGU"],"uri":["http://zotero.org/users/955468/items/HKVYTKGU"],"itemData":{"id":38,"type":"article-journal","title":"The growing complexity of the intestinal polyposis syndromes","container-title":"Am J Med Genet A","page":"2777-87","volume":"161A","issue":"11","archive_location":"24124059","abstract":"Familial adenomatous polyposis has been the first form of inherited intestinal polyposis to be recognized. For a long time it has been considered the main polyposis syndrome, associated with an easily recognizable phenotype, with a marginal role attributed to a few very rare hamartomatous conditions. More recently, it has been gradually demonstrated that the intestinal polyposes encompass a range of conditions within a wide spectrum of disease severity, polyp histology, and extraintestinal manifestations. A growing number of genes and phenotypes has been identified, and heterogeneity of somatic molecular pathways underlying epithelial transformation in different syndromes and associated tumors has been documented. Increasing knowledge on the molecular bases and more widespread use of genetic tests has shown phenotypic overlaps between conditions that were previously considered distinct, highlighting diagnostic difficulties. With the advent of next generation sequencing, the diagnosis and the classification of these syndromes will be progressively based more on genetic testing results. However, the phenotypic variability documented among patients with mutations in the same genes cannot be fully explained by different expressivity, indicating a role for as yet unknown modifying factors. Until the latter will be identified, the management of patients with polyposis syndromes should be guided by both clinical and genetic findings.","DOI":"10.1002/ajmg.a.36253","note":"PMID: 24124059","title-short":"The growing complexity of the intestinal polyposis syndromes","author":[{"family":"Lucci-Cordisco","given":"E."},{"family":"Risio","given":"M."},{"family":"Venesio","given":"T."},{"family":"Genuardi","given":"M."}],"issued":{"date-parts":[["2013",11]]}}}],"schema":"https://github.com/citation-style-language/schema/raw/master/csl-citation.json"} </w:instrText>
      </w:r>
      <w:r w:rsidR="00AD08BE"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[3]</w:t>
      </w:r>
      <w:r w:rsidR="00AD08BE" w:rsidRPr="00556ED7">
        <w:rPr>
          <w:rFonts w:ascii="Book Antiqua" w:hAnsi="Book Antiqua" w:cs="Arial"/>
          <w:sz w:val="24"/>
          <w:szCs w:val="24"/>
        </w:rPr>
        <w:fldChar w:fldCharType="end"/>
      </w:r>
      <w:r w:rsidR="00860542" w:rsidRPr="00556ED7">
        <w:rPr>
          <w:rFonts w:ascii="Book Antiqua" w:hAnsi="Book Antiqua" w:cs="Arial"/>
          <w:sz w:val="24"/>
          <w:szCs w:val="24"/>
        </w:rPr>
        <w:t>. By contrast, AAP is a much more heterogeneous group in terms of polyposis severity and family history</w:t>
      </w:r>
      <w:r w:rsidR="00AD08BE" w:rsidRPr="00556ED7">
        <w:rPr>
          <w:rFonts w:ascii="Book Antiqua" w:hAnsi="Book Antiqua" w:cs="Arial"/>
          <w:sz w:val="24"/>
          <w:szCs w:val="24"/>
        </w:rPr>
        <w:fldChar w:fldCharType="begin"/>
      </w:r>
      <w:r w:rsidR="004C7925" w:rsidRPr="00556ED7">
        <w:rPr>
          <w:rFonts w:ascii="Book Antiqua" w:hAnsi="Book Antiqua" w:cs="Arial"/>
          <w:sz w:val="24"/>
          <w:szCs w:val="24"/>
        </w:rPr>
        <w:instrText xml:space="preserve"> ADDIN ZOTERO_ITEM CSL_CITATION {"citationID":"12UWGgcO","properties":{"formattedCitation":"\\super [4\\uc0\\u8211{}6]\\nosupersub{}","plainCitation":"[4–6]","noteIndex":0},"citationItems":[{"id":142,"uris":["http://zotero.org/users/955468/items/F9ZXYIRC"],"uri":["http://zotero.org/users/955468/items/F9ZXYIRC"],"itemData":{"id":142,"type":"article-journal","title":"Attenuated familial adenomatous polyposis (AFAP). A review of the literature","container-title":"Familial Cancer","page":"43-55","volume":"2","issue":"1","source":"PubMed","abstract":"Over the last decade, a subset of familial adenomatous polyposis (FAP) patients with a milder course of disease termed attenuated familial adenomatous polyposis (AFAP) has been described. AFAP is not well-defined as a disease entity - the reports on AFAP are largely casuistic or only deal with a few kindreds--and the diagnostic criteria and methods of investigation differ markedly. The true incidence and frequency of AFAP is not known. The mutations in APC associated with AFAP have mainly been detected in three parts of the gene: in the 5' end (the first five exons), in exon 9 and in the distal 3' end. The main features of AFAP are 100 or less colorectal adenomas with a tendency to rectal sparing, a delay in onset of adenomatosis and bowel symptoms of 20-25 years, a delay in onset of colorectal cancer (CRC) of 10-20 years and death from CRC of 15-20 years, and although the lifetime penetrance of CRC appears to be high, CRC does not seem to develop in nearly all affected patients. A more limited expression of the extracolonic features is seen, but gastric and duodenal adenomas are frequently encountered. Colonoscopy is preferred to sigmoidoscopy, should begin at the age of 20-25 years and no upper age limit of stopping surveillance is justified. Regular esophago-gastro- duodenoscopy (EGD) is recommended. Until further research has provided us with a more substantiated knowledge about AFAP changes in current surveillance and treatment are not recommended. Prophylactic colectomy with ileorectal anastomosis (IRA) is recommended in most patients.","ISSN":"1389-9600","note":"PMID: 14574166","journalAbbreviation":"Fam. Cancer","language":"eng","author":[{"family":"Knudsen","given":"Anne Lyster"},{"family":"Bisgaard","given":"Marie Luise"},{"family":"Bülow","given":"Steffen"}],"issued":{"date-parts":[["2003"]]}}},{"id":36,"uris":["http://zotero.org/users/955468/items/DT323HJ4"],"uri":["http://zotero.org/users/955468/items/DT323HJ4"],"itemData":{"id":36,"type":"article-journal","title":"Unexplained polyposis: a challenge for geneticists, pathologists and gastroenterologists","container-title":"Clin Genet","page":"38-46","volume":"81","issue":"1","archive_location":"21476993","abstract":"Two main colorectal polyposis syndromes have been described, familial adenomatous polyposis and MUTYH-associated polyposis syndromes. Some polyposis remains unexplained: 20% of adenomatous polyposis and serrated polyposis. The aim of this study was to evaluate in a cohort of patients with unexplained polyposis whether a genetic defect could be detected. Individuals presenting polyposis with more than 40 adenomas or more than 20 serrated polyps (hyperplastic, sessile serrated and mixed), without causative mutation identified, were included. Complementary explorations on APC or MUTYH were performed: search for APC mosaicism, splicing-affecting mutations, large genomic rearrangement of MUTYH. Four genes of Wnt pathway (AXIN2, PPP2R1B, WIF1, SFRP1) and two genes of transforming growth factor-beta (TGF-beta) pathway (SMAD4, BMPR1A) were screened for germline mutation. Twenty-five patients had an unexplained adenomatous polyposis (familial or sporadic). Five pathogenic mutations were found: four in APC gene (with one case of mosaicism) and one in BMPR1A gene. The exploration of APC mosaicism was better performed from adenoma DNA with high-resolution melting. The screening of the candidate genes did not find any causative mutation. Thirteen individuals had an unexplained serrated polyposis and a frameshift on SMAD4 gene was identified. All mutations were identified in familial cases of polyposis. After new pathological examination, both BMPR1A and SMAD4 cases were found to be associated with a juvenile polyposis while the polyposis was initially described as adenomatous or undetermined. In 17% (6/38) of the patients the causative mutation of the polyposis was identified. Genetic causes were heterogeneous. Sporadic polyposis patients must be considered as potential APC mosaicism. The histological classification of polyposis is strongly important in direct genetic exploration.","DOI":"10.1111/j.1399-0004.2011.01676.x","note":"PMID: 21476993","title-short":"Unexplained polyposis: a challenge for geneticists, pathologists and gastroenterologists","author":[{"family":"Mongin","given":"C."},{"family":"Coulet","given":"F."},{"family":"Lefevre","given":"J. H."},{"family":"Colas","given":"C."},{"family":"Svrcek","given":"M."},{"family":"Eyries","given":"M."},{"family":"Lahely","given":"Y."},{"family":"Flejou","given":"J. F."},{"family":"Soubrier","given":"F."},{"family":"Parc","given":"Y."}],"issued":{"date-parts":[["2012",1]]}}},{"id":144,"uris":["http://zotero.org/users/955468/items/GWYWEBYD"],"uri":["http://zotero.org/users/955468/items/GWYWEBYD"],"itemData":{"id":144,"type":"article-journal","title":"Attenuated polyposis of the large bowel: a morphologic and molecular approach","container-title":"Familial Cancer","page":"211-220","volume":"16","issue":"2","source":"PubMed","abstract":"Attenuated polyposis could be defined as a variant of familial adenomatous polyposis (FAP) in which synchronous polyps of the large bowel range between 10 and 99. We analysed all cases of attenuated polyposis observed over the last 30 years with the objectives: (A) to classify the disease according to different type and proportion of polyps; (B) To ascertain the contribution of APC and MutYH genes; (C) to discover features which could arise the suspicion of mutations; (D) To obtain indications for management and follow-up. 84 individuals in 82 families were studied. Polyps were classified into four groups as adenoma, hyperplastic, other serrated lesions or others; APC and MutYH mutations were assessed. Mean age at diagnosis was 54 ± 14 years in men and 48 ± 13 in women (P = 0.005). Polyps were more numerous in women (37 ± 26 vs 29 ± 22). Sixty % of patients underwent bowel resection, mainly for cancer; the remaining were managed through endoscopy. A total of 2586 polyps were detected at diagnostic endoscopy: 2026 (80 %) were removed and analysed. Adenomas were diagnosed in 1445 (70 %), hyperplastic polyps in 541 (26 %), other serrated lesions in 61 (2.9 %). Adenomas and hyperplastic lesions were detected in the majority of patients. In 68 patients (81 %) in whom studies were executed, APC mutations were found in 8 and MutYH mutations in 10. Genetic variants were more frequent in women (12 vs 6, P = 0.039). Taking into consideration the prevalent (&gt;50 %) histology and presence of mutations, patients could be subdivided into four groups: (1) APC mutated polyposis (AFAP), when adenomas were &gt;50 % and APC mutations detected (no. 8, 10 %); (2) MutYH mutated polyposis (MAP), adenomas &gt;50 % and biallelic MutYH mutations (no. 10, 12 %); (1) attenuated polyposis without detectable mutations, prevalence of adenomas, 48 cases (57 %); (1) hyperplastic-serrated polyposis, with prevalence (&gt;50 %) of hyperplastic/other serrated lesions and no constitutional mutation (no. 18, 21 %). Aggregation of tumors, cancer in probands, distribution of polyps and other clinical characteristics showed no difference among the four groups. In conclusions, AFAP and MAP, the polyposis labeled by constitutional mutations, represented about 25 % of all attenuated polyposis. Mutation-associated cases showed an earlier age of onset of polyps and were more frequent in the female sex.","DOI":"10.1007/s10689-016-9938-9","ISSN":"1573-7292","note":"PMID: 27783336","title-short":"Attenuated polyposis of the large bowel","journalAbbreviation":"Fam. Cancer","language":"eng","author":[{"family":"Leon","given":"Maurizio Ponz","non-dropping-particle":"de"},{"family":"Pedroni","given":"Monica"},{"family":"Roncucci","given":"Luca"},{"family":"Domati","given":"Federica"},{"family":"Rossi","given":"Giuseppina"},{"family":"Magnani","given":"Giulia"},{"family":"Pezzi","given":"Annalisa"},{"family":"Fante","given":"Rossella"},{"family":"Bonetti","given":"Luca Reggiani"}],"issued":{"date-parts":[["2017"]]}}}],"schema":"https://github.com/citation-style-language/schema/raw/master/csl-citation.json"} </w:instrText>
      </w:r>
      <w:r w:rsidR="00AD08BE"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[4–6]</w:t>
      </w:r>
      <w:r w:rsidR="00AD08BE" w:rsidRPr="00556ED7">
        <w:rPr>
          <w:rFonts w:ascii="Book Antiqua" w:hAnsi="Book Antiqua" w:cs="Arial"/>
          <w:sz w:val="24"/>
          <w:szCs w:val="24"/>
        </w:rPr>
        <w:fldChar w:fldCharType="end"/>
      </w:r>
      <w:r w:rsidR="00A85A0C" w:rsidRPr="00556ED7">
        <w:rPr>
          <w:rFonts w:ascii="Book Antiqua" w:hAnsi="Book Antiqua" w:cs="Arial"/>
          <w:sz w:val="24"/>
          <w:szCs w:val="24"/>
        </w:rPr>
        <w:t xml:space="preserve">. Clinical features are distinctive from classical forms; adenoma detection is low or mild, ranging from </w:t>
      </w:r>
      <w:del w:id="223" w:author="Autor">
        <w:r w:rsidR="00A85A0C" w:rsidRPr="00556ED7" w:rsidDel="00863B4E">
          <w:rPr>
            <w:rFonts w:ascii="Book Antiqua" w:hAnsi="Book Antiqua" w:cs="Arial"/>
            <w:sz w:val="24"/>
            <w:szCs w:val="24"/>
          </w:rPr>
          <w:delText xml:space="preserve">10 </w:delText>
        </w:r>
      </w:del>
      <w:ins w:id="224" w:author="Autor">
        <w:r w:rsidR="00863B4E" w:rsidRPr="00556ED7">
          <w:rPr>
            <w:rFonts w:ascii="Book Antiqua" w:hAnsi="Book Antiqua" w:cs="Arial"/>
            <w:sz w:val="24"/>
            <w:szCs w:val="24"/>
          </w:rPr>
          <w:t xml:space="preserve">ten </w:t>
        </w:r>
      </w:ins>
      <w:r w:rsidR="00A85A0C" w:rsidRPr="00556ED7">
        <w:rPr>
          <w:rFonts w:ascii="Book Antiqua" w:hAnsi="Book Antiqua" w:cs="Arial"/>
          <w:sz w:val="24"/>
          <w:szCs w:val="24"/>
        </w:rPr>
        <w:t>synchronic or 20 cumulative to 100 adenomas</w:t>
      </w:r>
      <w:r w:rsidR="008A0C36" w:rsidRPr="00556ED7">
        <w:rPr>
          <w:rFonts w:ascii="Book Antiqua" w:eastAsia="Calibri" w:hAnsi="Book Antiqua" w:cs="Arial"/>
          <w:sz w:val="24"/>
          <w:szCs w:val="24"/>
        </w:rPr>
        <w:t>,</w:t>
      </w:r>
      <w:r w:rsidR="00A85A0C" w:rsidRPr="00556ED7">
        <w:rPr>
          <w:rFonts w:ascii="Book Antiqua" w:hAnsi="Book Antiqua" w:cs="Arial"/>
          <w:sz w:val="24"/>
          <w:szCs w:val="24"/>
        </w:rPr>
        <w:t xml:space="preserve"> and the polyposis diagnosis age is significantly later than CAP. Cancer risk is also lower and later, ranging from 40% to 80% depending on the adenoma burden. </w:t>
      </w:r>
      <w:r w:rsidR="00B471BA" w:rsidRPr="00556ED7">
        <w:rPr>
          <w:rFonts w:ascii="Book Antiqua" w:hAnsi="Book Antiqua" w:cs="Arial"/>
          <w:sz w:val="24"/>
          <w:szCs w:val="24"/>
        </w:rPr>
        <w:t>Extrac</w:t>
      </w:r>
      <w:r w:rsidR="00A85A0C" w:rsidRPr="00556ED7">
        <w:rPr>
          <w:rFonts w:ascii="Book Antiqua" w:hAnsi="Book Antiqua" w:cs="Arial"/>
          <w:sz w:val="24"/>
          <w:szCs w:val="24"/>
        </w:rPr>
        <w:t>olonic manifestations are uncommon</w:t>
      </w:r>
      <w:r w:rsidR="008A0C36" w:rsidRPr="00556ED7">
        <w:rPr>
          <w:rFonts w:ascii="Book Antiqua" w:eastAsia="Calibri" w:hAnsi="Book Antiqua" w:cs="Arial"/>
          <w:sz w:val="24"/>
          <w:szCs w:val="24"/>
        </w:rPr>
        <w:t>,</w:t>
      </w:r>
      <w:r w:rsidR="00A85A0C" w:rsidRPr="00556ED7">
        <w:rPr>
          <w:rFonts w:ascii="Book Antiqua" w:hAnsi="Book Antiqua" w:cs="Arial"/>
          <w:sz w:val="24"/>
          <w:szCs w:val="24"/>
        </w:rPr>
        <w:t xml:space="preserve"> and </w:t>
      </w:r>
      <w:r w:rsidR="008A0C36" w:rsidRPr="00556ED7">
        <w:rPr>
          <w:rFonts w:ascii="Book Antiqua" w:eastAsia="Calibri" w:hAnsi="Book Antiqua" w:cs="Arial"/>
          <w:sz w:val="24"/>
          <w:szCs w:val="24"/>
        </w:rPr>
        <w:t xml:space="preserve">a </w:t>
      </w:r>
      <w:r w:rsidR="00A85A0C" w:rsidRPr="00556ED7">
        <w:rPr>
          <w:rFonts w:ascii="Book Antiqua" w:hAnsi="Book Antiqua" w:cs="Arial"/>
          <w:sz w:val="24"/>
          <w:szCs w:val="24"/>
        </w:rPr>
        <w:t xml:space="preserve">family history of polyposis is frequently absent. </w:t>
      </w:r>
      <w:del w:id="225" w:author="Autor">
        <w:r w:rsidR="00A85A0C" w:rsidRPr="00556ED7" w:rsidDel="00863B4E">
          <w:rPr>
            <w:rFonts w:ascii="Book Antiqua" w:hAnsi="Book Antiqua" w:cs="Arial"/>
            <w:sz w:val="24"/>
            <w:szCs w:val="24"/>
          </w:rPr>
          <w:delText xml:space="preserve">Sometimes, </w:delText>
        </w:r>
      </w:del>
      <w:r w:rsidR="00C13A58" w:rsidRPr="00556ED7">
        <w:rPr>
          <w:rFonts w:ascii="Book Antiqua" w:hAnsi="Book Antiqua" w:cs="Arial"/>
          <w:sz w:val="24"/>
          <w:szCs w:val="24"/>
        </w:rPr>
        <w:t xml:space="preserve">AAP is </w:t>
      </w:r>
      <w:ins w:id="226" w:author="Autor">
        <w:r w:rsidR="00863B4E" w:rsidRPr="00556ED7">
          <w:rPr>
            <w:rFonts w:ascii="Book Antiqua" w:hAnsi="Book Antiqua" w:cs="Arial"/>
            <w:sz w:val="24"/>
            <w:szCs w:val="24"/>
          </w:rPr>
          <w:t>sometime</w:t>
        </w:r>
        <w:del w:id="227" w:author="Autor">
          <w:r w:rsidR="00863B4E" w:rsidRPr="00556ED7" w:rsidDel="004205EB">
            <w:rPr>
              <w:rFonts w:ascii="Book Antiqua" w:hAnsi="Book Antiqua" w:cs="Arial"/>
              <w:sz w:val="24"/>
              <w:szCs w:val="24"/>
            </w:rPr>
            <w:delText>d</w:delText>
          </w:r>
        </w:del>
        <w:r w:rsidR="00863B4E" w:rsidRPr="00556ED7">
          <w:rPr>
            <w:rFonts w:ascii="Book Antiqua" w:hAnsi="Book Antiqua" w:cs="Arial"/>
            <w:sz w:val="24"/>
            <w:szCs w:val="24"/>
          </w:rPr>
          <w:t xml:space="preserve">s </w:t>
        </w:r>
      </w:ins>
      <w:r w:rsidR="00A85A0C" w:rsidRPr="00556ED7">
        <w:rPr>
          <w:rFonts w:ascii="Book Antiqua" w:hAnsi="Book Antiqua" w:cs="Arial"/>
          <w:sz w:val="24"/>
          <w:szCs w:val="24"/>
        </w:rPr>
        <w:t>accompanied by other types of polyps</w:t>
      </w:r>
      <w:r w:rsidR="008A0C36" w:rsidRPr="00556ED7">
        <w:rPr>
          <w:rFonts w:ascii="Book Antiqua" w:eastAsia="Calibri" w:hAnsi="Book Antiqua" w:cs="Arial"/>
          <w:sz w:val="24"/>
          <w:szCs w:val="24"/>
        </w:rPr>
        <w:t>,</w:t>
      </w:r>
      <w:r w:rsidR="00A85A0C" w:rsidRPr="00556ED7">
        <w:rPr>
          <w:rFonts w:ascii="Book Antiqua" w:hAnsi="Book Antiqua" w:cs="Arial"/>
          <w:sz w:val="24"/>
          <w:szCs w:val="24"/>
        </w:rPr>
        <w:t xml:space="preserve"> such as hyperplastic or serrated polyps</w:t>
      </w:r>
      <w:r w:rsidR="00AD08BE" w:rsidRPr="00556ED7">
        <w:rPr>
          <w:rFonts w:ascii="Book Antiqua" w:hAnsi="Book Antiqua" w:cs="Arial"/>
          <w:sz w:val="24"/>
          <w:szCs w:val="24"/>
        </w:rPr>
        <w:fldChar w:fldCharType="begin"/>
      </w:r>
      <w:r w:rsidR="004C7925" w:rsidRPr="00556ED7">
        <w:rPr>
          <w:rFonts w:ascii="Book Antiqua" w:hAnsi="Book Antiqua" w:cs="Arial"/>
          <w:sz w:val="24"/>
          <w:szCs w:val="24"/>
        </w:rPr>
        <w:instrText xml:space="preserve"> ADDIN ZOTERO_ITEM CSL_CITATION {"citationID":"1sWgoSmk","properties":{"formattedCitation":"\\super [3,7]\\nosupersub{}","plainCitation":"[3,7]","noteIndex":0},"citationItems":[{"id":38,"uris":["http://zotero.org/users/955468/items/HKVYTKGU"],"uri":["http://zotero.org/users/955468/items/HKVYTKGU"],"itemData":{"id":38,"type":"article-journal","title":"The growing complexity of the intestinal polyposis syndromes","container-title":"Am J Med Genet A","page":"2777-87","volume":"161A","issue":"11","archive_location":"24124059","abstract":"Familial adenomatous polyposis has been the first form of inherited intestinal polyposis to be recognized. For a long time it has been considered the main polyposis syndrome, associated with an easily recognizable phenotype, with a marginal role attributed to a few very rare hamartomatous conditions. More recently, it has been gradually demonstrated that the intestinal polyposes encompass a range of conditions within a wide spectrum of disease severity, polyp histology, and extraintestinal manifestations. A growing number of genes and phenotypes has been identified, and heterogeneity of somatic molecular pathways underlying epithelial transformation in different syndromes and associated tumors has been documented. Increasing knowledge on the molecular bases and more widespread use of genetic tests has shown phenotypic overlaps between conditions that were previously considered distinct, highlighting diagnostic difficulties. With the advent of next generation sequencing, the diagnosis and the classification of these syndromes will be progressively based more on genetic testing results. However, the phenotypic variability documented among patients with mutations in the same genes cannot be fully explained by different expressivity, indicating a role for as yet unknown modifying factors. Until the latter will be identified, the management of patients with polyposis syndromes should be guided by both clinical and genetic findings.","DOI":"10.1002/ajmg.a.36253","note":"PMID: 24124059","title-short":"The growing complexity of the intestinal polyposis syndromes","author":[{"family":"Lucci-Cordisco","given":"E."},{"family":"Risio","given":"M."},{"family":"Venesio","given":"T."},{"family":"Genuardi","given":"M."}],"issued":{"date-parts":[["2013",11]]}}},{"id":46,"uris":["http://zotero.org/users/955468/items/YDXQ36YS"],"uri":["http://zotero.org/users/955468/items/YDXQ36YS"],"itemData":{"id":46,"type":"article-journal","title":"Hereditary and familial colon cancer","container-title":"Gastroenterology","page":"2044-58","volume":"138","issue":"6","archive_location":"20420945","abstract":"Between 2% to 5% of all colon cancers arise in the setting of well-defined inherited syndromes, including Lynch syndrome, familial adenomatous polyposis, MUTYH-associated polyposis, and certain hamartomatous polyposis conditions. Each is associated with a high risk of colon cancer. In addition to the syndromes, up to one-third of colon cancers exhibit increased familial risk, likely related to inheritance. A number of less penetrant, but possibly more frequent susceptibility genes have been identified for this level of inheritance. Clarification of predisposing genes allows for accurate risk assessment and more precise screening approaches. This review examines the colon cancer syndromes, their genetics and management, and also the common familial colon cancers with current genetic advances and screening guidelines.","DOI":"10.1053/j.gastro.2010.01.054","note":"PMID:20420945","title-short":"Hereditary and familial colon cancer","author":[{"family":"Jasperson","given":"K. W."},{"family":"Tuohy","given":"T. M."},{"family":"Neklason","given":"D. W."},{"family":"Burt","given":"R. W."}],"issued":{"date-parts":[["2010",6]]}}}],"schema":"https://github.com/citation-style-language/schema/raw/master/csl-citation.json"} </w:instrText>
      </w:r>
      <w:r w:rsidR="00AD08BE"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[3,7]</w:t>
      </w:r>
      <w:r w:rsidR="00AD08BE" w:rsidRPr="00556ED7">
        <w:rPr>
          <w:rFonts w:ascii="Book Antiqua" w:hAnsi="Book Antiqua" w:cs="Arial"/>
          <w:sz w:val="24"/>
          <w:szCs w:val="24"/>
        </w:rPr>
        <w:fldChar w:fldCharType="end"/>
      </w:r>
      <w:r w:rsidR="008A0C36" w:rsidRPr="00556ED7">
        <w:rPr>
          <w:rFonts w:ascii="Book Antiqua" w:hAnsi="Book Antiqua" w:cs="Arial"/>
          <w:sz w:val="24"/>
          <w:szCs w:val="24"/>
        </w:rPr>
        <w:t>.</w:t>
      </w:r>
    </w:p>
    <w:p w14:paraId="0441E19B" w14:textId="5DD79F0C" w:rsidR="00CF7D2F" w:rsidRPr="00556ED7" w:rsidRDefault="00206F08" w:rsidP="00556ED7">
      <w:pPr>
        <w:autoSpaceDE w:val="0"/>
        <w:autoSpaceDN w:val="0"/>
        <w:adjustRightInd w:val="0"/>
        <w:snapToGrid w:val="0"/>
        <w:spacing w:after="0" w:line="360" w:lineRule="auto"/>
        <w:ind w:firstLineChars="100" w:firstLine="240"/>
        <w:jc w:val="both"/>
        <w:rPr>
          <w:rFonts w:ascii="Book Antiqua" w:hAnsi="Book Antiqua" w:cs="Arial"/>
          <w:sz w:val="24"/>
          <w:szCs w:val="24"/>
        </w:rPr>
      </w:pPr>
      <w:del w:id="228" w:author="Autor">
        <w:r w:rsidRPr="00556ED7" w:rsidDel="00BA3BB1">
          <w:rPr>
            <w:rFonts w:ascii="Book Antiqua" w:hAnsi="Book Antiqua" w:cs="Arial"/>
            <w:sz w:val="24"/>
            <w:szCs w:val="24"/>
          </w:rPr>
          <w:delText xml:space="preserve">Currently, </w:delText>
        </w:r>
      </w:del>
      <w:ins w:id="229" w:author="Autor">
        <w:r w:rsidR="00BA3BB1" w:rsidRPr="00556ED7">
          <w:rPr>
            <w:rFonts w:ascii="Book Antiqua" w:hAnsi="Book Antiqua" w:cs="Arial"/>
            <w:sz w:val="24"/>
            <w:szCs w:val="24"/>
          </w:rPr>
          <w:t>T</w:t>
        </w:r>
      </w:ins>
      <w:del w:id="230" w:author="Autor">
        <w:r w:rsidRPr="00556ED7" w:rsidDel="00BA3BB1">
          <w:rPr>
            <w:rFonts w:ascii="Book Antiqua" w:hAnsi="Book Antiqua" w:cs="Arial"/>
            <w:sz w:val="24"/>
            <w:szCs w:val="24"/>
          </w:rPr>
          <w:delText>t</w:delText>
        </w:r>
      </w:del>
      <w:r w:rsidRPr="00556ED7">
        <w:rPr>
          <w:rFonts w:ascii="Book Antiqua" w:hAnsi="Book Antiqua" w:cs="Arial"/>
          <w:sz w:val="24"/>
          <w:szCs w:val="24"/>
        </w:rPr>
        <w:t>here are</w:t>
      </w:r>
      <w:ins w:id="231" w:author="Autor">
        <w:r w:rsidR="00BA3BB1" w:rsidRPr="00556ED7">
          <w:rPr>
            <w:rFonts w:ascii="Book Antiqua" w:hAnsi="Book Antiqua" w:cs="Arial"/>
            <w:sz w:val="24"/>
            <w:szCs w:val="24"/>
          </w:rPr>
          <w:t xml:space="preserve"> currently</w:t>
        </w:r>
      </w:ins>
      <w:r w:rsidRPr="00556ED7">
        <w:rPr>
          <w:rFonts w:ascii="Book Antiqua" w:hAnsi="Book Antiqua" w:cs="Arial"/>
          <w:sz w:val="24"/>
          <w:szCs w:val="24"/>
        </w:rPr>
        <w:t xml:space="preserve"> two clearly clinically</w:t>
      </w:r>
      <w:ins w:id="232" w:author="Autor">
        <w:r w:rsidR="0077410B" w:rsidRPr="00556ED7">
          <w:rPr>
            <w:rFonts w:ascii="Book Antiqua" w:hAnsi="Book Antiqua" w:cs="Arial"/>
            <w:sz w:val="24"/>
            <w:szCs w:val="24"/>
          </w:rPr>
          <w:t>-</w:t>
        </w:r>
      </w:ins>
      <w:del w:id="233" w:author="Autor">
        <w:r w:rsidRPr="00556ED7" w:rsidDel="0077410B">
          <w:rPr>
            <w:rFonts w:ascii="Book Antiqua" w:hAnsi="Book Antiqua" w:cs="Arial"/>
            <w:sz w:val="24"/>
            <w:szCs w:val="24"/>
          </w:rPr>
          <w:delText xml:space="preserve"> </w:delText>
        </w:r>
      </w:del>
      <w:r w:rsidRPr="00556ED7">
        <w:rPr>
          <w:rFonts w:ascii="Book Antiqua" w:hAnsi="Book Antiqua" w:cs="Arial"/>
          <w:sz w:val="24"/>
          <w:szCs w:val="24"/>
        </w:rPr>
        <w:t>actionable genes that can lead to AP</w:t>
      </w:r>
      <w:r w:rsidR="008A0C36" w:rsidRPr="00556ED7">
        <w:rPr>
          <w:rFonts w:ascii="Book Antiqua" w:eastAsia="Calibri" w:hAnsi="Book Antiqua" w:cs="Arial"/>
          <w:sz w:val="24"/>
          <w:szCs w:val="24"/>
        </w:rPr>
        <w:t>:</w:t>
      </w:r>
      <w:r w:rsidRPr="00556ED7">
        <w:rPr>
          <w:rFonts w:ascii="Book Antiqua" w:hAnsi="Book Antiqua" w:cs="Arial"/>
          <w:sz w:val="24"/>
          <w:szCs w:val="24"/>
        </w:rPr>
        <w:t xml:space="preserve"> </w:t>
      </w:r>
      <w:r w:rsidRPr="00556ED7">
        <w:rPr>
          <w:rFonts w:ascii="Book Antiqua" w:hAnsi="Book Antiqua" w:cs="Arial"/>
          <w:i/>
          <w:sz w:val="24"/>
          <w:szCs w:val="24"/>
        </w:rPr>
        <w:t>APC</w:t>
      </w:r>
      <w:r w:rsidRPr="00556ED7">
        <w:rPr>
          <w:rFonts w:ascii="Book Antiqua" w:hAnsi="Book Antiqua" w:cs="Arial"/>
          <w:sz w:val="24"/>
          <w:szCs w:val="24"/>
        </w:rPr>
        <w:t xml:space="preserve"> (MIM#611731) and </w:t>
      </w:r>
      <w:r w:rsidRPr="00556ED7">
        <w:rPr>
          <w:rFonts w:ascii="Book Antiqua" w:hAnsi="Book Antiqua" w:cs="Arial"/>
          <w:i/>
          <w:sz w:val="24"/>
          <w:szCs w:val="24"/>
        </w:rPr>
        <w:t>MUTYH</w:t>
      </w:r>
      <w:r w:rsidR="008A0C36" w:rsidRPr="00556ED7">
        <w:rPr>
          <w:rFonts w:ascii="Book Antiqua" w:hAnsi="Book Antiqua" w:cs="Arial"/>
          <w:sz w:val="24"/>
          <w:szCs w:val="24"/>
        </w:rPr>
        <w:t xml:space="preserve"> (MIM#604933). </w:t>
      </w:r>
      <w:r w:rsidR="008A0C36" w:rsidRPr="00556ED7">
        <w:rPr>
          <w:rFonts w:ascii="Book Antiqua" w:eastAsia="Calibri" w:hAnsi="Book Antiqua" w:cs="Arial"/>
          <w:sz w:val="24"/>
          <w:szCs w:val="24"/>
        </w:rPr>
        <w:t xml:space="preserve">Thus, </w:t>
      </w:r>
      <w:r w:rsidR="008A0C36" w:rsidRPr="00556ED7">
        <w:rPr>
          <w:rFonts w:ascii="Book Antiqua" w:hAnsi="Book Antiqua" w:cs="Arial"/>
          <w:sz w:val="24"/>
          <w:szCs w:val="24"/>
        </w:rPr>
        <w:t>prevalence and cancer risk estimations are well</w:t>
      </w:r>
      <w:ins w:id="234" w:author="Autor">
        <w:r w:rsidR="0077410B" w:rsidRPr="00556ED7">
          <w:rPr>
            <w:rFonts w:ascii="Book Antiqua" w:eastAsia="Calibri" w:hAnsi="Book Antiqua" w:cs="Arial"/>
            <w:sz w:val="24"/>
            <w:szCs w:val="24"/>
          </w:rPr>
          <w:t>-</w:t>
        </w:r>
      </w:ins>
      <w:del w:id="235" w:author="Autor">
        <w:r w:rsidR="008A0C36" w:rsidRPr="00556ED7" w:rsidDel="0077410B">
          <w:rPr>
            <w:rFonts w:ascii="Book Antiqua" w:eastAsia="Calibri" w:hAnsi="Book Antiqua" w:cs="Arial"/>
            <w:sz w:val="24"/>
            <w:szCs w:val="24"/>
          </w:rPr>
          <w:delText xml:space="preserve"> </w:delText>
        </w:r>
      </w:del>
      <w:r w:rsidR="008A0C36" w:rsidRPr="00556ED7">
        <w:rPr>
          <w:rFonts w:ascii="Book Antiqua" w:hAnsi="Book Antiqua" w:cs="Arial"/>
          <w:sz w:val="24"/>
          <w:szCs w:val="24"/>
        </w:rPr>
        <w:t>defined, allowing accurate genetic counseling and effective high</w:t>
      </w:r>
      <w:r w:rsidR="008A0C36" w:rsidRPr="00556ED7">
        <w:rPr>
          <w:rFonts w:ascii="Book Antiqua" w:eastAsia="Calibri" w:hAnsi="Book Antiqua" w:cs="Arial"/>
          <w:sz w:val="24"/>
          <w:szCs w:val="24"/>
        </w:rPr>
        <w:t>-</w:t>
      </w:r>
      <w:r w:rsidR="008A0C36" w:rsidRPr="00556ED7">
        <w:rPr>
          <w:rFonts w:ascii="Book Antiqua" w:hAnsi="Book Antiqua" w:cs="Arial"/>
          <w:sz w:val="24"/>
          <w:szCs w:val="24"/>
        </w:rPr>
        <w:t xml:space="preserve">risk monitoring programs for carriers. Heterozygous germline truncating mutations in the tumor suppressor gene </w:t>
      </w:r>
      <w:r w:rsidR="008A0C36" w:rsidRPr="00556ED7">
        <w:rPr>
          <w:rFonts w:ascii="Book Antiqua" w:hAnsi="Book Antiqua" w:cs="Arial"/>
          <w:i/>
          <w:sz w:val="24"/>
          <w:szCs w:val="24"/>
        </w:rPr>
        <w:t>APC</w:t>
      </w:r>
      <w:r w:rsidR="002A21A8" w:rsidRPr="00556ED7">
        <w:rPr>
          <w:rFonts w:ascii="Book Antiqua" w:hAnsi="Book Antiqua" w:cs="Arial"/>
          <w:sz w:val="24"/>
          <w:szCs w:val="24"/>
        </w:rPr>
        <w:t xml:space="preserve"> mainly give rise to CAP, and sometimes to AAP, with dominant inheritance patterns. In contrast, germline biallelic mutations in the DNA repair gene </w:t>
      </w:r>
      <w:r w:rsidR="002A21A8" w:rsidRPr="00556ED7">
        <w:rPr>
          <w:rFonts w:ascii="Book Antiqua" w:hAnsi="Book Antiqua" w:cs="Arial"/>
          <w:i/>
          <w:sz w:val="24"/>
          <w:szCs w:val="24"/>
        </w:rPr>
        <w:t>MUTYH</w:t>
      </w:r>
      <w:r w:rsidR="00FE1621" w:rsidRPr="00556ED7">
        <w:rPr>
          <w:rFonts w:ascii="Book Antiqua" w:hAnsi="Book Antiqua" w:cs="Arial"/>
          <w:sz w:val="24"/>
          <w:szCs w:val="24"/>
        </w:rPr>
        <w:t xml:space="preserve"> mainly lead to AAP and less frequently to CAP, with recessive inheritance patterns. In these cases, identification of </w:t>
      </w:r>
      <w:r w:rsidR="00FE1621" w:rsidRPr="00556ED7">
        <w:rPr>
          <w:rFonts w:ascii="Book Antiqua" w:hAnsi="Book Antiqua" w:cs="Arial"/>
          <w:i/>
          <w:sz w:val="24"/>
          <w:szCs w:val="24"/>
        </w:rPr>
        <w:t>APC</w:t>
      </w:r>
      <w:r w:rsidR="00FE1621" w:rsidRPr="00556ED7">
        <w:rPr>
          <w:rFonts w:ascii="Book Antiqua" w:hAnsi="Book Antiqua" w:cs="Arial"/>
          <w:sz w:val="24"/>
          <w:szCs w:val="24"/>
        </w:rPr>
        <w:t xml:space="preserve"> or </w:t>
      </w:r>
      <w:r w:rsidR="00FE1621" w:rsidRPr="00556ED7">
        <w:rPr>
          <w:rFonts w:ascii="Book Antiqua" w:hAnsi="Book Antiqua" w:cs="Arial"/>
          <w:i/>
          <w:sz w:val="24"/>
          <w:szCs w:val="24"/>
        </w:rPr>
        <w:t>MUTYH</w:t>
      </w:r>
      <w:r w:rsidR="002A21A8" w:rsidRPr="00556ED7">
        <w:rPr>
          <w:rFonts w:ascii="Book Antiqua" w:hAnsi="Book Antiqua" w:cs="Arial"/>
          <w:sz w:val="24"/>
          <w:szCs w:val="24"/>
        </w:rPr>
        <w:t xml:space="preserve"> carriers is important</w:t>
      </w:r>
      <w:ins w:id="236" w:author="Autor">
        <w:r w:rsidR="0077410B" w:rsidRPr="00556ED7">
          <w:rPr>
            <w:rFonts w:ascii="Book Antiqua" w:hAnsi="Book Antiqua" w:cs="Arial"/>
            <w:sz w:val="24"/>
            <w:szCs w:val="24"/>
          </w:rPr>
          <w:t>,</w:t>
        </w:r>
      </w:ins>
      <w:r w:rsidR="002A21A8" w:rsidRPr="00556ED7">
        <w:rPr>
          <w:rFonts w:ascii="Book Antiqua" w:hAnsi="Book Antiqua" w:cs="Arial"/>
          <w:sz w:val="24"/>
          <w:szCs w:val="24"/>
        </w:rPr>
        <w:t xml:space="preserve"> not only to define the risks and </w:t>
      </w:r>
      <w:r w:rsidR="008A0C36" w:rsidRPr="00556ED7">
        <w:rPr>
          <w:rFonts w:ascii="Book Antiqua" w:eastAsia="Calibri" w:hAnsi="Book Antiqua" w:cs="Arial"/>
          <w:sz w:val="24"/>
          <w:szCs w:val="24"/>
        </w:rPr>
        <w:t>follow</w:t>
      </w:r>
      <w:r w:rsidR="002A21A8" w:rsidRPr="00556ED7">
        <w:rPr>
          <w:rFonts w:ascii="Book Antiqua" w:hAnsi="Book Antiqua" w:cs="Arial"/>
          <w:sz w:val="24"/>
          <w:szCs w:val="24"/>
        </w:rPr>
        <w:t>-up strateg</w:t>
      </w:r>
      <w:ins w:id="237" w:author="Autor">
        <w:r w:rsidR="0077410B" w:rsidRPr="00556ED7">
          <w:rPr>
            <w:rFonts w:ascii="Book Antiqua" w:hAnsi="Book Antiqua" w:cs="Arial"/>
            <w:sz w:val="24"/>
            <w:szCs w:val="24"/>
          </w:rPr>
          <w:t>ies</w:t>
        </w:r>
      </w:ins>
      <w:del w:id="238" w:author="Autor">
        <w:r w:rsidR="002A21A8" w:rsidRPr="00556ED7" w:rsidDel="0077410B">
          <w:rPr>
            <w:rFonts w:ascii="Book Antiqua" w:hAnsi="Book Antiqua" w:cs="Arial"/>
            <w:sz w:val="24"/>
            <w:szCs w:val="24"/>
          </w:rPr>
          <w:delText>y</w:delText>
        </w:r>
      </w:del>
      <w:r w:rsidR="002A21A8" w:rsidRPr="00556ED7">
        <w:rPr>
          <w:rFonts w:ascii="Book Antiqua" w:hAnsi="Book Antiqua" w:cs="Arial"/>
          <w:sz w:val="24"/>
          <w:szCs w:val="24"/>
        </w:rPr>
        <w:t xml:space="preserve"> for the patient</w:t>
      </w:r>
      <w:ins w:id="239" w:author="Autor">
        <w:r w:rsidR="0077410B" w:rsidRPr="00556ED7">
          <w:rPr>
            <w:rFonts w:ascii="Book Antiqua" w:hAnsi="Book Antiqua" w:cs="Arial"/>
            <w:sz w:val="24"/>
            <w:szCs w:val="24"/>
          </w:rPr>
          <w:t>,</w:t>
        </w:r>
      </w:ins>
      <w:r w:rsidR="002A21A8" w:rsidRPr="00556ED7">
        <w:rPr>
          <w:rFonts w:ascii="Book Antiqua" w:hAnsi="Book Antiqua" w:cs="Arial"/>
          <w:sz w:val="24"/>
          <w:szCs w:val="24"/>
        </w:rPr>
        <w:t xml:space="preserve"> but </w:t>
      </w:r>
      <w:r w:rsidR="002A21A8" w:rsidRPr="00556ED7">
        <w:rPr>
          <w:rFonts w:ascii="Book Antiqua" w:hAnsi="Book Antiqua" w:cs="Arial"/>
          <w:sz w:val="24"/>
          <w:szCs w:val="24"/>
        </w:rPr>
        <w:lastRenderedPageBreak/>
        <w:t>also to discriminate between high</w:t>
      </w:r>
      <w:r w:rsidR="008A0C36" w:rsidRPr="00556ED7">
        <w:rPr>
          <w:rFonts w:ascii="Book Antiqua" w:eastAsia="Calibri" w:hAnsi="Book Antiqua" w:cs="Arial"/>
          <w:sz w:val="24"/>
          <w:szCs w:val="24"/>
        </w:rPr>
        <w:t>-</w:t>
      </w:r>
      <w:r w:rsidR="002A21A8" w:rsidRPr="00556ED7">
        <w:rPr>
          <w:rFonts w:ascii="Book Antiqua" w:hAnsi="Book Antiqua" w:cs="Arial"/>
          <w:sz w:val="24"/>
          <w:szCs w:val="24"/>
        </w:rPr>
        <w:t xml:space="preserve"> and low</w:t>
      </w:r>
      <w:r w:rsidR="008A0C36" w:rsidRPr="00556ED7">
        <w:rPr>
          <w:rFonts w:ascii="Book Antiqua" w:eastAsia="Calibri" w:hAnsi="Book Antiqua" w:cs="Arial"/>
          <w:sz w:val="24"/>
          <w:szCs w:val="24"/>
        </w:rPr>
        <w:t>-</w:t>
      </w:r>
      <w:r w:rsidR="002A21A8" w:rsidRPr="00556ED7">
        <w:rPr>
          <w:rFonts w:ascii="Book Antiqua" w:hAnsi="Book Antiqua" w:cs="Arial"/>
          <w:sz w:val="24"/>
          <w:szCs w:val="24"/>
        </w:rPr>
        <w:t>risk individuals among the family members</w:t>
      </w:r>
      <w:del w:id="240" w:author="Autor">
        <w:r w:rsidR="002A21A8" w:rsidRPr="00556ED7" w:rsidDel="0077410B">
          <w:rPr>
            <w:rFonts w:ascii="Book Antiqua" w:hAnsi="Book Antiqua" w:cs="Arial"/>
            <w:sz w:val="24"/>
            <w:szCs w:val="24"/>
          </w:rPr>
          <w:delText>,</w:delText>
        </w:r>
      </w:del>
      <w:r w:rsidR="002A21A8" w:rsidRPr="00556ED7">
        <w:rPr>
          <w:rFonts w:ascii="Book Antiqua" w:hAnsi="Book Antiqua" w:cs="Arial"/>
          <w:sz w:val="24"/>
          <w:szCs w:val="24"/>
        </w:rPr>
        <w:t xml:space="preserve"> </w:t>
      </w:r>
      <w:r w:rsidR="00851802" w:rsidRPr="00556ED7">
        <w:rPr>
          <w:rFonts w:ascii="Book Antiqua" w:hAnsi="Book Antiqua" w:cs="Arial"/>
          <w:sz w:val="24"/>
          <w:szCs w:val="24"/>
        </w:rPr>
        <w:t xml:space="preserve">who </w:t>
      </w:r>
      <w:r w:rsidR="002A21A8" w:rsidRPr="00556ED7">
        <w:rPr>
          <w:rFonts w:ascii="Book Antiqua" w:hAnsi="Book Antiqua" w:cs="Arial"/>
          <w:sz w:val="24"/>
          <w:szCs w:val="24"/>
        </w:rPr>
        <w:t>could benefit from high</w:t>
      </w:r>
      <w:r w:rsidR="008A0C36" w:rsidRPr="00556ED7">
        <w:rPr>
          <w:rFonts w:ascii="Book Antiqua" w:eastAsia="Calibri" w:hAnsi="Book Antiqua" w:cs="Arial"/>
          <w:sz w:val="24"/>
          <w:szCs w:val="24"/>
        </w:rPr>
        <w:t>-</w:t>
      </w:r>
      <w:r w:rsidR="002A21A8" w:rsidRPr="00556ED7">
        <w:rPr>
          <w:rFonts w:ascii="Book Antiqua" w:hAnsi="Book Antiqua" w:cs="Arial"/>
          <w:sz w:val="24"/>
          <w:szCs w:val="24"/>
        </w:rPr>
        <w:t xml:space="preserve">risk </w:t>
      </w:r>
      <w:r w:rsidR="008A0C36" w:rsidRPr="00556ED7">
        <w:rPr>
          <w:rFonts w:ascii="Book Antiqua" w:eastAsia="Calibri" w:hAnsi="Book Antiqua" w:cs="Arial"/>
          <w:sz w:val="24"/>
          <w:szCs w:val="24"/>
        </w:rPr>
        <w:t>follow</w:t>
      </w:r>
      <w:r w:rsidR="002A21A8" w:rsidRPr="00556ED7">
        <w:rPr>
          <w:rFonts w:ascii="Book Antiqua" w:hAnsi="Book Antiqua" w:cs="Arial"/>
          <w:sz w:val="24"/>
          <w:szCs w:val="24"/>
        </w:rPr>
        <w:t>-up or</w:t>
      </w:r>
      <w:r w:rsidR="008A0C36" w:rsidRPr="00556ED7">
        <w:rPr>
          <w:rFonts w:ascii="Book Antiqua" w:eastAsia="Calibri" w:hAnsi="Book Antiqua" w:cs="Arial"/>
          <w:sz w:val="24"/>
          <w:szCs w:val="24"/>
        </w:rPr>
        <w:t>,</w:t>
      </w:r>
      <w:r w:rsidR="002A21A8" w:rsidRPr="00556ED7">
        <w:rPr>
          <w:rFonts w:ascii="Book Antiqua" w:hAnsi="Book Antiqua" w:cs="Arial"/>
          <w:sz w:val="24"/>
          <w:szCs w:val="24"/>
        </w:rPr>
        <w:t xml:space="preserve"> </w:t>
      </w:r>
      <w:r w:rsidR="00851802" w:rsidRPr="00556ED7">
        <w:rPr>
          <w:rFonts w:ascii="Book Antiqua" w:hAnsi="Book Antiqua" w:cs="Arial"/>
          <w:sz w:val="24"/>
          <w:szCs w:val="24"/>
        </w:rPr>
        <w:t xml:space="preserve">on </w:t>
      </w:r>
      <w:r w:rsidR="002A21A8" w:rsidRPr="00556ED7">
        <w:rPr>
          <w:rFonts w:ascii="Book Antiqua" w:hAnsi="Book Antiqua" w:cs="Arial"/>
          <w:sz w:val="24"/>
          <w:szCs w:val="24"/>
        </w:rPr>
        <w:t xml:space="preserve">the contrary, avoid unnecessary and invasive monitoring. Ambiguously, even though both genes explain the vast majority of CAP, together </w:t>
      </w:r>
      <w:r w:rsidR="00C13A58" w:rsidRPr="00556ED7">
        <w:rPr>
          <w:rFonts w:ascii="Book Antiqua" w:hAnsi="Book Antiqua" w:cs="Arial"/>
          <w:sz w:val="24"/>
          <w:szCs w:val="24"/>
        </w:rPr>
        <w:t xml:space="preserve">they </w:t>
      </w:r>
      <w:r w:rsidR="002A21A8" w:rsidRPr="00556ED7">
        <w:rPr>
          <w:rFonts w:ascii="Book Antiqua" w:hAnsi="Book Antiqua" w:cs="Arial"/>
          <w:sz w:val="24"/>
          <w:szCs w:val="24"/>
        </w:rPr>
        <w:t xml:space="preserve">are only able to explain </w:t>
      </w:r>
      <w:ins w:id="241" w:author="Autor">
        <w:r w:rsidR="00AB2A67" w:rsidRPr="00812EB3">
          <w:rPr>
            <w:rFonts w:ascii="Book Antiqua" w:hAnsi="Book Antiqua" w:cs="Arial"/>
            <w:color w:val="FF0000"/>
            <w:sz w:val="24"/>
            <w:szCs w:val="24"/>
            <w:highlight w:val="yellow"/>
            <w:rPrChange w:id="242" w:author="Autor">
              <w:rPr>
                <w:rFonts w:ascii="Book Antiqua" w:hAnsi="Book Antiqua" w:cs="Arial"/>
                <w:sz w:val="24"/>
                <w:szCs w:val="24"/>
              </w:rPr>
            </w:rPrChange>
          </w:rPr>
          <w:t xml:space="preserve">between </w:t>
        </w:r>
      </w:ins>
      <w:del w:id="243" w:author="Autor">
        <w:r w:rsidR="002A21A8" w:rsidRPr="00812EB3" w:rsidDel="0077410B">
          <w:rPr>
            <w:rFonts w:ascii="Book Antiqua" w:hAnsi="Book Antiqua" w:cs="Arial"/>
            <w:sz w:val="24"/>
            <w:szCs w:val="24"/>
            <w:highlight w:val="yellow"/>
            <w:rPrChange w:id="244" w:author="Autor">
              <w:rPr>
                <w:rFonts w:ascii="Book Antiqua" w:hAnsi="Book Antiqua" w:cs="Arial"/>
                <w:sz w:val="24"/>
                <w:szCs w:val="24"/>
              </w:rPr>
            </w:rPrChange>
          </w:rPr>
          <w:delText xml:space="preserve">between </w:delText>
        </w:r>
      </w:del>
      <w:r w:rsidR="002A21A8" w:rsidRPr="00812EB3">
        <w:rPr>
          <w:rFonts w:ascii="Book Antiqua" w:hAnsi="Book Antiqua" w:cs="Arial"/>
          <w:sz w:val="24"/>
          <w:szCs w:val="24"/>
          <w:highlight w:val="yellow"/>
          <w:rPrChange w:id="245" w:author="Autor">
            <w:rPr>
              <w:rFonts w:ascii="Book Antiqua" w:hAnsi="Book Antiqua" w:cs="Arial"/>
              <w:sz w:val="24"/>
              <w:szCs w:val="24"/>
            </w:rPr>
          </w:rPrChange>
        </w:rPr>
        <w:t>10</w:t>
      </w:r>
      <w:r w:rsidR="00C13A58" w:rsidRPr="00812EB3">
        <w:rPr>
          <w:rFonts w:ascii="Book Antiqua" w:hAnsi="Book Antiqua" w:cs="Arial"/>
          <w:sz w:val="24"/>
          <w:szCs w:val="24"/>
          <w:highlight w:val="yellow"/>
          <w:rPrChange w:id="246" w:author="Autor">
            <w:rPr>
              <w:rFonts w:ascii="Book Antiqua" w:hAnsi="Book Antiqua" w:cs="Arial"/>
              <w:sz w:val="24"/>
              <w:szCs w:val="24"/>
            </w:rPr>
          </w:rPrChange>
        </w:rPr>
        <w:t>%</w:t>
      </w:r>
      <w:del w:id="247" w:author="Autor">
        <w:r w:rsidR="00C13A58" w:rsidRPr="00812EB3" w:rsidDel="00AB2A67">
          <w:rPr>
            <w:rFonts w:ascii="Book Antiqua" w:hAnsi="Book Antiqua" w:cs="Arial"/>
            <w:sz w:val="24"/>
            <w:szCs w:val="24"/>
            <w:highlight w:val="yellow"/>
            <w:rPrChange w:id="248" w:author="Autor">
              <w:rPr>
                <w:rFonts w:ascii="Book Antiqua" w:hAnsi="Book Antiqua" w:cs="Arial"/>
                <w:sz w:val="24"/>
                <w:szCs w:val="24"/>
              </w:rPr>
            </w:rPrChange>
          </w:rPr>
          <w:delText xml:space="preserve"> and </w:delText>
        </w:r>
        <w:r w:rsidR="002E76FD" w:rsidRPr="00812EB3" w:rsidDel="00AB2A67">
          <w:rPr>
            <w:rFonts w:ascii="Book Antiqua" w:hAnsi="Book Antiqua" w:cs="Arial"/>
            <w:sz w:val="24"/>
            <w:szCs w:val="24"/>
            <w:highlight w:val="yellow"/>
            <w:rPrChange w:id="249" w:author="Autor">
              <w:rPr>
                <w:rFonts w:ascii="Book Antiqua" w:hAnsi="Book Antiqua" w:cs="Arial"/>
                <w:sz w:val="24"/>
                <w:szCs w:val="24"/>
              </w:rPr>
            </w:rPrChange>
          </w:rPr>
          <w:delText>-</w:delText>
        </w:r>
      </w:del>
      <w:ins w:id="250" w:author="Autor">
        <w:r w:rsidR="00AB2A67" w:rsidRPr="00812EB3">
          <w:rPr>
            <w:rFonts w:ascii="Book Antiqua" w:hAnsi="Book Antiqua" w:cs="Arial"/>
            <w:sz w:val="24"/>
            <w:szCs w:val="24"/>
            <w:highlight w:val="yellow"/>
            <w:rPrChange w:id="251" w:author="Autor">
              <w:rPr>
                <w:rFonts w:ascii="Book Antiqua" w:hAnsi="Book Antiqua" w:cs="Arial"/>
                <w:sz w:val="24"/>
                <w:szCs w:val="24"/>
              </w:rPr>
            </w:rPrChange>
          </w:rPr>
          <w:t>-</w:t>
        </w:r>
      </w:ins>
      <w:r w:rsidR="002A21A8" w:rsidRPr="00812EB3">
        <w:rPr>
          <w:rFonts w:ascii="Book Antiqua" w:hAnsi="Book Antiqua" w:cs="Arial"/>
          <w:sz w:val="24"/>
          <w:szCs w:val="24"/>
          <w:highlight w:val="yellow"/>
          <w:rPrChange w:id="252" w:author="Autor">
            <w:rPr>
              <w:rFonts w:ascii="Book Antiqua" w:hAnsi="Book Antiqua" w:cs="Arial"/>
              <w:sz w:val="24"/>
              <w:szCs w:val="24"/>
            </w:rPr>
          </w:rPrChange>
        </w:rPr>
        <w:t>20%</w:t>
      </w:r>
      <w:r w:rsidR="002A21A8" w:rsidRPr="00556ED7">
        <w:rPr>
          <w:rFonts w:ascii="Book Antiqua" w:hAnsi="Book Antiqua" w:cs="Arial"/>
          <w:sz w:val="24"/>
          <w:szCs w:val="24"/>
        </w:rPr>
        <w:t xml:space="preserve"> of AAP.</w:t>
      </w:r>
    </w:p>
    <w:p w14:paraId="6E78A6E3" w14:textId="4E118386" w:rsidR="003A561E" w:rsidRPr="00556ED7" w:rsidRDefault="00551FFA" w:rsidP="00556ED7">
      <w:pPr>
        <w:autoSpaceDE w:val="0"/>
        <w:autoSpaceDN w:val="0"/>
        <w:adjustRightInd w:val="0"/>
        <w:snapToGrid w:val="0"/>
        <w:spacing w:after="0" w:line="360" w:lineRule="auto"/>
        <w:ind w:firstLineChars="100" w:firstLine="240"/>
        <w:jc w:val="both"/>
        <w:rPr>
          <w:rFonts w:ascii="Book Antiqua" w:hAnsi="Book Antiqua" w:cs="Arial"/>
          <w:sz w:val="24"/>
          <w:szCs w:val="24"/>
        </w:rPr>
      </w:pPr>
      <w:r w:rsidRPr="00556ED7">
        <w:rPr>
          <w:rFonts w:ascii="Book Antiqua" w:hAnsi="Book Antiqua" w:cs="Arial"/>
          <w:sz w:val="24"/>
          <w:szCs w:val="24"/>
        </w:rPr>
        <w:t>AAP incidence is significantly increasing in hospital settings</w:t>
      </w:r>
      <w:r w:rsidR="008A0C36" w:rsidRPr="00556ED7">
        <w:rPr>
          <w:rFonts w:ascii="Book Antiqua" w:hAnsi="Book Antiqua" w:cs="Arial"/>
          <w:sz w:val="24"/>
          <w:szCs w:val="24"/>
        </w:rPr>
        <w:t>,</w:t>
      </w:r>
      <w:r w:rsidRPr="00556ED7">
        <w:rPr>
          <w:rFonts w:ascii="Book Antiqua" w:hAnsi="Book Antiqua" w:cs="Arial"/>
          <w:sz w:val="24"/>
          <w:szCs w:val="24"/>
        </w:rPr>
        <w:t xml:space="preserve"> mainly </w:t>
      </w:r>
      <w:r w:rsidR="008A0C36" w:rsidRPr="00556ED7">
        <w:rPr>
          <w:rFonts w:ascii="Book Antiqua" w:hAnsi="Book Antiqua" w:cs="Arial"/>
          <w:sz w:val="24"/>
          <w:szCs w:val="24"/>
        </w:rPr>
        <w:t xml:space="preserve">due </w:t>
      </w:r>
      <w:r w:rsidRPr="00556ED7">
        <w:rPr>
          <w:rFonts w:ascii="Book Antiqua" w:hAnsi="Book Antiqua" w:cs="Arial"/>
          <w:sz w:val="24"/>
          <w:szCs w:val="24"/>
        </w:rPr>
        <w:t xml:space="preserve">to the improvement of imaging techniques and the </w:t>
      </w:r>
      <w:r w:rsidR="008A0C36" w:rsidRPr="00556ED7">
        <w:rPr>
          <w:rFonts w:ascii="Book Antiqua" w:eastAsia="Calibri" w:hAnsi="Book Antiqua" w:cs="Arial"/>
          <w:sz w:val="24"/>
          <w:szCs w:val="24"/>
        </w:rPr>
        <w:t>implementation</w:t>
      </w:r>
      <w:r w:rsidRPr="00556ED7">
        <w:rPr>
          <w:rFonts w:ascii="Book Antiqua" w:hAnsi="Book Antiqua" w:cs="Arial"/>
          <w:sz w:val="24"/>
          <w:szCs w:val="24"/>
        </w:rPr>
        <w:t xml:space="preserve"> of CRC population screening programs. This increase translates into a problem in the Genetic Counseling Units due to the high heterogeneity of the disease. On</w:t>
      </w:r>
      <w:r w:rsidR="008A0C36" w:rsidRPr="00556ED7">
        <w:rPr>
          <w:rFonts w:ascii="Book Antiqua" w:eastAsia="Calibri" w:hAnsi="Book Antiqua" w:cs="Arial"/>
          <w:sz w:val="24"/>
          <w:szCs w:val="24"/>
        </w:rPr>
        <w:t xml:space="preserve"> the</w:t>
      </w:r>
      <w:r w:rsidRPr="00556ED7">
        <w:rPr>
          <w:rFonts w:ascii="Book Antiqua" w:hAnsi="Book Antiqua" w:cs="Arial"/>
          <w:sz w:val="24"/>
          <w:szCs w:val="24"/>
        </w:rPr>
        <w:t xml:space="preserve"> one </w:t>
      </w:r>
      <w:r w:rsidR="008A0C36" w:rsidRPr="00556ED7">
        <w:rPr>
          <w:rFonts w:ascii="Book Antiqua" w:eastAsia="Calibri" w:hAnsi="Book Antiqua" w:cs="Arial"/>
          <w:sz w:val="24"/>
          <w:szCs w:val="24"/>
        </w:rPr>
        <w:t>hand</w:t>
      </w:r>
      <w:r w:rsidRPr="00556ED7">
        <w:rPr>
          <w:rFonts w:ascii="Book Antiqua" w:hAnsi="Book Antiqua" w:cs="Arial"/>
          <w:sz w:val="24"/>
          <w:szCs w:val="24"/>
        </w:rPr>
        <w:t xml:space="preserve">, it is difficult to discriminate </w:t>
      </w:r>
      <w:r w:rsidR="008A0C36" w:rsidRPr="00556ED7">
        <w:rPr>
          <w:rFonts w:ascii="Book Antiqua" w:hAnsi="Book Antiqua" w:cs="Arial"/>
          <w:sz w:val="24"/>
          <w:szCs w:val="24"/>
        </w:rPr>
        <w:t xml:space="preserve">not only </w:t>
      </w:r>
      <w:r w:rsidRPr="00556ED7">
        <w:rPr>
          <w:rFonts w:ascii="Book Antiqua" w:hAnsi="Book Antiqua" w:cs="Arial"/>
          <w:sz w:val="24"/>
          <w:szCs w:val="24"/>
        </w:rPr>
        <w:t>between sporadic multiple polyposis and real AP in patients with low adenoma burden</w:t>
      </w:r>
      <w:ins w:id="253" w:author="Autor">
        <w:r w:rsidR="005A4AC8" w:rsidRPr="00556ED7">
          <w:rPr>
            <w:rFonts w:ascii="Book Antiqua" w:hAnsi="Book Antiqua" w:cs="Arial"/>
            <w:sz w:val="24"/>
            <w:szCs w:val="24"/>
          </w:rPr>
          <w:t>,</w:t>
        </w:r>
      </w:ins>
      <w:r w:rsidRPr="00556ED7">
        <w:rPr>
          <w:rFonts w:ascii="Book Antiqua" w:hAnsi="Book Antiqua" w:cs="Arial"/>
          <w:sz w:val="24"/>
          <w:szCs w:val="24"/>
        </w:rPr>
        <w:t xml:space="preserve"> but </w:t>
      </w:r>
      <w:r w:rsidR="008A0C36" w:rsidRPr="00556ED7">
        <w:rPr>
          <w:rFonts w:ascii="Book Antiqua" w:eastAsia="Calibri" w:hAnsi="Book Antiqua" w:cs="Arial"/>
          <w:sz w:val="24"/>
          <w:szCs w:val="24"/>
        </w:rPr>
        <w:t xml:space="preserve">also </w:t>
      </w:r>
      <w:r w:rsidRPr="00556ED7">
        <w:rPr>
          <w:rFonts w:ascii="Book Antiqua" w:hAnsi="Book Antiqua" w:cs="Arial"/>
          <w:sz w:val="24"/>
          <w:szCs w:val="24"/>
        </w:rPr>
        <w:t xml:space="preserve">between attenuated and classical forms in patients with adenoma counts close to 100. On the other </w:t>
      </w:r>
      <w:r w:rsidR="008A0C36" w:rsidRPr="00556ED7">
        <w:rPr>
          <w:rFonts w:ascii="Book Antiqua" w:eastAsia="Calibri" w:hAnsi="Book Antiqua" w:cs="Arial"/>
          <w:sz w:val="24"/>
          <w:szCs w:val="24"/>
        </w:rPr>
        <w:t>hand</w:t>
      </w:r>
      <w:r w:rsidRPr="00556ED7">
        <w:rPr>
          <w:rFonts w:ascii="Book Antiqua" w:hAnsi="Book Antiqua" w:cs="Arial"/>
          <w:sz w:val="24"/>
          <w:szCs w:val="24"/>
        </w:rPr>
        <w:t xml:space="preserve">, family history is not a discriminant criterion for genetic studies due to the high rate of </w:t>
      </w:r>
      <w:r w:rsidR="00123DE7" w:rsidRPr="00556ED7">
        <w:rPr>
          <w:rFonts w:ascii="Book Antiqua" w:hAnsi="Book Antiqua" w:cs="Arial"/>
          <w:i/>
          <w:sz w:val="24"/>
          <w:szCs w:val="24"/>
        </w:rPr>
        <w:t>de novo</w:t>
      </w:r>
      <w:r w:rsidR="00F16E6F" w:rsidRPr="00556ED7">
        <w:rPr>
          <w:rFonts w:ascii="Book Antiqua" w:hAnsi="Book Antiqua" w:cs="Arial"/>
          <w:sz w:val="24"/>
          <w:szCs w:val="24"/>
        </w:rPr>
        <w:t xml:space="preserve"> mutations described in </w:t>
      </w:r>
      <w:r w:rsidR="00F16E6F" w:rsidRPr="00556ED7">
        <w:rPr>
          <w:rFonts w:ascii="Book Antiqua" w:hAnsi="Book Antiqua" w:cs="Arial"/>
          <w:i/>
          <w:sz w:val="24"/>
          <w:szCs w:val="24"/>
        </w:rPr>
        <w:t>APC</w:t>
      </w:r>
      <w:r w:rsidR="00123DE7" w:rsidRPr="00556ED7">
        <w:rPr>
          <w:rFonts w:ascii="Book Antiqua" w:hAnsi="Book Antiqua" w:cs="Arial"/>
          <w:sz w:val="24"/>
          <w:szCs w:val="24"/>
        </w:rPr>
        <w:t xml:space="preserve"> (10</w:t>
      </w:r>
      <w:r w:rsidR="0089635B" w:rsidRPr="00556ED7">
        <w:rPr>
          <w:rFonts w:ascii="Book Antiqua" w:hAnsi="Book Antiqua" w:cs="Arial"/>
          <w:sz w:val="24"/>
          <w:szCs w:val="24"/>
        </w:rPr>
        <w:t>%</w:t>
      </w:r>
      <w:r w:rsidR="00123DE7" w:rsidRPr="00556ED7">
        <w:rPr>
          <w:rFonts w:ascii="Book Antiqua" w:hAnsi="Book Antiqua" w:cs="Arial"/>
          <w:sz w:val="24"/>
          <w:szCs w:val="24"/>
        </w:rPr>
        <w:t>-25%)</w:t>
      </w:r>
      <w:r w:rsidR="00D2781E" w:rsidRPr="00556ED7">
        <w:rPr>
          <w:rFonts w:ascii="Book Antiqua" w:hAnsi="Book Antiqua" w:cs="Arial"/>
          <w:sz w:val="24"/>
          <w:szCs w:val="24"/>
        </w:rPr>
        <w:fldChar w:fldCharType="begin"/>
      </w:r>
      <w:r w:rsidR="00CD0990" w:rsidRPr="00556ED7">
        <w:rPr>
          <w:rFonts w:ascii="Book Antiqua" w:hAnsi="Book Antiqua" w:cs="Arial"/>
          <w:sz w:val="24"/>
          <w:szCs w:val="24"/>
        </w:rPr>
        <w:instrText xml:space="preserve"> ADDIN ZOTERO_ITEM CSL_CITATION {"citationID":"DJdVjCVc","properties":{"formattedCitation":"\\super [8,9]\\nosupersub{}","plainCitation":"[8,9]","noteIndex":0},"citationItems":[{"id":149,"uris":["http://zotero.org/users/955468/items/5K4XIA3I"],"uri":["http://zotero.org/users/955468/items/5K4XIA3I"],"itemData":{"id":149,"type":"article-journal","title":"Frequency and parental origin of de novo APC mutations in familial adenomatous polyposis","container-title":"European journal of human genetics: EJHG","page":"52-58","volume":"12","issue":"1","source":"PubMed","abstract":"A predominance of de novo mutations in the paternal germ line has been reported for several disorders; however, in familial adenomatous polyposis (FAP), the parental origin of APC mutations has been scarcely analysed so far. Among 563 unrelated FAP families with known family history, we identified 58 patients with a suspected de novo mutation in the APC gene. A germline mutation was detected in 52 of them; in 38 patients, the mutation could be excluded in both parents. The five base pair deletion at codon 1309 (c.3927_3931delAAAGA) was over-represented in the group of patients with suspected de novo mutations (17/58=29%), when compared to the group of familial cases (26/505=5%); thus, the high frequency of this mutation is not due to a founder effect but rather due to de novo mutation events. Parental origin of de novo mutations could be traced in 16 families, including three families with large chromosomal deletions. Four mutations were of maternal and 12 of paternal origin, pointing to a moderate preponderance towards paternal origin. Sex-related differences of mutation types could be observed: large deletions and single-base substitutions were exclusively of paternal origin, whereas the small deletions were equally distributed (maternal/paternal ratio 4:4).","DOI":"10.1038/sj.ejhg.5201088","ISSN":"1018-4813","note":"PMID: 14523376","journalAbbreviation":"Eur. J. Hum. Genet.","language":"eng","author":[{"family":"Aretz","given":"Stefan"},{"family":"Uhlhaas","given":"Siegfried"},{"family":"Caspari","given":"Reiner"},{"family":"Mangold","given":"Elisabeth"},{"family":"Pagenstecher","given":"Constanze"},{"family":"Propping","given":"Peter"},{"family":"Friedl","given":"Waltraut"}],"issued":{"date-parts":[["2004",1]]}}},{"id":147,"uris":["http://zotero.org/users/955468/items/CPR39TUH"],"uri":["http://zotero.org/users/955468/items/CPR39TUH"],"itemData":{"id":147,"type":"article-journal","title":"Spontaneous mutation in familial adenomatous polyposis","container-title":"Diseases of the Colon and Rectum","page":"52-55","volume":"33","issue":"1","source":"PubMed","abstract":"A retrospective review of the familial adenomatous polyposis registry at the Cleveland Clinic Foundation revealed an incidence of spontaneous mutation in familial adenomatous polyposis (FAP) of 22 percent of family kindreds. These patients were reviewed retrospectively and compared with the total FAP population followed at The Cleveland Clinic Foundation with respect to the onset of disease, the incidence of carcinoma in the resected colon, and incidence of extracolonic manifestations. Review of the characteristics and presentations of these patients suggested that these individuals may harbor a more severe form of FAP. This may be due, in part, to the delay in diagnosis and, therefore, a higher rate of development of colorectal carcinoma and possibly duodenal adenomas. There is also a demonstrable higher rate of extracolonic manifestations of FAP present in this subset of patients. When selecting the initial type of prophylactic colonic resection the surgeon should bear in mind the increased incidence of extracolonic manifestations of the disease in this group of patients and their potential for complications.","ISSN":"0012-3706","note":"PMID: 2153067","journalAbbreviation":"Dis. Colon Rectum","language":"eng","author":[{"family":"Rustin","given":"R. B."},{"family":"Jagelman","given":"D. G."},{"family":"McGannon","given":"E."},{"family":"Fazio","given":"V. W."},{"family":"Lavery","given":"I. C."},{"family":"Weakley","given":"F. L."}],"issued":{"date-parts":[["1990",1]]}}}],"schema":"https://github.com/citation-style-language/schema/raw/master/csl-citation.json"} </w:instrText>
      </w:r>
      <w:r w:rsidR="00D2781E"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[8,9]</w:t>
      </w:r>
      <w:r w:rsidR="00D2781E" w:rsidRPr="00556ED7">
        <w:rPr>
          <w:rFonts w:ascii="Book Antiqua" w:hAnsi="Book Antiqua" w:cs="Arial"/>
          <w:sz w:val="24"/>
          <w:szCs w:val="24"/>
        </w:rPr>
        <w:fldChar w:fldCharType="end"/>
      </w:r>
      <w:r w:rsidR="00123DE7" w:rsidRPr="00556ED7">
        <w:rPr>
          <w:rFonts w:ascii="Book Antiqua" w:hAnsi="Book Antiqua" w:cs="Arial"/>
          <w:sz w:val="24"/>
          <w:szCs w:val="24"/>
        </w:rPr>
        <w:t xml:space="preserve"> and the recessive inheritance pattern of </w:t>
      </w:r>
      <w:r w:rsidR="00123DE7" w:rsidRPr="00556ED7">
        <w:rPr>
          <w:rFonts w:ascii="Book Antiqua" w:hAnsi="Book Antiqua" w:cs="Arial"/>
          <w:i/>
          <w:sz w:val="24"/>
          <w:szCs w:val="24"/>
        </w:rPr>
        <w:t>MUTYH</w:t>
      </w:r>
      <w:r w:rsidR="00D2781E" w:rsidRPr="00556ED7">
        <w:rPr>
          <w:rFonts w:ascii="Book Antiqua" w:hAnsi="Book Antiqua" w:cs="Arial"/>
          <w:sz w:val="24"/>
          <w:szCs w:val="24"/>
        </w:rPr>
        <w:fldChar w:fldCharType="begin"/>
      </w:r>
      <w:r w:rsidR="004C7925" w:rsidRPr="00556ED7">
        <w:rPr>
          <w:rFonts w:ascii="Book Antiqua" w:hAnsi="Book Antiqua" w:cs="Arial"/>
          <w:sz w:val="24"/>
          <w:szCs w:val="24"/>
        </w:rPr>
        <w:instrText xml:space="preserve"> ADDIN ZOTERO_ITEM CSL_CITATION {"citationID":"1YKMdcsC","properties":{"formattedCitation":"\\super [10]\\nosupersub{}","plainCitation":"[10]","noteIndex":0},"citationItems":[{"id":76,"uris":["http://zotero.org/users/955468/items/Q88IYW22"],"uri":["http://zotero.org/users/955468/items/Q88IYW22"],"itemData":{"id":76,"type":"article-journal","title":"Inherited variants of MYH associated with somatic G:C--&gt;T:A mutations in colorectal tumors","container-title":"Nat Genet","page":"227-32","volume":"30","issue":"2","archive_location":"11818965","abstract":"Inherited defects of base excision repair have not been associated with any human genetic disorder, although mutations of the genes mutM and mutY, which function in Escherichia coli base excision repair, lead to increased transversions of G:C to T:A. We have studied family N, which is affected with multiple colorectal adenomas and carcinoma but lacks an inherited mutation of the adenomatous polyposis coli gene (APC) that is associated with familial adenomatous polyposis. Here we show that 11 tumors from 3 affected siblings contain 18 somatic inactivating mutations of APC and that 15 of these mutations are G:C--&gt;A transversions--a significantly greater proportion than is found in sporadic tumors or in tumors associated with familial adenomatous polyposis. Analysis of the human homolog of mutY, MYH, showed that the siblings were compound heterozygotes for the nonconservative missense variants Tyr165Cys and Gly382Asp. These mutations affect residues that are conserved in mutY of E. coli (Tyr82 and Gly253). Tyrosine 82 is located in the pseudo-helix-hairpin-helix (HhH) motif and is predicted to function in mismatch specificity. Assays of adenine glycosylase activity of the Tyr82Cys and Gly253Asp mutant proteins with 8-oxoG:A and G:A substrates show that their activity is reduced significantly. Our findings link the inherited variants in MYH to the pattern of somatic APC mutation in family N and implicate defective base excision repair in predisposition to tumors in humans.","DOI":"10.1038/ng828","note":"PMID: 11818965","title-short":"Inherited variants of MYH associated with somatic G:C--&gt;T:A mutations in colorectal tumors","author":[{"family":"Al-Tassan","given":"N."},{"family":"Chmiel","given":"N. H."},{"family":"Maynard","given":"J."},{"family":"Fleming","given":"N."},{"family":"Livingston","given":"A. L."},{"family":"Williams","given":"G. T."},{"family":"Hodges","given":"A. K."},{"family":"Davies","given":"D. R."},{"family":"David","given":"S. S."},{"family":"Sampson","given":"J. R."},{"family":"Cheadle","given":"J. P."}],"issued":{"date-parts":[["2002",2]]}}}],"schema":"https://github.com/citation-style-language/schema/raw/master/csl-citation.json"} </w:instrText>
      </w:r>
      <w:r w:rsidR="00D2781E"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[10]</w:t>
      </w:r>
      <w:r w:rsidR="00D2781E" w:rsidRPr="00556ED7">
        <w:rPr>
          <w:rFonts w:ascii="Book Antiqua" w:hAnsi="Book Antiqua" w:cs="Arial"/>
          <w:sz w:val="24"/>
          <w:szCs w:val="24"/>
        </w:rPr>
        <w:fldChar w:fldCharType="end"/>
      </w:r>
      <w:r w:rsidR="00ED25EF" w:rsidRPr="00556ED7">
        <w:rPr>
          <w:rFonts w:ascii="Book Antiqua" w:hAnsi="Book Antiqua" w:cs="Arial"/>
          <w:sz w:val="24"/>
          <w:szCs w:val="24"/>
        </w:rPr>
        <w:t xml:space="preserve">. Furthermore, only a minority of </w:t>
      </w:r>
      <w:del w:id="254" w:author="Autor">
        <w:r w:rsidR="00ED25EF" w:rsidRPr="00556ED7" w:rsidDel="005A4AC8">
          <w:rPr>
            <w:rFonts w:ascii="Book Antiqua" w:hAnsi="Book Antiqua" w:cs="Arial"/>
            <w:sz w:val="24"/>
            <w:szCs w:val="24"/>
          </w:rPr>
          <w:delText xml:space="preserve">the </w:delText>
        </w:r>
      </w:del>
      <w:r w:rsidR="00ED25EF" w:rsidRPr="00556ED7">
        <w:rPr>
          <w:rFonts w:ascii="Book Antiqua" w:hAnsi="Book Antiqua" w:cs="Arial"/>
          <w:sz w:val="24"/>
          <w:szCs w:val="24"/>
        </w:rPr>
        <w:t>AAP cases (&lt;</w:t>
      </w:r>
      <w:ins w:id="255" w:author="Autor">
        <w:r w:rsidR="00542B8F">
          <w:rPr>
            <w:rFonts w:ascii="Book Antiqua" w:hAnsi="Book Antiqua" w:cs="Arial"/>
            <w:sz w:val="24"/>
            <w:szCs w:val="24"/>
          </w:rPr>
          <w:t xml:space="preserve"> </w:t>
        </w:r>
      </w:ins>
      <w:del w:id="256" w:author="Autor">
        <w:r w:rsidR="0089635B" w:rsidRPr="00556ED7" w:rsidDel="005A4AC8">
          <w:rPr>
            <w:rFonts w:ascii="Book Antiqua" w:hAnsi="Book Antiqua" w:cs="Arial"/>
            <w:sz w:val="24"/>
            <w:szCs w:val="24"/>
          </w:rPr>
          <w:delText xml:space="preserve"> </w:delText>
        </w:r>
      </w:del>
      <w:r w:rsidR="00ED25EF" w:rsidRPr="00556ED7">
        <w:rPr>
          <w:rFonts w:ascii="Book Antiqua" w:hAnsi="Book Antiqua" w:cs="Arial"/>
          <w:sz w:val="24"/>
          <w:szCs w:val="24"/>
        </w:rPr>
        <w:t xml:space="preserve">20%) is explained by germline mutations in </w:t>
      </w:r>
      <w:r w:rsidR="00ED25EF" w:rsidRPr="00556ED7">
        <w:rPr>
          <w:rFonts w:ascii="Book Antiqua" w:hAnsi="Book Antiqua" w:cs="Arial"/>
          <w:i/>
          <w:sz w:val="24"/>
          <w:szCs w:val="24"/>
        </w:rPr>
        <w:t>APC</w:t>
      </w:r>
      <w:r w:rsidR="00ED25EF" w:rsidRPr="00556ED7">
        <w:rPr>
          <w:rFonts w:ascii="Book Antiqua" w:hAnsi="Book Antiqua" w:cs="Arial"/>
          <w:sz w:val="24"/>
          <w:szCs w:val="24"/>
        </w:rPr>
        <w:t xml:space="preserve"> or </w:t>
      </w:r>
      <w:r w:rsidR="00ED25EF" w:rsidRPr="00556ED7">
        <w:rPr>
          <w:rFonts w:ascii="Book Antiqua" w:hAnsi="Book Antiqua" w:cs="Arial"/>
          <w:i/>
          <w:sz w:val="24"/>
          <w:szCs w:val="24"/>
        </w:rPr>
        <w:t>MUTYH</w:t>
      </w:r>
      <w:r w:rsidR="00D2781E" w:rsidRPr="00556ED7">
        <w:rPr>
          <w:rFonts w:ascii="Book Antiqua" w:hAnsi="Book Antiqua" w:cs="Arial"/>
          <w:i/>
          <w:sz w:val="24"/>
          <w:szCs w:val="24"/>
        </w:rPr>
        <w:fldChar w:fldCharType="begin"/>
      </w:r>
      <w:r w:rsidR="00CD0990" w:rsidRPr="00556ED7">
        <w:rPr>
          <w:rFonts w:ascii="Book Antiqua" w:hAnsi="Book Antiqua" w:cs="Arial"/>
          <w:i/>
          <w:sz w:val="24"/>
          <w:szCs w:val="24"/>
        </w:rPr>
        <w:instrText xml:space="preserve"> ADDIN ZOTERO_ITEM CSL_CITATION {"citationID":"hHcU04Kn","properties":{"formattedCitation":"\\super [11,12]\\nosupersub{}","plainCitation":"[11,12]","noteIndex":0},"citationItems":[{"id":152,"uris":["http://zotero.org/users/955468/items/N882UYFN"],"uri":["http://zotero.org/users/955468/items/N882UYFN"],"itemData":{"id":152,"type":"article-journal","title":"Prevalence and phenotypes of APC and MUTYH mutations in patients with multiple colorectal adenomas","container-title":"JAMA","page":"485-492","volume":"308","issue":"5","source":"PubMed","abstract":"CONTEXT: Patients with multiple colorectal adenomas may carry germline mutations in the APC or MUTYH genes.\nOBJECTIVES: To determine the prevalence of pathogenic APC and MUTYH mutations in patients with multiple colorectal adenomas who had undergone genetic testing and to compare the prevalence and clinical characteristics of APC and MUTYH mutation carriers.\nDESIGN, SETTING, AND PARTICIPANTS: Cross-sectional study conducted among 8676 individuals who had undergone full gene sequencing and large rearrangement analysis of the APC gene and targeted sequence analysis for the 2 most common MUTYH mutations (Y179C and G396D) between 2004 and 2011. Individuals with either mutation underwent full MUTYH gene sequencing. APC and MUTYH mutation prevalence was evaluated by polyp burden; the clinical characteristics associated with a pathogenic mutation were evaluated using logistic regression analyses.\nMAIN OUTCOME MEASURE: Prevalence of pathogenic mutations in APC and MUTYH genes.\nRESULTS: Colorectal adenomas were reported in 7225 individuals; 1457 with classic polyposis (≥100 adenomas) and 3253 with attenuated polyposis (20-99 adenomas). The prevalence of pathogenic APC and biallelic MUTYH mutations was 95 of 119 (80% [95% CI, 71%-87%]) and 2 of 119 (2% [95% CI, 0.2%-6%]), respectively, among individuals with 1000 or more adenomas, 756 of 1338 (56% [95% CI, 54%-59%]) and 94 of 1338 (7% [95% CI, 6%-8%]) among those with 100 to 999 adenomas, 326 of 3253 (10% [95% CI, 9%-11%]) and 233 of 3253 (7% [95% CI, 6%-8%]) among those with 20 to 99 adenomas, and 50 of 970 (5% [95% CI, 4%-7%]) and 37 of 970 (4% [95% CI, 3%-5%]) among those with 10 to 19 adenomas. Adenoma count was strongly associated with a pathogenic mutation in multivariable analyses.\nCONCLUSIONS: Among patients with multiple colorectal adenomas, pathogenic APC and MUTYH mutation prevalence varied considerably by adenoma count, including within those with a classic polyposis phenotype. APC mutations predominated in patients with classic polyposis, whereas prevalence of APC and MUTYH mutations was similar in attenuated polyposis. These findings require external validation.","DOI":"10.1001/jama.2012.8780","ISSN":"1538-3598","note":"PMID: 22851115\nPMCID: PMC3770297","journalAbbreviation":"JAMA","language":"eng","author":[{"family":"Grover","given":"Shilpa"},{"family":"Kastrinos","given":"Fay"},{"family":"Steyerberg","given":"Ewout W."},{"family":"Cook","given":"E. Francis"},{"family":"Dewanwala","given":"Akriti"},{"family":"Burbidge","given":"Lynn Anne"},{"family":"Wenstrup","given":"Richard J."},{"family":"Syngal","given":"Sapna"}],"issued":{"date-parts":[["2012",8,1]]}}},{"id":155,"uris":["http://zotero.org/users/955468/items/6S8AXSGK"],"uri":["http://zotero.org/users/955468/items/6S8AXSGK"],"itemData":{"id":155,"type":"article-journal","title":"Prevalence of Germline Mutations in Polyposis and Colorectal Cancer-Associated Genes in Patients With Multiple Colorectal Polyps","container-title":"Clinical Gastroenterology and Hepatology: The Official Clinical Practice Journal of the American Gastroenterological Association","source":"PubMed","abstract":"BACKGROUND AND AIMS: Guidelines recommend genetic testing of patients with 10 or more cumulative adenomatous polyps. However, little is known about the utility of these tests-especially for older patients. We aimed to determine the prevalence of pathogenic mutations in patients with multiple colorectal polyps, stratified by age.\nMETHODS: We performed a cross-sectional study of patients with 10 or more colorectal polyps who underwent multigene panel testing (MGPT) from March 2012 through December 2016 (n = 3789). Demographic, clinical and family history data were obtained from test requisition forms and accompanying clinic notes, pedigrees, and pathology reports. Subjects were stratified based on reported polyp histology. Primary outcomes of interest were gene mutations associated with adenomatous polyposis, hamartomatous polyposis, and non-polyposis colorectal cancer syndromes.\nRESULTS: Based on MGPT, the prevalence of mutations in adenomatous polyposis genes decreased with increasing age in all polyp count groups in the adenoma cohort (P &lt; .001 for 10-19, 20-99, and 100 or more polyps). The prevalence of mutations in all genes of interest also decreased with increasing age but remained above 5% in all age and polyp cohorts. Increased age at testing was associated with a significantly lower risk of a mutation in any gene of interest with multivariate analysis. In the hamartoma cohort, the prevalence of mutations in hamartomatous polyposis genes was high regardless of polyp count (40% with 10-19 polyps, 72.1% with 20-99 polyps, and 50% with 100 or more polyps).\nCONCLUSION: Our findings support continued genetic testing of patients with 10 or more polyps including adenomas and/or hamartomas. MGPT that includes analysis of polyposis and non-polyposis colorectal cancer genes should be considered for these patients given the high proportion with mutations (above 5%) in all age groups.","DOI":"10.1016/j.cgh.2018.12.008","ISSN":"1542-7714","note":"PMID: 30557735","journalAbbreviation":"Clin. Gastroenterol. Hepatol.","language":"eng","author":[{"family":"Stanich","given":"Peter P."},{"family":"Pearlman","given":"Rachel"},{"family":"Hinton","given":"Alice"},{"family":"Gutierrez","given":"Stephanie"},{"family":"LaDuca","given":"Holly"},{"family":"Hampel","given":"Heather"},{"family":"Jasperson","given":"Kory"}],"issued":{"date-parts":[["2018",12,14]]}}}],"schema":"https://github.com/citation-style-language/schema/raw/master/csl-citation.json"} </w:instrText>
      </w:r>
      <w:r w:rsidR="00D2781E" w:rsidRPr="00556ED7">
        <w:rPr>
          <w:rFonts w:ascii="Book Antiqua" w:hAnsi="Book Antiqua" w:cs="Arial"/>
          <w:i/>
          <w:sz w:val="24"/>
          <w:szCs w:val="24"/>
        </w:rPr>
        <w:fldChar w:fldCharType="separate"/>
      </w:r>
      <w:r w:rsidR="00BF0F29" w:rsidRPr="00556ED7">
        <w:rPr>
          <w:rFonts w:ascii="Book Antiqua" w:hAnsi="Book Antiqua" w:cs="Times New Roman"/>
          <w:sz w:val="24"/>
          <w:szCs w:val="24"/>
          <w:vertAlign w:val="superscript"/>
        </w:rPr>
        <w:t>[11,12]</w:t>
      </w:r>
      <w:r w:rsidR="00D2781E" w:rsidRPr="00556ED7">
        <w:rPr>
          <w:rFonts w:ascii="Book Antiqua" w:hAnsi="Book Antiqua" w:cs="Arial"/>
          <w:i/>
          <w:sz w:val="24"/>
          <w:szCs w:val="24"/>
        </w:rPr>
        <w:fldChar w:fldCharType="end"/>
      </w:r>
      <w:r w:rsidR="00E0730D" w:rsidRPr="00556ED7">
        <w:rPr>
          <w:rFonts w:ascii="Book Antiqua" w:hAnsi="Book Antiqua" w:cs="Arial"/>
          <w:sz w:val="24"/>
          <w:szCs w:val="24"/>
        </w:rPr>
        <w:t xml:space="preserve">, </w:t>
      </w:r>
      <w:r w:rsidR="00D14E5A" w:rsidRPr="00556ED7">
        <w:rPr>
          <w:rFonts w:ascii="Book Antiqua" w:hAnsi="Book Antiqua" w:cs="Arial"/>
          <w:sz w:val="24"/>
          <w:szCs w:val="24"/>
        </w:rPr>
        <w:t xml:space="preserve">leaving </w:t>
      </w:r>
      <w:r w:rsidR="00E0730D" w:rsidRPr="00556ED7">
        <w:rPr>
          <w:rFonts w:ascii="Book Antiqua" w:hAnsi="Book Antiqua" w:cs="Arial"/>
          <w:sz w:val="24"/>
          <w:szCs w:val="24"/>
        </w:rPr>
        <w:t>a substantial fraction of AAP cases unexplained</w:t>
      </w:r>
      <w:del w:id="257" w:author="Autor">
        <w:r w:rsidR="00E0730D" w:rsidRPr="00556ED7" w:rsidDel="005A4AC8">
          <w:rPr>
            <w:rFonts w:ascii="Book Antiqua" w:hAnsi="Book Antiqua" w:cs="Arial"/>
            <w:sz w:val="24"/>
            <w:szCs w:val="24"/>
          </w:rPr>
          <w:delText xml:space="preserve">, </w:delText>
        </w:r>
      </w:del>
      <w:ins w:id="258" w:author="Autor">
        <w:r w:rsidR="005A4AC8" w:rsidRPr="00556ED7">
          <w:rPr>
            <w:rFonts w:ascii="Book Antiqua" w:hAnsi="Book Antiqua" w:cs="Arial"/>
            <w:sz w:val="24"/>
            <w:szCs w:val="24"/>
          </w:rPr>
          <w:t>. This</w:t>
        </w:r>
      </w:ins>
      <w:del w:id="259" w:author="Autor">
        <w:r w:rsidR="00E0730D" w:rsidRPr="00556ED7" w:rsidDel="005A4AC8">
          <w:rPr>
            <w:rFonts w:ascii="Book Antiqua" w:hAnsi="Book Antiqua" w:cs="Arial"/>
            <w:sz w:val="24"/>
            <w:szCs w:val="24"/>
          </w:rPr>
          <w:delText>which</w:delText>
        </w:r>
      </w:del>
      <w:r w:rsidR="00E0730D" w:rsidRPr="00556ED7">
        <w:rPr>
          <w:rFonts w:ascii="Book Antiqua" w:hAnsi="Book Antiqua" w:cs="Arial"/>
          <w:sz w:val="24"/>
          <w:szCs w:val="24"/>
        </w:rPr>
        <w:t xml:space="preserve"> means that undiscriminating and invasive </w:t>
      </w:r>
      <w:r w:rsidR="008A0C36" w:rsidRPr="00556ED7">
        <w:rPr>
          <w:rFonts w:ascii="Book Antiqua" w:eastAsia="Calibri" w:hAnsi="Book Antiqua" w:cs="Arial"/>
          <w:sz w:val="24"/>
          <w:szCs w:val="24"/>
        </w:rPr>
        <w:t>follow</w:t>
      </w:r>
      <w:r w:rsidR="00E0730D" w:rsidRPr="00556ED7">
        <w:rPr>
          <w:rFonts w:ascii="Book Antiqua" w:hAnsi="Book Antiqua" w:cs="Arial"/>
          <w:sz w:val="24"/>
          <w:szCs w:val="24"/>
        </w:rPr>
        <w:t>-up programs will be recommended to all first</w:t>
      </w:r>
      <w:r w:rsidR="00D14E5A" w:rsidRPr="00556ED7">
        <w:rPr>
          <w:rFonts w:ascii="Book Antiqua" w:hAnsi="Book Antiqua" w:cs="Arial"/>
          <w:sz w:val="24"/>
          <w:szCs w:val="24"/>
        </w:rPr>
        <w:t>-</w:t>
      </w:r>
      <w:r w:rsidR="00E0730D" w:rsidRPr="00556ED7">
        <w:rPr>
          <w:rFonts w:ascii="Book Antiqua" w:hAnsi="Book Antiqua" w:cs="Arial"/>
          <w:sz w:val="24"/>
          <w:szCs w:val="24"/>
        </w:rPr>
        <w:t>degree relatives of these patients.</w:t>
      </w:r>
    </w:p>
    <w:p w14:paraId="25A7396B" w14:textId="594DE734" w:rsidR="0006055E" w:rsidRPr="00556ED7" w:rsidRDefault="00F91040" w:rsidP="00556ED7">
      <w:pPr>
        <w:autoSpaceDE w:val="0"/>
        <w:autoSpaceDN w:val="0"/>
        <w:adjustRightInd w:val="0"/>
        <w:snapToGrid w:val="0"/>
        <w:spacing w:after="0" w:line="360" w:lineRule="auto"/>
        <w:ind w:firstLineChars="100" w:firstLine="240"/>
        <w:jc w:val="both"/>
        <w:rPr>
          <w:rFonts w:ascii="Book Antiqua" w:hAnsi="Book Antiqua" w:cs="Arial"/>
          <w:sz w:val="24"/>
          <w:szCs w:val="24"/>
        </w:rPr>
      </w:pPr>
      <w:r w:rsidRPr="00556ED7">
        <w:rPr>
          <w:rFonts w:ascii="Book Antiqua" w:hAnsi="Book Antiqua" w:cs="Arial"/>
          <w:sz w:val="24"/>
          <w:szCs w:val="24"/>
        </w:rPr>
        <w:t xml:space="preserve">Under this scenario, the elucidation of genetic susceptibility, </w:t>
      </w:r>
      <w:r w:rsidR="008A0C36" w:rsidRPr="00556ED7">
        <w:rPr>
          <w:rFonts w:ascii="Book Antiqua" w:eastAsia="Calibri" w:hAnsi="Book Antiqua" w:cs="Arial"/>
          <w:sz w:val="24"/>
          <w:szCs w:val="24"/>
        </w:rPr>
        <w:t>which</w:t>
      </w:r>
      <w:r w:rsidRPr="00556ED7">
        <w:rPr>
          <w:rFonts w:ascii="Book Antiqua" w:hAnsi="Book Antiqua" w:cs="Arial"/>
          <w:sz w:val="24"/>
          <w:szCs w:val="24"/>
        </w:rPr>
        <w:t xml:space="preserve"> could explain the etiology of the disease and improve the accuracy of genetic counseling, has become a priority for scientists and clinicians. Thanks to the advance of sequencing technologies, new genes have been recently associated with primary predisposition to the development of adenomas by genome/exome sequencing studies in unexplained AP cohorts</w:t>
      </w:r>
      <w:r w:rsidR="007B681E" w:rsidRPr="00556ED7">
        <w:rPr>
          <w:rFonts w:ascii="Book Antiqua" w:hAnsi="Book Antiqua" w:cs="Arial"/>
          <w:sz w:val="24"/>
          <w:szCs w:val="24"/>
        </w:rPr>
        <w:fldChar w:fldCharType="begin"/>
      </w:r>
      <w:r w:rsidR="00756543" w:rsidRPr="00556ED7">
        <w:rPr>
          <w:rFonts w:ascii="Book Antiqua" w:hAnsi="Book Antiqua" w:cs="Arial"/>
          <w:sz w:val="24"/>
          <w:szCs w:val="24"/>
        </w:rPr>
        <w:instrText xml:space="preserve"> ADDIN ZOTERO_ITEM CSL_CITATION {"citationID":"Yild7jOV","properties":{"formattedCitation":"\\super [13\\uc0\\u8211{}16]\\nosupersub{}","plainCitation":"[13–16]","noteIndex":0},"citationItems":[{"id":32,"uris":["http://zotero.org/users/955468/items/KPTASWRE"],"uri":["http://zotero.org/users/955468/items/KPTASWRE"],"itemData":{"id":32,"type":"article-journal","title":"Germline mutations affecting the proofreading domains of POLE and POLD1 predispose to colorectal adenomas and carcinomas","container-title":"Nat Genet","page":"136-44","volume":"45","issue":"2","archive_location":"23263490","abstract":"Many individuals with multiple or large colorectal adenomas or early-onset colorectal cancer (CRC) have no detectable germline mutations in the known cancer predisposition genes. Using whole-genome sequencing, supplemented by linkage and association analysis, we identified specific heterozygous POLE or POLD1 germline variants in several multiple-adenoma and/or CRC cases but in no controls. The variants associated with susceptibility, POLE p.Leu424Val and POLD1 p.Ser478Asn, have high penetrance, and POLD1 mutation was also associated with endometrial cancer predisposition. The mutations map to equivalent sites in the proofreading (exonuclease) domain of DNA polymerases varepsilon and delta and are predicted to cause a defect in the correction of mispaired bases inserted during DNA replication. In agreement with this prediction, the tumors from mutation carriers were microsatellite stable but tended to acquire base substitution mutations, as confirmed by yeast functional assays. Further analysis of published data showed that the recently described group of hypermutant, microsatellite-stable CRCs is likely to be caused by somatic POLE mutations affecting the exonuclease domain.","DOI":"10.1038/ng.2503","note":"PMID:23263490","title-short":"Germline mutations affecting the proofreading domains of POLE and POLD1 predispose to colorectal adenomas and carcinomas","author":[{"family":"Palles","given":"C."},{"family":"Cazier","given":"J. B."},{"family":"Howarth","given":"K. M."},{"family":"Domingo","given":"E."},{"family":"Jones","given":"A. M."},{"family":"Broderick","given":"P."},{"family":"Kemp","given":"Z."},{"family":"Spain","given":"S. L."},{"family":"Guarino","given":"E."},{"family":"Salguero","given":"I."},{"family":"Sherborne","given":"A."},{"family":"Chubb","given":"D."},{"family":"Carvajal-Carmona","given":"L. G."},{"family":"Ma","given":"Y."},{"family":"Kaur","given":"K."},{"family":"Dobbins","given":"S."},{"family":"Barclay","given":"E."},{"family":"Gorman","given":"M."},{"family":"Martin","given":"L."},{"family":"Kovac","given":"M. B."},{"family":"Humphray","given":"S."},{"family":"Lucassen","given":"A."},{"family":"Holmes","given":"C. C."},{"family":"Bentley","given":"D."},{"family":"Donnelly","given":"P."},{"family":"Taylor","given":"J."},{"family":"Petridis","given":"C."},{"family":"Roylance","given":"R."},{"family":"Sawyer","given":"E. J."},{"family":"Kerr","given":"D. J."},{"family":"Clark","given":"S."},{"family":"Grimes","given":"J."},{"family":"Kearsey","given":"S. E."},{"family":"Thomas","given":"H. J."},{"family":"McVean","given":"G."},{"family":"Houlston","given":"R. S."},{"family":"Tomlinson","given":"I."}],"issued":{"date-parts":[["2013",2]]}}},{"id":12,"uris":["http://zotero.org/users/955468/items/9CI8T3MG"],"uri":["http://zotero.org/users/955468/items/9CI8T3MG"],"itemData":{"id":12,"type":"article-journal","title":"A germline homozygous mutation in the base-excision repair gene NTHL1 causes adenomatous polyposis and colorectal cancer","container-title":"Nat Genet","page":"668-71","volume":"47","issue":"6","archive_location":"25938944","abstract":"The genetic cause underlying the development of multiple colonic adenomas, the premalignant precursors of colorectal cancer (CRC), frequently remains unresolved in patients with adenomatous polyposis. Here we applied whole-exome sequencing to 51 individuals with multiple colonic adenomas from 48 families. In seven affected individuals from three unrelated families, we identified a homozygous germline nonsense mutation in the base-excision repair (BER) gene NTHL1. This mutation was exclusively found in a heterozygous state in controls (minor allele frequency of 0.0036; n = 2,329). All three families showed recessive inheritance of the adenomatous polyposis phenotype and progression to CRC in at least one member. All three affected women developed an endometrial malignancy or premalignancy. Genetic analysis of three carcinomas and five adenomas from different affected individuals showed a non-hypermutated profile enriched for cytosine-to-thymine transitions. We conclude that a homozygous loss-of-function germline mutation in the NTHL1 gene predisposes to a new subtype of BER-associated adenomatous polyposis and CRC.","DOI":"10.1038/ng.3287","note":"PMID:25938944","title-short":"A germline homozygous mutation in the base-excision repair gene NTHL1 causes adenomatous polyposis and colorectal cancer","author":[{"family":"Weren","given":"R. D."},{"family":"Ligtenberg","given":"M. J."},{"family":"Kets","given":"C. M."},{"family":"Voer","given":"R. M.","non-dropping-particle":"de"},{"family":"Verwiel","given":"E. T."},{"family":"Spruijt","given":"L."},{"family":"Zelst-Stams","given":"W. A.","non-dropping-particle":"van"},{"family":"Jongmans","given":"M. C."},{"family":"Gilissen","given":"C."},{"family":"Hehir-Kwa","given":"J. Y."},{"family":"Hoischen","given":"A."},{"family":"Shendure","given":"J."},{"family":"Boyle","given":"E. A."},{"family":"Kamping","given":"E. J."},{"family":"Nagtegaal","given":"I. D."},{"family":"Tops","given":"B. B."},{"family":"Nagengast","given":"F. M."},{"family":"Geurts van Kessel","given":"A."},{"family":"Krieken","given":"J. H.","non-dropping-particle":"van"},{"family":"Kuiper","given":"R. P."},{"family":"Hoogerbrugge","given":"N."}],"issued":{"date-parts":[["2015",6]]}}},{"id":82,"uris":["http://zotero.org/users/955468/items/H3XMKGCM"],"uri":["http://zotero.org/users/955468/items/H3XMKGCM"],"itemData":{"id":82,"type":"article-journal","title":"Exome Sequencing Identifies Biallelic MSH3 Germline Mutations as a Recessive Subtype of Colorectal Adenomatous Polyposis","container-title":"Am J Hum Genet","page":"337-51","volume":"99","issue":"2","archive_location":"27476653","abstract":"In approximately 30% of families affected by colorectal adenomatous polyposis, no germline mutations have been identified in the previously implicated genes APC, MUTYH, POLE, POLD1, and NTHL1, although a hereditary etiology is likely. To uncover further genes with high-penetrance causative mutations, we performed exome sequencing of leukocyte DNA from 102 unrelated individuals with unexplained adenomatous polyposis. We identified two unrelated individuals with differing compound-heterozygous loss-of-function (LoF) germline mutations in the mismatch-repair gene MSH3. The impact of the MSH3 mutations (c.1148delA, c.2319-1G&gt;A, c.2760delC, and c.3001-2A&gt;C) was indicated at the RNA and protein levels. Analysis of the diseased individuals' tumor tissue demonstrated high microsatellite instability of di- and tetranucleotides (EMAST), and immunohistochemical staining illustrated a complete loss of nuclear MSH3 in normal and tumor tissue, confirming the LoF effect and causal relevance of the mutations. The pedigrees, genotypes, and frequency of MSH3 mutations in the general population are consistent with an autosomal-recessive mode of inheritance. Both index persons have an affected sibling carrying the same mutations. The tumor spectrum in these four persons comprised colorectal and duodenal adenomas, colorectal cancer, gastric cancer, and an early-onset astrocytoma. Additionally, we detected one unrelated individual with biallelic PMS2 germline mutations, representing constitutional mismatch-repair deficiency. Potentially causative variants in 14 more candidate genes identified in 26 other individuals require further workup. In the present study, we identified biallelic germline MSH3 mutations in individuals with a suspected hereditary tumor syndrome. Our data suggest that MSH3 mutations represent an additional recessive subtype of colorectal adenomatous polyposis.","DOI":"10.1016/j.ajhg.2016.06.015","note":"PMID:27476653","title-short":"Exome Sequencing Identifies Biallelic MSH3 Germline Mutations as a Recessive Subtype of Colorectal Adenomatous Polyposis","author":[{"family":"Adam","given":"R."},{"family":"Spier","given":"I."},{"family":"Zhao","given":"B."},{"family":"Kloth","given":"M."},{"family":"Marquez","given":"J."},{"family":"Hinrichsen","given":"I."},{"family":"Kirfel","given":"J."},{"family":"Tafazzoli","given":"A."},{"family":"Horpaopan","given":"S."},{"family":"Uhlhaas","given":"S."},{"family":"Stienen","given":"D."},{"family":"Friedrichs","given":"N."},{"family":"Altmuller","given":"J."},{"family":"Laner","given":"A."},{"family":"Holzapfel","given":"S."},{"family":"Peters","given":"S."},{"family":"Kayser","given":"K."},{"family":"Thiele","given":"H."},{"family":"Holinski-Feder","given":"E."},{"family":"Marra","given":"G."},{"family":"Kristiansen","given":"G."},{"family":"Nothen","given":"M. M."},{"family":"Buttner","given":"R."},{"family":"Moslein","given":"G."},{"family":"Betz","given":"R. C."},{"family":"Brieger","given":"A."},{"family":"Lifton","given":"R. P."},{"family":"Aretz","given":"S."}],"issued":{"date-parts":[["2016",8,4]]}}},{"id":157,"uris":["http://zotero.org/users/955468/items/UZEXG9B8"],"uri":["http://zotero.org/users/955468/items/UZEXG9B8"],"itemData":{"id":157,"type":"article-journal","title":"Biallelic germline nonsense variant of MLH3 underlies polyposis predisposition","container-title":"Genetics in Medicine: Official Journal of the American College of Medical Genetics","source":"PubMed","abstract":"PURPOSE: Some 10% of familial adenomatous polyposis (FAP) and 80% of attenuated polyposis (AFAP) cases remain molecularly unexplained. We scrutinized such cases by exome-wide and targeted methods to search for novel susceptibility genes.\nMETHODS: Exome sequencing was conducted on 40 unexplained (mainly sporadic) cases with FAP or AFAP from Finland. The DNA mismatch repair (MMR) gene MLH3 (MutL Homolog 3) was pinpointed and prompted a subsequent screen of ~1000 Swedish patients referred to clinical panel sequencing for colon tumor susceptibility.\nRESULTS: Three homozygous carriers of a truncating variant in MLH3, c.3563C&gt;G, p.Ser1188Ter, were identified among the index cases from the Finnish series. An additional biallelic carrier of the same variant was present in the Swedish series. All four patients shared a 0.8-Mb core haplotype around MLH3, suggesting a founder variant. Colorectal polyps from variant carriers showed no instability at mono-, di-, tri-, or tetranucleotide repeats, in agreement with previous findings of a minor role of MLH3 in MMR. Multiple loci were affected by loss of heterozygosity, suggesting chromosomal instability.\nCONCLUSION: Our results show that a biallelic nonsense variant of MLH3 underlies a novel syndrome with susceptibility to classical or attenuated adenomatous polyposis and possibly extracolonic tumors, including breast cancer.","DOI":"10.1038/s41436-018-0405-x","ISSN":"1530-0366","note":"PMID: 30573798","journalAbbreviation":"Genet. Med.","language":"eng","author":[{"family":"Olkinuora","given":"Alisa"},{"family":"Nieminen","given":"Taina T."},{"family":"Mårtensson","given":"Emma"},{"family":"Rohlin","given":"Anna"},{"family":"Ristimäki","given":"Ari"},{"family":"Koskenvuo","given":"Laura"},{"family":"Lepistö","given":"Anna"},{"literal":"Swedish Extended Genetic Analysis of Colorectal Neoplasia (SWEN) Study Group"},{"family":"Gebre-Medhin","given":"Samuel"},{"family":"Nordling","given":"Margareta"},{"family":"Peltomäki","given":"Päivi"}],"issued":{"date-parts":[["2018",12,21]]}},"locator":"3"}],"schema":"https://github.com/citation-style-language/schema/raw/master/csl-citation.json"} </w:instrText>
      </w:r>
      <w:r w:rsidR="007B681E"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[13–16]</w:t>
      </w:r>
      <w:r w:rsidR="007B681E" w:rsidRPr="00556ED7">
        <w:rPr>
          <w:rFonts w:ascii="Book Antiqua" w:hAnsi="Book Antiqua" w:cs="Arial"/>
          <w:sz w:val="24"/>
          <w:szCs w:val="24"/>
        </w:rPr>
        <w:fldChar w:fldCharType="end"/>
      </w:r>
      <w:r w:rsidR="0093084C" w:rsidRPr="00556ED7">
        <w:rPr>
          <w:rFonts w:ascii="Book Antiqua" w:hAnsi="Book Antiqua" w:cs="Arial"/>
          <w:sz w:val="24"/>
          <w:szCs w:val="24"/>
        </w:rPr>
        <w:t>. In the same way, other genetic alterations not detected by conventional coding germline DNA sequencing screening strategies have</w:t>
      </w:r>
      <w:r w:rsidR="000047B4" w:rsidRPr="00556ED7">
        <w:rPr>
          <w:rFonts w:ascii="Book Antiqua" w:hAnsi="Book Antiqua" w:cs="Arial"/>
          <w:sz w:val="24"/>
          <w:szCs w:val="24"/>
        </w:rPr>
        <w:t xml:space="preserve"> </w:t>
      </w:r>
      <w:r w:rsidR="00551FFA" w:rsidRPr="00556ED7">
        <w:rPr>
          <w:rFonts w:ascii="Book Antiqua" w:hAnsi="Book Antiqua" w:cs="Arial"/>
          <w:sz w:val="24"/>
          <w:szCs w:val="24"/>
        </w:rPr>
        <w:t xml:space="preserve">also been described in the </w:t>
      </w:r>
      <w:r w:rsidR="000047B4" w:rsidRPr="00556ED7">
        <w:rPr>
          <w:rFonts w:ascii="Book Antiqua" w:hAnsi="Book Antiqua" w:cs="Arial"/>
          <w:i/>
          <w:sz w:val="24"/>
          <w:szCs w:val="24"/>
        </w:rPr>
        <w:t>APC</w:t>
      </w:r>
      <w:r w:rsidR="00D00754" w:rsidRPr="00556ED7">
        <w:rPr>
          <w:rFonts w:ascii="Book Antiqua" w:hAnsi="Book Antiqua" w:cs="Arial"/>
          <w:sz w:val="24"/>
          <w:szCs w:val="24"/>
        </w:rPr>
        <w:t xml:space="preserve"> gene, such </w:t>
      </w:r>
      <w:r w:rsidR="008A0C36" w:rsidRPr="00556ED7">
        <w:rPr>
          <w:rFonts w:ascii="Book Antiqua" w:eastAsia="Calibri" w:hAnsi="Book Antiqua" w:cs="Arial"/>
          <w:sz w:val="24"/>
          <w:szCs w:val="24"/>
        </w:rPr>
        <w:t xml:space="preserve">as </w:t>
      </w:r>
      <w:r w:rsidR="00D00754" w:rsidRPr="00556ED7">
        <w:rPr>
          <w:rFonts w:ascii="Book Antiqua" w:hAnsi="Book Antiqua" w:cs="Arial"/>
          <w:sz w:val="24"/>
          <w:szCs w:val="24"/>
        </w:rPr>
        <w:t>mutations in the promoter</w:t>
      </w:r>
      <w:r w:rsidR="00674440" w:rsidRPr="00556ED7">
        <w:rPr>
          <w:rFonts w:ascii="Book Antiqua" w:hAnsi="Book Antiqua" w:cs="Arial"/>
          <w:sz w:val="24"/>
          <w:szCs w:val="24"/>
        </w:rPr>
        <w:fldChar w:fldCharType="begin"/>
      </w:r>
      <w:r w:rsidR="00CD0990" w:rsidRPr="00556ED7">
        <w:rPr>
          <w:rFonts w:ascii="Book Antiqua" w:hAnsi="Book Antiqua" w:cs="Arial"/>
          <w:sz w:val="24"/>
          <w:szCs w:val="24"/>
        </w:rPr>
        <w:instrText xml:space="preserve"> ADDIN ZOTERO_ITEM CSL_CITATION {"citationID":"Cxdmw2J7","properties":{"formattedCitation":"\\super [17]\\nosupersub{}","plainCitation":"[17]","noteIndex":0},"citationItems":[{"id":160,"uris":["http://zotero.org/users/955468/items/UT7HX239"],"uri":["http://zotero.org/users/955468/items/UT7HX239"],"itemData":{"id":160,"type":"article-journal","title":"Inactivation of promoter 1B of APC causes partial gene silencing: evidence for a significant role of the promoter in regulation and causative of familial adenomatous polyposis","container-title":"Oncogene","page":"4977-4989","volume":"30","issue":"50","source":"PubMed","abstract":"Familial adenomatous polyposis (FAP) is caused by germline mutations in the adenomatous polyposis coli (APC) gene. Two promoters, 1A and 1B, have been recognized in APC, and 1B is thought to have a minor role in the regulation of the gene. We have identified a novel deletion encompassing half of this promoter in the largest family (Family 1) of the Swedish Polyposis Registry. The mutation leads to an imbalance in allele-specific expression of APC, and transcription from promoter 1B was highly impaired in both normal colorectal mucosa and blood from mutation carriers. To establish the significance of promoter 1B in normal colorectal mucosa (from controls), expression levels of specific transcripts from each of the promoters, 1A and 1B, were examined, and the expression from 1B was significantly higher compared with 1A. Significant amounts of transcripts generated from promoter 1B were also determined in a panel of 20 various normal tissues examined. In FAP-related tumors, the APC germline mutation is proposed to dictate the second hit. Mutations leaving two or three out of seven 20-amino-acid repeats in the central domain of APC intact seem to be required for tumorigenesis. We examined adenomas from mutation carriers in Family 1 for second hits in the entire gene without any findings, however, loss of the residual expression of the deleterious allele was observed. Three major conclusions of significant importance in relation to the function of APC can be drawn from this study; (i) germline inactivation of promoter 1B is disease causing in FAP; (ii) expression of transcripts from promoter 1B is generated at considerable higher levels compared with 1A, demonstrating a hitherto unknown importance of 1B; (iii) adenoma formation in FAP, caused by impaired function of promoter 1B, does not require homozygous inactivation of APC allowing for alternative genetic models as basis for adenoma formation.","DOI":"10.1038/onc.2011.201","ISSN":"1476-5594","note":"PMID: 21643010\nPMCID: PMC3240859","title-short":"Inactivation of promoter 1B of APC causes partial gene silencing","journalAbbreviation":"Oncogene","language":"eng","author":[{"family":"Rohlin","given":"A."},{"family":"Engwall","given":"Y."},{"family":"Fritzell","given":"K."},{"family":"Göransson","given":"K."},{"family":"Bergsten","given":"A."},{"family":"Einbeigi","given":"Z."},{"family":"Nilbert","given":"M."},{"family":"Karlsson","given":"P."},{"family":"Björk","given":"J."},{"family":"Nordling","given":"M."}],"issued":{"date-parts":[["2011",12,15]]}}}],"schema":"https://github.com/citation-style-language/schema/raw/master/csl-citation.json"} </w:instrText>
      </w:r>
      <w:r w:rsidR="00674440"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[17]</w:t>
      </w:r>
      <w:r w:rsidR="00674440" w:rsidRPr="00556ED7">
        <w:rPr>
          <w:rFonts w:ascii="Book Antiqua" w:hAnsi="Book Antiqua" w:cs="Arial"/>
          <w:sz w:val="24"/>
          <w:szCs w:val="24"/>
        </w:rPr>
        <w:fldChar w:fldCharType="end"/>
      </w:r>
      <w:r w:rsidR="00D00754" w:rsidRPr="00556ED7">
        <w:rPr>
          <w:rFonts w:ascii="Book Antiqua" w:hAnsi="Book Antiqua" w:cs="Arial"/>
          <w:sz w:val="24"/>
          <w:szCs w:val="24"/>
        </w:rPr>
        <w:t xml:space="preserve"> or introns</w:t>
      </w:r>
      <w:r w:rsidR="00674440" w:rsidRPr="00556ED7">
        <w:rPr>
          <w:rFonts w:ascii="Book Antiqua" w:hAnsi="Book Antiqua" w:cs="Arial"/>
          <w:sz w:val="24"/>
          <w:szCs w:val="24"/>
        </w:rPr>
        <w:fldChar w:fldCharType="begin"/>
      </w:r>
      <w:r w:rsidR="00CD0990" w:rsidRPr="00556ED7">
        <w:rPr>
          <w:rFonts w:ascii="Book Antiqua" w:hAnsi="Book Antiqua" w:cs="Arial"/>
          <w:sz w:val="24"/>
          <w:szCs w:val="24"/>
        </w:rPr>
        <w:instrText xml:space="preserve"> ADDIN ZOTERO_ITEM CSL_CITATION {"citationID":"BgHLH471","properties":{"formattedCitation":"\\super [18]\\nosupersub{}","plainCitation":"[18]","noteIndex":0},"citationItems":[{"id":166,"uris":["http://zotero.org/users/955468/items/FHE9U4SR"],"uri":["http://zotero.org/users/955468/items/FHE9U4SR"],"itemData":{"id":166,"type":"article-journal","title":"Pseudoexons provide a mechanism for allele-specific expression of APC in familial adenomatous polyposis","container-title":"Oncotarget","page":"70685-70698","volume":"7","issue":"43","source":"PubMed","abstract":"Allele-specific expression (ASE) of the Adenomatous Polyposis Coli (APC) gene occurs in up to one-third of families with adenomatous polyposis (FAP) that have screened mutation-negative by conventional techniques. To advance our understanding of the genomic basis of this phenomenon, 54 APC mutation-negative families (21 with classical FAP and 33 with attenuated FAP, AFAP) were investigated. We focused on four families with validated ASE and scrutinized these families by sequencing of the blood transcriptomes (RNA-seq) and genomes (WGS). Three families, two with classical FAP and one with AFAP, revealed deep intronic mutations associated with pseudoexons. In all three families, intronic mutations (c.646-1806T&gt;G in intron 6, c.1408+729A&gt;G in intron 11, and c.1408+731C&gt;T in intron 11) created new splice donor sites resulting in the insertion of intronic sequences (of 127 bp, 83 bp, and 83 bp, respectively) in the APC transcript. The respective intronic mutations were absent in the remaining polyposis families and the general population. Premature stop of translation as the predicted consequence as well as co-segregation with polyposis supported the pathogenicity of the pseudoexons. We conclude that next generation sequencing on RNA and genomic DNA is an effective strategy to reveal and validate pseudoexons that are regularly missed by traditional screening methods and is worth considering in apparent mutation-negative polyposis families.","DOI":"10.18632/oncotarget.12206","ISSN":"1949-2553","note":"PMID: 27683109\nPMCID: PMC5342583","journalAbbreviation":"Oncotarget","language":"eng","author":[{"family":"Nieminen","given":"Taina T."},{"family":"Pavicic","given":"Walter"},{"family":"Porkka","given":"Noora"},{"family":"Kankainen","given":"Matti"},{"family":"Järvinen","given":"Heikki J."},{"family":"Lepistö","given":"Anna"},{"family":"Peltomäki","given":"Päivi"}],"issued":{"date-parts":[["2016",10,25]]}}}],"schema":"https://github.com/citation-style-language/schema/raw/master/csl-citation.json"} </w:instrText>
      </w:r>
      <w:r w:rsidR="00674440"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[18]</w:t>
      </w:r>
      <w:r w:rsidR="00674440" w:rsidRPr="00556ED7">
        <w:rPr>
          <w:rFonts w:ascii="Book Antiqua" w:hAnsi="Book Antiqua" w:cs="Arial"/>
          <w:sz w:val="24"/>
          <w:szCs w:val="24"/>
        </w:rPr>
        <w:fldChar w:fldCharType="end"/>
      </w:r>
      <w:r w:rsidR="00D00754" w:rsidRPr="00556ED7">
        <w:rPr>
          <w:rFonts w:ascii="Book Antiqua" w:hAnsi="Book Antiqua" w:cs="Arial"/>
          <w:sz w:val="24"/>
          <w:szCs w:val="24"/>
        </w:rPr>
        <w:t>, large inversions</w:t>
      </w:r>
      <w:r w:rsidR="00674440" w:rsidRPr="00556ED7">
        <w:rPr>
          <w:rFonts w:ascii="Book Antiqua" w:hAnsi="Book Antiqua" w:cs="Arial"/>
          <w:sz w:val="24"/>
          <w:szCs w:val="24"/>
        </w:rPr>
        <w:fldChar w:fldCharType="begin"/>
      </w:r>
      <w:r w:rsidR="00CD0990" w:rsidRPr="00556ED7">
        <w:rPr>
          <w:rFonts w:ascii="Book Antiqua" w:hAnsi="Book Antiqua" w:cs="Arial"/>
          <w:sz w:val="24"/>
          <w:szCs w:val="24"/>
        </w:rPr>
        <w:instrText xml:space="preserve"> ADDIN ZOTERO_ITEM CSL_CITATION {"citationID":"lfEcdXRo","properties":{"formattedCitation":"\\super [19]\\nosupersub{}","plainCitation":"[19]","noteIndex":0},"citationItems":[{"id":110,"uris":["http://zotero.org/users/955468/items/4CF2EK8N"],"uri":["http://zotero.org/users/955468/items/4CF2EK8N"],"itemData":{"id":110,"type":"article-journal","title":"Deep sequencing with intronic capture enables identification of an APC exon 10 inversion in a patient with polyposis","container-title":"Genetics in Medicine: Official Journal of the American College of Medical Genetics","page":"783-786","volume":"16","issue":"10","source":"PubMed","abstract":"PURPOSE: Single-exon inversions have rarely been described in clinical syndromes and are challenging to detect using Sanger sequencing. We report the case of a 40-year-old woman with adenomatous colon polyps too numerous to count and who had a complex inversion spanning the entire exon 10 in APC (the gene encoding for adenomatous polyposis coli), causing exon skipping and resulting in a frameshift and premature protein truncation.\nMETHODS: In this study, we employed complete APC gene sequencing using high-coverage next-generation sequencing by ColoSeq, analysis with BreakDancer and SLOPE software, and confirmatory transcript analysis.\nRESULTS: ColoSeq identified a complex small genomic rearrangement consisting of an inversion that results in translational skipping of exon 10 in the APC gene. This mutation would not have been detected by traditional sequencing or gene-dosage methods.\nCONCLUSION: We report a case of adenomatous polyposis resulting from a complex single-exon inversion. Our report highlights the benefits of large-scale sequencing methods that capture intronic sequences with high enough depth of coverage-as well as the use of informatics tools-to enable detection of small pathogenic structural rearrangements.","DOI":"10.1038/gim.2014.30","ISSN":"1530-0366","note":"PMID: 24675673\nPMCID: PMC4752361","journalAbbreviation":"Genet. Med.","language":"eng","author":[{"family":"Shirts","given":"Brian H."},{"family":"Salipante","given":"Stephen J."},{"family":"Casadei","given":"Silvia"},{"family":"Ryan","given":"Shawnia"},{"family":"Martin","given":"Judith"},{"family":"Jacobson","given":"Angela"},{"family":"Vlaskin","given":"Tatyana"},{"family":"Koehler","given":"Karen"},{"family":"Livingston","given":"Robert J."},{"family":"King","given":"Mary-Claire"},{"family":"Walsh","given":"Tom"},{"family":"Pritchard","given":"Colin C."}],"issued":{"date-parts":[["2014",10]]}}}],"schema":"https://github.com/citation-style-language/schema/raw/master/csl-citation.json"} </w:instrText>
      </w:r>
      <w:r w:rsidR="00674440"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[19]</w:t>
      </w:r>
      <w:r w:rsidR="00674440" w:rsidRPr="00556ED7">
        <w:rPr>
          <w:rFonts w:ascii="Book Antiqua" w:hAnsi="Book Antiqua" w:cs="Arial"/>
          <w:sz w:val="24"/>
          <w:szCs w:val="24"/>
        </w:rPr>
        <w:fldChar w:fldCharType="end"/>
      </w:r>
      <w:r w:rsidR="00D00754" w:rsidRPr="00556ED7">
        <w:rPr>
          <w:rFonts w:ascii="Book Antiqua" w:hAnsi="Book Antiqua" w:cs="Arial"/>
          <w:sz w:val="24"/>
          <w:szCs w:val="24"/>
        </w:rPr>
        <w:t xml:space="preserve"> or mosaicism phenomes</w:t>
      </w:r>
      <w:r w:rsidR="00674440" w:rsidRPr="00556ED7">
        <w:rPr>
          <w:rFonts w:ascii="Book Antiqua" w:hAnsi="Book Antiqua" w:cs="Arial"/>
          <w:sz w:val="24"/>
          <w:szCs w:val="24"/>
        </w:rPr>
        <w:fldChar w:fldCharType="begin"/>
      </w:r>
      <w:r w:rsidR="00CD0990" w:rsidRPr="00556ED7">
        <w:rPr>
          <w:rFonts w:ascii="Book Antiqua" w:hAnsi="Book Antiqua" w:cs="Arial"/>
          <w:sz w:val="24"/>
          <w:szCs w:val="24"/>
        </w:rPr>
        <w:instrText xml:space="preserve"> ADDIN ZOTERO_ITEM CSL_CITATION {"citationID":"ias091zX","properties":{"formattedCitation":"\\super [20]\\nosupersub{}","plainCitation":"[20]","noteIndex":0},"citationItems":[{"id":163,"uris":["http://zotero.org/users/955468/items/3I2MHKJ6"],"uri":["http://zotero.org/users/955468/items/3I2MHKJ6"],"itemData":{"id":163,"type":"article-journal","title":"Low-level APC mutational mosaicism is the underlying cause in a substantial fraction of unexplained colorectal adenomatous polyposis cases","container-title":"Journal of Medical Genetics","page":"172-179","volume":"53","issue":"3","source":"PubMed","abstract":"BACKGROUND: In 30-50% of patients with colorectal adenomatous polyposis, no germline mutation in the known genes APC, causing familial adenomatous polyposis, MUTYH, causing MUTYH-associated polyposis, or POLE or POLD1, causing polymerase-proofreading-associated polyposis can be identified, although a hereditary aetiology is likely. This study aimed to explore the impact of APC mutational mosaicism in unexplained polyposis.\nMETHODS: To comprehensively screen for somatic low-level APC mosaicism, high-coverage next-generation sequencing of the APC gene was performed using DNA from leucocytes and a total of 53 colorectal tumours from 20 unrelated patients with unexplained sporadic adenomatous polyposis. APC mosaicism was assumed if the same loss-of-function APC mutation was present in ≥ 2 anatomically separated colorectal adenomas/carcinomas per patient. All mutations were validated using diverse methods.\nRESULTS: In 25% (5/20) of patients, somatic mosaicism of a pathogenic APC mutation was identified as underlying cause of the disease. In 2/5 cases, the mosaic level in leucocyte DNA was slightly below the sensitivity threshold of Sanger sequencing; while in 3/5 cases, the allelic fraction was either very low (0.1-1%) or no mutations were detectable. The majority of mosaic mutations were located outside the somatic mutation cluster region of the gene.\nCONCLUSIONS: The present data indicate a high prevalence of pathogenic mosaic APC mutations below the detection thresholds of routine diagnostics in adenomatous polyposis, even if high-coverage sequencing of leucocyte DNA alone is taken into account. This has important implications for both routine work-up and strategies to identify new causative genes in this patient group.","DOI":"10.1136/jmedgenet-2015-103468","ISSN":"1468-6244","note":"PMID: 26613750","journalAbbreviation":"J. Med. Genet.","language":"eng","author":[{"family":"Spier","given":"Isabel"},{"family":"Drichel","given":"Dmitriy"},{"family":"Kerick","given":"Martin"},{"family":"Kirfel","given":"Jutta"},{"family":"Horpaopan","given":"Sukanya"},{"family":"Laner","given":"Andreas"},{"family":"Holzapfel","given":"Stefanie"},{"family":"Peters","given":"Sophia"},{"family":"Adam","given":"Ronja"},{"family":"Zhao","given":"Bixiao"},{"family":"Becker","given":"Tim"},{"family":"Lifton","given":"Richard P."},{"family":"Perner","given":"Sven"},{"family":"Hoffmann","given":"Per"},{"family":"Kristiansen","given":"Glen"},{"family":"Timmermann","given":"Bernd"},{"family":"Nöthen","given":"Markus M."},{"family":"Holinski-Feder","given":"Elke"},{"family":"Schweiger","given":"Michal R."},{"family":"Aretz","given":"Stefan"}],"issued":{"date-parts":[["2016",3]]}}}],"schema":"https://github.com/citation-style-language/schema/raw/master/csl-citation.json"} </w:instrText>
      </w:r>
      <w:r w:rsidR="00674440"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[20]</w:t>
      </w:r>
      <w:r w:rsidR="00674440" w:rsidRPr="00556ED7">
        <w:rPr>
          <w:rFonts w:ascii="Book Antiqua" w:hAnsi="Book Antiqua" w:cs="Arial"/>
          <w:sz w:val="24"/>
          <w:szCs w:val="24"/>
        </w:rPr>
        <w:fldChar w:fldCharType="end"/>
      </w:r>
      <w:r w:rsidRPr="00556ED7">
        <w:rPr>
          <w:rFonts w:ascii="Book Antiqua" w:hAnsi="Book Antiqua" w:cs="Arial"/>
          <w:sz w:val="24"/>
          <w:szCs w:val="24"/>
        </w:rPr>
        <w:t xml:space="preserve">. In addition, the use of wide gene panels for the genetic diagnosis of AP has incidentally revealed an </w:t>
      </w:r>
      <w:r w:rsidR="008A0C36" w:rsidRPr="00556ED7">
        <w:rPr>
          <w:rFonts w:ascii="Book Antiqua" w:eastAsia="Calibri" w:hAnsi="Book Antiqua" w:cs="Arial"/>
          <w:sz w:val="24"/>
          <w:szCs w:val="24"/>
        </w:rPr>
        <w:t>overlap</w:t>
      </w:r>
      <w:r w:rsidRPr="00556ED7">
        <w:rPr>
          <w:rFonts w:ascii="Book Antiqua" w:hAnsi="Book Antiqua" w:cs="Arial"/>
          <w:sz w:val="24"/>
          <w:szCs w:val="24"/>
        </w:rPr>
        <w:t xml:space="preserve"> between different polyposis syndromes</w:t>
      </w:r>
      <w:r w:rsidR="00F7447D" w:rsidRPr="00556ED7">
        <w:rPr>
          <w:rFonts w:ascii="Book Antiqua" w:hAnsi="Book Antiqua" w:cs="Arial"/>
          <w:sz w:val="24"/>
          <w:szCs w:val="24"/>
        </w:rPr>
        <w:fldChar w:fldCharType="begin"/>
      </w:r>
      <w:r w:rsidR="00CD0990" w:rsidRPr="00556ED7">
        <w:rPr>
          <w:rFonts w:ascii="Book Antiqua" w:hAnsi="Book Antiqua" w:cs="Arial"/>
          <w:sz w:val="24"/>
          <w:szCs w:val="24"/>
        </w:rPr>
        <w:instrText xml:space="preserve"> ADDIN ZOTERO_ITEM CSL_CITATION {"citationID":"DIHMyEDe","properties":{"formattedCitation":"\\super [21]\\nosupersub{}","plainCitation":"[21]","noteIndex":0},"citationItems":[{"id":172,"uris":["http://zotero.org/users/955468/items/8SPNR4SL"],"uri":["http://zotero.org/users/955468/items/8SPNR4SL"],"itemData":{"id":172,"type":"article-journal","title":"Expanding the genotype-phenotype spectrum in hereditary colorectal cancer by gene panel testing","container-title":"Familial Cancer","page":"195-203","volume":"16","issue":"2","source":"PubMed","abstract":"Hereditary syndromes causing colorectal cancer include both polyposis and non-polyposis syndromes. Overlapping phenotypes between the syndromes have been recognized and this make targeted molecular testing for single genes less favorable, instead there is a gaining interest for multi-gene panel-based approaches detecting both SNVs, indels and CNVs in the same assay. We applied a panel including 19 CRC susceptibility genes to 91 individuals of six phenotypic subgroups. Targeted NGS-based sequencing of the whole gene regions including introns of the 19 genes was used. The individuals had a family history of CRC or had a phenotype consistent with a known CRC syndrome. The purpose of the study was to demonstrate the diagnostic difficulties linked to genotype-phenotype diversity and the benefits of using a gene panel. Pathogenicity classification was carried out on 46 detected variants. In total we detected sixteen pathogenic or likely pathogenic variants and 30 variants of unknown clinical significance. Four of the pathogenic or likely pathogenic variants were found in BMPR1A in patients with unexplained familial adenomatous polyposis or atypical adenomatous polyposis, which extends the genotype-phenotype spectrum for this gene. Nine patients had more than one variant remaining after the filtration, including three with truncating mutations in BMPR1A, PMS2 and AXIN2. CNVs were found in three patients, in upstream regions of SMAD4, MSH3 and CTNNB1, and one additional individual harbored a 24.2 kb duplication in CDH1 intron1.","DOI":"10.1007/s10689-016-9934-0","ISSN":"1573-7292","note":"PMID: 27696107\nPMCID: PMC5357488","journalAbbreviation":"Fam. Cancer","language":"eng","author":[{"family":"Rohlin","given":"Anna"},{"family":"Rambech","given":"Eva"},{"family":"Kvist","given":"Anders"},{"family":"Törngren","given":"Therese"},{"family":"Eiengård","given":"Frida"},{"family":"Lundstam","given":"Ulf"},{"family":"Zagoras","given":"Theofanis"},{"family":"Gebre-Medhin","given":"Samuel"},{"family":"Borg","given":"Åke"},{"family":"Björk","given":"Jan"},{"family":"Nilbert","given":"Mef"},{"family":"Nordling","given":"Margareta"}],"issued":{"date-parts":[["2017"]]}}}],"schema":"https://github.com/citation-style-language/schema/raw/master/csl-citation.json"} </w:instrText>
      </w:r>
      <w:r w:rsidR="00F7447D"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[21]</w:t>
      </w:r>
      <w:r w:rsidR="00F7447D" w:rsidRPr="00556ED7">
        <w:rPr>
          <w:rFonts w:ascii="Book Antiqua" w:hAnsi="Book Antiqua" w:cs="Arial"/>
          <w:sz w:val="24"/>
          <w:szCs w:val="24"/>
        </w:rPr>
        <w:fldChar w:fldCharType="end"/>
      </w:r>
      <w:r w:rsidR="00362C35" w:rsidRPr="00556ED7">
        <w:rPr>
          <w:rFonts w:ascii="Book Antiqua" w:hAnsi="Book Antiqua" w:cs="Arial"/>
          <w:sz w:val="24"/>
          <w:szCs w:val="24"/>
        </w:rPr>
        <w:t>. However, all these studies together are only able to explain</w:t>
      </w:r>
      <w:r w:rsidR="00277132" w:rsidRPr="00556ED7">
        <w:rPr>
          <w:rFonts w:ascii="Book Antiqua" w:hAnsi="Book Antiqua" w:cs="Arial"/>
          <w:sz w:val="24"/>
          <w:szCs w:val="24"/>
        </w:rPr>
        <w:t xml:space="preserve"> the etiology of</w:t>
      </w:r>
      <w:r w:rsidR="00362C35" w:rsidRPr="00556ED7">
        <w:rPr>
          <w:rFonts w:ascii="Book Antiqua" w:hAnsi="Book Antiqua" w:cs="Arial"/>
          <w:sz w:val="24"/>
          <w:szCs w:val="24"/>
        </w:rPr>
        <w:t xml:space="preserve"> a very small fraction of AAP</w:t>
      </w:r>
      <w:r w:rsidR="00277132" w:rsidRPr="00556ED7">
        <w:rPr>
          <w:rFonts w:ascii="Book Antiqua" w:hAnsi="Book Antiqua" w:cs="Arial"/>
          <w:sz w:val="24"/>
          <w:szCs w:val="24"/>
        </w:rPr>
        <w:t xml:space="preserve"> cases</w:t>
      </w:r>
      <w:r w:rsidR="008A0C36" w:rsidRPr="00556ED7">
        <w:rPr>
          <w:rFonts w:ascii="Book Antiqua" w:eastAsia="Calibri" w:hAnsi="Book Antiqua" w:cs="Arial"/>
          <w:sz w:val="24"/>
          <w:szCs w:val="24"/>
        </w:rPr>
        <w:t>,</w:t>
      </w:r>
      <w:r w:rsidR="00362C35" w:rsidRPr="00556ED7">
        <w:rPr>
          <w:rFonts w:ascii="Book Antiqua" w:hAnsi="Book Antiqua" w:cs="Arial"/>
          <w:sz w:val="24"/>
          <w:szCs w:val="24"/>
        </w:rPr>
        <w:t xml:space="preserve"> and the unexplained cases are still a major group that needs </w:t>
      </w:r>
      <w:r w:rsidR="008A0C36" w:rsidRPr="00556ED7">
        <w:rPr>
          <w:rFonts w:ascii="Book Antiqua" w:hAnsi="Book Antiqua" w:cs="Arial"/>
          <w:sz w:val="24"/>
          <w:szCs w:val="24"/>
        </w:rPr>
        <w:t xml:space="preserve">to be clarified. </w:t>
      </w:r>
      <w:r w:rsidR="008A0C36" w:rsidRPr="00556ED7">
        <w:rPr>
          <w:rFonts w:ascii="Book Antiqua" w:eastAsia="Calibri" w:hAnsi="Book Antiqua" w:cs="Arial"/>
          <w:sz w:val="24"/>
          <w:szCs w:val="24"/>
        </w:rPr>
        <w:t>Most likely</w:t>
      </w:r>
      <w:r w:rsidR="008A0C36" w:rsidRPr="00556ED7">
        <w:rPr>
          <w:rFonts w:ascii="Book Antiqua" w:hAnsi="Book Antiqua" w:cs="Arial"/>
          <w:sz w:val="24"/>
          <w:szCs w:val="24"/>
        </w:rPr>
        <w:t xml:space="preserve">, polygenic inheritance models in </w:t>
      </w:r>
      <w:r w:rsidR="008A0C36" w:rsidRPr="00556ED7">
        <w:rPr>
          <w:rFonts w:ascii="Book Antiqua" w:hAnsi="Book Antiqua" w:cs="Arial"/>
          <w:sz w:val="24"/>
          <w:szCs w:val="24"/>
        </w:rPr>
        <w:lastRenderedPageBreak/>
        <w:t>which the accumulation of multiple low penetrance alleles</w:t>
      </w:r>
      <w:r w:rsidR="00F7447D" w:rsidRPr="00556ED7">
        <w:rPr>
          <w:rFonts w:ascii="Book Antiqua" w:hAnsi="Book Antiqua" w:cs="Arial"/>
          <w:sz w:val="24"/>
          <w:szCs w:val="24"/>
        </w:rPr>
        <w:fldChar w:fldCharType="begin"/>
      </w:r>
      <w:r w:rsidR="00CD0990" w:rsidRPr="00556ED7">
        <w:rPr>
          <w:rFonts w:ascii="Book Antiqua" w:hAnsi="Book Antiqua" w:cs="Arial"/>
          <w:sz w:val="24"/>
          <w:szCs w:val="24"/>
        </w:rPr>
        <w:instrText xml:space="preserve"> ADDIN ZOTERO_ITEM CSL_CITATION {"citationID":"LSqwVKmx","properties":{"formattedCitation":"\\super [22]\\nosupersub{}","plainCitation":"[22]","noteIndex":0},"citationItems":[{"id":120,"uris":["http://zotero.org/users/955468/items/SZ5YNANK"],"uri":["http://zotero.org/users/955468/items/SZ5YNANK"],"itemData":{"id":120,"type":"article-journal","title":"Common colorectal cancer risk alleles contribute to the multiple colorectal adenoma phenotype, but do not influence colonic polyposis in FAP","container-title":"European journal of human genetics: EJHG","page":"260-263","volume":"23","issue":"2","source":"PubMed","abstract":"The presence of multiple (5-100) colorectal adenomas suggests an inherited predisposition, but the genetic aetiology of this phenotype is undetermined if patients test negative for Mendelian polyposis syndromes such as familial adenomatous polyposis (FAP) and MUTYH-associated polyposis (MAP). We investigated whether 18 common colorectal cancer (CRC) predisposition single-nucleotide polymorphisms (SNPs) could help to explain some cases with multiple adenomas who phenocopied FAP or MAP, but had no pathogenic APC or MUTYH variant. No multiple adenoma case had an outlying number of CRC SNP risk alleles, but multiple adenoma patients did have a significantly higher number of risk alleles than population controls (P=5.7 × 10(-7)). The association was stronger in those with ≥10 adenomas. The CRC SNPs accounted for 4.3% of the variation in multiple adenoma risk, with three SNPs (rs6983267, rs10795668, rs3802842) explaining 3.0% of the variation. In FAP patients, the CRC risk score did not differ significantly from the controls, as we expected given the overwhelming effect of pathogenic germline APC variants on the phenotype of these cases. More unexpectedly, we found no evidence that the CRC SNPs act as modifier genes for the number of colorectal adenomas in FAP patients. In conclusion, common colorectal tumour risk alleles contribute to the development of multiple adenomas in patients without pathogenic germline APC or MUTYH variants. This phenotype may have 'polygenic' or monogenic origins. The risk of CRC in relatives of multiple adenoma cases is probably much lower for cases with polygenic disease, and this should be taken into account when counselling such patients.","DOI":"10.1038/ejhg.2014.74","ISSN":"1476-5438","note":"PMID: 24801760\nPMCID: PMC4140766","journalAbbreviation":"Eur. J. Hum. Genet.","language":"eng","author":[{"family":"Cheng","given":"Timothy H. T."},{"family":"Gorman","given":"Maggie"},{"family":"Martin","given":"Lynn"},{"family":"Barclay","given":"Ella"},{"family":"Casey","given":"Graham"},{"literal":"Colon Cancer Family Registry"},{"literal":"CGEMS"},{"family":"Saunders","given":"Brian"},{"family":"Thomas","given":"Huw"},{"family":"Clark","given":"Sue"},{"family":"Tomlinson","given":"Ian"}],"issued":{"date-parts":[["2015",2]]}}}],"schema":"https://github.com/citation-style-language/schema/raw/master/csl-citation.json"} </w:instrText>
      </w:r>
      <w:r w:rsidR="00F7447D"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[22]</w:t>
      </w:r>
      <w:r w:rsidR="00F7447D" w:rsidRPr="00556ED7">
        <w:rPr>
          <w:rFonts w:ascii="Book Antiqua" w:hAnsi="Book Antiqua" w:cs="Arial"/>
          <w:sz w:val="24"/>
          <w:szCs w:val="24"/>
        </w:rPr>
        <w:fldChar w:fldCharType="end"/>
      </w:r>
      <w:r w:rsidR="008A0C36" w:rsidRPr="00556ED7">
        <w:rPr>
          <w:rFonts w:ascii="Book Antiqua" w:hAnsi="Book Antiqua" w:cs="Arial"/>
          <w:sz w:val="24"/>
          <w:szCs w:val="24"/>
        </w:rPr>
        <w:t xml:space="preserve"> and lifestyle risk factors such as smoking, alcohol, body mass index, diet and physical activity</w:t>
      </w:r>
      <w:r w:rsidR="00F7447D" w:rsidRPr="00556ED7">
        <w:rPr>
          <w:rFonts w:ascii="Book Antiqua" w:hAnsi="Book Antiqua" w:cs="Arial"/>
          <w:sz w:val="24"/>
          <w:szCs w:val="24"/>
        </w:rPr>
        <w:fldChar w:fldCharType="begin"/>
      </w:r>
      <w:r w:rsidR="00CD0990" w:rsidRPr="00556ED7">
        <w:rPr>
          <w:rFonts w:ascii="Book Antiqua" w:hAnsi="Book Antiqua" w:cs="Arial"/>
          <w:sz w:val="24"/>
          <w:szCs w:val="24"/>
        </w:rPr>
        <w:instrText xml:space="preserve"> ADDIN ZOTERO_ITEM CSL_CITATION {"citationID":"rxnit15b","properties":{"formattedCitation":"\\super [23]\\nosupersub{}","plainCitation":"[23]","noteIndex":0},"citationItems":[{"id":175,"uris":["http://zotero.org/users/955468/items/7MJG7BJ3"],"uri":["http://zotero.org/users/955468/items/7MJG7BJ3"],"itemData":{"id":175,"type":"article-journal","title":"Epidemiology and risk factors of colorectal polyps","container-title":"Best Practice &amp; Research. Clinical Gastroenterology","page":"419-424","volume":"31","issue":"4","source":"PubMed","abstract":"The lifetime risk of colorectal cancer (CRC) in the Western world is around 5%. CRC commonly develops from precursor lesions termed polyps, classified as adenomatous or serrated polyps according to growth pattern. Despite the well-known connection between polyps and cancer, most polyps will never develop into CRC. For those that do, the time until CRC development is generally thought of as &gt;10 years. This gives opportunity for interventional strategies to prevent transformation into cancer. This article aims to provide an overview of the epidemiology of and risk factors for colorectal polyps in the average risk population, and will encompass the effect of age, gender, ethnicity, smoking, obesity, alcohol, physical activity, NSAIDs and dietary factors on colorectal polyps.","DOI":"10.1016/j.bpg.2017.06.004","ISSN":"1532-1916","note":"PMID: 28842051","journalAbbreviation":"Best Pract Res Clin Gastroenterol","language":"eng","author":[{"family":"Øines","given":"Mari"},{"family":"Helsingen","given":"Lise M."},{"family":"Bretthauer","given":"Michael"},{"family":"Emilsson","given":"Louise"}],"issued":{"date-parts":[["2017",8]]}}}],"schema":"https://github.com/citation-style-language/schema/raw/master/csl-citation.json"} </w:instrText>
      </w:r>
      <w:r w:rsidR="00F7447D"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[23]</w:t>
      </w:r>
      <w:r w:rsidR="00F7447D" w:rsidRPr="00556ED7">
        <w:rPr>
          <w:rFonts w:ascii="Book Antiqua" w:hAnsi="Book Antiqua" w:cs="Arial"/>
          <w:sz w:val="24"/>
          <w:szCs w:val="24"/>
        </w:rPr>
        <w:fldChar w:fldCharType="end"/>
      </w:r>
      <w:r w:rsidR="00E0730D" w:rsidRPr="00556ED7">
        <w:rPr>
          <w:rFonts w:ascii="Book Antiqua" w:hAnsi="Book Antiqua" w:cs="Arial"/>
          <w:sz w:val="24"/>
          <w:szCs w:val="24"/>
        </w:rPr>
        <w:t xml:space="preserve"> play a major role in </w:t>
      </w:r>
      <w:del w:id="260" w:author="Autor">
        <w:r w:rsidR="00E0730D" w:rsidRPr="00556ED7" w:rsidDel="00FD3625">
          <w:rPr>
            <w:rFonts w:ascii="Book Antiqua" w:hAnsi="Book Antiqua" w:cs="Arial"/>
            <w:sz w:val="24"/>
            <w:szCs w:val="24"/>
          </w:rPr>
          <w:delText xml:space="preserve">the </w:delText>
        </w:r>
      </w:del>
      <w:r w:rsidR="00E0730D" w:rsidRPr="00556ED7">
        <w:rPr>
          <w:rFonts w:ascii="Book Antiqua" w:hAnsi="Book Antiqua" w:cs="Arial"/>
          <w:sz w:val="24"/>
          <w:szCs w:val="24"/>
        </w:rPr>
        <w:t>unexplained AAP</w:t>
      </w:r>
      <w:r w:rsidR="00277132" w:rsidRPr="00556ED7">
        <w:rPr>
          <w:rFonts w:ascii="Book Antiqua" w:hAnsi="Book Antiqua" w:cs="Arial"/>
          <w:sz w:val="24"/>
          <w:szCs w:val="24"/>
        </w:rPr>
        <w:t xml:space="preserve"> cases</w:t>
      </w:r>
      <w:r w:rsidR="00E0730D" w:rsidRPr="00556ED7">
        <w:rPr>
          <w:rFonts w:ascii="Book Antiqua" w:hAnsi="Book Antiqua" w:cs="Arial"/>
          <w:sz w:val="24"/>
          <w:szCs w:val="24"/>
        </w:rPr>
        <w:t>.</w:t>
      </w:r>
    </w:p>
    <w:p w14:paraId="1B528787" w14:textId="1CAB8D56" w:rsidR="00614B04" w:rsidRPr="00556ED7" w:rsidRDefault="008A0C36" w:rsidP="00556ED7">
      <w:pPr>
        <w:autoSpaceDE w:val="0"/>
        <w:autoSpaceDN w:val="0"/>
        <w:adjustRightInd w:val="0"/>
        <w:snapToGrid w:val="0"/>
        <w:spacing w:after="0" w:line="360" w:lineRule="auto"/>
        <w:ind w:firstLineChars="100" w:firstLine="240"/>
        <w:jc w:val="both"/>
        <w:rPr>
          <w:rFonts w:ascii="Book Antiqua" w:hAnsi="Book Antiqua" w:cs="Arial"/>
          <w:sz w:val="24"/>
          <w:szCs w:val="24"/>
        </w:rPr>
      </w:pPr>
      <w:r w:rsidRPr="00556ED7">
        <w:rPr>
          <w:rFonts w:ascii="Book Antiqua" w:hAnsi="Book Antiqua" w:cs="Arial"/>
          <w:sz w:val="24"/>
          <w:szCs w:val="24"/>
        </w:rPr>
        <w:t>Despite the low frequency of high predisposition genes in AAP, their knowledge is important for the detection of carriers, allowing the discrimination of high</w:t>
      </w:r>
      <w:r w:rsidRPr="00556ED7">
        <w:rPr>
          <w:rFonts w:ascii="Book Antiqua" w:eastAsia="Calibri" w:hAnsi="Book Antiqua" w:cs="Arial"/>
          <w:sz w:val="24"/>
          <w:szCs w:val="24"/>
        </w:rPr>
        <w:t>-</w:t>
      </w:r>
      <w:r w:rsidRPr="00556ED7">
        <w:rPr>
          <w:rFonts w:ascii="Book Antiqua" w:hAnsi="Book Antiqua" w:cs="Arial"/>
          <w:sz w:val="24"/>
          <w:szCs w:val="24"/>
        </w:rPr>
        <w:t xml:space="preserve"> and normal</w:t>
      </w:r>
      <w:r w:rsidRPr="00556ED7">
        <w:rPr>
          <w:rFonts w:ascii="Book Antiqua" w:eastAsia="Calibri" w:hAnsi="Book Antiqua" w:cs="Arial"/>
          <w:sz w:val="24"/>
          <w:szCs w:val="24"/>
        </w:rPr>
        <w:t>-</w:t>
      </w:r>
      <w:r w:rsidRPr="00556ED7">
        <w:rPr>
          <w:rFonts w:ascii="Book Antiqua" w:hAnsi="Book Antiqua" w:cs="Arial"/>
          <w:sz w:val="24"/>
          <w:szCs w:val="24"/>
        </w:rPr>
        <w:t>risk individuals among family members</w:t>
      </w:r>
      <w:ins w:id="261" w:author="Autor">
        <w:r w:rsidR="00FD3625" w:rsidRPr="00556ED7">
          <w:rPr>
            <w:rFonts w:ascii="Book Antiqua" w:hAnsi="Book Antiqua" w:cs="Arial"/>
            <w:sz w:val="24"/>
            <w:szCs w:val="24"/>
          </w:rPr>
          <w:t>,</w:t>
        </w:r>
      </w:ins>
      <w:r w:rsidRPr="00556ED7">
        <w:rPr>
          <w:rFonts w:ascii="Book Antiqua" w:hAnsi="Book Antiqua" w:cs="Arial"/>
          <w:sz w:val="24"/>
          <w:szCs w:val="24"/>
        </w:rPr>
        <w:t xml:space="preserve"> and leading to accurate and cost-effective monitoring programs.</w:t>
      </w:r>
    </w:p>
    <w:p w14:paraId="48260EB9" w14:textId="419F8360" w:rsidR="00F0328E" w:rsidRPr="00556ED7" w:rsidRDefault="00362C35" w:rsidP="00556ED7">
      <w:pPr>
        <w:autoSpaceDE w:val="0"/>
        <w:autoSpaceDN w:val="0"/>
        <w:adjustRightInd w:val="0"/>
        <w:snapToGrid w:val="0"/>
        <w:spacing w:after="0" w:line="360" w:lineRule="auto"/>
        <w:ind w:firstLineChars="100" w:firstLine="240"/>
        <w:jc w:val="both"/>
        <w:rPr>
          <w:rFonts w:ascii="Book Antiqua" w:hAnsi="Book Antiqua" w:cs="Arial"/>
          <w:sz w:val="24"/>
          <w:szCs w:val="24"/>
        </w:rPr>
      </w:pPr>
      <w:r w:rsidRPr="00556ED7">
        <w:rPr>
          <w:rFonts w:ascii="Book Antiqua" w:hAnsi="Book Antiqua" w:cs="Arial"/>
          <w:sz w:val="24"/>
          <w:szCs w:val="24"/>
        </w:rPr>
        <w:t xml:space="preserve">The aim of this review is to </w:t>
      </w:r>
      <w:r w:rsidR="00277132" w:rsidRPr="00556ED7">
        <w:rPr>
          <w:rFonts w:ascii="Book Antiqua" w:hAnsi="Book Antiqua" w:cs="Arial"/>
          <w:sz w:val="24"/>
          <w:szCs w:val="24"/>
        </w:rPr>
        <w:t xml:space="preserve">describe </w:t>
      </w:r>
      <w:r w:rsidRPr="00556ED7">
        <w:rPr>
          <w:rFonts w:ascii="Book Antiqua" w:hAnsi="Book Antiqua" w:cs="Arial"/>
          <w:sz w:val="24"/>
          <w:szCs w:val="24"/>
        </w:rPr>
        <w:t xml:space="preserve">the current knowledge </w:t>
      </w:r>
      <w:r w:rsidR="008A0C36" w:rsidRPr="00556ED7">
        <w:rPr>
          <w:rFonts w:ascii="Book Antiqua" w:eastAsia="Calibri" w:hAnsi="Book Antiqua" w:cs="Arial"/>
          <w:sz w:val="24"/>
          <w:szCs w:val="24"/>
        </w:rPr>
        <w:t>of</w:t>
      </w:r>
      <w:r w:rsidRPr="00556ED7">
        <w:rPr>
          <w:rFonts w:ascii="Book Antiqua" w:hAnsi="Book Antiqua" w:cs="Arial"/>
          <w:sz w:val="24"/>
          <w:szCs w:val="24"/>
        </w:rPr>
        <w:t xml:space="preserve"> the genetic susceptibility of AAP, with emphasis on genes </w:t>
      </w:r>
      <w:r w:rsidR="00277132" w:rsidRPr="00556ED7">
        <w:rPr>
          <w:rFonts w:ascii="Book Antiqua" w:hAnsi="Book Antiqua" w:cs="Arial"/>
          <w:sz w:val="24"/>
          <w:szCs w:val="24"/>
        </w:rPr>
        <w:t xml:space="preserve">with </w:t>
      </w:r>
      <w:ins w:id="262" w:author="Autor">
        <w:r w:rsidR="00FD3625" w:rsidRPr="00556ED7">
          <w:rPr>
            <w:rFonts w:ascii="Book Antiqua" w:hAnsi="Book Antiqua" w:cs="Arial"/>
            <w:sz w:val="24"/>
            <w:szCs w:val="24"/>
          </w:rPr>
          <w:t xml:space="preserve">a </w:t>
        </w:r>
      </w:ins>
      <w:r w:rsidRPr="00556ED7">
        <w:rPr>
          <w:rFonts w:ascii="Book Antiqua" w:hAnsi="Book Antiqua" w:cs="Arial"/>
          <w:sz w:val="24"/>
          <w:szCs w:val="24"/>
        </w:rPr>
        <w:t xml:space="preserve">primary predisposition to AP that have been described so far, which are either already implemented in clinical practice, in process, or have </w:t>
      </w:r>
      <w:ins w:id="263" w:author="Autor">
        <w:r w:rsidR="00350FAB" w:rsidRPr="00556ED7">
          <w:rPr>
            <w:rFonts w:ascii="Book Antiqua" w:hAnsi="Book Antiqua" w:cs="Arial"/>
            <w:sz w:val="24"/>
            <w:szCs w:val="24"/>
          </w:rPr>
          <w:t xml:space="preserve">recently </w:t>
        </w:r>
      </w:ins>
      <w:r w:rsidRPr="00556ED7">
        <w:rPr>
          <w:rFonts w:ascii="Book Antiqua" w:hAnsi="Book Antiqua" w:cs="Arial"/>
          <w:sz w:val="24"/>
          <w:szCs w:val="24"/>
        </w:rPr>
        <w:t xml:space="preserve">been </w:t>
      </w:r>
      <w:del w:id="264" w:author="Autor">
        <w:r w:rsidRPr="00556ED7" w:rsidDel="00350FAB">
          <w:rPr>
            <w:rFonts w:ascii="Book Antiqua" w:hAnsi="Book Antiqua" w:cs="Arial"/>
            <w:sz w:val="24"/>
            <w:szCs w:val="24"/>
          </w:rPr>
          <w:delText xml:space="preserve">just </w:delText>
        </w:r>
      </w:del>
      <w:ins w:id="265" w:author="Autor">
        <w:r w:rsidR="00350FAB" w:rsidRPr="00556ED7">
          <w:rPr>
            <w:rFonts w:ascii="Book Antiqua" w:hAnsi="Book Antiqua" w:cs="Arial"/>
            <w:sz w:val="24"/>
            <w:szCs w:val="24"/>
          </w:rPr>
          <w:t xml:space="preserve"> </w:t>
        </w:r>
      </w:ins>
      <w:r w:rsidRPr="00556ED7">
        <w:rPr>
          <w:rFonts w:ascii="Book Antiqua" w:hAnsi="Book Antiqua" w:cs="Arial"/>
          <w:sz w:val="24"/>
          <w:szCs w:val="24"/>
        </w:rPr>
        <w:t>proposed.</w:t>
      </w:r>
    </w:p>
    <w:p w14:paraId="73713506" w14:textId="77777777" w:rsidR="0089635B" w:rsidRPr="00556ED7" w:rsidRDefault="0089635B" w:rsidP="00556ED7">
      <w:pPr>
        <w:autoSpaceDE w:val="0"/>
        <w:autoSpaceDN w:val="0"/>
        <w:adjustRightInd w:val="0"/>
        <w:snapToGrid w:val="0"/>
        <w:spacing w:after="0" w:line="360" w:lineRule="auto"/>
        <w:ind w:firstLineChars="100" w:firstLine="240"/>
        <w:jc w:val="both"/>
        <w:rPr>
          <w:rFonts w:ascii="Book Antiqua" w:hAnsi="Book Antiqua" w:cs="Arial"/>
          <w:sz w:val="24"/>
          <w:szCs w:val="24"/>
        </w:rPr>
      </w:pPr>
    </w:p>
    <w:p w14:paraId="770FB063" w14:textId="49AB00AE" w:rsidR="00487993" w:rsidRPr="00556ED7" w:rsidRDefault="0089635B" w:rsidP="00556ED7">
      <w:pPr>
        <w:autoSpaceDE w:val="0"/>
        <w:autoSpaceDN w:val="0"/>
        <w:adjustRightInd w:val="0"/>
        <w:snapToGrid w:val="0"/>
        <w:spacing w:after="0" w:line="360" w:lineRule="auto"/>
        <w:jc w:val="both"/>
        <w:rPr>
          <w:rFonts w:ascii="Book Antiqua" w:hAnsi="Book Antiqua" w:cs="Arial"/>
          <w:b/>
          <w:sz w:val="24"/>
          <w:szCs w:val="24"/>
        </w:rPr>
      </w:pPr>
      <w:r w:rsidRPr="00556ED7">
        <w:rPr>
          <w:rFonts w:ascii="Book Antiqua" w:hAnsi="Book Antiqua" w:cs="Arial"/>
          <w:b/>
          <w:sz w:val="24"/>
          <w:szCs w:val="24"/>
        </w:rPr>
        <w:t>AP</w:t>
      </w:r>
      <w:r w:rsidR="008A0C36" w:rsidRPr="00556ED7">
        <w:rPr>
          <w:rFonts w:ascii="Book Antiqua" w:hAnsi="Book Antiqua" w:cs="Arial"/>
          <w:b/>
          <w:sz w:val="24"/>
          <w:szCs w:val="24"/>
        </w:rPr>
        <w:t xml:space="preserve"> PRIMARY PREDISPOSITION ASSOCIATED GENES</w:t>
      </w:r>
    </w:p>
    <w:p w14:paraId="2FEEB65C" w14:textId="1AF2DC8D" w:rsidR="00001A30" w:rsidRPr="00556ED7" w:rsidRDefault="008A0C36" w:rsidP="00556ED7">
      <w:pPr>
        <w:autoSpaceDE w:val="0"/>
        <w:autoSpaceDN w:val="0"/>
        <w:adjustRightInd w:val="0"/>
        <w:snapToGrid w:val="0"/>
        <w:spacing w:after="0" w:line="360" w:lineRule="auto"/>
        <w:jc w:val="both"/>
        <w:rPr>
          <w:rFonts w:ascii="Book Antiqua" w:hAnsi="Book Antiqua" w:cs="Arial"/>
          <w:sz w:val="24"/>
          <w:szCs w:val="24"/>
        </w:rPr>
      </w:pPr>
      <w:r w:rsidRPr="00556ED7">
        <w:rPr>
          <w:rFonts w:ascii="Book Antiqua" w:hAnsi="Book Antiqua" w:cs="Arial"/>
          <w:sz w:val="24"/>
          <w:szCs w:val="24"/>
        </w:rPr>
        <w:t xml:space="preserve">Until recently, </w:t>
      </w:r>
      <w:r w:rsidRPr="00556ED7">
        <w:rPr>
          <w:rFonts w:ascii="Book Antiqua" w:hAnsi="Book Antiqua" w:cs="Arial"/>
          <w:i/>
          <w:sz w:val="24"/>
          <w:szCs w:val="24"/>
        </w:rPr>
        <w:t>APC</w:t>
      </w:r>
      <w:r w:rsidRPr="00556ED7">
        <w:rPr>
          <w:rFonts w:ascii="Book Antiqua" w:hAnsi="Book Antiqua" w:cs="Arial"/>
          <w:sz w:val="24"/>
          <w:szCs w:val="24"/>
        </w:rPr>
        <w:t xml:space="preserve"> and </w:t>
      </w:r>
      <w:r w:rsidRPr="00556ED7">
        <w:rPr>
          <w:rFonts w:ascii="Book Antiqua" w:hAnsi="Book Antiqua" w:cs="Arial"/>
          <w:i/>
          <w:sz w:val="24"/>
          <w:szCs w:val="24"/>
        </w:rPr>
        <w:t>MUTYH</w:t>
      </w:r>
      <w:r w:rsidR="008726DF" w:rsidRPr="00556ED7">
        <w:rPr>
          <w:rFonts w:ascii="Book Antiqua" w:hAnsi="Book Antiqua" w:cs="Arial"/>
          <w:sz w:val="24"/>
          <w:szCs w:val="24"/>
        </w:rPr>
        <w:t xml:space="preserve"> were the only known AP syndrome predisposition genes. With the advent of next</w:t>
      </w:r>
      <w:r w:rsidR="00B471BA" w:rsidRPr="00556ED7">
        <w:rPr>
          <w:rFonts w:ascii="Book Antiqua" w:hAnsi="Book Antiqua" w:cs="Arial"/>
          <w:sz w:val="24"/>
          <w:szCs w:val="24"/>
        </w:rPr>
        <w:t>-</w:t>
      </w:r>
      <w:r w:rsidR="008726DF" w:rsidRPr="00556ED7">
        <w:rPr>
          <w:rFonts w:ascii="Book Antiqua" w:hAnsi="Book Antiqua" w:cs="Arial"/>
          <w:sz w:val="24"/>
          <w:szCs w:val="24"/>
        </w:rPr>
        <w:t>generation sequencing (NGS) technologies, new AP predisposition genes have emerged</w:t>
      </w:r>
      <w:del w:id="266" w:author="Autor">
        <w:r w:rsidRPr="00556ED7" w:rsidDel="00863B4E">
          <w:rPr>
            <w:rFonts w:ascii="Book Antiqua" w:eastAsia="Calibri" w:hAnsi="Book Antiqua" w:cs="Arial"/>
            <w:sz w:val="24"/>
            <w:szCs w:val="24"/>
          </w:rPr>
          <w:delText>,</w:delText>
        </w:r>
        <w:r w:rsidR="008726DF" w:rsidRPr="00556ED7" w:rsidDel="00863B4E">
          <w:rPr>
            <w:rFonts w:ascii="Book Antiqua" w:hAnsi="Book Antiqua" w:cs="Arial"/>
            <w:sz w:val="24"/>
            <w:szCs w:val="24"/>
          </w:rPr>
          <w:delText xml:space="preserve"> and</w:delText>
        </w:r>
      </w:del>
      <w:ins w:id="267" w:author="Autor">
        <w:r w:rsidR="00863B4E" w:rsidRPr="00556ED7">
          <w:rPr>
            <w:rFonts w:ascii="Book Antiqua" w:eastAsia="Calibri" w:hAnsi="Book Antiqua" w:cs="Arial"/>
            <w:sz w:val="24"/>
            <w:szCs w:val="24"/>
          </w:rPr>
          <w:t xml:space="preserve">. </w:t>
        </w:r>
        <w:r w:rsidR="00863B4E" w:rsidRPr="00556ED7">
          <w:rPr>
            <w:rFonts w:ascii="Book Antiqua" w:hAnsi="Book Antiqua" w:cs="Arial"/>
            <w:sz w:val="24"/>
            <w:szCs w:val="24"/>
          </w:rPr>
          <w:t>T</w:t>
        </w:r>
      </w:ins>
      <w:del w:id="268" w:author="Autor">
        <w:r w:rsidR="008726DF" w:rsidRPr="00556ED7" w:rsidDel="00863B4E">
          <w:rPr>
            <w:rFonts w:ascii="Book Antiqua" w:hAnsi="Book Antiqua" w:cs="Arial"/>
            <w:sz w:val="24"/>
            <w:szCs w:val="24"/>
          </w:rPr>
          <w:delText xml:space="preserve"> </w:delText>
        </w:r>
        <w:r w:rsidRPr="00556ED7" w:rsidDel="00863B4E">
          <w:rPr>
            <w:rFonts w:ascii="Book Antiqua" w:eastAsia="Calibri" w:hAnsi="Book Antiqua" w:cs="Arial"/>
            <w:sz w:val="24"/>
            <w:szCs w:val="24"/>
          </w:rPr>
          <w:delText>currently,</w:delText>
        </w:r>
        <w:r w:rsidR="008726DF" w:rsidRPr="00556ED7" w:rsidDel="00863B4E">
          <w:rPr>
            <w:rFonts w:ascii="Book Antiqua" w:hAnsi="Book Antiqua" w:cs="Arial"/>
            <w:sz w:val="24"/>
            <w:szCs w:val="24"/>
          </w:rPr>
          <w:delText xml:space="preserve"> t</w:delText>
        </w:r>
      </w:del>
      <w:r w:rsidR="008726DF" w:rsidRPr="00556ED7">
        <w:rPr>
          <w:rFonts w:ascii="Book Antiqua" w:hAnsi="Book Antiqua" w:cs="Arial"/>
          <w:sz w:val="24"/>
          <w:szCs w:val="24"/>
        </w:rPr>
        <w:t>here are</w:t>
      </w:r>
      <w:ins w:id="269" w:author="Autor">
        <w:r w:rsidR="00863B4E" w:rsidRPr="00556ED7">
          <w:rPr>
            <w:rFonts w:ascii="Book Antiqua" w:hAnsi="Book Antiqua" w:cs="Arial"/>
            <w:sz w:val="24"/>
            <w:szCs w:val="24"/>
          </w:rPr>
          <w:t xml:space="preserve"> currently</w:t>
        </w:r>
      </w:ins>
      <w:r w:rsidR="008726DF" w:rsidRPr="00556ED7">
        <w:rPr>
          <w:rFonts w:ascii="Book Antiqua" w:hAnsi="Book Antiqua" w:cs="Arial"/>
          <w:sz w:val="24"/>
          <w:szCs w:val="24"/>
        </w:rPr>
        <w:t xml:space="preserve"> three new validated genes </w:t>
      </w:r>
      <w:r w:rsidR="0089635B" w:rsidRPr="00556ED7">
        <w:rPr>
          <w:rFonts w:ascii="Book Antiqua" w:hAnsi="Book Antiqua" w:cs="Arial"/>
          <w:sz w:val="24"/>
          <w:szCs w:val="24"/>
        </w:rPr>
        <w:t>[</w:t>
      </w:r>
      <w:r w:rsidR="008726DF" w:rsidRPr="00556ED7">
        <w:rPr>
          <w:rFonts w:ascii="Book Antiqua" w:hAnsi="Book Antiqua" w:cs="Arial"/>
          <w:i/>
          <w:sz w:val="24"/>
          <w:szCs w:val="24"/>
        </w:rPr>
        <w:t>POLE</w:t>
      </w:r>
      <w:r w:rsidR="00C40492" w:rsidRPr="00556ED7">
        <w:rPr>
          <w:rFonts w:ascii="Book Antiqua" w:hAnsi="Book Antiqua" w:cs="Arial"/>
          <w:sz w:val="24"/>
          <w:szCs w:val="24"/>
        </w:rPr>
        <w:t xml:space="preserve"> (MIM#174762</w:t>
      </w:r>
      <w:r w:rsidR="00C40492" w:rsidRPr="00556ED7">
        <w:rPr>
          <w:rFonts w:ascii="Book Antiqua" w:hAnsi="Book Antiqua" w:cs="Arial"/>
          <w:sz w:val="24"/>
          <w:szCs w:val="24"/>
          <w:u w:val="single"/>
        </w:rPr>
        <w:t>)</w:t>
      </w:r>
      <w:r w:rsidRPr="00556ED7">
        <w:rPr>
          <w:rFonts w:ascii="Book Antiqua" w:hAnsi="Book Antiqua" w:cs="Arial"/>
          <w:sz w:val="24"/>
          <w:szCs w:val="24"/>
        </w:rPr>
        <w:t xml:space="preserve">, </w:t>
      </w:r>
      <w:r w:rsidRPr="00556ED7">
        <w:rPr>
          <w:rFonts w:ascii="Book Antiqua" w:hAnsi="Book Antiqua" w:cs="Arial"/>
          <w:i/>
          <w:sz w:val="24"/>
          <w:szCs w:val="24"/>
        </w:rPr>
        <w:t>POLD1</w:t>
      </w:r>
      <w:r w:rsidRPr="00556ED7">
        <w:rPr>
          <w:rFonts w:ascii="Book Antiqua" w:hAnsi="Book Antiqua" w:cs="Arial"/>
          <w:sz w:val="24"/>
          <w:szCs w:val="24"/>
        </w:rPr>
        <w:t xml:space="preserve"> (MIM#174761), </w:t>
      </w:r>
      <w:r w:rsidRPr="00556ED7">
        <w:rPr>
          <w:rFonts w:ascii="Book Antiqua" w:hAnsi="Book Antiqua" w:cs="Arial"/>
          <w:i/>
          <w:sz w:val="24"/>
          <w:szCs w:val="24"/>
        </w:rPr>
        <w:t>NTHL1</w:t>
      </w:r>
      <w:r w:rsidR="00C40492" w:rsidRPr="00556ED7">
        <w:rPr>
          <w:rFonts w:ascii="Book Antiqua" w:hAnsi="Book Antiqua" w:cs="Arial"/>
          <w:sz w:val="24"/>
          <w:szCs w:val="24"/>
        </w:rPr>
        <w:t xml:space="preserve"> (</w:t>
      </w:r>
      <w:r w:rsidR="00C40492" w:rsidRPr="00556ED7">
        <w:rPr>
          <w:rFonts w:ascii="Book Antiqua" w:hAnsi="Book Antiqua" w:cs="CkpkmwSTIX-Regular"/>
          <w:sz w:val="24"/>
          <w:szCs w:val="24"/>
        </w:rPr>
        <w:t>MIM#602656</w:t>
      </w:r>
      <w:r w:rsidRPr="00556ED7">
        <w:rPr>
          <w:rFonts w:ascii="Book Antiqua" w:hAnsi="Book Antiqua" w:cs="Arial"/>
          <w:sz w:val="24"/>
          <w:szCs w:val="24"/>
        </w:rPr>
        <w:t>)</w:t>
      </w:r>
      <w:r w:rsidR="0089635B" w:rsidRPr="00556ED7">
        <w:rPr>
          <w:rFonts w:ascii="Book Antiqua" w:hAnsi="Book Antiqua" w:cs="Arial"/>
          <w:sz w:val="24"/>
          <w:szCs w:val="24"/>
        </w:rPr>
        <w:t>]</w:t>
      </w:r>
      <w:ins w:id="270" w:author="Autor">
        <w:r w:rsidR="00863B4E" w:rsidRPr="00556ED7">
          <w:rPr>
            <w:rFonts w:ascii="Book Antiqua" w:hAnsi="Book Antiqua" w:cs="Arial"/>
            <w:sz w:val="24"/>
            <w:szCs w:val="24"/>
          </w:rPr>
          <w:t xml:space="preserve">, </w:t>
        </w:r>
      </w:ins>
      <w:del w:id="271" w:author="Autor">
        <w:r w:rsidRPr="00556ED7" w:rsidDel="00863B4E">
          <w:rPr>
            <w:rFonts w:ascii="Book Antiqua" w:hAnsi="Book Antiqua" w:cs="Arial"/>
            <w:sz w:val="24"/>
            <w:szCs w:val="24"/>
          </w:rPr>
          <w:delText xml:space="preserve"> </w:delText>
        </w:r>
      </w:del>
      <w:r w:rsidRPr="00556ED7">
        <w:rPr>
          <w:rFonts w:ascii="Book Antiqua" w:hAnsi="Book Antiqua" w:cs="Arial"/>
          <w:sz w:val="24"/>
          <w:szCs w:val="24"/>
        </w:rPr>
        <w:t xml:space="preserve">and two more genes </w:t>
      </w:r>
      <w:r w:rsidR="00352CD7" w:rsidRPr="00556ED7">
        <w:rPr>
          <w:rFonts w:ascii="Book Antiqua" w:hAnsi="Book Antiqua" w:cs="Arial"/>
          <w:sz w:val="24"/>
          <w:szCs w:val="24"/>
        </w:rPr>
        <w:t xml:space="preserve">that have been </w:t>
      </w:r>
      <w:r w:rsidRPr="00556ED7">
        <w:rPr>
          <w:rFonts w:ascii="Book Antiqua" w:hAnsi="Book Antiqua" w:cs="Arial"/>
          <w:sz w:val="24"/>
          <w:szCs w:val="24"/>
        </w:rPr>
        <w:t>described but</w:t>
      </w:r>
      <w:r w:rsidR="00352CD7" w:rsidRPr="00556ED7">
        <w:rPr>
          <w:rFonts w:ascii="Book Antiqua" w:hAnsi="Book Antiqua" w:cs="Arial"/>
          <w:sz w:val="24"/>
          <w:szCs w:val="24"/>
        </w:rPr>
        <w:t xml:space="preserve"> </w:t>
      </w:r>
      <w:r w:rsidRPr="00556ED7">
        <w:rPr>
          <w:rFonts w:ascii="Book Antiqua" w:hAnsi="Book Antiqua" w:cs="Arial"/>
          <w:sz w:val="24"/>
          <w:szCs w:val="24"/>
        </w:rPr>
        <w:t xml:space="preserve">not validated </w:t>
      </w:r>
      <w:r w:rsidR="0089635B" w:rsidRPr="00556ED7">
        <w:rPr>
          <w:rFonts w:ascii="Book Antiqua" w:hAnsi="Book Antiqua" w:cs="Arial"/>
          <w:sz w:val="24"/>
          <w:szCs w:val="24"/>
        </w:rPr>
        <w:t>[</w:t>
      </w:r>
      <w:r w:rsidRPr="00556ED7">
        <w:rPr>
          <w:rFonts w:ascii="Book Antiqua" w:hAnsi="Book Antiqua" w:cs="Arial"/>
          <w:i/>
          <w:sz w:val="24"/>
          <w:szCs w:val="24"/>
        </w:rPr>
        <w:t>MSH3</w:t>
      </w:r>
      <w:r w:rsidR="00C40492" w:rsidRPr="00556ED7">
        <w:rPr>
          <w:rFonts w:ascii="Book Antiqua" w:hAnsi="Book Antiqua" w:cs="Arial"/>
          <w:sz w:val="24"/>
          <w:szCs w:val="24"/>
        </w:rPr>
        <w:t xml:space="preserve"> (</w:t>
      </w:r>
      <w:r w:rsidR="00C40492" w:rsidRPr="00556ED7">
        <w:rPr>
          <w:rFonts w:ascii="Book Antiqua" w:hAnsi="Book Antiqua" w:cs="CkpkmwSTIX-Regular"/>
          <w:sz w:val="24"/>
          <w:szCs w:val="24"/>
        </w:rPr>
        <w:t>MIM#600887</w:t>
      </w:r>
      <w:r w:rsidR="00C40492" w:rsidRPr="00556ED7">
        <w:rPr>
          <w:rFonts w:ascii="Book Antiqua" w:hAnsi="Book Antiqua" w:cs="CkpkmwSTIX-Regular"/>
          <w:sz w:val="24"/>
          <w:szCs w:val="24"/>
          <w:u w:val="single"/>
        </w:rPr>
        <w:t>)</w:t>
      </w:r>
      <w:r w:rsidRPr="00556ED7">
        <w:rPr>
          <w:rFonts w:ascii="Book Antiqua" w:hAnsi="Book Antiqua" w:cs="Arial"/>
          <w:sz w:val="24"/>
          <w:szCs w:val="24"/>
        </w:rPr>
        <w:t xml:space="preserve">, </w:t>
      </w:r>
      <w:r w:rsidRPr="00556ED7">
        <w:rPr>
          <w:rFonts w:ascii="Book Antiqua" w:hAnsi="Book Antiqua" w:cs="Arial"/>
          <w:i/>
          <w:sz w:val="24"/>
          <w:szCs w:val="24"/>
        </w:rPr>
        <w:t>MLH3</w:t>
      </w:r>
      <w:r w:rsidR="00487993" w:rsidRPr="00556ED7">
        <w:rPr>
          <w:rFonts w:ascii="Book Antiqua" w:hAnsi="Book Antiqua" w:cs="Arial"/>
          <w:sz w:val="24"/>
          <w:szCs w:val="24"/>
        </w:rPr>
        <w:t xml:space="preserve"> (MIM#604395)</w:t>
      </w:r>
      <w:r w:rsidR="0089635B" w:rsidRPr="00556ED7">
        <w:rPr>
          <w:rFonts w:ascii="Book Antiqua" w:hAnsi="Book Antiqua" w:cs="Arial"/>
          <w:sz w:val="24"/>
          <w:szCs w:val="24"/>
        </w:rPr>
        <w:t>]</w:t>
      </w:r>
      <w:r w:rsidR="00487993" w:rsidRPr="00556ED7">
        <w:rPr>
          <w:rFonts w:ascii="Book Antiqua" w:hAnsi="Book Antiqua" w:cs="Arial"/>
          <w:sz w:val="24"/>
          <w:szCs w:val="24"/>
        </w:rPr>
        <w:t xml:space="preserve">. </w:t>
      </w:r>
      <w:r w:rsidR="0093439C" w:rsidRPr="00556ED7">
        <w:rPr>
          <w:rFonts w:ascii="Book Antiqua" w:hAnsi="Book Antiqua" w:cs="Arial"/>
          <w:sz w:val="24"/>
          <w:szCs w:val="24"/>
        </w:rPr>
        <w:t xml:space="preserve">The discovery of new AP predisposition genes </w:t>
      </w:r>
      <w:r w:rsidR="00F349E9" w:rsidRPr="00556ED7">
        <w:rPr>
          <w:rFonts w:ascii="Book Antiqua" w:hAnsi="Book Antiqua" w:cs="Arial"/>
          <w:sz w:val="24"/>
          <w:szCs w:val="24"/>
        </w:rPr>
        <w:t>has allowed for</w:t>
      </w:r>
      <w:r w:rsidR="00487993" w:rsidRPr="00556ED7">
        <w:rPr>
          <w:rFonts w:ascii="Book Antiqua" w:hAnsi="Book Antiqua" w:cs="Arial"/>
          <w:sz w:val="24"/>
          <w:szCs w:val="24"/>
        </w:rPr>
        <w:t xml:space="preserve"> </w:t>
      </w:r>
      <w:r w:rsidR="00F349E9" w:rsidRPr="00556ED7">
        <w:rPr>
          <w:rFonts w:ascii="Book Antiqua" w:hAnsi="Book Antiqua" w:cs="Arial"/>
          <w:sz w:val="24"/>
          <w:szCs w:val="24"/>
        </w:rPr>
        <w:t>considerable</w:t>
      </w:r>
      <w:r w:rsidR="00487993" w:rsidRPr="00556ED7">
        <w:rPr>
          <w:rFonts w:ascii="Book Antiqua" w:hAnsi="Book Antiqua" w:cs="Arial"/>
          <w:sz w:val="24"/>
          <w:szCs w:val="24"/>
        </w:rPr>
        <w:t xml:space="preserve"> advance</w:t>
      </w:r>
      <w:r w:rsidR="00F349E9" w:rsidRPr="00556ED7">
        <w:rPr>
          <w:rFonts w:ascii="Book Antiqua" w:hAnsi="Book Antiqua" w:cs="Arial"/>
          <w:sz w:val="24"/>
          <w:szCs w:val="24"/>
        </w:rPr>
        <w:t>ment</w:t>
      </w:r>
      <w:r w:rsidR="00487993" w:rsidRPr="00556ED7">
        <w:rPr>
          <w:rFonts w:ascii="Book Antiqua" w:hAnsi="Book Antiqua" w:cs="Arial"/>
          <w:sz w:val="24"/>
          <w:szCs w:val="24"/>
        </w:rPr>
        <w:t xml:space="preserve"> in the biology of AP development and</w:t>
      </w:r>
      <w:ins w:id="272" w:author="Autor">
        <w:r w:rsidR="00863B4E" w:rsidRPr="00556ED7">
          <w:rPr>
            <w:rFonts w:ascii="Book Antiqua" w:hAnsi="Book Antiqua" w:cs="Arial"/>
            <w:sz w:val="24"/>
            <w:szCs w:val="24"/>
          </w:rPr>
          <w:t>,</w:t>
        </w:r>
      </w:ins>
      <w:r w:rsidR="00487993" w:rsidRPr="00556ED7">
        <w:rPr>
          <w:rFonts w:ascii="Book Antiqua" w:hAnsi="Book Antiqua" w:cs="Arial"/>
          <w:sz w:val="24"/>
          <w:szCs w:val="24"/>
        </w:rPr>
        <w:t xml:space="preserve"> therefore</w:t>
      </w:r>
      <w:ins w:id="273" w:author="Autor">
        <w:r w:rsidR="00863B4E" w:rsidRPr="00556ED7">
          <w:rPr>
            <w:rFonts w:ascii="Book Antiqua" w:hAnsi="Book Antiqua" w:cs="Arial"/>
            <w:sz w:val="24"/>
            <w:szCs w:val="24"/>
          </w:rPr>
          <w:t>,</w:t>
        </w:r>
      </w:ins>
      <w:r w:rsidR="00487993" w:rsidRPr="00556ED7">
        <w:rPr>
          <w:rFonts w:ascii="Book Antiqua" w:hAnsi="Book Antiqua" w:cs="Arial"/>
          <w:sz w:val="24"/>
          <w:szCs w:val="24"/>
        </w:rPr>
        <w:t xml:space="preserve"> in colorectal carcinogenesis. However, the </w:t>
      </w:r>
      <w:r w:rsidRPr="00556ED7">
        <w:rPr>
          <w:rFonts w:ascii="Book Antiqua" w:eastAsia="Calibri" w:hAnsi="Book Antiqua" w:cs="Arial"/>
          <w:sz w:val="24"/>
          <w:szCs w:val="24"/>
        </w:rPr>
        <w:t>newly</w:t>
      </w:r>
      <w:r w:rsidR="00487993" w:rsidRPr="00556ED7">
        <w:rPr>
          <w:rFonts w:ascii="Book Antiqua" w:hAnsi="Book Antiqua" w:cs="Arial"/>
          <w:sz w:val="24"/>
          <w:szCs w:val="24"/>
        </w:rPr>
        <w:t xml:space="preserve"> described genes are still poorly implemented in clinical practice, mainly because of their low frequency and the lack of accurate risk estimations. </w:t>
      </w:r>
      <w:r w:rsidRPr="00556ED7">
        <w:rPr>
          <w:rFonts w:ascii="Book Antiqua" w:eastAsia="Calibri" w:hAnsi="Book Antiqua" w:cs="Arial"/>
          <w:sz w:val="24"/>
          <w:szCs w:val="24"/>
        </w:rPr>
        <w:t>Thus,</w:t>
      </w:r>
      <w:r w:rsidR="00487993" w:rsidRPr="00556ED7">
        <w:rPr>
          <w:rFonts w:ascii="Book Antiqua" w:hAnsi="Book Antiqua" w:cs="Arial"/>
          <w:sz w:val="24"/>
          <w:szCs w:val="24"/>
        </w:rPr>
        <w:t xml:space="preserve"> time is needed to increase the number of described cases that allow better prevalence and risk estimations</w:t>
      </w:r>
      <w:r w:rsidRPr="00556ED7">
        <w:rPr>
          <w:rFonts w:ascii="Book Antiqua" w:eastAsia="Calibri" w:hAnsi="Book Antiqua" w:cs="Arial"/>
          <w:sz w:val="24"/>
          <w:szCs w:val="24"/>
        </w:rPr>
        <w:t xml:space="preserve"> to be obtained</w:t>
      </w:r>
      <w:r w:rsidR="00487993" w:rsidRPr="00556ED7">
        <w:rPr>
          <w:rFonts w:ascii="Book Antiqua" w:hAnsi="Book Antiqua" w:cs="Arial"/>
          <w:sz w:val="24"/>
          <w:szCs w:val="24"/>
        </w:rPr>
        <w:t>.</w:t>
      </w:r>
    </w:p>
    <w:p w14:paraId="127196BE" w14:textId="77777777" w:rsidR="0089635B" w:rsidRPr="00556ED7" w:rsidRDefault="0089635B" w:rsidP="00556ED7">
      <w:pPr>
        <w:autoSpaceDE w:val="0"/>
        <w:autoSpaceDN w:val="0"/>
        <w:adjustRightInd w:val="0"/>
        <w:snapToGrid w:val="0"/>
        <w:spacing w:after="0" w:line="360" w:lineRule="auto"/>
        <w:jc w:val="both"/>
        <w:rPr>
          <w:rFonts w:ascii="Book Antiqua" w:hAnsi="Book Antiqua" w:cs="Arial"/>
          <w:b/>
          <w:i/>
          <w:sz w:val="24"/>
          <w:szCs w:val="24"/>
        </w:rPr>
      </w:pPr>
    </w:p>
    <w:p w14:paraId="73D6AC94" w14:textId="352BA916" w:rsidR="00C40492" w:rsidRPr="00556ED7" w:rsidRDefault="008A0C36" w:rsidP="00556ED7">
      <w:pPr>
        <w:autoSpaceDE w:val="0"/>
        <w:autoSpaceDN w:val="0"/>
        <w:adjustRightInd w:val="0"/>
        <w:snapToGrid w:val="0"/>
        <w:spacing w:after="0" w:line="360" w:lineRule="auto"/>
        <w:jc w:val="both"/>
        <w:rPr>
          <w:rFonts w:ascii="Book Antiqua" w:hAnsi="Book Antiqua" w:cs="Arial"/>
          <w:b/>
          <w:i/>
          <w:iCs/>
          <w:sz w:val="24"/>
          <w:szCs w:val="24"/>
        </w:rPr>
      </w:pPr>
      <w:r w:rsidRPr="00556ED7">
        <w:rPr>
          <w:rFonts w:ascii="Book Antiqua" w:hAnsi="Book Antiqua" w:cs="Arial"/>
          <w:b/>
          <w:i/>
          <w:sz w:val="24"/>
          <w:szCs w:val="24"/>
        </w:rPr>
        <w:t>APC</w:t>
      </w:r>
    </w:p>
    <w:p w14:paraId="0DA79CB6" w14:textId="007F9434" w:rsidR="009F4B84" w:rsidRPr="00556ED7" w:rsidRDefault="008A0C36" w:rsidP="00556ED7">
      <w:pPr>
        <w:autoSpaceDE w:val="0"/>
        <w:autoSpaceDN w:val="0"/>
        <w:adjustRightInd w:val="0"/>
        <w:snapToGrid w:val="0"/>
        <w:spacing w:after="0" w:line="360" w:lineRule="auto"/>
        <w:jc w:val="both"/>
        <w:rPr>
          <w:rFonts w:ascii="Book Antiqua" w:hAnsi="Book Antiqua" w:cs="Arial"/>
          <w:sz w:val="24"/>
          <w:szCs w:val="24"/>
        </w:rPr>
      </w:pPr>
      <w:r w:rsidRPr="00556ED7">
        <w:rPr>
          <w:rFonts w:ascii="Book Antiqua" w:hAnsi="Book Antiqua" w:cs="Arial"/>
          <w:i/>
          <w:sz w:val="24"/>
          <w:szCs w:val="24"/>
        </w:rPr>
        <w:t>APC</w:t>
      </w:r>
      <w:r w:rsidR="00FC0179" w:rsidRPr="00556ED7">
        <w:rPr>
          <w:rFonts w:ascii="Book Antiqua" w:hAnsi="Book Antiqua" w:cs="Arial"/>
          <w:sz w:val="24"/>
          <w:szCs w:val="24"/>
        </w:rPr>
        <w:t xml:space="preserve"> is a tumor suppressor gene closely involved in colorectal carcinogenesis; </w:t>
      </w:r>
      <w:ins w:id="274" w:author="Autor">
        <w:r w:rsidR="00B67365" w:rsidRPr="00D50A19">
          <w:rPr>
            <w:rFonts w:ascii="Book Antiqua" w:hAnsi="Book Antiqua" w:cs="Arial"/>
            <w:i/>
            <w:sz w:val="24"/>
            <w:szCs w:val="24"/>
            <w:highlight w:val="yellow"/>
            <w:rPrChange w:id="275" w:author="Autor">
              <w:rPr>
                <w:rFonts w:ascii="Book Antiqua" w:hAnsi="Book Antiqua" w:cs="Arial"/>
                <w:i/>
                <w:sz w:val="24"/>
                <w:szCs w:val="24"/>
              </w:rPr>
            </w:rPrChange>
          </w:rPr>
          <w:t>APC</w:t>
        </w:r>
        <w:r w:rsidR="00B67365" w:rsidRPr="00D50A19">
          <w:rPr>
            <w:rFonts w:ascii="Book Antiqua" w:hAnsi="Book Antiqua" w:cs="Arial"/>
            <w:sz w:val="24"/>
            <w:szCs w:val="24"/>
            <w:highlight w:val="yellow"/>
            <w:rPrChange w:id="276" w:author="Autor">
              <w:rPr>
                <w:rFonts w:ascii="Book Antiqua" w:hAnsi="Book Antiqua" w:cs="Arial"/>
                <w:sz w:val="24"/>
                <w:szCs w:val="24"/>
              </w:rPr>
            </w:rPrChange>
          </w:rPr>
          <w:t xml:space="preserve"> </w:t>
        </w:r>
      </w:ins>
      <w:r w:rsidR="00FC0179" w:rsidRPr="00D50A19">
        <w:rPr>
          <w:rFonts w:ascii="Book Antiqua" w:hAnsi="Book Antiqua" w:cs="Arial"/>
          <w:sz w:val="24"/>
          <w:szCs w:val="24"/>
          <w:highlight w:val="yellow"/>
          <w:rPrChange w:id="277" w:author="Autor">
            <w:rPr>
              <w:rFonts w:ascii="Book Antiqua" w:hAnsi="Book Antiqua" w:cs="Arial"/>
              <w:sz w:val="24"/>
              <w:szCs w:val="24"/>
            </w:rPr>
          </w:rPrChange>
        </w:rPr>
        <w:t>somatic mutation</w:t>
      </w:r>
      <w:ins w:id="278" w:author="Autor">
        <w:r w:rsidR="00E04216" w:rsidRPr="00D50A19">
          <w:rPr>
            <w:rFonts w:ascii="Book Antiqua" w:hAnsi="Book Antiqua" w:cs="Arial"/>
            <w:sz w:val="24"/>
            <w:szCs w:val="24"/>
            <w:highlight w:val="yellow"/>
            <w:rPrChange w:id="279" w:author="Autor">
              <w:rPr>
                <w:rFonts w:ascii="Book Antiqua" w:hAnsi="Book Antiqua" w:cs="Arial"/>
                <w:sz w:val="24"/>
                <w:szCs w:val="24"/>
              </w:rPr>
            </w:rPrChange>
          </w:rPr>
          <w:t>s</w:t>
        </w:r>
      </w:ins>
      <w:r w:rsidR="00FC0179" w:rsidRPr="00556ED7">
        <w:rPr>
          <w:rFonts w:ascii="Book Antiqua" w:hAnsi="Book Antiqua" w:cs="Arial"/>
          <w:sz w:val="24"/>
          <w:szCs w:val="24"/>
        </w:rPr>
        <w:t xml:space="preserve"> </w:t>
      </w:r>
      <w:del w:id="280" w:author="Autor">
        <w:r w:rsidR="00FC0179" w:rsidRPr="00556ED7" w:rsidDel="00E04216">
          <w:rPr>
            <w:rFonts w:ascii="Book Antiqua" w:hAnsi="Book Antiqua" w:cs="Arial"/>
            <w:sz w:val="24"/>
            <w:szCs w:val="24"/>
          </w:rPr>
          <w:delText xml:space="preserve">in </w:delText>
        </w:r>
        <w:r w:rsidR="00FC0179" w:rsidRPr="00556ED7" w:rsidDel="00B67365">
          <w:rPr>
            <w:rFonts w:ascii="Book Antiqua" w:hAnsi="Book Antiqua" w:cs="Arial"/>
            <w:i/>
            <w:sz w:val="24"/>
            <w:szCs w:val="24"/>
          </w:rPr>
          <w:delText>APC</w:delText>
        </w:r>
        <w:r w:rsidR="00FC0179" w:rsidRPr="00556ED7" w:rsidDel="00B67365">
          <w:rPr>
            <w:rFonts w:ascii="Book Antiqua" w:hAnsi="Book Antiqua" w:cs="Arial"/>
            <w:sz w:val="24"/>
            <w:szCs w:val="24"/>
          </w:rPr>
          <w:delText xml:space="preserve"> </w:delText>
        </w:r>
        <w:r w:rsidR="00FC0179" w:rsidRPr="00556ED7" w:rsidDel="00E04216">
          <w:rPr>
            <w:rFonts w:ascii="Book Antiqua" w:hAnsi="Book Antiqua" w:cs="Arial"/>
            <w:sz w:val="24"/>
            <w:szCs w:val="24"/>
          </w:rPr>
          <w:delText xml:space="preserve">is </w:delText>
        </w:r>
      </w:del>
      <w:ins w:id="281" w:author="Autor">
        <w:r w:rsidR="00E04216" w:rsidRPr="00556ED7">
          <w:rPr>
            <w:rFonts w:ascii="Book Antiqua" w:hAnsi="Book Antiqua" w:cs="Arial"/>
            <w:sz w:val="24"/>
            <w:szCs w:val="24"/>
          </w:rPr>
          <w:t xml:space="preserve">are </w:t>
        </w:r>
      </w:ins>
      <w:r w:rsidR="00FC0179" w:rsidRPr="00556ED7">
        <w:rPr>
          <w:rFonts w:ascii="Book Antiqua" w:hAnsi="Book Antiqua" w:cs="Arial"/>
          <w:sz w:val="24"/>
          <w:szCs w:val="24"/>
        </w:rPr>
        <w:t>the first event in the canonical CRC carcinogenesis model, which is followed by more than 80% of all CRCs</w:t>
      </w:r>
      <w:r w:rsidR="00113784" w:rsidRPr="00556ED7">
        <w:rPr>
          <w:rFonts w:ascii="Book Antiqua" w:hAnsi="Book Antiqua" w:cs="Arial"/>
          <w:sz w:val="24"/>
          <w:szCs w:val="24"/>
        </w:rPr>
        <w:fldChar w:fldCharType="begin"/>
      </w:r>
      <w:r w:rsidR="00CD0990" w:rsidRPr="00556ED7">
        <w:rPr>
          <w:rFonts w:ascii="Book Antiqua" w:hAnsi="Book Antiqua" w:cs="Arial"/>
          <w:sz w:val="24"/>
          <w:szCs w:val="24"/>
        </w:rPr>
        <w:instrText xml:space="preserve"> ADDIN ZOTERO_ITEM CSL_CITATION {"citationID":"3fthW17U","properties":{"formattedCitation":"\\super [24]\\nosupersub{}","plainCitation":"[24]","noteIndex":0},"citationItems":[{"id":98,"uris":["http://zotero.org/users/955468/items/ZDBCQDAG"],"uri":["http://zotero.org/users/955468/items/ZDBCQDAG"],"itemData":{"id":98,"type":"article-journal","title":"A genetic model for colorectal tumorigenesis","container-title":"Cell","page":"759-767","volume":"61","issue":"5","source":"PubMed","ISSN":"0092-8674","note":"PMID: 2188735","journalAbbreviation":"Cell","language":"eng","author":[{"family":"Fearon","given":"E. R."},{"family":"Vogelstein","given":"B."}],"issued":{"date-parts":[["1990",6,1]]}}}],"schema":"https://github.com/citation-style-language/schema/raw/master/csl-citation.json"} </w:instrText>
      </w:r>
      <w:r w:rsidR="00113784"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[24]</w:t>
      </w:r>
      <w:r w:rsidR="00113784" w:rsidRPr="00556ED7">
        <w:rPr>
          <w:rFonts w:ascii="Book Antiqua" w:hAnsi="Book Antiqua" w:cs="Arial"/>
          <w:sz w:val="24"/>
          <w:szCs w:val="24"/>
        </w:rPr>
        <w:fldChar w:fldCharType="end"/>
      </w:r>
      <w:r w:rsidR="00AF205E" w:rsidRPr="00556ED7">
        <w:rPr>
          <w:rFonts w:ascii="Book Antiqua" w:hAnsi="Book Antiqua" w:cs="Arial"/>
          <w:sz w:val="24"/>
          <w:szCs w:val="24"/>
        </w:rPr>
        <w:t xml:space="preserve">. The </w:t>
      </w:r>
      <w:r w:rsidR="00933E9C" w:rsidRPr="00556ED7">
        <w:rPr>
          <w:rFonts w:ascii="Book Antiqua" w:hAnsi="Book Antiqua" w:cs="Arial"/>
          <w:i/>
          <w:sz w:val="24"/>
          <w:szCs w:val="24"/>
        </w:rPr>
        <w:t>APC</w:t>
      </w:r>
      <w:r w:rsidRPr="00556ED7">
        <w:rPr>
          <w:rFonts w:ascii="Book Antiqua" w:hAnsi="Book Antiqua" w:cs="Arial"/>
          <w:sz w:val="24"/>
          <w:szCs w:val="24"/>
        </w:rPr>
        <w:t xml:space="preserve"> gene encodes a multifunctional protein</w:t>
      </w:r>
      <w:r w:rsidRPr="00556ED7">
        <w:rPr>
          <w:rFonts w:ascii="Book Antiqua" w:eastAsia="Calibri" w:hAnsi="Book Antiqua" w:cs="Arial"/>
          <w:sz w:val="24"/>
          <w:szCs w:val="24"/>
        </w:rPr>
        <w:t xml:space="preserve"> that is</w:t>
      </w:r>
      <w:r w:rsidRPr="00556ED7">
        <w:rPr>
          <w:rFonts w:ascii="Book Antiqua" w:hAnsi="Book Antiqua" w:cs="Arial"/>
          <w:sz w:val="24"/>
          <w:szCs w:val="24"/>
        </w:rPr>
        <w:t xml:space="preserve"> mainly involved in signal transduction, cell adhesion and migration, microtubule assembly and chromosome segregation</w:t>
      </w:r>
      <w:r w:rsidR="005A1A38" w:rsidRPr="00556ED7">
        <w:rPr>
          <w:rFonts w:ascii="Book Antiqua" w:hAnsi="Book Antiqua" w:cs="Arial"/>
          <w:sz w:val="24"/>
          <w:szCs w:val="24"/>
        </w:rPr>
        <w:fldChar w:fldCharType="begin"/>
      </w:r>
      <w:r w:rsidR="00CD0990" w:rsidRPr="00556ED7">
        <w:rPr>
          <w:rFonts w:ascii="Book Antiqua" w:hAnsi="Book Antiqua" w:cs="Arial"/>
          <w:sz w:val="24"/>
          <w:szCs w:val="24"/>
        </w:rPr>
        <w:instrText xml:space="preserve"> ADDIN ZOTERO_ITEM CSL_CITATION {"citationID":"y8SQENUf","properties":{"formattedCitation":"\\super [25]\\nosupersub{}","plainCitation":"[25]","noteIndex":0},"citationItems":[{"id":177,"uris":["http://zotero.org/users/955468/items/XBF4U5C3"],"uri":["http://zotero.org/users/955468/items/XBF4U5C3"],"itemData":{"id":177,"type":"article-journal","title":"Functions of the APC tumor suppressor protein dependent and independent of canonical WNT signaling: implications for therapeutic targeting","container-title":"Cancer Metastasis Reviews","page":"159-172","volume":"37","issue":"1","source":"PubMed","abstract":"The acquisition of biallelic mutations in the APC gene is a rate-limiting step in the development of most colorectal cancers and occurs in the earliest lesions. APC encodes a 312-kDa protein that localizes to multiple subcellular compartments and performs diverse functions. APC participates in a cytoplasmic complex that promotes the destruction of the transcriptional licensing factor β-catenin; APC mutations that abolish this function trigger constitutive activation of the canonical WNT signaling pathway, a characteristic found in almost all colorectal cancers. By negatively regulating canonical WNT signaling, APC counteracts proliferation, promotes differentiation, facilitates apoptosis, and suppresses invasion and tumor progression. APC further antagonizes canonical WNT signaling by interacting with and counteracting β-catenin in the nucleus. APC also suppresses tumor initiation and progression in the colorectal epithelium through functions that are independent of canonical WNT signaling. APC regulates the mitotic spindle to facilitate proper chromosome segregation, localizes to the cell periphery and cell protrusions to establish cell polarity and appropriate directional migration, and inhibits DNA replication by interacting directly with DNA. Mutations in APC are often frameshifts, insertions, or deletions that introduce premature stop codons and lead to the production of truncated APC proteins that lack its normal functions and possess tumorigenic properties. Therapeutic approaches in development for the treatment of APC-deficient tumors are focused on the inhibition of canonical WNT signaling, especially through targets downstream of APC in the pathway, or on the restoration of wild-type APC expression.","DOI":"10.1007/s10555-017-9725-6","ISSN":"1573-7233","note":"PMID: 29318445\nPMCID: PMC5803335","title-short":"Functions of the APC tumor suppressor protein dependent and independent of canonical WNT signaling","journalAbbreviation":"Cancer Metastasis Rev.","language":"eng","author":[{"family":"Hankey","given":"William"},{"family":"Frankel","given":"Wendy L."},{"family":"Groden","given":"Joanna"}],"issued":{"date-parts":[["2018"]]}}}],"schema":"https://github.com/citation-style-language/schema/raw/master/csl-citation.json"} </w:instrText>
      </w:r>
      <w:r w:rsidR="005A1A38"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[25]</w:t>
      </w:r>
      <w:r w:rsidR="005A1A38" w:rsidRPr="00556ED7">
        <w:rPr>
          <w:rFonts w:ascii="Book Antiqua" w:hAnsi="Book Antiqua" w:cs="Arial"/>
          <w:sz w:val="24"/>
          <w:szCs w:val="24"/>
        </w:rPr>
        <w:fldChar w:fldCharType="end"/>
      </w:r>
      <w:r w:rsidR="00C90034" w:rsidRPr="00556ED7">
        <w:rPr>
          <w:rFonts w:ascii="Book Antiqua" w:hAnsi="Book Antiqua" w:cs="Arial"/>
          <w:sz w:val="24"/>
          <w:szCs w:val="24"/>
        </w:rPr>
        <w:t>. Its tumor</w:t>
      </w:r>
      <w:ins w:id="282" w:author="Autor">
        <w:r w:rsidR="00E04216" w:rsidRPr="00556ED7">
          <w:rPr>
            <w:rFonts w:ascii="Book Antiqua" w:hAnsi="Book Antiqua" w:cs="Arial"/>
            <w:sz w:val="24"/>
            <w:szCs w:val="24"/>
          </w:rPr>
          <w:t>-</w:t>
        </w:r>
      </w:ins>
      <w:del w:id="283" w:author="Autor">
        <w:r w:rsidR="00C90034" w:rsidRPr="00556ED7" w:rsidDel="00E04216">
          <w:rPr>
            <w:rFonts w:ascii="Book Antiqua" w:hAnsi="Book Antiqua" w:cs="Arial"/>
            <w:sz w:val="24"/>
            <w:szCs w:val="24"/>
          </w:rPr>
          <w:lastRenderedPageBreak/>
          <w:delText xml:space="preserve"> </w:delText>
        </w:r>
      </w:del>
      <w:r w:rsidR="00C90034" w:rsidRPr="00556ED7">
        <w:rPr>
          <w:rFonts w:ascii="Book Antiqua" w:hAnsi="Book Antiqua" w:cs="Arial"/>
          <w:sz w:val="24"/>
          <w:szCs w:val="24"/>
        </w:rPr>
        <w:t xml:space="preserve">suppressing ability relies on its capacity to negatively regulate intracellular </w:t>
      </w:r>
      <w:ins w:id="284" w:author="Autor">
        <w:r w:rsidR="00E04216" w:rsidRPr="00556ED7">
          <w:rPr>
            <w:rFonts w:ascii="Book Antiqua" w:hAnsi="Book Antiqua" w:cs="CkpkmwSTIX-Regular"/>
            <w:sz w:val="24"/>
            <w:szCs w:val="24"/>
          </w:rPr>
          <w:t xml:space="preserve">β-catenin </w:t>
        </w:r>
      </w:ins>
      <w:del w:id="285" w:author="Autor">
        <w:r w:rsidR="00C90034" w:rsidRPr="00556ED7" w:rsidDel="00E04216">
          <w:rPr>
            <w:rFonts w:ascii="Book Antiqua" w:hAnsi="Book Antiqua" w:cs="Arial"/>
            <w:sz w:val="24"/>
            <w:szCs w:val="24"/>
          </w:rPr>
          <w:delText xml:space="preserve">beta-catenin </w:delText>
        </w:r>
      </w:del>
      <w:r w:rsidR="00C90034" w:rsidRPr="00556ED7">
        <w:rPr>
          <w:rFonts w:ascii="Book Antiqua" w:hAnsi="Book Antiqua" w:cs="Arial"/>
          <w:sz w:val="24"/>
          <w:szCs w:val="24"/>
        </w:rPr>
        <w:t xml:space="preserve">levels, the main effector of the Wnt pathway. Therefore, inactivation of APC leads to increased </w:t>
      </w:r>
      <w:ins w:id="286" w:author="Autor">
        <w:r w:rsidR="00E04216" w:rsidRPr="00556ED7">
          <w:rPr>
            <w:rFonts w:ascii="Book Antiqua" w:hAnsi="Book Antiqua" w:cs="CkpkmwSTIX-Regular"/>
            <w:sz w:val="24"/>
            <w:szCs w:val="24"/>
          </w:rPr>
          <w:t xml:space="preserve">β-catenin </w:t>
        </w:r>
      </w:ins>
      <w:del w:id="287" w:author="Autor">
        <w:r w:rsidR="00C90034" w:rsidRPr="00556ED7" w:rsidDel="00E04216">
          <w:rPr>
            <w:rFonts w:ascii="Book Antiqua" w:hAnsi="Book Antiqua" w:cs="Arial"/>
            <w:sz w:val="24"/>
            <w:szCs w:val="24"/>
          </w:rPr>
          <w:delText xml:space="preserve">beta-catenin </w:delText>
        </w:r>
      </w:del>
      <w:r w:rsidR="00C90034" w:rsidRPr="00556ED7">
        <w:rPr>
          <w:rFonts w:ascii="Book Antiqua" w:hAnsi="Book Antiqua" w:cs="Arial"/>
          <w:sz w:val="24"/>
          <w:szCs w:val="24"/>
        </w:rPr>
        <w:t>levels and overexpression of its different target genes involved in cell proliferation, differentiation, migration and apoptosis</w:t>
      </w:r>
      <w:r w:rsidR="005A1A38" w:rsidRPr="00556ED7">
        <w:rPr>
          <w:rFonts w:ascii="Book Antiqua" w:hAnsi="Book Antiqua" w:cs="Arial"/>
          <w:sz w:val="24"/>
          <w:szCs w:val="24"/>
        </w:rPr>
        <w:fldChar w:fldCharType="begin"/>
      </w:r>
      <w:r w:rsidR="00CD0990" w:rsidRPr="00556ED7">
        <w:rPr>
          <w:rFonts w:ascii="Book Antiqua" w:hAnsi="Book Antiqua" w:cs="Arial"/>
          <w:sz w:val="24"/>
          <w:szCs w:val="24"/>
        </w:rPr>
        <w:instrText xml:space="preserve"> ADDIN ZOTERO_ITEM CSL_CITATION {"citationID":"iAno70zR","properties":{"formattedCitation":"\\super [26]\\nosupersub{}","plainCitation":"[26]","noteIndex":0},"citationItems":[{"id":180,"uris":["http://zotero.org/users/955468/items/A9CTZKQM"],"uri":["http://zotero.org/users/955468/items/A9CTZKQM"],"itemData":{"id":180,"type":"article-journal","title":"The APC gene in colorectal cancer","container-title":"European Journal of Cancer (Oxford, England: 1990)","page":"867-871","volume":"38","issue":"7","source":"PubMed","abstract":"Mutations in the adenomatous polyposis coli (APC) gene are not only responsible for familial adenomatous polyposis (FAP), but also play a rate-limiting role in the majority of sporadic colorectal cancers. Colorectal tumours are known to arise through a gradual series of histological changes, the so-called 'adenoma-carcinoma' sequence, each accompanied by a genetic alteration in a specific oncogene or tumour suppressor gene. Loss of APC function triggers this chain of molecular and histological changes. In general, an intestinal cell needs to comply with two essential requirements to develop into a cancer: it must acquire selective advantage to allow for the initial clonal expansion, and genetic instability to allow for multiple hits at other genes responsible for tumour progression and malignant transformation. Inactivation of APC seems to fulfill both requirements. In this short review, I will discuss the role played by APC in providing, when mutated, selective advantage, through constitutional activation of the Wnt signal transduction pathway, and chromosomal instability to the nascent intestinal tumor cell.","ISSN":"0959-8049","note":"PMID: 11978510","journalAbbreviation":"Eur. J. Cancer","language":"eng","author":[{"family":"Fodde","given":"R."}],"issued":{"date-parts":[["2002",5]]}}}],"schema":"https://github.com/citation-style-language/schema/raw/master/csl-citation.json"} </w:instrText>
      </w:r>
      <w:r w:rsidR="005A1A38"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[26]</w:t>
      </w:r>
      <w:r w:rsidR="005A1A38" w:rsidRPr="00556ED7">
        <w:rPr>
          <w:rFonts w:ascii="Book Antiqua" w:hAnsi="Book Antiqua" w:cs="Arial"/>
          <w:sz w:val="24"/>
          <w:szCs w:val="24"/>
        </w:rPr>
        <w:fldChar w:fldCharType="end"/>
      </w:r>
      <w:r w:rsidR="0030177B" w:rsidRPr="00556ED7">
        <w:rPr>
          <w:rFonts w:ascii="Book Antiqua" w:hAnsi="Book Antiqua" w:cs="Arial"/>
          <w:sz w:val="24"/>
          <w:szCs w:val="24"/>
        </w:rPr>
        <w:t>, which histologically correlates with adenoma formation.</w:t>
      </w:r>
    </w:p>
    <w:p w14:paraId="723397CE" w14:textId="725071A0" w:rsidR="00C16A01" w:rsidRPr="00556ED7" w:rsidRDefault="008A0C36" w:rsidP="00556ED7">
      <w:pPr>
        <w:autoSpaceDE w:val="0"/>
        <w:autoSpaceDN w:val="0"/>
        <w:adjustRightInd w:val="0"/>
        <w:snapToGrid w:val="0"/>
        <w:spacing w:after="0" w:line="360" w:lineRule="auto"/>
        <w:ind w:firstLineChars="100" w:firstLine="240"/>
        <w:jc w:val="both"/>
        <w:rPr>
          <w:rFonts w:ascii="Book Antiqua" w:hAnsi="Book Antiqua" w:cs="Arial"/>
          <w:sz w:val="24"/>
          <w:szCs w:val="24"/>
        </w:rPr>
      </w:pPr>
      <w:r w:rsidRPr="00556ED7">
        <w:rPr>
          <w:rFonts w:ascii="Book Antiqua" w:hAnsi="Book Antiqua" w:cs="Arial"/>
          <w:i/>
          <w:sz w:val="24"/>
          <w:szCs w:val="24"/>
        </w:rPr>
        <w:t>APC</w:t>
      </w:r>
      <w:r w:rsidRPr="00556ED7">
        <w:rPr>
          <w:rFonts w:ascii="Book Antiqua" w:hAnsi="Book Antiqua" w:cs="Arial"/>
          <w:sz w:val="24"/>
          <w:szCs w:val="24"/>
        </w:rPr>
        <w:t xml:space="preserve"> is located on the long arm of chromosome 5 (5q21)</w:t>
      </w:r>
      <w:r w:rsidR="00B82378" w:rsidRPr="00556ED7">
        <w:rPr>
          <w:rFonts w:ascii="Book Antiqua" w:hAnsi="Book Antiqua" w:cs="Arial"/>
          <w:sz w:val="24"/>
          <w:szCs w:val="24"/>
        </w:rPr>
        <w:t>,</w:t>
      </w:r>
      <w:r w:rsidRPr="00556ED7">
        <w:rPr>
          <w:rFonts w:ascii="Book Antiqua" w:hAnsi="Book Antiqua" w:cs="Arial"/>
          <w:sz w:val="24"/>
          <w:szCs w:val="24"/>
        </w:rPr>
        <w:t xml:space="preserve"> </w:t>
      </w:r>
      <w:r w:rsidR="00B82378" w:rsidRPr="00556ED7">
        <w:rPr>
          <w:rFonts w:ascii="Book Antiqua" w:hAnsi="Book Antiqua" w:cs="Arial"/>
          <w:sz w:val="24"/>
          <w:szCs w:val="24"/>
        </w:rPr>
        <w:t>has</w:t>
      </w:r>
      <w:r w:rsidRPr="00556ED7">
        <w:rPr>
          <w:rFonts w:ascii="Book Antiqua" w:hAnsi="Book Antiqua" w:cs="Arial"/>
          <w:sz w:val="24"/>
          <w:szCs w:val="24"/>
        </w:rPr>
        <w:t xml:space="preserve"> 15 exons, </w:t>
      </w:r>
      <w:r w:rsidR="00B82378" w:rsidRPr="00556ED7">
        <w:rPr>
          <w:rFonts w:ascii="Book Antiqua" w:hAnsi="Book Antiqua" w:cs="Arial"/>
          <w:sz w:val="24"/>
          <w:szCs w:val="24"/>
        </w:rPr>
        <w:t xml:space="preserve">and encodes </w:t>
      </w:r>
      <w:r w:rsidRPr="00556ED7">
        <w:rPr>
          <w:rFonts w:ascii="Book Antiqua" w:hAnsi="Book Antiqua" w:cs="Arial"/>
          <w:sz w:val="24"/>
          <w:szCs w:val="24"/>
        </w:rPr>
        <w:t>a 2</w:t>
      </w:r>
      <w:ins w:id="288" w:author="Autor">
        <w:r w:rsidR="00E04216" w:rsidRPr="00556ED7">
          <w:rPr>
            <w:rFonts w:ascii="Book Antiqua" w:hAnsi="Book Antiqua" w:cs="Arial"/>
            <w:sz w:val="24"/>
            <w:szCs w:val="24"/>
          </w:rPr>
          <w:t>,</w:t>
        </w:r>
      </w:ins>
      <w:r w:rsidRPr="00556ED7">
        <w:rPr>
          <w:rFonts w:ascii="Book Antiqua" w:hAnsi="Book Antiqua" w:cs="Arial"/>
          <w:sz w:val="24"/>
          <w:szCs w:val="24"/>
        </w:rPr>
        <w:t>843 amino</w:t>
      </w:r>
      <w:ins w:id="289" w:author="Autor">
        <w:r w:rsidR="00E04216" w:rsidRPr="00556ED7">
          <w:rPr>
            <w:rFonts w:ascii="Book Antiqua" w:hAnsi="Book Antiqua" w:cs="Arial"/>
            <w:sz w:val="24"/>
            <w:szCs w:val="24"/>
          </w:rPr>
          <w:t xml:space="preserve"> </w:t>
        </w:r>
      </w:ins>
      <w:del w:id="290" w:author="Autor">
        <w:r w:rsidRPr="00556ED7" w:rsidDel="00E04216">
          <w:rPr>
            <w:rFonts w:ascii="Book Antiqua" w:hAnsi="Book Antiqua" w:cs="Arial"/>
            <w:sz w:val="24"/>
            <w:szCs w:val="24"/>
          </w:rPr>
          <w:delText>-</w:delText>
        </w:r>
      </w:del>
      <w:r w:rsidRPr="00556ED7">
        <w:rPr>
          <w:rFonts w:ascii="Book Antiqua" w:hAnsi="Book Antiqua" w:cs="Arial"/>
          <w:sz w:val="24"/>
          <w:szCs w:val="24"/>
        </w:rPr>
        <w:t>acid</w:t>
      </w:r>
      <w:del w:id="291" w:author="Autor">
        <w:r w:rsidRPr="00556ED7" w:rsidDel="00E04216">
          <w:rPr>
            <w:rFonts w:ascii="Book Antiqua" w:hAnsi="Book Antiqua" w:cs="Arial"/>
            <w:sz w:val="24"/>
            <w:szCs w:val="24"/>
          </w:rPr>
          <w:delText xml:space="preserve"> long</w:delText>
        </w:r>
      </w:del>
      <w:r w:rsidRPr="00556ED7">
        <w:rPr>
          <w:rFonts w:ascii="Book Antiqua" w:hAnsi="Book Antiqua" w:cs="Arial"/>
          <w:sz w:val="24"/>
          <w:szCs w:val="24"/>
        </w:rPr>
        <w:t xml:space="preserve"> protein</w:t>
      </w:r>
      <w:r w:rsidR="00E13430" w:rsidRPr="00556ED7">
        <w:rPr>
          <w:rFonts w:ascii="Book Antiqua" w:hAnsi="Book Antiqua" w:cs="Arial"/>
          <w:sz w:val="24"/>
          <w:szCs w:val="24"/>
        </w:rPr>
        <w:fldChar w:fldCharType="begin"/>
      </w:r>
      <w:r w:rsidR="00CD0990" w:rsidRPr="00556ED7">
        <w:rPr>
          <w:rFonts w:ascii="Book Antiqua" w:hAnsi="Book Antiqua" w:cs="Arial"/>
          <w:sz w:val="24"/>
          <w:szCs w:val="24"/>
        </w:rPr>
        <w:instrText xml:space="preserve"> ADDIN ZOTERO_ITEM CSL_CITATION {"citationID":"rC0Tjxdn","properties":{"formattedCitation":"\\super [27]\\nosupersub{}","plainCitation":"[27]","noteIndex":0},"citationItems":[{"id":182,"uris":["http://zotero.org/users/955468/items/F974Z5MF"],"uri":["http://zotero.org/users/955468/items/F974Z5MF"],"itemData":{"id":182,"type":"article-journal","title":"Identification and characterization of the familial adenomatous polyposis coli gene","container-title":"Cell","page":"589-600","volume":"66","issue":"3","source":"PubMed","abstract":"DNA from 61 unrelated patients with adenomatous polyposis coli (APC) was examined for mutations in three genes (DP1, SRP19, and DP2.5) located within a 100 kb region deleted in two of the patients. The intron-exon boundary sequences were defined for each of these genes, and single-strand conformation polymorphism analysis of exons from DP2.5 identified four mutations specific to APC patients. Each of two aberrant alleles contained a base substitution changing an amino acid to a stop codon in the predicted peptide; the other mutations were small deletions leading to frameshifts. Analysis of DNA from parents of one of these patients showed that his 2 bp deletion is a new mutation; furthermore, the mutation was transmitted to two of his children. These data have established that DP2.5 is the APC gene.","ISSN":"0092-8674","note":"PMID: 1651174","journalAbbreviation":"Cell","language":"eng","author":[{"family":"Groden","given":"J."},{"family":"Thliveris","given":"A."},{"family":"Samowitz","given":"W."},{"family":"Carlson","given":"M."},{"family":"Gelbert","given":"L."},{"family":"Albertsen","given":"H."},{"family":"Joslyn","given":"G."},{"family":"Stevens","given":"J."},{"family":"Spirio","given":"L."},{"family":"Robertson","given":"M."}],"issued":{"date-parts":[["1991",8,9]]}}}],"schema":"https://github.com/citation-style-language/schema/raw/master/csl-citation.json"} </w:instrText>
      </w:r>
      <w:r w:rsidR="00E13430"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[27]</w:t>
      </w:r>
      <w:r w:rsidR="00E13430" w:rsidRPr="00556ED7">
        <w:rPr>
          <w:rFonts w:ascii="Book Antiqua" w:hAnsi="Book Antiqua" w:cs="Arial"/>
          <w:sz w:val="24"/>
          <w:szCs w:val="24"/>
        </w:rPr>
        <w:fldChar w:fldCharType="end"/>
      </w:r>
      <w:r w:rsidR="00ED3514" w:rsidRPr="00556ED7">
        <w:rPr>
          <w:rFonts w:ascii="Book Antiqua" w:hAnsi="Book Antiqua" w:cs="Arial"/>
          <w:sz w:val="24"/>
          <w:szCs w:val="24"/>
        </w:rPr>
        <w:t>. Most of the somatic mutations l</w:t>
      </w:r>
      <w:r w:rsidR="00B82378" w:rsidRPr="00556ED7">
        <w:rPr>
          <w:rFonts w:ascii="Book Antiqua" w:hAnsi="Book Antiqua" w:cs="Arial"/>
          <w:sz w:val="24"/>
          <w:szCs w:val="24"/>
        </w:rPr>
        <w:t>i</w:t>
      </w:r>
      <w:r w:rsidR="00ED3514" w:rsidRPr="00556ED7">
        <w:rPr>
          <w:rFonts w:ascii="Book Antiqua" w:hAnsi="Book Antiqua" w:cs="Arial"/>
          <w:sz w:val="24"/>
          <w:szCs w:val="24"/>
        </w:rPr>
        <w:t xml:space="preserve">e in the </w:t>
      </w:r>
      <w:r w:rsidR="00B82378" w:rsidRPr="00556ED7">
        <w:rPr>
          <w:rFonts w:ascii="Book Antiqua" w:hAnsi="Book Antiqua" w:cs="Arial"/>
          <w:sz w:val="24"/>
          <w:szCs w:val="24"/>
        </w:rPr>
        <w:t xml:space="preserve">mutation cluster region </w:t>
      </w:r>
      <w:r w:rsidR="00ED3514" w:rsidRPr="00556ED7">
        <w:rPr>
          <w:rFonts w:ascii="Book Antiqua" w:hAnsi="Book Antiqua" w:cs="Arial"/>
          <w:sz w:val="24"/>
          <w:szCs w:val="24"/>
        </w:rPr>
        <w:t>(MCR), which is located between amino</w:t>
      </w:r>
      <w:r w:rsidRPr="00556ED7">
        <w:rPr>
          <w:rFonts w:ascii="Book Antiqua" w:eastAsia="Calibri" w:hAnsi="Book Antiqua" w:cs="Arial"/>
          <w:sz w:val="24"/>
          <w:szCs w:val="24"/>
        </w:rPr>
        <w:t xml:space="preserve"> </w:t>
      </w:r>
      <w:r w:rsidR="00ED3514" w:rsidRPr="00556ED7">
        <w:rPr>
          <w:rFonts w:ascii="Book Antiqua" w:hAnsi="Book Antiqua" w:cs="Arial"/>
          <w:sz w:val="24"/>
          <w:szCs w:val="24"/>
        </w:rPr>
        <w:t xml:space="preserve">acids </w:t>
      </w:r>
      <w:r w:rsidR="00B75707" w:rsidRPr="00556ED7">
        <w:rPr>
          <w:rFonts w:ascii="Book Antiqua" w:hAnsi="Book Antiqua" w:cs="Arial"/>
          <w:sz w:val="24"/>
          <w:szCs w:val="24"/>
        </w:rPr>
        <w:t xml:space="preserve">1286 and 1513 and </w:t>
      </w:r>
      <w:r w:rsidR="00523DD0" w:rsidRPr="00556ED7">
        <w:rPr>
          <w:rFonts w:ascii="Book Antiqua" w:hAnsi="Book Antiqua" w:cs="Arial"/>
          <w:sz w:val="24"/>
          <w:szCs w:val="24"/>
        </w:rPr>
        <w:t xml:space="preserve">overlaps with the </w:t>
      </w:r>
      <w:ins w:id="292" w:author="Autor">
        <w:r w:rsidR="00E04216" w:rsidRPr="00556ED7">
          <w:rPr>
            <w:rFonts w:ascii="Book Antiqua" w:hAnsi="Book Antiqua" w:cs="CkpkmwSTIX-Regular"/>
            <w:sz w:val="24"/>
            <w:szCs w:val="24"/>
          </w:rPr>
          <w:t xml:space="preserve">β-catenin </w:t>
        </w:r>
      </w:ins>
      <w:del w:id="293" w:author="Autor">
        <w:r w:rsidR="00523DD0" w:rsidRPr="00556ED7" w:rsidDel="00E04216">
          <w:rPr>
            <w:rFonts w:ascii="Book Antiqua" w:hAnsi="Book Antiqua" w:cs="Arial"/>
            <w:sz w:val="24"/>
            <w:szCs w:val="24"/>
          </w:rPr>
          <w:delText xml:space="preserve">beta-catenin </w:delText>
        </w:r>
      </w:del>
      <w:r w:rsidR="00523DD0" w:rsidRPr="00556ED7">
        <w:rPr>
          <w:rFonts w:ascii="Book Antiqua" w:hAnsi="Book Antiqua" w:cs="Arial"/>
          <w:sz w:val="24"/>
          <w:szCs w:val="24"/>
        </w:rPr>
        <w:t>binding region</w:t>
      </w:r>
      <w:r w:rsidR="003C2747" w:rsidRPr="00556ED7">
        <w:rPr>
          <w:rFonts w:ascii="Book Antiqua" w:hAnsi="Book Antiqua" w:cs="Arial"/>
          <w:sz w:val="24"/>
          <w:szCs w:val="24"/>
        </w:rPr>
        <w:fldChar w:fldCharType="begin"/>
      </w:r>
      <w:r w:rsidR="00CD0990" w:rsidRPr="00556ED7">
        <w:rPr>
          <w:rFonts w:ascii="Book Antiqua" w:hAnsi="Book Antiqua" w:cs="Arial"/>
          <w:sz w:val="24"/>
          <w:szCs w:val="24"/>
        </w:rPr>
        <w:instrText xml:space="preserve"> ADDIN ZOTERO_ITEM CSL_CITATION {"citationID":"CyqYS7dX","properties":{"formattedCitation":"\\super [28]\\nosupersub{}","plainCitation":"[28]","noteIndex":0},"citationItems":[{"id":102,"uris":["http://zotero.org/users/955468/items/6MAXAWIQ"],"uri":["http://zotero.org/users/955468/items/6MAXAWIQ"],"itemData":{"id":102,"type":"article-journal","title":"Somatic mutations of the APC gene in colorectal tumors: mutation cluster region in the APC gene","container-title":"Human Molecular Genetics","page":"229-233","volume":"1","issue":"4","source":"PubMed","abstract":"We examined somatic mutations of the adenomatous polyposis coli (APC) gene in 63 colorectal tumors (16 adenomas and 47 carcinomas) developed in familial adenomatous polyposis (FAP) and non-FAP patients. In addition to loss of heterozygosity (LOH) at the APC locus in 30 tumors, 43 other somatic mutations were detected. Twenty-one of them were point mutations; 16 nonsense and two missense mutations, and three occurred in introns at the splicing site. Twenty-two tumors had frameshift mutations due to deletion or insertion; nineteen of them were deletions of one to 31 bp and three were a 1-bp insertion. One tumor had a 1-bp deletion in an intron near the splicing site. Hence, 41 (95%) of 43 mutations resulted in truncation of the APC protein. Over 60% of the somatic mutations in the APC gene were clustered within a small region of exon 15, designated as MCR (mutation cluster region), which accounted for less than 10% of the coding region. Combining these data and the results of LOH, more than 80% of tumors (14 adenomas and 39 carcinomas) had at least one mutation in the APC gene, of which more than 60% (9 adenomas and 23 carcinomas) had two mutations. These results strongly suggest that somatic mutations of the APC gene are associated with development of a great majority of colorectal tumors.","ISSN":"0964-6906","note":"PMID: 1338904","title-short":"Somatic mutations of the APC gene in colorectal tumors","journalAbbreviation":"Hum. Mol. Genet.","language":"eng","author":[{"family":"Miyoshi","given":"Y."},{"family":"Nagase","given":"H."},{"family":"Ando","given":"H."},{"family":"Horii","given":"A."},{"family":"Ichii","given":"S."},{"family":"Nakatsuru","given":"S."},{"family":"Aoki","given":"T."},{"family":"Miki","given":"Y."},{"family":"Mori","given":"T."},{"family":"Nakamura","given":"Y."}],"issued":{"date-parts":[["1992",7]]}}}],"schema":"https://github.com/citation-style-language/schema/raw/master/csl-citation.json"} </w:instrText>
      </w:r>
      <w:r w:rsidR="003C2747"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[28]</w:t>
      </w:r>
      <w:r w:rsidR="003C2747" w:rsidRPr="00556ED7">
        <w:rPr>
          <w:rFonts w:ascii="Book Antiqua" w:hAnsi="Book Antiqua" w:cs="Arial"/>
          <w:sz w:val="24"/>
          <w:szCs w:val="24"/>
        </w:rPr>
        <w:fldChar w:fldCharType="end"/>
      </w:r>
      <w:r w:rsidR="00331409" w:rsidRPr="00556ED7">
        <w:rPr>
          <w:rFonts w:ascii="Book Antiqua" w:hAnsi="Book Antiqua" w:cs="Arial"/>
          <w:sz w:val="24"/>
          <w:szCs w:val="24"/>
        </w:rPr>
        <w:t xml:space="preserve">. Heterozygous </w:t>
      </w:r>
      <w:r w:rsidR="00331409" w:rsidRPr="00556ED7">
        <w:rPr>
          <w:rFonts w:ascii="Book Antiqua" w:hAnsi="Book Antiqua" w:cs="Arial"/>
          <w:i/>
          <w:sz w:val="24"/>
          <w:szCs w:val="24"/>
        </w:rPr>
        <w:t>APC</w:t>
      </w:r>
      <w:r w:rsidR="00BB4B06" w:rsidRPr="00556ED7">
        <w:rPr>
          <w:rFonts w:ascii="Book Antiqua" w:hAnsi="Book Antiqua" w:cs="Arial"/>
          <w:sz w:val="24"/>
          <w:szCs w:val="24"/>
        </w:rPr>
        <w:t xml:space="preserve"> germline mutations have been associated with AP predisposition in a gene location-dependent manner</w:t>
      </w:r>
      <w:r w:rsidR="003C2747" w:rsidRPr="00556ED7">
        <w:rPr>
          <w:rFonts w:ascii="Book Antiqua" w:hAnsi="Book Antiqua" w:cs="Arial"/>
          <w:sz w:val="24"/>
          <w:szCs w:val="24"/>
        </w:rPr>
        <w:fldChar w:fldCharType="begin"/>
      </w:r>
      <w:r w:rsidR="00CD0990" w:rsidRPr="00556ED7">
        <w:rPr>
          <w:rFonts w:ascii="Book Antiqua" w:hAnsi="Book Antiqua" w:cs="Arial"/>
          <w:sz w:val="24"/>
          <w:szCs w:val="24"/>
        </w:rPr>
        <w:instrText xml:space="preserve"> ADDIN ZOTERO_ITEM CSL_CITATION {"citationID":"nb75WpB7","properties":{"formattedCitation":"\\super [29]\\nosupersub{}","plainCitation":"[29]","noteIndex":0},"citationItems":[{"id":100,"uris":["http://zotero.org/users/955468/items/G2NDVKZS"],"uri":["http://zotero.org/users/955468/items/G2NDVKZS"],"itemData":{"id":100,"type":"article-journal","title":"Correlation between the location of germ-line mutations in the APC gene and the number of colorectal polyps in familial adenomatous polyposis patients","container-title":"Cancer Research","page":"4055-4057","volume":"52","issue":"14","source":"PubMed","abstract":"Recently we have isolated the adenomatous polyposis coli (APC) gene which causes familial adenomatous polyposis (FAP), and its germ-line mutations in a substantial number of FAP patients have been identified. On the basis of this information, we compared the location of germ-line mutations in the APC gene in 22 unrelated patients (12 of whom have been reported previously) with the number of colorectal polyps developed in FAP patients; 17 were sparse types and five were profuse types. All but one of the mutations were considered to cause truncation of the gene product by frame-shift due to deletion (14 cases) or nonsense mutation (seven cases). The location of the germ-line mutations seems to correlate with the two clinical types; germ-line mutations in five FAP patients with profuse polyps were observed between codon 1250 and codon 1464, whereas mutations in 17 FAP patients with fewer polyps were observed in the other regions of the APC gene. The result suggests that the number of colorectal polyps in FAP patients may be associated with a difference in the stability or biological function of the truncated APC protein.","ISSN":"0008-5472","note":"PMID: 1319838","journalAbbreviation":"Cancer Res.","language":"eng","author":[{"family":"Nagase","given":"H."},{"family":"Miyoshi","given":"Y."},{"family":"Horii","given":"A."},{"family":"Aoki","given":"T."},{"family":"Ogawa","given":"M."},{"family":"Utsunomiya","given":"J."},{"family":"Baba","given":"S."},{"family":"Sasazuki","given":"T."},{"family":"Nakamura","given":"Y."}],"issued":{"date-parts":[["1992",7,15]]}}}],"schema":"https://github.com/citation-style-language/schema/raw/master/csl-citation.json"} </w:instrText>
      </w:r>
      <w:r w:rsidR="003C2747"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[29]</w:t>
      </w:r>
      <w:r w:rsidR="003C2747" w:rsidRPr="00556ED7">
        <w:rPr>
          <w:rFonts w:ascii="Book Antiqua" w:hAnsi="Book Antiqua" w:cs="Arial"/>
          <w:sz w:val="24"/>
          <w:szCs w:val="24"/>
        </w:rPr>
        <w:fldChar w:fldCharType="end"/>
      </w:r>
      <w:r w:rsidR="00941386" w:rsidRPr="00556ED7">
        <w:rPr>
          <w:rFonts w:ascii="Book Antiqua" w:hAnsi="Book Antiqua" w:cs="Arial"/>
          <w:sz w:val="24"/>
          <w:szCs w:val="24"/>
        </w:rPr>
        <w:t xml:space="preserve">. Most of the germline </w:t>
      </w:r>
      <w:r w:rsidR="007B25DC" w:rsidRPr="00556ED7">
        <w:rPr>
          <w:rFonts w:ascii="Book Antiqua" w:hAnsi="Book Antiqua" w:cs="Arial"/>
          <w:i/>
          <w:sz w:val="24"/>
          <w:szCs w:val="24"/>
        </w:rPr>
        <w:t>APC</w:t>
      </w:r>
      <w:r w:rsidRPr="00556ED7">
        <w:rPr>
          <w:rFonts w:ascii="Book Antiqua" w:hAnsi="Book Antiqua" w:cs="Arial"/>
          <w:sz w:val="24"/>
          <w:szCs w:val="24"/>
        </w:rPr>
        <w:t xml:space="preserve"> mutations are truncating variants lying between codons 178 and 1580</w:t>
      </w:r>
      <w:r w:rsidRPr="00556ED7">
        <w:rPr>
          <w:rFonts w:ascii="Book Antiqua" w:eastAsia="Calibri" w:hAnsi="Book Antiqua" w:cs="Arial"/>
          <w:sz w:val="24"/>
          <w:szCs w:val="24"/>
        </w:rPr>
        <w:t>,</w:t>
      </w:r>
      <w:r w:rsidRPr="00556ED7">
        <w:rPr>
          <w:rFonts w:ascii="Book Antiqua" w:hAnsi="Book Antiqua" w:cs="Arial"/>
          <w:sz w:val="24"/>
          <w:szCs w:val="24"/>
        </w:rPr>
        <w:t xml:space="preserve"> and</w:t>
      </w:r>
      <w:del w:id="294" w:author="Autor">
        <w:r w:rsidRPr="00556ED7" w:rsidDel="00E04216">
          <w:rPr>
            <w:rFonts w:ascii="Book Antiqua" w:hAnsi="Book Antiqua" w:cs="Arial"/>
            <w:sz w:val="24"/>
            <w:szCs w:val="24"/>
          </w:rPr>
          <w:delText xml:space="preserve"> they</w:delText>
        </w:r>
      </w:del>
      <w:r w:rsidRPr="00556ED7">
        <w:rPr>
          <w:rFonts w:ascii="Book Antiqua" w:hAnsi="Book Antiqua" w:cs="Arial"/>
          <w:sz w:val="24"/>
          <w:szCs w:val="24"/>
        </w:rPr>
        <w:t xml:space="preserve"> give rise to stable mutant peptides that exert a dominant-negative effect on the wild</w:t>
      </w:r>
      <w:r w:rsidR="00B82378" w:rsidRPr="00556ED7">
        <w:rPr>
          <w:rFonts w:ascii="Book Antiqua" w:hAnsi="Book Antiqua" w:cs="Arial"/>
          <w:sz w:val="24"/>
          <w:szCs w:val="24"/>
        </w:rPr>
        <w:t>-</w:t>
      </w:r>
      <w:r w:rsidRPr="00556ED7">
        <w:rPr>
          <w:rFonts w:ascii="Book Antiqua" w:hAnsi="Book Antiqua" w:cs="Arial"/>
          <w:sz w:val="24"/>
          <w:szCs w:val="24"/>
        </w:rPr>
        <w:t>type protein</w:t>
      </w:r>
      <w:r w:rsidR="008C5679" w:rsidRPr="00556ED7">
        <w:rPr>
          <w:rFonts w:ascii="Book Antiqua" w:hAnsi="Book Antiqua" w:cs="Arial"/>
          <w:sz w:val="24"/>
          <w:szCs w:val="24"/>
        </w:rPr>
        <w:fldChar w:fldCharType="begin"/>
      </w:r>
      <w:r w:rsidR="00DB2B7A" w:rsidRPr="00556ED7">
        <w:rPr>
          <w:rFonts w:ascii="Book Antiqua" w:hAnsi="Book Antiqua" w:cs="Arial"/>
          <w:sz w:val="24"/>
          <w:szCs w:val="24"/>
        </w:rPr>
        <w:instrText xml:space="preserve"> ADDIN ZOTERO_ITEM CSL_CITATION {"citationID":"certsV9M","properties":{"formattedCitation":"\\super [30,31]\\nosupersub{}","plainCitation":"[30,31]","noteIndex":0},"citationItems":[{"id":104,"uris":["http://zotero.org/users/955468/items/R5VQ4GDF"],"uri":["http://zotero.org/users/955468/items/R5VQ4GDF"],"itemData":{"id":104,"type":"article-journal","title":"Dominant negative effect of the APC1309 mutation: a possible explanation for genotype-phenotype correlations in familial adenomatous polyposis","container-title":"Cancer Research","page":"1857-1860","volume":"59","issue":"8","source":"PubMed","abstract":"Inactivation of the adenomatous polyposis coli (APC) gene product initiates colorectal tumorigenesis. Patients with familial APC (FAP) carry germ-line mutations in the APC gene and develop multiple colorectal adenomas and subsequent carcinomas early in life. The severity of the disease correlates with the position of the inherited APC mutation (genotype-phenotype correlation). Together with the fact that both germ-line and sporadic APC mutations cluster in the central region of the APC gene, this points to a dominant negative effect of certain APC mutants. Loss of APC function was recently shown to result in enhanced beta-catenin-/Tcf-mediated transcription in colon epithelial cells. Here, we provide experimental evidence for a dominant negative effect of APC gene products associated with severe polyposis. Wild-type APC activity in beta-catenin-/Tcf-mediated transcription was strongly inhibited by a mutant APC that is truncated at codon 1309. In contrast, mutant APC gene products that are associated with attenuated polyposis (codon 386 or 1465) interfered only weakly with wild-type APC activity. These results suggest a molecular explanation for the genotype-phenotype correlation in FAP patients and support the idea that colorectal tumor growth might be, in part, driven by selection for a mutation in the mutation cluster region.","ISSN":"0008-5472","note":"PMID: 10213492","title-short":"Dominant negative effect of the APC1309 mutation","journalAbbreviation":"Cancer Res.","language":"eng","author":[{"family":"Dihlmann","given":"S."},{"family":"Gebert","given":"J."},{"family":"Siermann","given":"A."},{"family":"Herfarth","given":"C."},{"family":"Knebel Doeberitz","given":"M.","non-dropping-particle":"von"}],"issued":{"date-parts":[["1999",4,15]]}}},{"id":381,"uris":["http://zotero.org/users/955468/items/8ZXGHK4D"],"uri":["http://zotero.org/users/955468/items/8ZXGHK4D"],"itemData":{"id":381,"type":"article-journal","title":"Disease severity and genetic pathways in attenuated familial adenomatous polyposis vary greatly but depend on the site of the germline mutation","container-title":"Gut","page":"1440-1448","volume":"55","issue":"10","source":"PubMed","abstract":"BACKGROUND: Attenuated familial adenomatous polyposis (AFAP) is associated with germline mutations in the 5', 3', and exon 9 of the adenomatous polyposis coli (APC) gene. These mutations probably encode a limited amount of functional APC protein.\nMETHODS AND RESULTS: We found that colonic polyp number varied greatly among AFAP patients but members of the same family tended to have more similar disease severity. 5' Mutants generally had more polyps than other patients. We analysed somatic APC mutations/loss of heterozygosity (LOH) in 235 tumours from 35 patients (16 families) with a variety of AFAP associated germline mutations. In common with two previous studies of individual kindreds, we found biallelic changes (\"third hits\") in some polyps. We found that the \"third hit\" probably initiated tumorigenesis. Somatic mutation spectra were similar in 5' and 3' mutant patients, often resembling classical FAP. In exon 9 mutants, in contrast, \"third hits\" were more common. Most \"third hits\" left three 20 amino acid repeats (20AARs) on the germline mutant APC allele, with LOH (or proximal somatic mutation) of the wild-type allele; but some polyps had loss of the germline mutant with mutation leaving one 20AAR on the wild-type allele.\nCONCLUSIONS: We propose that mutations, such as nt4661insA, that leave three 20AARs are preferentially selected in cis with some AFAP mutations because the residual protein function is near optimal for tumorigenesis. Not all AFAP polyps appear to need \"three hits\" however. AFAP is phenotypically and genetically heterogeneous. In addition to effects of different germline mutations, modifier genes may be acting on the AFAP phenotype, perhaps influencing the quantity of functional protein produced by the germline mutant allele.","DOI":"10.1136/gut.2005.087106","ISSN":"1468-3288","note":"PMID: 16461775\nPMCID: PMC1856441","journalAbbreviation":"Gut","language":"eng","author":[{"family":"Sieber","given":"O. M."},{"family":"Segditsas","given":"S."},{"family":"Knudsen","given":"A. L."},{"family":"Zhang","given":"J."},{"family":"Luz","given":"J."},{"family":"Rowan","given":"A. J."},{"family":"Spain","given":"S. L."},{"family":"Thirlwell","given":"C."},{"family":"Howarth","given":"K. M."},{"family":"Jaeger","given":"E. E. M."},{"family":"Robinson","given":"J."},{"family":"Volikos","given":"E."},{"family":"Silver","given":"A."},{"family":"Kelly","given":"G."},{"family":"Aretz","given":"S."},{"family":"Frayling","given":"I."},{"family":"Hutter","given":"P."},{"family":"Dunlop","given":"M."},{"family":"Guenther","given":"T."},{"family":"Neale","given":"K."},{"family":"Phillips","given":"R."},{"family":"Heinimann","given":"K."},{"family":"Tomlinson","given":"I. P. M."}],"issued":{"date-parts":[["2006",10]]}}}],"schema":"https://github.com/citation-style-language/schema/raw/master/csl-citation.json"} </w:instrText>
      </w:r>
      <w:r w:rsidR="008C5679"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[30,31]</w:t>
      </w:r>
      <w:r w:rsidR="008C5679" w:rsidRPr="00556ED7">
        <w:rPr>
          <w:rFonts w:ascii="Book Antiqua" w:hAnsi="Book Antiqua" w:cs="Arial"/>
          <w:sz w:val="24"/>
          <w:szCs w:val="24"/>
        </w:rPr>
        <w:fldChar w:fldCharType="end"/>
      </w:r>
      <w:r w:rsidR="00C77AF7" w:rsidRPr="00556ED7">
        <w:rPr>
          <w:rFonts w:ascii="Book Antiqua" w:hAnsi="Book Antiqua" w:cs="Arial"/>
          <w:sz w:val="24"/>
          <w:szCs w:val="24"/>
        </w:rPr>
        <w:t>. These mutations lead to classical forms of the disease</w:t>
      </w:r>
      <w:r w:rsidRPr="00556ED7">
        <w:rPr>
          <w:rFonts w:ascii="Book Antiqua" w:eastAsia="Calibri" w:hAnsi="Book Antiqua" w:cs="Arial"/>
          <w:sz w:val="24"/>
          <w:szCs w:val="24"/>
        </w:rPr>
        <w:t xml:space="preserve"> </w:t>
      </w:r>
      <w:r w:rsidR="00C77AF7" w:rsidRPr="00556ED7">
        <w:rPr>
          <w:rFonts w:ascii="Book Antiqua" w:hAnsi="Book Antiqua" w:cs="Arial"/>
          <w:sz w:val="24"/>
          <w:szCs w:val="24"/>
        </w:rPr>
        <w:t xml:space="preserve">called familial </w:t>
      </w:r>
      <w:r w:rsidR="00CB0333" w:rsidRPr="00556ED7">
        <w:rPr>
          <w:rFonts w:ascii="Book Antiqua" w:hAnsi="Book Antiqua" w:cs="Arial"/>
          <w:sz w:val="24"/>
          <w:szCs w:val="24"/>
        </w:rPr>
        <w:t>AP</w:t>
      </w:r>
      <w:r w:rsidR="00C77AF7" w:rsidRPr="00556ED7">
        <w:rPr>
          <w:rFonts w:ascii="Book Antiqua" w:hAnsi="Book Antiqua" w:cs="Arial"/>
          <w:sz w:val="24"/>
          <w:szCs w:val="24"/>
        </w:rPr>
        <w:t xml:space="preserve"> (FAP)</w:t>
      </w:r>
      <w:r w:rsidRPr="00556ED7">
        <w:rPr>
          <w:rFonts w:ascii="Book Antiqua" w:eastAsia="Calibri" w:hAnsi="Book Antiqua" w:cs="Arial"/>
          <w:sz w:val="24"/>
          <w:szCs w:val="24"/>
        </w:rPr>
        <w:t>,</w:t>
      </w:r>
      <w:r w:rsidR="00C77AF7" w:rsidRPr="00556ED7">
        <w:rPr>
          <w:rFonts w:ascii="Book Antiqua" w:hAnsi="Book Antiqua" w:cs="Arial"/>
          <w:sz w:val="24"/>
          <w:szCs w:val="24"/>
        </w:rPr>
        <w:t xml:space="preserve"> whereas germline mutations located at both the 5’ and </w:t>
      </w:r>
      <w:del w:id="295" w:author="Autor">
        <w:r w:rsidR="00C77AF7" w:rsidRPr="00556ED7" w:rsidDel="00E04216">
          <w:rPr>
            <w:rFonts w:ascii="Book Antiqua" w:hAnsi="Book Antiqua" w:cs="Arial"/>
            <w:sz w:val="24"/>
            <w:szCs w:val="24"/>
          </w:rPr>
          <w:delText xml:space="preserve">the </w:delText>
        </w:r>
      </w:del>
      <w:r w:rsidR="00C77AF7" w:rsidRPr="00556ED7">
        <w:rPr>
          <w:rFonts w:ascii="Book Antiqua" w:hAnsi="Book Antiqua" w:cs="Arial"/>
          <w:sz w:val="24"/>
          <w:szCs w:val="24"/>
        </w:rPr>
        <w:t>3’</w:t>
      </w:r>
      <w:r w:rsidR="00625FCA" w:rsidRPr="00556ED7">
        <w:rPr>
          <w:rFonts w:ascii="Book Antiqua" w:hAnsi="Book Antiqua" w:cs="Arial"/>
          <w:sz w:val="24"/>
          <w:szCs w:val="24"/>
        </w:rPr>
        <w:t xml:space="preserve"> </w:t>
      </w:r>
      <w:r w:rsidR="00C77AF7" w:rsidRPr="00556ED7">
        <w:rPr>
          <w:rFonts w:ascii="Book Antiqua" w:hAnsi="Book Antiqua" w:cs="Arial"/>
          <w:sz w:val="24"/>
          <w:szCs w:val="24"/>
        </w:rPr>
        <w:t>end</w:t>
      </w:r>
      <w:ins w:id="296" w:author="Autor">
        <w:r w:rsidR="00E04216" w:rsidRPr="00556ED7">
          <w:rPr>
            <w:rFonts w:ascii="Book Antiqua" w:hAnsi="Book Antiqua" w:cs="Arial"/>
            <w:sz w:val="24"/>
            <w:szCs w:val="24"/>
          </w:rPr>
          <w:t>s</w:t>
        </w:r>
      </w:ins>
      <w:r w:rsidR="00C77AF7" w:rsidRPr="00556ED7">
        <w:rPr>
          <w:rFonts w:ascii="Book Antiqua" w:hAnsi="Book Antiqua" w:cs="Arial"/>
          <w:sz w:val="24"/>
          <w:szCs w:val="24"/>
        </w:rPr>
        <w:t xml:space="preserve"> of the transcript</w:t>
      </w:r>
      <w:ins w:id="297" w:author="Autor">
        <w:r w:rsidR="00E04216" w:rsidRPr="00556ED7">
          <w:rPr>
            <w:rFonts w:ascii="Book Antiqua" w:hAnsi="Book Antiqua" w:cs="Arial"/>
            <w:sz w:val="24"/>
            <w:szCs w:val="24"/>
          </w:rPr>
          <w:t>,</w:t>
        </w:r>
      </w:ins>
      <w:r w:rsidR="00C77AF7" w:rsidRPr="00556ED7">
        <w:rPr>
          <w:rFonts w:ascii="Book Antiqua" w:hAnsi="Book Antiqua" w:cs="Arial"/>
          <w:sz w:val="24"/>
          <w:szCs w:val="24"/>
        </w:rPr>
        <w:t xml:space="preserve"> </w:t>
      </w:r>
      <w:del w:id="298" w:author="Autor">
        <w:r w:rsidR="00C77AF7" w:rsidRPr="00556ED7" w:rsidDel="00E04216">
          <w:rPr>
            <w:rFonts w:ascii="Book Antiqua" w:hAnsi="Book Antiqua" w:cs="Arial"/>
            <w:sz w:val="24"/>
            <w:szCs w:val="24"/>
          </w:rPr>
          <w:delText xml:space="preserve">and </w:delText>
        </w:r>
      </w:del>
      <w:ins w:id="299" w:author="Autor">
        <w:r w:rsidR="00E04216" w:rsidRPr="00556ED7">
          <w:rPr>
            <w:rFonts w:ascii="Book Antiqua" w:hAnsi="Book Antiqua" w:cs="Arial"/>
            <w:sz w:val="24"/>
            <w:szCs w:val="24"/>
          </w:rPr>
          <w:t xml:space="preserve">as well as </w:t>
        </w:r>
      </w:ins>
      <w:r w:rsidR="00C77AF7" w:rsidRPr="00556ED7">
        <w:rPr>
          <w:rFonts w:ascii="Book Antiqua" w:hAnsi="Book Antiqua" w:cs="Arial"/>
          <w:sz w:val="24"/>
          <w:szCs w:val="24"/>
        </w:rPr>
        <w:t>splicing mutations that lead to exon 9 skipping</w:t>
      </w:r>
      <w:ins w:id="300" w:author="Autor">
        <w:r w:rsidR="00E04216" w:rsidRPr="00556ED7">
          <w:rPr>
            <w:rFonts w:ascii="Book Antiqua" w:hAnsi="Book Antiqua" w:cs="Arial"/>
            <w:sz w:val="24"/>
            <w:szCs w:val="24"/>
          </w:rPr>
          <w:t>,</w:t>
        </w:r>
      </w:ins>
      <w:r w:rsidR="00C77AF7" w:rsidRPr="00556ED7">
        <w:rPr>
          <w:rFonts w:ascii="Book Antiqua" w:hAnsi="Book Antiqua" w:cs="Arial"/>
          <w:sz w:val="24"/>
          <w:szCs w:val="24"/>
        </w:rPr>
        <w:t xml:space="preserve"> give rise to attenuated forms of the disease called attenuated familial </w:t>
      </w:r>
      <w:r w:rsidR="00CB0333" w:rsidRPr="00556ED7">
        <w:rPr>
          <w:rFonts w:ascii="Book Antiqua" w:hAnsi="Book Antiqua" w:cs="Arial"/>
          <w:sz w:val="24"/>
          <w:szCs w:val="24"/>
        </w:rPr>
        <w:t>AP</w:t>
      </w:r>
      <w:r w:rsidR="00C77AF7" w:rsidRPr="00556ED7">
        <w:rPr>
          <w:rFonts w:ascii="Book Antiqua" w:hAnsi="Book Antiqua" w:cs="Arial"/>
          <w:sz w:val="24"/>
          <w:szCs w:val="24"/>
        </w:rPr>
        <w:t xml:space="preserve"> (AFAP) (Figure 1A). Germline mutations at </w:t>
      </w:r>
      <w:r w:rsidRPr="00556ED7">
        <w:rPr>
          <w:rFonts w:ascii="Book Antiqua" w:eastAsia="Calibri" w:hAnsi="Book Antiqua" w:cs="Arial"/>
          <w:sz w:val="24"/>
          <w:szCs w:val="24"/>
        </w:rPr>
        <w:t xml:space="preserve">the </w:t>
      </w:r>
      <w:r w:rsidR="00C77AF7" w:rsidRPr="00556ED7">
        <w:rPr>
          <w:rFonts w:ascii="Book Antiqua" w:hAnsi="Book Antiqua" w:cs="Arial"/>
          <w:sz w:val="24"/>
          <w:szCs w:val="24"/>
        </w:rPr>
        <w:t xml:space="preserve">3’ end give rise to stable proteins with </w:t>
      </w:r>
      <w:r w:rsidR="00C77AF7" w:rsidRPr="00B73AD2">
        <w:rPr>
          <w:rFonts w:ascii="Book Antiqua" w:hAnsi="Book Antiqua" w:cs="Arial"/>
          <w:sz w:val="24"/>
          <w:szCs w:val="24"/>
          <w:highlight w:val="yellow"/>
          <w:rPrChange w:id="301" w:author="Autor">
            <w:rPr>
              <w:rFonts w:ascii="Book Antiqua" w:hAnsi="Book Antiqua" w:cs="Arial"/>
              <w:sz w:val="24"/>
              <w:szCs w:val="24"/>
            </w:rPr>
          </w:rPrChange>
        </w:rPr>
        <w:t>a certain capability to</w:t>
      </w:r>
      <w:ins w:id="302" w:author="Autor">
        <w:del w:id="303" w:author="Autor">
          <w:r w:rsidR="00E04216" w:rsidRPr="00556ED7" w:rsidDel="00B73AD2">
            <w:rPr>
              <w:rFonts w:ascii="Book Antiqua" w:hAnsi="Book Antiqua" w:cs="Arial"/>
              <w:sz w:val="24"/>
              <w:szCs w:val="24"/>
            </w:rPr>
            <w:delText>the capacity to</w:delText>
          </w:r>
        </w:del>
      </w:ins>
      <w:r w:rsidR="00C77AF7" w:rsidRPr="00556ED7">
        <w:rPr>
          <w:rFonts w:ascii="Book Antiqua" w:hAnsi="Book Antiqua" w:cs="Arial"/>
          <w:sz w:val="24"/>
          <w:szCs w:val="24"/>
        </w:rPr>
        <w:t xml:space="preserve"> </w:t>
      </w:r>
      <w:del w:id="304" w:author="Autor">
        <w:r w:rsidR="00C77AF7" w:rsidRPr="00556ED7" w:rsidDel="00E04216">
          <w:rPr>
            <w:rFonts w:ascii="Book Antiqua" w:hAnsi="Book Antiqua" w:cs="Arial"/>
            <w:sz w:val="24"/>
            <w:szCs w:val="24"/>
          </w:rPr>
          <w:delText xml:space="preserve">mediate </w:delText>
        </w:r>
      </w:del>
      <w:r w:rsidR="00C77AF7" w:rsidRPr="00556ED7">
        <w:rPr>
          <w:rFonts w:ascii="Book Antiqua" w:hAnsi="Book Antiqua" w:cs="Arial"/>
          <w:sz w:val="24"/>
          <w:szCs w:val="24"/>
        </w:rPr>
        <w:t>regulat</w:t>
      </w:r>
      <w:del w:id="305" w:author="Autor">
        <w:r w:rsidR="00C77AF7" w:rsidRPr="00556ED7" w:rsidDel="00E04216">
          <w:rPr>
            <w:rFonts w:ascii="Book Antiqua" w:hAnsi="Book Antiqua" w:cs="Arial"/>
            <w:sz w:val="24"/>
            <w:szCs w:val="24"/>
          </w:rPr>
          <w:delText>ion</w:delText>
        </w:r>
      </w:del>
      <w:ins w:id="306" w:author="Autor">
        <w:r w:rsidR="00E04216" w:rsidRPr="00556ED7">
          <w:rPr>
            <w:rFonts w:ascii="Book Antiqua" w:hAnsi="Book Antiqua" w:cs="Arial"/>
            <w:sz w:val="24"/>
            <w:szCs w:val="24"/>
          </w:rPr>
          <w:t>e</w:t>
        </w:r>
      </w:ins>
      <w:del w:id="307" w:author="Autor">
        <w:r w:rsidR="00C77AF7" w:rsidRPr="00556ED7" w:rsidDel="00E04216">
          <w:rPr>
            <w:rFonts w:ascii="Book Antiqua" w:hAnsi="Book Antiqua" w:cs="Arial"/>
            <w:sz w:val="24"/>
            <w:szCs w:val="24"/>
          </w:rPr>
          <w:delText xml:space="preserve"> of</w:delText>
        </w:r>
      </w:del>
      <w:r w:rsidR="00C77AF7" w:rsidRPr="00556ED7">
        <w:rPr>
          <w:rFonts w:ascii="Book Antiqua" w:hAnsi="Book Antiqua" w:cs="Arial"/>
          <w:sz w:val="24"/>
          <w:szCs w:val="24"/>
        </w:rPr>
        <w:t xml:space="preserve"> </w:t>
      </w:r>
      <w:ins w:id="308" w:author="Autor">
        <w:r w:rsidR="00E04216" w:rsidRPr="00556ED7">
          <w:rPr>
            <w:rFonts w:ascii="Book Antiqua" w:hAnsi="Book Antiqua" w:cs="CkpkmwSTIX-Regular"/>
            <w:sz w:val="24"/>
            <w:szCs w:val="24"/>
          </w:rPr>
          <w:t>β-catenin</w:t>
        </w:r>
      </w:ins>
      <w:del w:id="309" w:author="Autor">
        <w:r w:rsidR="00C77AF7" w:rsidRPr="00556ED7" w:rsidDel="00E04216">
          <w:rPr>
            <w:rFonts w:ascii="Book Antiqua" w:hAnsi="Book Antiqua" w:cs="Arial"/>
            <w:sz w:val="24"/>
            <w:szCs w:val="24"/>
          </w:rPr>
          <w:delText>beta-catenin</w:delText>
        </w:r>
      </w:del>
      <w:r w:rsidR="00C77AF7" w:rsidRPr="00556ED7">
        <w:rPr>
          <w:rFonts w:ascii="Book Antiqua" w:hAnsi="Book Antiqua" w:cs="Arial"/>
          <w:sz w:val="24"/>
          <w:szCs w:val="24"/>
        </w:rPr>
        <w:t xml:space="preserve"> levels</w:t>
      </w:r>
      <w:r w:rsidR="008C5679" w:rsidRPr="00556ED7">
        <w:rPr>
          <w:rFonts w:ascii="Book Antiqua" w:hAnsi="Book Antiqua" w:cs="Arial"/>
          <w:sz w:val="24"/>
          <w:szCs w:val="24"/>
        </w:rPr>
        <w:fldChar w:fldCharType="begin"/>
      </w:r>
      <w:r w:rsidR="00CD0990" w:rsidRPr="00556ED7">
        <w:rPr>
          <w:rFonts w:ascii="Book Antiqua" w:hAnsi="Book Antiqua" w:cs="Arial"/>
          <w:sz w:val="24"/>
          <w:szCs w:val="24"/>
        </w:rPr>
        <w:instrText xml:space="preserve"> ADDIN ZOTERO_ITEM CSL_CITATION {"citationID":"mqOgjWLR","properties":{"formattedCitation":"\\super [30]\\nosupersub{}","plainCitation":"[30]","noteIndex":0},"citationItems":[{"id":104,"uris":["http://zotero.org/users/955468/items/R5VQ4GDF"],"uri":["http://zotero.org/users/955468/items/R5VQ4GDF"],"itemData":{"id":104,"type":"article-journal","title":"Dominant negative effect of the APC1309 mutation: a possible explanation for genotype-phenotype correlations in familial adenomatous polyposis","container-title":"Cancer Research","page":"1857-1860","volume":"59","issue":"8","source":"PubMed","abstract":"Inactivation of the adenomatous polyposis coli (APC) gene product initiates colorectal tumorigenesis. Patients with familial APC (FAP) carry germ-line mutations in the APC gene and develop multiple colorectal adenomas and subsequent carcinomas early in life. The severity of the disease correlates with the position of the inherited APC mutation (genotype-phenotype correlation). Together with the fact that both germ-line and sporadic APC mutations cluster in the central region of the APC gene, this points to a dominant negative effect of certain APC mutants. Loss of APC function was recently shown to result in enhanced beta-catenin-/Tcf-mediated transcription in colon epithelial cells. Here, we provide experimental evidence for a dominant negative effect of APC gene products associated with severe polyposis. Wild-type APC activity in beta-catenin-/Tcf-mediated transcription was strongly inhibited by a mutant APC that is truncated at codon 1309. In contrast, mutant APC gene products that are associated with attenuated polyposis (codon 386 or 1465) interfered only weakly with wild-type APC activity. These results suggest a molecular explanation for the genotype-phenotype correlation in FAP patients and support the idea that colorectal tumor growth might be, in part, driven by selection for a mutation in the mutation cluster region.","ISSN":"0008-5472","note":"PMID: 10213492","title-short":"Dominant negative effect of the APC1309 mutation","journalAbbreviation":"Cancer Res.","language":"eng","author":[{"family":"Dihlmann","given":"S."},{"family":"Gebert","given":"J."},{"family":"Siermann","given":"A."},{"family":"Herfarth","given":"C."},{"family":"Knebel Doeberitz","given":"M.","non-dropping-particle":"von"}],"issued":{"date-parts":[["1999",4,15]]}}}],"schema":"https://github.com/citation-style-language/schema/raw/master/csl-citation.json"} </w:instrText>
      </w:r>
      <w:r w:rsidR="008C5679"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[30]</w:t>
      </w:r>
      <w:r w:rsidR="008C5679" w:rsidRPr="00556ED7">
        <w:rPr>
          <w:rFonts w:ascii="Book Antiqua" w:hAnsi="Book Antiqua" w:cs="Arial"/>
          <w:sz w:val="24"/>
          <w:szCs w:val="24"/>
        </w:rPr>
        <w:fldChar w:fldCharType="end"/>
      </w:r>
      <w:r w:rsidR="00625FCA" w:rsidRPr="00556ED7">
        <w:rPr>
          <w:rFonts w:ascii="Book Antiqua" w:hAnsi="Book Antiqua" w:cs="Arial"/>
          <w:sz w:val="24"/>
          <w:szCs w:val="24"/>
        </w:rPr>
        <w:t>,</w:t>
      </w:r>
      <w:r w:rsidRPr="00556ED7">
        <w:rPr>
          <w:rFonts w:ascii="Book Antiqua" w:hAnsi="Book Antiqua" w:cs="Arial"/>
          <w:sz w:val="24"/>
          <w:szCs w:val="24"/>
        </w:rPr>
        <w:t xml:space="preserve"> and 5’ end mutations upstream </w:t>
      </w:r>
      <w:ins w:id="310" w:author="Autor">
        <w:r w:rsidR="009445FC" w:rsidRPr="00556ED7">
          <w:rPr>
            <w:rFonts w:ascii="Book Antiqua" w:hAnsi="Book Antiqua" w:cs="Arial"/>
            <w:sz w:val="24"/>
            <w:szCs w:val="24"/>
          </w:rPr>
          <w:t xml:space="preserve">of </w:t>
        </w:r>
      </w:ins>
      <w:r w:rsidRPr="00556ED7">
        <w:rPr>
          <w:rFonts w:ascii="Book Antiqua" w:hAnsi="Book Antiqua" w:cs="Arial"/>
          <w:sz w:val="24"/>
          <w:szCs w:val="24"/>
        </w:rPr>
        <w:t>codon 177 produce functional proteins by initiation of translation at codon 184</w:t>
      </w:r>
      <w:r w:rsidR="00AB4A1B" w:rsidRPr="00556ED7">
        <w:rPr>
          <w:rFonts w:ascii="Book Antiqua" w:hAnsi="Book Antiqua" w:cs="Arial"/>
          <w:sz w:val="24"/>
          <w:szCs w:val="24"/>
        </w:rPr>
        <w:fldChar w:fldCharType="begin"/>
      </w:r>
      <w:r w:rsidR="00AB4A1B" w:rsidRPr="00556ED7">
        <w:rPr>
          <w:rFonts w:ascii="Book Antiqua" w:hAnsi="Book Antiqua" w:cs="Arial"/>
          <w:sz w:val="24"/>
          <w:szCs w:val="24"/>
        </w:rPr>
        <w:instrText xml:space="preserve"> ADDIN ZOTERO_ITEM CSL_CITATION {"citationID":"RQbEr6l2","properties":{"formattedCitation":"\\super [31,32]\\nosupersub{}","plainCitation":"[31,32]","noteIndex":0},"citationItems":[{"id":381,"uris":["http://zotero.org/users/955468/items/8ZXGHK4D"],"uri":["http://zotero.org/users/955468/items/8ZXGHK4D"],"itemData":{"id":381,"type":"article-journal","title":"Disease severity and genetic pathways in attenuated familial adenomatous polyposis vary greatly but depend on the site of the germline mutation","container-title":"Gut","page":"1440-1448","volume":"55","issue":"10","source":"PubMed","abstract":"BACKGROUND: Attenuated familial adenomatous polyposis (AFAP) is associated with germline mutations in the 5', 3', and exon 9 of the adenomatous polyposis coli (APC) gene. These mutations probably encode a limited amount of functional APC protein.\nMETHODS AND RESULTS: We found that colonic polyp number varied greatly among AFAP patients but members of the same family tended to have more similar disease severity. 5' Mutants generally had more polyps than other patients. We analysed somatic APC mutations/loss of heterozygosity (LOH) in 235 tumours from 35 patients (16 families) with a variety of AFAP associated germline mutations. In common with two previous studies of individual kindreds, we found biallelic changes (\"third hits\") in some polyps. We found that the \"third hit\" probably initiated tumorigenesis. Somatic mutation spectra were similar in 5' and 3' mutant patients, often resembling classical FAP. In exon 9 mutants, in contrast, \"third hits\" were more common. Most \"third hits\" left three 20 amino acid repeats (20AARs) on the germline mutant APC allele, with LOH (or proximal somatic mutation) of the wild-type allele; but some polyps had loss of the germline mutant with mutation leaving one 20AAR on the wild-type allele.\nCONCLUSIONS: We propose that mutations, such as nt4661insA, that leave three 20AARs are preferentially selected in cis with some AFAP mutations because the residual protein function is near optimal for tumorigenesis. Not all AFAP polyps appear to need \"three hits\" however. AFAP is phenotypically and genetically heterogeneous. In addition to effects of different germline mutations, modifier genes may be acting on the AFAP phenotype, perhaps influencing the quantity of functional protein produced by the germline mutant allele.","DOI":"10.1136/gut.2005.087106","ISSN":"1468-3288","note":"PMID: 16461775\nPMCID: PMC1856441","journalAbbreviation":"Gut","language":"eng","author":[{"family":"Sieber","given":"O. M."},{"family":"Segditsas","given":"S."},{"family":"Knudsen","given":"A. L."},{"family":"Zhang","given":"J."},{"family":"Luz","given":"J."},{"family":"Rowan","given":"A. J."},{"family":"Spain","given":"S. L."},{"family":"Thirlwell","given":"C."},{"family":"Howarth","given":"K. M."},{"family":"Jaeger","given":"E. E. M."},{"family":"Robinson","given":"J."},{"family":"Volikos","given":"E."},{"family":"Silver","given":"A."},{"family":"Kelly","given":"G."},{"family":"Aretz","given":"S."},{"family":"Frayling","given":"I."},{"family":"Hutter","given":"P."},{"family":"Dunlop","given":"M."},{"family":"Guenther","given":"T."},{"family":"Neale","given":"K."},{"family":"Phillips","given":"R."},{"family":"Heinimann","given":"K."},{"family":"Tomlinson","given":"I. P. M."}],"issued":{"date-parts":[["2006",10]]}}},{"id":184,"uris":["http://zotero.org/users/955468/items/F9WRU82U"],"uri":["http://zotero.org/users/955468/items/F9WRU82U"],"itemData":{"id":184,"type":"article-journal","title":"Attenuated APC alleles produce functional protein from internal translation initiation","container-title":"Proceedings of the National Academy of Sciences of the United States of America","page":"8161-8166","volume":"99","issue":"12","source":"PubMed","abstract":"Some truncating mutations of the APC tumor suppressor gene are associated with an attenuated phenotype of familial adenomatous polyposis coli (AAPC). This work demonstrates that APC alleles with 5' mutations produce APC protein that down-regulates beta-catenin, inhibits beta-catenin/T cell factor-mediated transactivation, and induces cell-cycle arrest. Transfection studies demonstrate that cap-independent translation is initiated internally at an AUG at codon 184 of APC. Furthermore, APC coding sequence between AAPC mutations and AUG 184 permits internal ribosome entry in a bicistronic vector. These data suggest that AAPC alleles in vivo may produce functional APC by internal initiation and establish a functional correlation between 5' APC mutations and their associated clinical phenotype.","DOI":"10.1073/pnas.112072199","ISSN":"0027-8424","note":"PMID: 12034871\nPMCID: PMC123038","journalAbbreviation":"Proc. Natl. Acad. Sci. U.S.A.","language":"eng","author":[{"family":"Heppner Goss","given":"Kathleen"},{"family":"Trzepacz","given":"Chris"},{"family":"Tuohy","given":"Thérèse M. F."},{"family":"Groden","given":"Joanna"}],"issued":{"date-parts":[["2002",6,11]]}}}],"schema":"https://github.com/citation-style-language/schema/raw/master/csl-citation.json"} </w:instrText>
      </w:r>
      <w:r w:rsidR="00AB4A1B"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[31,32]</w:t>
      </w:r>
      <w:r w:rsidR="00AB4A1B" w:rsidRPr="00556ED7">
        <w:rPr>
          <w:rFonts w:ascii="Book Antiqua" w:hAnsi="Book Antiqua" w:cs="Arial"/>
          <w:sz w:val="24"/>
          <w:szCs w:val="24"/>
        </w:rPr>
        <w:fldChar w:fldCharType="end"/>
      </w:r>
      <w:r w:rsidR="00C81A2E" w:rsidRPr="00556ED7">
        <w:rPr>
          <w:rFonts w:ascii="Book Antiqua" w:hAnsi="Book Antiqua" w:cs="Arial"/>
          <w:sz w:val="24"/>
          <w:szCs w:val="24"/>
        </w:rPr>
        <w:t xml:space="preserve">. </w:t>
      </w:r>
      <w:r w:rsidR="00625FCA" w:rsidRPr="00556ED7">
        <w:rPr>
          <w:rFonts w:ascii="Book Antiqua" w:hAnsi="Book Antiqua" w:cs="Arial"/>
          <w:sz w:val="24"/>
          <w:szCs w:val="24"/>
        </w:rPr>
        <w:t>T</w:t>
      </w:r>
      <w:r w:rsidR="00C81A2E" w:rsidRPr="00556ED7">
        <w:rPr>
          <w:rFonts w:ascii="Book Antiqua" w:hAnsi="Book Antiqua" w:cs="Arial"/>
          <w:sz w:val="24"/>
          <w:szCs w:val="24"/>
        </w:rPr>
        <w:t xml:space="preserve">his internal initiation of translation is relatively inefficient, leading to a haploinsufficient phenotype rather than a dominant-negative phenotype. Mutations at the splice donor site in intron 9 </w:t>
      </w:r>
      <w:r w:rsidRPr="00556ED7">
        <w:rPr>
          <w:rFonts w:ascii="Book Antiqua" w:eastAsia="Calibri" w:hAnsi="Book Antiqua" w:cs="Arial"/>
          <w:sz w:val="24"/>
          <w:szCs w:val="24"/>
        </w:rPr>
        <w:t>lead</w:t>
      </w:r>
      <w:r w:rsidR="00C81A2E" w:rsidRPr="00556ED7">
        <w:rPr>
          <w:rFonts w:ascii="Book Antiqua" w:hAnsi="Book Antiqua" w:cs="Arial"/>
          <w:sz w:val="24"/>
          <w:szCs w:val="24"/>
        </w:rPr>
        <w:t xml:space="preserve"> to inefficient exon skipping with some expression of normal transcript</w:t>
      </w:r>
      <w:ins w:id="311" w:author="Autor">
        <w:r w:rsidR="009445FC" w:rsidRPr="00556ED7">
          <w:rPr>
            <w:rFonts w:ascii="Book Antiqua" w:hAnsi="Book Antiqua" w:cs="Arial"/>
            <w:sz w:val="24"/>
            <w:szCs w:val="24"/>
          </w:rPr>
          <w:t>,</w:t>
        </w:r>
      </w:ins>
      <w:r w:rsidR="00C81A2E" w:rsidRPr="00556ED7">
        <w:rPr>
          <w:rFonts w:ascii="Book Antiqua" w:hAnsi="Book Antiqua" w:cs="Arial"/>
          <w:sz w:val="24"/>
          <w:szCs w:val="24"/>
        </w:rPr>
        <w:t xml:space="preserve"> and therefore with an attenuated form of the disease</w:t>
      </w:r>
      <w:r w:rsidR="008C5679" w:rsidRPr="00556ED7">
        <w:rPr>
          <w:rFonts w:ascii="Book Antiqua" w:hAnsi="Book Antiqua" w:cs="Arial"/>
          <w:sz w:val="24"/>
          <w:szCs w:val="24"/>
        </w:rPr>
        <w:fldChar w:fldCharType="begin"/>
      </w:r>
      <w:r w:rsidR="00AB4A1B" w:rsidRPr="00556ED7">
        <w:rPr>
          <w:rFonts w:ascii="Book Antiqua" w:hAnsi="Book Antiqua" w:cs="Arial"/>
          <w:sz w:val="24"/>
          <w:szCs w:val="24"/>
        </w:rPr>
        <w:instrText xml:space="preserve"> ADDIN ZOTERO_ITEM CSL_CITATION {"citationID":"ZROxDTyX","properties":{"formattedCitation":"\\super [33]\\nosupersub{}","plainCitation":"[33]","noteIndex":0},"citationItems":[{"id":187,"uris":["http://zotero.org/users/955468/items/5PG8CSMS"],"uri":["http://zotero.org/users/955468/items/5PG8CSMS"],"itemData":{"id":187,"type":"article-journal","title":"Mutation in a splice-donor site of the APC gene in a family with polyposis and late age of colonic cancer death","container-title":"Human Genetics","page":"281-286","volume":"93","issue":"3","source":"PubMed","abstract":"Adenomatous polyposis coli (APC) is an autosomal dominant disease characterized by the development of hundreds of colorectal adenomatous polyps during the first decades of life. The expression of the disease varies, as the age of onset of colonic cancer and the severity of extracolonic manifestations often differ between affected families. An attenuated form of APC has also been described in which a small number of polyps and a later age of onset of colonic cancer is observed. Cloning of the APC gene has allowed disease-causing mutations in APC families to be identified. Here, we report a novel splice site mutation (a G to T transversion at position +5 of the splice donor site in intron 9) in the APC gene of affected individuals in an Italian family. Characterization of the transcription products from this mutant APC allele revealed that normal splicing was disrupted: a shorter mRNA was expressed in which exon 8 was connected directly to exon 10. This created a shift in the reading frame and the introduction of a stop codon at position 1358. In addition, some normal APC transcript was produced from the mutant allele in lymphoblastoid cells. A comparison of the clinical features of affected members of this family with four unrelated Italian APC kindreds, in which the same AAAAG deletion at position 3926 has been found, showed a significant difference in the onset of disease symptoms and in the age of death attributable to colorectal cancer. Inefficient exon skipping may be, at least in part, responsible for the delay in the development of the disease in the reported family.","ISSN":"0340-6717","note":"PMID: 8125478","journalAbbreviation":"Hum. Genet.","language":"eng","author":[{"family":"Varesco","given":"L."},{"family":"Gismondi","given":"V."},{"family":"Presciuttini","given":"S."},{"family":"Groden","given":"J."},{"family":"Spirio","given":"L."},{"family":"Sala","given":"P."},{"family":"Rossetti","given":"C."},{"family":"De Benedetti","given":"L."},{"family":"Bafico","given":"A."},{"family":"Heouaine","given":"A."}],"issued":{"date-parts":[["1994",3]]}}}],"schema":"https://github.com/citation-style-language/schema/raw/master/csl-citation.json"} </w:instrText>
      </w:r>
      <w:r w:rsidR="008C5679"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[33]</w:t>
      </w:r>
      <w:r w:rsidR="008C5679" w:rsidRPr="00556ED7">
        <w:rPr>
          <w:rFonts w:ascii="Book Antiqua" w:hAnsi="Book Antiqua" w:cs="Arial"/>
          <w:sz w:val="24"/>
          <w:szCs w:val="24"/>
        </w:rPr>
        <w:fldChar w:fldCharType="end"/>
      </w:r>
      <w:r w:rsidR="00C81A2E" w:rsidRPr="00556ED7">
        <w:rPr>
          <w:rFonts w:ascii="Book Antiqua" w:hAnsi="Book Antiqua" w:cs="Arial"/>
          <w:sz w:val="24"/>
          <w:szCs w:val="24"/>
        </w:rPr>
        <w:t>.</w:t>
      </w:r>
    </w:p>
    <w:p w14:paraId="4053A1B0" w14:textId="76181FF2" w:rsidR="00A22F5F" w:rsidRPr="00556ED7" w:rsidRDefault="00EE6819" w:rsidP="00556ED7">
      <w:pPr>
        <w:autoSpaceDE w:val="0"/>
        <w:autoSpaceDN w:val="0"/>
        <w:adjustRightInd w:val="0"/>
        <w:snapToGrid w:val="0"/>
        <w:spacing w:after="0" w:line="360" w:lineRule="auto"/>
        <w:ind w:firstLineChars="100" w:firstLine="240"/>
        <w:jc w:val="both"/>
        <w:rPr>
          <w:rFonts w:ascii="Book Antiqua" w:hAnsi="Book Antiqua" w:cs="Arial"/>
          <w:sz w:val="24"/>
          <w:szCs w:val="24"/>
        </w:rPr>
      </w:pPr>
      <w:r w:rsidRPr="00556ED7">
        <w:rPr>
          <w:rFonts w:ascii="Book Antiqua" w:hAnsi="Book Antiqua" w:cs="Arial"/>
          <w:sz w:val="24"/>
          <w:szCs w:val="24"/>
        </w:rPr>
        <w:t xml:space="preserve">Both FAP and AFAP show </w:t>
      </w:r>
      <w:r w:rsidR="00B471BA" w:rsidRPr="00556ED7">
        <w:rPr>
          <w:rFonts w:ascii="Book Antiqua" w:hAnsi="Book Antiqua" w:cs="Arial"/>
          <w:sz w:val="24"/>
          <w:szCs w:val="24"/>
        </w:rPr>
        <w:t xml:space="preserve">autosomal </w:t>
      </w:r>
      <w:r w:rsidRPr="00556ED7">
        <w:rPr>
          <w:rFonts w:ascii="Book Antiqua" w:hAnsi="Book Antiqua" w:cs="Arial"/>
          <w:sz w:val="24"/>
          <w:szCs w:val="24"/>
        </w:rPr>
        <w:t xml:space="preserve">dominant inheritance patterns. However, there are some exceptions without any family history. </w:t>
      </w:r>
      <w:r w:rsidRPr="00556ED7">
        <w:rPr>
          <w:rFonts w:ascii="Book Antiqua" w:hAnsi="Book Antiqua" w:cs="Arial"/>
          <w:i/>
          <w:sz w:val="24"/>
          <w:szCs w:val="24"/>
        </w:rPr>
        <w:t>De novo</w:t>
      </w:r>
      <w:r w:rsidR="009C1F3B" w:rsidRPr="00556ED7">
        <w:rPr>
          <w:rFonts w:ascii="Book Antiqua" w:hAnsi="Book Antiqua" w:cs="Arial"/>
          <w:sz w:val="24"/>
          <w:szCs w:val="24"/>
        </w:rPr>
        <w:t xml:space="preserve"> mutations have been described in 10</w:t>
      </w:r>
      <w:ins w:id="312" w:author="Autor">
        <w:r w:rsidR="00015924">
          <w:rPr>
            <w:rFonts w:ascii="Book Antiqua" w:hAnsi="Book Antiqua" w:cs="Arial"/>
            <w:sz w:val="24"/>
            <w:szCs w:val="24"/>
          </w:rPr>
          <w:t>%</w:t>
        </w:r>
      </w:ins>
      <w:r w:rsidR="009C1F3B" w:rsidRPr="00556ED7">
        <w:rPr>
          <w:rFonts w:ascii="Book Antiqua" w:hAnsi="Book Antiqua" w:cs="Arial"/>
          <w:sz w:val="24"/>
          <w:szCs w:val="24"/>
        </w:rPr>
        <w:t xml:space="preserve">-25% of </w:t>
      </w:r>
      <w:r w:rsidR="002F54F9" w:rsidRPr="00556ED7">
        <w:rPr>
          <w:rFonts w:ascii="Book Antiqua" w:hAnsi="Book Antiqua" w:cs="Arial"/>
          <w:i/>
          <w:sz w:val="24"/>
          <w:szCs w:val="24"/>
        </w:rPr>
        <w:t>APC</w:t>
      </w:r>
      <w:r w:rsidR="0091007A" w:rsidRPr="00556ED7">
        <w:rPr>
          <w:rFonts w:ascii="Book Antiqua" w:hAnsi="Book Antiqua" w:cs="Arial"/>
          <w:sz w:val="24"/>
          <w:szCs w:val="24"/>
        </w:rPr>
        <w:t xml:space="preserve"> carriers</w:t>
      </w:r>
      <w:r w:rsidR="0024095D" w:rsidRPr="00556ED7">
        <w:rPr>
          <w:rFonts w:ascii="Book Antiqua" w:hAnsi="Book Antiqua" w:cs="Arial"/>
          <w:sz w:val="24"/>
          <w:szCs w:val="24"/>
        </w:rPr>
        <w:fldChar w:fldCharType="begin"/>
      </w:r>
      <w:r w:rsidR="00CD0990" w:rsidRPr="00556ED7">
        <w:rPr>
          <w:rFonts w:ascii="Book Antiqua" w:hAnsi="Book Antiqua" w:cs="Arial"/>
          <w:sz w:val="24"/>
          <w:szCs w:val="24"/>
        </w:rPr>
        <w:instrText xml:space="preserve"> ADDIN ZOTERO_ITEM CSL_CITATION {"citationID":"SpzLt9G6","properties":{"formattedCitation":"\\super [8,9]\\nosupersub{}","plainCitation":"[8,9]","noteIndex":0},"citationItems":[{"id":149,"uris":["http://zotero.org/users/955468/items/5K4XIA3I"],"uri":["http://zotero.org/users/955468/items/5K4XIA3I"],"itemData":{"id":149,"type":"article-journal","title":"Frequency and parental origin of de novo APC mutations in familial adenomatous polyposis","container-title":"European journal of human genetics: EJHG","page":"52-58","volume":"12","issue":"1","source":"PubMed","abstract":"A predominance of de novo mutations in the paternal germ line has been reported for several disorders; however, in familial adenomatous polyposis (FAP), the parental origin of APC mutations has been scarcely analysed so far. Among 563 unrelated FAP families with known family history, we identified 58 patients with a suspected de novo mutation in the APC gene. A germline mutation was detected in 52 of them; in 38 patients, the mutation could be excluded in both parents. The five base pair deletion at codon 1309 (c.3927_3931delAAAGA) was over-represented in the group of patients with suspected de novo mutations (17/58=29%), when compared to the group of familial cases (26/505=5%); thus, the high frequency of this mutation is not due to a founder effect but rather due to de novo mutation events. Parental origin of de novo mutations could be traced in 16 families, including three families with large chromosomal deletions. Four mutations were of maternal and 12 of paternal origin, pointing to a moderate preponderance towards paternal origin. Sex-related differences of mutation types could be observed: large deletions and single-base substitutions were exclusively of paternal origin, whereas the small deletions were equally distributed (maternal/paternal ratio 4:4).","DOI":"10.1038/sj.ejhg.5201088","ISSN":"1018-4813","note":"PMID: 14523376","journalAbbreviation":"Eur. J. Hum. Genet.","language":"eng","author":[{"family":"Aretz","given":"Stefan"},{"family":"Uhlhaas","given":"Siegfried"},{"family":"Caspari","given":"Reiner"},{"family":"Mangold","given":"Elisabeth"},{"family":"Pagenstecher","given":"Constanze"},{"family":"Propping","given":"Peter"},{"family":"Friedl","given":"Waltraut"}],"issued":{"date-parts":[["2004",1]]}}},{"id":147,"uris":["http://zotero.org/users/955468/items/CPR39TUH"],"uri":["http://zotero.org/users/955468/items/CPR39TUH"],"itemData":{"id":147,"type":"article-journal","title":"Spontaneous mutation in familial adenomatous polyposis","container-title":"Diseases of the Colon and Rectum","page":"52-55","volume":"33","issue":"1","source":"PubMed","abstract":"A retrospective review of the familial adenomatous polyposis registry at the Cleveland Clinic Foundation revealed an incidence of spontaneous mutation in familial adenomatous polyposis (FAP) of 22 percent of family kindreds. These patients were reviewed retrospectively and compared with the total FAP population followed at The Cleveland Clinic Foundation with respect to the onset of disease, the incidence of carcinoma in the resected colon, and incidence of extracolonic manifestations. Review of the characteristics and presentations of these patients suggested that these individuals may harbor a more severe form of FAP. This may be due, in part, to the delay in diagnosis and, therefore, a higher rate of development of colorectal carcinoma and possibly duodenal adenomas. There is also a demonstrable higher rate of extracolonic manifestations of FAP present in this subset of patients. When selecting the initial type of prophylactic colonic resection the surgeon should bear in mind the increased incidence of extracolonic manifestations of the disease in this group of patients and their potential for complications.","ISSN":"0012-3706","note":"PMID: 2153067","journalAbbreviation":"Dis. Colon Rectum","language":"eng","author":[{"family":"Rustin","given":"R. B."},{"family":"Jagelman","given":"D. G."},{"family":"McGannon","given":"E."},{"family":"Fazio","given":"V. W."},{"family":"Lavery","given":"I. C."},{"family":"Weakley","given":"F. L."}],"issued":{"date-parts":[["1990",1]]}}}],"schema":"https://github.com/citation-style-language/schema/raw/master/csl-citation.json"} </w:instrText>
      </w:r>
      <w:r w:rsidR="0024095D"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[8,9]</w:t>
      </w:r>
      <w:r w:rsidR="0024095D" w:rsidRPr="00556ED7">
        <w:rPr>
          <w:rFonts w:ascii="Book Antiqua" w:hAnsi="Book Antiqua" w:cs="Arial"/>
          <w:sz w:val="24"/>
          <w:szCs w:val="24"/>
        </w:rPr>
        <w:fldChar w:fldCharType="end"/>
      </w:r>
      <w:r w:rsidR="0091007A" w:rsidRPr="00556ED7">
        <w:rPr>
          <w:rFonts w:ascii="Book Antiqua" w:hAnsi="Book Antiqua" w:cs="Arial"/>
          <w:sz w:val="24"/>
          <w:szCs w:val="24"/>
        </w:rPr>
        <w:t xml:space="preserve">, and recent studies report </w:t>
      </w:r>
      <w:r w:rsidR="009C1F3B" w:rsidRPr="00556ED7">
        <w:rPr>
          <w:rFonts w:ascii="Book Antiqua" w:hAnsi="Book Antiqua" w:cs="Arial"/>
          <w:i/>
          <w:sz w:val="24"/>
          <w:szCs w:val="24"/>
        </w:rPr>
        <w:t>APC</w:t>
      </w:r>
      <w:r w:rsidR="005B04B1" w:rsidRPr="00556ED7">
        <w:rPr>
          <w:rFonts w:ascii="Book Antiqua" w:hAnsi="Book Antiqua" w:cs="Arial"/>
          <w:sz w:val="24"/>
          <w:szCs w:val="24"/>
        </w:rPr>
        <w:t xml:space="preserve"> mosaicism rates of 20</w:t>
      </w:r>
      <w:r w:rsidR="0089635B" w:rsidRPr="00556ED7">
        <w:rPr>
          <w:rFonts w:ascii="Book Antiqua" w:hAnsi="Book Antiqua" w:cs="Arial"/>
          <w:sz w:val="24"/>
          <w:szCs w:val="24"/>
        </w:rPr>
        <w:t>%</w:t>
      </w:r>
      <w:r w:rsidR="005B04B1" w:rsidRPr="00556ED7">
        <w:rPr>
          <w:rFonts w:ascii="Book Antiqua" w:hAnsi="Book Antiqua" w:cs="Arial"/>
          <w:sz w:val="24"/>
          <w:szCs w:val="24"/>
        </w:rPr>
        <w:t>-50% in unexplained AP cases</w:t>
      </w:r>
      <w:r w:rsidR="0024095D" w:rsidRPr="00556ED7">
        <w:rPr>
          <w:rFonts w:ascii="Book Antiqua" w:hAnsi="Book Antiqua" w:cs="Arial"/>
          <w:sz w:val="24"/>
          <w:szCs w:val="24"/>
        </w:rPr>
        <w:fldChar w:fldCharType="begin"/>
      </w:r>
      <w:r w:rsidR="00AB4A1B" w:rsidRPr="00556ED7">
        <w:rPr>
          <w:rFonts w:ascii="Book Antiqua" w:hAnsi="Book Antiqua" w:cs="Arial"/>
          <w:sz w:val="24"/>
          <w:szCs w:val="24"/>
        </w:rPr>
        <w:instrText xml:space="preserve"> ADDIN ZOTERO_ITEM CSL_CITATION {"citationID":"OJtJNfTc","properties":{"formattedCitation":"\\super [20,34]\\nosupersub{}","plainCitation":"[20,34]","noteIndex":0},"citationItems":[{"id":163,"uris":["http://zotero.org/users/955468/items/3I2MHKJ6"],"uri":["http://zotero.org/users/955468/items/3I2MHKJ6"],"itemData":{"id":163,"type":"article-journal","title":"Low-level APC mutational mosaicism is the underlying cause in a substantial fraction of unexplained colorectal adenomatous polyposis cases","container-title":"Journal of Medical Genetics","page":"172-179","volume":"53","issue":"3","source":"PubMed","abstract":"BACKGROUND: In 30-50% of patients with colorectal adenomatous polyposis, no germline mutation in the known genes APC, causing familial adenomatous polyposis, MUTYH, causing MUTYH-associated polyposis, or POLE or POLD1, causing polymerase-proofreading-associated polyposis can be identified, although a hereditary aetiology is likely. This study aimed to explore the impact of APC mutational mosaicism in unexplained polyposis.\nMETHODS: To comprehensively screen for somatic low-level APC mosaicism, high-coverage next-generation sequencing of the APC gene was performed using DNA from leucocytes and a total of 53 colorectal tumours from 20 unrelated patients with unexplained sporadic adenomatous polyposis. APC mosaicism was assumed if the same loss-of-function APC mutation was present in ≥ 2 anatomically separated colorectal adenomas/carcinomas per patient. All mutations were validated using diverse methods.\nRESULTS: In 25% (5/20) of patients, somatic mosaicism of a pathogenic APC mutation was identified as underlying cause of the disease. In 2/5 cases, the mosaic level in leucocyte DNA was slightly below the sensitivity threshold of Sanger sequencing; while in 3/5 cases, the allelic fraction was either very low (0.1-1%) or no mutations were detectable. The majority of mosaic mutations were located outside the somatic mutation cluster region of the gene.\nCONCLUSIONS: The present data indicate a high prevalence of pathogenic mosaic APC mutations below the detection thresholds of routine diagnostics in adenomatous polyposis, even if high-coverage sequencing of leucocyte DNA alone is taken into account. This has important implications for both routine work-up and strategies to identify new causative genes in this patient group.","DOI":"10.1136/jmedgenet-2015-103468","ISSN":"1468-6244","note":"PMID: 26613750","journalAbbreviation":"J. Med. Genet.","language":"eng","author":[{"family":"Spier","given":"Isabel"},{"family":"Drichel","given":"Dmitriy"},{"family":"Kerick","given":"Martin"},{"family":"Kirfel","given":"Jutta"},{"family":"Horpaopan","given":"Sukanya"},{"family":"Laner","given":"Andreas"},{"family":"Holzapfel","given":"Stefanie"},{"family":"Peters","given":"Sophia"},{"family":"Adam","given":"Ronja"},{"family":"Zhao","given":"Bixiao"},{"family":"Becker","given":"Tim"},{"family":"Lifton","given":"Richard P."},{"family":"Perner","given":"Sven"},{"family":"Hoffmann","given":"Per"},{"family":"Kristiansen","given":"Glen"},{"family":"Timmermann","given":"Bernd"},{"family":"Nöthen","given":"Markus M."},{"family":"Holinski-Feder","given":"Elke"},{"family":"Schweiger","given":"Michal R."},{"family":"Aretz","given":"Stefan"}],"issued":{"date-parts":[["2016",3]]}}},{"id":189,"uris":["http://zotero.org/users/955468/items/CPA7UNPA"],"uri":["http://zotero.org/users/955468/items/CPA7UNPA"],"itemData":{"id":189,"type":"article-journal","title":"Distinct Patterns of Somatic Mosaicism in the APC Gene in Neoplasms From Patients With Unexplained Adenomatous Polyposis","container-title":"Gastroenterology","page":"546-549.e3","volume":"152","issue":"3","source":"PubMed","abstract":"We investigated the presence and patterns of mosaicism in the APC gene in patients with colon neoplasms not associated with any other genetic variants; we performed deep sequence analysis of APC in at least 2 adenomas or carcinomas per patient. We identified mosaic variants in APC in adenomas from 9 of the 18 patients with 21 to approximately 100 adenomas. Mosaic variants of APC were variably detected in leukocyte DNA and/or non-neoplastic intestinal mucosa of these patients. In a comprehensive sequence analysis of 1 patient, we found no evidence for mosaicism in APC in non-neoplastic intestinal mucosa. One patient was found to carry a mosaic c.4666dupA APC variant in only 10 of 16 adenomas, indicating the importance of screening 2 or more adenomas for genetic variants.","DOI":"10.1053/j.gastro.2016.10.040","ISSN":"1528-0012","note":"PMID: 27816598","journalAbbreviation":"Gastroenterology","language":"eng","author":[{"family":"Jansen","given":"Anne M. L."},{"family":"Crobach","given":"Stijn"},{"family":"Geurts-Giele","given":"Willemina R. R."},{"family":"Akker","given":"Brendy E. W. M.","non-dropping-particle":"van den"},{"family":"Garcia","given":"Marina Ventayol"},{"family":"Ruano","given":"Dina"},{"family":"Nielsen","given":"Maartje"},{"family":"Tops","given":"Carli M. J."},{"family":"Wijnen","given":"Juul T."},{"family":"Hes","given":"Frederik J."},{"family":"Wezel","given":"Tom","non-dropping-particle":"van"},{"family":"Dinjens","given":"Winand N. M."},{"family":"Morreau","given":"Hans"}],"issued":{"date-parts":[["2017"]]}}}],"schema":"https://github.com/citation-style-language/schema/raw/master/csl-citation.json"} </w:instrText>
      </w:r>
      <w:r w:rsidR="0024095D"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[20,34]</w:t>
      </w:r>
      <w:r w:rsidR="0024095D" w:rsidRPr="00556ED7">
        <w:rPr>
          <w:rFonts w:ascii="Book Antiqua" w:hAnsi="Book Antiqua" w:cs="Arial"/>
          <w:sz w:val="24"/>
          <w:szCs w:val="24"/>
        </w:rPr>
        <w:fldChar w:fldCharType="end"/>
      </w:r>
      <w:ins w:id="313" w:author="Autor">
        <w:r w:rsidR="009445FC" w:rsidRPr="00556ED7">
          <w:rPr>
            <w:rFonts w:ascii="Book Antiqua" w:hAnsi="Book Antiqua" w:cs="Arial"/>
            <w:sz w:val="24"/>
            <w:szCs w:val="24"/>
          </w:rPr>
          <w:t xml:space="preserve">. </w:t>
        </w:r>
      </w:ins>
      <w:del w:id="314" w:author="Autor">
        <w:r w:rsidR="0091007A" w:rsidRPr="00556ED7" w:rsidDel="009445FC">
          <w:rPr>
            <w:rFonts w:ascii="Book Antiqua" w:hAnsi="Book Antiqua" w:cs="Arial"/>
            <w:sz w:val="24"/>
            <w:szCs w:val="24"/>
          </w:rPr>
          <w:delText xml:space="preserve"> </w:delText>
        </w:r>
      </w:del>
      <w:r w:rsidR="0091007A" w:rsidRPr="00556ED7">
        <w:rPr>
          <w:rFonts w:ascii="Book Antiqua" w:hAnsi="Book Antiqua" w:cs="Arial"/>
          <w:sz w:val="24"/>
          <w:szCs w:val="24"/>
        </w:rPr>
        <w:t xml:space="preserve">Whereas </w:t>
      </w:r>
      <w:r w:rsidR="0091007A" w:rsidRPr="00556ED7">
        <w:rPr>
          <w:rFonts w:ascii="Book Antiqua" w:hAnsi="Book Antiqua" w:cs="Arial"/>
          <w:i/>
          <w:sz w:val="24"/>
          <w:szCs w:val="24"/>
        </w:rPr>
        <w:t>de novo</w:t>
      </w:r>
      <w:r w:rsidR="00637966" w:rsidRPr="00556ED7">
        <w:rPr>
          <w:rFonts w:ascii="Book Antiqua" w:hAnsi="Book Antiqua" w:cs="Arial"/>
          <w:sz w:val="24"/>
          <w:szCs w:val="24"/>
        </w:rPr>
        <w:t xml:space="preserve"> mutations have been observed in both FAP and AFAP, it is noteworthy that mosaicism carriers present an attenuated form of the disease</w:t>
      </w:r>
      <w:r w:rsidR="0024095D" w:rsidRPr="00556ED7">
        <w:rPr>
          <w:rFonts w:ascii="Book Antiqua" w:hAnsi="Book Antiqua" w:cs="Arial"/>
          <w:sz w:val="24"/>
          <w:szCs w:val="24"/>
        </w:rPr>
        <w:fldChar w:fldCharType="begin"/>
      </w:r>
      <w:r w:rsidR="00CD0990" w:rsidRPr="00556ED7">
        <w:rPr>
          <w:rFonts w:ascii="Book Antiqua" w:hAnsi="Book Antiqua" w:cs="Arial"/>
          <w:sz w:val="24"/>
          <w:szCs w:val="24"/>
        </w:rPr>
        <w:instrText xml:space="preserve"> ADDIN ZOTERO_ITEM CSL_CITATION {"citationID":"elhoZUlv","properties":{"formattedCitation":"\\super [20]\\nosupersub{}","plainCitation":"[20]","noteIndex":0},"citationItems":[{"id":163,"uris":["http://zotero.org/users/955468/items/3I2MHKJ6"],"uri":["http://zotero.org/users/955468/items/3I2MHKJ6"],"itemData":{"id":163,"type":"article-journal","title":"Low-level APC mutational mosaicism is the underlying cause in a substantial fraction of unexplained colorectal adenomatous polyposis cases","container-title":"Journal of Medical Genetics","page":"172-179","volume":"53","issue":"3","source":"PubMed","abstract":"BACKGROUND: In 30-50% of patients with colorectal adenomatous polyposis, no germline mutation in the known genes APC, causing familial adenomatous polyposis, MUTYH, causing MUTYH-associated polyposis, or POLE or POLD1, causing polymerase-proofreading-associated polyposis can be identified, although a hereditary aetiology is likely. This study aimed to explore the impact of APC mutational mosaicism in unexplained polyposis.\nMETHODS: To comprehensively screen for somatic low-level APC mosaicism, high-coverage next-generation sequencing of the APC gene was performed using DNA from leucocytes and a total of 53 colorectal tumours from 20 unrelated patients with unexplained sporadic adenomatous polyposis. APC mosaicism was assumed if the same loss-of-function APC mutation was present in ≥ 2 anatomically separated colorectal adenomas/carcinomas per patient. All mutations were validated using diverse methods.\nRESULTS: In 25% (5/20) of patients, somatic mosaicism of a pathogenic APC mutation was identified as underlying cause of the disease. In 2/5 cases, the mosaic level in leucocyte DNA was slightly below the sensitivity threshold of Sanger sequencing; while in 3/5 cases, the allelic fraction was either very low (0.1-1%) or no mutations were detectable. The majority of mosaic mutations were located outside the somatic mutation cluster region of the gene.\nCONCLUSIONS: The present data indicate a high prevalence of pathogenic mosaic APC mutations below the detection thresholds of routine diagnostics in adenomatous polyposis, even if high-coverage sequencing of leucocyte DNA alone is taken into account. This has important implications for both routine work-up and strategies to identify new causative genes in this patient group.","DOI":"10.1136/jmedgenet-2015-103468","ISSN":"1468-6244","note":"PMID: 26613750","journalAbbreviation":"J. Med. Genet.","language":"eng","author":[{"family":"Spier","given":"Isabel"},{"family":"Drichel","given":"Dmitriy"},{"family":"Kerick","given":"Martin"},{"family":"Kirfel","given":"Jutta"},{"family":"Horpaopan","given":"Sukanya"},{"family":"Laner","given":"Andreas"},{"family":"Holzapfel","given":"Stefanie"},{"family":"Peters","given":"Sophia"},{"family":"Adam","given":"Ronja"},{"family":"Zhao","given":"Bixiao"},{"family":"Becker","given":"Tim"},{"family":"Lifton","given":"Richard P."},{"family":"Perner","given":"Sven"},{"family":"Hoffmann","given":"Per"},{"family":"Kristiansen","given":"Glen"},{"family":"Timmermann","given":"Bernd"},{"family":"Nöthen","given":"Markus M."},{"family":"Holinski-Feder","given":"Elke"},{"family":"Schweiger","given":"Michal R."},{"family":"Aretz","given":"Stefan"}],"issued":{"date-parts":[["2016",3]]}}}],"schema":"https://github.com/citation-style-language/schema/raw/master/csl-citation.json"} </w:instrText>
      </w:r>
      <w:r w:rsidR="0024095D"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[20]</w:t>
      </w:r>
      <w:r w:rsidR="0024095D" w:rsidRPr="00556ED7">
        <w:rPr>
          <w:rFonts w:ascii="Book Antiqua" w:hAnsi="Book Antiqua" w:cs="Arial"/>
          <w:sz w:val="24"/>
          <w:szCs w:val="24"/>
        </w:rPr>
        <w:fldChar w:fldCharType="end"/>
      </w:r>
      <w:r w:rsidR="00BB05A3" w:rsidRPr="00556ED7">
        <w:rPr>
          <w:rFonts w:ascii="Book Antiqua" w:hAnsi="Book Antiqua" w:cs="Arial"/>
          <w:sz w:val="24"/>
          <w:szCs w:val="24"/>
        </w:rPr>
        <w:t xml:space="preserve">, </w:t>
      </w:r>
      <w:del w:id="315" w:author="Autor">
        <w:r w:rsidR="006C4D67" w:rsidRPr="00556ED7" w:rsidDel="009445FC">
          <w:rPr>
            <w:rFonts w:ascii="Book Antiqua" w:hAnsi="Book Antiqua" w:cs="Arial"/>
            <w:sz w:val="24"/>
            <w:szCs w:val="24"/>
          </w:rPr>
          <w:delText xml:space="preserve">probably </w:delText>
        </w:r>
      </w:del>
      <w:ins w:id="316" w:author="Autor">
        <w:r w:rsidR="009445FC" w:rsidRPr="00556ED7">
          <w:rPr>
            <w:rFonts w:ascii="Book Antiqua" w:hAnsi="Book Antiqua" w:cs="Arial"/>
            <w:sz w:val="24"/>
            <w:szCs w:val="24"/>
          </w:rPr>
          <w:t xml:space="preserve">likely </w:t>
        </w:r>
      </w:ins>
      <w:r w:rsidR="006C4D67" w:rsidRPr="00556ED7">
        <w:rPr>
          <w:rFonts w:ascii="Book Antiqua" w:hAnsi="Book Antiqua" w:cs="Arial"/>
          <w:sz w:val="24"/>
          <w:szCs w:val="24"/>
        </w:rPr>
        <w:t xml:space="preserve">due to the </w:t>
      </w:r>
      <w:r w:rsidR="00B471BA" w:rsidRPr="00556ED7">
        <w:rPr>
          <w:rFonts w:ascii="Book Antiqua" w:hAnsi="Book Antiqua" w:cs="Arial"/>
          <w:sz w:val="24"/>
          <w:szCs w:val="24"/>
        </w:rPr>
        <w:t>nonu</w:t>
      </w:r>
      <w:r w:rsidR="006C4D67" w:rsidRPr="00556ED7">
        <w:rPr>
          <w:rFonts w:ascii="Book Antiqua" w:hAnsi="Book Antiqua" w:cs="Arial"/>
          <w:sz w:val="24"/>
          <w:szCs w:val="24"/>
        </w:rPr>
        <w:t>biquitous distribution of the mutant allele.</w:t>
      </w:r>
    </w:p>
    <w:p w14:paraId="56DA3E8D" w14:textId="77777777" w:rsidR="0089635B" w:rsidRPr="00556ED7" w:rsidRDefault="0089635B" w:rsidP="00556ED7">
      <w:pPr>
        <w:autoSpaceDE w:val="0"/>
        <w:autoSpaceDN w:val="0"/>
        <w:adjustRightInd w:val="0"/>
        <w:snapToGrid w:val="0"/>
        <w:spacing w:after="0" w:line="360" w:lineRule="auto"/>
        <w:jc w:val="both"/>
        <w:rPr>
          <w:rFonts w:ascii="Book Antiqua" w:hAnsi="Book Antiqua" w:cs="Arial"/>
          <w:b/>
          <w:i/>
          <w:sz w:val="24"/>
          <w:szCs w:val="24"/>
        </w:rPr>
      </w:pPr>
    </w:p>
    <w:p w14:paraId="636EAD7C" w14:textId="08F554F6" w:rsidR="00F32DBF" w:rsidRPr="00556ED7" w:rsidRDefault="008A0C36" w:rsidP="00556ED7">
      <w:pPr>
        <w:autoSpaceDE w:val="0"/>
        <w:autoSpaceDN w:val="0"/>
        <w:adjustRightInd w:val="0"/>
        <w:snapToGrid w:val="0"/>
        <w:spacing w:after="0" w:line="360" w:lineRule="auto"/>
        <w:jc w:val="both"/>
        <w:rPr>
          <w:rFonts w:ascii="Book Antiqua" w:hAnsi="Book Antiqua" w:cs="Arial"/>
          <w:b/>
          <w:i/>
          <w:iCs/>
          <w:sz w:val="24"/>
          <w:szCs w:val="24"/>
        </w:rPr>
      </w:pPr>
      <w:r w:rsidRPr="00556ED7">
        <w:rPr>
          <w:rFonts w:ascii="Book Antiqua" w:hAnsi="Book Antiqua" w:cs="Arial"/>
          <w:b/>
          <w:i/>
          <w:sz w:val="24"/>
          <w:szCs w:val="24"/>
        </w:rPr>
        <w:lastRenderedPageBreak/>
        <w:t>MUTYH</w:t>
      </w:r>
    </w:p>
    <w:p w14:paraId="28025201" w14:textId="2E5CCA78" w:rsidR="00882F94" w:rsidRPr="00556ED7" w:rsidRDefault="008A0C36" w:rsidP="00556ED7">
      <w:pPr>
        <w:autoSpaceDE w:val="0"/>
        <w:autoSpaceDN w:val="0"/>
        <w:adjustRightInd w:val="0"/>
        <w:snapToGrid w:val="0"/>
        <w:spacing w:after="0" w:line="360" w:lineRule="auto"/>
        <w:jc w:val="both"/>
        <w:rPr>
          <w:rFonts w:ascii="Book Antiqua" w:hAnsi="Book Antiqua" w:cs="Arial"/>
          <w:sz w:val="24"/>
          <w:szCs w:val="24"/>
        </w:rPr>
      </w:pPr>
      <w:r w:rsidRPr="00556ED7">
        <w:rPr>
          <w:rFonts w:ascii="Book Antiqua" w:hAnsi="Book Antiqua" w:cs="Arial"/>
          <w:i/>
          <w:sz w:val="24"/>
          <w:szCs w:val="24"/>
        </w:rPr>
        <w:t>MUTYH</w:t>
      </w:r>
      <w:r w:rsidR="005B04B1" w:rsidRPr="00556ED7">
        <w:rPr>
          <w:rFonts w:ascii="Book Antiqua" w:hAnsi="Book Antiqua" w:cs="Arial"/>
          <w:sz w:val="24"/>
          <w:szCs w:val="24"/>
        </w:rPr>
        <w:t xml:space="preserve"> is a DNA repair gene involved in the </w:t>
      </w:r>
      <w:r w:rsidR="00566220" w:rsidRPr="00556ED7">
        <w:rPr>
          <w:rFonts w:ascii="Book Antiqua" w:hAnsi="Book Antiqua" w:cs="Arial"/>
          <w:sz w:val="24"/>
          <w:szCs w:val="24"/>
        </w:rPr>
        <w:t xml:space="preserve">base excision repair </w:t>
      </w:r>
      <w:r w:rsidR="005B04B1" w:rsidRPr="00556ED7">
        <w:rPr>
          <w:rFonts w:ascii="Book Antiqua" w:hAnsi="Book Antiqua" w:cs="Arial"/>
          <w:sz w:val="24"/>
          <w:szCs w:val="24"/>
        </w:rPr>
        <w:t>(BER) pathway</w:t>
      </w:r>
      <w:r w:rsidR="005B04B1" w:rsidRPr="00556ED7">
        <w:rPr>
          <w:rFonts w:ascii="Book Antiqua" w:hAnsi="Book Antiqua" w:cs="Arial"/>
          <w:sz w:val="24"/>
          <w:szCs w:val="24"/>
        </w:rPr>
        <w:fldChar w:fldCharType="begin"/>
      </w:r>
      <w:r w:rsidR="00AB4A1B" w:rsidRPr="00556ED7">
        <w:rPr>
          <w:rFonts w:ascii="Book Antiqua" w:hAnsi="Book Antiqua" w:cs="Arial"/>
          <w:sz w:val="24"/>
          <w:szCs w:val="24"/>
        </w:rPr>
        <w:instrText xml:space="preserve"> ADDIN ZOTERO_ITEM CSL_CITATION {"citationID":"cWsCe5DE","properties":{"formattedCitation":"\\super [35]\\nosupersub{}","plainCitation":"[35]","noteIndex":0},"citationItems":[{"id":192,"uris":["http://zotero.org/users/955468/items/A4TMQXLZ"],"uri":["http://zotero.org/users/955468/items/A4TMQXLZ"],"itemData":{"id":192,"type":"article-journal","title":"Cloning and sequencing a human homolog (hMYH) of the Escherichia coli mutY gene whose function is required for the repair of oxidative DNA damage","container-title":"Journal of Bacteriology","page":"3885-3892","volume":"178","issue":"13","source":"PubMed","abstract":"We have cloned the human mutY gene (hMYH) from both genomic and cDNA libraries. The human gene contains 15 introns and is 7.1 kb long. The 16 exons encode a protein of 535 amino acids that displays 41% identity to the Escherichia coli protein, which provides an important function in the repair of oxidative damage to DNA and helps to prevent mutations from oxidative lesions. The human mutY gene maps on the short arm of chromosome 1, between p32.1 and p34.3.","ISSN":"0021-9193","note":"PMID: 8682794\nPMCID: PMC232650","journalAbbreviation":"J. Bacteriol.","language":"eng","author":[{"family":"Slupska","given":"M. M."},{"family":"Baikalov","given":"C."},{"family":"Luther","given":"W. M."},{"family":"Chiang","given":"J. H."},{"family":"Wei","given":"Y. F."},{"family":"Miller","given":"J. H."}],"issued":{"date-parts":[["1996",7]]}}}],"schema":"https://github.com/citation-style-language/schema/raw/master/csl-citation.json"} </w:instrText>
      </w:r>
      <w:r w:rsidR="005B04B1"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[35]</w:t>
      </w:r>
      <w:r w:rsidR="005B04B1" w:rsidRPr="00556ED7">
        <w:rPr>
          <w:rFonts w:ascii="Book Antiqua" w:hAnsi="Book Antiqua" w:cs="Arial"/>
          <w:sz w:val="24"/>
          <w:szCs w:val="24"/>
        </w:rPr>
        <w:fldChar w:fldCharType="end"/>
      </w:r>
      <w:r w:rsidR="00087740" w:rsidRPr="00556ED7">
        <w:rPr>
          <w:rFonts w:ascii="Book Antiqua" w:hAnsi="Book Antiqua" w:cs="Arial"/>
          <w:sz w:val="24"/>
          <w:szCs w:val="24"/>
        </w:rPr>
        <w:t xml:space="preserve">. It encodes a </w:t>
      </w:r>
      <w:r w:rsidRPr="00556ED7">
        <w:rPr>
          <w:rFonts w:ascii="Book Antiqua" w:eastAsia="Calibri" w:hAnsi="Book Antiqua" w:cs="Arial"/>
          <w:sz w:val="24"/>
          <w:szCs w:val="24"/>
        </w:rPr>
        <w:t>monofunctional</w:t>
      </w:r>
      <w:r w:rsidR="00087740" w:rsidRPr="00556ED7">
        <w:rPr>
          <w:rFonts w:ascii="Book Antiqua" w:hAnsi="Book Antiqua" w:cs="Arial"/>
          <w:sz w:val="24"/>
          <w:szCs w:val="24"/>
        </w:rPr>
        <w:t xml:space="preserve"> DNA</w:t>
      </w:r>
      <w:r w:rsidR="00566220" w:rsidRPr="00556ED7">
        <w:rPr>
          <w:rFonts w:ascii="Book Antiqua" w:hAnsi="Book Antiqua" w:cs="Arial"/>
          <w:sz w:val="24"/>
          <w:szCs w:val="24"/>
        </w:rPr>
        <w:t xml:space="preserve"> </w:t>
      </w:r>
      <w:r w:rsidR="00087740" w:rsidRPr="00556ED7">
        <w:rPr>
          <w:rFonts w:ascii="Book Antiqua" w:hAnsi="Book Antiqua" w:cs="Arial"/>
          <w:sz w:val="24"/>
          <w:szCs w:val="24"/>
        </w:rPr>
        <w:t xml:space="preserve">glycosylase responsible for the recognition and excision of the deoxyadenosine misincorporated with 8-hydroxy-2' -deoxyguanosine (8-OHdG) in the DNA molecule. 8-OHdG arises as a consequence of the oxidation of deoxyguanosine, </w:t>
      </w:r>
      <w:r w:rsidRPr="00556ED7">
        <w:rPr>
          <w:rFonts w:ascii="Book Antiqua" w:eastAsia="Calibri" w:hAnsi="Book Antiqua" w:cs="Arial"/>
          <w:sz w:val="24"/>
          <w:szCs w:val="24"/>
        </w:rPr>
        <w:t>which</w:t>
      </w:r>
      <w:r w:rsidR="00087740" w:rsidRPr="00556ED7">
        <w:rPr>
          <w:rFonts w:ascii="Book Antiqua" w:hAnsi="Book Antiqua" w:cs="Arial"/>
          <w:sz w:val="24"/>
          <w:szCs w:val="24"/>
        </w:rPr>
        <w:t xml:space="preserve"> is a mutagenic base because it has the ability to pair indiscriminately with deoxycytosine or deoxyadenosine</w:t>
      </w:r>
      <w:r w:rsidRPr="00556ED7">
        <w:rPr>
          <w:rFonts w:ascii="Book Antiqua" w:eastAsia="Calibri" w:hAnsi="Book Antiqua" w:cs="Arial"/>
          <w:sz w:val="24"/>
          <w:szCs w:val="24"/>
        </w:rPr>
        <w:t>,</w:t>
      </w:r>
      <w:r w:rsidR="00087740" w:rsidRPr="00556ED7">
        <w:rPr>
          <w:rFonts w:ascii="Book Antiqua" w:hAnsi="Book Antiqua" w:cs="Arial"/>
          <w:sz w:val="24"/>
          <w:szCs w:val="24"/>
        </w:rPr>
        <w:t xml:space="preserve"> leading to an increase in somatic G&gt;T transversions</w:t>
      </w:r>
      <w:r w:rsidR="00CB675F" w:rsidRPr="00556ED7">
        <w:rPr>
          <w:rFonts w:ascii="Book Antiqua" w:hAnsi="Book Antiqua" w:cs="Arial"/>
          <w:sz w:val="24"/>
          <w:szCs w:val="24"/>
        </w:rPr>
        <w:fldChar w:fldCharType="begin"/>
      </w:r>
      <w:r w:rsidR="00AB4A1B" w:rsidRPr="00556ED7">
        <w:rPr>
          <w:rFonts w:ascii="Book Antiqua" w:hAnsi="Book Antiqua" w:cs="Arial"/>
          <w:sz w:val="24"/>
          <w:szCs w:val="24"/>
        </w:rPr>
        <w:instrText xml:space="preserve"> ADDIN ZOTERO_ITEM CSL_CITATION {"citationID":"M4vcH2x6","properties":{"formattedCitation":"\\super [36]\\nosupersub{}","plainCitation":"[36]","noteIndex":0},"citationItems":[{"id":194,"uris":["http://zotero.org/users/955468/items/TP389SAW"],"uri":["http://zotero.org/users/955468/items/TP389SAW"],"itemData":{"id":194,"type":"article-journal","title":"Insertion of specific bases during DNA synthesis past the oxidation-damaged base 8-oxodG","container-title":"Nature","page":"431-434","volume":"349","issue":"6308","source":"PubMed","abstract":"Oxidative damage to DNA, reflected in the formation of 8-oxo-7-hydrodeoxyguanosine (8-oxodG), may be important in mutagenesis, carcinogenesis and the ageing process. Kuchino et al. studied DNA synthesis on oligodeoxynucleotide templates containing 8-oxodG, concluding that the modified base lacked base pairing specificity and directed misreading of pyrimidine residues neighbouring the lesion. Here we report different results, using an approach in which the several products of a DNA polymerase reaction can be measured. In contrast to the earlier report, we find that dCMP and dAMP are incorporated selectively opposite 8-oxodG with transient inhibition of chain extension occurring 3' to the modified base. The potentially mutagenic insertion of dAMP is targeted exclusively to the site of the lesion. The ratio of dCMP to dAMP incorporated varies, depending on the DNA polymerase involved. Chain extension from the dA.8-oxodG pair was efficiently catalysed by all polymerases tested.","DOI":"10.1038/349431a0","ISSN":"0028-0836","note":"PMID: 1992344","journalAbbreviation":"Nature","language":"eng","author":[{"family":"Shibutani","given":"S."},{"family":"Takeshita","given":"M."},{"family":"Grollman","given":"A. P."}],"issued":{"date-parts":[["1991",1,31]]}}}],"schema":"https://github.com/citation-style-language/schema/raw/master/csl-citation.json"} </w:instrText>
      </w:r>
      <w:r w:rsidR="00CB675F"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[36]</w:t>
      </w:r>
      <w:r w:rsidR="00CB675F" w:rsidRPr="00556ED7">
        <w:rPr>
          <w:rFonts w:ascii="Book Antiqua" w:hAnsi="Book Antiqua" w:cs="Arial"/>
          <w:sz w:val="24"/>
          <w:szCs w:val="24"/>
        </w:rPr>
        <w:fldChar w:fldCharType="end"/>
      </w:r>
      <w:r w:rsidR="00E26D5D" w:rsidRPr="00556ED7">
        <w:rPr>
          <w:rFonts w:ascii="Book Antiqua" w:hAnsi="Book Antiqua" w:cs="Arial"/>
          <w:sz w:val="24"/>
          <w:szCs w:val="24"/>
        </w:rPr>
        <w:t xml:space="preserve">. Therefore, inactivation of </w:t>
      </w:r>
      <w:r w:rsidR="00E26D5D" w:rsidRPr="00556ED7">
        <w:rPr>
          <w:rFonts w:ascii="Book Antiqua" w:hAnsi="Book Antiqua" w:cs="Arial"/>
          <w:i/>
          <w:sz w:val="24"/>
          <w:szCs w:val="24"/>
        </w:rPr>
        <w:t>MUTYH</w:t>
      </w:r>
      <w:r w:rsidR="00E26D5D" w:rsidRPr="00556ED7">
        <w:rPr>
          <w:rFonts w:ascii="Book Antiqua" w:hAnsi="Book Antiqua" w:cs="Arial"/>
          <w:sz w:val="24"/>
          <w:szCs w:val="24"/>
        </w:rPr>
        <w:t xml:space="preserve"> leads to an increase in </w:t>
      </w:r>
      <w:r w:rsidRPr="00556ED7">
        <w:rPr>
          <w:rFonts w:ascii="Book Antiqua" w:eastAsia="Calibri" w:hAnsi="Book Antiqua" w:cs="Arial"/>
          <w:sz w:val="24"/>
          <w:szCs w:val="24"/>
        </w:rPr>
        <w:t xml:space="preserve">the </w:t>
      </w:r>
      <w:r w:rsidR="00E26D5D" w:rsidRPr="00556ED7">
        <w:rPr>
          <w:rFonts w:ascii="Book Antiqua" w:hAnsi="Book Antiqua" w:cs="Arial"/>
          <w:sz w:val="24"/>
          <w:szCs w:val="24"/>
        </w:rPr>
        <w:t xml:space="preserve">G&gt;T mutation rate, which especially affects known cancer driver genes such as </w:t>
      </w:r>
      <w:r w:rsidR="00E26D5D" w:rsidRPr="00556ED7">
        <w:rPr>
          <w:rFonts w:ascii="Book Antiqua" w:hAnsi="Book Antiqua" w:cs="Arial"/>
          <w:i/>
          <w:sz w:val="24"/>
          <w:szCs w:val="24"/>
        </w:rPr>
        <w:t>KRAS</w:t>
      </w:r>
      <w:r w:rsidR="00E26D5D" w:rsidRPr="00556ED7">
        <w:rPr>
          <w:rFonts w:ascii="Book Antiqua" w:hAnsi="Book Antiqua" w:cs="Arial"/>
          <w:sz w:val="24"/>
          <w:szCs w:val="24"/>
        </w:rPr>
        <w:t xml:space="preserve"> or </w:t>
      </w:r>
      <w:r w:rsidR="00E26D5D" w:rsidRPr="00556ED7">
        <w:rPr>
          <w:rFonts w:ascii="Book Antiqua" w:hAnsi="Book Antiqua" w:cs="Arial"/>
          <w:i/>
          <w:sz w:val="24"/>
          <w:szCs w:val="24"/>
        </w:rPr>
        <w:t>APC</w:t>
      </w:r>
      <w:r w:rsidR="00CB675F" w:rsidRPr="00556ED7">
        <w:rPr>
          <w:rFonts w:ascii="Book Antiqua" w:hAnsi="Book Antiqua" w:cs="Arial"/>
          <w:i/>
          <w:sz w:val="24"/>
          <w:szCs w:val="24"/>
        </w:rPr>
        <w:fldChar w:fldCharType="begin"/>
      </w:r>
      <w:r w:rsidR="00AB4A1B" w:rsidRPr="00556ED7">
        <w:rPr>
          <w:rFonts w:ascii="Book Antiqua" w:hAnsi="Book Antiqua" w:cs="Arial"/>
          <w:i/>
          <w:sz w:val="24"/>
          <w:szCs w:val="24"/>
        </w:rPr>
        <w:instrText xml:space="preserve"> ADDIN ZOTERO_ITEM CSL_CITATION {"citationID":"AaETIWbe","properties":{"formattedCitation":"\\super [37]\\nosupersub{}","plainCitation":"[37]","noteIndex":0},"citationItems":[{"id":196,"uris":["http://zotero.org/users/955468/items/BM46I6G9"],"uri":["http://zotero.org/users/955468/items/BM46I6G9"],"itemData":{"id":196,"type":"article-journal","title":"Carcinogenesis in MYH-associated polyposis follows a distinct genetic pathway","container-title":"Cancer Research","page":"7595-7599","volume":"63","issue":"22","source":"PubMed","abstract":"Colorectal carcinomas develop according to particular genetic pathways, including the chromosomal instability (CIN+), microsatellite instability (MSI+) and MSI- CIN- routes. We have determined the genetic pathway in patients with MYH-associated polyposis (MAP), a syndrome of colorectal adenomas and cancer that results from defective base excision repair (BER). As in previous studies, MAP tumors showed a high frequency of G&gt;T mutations in APC, in accordance with defective BER. We found that K-ras mutations were common in MAP tumors, all of the changes comprising conversion of the first guanine residue of codon 12 to thymidine (G12C, GGT&gt;TGT). We found no BRAF mutations at the codon 599 hotspot or elsewhere in exon 14. Almost all of the MAP cancers were near-diploid (CIN-), and none was MSI+. A few p53 mutations were found, but these were not predominantly G&gt;T changes. p53 overexpression was, however, frequent. No SMAD4 or TGFBIIR mutations were found. MAP tumors appear to follow a distinct genetic pathway, with some features of both the CIN and MSI pathways. BER deficiency is rarely accompanied by CIN or MSI. The spectrum of somatic mutations in MAP tumors reflects both selection and hypermutation to which certain guanine residues are particularly prone.","ISSN":"0008-5472","note":"PMID: 14633673","journalAbbreviation":"Cancer Res.","language":"eng","author":[{"family":"Lipton","given":"Lara"},{"family":"Halford","given":"Sarah E."},{"family":"Johnson","given":"Victoria"},{"family":"Novelli","given":"Marco R."},{"family":"Jones","given":"Angela"},{"family":"Cummings","given":"Carole"},{"family":"Barclay","given":"Ella"},{"family":"Sieber","given":"Oliver"},{"family":"Sadat","given":"Amir"},{"family":"Bisgaard","given":"Marie-Luise"},{"family":"Hodgson","given":"Shirley V."},{"family":"Aaltonen","given":"Lauri A."},{"family":"Thomas","given":"Huw J. W."},{"family":"Tomlinson","given":"Ian P. M."}],"issued":{"date-parts":[["2003",11,15]]}}}],"schema":"https://github.com/citation-style-language/schema/raw/master/csl-citation.json"} </w:instrText>
      </w:r>
      <w:r w:rsidR="00CB675F" w:rsidRPr="00556ED7">
        <w:rPr>
          <w:rFonts w:ascii="Book Antiqua" w:hAnsi="Book Antiqua" w:cs="Arial"/>
          <w:i/>
          <w:sz w:val="24"/>
          <w:szCs w:val="24"/>
        </w:rPr>
        <w:fldChar w:fldCharType="separate"/>
      </w:r>
      <w:r w:rsidR="00BF0F29" w:rsidRPr="00556ED7">
        <w:rPr>
          <w:rFonts w:ascii="Book Antiqua" w:hAnsi="Book Antiqua" w:cs="Times New Roman"/>
          <w:sz w:val="24"/>
          <w:szCs w:val="24"/>
          <w:vertAlign w:val="superscript"/>
        </w:rPr>
        <w:t>[37]</w:t>
      </w:r>
      <w:r w:rsidR="00CB675F" w:rsidRPr="00556ED7">
        <w:rPr>
          <w:rFonts w:ascii="Book Antiqua" w:hAnsi="Book Antiqua" w:cs="Arial"/>
          <w:i/>
          <w:sz w:val="24"/>
          <w:szCs w:val="24"/>
        </w:rPr>
        <w:fldChar w:fldCharType="end"/>
      </w:r>
      <w:r w:rsidR="00375C6D" w:rsidRPr="00556ED7">
        <w:rPr>
          <w:rFonts w:ascii="Book Antiqua" w:hAnsi="Book Antiqua" w:cs="Arial"/>
          <w:sz w:val="24"/>
          <w:szCs w:val="24"/>
        </w:rPr>
        <w:t xml:space="preserve">, both </w:t>
      </w:r>
      <w:r w:rsidR="00566220" w:rsidRPr="00556ED7">
        <w:rPr>
          <w:rFonts w:ascii="Book Antiqua" w:hAnsi="Book Antiqua" w:cs="Arial"/>
          <w:sz w:val="24"/>
          <w:szCs w:val="24"/>
        </w:rPr>
        <w:t xml:space="preserve">of which are </w:t>
      </w:r>
      <w:r w:rsidR="00375C6D" w:rsidRPr="00556ED7">
        <w:rPr>
          <w:rFonts w:ascii="Book Antiqua" w:hAnsi="Book Antiqua" w:cs="Arial"/>
          <w:sz w:val="24"/>
          <w:szCs w:val="24"/>
        </w:rPr>
        <w:t>involved in adenoma formation.</w:t>
      </w:r>
    </w:p>
    <w:p w14:paraId="7C10AFAD" w14:textId="60EDFE54" w:rsidR="00BD7B31" w:rsidRPr="00556ED7" w:rsidRDefault="008A0C36" w:rsidP="00556ED7">
      <w:pPr>
        <w:autoSpaceDE w:val="0"/>
        <w:autoSpaceDN w:val="0"/>
        <w:adjustRightInd w:val="0"/>
        <w:snapToGrid w:val="0"/>
        <w:spacing w:after="0" w:line="360" w:lineRule="auto"/>
        <w:ind w:firstLineChars="100" w:firstLine="240"/>
        <w:jc w:val="both"/>
        <w:rPr>
          <w:rFonts w:ascii="Book Antiqua" w:hAnsi="Book Antiqua" w:cs="Arial"/>
          <w:sz w:val="24"/>
          <w:szCs w:val="24"/>
        </w:rPr>
      </w:pPr>
      <w:r w:rsidRPr="00556ED7">
        <w:rPr>
          <w:rFonts w:ascii="Book Antiqua" w:hAnsi="Book Antiqua" w:cs="Arial"/>
          <w:i/>
          <w:sz w:val="24"/>
          <w:szCs w:val="24"/>
        </w:rPr>
        <w:t>MUTYH</w:t>
      </w:r>
      <w:r w:rsidRPr="00556ED7">
        <w:rPr>
          <w:rFonts w:ascii="Book Antiqua" w:hAnsi="Book Antiqua" w:cs="Arial"/>
          <w:sz w:val="24"/>
          <w:szCs w:val="24"/>
        </w:rPr>
        <w:t xml:space="preserve"> is located on the short arm of chromosome 1 (1p34.1) and is formed by 6 exons, encoding two major transcripts, which leads to 546 and 535 amino</w:t>
      </w:r>
      <w:ins w:id="317" w:author="Autor">
        <w:r w:rsidR="00730617" w:rsidRPr="00556ED7">
          <w:rPr>
            <w:rFonts w:ascii="Book Antiqua" w:hAnsi="Book Antiqua" w:cs="Arial"/>
            <w:sz w:val="24"/>
            <w:szCs w:val="24"/>
          </w:rPr>
          <w:t xml:space="preserve"> </w:t>
        </w:r>
      </w:ins>
      <w:del w:id="318" w:author="Autor">
        <w:r w:rsidRPr="00556ED7" w:rsidDel="00730617">
          <w:rPr>
            <w:rFonts w:ascii="Book Antiqua" w:hAnsi="Book Antiqua" w:cs="Arial"/>
            <w:sz w:val="24"/>
            <w:szCs w:val="24"/>
          </w:rPr>
          <w:delText>-</w:delText>
        </w:r>
      </w:del>
      <w:r w:rsidRPr="00556ED7">
        <w:rPr>
          <w:rFonts w:ascii="Book Antiqua" w:hAnsi="Book Antiqua" w:cs="Arial"/>
          <w:sz w:val="24"/>
          <w:szCs w:val="24"/>
        </w:rPr>
        <w:t xml:space="preserve">acid </w:t>
      </w:r>
      <w:del w:id="319" w:author="Autor">
        <w:r w:rsidRPr="00556ED7" w:rsidDel="00730617">
          <w:rPr>
            <w:rFonts w:ascii="Book Antiqua" w:hAnsi="Book Antiqua" w:cs="Arial"/>
            <w:sz w:val="24"/>
            <w:szCs w:val="24"/>
          </w:rPr>
          <w:delText xml:space="preserve">long </w:delText>
        </w:r>
      </w:del>
      <w:ins w:id="320" w:author="Autor">
        <w:r w:rsidR="00730617" w:rsidRPr="00556ED7">
          <w:rPr>
            <w:rFonts w:ascii="Book Antiqua" w:hAnsi="Book Antiqua" w:cs="Arial"/>
            <w:sz w:val="24"/>
            <w:szCs w:val="24"/>
          </w:rPr>
          <w:t>iso</w:t>
        </w:r>
      </w:ins>
      <w:r w:rsidRPr="00556ED7">
        <w:rPr>
          <w:rFonts w:ascii="Book Antiqua" w:hAnsi="Book Antiqua" w:cs="Arial"/>
          <w:sz w:val="24"/>
          <w:szCs w:val="24"/>
        </w:rPr>
        <w:t>forms</w:t>
      </w:r>
      <w:r w:rsidR="00F37040" w:rsidRPr="00556ED7">
        <w:rPr>
          <w:rFonts w:ascii="Book Antiqua" w:hAnsi="Book Antiqua" w:cs="Arial"/>
          <w:sz w:val="24"/>
          <w:szCs w:val="24"/>
        </w:rPr>
        <w:fldChar w:fldCharType="begin"/>
      </w:r>
      <w:r w:rsidR="00AB4A1B" w:rsidRPr="00556ED7">
        <w:rPr>
          <w:rFonts w:ascii="Book Antiqua" w:hAnsi="Book Antiqua" w:cs="Arial"/>
          <w:sz w:val="24"/>
          <w:szCs w:val="24"/>
        </w:rPr>
        <w:instrText xml:space="preserve"> ADDIN ZOTERO_ITEM CSL_CITATION {"citationID":"SImVwoqZ","properties":{"formattedCitation":"\\super [35]\\nosupersub{}","plainCitation":"[35]","noteIndex":0},"citationItems":[{"id":192,"uris":["http://zotero.org/users/955468/items/A4TMQXLZ"],"uri":["http://zotero.org/users/955468/items/A4TMQXLZ"],"itemData":{"id":192,"type":"article-journal","title":"Cloning and sequencing a human homolog (hMYH) of the Escherichia coli mutY gene whose function is required for the repair of oxidative DNA damage","container-title":"Journal of Bacteriology","page":"3885-3892","volume":"178","issue":"13","source":"PubMed","abstract":"We have cloned the human mutY gene (hMYH) from both genomic and cDNA libraries. The human gene contains 15 introns and is 7.1 kb long. The 16 exons encode a protein of 535 amino acids that displays 41% identity to the Escherichia coli protein, which provides an important function in the repair of oxidative damage to DNA and helps to prevent mutations from oxidative lesions. The human mutY gene maps on the short arm of chromosome 1, between p32.1 and p34.3.","ISSN":"0021-9193","note":"PMID: 8682794\nPMCID: PMC232650","journalAbbreviation":"J. Bacteriol.","language":"eng","author":[{"family":"Slupska","given":"M. M."},{"family":"Baikalov","given":"C."},{"family":"Luther","given":"W. M."},{"family":"Chiang","given":"J. H."},{"family":"Wei","given":"Y. F."},{"family":"Miller","given":"J. H."}],"issued":{"date-parts":[["1996",7]]}}}],"schema":"https://github.com/citation-style-language/schema/raw/master/csl-citation.json"} </w:instrText>
      </w:r>
      <w:r w:rsidR="00F37040"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[35]</w:t>
      </w:r>
      <w:r w:rsidR="00F37040" w:rsidRPr="00556ED7">
        <w:rPr>
          <w:rFonts w:ascii="Book Antiqua" w:hAnsi="Book Antiqua" w:cs="Arial"/>
          <w:sz w:val="24"/>
          <w:szCs w:val="24"/>
        </w:rPr>
        <w:fldChar w:fldCharType="end"/>
      </w:r>
      <w:r w:rsidR="00C506D5" w:rsidRPr="00556ED7">
        <w:rPr>
          <w:rFonts w:ascii="Book Antiqua" w:hAnsi="Book Antiqua" w:cs="Arial"/>
          <w:sz w:val="24"/>
          <w:szCs w:val="24"/>
        </w:rPr>
        <w:t xml:space="preserve">. Biallelic </w:t>
      </w:r>
      <w:r w:rsidR="002944ED" w:rsidRPr="00556ED7">
        <w:rPr>
          <w:rFonts w:ascii="Book Antiqua" w:hAnsi="Book Antiqua" w:cs="Arial"/>
          <w:i/>
          <w:sz w:val="24"/>
          <w:szCs w:val="24"/>
        </w:rPr>
        <w:t>MUTYH</w:t>
      </w:r>
      <w:r w:rsidR="002944ED" w:rsidRPr="00556ED7">
        <w:rPr>
          <w:rFonts w:ascii="Book Antiqua" w:hAnsi="Book Antiqua" w:cs="Arial"/>
          <w:sz w:val="24"/>
          <w:szCs w:val="24"/>
        </w:rPr>
        <w:t xml:space="preserve"> germline mutations have been associated with AP predisposition</w:t>
      </w:r>
      <w:ins w:id="321" w:author="Autor">
        <w:r w:rsidR="00991D16" w:rsidRPr="00556ED7">
          <w:rPr>
            <w:rFonts w:ascii="Book Antiqua" w:hAnsi="Book Antiqua" w:cs="Arial"/>
            <w:sz w:val="24"/>
            <w:szCs w:val="24"/>
          </w:rPr>
          <w:t>,</w:t>
        </w:r>
      </w:ins>
      <w:r w:rsidR="002944ED" w:rsidRPr="00556ED7">
        <w:rPr>
          <w:rFonts w:ascii="Book Antiqua" w:hAnsi="Book Antiqua" w:cs="Arial"/>
          <w:sz w:val="24"/>
          <w:szCs w:val="24"/>
        </w:rPr>
        <w:t xml:space="preserve"> leading to an </w:t>
      </w:r>
      <w:r w:rsidR="00B471BA" w:rsidRPr="00556ED7">
        <w:rPr>
          <w:rFonts w:ascii="Book Antiqua" w:hAnsi="Book Antiqua" w:cs="Arial"/>
          <w:sz w:val="24"/>
          <w:szCs w:val="24"/>
        </w:rPr>
        <w:t xml:space="preserve">autosomal </w:t>
      </w:r>
      <w:r w:rsidR="002944ED" w:rsidRPr="00556ED7">
        <w:rPr>
          <w:rFonts w:ascii="Book Antiqua" w:hAnsi="Book Antiqua" w:cs="Arial"/>
          <w:sz w:val="24"/>
          <w:szCs w:val="24"/>
        </w:rPr>
        <w:t>recessive syndrome</w:t>
      </w:r>
      <w:r w:rsidR="00F37040" w:rsidRPr="00556ED7">
        <w:rPr>
          <w:rFonts w:ascii="Book Antiqua" w:hAnsi="Book Antiqua" w:cs="Arial"/>
          <w:sz w:val="24"/>
          <w:szCs w:val="24"/>
        </w:rPr>
        <w:fldChar w:fldCharType="begin"/>
      </w:r>
      <w:r w:rsidR="004C7925" w:rsidRPr="00556ED7">
        <w:rPr>
          <w:rFonts w:ascii="Book Antiqua" w:hAnsi="Book Antiqua" w:cs="Arial"/>
          <w:sz w:val="24"/>
          <w:szCs w:val="24"/>
        </w:rPr>
        <w:instrText xml:space="preserve"> ADDIN ZOTERO_ITEM CSL_CITATION {"citationID":"mw4ViA9H","properties":{"formattedCitation":"\\super [10]\\nosupersub{}","plainCitation":"[10]","noteIndex":0},"citationItems":[{"id":76,"uris":["http://zotero.org/users/955468/items/Q88IYW22"],"uri":["http://zotero.org/users/955468/items/Q88IYW22"],"itemData":{"id":76,"type":"article-journal","title":"Inherited variants of MYH associated with somatic G:C--&gt;T:A mutations in colorectal tumors","container-title":"Nat Genet","page":"227-32","volume":"30","issue":"2","archive_location":"11818965","abstract":"Inherited defects of base excision repair have not been associated with any human genetic disorder, although mutations of the genes mutM and mutY, which function in Escherichia coli base excision repair, lead to increased transversions of G:C to T:A. We have studied family N, which is affected with multiple colorectal adenomas and carcinoma but lacks an inherited mutation of the adenomatous polyposis coli gene (APC) that is associated with familial adenomatous polyposis. Here we show that 11 tumors from 3 affected siblings contain 18 somatic inactivating mutations of APC and that 15 of these mutations are G:C--&gt;A transversions--a significantly greater proportion than is found in sporadic tumors or in tumors associated with familial adenomatous polyposis. Analysis of the human homolog of mutY, MYH, showed that the siblings were compound heterozygotes for the nonconservative missense variants Tyr165Cys and Gly382Asp. These mutations affect residues that are conserved in mutY of E. coli (Tyr82 and Gly253). Tyrosine 82 is located in the pseudo-helix-hairpin-helix (HhH) motif and is predicted to function in mismatch specificity. Assays of adenine glycosylase activity of the Tyr82Cys and Gly253Asp mutant proteins with 8-oxoG:A and G:A substrates show that their activity is reduced significantly. Our findings link the inherited variants in MYH to the pattern of somatic APC mutation in family N and implicate defective base excision repair in predisposition to tumors in humans.","DOI":"10.1038/ng828","note":"PMID: 11818965","title-short":"Inherited variants of MYH associated with somatic G:C--&gt;T:A mutations in colorectal tumors","author":[{"family":"Al-Tassan","given":"N."},{"family":"Chmiel","given":"N. H."},{"family":"Maynard","given":"J."},{"family":"Fleming","given":"N."},{"family":"Livingston","given":"A. L."},{"family":"Williams","given":"G. T."},{"family":"Hodges","given":"A. K."},{"family":"Davies","given":"D. R."},{"family":"David","given":"S. S."},{"family":"Sampson","given":"J. R."},{"family":"Cheadle","given":"J. P."}],"issued":{"date-parts":[["2002",2]]}}}],"schema":"https://github.com/citation-style-language/schema/raw/master/csl-citation.json"} </w:instrText>
      </w:r>
      <w:r w:rsidR="00F37040"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[10]</w:t>
      </w:r>
      <w:r w:rsidR="00F37040" w:rsidRPr="00556ED7">
        <w:rPr>
          <w:rFonts w:ascii="Book Antiqua" w:hAnsi="Book Antiqua" w:cs="Arial"/>
          <w:sz w:val="24"/>
          <w:szCs w:val="24"/>
        </w:rPr>
        <w:fldChar w:fldCharType="end"/>
      </w:r>
      <w:r w:rsidR="00DE0200" w:rsidRPr="00556ED7">
        <w:rPr>
          <w:rFonts w:ascii="Book Antiqua" w:hAnsi="Book Antiqua" w:cs="Arial"/>
          <w:sz w:val="24"/>
          <w:szCs w:val="24"/>
        </w:rPr>
        <w:t>. Because it is a recessive condition, there is no vertical transmission of the disease</w:t>
      </w:r>
      <w:r w:rsidRPr="00556ED7">
        <w:rPr>
          <w:rFonts w:ascii="Book Antiqua" w:eastAsia="Calibri" w:hAnsi="Book Antiqua" w:cs="Arial"/>
          <w:sz w:val="24"/>
          <w:szCs w:val="24"/>
        </w:rPr>
        <w:t>,</w:t>
      </w:r>
      <w:r w:rsidR="00DE0200" w:rsidRPr="00556ED7">
        <w:rPr>
          <w:rFonts w:ascii="Book Antiqua" w:hAnsi="Book Antiqua" w:cs="Arial"/>
          <w:sz w:val="24"/>
          <w:szCs w:val="24"/>
        </w:rPr>
        <w:t xml:space="preserve"> and family history is often absent or is presented horizontally (siblings)</w:t>
      </w:r>
      <w:r w:rsidR="00321F81" w:rsidRPr="00556ED7">
        <w:rPr>
          <w:rFonts w:ascii="Book Antiqua" w:hAnsi="Book Antiqua" w:cs="Arial"/>
          <w:sz w:val="24"/>
          <w:szCs w:val="24"/>
        </w:rPr>
        <w:fldChar w:fldCharType="begin"/>
      </w:r>
      <w:r w:rsidR="00AB4A1B" w:rsidRPr="00556ED7">
        <w:rPr>
          <w:rFonts w:ascii="Book Antiqua" w:hAnsi="Book Antiqua" w:cs="Arial"/>
          <w:sz w:val="24"/>
          <w:szCs w:val="24"/>
        </w:rPr>
        <w:instrText xml:space="preserve"> ADDIN ZOTERO_ITEM CSL_CITATION {"citationID":"708dvsN1","properties":{"formattedCitation":"\\super [38]\\nosupersub{}","plainCitation":"[38]","noteIndex":0},"citationItems":[{"id":200,"uris":["http://zotero.org/users/955468/items/4XCRQILS"],"uri":["http://zotero.org/users/955468/items/4XCRQILS"],"itemData":{"id":200,"type":"article-journal","title":"Autosomal recessive colorectal adenomatous polyposis due to inherited mutations of MYH","container-title":"Lancet (London, England)","page":"39-41","volume":"362","issue":"9377","source":"PubMed","abstract":"Familial adenomatous polyposis (FAP) and attenuated FAP are autosomal dominant disorders characterised by multiple colorectal adenomas and cancers. Both are caused by inherited mutations in the APC gene, and management includes genetic testing, colonoscopic surveillance, and prophylactic surgery for the relatives of index cases. Among 614 families recorded in six regional registers of polyposis in the UK, we identified 111 with neither dominant transmission nor evidence of APC mutation. Molecular genetic analysis showed that 25 had biallelic mutations of the MYH gene. Since our data show that MYH polyposis can be transmitted as an autosomal recessive trait, a change in genetic counselling, testing, and surveillance is needed.","DOI":"10.1016/S0140-6736(03)13805-6","ISSN":"1474-547X","note":"PMID: 12853198","journalAbbreviation":"Lancet","language":"eng","author":[{"family":"Sampson","given":"Julian R."},{"family":"Dolwani","given":"Sunil"},{"family":"Jones","given":"Sian"},{"family":"Eccles","given":"Diana"},{"family":"Ellis","given":"Anthony"},{"family":"Evans","given":"D. Gareth"},{"family":"Frayling","given":"Ian"},{"family":"Jordan","given":"Sheila"},{"family":"Maher","given":"Eamonn R."},{"family":"Mak","given":"Tony"},{"family":"Maynard","given":"Julie"},{"family":"Pigatto","given":"Francesca"},{"family":"Shaw","given":"Joan"},{"family":"Cheadle","given":"Jeremy P."}],"issued":{"date-parts":[["2003",7,5]]}}}],"schema":"https://github.com/citation-style-language/schema/raw/master/csl-citation.json"} </w:instrText>
      </w:r>
      <w:r w:rsidR="00321F81"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[38]</w:t>
      </w:r>
      <w:r w:rsidR="00321F81" w:rsidRPr="00556ED7">
        <w:rPr>
          <w:rFonts w:ascii="Book Antiqua" w:hAnsi="Book Antiqua" w:cs="Arial"/>
          <w:sz w:val="24"/>
          <w:szCs w:val="24"/>
        </w:rPr>
        <w:fldChar w:fldCharType="end"/>
      </w:r>
      <w:r w:rsidR="00DE0200" w:rsidRPr="00556ED7">
        <w:rPr>
          <w:rFonts w:ascii="Book Antiqua" w:hAnsi="Book Antiqua" w:cs="Arial"/>
          <w:sz w:val="24"/>
          <w:szCs w:val="24"/>
        </w:rPr>
        <w:t xml:space="preserve">. </w:t>
      </w:r>
      <w:r w:rsidR="00E41202" w:rsidRPr="00556ED7">
        <w:rPr>
          <w:rFonts w:ascii="Book Antiqua" w:hAnsi="Book Antiqua" w:cs="Arial"/>
          <w:i/>
          <w:sz w:val="24"/>
          <w:szCs w:val="24"/>
        </w:rPr>
        <w:t>MUTYH</w:t>
      </w:r>
      <w:r w:rsidRPr="00556ED7">
        <w:rPr>
          <w:rFonts w:ascii="Book Antiqua" w:eastAsia="Calibri" w:hAnsi="Book Antiqua" w:cs="Arial"/>
          <w:sz w:val="24"/>
          <w:szCs w:val="24"/>
        </w:rPr>
        <w:t>-</w:t>
      </w:r>
      <w:r w:rsidR="002944ED" w:rsidRPr="00556ED7">
        <w:rPr>
          <w:rFonts w:ascii="Book Antiqua" w:hAnsi="Book Antiqua" w:cs="Arial"/>
          <w:sz w:val="24"/>
          <w:szCs w:val="24"/>
        </w:rPr>
        <w:t>associated polyposis (MAP) is characterized by the presence of 10–100 adenomatous polyps in the colon</w:t>
      </w:r>
      <w:r w:rsidRPr="00556ED7">
        <w:rPr>
          <w:rFonts w:ascii="Book Antiqua" w:eastAsia="Calibri" w:hAnsi="Book Antiqua" w:cs="Arial"/>
          <w:sz w:val="24"/>
          <w:szCs w:val="24"/>
        </w:rPr>
        <w:t xml:space="preserve"> </w:t>
      </w:r>
      <w:r w:rsidR="002944ED" w:rsidRPr="00556ED7">
        <w:rPr>
          <w:rFonts w:ascii="Book Antiqua" w:hAnsi="Book Antiqua" w:cs="Arial"/>
          <w:sz w:val="24"/>
          <w:szCs w:val="24"/>
        </w:rPr>
        <w:t>rectum resembling AFAP, but in some cases</w:t>
      </w:r>
      <w:del w:id="322" w:author="Autor">
        <w:r w:rsidRPr="00556ED7" w:rsidDel="00991D16">
          <w:rPr>
            <w:rFonts w:ascii="Book Antiqua" w:eastAsia="Calibri" w:hAnsi="Book Antiqua" w:cs="Arial"/>
            <w:sz w:val="24"/>
            <w:szCs w:val="24"/>
          </w:rPr>
          <w:delText>,</w:delText>
        </w:r>
      </w:del>
      <w:r w:rsidR="002944ED" w:rsidRPr="00556ED7">
        <w:rPr>
          <w:rFonts w:ascii="Book Antiqua" w:hAnsi="Book Antiqua" w:cs="Arial"/>
          <w:sz w:val="24"/>
          <w:szCs w:val="24"/>
        </w:rPr>
        <w:t xml:space="preserve"> it may be accompanied by hyperplastic or serrated polyps</w:t>
      </w:r>
      <w:r w:rsidR="00DA1C9B" w:rsidRPr="00556ED7">
        <w:rPr>
          <w:rFonts w:ascii="Book Antiqua" w:hAnsi="Book Antiqua" w:cs="Arial"/>
          <w:sz w:val="24"/>
          <w:szCs w:val="24"/>
        </w:rPr>
        <w:fldChar w:fldCharType="begin"/>
      </w:r>
      <w:r w:rsidR="00AB4A1B" w:rsidRPr="00556ED7">
        <w:rPr>
          <w:rFonts w:ascii="Book Antiqua" w:hAnsi="Book Antiqua" w:cs="Arial"/>
          <w:sz w:val="24"/>
          <w:szCs w:val="24"/>
        </w:rPr>
        <w:instrText xml:space="preserve"> ADDIN ZOTERO_ITEM CSL_CITATION {"citationID":"mTQseFch","properties":{"formattedCitation":"\\super [39]\\nosupersub{}","plainCitation":"[39]","noteIndex":0},"citationItems":[{"id":198,"uris":["http://zotero.org/users/955468/items/65FQATHP"],"uri":["http://zotero.org/users/955468/items/65FQATHP"],"itemData":{"id":198,"type":"article-journal","title":"Hyperplastic polyps and sessile serrated adenomas as a phenotypic expression of MYH-associated polyposis","container-title":"Gastroenterology","page":"2014-2018","volume":"135","issue":"6","source":"PubMed","abstract":"BACKGROUND &amp; AIMS: MYH-associated polyposis (MAP) is a disorder caused by a bi-allelic germline MYH mutation, characterized by multiple colorectal adenomas. These adenomas typically harbor G:C--&gt;T:A transversions in the APC and K-ras genes caused by MYH deficiency. Occasional hyperplastic polyps (HPs) have been described in MAP patients but a causal relationship has never been investigated. We examined the presence of HPs and sessile serrated adenomas (SSAs) in 17 MAP patients and studied the occurrence of G:C--&gt;T:A transversions in the APC and K-ras gene in these polyps.\nMETHODS: MAP patients were analyzed for the presence of HPs/SSAs. APC-mutation cluster region and K-ras codon 12 mutation analysis was performed in adenomas (n = 22), HPs (n = 63), and SSAs (n = 10) from these patients and from a control group of sporadic adenomas (n = 17), HPs (n = 24), and SSAs (n = 17).\nRESULTS: HPs/SSAs were detected in 8 of 17 (47%) MAP patients, of whom 3 (18%) met the criteria for hyperplastic polyposis syndrome. APC mutations were detected only in adenomas and comprised exclusively G:C--&gt;T:A transversions. K-ras mutations were detected in 51 of 73 (70%) HPs/SSAs in MAP patients, compared with 7 of 41 (17%) sporadic HPs/SSAs in the control group (P &lt; .0001). In HPs/SSAs, 48 of 51 (94%) K-ras mutations showed G:C--&gt;T:A transversions, compared with 2 of 7 (29%) sporadic HPs/SSAs in the control group (P &lt; .0001).\nCONCLUSIONS: HPs and SSAs are a common finding in MAP patients. The detection of almost exclusively G:C--&gt;T:A transversions in the K-ras gene of HPs/SSAs strongly suggests that these polyps are related causally to MYH deficiency. This implies that distinct pathways, that is, APC-gene related in adenomas and nonrelated in HPS/SSAs, appear to be operational in MAP.","DOI":"10.1053/j.gastro.2008.09.020","ISSN":"1528-0012","note":"PMID: 19013464","journalAbbreviation":"Gastroenterology","language":"eng","author":[{"family":"Boparai","given":"Karam S."},{"family":"Dekker","given":"Evelien"},{"family":"Van Eeden","given":"Susanne"},{"family":"Polak","given":"Mirjam M."},{"family":"Bartelsman","given":"Joep F. W. M."},{"family":"Mathus-Vliegen","given":"Elisbeth M. H."},{"family":"Keller","given":"Josbert J."},{"family":"Noesel","given":"Carel J. M.","non-dropping-particle":"van"}],"issued":{"date-parts":[["2008",12]]}}}],"schema":"https://github.com/citation-style-language/schema/raw/master/csl-citation.json"} </w:instrText>
      </w:r>
      <w:r w:rsidR="00DA1C9B"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[39]</w:t>
      </w:r>
      <w:r w:rsidR="00DA1C9B" w:rsidRPr="00556ED7">
        <w:rPr>
          <w:rFonts w:ascii="Book Antiqua" w:hAnsi="Book Antiqua" w:cs="Arial"/>
          <w:sz w:val="24"/>
          <w:szCs w:val="24"/>
        </w:rPr>
        <w:fldChar w:fldCharType="end"/>
      </w:r>
      <w:r w:rsidR="00577E61" w:rsidRPr="00556ED7">
        <w:rPr>
          <w:rFonts w:ascii="Book Antiqua" w:hAnsi="Book Antiqua" w:cs="Arial"/>
          <w:sz w:val="24"/>
          <w:szCs w:val="24"/>
        </w:rPr>
        <w:t xml:space="preserve">. A minor fraction of MAP presents classical forms of the disease with the detection of more than 100 adenomas. In contrast to </w:t>
      </w:r>
      <w:r w:rsidR="00577E61" w:rsidRPr="00556ED7">
        <w:rPr>
          <w:rFonts w:ascii="Book Antiqua" w:hAnsi="Book Antiqua" w:cs="Arial"/>
          <w:i/>
          <w:sz w:val="24"/>
          <w:szCs w:val="24"/>
        </w:rPr>
        <w:t>APC</w:t>
      </w:r>
      <w:r w:rsidR="00A7576D" w:rsidRPr="00556ED7">
        <w:rPr>
          <w:rFonts w:ascii="Book Antiqua" w:hAnsi="Book Antiqua" w:cs="Arial"/>
          <w:sz w:val="24"/>
          <w:szCs w:val="24"/>
        </w:rPr>
        <w:t xml:space="preserve">, no relationship has been observed between the location of the mutation and the phenotype of the disease. Mutations located </w:t>
      </w:r>
      <w:del w:id="323" w:author="Autor">
        <w:r w:rsidR="00A7576D" w:rsidRPr="00FB4B12" w:rsidDel="00FB4B12">
          <w:rPr>
            <w:rFonts w:ascii="Book Antiqua" w:hAnsi="Book Antiqua" w:cs="Arial"/>
            <w:sz w:val="24"/>
            <w:szCs w:val="24"/>
            <w:highlight w:val="yellow"/>
            <w:rPrChange w:id="324" w:author="Autor">
              <w:rPr>
                <w:rFonts w:ascii="Book Antiqua" w:hAnsi="Book Antiqua" w:cs="Arial"/>
                <w:sz w:val="24"/>
                <w:szCs w:val="24"/>
              </w:rPr>
            </w:rPrChange>
          </w:rPr>
          <w:delText xml:space="preserve">along all </w:delText>
        </w:r>
      </w:del>
      <w:ins w:id="325" w:author="Autor">
        <w:del w:id="326" w:author="Autor">
          <w:r w:rsidR="00991D16" w:rsidRPr="00FB4B12" w:rsidDel="00FB4B12">
            <w:rPr>
              <w:rFonts w:ascii="Book Antiqua" w:hAnsi="Book Antiqua" w:cs="Arial"/>
              <w:sz w:val="24"/>
              <w:szCs w:val="24"/>
              <w:highlight w:val="yellow"/>
              <w:rPrChange w:id="327" w:author="Autor">
                <w:rPr>
                  <w:rFonts w:ascii="Book Antiqua" w:hAnsi="Book Antiqua" w:cs="Arial"/>
                  <w:sz w:val="24"/>
                  <w:szCs w:val="24"/>
                </w:rPr>
              </w:rPrChange>
            </w:rPr>
            <w:delText xml:space="preserve">of </w:delText>
          </w:r>
        </w:del>
      </w:ins>
      <w:del w:id="328" w:author="Autor">
        <w:r w:rsidR="00A7576D" w:rsidRPr="00FB4B12" w:rsidDel="00FB4B12">
          <w:rPr>
            <w:rFonts w:ascii="Book Antiqua" w:hAnsi="Book Antiqua" w:cs="Arial"/>
            <w:sz w:val="24"/>
            <w:szCs w:val="24"/>
            <w:highlight w:val="yellow"/>
            <w:rPrChange w:id="329" w:author="Autor">
              <w:rPr>
                <w:rFonts w:ascii="Book Antiqua" w:hAnsi="Book Antiqua" w:cs="Arial"/>
                <w:sz w:val="24"/>
                <w:szCs w:val="24"/>
              </w:rPr>
            </w:rPrChange>
          </w:rPr>
          <w:delText>the gene</w:delText>
        </w:r>
      </w:del>
      <w:ins w:id="330" w:author="Autor">
        <w:del w:id="331" w:author="Autor">
          <w:r w:rsidR="00991D16" w:rsidRPr="00FB4B12" w:rsidDel="00FB4B12">
            <w:rPr>
              <w:rFonts w:ascii="Book Antiqua" w:hAnsi="Book Antiqua" w:cs="Arial"/>
              <w:sz w:val="24"/>
              <w:szCs w:val="24"/>
              <w:highlight w:val="yellow"/>
              <w:rPrChange w:id="332" w:author="Autor">
                <w:rPr>
                  <w:rFonts w:ascii="Book Antiqua" w:hAnsi="Book Antiqua" w:cs="Arial"/>
                  <w:sz w:val="24"/>
                  <w:szCs w:val="24"/>
                </w:rPr>
              </w:rPrChange>
            </w:rPr>
            <w:delText>s</w:delText>
          </w:r>
        </w:del>
        <w:r w:rsidR="00FB4B12" w:rsidRPr="00FB4B12">
          <w:rPr>
            <w:rFonts w:ascii="Book Antiqua" w:hAnsi="Book Antiqua" w:cs="Arial"/>
            <w:sz w:val="24"/>
            <w:szCs w:val="24"/>
            <w:highlight w:val="yellow"/>
            <w:rPrChange w:id="333" w:author="Autor">
              <w:rPr>
                <w:rFonts w:ascii="Book Antiqua" w:hAnsi="Book Antiqua" w:cs="Arial"/>
                <w:sz w:val="24"/>
                <w:szCs w:val="24"/>
              </w:rPr>
            </w:rPrChange>
          </w:rPr>
          <w:t xml:space="preserve">throughout the entire </w:t>
        </w:r>
        <w:r w:rsidR="00FB4B12" w:rsidRPr="00FB4B12">
          <w:rPr>
            <w:rFonts w:ascii="Book Antiqua" w:hAnsi="Book Antiqua" w:cs="Arial"/>
            <w:i/>
            <w:sz w:val="24"/>
            <w:szCs w:val="24"/>
            <w:highlight w:val="yellow"/>
            <w:rPrChange w:id="334" w:author="Autor">
              <w:rPr>
                <w:rFonts w:ascii="Book Antiqua" w:hAnsi="Book Antiqua" w:cs="Arial"/>
                <w:sz w:val="24"/>
                <w:szCs w:val="24"/>
              </w:rPr>
            </w:rPrChange>
          </w:rPr>
          <w:t>MUTYH</w:t>
        </w:r>
        <w:r w:rsidR="00FB4B12">
          <w:rPr>
            <w:rFonts w:ascii="Book Antiqua" w:hAnsi="Book Antiqua" w:cs="Arial"/>
            <w:sz w:val="24"/>
            <w:szCs w:val="24"/>
          </w:rPr>
          <w:t xml:space="preserve"> </w:t>
        </w:r>
      </w:ins>
      <w:del w:id="335" w:author="Autor">
        <w:r w:rsidR="00A7576D" w:rsidRPr="00556ED7" w:rsidDel="00FB4B12">
          <w:rPr>
            <w:rFonts w:ascii="Book Antiqua" w:hAnsi="Book Antiqua" w:cs="Arial"/>
            <w:sz w:val="24"/>
            <w:szCs w:val="24"/>
          </w:rPr>
          <w:delText xml:space="preserve"> </w:delText>
        </w:r>
      </w:del>
      <w:r w:rsidR="00A7576D" w:rsidRPr="00556ED7">
        <w:rPr>
          <w:rFonts w:ascii="Book Antiqua" w:hAnsi="Book Antiqua" w:cs="Arial"/>
          <w:sz w:val="24"/>
          <w:szCs w:val="24"/>
        </w:rPr>
        <w:t xml:space="preserve">have been described in MAP, but </w:t>
      </w:r>
      <w:r w:rsidRPr="00556ED7">
        <w:rPr>
          <w:rFonts w:ascii="Book Antiqua" w:eastAsia="Calibri" w:hAnsi="Book Antiqua" w:cs="Arial"/>
          <w:sz w:val="24"/>
          <w:szCs w:val="24"/>
        </w:rPr>
        <w:t>only</w:t>
      </w:r>
      <w:r w:rsidR="00A7576D" w:rsidRPr="00556ED7">
        <w:rPr>
          <w:rFonts w:ascii="Book Antiqua" w:hAnsi="Book Antiqua" w:cs="Arial"/>
          <w:sz w:val="24"/>
          <w:szCs w:val="24"/>
        </w:rPr>
        <w:t xml:space="preserve"> two missense</w:t>
      </w:r>
      <w:r w:rsidRPr="00556ED7">
        <w:rPr>
          <w:rFonts w:ascii="Book Antiqua" w:eastAsia="Calibri" w:hAnsi="Book Antiqua" w:cs="Arial"/>
          <w:sz w:val="24"/>
          <w:szCs w:val="24"/>
        </w:rPr>
        <w:t xml:space="preserve"> mutations,</w:t>
      </w:r>
      <w:r w:rsidR="00A7576D" w:rsidRPr="00556ED7">
        <w:rPr>
          <w:rFonts w:ascii="Book Antiqua" w:hAnsi="Book Antiqua" w:cs="Arial"/>
          <w:sz w:val="24"/>
          <w:szCs w:val="24"/>
        </w:rPr>
        <w:t xml:space="preserve"> NM_001128425: c.1187G&gt;A p.(Gly396Asp) and c.536A&gt;G p.(Tyr179Cys), are the most prevalent in </w:t>
      </w:r>
      <w:del w:id="336" w:author="Autor">
        <w:r w:rsidRPr="00556ED7" w:rsidDel="00991D16">
          <w:rPr>
            <w:rFonts w:ascii="Book Antiqua" w:eastAsia="Calibri" w:hAnsi="Book Antiqua" w:cs="Arial"/>
            <w:sz w:val="24"/>
            <w:szCs w:val="24"/>
          </w:rPr>
          <w:delText xml:space="preserve">the </w:delText>
        </w:r>
      </w:del>
      <w:r w:rsidR="00A7576D" w:rsidRPr="00556ED7">
        <w:rPr>
          <w:rFonts w:ascii="Book Antiqua" w:hAnsi="Book Antiqua" w:cs="Arial"/>
          <w:sz w:val="24"/>
          <w:szCs w:val="24"/>
        </w:rPr>
        <w:t>Caucasian</w:t>
      </w:r>
      <w:r w:rsidR="00B471BA" w:rsidRPr="00556ED7">
        <w:rPr>
          <w:rFonts w:ascii="Book Antiqua" w:hAnsi="Book Antiqua" w:cs="Arial"/>
          <w:sz w:val="24"/>
          <w:szCs w:val="24"/>
        </w:rPr>
        <w:t>s</w:t>
      </w:r>
      <w:r w:rsidR="00A7576D" w:rsidRPr="00556ED7">
        <w:rPr>
          <w:rFonts w:ascii="Book Antiqua" w:hAnsi="Book Antiqua" w:cs="Arial"/>
          <w:sz w:val="24"/>
          <w:szCs w:val="24"/>
        </w:rPr>
        <w:t>. Other recurrent mutations have been described in more specific populations</w:t>
      </w:r>
      <w:r w:rsidR="00D71111" w:rsidRPr="00556ED7">
        <w:rPr>
          <w:rFonts w:ascii="Book Antiqua" w:hAnsi="Book Antiqua" w:cs="Arial"/>
          <w:sz w:val="24"/>
          <w:szCs w:val="24"/>
        </w:rPr>
        <w:fldChar w:fldCharType="begin"/>
      </w:r>
      <w:r w:rsidR="00AB4A1B" w:rsidRPr="00556ED7">
        <w:rPr>
          <w:rFonts w:ascii="Book Antiqua" w:hAnsi="Book Antiqua" w:cs="Arial"/>
          <w:sz w:val="24"/>
          <w:szCs w:val="24"/>
        </w:rPr>
        <w:instrText xml:space="preserve"> ADDIN ZOTERO_ITEM CSL_CITATION {"citationID":"2YDDHWRv","properties":{"formattedCitation":"\\super [40]\\nosupersub{}","plainCitation":"[40]","noteIndex":0},"citationItems":[{"id":202,"uris":["http://zotero.org/users/955468/items/RVDT6JLN"],"uri":["http://zotero.org/users/955468/items/RVDT6JLN"],"itemData":{"id":202,"type":"article-journal","title":"MUTYH Associated Polyposis (MAP)","container-title":"Current Genomics","page":"420-435","volume":"9","issue":"6","source":"PubMed","abstract":"MUTYH Associated Polyposis (MAP), a Polyposis predisposition caused by biallelic mutations in the Base Excision Repair (BER) gene MUTYH, confers a marked risk of colorectal cancer (CRC). The MAP phenotype is difficult to distinguish from other hereditary CRC syndromes. Especially from Familial Adenomatous Polyposis (FAP) and to a lesser extend Lynch Syndrome, which are caused by germline mutations in the APC and Mismatch Repair (MMR) genes, respectively.Here we review research findings regarding MUTYH interactions, genotypic and phenotypic characteristics of MAP, as well as surveillance and treatment of the disease. The applied papers, published between 1/1 2002- 1/2 2008, were found through PubMed.The exact role of MUTYH in CRC tumorgenesis is still uncertain, although MAP tumors show distinct molecular features, including somatic G:C&gt;T:A transversions in the APC gene. Furthermore, cooperation between the BER and the MMR systems exists, as MUTYH interacts with MMR gene-products. Possibly, monoallelic defects in both pathways are of significance to CRC development.Specific MUTYH variants are found to be characteristic in distinct ethnic populations, which could facilitate future genetic screening. Knowledge concerning functional consequences of many MUTYH germline mutations remains sparse. Most thoroughly investigated are the two most common MUTYH variants, Y179C and G396D, both generating dysfunctional gene products.PHENOTYPIC FEATURES OF MAP INCLUDE: development of 10-100 colorectal adenomas, debuting at 46-47 years, often CRC at time of clinical diagnosis, and in some, development of extracolonic manifestations.","DOI":"10.2174/138920208785699562","ISSN":"1389-2029","note":"PMID: 19506731\nPMCID: PMC2691665","journalAbbreviation":"Curr. Genomics","language":"eng","author":[{"family":"Poulsen","given":"M. L. M."},{"family":"Bisgaard","given":"M. L."}],"issued":{"date-parts":[["2008",9]]}}}],"schema":"https://github.com/citation-style-language/schema/raw/master/csl-citation.json"} </w:instrText>
      </w:r>
      <w:r w:rsidR="00D71111"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[40]</w:t>
      </w:r>
      <w:r w:rsidR="00D71111" w:rsidRPr="00556ED7">
        <w:rPr>
          <w:rFonts w:ascii="Book Antiqua" w:hAnsi="Book Antiqua" w:cs="Arial"/>
          <w:sz w:val="24"/>
          <w:szCs w:val="24"/>
        </w:rPr>
        <w:fldChar w:fldCharType="end"/>
      </w:r>
      <w:r w:rsidRPr="00556ED7">
        <w:rPr>
          <w:rFonts w:ascii="Book Antiqua" w:hAnsi="Book Antiqua" w:cs="Arial"/>
          <w:sz w:val="24"/>
          <w:szCs w:val="24"/>
        </w:rPr>
        <w:t xml:space="preserve"> (Figure 1B).</w:t>
      </w:r>
    </w:p>
    <w:p w14:paraId="58C08F87" w14:textId="77777777" w:rsidR="0089635B" w:rsidRPr="00556ED7" w:rsidRDefault="0089635B" w:rsidP="00556ED7">
      <w:pPr>
        <w:autoSpaceDE w:val="0"/>
        <w:autoSpaceDN w:val="0"/>
        <w:adjustRightInd w:val="0"/>
        <w:snapToGrid w:val="0"/>
        <w:spacing w:after="0" w:line="360" w:lineRule="auto"/>
        <w:jc w:val="both"/>
        <w:rPr>
          <w:rFonts w:ascii="Book Antiqua" w:hAnsi="Book Antiqua" w:cs="Arial"/>
          <w:b/>
          <w:i/>
          <w:sz w:val="24"/>
          <w:szCs w:val="24"/>
        </w:rPr>
      </w:pPr>
    </w:p>
    <w:p w14:paraId="27306C58" w14:textId="76ADEEF9" w:rsidR="00D03A8E" w:rsidRPr="00556ED7" w:rsidRDefault="008A0C36" w:rsidP="00556ED7">
      <w:pPr>
        <w:autoSpaceDE w:val="0"/>
        <w:autoSpaceDN w:val="0"/>
        <w:adjustRightInd w:val="0"/>
        <w:snapToGrid w:val="0"/>
        <w:spacing w:after="0" w:line="360" w:lineRule="auto"/>
        <w:jc w:val="both"/>
        <w:rPr>
          <w:rFonts w:ascii="Book Antiqua" w:hAnsi="Book Antiqua" w:cs="Arial"/>
          <w:b/>
          <w:sz w:val="24"/>
          <w:szCs w:val="24"/>
        </w:rPr>
      </w:pPr>
      <w:r w:rsidRPr="00556ED7">
        <w:rPr>
          <w:rFonts w:ascii="Book Antiqua" w:hAnsi="Book Antiqua" w:cs="Arial"/>
          <w:b/>
          <w:i/>
          <w:sz w:val="24"/>
          <w:szCs w:val="24"/>
        </w:rPr>
        <w:t>POLE</w:t>
      </w:r>
      <w:r w:rsidR="00217F8E" w:rsidRPr="00556ED7">
        <w:rPr>
          <w:rFonts w:ascii="Book Antiqua" w:hAnsi="Book Antiqua" w:cs="Arial"/>
          <w:b/>
          <w:i/>
          <w:iCs/>
          <w:sz w:val="24"/>
          <w:szCs w:val="24"/>
        </w:rPr>
        <w:t xml:space="preserve"> </w:t>
      </w:r>
      <w:r w:rsidRPr="00556ED7">
        <w:rPr>
          <w:rFonts w:ascii="Book Antiqua" w:hAnsi="Book Antiqua" w:cs="Arial"/>
          <w:b/>
          <w:i/>
          <w:iCs/>
          <w:sz w:val="24"/>
          <w:szCs w:val="24"/>
        </w:rPr>
        <w:t>and POLD1</w:t>
      </w:r>
    </w:p>
    <w:p w14:paraId="07B94669" w14:textId="1456B4BB" w:rsidR="00D63A4D" w:rsidRPr="00556ED7" w:rsidRDefault="00A62EF8" w:rsidP="00556ED7">
      <w:pPr>
        <w:snapToGrid w:val="0"/>
        <w:spacing w:after="0" w:line="360" w:lineRule="auto"/>
        <w:jc w:val="both"/>
        <w:rPr>
          <w:rFonts w:ascii="Book Antiqua" w:hAnsi="Book Antiqua"/>
          <w:sz w:val="24"/>
          <w:szCs w:val="24"/>
        </w:rPr>
      </w:pPr>
      <w:r w:rsidRPr="00556ED7">
        <w:rPr>
          <w:rFonts w:ascii="Book Antiqua" w:hAnsi="Book Antiqua" w:cs="CkpkmwSTIX-Regular"/>
          <w:i/>
          <w:sz w:val="24"/>
          <w:szCs w:val="24"/>
        </w:rPr>
        <w:t xml:space="preserve">POLE </w:t>
      </w:r>
      <w:r w:rsidR="008A0C36" w:rsidRPr="00556ED7">
        <w:rPr>
          <w:rFonts w:ascii="Book Antiqua" w:hAnsi="Book Antiqua" w:cs="CkpkmwSTIX-Regular"/>
          <w:sz w:val="24"/>
          <w:szCs w:val="24"/>
        </w:rPr>
        <w:t xml:space="preserve">and </w:t>
      </w:r>
      <w:r w:rsidR="008A0C36" w:rsidRPr="00556ED7">
        <w:rPr>
          <w:rFonts w:ascii="Book Antiqua" w:hAnsi="Book Antiqua" w:cs="CkpkmwSTIX-Regular"/>
          <w:i/>
          <w:sz w:val="24"/>
          <w:szCs w:val="24"/>
        </w:rPr>
        <w:t>POLD1</w:t>
      </w:r>
      <w:r w:rsidR="00663024" w:rsidRPr="00556ED7">
        <w:rPr>
          <w:rFonts w:ascii="Book Antiqua" w:hAnsi="Book Antiqua" w:cs="CkpkmwSTIX-Regular"/>
          <w:sz w:val="24"/>
          <w:szCs w:val="24"/>
        </w:rPr>
        <w:t xml:space="preserve"> encode the catalytic subunits of the polymerase enzyme complexes ε (Polε) and δ (Polδ)</w:t>
      </w:r>
      <w:r w:rsidR="008A0C36" w:rsidRPr="00556ED7">
        <w:rPr>
          <w:rFonts w:ascii="Book Antiqua" w:eastAsia="Calibri" w:hAnsi="Book Antiqua" w:cs="CkpkmwSTIX-Regular"/>
          <w:sz w:val="24"/>
          <w:szCs w:val="24"/>
        </w:rPr>
        <w:t>,</w:t>
      </w:r>
      <w:r w:rsidR="00663024" w:rsidRPr="00556ED7">
        <w:rPr>
          <w:rFonts w:ascii="Book Antiqua" w:hAnsi="Book Antiqua" w:cs="CkpkmwSTIX-Regular"/>
          <w:sz w:val="24"/>
          <w:szCs w:val="24"/>
        </w:rPr>
        <w:t xml:space="preserve"> respectively, which are the principal leading- and lagging-strand DNA polymerases during S phase</w:t>
      </w:r>
      <w:r w:rsidR="00597122" w:rsidRPr="00556ED7">
        <w:rPr>
          <w:rFonts w:ascii="Book Antiqua" w:hAnsi="Book Antiqua" w:cs="CkpkmwSTIX-Regular"/>
          <w:sz w:val="24"/>
          <w:szCs w:val="24"/>
        </w:rPr>
        <w:fldChar w:fldCharType="begin"/>
      </w:r>
      <w:r w:rsidR="00AB4A1B" w:rsidRPr="00556ED7">
        <w:rPr>
          <w:rFonts w:ascii="Book Antiqua" w:hAnsi="Book Antiqua" w:cs="CkpkmwSTIX-Regular"/>
          <w:sz w:val="24"/>
          <w:szCs w:val="24"/>
        </w:rPr>
        <w:instrText xml:space="preserve"> ADDIN ZOTERO_ITEM CSL_CITATION {"citationID":"HGISRf4U","properties":{"formattedCitation":"\\super [41]\\nosupersub{}","plainCitation":"[41]","noteIndex":0},"citationItems":[{"id":205,"uris":["http://zotero.org/users/955468/items/XE3AJULF"],"uri":["http://zotero.org/users/955468/items/XE3AJULF"],"itemData":{"id":205,"type":"article-journal","title":"DNA replication fidelity and cancer","container-title":"Seminars in Cancer Biology","page":"281-293","volume":"20","issue":"5","source":"PubMed","abstract":"Cancer is fueled by mutations and driven by adaptive selection. Normal cells avoid deleterious mutations by replicating their genomes with extraordinary accuracy. Here we review the pathways governing DNA replication fidelity and discuss evidence implicating replication errors (point mutation instability or PIN) in carcinogenesis.","DOI":"10.1016/j.semcancer.2010.10.009","ISSN":"1096-3650","note":"PMID: 20951805\nPMCID: PMC2993855","journalAbbreviation":"Semin. Cancer Biol.","language":"eng","author":[{"family":"Preston","given":"Bradley D."},{"family":"Albertson","given":"Tina M."},{"family":"Herr","given":"Alan J."}],"issued":{"date-parts":[["2010",10]]}}}],"schema":"https://github.com/citation-style-language/schema/raw/master/csl-citation.json"} </w:instrText>
      </w:r>
      <w:r w:rsidR="00597122" w:rsidRPr="00556ED7">
        <w:rPr>
          <w:rFonts w:ascii="Book Antiqua" w:hAnsi="Book Antiqua" w:cs="CkpkmwSTIX-Regular"/>
          <w:sz w:val="24"/>
          <w:szCs w:val="24"/>
        </w:rPr>
        <w:fldChar w:fldCharType="separate"/>
      </w:r>
      <w:r w:rsidR="00BF0F29" w:rsidRPr="00556ED7">
        <w:rPr>
          <w:rFonts w:ascii="Book Antiqua" w:hAnsi="Book Antiqua" w:cs="Times New Roman"/>
          <w:sz w:val="24"/>
          <w:szCs w:val="24"/>
          <w:vertAlign w:val="superscript"/>
        </w:rPr>
        <w:t>[41]</w:t>
      </w:r>
      <w:r w:rsidR="00597122" w:rsidRPr="00556ED7">
        <w:rPr>
          <w:rFonts w:ascii="Book Antiqua" w:hAnsi="Book Antiqua" w:cs="CkpkmwSTIX-Regular"/>
          <w:sz w:val="24"/>
          <w:szCs w:val="24"/>
        </w:rPr>
        <w:fldChar w:fldCharType="end"/>
      </w:r>
      <w:r w:rsidR="00B67C23" w:rsidRPr="00556ED7">
        <w:rPr>
          <w:rFonts w:ascii="Book Antiqua" w:hAnsi="Book Antiqua" w:cs="CkpkmwSTIX-Regular"/>
          <w:sz w:val="24"/>
          <w:szCs w:val="24"/>
        </w:rPr>
        <w:t>. In addition, they also catalyze DNA synthesis in several DNA repair pathways</w:t>
      </w:r>
      <w:r w:rsidR="008A0C36" w:rsidRPr="00556ED7">
        <w:rPr>
          <w:rFonts w:ascii="Book Antiqua" w:eastAsia="Calibri" w:hAnsi="Book Antiqua" w:cs="CkpkmwSTIX-Regular"/>
          <w:sz w:val="24"/>
          <w:szCs w:val="24"/>
        </w:rPr>
        <w:t>,</w:t>
      </w:r>
      <w:r w:rsidR="00B67C23" w:rsidRPr="00556ED7">
        <w:rPr>
          <w:rFonts w:ascii="Book Antiqua" w:hAnsi="Book Antiqua" w:cs="CkpkmwSTIX-Regular"/>
          <w:sz w:val="24"/>
          <w:szCs w:val="24"/>
        </w:rPr>
        <w:t xml:space="preserve"> such as </w:t>
      </w:r>
      <w:r w:rsidR="00857B27" w:rsidRPr="00556ED7">
        <w:rPr>
          <w:rFonts w:ascii="Book Antiqua" w:hAnsi="Book Antiqua" w:cs="CkpkmwSTIX-Regular"/>
          <w:sz w:val="24"/>
          <w:szCs w:val="24"/>
        </w:rPr>
        <w:t xml:space="preserve">nucleotide excision repair </w:t>
      </w:r>
      <w:r w:rsidR="00B67C23" w:rsidRPr="00556ED7">
        <w:rPr>
          <w:rFonts w:ascii="Book Antiqua" w:hAnsi="Book Antiqua" w:cs="CkpkmwSTIX-Regular"/>
          <w:sz w:val="24"/>
          <w:szCs w:val="24"/>
        </w:rPr>
        <w:t xml:space="preserve">(NER) or </w:t>
      </w:r>
      <w:r w:rsidR="00857B27" w:rsidRPr="00556ED7">
        <w:rPr>
          <w:rFonts w:ascii="Book Antiqua" w:hAnsi="Book Antiqua" w:cs="CkpkmwSTIX-Regular"/>
          <w:sz w:val="24"/>
          <w:szCs w:val="24"/>
        </w:rPr>
        <w:lastRenderedPageBreak/>
        <w:t xml:space="preserve">mismatch repair </w:t>
      </w:r>
      <w:r w:rsidR="00B67C23" w:rsidRPr="00556ED7">
        <w:rPr>
          <w:rFonts w:ascii="Book Antiqua" w:hAnsi="Book Antiqua" w:cs="CkpkmwSTIX-Regular"/>
          <w:sz w:val="24"/>
          <w:szCs w:val="24"/>
        </w:rPr>
        <w:t>(MMR). Both POLE and POLD1 encompass not only a binding DNA region and polymerase domain</w:t>
      </w:r>
      <w:ins w:id="337" w:author="Autor">
        <w:r w:rsidR="00A2062A" w:rsidRPr="00556ED7">
          <w:rPr>
            <w:rFonts w:ascii="Book Antiqua" w:hAnsi="Book Antiqua" w:cs="CkpkmwSTIX-Regular"/>
            <w:sz w:val="24"/>
            <w:szCs w:val="24"/>
          </w:rPr>
          <w:t>,</w:t>
        </w:r>
      </w:ins>
      <w:r w:rsidR="00B67C23" w:rsidRPr="00556ED7">
        <w:rPr>
          <w:rFonts w:ascii="Book Antiqua" w:hAnsi="Book Antiqua" w:cs="CkpkmwSTIX-Regular"/>
          <w:sz w:val="24"/>
          <w:szCs w:val="24"/>
        </w:rPr>
        <w:t xml:space="preserve"> but also an exonuclease domain</w:t>
      </w:r>
      <w:r w:rsidR="008A0C36" w:rsidRPr="00556ED7">
        <w:rPr>
          <w:rFonts w:ascii="Book Antiqua" w:eastAsia="Calibri" w:hAnsi="Book Antiqua" w:cs="CkpkmwSTIX-Regular"/>
          <w:sz w:val="24"/>
          <w:szCs w:val="24"/>
        </w:rPr>
        <w:t>,</w:t>
      </w:r>
      <w:r w:rsidR="00B67C23" w:rsidRPr="00556ED7">
        <w:rPr>
          <w:rFonts w:ascii="Book Antiqua" w:hAnsi="Book Antiqua" w:cs="CkpkmwSTIX-Regular"/>
          <w:sz w:val="24"/>
          <w:szCs w:val="24"/>
        </w:rPr>
        <w:t xml:space="preserve"> which confers proofreading capability by the recognition and removal of misincorporated nucleotides during DNA replication</w:t>
      </w:r>
      <w:r w:rsidR="00262EF7" w:rsidRPr="00556ED7">
        <w:rPr>
          <w:rFonts w:ascii="Book Antiqua" w:hAnsi="Book Antiqua" w:cs="CkpkmwSTIX-Regular"/>
          <w:sz w:val="24"/>
          <w:szCs w:val="24"/>
        </w:rPr>
        <w:fldChar w:fldCharType="begin"/>
      </w:r>
      <w:r w:rsidR="00AB4A1B" w:rsidRPr="00556ED7">
        <w:rPr>
          <w:rFonts w:ascii="Book Antiqua" w:hAnsi="Book Antiqua" w:cs="CkpkmwSTIX-Regular"/>
          <w:sz w:val="24"/>
          <w:szCs w:val="24"/>
        </w:rPr>
        <w:instrText xml:space="preserve"> ADDIN ZOTERO_ITEM CSL_CITATION {"citationID":"mjYMeLYy","properties":{"formattedCitation":"\\super [42]\\nosupersub{}","plainCitation":"[42]","noteIndex":0},"citationItems":[{"id":208,"uris":["http://zotero.org/users/955468/items/4T3YGQLE"],"uri":["http://zotero.org/users/955468/items/4T3YGQLE"],"itemData":{"id":208,"type":"article-journal","title":"DNA polymerase proofreading: Multiple roles maintain genome stability","container-title":"Biochimica Et Biophysica Acta","page":"1049-1063","volume":"1804","issue":"5","source":"PubMed","abstract":"DNA polymerase proofreading is a spell-checking activity that enables DNA polymerases to remove newly made nucleotide incorporation errors from the primer terminus before further primer extension and also prevents translesion synthesis. DNA polymerase proofreading improves replication fidelity approximately 100-fold, which is required by many organisms to prevent unacceptably high, life threatening mutation loads. DNA polymerase proofreading has been studied by geneticists and biochemists for &gt;35 years. A historical perspective and the basic features of DNA polymerase proofreading are described here, but the goal of this review is to present recent advances in the elucidation of the proofreading pathway and to describe roles of DNA polymerase proofreading beyond mismatch correction that are also important for maintaining genome stability.","DOI":"10.1016/j.bbapap.2009.06.012","ISSN":"0006-3002","note":"PMID: 19545649","title-short":"DNA polymerase proofreading","journalAbbreviation":"Biochim. Biophys. Acta","language":"eng","author":[{"family":"Reha-Krantz","given":"Linda J."}],"issued":{"date-parts":[["2010",5]]}}}],"schema":"https://github.com/citation-style-language/schema/raw/master/csl-citation.json"} </w:instrText>
      </w:r>
      <w:r w:rsidR="00262EF7" w:rsidRPr="00556ED7">
        <w:rPr>
          <w:rFonts w:ascii="Book Antiqua" w:hAnsi="Book Antiqua" w:cs="CkpkmwSTIX-Regular"/>
          <w:sz w:val="24"/>
          <w:szCs w:val="24"/>
        </w:rPr>
        <w:fldChar w:fldCharType="separate"/>
      </w:r>
      <w:r w:rsidR="00BF0F29" w:rsidRPr="00556ED7">
        <w:rPr>
          <w:rFonts w:ascii="Book Antiqua" w:hAnsi="Book Antiqua" w:cs="Times New Roman"/>
          <w:sz w:val="24"/>
          <w:szCs w:val="24"/>
          <w:vertAlign w:val="superscript"/>
        </w:rPr>
        <w:t>[42]</w:t>
      </w:r>
      <w:r w:rsidR="00262EF7" w:rsidRPr="00556ED7">
        <w:rPr>
          <w:rFonts w:ascii="Book Antiqua" w:hAnsi="Book Antiqua" w:cs="CkpkmwSTIX-Regular"/>
          <w:sz w:val="24"/>
          <w:szCs w:val="24"/>
        </w:rPr>
        <w:fldChar w:fldCharType="end"/>
      </w:r>
      <w:r w:rsidR="00CB25E3" w:rsidRPr="00556ED7">
        <w:rPr>
          <w:rFonts w:ascii="Book Antiqua" w:hAnsi="Book Antiqua" w:cs="CkpkmwSTIX-Regular"/>
          <w:sz w:val="24"/>
          <w:szCs w:val="24"/>
        </w:rPr>
        <w:t xml:space="preserve">. </w:t>
      </w:r>
      <w:r w:rsidR="008A0C36" w:rsidRPr="00556ED7">
        <w:rPr>
          <w:rFonts w:ascii="Book Antiqua" w:eastAsia="Calibri" w:hAnsi="Book Antiqua" w:cs="CkpkmwSTIX-Regular"/>
          <w:sz w:val="24"/>
          <w:szCs w:val="24"/>
        </w:rPr>
        <w:t>Polymerase</w:t>
      </w:r>
      <w:r w:rsidR="00CB25E3" w:rsidRPr="00556ED7">
        <w:rPr>
          <w:rFonts w:ascii="Book Antiqua" w:hAnsi="Book Antiqua" w:cs="CkpkmwSTIX-Regular"/>
          <w:sz w:val="24"/>
          <w:szCs w:val="24"/>
        </w:rPr>
        <w:t xml:space="preserve"> proofreading activity, together with high base selectivity and the MMR pathway, are the main cellular mechanisms responsible </w:t>
      </w:r>
      <w:r w:rsidR="008A0C36" w:rsidRPr="00556ED7">
        <w:rPr>
          <w:rFonts w:ascii="Book Antiqua" w:eastAsia="Calibri" w:hAnsi="Book Antiqua" w:cs="CkpkmwSTIX-Regular"/>
          <w:sz w:val="24"/>
          <w:szCs w:val="24"/>
        </w:rPr>
        <w:t>for minimizing</w:t>
      </w:r>
      <w:r w:rsidR="00CB25E3" w:rsidRPr="00556ED7">
        <w:rPr>
          <w:rFonts w:ascii="Book Antiqua" w:hAnsi="Book Antiqua" w:cs="CkpkmwSTIX-Regular"/>
          <w:sz w:val="24"/>
          <w:szCs w:val="24"/>
        </w:rPr>
        <w:t xml:space="preserve"> errors during DNA replication</w:t>
      </w:r>
      <w:r w:rsidR="00262EF7" w:rsidRPr="00556ED7">
        <w:rPr>
          <w:rFonts w:ascii="Book Antiqua" w:hAnsi="Book Antiqua" w:cs="CkpkmwSTIX-Regular"/>
          <w:sz w:val="24"/>
          <w:szCs w:val="24"/>
        </w:rPr>
        <w:fldChar w:fldCharType="begin"/>
      </w:r>
      <w:r w:rsidR="00AB4A1B" w:rsidRPr="00556ED7">
        <w:rPr>
          <w:rFonts w:ascii="Book Antiqua" w:hAnsi="Book Antiqua" w:cs="CkpkmwSTIX-Regular"/>
          <w:sz w:val="24"/>
          <w:szCs w:val="24"/>
        </w:rPr>
        <w:instrText xml:space="preserve"> ADDIN ZOTERO_ITEM CSL_CITATION {"citationID":"WS9nqJsc","properties":{"formattedCitation":"\\super [43]\\nosupersub{}","plainCitation":"[43]","noteIndex":0},"citationItems":[{"id":48,"uris":["http://zotero.org/users/955468/items/75JDHB7J"],"uri":["http://zotero.org/users/955468/items/75JDHB7J"],"itemData":{"id":48,"type":"article-journal","title":"DNA polymerase epsilon and its roles in genome stability","container-title":"IUBMB Life","page":"339-51","volume":"66","issue":"5","archive_location":"24861832","abstract":"DNA Polymerase Epsilon (Pol epsilon) is one of three DNA Polymerases (along with Pol delta and Pol alpha) required for nuclear DNA replication in eukaryotes. Pol epsilon is comprised of four subunits, the largest of which is encoded by the POLE gene and contains the catalytic polymerase and exonuclease activities. The 3'-5' exonuclease proofreading activity is able to correct DNA synthesis errors and helps protect against genome instability. Recent cancer genome sequencing efforts have shown that 3% of colorectal and 7% of endometrial cancers contain mutations within the exonuclease domain of POLE and are associated with significantly elevated levels of single nucleotide substitutions (15-500 per Mb) and microsatellite stability. POLE mutations have also been found in other tumor types, though at lower frequency, suggesting roles in tumorigenesis more broadly in different tissue types. In addition to its proofreading activity, Pol epsilon contributes to genome stability through multiple mechanisms that are discussed in this review.","DOI":"10.1002/iub.1276","note":"PMID:24861832","title-short":"DNA polymerase epsilon and its roles in genome stability","author":[{"family":"Henninger","given":"E. E."},{"family":"Pursell","given":"Z. F."}],"issued":{"date-parts":[["2014",5]]}}}],"schema":"https://github.com/citation-style-language/schema/raw/master/csl-citation.json"} </w:instrText>
      </w:r>
      <w:r w:rsidR="00262EF7" w:rsidRPr="00556ED7">
        <w:rPr>
          <w:rFonts w:ascii="Book Antiqua" w:hAnsi="Book Antiqua" w:cs="CkpkmwSTIX-Regular"/>
          <w:sz w:val="24"/>
          <w:szCs w:val="24"/>
        </w:rPr>
        <w:fldChar w:fldCharType="separate"/>
      </w:r>
      <w:r w:rsidR="00BF0F29" w:rsidRPr="00556ED7">
        <w:rPr>
          <w:rFonts w:ascii="Book Antiqua" w:hAnsi="Book Antiqua" w:cs="Times New Roman"/>
          <w:sz w:val="24"/>
          <w:szCs w:val="24"/>
          <w:vertAlign w:val="superscript"/>
        </w:rPr>
        <w:t>[43]</w:t>
      </w:r>
      <w:r w:rsidR="00262EF7" w:rsidRPr="00556ED7">
        <w:rPr>
          <w:rFonts w:ascii="Book Antiqua" w:hAnsi="Book Antiqua" w:cs="CkpkmwSTIX-Regular"/>
          <w:sz w:val="24"/>
          <w:szCs w:val="24"/>
        </w:rPr>
        <w:fldChar w:fldCharType="end"/>
      </w:r>
      <w:r w:rsidR="00045283" w:rsidRPr="00556ED7">
        <w:rPr>
          <w:rFonts w:ascii="Book Antiqua" w:hAnsi="Book Antiqua" w:cs="CkpkmwSTIX-Regular"/>
          <w:sz w:val="24"/>
          <w:szCs w:val="24"/>
        </w:rPr>
        <w:t xml:space="preserve">. Inactivating point mutations within the exonuclease domains lead to proteins with an active polymerase domain </w:t>
      </w:r>
      <w:r w:rsidR="00867F5A" w:rsidRPr="00556ED7">
        <w:rPr>
          <w:rFonts w:ascii="Book Antiqua" w:hAnsi="Book Antiqua" w:cs="CkpkmwSTIX-Regular"/>
          <w:sz w:val="24"/>
          <w:szCs w:val="24"/>
        </w:rPr>
        <w:t xml:space="preserve">that </w:t>
      </w:r>
      <w:r w:rsidR="008A0C36" w:rsidRPr="00556ED7">
        <w:rPr>
          <w:rFonts w:ascii="Book Antiqua" w:eastAsia="Calibri" w:hAnsi="Book Antiqua" w:cs="CkpkmwSTIX-Regular"/>
          <w:sz w:val="24"/>
          <w:szCs w:val="24"/>
        </w:rPr>
        <w:t xml:space="preserve">lack </w:t>
      </w:r>
      <w:r w:rsidR="00045283" w:rsidRPr="00556ED7">
        <w:rPr>
          <w:rFonts w:ascii="Book Antiqua" w:hAnsi="Book Antiqua" w:cs="CkpkmwSTIX-Regular"/>
          <w:sz w:val="24"/>
          <w:szCs w:val="24"/>
        </w:rPr>
        <w:t>proofreading activity, which causes high genetic instability during DNA replication. Indeed, somatic mutations within the exonuclease domains have been described in human cancer, leading to a high increase in</w:t>
      </w:r>
      <w:del w:id="338" w:author="Autor">
        <w:r w:rsidR="00045283" w:rsidRPr="00556ED7" w:rsidDel="00630582">
          <w:rPr>
            <w:rFonts w:ascii="Book Antiqua" w:hAnsi="Book Antiqua" w:cs="CkpkmwSTIX-Regular"/>
            <w:sz w:val="24"/>
            <w:szCs w:val="24"/>
          </w:rPr>
          <w:delText xml:space="preserve"> the</w:delText>
        </w:r>
      </w:del>
      <w:r w:rsidR="00045283" w:rsidRPr="00556ED7">
        <w:rPr>
          <w:rFonts w:ascii="Book Antiqua" w:hAnsi="Book Antiqua" w:cs="CkpkmwSTIX-Regular"/>
          <w:sz w:val="24"/>
          <w:szCs w:val="24"/>
        </w:rPr>
        <w:t xml:space="preserve"> mutational rate</w:t>
      </w:r>
      <w:ins w:id="339" w:author="Autor">
        <w:r w:rsidR="00630582" w:rsidRPr="00556ED7">
          <w:rPr>
            <w:rFonts w:ascii="Book Antiqua" w:hAnsi="Book Antiqua" w:cs="CkpkmwSTIX-Regular"/>
            <w:sz w:val="24"/>
            <w:szCs w:val="24"/>
          </w:rPr>
          <w:t>s</w:t>
        </w:r>
      </w:ins>
      <w:r w:rsidR="003A3BC0" w:rsidRPr="00556ED7">
        <w:rPr>
          <w:rFonts w:ascii="Book Antiqua" w:hAnsi="Book Antiqua" w:cs="CkpkmwSTIX-Regular"/>
          <w:sz w:val="24"/>
          <w:szCs w:val="24"/>
        </w:rPr>
        <w:fldChar w:fldCharType="begin"/>
      </w:r>
      <w:r w:rsidR="00AB4A1B" w:rsidRPr="00556ED7">
        <w:rPr>
          <w:rFonts w:ascii="Book Antiqua" w:hAnsi="Book Antiqua" w:cs="CkpkmwSTIX-Regular"/>
          <w:sz w:val="24"/>
          <w:szCs w:val="24"/>
        </w:rPr>
        <w:instrText xml:space="preserve"> ADDIN ZOTERO_ITEM CSL_CITATION {"citationID":"ORgVZaUO","properties":{"formattedCitation":"\\super [44]\\nosupersub{}","plainCitation":"[44]","noteIndex":0},"citationItems":[{"id":210,"uris":["http://zotero.org/users/955468/items/GS3NBGJI"],"uri":["http://zotero.org/users/955468/items/GS3NBGJI"],"itemData":{"id":210,"type":"article-journal","title":"Comprehensive molecular characterization of human colon and rectal cancer","container-title":"Nature","page":"330-337","volume":"487","issue":"7407","source":"PubMed","abstract":"To characterize somatic alterations in colorectal carcinoma, we conducted a genome-scale analysis of 276 samples, analysing exome sequence, DNA copy number, promoter methylation and messenger RNA and microRNA expression. A subset of these samples (97) underwent low-depth-of-coverage whole-genome sequencing. In total, 16% of colorectal carcinomas were found to be hypermutated: three-quarters of these had the expected high microsatellite instability, usually with hypermethylation and MLH1 silencing, and one-quarter had somatic mismatch-repair gene and polymerase ε (POLE) mutations. Excluding the hypermutated cancers, colon and rectum cancers were found to have considerably similar patterns of genomic alteration. Twenty-four genes were significantly mutated, and in addition to the expected APC, TP53, SMAD4, PIK3CA and KRAS mutations, we found frequent mutations in ARID1A, SOX9 and FAM123B. Recurrent copy-number alterations include potentially drug-targetable amplifications of ERBB2 and newly discovered amplification of IGF2. Recurrent chromosomal translocations include the fusion of NAV2 and WNT pathway member TCF7L1. Integrative analyses suggest new markers for aggressive colorectal carcinoma and an important role for MYC-directed transcriptional activation and repression.","DOI":"10.1038/nature11252","ISSN":"1476-4687","note":"PMID: 22810696\nPMCID: PMC3401966","journalAbbreviation":"Nature","language":"eng","author":[{"literal":"Cancer Genome Atlas Network"}],"issued":{"date-parts":[["2012",7,18]]}}}],"schema":"https://github.com/citation-style-language/schema/raw/master/csl-citation.json"} </w:instrText>
      </w:r>
      <w:r w:rsidR="003A3BC0" w:rsidRPr="00556ED7">
        <w:rPr>
          <w:rFonts w:ascii="Book Antiqua" w:hAnsi="Book Antiqua" w:cs="CkpkmwSTIX-Regular"/>
          <w:sz w:val="24"/>
          <w:szCs w:val="24"/>
        </w:rPr>
        <w:fldChar w:fldCharType="separate"/>
      </w:r>
      <w:r w:rsidR="00BF0F29" w:rsidRPr="00556ED7">
        <w:rPr>
          <w:rFonts w:ascii="Book Antiqua" w:hAnsi="Book Antiqua" w:cs="Times New Roman"/>
          <w:sz w:val="24"/>
          <w:szCs w:val="24"/>
          <w:vertAlign w:val="superscript"/>
        </w:rPr>
        <w:t>[44]</w:t>
      </w:r>
      <w:r w:rsidR="003A3BC0" w:rsidRPr="00556ED7">
        <w:rPr>
          <w:rFonts w:ascii="Book Antiqua" w:hAnsi="Book Antiqua" w:cs="CkpkmwSTIX-Regular"/>
          <w:sz w:val="24"/>
          <w:szCs w:val="24"/>
        </w:rPr>
        <w:fldChar w:fldCharType="end"/>
      </w:r>
      <w:r w:rsidR="008A0C36" w:rsidRPr="00556ED7">
        <w:rPr>
          <w:rFonts w:ascii="Book Antiqua" w:hAnsi="Book Antiqua" w:cs="CkpkmwSTIX-Regular"/>
          <w:sz w:val="24"/>
          <w:szCs w:val="24"/>
        </w:rPr>
        <w:t xml:space="preserve">. </w:t>
      </w:r>
      <w:r w:rsidR="008A0C36" w:rsidRPr="00556ED7">
        <w:rPr>
          <w:rFonts w:ascii="Book Antiqua" w:hAnsi="Book Antiqua"/>
          <w:sz w:val="24"/>
          <w:szCs w:val="24"/>
        </w:rPr>
        <w:t xml:space="preserve">Tumor mutations in the </w:t>
      </w:r>
      <w:r w:rsidR="008A0C36" w:rsidRPr="00556ED7">
        <w:rPr>
          <w:rFonts w:ascii="Book Antiqua" w:hAnsi="Book Antiqua"/>
          <w:i/>
          <w:sz w:val="24"/>
          <w:szCs w:val="24"/>
        </w:rPr>
        <w:t>POLE</w:t>
      </w:r>
      <w:r w:rsidR="008A0C36" w:rsidRPr="00556ED7">
        <w:rPr>
          <w:rFonts w:ascii="Book Antiqua" w:hAnsi="Book Antiqua"/>
          <w:sz w:val="24"/>
          <w:szCs w:val="24"/>
        </w:rPr>
        <w:t xml:space="preserve"> exonuclease domain have been identified in 1</w:t>
      </w:r>
      <w:r w:rsidR="0089635B" w:rsidRPr="00556ED7">
        <w:rPr>
          <w:rFonts w:ascii="Book Antiqua" w:hAnsi="Book Antiqua"/>
          <w:sz w:val="24"/>
          <w:szCs w:val="24"/>
        </w:rPr>
        <w:t>%</w:t>
      </w:r>
      <w:r w:rsidR="008A0C36" w:rsidRPr="00556ED7">
        <w:rPr>
          <w:rFonts w:ascii="Book Antiqua" w:hAnsi="Book Antiqua"/>
          <w:sz w:val="24"/>
          <w:szCs w:val="24"/>
        </w:rPr>
        <w:t>-2% of sporadic CRC and in 7</w:t>
      </w:r>
      <w:r w:rsidR="0089635B" w:rsidRPr="00556ED7">
        <w:rPr>
          <w:rFonts w:ascii="Book Antiqua" w:hAnsi="Book Antiqua"/>
          <w:sz w:val="24"/>
          <w:szCs w:val="24"/>
        </w:rPr>
        <w:t>%</w:t>
      </w:r>
      <w:r w:rsidR="008A0C36" w:rsidRPr="00556ED7">
        <w:rPr>
          <w:rFonts w:ascii="Book Antiqua" w:hAnsi="Book Antiqua"/>
          <w:sz w:val="24"/>
          <w:szCs w:val="24"/>
        </w:rPr>
        <w:t xml:space="preserve">-12% of endometrial cancers, as well as in tumors of the brain, pancreas, ovary, breast and stomach, </w:t>
      </w:r>
      <w:r w:rsidR="00EC4828" w:rsidRPr="00556ED7">
        <w:rPr>
          <w:rFonts w:ascii="Book Antiqua" w:hAnsi="Book Antiqua" w:cs="CkpkmwSTIX-Regular"/>
          <w:sz w:val="24"/>
          <w:szCs w:val="24"/>
        </w:rPr>
        <w:t>showing ultramutated and microsatellite-stable tumors</w:t>
      </w:r>
      <w:r w:rsidR="003A3BC0" w:rsidRPr="00556ED7">
        <w:rPr>
          <w:rFonts w:ascii="Book Antiqua" w:hAnsi="Book Antiqua" w:cs="CkpkmwSTIX-Regular"/>
          <w:sz w:val="24"/>
          <w:szCs w:val="24"/>
        </w:rPr>
        <w:fldChar w:fldCharType="begin"/>
      </w:r>
      <w:r w:rsidR="00AB4A1B" w:rsidRPr="00556ED7">
        <w:rPr>
          <w:rFonts w:ascii="Book Antiqua" w:hAnsi="Book Antiqua" w:cs="CkpkmwSTIX-Regular"/>
          <w:sz w:val="24"/>
          <w:szCs w:val="24"/>
        </w:rPr>
        <w:instrText xml:space="preserve"> ADDIN ZOTERO_ITEM CSL_CITATION {"citationID":"hNQiS3D8","properties":{"formattedCitation":"\\super [45]\\nosupersub{}","plainCitation":"[45]","noteIndex":0},"citationItems":[{"id":213,"uris":["http://zotero.org/users/955468/items/R89RIBFZ"],"uri":["http://zotero.org/users/955468/items/R89RIBFZ"],"itemData":{"id":213,"type":"article-journal","title":"Prognostic significance of POLE proofreading mutations in endometrial cancer","container-title":"Journal of the National Cancer Institute","page":"402","volume":"107","issue":"1","source":"PubMed","abstract":"BACKGROUND: Current risk stratification in endometrial cancer (EC) results in frequent over- and underuse of adjuvant therapy, and may be improved by novel biomarkers. We examined whether POLE proofreading mutations, recently reported in about 7% of ECs, predict prognosis.\nMETHODS: We performed targeted POLE sequencing in ECs from the PORTEC-1 and -2 trials (n = 788), and analyzed clinical outcome according to POLE status. We combined these results with those from three additional series (n = 628) by meta-analysis to generate multivariable-adjusted, pooled hazard ratios (HRs) for recurrence-free survival (RFS) and cancer-specific survival (CSS) of POLE-mutant ECs. All statistical tests were two-sided.\nRESULTS: POLE mutations were detected in 48 of 788 (6.1%) ECs from PORTEC-1 and-2 and were associated with high tumor grade (P &lt; .001). Women with POLE-mutant ECs had fewer recurrences (6.2% vs 14.1%) and EC deaths (2.3% vs 9.7%), though, in the total PORTEC cohort, differences in RFS and CSS were not statistically significant (multivariable-adjusted HR = 0.43, 95% CI = 0.13 to 1.37, P = .15; HR = 0.19, 95% CI = 0.03 to 1.44, P = .11 respectively). However, of 109 grade 3 tumors, 0 of 15 POLE-mutant ECs recurred, compared with 29 of 94 (30.9%) POLE wild-type cancers; reflected in statistically significantly greater RFS (multivariable-adjusted HR = 0.11, 95% CI = 0.001 to 0.84, P = .03). In the additional series, there were no EC-related events in any of 33 POLE-mutant ECs, resulting in a multivariable-adjusted, pooled HR of 0.33 for RFS (95% CI = 0.12 to 0.91, P = .03) and 0.26 for CSS (95% CI = 0.06 to 1.08, P = .06).\nCONCLUSION: POLE proofreading mutations predict favorable EC prognosis, independently of other clinicopathological variables, with the greatest effect seen in high-grade tumors. This novel biomarker may help to reduce overtreatment in EC.","DOI":"10.1093/jnci/dju402","ISSN":"1460-2105","note":"PMID: 25505230\nPMCID: PMC4301706","journalAbbreviation":"J. Natl. Cancer Inst.","language":"eng","author":[{"family":"Church","given":"David N."},{"family":"Stelloo","given":"Ellen"},{"family":"Nout","given":"Remi A."},{"family":"Valtcheva","given":"Nadejda"},{"family":"Depreeuw","given":"Jeroen"},{"family":"Haar","given":"Natalja","non-dropping-particle":"ter"},{"family":"Noske","given":"Aurelia"},{"family":"Amant","given":"Frederic"},{"family":"Tomlinson","given":"Ian P. M."},{"family":"Wild","given":"Peter J."},{"family":"Lambrechts","given":"Diether"},{"family":"Jürgenliemk-Schulz","given":"Ina M."},{"family":"Jobsen","given":"Jan J."},{"family":"Smit","given":"Vincent T. H. B. M."},{"family":"Creutzberg","given":"Carien L."},{"family":"Bosse","given":"Tjalling"}],"issued":{"date-parts":[["2015",1]]}}}],"schema":"https://github.com/citation-style-language/schema/raw/master/csl-citation.json"} </w:instrText>
      </w:r>
      <w:r w:rsidR="003A3BC0" w:rsidRPr="00556ED7">
        <w:rPr>
          <w:rFonts w:ascii="Book Antiqua" w:hAnsi="Book Antiqua" w:cs="CkpkmwSTIX-Regular"/>
          <w:sz w:val="24"/>
          <w:szCs w:val="24"/>
        </w:rPr>
        <w:fldChar w:fldCharType="separate"/>
      </w:r>
      <w:r w:rsidR="00BF0F29" w:rsidRPr="00556ED7">
        <w:rPr>
          <w:rFonts w:ascii="Book Antiqua" w:hAnsi="Book Antiqua" w:cs="Times New Roman"/>
          <w:sz w:val="24"/>
          <w:szCs w:val="24"/>
          <w:vertAlign w:val="superscript"/>
        </w:rPr>
        <w:t>[45]</w:t>
      </w:r>
      <w:r w:rsidR="003A3BC0" w:rsidRPr="00556ED7">
        <w:rPr>
          <w:rFonts w:ascii="Book Antiqua" w:hAnsi="Book Antiqua" w:cs="CkpkmwSTIX-Regular"/>
          <w:sz w:val="24"/>
          <w:szCs w:val="24"/>
        </w:rPr>
        <w:fldChar w:fldCharType="end"/>
      </w:r>
      <w:r w:rsidR="008A0C36" w:rsidRPr="00556ED7">
        <w:rPr>
          <w:rFonts w:ascii="Book Antiqua" w:hAnsi="Book Antiqua" w:cs="CkpkmwSTIX-Regular"/>
          <w:sz w:val="24"/>
          <w:szCs w:val="24"/>
        </w:rPr>
        <w:t>.</w:t>
      </w:r>
    </w:p>
    <w:p w14:paraId="69CEE6D6" w14:textId="03083879" w:rsidR="00C506D5" w:rsidRPr="00556ED7" w:rsidRDefault="00CB238D" w:rsidP="00556ED7">
      <w:pPr>
        <w:autoSpaceDE w:val="0"/>
        <w:autoSpaceDN w:val="0"/>
        <w:adjustRightInd w:val="0"/>
        <w:snapToGrid w:val="0"/>
        <w:spacing w:after="0" w:line="360" w:lineRule="auto"/>
        <w:ind w:firstLineChars="100" w:firstLine="240"/>
        <w:jc w:val="both"/>
        <w:rPr>
          <w:rFonts w:ascii="Book Antiqua" w:hAnsi="Book Antiqua"/>
          <w:sz w:val="24"/>
          <w:szCs w:val="24"/>
        </w:rPr>
      </w:pPr>
      <w:r w:rsidRPr="00556ED7">
        <w:rPr>
          <w:rFonts w:ascii="Book Antiqua" w:hAnsi="Book Antiqua" w:cs="Arial"/>
          <w:i/>
          <w:sz w:val="24"/>
          <w:szCs w:val="24"/>
        </w:rPr>
        <w:t>POLE</w:t>
      </w:r>
      <w:r w:rsidR="00045283" w:rsidRPr="00556ED7">
        <w:rPr>
          <w:rFonts w:ascii="Book Antiqua" w:hAnsi="Book Antiqua" w:cs="Arial"/>
          <w:sz w:val="24"/>
          <w:szCs w:val="24"/>
        </w:rPr>
        <w:t xml:space="preserve"> is located on the long arm of chromosome 12 (12q24.33)</w:t>
      </w:r>
      <w:r w:rsidR="00B7684E" w:rsidRPr="00556ED7">
        <w:rPr>
          <w:rFonts w:ascii="Book Antiqua" w:hAnsi="Book Antiqua" w:cs="Arial"/>
          <w:sz w:val="24"/>
          <w:szCs w:val="24"/>
        </w:rPr>
        <w:t xml:space="preserve">, consists of </w:t>
      </w:r>
      <w:r w:rsidR="00045283" w:rsidRPr="00556ED7">
        <w:rPr>
          <w:rFonts w:ascii="Book Antiqua" w:hAnsi="Book Antiqua" w:cs="Arial"/>
          <w:sz w:val="24"/>
          <w:szCs w:val="24"/>
        </w:rPr>
        <w:t xml:space="preserve">49 exons, </w:t>
      </w:r>
      <w:r w:rsidR="00B7684E" w:rsidRPr="00556ED7">
        <w:rPr>
          <w:rFonts w:ascii="Book Antiqua" w:hAnsi="Book Antiqua" w:cs="Arial"/>
          <w:sz w:val="24"/>
          <w:szCs w:val="24"/>
        </w:rPr>
        <w:t xml:space="preserve">and encodes </w:t>
      </w:r>
      <w:r w:rsidR="00045283" w:rsidRPr="00556ED7">
        <w:rPr>
          <w:rFonts w:ascii="Book Antiqua" w:hAnsi="Book Antiqua" w:cs="Arial"/>
          <w:sz w:val="24"/>
          <w:szCs w:val="24"/>
        </w:rPr>
        <w:t>a 2</w:t>
      </w:r>
      <w:ins w:id="340" w:author="Autor">
        <w:r w:rsidR="00B207FB" w:rsidRPr="00556ED7">
          <w:rPr>
            <w:rFonts w:ascii="Book Antiqua" w:hAnsi="Book Antiqua" w:cs="Arial"/>
            <w:sz w:val="24"/>
            <w:szCs w:val="24"/>
          </w:rPr>
          <w:t>,</w:t>
        </w:r>
      </w:ins>
      <w:r w:rsidR="00045283" w:rsidRPr="00556ED7">
        <w:rPr>
          <w:rFonts w:ascii="Book Antiqua" w:hAnsi="Book Antiqua" w:cs="Arial"/>
          <w:sz w:val="24"/>
          <w:szCs w:val="24"/>
        </w:rPr>
        <w:t>286 amino</w:t>
      </w:r>
      <w:ins w:id="341" w:author="Autor">
        <w:r w:rsidR="00B207FB" w:rsidRPr="00556ED7">
          <w:rPr>
            <w:rFonts w:ascii="Book Antiqua" w:hAnsi="Book Antiqua" w:cs="Arial"/>
            <w:sz w:val="24"/>
            <w:szCs w:val="24"/>
          </w:rPr>
          <w:t xml:space="preserve"> </w:t>
        </w:r>
      </w:ins>
      <w:del w:id="342" w:author="Autor">
        <w:r w:rsidR="00045283" w:rsidRPr="00556ED7" w:rsidDel="00B207FB">
          <w:rPr>
            <w:rFonts w:ascii="Book Antiqua" w:hAnsi="Book Antiqua" w:cs="Arial"/>
            <w:sz w:val="24"/>
            <w:szCs w:val="24"/>
          </w:rPr>
          <w:delText>-</w:delText>
        </w:r>
      </w:del>
      <w:r w:rsidR="00045283" w:rsidRPr="00556ED7">
        <w:rPr>
          <w:rFonts w:ascii="Book Antiqua" w:hAnsi="Book Antiqua" w:cs="Arial"/>
          <w:sz w:val="24"/>
          <w:szCs w:val="24"/>
        </w:rPr>
        <w:t>acid</w:t>
      </w:r>
      <w:del w:id="343" w:author="Autor">
        <w:r w:rsidR="00045283" w:rsidRPr="00556ED7" w:rsidDel="00B207FB">
          <w:rPr>
            <w:rFonts w:ascii="Book Antiqua" w:hAnsi="Book Antiqua" w:cs="Arial"/>
            <w:sz w:val="24"/>
            <w:szCs w:val="24"/>
          </w:rPr>
          <w:delText xml:space="preserve"> long</w:delText>
        </w:r>
      </w:del>
      <w:r w:rsidR="00045283" w:rsidRPr="00556ED7">
        <w:rPr>
          <w:rFonts w:ascii="Book Antiqua" w:hAnsi="Book Antiqua" w:cs="Arial"/>
          <w:sz w:val="24"/>
          <w:szCs w:val="24"/>
        </w:rPr>
        <w:t xml:space="preserve"> protein</w:t>
      </w:r>
      <w:r w:rsidR="008A0C36" w:rsidRPr="00556ED7">
        <w:rPr>
          <w:rFonts w:ascii="Book Antiqua" w:eastAsia="Calibri" w:hAnsi="Book Antiqua" w:cs="Arial"/>
          <w:sz w:val="24"/>
          <w:szCs w:val="24"/>
        </w:rPr>
        <w:t>. Its</w:t>
      </w:r>
      <w:r w:rsidR="00045283" w:rsidRPr="00556ED7">
        <w:rPr>
          <w:rFonts w:ascii="Book Antiqua" w:hAnsi="Book Antiqua" w:cs="Arial"/>
          <w:sz w:val="24"/>
          <w:szCs w:val="24"/>
        </w:rPr>
        <w:t xml:space="preserve"> exonuclease domain lies between codons 268 and 471</w:t>
      </w:r>
      <w:r w:rsidR="00DD67C6" w:rsidRPr="00556ED7">
        <w:rPr>
          <w:rFonts w:ascii="Book Antiqua" w:hAnsi="Book Antiqua" w:cs="Arial"/>
          <w:sz w:val="24"/>
          <w:szCs w:val="24"/>
        </w:rPr>
        <w:fldChar w:fldCharType="begin"/>
      </w:r>
      <w:r w:rsidR="00AB4A1B" w:rsidRPr="00556ED7">
        <w:rPr>
          <w:rFonts w:ascii="Book Antiqua" w:hAnsi="Book Antiqua" w:cs="Arial"/>
          <w:sz w:val="24"/>
          <w:szCs w:val="24"/>
        </w:rPr>
        <w:instrText xml:space="preserve"> ADDIN ZOTERO_ITEM CSL_CITATION {"citationID":"tUEVVBff","properties":{"formattedCitation":"\\super [46]\\nosupersub{}","plainCitation":"[46]","noteIndex":0},"citationItems":[{"id":216,"uris":["http://zotero.org/users/955468/items/MESULDJB"],"uri":["http://zotero.org/users/955468/items/MESULDJB"],"itemData":{"id":216,"type":"article-journal","title":"Molecular cloning of the cDNA for the catalytic subunit of human DNA polymerase epsilon","container-title":"The Journal of Biological Chemistry","page":"10238-10245","volume":"268","issue":"14","source":"PubMed","abstract":"The cDNA encoding the catalytic polypeptide of human DNA polymerase epsilon was cloned. The deduced amino acid sequence reveals that the catalytic polypeptide is 2257 amino acids in length and its calculated molecular mass is 258 kDa. A single RNA message of 7.5 kilobases was recognized by isolated cDNA clones. The identity of the cDNA was verified by direct amino acid sequencing of tryptic fragments derived from the catalytic polypeptide of the HeLa DNA polymerase epsilon. The primary structure comparison with multiple DNA polymerases indicates that human DNA polymerase epsilon catalytic polypeptide is a homolog of the yeast Saccharomyces cerevisiae DNA polymerase II catalytic polypeptide. The proteins are 39% identical. In the region containing known DNA polymerase consensus motifs, the identity is 63%. The expression of the mRNA encoding DNA polymerase epsilon is strongly dependent on cell proliferation.","ISSN":"0021-9258","note":"PMID: 8486689","journalAbbreviation":"J. Biol. Chem.","language":"eng","author":[{"family":"Kesti","given":"T."},{"family":"Frantti","given":"H."},{"family":"Syväoja","given":"J. E."}],"issued":{"date-parts":[["1993",5,15]]}}}],"schema":"https://github.com/citation-style-language/schema/raw/master/csl-citation.json"} </w:instrText>
      </w:r>
      <w:r w:rsidR="00DD67C6"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[46]</w:t>
      </w:r>
      <w:r w:rsidR="00DD67C6" w:rsidRPr="00556ED7">
        <w:rPr>
          <w:rFonts w:ascii="Book Antiqua" w:hAnsi="Book Antiqua" w:cs="Arial"/>
          <w:sz w:val="24"/>
          <w:szCs w:val="24"/>
        </w:rPr>
        <w:fldChar w:fldCharType="end"/>
      </w:r>
      <w:r w:rsidR="00DD67C6" w:rsidRPr="00556ED7">
        <w:rPr>
          <w:rFonts w:ascii="Book Antiqua" w:hAnsi="Book Antiqua" w:cs="Arial"/>
          <w:sz w:val="24"/>
          <w:szCs w:val="24"/>
        </w:rPr>
        <w:t xml:space="preserve">. </w:t>
      </w:r>
      <w:r w:rsidR="003B0889" w:rsidRPr="00556ED7">
        <w:rPr>
          <w:rFonts w:ascii="Book Antiqua" w:hAnsi="Book Antiqua" w:cs="Arial"/>
          <w:i/>
          <w:sz w:val="24"/>
          <w:szCs w:val="24"/>
        </w:rPr>
        <w:t>POLD1</w:t>
      </w:r>
      <w:r w:rsidR="00045283" w:rsidRPr="00556ED7">
        <w:rPr>
          <w:rFonts w:ascii="Book Antiqua" w:hAnsi="Book Antiqua" w:cs="Arial"/>
          <w:sz w:val="24"/>
          <w:szCs w:val="24"/>
        </w:rPr>
        <w:t xml:space="preserve"> is located on the long arm of chromosome 19 (19q13.33) and consists of 27 exons, encoding an 1</w:t>
      </w:r>
      <w:ins w:id="344" w:author="Autor">
        <w:r w:rsidR="00B207FB" w:rsidRPr="00556ED7">
          <w:rPr>
            <w:rFonts w:ascii="Book Antiqua" w:hAnsi="Book Antiqua" w:cs="Arial"/>
            <w:sz w:val="24"/>
            <w:szCs w:val="24"/>
          </w:rPr>
          <w:t>,</w:t>
        </w:r>
      </w:ins>
      <w:r w:rsidR="00045283" w:rsidRPr="00556ED7">
        <w:rPr>
          <w:rFonts w:ascii="Book Antiqua" w:hAnsi="Book Antiqua" w:cs="Arial"/>
          <w:sz w:val="24"/>
          <w:szCs w:val="24"/>
        </w:rPr>
        <w:t>133 amino</w:t>
      </w:r>
      <w:ins w:id="345" w:author="Autor">
        <w:r w:rsidR="00B207FB" w:rsidRPr="00556ED7">
          <w:rPr>
            <w:rFonts w:ascii="Book Antiqua" w:hAnsi="Book Antiqua" w:cs="Arial"/>
            <w:sz w:val="24"/>
            <w:szCs w:val="24"/>
          </w:rPr>
          <w:t xml:space="preserve"> </w:t>
        </w:r>
      </w:ins>
      <w:del w:id="346" w:author="Autor">
        <w:r w:rsidR="00045283" w:rsidRPr="00556ED7" w:rsidDel="00B207FB">
          <w:rPr>
            <w:rFonts w:ascii="Book Antiqua" w:hAnsi="Book Antiqua" w:cs="Arial"/>
            <w:sz w:val="24"/>
            <w:szCs w:val="24"/>
          </w:rPr>
          <w:delText>-</w:delText>
        </w:r>
      </w:del>
      <w:r w:rsidR="00045283" w:rsidRPr="00556ED7">
        <w:rPr>
          <w:rFonts w:ascii="Book Antiqua" w:hAnsi="Book Antiqua" w:cs="Arial"/>
          <w:sz w:val="24"/>
          <w:szCs w:val="24"/>
        </w:rPr>
        <w:t>acid protein</w:t>
      </w:r>
      <w:r w:rsidR="008A0C36" w:rsidRPr="00556ED7">
        <w:rPr>
          <w:rFonts w:ascii="Book Antiqua" w:eastAsia="Calibri" w:hAnsi="Book Antiqua" w:cs="Arial"/>
          <w:sz w:val="24"/>
          <w:szCs w:val="24"/>
        </w:rPr>
        <w:t>. Its</w:t>
      </w:r>
      <w:r w:rsidR="00045283" w:rsidRPr="00556ED7">
        <w:rPr>
          <w:rFonts w:ascii="Book Antiqua" w:hAnsi="Book Antiqua" w:cs="Arial"/>
          <w:sz w:val="24"/>
          <w:szCs w:val="24"/>
        </w:rPr>
        <w:t xml:space="preserve"> exonuclease domain is located between codons 304 and 517</w:t>
      </w:r>
      <w:r w:rsidR="00DD67C6" w:rsidRPr="00556ED7">
        <w:rPr>
          <w:rFonts w:ascii="Book Antiqua" w:hAnsi="Book Antiqua" w:cs="Arial"/>
          <w:sz w:val="24"/>
          <w:szCs w:val="24"/>
        </w:rPr>
        <w:fldChar w:fldCharType="begin"/>
      </w:r>
      <w:r w:rsidR="00AB4A1B" w:rsidRPr="00556ED7">
        <w:rPr>
          <w:rFonts w:ascii="Book Antiqua" w:hAnsi="Book Antiqua" w:cs="Arial"/>
          <w:sz w:val="24"/>
          <w:szCs w:val="24"/>
        </w:rPr>
        <w:instrText xml:space="preserve"> ADDIN ZOTERO_ITEM CSL_CITATION {"citationID":"YR379Z2p","properties":{"formattedCitation":"\\super [47]\\nosupersub{}","plainCitation":"[47]","noteIndex":0},"citationItems":[{"id":218,"uris":["http://zotero.org/users/955468/items/YQJVYIMY"],"uri":["http://zotero.org/users/955468/items/YQJVYIMY"],"itemData":{"id":218,"type":"article-journal","title":"Molecular cloning of the cDNA for the catalytic subunit of human DNA polymerase delta","container-title":"Nucleic Acids Research","page":"735-745","volume":"20","issue":"4","source":"PubMed","abstract":"The cDNA of human DNA polymerase delta was cloned. The cDNA had a length of 3.5 kb and encoded a protein of 1107 amino acid residues with a calculated molecular mass of 124 kDa. Northern blot analysis showed that the cDNA hybridized to a mRNA of 3.4 kb. Monoclonal and polyclonal antibodies to the C-terminal 20 residues specifically immunoblotted the human pol delta catalytic polypeptide. A multiple sequence alignment was constructed. This showed that human pol delta is closely related to yeast pol delta and the herpes virus DNA polymerases. The levels of pol delta message were found to be induced concomitantly with DNA pol delta activity and DNA synthesis in serum restimulated proliferating IMR90 cultured cells. The human pol delta gene was localized to chromosome 19 by Southern blotting of EcoRI digested DNA from a panel of rodent/human cell hybrids.","ISSN":"0305-1048","note":"PMID: 1542570\nPMCID: PMC312012","journalAbbreviation":"Nucleic Acids Res.","language":"eng","author":[{"family":"Yang","given":"C. L."},{"family":"Chang","given":"L. S."},{"family":"Zhang","given":"P."},{"family":"Hao","given":"H."},{"family":"Zhu","given":"L."},{"family":"Toomey","given":"N. L."},{"family":"Lee","given":"M. Y."}],"issued":{"date-parts":[["1992",2,25]]}}}],"schema":"https://github.com/citation-style-language/schema/raw/master/csl-citation.json"} </w:instrText>
      </w:r>
      <w:r w:rsidR="00DD67C6"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[47]</w:t>
      </w:r>
      <w:r w:rsidR="00DD67C6" w:rsidRPr="00556ED7">
        <w:rPr>
          <w:rFonts w:ascii="Book Antiqua" w:hAnsi="Book Antiqua" w:cs="Arial"/>
          <w:sz w:val="24"/>
          <w:szCs w:val="24"/>
        </w:rPr>
        <w:fldChar w:fldCharType="end"/>
      </w:r>
      <w:r w:rsidR="00043E2B" w:rsidRPr="00556ED7">
        <w:rPr>
          <w:rFonts w:ascii="Book Antiqua" w:hAnsi="Book Antiqua" w:cs="Arial"/>
          <w:sz w:val="24"/>
          <w:szCs w:val="24"/>
        </w:rPr>
        <w:t xml:space="preserve">. </w:t>
      </w:r>
      <w:r w:rsidR="002F5F35" w:rsidRPr="00556ED7">
        <w:rPr>
          <w:rFonts w:ascii="Book Antiqua" w:hAnsi="Book Antiqua" w:cs="CkpkmwSTIX-Regular"/>
          <w:sz w:val="24"/>
          <w:szCs w:val="24"/>
        </w:rPr>
        <w:t xml:space="preserve">Heterozygous germline mutations within the exonuclease (proofreading) domains of both </w:t>
      </w:r>
      <w:r w:rsidR="008A0C36" w:rsidRPr="00556ED7">
        <w:rPr>
          <w:rFonts w:ascii="Book Antiqua" w:hAnsi="Book Antiqua" w:cs="CkpkmwSTIX-Regular"/>
          <w:i/>
          <w:sz w:val="24"/>
          <w:szCs w:val="24"/>
        </w:rPr>
        <w:t>POLE</w:t>
      </w:r>
      <w:r w:rsidR="002D7A52" w:rsidRPr="00556ED7">
        <w:rPr>
          <w:rFonts w:ascii="Book Antiqua" w:hAnsi="Book Antiqua" w:cs="CkpkmwSTIX-Regular"/>
          <w:sz w:val="24"/>
          <w:szCs w:val="24"/>
        </w:rPr>
        <w:t xml:space="preserve"> and </w:t>
      </w:r>
      <w:r w:rsidR="002D7A52" w:rsidRPr="00556ED7">
        <w:rPr>
          <w:rFonts w:ascii="Book Antiqua" w:hAnsi="Book Antiqua" w:cs="CkpkmwSTIX-Regular"/>
          <w:i/>
          <w:sz w:val="24"/>
          <w:szCs w:val="24"/>
        </w:rPr>
        <w:t>POLD1</w:t>
      </w:r>
      <w:r w:rsidR="003B0889" w:rsidRPr="00556ED7">
        <w:rPr>
          <w:rFonts w:ascii="Book Antiqua" w:hAnsi="Book Antiqua" w:cs="CkpkmwSTIX-Regular"/>
          <w:sz w:val="24"/>
          <w:szCs w:val="24"/>
        </w:rPr>
        <w:t xml:space="preserve"> were</w:t>
      </w:r>
      <w:r w:rsidR="003B0889" w:rsidRPr="00556ED7">
        <w:rPr>
          <w:rFonts w:ascii="Book Antiqua" w:hAnsi="Book Antiqua" w:cs="CkpkmwSTIX-Regular"/>
          <w:i/>
          <w:sz w:val="24"/>
          <w:szCs w:val="24"/>
        </w:rPr>
        <w:t xml:space="preserve"> </w:t>
      </w:r>
      <w:r w:rsidR="00021E2E" w:rsidRPr="00556ED7">
        <w:rPr>
          <w:rFonts w:ascii="Book Antiqua" w:hAnsi="Book Antiqua" w:cs="CkpkmwSTIX-Regular"/>
          <w:sz w:val="24"/>
          <w:szCs w:val="24"/>
        </w:rPr>
        <w:t>recently associated with AAP</w:t>
      </w:r>
      <w:r w:rsidR="00DD67C6" w:rsidRPr="00556ED7">
        <w:rPr>
          <w:rFonts w:ascii="Book Antiqua" w:hAnsi="Book Antiqua" w:cs="CkpkmwSTIX-Regular"/>
          <w:sz w:val="24"/>
          <w:szCs w:val="24"/>
        </w:rPr>
        <w:fldChar w:fldCharType="begin"/>
      </w:r>
      <w:r w:rsidR="004C7925" w:rsidRPr="00556ED7">
        <w:rPr>
          <w:rFonts w:ascii="Book Antiqua" w:hAnsi="Book Antiqua" w:cs="CkpkmwSTIX-Regular"/>
          <w:sz w:val="24"/>
          <w:szCs w:val="24"/>
        </w:rPr>
        <w:instrText xml:space="preserve"> ADDIN ZOTERO_ITEM CSL_CITATION {"citationID":"eDSaRbID","properties":{"formattedCitation":"\\super [13]\\nosupersub{}","plainCitation":"[13]","noteIndex":0},"citationItems":[{"id":32,"uris":["http://zotero.org/users/955468/items/KPTASWRE"],"uri":["http://zotero.org/users/955468/items/KPTASWRE"],"itemData":{"id":32,"type":"article-journal","title":"Germline mutations affecting the proofreading domains of POLE and POLD1 predispose to colorectal adenomas and carcinomas","container-title":"Nat Genet","page":"136-44","volume":"45","issue":"2","archive_location":"23263490","abstract":"Many individuals with multiple or large colorectal adenomas or early-onset colorectal cancer (CRC) have no detectable germline mutations in the known cancer predisposition genes. Using whole-genome sequencing, supplemented by linkage and association analysis, we identified specific heterozygous POLE or POLD1 germline variants in several multiple-adenoma and/or CRC cases but in no controls. The variants associated with susceptibility, POLE p.Leu424Val and POLD1 p.Ser478Asn, have high penetrance, and POLD1 mutation was also associated with endometrial cancer predisposition. The mutations map to equivalent sites in the proofreading (exonuclease) domain of DNA polymerases varepsilon and delta and are predicted to cause a defect in the correction of mispaired bases inserted during DNA replication. In agreement with this prediction, the tumors from mutation carriers were microsatellite stable but tended to acquire base substitution mutations, as confirmed by yeast functional assays. Further analysis of published data showed that the recently described group of hypermutant, microsatellite-stable CRCs is likely to be caused by somatic POLE mutations affecting the exonuclease domain.","DOI":"10.1038/ng.2503","note":"PMID:23263490","title-short":"Germline mutations affecting the proofreading domains of POLE and POLD1 predispose to colorectal adenomas and carcinomas","author":[{"family":"Palles","given":"C."},{"family":"Cazier","given":"J. B."},{"family":"Howarth","given":"K. M."},{"family":"Domingo","given":"E."},{"family":"Jones","given":"A. M."},{"family":"Broderick","given":"P."},{"family":"Kemp","given":"Z."},{"family":"Spain","given":"S. L."},{"family":"Guarino","given":"E."},{"family":"Salguero","given":"I."},{"family":"Sherborne","given":"A."},{"family":"Chubb","given":"D."},{"family":"Carvajal-Carmona","given":"L. G."},{"family":"Ma","given":"Y."},{"family":"Kaur","given":"K."},{"family":"Dobbins","given":"S."},{"family":"Barclay","given":"E."},{"family":"Gorman","given":"M."},{"family":"Martin","given":"L."},{"family":"Kovac","given":"M. B."},{"family":"Humphray","given":"S."},{"family":"Lucassen","given":"A."},{"family":"Holmes","given":"C. C."},{"family":"Bentley","given":"D."},{"family":"Donnelly","given":"P."},{"family":"Taylor","given":"J."},{"family":"Petridis","given":"C."},{"family":"Roylance","given":"R."},{"family":"Sawyer","given":"E. J."},{"family":"Kerr","given":"D. J."},{"family":"Clark","given":"S."},{"family":"Grimes","given":"J."},{"family":"Kearsey","given":"S. E."},{"family":"Thomas","given":"H. J."},{"family":"McVean","given":"G."},{"family":"Houlston","given":"R. S."},{"family":"Tomlinson","given":"I."}],"issued":{"date-parts":[["2013",2]]}}}],"schema":"https://github.com/citation-style-language/schema/raw/master/csl-citation.json"} </w:instrText>
      </w:r>
      <w:r w:rsidR="00DD67C6" w:rsidRPr="00556ED7">
        <w:rPr>
          <w:rFonts w:ascii="Book Antiqua" w:hAnsi="Book Antiqua" w:cs="CkpkmwSTIX-Regular"/>
          <w:sz w:val="24"/>
          <w:szCs w:val="24"/>
        </w:rPr>
        <w:fldChar w:fldCharType="separate"/>
      </w:r>
      <w:r w:rsidR="00BF0F29" w:rsidRPr="00556ED7">
        <w:rPr>
          <w:rFonts w:ascii="Book Antiqua" w:hAnsi="Book Antiqua" w:cs="Times New Roman"/>
          <w:sz w:val="24"/>
          <w:szCs w:val="24"/>
          <w:vertAlign w:val="superscript"/>
        </w:rPr>
        <w:t>[13]</w:t>
      </w:r>
      <w:r w:rsidR="00DD67C6" w:rsidRPr="00556ED7">
        <w:rPr>
          <w:rFonts w:ascii="Book Antiqua" w:hAnsi="Book Antiqua" w:cs="CkpkmwSTIX-Regular"/>
          <w:sz w:val="24"/>
          <w:szCs w:val="24"/>
        </w:rPr>
        <w:fldChar w:fldCharType="end"/>
      </w:r>
      <w:r w:rsidR="00DD67C6" w:rsidRPr="00556ED7">
        <w:rPr>
          <w:rFonts w:ascii="Book Antiqua" w:hAnsi="Book Antiqua" w:cs="CkpkmwSTIX-Regular"/>
          <w:sz w:val="24"/>
          <w:szCs w:val="24"/>
        </w:rPr>
        <w:t xml:space="preserve">, </w:t>
      </w:r>
      <w:r w:rsidR="00585A20" w:rsidRPr="00556ED7">
        <w:rPr>
          <w:rFonts w:ascii="Book Antiqua" w:hAnsi="Book Antiqua" w:cs="CkpkmwSTIX-Regular"/>
          <w:sz w:val="24"/>
          <w:szCs w:val="24"/>
        </w:rPr>
        <w:t xml:space="preserve">leading to an </w:t>
      </w:r>
      <w:r w:rsidR="00D44511" w:rsidRPr="00556ED7">
        <w:rPr>
          <w:rFonts w:ascii="Book Antiqua" w:hAnsi="Book Antiqua" w:cs="CkpkmwSTIX-Regular"/>
          <w:sz w:val="24"/>
          <w:szCs w:val="24"/>
        </w:rPr>
        <w:t xml:space="preserve">autosomal </w:t>
      </w:r>
      <w:r w:rsidR="00585A20" w:rsidRPr="00556ED7">
        <w:rPr>
          <w:rFonts w:ascii="Book Antiqua" w:hAnsi="Book Antiqua" w:cs="CkpkmwSTIX-Regular"/>
          <w:sz w:val="24"/>
          <w:szCs w:val="24"/>
        </w:rPr>
        <w:t xml:space="preserve">dominant inheritance condition </w:t>
      </w:r>
      <w:r w:rsidR="008A0C36" w:rsidRPr="00556ED7">
        <w:rPr>
          <w:rFonts w:ascii="Book Antiqua" w:eastAsia="Calibri" w:hAnsi="Book Antiqua" w:cs="CkpkmwSTIX-Regular"/>
          <w:sz w:val="24"/>
          <w:szCs w:val="24"/>
        </w:rPr>
        <w:t>that</w:t>
      </w:r>
      <w:r w:rsidR="00585A20" w:rsidRPr="00556ED7">
        <w:rPr>
          <w:rFonts w:ascii="Book Antiqua" w:hAnsi="Book Antiqua" w:cs="CkpkmwSTIX-Regular"/>
          <w:sz w:val="24"/>
          <w:szCs w:val="24"/>
        </w:rPr>
        <w:t xml:space="preserve"> is characterized by </w:t>
      </w:r>
      <w:r w:rsidR="002A4E69" w:rsidRPr="00556ED7">
        <w:rPr>
          <w:rFonts w:ascii="Book Antiqua" w:hAnsi="Book Antiqua" w:cs="CkpkmwSTIX-Regular"/>
          <w:sz w:val="24"/>
          <w:szCs w:val="24"/>
        </w:rPr>
        <w:t xml:space="preserve">high-penetrance predisposition to multiple colorectal adenomas, large adenomas, </w:t>
      </w:r>
      <w:r w:rsidR="00B471BA" w:rsidRPr="00556ED7">
        <w:rPr>
          <w:rFonts w:ascii="Book Antiqua" w:hAnsi="Book Antiqua" w:cs="CkpkmwSTIX-Regular"/>
          <w:sz w:val="24"/>
          <w:szCs w:val="24"/>
        </w:rPr>
        <w:t>early-</w:t>
      </w:r>
      <w:r w:rsidR="002A4E69" w:rsidRPr="00556ED7">
        <w:rPr>
          <w:rFonts w:ascii="Book Antiqua" w:hAnsi="Book Antiqua" w:cs="CkpkmwSTIX-Regular"/>
          <w:sz w:val="24"/>
          <w:szCs w:val="24"/>
        </w:rPr>
        <w:t xml:space="preserve">onset CRC, or multiple CRCs, as well as other </w:t>
      </w:r>
      <w:r w:rsidR="00B471BA" w:rsidRPr="00556ED7">
        <w:rPr>
          <w:rFonts w:ascii="Book Antiqua" w:hAnsi="Book Antiqua" w:cs="CkpkmwSTIX-Regular"/>
          <w:sz w:val="24"/>
          <w:szCs w:val="24"/>
        </w:rPr>
        <w:t>extrac</w:t>
      </w:r>
      <w:r w:rsidR="002A4E69" w:rsidRPr="00556ED7">
        <w:rPr>
          <w:rFonts w:ascii="Book Antiqua" w:hAnsi="Book Antiqua" w:cs="CkpkmwSTIX-Regular"/>
          <w:sz w:val="24"/>
          <w:szCs w:val="24"/>
        </w:rPr>
        <w:t>olonic tumors such as endometrial</w:t>
      </w:r>
      <w:r w:rsidR="00D44511" w:rsidRPr="00556ED7">
        <w:rPr>
          <w:rFonts w:ascii="Book Antiqua" w:hAnsi="Book Antiqua" w:cs="CkpkmwSTIX-Regular"/>
          <w:sz w:val="24"/>
          <w:szCs w:val="24"/>
        </w:rPr>
        <w:t xml:space="preserve"> tumors</w:t>
      </w:r>
      <w:r w:rsidR="00D879B2" w:rsidRPr="00556ED7">
        <w:rPr>
          <w:rFonts w:ascii="Book Antiqua" w:hAnsi="Book Antiqua" w:cs="CkpkmwSTIX-Regular"/>
          <w:sz w:val="24"/>
          <w:szCs w:val="24"/>
        </w:rPr>
        <w:fldChar w:fldCharType="begin"/>
      </w:r>
      <w:r w:rsidR="00AB4A1B" w:rsidRPr="00556ED7">
        <w:rPr>
          <w:rFonts w:ascii="Book Antiqua" w:hAnsi="Book Antiqua" w:cs="CkpkmwSTIX-Regular"/>
          <w:sz w:val="24"/>
          <w:szCs w:val="24"/>
        </w:rPr>
        <w:instrText xml:space="preserve"> ADDIN ZOTERO_ITEM CSL_CITATION {"citationID":"lxEQwYr4","properties":{"formattedCitation":"\\super [48]\\nosupersub{}","plainCitation":"[48]","noteIndex":0},"citationItems":[{"id":220,"uris":["http://zotero.org/users/955468/items/FGQVJAKG"],"uri":["http://zotero.org/users/955468/items/FGQVJAKG"],"itemData":{"id":220,"type":"article-journal","title":"Germline and somatic polymerase ε and δ mutations define a new class of hypermutated colorectal and endometrial cancers","container-title":"The Journal of Pathology","page":"148-153","volume":"230","issue":"2","source":"PubMed","abstract":"Polymerases ε and δ are the main enzymes that replicate eukaryotic DNA. Accurate replication occurs through Watson-Crick base pairing and also through the action of the polymerases' exonuclease (proofreading) domains. We have recently shown that germline exonuclease domain mutations (EDMs) of POLE and POLD1 confer a high risk of multiple colorectal adenomas and carcinoma (CRC). POLD1 mutations also predispose to endometrial cancer (EC). These mutations are associated with high penetrance and dominant inheritance, although the phenotype can be variable. We have named the condition polymerase proofreading-associated polyposis (PPAP). Somatic POLE EDMs have also been found in sporadic CRCs and ECs, although very few somatic POLD1 EDMs have been detected. Both the germline and the somatic DNA polymerase EDMs cause an 'ultramutated', apparently microsatellite-stable, type of cancer, sometimes leading to over a million base substitutions per tumour. Here, we present the evidence for POLE and POLD1 as important contributors to the pathogenesis of CRC and EC, and highlight some of the key questions in this emerging field.","DOI":"10.1002/path.4185","ISSN":"1096-9896","note":"PMID: 23447401\nPMCID: PMC3709119","journalAbbreviation":"J. Pathol.","language":"eng","author":[{"family":"Briggs","given":"Sarah"},{"family":"Tomlinson","given":"Ian"}],"issued":{"date-parts":[["2013",6]]}}}],"schema":"https://github.com/citation-style-language/schema/raw/master/csl-citation.json"} </w:instrText>
      </w:r>
      <w:r w:rsidR="00D879B2" w:rsidRPr="00556ED7">
        <w:rPr>
          <w:rFonts w:ascii="Book Antiqua" w:hAnsi="Book Antiqua" w:cs="CkpkmwSTIX-Regular"/>
          <w:sz w:val="24"/>
          <w:szCs w:val="24"/>
        </w:rPr>
        <w:fldChar w:fldCharType="separate"/>
      </w:r>
      <w:r w:rsidR="00BF0F29" w:rsidRPr="00556ED7">
        <w:rPr>
          <w:rFonts w:ascii="Book Antiqua" w:hAnsi="Book Antiqua" w:cs="Times New Roman"/>
          <w:sz w:val="24"/>
          <w:szCs w:val="24"/>
          <w:vertAlign w:val="superscript"/>
        </w:rPr>
        <w:t>[48]</w:t>
      </w:r>
      <w:r w:rsidR="00D879B2" w:rsidRPr="00556ED7">
        <w:rPr>
          <w:rFonts w:ascii="Book Antiqua" w:hAnsi="Book Antiqua" w:cs="CkpkmwSTIX-Regular"/>
          <w:sz w:val="24"/>
          <w:szCs w:val="24"/>
        </w:rPr>
        <w:fldChar w:fldCharType="end"/>
      </w:r>
      <w:r w:rsidR="00D879B2" w:rsidRPr="00556ED7">
        <w:rPr>
          <w:rFonts w:ascii="Book Antiqua" w:hAnsi="Book Antiqua" w:cs="CkpkmwSTIX-Regular"/>
          <w:sz w:val="24"/>
          <w:szCs w:val="24"/>
        </w:rPr>
        <w:t>.</w:t>
      </w:r>
    </w:p>
    <w:p w14:paraId="417A7E87" w14:textId="57251435" w:rsidR="00492B43" w:rsidRPr="00556ED7" w:rsidRDefault="008A0C36" w:rsidP="00556ED7">
      <w:pPr>
        <w:autoSpaceDE w:val="0"/>
        <w:autoSpaceDN w:val="0"/>
        <w:adjustRightInd w:val="0"/>
        <w:snapToGrid w:val="0"/>
        <w:spacing w:after="0" w:line="360" w:lineRule="auto"/>
        <w:ind w:firstLineChars="100" w:firstLine="240"/>
        <w:jc w:val="both"/>
        <w:rPr>
          <w:rFonts w:ascii="Book Antiqua" w:hAnsi="Book Antiqua"/>
          <w:sz w:val="24"/>
          <w:szCs w:val="24"/>
        </w:rPr>
      </w:pPr>
      <w:r w:rsidRPr="00556ED7">
        <w:rPr>
          <w:rFonts w:ascii="Book Antiqua" w:hAnsi="Book Antiqua"/>
          <w:sz w:val="24"/>
          <w:szCs w:val="24"/>
        </w:rPr>
        <w:t xml:space="preserve">Since the first association of </w:t>
      </w:r>
      <w:r w:rsidRPr="00556ED7">
        <w:rPr>
          <w:rFonts w:ascii="Book Antiqua" w:hAnsi="Book Antiqua"/>
          <w:i/>
          <w:sz w:val="24"/>
          <w:szCs w:val="24"/>
        </w:rPr>
        <w:t>POLE</w:t>
      </w:r>
      <w:r w:rsidRPr="00556ED7">
        <w:rPr>
          <w:rFonts w:ascii="Book Antiqua" w:hAnsi="Book Antiqua"/>
          <w:sz w:val="24"/>
          <w:szCs w:val="24"/>
        </w:rPr>
        <w:t xml:space="preserve"> and </w:t>
      </w:r>
      <w:r w:rsidRPr="00556ED7">
        <w:rPr>
          <w:rFonts w:ascii="Book Antiqua" w:hAnsi="Book Antiqua"/>
          <w:i/>
          <w:sz w:val="24"/>
          <w:szCs w:val="24"/>
        </w:rPr>
        <w:t>POLD1</w:t>
      </w:r>
      <w:r w:rsidR="00021E2E" w:rsidRPr="00556ED7">
        <w:rPr>
          <w:rFonts w:ascii="Book Antiqua" w:hAnsi="Book Antiqua"/>
          <w:sz w:val="24"/>
          <w:szCs w:val="24"/>
        </w:rPr>
        <w:t xml:space="preserve"> </w:t>
      </w:r>
      <w:r w:rsidRPr="00556ED7">
        <w:rPr>
          <w:rFonts w:ascii="Book Antiqua" w:eastAsia="Calibri" w:hAnsi="Book Antiqua" w:cs="Times New Roman"/>
          <w:sz w:val="24"/>
          <w:szCs w:val="24"/>
        </w:rPr>
        <w:t>with</w:t>
      </w:r>
      <w:r w:rsidR="00021E2E" w:rsidRPr="00556ED7">
        <w:rPr>
          <w:rFonts w:ascii="Book Antiqua" w:hAnsi="Book Antiqua"/>
          <w:sz w:val="24"/>
          <w:szCs w:val="24"/>
        </w:rPr>
        <w:t xml:space="preserve"> AAP, several </w:t>
      </w:r>
      <w:del w:id="347" w:author="Autor">
        <w:r w:rsidR="00021E2E" w:rsidRPr="00556ED7" w:rsidDel="00B207FB">
          <w:rPr>
            <w:rFonts w:ascii="Book Antiqua" w:hAnsi="Book Antiqua"/>
            <w:sz w:val="24"/>
            <w:szCs w:val="24"/>
          </w:rPr>
          <w:delText xml:space="preserve">works </w:delText>
        </w:r>
      </w:del>
      <w:ins w:id="348" w:author="Autor">
        <w:r w:rsidR="00B207FB" w:rsidRPr="00556ED7">
          <w:rPr>
            <w:rFonts w:ascii="Book Antiqua" w:hAnsi="Book Antiqua"/>
            <w:sz w:val="24"/>
            <w:szCs w:val="24"/>
          </w:rPr>
          <w:t>studie</w:t>
        </w:r>
        <w:r w:rsidR="002455C2" w:rsidRPr="00556ED7">
          <w:rPr>
            <w:rFonts w:ascii="Book Antiqua" w:hAnsi="Book Antiqua"/>
            <w:sz w:val="24"/>
            <w:szCs w:val="24"/>
          </w:rPr>
          <w:t>s</w:t>
        </w:r>
        <w:del w:id="349" w:author="Autor">
          <w:r w:rsidR="00B207FB" w:rsidRPr="00556ED7" w:rsidDel="002455C2">
            <w:rPr>
              <w:rFonts w:ascii="Book Antiqua" w:hAnsi="Book Antiqua"/>
              <w:sz w:val="24"/>
              <w:szCs w:val="24"/>
            </w:rPr>
            <w:delText>ds</w:delText>
          </w:r>
        </w:del>
        <w:r w:rsidR="00B207FB" w:rsidRPr="00556ED7">
          <w:rPr>
            <w:rFonts w:ascii="Book Antiqua" w:hAnsi="Book Antiqua"/>
            <w:sz w:val="24"/>
            <w:szCs w:val="24"/>
          </w:rPr>
          <w:t xml:space="preserve"> </w:t>
        </w:r>
      </w:ins>
      <w:r w:rsidR="00021E2E" w:rsidRPr="00556ED7">
        <w:rPr>
          <w:rFonts w:ascii="Book Antiqua" w:hAnsi="Book Antiqua"/>
          <w:sz w:val="24"/>
          <w:szCs w:val="24"/>
        </w:rPr>
        <w:t xml:space="preserve">have validated the results and found new germline mutations in </w:t>
      </w:r>
      <w:ins w:id="350" w:author="Autor">
        <w:r w:rsidR="00AE0BB4" w:rsidRPr="00556ED7">
          <w:rPr>
            <w:rFonts w:ascii="Book Antiqua" w:hAnsi="Book Antiqua"/>
            <w:sz w:val="24"/>
            <w:szCs w:val="24"/>
          </w:rPr>
          <w:t xml:space="preserve">the </w:t>
        </w:r>
      </w:ins>
      <w:del w:id="351" w:author="Autor">
        <w:r w:rsidR="00021E2E" w:rsidRPr="00556ED7" w:rsidDel="00AE0BB4">
          <w:rPr>
            <w:rFonts w:ascii="Book Antiqua" w:hAnsi="Book Antiqua"/>
            <w:sz w:val="24"/>
            <w:szCs w:val="24"/>
          </w:rPr>
          <w:delText xml:space="preserve">the </w:delText>
        </w:r>
      </w:del>
      <w:r w:rsidR="00021E2E" w:rsidRPr="00556ED7">
        <w:rPr>
          <w:rFonts w:ascii="Book Antiqua" w:hAnsi="Book Antiqua"/>
          <w:sz w:val="24"/>
          <w:szCs w:val="24"/>
        </w:rPr>
        <w:t>exonuclease domains</w:t>
      </w:r>
      <w:r w:rsidR="00D879B2" w:rsidRPr="00556ED7">
        <w:rPr>
          <w:rFonts w:ascii="Book Antiqua" w:hAnsi="Book Antiqua"/>
          <w:sz w:val="24"/>
          <w:szCs w:val="24"/>
        </w:rPr>
        <w:fldChar w:fldCharType="begin"/>
      </w:r>
      <w:r w:rsidR="00B02675" w:rsidRPr="00556ED7">
        <w:rPr>
          <w:rFonts w:ascii="Book Antiqua" w:hAnsi="Book Antiqua"/>
          <w:sz w:val="24"/>
          <w:szCs w:val="24"/>
        </w:rPr>
        <w:instrText xml:space="preserve"> ADDIN ZOTERO_ITEM CSL_CITATION {"citationID":"3yAIOMpe","properties":{"formattedCitation":"\\super [49\\uc0\\u8211{}55]\\nosupersub{}","plainCitation":"[49–55]","noteIndex":0},"citationItems":[{"id":20,"uris":["http://zotero.org/users/955468/items/NAG5UP3P"],"uri":["http://zotero.org/users/955468/items/NAG5UP3P"],"itemData":{"id":20,"type":"article-journal","title":"Frequency and phenotypic spectrum of germline mutations in POLE and seven other polymerase genes in 266 patients with colorectal adenomas and carcinomas","container-title":"Int J Cancer","page":"320-31","volume":"137","issue":"2","archive_location":"25529843","abstract":"In a number of families with colorectal adenomatous polyposis or suspected Lynch syndrome/HNPCC, no germline alteration in the APC, MUTYH, or mismatch repair (MMR) genes are found. Missense mutations in the polymerase genes POLE and POLD1 have recently been identified as rare cause of multiple colorectal adenomas and carcinomas, a condition termed polymerase proofreading-associated polyposis (PPAP). The aim of the present study was to evaluate the clinical relevance and phenotypic spectrum of polymerase germline mutations. Therefore, targeted sequencing of the polymerase genes POLD1, POLD2, POLD3, POLD4, POLE, POLE2, POLE3 and POLE4 was performed in 266 unrelated patients with polyposis or fulfilled Amsterdam criteria. The POLE mutation c.1270C&gt;G;p.Leu424Val was detected in four unrelated patients. The mutation was present in 1.5% (4/266) of all patients, 4% (3/77) of all familial cases and 7% (2/30) of familial polyposis cases. The colorectal phenotype in 14 affected individuals ranged from typical adenomatous polyposis to a HNPCC phenotype, with high intrafamilial variability. Multiple colorectal carcinomas and duodenal adenomas were common, and one case of duodenal carcinoma was reported. Additionally, various extraintestinal lesions were evident. Nine further putative pathogenic variants were identified. The most promising was c.1306C&gt;T;p.Pro436Ser in POLE. In conclusion, a PPAP was identified in a substantial number of polyposis and familial colorectal cancer patients. Screening for polymerase proofreading mutations should therefore be considered, particularly in unexplained familial cases. The present study broadens the phenotypic spectrum of PPAP to duodenal adenomas and carcinomas, and identified novel, potentially pathogenic variants in four polymerase genes.","DOI":"10.1002/ijc.29396","note":"PMID:25529843","title-short":"Frequency and phenotypic spectrum of germline mutations in POLE and seven other polymerase genes in 266 patients with colorectal adenomas and carcinomas","author":[{"family":"Spier","given":"I."},{"family":"Holzapfel","given":"S."},{"family":"Altmuller","given":"J."},{"family":"Zhao","given":"B."},{"family":"Horpaopan","given":"S."},{"family":"Vogt","given":"S."},{"family":"Chen","given":"S."},{"family":"Morak","given":"M."},{"family":"Raeder","given":"S."},{"family":"Kayser","given":"K."},{"family":"Stienen","given":"D."},{"family":"Adam","given":"R."},{"family":"Nurnberg","given":"P."},{"family":"Plotz","given":"G."},{"family":"Holinski-Feder","given":"E."},{"family":"Lifton","given":"R. P."},{"family":"Thiele","given":"H."},{"family":"Hoffmann","given":"P."},{"family":"Steinke","given":"V."},{"family":"Aretz","given":"S."}],"issued":{"date-parts":[["2015",7,15]]}}},{"id":70,"uris":["http://zotero.org/users/955468/items/YY4SD32L"],"uri":["http://zotero.org/users/955468/items/YY4SD32L"],"itemData":{"id":70,"type":"article-journal","title":"POLE and POLD1 mutations in 529 kindred with familial colorectal cancer and/or polyposis: review of reported cases and recommendations for genetic testing and surveillance","container-title":"Genet Med","page":"325-32","volume":"18","issue":"4","archive_location":"26133394","abstract":"PURPOSE: Germ-line mutations in the exonuclease domains of POLE and POLD1 have been recently associated with polyposis and colorectal cancer (CRC) predisposition. Here, we aimed to gain a better understanding of the phenotypic characteristics of this syndrome to establish specific criteria for POLE and POLD1 mutation screening and to help define the clinical management of mutation carriers. METHODS: The exonuclease domains of POLE and POLD1 were studied in 529 kindred, 441 with familial nonpolyposis CRC and 88 with polyposis, by using pooled DNA amplification and massively parallel sequencing. RESULTS: Seven novel or rare genetic variants were identified. In addition to the POLE p.L424V recurrent mutation in a patient with polyposis, CRC and oligodendroglioma, six novel or rare POLD1 variants (four of them, p.D316H, p.D316G, p.R409W, and p.L474P, with strong evidence for pathogenicity) were identified in nonpolyposis CRC families. Phenotypic data from these and previously reported POLE/POLD1 carriers point to an associated phenotype characterized by attenuated or oligo-adenomatous colorectal polyposis, CRC, and probably brain tumors. In addition, POLD1 mutations predispose to endometrial and breast tumors. CONCLUSION: Our results widen the phenotypic spectrum of the POLE/POLD1-associated syndrome and identify novel pathogenic variants. We propose guidelines for genetic testing and surveillance recommendations.Genet Med 18 4, 325-332.","DOI":"10.1038/gim.2015.75","note":"PMID:26133394","title-short":"POLE and POLD1 mutations in 529 kindred with familial colorectal cancer and/or polyposis: review of reported cases and recommendations for genetic testing and surveillance","author":[{"family":"Bellido","given":"F."},{"family":"Pineda","given":"M."},{"family":"Aiza","given":"G."},{"family":"Valdes-Mas","given":"R."},{"family":"Navarro","given":"M."},{"family":"Puente","given":"D. A."},{"family":"Pons","given":"T."},{"family":"Gonzalez","given":"S."},{"family":"Iglesias","given":"S."},{"family":"Darder","given":"E."},{"family":"Pinol","given":"V."},{"family":"Soto","given":"J. L."},{"family":"Valencia","given":"A."},{"family":"Blanco","given":"I."},{"family":"Urioste","given":"M."},{"family":"Brunet","given":"J."},{"family":"Lazaro","given":"C."},{"family":"Capella","given":"G."},{"family":"Puente","given":"X. S."},{"family":"Valle","given":"L."}],"issued":{"date-parts":[["2016",4]]}}},{"id":56,"uris":["http://zotero.org/users/955468/items/Q8JH3LVU"],"uri":["http://zotero.org/users/955468/items/Q8JH3LVU"],"itemData":{"id":56,"type":"article-journal","title":"POLE and POLD1 screening in 155 patients with multiple polyps and early-onset colorectal cancer","container-title":"Oncotarget","page":"26732-26743","volume":"8","issue":"16","archive_location":"28423643","abstract":"Germline mutations in POLE and POLD1 have been shown to cause predisposition to colorectal multiple polyposis and a wide range of neoplasms, early-onset colorectal cancer being the most prevalent. In order to find additional mutations affecting the proofreading activity of these polymerases, we sequenced its exonuclease domain in 155 patients with multiple polyps or an early-onset colorectal cancer phenotype without alterations in the known hereditary colorectal cancer genes. Interestingly, none of the previously reported mutations in POLE and POLD1 were found. On the other hand, among the genetic variants detected, only two of them stood out as putative pathogenic in the POLE gene, c.1359 + 46del71 and c.1420G &gt; A (p.Val474Ile). The first variant, detected in two families, was not proven to alter correct RNA splicing. Contrarily, c.1420G &gt; A (p.Val474Ile) was detected in one early-onset colorectal cancer patient and located right next to the exonuclease domain. The pathogenicity of this change was suggested by its rarity and bioinformatics predictions, and it was further indicated by functional assays in Schizosaccharomyces pombe. This is the first study to functionally analyze a POLE genetic variant outside the exonuclease domain and widens the spectrum of genetic changes in this DNA polymerase that could lead to colorectal cancer predisposition.","DOI":"10.18632/oncotarget.15810","note":"PMID:28423643","title-short":"POLE and POLD1 screening in 155 patients with multiple polyps and early-onset colorectal cancer","author":[{"family":"Esteban-Jurado","given":"C."},{"family":"Gimenez-Zaragoza","given":"D."},{"family":"Munoz","given":"J."},{"family":"Franch-Exposito","given":"S."},{"family":"Alvarez-Barona","given":"M."},{"family":"Ocana","given":"T."},{"family":"Cuatrecasas","given":"M."},{"family":"Carballal","given":"S."},{"family":"Lopez-Ceron","given":"M."},{"family":"Marti-Solano","given":"M."},{"family":"Diaz-Gay","given":"M."},{"family":"Wezel","given":"T.","non-dropping-particle":"van"},{"family":"Castells","given":"A."},{"family":"Bujanda","given":"L."},{"family":"Balmana","given":"J."},{"family":"Gonzalo","given":"V."},{"family":"Llort","given":"G."},{"family":"Ruiz-Ponte","given":"C."},{"family":"Cubiella","given":"J."},{"family":"Balaguer","given":"F."},{"family":"Aligue","given":"R."},{"family":"Castellvi-Bel","given":"S."}],"issued":{"date-parts":[["2017",4,18]]}}},{"id":226,"uris":["http://zotero.org/users/955468/items/MFLJBFKN"],"uri":["http://zotero.org/users/955468/items/MFLJBFKN"],"itemData":{"id":226,"type":"article-journal","title":"GREM1 and POLE variants in hereditary colorectal cancer syndromes","container-title":"Genes, Chromosomes &amp; Cancer","page":"95-106","volume":"55","issue":"1","source":"PubMed","abstract":"Hereditary factors are thought to play a role in at least one third of patients with colorectal cancer (CRC) but only a limited proportion of these have mutations in known high-penetrant genes. In a relatively large part of patients with a few or multiple colorectal polyps the underlying genetic cause of the disease is still unknown. Using exome sequencing in combination with linkage analyses together with detection of copy-number variations (CNV), we have identified a duplication in the regulatory region of the GREM1 gene in a family with an attenuated/atypical polyposis syndrome. In addition, 107 patients with colorectal cancer and/or polyposis were analyzed for mutations in the candidate genes identified. We also performed screening of the exonuclease domain of the POLE gene in a subset of these patients. The duplication of 16 kb in the regulatory region of GREM1 was found to be disease-causing in the family. Functional analyses revealed a higher expression of the GREM1 gene in colorectal tissue in duplication carriers. Screening of the exonuclease domain of POLE in additional CRC patients identified a probable causative novel variant c.1274A&gt;G, p.Lys425Arg. In conclusion a high penetrant duplication in the regulatory region of GREM1, predisposing to CRC, was identified in a family with attenuated/atypical polyposis. A POLE variant was identified in a patient with early onset CRC and a microsatellite stable (MSS) tumor. Mutations leading to increased expression of genes can constitute disease-causing mutations in hereditary CRC syndromes.","DOI":"10.1002/gcc.22314","ISSN":"1098-2264","note":"PMID: 26493165\nPMCID: PMC5057327","journalAbbreviation":"Genes Chromosomes Cancer","language":"eng","author":[{"family":"Rohlin","given":"Anna"},{"family":"Eiengård","given":"Frida"},{"family":"Lundstam","given":"Ulf"},{"family":"Zagoras","given":"Theofanis"},{"family":"Nilsson","given":"Staffan"},{"family":"Edsjö","given":"Anders"},{"family":"Pedersen","given":"Jan"},{"family":"Svensson","given":"Janhenry"},{"family":"Skullman","given":"Stefan"},{"family":"Karlsson","given":"B. Göran"},{"family":"Björk","given":"Jan"},{"family":"Nordling","given":"Margareta"}],"issued":{"date-parts":[["2016",1]]}}},{"id":229,"uris":["http://zotero.org/users/955468/items/WYELGFVS"],"uri":["http://zotero.org/users/955468/items/WYELGFVS"],"itemData":{"id":229,"type":"article-journal","title":"A novel germline POLE mutation causes an early onset cancer prone syndrome mimicking constitutional mismatch repair deficiency","container-title":"Familial Cancer","page":"67-71","volume":"16","issue":"1","source":"PubMed","abstract":"In a 14-year-old boy with polyposis and rectosigmoid carcinoma, we identified a novel POLE germline mutation, p.(Val411Leu), previously found as recurrent somatic mutation in 'ultramutated' sporadic cancers. This is the youngest reported cancer patient with polymerase proofreading-associated polyposis indicating that POLE mutation p.(Val411Leu) may confer a more severe phenotype than previously reported POLE and POLD1 germline mutations. The patient had multiple café-au-lait macules and a pilomatricoma mimicking the clinical phenotype of constitutional mismatch repair deficiency. We hypothesize that these skin features may be common to different types of constitutional DNA repair defects associated with polyposis and early-onset cancer.","DOI":"10.1007/s10689-016-9925-1","ISSN":"1573-7292","note":"PMID: 27573199\nPMCID: PMC5243902","journalAbbreviation":"Fam. Cancer","language":"eng","author":[{"family":"Wimmer","given":"Katharina"},{"family":"Beilken","given":"Andreas"},{"family":"Nustede","given":"Rainer"},{"family":"Ripperger","given":"Tim"},{"family":"Lamottke","given":"Britta"},{"family":"Ure","given":"Benno"},{"family":"Steinmann","given":"Diana"},{"family":"Reineke-Plaass","given":"Tanja"},{"family":"Lehmann","given":"Ulrich"},{"family":"Zschocke","given":"Johannes"},{"family":"Valle","given":"Laura"},{"family":"Fauth","given":"Christine"},{"family":"Kratz","given":"Christian P."}],"issued":{"date-parts":[["2017"]]}}},{"id":223,"uris":["http://zotero.org/users/955468/items/A6PEPWWA"],"uri":["http://zotero.org/users/955468/items/A6PEPWWA"],"itemData":{"id":223,"type":"article-journal","title":"A novel POLE mutation associated with cancers of colon, pancreas, ovaries and small intestine","container-title":"Familial Cancer","page":"437-448","volume":"14","issue":"3","source":"PubMed","abstract":"In some families there is an increased risk for colorectal cancer, caused by heritable, but often unidentified genetic mutations predisposing to the disease. We have identified the likely genetic cause for disease predisposition in a large family with high burden of colorectal adenomas and carcinomas, in addition to extra-colonic cancers. This family had previously been tested for known cancer susceptibility genes, with negative results. Exome sequencing was used to identify a novel mutation, c.1373A&gt;T (p.Tyr458Phe), in the gene for DNA polymerase epsilon catalytic subunit (POLE). This mutation is located in the active site of the exonuclease domain of the enzyme, and affects a residue that has previously been shown to be important for exonuclease activity. The first predisposing mutation identified in POLE (c.1270C&gt;G, p.Leu424Val) was associated with colorectal cancer only, but another mutation with a broader tumour spectrum (c.1089C&gt;A, p.Asn363Lys) has recently been reported. In the family described in the present study, carriers generally have multiple colorectal adenomas and cancer of colon, pancreas, ovaries and small intestine which represents an important broadening of the tumour spectrum of POLE mutation carriers. We also observe a large phenotypic variation among the POLE mutation carriers in this family, most likely explained by modifying variants in other genes. One POLE mutation carrier has a novel variant in EXO1 (c.458C&gt;T, p.Ala153Val), which may contribute to a more severe phenotype. The findings in this study will have important implications for risk assessment and surveillance of POLE mutation carriers.","DOI":"10.1007/s10689-015-9803-2","ISSN":"1573-7292","note":"PMID: 25860647\nPMCID: PMC4559173","journalAbbreviation":"Fam. Cancer","language":"eng","author":[{"family":"Hansen","given":"Maren F."},{"family":"Johansen","given":"Jostein"},{"family":"Bjørnevoll","given":"Inga"},{"family":"Sylvander","given":"Anna E."},{"family":"Steinsbekk","given":"Kristin S."},{"family":"Sætrom","given":"Pål"},{"family":"Sandvik","given":"Arne K."},{"family":"Drabløs","given":"Finn"},{"family":"Sjursen","given":"Wenche"}],"issued":{"date-parts":[["2015",9]]}}},{"id":389,"uris":["http://zotero.org/users/955468/items/9R4IDKUE"],"uri":["http://zotero.org/users/955468/items/9R4IDKUE"],"itemData":{"id":389,"type":"article-journal","title":"Contribution of New Adenomatous Polyposis Predisposition Genes in an Unexplained Attenuated Spanish Cohort by Multigene Panel Testing","container-title":"Scientific Reports","page":"9814","volume":"9","issue":"1","source":"PubMed","abstract":"Attenuated adenomatous polyposis (AAP) is a heterogeneous syndrome in terms of clinical manifestations, heritability and etiology of the disease. Genetic heterogeneity and low penetrance alleles are probably the best explanation for this variability. Certainly, it is known that APC and MUTYH are high penetrance predisposition genes for adenomatous polyposis, but they only account for 5-10% of AAP. Other new predisposition genes, such as POLE, POLD1, NTHL1, AXIN2 or MSH3, have been recently described and have been associated with AAP, but their relative contribution is still not well defined. In order to evaluate the genetic predisposition to AAP in a hospital based population, germline DNAs from 158 AAP subjects were screened for genetic variants in the coding regions and intron-exon boundaries of seven associated genes through a next-generation sequencing (NGS) custom gene panel. Splicing, segregation studies, somatic mutational screening and RNA quantitative expression assays were conducted for selected variants. In four of the probands the adenoma susceptibility could be explained by actionable mutations in APC or MUTYH, and one other patient was a double carrier of two truncating variants in both POLE and NTHL1. Furthermore, 16 additional patients harbored uncertain significance variants in the remaining tested genes. This report gives information about the contribution of the newly described adenomatous polyposis predisposition genes in a Spanish attenuated polyposis cohort. Our results highly support the convenience of NGS multigene panels for attenuated polyposis genetic screening and reveals POLE frameshift variants as a plausible susceptibility mechanism for AAP.","DOI":"10.1038/s41598-019-46403-5","ISSN":"2045-2322","note":"PMID: 31285513\nPMCID: PMC6614360","journalAbbreviation":"Sci Rep","language":"eng","author":[{"family":"Lorca","given":"Víctor"},{"family":"Rueda","given":"Daniel"},{"family":"Martín-Morales","given":"Lorena"},{"family":"Fernández-Aceñero","given":"María Jesús"},{"family":"Grolleman","given":"Judith"},{"family":"Poves","given":"Carmen"},{"family":"Llovet","given":"Patricia"},{"family":"Tapial","given":"Sandra"},{"family":"García-Barberán","given":"Vanesa"},{"family":"Sanz","given":"Julián"},{"family":"Pérez-Segura","given":"Pedro"},{"family":"Voer","given":"Richarda M.","non-dropping-particle":"de"},{"family":"Díaz-Rubio","given":"Eduardo"},{"family":"Hoya","given":"Miguel","non-dropping-particle":"de la"},{"family":"Caldés","given":"Trinidad"},{"family":"Garre","given":"Pilar"}],"issued":{"date-parts":[["2019",7,8]]}}}],"schema":"https://github.com/citation-style-language/schema/raw/master/csl-citation.json"} </w:instrText>
      </w:r>
      <w:r w:rsidR="00D879B2" w:rsidRPr="00556ED7">
        <w:rPr>
          <w:rFonts w:ascii="Book Antiqua" w:hAnsi="Book Antiqua"/>
          <w:sz w:val="24"/>
          <w:szCs w:val="24"/>
        </w:rPr>
        <w:fldChar w:fldCharType="separate"/>
      </w:r>
      <w:r w:rsidR="00BF0F29" w:rsidRPr="00556ED7">
        <w:rPr>
          <w:rFonts w:ascii="Book Antiqua" w:hAnsi="Book Antiqua" w:cs="Times New Roman"/>
          <w:sz w:val="24"/>
          <w:szCs w:val="24"/>
          <w:vertAlign w:val="superscript"/>
        </w:rPr>
        <w:t>[49–55]</w:t>
      </w:r>
      <w:r w:rsidR="00D879B2" w:rsidRPr="00556ED7">
        <w:rPr>
          <w:rFonts w:ascii="Book Antiqua" w:hAnsi="Book Antiqua"/>
          <w:sz w:val="24"/>
          <w:szCs w:val="24"/>
        </w:rPr>
        <w:fldChar w:fldCharType="end"/>
      </w:r>
      <w:r w:rsidR="00EB66FD" w:rsidRPr="00556ED7">
        <w:rPr>
          <w:rFonts w:ascii="Book Antiqua" w:hAnsi="Book Antiqua"/>
          <w:sz w:val="24"/>
          <w:szCs w:val="24"/>
        </w:rPr>
        <w:t xml:space="preserve"> (Figures 1C and 1D). However, due to the small number of families described so far, accurate risk estimations and </w:t>
      </w:r>
      <w:r w:rsidRPr="00556ED7">
        <w:rPr>
          <w:rFonts w:ascii="Book Antiqua" w:eastAsia="Calibri" w:hAnsi="Book Antiqua" w:cs="Times New Roman"/>
          <w:sz w:val="24"/>
          <w:szCs w:val="24"/>
        </w:rPr>
        <w:t xml:space="preserve">the </w:t>
      </w:r>
      <w:r w:rsidR="00EB66FD" w:rsidRPr="00556ED7">
        <w:rPr>
          <w:rFonts w:ascii="Book Antiqua" w:hAnsi="Book Antiqua"/>
          <w:sz w:val="24"/>
          <w:szCs w:val="24"/>
        </w:rPr>
        <w:t xml:space="preserve">contribution of polymerases to </w:t>
      </w:r>
      <w:r w:rsidR="00CB0333" w:rsidRPr="00556ED7">
        <w:rPr>
          <w:rFonts w:ascii="Book Antiqua" w:hAnsi="Book Antiqua"/>
          <w:sz w:val="24"/>
          <w:szCs w:val="24"/>
        </w:rPr>
        <w:t>AP</w:t>
      </w:r>
      <w:r w:rsidR="00EB66FD" w:rsidRPr="00556ED7">
        <w:rPr>
          <w:rFonts w:ascii="Book Antiqua" w:hAnsi="Book Antiqua"/>
          <w:sz w:val="24"/>
          <w:szCs w:val="24"/>
        </w:rPr>
        <w:t xml:space="preserve"> are still not well</w:t>
      </w:r>
      <w:ins w:id="352" w:author="Autor">
        <w:r w:rsidR="00AE0BB4" w:rsidRPr="00556ED7">
          <w:rPr>
            <w:rFonts w:ascii="Book Antiqua" w:hAnsi="Book Antiqua"/>
            <w:sz w:val="24"/>
            <w:szCs w:val="24"/>
          </w:rPr>
          <w:t>-</w:t>
        </w:r>
      </w:ins>
      <w:del w:id="353" w:author="Autor">
        <w:r w:rsidR="00EB66FD" w:rsidRPr="00556ED7" w:rsidDel="00AE0BB4">
          <w:rPr>
            <w:rFonts w:ascii="Book Antiqua" w:hAnsi="Book Antiqua"/>
            <w:sz w:val="24"/>
            <w:szCs w:val="24"/>
          </w:rPr>
          <w:delText xml:space="preserve"> </w:delText>
        </w:r>
      </w:del>
      <w:r w:rsidR="00EB66FD" w:rsidRPr="00556ED7">
        <w:rPr>
          <w:rFonts w:ascii="Book Antiqua" w:hAnsi="Book Antiqua"/>
          <w:sz w:val="24"/>
          <w:szCs w:val="24"/>
        </w:rPr>
        <w:t>defined.</w:t>
      </w:r>
    </w:p>
    <w:p w14:paraId="53A61100" w14:textId="77777777" w:rsidR="002B3FB0" w:rsidRPr="00556ED7" w:rsidRDefault="002B3FB0" w:rsidP="00556ED7">
      <w:pPr>
        <w:autoSpaceDE w:val="0"/>
        <w:autoSpaceDN w:val="0"/>
        <w:adjustRightInd w:val="0"/>
        <w:snapToGrid w:val="0"/>
        <w:spacing w:after="0" w:line="360" w:lineRule="auto"/>
        <w:ind w:firstLineChars="100" w:firstLine="240"/>
        <w:jc w:val="both"/>
        <w:rPr>
          <w:rFonts w:ascii="Book Antiqua" w:hAnsi="Book Antiqua"/>
          <w:sz w:val="24"/>
          <w:szCs w:val="24"/>
        </w:rPr>
      </w:pPr>
    </w:p>
    <w:p w14:paraId="1354D245" w14:textId="211E8759" w:rsidR="00D274BB" w:rsidRPr="00556ED7" w:rsidRDefault="00C40492" w:rsidP="00556ED7">
      <w:pPr>
        <w:autoSpaceDE w:val="0"/>
        <w:autoSpaceDN w:val="0"/>
        <w:adjustRightInd w:val="0"/>
        <w:snapToGrid w:val="0"/>
        <w:spacing w:after="0" w:line="360" w:lineRule="auto"/>
        <w:jc w:val="both"/>
        <w:rPr>
          <w:rFonts w:ascii="Book Antiqua" w:hAnsi="Book Antiqua"/>
          <w:b/>
          <w:i/>
          <w:iCs/>
          <w:sz w:val="24"/>
          <w:szCs w:val="24"/>
        </w:rPr>
      </w:pPr>
      <w:r w:rsidRPr="00556ED7">
        <w:rPr>
          <w:rFonts w:ascii="Book Antiqua" w:hAnsi="Book Antiqua" w:cs="CkpkmwSTIX-Regular"/>
          <w:b/>
          <w:i/>
          <w:iCs/>
          <w:sz w:val="24"/>
          <w:szCs w:val="24"/>
        </w:rPr>
        <w:t>NTHL1</w:t>
      </w:r>
    </w:p>
    <w:p w14:paraId="381350A6" w14:textId="43E4C17F" w:rsidR="00BA5B9A" w:rsidRPr="00556ED7" w:rsidRDefault="008A0C36" w:rsidP="00556ED7">
      <w:pPr>
        <w:autoSpaceDE w:val="0"/>
        <w:autoSpaceDN w:val="0"/>
        <w:adjustRightInd w:val="0"/>
        <w:snapToGrid w:val="0"/>
        <w:spacing w:after="0" w:line="360" w:lineRule="auto"/>
        <w:jc w:val="both"/>
        <w:rPr>
          <w:rFonts w:ascii="Book Antiqua" w:hAnsi="Book Antiqua" w:cs="CkpkmwSTIX-Regular"/>
          <w:sz w:val="24"/>
          <w:szCs w:val="24"/>
        </w:rPr>
      </w:pPr>
      <w:r w:rsidRPr="00556ED7">
        <w:rPr>
          <w:rFonts w:ascii="Book Antiqua" w:eastAsia="Calibri" w:hAnsi="Book Antiqua" w:cs="CkpkmwSTIX-Regular"/>
          <w:sz w:val="24"/>
          <w:szCs w:val="24"/>
        </w:rPr>
        <w:lastRenderedPageBreak/>
        <w:t>Similar to</w:t>
      </w:r>
      <w:r w:rsidRPr="00556ED7">
        <w:rPr>
          <w:rFonts w:ascii="Book Antiqua" w:hAnsi="Book Antiqua" w:cs="CkpkmwSTIX-Regular"/>
          <w:sz w:val="24"/>
          <w:szCs w:val="24"/>
        </w:rPr>
        <w:t xml:space="preserve"> </w:t>
      </w:r>
      <w:r w:rsidRPr="00556ED7">
        <w:rPr>
          <w:rFonts w:ascii="Book Antiqua" w:hAnsi="Book Antiqua" w:cs="CkpkmwSTIX-Regular"/>
          <w:i/>
          <w:sz w:val="24"/>
          <w:szCs w:val="24"/>
        </w:rPr>
        <w:t>MUTYH</w:t>
      </w:r>
      <w:r w:rsidRPr="00556ED7">
        <w:rPr>
          <w:rFonts w:ascii="Book Antiqua" w:hAnsi="Book Antiqua" w:cs="CkpkmwSTIX-Regular"/>
          <w:sz w:val="24"/>
          <w:szCs w:val="24"/>
        </w:rPr>
        <w:t xml:space="preserve">, </w:t>
      </w:r>
      <w:r w:rsidRPr="00556ED7">
        <w:rPr>
          <w:rFonts w:ascii="Book Antiqua" w:hAnsi="Book Antiqua" w:cs="CkpkmwSTIX-Regular"/>
          <w:i/>
          <w:sz w:val="24"/>
          <w:szCs w:val="24"/>
        </w:rPr>
        <w:t>NTHL1</w:t>
      </w:r>
      <w:r w:rsidR="006E2A1B" w:rsidRPr="00556ED7">
        <w:rPr>
          <w:rFonts w:ascii="Book Antiqua" w:hAnsi="Book Antiqua" w:cs="CkpkmwSTIX-Regular"/>
          <w:sz w:val="24"/>
          <w:szCs w:val="24"/>
        </w:rPr>
        <w:t xml:space="preserve"> is a DNA repair gene involved in the BER pathway. It encodes a bifunctional N-glycosylase protein</w:t>
      </w:r>
      <w:r w:rsidRPr="00556ED7">
        <w:rPr>
          <w:rFonts w:ascii="Book Antiqua" w:eastAsia="Calibri" w:hAnsi="Book Antiqua" w:cs="CkpkmwSTIX-Regular"/>
          <w:sz w:val="24"/>
          <w:szCs w:val="24"/>
        </w:rPr>
        <w:t xml:space="preserve"> that</w:t>
      </w:r>
      <w:r w:rsidR="006E2A1B" w:rsidRPr="00556ED7">
        <w:rPr>
          <w:rFonts w:ascii="Book Antiqua" w:hAnsi="Book Antiqua" w:cs="CkpkmwSTIX-Regular"/>
          <w:sz w:val="24"/>
          <w:szCs w:val="24"/>
        </w:rPr>
        <w:t xml:space="preserve"> recognizes and removes oxidized pyrimidines, such as 2′-deoxy-5-hydroxycytldine (5-OHdC) and ring-opened purines</w:t>
      </w:r>
      <w:r w:rsidR="00CF1179" w:rsidRPr="00556ED7">
        <w:rPr>
          <w:rFonts w:ascii="Book Antiqua" w:hAnsi="Book Antiqua" w:cs="CkpkmwSTIX-Regular"/>
          <w:sz w:val="24"/>
          <w:szCs w:val="24"/>
        </w:rPr>
        <w:fldChar w:fldCharType="begin"/>
      </w:r>
      <w:r w:rsidR="00B02675" w:rsidRPr="00556ED7">
        <w:rPr>
          <w:rFonts w:ascii="Book Antiqua" w:hAnsi="Book Antiqua" w:cs="CkpkmwSTIX-Regular"/>
          <w:sz w:val="24"/>
          <w:szCs w:val="24"/>
        </w:rPr>
        <w:instrText xml:space="preserve"> ADDIN ZOTERO_ITEM CSL_CITATION {"citationID":"RS22DisX","properties":{"formattedCitation":"\\super [56]\\nosupersub{}","plainCitation":"[56]","noteIndex":0},"citationItems":[{"id":232,"uris":["http://zotero.org/users/955468/items/2C8SIABK"],"uri":["http://zotero.org/users/955468/items/2C8SIABK"],"itemData":{"id":232,"type":"article-journal","title":"Targeted deletion of the genes encoding NTH1 and NEIL1 DNA N-glycosylases reveals the existence of novel carcinogenic oxidative damage to DNA","container-title":"DNA repair","page":"786-794","volume":"8","issue":"7","source":"PubMed","abstract":"We have generated a strain of mice lacking two DNA N-glycosylases of base excision repair (BER), NTH1 and NEIL1, homologs of bacterial Nth (endonuclease three) and Nei (endonuclease eight). Although these enzymes remove several oxidized bases from DNA, they do not remove the well-known carcinogenic oxidation product of guanine: 7,8-dihydro-8-oxoguanine (8-OH-Gua), which is removed by another DNA N-glycosylase, OGG1. The Nth1-/-Neil1-/- mice developed pulmonary and hepatocellular tumors in much higher incidence than either of the single knockouts, Nth1-/- and Neil1-/-. The pulmonary tumors contained, exclusively, activating GGT--&gt;GAT transitions in codon 12 of K-ras of their DNA. Such transitions contrast sharply with the activating GGT--&gt;GTT transversions in codon 12 of K-ras of the pathologically similar pulmonary tumors, which arose in mice lacking OGG1 and a second DNA N-glycosylase, MUTY. To characterize the biochemical phenotype of the knockout mice, the content of oxidative DNA base damage was analyzed from three tissues isolated from control, single and double knockout mice. The content of 8-OH-Gua was indistinguishable among all genotypes. In contrast, the content of 4,6-diamino-5-formamidopyrimidine (FapyAde) and 2,6-diamino-4-hydroxy-5-formamidopyrimidine (FapyGua) derived from adenine and guanine, respectively, were increased in some but not all tissues of Neil1-/- and Neil1-/-Nth1-/- mice. The high incidence of tumors in our Nth1-/-Neil1-/- mice together with the nature of the activating mutation in the K-ras gene of their pulmonary tumors, reveal for the first time, the existence of mutagenic and carcinogenic oxidative damage to DNA which is not 8-OH-Gua.","DOI":"10.1016/j.dnarep.2009.03.001","ISSN":"1568-7864","note":"PMID: 19346169\nPMCID: PMC4894318","journalAbbreviation":"DNA Repair (Amst.)","language":"eng","author":[{"family":"Chan","given":"Michael K."},{"family":"Ocampo-Hafalla","given":"Maria T."},{"family":"Vartanian","given":"Vladimir"},{"family":"Jaruga","given":"Pawel"},{"family":"Kirkali","given":"Güldal"},{"family":"Koenig","given":"Karen L."},{"family":"Brown","given":"Stuart"},{"family":"Lloyd","given":"R. Stephen"},{"family":"Dizdaroglu","given":"Miral"},{"family":"Teebor","given":"George W."}],"issued":{"date-parts":[["2009",7,4]]}}}],"schema":"https://github.com/citation-style-language/schema/raw/master/csl-citation.json"} </w:instrText>
      </w:r>
      <w:r w:rsidR="00CF1179" w:rsidRPr="00556ED7">
        <w:rPr>
          <w:rFonts w:ascii="Book Antiqua" w:hAnsi="Book Antiqua" w:cs="CkpkmwSTIX-Regular"/>
          <w:sz w:val="24"/>
          <w:szCs w:val="24"/>
        </w:rPr>
        <w:fldChar w:fldCharType="separate"/>
      </w:r>
      <w:r w:rsidR="00BF0F29" w:rsidRPr="00556ED7">
        <w:rPr>
          <w:rFonts w:ascii="Book Antiqua" w:hAnsi="Book Antiqua" w:cs="Times New Roman"/>
          <w:sz w:val="24"/>
          <w:szCs w:val="24"/>
          <w:vertAlign w:val="superscript"/>
        </w:rPr>
        <w:t>[56]</w:t>
      </w:r>
      <w:r w:rsidR="00CF1179" w:rsidRPr="00556ED7">
        <w:rPr>
          <w:rFonts w:ascii="Book Antiqua" w:hAnsi="Book Antiqua" w:cs="CkpkmwSTIX-Regular"/>
          <w:sz w:val="24"/>
          <w:szCs w:val="24"/>
        </w:rPr>
        <w:fldChar w:fldCharType="end"/>
      </w:r>
      <w:r w:rsidR="00183316" w:rsidRPr="00556ED7">
        <w:rPr>
          <w:rFonts w:ascii="Book Antiqua" w:hAnsi="Book Antiqua" w:cs="CkpkmwSTIX-Regular"/>
          <w:sz w:val="24"/>
          <w:szCs w:val="24"/>
        </w:rPr>
        <w:t xml:space="preserve">. 5-OHdC arises as a consequence of the oxidation of deoxycytosine, </w:t>
      </w:r>
      <w:r w:rsidRPr="00556ED7">
        <w:rPr>
          <w:rFonts w:ascii="Book Antiqua" w:eastAsia="Calibri" w:hAnsi="Book Antiqua" w:cs="CkpkmwSTIX-Regular"/>
          <w:sz w:val="24"/>
          <w:szCs w:val="24"/>
        </w:rPr>
        <w:t xml:space="preserve">and </w:t>
      </w:r>
      <w:r w:rsidR="00183316" w:rsidRPr="00556ED7">
        <w:rPr>
          <w:rFonts w:ascii="Book Antiqua" w:hAnsi="Book Antiqua" w:cs="CkpkmwSTIX-Regular"/>
          <w:sz w:val="24"/>
          <w:szCs w:val="24"/>
        </w:rPr>
        <w:t>it has the ability to pair both deoxyguanosine and deoxyadenine</w:t>
      </w:r>
      <w:r w:rsidRPr="00556ED7">
        <w:rPr>
          <w:rFonts w:ascii="Book Antiqua" w:eastAsia="Calibri" w:hAnsi="Book Antiqua" w:cs="CkpkmwSTIX-Regular"/>
          <w:sz w:val="24"/>
          <w:szCs w:val="24"/>
        </w:rPr>
        <w:t>,</w:t>
      </w:r>
      <w:r w:rsidR="00183316" w:rsidRPr="00556ED7">
        <w:rPr>
          <w:rFonts w:ascii="Book Antiqua" w:hAnsi="Book Antiqua" w:cs="CkpkmwSTIX-Regular"/>
          <w:sz w:val="24"/>
          <w:szCs w:val="24"/>
        </w:rPr>
        <w:t xml:space="preserve"> leading to an accumulation of somatic C&gt;T transitions, which can affect important CRC driver genes such as </w:t>
      </w:r>
      <w:r w:rsidR="00183316" w:rsidRPr="00556ED7">
        <w:rPr>
          <w:rFonts w:ascii="Book Antiqua" w:hAnsi="Book Antiqua" w:cs="CkpkmwSTIX-Regular"/>
          <w:i/>
          <w:sz w:val="24"/>
          <w:szCs w:val="24"/>
        </w:rPr>
        <w:t>APC</w:t>
      </w:r>
      <w:r w:rsidR="00183316" w:rsidRPr="00556ED7">
        <w:rPr>
          <w:rFonts w:ascii="Book Antiqua" w:hAnsi="Book Antiqua" w:cs="CkpkmwSTIX-Regular"/>
          <w:sz w:val="24"/>
          <w:szCs w:val="24"/>
        </w:rPr>
        <w:t xml:space="preserve">, </w:t>
      </w:r>
      <w:r w:rsidR="00183316" w:rsidRPr="00556ED7">
        <w:rPr>
          <w:rFonts w:ascii="Book Antiqua" w:hAnsi="Book Antiqua" w:cs="CkpkmwSTIX-Regular"/>
          <w:i/>
          <w:sz w:val="24"/>
          <w:szCs w:val="24"/>
        </w:rPr>
        <w:t>TP53</w:t>
      </w:r>
      <w:r w:rsidR="00183316" w:rsidRPr="00556ED7">
        <w:rPr>
          <w:rFonts w:ascii="Book Antiqua" w:hAnsi="Book Antiqua" w:cs="CkpkmwSTIX-Regular"/>
          <w:sz w:val="24"/>
          <w:szCs w:val="24"/>
        </w:rPr>
        <w:t xml:space="preserve"> or </w:t>
      </w:r>
      <w:r w:rsidR="00183316" w:rsidRPr="00556ED7">
        <w:rPr>
          <w:rFonts w:ascii="Book Antiqua" w:hAnsi="Book Antiqua" w:cs="CkpkmwSTIX-Regular"/>
          <w:i/>
          <w:sz w:val="24"/>
          <w:szCs w:val="24"/>
        </w:rPr>
        <w:t>KRAS</w:t>
      </w:r>
      <w:r w:rsidR="00183316" w:rsidRPr="00556ED7">
        <w:rPr>
          <w:rFonts w:ascii="Book Antiqua" w:hAnsi="Book Antiqua" w:cs="CkpkmwSTIX-Regular"/>
          <w:sz w:val="24"/>
          <w:szCs w:val="24"/>
        </w:rPr>
        <w:t>, among others.</w:t>
      </w:r>
    </w:p>
    <w:p w14:paraId="5809B0E4" w14:textId="6973DDAC" w:rsidR="00925D46" w:rsidRPr="00556ED7" w:rsidRDefault="008A0C36" w:rsidP="00556ED7">
      <w:pPr>
        <w:autoSpaceDE w:val="0"/>
        <w:autoSpaceDN w:val="0"/>
        <w:adjustRightInd w:val="0"/>
        <w:snapToGrid w:val="0"/>
        <w:spacing w:after="0" w:line="360" w:lineRule="auto"/>
        <w:ind w:firstLineChars="100" w:firstLine="240"/>
        <w:jc w:val="both"/>
        <w:rPr>
          <w:rFonts w:ascii="Book Antiqua" w:hAnsi="Book Antiqua" w:cs="CkpkmwSTIX-Regular"/>
          <w:sz w:val="24"/>
          <w:szCs w:val="24"/>
        </w:rPr>
      </w:pPr>
      <w:r w:rsidRPr="00556ED7">
        <w:rPr>
          <w:rFonts w:ascii="Book Antiqua" w:hAnsi="Book Antiqua" w:cs="CkpkmwSTIX-Regular"/>
          <w:i/>
          <w:sz w:val="24"/>
          <w:szCs w:val="24"/>
        </w:rPr>
        <w:t>NTHL1</w:t>
      </w:r>
      <w:r w:rsidRPr="00556ED7">
        <w:rPr>
          <w:rFonts w:ascii="Book Antiqua" w:hAnsi="Book Antiqua" w:cs="CkpkmwSTIX-Regular"/>
          <w:sz w:val="24"/>
          <w:szCs w:val="24"/>
        </w:rPr>
        <w:t xml:space="preserve"> is located on the short arm of chromosome 16 (16p13.3)</w:t>
      </w:r>
      <w:r w:rsidR="00B7684E" w:rsidRPr="00556ED7">
        <w:rPr>
          <w:rFonts w:ascii="Book Antiqua" w:hAnsi="Book Antiqua" w:cs="CkpkmwSTIX-Regular"/>
          <w:sz w:val="24"/>
          <w:szCs w:val="24"/>
        </w:rPr>
        <w:t>,</w:t>
      </w:r>
      <w:r w:rsidRPr="00556ED7">
        <w:rPr>
          <w:rFonts w:ascii="Book Antiqua" w:hAnsi="Book Antiqua" w:cs="CkpkmwSTIX-Regular"/>
          <w:sz w:val="24"/>
          <w:szCs w:val="24"/>
        </w:rPr>
        <w:t xml:space="preserve"> consists of 6 exons, </w:t>
      </w:r>
      <w:r w:rsidR="00B7684E" w:rsidRPr="00556ED7">
        <w:rPr>
          <w:rFonts w:ascii="Book Antiqua" w:hAnsi="Book Antiqua" w:cs="CkpkmwSTIX-Regular"/>
          <w:sz w:val="24"/>
          <w:szCs w:val="24"/>
        </w:rPr>
        <w:t xml:space="preserve">and encodes </w:t>
      </w:r>
      <w:r w:rsidRPr="00556ED7">
        <w:rPr>
          <w:rFonts w:ascii="Book Antiqua" w:hAnsi="Book Antiqua" w:cs="CkpkmwSTIX-Regular"/>
          <w:sz w:val="24"/>
          <w:szCs w:val="24"/>
        </w:rPr>
        <w:t>a 312 amino</w:t>
      </w:r>
      <w:ins w:id="354" w:author="Autor">
        <w:r w:rsidR="00B77993" w:rsidRPr="00556ED7">
          <w:rPr>
            <w:rFonts w:ascii="Book Antiqua" w:hAnsi="Book Antiqua" w:cs="CkpkmwSTIX-Regular"/>
            <w:sz w:val="24"/>
            <w:szCs w:val="24"/>
          </w:rPr>
          <w:t xml:space="preserve"> </w:t>
        </w:r>
      </w:ins>
      <w:del w:id="355" w:author="Autor">
        <w:r w:rsidRPr="00556ED7" w:rsidDel="00B77993">
          <w:rPr>
            <w:rFonts w:ascii="Book Antiqua" w:hAnsi="Book Antiqua" w:cs="CkpkmwSTIX-Regular"/>
            <w:sz w:val="24"/>
            <w:szCs w:val="24"/>
          </w:rPr>
          <w:delText>-</w:delText>
        </w:r>
      </w:del>
      <w:r w:rsidRPr="00556ED7">
        <w:rPr>
          <w:rFonts w:ascii="Book Antiqua" w:hAnsi="Book Antiqua" w:cs="CkpkmwSTIX-Regular"/>
          <w:sz w:val="24"/>
          <w:szCs w:val="24"/>
        </w:rPr>
        <w:t>acid</w:t>
      </w:r>
      <w:del w:id="356" w:author="Autor">
        <w:r w:rsidRPr="00556ED7" w:rsidDel="00B77993">
          <w:rPr>
            <w:rFonts w:ascii="Book Antiqua" w:hAnsi="Book Antiqua" w:cs="CkpkmwSTIX-Regular"/>
            <w:sz w:val="24"/>
            <w:szCs w:val="24"/>
          </w:rPr>
          <w:delText xml:space="preserve"> long</w:delText>
        </w:r>
      </w:del>
      <w:r w:rsidRPr="00556ED7">
        <w:rPr>
          <w:rFonts w:ascii="Book Antiqua" w:hAnsi="Book Antiqua" w:cs="CkpkmwSTIX-Regular"/>
          <w:sz w:val="24"/>
          <w:szCs w:val="24"/>
        </w:rPr>
        <w:t xml:space="preserve"> protein</w:t>
      </w:r>
      <w:r w:rsidR="00CF1179" w:rsidRPr="00556ED7">
        <w:rPr>
          <w:rFonts w:ascii="Book Antiqua" w:hAnsi="Book Antiqua" w:cs="CkpkmwSTIX-Regular"/>
          <w:sz w:val="24"/>
          <w:szCs w:val="24"/>
        </w:rPr>
        <w:fldChar w:fldCharType="begin"/>
      </w:r>
      <w:r w:rsidR="00B02675" w:rsidRPr="00556ED7">
        <w:rPr>
          <w:rFonts w:ascii="Book Antiqua" w:hAnsi="Book Antiqua" w:cs="CkpkmwSTIX-Regular"/>
          <w:sz w:val="24"/>
          <w:szCs w:val="24"/>
        </w:rPr>
        <w:instrText xml:space="preserve"> ADDIN ZOTERO_ITEM CSL_CITATION {"citationID":"EAhPmuga","properties":{"formattedCitation":"\\super [57]\\nosupersub{}","plainCitation":"[57]","noteIndex":0},"citationItems":[{"id":235,"uris":["http://zotero.org/users/955468/items/RPU9FJDH"],"uri":["http://zotero.org/users/955468/items/RPU9FJDH"],"itemData":{"id":235,"type":"article-journal","title":"Genomic structure and sequence of a human homologue (NTHL1/NTH1) of Escherichia coli endonuclease III with those of the adjacent parts of TSC2 and SLC9A3R2 genes","container-title":"Gene","page":"287-295","volume":"222","issue":"2","source":"PubMed","abstract":"Genomic cloning and sequencing of a human homologue (the gene name, endonuclease III-like 1; gene symbol, NTHL1 or NTH1) for Escherichia coli endonuclease III, that is involved in pyrimidine base excision repair, were performed. The sequence covered the entire NTHL1 gene consisting of six exons and five introns spanning 8kb with 5' flanking (8kb) and 3' flanking (3.8kb) regions. Southern blot analysis suggested that the NTHL1 gene exists as a single copy in a haploid genome. The sequenced 5' flanking region lacks typical TATA and CAAT boxes, but contains a CpG island having putative binding sites for several transcription factors such as Ets1 and Sp1. The NTHL1 gene lies immediately adjacent to the tuberous sclerosis 2 (TSC2) gene on chromosome 16p13.3 in a 5'-to-5' orientation. Transcription initiation sites of both NTHL1 and TSC2 genes were suggested to be multiple by 5' RACE experiments. The northern hybridization experiment suggested that both genes are expressed in all tissues, but at different levels. Downstream of the NTHL1 gene, the gene for the regulatory factor 2 (SLC9A3R2/E3KARP; also called OCTS2, TKA-1 and SIP-1) of the solute carrier family 9 (sodium/hydrogen exchanger), isoform A3, lies in a 3'-to-3' orientation. This paper demonstrates for the first time the spatial relationship of these three genes (TSC2, NTHL1 and SLC9A3R2) at the nucleotide level, and the presence of multiple transcription initiation sites of the NTHL1 and TSC2 genes.","ISSN":"0378-1119","note":"PMID: 9831664","journalAbbreviation":"Gene","language":"eng","author":[{"family":"Imai","given":"K."},{"family":"Sarker","given":"A. H."},{"family":"Akiyama","given":"K."},{"family":"Ikeda","given":"S."},{"family":"Yao","given":"M."},{"family":"Tsutsui","given":"K."},{"family":"Shohmori","given":"T."},{"family":"Seki","given":"S."}],"issued":{"date-parts":[["1998",11,19]]}}}],"schema":"https://github.com/citation-style-language/schema/raw/master/csl-citation.json"} </w:instrText>
      </w:r>
      <w:r w:rsidR="00CF1179" w:rsidRPr="00556ED7">
        <w:rPr>
          <w:rFonts w:ascii="Book Antiqua" w:hAnsi="Book Antiqua" w:cs="CkpkmwSTIX-Regular"/>
          <w:sz w:val="24"/>
          <w:szCs w:val="24"/>
        </w:rPr>
        <w:fldChar w:fldCharType="separate"/>
      </w:r>
      <w:r w:rsidR="00BF0F29" w:rsidRPr="00556ED7">
        <w:rPr>
          <w:rFonts w:ascii="Book Antiqua" w:hAnsi="Book Antiqua" w:cs="Times New Roman"/>
          <w:sz w:val="24"/>
          <w:szCs w:val="24"/>
          <w:vertAlign w:val="superscript"/>
        </w:rPr>
        <w:t>[57]</w:t>
      </w:r>
      <w:r w:rsidR="00CF1179" w:rsidRPr="00556ED7">
        <w:rPr>
          <w:rFonts w:ascii="Book Antiqua" w:hAnsi="Book Antiqua" w:cs="CkpkmwSTIX-Regular"/>
          <w:sz w:val="24"/>
          <w:szCs w:val="24"/>
        </w:rPr>
        <w:fldChar w:fldCharType="end"/>
      </w:r>
      <w:r w:rsidRPr="00556ED7">
        <w:rPr>
          <w:rFonts w:ascii="Book Antiqua" w:hAnsi="Book Antiqua" w:cs="CkpkmwSTIX-Regular"/>
          <w:sz w:val="24"/>
          <w:szCs w:val="24"/>
        </w:rPr>
        <w:t xml:space="preserve">. </w:t>
      </w:r>
      <w:r w:rsidR="001034C6" w:rsidRPr="00556ED7">
        <w:rPr>
          <w:rFonts w:ascii="Book Antiqua" w:hAnsi="Book Antiqua" w:cs="CkpkmwSTIX-Regular"/>
          <w:i/>
          <w:sz w:val="24"/>
          <w:szCs w:val="24"/>
        </w:rPr>
        <w:t>NTHL1</w:t>
      </w:r>
      <w:r w:rsidR="00F718D8" w:rsidRPr="00556ED7">
        <w:rPr>
          <w:rFonts w:ascii="Book Antiqua" w:hAnsi="Book Antiqua" w:cs="CkpkmwSTIX-Regular"/>
          <w:sz w:val="24"/>
          <w:szCs w:val="24"/>
        </w:rPr>
        <w:t xml:space="preserve"> homozygous or compound heterozygous germline mutations have been recently detected in AAP, delineating an autosomal recessive polyposis syndrome called </w:t>
      </w:r>
      <w:r w:rsidR="003D7FB0" w:rsidRPr="00556ED7">
        <w:rPr>
          <w:rFonts w:ascii="Book Antiqua" w:hAnsi="Book Antiqua" w:cs="CkpkmwSTIX-Regular"/>
          <w:i/>
          <w:sz w:val="24"/>
          <w:szCs w:val="24"/>
        </w:rPr>
        <w:t>NTHL1</w:t>
      </w:r>
      <w:r w:rsidRPr="00556ED7">
        <w:rPr>
          <w:rFonts w:ascii="Book Antiqua" w:hAnsi="Book Antiqua" w:cs="CkpkmwSTIX-Regular"/>
          <w:sz w:val="24"/>
          <w:szCs w:val="24"/>
        </w:rPr>
        <w:t>-associated polyposis (NAP)</w:t>
      </w:r>
      <w:r w:rsidR="00CF1179" w:rsidRPr="00556ED7">
        <w:rPr>
          <w:rFonts w:ascii="Book Antiqua" w:hAnsi="Book Antiqua" w:cs="CkpkmwSTIX-Regular"/>
          <w:sz w:val="24"/>
          <w:szCs w:val="24"/>
        </w:rPr>
        <w:fldChar w:fldCharType="begin"/>
      </w:r>
      <w:r w:rsidR="00756543" w:rsidRPr="00556ED7">
        <w:rPr>
          <w:rFonts w:ascii="Book Antiqua" w:hAnsi="Book Antiqua" w:cs="CkpkmwSTIX-Regular"/>
          <w:sz w:val="24"/>
          <w:szCs w:val="24"/>
        </w:rPr>
        <w:instrText xml:space="preserve"> ADDIN ZOTERO_ITEM CSL_CITATION {"citationID":"sO9t5L59","properties":{"formattedCitation":"\\super [14]\\nosupersub{}","plainCitation":"[14]","noteIndex":0},"citationItems":[{"id":12,"uris":["http://zotero.org/users/955468/items/9CI8T3MG"],"uri":["http://zotero.org/users/955468/items/9CI8T3MG"],"itemData":{"id":12,"type":"article-journal","title":"A germline homozygous mutation in the base-excision repair gene NTHL1 causes adenomatous polyposis and colorectal cancer","container-title":"Nat Genet","page":"668-71","volume":"47","issue":"6","archive_location":"25938944","abstract":"The genetic cause underlying the development of multiple colonic adenomas, the premalignant precursors of colorectal cancer (CRC), frequently remains unresolved in patients with adenomatous polyposis. Here we applied whole-exome sequencing to 51 individuals with multiple colonic adenomas from 48 families. In seven affected individuals from three unrelated families, we identified a homozygous germline nonsense mutation in the base-excision repair (BER) gene NTHL1. This mutation was exclusively found in a heterozygous state in controls (minor allele frequency of 0.0036; n = 2,329). All three families showed recessive inheritance of the adenomatous polyposis phenotype and progression to CRC in at least one member. All three affected women developed an endometrial malignancy or premalignancy. Genetic analysis of three carcinomas and five adenomas from different affected individuals showed a non-hypermutated profile enriched for cytosine-to-thymine transitions. We conclude that a homozygous loss-of-function germline mutation in the NTHL1 gene predisposes to a new subtype of BER-associated adenomatous polyposis and CRC.","DOI":"10.1038/ng.3287","note":"PMID:25938944","title-short":"A germline homozygous mutation in the base-excision repair gene NTHL1 causes adenomatous polyposis and colorectal cancer","author":[{"family":"Weren","given":"R. D."},{"family":"Ligtenberg","given":"M. J."},{"family":"Kets","given":"C. M."},{"family":"Voer","given":"R. M.","non-dropping-particle":"de"},{"family":"Verwiel","given":"E. T."},{"family":"Spruijt","given":"L."},{"family":"Zelst-Stams","given":"W. A.","non-dropping-particle":"van"},{"family":"Jongmans","given":"M. C."},{"family":"Gilissen","given":"C."},{"family":"Hehir-Kwa","given":"J. Y."},{"family":"Hoischen","given":"A."},{"family":"Shendure","given":"J."},{"family":"Boyle","given":"E. A."},{"family":"Kamping","given":"E. J."},{"family":"Nagtegaal","given":"I. D."},{"family":"Tops","given":"B. B."},{"family":"Nagengast","given":"F. M."},{"family":"Geurts van Kessel","given":"A."},{"family":"Krieken","given":"J. H.","non-dropping-particle":"van"},{"family":"Kuiper","given":"R. P."},{"family":"Hoogerbrugge","given":"N."}],"issued":{"date-parts":[["2015",6]]}}}],"schema":"https://github.com/citation-style-language/schema/raw/master/csl-citation.json"} </w:instrText>
      </w:r>
      <w:r w:rsidR="00CF1179" w:rsidRPr="00556ED7">
        <w:rPr>
          <w:rFonts w:ascii="Book Antiqua" w:hAnsi="Book Antiqua" w:cs="CkpkmwSTIX-Regular"/>
          <w:sz w:val="24"/>
          <w:szCs w:val="24"/>
        </w:rPr>
        <w:fldChar w:fldCharType="separate"/>
      </w:r>
      <w:r w:rsidR="00BF0F29" w:rsidRPr="00556ED7">
        <w:rPr>
          <w:rFonts w:ascii="Book Antiqua" w:hAnsi="Book Antiqua" w:cs="Times New Roman"/>
          <w:sz w:val="24"/>
          <w:szCs w:val="24"/>
          <w:vertAlign w:val="superscript"/>
        </w:rPr>
        <w:t>[14]</w:t>
      </w:r>
      <w:r w:rsidR="00CF1179" w:rsidRPr="00556ED7">
        <w:rPr>
          <w:rFonts w:ascii="Book Antiqua" w:hAnsi="Book Antiqua" w:cs="CkpkmwSTIX-Regular"/>
          <w:sz w:val="24"/>
          <w:szCs w:val="24"/>
        </w:rPr>
        <w:fldChar w:fldCharType="end"/>
      </w:r>
      <w:r w:rsidR="00546BD4" w:rsidRPr="00556ED7">
        <w:rPr>
          <w:rFonts w:ascii="Book Antiqua" w:hAnsi="Book Antiqua" w:cs="CkpkmwSTIX-Regular"/>
          <w:sz w:val="24"/>
          <w:szCs w:val="24"/>
        </w:rPr>
        <w:t xml:space="preserve">. All </w:t>
      </w:r>
      <w:r w:rsidR="00546BD4" w:rsidRPr="00556ED7">
        <w:rPr>
          <w:rFonts w:ascii="Book Antiqua" w:hAnsi="Book Antiqua" w:cs="CkpkmwSTIX-Regular"/>
          <w:i/>
          <w:sz w:val="24"/>
          <w:szCs w:val="24"/>
        </w:rPr>
        <w:t>NTHL1</w:t>
      </w:r>
      <w:r w:rsidR="00CF1179" w:rsidRPr="00556ED7">
        <w:rPr>
          <w:rFonts w:ascii="Book Antiqua" w:hAnsi="Book Antiqua" w:cs="CkpkmwSTIX-Regular"/>
          <w:sz w:val="24"/>
          <w:szCs w:val="24"/>
        </w:rPr>
        <w:t xml:space="preserve"> biallelic carriers described so far showed AAP</w:t>
      </w:r>
      <w:ins w:id="357" w:author="Autor">
        <w:r w:rsidR="00B77993" w:rsidRPr="00556ED7">
          <w:rPr>
            <w:rFonts w:ascii="Book Antiqua" w:hAnsi="Book Antiqua" w:cs="CkpkmwSTIX-Regular"/>
            <w:sz w:val="24"/>
            <w:szCs w:val="24"/>
          </w:rPr>
          <w:t>,</w:t>
        </w:r>
      </w:ins>
      <w:r w:rsidR="00CF1179" w:rsidRPr="00556ED7">
        <w:rPr>
          <w:rFonts w:ascii="Book Antiqua" w:hAnsi="Book Antiqua" w:cs="CkpkmwSTIX-Regular"/>
          <w:sz w:val="24"/>
          <w:szCs w:val="24"/>
        </w:rPr>
        <w:t xml:space="preserve"> and </w:t>
      </w:r>
      <w:ins w:id="358" w:author="Autor">
        <w:r w:rsidR="00B77993" w:rsidRPr="00556ED7">
          <w:rPr>
            <w:rFonts w:ascii="Book Antiqua" w:hAnsi="Book Antiqua" w:cs="CkpkmwSTIX-Regular"/>
            <w:sz w:val="24"/>
            <w:szCs w:val="24"/>
          </w:rPr>
          <w:t xml:space="preserve">also </w:t>
        </w:r>
      </w:ins>
      <w:r w:rsidR="00CF1179" w:rsidRPr="00556ED7">
        <w:rPr>
          <w:rFonts w:ascii="Book Antiqua" w:hAnsi="Book Antiqua" w:cs="CkpkmwSTIX-Regular"/>
          <w:sz w:val="24"/>
          <w:szCs w:val="24"/>
        </w:rPr>
        <w:t>frequently</w:t>
      </w:r>
      <w:del w:id="359" w:author="Autor">
        <w:r w:rsidR="00CF1179" w:rsidRPr="00556ED7" w:rsidDel="00B77993">
          <w:rPr>
            <w:rFonts w:ascii="Book Antiqua" w:hAnsi="Book Antiqua" w:cs="CkpkmwSTIX-Regular"/>
            <w:sz w:val="24"/>
            <w:szCs w:val="24"/>
          </w:rPr>
          <w:delText>,</w:delText>
        </w:r>
      </w:del>
      <w:r w:rsidR="00CF1179" w:rsidRPr="00556ED7">
        <w:rPr>
          <w:rFonts w:ascii="Book Antiqua" w:hAnsi="Book Antiqua" w:cs="CkpkmwSTIX-Regular"/>
          <w:sz w:val="24"/>
          <w:szCs w:val="24"/>
        </w:rPr>
        <w:t xml:space="preserve"> </w:t>
      </w:r>
      <w:ins w:id="360" w:author="Autor">
        <w:r w:rsidR="00B77993" w:rsidRPr="00556ED7">
          <w:rPr>
            <w:rFonts w:ascii="Book Antiqua" w:hAnsi="Book Antiqua" w:cs="CkpkmwSTIX-Regular"/>
            <w:sz w:val="24"/>
            <w:szCs w:val="24"/>
          </w:rPr>
          <w:t xml:space="preserve">showed </w:t>
        </w:r>
      </w:ins>
      <w:r w:rsidR="00CF1179" w:rsidRPr="00556ED7">
        <w:rPr>
          <w:rFonts w:ascii="Book Antiqua" w:hAnsi="Book Antiqua" w:cs="CkpkmwSTIX-Regular"/>
          <w:sz w:val="24"/>
          <w:szCs w:val="24"/>
        </w:rPr>
        <w:t xml:space="preserve">other </w:t>
      </w:r>
      <w:r w:rsidR="00B471BA" w:rsidRPr="00556ED7">
        <w:rPr>
          <w:rFonts w:ascii="Book Antiqua" w:hAnsi="Book Antiqua" w:cs="CkpkmwSTIX-Regular"/>
          <w:sz w:val="24"/>
          <w:szCs w:val="24"/>
        </w:rPr>
        <w:t>extrac</w:t>
      </w:r>
      <w:r w:rsidR="00CF1179" w:rsidRPr="00556ED7">
        <w:rPr>
          <w:rFonts w:ascii="Book Antiqua" w:hAnsi="Book Antiqua" w:cs="CkpkmwSTIX-Regular"/>
          <w:sz w:val="24"/>
          <w:szCs w:val="24"/>
        </w:rPr>
        <w:t>olonic tumors such as endometrial or breast</w:t>
      </w:r>
      <w:r w:rsidR="00CF1179" w:rsidRPr="00556ED7">
        <w:rPr>
          <w:rFonts w:ascii="Book Antiqua" w:hAnsi="Book Antiqua" w:cs="CkpkmwSTIX-Regular"/>
          <w:sz w:val="24"/>
          <w:szCs w:val="24"/>
        </w:rPr>
        <w:fldChar w:fldCharType="begin"/>
      </w:r>
      <w:r w:rsidR="00B02675" w:rsidRPr="00556ED7">
        <w:rPr>
          <w:rFonts w:ascii="Book Antiqua" w:hAnsi="Book Antiqua" w:cs="CkpkmwSTIX-Regular"/>
          <w:sz w:val="24"/>
          <w:szCs w:val="24"/>
        </w:rPr>
        <w:instrText xml:space="preserve"> ADDIN ZOTERO_ITEM CSL_CITATION {"citationID":"OAjwpAWa","properties":{"formattedCitation":"\\super [58]\\nosupersub{}","plainCitation":"[58]","noteIndex":0},"citationItems":[{"id":237,"uris":["http://zotero.org/users/955468/items/ZIWZEUB3"],"uri":["http://zotero.org/users/955468/items/ZIWZEUB3"],"itemData":{"id":237,"type":"article-journal","title":"Mutational Signature Analysis Reveals NTHL1 Deficiency to Cause a Multi-tumor Phenotype","container-title":"Cancer Cell","page":"256-266.e5","volume":"35","issue":"2","source":"PubMed","abstract":"Biallelic germline mutations affecting NTHL1 predispose carriers to adenomatous polyposis and colorectal cancer, but the complete phenotype is unknown. We describe 29 individuals carrying biallelic germline NTHL1 mutations from 17 families, of which 26 developed one (n = 10) or multiple (n = 16) malignancies in 14 different tissues. An unexpected high breast cancer incidence was observed in female carriers (60%). Mutational signature analysis of 14 tumors from 7 organs revealed that NTHL1 deficiency underlies the main mutational process in all but one of the tumors (93%). These results reveal NTHL1 as a multi-tumor predisposition gene with a high lifetime risk for extracolonic cancers and a typical mutational signature observed across tumor types, which can assist in the recognition of this syndrome.","DOI":"10.1016/j.ccell.2018.12.011","ISSN":"1878-3686","note":"PMID: 30753826","journalAbbreviation":"Cancer Cell","language":"eng","author":[{"family":"Grolleman","given":"Judith E."},{"family":"Voer","given":"Richarda M.","non-dropping-particle":"de"},{"family":"Elsayed","given":"Fadwa A."},{"family":"Nielsen","given":"Maartje"},{"family":"Weren","given":"Robbert D. A."},{"family":"Palles","given":"Claire"},{"family":"Ligtenberg","given":"Marjolijn J. L."},{"family":"Vos","given":"Janet R."},{"family":"Ten Broeke","given":"Sanne W."},{"family":"Miranda","given":"Noel F. C. C.","non-dropping-particle":"de"},{"family":"Kuiper","given":"Renske A."},{"family":"Kamping","given":"Eveline J."},{"family":"Jansen","given":"Erik A. M."},{"family":"Vink-Börger","given":"M. Elisa"},{"family":"Popp","given":"Isabell"},{"family":"Lang","given":"Alois"},{"family":"Spier","given":"Isabel"},{"family":"Hüneburg","given":"Robert"},{"family":"James","given":"Paul A."},{"family":"Li","given":"Na"},{"family":"Staninova","given":"Marija"},{"family":"Lindsay","given":"Helen"},{"family":"Cockburn","given":"David"},{"family":"Spasic-Boskovic","given":"Olivera"},{"family":"Clendenning","given":"Mark"},{"family":"Sweet","given":"Kevin"},{"family":"Capellá","given":"Gabriel"},{"family":"Sjursen","given":"Wenche"},{"family":"Høberg-Vetti","given":"Hildegunn"},{"family":"Jongmans","given":"Marjolijn C."},{"family":"Neveling","given":"Kornelia"},{"family":"Geurts van Kessel","given":"Ad"},{"family":"Morreau","given":"Hans"},{"family":"Hes","given":"Frederik J."},{"family":"Sijmons","given":"Rolf H."},{"family":"Schackert","given":"Hans K."},{"family":"Ruiz-Ponte","given":"Clara"},{"family":"Dymerska","given":"Dagmara"},{"family":"Lubinski","given":"Jan"},{"family":"Rivera","given":"Barbara"},{"family":"Foulkes","given":"William D."},{"family":"Tomlinson","given":"Ian P."},{"family":"Valle","given":"Laura"},{"family":"Buchanan","given":"Daniel D."},{"family":"Kenwrick","given":"Sue"},{"family":"Adlard","given":"Julian"},{"family":"Dimovski","given":"Aleksandar J."},{"family":"Campbell","given":"Ian G."},{"family":"Aretz","given":"Stefan"},{"family":"Schindler","given":"Detlev"},{"family":"Wezel","given":"Tom","non-dropping-particle":"van"},{"family":"Hoogerbrugge","given":"Nicoline"},{"family":"Kuiper","given":"Roland P."}],"issued":{"date-parts":[["2019",2,11]]}}}],"schema":"https://github.com/citation-style-language/schema/raw/master/csl-citation.json"} </w:instrText>
      </w:r>
      <w:r w:rsidR="00CF1179" w:rsidRPr="00556ED7">
        <w:rPr>
          <w:rFonts w:ascii="Book Antiqua" w:hAnsi="Book Antiqua" w:cs="CkpkmwSTIX-Regular"/>
          <w:sz w:val="24"/>
          <w:szCs w:val="24"/>
        </w:rPr>
        <w:fldChar w:fldCharType="separate"/>
      </w:r>
      <w:r w:rsidR="00BF0F29" w:rsidRPr="00556ED7">
        <w:rPr>
          <w:rFonts w:ascii="Book Antiqua" w:hAnsi="Book Antiqua" w:cs="Times New Roman"/>
          <w:sz w:val="24"/>
          <w:szCs w:val="24"/>
          <w:vertAlign w:val="superscript"/>
        </w:rPr>
        <w:t>[58]</w:t>
      </w:r>
      <w:r w:rsidR="00CF1179" w:rsidRPr="00556ED7">
        <w:rPr>
          <w:rFonts w:ascii="Book Antiqua" w:hAnsi="Book Antiqua" w:cs="CkpkmwSTIX-Regular"/>
          <w:sz w:val="24"/>
          <w:szCs w:val="24"/>
        </w:rPr>
        <w:fldChar w:fldCharType="end"/>
      </w:r>
      <w:r w:rsidR="005C41AF" w:rsidRPr="00556ED7">
        <w:rPr>
          <w:rFonts w:ascii="Book Antiqua" w:hAnsi="Book Antiqua" w:cs="CkpkmwSTIX-Regular"/>
          <w:sz w:val="24"/>
          <w:szCs w:val="24"/>
        </w:rPr>
        <w:t>. One nonsense mutation at codon 90 seems to be involved in nearly all the biallelic carriers described</w:t>
      </w:r>
      <w:r w:rsidRPr="00556ED7">
        <w:rPr>
          <w:rFonts w:ascii="Book Antiqua" w:eastAsia="Calibri" w:hAnsi="Book Antiqua" w:cs="CkpkmwSTIX-Regular"/>
          <w:sz w:val="24"/>
          <w:szCs w:val="24"/>
        </w:rPr>
        <w:t>;</w:t>
      </w:r>
      <w:r w:rsidR="005C41AF" w:rsidRPr="00556ED7">
        <w:rPr>
          <w:rFonts w:ascii="Book Antiqua" w:hAnsi="Book Antiqua" w:cs="CkpkmwSTIX-Regular"/>
          <w:sz w:val="24"/>
          <w:szCs w:val="24"/>
        </w:rPr>
        <w:t xml:space="preserve"> however, novel pathogenic mutations are arising as new studies</w:t>
      </w:r>
      <w:del w:id="361" w:author="Autor">
        <w:r w:rsidR="005C41AF" w:rsidRPr="00556ED7" w:rsidDel="00B77993">
          <w:rPr>
            <w:rFonts w:ascii="Book Antiqua" w:hAnsi="Book Antiqua" w:cs="CkpkmwSTIX-Regular"/>
            <w:sz w:val="24"/>
            <w:szCs w:val="24"/>
          </w:rPr>
          <w:delText xml:space="preserve"> are</w:delText>
        </w:r>
      </w:del>
      <w:r w:rsidR="005C41AF" w:rsidRPr="00556ED7">
        <w:rPr>
          <w:rFonts w:ascii="Book Antiqua" w:hAnsi="Book Antiqua" w:cs="CkpkmwSTIX-Regular"/>
          <w:sz w:val="24"/>
          <w:szCs w:val="24"/>
        </w:rPr>
        <w:t xml:space="preserve"> emerg</w:t>
      </w:r>
      <w:ins w:id="362" w:author="Autor">
        <w:r w:rsidR="00B77993" w:rsidRPr="00556ED7">
          <w:rPr>
            <w:rFonts w:ascii="Book Antiqua" w:hAnsi="Book Antiqua" w:cs="CkpkmwSTIX-Regular"/>
            <w:sz w:val="24"/>
            <w:szCs w:val="24"/>
          </w:rPr>
          <w:t>e</w:t>
        </w:r>
      </w:ins>
      <w:del w:id="363" w:author="Autor">
        <w:r w:rsidR="005C41AF" w:rsidRPr="00556ED7" w:rsidDel="00B77993">
          <w:rPr>
            <w:rFonts w:ascii="Book Antiqua" w:hAnsi="Book Antiqua" w:cs="CkpkmwSTIX-Regular"/>
            <w:sz w:val="24"/>
            <w:szCs w:val="24"/>
          </w:rPr>
          <w:delText>ing</w:delText>
        </w:r>
      </w:del>
      <w:r w:rsidR="007A4EA0" w:rsidRPr="00556ED7">
        <w:rPr>
          <w:rFonts w:ascii="Book Antiqua" w:hAnsi="Book Antiqua" w:cs="CkpkmwSTIX-Regular"/>
          <w:sz w:val="24"/>
          <w:szCs w:val="24"/>
        </w:rPr>
        <w:fldChar w:fldCharType="begin"/>
      </w:r>
      <w:r w:rsidR="00B02675" w:rsidRPr="00556ED7">
        <w:rPr>
          <w:rFonts w:ascii="Book Antiqua" w:hAnsi="Book Antiqua" w:cs="CkpkmwSTIX-Regular"/>
          <w:sz w:val="24"/>
          <w:szCs w:val="24"/>
        </w:rPr>
        <w:instrText xml:space="preserve"> ADDIN ZOTERO_ITEM CSL_CITATION {"citationID":"7t9UNFLP","properties":{"formattedCitation":"\\super [58\\uc0\\u8211{}62]\\nosupersub{}","plainCitation":"[58–62]","noteIndex":0},"citationItems":[{"id":237,"uris":["http://zotero.org/users/955468/items/ZIWZEUB3"],"uri":["http://zotero.org/users/955468/items/ZIWZEUB3"],"itemData":{"id":237,"type":"article-journal","title":"Mutational Signature Analysis Reveals NTHL1 Deficiency to Cause a Multi-tumor Phenotype","container-title":"Cancer Cell","page":"256-266.e5","volume":"35","issue":"2","source":"PubMed","abstract":"Biallelic germline mutations affecting NTHL1 predispose carriers to adenomatous polyposis and colorectal cancer, but the complete phenotype is unknown. We describe 29 individuals carrying biallelic germline NTHL1 mutations from 17 families, of which 26 developed one (n = 10) or multiple (n = 16) malignancies in 14 different tissues. An unexpected high breast cancer incidence was observed in female carriers (60%). Mutational signature analysis of 14 tumors from 7 organs revealed that NTHL1 deficiency underlies the main mutational process in all but one of the tumors (93%). These results reveal NTHL1 as a multi-tumor predisposition gene with a high lifetime risk for extracolonic cancers and a typical mutational signature observed across tumor types, which can assist in the recognition of this syndrome.","DOI":"10.1016/j.ccell.2018.12.011","ISSN":"1878-3686","note":"PMID: 30753826","journalAbbreviation":"Cancer Cell","language":"eng","author":[{"family":"Grolleman","given":"Judith E."},{"family":"Voer","given":"Richarda M.","non-dropping-particle":"de"},{"family":"Elsayed","given":"Fadwa A."},{"family":"Nielsen","given":"Maartje"},{"family":"Weren","given":"Robbert D. A."},{"family":"Palles","given":"Claire"},{"family":"Ligtenberg","given":"Marjolijn J. L."},{"family":"Vos","given":"Janet R."},{"family":"Ten Broeke","given":"Sanne W."},{"family":"Miranda","given":"Noel F. C. C.","non-dropping-particle":"de"},{"family":"Kuiper","given":"Renske A."},{"family":"Kamping","given":"Eveline J."},{"family":"Jansen","given":"Erik A. M."},{"family":"Vink-Börger","given":"M. Elisa"},{"family":"Popp","given":"Isabell"},{"family":"Lang","given":"Alois"},{"family":"Spier","given":"Isabel"},{"family":"Hüneburg","given":"Robert"},{"family":"James","given":"Paul A."},{"family":"Li","given":"Na"},{"family":"Staninova","given":"Marija"},{"family":"Lindsay","given":"Helen"},{"family":"Cockburn","given":"David"},{"family":"Spasic-Boskovic","given":"Olivera"},{"family":"Clendenning","given":"Mark"},{"family":"Sweet","given":"Kevin"},{"family":"Capellá","given":"Gabriel"},{"family":"Sjursen","given":"Wenche"},{"family":"Høberg-Vetti","given":"Hildegunn"},{"family":"Jongmans","given":"Marjolijn C."},{"family":"Neveling","given":"Kornelia"},{"family":"Geurts van Kessel","given":"Ad"},{"family":"Morreau","given":"Hans"},{"family":"Hes","given":"Frederik J."},{"family":"Sijmons","given":"Rolf H."},{"family":"Schackert","given":"Hans K."},{"family":"Ruiz-Ponte","given":"Clara"},{"family":"Dymerska","given":"Dagmara"},{"family":"Lubinski","given":"Jan"},{"family":"Rivera","given":"Barbara"},{"family":"Foulkes","given":"William D."},{"family":"Tomlinson","given":"Ian P."},{"family":"Valle","given":"Laura"},{"family":"Buchanan","given":"Daniel D."},{"family":"Kenwrick","given":"Sue"},{"family":"Adlard","given":"Julian"},{"family":"Dimovski","given":"Aleksandar J."},{"family":"Campbell","given":"Ian G."},{"family":"Aretz","given":"Stefan"},{"family":"Schindler","given":"Detlev"},{"family":"Wezel","given":"Tom","non-dropping-particle":"van"},{"family":"Hoogerbrugge","given":"Nicoline"},{"family":"Kuiper","given":"Roland P."}],"issued":{"date-parts":[["2019",2,11]]}}},{"id":72,"uris":["http://zotero.org/users/955468/items/KWLJDLDL"],"uri":["http://zotero.org/users/955468/items/KWLJDLDL"],"itemData":{"id":72,"type":"article-journal","title":"Delineating the Phenotypic Spectrum of the NTHL1-Associated Polyposis","container-title":"Clin Gastroenterol Hepatol","page":"461-462","volume":"15","issue":"3","archive_location":"27720914","DOI":"10.1016/j.cgh.2016.09.153","note":"PMID:27720914","title-short":"Delineating the Phenotypic Spectrum of the NTHL1-Associated Polyposis","author":[{"family":"Belhadj","given":"S."},{"family":"Mur","given":"P."},{"family":"Navarro","given":"M."},{"family":"Gonzalez","given":"S."},{"family":"Moreno","given":"V."},{"family":"Capella","given":"G."},{"family":"Valle","given":"L."}],"issued":{"date-parts":[["2017",3]]}}},{"id":239,"uris":["http://zotero.org/users/955468/items/PHSL967L"],"uri":["http://zotero.org/users/955468/items/PHSL967L"],"itemData":{"id":239,"type":"article-journal","title":"Rare disruptive mutations and their contribution to the heritable risk of colorectal cancer","container-title":"Nature Communications","page":"11883","volume":"7","source":"PubMed","abstract":"Colorectal cancer (CRC) displays a complex pattern of inheritance. It is postulated that much of the missing heritability of CRC is enshrined in high-impact rare alleles, which are mechanistically and clinically important. In this study, we assay the impact of rare germline mutations on CRC, analysing high-coverage exome sequencing data on 1,006 early-onset familial CRC cases and 1,609 healthy controls, with additional sequencing and array data on up to 5,552 cases and 6,792 controls. We identify highly penetrant rare mutations in 16% of familial CRC. Although the majority of these reside in known genes, we identify POT1, POLE2 and MRE11 as candidate CRC genes. We did not identify any coding low-frequency alleles (1-5%) with moderate effect. Our study clarifies the genetic architecture of CRC and probably discounts the existence of further major high-penetrance susceptibility genes, which individually account for &gt;1% of the familial risk. Our results inform future study design and provide a resource for contextualizing the impact of new CRC genes.","DOI":"10.1038/ncomms11883","ISSN":"2041-1723","note":"PMID: 27329137\nPMCID: PMC4917884","journalAbbreviation":"Nat Commun","language":"eng","author":[{"family":"Chubb","given":"Daniel"},{"family":"Broderick","given":"Peter"},{"family":"Dobbins","given":"Sara E."},{"family":"Frampton","given":"Matthew"},{"family":"Kinnersley","given":"Ben"},{"family":"Penegar","given":"Steven"},{"family":"Price","given":"Amy"},{"family":"Ma","given":"Yussanne P."},{"family":"Sherborne","given":"Amy L."},{"family":"Palles","given":"Claire"},{"family":"Timofeeva","given":"Maria N."},{"family":"Bishop","given":"D. Timothy"},{"family":"Dunlop","given":"Malcolm G."},{"family":"Tomlinson","given":"Ian"},{"family":"Houlston","given":"Richard S."}],"issued":{"date-parts":[["2016"]],"season":"22"}}},{"id":242,"uris":["http://zotero.org/users/955468/items/I5I9UPLQ"],"uri":["http://zotero.org/users/955468/items/I5I9UPLQ"],"itemData":{"id":242,"type":"article-journal","title":"Biallelic NTHL1 Mutations in a Woman with Multiple Primary Tumors","container-title":"The New England Journal of Medicine","page":"1985-1986","volume":"373","issue":"20","source":"PubMed","abstract":"A patient is described with multiple cancers and compound heterozygous mutations in NTHL1, a recently described polyposis gene. The involvement of a second causative mutation is reported.","DOI":"10.1056/NEJMc1506878","ISSN":"1533-4406","note":"PMID: 26559593","journalAbbreviation":"N. Engl. J. Med.","language":"eng","author":[{"family":"Rivera","given":"Barbara"},{"family":"Castellsagué","given":"Ester"},{"family":"Bah","given":"Ismaël"},{"family":"Kempen","given":"Léon C.","non-dropping-particle":"van"},{"family":"Foulkes","given":"William D."}],"issued":{"date-parts":[["2015"]],"season":"12"}}},{"id":244,"uris":["http://zotero.org/users/955468/items/N4PCSPBT"],"uri":["http://zotero.org/users/955468/items/N4PCSPBT"],"itemData":{"id":244,"type":"article-journal","title":"NTHL1 and MUTYH polyposis syndromes: two sides of the same coin?","container-title":"The Journal of Pathology","page":"135-142","volume":"244","issue":"2","source":"PubMed","abstract":"It is now well established that germline genomic aberrations can underlie high-penetrant familial polyposis and colorectal cancer syndromes, but a genetic cause has not yet been found for the major proportion of patients with polyposis. Since next-generation sequencing has become widely accessible, several novel, but rare, high-penetrant risk factors for adenomatous polyposis have been identified, all operating in pathways responsible for genomic maintenance and DNA repair. One of these is the base excision repair pathway. In addition to the well-established role of the DNA glycosylase gene MUTYH, biallelic mutations in which predispose to MUTYH-associated polyposis, a second DNA glycosylase gene, NTHL1, has recently been associated with adenomatous polyposis and a high colorectal cancer risk. Both recessive polyposis syndromes are associated with increased risks for several other cancer types as well, but the spectrum of benign and malignant tumours in individuals with biallelic NTHL1 mutations was shown to be broader; hence the name NTHL1-associated tumour syndrome. Colorectal tumours encountered in patients with these syndromes show unique, clearly distinct mutational signatures that may facilitate the identification of these syndromes. On the basis of the prevalence of pathogenic MUTYH and NTHL1 variants in the normal population, we estimate that the frequency of the novel NTHL1-associated tumour syndrome is five times lower than that of MUTYH-associated polyposis. Copyright © 2017 Pathological Society of Great Britain and Ireland. Published by John Wiley &amp; Sons, Ltd.","DOI":"10.1002/path.5002","ISSN":"1096-9896","note":"PMID: 29105096","title-short":"NTHL1 and MUTYH polyposis syndromes","journalAbbreviation":"J. Pathol.","language":"eng","author":[{"family":"Weren","given":"Robbert DA"},{"family":"Ligtenberg","given":"Marjolijn Jl"},{"family":"Geurts van Kessel","given":"Ad"},{"family":"De Voer","given":"Richarda M."},{"family":"Hoogerbrugge","given":"Nicoline"},{"family":"Kuiper","given":"Roland P."}],"issued":{"date-parts":[["2018",2]]}}}],"schema":"https://github.com/citation-style-language/schema/raw/master/csl-citation.json"} </w:instrText>
      </w:r>
      <w:r w:rsidR="007A4EA0" w:rsidRPr="00556ED7">
        <w:rPr>
          <w:rFonts w:ascii="Book Antiqua" w:hAnsi="Book Antiqua" w:cs="CkpkmwSTIX-Regular"/>
          <w:sz w:val="24"/>
          <w:szCs w:val="24"/>
        </w:rPr>
        <w:fldChar w:fldCharType="separate"/>
      </w:r>
      <w:r w:rsidR="00BF0F29" w:rsidRPr="00556ED7">
        <w:rPr>
          <w:rFonts w:ascii="Book Antiqua" w:hAnsi="Book Antiqua" w:cs="Times New Roman"/>
          <w:sz w:val="24"/>
          <w:szCs w:val="24"/>
          <w:vertAlign w:val="superscript"/>
        </w:rPr>
        <w:t>[58–62]</w:t>
      </w:r>
      <w:r w:rsidR="007A4EA0" w:rsidRPr="00556ED7">
        <w:rPr>
          <w:rFonts w:ascii="Book Antiqua" w:hAnsi="Book Antiqua" w:cs="CkpkmwSTIX-Regular"/>
          <w:sz w:val="24"/>
          <w:szCs w:val="24"/>
        </w:rPr>
        <w:fldChar w:fldCharType="end"/>
      </w:r>
      <w:r w:rsidR="003D7FB0" w:rsidRPr="00556ED7">
        <w:rPr>
          <w:rFonts w:ascii="Book Antiqua" w:hAnsi="Book Antiqua" w:cs="Arial"/>
          <w:sz w:val="24"/>
          <w:szCs w:val="24"/>
        </w:rPr>
        <w:t xml:space="preserve"> (Figure 1E)</w:t>
      </w:r>
      <w:r w:rsidR="00F5464D" w:rsidRPr="00556ED7">
        <w:rPr>
          <w:rFonts w:ascii="Book Antiqua" w:hAnsi="Book Antiqua" w:cs="CkpkmwSTIX-Regular"/>
          <w:sz w:val="24"/>
          <w:szCs w:val="24"/>
        </w:rPr>
        <w:t>.</w:t>
      </w:r>
    </w:p>
    <w:p w14:paraId="06D40AB3" w14:textId="469E3384" w:rsidR="00C506D5" w:rsidRPr="00556ED7" w:rsidRDefault="008A0C36" w:rsidP="00556ED7">
      <w:pPr>
        <w:autoSpaceDE w:val="0"/>
        <w:autoSpaceDN w:val="0"/>
        <w:adjustRightInd w:val="0"/>
        <w:snapToGrid w:val="0"/>
        <w:spacing w:after="0" w:line="360" w:lineRule="auto"/>
        <w:ind w:firstLineChars="100" w:firstLine="240"/>
        <w:jc w:val="both"/>
        <w:rPr>
          <w:rFonts w:ascii="Book Antiqua" w:hAnsi="Book Antiqua" w:cs="CkpkmwSTIX-Regular"/>
          <w:sz w:val="24"/>
          <w:szCs w:val="24"/>
        </w:rPr>
      </w:pPr>
      <w:r w:rsidRPr="00556ED7">
        <w:rPr>
          <w:rFonts w:ascii="Book Antiqua" w:hAnsi="Book Antiqua" w:cs="CkpkmwSTIX-Regular"/>
          <w:sz w:val="24"/>
          <w:szCs w:val="24"/>
        </w:rPr>
        <w:t>Theoretical estimation</w:t>
      </w:r>
      <w:ins w:id="364" w:author="Autor">
        <w:r w:rsidR="005E4E49" w:rsidRPr="00556ED7">
          <w:rPr>
            <w:rFonts w:ascii="Book Antiqua" w:hAnsi="Book Antiqua" w:cs="CkpkmwSTIX-Regular"/>
            <w:sz w:val="24"/>
            <w:szCs w:val="24"/>
          </w:rPr>
          <w:t>s</w:t>
        </w:r>
      </w:ins>
      <w:r w:rsidRPr="00556ED7">
        <w:rPr>
          <w:rFonts w:ascii="Book Antiqua" w:hAnsi="Book Antiqua" w:cs="CkpkmwSTIX-Regular"/>
          <w:sz w:val="24"/>
          <w:szCs w:val="24"/>
        </w:rPr>
        <w:t xml:space="preserve"> of NAP suggest</w:t>
      </w:r>
      <w:del w:id="365" w:author="Autor">
        <w:r w:rsidRPr="00556ED7" w:rsidDel="005E4E49">
          <w:rPr>
            <w:rFonts w:ascii="Book Antiqua" w:hAnsi="Book Antiqua" w:cs="CkpkmwSTIX-Regular"/>
            <w:sz w:val="24"/>
            <w:szCs w:val="24"/>
          </w:rPr>
          <w:delText>s</w:delText>
        </w:r>
      </w:del>
      <w:r w:rsidRPr="00556ED7">
        <w:rPr>
          <w:rFonts w:ascii="Book Antiqua" w:hAnsi="Book Antiqua" w:cs="CkpkmwSTIX-Regular"/>
          <w:sz w:val="24"/>
          <w:szCs w:val="24"/>
        </w:rPr>
        <w:t xml:space="preserve"> a prevalence of at least five times lower than that of MAP</w:t>
      </w:r>
      <w:r w:rsidR="007A4EA0" w:rsidRPr="00556ED7">
        <w:rPr>
          <w:rFonts w:ascii="Book Antiqua" w:hAnsi="Book Antiqua" w:cs="CkpkmwSTIX-Regular"/>
          <w:sz w:val="24"/>
          <w:szCs w:val="24"/>
        </w:rPr>
        <w:fldChar w:fldCharType="begin"/>
      </w:r>
      <w:r w:rsidR="00B02675" w:rsidRPr="00556ED7">
        <w:rPr>
          <w:rFonts w:ascii="Book Antiqua" w:hAnsi="Book Antiqua" w:cs="CkpkmwSTIX-Regular"/>
          <w:sz w:val="24"/>
          <w:szCs w:val="24"/>
        </w:rPr>
        <w:instrText xml:space="preserve"> ADDIN ZOTERO_ITEM CSL_CITATION {"citationID":"69RSJaWB","properties":{"formattedCitation":"\\super [62]\\nosupersub{}","plainCitation":"[62]","noteIndex":0},"citationItems":[{"id":244,"uris":["http://zotero.org/users/955468/items/N4PCSPBT"],"uri":["http://zotero.org/users/955468/items/N4PCSPBT"],"itemData":{"id":244,"type":"article-journal","title":"NTHL1 and MUTYH polyposis syndromes: two sides of the same coin?","container-title":"The Journal of Pathology","page":"135-142","volume":"244","issue":"2","source":"PubMed","abstract":"It is now well established that germline genomic aberrations can underlie high-penetrant familial polyposis and colorectal cancer syndromes, but a genetic cause has not yet been found for the major proportion of patients with polyposis. Since next-generation sequencing has become widely accessible, several novel, but rare, high-penetrant risk factors for adenomatous polyposis have been identified, all operating in pathways responsible for genomic maintenance and DNA repair. One of these is the base excision repair pathway. In addition to the well-established role of the DNA glycosylase gene MUTYH, biallelic mutations in which predispose to MUTYH-associated polyposis, a second DNA glycosylase gene, NTHL1, has recently been associated with adenomatous polyposis and a high colorectal cancer risk. Both recessive polyposis syndromes are associated with increased risks for several other cancer types as well, but the spectrum of benign and malignant tumours in individuals with biallelic NTHL1 mutations was shown to be broader; hence the name NTHL1-associated tumour syndrome. Colorectal tumours encountered in patients with these syndromes show unique, clearly distinct mutational signatures that may facilitate the identification of these syndromes. On the basis of the prevalence of pathogenic MUTYH and NTHL1 variants in the normal population, we estimate that the frequency of the novel NTHL1-associated tumour syndrome is five times lower than that of MUTYH-associated polyposis. Copyright © 2017 Pathological Society of Great Britain and Ireland. Published by John Wiley &amp; Sons, Ltd.","DOI":"10.1002/path.5002","ISSN":"1096-9896","note":"PMID: 29105096","title-short":"NTHL1 and MUTYH polyposis syndromes","journalAbbreviation":"J. Pathol.","language":"eng","author":[{"family":"Weren","given":"Robbert DA"},{"family":"Ligtenberg","given":"Marjolijn Jl"},{"family":"Geurts van Kessel","given":"Ad"},{"family":"De Voer","given":"Richarda M."},{"family":"Hoogerbrugge","given":"Nicoline"},{"family":"Kuiper","given":"Roland P."}],"issued":{"date-parts":[["2018",2]]}}}],"schema":"https://github.com/citation-style-language/schema/raw/master/csl-citation.json"} </w:instrText>
      </w:r>
      <w:r w:rsidR="007A4EA0" w:rsidRPr="00556ED7">
        <w:rPr>
          <w:rFonts w:ascii="Book Antiqua" w:hAnsi="Book Antiqua" w:cs="CkpkmwSTIX-Regular"/>
          <w:sz w:val="24"/>
          <w:szCs w:val="24"/>
        </w:rPr>
        <w:fldChar w:fldCharType="separate"/>
      </w:r>
      <w:r w:rsidR="00BF0F29" w:rsidRPr="00556ED7">
        <w:rPr>
          <w:rFonts w:ascii="Book Antiqua" w:hAnsi="Book Antiqua" w:cs="Times New Roman"/>
          <w:sz w:val="24"/>
          <w:szCs w:val="24"/>
          <w:vertAlign w:val="superscript"/>
        </w:rPr>
        <w:t>[62]</w:t>
      </w:r>
      <w:r w:rsidR="007A4EA0" w:rsidRPr="00556ED7">
        <w:rPr>
          <w:rFonts w:ascii="Book Antiqua" w:hAnsi="Book Antiqua" w:cs="CkpkmwSTIX-Regular"/>
          <w:sz w:val="24"/>
          <w:szCs w:val="24"/>
        </w:rPr>
        <w:fldChar w:fldCharType="end"/>
      </w:r>
      <w:r w:rsidR="005C41AF" w:rsidRPr="00556ED7">
        <w:rPr>
          <w:rFonts w:ascii="Book Antiqua" w:hAnsi="Book Antiqua" w:cs="CkpkmwSTIX-Regular"/>
          <w:sz w:val="24"/>
          <w:szCs w:val="24"/>
        </w:rPr>
        <w:t xml:space="preserve">. </w:t>
      </w:r>
      <w:r w:rsidRPr="00556ED7">
        <w:rPr>
          <w:rFonts w:ascii="Book Antiqua" w:eastAsia="Calibri" w:hAnsi="Book Antiqua" w:cs="CkpkmwSTIX-Regular"/>
          <w:sz w:val="24"/>
          <w:szCs w:val="24"/>
        </w:rPr>
        <w:t>Due</w:t>
      </w:r>
      <w:r w:rsidR="005C41AF" w:rsidRPr="00556ED7">
        <w:rPr>
          <w:rFonts w:ascii="Book Antiqua" w:hAnsi="Book Antiqua" w:cs="CkpkmwSTIX-Regular"/>
          <w:sz w:val="24"/>
          <w:szCs w:val="24"/>
        </w:rPr>
        <w:t xml:space="preserve"> </w:t>
      </w:r>
      <w:r w:rsidRPr="00556ED7">
        <w:rPr>
          <w:rFonts w:ascii="Book Antiqua" w:hAnsi="Book Antiqua" w:cs="CkpkmwSTIX-Regular"/>
          <w:sz w:val="24"/>
          <w:szCs w:val="24"/>
        </w:rPr>
        <w:t xml:space="preserve">to the limited number of NAP families described </w:t>
      </w:r>
      <w:del w:id="366" w:author="Autor">
        <w:r w:rsidRPr="00556ED7" w:rsidDel="005E4E49">
          <w:rPr>
            <w:rFonts w:ascii="Book Antiqua" w:hAnsi="Book Antiqua" w:cs="CkpkmwSTIX-Regular"/>
            <w:sz w:val="24"/>
            <w:szCs w:val="24"/>
          </w:rPr>
          <w:delText>up to</w:delText>
        </w:r>
      </w:del>
      <w:ins w:id="367" w:author="Autor">
        <w:r w:rsidR="005E4E49" w:rsidRPr="00556ED7">
          <w:rPr>
            <w:rFonts w:ascii="Book Antiqua" w:hAnsi="Book Antiqua" w:cs="CkpkmwSTIX-Regular"/>
            <w:sz w:val="24"/>
            <w:szCs w:val="24"/>
          </w:rPr>
          <w:t>until</w:t>
        </w:r>
      </w:ins>
      <w:r w:rsidRPr="00556ED7">
        <w:rPr>
          <w:rFonts w:ascii="Book Antiqua" w:hAnsi="Book Antiqua" w:cs="CkpkmwSTIX-Regular"/>
          <w:sz w:val="24"/>
          <w:szCs w:val="24"/>
        </w:rPr>
        <w:t xml:space="preserve"> now, the phenotypic spectrum and cancer risk estimates have not been properly established.</w:t>
      </w:r>
    </w:p>
    <w:p w14:paraId="4E0F8277" w14:textId="77777777" w:rsidR="002B3FB0" w:rsidRPr="00556ED7" w:rsidRDefault="002B3FB0" w:rsidP="00556ED7">
      <w:pPr>
        <w:autoSpaceDE w:val="0"/>
        <w:autoSpaceDN w:val="0"/>
        <w:adjustRightInd w:val="0"/>
        <w:snapToGrid w:val="0"/>
        <w:spacing w:after="0" w:line="360" w:lineRule="auto"/>
        <w:jc w:val="both"/>
        <w:rPr>
          <w:rFonts w:ascii="Book Antiqua" w:hAnsi="Book Antiqua" w:cs="CkpkmwSTIX-Regular"/>
          <w:b/>
          <w:i/>
          <w:sz w:val="24"/>
          <w:szCs w:val="24"/>
        </w:rPr>
      </w:pPr>
    </w:p>
    <w:p w14:paraId="0FAB2FC6" w14:textId="2B3B1F73" w:rsidR="00C506D5" w:rsidRPr="00556ED7" w:rsidRDefault="008A0C36" w:rsidP="00556ED7">
      <w:pPr>
        <w:autoSpaceDE w:val="0"/>
        <w:autoSpaceDN w:val="0"/>
        <w:adjustRightInd w:val="0"/>
        <w:snapToGrid w:val="0"/>
        <w:spacing w:after="0" w:line="360" w:lineRule="auto"/>
        <w:jc w:val="both"/>
        <w:rPr>
          <w:rFonts w:ascii="Book Antiqua" w:hAnsi="Book Antiqua" w:cs="CkpkmwSTIX-Regular"/>
          <w:b/>
          <w:i/>
          <w:sz w:val="24"/>
          <w:szCs w:val="24"/>
        </w:rPr>
      </w:pPr>
      <w:r w:rsidRPr="00556ED7">
        <w:rPr>
          <w:rFonts w:ascii="Book Antiqua" w:hAnsi="Book Antiqua" w:cs="CkpkmwSTIX-Regular"/>
          <w:b/>
          <w:i/>
          <w:sz w:val="24"/>
          <w:szCs w:val="24"/>
        </w:rPr>
        <w:t>MSH3</w:t>
      </w:r>
    </w:p>
    <w:p w14:paraId="355481FE" w14:textId="59FB8F40" w:rsidR="007E1322" w:rsidRPr="00556ED7" w:rsidRDefault="008A0C36" w:rsidP="00556ED7">
      <w:pPr>
        <w:snapToGrid w:val="0"/>
        <w:spacing w:after="0" w:line="360" w:lineRule="auto"/>
        <w:jc w:val="both"/>
        <w:rPr>
          <w:rFonts w:ascii="Book Antiqua" w:hAnsi="Book Antiqua"/>
          <w:sz w:val="24"/>
          <w:szCs w:val="24"/>
        </w:rPr>
      </w:pPr>
      <w:r w:rsidRPr="00556ED7">
        <w:rPr>
          <w:rFonts w:ascii="Book Antiqua" w:hAnsi="Book Antiqua"/>
          <w:i/>
          <w:sz w:val="24"/>
          <w:szCs w:val="24"/>
        </w:rPr>
        <w:t>MSH3</w:t>
      </w:r>
      <w:r w:rsidR="008E745D" w:rsidRPr="00556ED7">
        <w:rPr>
          <w:rFonts w:ascii="Book Antiqua" w:hAnsi="Book Antiqua"/>
          <w:sz w:val="24"/>
          <w:szCs w:val="24"/>
        </w:rPr>
        <w:t xml:space="preserve"> is one of the six </w:t>
      </w:r>
      <w:r w:rsidR="008E745D" w:rsidRPr="00556ED7">
        <w:rPr>
          <w:rFonts w:ascii="Book Antiqua" w:hAnsi="Book Antiqua"/>
          <w:i/>
          <w:iCs/>
          <w:sz w:val="24"/>
          <w:szCs w:val="24"/>
        </w:rPr>
        <w:t>MMR</w:t>
      </w:r>
      <w:r w:rsidR="008E745D" w:rsidRPr="00556ED7">
        <w:rPr>
          <w:rFonts w:ascii="Book Antiqua" w:hAnsi="Book Antiqua"/>
          <w:sz w:val="24"/>
          <w:szCs w:val="24"/>
        </w:rPr>
        <w:t xml:space="preserve"> genes identified to date in eukaryotic cells</w:t>
      </w:r>
      <w:r w:rsidR="00A05551" w:rsidRPr="00556ED7">
        <w:rPr>
          <w:rFonts w:ascii="Book Antiqua" w:hAnsi="Book Antiqua"/>
          <w:sz w:val="24"/>
          <w:szCs w:val="24"/>
        </w:rPr>
        <w:fldChar w:fldCharType="begin"/>
      </w:r>
      <w:r w:rsidR="00B02675" w:rsidRPr="00556ED7">
        <w:rPr>
          <w:rFonts w:ascii="Book Antiqua" w:hAnsi="Book Antiqua"/>
          <w:sz w:val="24"/>
          <w:szCs w:val="24"/>
        </w:rPr>
        <w:instrText xml:space="preserve"> ADDIN ZOTERO_ITEM CSL_CITATION {"citationID":"nA3BEfbi","properties":{"formattedCitation":"\\super [63]\\nosupersub{}","plainCitation":"[63]","noteIndex":0},"citationItems":[{"id":258,"uris":["http://zotero.org/users/955468/items/KGEX6J63"],"uri":["http://zotero.org/users/955468/items/KGEX6J63"],"itemData":{"id":258,"type":"article-journal","title":"Eukaryotic DNA mismatch repair","container-title":"Current Opinion in Genetics &amp; Development","page":"89-96","volume":"9","issue":"1","source":"PubMed","abstract":"Eukaryotic mismatch repair (MMR) has been shown to require two different heterodimeric complexes of MutS-related proteins: MSH2-MSH3 and MSH2-MSH6. These two complexes have different mispair recognition properties and different abilities to support MMR. Alternative models have been proposed for how these MSH complexes function in MMR. Two different heterodimeric complexes of MutL-related proteins, MLH1-PMS1 (human PMS2) and MLH1-MLH3 (human PMS1) also function in MMR and appear to interact with other MMR proteins including the MSH complexes and replication factors. A number of other proteins have been implicated in MMR, including DNA polymerase delta, RPA (replication protein A), PCNA (proliferating cell nuclear antigen), RFC (replication factor C), Exonuclease 1, FEN1 (RAD27) and the DNA polymerase delta and epsilon associated exonucleases. MMR proteins have also been shown to function in other types of repair and recombination that appear distinct from MMR. MMR proteins function in these processes in conjunction with components of nucleotide excision repair (NER) and, possibly, recombination.","ISSN":"0959-437X","note":"PMID: 10072354","journalAbbreviation":"Curr. Opin. Genet. Dev.","language":"eng","author":[{"family":"Kolodner","given":"R. D."},{"family":"Marsischky","given":"G. T."}],"issued":{"date-parts":[["1999",2]]}}}],"schema":"https://github.com/citation-style-language/schema/raw/master/csl-citation.json"} </w:instrText>
      </w:r>
      <w:r w:rsidR="00A05551" w:rsidRPr="00556ED7">
        <w:rPr>
          <w:rFonts w:ascii="Book Antiqua" w:hAnsi="Book Antiqua"/>
          <w:sz w:val="24"/>
          <w:szCs w:val="24"/>
        </w:rPr>
        <w:fldChar w:fldCharType="separate"/>
      </w:r>
      <w:r w:rsidR="00BF0F29" w:rsidRPr="00556ED7">
        <w:rPr>
          <w:rFonts w:ascii="Book Antiqua" w:hAnsi="Book Antiqua" w:cs="Times New Roman"/>
          <w:sz w:val="24"/>
          <w:szCs w:val="24"/>
          <w:vertAlign w:val="superscript"/>
        </w:rPr>
        <w:t>[63]</w:t>
      </w:r>
      <w:r w:rsidR="00A05551" w:rsidRPr="00556ED7">
        <w:rPr>
          <w:rFonts w:ascii="Book Antiqua" w:hAnsi="Book Antiqua"/>
          <w:sz w:val="24"/>
          <w:szCs w:val="24"/>
        </w:rPr>
        <w:fldChar w:fldCharType="end"/>
      </w:r>
      <w:r w:rsidR="00CF5580" w:rsidRPr="00556ED7">
        <w:rPr>
          <w:rFonts w:ascii="Book Antiqua" w:hAnsi="Book Antiqua"/>
          <w:sz w:val="24"/>
          <w:szCs w:val="24"/>
        </w:rPr>
        <w:t xml:space="preserve">. It is involved in the detection of replication errors in microsatellite sequences together with </w:t>
      </w:r>
      <w:r w:rsidR="00CF5580" w:rsidRPr="00556ED7">
        <w:rPr>
          <w:rFonts w:ascii="Book Antiqua" w:hAnsi="Book Antiqua"/>
          <w:i/>
          <w:sz w:val="24"/>
          <w:szCs w:val="24"/>
        </w:rPr>
        <w:t>MSH2</w:t>
      </w:r>
      <w:r w:rsidR="00CF5580" w:rsidRPr="00556ED7">
        <w:rPr>
          <w:rFonts w:ascii="Book Antiqua" w:hAnsi="Book Antiqua"/>
          <w:sz w:val="24"/>
          <w:szCs w:val="24"/>
        </w:rPr>
        <w:t xml:space="preserve"> and </w:t>
      </w:r>
      <w:r w:rsidR="00CF5580" w:rsidRPr="00556ED7">
        <w:rPr>
          <w:rFonts w:ascii="Book Antiqua" w:hAnsi="Book Antiqua"/>
          <w:i/>
          <w:sz w:val="24"/>
          <w:szCs w:val="24"/>
        </w:rPr>
        <w:t>MSH6</w:t>
      </w:r>
      <w:r w:rsidR="00CF5580" w:rsidRPr="00556ED7">
        <w:rPr>
          <w:rFonts w:ascii="Book Antiqua" w:hAnsi="Book Antiqua"/>
          <w:sz w:val="24"/>
          <w:szCs w:val="24"/>
        </w:rPr>
        <w:t xml:space="preserve">. </w:t>
      </w:r>
      <w:r w:rsidR="008E745D" w:rsidRPr="00556ED7">
        <w:rPr>
          <w:rFonts w:ascii="Book Antiqua" w:hAnsi="Book Antiqua"/>
          <w:i/>
          <w:sz w:val="24"/>
          <w:szCs w:val="24"/>
        </w:rPr>
        <w:t>MSH3</w:t>
      </w:r>
      <w:r w:rsidR="008E745D" w:rsidRPr="00556ED7">
        <w:rPr>
          <w:rFonts w:ascii="Book Antiqua" w:hAnsi="Book Antiqua"/>
          <w:sz w:val="24"/>
          <w:szCs w:val="24"/>
        </w:rPr>
        <w:t xml:space="preserve"> encodes an alternative binding partner for MSH2, which is required for the specific detection of insertion or deletion loops of two or more nucleotides</w:t>
      </w:r>
      <w:r w:rsidR="00EE363A" w:rsidRPr="00556ED7">
        <w:rPr>
          <w:rFonts w:ascii="Book Antiqua" w:hAnsi="Book Antiqua"/>
          <w:sz w:val="24"/>
          <w:szCs w:val="24"/>
        </w:rPr>
        <w:fldChar w:fldCharType="begin"/>
      </w:r>
      <w:r w:rsidR="00B02675" w:rsidRPr="00556ED7">
        <w:rPr>
          <w:rFonts w:ascii="Book Antiqua" w:hAnsi="Book Antiqua"/>
          <w:sz w:val="24"/>
          <w:szCs w:val="24"/>
        </w:rPr>
        <w:instrText xml:space="preserve"> ADDIN ZOTERO_ITEM CSL_CITATION {"citationID":"xxTJTkeH","properties":{"formattedCitation":"\\super [64]\\nosupersub{}","plainCitation":"[64]","noteIndex":0},"citationItems":[{"id":251,"uris":["http://zotero.org/users/955468/items/2JJD9FEI"],"uri":["http://zotero.org/users/955468/items/2JJD9FEI"],"itemData":{"id":251,"type":"article-journal","title":"hMSH2 forms specific mispair-binding complexes with hMSH3 and hMSH6","container-title":"Proceedings of the National Academy of Sciences of the United States of America","page":"13629-13634","volume":"93","issue":"24","source":"PubMed","abstract":"The genetic and biochemical properties of three human MutS homologues, hMSH2, hMSH3, and hMSH6, have been examined. The full-length hMSH6 cDNA and genomic locus were isolated and characterized, and it was demonstrated that the hMSH6 gene consisted of 10 exons and mapped to chromosome 2p15-16. The hMSH3 cDNA was in some cases found to contain a 27-bp deletion resulting in a loss of nine amino acids, depending on the individual from which the cDNA was isolated. hMSH2, hMSH3, and hMSH6 all showed similar tissue-specific expression patterns. hMSH2 protein formed a complex with both hMSH3 and hMSH6 proteins, similar to protein complexes demonstrated by studies of the Saccharomyces cerevisiae MSH2, MSH3, and MSH6. hMSH2 was also found to form a homomultimer complex, but neither hMSH3 nor hMSH6 appear to interact with themselves or each other. Analysis of the mismatched nucleotide-binding specificity of the hMSH2-hMSH3 and hMSH2-hMSH6 protein complexes showed that they have overlapping but not identical binding specificity. These results help to explain the distribution of mutations in different mismatch-repair genes seen in hereditary nonpolyposis colon cancer.","ISSN":"0027-8424","note":"PMID: 8942985\nPMCID: PMC19374","journalAbbreviation":"Proc. Natl. Acad. Sci. U.S.A.","language":"eng","author":[{"family":"Acharya","given":"S."},{"family":"Wilson","given":"T."},{"family":"Gradia","given":"S."},{"family":"Kane","given":"M. F."},{"family":"Guerrette","given":"S."},{"family":"Marsischky","given":"G. T."},{"family":"Kolodner","given":"R."},{"family":"Fishel","given":"R."}],"issued":{"date-parts":[["1996",11,26]]}}}],"schema":"https://github.com/citation-style-language/schema/raw/master/csl-citation.json"} </w:instrText>
      </w:r>
      <w:r w:rsidR="00EE363A" w:rsidRPr="00556ED7">
        <w:rPr>
          <w:rFonts w:ascii="Book Antiqua" w:hAnsi="Book Antiqua"/>
          <w:sz w:val="24"/>
          <w:szCs w:val="24"/>
        </w:rPr>
        <w:fldChar w:fldCharType="separate"/>
      </w:r>
      <w:r w:rsidR="00BF0F29" w:rsidRPr="00556ED7">
        <w:rPr>
          <w:rFonts w:ascii="Book Antiqua" w:hAnsi="Book Antiqua" w:cs="Times New Roman"/>
          <w:sz w:val="24"/>
          <w:szCs w:val="24"/>
          <w:vertAlign w:val="superscript"/>
        </w:rPr>
        <w:t>[64]</w:t>
      </w:r>
      <w:r w:rsidR="00EE363A" w:rsidRPr="00556ED7">
        <w:rPr>
          <w:rFonts w:ascii="Book Antiqua" w:hAnsi="Book Antiqua"/>
          <w:sz w:val="24"/>
          <w:szCs w:val="24"/>
        </w:rPr>
        <w:fldChar w:fldCharType="end"/>
      </w:r>
      <w:ins w:id="368" w:author="Autor">
        <w:r w:rsidR="00CA6CAC" w:rsidRPr="00556ED7">
          <w:rPr>
            <w:rFonts w:ascii="Book Antiqua" w:hAnsi="Book Antiqua"/>
            <w:sz w:val="24"/>
            <w:szCs w:val="24"/>
          </w:rPr>
          <w:t xml:space="preserve">, </w:t>
        </w:r>
      </w:ins>
      <w:del w:id="369" w:author="Autor">
        <w:r w:rsidR="008E745D" w:rsidRPr="00556ED7" w:rsidDel="00CA6CAC">
          <w:rPr>
            <w:rFonts w:ascii="Book Antiqua" w:hAnsi="Book Antiqua"/>
            <w:sz w:val="24"/>
            <w:szCs w:val="24"/>
          </w:rPr>
          <w:delText xml:space="preserve"> </w:delText>
        </w:r>
      </w:del>
      <w:r w:rsidR="008E745D" w:rsidRPr="00556ED7">
        <w:rPr>
          <w:rFonts w:ascii="Book Antiqua" w:hAnsi="Book Antiqua"/>
          <w:sz w:val="24"/>
          <w:szCs w:val="24"/>
        </w:rPr>
        <w:t>as well as for double</w:t>
      </w:r>
      <w:ins w:id="370" w:author="Autor">
        <w:r w:rsidR="00CA6CAC" w:rsidRPr="00556ED7">
          <w:rPr>
            <w:rFonts w:ascii="Book Antiqua" w:hAnsi="Book Antiqua"/>
            <w:sz w:val="24"/>
            <w:szCs w:val="24"/>
          </w:rPr>
          <w:t xml:space="preserve"> </w:t>
        </w:r>
      </w:ins>
      <w:del w:id="371" w:author="Autor">
        <w:r w:rsidR="008E745D" w:rsidRPr="00556ED7" w:rsidDel="00CA6CAC">
          <w:rPr>
            <w:rFonts w:ascii="Book Antiqua" w:hAnsi="Book Antiqua"/>
            <w:sz w:val="24"/>
            <w:szCs w:val="24"/>
          </w:rPr>
          <w:delText>-</w:delText>
        </w:r>
      </w:del>
      <w:r w:rsidR="008E745D" w:rsidRPr="00556ED7">
        <w:rPr>
          <w:rFonts w:ascii="Book Antiqua" w:hAnsi="Book Antiqua"/>
          <w:sz w:val="24"/>
          <w:szCs w:val="24"/>
        </w:rPr>
        <w:t>strand break repair</w:t>
      </w:r>
      <w:r w:rsidR="00C42CEC" w:rsidRPr="00556ED7">
        <w:rPr>
          <w:rFonts w:ascii="Book Antiqua" w:hAnsi="Book Antiqua"/>
          <w:sz w:val="24"/>
          <w:szCs w:val="24"/>
        </w:rPr>
        <w:fldChar w:fldCharType="begin"/>
      </w:r>
      <w:r w:rsidR="00B02675" w:rsidRPr="00556ED7">
        <w:rPr>
          <w:rFonts w:ascii="Book Antiqua" w:hAnsi="Book Antiqua"/>
          <w:sz w:val="24"/>
          <w:szCs w:val="24"/>
        </w:rPr>
        <w:instrText xml:space="preserve"> ADDIN ZOTERO_ITEM CSL_CITATION {"citationID":"hDvb9ink","properties":{"formattedCitation":"\\super [65]\\nosupersub{}","plainCitation":"[65]","noteIndex":0},"citationItems":[{"id":253,"uris":["http://zotero.org/users/955468/items/6VHTWBZS"],"uri":["http://zotero.org/users/955468/items/6VHTWBZS"],"itemData":{"id":253,"type":"article-journal","title":"The Mismatch-Binding Factor MutSβ Can Mediate ATR Activation in Response to DNA Double-Strand Breaks","container-title":"Molecular Cell","page":"603-614","volume":"59","issue":"4","source":"PubMed","abstract":"Ataxia telangiectasia-mutated and Rad3-related (ATR) protein kinase, a master regulator of DNA-damage response, is activated by RPA-coated single-stranded DNA (ssDNA) generated at stalled replication forks or DNA double-strand breaks (DSBs). Here, we identify the mismatch-binding protein MutSβ, a heterodimer of MSH2 and MSH3, as a key player in this process. MSH2 and MSH3 form a complex with ATR and its regulatory partner ATRIP, and their depletion compromises the formation of ATRIP foci and phosphorylation of ATR substrates in cells responding to replication-associated DSBs. Purified MutSβ binds to hairpin loop structures that persist in RPA-ssDNA complexes and promotes ATRIP recruitment. Mutations in the mismatch-binding domain of MSH3 abolish the binding of MutSβ to DNA hairpin loops and its ability to promote ATR activation by ssDNA. These results suggest that hairpin loops might form in ssDNA generated at sites of DNA damage and trigger ATR activation in a process mediated by MutSβ.","DOI":"10.1016/j.molcel.2015.06.026","ISSN":"1097-4164","note":"PMID: 26212458","journalAbbreviation":"Mol. Cell","language":"eng","author":[{"family":"Burdova","given":"Kamila"},{"family":"Mihaljevic","given":"Boris"},{"family":"Sturzenegger","given":"Andreas"},{"family":"Chappidi","given":"Nagaraja"},{"family":"Janscak","given":"Pavel"}],"issued":{"date-parts":[["2015",8,20]]}}}],"schema":"https://github.com/citation-style-language/schema/raw/master/csl-citation.json"} </w:instrText>
      </w:r>
      <w:r w:rsidR="00C42CEC" w:rsidRPr="00556ED7">
        <w:rPr>
          <w:rFonts w:ascii="Book Antiqua" w:hAnsi="Book Antiqua"/>
          <w:sz w:val="24"/>
          <w:szCs w:val="24"/>
        </w:rPr>
        <w:fldChar w:fldCharType="separate"/>
      </w:r>
      <w:r w:rsidR="00BF0F29" w:rsidRPr="00556ED7">
        <w:rPr>
          <w:rFonts w:ascii="Book Antiqua" w:hAnsi="Book Antiqua" w:cs="Times New Roman"/>
          <w:sz w:val="24"/>
          <w:szCs w:val="24"/>
          <w:vertAlign w:val="superscript"/>
        </w:rPr>
        <w:t>[65]</w:t>
      </w:r>
      <w:r w:rsidR="00C42CEC" w:rsidRPr="00556ED7">
        <w:rPr>
          <w:rFonts w:ascii="Book Antiqua" w:hAnsi="Book Antiqua"/>
          <w:sz w:val="24"/>
          <w:szCs w:val="24"/>
        </w:rPr>
        <w:fldChar w:fldCharType="end"/>
      </w:r>
      <w:r w:rsidR="00E20804" w:rsidRPr="00556ED7">
        <w:rPr>
          <w:rFonts w:ascii="Book Antiqua" w:hAnsi="Book Antiqua"/>
          <w:sz w:val="24"/>
          <w:szCs w:val="24"/>
        </w:rPr>
        <w:t xml:space="preserve">. MSH2 </w:t>
      </w:r>
      <w:del w:id="372" w:author="Autor">
        <w:r w:rsidR="00E20804" w:rsidRPr="00556ED7" w:rsidDel="00CA6CAC">
          <w:rPr>
            <w:rFonts w:ascii="Book Antiqua" w:hAnsi="Book Antiqua"/>
            <w:sz w:val="24"/>
            <w:szCs w:val="24"/>
          </w:rPr>
          <w:delText xml:space="preserve">needs </w:delText>
        </w:r>
      </w:del>
      <w:ins w:id="373" w:author="Autor">
        <w:r w:rsidR="00CA6CAC" w:rsidRPr="00556ED7">
          <w:rPr>
            <w:rFonts w:ascii="Book Antiqua" w:hAnsi="Book Antiqua"/>
            <w:sz w:val="24"/>
            <w:szCs w:val="24"/>
          </w:rPr>
          <w:t xml:space="preserve">requires </w:t>
        </w:r>
      </w:ins>
      <w:r w:rsidR="00E20804" w:rsidRPr="00556ED7">
        <w:rPr>
          <w:rFonts w:ascii="Book Antiqua" w:hAnsi="Book Antiqua"/>
          <w:sz w:val="24"/>
          <w:szCs w:val="24"/>
        </w:rPr>
        <w:t xml:space="preserve">the binding of MSH6 or MSH3 to exercise its function. </w:t>
      </w:r>
      <w:r w:rsidRPr="00556ED7">
        <w:rPr>
          <w:rFonts w:ascii="Book Antiqua" w:eastAsia="Calibri" w:hAnsi="Book Antiqua" w:cs="Times New Roman"/>
          <w:sz w:val="24"/>
          <w:szCs w:val="24"/>
        </w:rPr>
        <w:t xml:space="preserve">The </w:t>
      </w:r>
      <w:r w:rsidR="00E20804" w:rsidRPr="00556ED7">
        <w:rPr>
          <w:rFonts w:ascii="Book Antiqua" w:hAnsi="Book Antiqua"/>
          <w:sz w:val="24"/>
          <w:szCs w:val="24"/>
        </w:rPr>
        <w:t>MSH2-MSH6 dimer recognizes single substitutions and small indel mispairs, whereas MSH2-MSH3 recognizes errors in di- and larger nucleotide repeats</w:t>
      </w:r>
      <w:r w:rsidR="00C42CEC" w:rsidRPr="00556ED7">
        <w:rPr>
          <w:rFonts w:ascii="Book Antiqua" w:hAnsi="Book Antiqua"/>
          <w:sz w:val="24"/>
          <w:szCs w:val="24"/>
        </w:rPr>
        <w:fldChar w:fldCharType="begin"/>
      </w:r>
      <w:r w:rsidR="00B02675" w:rsidRPr="00556ED7">
        <w:rPr>
          <w:rFonts w:ascii="Book Antiqua" w:hAnsi="Book Antiqua"/>
          <w:sz w:val="24"/>
          <w:szCs w:val="24"/>
        </w:rPr>
        <w:instrText xml:space="preserve"> ADDIN ZOTERO_ITEM CSL_CITATION {"citationID":"weICvUDW","properties":{"formattedCitation":"\\super [66]\\nosupersub{}","plainCitation":"[66]","noteIndex":0},"citationItems":[{"id":246,"uris":["http://zotero.org/users/955468/items/7XB9S9K6"],"uri":["http://zotero.org/users/955468/items/7XB9S9K6"],"itemData":{"id":246,"type":"article-journal","title":"Genetic instability caused by loss of MutS homologue 3 in human colorectal cancer","container-title":"Cancer Research","page":"8465-8472","volume":"68","issue":"20","source":"PubMed","abstract":"Microsatellite instability (MSI) is a hallmark of mismatch repair (MMR) deficiency. High levels of MSI at mononucleotide and dinucleotide repeats in colorectal cancer (CRC) are attributed to inactivation of the MMR genes, hMLH1 and hMSH2. CRC with low levels of MSI (MSI-L) exists; however, its molecular basis is unclear. There is another type of MSI--elevated microsatellite alterations at selected tetranucleotide repeats (EMAST)--where loci containing [AAAG](n) or [ATAG](n) repeats are unstable. EMAST is frequent in non-CRCs; however, the incidence of EMAST and its cause in CRC is not known. Here, we report that MutS homologue 3 (MSH3) knockdown or MSH3-deficient cells exhibit the EMAST phenotype and low levels of mutations at dinucleotide repeats. About 60% of 117 sporadic CRC cases exhibit EMAST. All of the cases defined as MSI-H (16 cases) exhibited high levels of EMAST. Among 101 non-MSI-H cases, all 19 cases of MSI-L and 35 of 82 cases of MSS exhibited EMAST. Although non-MSI-H CRC tissues contained MSH3-negative tumor cells ranging from 2% to 50% of the total tumor cell population, the tissues exhibiting EMAST contained more MSH3-negative cells (average, 31.5%) than did the tissues not exhibiting EMAST (8.4%). Taken together, our results support the concept that MSH3 deficiency causes EMAST or EMAST with low levels of MSI at loci with dinucleotide repeats in CRC.","DOI":"10.1158/0008-5472.CAN-08-0002","ISSN":"1538-7445","note":"PMID: 18922920\nPMCID: PMC2678948","journalAbbreviation":"Cancer Res.","language":"eng","author":[{"family":"Haugen","given":"Astrid C."},{"family":"Goel","given":"Ajay"},{"family":"Yamada","given":"Kanae"},{"family":"Marra","given":"Giancarlo"},{"family":"Nguyen","given":"Thuy-Phuong"},{"family":"Nagasaka","given":"Takeshi"},{"family":"Kanazawa","given":"Shinsaku"},{"family":"Koike","given":"Junichi"},{"family":"Kikuchi","given":"Yoshinori"},{"family":"Zhong","given":"Xiaoling"},{"family":"Arita","given":"Michitsune"},{"family":"Shibuya","given":"Kazutoshi"},{"family":"Oshimura","given":"Mitsuo"},{"family":"Hemmi","given":"Hiromichi"},{"family":"Boland","given":"C. Richard"},{"family":"Koi","given":"Minoru"}],"issued":{"date-parts":[["2008",10,15]]}}}],"schema":"https://github.com/citation-style-language/schema/raw/master/csl-citation.json"} </w:instrText>
      </w:r>
      <w:r w:rsidR="00C42CEC" w:rsidRPr="00556ED7">
        <w:rPr>
          <w:rFonts w:ascii="Book Antiqua" w:hAnsi="Book Antiqua"/>
          <w:sz w:val="24"/>
          <w:szCs w:val="24"/>
        </w:rPr>
        <w:fldChar w:fldCharType="separate"/>
      </w:r>
      <w:r w:rsidR="00BF0F29" w:rsidRPr="00556ED7">
        <w:rPr>
          <w:rFonts w:ascii="Book Antiqua" w:hAnsi="Book Antiqua" w:cs="Times New Roman"/>
          <w:sz w:val="24"/>
          <w:szCs w:val="24"/>
          <w:vertAlign w:val="superscript"/>
        </w:rPr>
        <w:t>[66]</w:t>
      </w:r>
      <w:r w:rsidR="00C42CEC" w:rsidRPr="00556ED7">
        <w:rPr>
          <w:rFonts w:ascii="Book Antiqua" w:hAnsi="Book Antiqua"/>
          <w:sz w:val="24"/>
          <w:szCs w:val="24"/>
        </w:rPr>
        <w:fldChar w:fldCharType="end"/>
      </w:r>
      <w:r w:rsidR="00A348E6" w:rsidRPr="00556ED7">
        <w:rPr>
          <w:rFonts w:ascii="Book Antiqua" w:hAnsi="Book Antiqua"/>
          <w:sz w:val="24"/>
          <w:szCs w:val="24"/>
        </w:rPr>
        <w:t xml:space="preserve">. Inactivation of </w:t>
      </w:r>
      <w:r w:rsidR="00A348E6" w:rsidRPr="00556ED7">
        <w:rPr>
          <w:rFonts w:ascii="Book Antiqua" w:hAnsi="Book Antiqua"/>
          <w:i/>
          <w:sz w:val="24"/>
          <w:szCs w:val="24"/>
        </w:rPr>
        <w:t>MSH3</w:t>
      </w:r>
      <w:r w:rsidR="00235092" w:rsidRPr="00556ED7">
        <w:rPr>
          <w:rFonts w:ascii="Book Antiqua" w:hAnsi="Book Antiqua"/>
          <w:sz w:val="24"/>
          <w:szCs w:val="24"/>
        </w:rPr>
        <w:t xml:space="preserve"> leads to a high microsatellite instability of di- and tetranucleotides (EMAST), which has been </w:t>
      </w:r>
      <w:r w:rsidR="00235092" w:rsidRPr="00556ED7">
        <w:rPr>
          <w:rFonts w:ascii="Book Antiqua" w:hAnsi="Book Antiqua"/>
          <w:sz w:val="24"/>
          <w:szCs w:val="24"/>
        </w:rPr>
        <w:lastRenderedPageBreak/>
        <w:t xml:space="preserve">associated </w:t>
      </w:r>
      <w:r w:rsidRPr="00556ED7">
        <w:rPr>
          <w:rFonts w:ascii="Book Antiqua" w:eastAsia="Calibri" w:hAnsi="Book Antiqua" w:cs="Times New Roman"/>
          <w:sz w:val="24"/>
          <w:szCs w:val="24"/>
        </w:rPr>
        <w:t>with</w:t>
      </w:r>
      <w:r w:rsidR="00235092" w:rsidRPr="00556ED7">
        <w:rPr>
          <w:rFonts w:ascii="Book Antiqua" w:hAnsi="Book Antiqua"/>
          <w:sz w:val="24"/>
          <w:szCs w:val="24"/>
        </w:rPr>
        <w:t xml:space="preserve"> a characteristic</w:t>
      </w:r>
      <w:r w:rsidRPr="00556ED7">
        <w:rPr>
          <w:rFonts w:ascii="Book Antiqua" w:eastAsia="Calibri" w:hAnsi="Book Antiqua" w:cs="Times New Roman"/>
          <w:sz w:val="24"/>
          <w:szCs w:val="24"/>
        </w:rPr>
        <w:t xml:space="preserve"> </w:t>
      </w:r>
      <w:r w:rsidR="00235092" w:rsidRPr="00556ED7">
        <w:rPr>
          <w:rFonts w:ascii="Book Antiqua" w:hAnsi="Book Antiqua"/>
          <w:sz w:val="24"/>
          <w:szCs w:val="24"/>
        </w:rPr>
        <w:t xml:space="preserve">somatic </w:t>
      </w:r>
      <w:r w:rsidR="00235092" w:rsidRPr="00556ED7">
        <w:rPr>
          <w:rFonts w:ascii="Book Antiqua" w:hAnsi="Book Antiqua"/>
          <w:i/>
          <w:sz w:val="24"/>
          <w:szCs w:val="24"/>
        </w:rPr>
        <w:t>APC</w:t>
      </w:r>
      <w:r w:rsidR="00235092" w:rsidRPr="00556ED7">
        <w:rPr>
          <w:rFonts w:ascii="Book Antiqua" w:hAnsi="Book Antiqua"/>
          <w:sz w:val="24"/>
          <w:szCs w:val="24"/>
        </w:rPr>
        <w:t xml:space="preserve"> mutation spectrum in colorectal adenoma from AAP patients</w:t>
      </w:r>
      <w:r w:rsidR="00235092" w:rsidRPr="00556ED7">
        <w:rPr>
          <w:rFonts w:ascii="Book Antiqua" w:hAnsi="Book Antiqua"/>
          <w:sz w:val="24"/>
          <w:szCs w:val="24"/>
        </w:rPr>
        <w:fldChar w:fldCharType="begin"/>
      </w:r>
      <w:r w:rsidR="00235092" w:rsidRPr="00556ED7">
        <w:rPr>
          <w:rFonts w:ascii="Book Antiqua" w:hAnsi="Book Antiqua"/>
          <w:sz w:val="24"/>
          <w:szCs w:val="24"/>
        </w:rPr>
        <w:instrText xml:space="preserve"> ADDIN ZOTERO_ITEM CSL_CITATION {"citationID":"Y78YIGBm","properties":{"formattedCitation":"\\super [15]\\nosupersub{}","plainCitation":"[15]","noteIndex":0},"citationItems":[{"id":82,"uris":["http://zotero.org/users/955468/items/H3XMKGCM"],"uri":["http://zotero.org/users/955468/items/H3XMKGCM"],"itemData":{"id":82,"type":"article-journal","title":"Exome Sequencing Identifies Biallelic MSH3 Germline Mutations as a Recessive Subtype of Colorectal Adenomatous Polyposis","container-title":"Am J Hum Genet","page":"337-51","volume":"99","issue":"2","archive_location":"27476653","abstract":"In approximately 30% of families affected by colorectal adenomatous polyposis, no germline mutations have been identified in the previously implicated genes APC, MUTYH, POLE, POLD1, and NTHL1, although a hereditary etiology is likely. To uncover further genes with high-penetrance causative mutations, we performed exome sequencing of leukocyte DNA from 102 unrelated individuals with unexplained adenomatous polyposis. We identified two unrelated individuals with differing compound-heterozygous loss-of-function (LoF) germline mutations in the mismatch-repair gene MSH3. The impact of the MSH3 mutations (c.1148delA, c.2319-1G&gt;A, c.2760delC, and c.3001-2A&gt;C) was indicated at the RNA and protein levels. Analysis of the diseased individuals' tumor tissue demonstrated high microsatellite instability of di- and tetranucleotides (EMAST), and immunohistochemical staining illustrated a complete loss of nuclear MSH3 in normal and tumor tissue, confirming the LoF effect and causal relevance of the mutations. The pedigrees, genotypes, and frequency of MSH3 mutations in the general population are consistent with an autosomal-recessive mode of inheritance. Both index persons have an affected sibling carrying the same mutations. The tumor spectrum in these four persons comprised colorectal and duodenal adenomas, colorectal cancer, gastric cancer, and an early-onset astrocytoma. Additionally, we detected one unrelated individual with biallelic PMS2 germline mutations, representing constitutional mismatch-repair deficiency. Potentially causative variants in 14 more candidate genes identified in 26 other individuals require further workup. In the present study, we identified biallelic germline MSH3 mutations in individuals with a suspected hereditary tumor syndrome. Our data suggest that MSH3 mutations represent an additional recessive subtype of colorectal adenomatous polyposis.","DOI":"10.1016/j.ajhg.2016.06.015","note":"PMID:27476653","title-short":"Exome Sequencing Identifies Biallelic MSH3 Germline Mutations as a Recessive Subtype of Colorectal Adenomatous Polyposis","author":[{"family":"Adam","given":"R."},{"family":"Spier","given":"I."},{"family":"Zhao","given":"B."},{"family":"Kloth","given":"M."},{"family":"Marquez","given":"J."},{"family":"Hinrichsen","given":"I."},{"family":"Kirfel","given":"J."},{"family":"Tafazzoli","given":"A."},{"family":"Horpaopan","given":"S."},{"family":"Uhlhaas","given":"S."},{"family":"Stienen","given":"D."},{"family":"Friedrichs","given":"N."},{"family":"Altmuller","given":"J."},{"family":"Laner","given":"A."},{"family":"Holzapfel","given":"S."},{"family":"Peters","given":"S."},{"family":"Kayser","given":"K."},{"family":"Thiele","given":"H."},{"family":"Holinski-Feder","given":"E."},{"family":"Marra","given":"G."},{"family":"Kristiansen","given":"G."},{"family":"Nothen","given":"M. M."},{"family":"Buttner","given":"R."},{"family":"Moslein","given":"G."},{"family":"Betz","given":"R. C."},{"family":"Brieger","given":"A."},{"family":"Lifton","given":"R. P."},{"family":"Aretz","given":"S."}],"issued":{"date-parts":[["2016",8,4]]}}}],"schema":"https://github.com/citation-style-language/schema/raw/master/csl-citation.json"} </w:instrText>
      </w:r>
      <w:r w:rsidR="00235092" w:rsidRPr="00556ED7">
        <w:rPr>
          <w:rFonts w:ascii="Book Antiqua" w:hAnsi="Book Antiqua"/>
          <w:sz w:val="24"/>
          <w:szCs w:val="24"/>
        </w:rPr>
        <w:fldChar w:fldCharType="separate"/>
      </w:r>
      <w:r w:rsidR="00BF0F29" w:rsidRPr="00556ED7">
        <w:rPr>
          <w:rFonts w:ascii="Book Antiqua" w:hAnsi="Book Antiqua" w:cs="Times New Roman"/>
          <w:sz w:val="24"/>
          <w:szCs w:val="24"/>
          <w:vertAlign w:val="superscript"/>
        </w:rPr>
        <w:t>[15]</w:t>
      </w:r>
      <w:r w:rsidR="00235092" w:rsidRPr="00556ED7">
        <w:rPr>
          <w:rFonts w:ascii="Book Antiqua" w:hAnsi="Book Antiqua"/>
          <w:sz w:val="24"/>
          <w:szCs w:val="24"/>
        </w:rPr>
        <w:fldChar w:fldCharType="end"/>
      </w:r>
      <w:r w:rsidR="00235092" w:rsidRPr="00556ED7">
        <w:rPr>
          <w:rFonts w:ascii="Book Antiqua" w:hAnsi="Book Antiqua"/>
          <w:sz w:val="24"/>
          <w:szCs w:val="24"/>
        </w:rPr>
        <w:t>.</w:t>
      </w:r>
    </w:p>
    <w:p w14:paraId="060BB68F" w14:textId="588587C5" w:rsidR="00CD0704" w:rsidRPr="00556ED7" w:rsidRDefault="008A0C36" w:rsidP="00556ED7">
      <w:pPr>
        <w:snapToGrid w:val="0"/>
        <w:spacing w:after="0" w:line="360" w:lineRule="auto"/>
        <w:ind w:firstLineChars="100" w:firstLine="240"/>
        <w:jc w:val="both"/>
        <w:rPr>
          <w:rFonts w:ascii="Book Antiqua" w:hAnsi="Book Antiqua"/>
          <w:sz w:val="24"/>
          <w:szCs w:val="24"/>
        </w:rPr>
      </w:pPr>
      <w:r w:rsidRPr="00556ED7">
        <w:rPr>
          <w:rFonts w:ascii="Book Antiqua" w:eastAsia="Calibri" w:hAnsi="Book Antiqua" w:cs="Times New Roman"/>
          <w:sz w:val="24"/>
          <w:szCs w:val="24"/>
        </w:rPr>
        <w:t xml:space="preserve">The </w:t>
      </w:r>
      <w:r w:rsidRPr="00556ED7">
        <w:rPr>
          <w:rFonts w:ascii="Book Antiqua" w:hAnsi="Book Antiqua" w:cs="Arial"/>
          <w:i/>
          <w:sz w:val="24"/>
          <w:szCs w:val="24"/>
        </w:rPr>
        <w:t>MSH3</w:t>
      </w:r>
      <w:r w:rsidR="00A62EF8" w:rsidRPr="00556ED7">
        <w:rPr>
          <w:rFonts w:ascii="Book Antiqua" w:hAnsi="Book Antiqua"/>
          <w:sz w:val="24"/>
          <w:szCs w:val="24"/>
        </w:rPr>
        <w:t xml:space="preserve"> gene is located in the long arm of chromosome 5 (5q14.1) and consists of 24 exons, encoding an 1</w:t>
      </w:r>
      <w:ins w:id="374" w:author="Autor">
        <w:r w:rsidR="00CA6CAC" w:rsidRPr="00556ED7">
          <w:rPr>
            <w:rFonts w:ascii="Book Antiqua" w:hAnsi="Book Antiqua"/>
            <w:sz w:val="24"/>
            <w:szCs w:val="24"/>
          </w:rPr>
          <w:t>,</w:t>
        </w:r>
      </w:ins>
      <w:r w:rsidR="00A62EF8" w:rsidRPr="00556ED7">
        <w:rPr>
          <w:rFonts w:ascii="Book Antiqua" w:hAnsi="Book Antiqua"/>
          <w:sz w:val="24"/>
          <w:szCs w:val="24"/>
        </w:rPr>
        <w:t>137 amino</w:t>
      </w:r>
      <w:ins w:id="375" w:author="Autor">
        <w:r w:rsidR="00CA6CAC" w:rsidRPr="00556ED7">
          <w:rPr>
            <w:rFonts w:ascii="Book Antiqua" w:hAnsi="Book Antiqua"/>
            <w:sz w:val="24"/>
            <w:szCs w:val="24"/>
          </w:rPr>
          <w:t xml:space="preserve"> </w:t>
        </w:r>
      </w:ins>
      <w:del w:id="376" w:author="Autor">
        <w:r w:rsidR="00A62EF8" w:rsidRPr="00556ED7" w:rsidDel="00CA6CAC">
          <w:rPr>
            <w:rFonts w:ascii="Book Antiqua" w:hAnsi="Book Antiqua"/>
            <w:sz w:val="24"/>
            <w:szCs w:val="24"/>
          </w:rPr>
          <w:delText>-</w:delText>
        </w:r>
      </w:del>
      <w:r w:rsidR="00A62EF8" w:rsidRPr="00556ED7">
        <w:rPr>
          <w:rFonts w:ascii="Book Antiqua" w:hAnsi="Book Antiqua"/>
          <w:sz w:val="24"/>
          <w:szCs w:val="24"/>
        </w:rPr>
        <w:t xml:space="preserve">acid </w:t>
      </w:r>
      <w:del w:id="377" w:author="Autor">
        <w:r w:rsidR="00A62EF8" w:rsidRPr="00556ED7" w:rsidDel="00CA6CAC">
          <w:rPr>
            <w:rFonts w:ascii="Book Antiqua" w:hAnsi="Book Antiqua"/>
            <w:sz w:val="24"/>
            <w:szCs w:val="24"/>
          </w:rPr>
          <w:delText xml:space="preserve">long </w:delText>
        </w:r>
      </w:del>
      <w:r w:rsidR="00A62EF8" w:rsidRPr="00556ED7">
        <w:rPr>
          <w:rFonts w:ascii="Book Antiqua" w:hAnsi="Book Antiqua"/>
          <w:sz w:val="24"/>
          <w:szCs w:val="24"/>
        </w:rPr>
        <w:t>protein</w:t>
      </w:r>
      <w:r w:rsidR="00C42CEC" w:rsidRPr="00556ED7">
        <w:rPr>
          <w:rFonts w:ascii="Book Antiqua" w:hAnsi="Book Antiqua"/>
          <w:sz w:val="24"/>
          <w:szCs w:val="24"/>
        </w:rPr>
        <w:fldChar w:fldCharType="begin"/>
      </w:r>
      <w:r w:rsidR="00B02675" w:rsidRPr="00556ED7">
        <w:rPr>
          <w:rFonts w:ascii="Book Antiqua" w:hAnsi="Book Antiqua"/>
          <w:sz w:val="24"/>
          <w:szCs w:val="24"/>
        </w:rPr>
        <w:instrText xml:space="preserve"> ADDIN ZOTERO_ITEM CSL_CITATION {"citationID":"boRi6Qkj","properties":{"formattedCitation":"\\super [67]\\nosupersub{}","plainCitation":"[67]","noteIndex":0},"citationItems":[{"id":249,"uris":["http://zotero.org/users/955468/items/9SD67Q3M"],"uri":["http://zotero.org/users/955468/items/9SD67Q3M"],"itemData":{"id":249,"type":"article-journal","title":"Isolation and characterization of cDNA clones derived from the divergently transcribed gene in the region upstream from the human dihydrofolate reductase gene","container-title":"The Journal of Biological Chemistry","page":"10057-10064","volume":"264","issue":"17","source":"PubMed","abstract":"Transcripts initiated in the region immediately upstream from the human dihydrofolate reductase gene but transcribed from the opposite strand have been identified in human cells. These divergent upstream transcripts are polyadenylated, start at 89 base pairs upstream from the dihydrofolate reductase major initiation site, and are composed of two species of 5.0 and 3.8 kilobases in length. We have isolated complementary DNA clones derived from the divergent transcripts and identified a 3.5-kilobase open reading frame in one of these clones. Computer-assisted sequence analyses have shown that there is no significant sequence homology between the putative amino acid sequence and known protein sequences. This arrangement of two divergent transcriptional units suggests that the expression of these two genes may be regulated by a bidirectional promoter with common sequence elements.","ISSN":"0021-9258","note":"PMID: 2722860","journalAbbreviation":"J. Biol. Chem.","language":"eng","author":[{"family":"Fujii","given":"H."},{"family":"Shimada","given":"T."}],"issued":{"date-parts":[["1989",6,15]]}}}],"schema":"https://github.com/citation-style-language/schema/raw/master/csl-citation.json"} </w:instrText>
      </w:r>
      <w:r w:rsidR="00C42CEC" w:rsidRPr="00556ED7">
        <w:rPr>
          <w:rFonts w:ascii="Book Antiqua" w:hAnsi="Book Antiqua"/>
          <w:sz w:val="24"/>
          <w:szCs w:val="24"/>
        </w:rPr>
        <w:fldChar w:fldCharType="separate"/>
      </w:r>
      <w:r w:rsidR="00BF0F29" w:rsidRPr="00556ED7">
        <w:rPr>
          <w:rFonts w:ascii="Book Antiqua" w:hAnsi="Book Antiqua" w:cs="Times New Roman"/>
          <w:sz w:val="24"/>
          <w:szCs w:val="24"/>
          <w:vertAlign w:val="superscript"/>
        </w:rPr>
        <w:t>[67]</w:t>
      </w:r>
      <w:r w:rsidR="00C42CEC" w:rsidRPr="00556ED7">
        <w:rPr>
          <w:rFonts w:ascii="Book Antiqua" w:hAnsi="Book Antiqua"/>
          <w:sz w:val="24"/>
          <w:szCs w:val="24"/>
        </w:rPr>
        <w:fldChar w:fldCharType="end"/>
      </w:r>
      <w:r w:rsidR="00C506D5" w:rsidRPr="00556ED7">
        <w:rPr>
          <w:rFonts w:ascii="Book Antiqua" w:hAnsi="Book Antiqua"/>
          <w:sz w:val="24"/>
          <w:szCs w:val="24"/>
        </w:rPr>
        <w:t xml:space="preserve">. Biallelic truncating variants in </w:t>
      </w:r>
      <w:r w:rsidR="008E745D" w:rsidRPr="00556ED7">
        <w:rPr>
          <w:rFonts w:ascii="Book Antiqua" w:hAnsi="Book Antiqua"/>
          <w:i/>
          <w:sz w:val="24"/>
          <w:szCs w:val="24"/>
        </w:rPr>
        <w:t xml:space="preserve">MSH3 </w:t>
      </w:r>
      <w:r w:rsidRPr="00556ED7">
        <w:rPr>
          <w:rFonts w:ascii="Book Antiqua" w:hAnsi="Book Antiqua"/>
          <w:sz w:val="24"/>
          <w:szCs w:val="24"/>
        </w:rPr>
        <w:t xml:space="preserve">have been recently reported in two patients with AAP, suggesting an additional recessive subtype of colorectal </w:t>
      </w:r>
      <w:r w:rsidR="00CB0333" w:rsidRPr="00556ED7">
        <w:rPr>
          <w:rFonts w:ascii="Book Antiqua" w:hAnsi="Book Antiqua"/>
          <w:sz w:val="24"/>
          <w:szCs w:val="24"/>
        </w:rPr>
        <w:t>AP</w:t>
      </w:r>
      <w:r w:rsidR="00C42CEC" w:rsidRPr="00556ED7">
        <w:rPr>
          <w:rFonts w:ascii="Book Antiqua" w:hAnsi="Book Antiqua"/>
          <w:sz w:val="24"/>
          <w:szCs w:val="24"/>
        </w:rPr>
        <w:fldChar w:fldCharType="begin"/>
      </w:r>
      <w:r w:rsidR="00756543" w:rsidRPr="00556ED7">
        <w:rPr>
          <w:rFonts w:ascii="Book Antiqua" w:hAnsi="Book Antiqua"/>
          <w:sz w:val="24"/>
          <w:szCs w:val="24"/>
        </w:rPr>
        <w:instrText xml:space="preserve"> ADDIN ZOTERO_ITEM CSL_CITATION {"citationID":"121Sega6","properties":{"formattedCitation":"\\super [15]\\nosupersub{}","plainCitation":"[15]","noteIndex":0},"citationItems":[{"id":82,"uris":["http://zotero.org/users/955468/items/H3XMKGCM"],"uri":["http://zotero.org/users/955468/items/H3XMKGCM"],"itemData":{"id":82,"type":"article-journal","title":"Exome Sequencing Identifies Biallelic MSH3 Germline Mutations as a Recessive Subtype of Colorectal Adenomatous Polyposis","container-title":"Am J Hum Genet","page":"337-51","volume":"99","issue":"2","archive_location":"27476653","abstract":"In approximately 30% of families affected by colorectal adenomatous polyposis, no germline mutations have been identified in the previously implicated genes APC, MUTYH, POLE, POLD1, and NTHL1, although a hereditary etiology is likely. To uncover further genes with high-penetrance causative mutations, we performed exome sequencing of leukocyte DNA from 102 unrelated individuals with unexplained adenomatous polyposis. We identified two unrelated individuals with differing compound-heterozygous loss-of-function (LoF) germline mutations in the mismatch-repair gene MSH3. The impact of the MSH3 mutations (c.1148delA, c.2319-1G&gt;A, c.2760delC, and c.3001-2A&gt;C) was indicated at the RNA and protein levels. Analysis of the diseased individuals' tumor tissue demonstrated high microsatellite instability of di- and tetranucleotides (EMAST), and immunohistochemical staining illustrated a complete loss of nuclear MSH3 in normal and tumor tissue, confirming the LoF effect and causal relevance of the mutations. The pedigrees, genotypes, and frequency of MSH3 mutations in the general population are consistent with an autosomal-recessive mode of inheritance. Both index persons have an affected sibling carrying the same mutations. The tumor spectrum in these four persons comprised colorectal and duodenal adenomas, colorectal cancer, gastric cancer, and an early-onset astrocytoma. Additionally, we detected one unrelated individual with biallelic PMS2 germline mutations, representing constitutional mismatch-repair deficiency. Potentially causative variants in 14 more candidate genes identified in 26 other individuals require further workup. In the present study, we identified biallelic germline MSH3 mutations in individuals with a suspected hereditary tumor syndrome. Our data suggest that MSH3 mutations represent an additional recessive subtype of colorectal adenomatous polyposis.","DOI":"10.1016/j.ajhg.2016.06.015","note":"PMID:27476653","title-short":"Exome Sequencing Identifies Biallelic MSH3 Germline Mutations as a Recessive Subtype of Colorectal Adenomatous Polyposis","author":[{"family":"Adam","given":"R."},{"family":"Spier","given":"I."},{"family":"Zhao","given":"B."},{"family":"Kloth","given":"M."},{"family":"Marquez","given":"J."},{"family":"Hinrichsen","given":"I."},{"family":"Kirfel","given":"J."},{"family":"Tafazzoli","given":"A."},{"family":"Horpaopan","given":"S."},{"family":"Uhlhaas","given":"S."},{"family":"Stienen","given":"D."},{"family":"Friedrichs","given":"N."},{"family":"Altmuller","given":"J."},{"family":"Laner","given":"A."},{"family":"Holzapfel","given":"S."},{"family":"Peters","given":"S."},{"family":"Kayser","given":"K."},{"family":"Thiele","given":"H."},{"family":"Holinski-Feder","given":"E."},{"family":"Marra","given":"G."},{"family":"Kristiansen","given":"G."},{"family":"Nothen","given":"M. M."},{"family":"Buttner","given":"R."},{"family":"Moslein","given":"G."},{"family":"Betz","given":"R. C."},{"family":"Brieger","given":"A."},{"family":"Lifton","given":"R. P."},{"family":"Aretz","given":"S."}],"issued":{"date-parts":[["2016",8,4]]}}}],"schema":"https://github.com/citation-style-language/schema/raw/master/csl-citation.json"} </w:instrText>
      </w:r>
      <w:r w:rsidR="00C42CEC" w:rsidRPr="00556ED7">
        <w:rPr>
          <w:rFonts w:ascii="Book Antiqua" w:hAnsi="Book Antiqua"/>
          <w:sz w:val="24"/>
          <w:szCs w:val="24"/>
        </w:rPr>
        <w:fldChar w:fldCharType="separate"/>
      </w:r>
      <w:r w:rsidR="00BF0F29" w:rsidRPr="00556ED7">
        <w:rPr>
          <w:rFonts w:ascii="Book Antiqua" w:hAnsi="Book Antiqua" w:cs="Times New Roman"/>
          <w:sz w:val="24"/>
          <w:szCs w:val="24"/>
          <w:vertAlign w:val="superscript"/>
        </w:rPr>
        <w:t>[15]</w:t>
      </w:r>
      <w:r w:rsidR="00C42CEC" w:rsidRPr="00556ED7">
        <w:rPr>
          <w:rFonts w:ascii="Book Antiqua" w:hAnsi="Book Antiqua"/>
          <w:sz w:val="24"/>
          <w:szCs w:val="24"/>
        </w:rPr>
        <w:fldChar w:fldCharType="end"/>
      </w:r>
      <w:r w:rsidR="00FB5F98" w:rsidRPr="00556ED7">
        <w:rPr>
          <w:rFonts w:ascii="Book Antiqua" w:hAnsi="Book Antiqua"/>
          <w:sz w:val="24"/>
          <w:szCs w:val="24"/>
        </w:rPr>
        <w:t xml:space="preserve"> </w:t>
      </w:r>
      <w:r w:rsidRPr="00556ED7">
        <w:rPr>
          <w:rFonts w:ascii="Book Antiqua" w:hAnsi="Book Antiqua"/>
          <w:sz w:val="24"/>
          <w:szCs w:val="24"/>
        </w:rPr>
        <w:t>(Figure 1F).</w:t>
      </w:r>
    </w:p>
    <w:p w14:paraId="0A6731CB" w14:textId="440CEE3D" w:rsidR="00CD0704" w:rsidRPr="00556ED7" w:rsidRDefault="008A0C36" w:rsidP="00556ED7">
      <w:pPr>
        <w:snapToGrid w:val="0"/>
        <w:spacing w:after="0" w:line="360" w:lineRule="auto"/>
        <w:ind w:firstLineChars="100" w:firstLine="240"/>
        <w:jc w:val="both"/>
        <w:rPr>
          <w:rFonts w:ascii="Book Antiqua" w:hAnsi="Book Antiqua"/>
          <w:sz w:val="24"/>
          <w:szCs w:val="24"/>
        </w:rPr>
      </w:pPr>
      <w:r w:rsidRPr="00556ED7">
        <w:rPr>
          <w:rFonts w:ascii="Book Antiqua" w:hAnsi="Book Antiqua"/>
          <w:sz w:val="24"/>
          <w:szCs w:val="24"/>
        </w:rPr>
        <w:t xml:space="preserve">Until now, no more studies have validated these results, so its association </w:t>
      </w:r>
      <w:r w:rsidRPr="00556ED7">
        <w:rPr>
          <w:rFonts w:ascii="Book Antiqua" w:eastAsia="Calibri" w:hAnsi="Book Antiqua" w:cs="Times New Roman"/>
          <w:sz w:val="24"/>
          <w:szCs w:val="24"/>
        </w:rPr>
        <w:t>with</w:t>
      </w:r>
      <w:r w:rsidRPr="00556ED7">
        <w:rPr>
          <w:rFonts w:ascii="Book Antiqua" w:hAnsi="Book Antiqua"/>
          <w:sz w:val="24"/>
          <w:szCs w:val="24"/>
        </w:rPr>
        <w:t xml:space="preserve"> AAP and phenotype estimations remain to be defined.</w:t>
      </w:r>
    </w:p>
    <w:p w14:paraId="3F1C804A" w14:textId="77777777" w:rsidR="002B3FB0" w:rsidRPr="00556ED7" w:rsidRDefault="002B3FB0" w:rsidP="00556ED7">
      <w:pPr>
        <w:snapToGrid w:val="0"/>
        <w:spacing w:after="0" w:line="360" w:lineRule="auto"/>
        <w:ind w:firstLineChars="100" w:firstLine="240"/>
        <w:jc w:val="both"/>
        <w:rPr>
          <w:rFonts w:ascii="Book Antiqua" w:hAnsi="Book Antiqua"/>
          <w:sz w:val="24"/>
          <w:szCs w:val="24"/>
        </w:rPr>
      </w:pPr>
    </w:p>
    <w:p w14:paraId="33EDE1CF" w14:textId="16324882" w:rsidR="005A3DBB" w:rsidRPr="00556ED7" w:rsidRDefault="008A0C36" w:rsidP="00556ED7">
      <w:pPr>
        <w:snapToGrid w:val="0"/>
        <w:spacing w:after="0" w:line="360" w:lineRule="auto"/>
        <w:jc w:val="both"/>
        <w:rPr>
          <w:rFonts w:ascii="Book Antiqua" w:hAnsi="Book Antiqua"/>
          <w:b/>
          <w:i/>
          <w:sz w:val="24"/>
          <w:szCs w:val="24"/>
        </w:rPr>
      </w:pPr>
      <w:r w:rsidRPr="00556ED7">
        <w:rPr>
          <w:rFonts w:ascii="Book Antiqua" w:hAnsi="Book Antiqua"/>
          <w:b/>
          <w:i/>
          <w:sz w:val="24"/>
          <w:szCs w:val="24"/>
        </w:rPr>
        <w:t>MLH3</w:t>
      </w:r>
    </w:p>
    <w:p w14:paraId="47FC8A5B" w14:textId="03A7D115" w:rsidR="00200AE3" w:rsidRPr="00556ED7" w:rsidRDefault="008A0C36" w:rsidP="00556ED7">
      <w:pPr>
        <w:autoSpaceDE w:val="0"/>
        <w:autoSpaceDN w:val="0"/>
        <w:adjustRightInd w:val="0"/>
        <w:snapToGrid w:val="0"/>
        <w:spacing w:after="0" w:line="360" w:lineRule="auto"/>
        <w:jc w:val="both"/>
        <w:rPr>
          <w:rFonts w:ascii="Book Antiqua" w:hAnsi="Book Antiqua" w:cs="CkpkmwSTIX-Regular"/>
          <w:sz w:val="24"/>
          <w:szCs w:val="24"/>
        </w:rPr>
      </w:pPr>
      <w:r w:rsidRPr="00556ED7">
        <w:rPr>
          <w:rFonts w:ascii="Book Antiqua" w:hAnsi="Book Antiqua" w:cs="CkpkmwSTIX-Regular"/>
          <w:i/>
          <w:sz w:val="24"/>
          <w:szCs w:val="24"/>
        </w:rPr>
        <w:t>MLH3</w:t>
      </w:r>
      <w:r w:rsidR="002D77B4" w:rsidRPr="00556ED7">
        <w:rPr>
          <w:rFonts w:ascii="Book Antiqua" w:hAnsi="Book Antiqua" w:cs="CkpkmwSTIX-Regular"/>
          <w:sz w:val="24"/>
          <w:szCs w:val="24"/>
        </w:rPr>
        <w:t xml:space="preserve"> is a member of the MutL</w:t>
      </w:r>
      <w:r w:rsidR="004C26C1" w:rsidRPr="00556ED7">
        <w:rPr>
          <w:rFonts w:ascii="Book Antiqua" w:hAnsi="Book Antiqua" w:cs="CkpkmwSTIX-Regular"/>
          <w:sz w:val="24"/>
          <w:szCs w:val="24"/>
        </w:rPr>
        <w:t xml:space="preserve"> </w:t>
      </w:r>
      <w:r w:rsidR="002D77B4" w:rsidRPr="00556ED7">
        <w:rPr>
          <w:rFonts w:ascii="Book Antiqua" w:hAnsi="Book Antiqua" w:cs="CkpkmwSTIX-Regular"/>
          <w:sz w:val="24"/>
          <w:szCs w:val="24"/>
        </w:rPr>
        <w:t>homolog family of MMR proteins</w:t>
      </w:r>
      <w:r w:rsidR="00A05551" w:rsidRPr="00556ED7">
        <w:rPr>
          <w:rFonts w:ascii="Book Antiqua" w:hAnsi="Book Antiqua" w:cs="CkpkmwSTIX-Regular"/>
          <w:sz w:val="24"/>
          <w:szCs w:val="24"/>
        </w:rPr>
        <w:fldChar w:fldCharType="begin"/>
      </w:r>
      <w:r w:rsidR="00B02675" w:rsidRPr="00556ED7">
        <w:rPr>
          <w:rFonts w:ascii="Book Antiqua" w:hAnsi="Book Antiqua" w:cs="CkpkmwSTIX-Regular"/>
          <w:sz w:val="24"/>
          <w:szCs w:val="24"/>
        </w:rPr>
        <w:instrText xml:space="preserve"> ADDIN ZOTERO_ITEM CSL_CITATION {"citationID":"Ro97LE10","properties":{"formattedCitation":"\\super [63]\\nosupersub{}","plainCitation":"[63]","noteIndex":0},"citationItems":[{"id":258,"uris":["http://zotero.org/users/955468/items/KGEX6J63"],"uri":["http://zotero.org/users/955468/items/KGEX6J63"],"itemData":{"id":258,"type":"article-journal","title":"Eukaryotic DNA mismatch repair","container-title":"Current Opinion in Genetics &amp; Development","page":"89-96","volume":"9","issue":"1","source":"PubMed","abstract":"Eukaryotic mismatch repair (MMR) has been shown to require two different heterodimeric complexes of MutS-related proteins: MSH2-MSH3 and MSH2-MSH6. These two complexes have different mispair recognition properties and different abilities to support MMR. Alternative models have been proposed for how these MSH complexes function in MMR. Two different heterodimeric complexes of MutL-related proteins, MLH1-PMS1 (human PMS2) and MLH1-MLH3 (human PMS1) also function in MMR and appear to interact with other MMR proteins including the MSH complexes and replication factors. A number of other proteins have been implicated in MMR, including DNA polymerase delta, RPA (replication protein A), PCNA (proliferating cell nuclear antigen), RFC (replication factor C), Exonuclease 1, FEN1 (RAD27) and the DNA polymerase delta and epsilon associated exonucleases. MMR proteins have also been shown to function in other types of repair and recombination that appear distinct from MMR. MMR proteins function in these processes in conjunction with components of nucleotide excision repair (NER) and, possibly, recombination.","ISSN":"0959-437X","note":"PMID: 10072354","journalAbbreviation":"Curr. Opin. Genet. Dev.","language":"eng","author":[{"family":"Kolodner","given":"R. D."},{"family":"Marsischky","given":"G. T."}],"issued":{"date-parts":[["1999",2]]}}}],"schema":"https://github.com/citation-style-language/schema/raw/master/csl-citation.json"} </w:instrText>
      </w:r>
      <w:r w:rsidR="00A05551" w:rsidRPr="00556ED7">
        <w:rPr>
          <w:rFonts w:ascii="Book Antiqua" w:hAnsi="Book Antiqua" w:cs="CkpkmwSTIX-Regular"/>
          <w:sz w:val="24"/>
          <w:szCs w:val="24"/>
        </w:rPr>
        <w:fldChar w:fldCharType="separate"/>
      </w:r>
      <w:r w:rsidR="00BF0F29" w:rsidRPr="00556ED7">
        <w:rPr>
          <w:rFonts w:ascii="Book Antiqua" w:hAnsi="Book Antiqua" w:cs="Times New Roman"/>
          <w:sz w:val="24"/>
          <w:szCs w:val="24"/>
          <w:vertAlign w:val="superscript"/>
        </w:rPr>
        <w:t>[63]</w:t>
      </w:r>
      <w:r w:rsidR="00A05551" w:rsidRPr="00556ED7">
        <w:rPr>
          <w:rFonts w:ascii="Book Antiqua" w:hAnsi="Book Antiqua" w:cs="CkpkmwSTIX-Regular"/>
          <w:sz w:val="24"/>
          <w:szCs w:val="24"/>
        </w:rPr>
        <w:fldChar w:fldCharType="end"/>
      </w:r>
      <w:r w:rsidR="004A2823" w:rsidRPr="00556ED7">
        <w:rPr>
          <w:rFonts w:ascii="Book Antiqua" w:hAnsi="Book Antiqua"/>
          <w:sz w:val="24"/>
          <w:szCs w:val="24"/>
        </w:rPr>
        <w:t xml:space="preserve">. MLH3 dimerizes with MLH1, resulting in </w:t>
      </w:r>
      <w:r w:rsidRPr="00556ED7">
        <w:rPr>
          <w:rFonts w:ascii="Book Antiqua" w:eastAsia="Calibri" w:hAnsi="Book Antiqua" w:cs="Times New Roman"/>
          <w:sz w:val="24"/>
          <w:szCs w:val="24"/>
        </w:rPr>
        <w:t xml:space="preserve">the </w:t>
      </w:r>
      <w:r w:rsidR="004A2823" w:rsidRPr="00556ED7">
        <w:rPr>
          <w:rFonts w:ascii="Book Antiqua" w:hAnsi="Book Antiqua"/>
          <w:sz w:val="24"/>
          <w:szCs w:val="24"/>
        </w:rPr>
        <w:t>MutL</w:t>
      </w:r>
      <w:r w:rsidR="004A2823" w:rsidRPr="00556ED7">
        <w:rPr>
          <w:rFonts w:ascii="Book Antiqua" w:hAnsi="Book Antiqua"/>
          <w:sz w:val="24"/>
          <w:szCs w:val="24"/>
        </w:rPr>
        <w:sym w:font="Symbol" w:char="F067"/>
      </w:r>
      <w:r w:rsidR="002D77B4" w:rsidRPr="00556ED7">
        <w:rPr>
          <w:rFonts w:ascii="Book Antiqua" w:hAnsi="Book Antiqua"/>
          <w:sz w:val="24"/>
          <w:szCs w:val="24"/>
        </w:rPr>
        <w:t xml:space="preserve"> complex, which is primarily </w:t>
      </w:r>
      <w:r w:rsidRPr="00556ED7">
        <w:rPr>
          <w:rFonts w:ascii="Book Antiqua" w:hAnsi="Book Antiqua" w:cs="CkpkmwSTIX-Regular"/>
          <w:sz w:val="24"/>
          <w:szCs w:val="24"/>
        </w:rPr>
        <w:t>involved in meiotic recombination rather than in mitotic genetic stability</w:t>
      </w:r>
      <w:r w:rsidR="00257643" w:rsidRPr="00556ED7">
        <w:rPr>
          <w:rFonts w:ascii="Book Antiqua" w:hAnsi="Book Antiqua" w:cs="CkpkmwSTIX-Regular"/>
          <w:sz w:val="24"/>
          <w:szCs w:val="24"/>
        </w:rPr>
        <w:fldChar w:fldCharType="begin"/>
      </w:r>
      <w:r w:rsidR="00B02675" w:rsidRPr="00556ED7">
        <w:rPr>
          <w:rFonts w:ascii="Book Antiqua" w:hAnsi="Book Antiqua" w:cs="CkpkmwSTIX-Regular"/>
          <w:sz w:val="24"/>
          <w:szCs w:val="24"/>
        </w:rPr>
        <w:instrText xml:space="preserve"> ADDIN ZOTERO_ITEM CSL_CITATION {"citationID":"MnlhJ7W6","properties":{"formattedCitation":"\\super [68]\\nosupersub{}","plainCitation":"[68]","noteIndex":0},"citationItems":[{"id":260,"uris":["http://zotero.org/users/955468/items/CZ9U9LME"],"uri":["http://zotero.org/users/955468/items/CZ9U9LME"],"itemData":{"id":260,"type":"article-journal","title":"Functional specificity of MutL homologs in yeast: evidence for three Mlh1-based heterocomplexes with distinct roles during meiosis in recombination and mismatch correction","container-title":"Proceedings of the National Academy of Sciences of the United States of America","page":"13914-13919","volume":"96","issue":"24","source":"PubMed","abstract":"The yeast genome encodes four proteins (Pms1 and Mlh1-3) homologous to the bacterial mismatch repair component, MutL. Using two hybrid-interaction and coimmunoprecipitation studies, we show that these proteins can form only three types of complexes in vivo. Mlh1 is the common component of all three complexes, interacting with Pms1, Mlh2, and Mlh3, presumptively as heterodimers. The phenotypes of single deletion mutants reveal distinct functions for the three heterodimers during meiosis: in a pms1 mutant, frequent postmeiotic segregation indicates a defect in the correction of heteroduplex DNA, whereas the frequency of crossing-over is normal. Conversely, crossing-over in the mlh3 mutant is reduced to approximately 70% of wild-type levels but correction of heteroduplex is normal. In a mlh2 mutant, crossing-over is normal and postmeiotic segregation is not observed but non-Mendelian segregation is elevated and altered with respect to parity. Finally, to a first approximation, the mlh1 mutant represents the combined single mutant phenotypes. Taken together, these data imply modulation of a basic Mlh1 function via combination with the three other MutL homologs and suggest specifically that Mlh1 combines with Mlh3 to promote meiotic crossing-over.","ISSN":"0027-8424","note":"PMID: 10570173\nPMCID: PMC24165","title-short":"Functional specificity of MutL homologs in yeast","journalAbbreviation":"Proc. Natl. Acad. Sci. U.S.A.","language":"eng","author":[{"family":"Wang","given":"T. F."},{"family":"Kleckner","given":"N."},{"family":"Hunter","given":"N."}],"issued":{"date-parts":[["1999",11,23]]}}}],"schema":"https://github.com/citation-style-language/schema/raw/master/csl-citation.json"} </w:instrText>
      </w:r>
      <w:r w:rsidR="00257643" w:rsidRPr="00556ED7">
        <w:rPr>
          <w:rFonts w:ascii="Book Antiqua" w:hAnsi="Book Antiqua" w:cs="CkpkmwSTIX-Regular"/>
          <w:sz w:val="24"/>
          <w:szCs w:val="24"/>
        </w:rPr>
        <w:fldChar w:fldCharType="separate"/>
      </w:r>
      <w:r w:rsidR="00BF0F29" w:rsidRPr="00556ED7">
        <w:rPr>
          <w:rFonts w:ascii="Book Antiqua" w:hAnsi="Book Antiqua" w:cs="Times New Roman"/>
          <w:sz w:val="24"/>
          <w:szCs w:val="24"/>
          <w:vertAlign w:val="superscript"/>
        </w:rPr>
        <w:t>[68]</w:t>
      </w:r>
      <w:r w:rsidR="00257643" w:rsidRPr="00556ED7">
        <w:rPr>
          <w:rFonts w:ascii="Book Antiqua" w:hAnsi="Book Antiqua" w:cs="CkpkmwSTIX-Regular"/>
          <w:sz w:val="24"/>
          <w:szCs w:val="24"/>
        </w:rPr>
        <w:fldChar w:fldCharType="end"/>
      </w:r>
      <w:r w:rsidRPr="00556ED7">
        <w:rPr>
          <w:rFonts w:ascii="Book Antiqua" w:hAnsi="Book Antiqua" w:cs="CkpkmwSTIX-Regular"/>
          <w:sz w:val="24"/>
          <w:szCs w:val="24"/>
        </w:rPr>
        <w:t>.</w:t>
      </w:r>
    </w:p>
    <w:p w14:paraId="4EEAD487" w14:textId="6A570365" w:rsidR="00996D6F" w:rsidRPr="00556ED7" w:rsidRDefault="008A0C36" w:rsidP="00556ED7">
      <w:pPr>
        <w:snapToGrid w:val="0"/>
        <w:spacing w:after="0" w:line="360" w:lineRule="auto"/>
        <w:ind w:firstLineChars="100" w:firstLine="240"/>
        <w:jc w:val="both"/>
        <w:rPr>
          <w:rFonts w:ascii="Book Antiqua" w:hAnsi="Book Antiqua"/>
          <w:sz w:val="24"/>
          <w:szCs w:val="24"/>
        </w:rPr>
      </w:pPr>
      <w:r w:rsidRPr="00556ED7">
        <w:rPr>
          <w:rFonts w:ascii="Book Antiqua" w:eastAsia="Calibri" w:hAnsi="Book Antiqua" w:cs="CkpkmwSTIX-Regular"/>
          <w:sz w:val="24"/>
          <w:szCs w:val="24"/>
        </w:rPr>
        <w:t>The</w:t>
      </w:r>
      <w:r w:rsidRPr="00556ED7">
        <w:rPr>
          <w:rFonts w:ascii="Book Antiqua" w:hAnsi="Book Antiqua" w:cs="CkpkmwSTIX-Regular"/>
          <w:sz w:val="24"/>
          <w:szCs w:val="24"/>
        </w:rPr>
        <w:t xml:space="preserve"> </w:t>
      </w:r>
      <w:r w:rsidRPr="00556ED7">
        <w:rPr>
          <w:rFonts w:ascii="Book Antiqua" w:hAnsi="Book Antiqua"/>
          <w:i/>
          <w:sz w:val="24"/>
          <w:szCs w:val="24"/>
        </w:rPr>
        <w:t>MLH3</w:t>
      </w:r>
      <w:r w:rsidRPr="00556ED7">
        <w:rPr>
          <w:rFonts w:ascii="Book Antiqua" w:hAnsi="Book Antiqua"/>
          <w:sz w:val="24"/>
          <w:szCs w:val="24"/>
        </w:rPr>
        <w:t xml:space="preserve"> gene is located in the long arm of chromosome 14 (14q24.3)</w:t>
      </w:r>
      <w:r w:rsidR="004F23B6" w:rsidRPr="00556ED7">
        <w:rPr>
          <w:rFonts w:ascii="Book Antiqua" w:hAnsi="Book Antiqua"/>
          <w:sz w:val="24"/>
          <w:szCs w:val="24"/>
        </w:rPr>
        <w:t>,</w:t>
      </w:r>
      <w:r w:rsidRPr="00556ED7">
        <w:rPr>
          <w:rFonts w:ascii="Book Antiqua" w:hAnsi="Book Antiqua"/>
          <w:sz w:val="24"/>
          <w:szCs w:val="24"/>
        </w:rPr>
        <w:t xml:space="preserve"> consists of 13 exons, </w:t>
      </w:r>
      <w:r w:rsidR="004F23B6" w:rsidRPr="00556ED7">
        <w:rPr>
          <w:rFonts w:ascii="Book Antiqua" w:hAnsi="Book Antiqua"/>
          <w:sz w:val="24"/>
          <w:szCs w:val="24"/>
        </w:rPr>
        <w:t xml:space="preserve">and encodes </w:t>
      </w:r>
      <w:r w:rsidRPr="00556ED7">
        <w:rPr>
          <w:rFonts w:ascii="Book Antiqua" w:eastAsia="Calibri" w:hAnsi="Book Antiqua" w:cs="Times New Roman"/>
          <w:sz w:val="24"/>
          <w:szCs w:val="24"/>
        </w:rPr>
        <w:t>a</w:t>
      </w:r>
      <w:r w:rsidRPr="00556ED7">
        <w:rPr>
          <w:rFonts w:ascii="Book Antiqua" w:hAnsi="Book Antiqua"/>
          <w:sz w:val="24"/>
          <w:szCs w:val="24"/>
        </w:rPr>
        <w:t xml:space="preserve"> 1</w:t>
      </w:r>
      <w:ins w:id="378" w:author="Autor">
        <w:r w:rsidR="00CA6CAC" w:rsidRPr="00556ED7">
          <w:rPr>
            <w:rFonts w:ascii="Book Antiqua" w:hAnsi="Book Antiqua"/>
            <w:sz w:val="24"/>
            <w:szCs w:val="24"/>
          </w:rPr>
          <w:t>,</w:t>
        </w:r>
      </w:ins>
      <w:r w:rsidRPr="00556ED7">
        <w:rPr>
          <w:rFonts w:ascii="Book Antiqua" w:hAnsi="Book Antiqua"/>
          <w:sz w:val="24"/>
          <w:szCs w:val="24"/>
        </w:rPr>
        <w:t>453 amino</w:t>
      </w:r>
      <w:ins w:id="379" w:author="Autor">
        <w:r w:rsidR="00CA6CAC" w:rsidRPr="00556ED7">
          <w:rPr>
            <w:rFonts w:ascii="Book Antiqua" w:hAnsi="Book Antiqua"/>
            <w:sz w:val="24"/>
            <w:szCs w:val="24"/>
          </w:rPr>
          <w:t xml:space="preserve"> </w:t>
        </w:r>
      </w:ins>
      <w:del w:id="380" w:author="Autor">
        <w:r w:rsidRPr="00556ED7" w:rsidDel="00CA6CAC">
          <w:rPr>
            <w:rFonts w:ascii="Book Antiqua" w:hAnsi="Book Antiqua"/>
            <w:sz w:val="24"/>
            <w:szCs w:val="24"/>
          </w:rPr>
          <w:delText>-</w:delText>
        </w:r>
      </w:del>
      <w:r w:rsidRPr="00556ED7">
        <w:rPr>
          <w:rFonts w:ascii="Book Antiqua" w:hAnsi="Book Antiqua"/>
          <w:sz w:val="24"/>
          <w:szCs w:val="24"/>
        </w:rPr>
        <w:t xml:space="preserve">acid </w:t>
      </w:r>
      <w:del w:id="381" w:author="Autor">
        <w:r w:rsidRPr="00556ED7" w:rsidDel="00CA6CAC">
          <w:rPr>
            <w:rFonts w:ascii="Book Antiqua" w:hAnsi="Book Antiqua"/>
            <w:sz w:val="24"/>
            <w:szCs w:val="24"/>
          </w:rPr>
          <w:delText xml:space="preserve">long </w:delText>
        </w:r>
      </w:del>
      <w:r w:rsidRPr="00556ED7">
        <w:rPr>
          <w:rFonts w:ascii="Book Antiqua" w:hAnsi="Book Antiqua"/>
          <w:sz w:val="24"/>
          <w:szCs w:val="24"/>
        </w:rPr>
        <w:t xml:space="preserve">protein. </w:t>
      </w:r>
      <w:ins w:id="382" w:author="Autor">
        <w:r w:rsidR="00CA6CAC" w:rsidRPr="00556ED7">
          <w:rPr>
            <w:rFonts w:ascii="Book Antiqua" w:hAnsi="Book Antiqua"/>
            <w:sz w:val="24"/>
            <w:szCs w:val="24"/>
          </w:rPr>
          <w:t>The h</w:t>
        </w:r>
      </w:ins>
      <w:del w:id="383" w:author="Autor">
        <w:r w:rsidRPr="00556ED7" w:rsidDel="00CA6CAC">
          <w:rPr>
            <w:rFonts w:ascii="Book Antiqua" w:hAnsi="Book Antiqua"/>
            <w:sz w:val="24"/>
            <w:szCs w:val="24"/>
          </w:rPr>
          <w:delText>H</w:delText>
        </w:r>
      </w:del>
      <w:r w:rsidRPr="00556ED7">
        <w:rPr>
          <w:rFonts w:ascii="Book Antiqua" w:hAnsi="Book Antiqua"/>
          <w:sz w:val="24"/>
          <w:szCs w:val="24"/>
        </w:rPr>
        <w:t xml:space="preserve">omozygous truncating germline variant S1188* was </w:t>
      </w:r>
      <w:r w:rsidRPr="00556ED7">
        <w:rPr>
          <w:rFonts w:ascii="Book Antiqua" w:eastAsia="Calibri" w:hAnsi="Book Antiqua" w:cs="Times New Roman"/>
          <w:sz w:val="24"/>
          <w:szCs w:val="24"/>
        </w:rPr>
        <w:t>first</w:t>
      </w:r>
      <w:r w:rsidRPr="00556ED7">
        <w:rPr>
          <w:rFonts w:ascii="Book Antiqua" w:hAnsi="Book Antiqua"/>
          <w:sz w:val="24"/>
          <w:szCs w:val="24"/>
        </w:rPr>
        <w:t xml:space="preserve"> detected in a</w:t>
      </w:r>
      <w:ins w:id="384" w:author="Autor">
        <w:r w:rsidR="00CA6CAC" w:rsidRPr="00556ED7">
          <w:rPr>
            <w:rFonts w:ascii="Book Antiqua" w:hAnsi="Book Antiqua"/>
            <w:sz w:val="24"/>
            <w:szCs w:val="24"/>
          </w:rPr>
          <w:t>n</w:t>
        </w:r>
      </w:ins>
      <w:r w:rsidRPr="00556ED7">
        <w:rPr>
          <w:rFonts w:ascii="Book Antiqua" w:hAnsi="Book Antiqua"/>
          <w:sz w:val="24"/>
          <w:szCs w:val="24"/>
        </w:rPr>
        <w:t xml:space="preserve"> </w:t>
      </w:r>
      <w:del w:id="385" w:author="Autor">
        <w:r w:rsidRPr="00556ED7" w:rsidDel="00CA6CAC">
          <w:rPr>
            <w:rFonts w:ascii="Book Antiqua" w:hAnsi="Book Antiqua"/>
            <w:sz w:val="24"/>
            <w:szCs w:val="24"/>
          </w:rPr>
          <w:delText xml:space="preserve">Swedish </w:delText>
        </w:r>
      </w:del>
      <w:r w:rsidRPr="00556ED7">
        <w:rPr>
          <w:rFonts w:ascii="Book Antiqua" w:hAnsi="Book Antiqua"/>
          <w:sz w:val="24"/>
          <w:szCs w:val="24"/>
        </w:rPr>
        <w:t xml:space="preserve">unexplained </w:t>
      </w:r>
      <w:ins w:id="386" w:author="Autor">
        <w:r w:rsidR="00CA6CAC" w:rsidRPr="00556ED7">
          <w:rPr>
            <w:rFonts w:ascii="Book Antiqua" w:hAnsi="Book Antiqua"/>
            <w:sz w:val="24"/>
            <w:szCs w:val="24"/>
          </w:rPr>
          <w:t xml:space="preserve">Swedish </w:t>
        </w:r>
      </w:ins>
      <w:r w:rsidRPr="00556ED7">
        <w:rPr>
          <w:rFonts w:ascii="Book Antiqua" w:hAnsi="Book Antiqua"/>
          <w:sz w:val="24"/>
          <w:szCs w:val="24"/>
        </w:rPr>
        <w:t>AAP case</w:t>
      </w:r>
      <w:r w:rsidR="00257643" w:rsidRPr="00556ED7">
        <w:rPr>
          <w:rFonts w:ascii="Book Antiqua" w:hAnsi="Book Antiqua"/>
          <w:sz w:val="24"/>
          <w:szCs w:val="24"/>
        </w:rPr>
        <w:fldChar w:fldCharType="begin"/>
      </w:r>
      <w:r w:rsidR="00CD0990" w:rsidRPr="00556ED7">
        <w:rPr>
          <w:rFonts w:ascii="Book Antiqua" w:hAnsi="Book Antiqua"/>
          <w:sz w:val="24"/>
          <w:szCs w:val="24"/>
        </w:rPr>
        <w:instrText xml:space="preserve"> ADDIN ZOTERO_ITEM CSL_CITATION {"citationID":"3b9VQVPe","properties":{"formattedCitation":"\\super [21]\\nosupersub{}","plainCitation":"[21]","noteIndex":0},"citationItems":[{"id":172,"uris":["http://zotero.org/users/955468/items/8SPNR4SL"],"uri":["http://zotero.org/users/955468/items/8SPNR4SL"],"itemData":{"id":172,"type":"article-journal","title":"Expanding the genotype-phenotype spectrum in hereditary colorectal cancer by gene panel testing","container-title":"Familial Cancer","page":"195-203","volume":"16","issue":"2","source":"PubMed","abstract":"Hereditary syndromes causing colorectal cancer include both polyposis and non-polyposis syndromes. Overlapping phenotypes between the syndromes have been recognized and this make targeted molecular testing for single genes less favorable, instead there is a gaining interest for multi-gene panel-based approaches detecting both SNVs, indels and CNVs in the same assay. We applied a panel including 19 CRC susceptibility genes to 91 individuals of six phenotypic subgroups. Targeted NGS-based sequencing of the whole gene regions including introns of the 19 genes was used. The individuals had a family history of CRC or had a phenotype consistent with a known CRC syndrome. The purpose of the study was to demonstrate the diagnostic difficulties linked to genotype-phenotype diversity and the benefits of using a gene panel. Pathogenicity classification was carried out on 46 detected variants. In total we detected sixteen pathogenic or likely pathogenic variants and 30 variants of unknown clinical significance. Four of the pathogenic or likely pathogenic variants were found in BMPR1A in patients with unexplained familial adenomatous polyposis or atypical adenomatous polyposis, which extends the genotype-phenotype spectrum for this gene. Nine patients had more than one variant remaining after the filtration, including three with truncating mutations in BMPR1A, PMS2 and AXIN2. CNVs were found in three patients, in upstream regions of SMAD4, MSH3 and CTNNB1, and one additional individual harbored a 24.2 kb duplication in CDH1 intron1.","DOI":"10.1007/s10689-016-9934-0","ISSN":"1573-7292","note":"PMID: 27696107\nPMCID: PMC5357488","journalAbbreviation":"Fam. Cancer","language":"eng","author":[{"family":"Rohlin","given":"Anna"},{"family":"Rambech","given":"Eva"},{"family":"Kvist","given":"Anders"},{"family":"Törngren","given":"Therese"},{"family":"Eiengård","given":"Frida"},{"family":"Lundstam","given":"Ulf"},{"family":"Zagoras","given":"Theofanis"},{"family":"Gebre-Medhin","given":"Samuel"},{"family":"Borg","given":"Åke"},{"family":"Björk","given":"Jan"},{"family":"Nilbert","given":"Mef"},{"family":"Nordling","given":"Margareta"}],"issued":{"date-parts":[["2017"]]}}}],"schema":"https://github.com/citation-style-language/schema/raw/master/csl-citation.json"} </w:instrText>
      </w:r>
      <w:r w:rsidR="00257643" w:rsidRPr="00556ED7">
        <w:rPr>
          <w:rFonts w:ascii="Book Antiqua" w:hAnsi="Book Antiqua"/>
          <w:sz w:val="24"/>
          <w:szCs w:val="24"/>
        </w:rPr>
        <w:fldChar w:fldCharType="separate"/>
      </w:r>
      <w:r w:rsidR="00BF0F29" w:rsidRPr="00556ED7">
        <w:rPr>
          <w:rFonts w:ascii="Book Antiqua" w:hAnsi="Book Antiqua" w:cs="Times New Roman"/>
          <w:sz w:val="24"/>
          <w:szCs w:val="24"/>
          <w:vertAlign w:val="superscript"/>
        </w:rPr>
        <w:t>[21]</w:t>
      </w:r>
      <w:r w:rsidR="00257643" w:rsidRPr="00556ED7">
        <w:rPr>
          <w:rFonts w:ascii="Book Antiqua" w:hAnsi="Book Antiqua"/>
          <w:sz w:val="24"/>
          <w:szCs w:val="24"/>
        </w:rPr>
        <w:fldChar w:fldCharType="end"/>
      </w:r>
      <w:ins w:id="387" w:author="Autor">
        <w:r w:rsidR="00CA6CAC" w:rsidRPr="00556ED7">
          <w:rPr>
            <w:rFonts w:ascii="Book Antiqua" w:hAnsi="Book Antiqua"/>
            <w:sz w:val="24"/>
            <w:szCs w:val="24"/>
          </w:rPr>
          <w:t xml:space="preserve">, </w:t>
        </w:r>
      </w:ins>
      <w:del w:id="388" w:author="Autor">
        <w:r w:rsidR="00463013" w:rsidRPr="00556ED7" w:rsidDel="00CA6CAC">
          <w:rPr>
            <w:rFonts w:ascii="Book Antiqua" w:hAnsi="Book Antiqua"/>
            <w:sz w:val="24"/>
            <w:szCs w:val="24"/>
          </w:rPr>
          <w:delText xml:space="preserve"> </w:delText>
        </w:r>
      </w:del>
      <w:r w:rsidR="00463013" w:rsidRPr="00556ED7">
        <w:rPr>
          <w:rFonts w:ascii="Book Antiqua" w:hAnsi="Book Antiqua"/>
          <w:sz w:val="24"/>
          <w:szCs w:val="24"/>
        </w:rPr>
        <w:t>and more recently in one more AAP and two CAP subjects from Finland, suggesting a founder effect</w:t>
      </w:r>
      <w:r w:rsidR="00257643" w:rsidRPr="00556ED7">
        <w:rPr>
          <w:rFonts w:ascii="Book Antiqua" w:hAnsi="Book Antiqua"/>
          <w:sz w:val="24"/>
          <w:szCs w:val="24"/>
        </w:rPr>
        <w:fldChar w:fldCharType="begin"/>
      </w:r>
      <w:r w:rsidR="00CD0990" w:rsidRPr="00556ED7">
        <w:rPr>
          <w:rFonts w:ascii="Book Antiqua" w:hAnsi="Book Antiqua"/>
          <w:sz w:val="24"/>
          <w:szCs w:val="24"/>
        </w:rPr>
        <w:instrText xml:space="preserve"> ADDIN ZOTERO_ITEM CSL_CITATION {"citationID":"jNfKVA1M","properties":{"formattedCitation":"\\super [16]\\nosupersub{}","plainCitation":"[16]","noteIndex":0},"citationItems":[{"id":157,"uris":["http://zotero.org/users/955468/items/UZEXG9B8"],"uri":["http://zotero.org/users/955468/items/UZEXG9B8"],"itemData":{"id":157,"type":"article-journal","title":"Biallelic germline nonsense variant of MLH3 underlies polyposis predisposition","container-title":"Genetics in Medicine: Official Journal of the American College of Medical Genetics","source":"PubMed","abstract":"PURPOSE: Some 10% of familial adenomatous polyposis (FAP) and 80% of attenuated polyposis (AFAP) cases remain molecularly unexplained. We scrutinized such cases by exome-wide and targeted methods to search for novel susceptibility genes.\nMETHODS: Exome sequencing was conducted on 40 unexplained (mainly sporadic) cases with FAP or AFAP from Finland. The DNA mismatch repair (MMR) gene MLH3 (MutL Homolog 3) was pinpointed and prompted a subsequent screen of ~1000 Swedish patients referred to clinical panel sequencing for colon tumor susceptibility.\nRESULTS: Three homozygous carriers of a truncating variant in MLH3, c.3563C&gt;G, p.Ser1188Ter, were identified among the index cases from the Finnish series. An additional biallelic carrier of the same variant was present in the Swedish series. All four patients shared a 0.8-Mb core haplotype around MLH3, suggesting a founder variant. Colorectal polyps from variant carriers showed no instability at mono-, di-, tri-, or tetranucleotide repeats, in agreement with previous findings of a minor role of MLH3 in MMR. Multiple loci were affected by loss of heterozygosity, suggesting chromosomal instability.\nCONCLUSION: Our results show that a biallelic nonsense variant of MLH3 underlies a novel syndrome with susceptibility to classical or attenuated adenomatous polyposis and possibly extracolonic tumors, including breast cancer.","DOI":"10.1038/s41436-018-0405-x","ISSN":"1530-0366","note":"PMID: 30573798","journalAbbreviation":"Genet. Med.","language":"eng","author":[{"family":"Olkinuora","given":"Alisa"},{"family":"Nieminen","given":"Taina T."},{"family":"Mårtensson","given":"Emma"},{"family":"Rohlin","given":"Anna"},{"family":"Ristimäki","given":"Ari"},{"family":"Koskenvuo","given":"Laura"},{"family":"Lepistö","given":"Anna"},{"literal":"Swedish Extended Genetic Analysis of Colorectal Neoplasia (SWEN) Study Group"},{"family":"Gebre-Medhin","given":"Samuel"},{"family":"Nordling","given":"Margareta"},{"family":"Peltomäki","given":"Päivi"}],"issued":{"date-parts":[["2018",12,21]]}}}],"schema":"https://github.com/citation-style-language/schema/raw/master/csl-citation.json"} </w:instrText>
      </w:r>
      <w:r w:rsidR="00257643" w:rsidRPr="00556ED7">
        <w:rPr>
          <w:rFonts w:ascii="Book Antiqua" w:hAnsi="Book Antiqua"/>
          <w:sz w:val="24"/>
          <w:szCs w:val="24"/>
        </w:rPr>
        <w:fldChar w:fldCharType="separate"/>
      </w:r>
      <w:r w:rsidR="00BF0F29" w:rsidRPr="00556ED7">
        <w:rPr>
          <w:rFonts w:ascii="Book Antiqua" w:hAnsi="Book Antiqua" w:cs="Times New Roman"/>
          <w:sz w:val="24"/>
          <w:szCs w:val="24"/>
          <w:vertAlign w:val="superscript"/>
        </w:rPr>
        <w:t>[16]</w:t>
      </w:r>
      <w:r w:rsidR="00257643" w:rsidRPr="00556ED7">
        <w:rPr>
          <w:rFonts w:ascii="Book Antiqua" w:hAnsi="Book Antiqua"/>
          <w:sz w:val="24"/>
          <w:szCs w:val="24"/>
        </w:rPr>
        <w:fldChar w:fldCharType="end"/>
      </w:r>
      <w:r w:rsidR="00E72B09" w:rsidRPr="00556ED7">
        <w:rPr>
          <w:rFonts w:ascii="Book Antiqua" w:hAnsi="Book Antiqua"/>
          <w:sz w:val="24"/>
          <w:szCs w:val="24"/>
        </w:rPr>
        <w:t xml:space="preserve"> (Figure 1G). Authors hypothesize the involvement of a defective DNA damage response and/or recombination</w:t>
      </w:r>
      <w:ins w:id="389" w:author="Autor">
        <w:r w:rsidR="00CA6CAC" w:rsidRPr="00556ED7">
          <w:rPr>
            <w:rFonts w:ascii="Book Antiqua" w:hAnsi="Book Antiqua"/>
            <w:sz w:val="24"/>
            <w:szCs w:val="24"/>
          </w:rPr>
          <w:t>-</w:t>
        </w:r>
      </w:ins>
      <w:del w:id="390" w:author="Autor">
        <w:r w:rsidR="00E72B09" w:rsidRPr="00556ED7" w:rsidDel="00CA6CAC">
          <w:rPr>
            <w:rFonts w:ascii="Book Antiqua" w:hAnsi="Book Antiqua"/>
            <w:sz w:val="24"/>
            <w:szCs w:val="24"/>
          </w:rPr>
          <w:delText xml:space="preserve"> </w:delText>
        </w:r>
      </w:del>
      <w:r w:rsidR="00E72B09" w:rsidRPr="00556ED7">
        <w:rPr>
          <w:rFonts w:ascii="Book Antiqua" w:hAnsi="Book Antiqua"/>
          <w:sz w:val="24"/>
          <w:szCs w:val="24"/>
        </w:rPr>
        <w:t>related</w:t>
      </w:r>
      <w:ins w:id="391" w:author="Autor">
        <w:r w:rsidR="00CA6CAC" w:rsidRPr="00556ED7">
          <w:rPr>
            <w:rFonts w:ascii="Book Antiqua" w:hAnsi="Book Antiqua"/>
            <w:sz w:val="24"/>
            <w:szCs w:val="24"/>
          </w:rPr>
          <w:t xml:space="preserve"> </w:t>
        </w:r>
      </w:ins>
      <w:del w:id="392" w:author="Autor">
        <w:r w:rsidR="00E72B09" w:rsidRPr="00556ED7" w:rsidDel="00CA6CAC">
          <w:rPr>
            <w:rFonts w:ascii="Book Antiqua" w:hAnsi="Book Antiqua"/>
            <w:sz w:val="24"/>
            <w:szCs w:val="24"/>
          </w:rPr>
          <w:delText>-</w:delText>
        </w:r>
      </w:del>
      <w:r w:rsidR="00E72B09" w:rsidRPr="00556ED7">
        <w:rPr>
          <w:rFonts w:ascii="Book Antiqua" w:hAnsi="Book Antiqua"/>
          <w:sz w:val="24"/>
          <w:szCs w:val="24"/>
        </w:rPr>
        <w:t>processes in the pathogenesis of these cases</w:t>
      </w:r>
      <w:r w:rsidR="00E72B09" w:rsidRPr="00556ED7">
        <w:rPr>
          <w:rFonts w:ascii="Book Antiqua" w:hAnsi="Book Antiqua"/>
          <w:sz w:val="24"/>
          <w:szCs w:val="24"/>
        </w:rPr>
        <w:fldChar w:fldCharType="begin"/>
      </w:r>
      <w:r w:rsidR="00E72B09" w:rsidRPr="00556ED7">
        <w:rPr>
          <w:rFonts w:ascii="Book Antiqua" w:hAnsi="Book Antiqua"/>
          <w:sz w:val="24"/>
          <w:szCs w:val="24"/>
        </w:rPr>
        <w:instrText xml:space="preserve"> ADDIN ZOTERO_ITEM CSL_CITATION {"citationID":"bqT33vtf","properties":{"formattedCitation":"\\super [16]\\nosupersub{}","plainCitation":"[16]","noteIndex":0},"citationItems":[{"id":157,"uris":["http://zotero.org/users/955468/items/UZEXG9B8"],"uri":["http://zotero.org/users/955468/items/UZEXG9B8"],"itemData":{"id":157,"type":"article-journal","title":"Biallelic germline nonsense variant of MLH3 underlies polyposis predisposition","container-title":"Genetics in Medicine: Official Journal of the American College of Medical Genetics","source":"PubMed","abstract":"PURPOSE: Some 10% of familial adenomatous polyposis (FAP) and 80% of attenuated polyposis (AFAP) cases remain molecularly unexplained. We scrutinized such cases by exome-wide and targeted methods to search for novel susceptibility genes.\nMETHODS: Exome sequencing was conducted on 40 unexplained (mainly sporadic) cases with FAP or AFAP from Finland. The DNA mismatch repair (MMR) gene MLH3 (MutL Homolog 3) was pinpointed and prompted a subsequent screen of ~1000 Swedish patients referred to clinical panel sequencing for colon tumor susceptibility.\nRESULTS: Three homozygous carriers of a truncating variant in MLH3, c.3563C&gt;G, p.Ser1188Ter, were identified among the index cases from the Finnish series. An additional biallelic carrier of the same variant was present in the Swedish series. All four patients shared a 0.8-Mb core haplotype around MLH3, suggesting a founder variant. Colorectal polyps from variant carriers showed no instability at mono-, di-, tri-, or tetranucleotide repeats, in agreement with previous findings of a minor role of MLH3 in MMR. Multiple loci were affected by loss of heterozygosity, suggesting chromosomal instability.\nCONCLUSION: Our results show that a biallelic nonsense variant of MLH3 underlies a novel syndrome with susceptibility to classical or attenuated adenomatous polyposis and possibly extracolonic tumors, including breast cancer.","DOI":"10.1038/s41436-018-0405-x","ISSN":"1530-0366","note":"PMID: 30573798","journalAbbreviation":"Genet. Med.","language":"eng","author":[{"family":"Olkinuora","given":"Alisa"},{"family":"Nieminen","given":"Taina T."},{"family":"Mårtensson","given":"Emma"},{"family":"Rohlin","given":"Anna"},{"family":"Ristimäki","given":"Ari"},{"family":"Koskenvuo","given":"Laura"},{"family":"Lepistö","given":"Anna"},{"literal":"Swedish Extended Genetic Analysis of Colorectal Neoplasia (SWEN) Study Group"},{"family":"Gebre-Medhin","given":"Samuel"},{"family":"Nordling","given":"Margareta"},{"family":"Peltomäki","given":"Päivi"}],"issued":{"date-parts":[["2018",12,21]]}}}],"schema":"https://github.com/citation-style-language/schema/raw/master/csl-citation.json"} </w:instrText>
      </w:r>
      <w:r w:rsidR="00E72B09" w:rsidRPr="00556ED7">
        <w:rPr>
          <w:rFonts w:ascii="Book Antiqua" w:hAnsi="Book Antiqua"/>
          <w:sz w:val="24"/>
          <w:szCs w:val="24"/>
        </w:rPr>
        <w:fldChar w:fldCharType="separate"/>
      </w:r>
      <w:r w:rsidR="00BF0F29" w:rsidRPr="00556ED7">
        <w:rPr>
          <w:rFonts w:ascii="Book Antiqua" w:hAnsi="Book Antiqua" w:cs="Times New Roman"/>
          <w:sz w:val="24"/>
          <w:szCs w:val="24"/>
          <w:vertAlign w:val="superscript"/>
        </w:rPr>
        <w:t>[16]</w:t>
      </w:r>
      <w:r w:rsidR="00E72B09" w:rsidRPr="00556ED7">
        <w:rPr>
          <w:rFonts w:ascii="Book Antiqua" w:hAnsi="Book Antiqua"/>
          <w:sz w:val="24"/>
          <w:szCs w:val="24"/>
        </w:rPr>
        <w:fldChar w:fldCharType="end"/>
      </w:r>
      <w:r w:rsidR="00E72B09" w:rsidRPr="00556ED7">
        <w:rPr>
          <w:rFonts w:ascii="Book Antiqua" w:hAnsi="Book Antiqua"/>
          <w:sz w:val="24"/>
          <w:szCs w:val="24"/>
        </w:rPr>
        <w:t>.</w:t>
      </w:r>
    </w:p>
    <w:p w14:paraId="21E827F2" w14:textId="77777777" w:rsidR="005A3DBB" w:rsidRPr="00556ED7" w:rsidRDefault="008A0C36" w:rsidP="00556ED7">
      <w:pPr>
        <w:snapToGrid w:val="0"/>
        <w:spacing w:after="0" w:line="360" w:lineRule="auto"/>
        <w:ind w:firstLineChars="100" w:firstLine="240"/>
        <w:jc w:val="both"/>
        <w:rPr>
          <w:rFonts w:ascii="Book Antiqua" w:hAnsi="Book Antiqua"/>
          <w:sz w:val="24"/>
          <w:szCs w:val="24"/>
        </w:rPr>
      </w:pPr>
      <w:r w:rsidRPr="00556ED7">
        <w:rPr>
          <w:rFonts w:ascii="Book Antiqua" w:hAnsi="Book Antiqua"/>
          <w:sz w:val="24"/>
          <w:szCs w:val="24"/>
        </w:rPr>
        <w:t xml:space="preserve">Once again, research on additional cohorts is needed to reinforce the significance of </w:t>
      </w:r>
      <w:r w:rsidRPr="00556ED7">
        <w:rPr>
          <w:rFonts w:ascii="Book Antiqua" w:hAnsi="Book Antiqua"/>
          <w:i/>
          <w:sz w:val="24"/>
          <w:szCs w:val="24"/>
        </w:rPr>
        <w:t>MLH3</w:t>
      </w:r>
      <w:r w:rsidRPr="00556ED7">
        <w:rPr>
          <w:rFonts w:ascii="Book Antiqua" w:hAnsi="Book Antiqua"/>
          <w:sz w:val="24"/>
          <w:szCs w:val="24"/>
        </w:rPr>
        <w:t xml:space="preserve"> as an AP predisposition gene.</w:t>
      </w:r>
    </w:p>
    <w:p w14:paraId="15EB76F2" w14:textId="77777777" w:rsidR="002B3FB0" w:rsidRPr="00556ED7" w:rsidRDefault="002B3FB0" w:rsidP="00556ED7">
      <w:pPr>
        <w:autoSpaceDE w:val="0"/>
        <w:autoSpaceDN w:val="0"/>
        <w:adjustRightInd w:val="0"/>
        <w:snapToGrid w:val="0"/>
        <w:spacing w:after="0" w:line="360" w:lineRule="auto"/>
        <w:jc w:val="both"/>
        <w:rPr>
          <w:rFonts w:ascii="Book Antiqua" w:hAnsi="Book Antiqua" w:cs="Arial"/>
          <w:b/>
          <w:sz w:val="24"/>
          <w:szCs w:val="24"/>
        </w:rPr>
      </w:pPr>
    </w:p>
    <w:p w14:paraId="62512DC7" w14:textId="4ECB78FD" w:rsidR="00AE43CA" w:rsidRPr="00556ED7" w:rsidRDefault="008A0C36" w:rsidP="00556ED7">
      <w:pPr>
        <w:autoSpaceDE w:val="0"/>
        <w:autoSpaceDN w:val="0"/>
        <w:adjustRightInd w:val="0"/>
        <w:snapToGrid w:val="0"/>
        <w:spacing w:after="0" w:line="360" w:lineRule="auto"/>
        <w:jc w:val="both"/>
        <w:rPr>
          <w:rFonts w:ascii="Book Antiqua" w:hAnsi="Book Antiqua" w:cs="Arial"/>
          <w:b/>
          <w:sz w:val="24"/>
          <w:szCs w:val="24"/>
        </w:rPr>
      </w:pPr>
      <w:r w:rsidRPr="00556ED7">
        <w:rPr>
          <w:rFonts w:ascii="Book Antiqua" w:hAnsi="Book Antiqua" w:cs="Arial"/>
          <w:b/>
          <w:sz w:val="24"/>
          <w:szCs w:val="24"/>
        </w:rPr>
        <w:t xml:space="preserve">OTHER CANDIDATE GENES SUGGESTED FOR </w:t>
      </w:r>
      <w:r w:rsidR="00CB0333" w:rsidRPr="00556ED7">
        <w:rPr>
          <w:rFonts w:ascii="Book Antiqua" w:hAnsi="Book Antiqua" w:cs="Arial"/>
          <w:b/>
          <w:sz w:val="24"/>
          <w:szCs w:val="24"/>
        </w:rPr>
        <w:t>AP</w:t>
      </w:r>
      <w:r w:rsidRPr="00556ED7">
        <w:rPr>
          <w:rFonts w:ascii="Book Antiqua" w:hAnsi="Book Antiqua" w:cs="Arial"/>
          <w:b/>
          <w:sz w:val="24"/>
          <w:szCs w:val="24"/>
        </w:rPr>
        <w:t xml:space="preserve"> PREDISPOSITION</w:t>
      </w:r>
    </w:p>
    <w:p w14:paraId="5F561457" w14:textId="4C6DB975" w:rsidR="001200EB" w:rsidRPr="00556ED7" w:rsidRDefault="008A0C36" w:rsidP="00556ED7">
      <w:pPr>
        <w:autoSpaceDE w:val="0"/>
        <w:autoSpaceDN w:val="0"/>
        <w:adjustRightInd w:val="0"/>
        <w:snapToGrid w:val="0"/>
        <w:spacing w:after="0" w:line="360" w:lineRule="auto"/>
        <w:jc w:val="both"/>
        <w:rPr>
          <w:rFonts w:ascii="Book Antiqua" w:hAnsi="Book Antiqua" w:cs="CkpkmwSTIX-Regular"/>
          <w:sz w:val="24"/>
          <w:szCs w:val="24"/>
        </w:rPr>
      </w:pPr>
      <w:r w:rsidRPr="00556ED7">
        <w:rPr>
          <w:rFonts w:ascii="Book Antiqua" w:hAnsi="Book Antiqua" w:cs="CkpkmwSTIX-Regular"/>
          <w:sz w:val="24"/>
          <w:szCs w:val="24"/>
        </w:rPr>
        <w:t xml:space="preserve">Other </w:t>
      </w:r>
      <w:r w:rsidRPr="00556ED7">
        <w:rPr>
          <w:rFonts w:ascii="Book Antiqua" w:hAnsi="Book Antiqua" w:cs="Arial"/>
          <w:sz w:val="24"/>
          <w:szCs w:val="24"/>
        </w:rPr>
        <w:t xml:space="preserve">candidate </w:t>
      </w:r>
      <w:r w:rsidR="00C40492" w:rsidRPr="00556ED7">
        <w:rPr>
          <w:rFonts w:ascii="Book Antiqua" w:hAnsi="Book Antiqua" w:cs="CkpkmwSTIX-Regular"/>
          <w:sz w:val="24"/>
          <w:szCs w:val="24"/>
        </w:rPr>
        <w:t>genes</w:t>
      </w:r>
      <w:ins w:id="393" w:author="Autor">
        <w:r w:rsidR="00EF5D8A" w:rsidRPr="00556ED7">
          <w:rPr>
            <w:rFonts w:ascii="Book Antiqua" w:hAnsi="Book Antiqua" w:cs="CkpkmwSTIX-Regular"/>
            <w:sz w:val="24"/>
            <w:szCs w:val="24"/>
          </w:rPr>
          <w:t>, including AXIN2 (MIM#604025</w:t>
        </w:r>
        <w:r w:rsidR="00EF5D8A" w:rsidRPr="00556ED7">
          <w:rPr>
            <w:rFonts w:ascii="Book Antiqua" w:hAnsi="Book Antiqua" w:cs="CkpkmwSTIX-Regular"/>
            <w:sz w:val="24"/>
            <w:szCs w:val="24"/>
            <w:u w:val="single"/>
          </w:rPr>
          <w:t>)</w:t>
        </w:r>
        <w:r w:rsidR="00EF5D8A" w:rsidRPr="00556ED7">
          <w:rPr>
            <w:rFonts w:ascii="Book Antiqua" w:hAnsi="Book Antiqua" w:cs="CkpkmwSTIX-Regular"/>
            <w:sz w:val="24"/>
            <w:szCs w:val="24"/>
          </w:rPr>
          <w:t xml:space="preserve">, </w:t>
        </w:r>
        <w:r w:rsidR="00EF5D8A" w:rsidRPr="00556ED7">
          <w:rPr>
            <w:rFonts w:ascii="Book Antiqua" w:hAnsi="Book Antiqua" w:cs="CkpkmwSTIX-Regular"/>
            <w:i/>
            <w:sz w:val="24"/>
            <w:szCs w:val="24"/>
          </w:rPr>
          <w:t>FOCAD (</w:t>
        </w:r>
        <w:r w:rsidR="00EF5D8A" w:rsidRPr="00556ED7">
          <w:rPr>
            <w:rFonts w:ascii="Book Antiqua" w:hAnsi="Book Antiqua" w:cs="Arial"/>
            <w:sz w:val="24"/>
            <w:szCs w:val="24"/>
          </w:rPr>
          <w:t>MIM#614606</w:t>
        </w:r>
        <w:r w:rsidR="00EF5D8A" w:rsidRPr="00556ED7">
          <w:rPr>
            <w:rFonts w:ascii="Book Antiqua" w:hAnsi="Book Antiqua" w:cs="Arial"/>
            <w:sz w:val="24"/>
            <w:szCs w:val="24"/>
            <w:u w:val="single"/>
          </w:rPr>
          <w:t>)</w:t>
        </w:r>
        <w:r w:rsidR="00EF5D8A" w:rsidRPr="00556ED7">
          <w:rPr>
            <w:rFonts w:ascii="Book Antiqua" w:hAnsi="Book Antiqua" w:cs="CkpkmwSTIX-Regular"/>
            <w:sz w:val="24"/>
            <w:szCs w:val="24"/>
          </w:rPr>
          <w:t>,</w:t>
        </w:r>
        <w:r w:rsidR="00EF5D8A" w:rsidRPr="00556ED7">
          <w:rPr>
            <w:rFonts w:ascii="Book Antiqua" w:hAnsi="Book Antiqua" w:cs="CkpkmwSTIX-Regular"/>
            <w:i/>
            <w:sz w:val="24"/>
            <w:szCs w:val="24"/>
          </w:rPr>
          <w:t xml:space="preserve"> GALNT12 (</w:t>
        </w:r>
        <w:r w:rsidR="00EF5D8A" w:rsidRPr="00556ED7">
          <w:rPr>
            <w:rFonts w:ascii="Book Antiqua" w:hAnsi="Book Antiqua" w:cs="Arial"/>
            <w:sz w:val="24"/>
            <w:szCs w:val="24"/>
          </w:rPr>
          <w:t>MIM#610290</w:t>
        </w:r>
        <w:r w:rsidR="00EF5D8A" w:rsidRPr="00556ED7">
          <w:rPr>
            <w:rFonts w:ascii="Book Antiqua" w:hAnsi="Book Antiqua" w:cs="Arial"/>
            <w:sz w:val="24"/>
            <w:szCs w:val="24"/>
            <w:u w:val="single"/>
          </w:rPr>
          <w:t>)</w:t>
        </w:r>
        <w:r w:rsidR="00EF5D8A" w:rsidRPr="00556ED7">
          <w:rPr>
            <w:rFonts w:ascii="Book Antiqua" w:hAnsi="Book Antiqua" w:cs="CkpkmwSTIX-Regular"/>
            <w:sz w:val="24"/>
            <w:szCs w:val="24"/>
          </w:rPr>
          <w:t xml:space="preserve"> and </w:t>
        </w:r>
        <w:r w:rsidR="00EF5D8A" w:rsidRPr="00556ED7">
          <w:rPr>
            <w:rFonts w:ascii="Book Antiqua" w:hAnsi="Book Antiqua" w:cs="CkpkmwSTIX-Regular"/>
            <w:i/>
            <w:sz w:val="24"/>
            <w:szCs w:val="24"/>
          </w:rPr>
          <w:t>BUB1 (</w:t>
        </w:r>
        <w:r w:rsidR="00EF5D8A" w:rsidRPr="00556ED7">
          <w:rPr>
            <w:rFonts w:ascii="Book Antiqua" w:hAnsi="Book Antiqua" w:cs="Arial"/>
            <w:sz w:val="24"/>
            <w:szCs w:val="24"/>
          </w:rPr>
          <w:t>MIM#602452</w:t>
        </w:r>
        <w:r w:rsidR="00EF5D8A" w:rsidRPr="00556ED7">
          <w:rPr>
            <w:rFonts w:ascii="Book Antiqua" w:hAnsi="Book Antiqua" w:cs="Arial"/>
            <w:sz w:val="24"/>
            <w:szCs w:val="24"/>
            <w:u w:val="single"/>
          </w:rPr>
          <w:t xml:space="preserve">) </w:t>
        </w:r>
        <w:r w:rsidR="00EF5D8A" w:rsidRPr="00556ED7">
          <w:rPr>
            <w:rFonts w:ascii="Book Antiqua" w:hAnsi="Book Antiqua" w:cs="CkpkmwSTIX-Regular"/>
            <w:i/>
            <w:sz w:val="24"/>
            <w:szCs w:val="24"/>
          </w:rPr>
          <w:t>/BUB3 (MIM#</w:t>
        </w:r>
        <w:r w:rsidR="00EF5D8A" w:rsidRPr="00556ED7">
          <w:rPr>
            <w:rFonts w:ascii="Book Antiqua" w:hAnsi="Book Antiqua" w:cs="Arial"/>
            <w:sz w:val="24"/>
            <w:szCs w:val="24"/>
          </w:rPr>
          <w:t>603719</w:t>
        </w:r>
        <w:r w:rsidR="00EF5D8A" w:rsidRPr="00556ED7">
          <w:rPr>
            <w:rFonts w:ascii="Book Antiqua" w:hAnsi="Book Antiqua" w:cs="Arial"/>
            <w:sz w:val="24"/>
            <w:szCs w:val="24"/>
            <w:u w:val="single"/>
          </w:rPr>
          <w:t>)</w:t>
        </w:r>
        <w:r w:rsidR="00EF5D8A" w:rsidRPr="00556ED7">
          <w:rPr>
            <w:rFonts w:ascii="Book Antiqua" w:hAnsi="Book Antiqua" w:cs="CkpkmwSTIX-Regular"/>
            <w:sz w:val="24"/>
            <w:szCs w:val="24"/>
          </w:rPr>
          <w:t xml:space="preserve">, </w:t>
        </w:r>
      </w:ins>
      <w:del w:id="394" w:author="Autor">
        <w:r w:rsidR="00C40492" w:rsidRPr="00556ED7" w:rsidDel="00EF5D8A">
          <w:rPr>
            <w:rFonts w:ascii="Book Antiqua" w:hAnsi="Book Antiqua" w:cs="CkpkmwSTIX-Regular"/>
            <w:sz w:val="24"/>
            <w:szCs w:val="24"/>
          </w:rPr>
          <w:delText xml:space="preserve"> </w:delText>
        </w:r>
      </w:del>
      <w:r w:rsidR="006D0FBB" w:rsidRPr="00556ED7">
        <w:rPr>
          <w:rFonts w:ascii="Book Antiqua" w:hAnsi="Book Antiqua" w:cs="CkpkmwSTIX-Regular"/>
          <w:sz w:val="24"/>
          <w:szCs w:val="24"/>
        </w:rPr>
        <w:t xml:space="preserve">are </w:t>
      </w:r>
      <w:r w:rsidR="00C40492" w:rsidRPr="00556ED7">
        <w:rPr>
          <w:rFonts w:ascii="Book Antiqua" w:hAnsi="Book Antiqua" w:cs="CkpkmwSTIX-Regular"/>
          <w:sz w:val="24"/>
          <w:szCs w:val="24"/>
        </w:rPr>
        <w:t xml:space="preserve">involved in the </w:t>
      </w:r>
      <w:r w:rsidR="00CB0333" w:rsidRPr="00556ED7">
        <w:rPr>
          <w:rFonts w:ascii="Book Antiqua" w:hAnsi="Book Antiqua" w:cs="CkpkmwSTIX-Regular"/>
          <w:sz w:val="24"/>
          <w:szCs w:val="24"/>
        </w:rPr>
        <w:t>AP</w:t>
      </w:r>
      <w:r w:rsidR="00C40492" w:rsidRPr="00556ED7">
        <w:rPr>
          <w:rFonts w:ascii="Book Antiqua" w:hAnsi="Book Antiqua" w:cs="CkpkmwSTIX-Regular"/>
          <w:sz w:val="24"/>
          <w:szCs w:val="24"/>
        </w:rPr>
        <w:t xml:space="preserve"> predisposition</w:t>
      </w:r>
      <w:del w:id="395" w:author="Autor">
        <w:r w:rsidRPr="00556ED7" w:rsidDel="00EF5D8A">
          <w:rPr>
            <w:rFonts w:ascii="Book Antiqua" w:eastAsia="Calibri" w:hAnsi="Book Antiqua" w:cs="CkpkmwSTIX-Regular"/>
            <w:sz w:val="24"/>
            <w:szCs w:val="24"/>
          </w:rPr>
          <w:delText>,</w:delText>
        </w:r>
        <w:r w:rsidR="00C40492" w:rsidRPr="00556ED7" w:rsidDel="00EF5D8A">
          <w:rPr>
            <w:rFonts w:ascii="Book Antiqua" w:hAnsi="Book Antiqua" w:cs="CkpkmwSTIX-Regular"/>
            <w:sz w:val="24"/>
            <w:szCs w:val="24"/>
          </w:rPr>
          <w:delText xml:space="preserve"> but</w:delText>
        </w:r>
      </w:del>
      <w:ins w:id="396" w:author="Autor">
        <w:r w:rsidR="00EF5D8A" w:rsidRPr="00556ED7">
          <w:rPr>
            <w:rFonts w:ascii="Book Antiqua" w:eastAsia="Calibri" w:hAnsi="Book Antiqua" w:cs="CkpkmwSTIX-Regular"/>
            <w:sz w:val="24"/>
            <w:szCs w:val="24"/>
          </w:rPr>
          <w:t>. However,</w:t>
        </w:r>
      </w:ins>
      <w:r w:rsidR="00C40492" w:rsidRPr="00556ED7">
        <w:rPr>
          <w:rFonts w:ascii="Book Antiqua" w:hAnsi="Book Antiqua" w:cs="CkpkmwSTIX-Regular"/>
          <w:sz w:val="24"/>
          <w:szCs w:val="24"/>
        </w:rPr>
        <w:t xml:space="preserve"> </w:t>
      </w:r>
      <w:r w:rsidRPr="00556ED7">
        <w:rPr>
          <w:rFonts w:ascii="Book Antiqua" w:eastAsia="Calibri" w:hAnsi="Book Antiqua" w:cs="CkpkmwSTIX-Regular"/>
          <w:sz w:val="24"/>
          <w:szCs w:val="24"/>
        </w:rPr>
        <w:t>evidence</w:t>
      </w:r>
      <w:ins w:id="397" w:author="Autor">
        <w:r w:rsidR="00EF5D8A" w:rsidRPr="00556ED7">
          <w:rPr>
            <w:rFonts w:ascii="Book Antiqua" w:eastAsia="Calibri" w:hAnsi="Book Antiqua" w:cs="CkpkmwSTIX-Regular"/>
            <w:sz w:val="24"/>
            <w:szCs w:val="24"/>
          </w:rPr>
          <w:t xml:space="preserve"> for these genes</w:t>
        </w:r>
      </w:ins>
      <w:r w:rsidRPr="00556ED7">
        <w:rPr>
          <w:rFonts w:ascii="Book Antiqua" w:eastAsia="Calibri" w:hAnsi="Book Antiqua" w:cs="CkpkmwSTIX-Regular"/>
          <w:sz w:val="24"/>
          <w:szCs w:val="24"/>
        </w:rPr>
        <w:t xml:space="preserve"> is</w:t>
      </w:r>
      <w:r w:rsidR="00C40492" w:rsidRPr="00556ED7">
        <w:rPr>
          <w:rFonts w:ascii="Book Antiqua" w:hAnsi="Book Antiqua" w:cs="CkpkmwSTIX-Regular"/>
          <w:sz w:val="24"/>
          <w:szCs w:val="24"/>
        </w:rPr>
        <w:t xml:space="preserve"> not as </w:t>
      </w:r>
      <w:del w:id="398" w:author="Autor">
        <w:r w:rsidR="00C40492" w:rsidRPr="00556ED7" w:rsidDel="00EF5D8A">
          <w:rPr>
            <w:rFonts w:ascii="Book Antiqua" w:hAnsi="Book Antiqua" w:cs="CkpkmwSTIX-Regular"/>
            <w:sz w:val="24"/>
            <w:szCs w:val="24"/>
          </w:rPr>
          <w:delText xml:space="preserve">clear </w:delText>
        </w:r>
      </w:del>
      <w:ins w:id="399" w:author="Autor">
        <w:del w:id="400" w:author="Autor">
          <w:r w:rsidR="00EF5D8A" w:rsidRPr="00556ED7" w:rsidDel="00720399">
            <w:rPr>
              <w:rFonts w:ascii="Book Antiqua" w:hAnsi="Book Antiqua" w:cs="CkpkmwSTIX-Regular"/>
              <w:sz w:val="24"/>
              <w:szCs w:val="24"/>
            </w:rPr>
            <w:delText>well-defined</w:delText>
          </w:r>
        </w:del>
        <w:r w:rsidR="00720399" w:rsidRPr="00556ED7">
          <w:rPr>
            <w:rFonts w:ascii="Book Antiqua" w:hAnsi="Book Antiqua" w:cs="CkpkmwSTIX-Regular"/>
            <w:sz w:val="24"/>
            <w:szCs w:val="24"/>
          </w:rPr>
          <w:t>thorough</w:t>
        </w:r>
        <w:r w:rsidR="00EF5D8A" w:rsidRPr="00556ED7">
          <w:rPr>
            <w:rFonts w:ascii="Book Antiqua" w:hAnsi="Book Antiqua" w:cs="CkpkmwSTIX-Regular"/>
            <w:sz w:val="24"/>
            <w:szCs w:val="24"/>
          </w:rPr>
          <w:t xml:space="preserve"> </w:t>
        </w:r>
      </w:ins>
      <w:r w:rsidR="00C40492" w:rsidRPr="00556ED7">
        <w:rPr>
          <w:rFonts w:ascii="Book Antiqua" w:hAnsi="Book Antiqua" w:cs="CkpkmwSTIX-Regular"/>
          <w:sz w:val="24"/>
          <w:szCs w:val="24"/>
        </w:rPr>
        <w:t xml:space="preserve">as </w:t>
      </w:r>
      <w:del w:id="401" w:author="Autor">
        <w:r w:rsidR="00C40492" w:rsidRPr="00556ED7" w:rsidDel="00EF5D8A">
          <w:rPr>
            <w:rFonts w:ascii="Book Antiqua" w:hAnsi="Book Antiqua" w:cs="CkpkmwSTIX-Regular"/>
            <w:sz w:val="24"/>
            <w:szCs w:val="24"/>
          </w:rPr>
          <w:delText>the previous ones</w:delText>
        </w:r>
        <w:r w:rsidR="006D0FBB" w:rsidRPr="00556ED7" w:rsidDel="00EF5D8A">
          <w:rPr>
            <w:rFonts w:ascii="Book Antiqua" w:hAnsi="Book Antiqua" w:cs="CkpkmwSTIX-Regular"/>
            <w:sz w:val="24"/>
            <w:szCs w:val="24"/>
          </w:rPr>
          <w:delText>; for example,</w:delText>
        </w:r>
        <w:r w:rsidR="00C40492" w:rsidRPr="00556ED7" w:rsidDel="00EF5D8A">
          <w:rPr>
            <w:rFonts w:ascii="Book Antiqua" w:hAnsi="Book Antiqua" w:cs="CkpkmwSTIX-Regular"/>
            <w:sz w:val="24"/>
            <w:szCs w:val="24"/>
          </w:rPr>
          <w:delText xml:space="preserve"> </w:delText>
        </w:r>
        <w:r w:rsidRPr="00556ED7" w:rsidDel="00EF5D8A">
          <w:rPr>
            <w:rFonts w:ascii="Book Antiqua" w:eastAsia="Calibri" w:hAnsi="Book Antiqua" w:cs="CkpkmwSTIX-Regular"/>
            <w:sz w:val="24"/>
            <w:szCs w:val="24"/>
          </w:rPr>
          <w:delText>for</w:delText>
        </w:r>
        <w:r w:rsidR="00C40492" w:rsidRPr="00556ED7" w:rsidDel="00EF5D8A">
          <w:rPr>
            <w:rFonts w:ascii="Book Antiqua" w:hAnsi="Book Antiqua" w:cs="CkpkmwSTIX-Regular"/>
            <w:sz w:val="24"/>
            <w:szCs w:val="24"/>
          </w:rPr>
          <w:delText xml:space="preserve"> </w:delText>
        </w:r>
      </w:del>
      <w:ins w:id="402" w:author="Autor">
        <w:r w:rsidR="00EF5D8A" w:rsidRPr="00556ED7">
          <w:rPr>
            <w:rFonts w:ascii="Book Antiqua" w:hAnsi="Book Antiqua" w:cs="CkpkmwSTIX-Regular"/>
            <w:sz w:val="24"/>
            <w:szCs w:val="24"/>
          </w:rPr>
          <w:t>those previously discussed.</w:t>
        </w:r>
      </w:ins>
      <w:del w:id="403" w:author="Autor">
        <w:r w:rsidR="00C40492" w:rsidRPr="00556ED7" w:rsidDel="00EF5D8A">
          <w:rPr>
            <w:rFonts w:ascii="Book Antiqua" w:hAnsi="Book Antiqua" w:cs="CkpkmwSTIX-Regular"/>
            <w:sz w:val="24"/>
            <w:szCs w:val="24"/>
          </w:rPr>
          <w:delText>AXIN2 (MIM#604025</w:delText>
        </w:r>
        <w:r w:rsidR="00C40492" w:rsidRPr="00556ED7" w:rsidDel="00EF5D8A">
          <w:rPr>
            <w:rFonts w:ascii="Book Antiqua" w:hAnsi="Book Antiqua" w:cs="CkpkmwSTIX-Regular"/>
            <w:sz w:val="24"/>
            <w:szCs w:val="24"/>
            <w:u w:val="single"/>
          </w:rPr>
          <w:delText>)</w:delText>
        </w:r>
        <w:r w:rsidR="00C72E8B" w:rsidRPr="00556ED7" w:rsidDel="00EF5D8A">
          <w:rPr>
            <w:rFonts w:ascii="Book Antiqua" w:hAnsi="Book Antiqua" w:cs="CkpkmwSTIX-Regular"/>
            <w:sz w:val="24"/>
            <w:szCs w:val="24"/>
          </w:rPr>
          <w:delText xml:space="preserve">, </w:delText>
        </w:r>
        <w:r w:rsidR="00C40492" w:rsidRPr="00556ED7" w:rsidDel="00EF5D8A">
          <w:rPr>
            <w:rFonts w:ascii="Book Antiqua" w:hAnsi="Book Antiqua" w:cs="CkpkmwSTIX-Regular"/>
            <w:i/>
            <w:sz w:val="24"/>
            <w:szCs w:val="24"/>
          </w:rPr>
          <w:delText>FOCAD (</w:delText>
        </w:r>
        <w:r w:rsidR="00C40492" w:rsidRPr="00556ED7" w:rsidDel="00EF5D8A">
          <w:rPr>
            <w:rFonts w:ascii="Book Antiqua" w:hAnsi="Book Antiqua" w:cs="Arial"/>
            <w:sz w:val="24"/>
            <w:szCs w:val="24"/>
          </w:rPr>
          <w:delText>MIM#614606</w:delText>
        </w:r>
        <w:r w:rsidR="00C40492" w:rsidRPr="00556ED7" w:rsidDel="00EF5D8A">
          <w:rPr>
            <w:rFonts w:ascii="Book Antiqua" w:hAnsi="Book Antiqua" w:cs="Arial"/>
            <w:sz w:val="24"/>
            <w:szCs w:val="24"/>
            <w:u w:val="single"/>
          </w:rPr>
          <w:delText>)</w:delText>
        </w:r>
        <w:r w:rsidR="00C72E8B" w:rsidRPr="00556ED7" w:rsidDel="00EF5D8A">
          <w:rPr>
            <w:rFonts w:ascii="Book Antiqua" w:hAnsi="Book Antiqua" w:cs="CkpkmwSTIX-Regular"/>
            <w:sz w:val="24"/>
            <w:szCs w:val="24"/>
          </w:rPr>
          <w:delText>,</w:delText>
        </w:r>
        <w:r w:rsidR="00C40492" w:rsidRPr="00556ED7" w:rsidDel="00EF5D8A">
          <w:rPr>
            <w:rFonts w:ascii="Book Antiqua" w:hAnsi="Book Antiqua" w:cs="CkpkmwSTIX-Regular"/>
            <w:i/>
            <w:sz w:val="24"/>
            <w:szCs w:val="24"/>
          </w:rPr>
          <w:delText xml:space="preserve"> GALNT12 (</w:delText>
        </w:r>
        <w:r w:rsidR="00C40492" w:rsidRPr="00556ED7" w:rsidDel="00EF5D8A">
          <w:rPr>
            <w:rFonts w:ascii="Book Antiqua" w:hAnsi="Book Antiqua" w:cs="Arial"/>
            <w:sz w:val="24"/>
            <w:szCs w:val="24"/>
          </w:rPr>
          <w:delText>MIM#610290</w:delText>
        </w:r>
        <w:r w:rsidR="00C40492" w:rsidRPr="00556ED7" w:rsidDel="00EF5D8A">
          <w:rPr>
            <w:rFonts w:ascii="Book Antiqua" w:hAnsi="Book Antiqua" w:cs="Arial"/>
            <w:sz w:val="24"/>
            <w:szCs w:val="24"/>
            <w:u w:val="single"/>
          </w:rPr>
          <w:delText>)</w:delText>
        </w:r>
        <w:r w:rsidRPr="00556ED7" w:rsidDel="00EF5D8A">
          <w:rPr>
            <w:rFonts w:ascii="Book Antiqua" w:hAnsi="Book Antiqua" w:cs="CkpkmwSTIX-Regular"/>
            <w:sz w:val="24"/>
            <w:szCs w:val="24"/>
          </w:rPr>
          <w:delText xml:space="preserve"> and </w:delText>
        </w:r>
        <w:r w:rsidR="00C40492" w:rsidRPr="00556ED7" w:rsidDel="00EF5D8A">
          <w:rPr>
            <w:rFonts w:ascii="Book Antiqua" w:hAnsi="Book Antiqua" w:cs="CkpkmwSTIX-Regular"/>
            <w:i/>
            <w:sz w:val="24"/>
            <w:szCs w:val="24"/>
          </w:rPr>
          <w:delText>BUB1 (</w:delText>
        </w:r>
        <w:r w:rsidR="00C40492" w:rsidRPr="00556ED7" w:rsidDel="00EF5D8A">
          <w:rPr>
            <w:rFonts w:ascii="Book Antiqua" w:hAnsi="Book Antiqua" w:cs="Arial"/>
            <w:sz w:val="24"/>
            <w:szCs w:val="24"/>
          </w:rPr>
          <w:delText>MIM#602452</w:delText>
        </w:r>
        <w:r w:rsidR="00C40492" w:rsidRPr="00556ED7" w:rsidDel="00EF5D8A">
          <w:rPr>
            <w:rFonts w:ascii="Book Antiqua" w:hAnsi="Book Antiqua" w:cs="Arial"/>
            <w:sz w:val="24"/>
            <w:szCs w:val="24"/>
            <w:u w:val="single"/>
          </w:rPr>
          <w:delText xml:space="preserve">) </w:delText>
        </w:r>
        <w:r w:rsidR="00C40492" w:rsidRPr="00556ED7" w:rsidDel="00EF5D8A">
          <w:rPr>
            <w:rFonts w:ascii="Book Antiqua" w:hAnsi="Book Antiqua" w:cs="CkpkmwSTIX-Regular"/>
            <w:i/>
            <w:sz w:val="24"/>
            <w:szCs w:val="24"/>
          </w:rPr>
          <w:delText>/BUB3 (MIM#</w:delText>
        </w:r>
        <w:r w:rsidR="00C40492" w:rsidRPr="00556ED7" w:rsidDel="00EF5D8A">
          <w:rPr>
            <w:rFonts w:ascii="Book Antiqua" w:hAnsi="Book Antiqua" w:cs="Arial"/>
            <w:sz w:val="24"/>
            <w:szCs w:val="24"/>
          </w:rPr>
          <w:delText>603719</w:delText>
        </w:r>
        <w:r w:rsidR="00C40492" w:rsidRPr="00556ED7" w:rsidDel="00EF5D8A">
          <w:rPr>
            <w:rFonts w:ascii="Book Antiqua" w:hAnsi="Book Antiqua" w:cs="Arial"/>
            <w:sz w:val="24"/>
            <w:szCs w:val="24"/>
            <w:u w:val="single"/>
          </w:rPr>
          <w:delText>)</w:delText>
        </w:r>
        <w:r w:rsidRPr="00556ED7" w:rsidDel="00EF5D8A">
          <w:rPr>
            <w:rFonts w:ascii="Book Antiqua" w:hAnsi="Book Antiqua" w:cs="CkpkmwSTIX-Regular"/>
            <w:sz w:val="24"/>
            <w:szCs w:val="24"/>
          </w:rPr>
          <w:delText>.</w:delText>
        </w:r>
      </w:del>
    </w:p>
    <w:p w14:paraId="5844FB36" w14:textId="77777777" w:rsidR="002B3FB0" w:rsidRPr="00556ED7" w:rsidRDefault="002B3FB0" w:rsidP="00556ED7">
      <w:pPr>
        <w:autoSpaceDE w:val="0"/>
        <w:autoSpaceDN w:val="0"/>
        <w:adjustRightInd w:val="0"/>
        <w:snapToGrid w:val="0"/>
        <w:spacing w:after="0" w:line="360" w:lineRule="auto"/>
        <w:jc w:val="both"/>
        <w:rPr>
          <w:rFonts w:ascii="Book Antiqua" w:hAnsi="Book Antiqua" w:cs="CkpkmwSTIX-Regular"/>
          <w:b/>
          <w:sz w:val="24"/>
          <w:szCs w:val="24"/>
        </w:rPr>
      </w:pPr>
    </w:p>
    <w:p w14:paraId="045740C6" w14:textId="47870B17" w:rsidR="00A04762" w:rsidRPr="00556ED7" w:rsidRDefault="008A0C36" w:rsidP="00556ED7">
      <w:pPr>
        <w:autoSpaceDE w:val="0"/>
        <w:autoSpaceDN w:val="0"/>
        <w:adjustRightInd w:val="0"/>
        <w:snapToGrid w:val="0"/>
        <w:spacing w:after="0" w:line="360" w:lineRule="auto"/>
        <w:jc w:val="both"/>
        <w:rPr>
          <w:rFonts w:ascii="Book Antiqua" w:hAnsi="Book Antiqua" w:cs="CkpkmwSTIX-Regular"/>
          <w:b/>
          <w:i/>
          <w:iCs/>
          <w:sz w:val="24"/>
          <w:szCs w:val="24"/>
        </w:rPr>
      </w:pPr>
      <w:r w:rsidRPr="00556ED7">
        <w:rPr>
          <w:rFonts w:ascii="Book Antiqua" w:hAnsi="Book Antiqua" w:cs="CkpkmwSTIX-Regular"/>
          <w:b/>
          <w:i/>
          <w:iCs/>
          <w:sz w:val="24"/>
          <w:szCs w:val="24"/>
        </w:rPr>
        <w:t>AXIN2</w:t>
      </w:r>
    </w:p>
    <w:p w14:paraId="225CA660" w14:textId="291AD46F" w:rsidR="00C72E8B" w:rsidRPr="00556ED7" w:rsidRDefault="008A0C36" w:rsidP="00556ED7">
      <w:pPr>
        <w:autoSpaceDE w:val="0"/>
        <w:autoSpaceDN w:val="0"/>
        <w:adjustRightInd w:val="0"/>
        <w:snapToGrid w:val="0"/>
        <w:spacing w:after="0" w:line="360" w:lineRule="auto"/>
        <w:jc w:val="both"/>
        <w:rPr>
          <w:rFonts w:ascii="Book Antiqua" w:hAnsi="Book Antiqua" w:cs="CkpkmwSTIX-Regular"/>
          <w:sz w:val="24"/>
          <w:szCs w:val="24"/>
        </w:rPr>
      </w:pPr>
      <w:r w:rsidRPr="00556ED7">
        <w:rPr>
          <w:rFonts w:ascii="Book Antiqua" w:hAnsi="Book Antiqua" w:cs="CkpkmwSTIX-Regular"/>
          <w:i/>
          <w:sz w:val="24"/>
          <w:szCs w:val="24"/>
        </w:rPr>
        <w:lastRenderedPageBreak/>
        <w:t>AXIN2</w:t>
      </w:r>
      <w:r w:rsidRPr="00556ED7">
        <w:rPr>
          <w:rFonts w:ascii="Book Antiqua" w:hAnsi="Book Antiqua" w:cs="CkpkmwSTIX-Regular"/>
          <w:sz w:val="24"/>
          <w:szCs w:val="24"/>
        </w:rPr>
        <w:t xml:space="preserve"> encodes the Wnt pathway component conductin; </w:t>
      </w:r>
      <w:r w:rsidR="006D0FBB" w:rsidRPr="00556ED7">
        <w:rPr>
          <w:rFonts w:ascii="Book Antiqua" w:hAnsi="Book Antiqua" w:cs="CkpkmwSTIX-Regular"/>
          <w:sz w:val="24"/>
          <w:szCs w:val="24"/>
        </w:rPr>
        <w:t xml:space="preserve">it is the </w:t>
      </w:r>
      <w:r w:rsidRPr="00556ED7">
        <w:rPr>
          <w:rFonts w:ascii="Book Antiqua" w:hAnsi="Book Antiqua" w:cs="CkpkmwSTIX-Regular"/>
          <w:sz w:val="24"/>
          <w:szCs w:val="24"/>
        </w:rPr>
        <w:t>scaffold protein of the β-catenin destruction complex and main negative regulator of the pathway</w:t>
      </w:r>
      <w:r w:rsidR="00452FD5" w:rsidRPr="00556ED7">
        <w:rPr>
          <w:rFonts w:ascii="Book Antiqua" w:hAnsi="Book Antiqua" w:cs="CkpkmwSTIX-Regular"/>
          <w:sz w:val="24"/>
          <w:szCs w:val="24"/>
        </w:rPr>
        <w:fldChar w:fldCharType="begin"/>
      </w:r>
      <w:r w:rsidR="00B02675" w:rsidRPr="00556ED7">
        <w:rPr>
          <w:rFonts w:ascii="Book Antiqua" w:hAnsi="Book Antiqua" w:cs="CkpkmwSTIX-Regular"/>
          <w:sz w:val="24"/>
          <w:szCs w:val="24"/>
        </w:rPr>
        <w:instrText xml:space="preserve"> ADDIN ZOTERO_ITEM CSL_CITATION {"citationID":"QZg8BH8t","properties":{"formattedCitation":"\\super [69]\\nosupersub{}","plainCitation":"[69]","noteIndex":0},"citationItems":[{"id":262,"uris":["http://zotero.org/users/955468/items/26NQVLEA"],"uri":["http://zotero.org/users/955468/items/26NQVLEA"],"itemData":{"id":262,"type":"article-journal","title":"Genomic structure, chromosome mapping and expression analysis of the human AXIN2 gene","container-title":"Cytogenetics and Cell Genetics","page":"26-28","volume":"93","issue":"1-2","source":"PubMed","abstract":"Conductin is a Wnt signalling protein and serves as a negative regulator of beta-catenin stability. We have previously isolated the human homolog (AXIN2) of the murine conductin gene and shown that it is mutated in colorectal cancer (CRC) with defective mismatch repair (MMR). Here we report the detailed genomic structure of this gene by analysis of cDNA and genomic clones. The gene spans &gt; or =25 kb containing ten exons ranging from 96 bp to 904 bp. All splice donor and acceptor sites conform to the GT/AG rule. FISH (Fluorescence in situ Hybridization) analysis localized this gene to human chromosome band 17q24 and showed that it exists as a single copy in the human genome. Northern blot analysis from different human organs demonstrated that the AXIN2 gene is highly expressed in human thymus, prostate, testis, small intestine and ovarian tissues but expressed at a lower level in colon. The data reported here provides a framework for further analysis of this important Wnt signalling protein in vertebrate development and tumorigenesis.","DOI":"10.1159/000056942","ISSN":"0301-0171","note":"PMID: 11474173","journalAbbreviation":"Cytogenet. Cell Genet.","language":"eng","author":[{"family":"Dong","given":"X."},{"family":"Seelan","given":"R. S."},{"family":"Qian","given":"C."},{"family":"Mai","given":"M."},{"family":"Liu","given":"W."}],"issued":{"date-parts":[["2001"]]}}}],"schema":"https://github.com/citation-style-language/schema/raw/master/csl-citation.json"} </w:instrText>
      </w:r>
      <w:r w:rsidR="00452FD5" w:rsidRPr="00556ED7">
        <w:rPr>
          <w:rFonts w:ascii="Book Antiqua" w:hAnsi="Book Antiqua" w:cs="CkpkmwSTIX-Regular"/>
          <w:sz w:val="24"/>
          <w:szCs w:val="24"/>
        </w:rPr>
        <w:fldChar w:fldCharType="separate"/>
      </w:r>
      <w:r w:rsidR="00BF0F29" w:rsidRPr="00556ED7">
        <w:rPr>
          <w:rFonts w:ascii="Book Antiqua" w:hAnsi="Book Antiqua" w:cs="Times New Roman"/>
          <w:sz w:val="24"/>
          <w:szCs w:val="24"/>
          <w:vertAlign w:val="superscript"/>
        </w:rPr>
        <w:t>[69]</w:t>
      </w:r>
      <w:r w:rsidR="00452FD5" w:rsidRPr="00556ED7">
        <w:rPr>
          <w:rFonts w:ascii="Book Antiqua" w:hAnsi="Book Antiqua" w:cs="CkpkmwSTIX-Regular"/>
          <w:sz w:val="24"/>
          <w:szCs w:val="24"/>
        </w:rPr>
        <w:fldChar w:fldCharType="end"/>
      </w:r>
      <w:r w:rsidR="00E72B09" w:rsidRPr="00556ED7">
        <w:rPr>
          <w:rFonts w:ascii="Book Antiqua" w:hAnsi="Book Antiqua" w:cs="CkpkmwSTIX-Regular"/>
          <w:sz w:val="24"/>
          <w:szCs w:val="24"/>
        </w:rPr>
        <w:t>. Mutations in this gene have been described in CRC, and</w:t>
      </w:r>
      <w:r w:rsidR="00B471BA" w:rsidRPr="00556ED7">
        <w:rPr>
          <w:rFonts w:ascii="Book Antiqua" w:hAnsi="Book Antiqua" w:cs="CkpkmwSTIX-Regular"/>
          <w:sz w:val="24"/>
          <w:szCs w:val="24"/>
        </w:rPr>
        <w:t xml:space="preserve"> </w:t>
      </w:r>
      <w:r w:rsidR="006D0FBB" w:rsidRPr="00556ED7">
        <w:rPr>
          <w:rFonts w:ascii="Book Antiqua" w:hAnsi="Book Antiqua" w:cs="CkpkmwSTIX-Regular"/>
          <w:sz w:val="24"/>
          <w:szCs w:val="24"/>
        </w:rPr>
        <w:t>similar to</w:t>
      </w:r>
      <w:r w:rsidR="00B471BA" w:rsidRPr="00556ED7">
        <w:rPr>
          <w:rFonts w:ascii="Book Antiqua" w:hAnsi="Book Antiqua" w:cs="CkpkmwSTIX-Regular"/>
          <w:sz w:val="24"/>
          <w:szCs w:val="24"/>
        </w:rPr>
        <w:t xml:space="preserve"> </w:t>
      </w:r>
      <w:r w:rsidR="00E72B09" w:rsidRPr="00556ED7">
        <w:rPr>
          <w:rFonts w:ascii="Book Antiqua" w:hAnsi="Book Antiqua" w:cs="CkpkmwSTIX-Regular"/>
          <w:i/>
          <w:sz w:val="24"/>
          <w:szCs w:val="24"/>
        </w:rPr>
        <w:t>APC</w:t>
      </w:r>
      <w:r w:rsidR="00C56A8C" w:rsidRPr="00556ED7">
        <w:rPr>
          <w:rFonts w:ascii="Book Antiqua" w:hAnsi="Book Antiqua" w:cs="CkpkmwSTIX-Regular"/>
          <w:sz w:val="24"/>
          <w:szCs w:val="24"/>
        </w:rPr>
        <w:t xml:space="preserve">, they increase </w:t>
      </w:r>
      <w:ins w:id="404" w:author="Autor">
        <w:r w:rsidR="00EF5D8A" w:rsidRPr="00556ED7">
          <w:rPr>
            <w:rFonts w:ascii="Book Antiqua" w:hAnsi="Book Antiqua" w:cs="CkpkmwSTIX-Regular"/>
            <w:sz w:val="24"/>
            <w:szCs w:val="24"/>
          </w:rPr>
          <w:t xml:space="preserve">β-catenin </w:t>
        </w:r>
      </w:ins>
      <w:del w:id="405" w:author="Autor">
        <w:r w:rsidR="00C56A8C" w:rsidRPr="00556ED7" w:rsidDel="00EF5D8A">
          <w:rPr>
            <w:rFonts w:ascii="Book Antiqua" w:hAnsi="Book Antiqua" w:cs="CkpkmwSTIX-Regular"/>
            <w:sz w:val="24"/>
            <w:szCs w:val="24"/>
          </w:rPr>
          <w:delText xml:space="preserve">beta-catenin </w:delText>
        </w:r>
      </w:del>
      <w:r w:rsidR="00C56A8C" w:rsidRPr="00556ED7">
        <w:rPr>
          <w:rFonts w:ascii="Book Antiqua" w:hAnsi="Book Antiqua" w:cs="CkpkmwSTIX-Regular"/>
          <w:sz w:val="24"/>
          <w:szCs w:val="24"/>
        </w:rPr>
        <w:t xml:space="preserve">levels and activate </w:t>
      </w:r>
      <w:ins w:id="406" w:author="Autor">
        <w:r w:rsidR="00EF5D8A" w:rsidRPr="00556ED7">
          <w:rPr>
            <w:rFonts w:ascii="Book Antiqua" w:hAnsi="Book Antiqua" w:cs="CkpkmwSTIX-Regular"/>
            <w:sz w:val="24"/>
            <w:szCs w:val="24"/>
          </w:rPr>
          <w:t>β-catenin</w:t>
        </w:r>
      </w:ins>
      <w:del w:id="407" w:author="Autor">
        <w:r w:rsidR="00C56A8C" w:rsidRPr="00556ED7" w:rsidDel="00EF5D8A">
          <w:rPr>
            <w:rFonts w:ascii="Book Antiqua" w:hAnsi="Book Antiqua" w:cs="CkpkmwSTIX-Regular"/>
            <w:sz w:val="24"/>
            <w:szCs w:val="24"/>
          </w:rPr>
          <w:delText>beta-catenin</w:delText>
        </w:r>
      </w:del>
      <w:r w:rsidR="00C56A8C" w:rsidRPr="00556ED7">
        <w:rPr>
          <w:rFonts w:ascii="Book Antiqua" w:hAnsi="Book Antiqua" w:cs="CkpkmwSTIX-Regular"/>
          <w:sz w:val="24"/>
          <w:szCs w:val="24"/>
        </w:rPr>
        <w:t xml:space="preserve">/T-cell factor signaling, </w:t>
      </w:r>
      <w:ins w:id="408" w:author="Autor">
        <w:r w:rsidR="00EF5D8A" w:rsidRPr="00556ED7">
          <w:rPr>
            <w:rFonts w:ascii="Book Antiqua" w:hAnsi="Book Antiqua" w:cs="CkpkmwSTIX-Regular"/>
            <w:sz w:val="24"/>
            <w:szCs w:val="24"/>
          </w:rPr>
          <w:t xml:space="preserve">thus </w:t>
        </w:r>
      </w:ins>
      <w:r w:rsidR="00C56A8C" w:rsidRPr="00556ED7">
        <w:rPr>
          <w:rFonts w:ascii="Book Antiqua" w:hAnsi="Book Antiqua" w:cs="CkpkmwSTIX-Regular"/>
          <w:sz w:val="24"/>
          <w:szCs w:val="24"/>
        </w:rPr>
        <w:t>promoting CRC development</w:t>
      </w:r>
      <w:r w:rsidR="00452FD5" w:rsidRPr="00556ED7">
        <w:rPr>
          <w:rFonts w:ascii="Book Antiqua" w:hAnsi="Book Antiqua" w:cs="CkpkmwSTIX-Regular"/>
          <w:sz w:val="24"/>
          <w:szCs w:val="24"/>
        </w:rPr>
        <w:fldChar w:fldCharType="begin"/>
      </w:r>
      <w:r w:rsidR="00B02675" w:rsidRPr="00556ED7">
        <w:rPr>
          <w:rFonts w:ascii="Book Antiqua" w:hAnsi="Book Antiqua" w:cs="CkpkmwSTIX-Regular"/>
          <w:sz w:val="24"/>
          <w:szCs w:val="24"/>
        </w:rPr>
        <w:instrText xml:space="preserve"> ADDIN ZOTERO_ITEM CSL_CITATION {"citationID":"H7UUA9is","properties":{"formattedCitation":"\\super [70]\\nosupersub{}","plainCitation":"[70]","noteIndex":0},"citationItems":[{"id":264,"uris":["http://zotero.org/users/955468/items/5AEZU69N"],"uri":["http://zotero.org/users/955468/items/5AEZU69N"],"itemData":{"id":264,"type":"article-journal","title":"Mutations in AXIN2 cause colorectal cancer with defective mismatch repair by activating beta-catenin/TCF signalling","container-title":"Nature Genetics","page":"146-147","volume":"26","issue":"2","source":"PubMed","DOI":"10.1038/79859","ISSN":"1061-4036","note":"PMID: 11017067","journalAbbreviation":"Nat. Genet.","language":"eng","author":[{"family":"Liu","given":"W."},{"family":"Dong","given":"X."},{"family":"Mai","given":"M."},{"family":"Seelan","given":"R. S."},{"family":"Taniguchi","given":"K."},{"family":"Krishnadath","given":"K. K."},{"family":"Halling","given":"K. C."},{"family":"Cunningham","given":"J. M."},{"family":"Boardman","given":"L. A."},{"family":"Qian","given":"C."},{"family":"Christensen","given":"E."},{"family":"Schmidt","given":"S. S."},{"family":"Roche","given":"P. C."},{"family":"Smith","given":"D. I."},{"family":"Thibodeau","given":"S. N."}],"issued":{"date-parts":[["2000",10]]}}}],"schema":"https://github.com/citation-style-language/schema/raw/master/csl-citation.json"} </w:instrText>
      </w:r>
      <w:r w:rsidR="00452FD5" w:rsidRPr="00556ED7">
        <w:rPr>
          <w:rFonts w:ascii="Book Antiqua" w:hAnsi="Book Antiqua" w:cs="CkpkmwSTIX-Regular"/>
          <w:sz w:val="24"/>
          <w:szCs w:val="24"/>
        </w:rPr>
        <w:fldChar w:fldCharType="separate"/>
      </w:r>
      <w:r w:rsidR="00BF0F29" w:rsidRPr="00556ED7">
        <w:rPr>
          <w:rFonts w:ascii="Book Antiqua" w:hAnsi="Book Antiqua" w:cs="Times New Roman"/>
          <w:sz w:val="24"/>
          <w:szCs w:val="24"/>
          <w:vertAlign w:val="superscript"/>
        </w:rPr>
        <w:t>[70]</w:t>
      </w:r>
      <w:r w:rsidR="00452FD5" w:rsidRPr="00556ED7">
        <w:rPr>
          <w:rFonts w:ascii="Book Antiqua" w:hAnsi="Book Antiqua" w:cs="CkpkmwSTIX-Regular"/>
          <w:sz w:val="24"/>
          <w:szCs w:val="24"/>
        </w:rPr>
        <w:fldChar w:fldCharType="end"/>
      </w:r>
      <w:r w:rsidR="00C56A8C" w:rsidRPr="00556ED7">
        <w:rPr>
          <w:rFonts w:ascii="Book Antiqua" w:hAnsi="Book Antiqua" w:cs="CkpkmwSTIX-Regular"/>
          <w:sz w:val="24"/>
          <w:szCs w:val="24"/>
        </w:rPr>
        <w:t xml:space="preserve">. </w:t>
      </w:r>
      <w:r w:rsidR="00F65925" w:rsidRPr="00556ED7">
        <w:rPr>
          <w:rFonts w:ascii="Book Antiqua" w:hAnsi="Book Antiqua" w:cs="CkpkmwSTIX-Regular"/>
          <w:sz w:val="24"/>
          <w:szCs w:val="24"/>
        </w:rPr>
        <w:t>A</w:t>
      </w:r>
      <w:r w:rsidR="00F65925" w:rsidRPr="00556ED7">
        <w:rPr>
          <w:rFonts w:ascii="Book Antiqua" w:hAnsi="Book Antiqua" w:cs="Arial"/>
          <w:i/>
          <w:sz w:val="24"/>
          <w:szCs w:val="24"/>
        </w:rPr>
        <w:t>XIN2</w:t>
      </w:r>
      <w:r w:rsidR="00AB25E8" w:rsidRPr="00556ED7">
        <w:rPr>
          <w:rFonts w:ascii="Book Antiqua" w:hAnsi="Book Antiqua" w:cs="Arial"/>
          <w:sz w:val="24"/>
          <w:szCs w:val="24"/>
        </w:rPr>
        <w:t xml:space="preserve"> is located on the long arm of chromosome 17 (17q24.1)</w:t>
      </w:r>
      <w:r w:rsidR="006D0FBB" w:rsidRPr="00556ED7">
        <w:rPr>
          <w:rFonts w:ascii="Book Antiqua" w:hAnsi="Book Antiqua" w:cs="Arial"/>
          <w:sz w:val="24"/>
          <w:szCs w:val="24"/>
        </w:rPr>
        <w:t>, consists of</w:t>
      </w:r>
      <w:r w:rsidR="00AB25E8" w:rsidRPr="00556ED7">
        <w:rPr>
          <w:rFonts w:ascii="Book Antiqua" w:hAnsi="Book Antiqua" w:cs="Arial"/>
          <w:sz w:val="24"/>
          <w:szCs w:val="24"/>
        </w:rPr>
        <w:t xml:space="preserve"> 11 exons, </w:t>
      </w:r>
      <w:r w:rsidR="006D0FBB" w:rsidRPr="00556ED7">
        <w:rPr>
          <w:rFonts w:ascii="Book Antiqua" w:hAnsi="Book Antiqua" w:cs="Arial"/>
          <w:sz w:val="24"/>
          <w:szCs w:val="24"/>
        </w:rPr>
        <w:t xml:space="preserve">and encodes </w:t>
      </w:r>
      <w:r w:rsidR="00AB25E8" w:rsidRPr="00556ED7">
        <w:rPr>
          <w:rFonts w:ascii="Book Antiqua" w:hAnsi="Book Antiqua" w:cs="Arial"/>
          <w:sz w:val="24"/>
          <w:szCs w:val="24"/>
        </w:rPr>
        <w:t>two major transcripts, which leads to 843 and 778 amino</w:t>
      </w:r>
      <w:ins w:id="409" w:author="Autor">
        <w:r w:rsidR="00EF5D8A" w:rsidRPr="00556ED7">
          <w:rPr>
            <w:rFonts w:ascii="Book Antiqua" w:hAnsi="Book Antiqua" w:cs="Arial"/>
            <w:sz w:val="24"/>
            <w:szCs w:val="24"/>
          </w:rPr>
          <w:t xml:space="preserve"> </w:t>
        </w:r>
      </w:ins>
      <w:del w:id="410" w:author="Autor">
        <w:r w:rsidR="00AB25E8" w:rsidRPr="00556ED7" w:rsidDel="00EF5D8A">
          <w:rPr>
            <w:rFonts w:ascii="Book Antiqua" w:hAnsi="Book Antiqua" w:cs="Arial"/>
            <w:sz w:val="24"/>
            <w:szCs w:val="24"/>
          </w:rPr>
          <w:delText>-</w:delText>
        </w:r>
      </w:del>
      <w:r w:rsidR="00AB25E8" w:rsidRPr="00556ED7">
        <w:rPr>
          <w:rFonts w:ascii="Book Antiqua" w:hAnsi="Book Antiqua" w:cs="Arial"/>
          <w:sz w:val="24"/>
          <w:szCs w:val="24"/>
        </w:rPr>
        <w:t>acid</w:t>
      </w:r>
      <w:del w:id="411" w:author="Autor">
        <w:r w:rsidR="00AB25E8" w:rsidRPr="00556ED7" w:rsidDel="00EF5D8A">
          <w:rPr>
            <w:rFonts w:ascii="Book Antiqua" w:hAnsi="Book Antiqua" w:cs="Arial"/>
            <w:sz w:val="24"/>
            <w:szCs w:val="24"/>
          </w:rPr>
          <w:delText xml:space="preserve"> long</w:delText>
        </w:r>
      </w:del>
      <w:r w:rsidR="00AB25E8" w:rsidRPr="00556ED7">
        <w:rPr>
          <w:rFonts w:ascii="Book Antiqua" w:hAnsi="Book Antiqua" w:cs="Arial"/>
          <w:sz w:val="24"/>
          <w:szCs w:val="24"/>
        </w:rPr>
        <w:t xml:space="preserve"> </w:t>
      </w:r>
      <w:ins w:id="412" w:author="Autor">
        <w:r w:rsidR="00EF5D8A" w:rsidRPr="00556ED7">
          <w:rPr>
            <w:rFonts w:ascii="Book Antiqua" w:hAnsi="Book Antiqua" w:cs="Arial"/>
            <w:sz w:val="24"/>
            <w:szCs w:val="24"/>
          </w:rPr>
          <w:t>iso</w:t>
        </w:r>
      </w:ins>
      <w:r w:rsidR="00AB25E8" w:rsidRPr="00556ED7">
        <w:rPr>
          <w:rFonts w:ascii="Book Antiqua" w:hAnsi="Book Antiqua" w:cs="Arial"/>
          <w:sz w:val="24"/>
          <w:szCs w:val="24"/>
        </w:rPr>
        <w:t>forms</w:t>
      </w:r>
      <w:r w:rsidR="00E079E3" w:rsidRPr="00556ED7">
        <w:rPr>
          <w:rFonts w:ascii="Book Antiqua" w:hAnsi="Book Antiqua" w:cs="Arial"/>
          <w:sz w:val="24"/>
          <w:szCs w:val="24"/>
        </w:rPr>
        <w:fldChar w:fldCharType="begin"/>
      </w:r>
      <w:r w:rsidR="00B02675" w:rsidRPr="00556ED7">
        <w:rPr>
          <w:rFonts w:ascii="Book Antiqua" w:hAnsi="Book Antiqua" w:cs="Arial"/>
          <w:sz w:val="24"/>
          <w:szCs w:val="24"/>
        </w:rPr>
        <w:instrText xml:space="preserve"> ADDIN ZOTERO_ITEM CSL_CITATION {"citationID":"jWmfgsqT","properties":{"formattedCitation":"\\super [69]\\nosupersub{}","plainCitation":"[69]","noteIndex":0},"citationItems":[{"id":262,"uris":["http://zotero.org/users/955468/items/26NQVLEA"],"uri":["http://zotero.org/users/955468/items/26NQVLEA"],"itemData":{"id":262,"type":"article-journal","title":"Genomic structure, chromosome mapping and expression analysis of the human AXIN2 gene","container-title":"Cytogenetics and Cell Genetics","page":"26-28","volume":"93","issue":"1-2","source":"PubMed","abstract":"Conductin is a Wnt signalling protein and serves as a negative regulator of beta-catenin stability. We have previously isolated the human homolog (AXIN2) of the murine conductin gene and shown that it is mutated in colorectal cancer (CRC) with defective mismatch repair (MMR). Here we report the detailed genomic structure of this gene by analysis of cDNA and genomic clones. The gene spans &gt; or =25 kb containing ten exons ranging from 96 bp to 904 bp. All splice donor and acceptor sites conform to the GT/AG rule. FISH (Fluorescence in situ Hybridization) analysis localized this gene to human chromosome band 17q24 and showed that it exists as a single copy in the human genome. Northern blot analysis from different human organs demonstrated that the AXIN2 gene is highly expressed in human thymus, prostate, testis, small intestine and ovarian tissues but expressed at a lower level in colon. The data reported here provides a framework for further analysis of this important Wnt signalling protein in vertebrate development and tumorigenesis.","DOI":"10.1159/000056942","ISSN":"0301-0171","note":"PMID: 11474173","journalAbbreviation":"Cytogenet. Cell Genet.","language":"eng","author":[{"family":"Dong","given":"X."},{"family":"Seelan","given":"R. S."},{"family":"Qian","given":"C."},{"family":"Mai","given":"M."},{"family":"Liu","given":"W."}],"issued":{"date-parts":[["2001"]]}}}],"schema":"https://github.com/citation-style-language/schema/raw/master/csl-citation.json"} </w:instrText>
      </w:r>
      <w:r w:rsidR="00E079E3"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[69]</w:t>
      </w:r>
      <w:r w:rsidR="00E079E3" w:rsidRPr="00556ED7">
        <w:rPr>
          <w:rFonts w:ascii="Book Antiqua" w:hAnsi="Book Antiqua" w:cs="Arial"/>
          <w:sz w:val="24"/>
          <w:szCs w:val="24"/>
        </w:rPr>
        <w:fldChar w:fldCharType="end"/>
      </w:r>
      <w:r w:rsidR="00EF2E25" w:rsidRPr="00556ED7">
        <w:rPr>
          <w:rFonts w:ascii="Book Antiqua" w:hAnsi="Book Antiqua" w:cs="Arial"/>
          <w:sz w:val="24"/>
          <w:szCs w:val="24"/>
        </w:rPr>
        <w:t xml:space="preserve">. Deleterious germline mutations </w:t>
      </w:r>
      <w:r w:rsidR="00EF2E25" w:rsidRPr="00556ED7">
        <w:rPr>
          <w:rFonts w:ascii="Book Antiqua" w:hAnsi="Book Antiqua" w:cs="CkpkmwSTIX-Regular"/>
          <w:sz w:val="24"/>
          <w:szCs w:val="24"/>
        </w:rPr>
        <w:t xml:space="preserve">have been reported in </w:t>
      </w:r>
      <w:ins w:id="413" w:author="Autor">
        <w:r w:rsidR="00EF5D8A" w:rsidRPr="00556ED7">
          <w:rPr>
            <w:rFonts w:ascii="Book Antiqua" w:hAnsi="Book Antiqua" w:cs="CkpkmwSTIX-Regular"/>
            <w:sz w:val="24"/>
            <w:szCs w:val="24"/>
          </w:rPr>
          <w:t>four</w:t>
        </w:r>
      </w:ins>
      <w:del w:id="414" w:author="Autor">
        <w:r w:rsidR="00EF2E25" w:rsidRPr="00556ED7" w:rsidDel="00EF5D8A">
          <w:rPr>
            <w:rFonts w:ascii="Book Antiqua" w:hAnsi="Book Antiqua" w:cs="CkpkmwSTIX-Regular"/>
            <w:sz w:val="24"/>
            <w:szCs w:val="24"/>
          </w:rPr>
          <w:delText>4</w:delText>
        </w:r>
      </w:del>
      <w:r w:rsidRPr="00556ED7">
        <w:rPr>
          <w:rFonts w:ascii="Book Antiqua" w:hAnsi="Book Antiqua" w:cs="CkpkmwSTIX-Regular"/>
          <w:sz w:val="24"/>
          <w:szCs w:val="24"/>
        </w:rPr>
        <w:t xml:space="preserve"> </w:t>
      </w:r>
      <w:r w:rsidR="00EF2E25" w:rsidRPr="00556ED7">
        <w:rPr>
          <w:rFonts w:ascii="Book Antiqua" w:hAnsi="Book Antiqua" w:cs="CkpkmwSTIX-Regular"/>
          <w:sz w:val="24"/>
          <w:szCs w:val="24"/>
        </w:rPr>
        <w:t>families, showing a strong association with oligodontia as well as gastrointestinal neoplasias</w:t>
      </w:r>
      <w:r w:rsidR="00452FD5" w:rsidRPr="00556ED7">
        <w:rPr>
          <w:rFonts w:ascii="Book Antiqua" w:hAnsi="Book Antiqua" w:cs="CkpkmwSTIX-Regular"/>
          <w:sz w:val="24"/>
          <w:szCs w:val="24"/>
        </w:rPr>
        <w:fldChar w:fldCharType="begin"/>
      </w:r>
      <w:r w:rsidR="00B02675" w:rsidRPr="00556ED7">
        <w:rPr>
          <w:rFonts w:ascii="Book Antiqua" w:hAnsi="Book Antiqua" w:cs="CkpkmwSTIX-Regular"/>
          <w:sz w:val="24"/>
          <w:szCs w:val="24"/>
        </w:rPr>
        <w:instrText xml:space="preserve"> ADDIN ZOTERO_ITEM CSL_CITATION {"citationID":"yh660jJF","properties":{"formattedCitation":"\\super [71\\uc0\\u8211{}73]\\nosupersub{}","plainCitation":"[71–73]","noteIndex":0},"citationItems":[{"id":266,"uris":["http://zotero.org/users/955468/items/NFE67E6H"],"uri":["http://zotero.org/users/955468/items/NFE67E6H"],"itemData":{"id":266,"type":"article-journal","title":"Mutations in AXIN2 cause familial tooth agenesis and predispose to colorectal cancer","container-title":"American Journal of Human Genetics","page":"1043-1050","volume":"74","issue":"5","source":"PubMed","abstract":"Wnt signaling regulates embryonic pattern formation and morphogenesis of most organs. Aberrations of regulation of Wnt signaling may lead to cancer. Here, we have used positional cloning to identify the causative mutation in a Finnish family in which severe permanent tooth agenesis (oligodontia) and colorectal neoplasia segregate with dominant inheritance. Eleven members of the family lacked at least eight permanent teeth, two of whom developed only three permanent teeth. Colorectal cancer or precancerous lesions of variable types were found in eight of the patients with oligodontia. We show that oligodontia and predisposition to cancer are caused by a nonsense mutation, Arg656Stop, in the Wnt-signaling regulator AXIN2. In addition, we identified a de novo frameshift mutation 1994-1995insG in AXIN2 in an unrelated young patient with severe tooth agenesis. Both mutations are expected to activate Wnt signaling. The results provide the first evidence of the importance of Wnt signaling for the development of dentition in humans and suggest that an intricate control of Wnt-signal activity is necessary for normal tooth development, since both inhibition and stimulation of Wnt signaling may lead to tooth agenesis. Our findings introduce a new gene for hereditary colorectal cancer and suggest that tooth agenesis may be an indicator of cancer susceptibility.","DOI":"10.1086/386293","ISSN":"0002-9297","note":"PMID: 15042511\nPMCID: PMC1181967","journalAbbreviation":"Am. J. Hum. Genet.","language":"eng","author":[{"family":"Lammi","given":"Laura"},{"family":"Arte","given":"Sirpa"},{"family":"Somer","given":"Mirja"},{"family":"Jarvinen","given":"Heikki"},{"family":"Lahermo","given":"Paivi"},{"family":"Thesleff","given":"Irma"},{"family":"Pirinen","given":"Sinikka"},{"family":"Nieminen","given":"Pekka"}],"issued":{"date-parts":[["2004",5]]}},"locator":"2"},{"id":269,"uris":["http://zotero.org/users/955468/items/CMF6E7KY"],"uri":["http://zotero.org/users/955468/items/CMF6E7KY"],"itemData":{"id":269,"type":"article-journal","title":"AXIN2-associated autosomal dominant ectodermal dysplasia and neoplastic syndrome","container-title":"American Journal of Medical Genetics. Part A","page":"898-902","volume":"155A","issue":"4","source":"PubMed","abstract":"We describe a family with a novel, inherited AXIN2 mutation (c.1989G&gt;A) segregating in an autosomal dominant pattern with oligodontia and variable other findings including colonic polyposis, gastric polyps, a mild ectodermal dysplasia phenotype with sparse hair and eyebrows, and early onset colorectal and breast cancers. This novel mutation predicts p.Trp663X, which is a truncated protein that is missing the last three exons, including the DIX (Disheveled and AXIN interacting) domain. This nonsense mutation is predicted to destroy the inhibitory action of AXIN2 on WNT signaling. Previous authors have described an unrelated family with autosomal dominant oligodontia and a variable colorectal phenotype segregating with a nonsense mutation of AXIN2, as well as a frameshift AXIN2 mutation in an unrelated individual with oligodontia. Our report provides additional evidence supporting an autosomal dominant AXIN2-associated ectodermal dysplasia and neoplastic syndrome.","DOI":"10.1002/ajmg.a.33927","ISSN":"1552-4833","note":"PMID: 21416598\nPMCID: PMC3094478","journalAbbreviation":"Am. J. Med. Genet. A","language":"eng","author":[{"family":"Marvin","given":"Monica L."},{"family":"Mazzoni","given":"Serina M."},{"family":"Herron","given":"Casey M."},{"family":"Edwards","given":"Sean"},{"family":"Gruber","given":"Stephen B."},{"family":"Petty","given":"Elizabeth M."}],"issued":{"date-parts":[["2011",4]]}}},{"id":272,"uris":["http://zotero.org/users/955468/items/IVMGQY23"],"uri":["http://zotero.org/users/955468/items/IVMGQY23"],"itemData":{"id":272,"type":"article-journal","title":"Adenomatous polyposis families that screen APC mutation-negative by conventional methods are genetically heterogeneous","container-title":"Journal of Clinical Oncology: Official Journal of the American Society of Clinical Oncology","page":"5651-5659","volume":"23","issue":"24","source":"PubMed","abstract":"PURPOSE: One third of families with classical adenomatous polyposis (FAP), and a majority of those with attenuated FAP (AFAP), remain APC mutation-negative by conventional methods. Our purpose was to clarify the genetic basis of polyposis and genotype-phenotype correlations in such families.\nPATIENTS AND METHODS: We studied a cohort of 29 adenomatous polyposis families that had screened APC mutation-negative by the protein truncation test, heteroduplex analysis, and exon-specific sequencing. The APC gene was investigated for large genomic rearrangements by multiplex ligation-dependent probe amplification (MLPA), and for allelic mRNA expression by single nucleotide primer extension (SNuPE). The AXIN2 gene was screened for mutations by sequencing.\nRESULTS: Four families (14%) showed a constitutional deletion of the entire APC gene (three families) or a single exon (one family). Seven families (24%) revealed reduced or extinct mRNA expression from one APC allele in blood, accompanied by loss of heterozygosity in the APC region in six (75%) of eight tumors. In 15 families (52%), possible APC involvement could be neither confirmed nor excluded. Finally, as detailed elsewhere, three families (10%) had germline mutations in genes other than APC, AXIN2 in one family, and MYH in two families.\nCONCLUSION: \"APC mutation-negative\" FAP is genetically heterogeneous, and a combination of MLPA and SNuPE is able to link a considerable proportion (38%) to APC. Significant differences were observed in clinical manifestations between subgroups, emphasizing the importance of accurate genetic and clinical characterization for the proper management of such families.","DOI":"10.1200/JCO.2005.14.712","ISSN":"0732-183X","note":"PMID: 16110024","journalAbbreviation":"J. Clin. Oncol.","language":"eng","author":[{"family":"Renkonen","given":"Elise T."},{"family":"Nieminen","given":"Pekka"},{"family":"Abdel-Rahman","given":"Wael M."},{"family":"Moisio","given":"Anu-Liisa"},{"family":"Järvelä","given":"Irma"},{"family":"Arte","given":"Sirpa"},{"family":"Järvinen","given":"Heikki J."},{"family":"Peltomäki","given":"Päivi"}],"issued":{"date-parts":[["2005",8,20]]}}}],"schema":"https://github.com/citation-style-language/schema/raw/master/csl-citation.json"} </w:instrText>
      </w:r>
      <w:r w:rsidR="00452FD5" w:rsidRPr="00556ED7">
        <w:rPr>
          <w:rFonts w:ascii="Book Antiqua" w:hAnsi="Book Antiqua" w:cs="CkpkmwSTIX-Regular"/>
          <w:sz w:val="24"/>
          <w:szCs w:val="24"/>
        </w:rPr>
        <w:fldChar w:fldCharType="separate"/>
      </w:r>
      <w:r w:rsidR="00BF0F29" w:rsidRPr="00556ED7">
        <w:rPr>
          <w:rFonts w:ascii="Book Antiqua" w:hAnsi="Book Antiqua" w:cs="Times New Roman"/>
          <w:sz w:val="24"/>
          <w:szCs w:val="24"/>
          <w:vertAlign w:val="superscript"/>
        </w:rPr>
        <w:t>[71–73]</w:t>
      </w:r>
      <w:r w:rsidR="00452FD5" w:rsidRPr="00556ED7">
        <w:rPr>
          <w:rFonts w:ascii="Book Antiqua" w:hAnsi="Book Antiqua" w:cs="CkpkmwSTIX-Regular"/>
          <w:sz w:val="24"/>
          <w:szCs w:val="24"/>
        </w:rPr>
        <w:fldChar w:fldCharType="end"/>
      </w:r>
      <w:r w:rsidR="00A304FD" w:rsidRPr="00556ED7">
        <w:rPr>
          <w:rFonts w:ascii="Book Antiqua" w:hAnsi="Book Antiqua" w:cs="CkpkmwSTIX-Regular"/>
          <w:sz w:val="24"/>
          <w:szCs w:val="24"/>
        </w:rPr>
        <w:t>. More recently,</w:t>
      </w:r>
      <w:r w:rsidRPr="00556ED7">
        <w:rPr>
          <w:rFonts w:ascii="Book Antiqua" w:eastAsia="Calibri" w:hAnsi="Book Antiqua" w:cs="CkpkmwSTIX-Regular"/>
          <w:sz w:val="24"/>
          <w:szCs w:val="24"/>
        </w:rPr>
        <w:t xml:space="preserve"> </w:t>
      </w:r>
      <w:r w:rsidR="00A304FD" w:rsidRPr="00556ED7">
        <w:rPr>
          <w:rFonts w:ascii="Book Antiqua" w:hAnsi="Book Antiqua" w:cs="CkpkmwSTIX-Regular"/>
          <w:sz w:val="24"/>
          <w:szCs w:val="24"/>
        </w:rPr>
        <w:t>a novel missense variant</w:t>
      </w:r>
      <w:r w:rsidRPr="00556ED7">
        <w:rPr>
          <w:rFonts w:ascii="Book Antiqua" w:eastAsia="Calibri" w:hAnsi="Book Antiqua" w:cs="CkpkmwSTIX-Regular"/>
          <w:sz w:val="24"/>
          <w:szCs w:val="24"/>
        </w:rPr>
        <w:t xml:space="preserve"> has been described in an</w:t>
      </w:r>
      <w:r w:rsidR="00A304FD" w:rsidRPr="00556ED7">
        <w:rPr>
          <w:rFonts w:ascii="Book Antiqua" w:hAnsi="Book Antiqua" w:cs="CkpkmwSTIX-Regular"/>
          <w:sz w:val="24"/>
          <w:szCs w:val="24"/>
        </w:rPr>
        <w:t xml:space="preserve"> AAP family without signs of oligodontia or ectodermal dysplasia, suggesting the possibility of different phenotypes depending on the protein domain affected</w:t>
      </w:r>
      <w:r w:rsidR="00452FD5" w:rsidRPr="00556ED7">
        <w:rPr>
          <w:rFonts w:ascii="Book Antiqua" w:hAnsi="Book Antiqua" w:cs="CkpkmwSTIX-Regular"/>
          <w:sz w:val="24"/>
          <w:szCs w:val="24"/>
        </w:rPr>
        <w:fldChar w:fldCharType="begin"/>
      </w:r>
      <w:r w:rsidR="00B02675" w:rsidRPr="00556ED7">
        <w:rPr>
          <w:rFonts w:ascii="Book Antiqua" w:hAnsi="Book Antiqua" w:cs="CkpkmwSTIX-Regular"/>
          <w:sz w:val="24"/>
          <w:szCs w:val="24"/>
        </w:rPr>
        <w:instrText xml:space="preserve"> ADDIN ZOTERO_ITEM CSL_CITATION {"citationID":"3bY861Aq","properties":{"formattedCitation":"\\super [74]\\nosupersub{}","plainCitation":"[74]","noteIndex":0},"citationItems":[{"id":28,"uris":["http://zotero.org/users/955468/items/KQKNW8SA"],"uri":["http://zotero.org/users/955468/items/KQKNW8SA"],"itemData":{"id":28,"type":"article-journal","title":"A novel AXIN2 germline variant associated with attenuated FAP without signs of oligondontia or ectodermal dysplasia","container-title":"Eur J Hum Genet","page":"423-6","volume":"22","issue":"3","archive_location":"23838596","abstract":"Truncating mutations in the AXIN2 gene, a key regulator of beta-catenin degradation in the Wnt pathway, have been reported in three families with gastrointestinal adenomatous polyposis and features of ectodermal dysplasia. However, the role of AXIN2 in familial adenomatous polyposis (FAP) syndrome is not completely understood. We performed an in-depth study of APC and MUTYH, and ruled out their implication in 23 FAP families. We then investigated the role of other genes involved in the Wnt pathway, including AXIN2, and identified a novel missense variant in AXIN2 in one family with attenuated FAP. Carriers of the variant exhibited a variable number of polyps but none showed any sign of ectodermal dysplasia. We have demonstrated the pathogenicity of this novel variant by establishing its low frequency in controls as well as by LOH analysis, a segregation study, and immunofluorescent staining of AXIN2 and beta-catenin proteins. This report expands the phenotype known to be related to AXIN2 alterations and raises the question of whether to screen AXIN2 in FAP cases negative for alterations in APC and MUTYH.","DOI":"10.1038/ejhg.2013.146","note":"PMID:23838596","title-short":"A novel AXIN2 germline variant associated with attenuated FAP without signs of oligondontia or ectodermal dysplasia","author":[{"family":"Rivera","given":"B."},{"family":"Perea","given":"J."},{"family":"Sanchez","given":"E."},{"family":"Villapun","given":"M."},{"family":"Sanchez-Tome","given":"E."},{"family":"Mercadillo","given":"F."},{"family":"Robledo","given":"M."},{"family":"Benitez","given":"J."},{"family":"Urioste","given":"M."}],"issued":{"date-parts":[["2014",3]]}}}],"schema":"https://github.com/citation-style-language/schema/raw/master/csl-citation.json"} </w:instrText>
      </w:r>
      <w:r w:rsidR="00452FD5" w:rsidRPr="00556ED7">
        <w:rPr>
          <w:rFonts w:ascii="Book Antiqua" w:hAnsi="Book Antiqua" w:cs="CkpkmwSTIX-Regular"/>
          <w:sz w:val="24"/>
          <w:szCs w:val="24"/>
        </w:rPr>
        <w:fldChar w:fldCharType="separate"/>
      </w:r>
      <w:r w:rsidR="00BF0F29" w:rsidRPr="00556ED7">
        <w:rPr>
          <w:rFonts w:ascii="Book Antiqua" w:hAnsi="Book Antiqua" w:cs="Times New Roman"/>
          <w:sz w:val="24"/>
          <w:szCs w:val="24"/>
          <w:vertAlign w:val="superscript"/>
        </w:rPr>
        <w:t>[74]</w:t>
      </w:r>
      <w:r w:rsidR="00452FD5" w:rsidRPr="00556ED7">
        <w:rPr>
          <w:rFonts w:ascii="Book Antiqua" w:hAnsi="Book Antiqua" w:cs="CkpkmwSTIX-Regular"/>
          <w:sz w:val="24"/>
          <w:szCs w:val="24"/>
        </w:rPr>
        <w:fldChar w:fldCharType="end"/>
      </w:r>
      <w:r w:rsidR="00F65925" w:rsidRPr="00556ED7">
        <w:rPr>
          <w:rFonts w:ascii="Book Antiqua" w:hAnsi="Book Antiqua" w:cs="CkpkmwSTIX-Regular"/>
          <w:sz w:val="24"/>
          <w:szCs w:val="24"/>
        </w:rPr>
        <w:t xml:space="preserve">. </w:t>
      </w:r>
      <w:ins w:id="415" w:author="Autor">
        <w:r w:rsidR="000155DC" w:rsidRPr="000155DC">
          <w:rPr>
            <w:rFonts w:ascii="Book Antiqua" w:hAnsi="Book Antiqua" w:cs="CkpkmwSTIX-Regular"/>
            <w:sz w:val="24"/>
            <w:szCs w:val="24"/>
            <w:highlight w:val="yellow"/>
            <w:rPrChange w:id="416" w:author="Autor">
              <w:rPr>
                <w:rFonts w:ascii="Book Antiqua" w:hAnsi="Book Antiqua" w:cs="CkpkmwSTIX-Regular"/>
                <w:sz w:val="24"/>
                <w:szCs w:val="24"/>
              </w:rPr>
            </w:rPrChange>
          </w:rPr>
          <w:t>Two other works</w:t>
        </w:r>
      </w:ins>
      <w:del w:id="417" w:author="Autor">
        <w:r w:rsidR="00F65925" w:rsidRPr="000155DC" w:rsidDel="000155DC">
          <w:rPr>
            <w:rFonts w:ascii="Book Antiqua" w:hAnsi="Book Antiqua" w:cs="CkpkmwSTIX-Regular"/>
            <w:sz w:val="24"/>
            <w:szCs w:val="24"/>
            <w:highlight w:val="yellow"/>
            <w:rPrChange w:id="418" w:author="Autor">
              <w:rPr>
                <w:rFonts w:ascii="Book Antiqua" w:hAnsi="Book Antiqua" w:cs="CkpkmwSTIX-Regular"/>
                <w:sz w:val="24"/>
                <w:szCs w:val="24"/>
              </w:rPr>
            </w:rPrChange>
          </w:rPr>
          <w:delText>Other work</w:delText>
        </w:r>
        <w:r w:rsidR="00F65925" w:rsidRPr="000155DC" w:rsidDel="00EF5D8A">
          <w:rPr>
            <w:rFonts w:ascii="Book Antiqua" w:hAnsi="Book Antiqua" w:cs="CkpkmwSTIX-Regular"/>
            <w:sz w:val="24"/>
            <w:szCs w:val="24"/>
            <w:highlight w:val="yellow"/>
            <w:rPrChange w:id="419" w:author="Autor">
              <w:rPr>
                <w:rFonts w:ascii="Book Antiqua" w:hAnsi="Book Antiqua" w:cs="CkpkmwSTIX-Regular"/>
                <w:sz w:val="24"/>
                <w:szCs w:val="24"/>
              </w:rPr>
            </w:rPrChange>
          </w:rPr>
          <w:delText>s</w:delText>
        </w:r>
        <w:r w:rsidR="00F65925" w:rsidRPr="000155DC" w:rsidDel="000155DC">
          <w:rPr>
            <w:rFonts w:ascii="Book Antiqua" w:hAnsi="Book Antiqua" w:cs="CkpkmwSTIX-Regular"/>
            <w:sz w:val="24"/>
            <w:szCs w:val="24"/>
            <w:highlight w:val="yellow"/>
            <w:rPrChange w:id="420" w:author="Autor">
              <w:rPr>
                <w:rFonts w:ascii="Book Antiqua" w:hAnsi="Book Antiqua" w:cs="CkpkmwSTIX-Regular"/>
                <w:sz w:val="24"/>
                <w:szCs w:val="24"/>
              </w:rPr>
            </w:rPrChange>
          </w:rPr>
          <w:delText xml:space="preserve"> </w:delText>
        </w:r>
        <w:r w:rsidR="00F65925" w:rsidRPr="000155DC" w:rsidDel="00EF5D8A">
          <w:rPr>
            <w:rFonts w:ascii="Book Antiqua" w:hAnsi="Book Antiqua" w:cs="CkpkmwSTIX-Regular"/>
            <w:sz w:val="24"/>
            <w:szCs w:val="24"/>
            <w:highlight w:val="yellow"/>
            <w:rPrChange w:id="421" w:author="Autor">
              <w:rPr>
                <w:rFonts w:ascii="Book Antiqua" w:hAnsi="Book Antiqua" w:cs="CkpkmwSTIX-Regular"/>
                <w:sz w:val="24"/>
                <w:szCs w:val="24"/>
              </w:rPr>
            </w:rPrChange>
          </w:rPr>
          <w:delText xml:space="preserve">have </w:delText>
        </w:r>
      </w:del>
      <w:ins w:id="422" w:author="Autor">
        <w:del w:id="423" w:author="Autor">
          <w:r w:rsidR="00EF5D8A" w:rsidRPr="000155DC" w:rsidDel="000155DC">
            <w:rPr>
              <w:rFonts w:ascii="Book Antiqua" w:hAnsi="Book Antiqua" w:cs="CkpkmwSTIX-Regular"/>
              <w:sz w:val="24"/>
              <w:szCs w:val="24"/>
              <w:highlight w:val="yellow"/>
              <w:rPrChange w:id="424" w:author="Autor">
                <w:rPr>
                  <w:rFonts w:ascii="Book Antiqua" w:hAnsi="Book Antiqua" w:cs="CkpkmwSTIX-Regular"/>
                  <w:sz w:val="24"/>
                  <w:szCs w:val="24"/>
                </w:rPr>
              </w:rPrChange>
            </w:rPr>
            <w:delText>has</w:delText>
          </w:r>
        </w:del>
        <w:r w:rsidR="000155DC" w:rsidRPr="000155DC">
          <w:rPr>
            <w:rFonts w:ascii="Book Antiqua" w:hAnsi="Book Antiqua" w:cs="CkpkmwSTIX-Regular"/>
            <w:sz w:val="24"/>
            <w:szCs w:val="24"/>
            <w:highlight w:val="yellow"/>
            <w:rPrChange w:id="425" w:author="Autor">
              <w:rPr>
                <w:rFonts w:ascii="Book Antiqua" w:hAnsi="Book Antiqua" w:cs="CkpkmwSTIX-Regular"/>
                <w:sz w:val="24"/>
                <w:szCs w:val="24"/>
              </w:rPr>
            </w:rPrChange>
          </w:rPr>
          <w:t xml:space="preserve"> have</w:t>
        </w:r>
        <w:r w:rsidR="00EF5D8A" w:rsidRPr="00556ED7">
          <w:rPr>
            <w:rFonts w:ascii="Book Antiqua" w:hAnsi="Book Antiqua" w:cs="CkpkmwSTIX-Regular"/>
            <w:sz w:val="24"/>
            <w:szCs w:val="24"/>
          </w:rPr>
          <w:t xml:space="preserve"> </w:t>
        </w:r>
      </w:ins>
      <w:r w:rsidR="00F65925" w:rsidRPr="00556ED7">
        <w:rPr>
          <w:rFonts w:ascii="Book Antiqua" w:hAnsi="Book Antiqua" w:cs="CkpkmwSTIX-Regular"/>
          <w:sz w:val="24"/>
          <w:szCs w:val="24"/>
        </w:rPr>
        <w:t xml:space="preserve">screened mutations for </w:t>
      </w:r>
      <w:r w:rsidR="00F65925" w:rsidRPr="00556ED7">
        <w:rPr>
          <w:rFonts w:ascii="Book Antiqua" w:hAnsi="Book Antiqua" w:cs="CkpkmwSTIX-Regular"/>
          <w:i/>
          <w:sz w:val="24"/>
          <w:szCs w:val="24"/>
        </w:rPr>
        <w:t>AXIN2</w:t>
      </w:r>
      <w:r w:rsidR="00955042" w:rsidRPr="00556ED7">
        <w:rPr>
          <w:rFonts w:ascii="Book Antiqua" w:hAnsi="Book Antiqua" w:cs="CkpkmwSTIX-Regular"/>
          <w:sz w:val="24"/>
          <w:szCs w:val="24"/>
        </w:rPr>
        <w:t xml:space="preserve"> in different CRC populations, both </w:t>
      </w:r>
      <w:r w:rsidR="006D0FBB" w:rsidRPr="00556ED7">
        <w:rPr>
          <w:rFonts w:ascii="Book Antiqua" w:hAnsi="Book Antiqua" w:cs="CkpkmwSTIX-Regular"/>
          <w:sz w:val="24"/>
          <w:szCs w:val="24"/>
        </w:rPr>
        <w:t xml:space="preserve">in </w:t>
      </w:r>
      <w:r w:rsidR="00955042" w:rsidRPr="00556ED7">
        <w:rPr>
          <w:rFonts w:ascii="Book Antiqua" w:hAnsi="Book Antiqua" w:cs="CkpkmwSTIX-Regular"/>
          <w:sz w:val="24"/>
          <w:szCs w:val="24"/>
        </w:rPr>
        <w:t xml:space="preserve">polyposis and </w:t>
      </w:r>
      <w:r w:rsidR="00B471BA" w:rsidRPr="00556ED7">
        <w:rPr>
          <w:rFonts w:ascii="Book Antiqua" w:hAnsi="Book Antiqua" w:cs="CkpkmwSTIX-Regular"/>
          <w:sz w:val="24"/>
          <w:szCs w:val="24"/>
        </w:rPr>
        <w:t>nonp</w:t>
      </w:r>
      <w:r w:rsidR="00955042" w:rsidRPr="00556ED7">
        <w:rPr>
          <w:rFonts w:ascii="Book Antiqua" w:hAnsi="Book Antiqua" w:cs="CkpkmwSTIX-Regular"/>
          <w:sz w:val="24"/>
          <w:szCs w:val="24"/>
        </w:rPr>
        <w:t>olyposis, without any success</w:t>
      </w:r>
      <w:r w:rsidR="00452FD5" w:rsidRPr="00556ED7">
        <w:rPr>
          <w:rFonts w:ascii="Book Antiqua" w:hAnsi="Book Antiqua" w:cs="CkpkmwSTIX-Regular"/>
          <w:sz w:val="24"/>
          <w:szCs w:val="24"/>
        </w:rPr>
        <w:fldChar w:fldCharType="begin"/>
      </w:r>
      <w:r w:rsidR="00B02675" w:rsidRPr="00556ED7">
        <w:rPr>
          <w:rFonts w:ascii="Book Antiqua" w:hAnsi="Book Antiqua" w:cs="CkpkmwSTIX-Regular"/>
          <w:sz w:val="24"/>
          <w:szCs w:val="24"/>
        </w:rPr>
        <w:instrText xml:space="preserve"> ADDIN ZOTERO_ITEM CSL_CITATION {"citationID":"POle9PO3","properties":{"formattedCitation":"\\super [75,76]\\nosupersub{}","plainCitation":"[75,76]","noteIndex":0},"citationItems":[{"id":276,"uris":["http://zotero.org/users/955468/items/P3PRP77S"],"uri":["http://zotero.org/users/955468/items/P3PRP77S"],"itemData":{"id":276,"type":"article-journal","title":"Germline mutations of AXIN2 are not associated with nonsyndromic colorectal cancer","container-title":"Human Mutation","page":"498-500","volume":"25","issue":"5","source":"PubMed","DOI":"10.1002/humu.20189","ISSN":"1098-1004","note":"PMID: 15841489","journalAbbreviation":"Hum. Mutat.","language":"eng","author":[{"family":"Peterlongo","given":"Paolo"},{"family":"Howe","given":"Louise R."},{"family":"Radice","given":"Paolo"},{"family":"Sala","given":"Paola"},{"family":"Hong","given":"Young-Joon"},{"family":"Hong","given":"Seok-Il"},{"family":"Mitra","given":"Nandita"},{"family":"Offit","given":"Kenneth"},{"family":"Ellis","given":"Nathan A."}],"issued":{"date-parts":[["2005",5]]}}},{"id":274,"uris":["http://zotero.org/users/955468/items/Q2VBWE8U"],"uri":["http://zotero.org/users/955468/items/Q2VBWE8U"],"itemData":{"id":274,"type":"article-journal","title":"Germline mutations in the TGF-beta and Wnt signalling pathways are a rare cause of the \"multiple\" adenoma phenotype","container-title":"Journal of Medical Genetics","page":"e35","volume":"40","issue":"4","source":"PubMed","ISSN":"1468-6244","note":"PMID: 12676908\nPMCID: PMC1735425","journalAbbreviation":"J. Med. Genet.","language":"eng","author":[{"family":"Lipton","given":"L."},{"family":"Sieber","given":"O. M."},{"family":"Thomas","given":"H. J. W."},{"family":"Hodgson","given":"S. V."},{"family":"Tomlinson","given":"I. P. M."},{"family":"Woodford-Richens","given":"K."}],"issued":{"date-parts":[["2003",4]]}}}],"schema":"https://github.com/citation-style-language/schema/raw/master/csl-citation.json"} </w:instrText>
      </w:r>
      <w:r w:rsidR="00452FD5" w:rsidRPr="00556ED7">
        <w:rPr>
          <w:rFonts w:ascii="Book Antiqua" w:hAnsi="Book Antiqua" w:cs="CkpkmwSTIX-Regular"/>
          <w:sz w:val="24"/>
          <w:szCs w:val="24"/>
        </w:rPr>
        <w:fldChar w:fldCharType="separate"/>
      </w:r>
      <w:r w:rsidR="00BF0F29" w:rsidRPr="00556ED7">
        <w:rPr>
          <w:rFonts w:ascii="Book Antiqua" w:hAnsi="Book Antiqua" w:cs="Times New Roman"/>
          <w:sz w:val="24"/>
          <w:szCs w:val="24"/>
          <w:vertAlign w:val="superscript"/>
        </w:rPr>
        <w:t>[75,76]</w:t>
      </w:r>
      <w:r w:rsidR="00452FD5" w:rsidRPr="00556ED7">
        <w:rPr>
          <w:rFonts w:ascii="Book Antiqua" w:hAnsi="Book Antiqua" w:cs="CkpkmwSTIX-Regular"/>
          <w:sz w:val="24"/>
          <w:szCs w:val="24"/>
        </w:rPr>
        <w:fldChar w:fldCharType="end"/>
      </w:r>
      <w:r w:rsidR="0080759D" w:rsidRPr="00556ED7">
        <w:rPr>
          <w:rFonts w:ascii="Book Antiqua" w:hAnsi="Book Antiqua" w:cs="CkpkmwSTIX-Regular"/>
          <w:sz w:val="24"/>
          <w:szCs w:val="24"/>
        </w:rPr>
        <w:t xml:space="preserve">. Therefore, although </w:t>
      </w:r>
      <w:r w:rsidR="006D0FBB" w:rsidRPr="00556ED7">
        <w:rPr>
          <w:rFonts w:ascii="Book Antiqua" w:hAnsi="Book Antiqua" w:cs="CkpkmwSTIX-Regular"/>
          <w:sz w:val="24"/>
          <w:szCs w:val="24"/>
        </w:rPr>
        <w:t xml:space="preserve">there </w:t>
      </w:r>
      <w:r w:rsidR="0080759D" w:rsidRPr="00556ED7">
        <w:rPr>
          <w:rFonts w:ascii="Book Antiqua" w:hAnsi="Book Antiqua" w:cs="CkpkmwSTIX-Regular"/>
          <w:sz w:val="24"/>
          <w:szCs w:val="24"/>
        </w:rPr>
        <w:t xml:space="preserve">is </w:t>
      </w:r>
      <w:r w:rsidR="006D0FBB" w:rsidRPr="00556ED7">
        <w:rPr>
          <w:rFonts w:ascii="Book Antiqua" w:hAnsi="Book Antiqua" w:cs="CkpkmwSTIX-Regular"/>
          <w:sz w:val="24"/>
          <w:szCs w:val="24"/>
        </w:rPr>
        <w:t xml:space="preserve">a </w:t>
      </w:r>
      <w:r w:rsidR="0080759D" w:rsidRPr="00556ED7">
        <w:rPr>
          <w:rFonts w:ascii="Book Antiqua" w:hAnsi="Book Antiqua" w:cs="CkpkmwSTIX-Regular"/>
          <w:sz w:val="24"/>
          <w:szCs w:val="24"/>
        </w:rPr>
        <w:t xml:space="preserve">clear association </w:t>
      </w:r>
      <w:del w:id="426" w:author="Autor">
        <w:r w:rsidR="0080759D" w:rsidRPr="00556ED7" w:rsidDel="00EF5D8A">
          <w:rPr>
            <w:rFonts w:ascii="Book Antiqua" w:hAnsi="Book Antiqua" w:cs="CkpkmwSTIX-Regular"/>
            <w:sz w:val="24"/>
            <w:szCs w:val="24"/>
          </w:rPr>
          <w:delText xml:space="preserve">of </w:delText>
        </w:r>
      </w:del>
      <w:ins w:id="427" w:author="Autor">
        <w:r w:rsidR="00EF5D8A" w:rsidRPr="00556ED7">
          <w:rPr>
            <w:rFonts w:ascii="Book Antiqua" w:hAnsi="Book Antiqua" w:cs="CkpkmwSTIX-Regular"/>
            <w:sz w:val="24"/>
            <w:szCs w:val="24"/>
          </w:rPr>
          <w:t xml:space="preserve">between </w:t>
        </w:r>
      </w:ins>
      <w:r w:rsidR="0080759D" w:rsidRPr="00556ED7">
        <w:rPr>
          <w:rFonts w:ascii="Book Antiqua" w:hAnsi="Book Antiqua" w:cs="CkpkmwSTIX-Regular"/>
          <w:i/>
          <w:sz w:val="24"/>
          <w:szCs w:val="24"/>
        </w:rPr>
        <w:t>AXIN2</w:t>
      </w:r>
      <w:r w:rsidR="0080759D" w:rsidRPr="00556ED7">
        <w:rPr>
          <w:rFonts w:ascii="Book Antiqua" w:hAnsi="Book Antiqua" w:cs="CkpkmwSTIX-Regular"/>
          <w:sz w:val="24"/>
          <w:szCs w:val="24"/>
        </w:rPr>
        <w:t xml:space="preserve"> </w:t>
      </w:r>
      <w:del w:id="428" w:author="Autor">
        <w:r w:rsidR="0080759D" w:rsidRPr="00556ED7" w:rsidDel="00EF5D8A">
          <w:rPr>
            <w:rFonts w:ascii="Book Antiqua" w:hAnsi="Book Antiqua" w:cs="CkpkmwSTIX-Regular"/>
            <w:sz w:val="24"/>
            <w:szCs w:val="24"/>
          </w:rPr>
          <w:delText xml:space="preserve">with </w:delText>
        </w:r>
      </w:del>
      <w:ins w:id="429" w:author="Autor">
        <w:r w:rsidR="00EF5D8A" w:rsidRPr="00556ED7">
          <w:rPr>
            <w:rFonts w:ascii="Book Antiqua" w:hAnsi="Book Antiqua" w:cs="CkpkmwSTIX-Regular"/>
            <w:sz w:val="24"/>
            <w:szCs w:val="24"/>
          </w:rPr>
          <w:t xml:space="preserve">and </w:t>
        </w:r>
      </w:ins>
      <w:r w:rsidR="0080759D" w:rsidRPr="00556ED7">
        <w:rPr>
          <w:rFonts w:ascii="Book Antiqua" w:hAnsi="Book Antiqua" w:cs="CkpkmwSTIX-Regular"/>
          <w:sz w:val="24"/>
          <w:szCs w:val="24"/>
        </w:rPr>
        <w:t xml:space="preserve">oligodontia, further studies are needed to clarify its role in CRC syndromes, </w:t>
      </w:r>
      <w:r w:rsidRPr="00556ED7">
        <w:rPr>
          <w:rFonts w:ascii="Book Antiqua" w:eastAsia="Calibri" w:hAnsi="Book Antiqua" w:cs="CkpkmwSTIX-Regular"/>
          <w:sz w:val="24"/>
          <w:szCs w:val="24"/>
        </w:rPr>
        <w:t xml:space="preserve">particularly </w:t>
      </w:r>
      <w:r w:rsidR="0080759D" w:rsidRPr="00556ED7">
        <w:rPr>
          <w:rFonts w:ascii="Book Antiqua" w:hAnsi="Book Antiqua" w:cs="CkpkmwSTIX-Regular"/>
          <w:sz w:val="24"/>
          <w:szCs w:val="24"/>
        </w:rPr>
        <w:t>with AAP.</w:t>
      </w:r>
    </w:p>
    <w:p w14:paraId="11257594" w14:textId="77777777" w:rsidR="002B3FB0" w:rsidRPr="00556ED7" w:rsidRDefault="002B3FB0" w:rsidP="00556ED7">
      <w:pPr>
        <w:snapToGrid w:val="0"/>
        <w:spacing w:after="0" w:line="360" w:lineRule="auto"/>
        <w:jc w:val="both"/>
        <w:rPr>
          <w:rFonts w:ascii="Book Antiqua" w:hAnsi="Book Antiqua" w:cs="Arial"/>
          <w:b/>
          <w:i/>
          <w:sz w:val="24"/>
          <w:szCs w:val="24"/>
        </w:rPr>
      </w:pPr>
    </w:p>
    <w:p w14:paraId="57677E6D" w14:textId="0587D871" w:rsidR="00A04762" w:rsidRPr="00556ED7" w:rsidRDefault="008A0C36" w:rsidP="00556ED7">
      <w:pPr>
        <w:snapToGrid w:val="0"/>
        <w:spacing w:after="0" w:line="360" w:lineRule="auto"/>
        <w:jc w:val="both"/>
        <w:rPr>
          <w:rFonts w:ascii="Book Antiqua" w:hAnsi="Book Antiqua" w:cs="Arial"/>
          <w:b/>
          <w:i/>
          <w:iCs/>
          <w:sz w:val="24"/>
          <w:szCs w:val="24"/>
        </w:rPr>
      </w:pPr>
      <w:r w:rsidRPr="00556ED7">
        <w:rPr>
          <w:rFonts w:ascii="Book Antiqua" w:hAnsi="Book Antiqua" w:cs="Arial"/>
          <w:b/>
          <w:i/>
          <w:sz w:val="24"/>
          <w:szCs w:val="24"/>
        </w:rPr>
        <w:t>FOCAD</w:t>
      </w:r>
    </w:p>
    <w:p w14:paraId="3869F55D" w14:textId="4332D93C" w:rsidR="00C81266" w:rsidRPr="00556ED7" w:rsidRDefault="008A0C36" w:rsidP="00556ED7">
      <w:pPr>
        <w:snapToGrid w:val="0"/>
        <w:spacing w:after="0" w:line="360" w:lineRule="auto"/>
        <w:jc w:val="both"/>
        <w:rPr>
          <w:rFonts w:ascii="Book Antiqua" w:hAnsi="Book Antiqua" w:cs="Arial"/>
          <w:sz w:val="24"/>
          <w:szCs w:val="24"/>
        </w:rPr>
      </w:pPr>
      <w:r w:rsidRPr="00556ED7">
        <w:rPr>
          <w:rFonts w:ascii="Book Antiqua" w:hAnsi="Book Antiqua" w:cs="Arial"/>
          <w:i/>
          <w:sz w:val="24"/>
          <w:szCs w:val="24"/>
        </w:rPr>
        <w:t>FOCAD</w:t>
      </w:r>
      <w:r w:rsidRPr="00556ED7">
        <w:rPr>
          <w:rFonts w:ascii="Book Antiqua" w:hAnsi="Book Antiqua" w:cs="Arial"/>
          <w:sz w:val="24"/>
          <w:szCs w:val="24"/>
        </w:rPr>
        <w:t xml:space="preserve"> encodes a focal adhesion protein with a potential tumor suppressor function in glyomas</w:t>
      </w:r>
      <w:r w:rsidR="00452FD5" w:rsidRPr="00556ED7">
        <w:rPr>
          <w:rFonts w:ascii="Book Antiqua" w:hAnsi="Book Antiqua" w:cs="Arial"/>
          <w:sz w:val="24"/>
          <w:szCs w:val="24"/>
        </w:rPr>
        <w:fldChar w:fldCharType="begin"/>
      </w:r>
      <w:r w:rsidR="00B02675" w:rsidRPr="00556ED7">
        <w:rPr>
          <w:rFonts w:ascii="Book Antiqua" w:hAnsi="Book Antiqua" w:cs="Arial"/>
          <w:sz w:val="24"/>
          <w:szCs w:val="24"/>
        </w:rPr>
        <w:instrText xml:space="preserve"> ADDIN ZOTERO_ITEM CSL_CITATION {"citationID":"i1bJkPoW","properties":{"formattedCitation":"\\super [77]\\nosupersub{}","plainCitation":"[77]","noteIndex":0},"citationItems":[{"id":284,"uris":["http://zotero.org/users/955468/items/IJ8TYTV9"],"uri":["http://zotero.org/users/955468/items/IJ8TYTV9"],"itemData":{"id":284,"type":"article-journal","title":"KIAA1797/FOCAD encodes a novel focal adhesion protein with tumour suppressor function in gliomas","container-title":"Brain: A Journal of Neurology","page":"1027-1041","volume":"135","issue":"Pt 4","source":"PubMed","abstract":"In a strategy to identify novel genes involved in glioma pathogenesis by molecular characterization of chromosomal translocation breakpoints, we identified the KIAA1797 gene, encoding a protein with an as yet undefined function, to be disrupted by a 7;9 translocation in a primary glioblastoma culture. Array-based comparative genomic hybridization detected deletions involving KIAA1797 in around half of glioblastoma cell lines and glioblastomas investigated. Quantification of messenger RNA levels in human tissues demonstrated highest KIAA1797 expression in brain, reduced levels in all glioblastoma cell lines and most glioblastomas and similar levels in glial and neuronal cells by analysis of different hippocampal regions from murine brain. Antibodies against KIAA1797 were generated and showed similar protein levels in cortex and subcortical white matter of human brain, while levels were significantly reduced in glioblastomas with KIAA1797 deletion. By immunofluorescence of astrocytoma cells, KIAA1797 co-localized with vinculin in focal adhesions. Physical interaction between KIAA1797 and vinculin was demonstrated via co-immunoprecipitation. Functional in vitro assays demonstrated a significant decrease in colony formation, migration and invasion capacity of LN18 and U87MG glioma cells carrying a homozygous KIAA1797 deletion ectopically expressing KIAA1797 compared with mock-transduced cells. In an in vivo orthotopic xenograft mouse model, U87MG tumour lesions expressing KIAA1797 had a significantly reduced volume compared to tumours not expressing KIAA1797. In summary, the frequently deleted KIAA1797 gene encodes a novel focal adhesion complex protein with tumour suppressor function in gliomas, which we name 'focadhesin'. Since KIAA1797 genetic variation has been implicated in Alzheimer's disease, our data are also relevant for neurodegeneration.","DOI":"10.1093/brain/aws045","ISSN":"1460-2156","note":"PMID: 22427331","journalAbbreviation":"Brain","language":"eng","author":[{"family":"Brockschmidt","given":"Antje"},{"family":"Trost","given":"Detlef"},{"family":"Peterziel","given":"Heike"},{"family":"Zimmermann","given":"Katrin"},{"family":"Ehrler","given":"Marion"},{"family":"Grassmann","given":"Henriette"},{"family":"Pfenning","given":"Philipp-Niclas"},{"family":"Waha","given":"Anke"},{"family":"Wohlleber","given":"Dirk"},{"family":"Brockschmidt","given":"Felix F."},{"family":"Jugold","given":"Manfred"},{"family":"Hoischen","given":"Alexander"},{"family":"Kalla","given":"Claudia"},{"family":"Waha","given":"Andreas"},{"family":"Seifert","given":"Gerald"},{"family":"Knolle","given":"Percy A."},{"family":"Latz","given":"Eicke"},{"family":"Hans","given":"Volkmar H."},{"family":"Wick","given":"Wolfgang"},{"family":"Pfeifer","given":"Alexander"},{"family":"Angel","given":"Peter"},{"family":"Weber","given":"Ruthild G."}],"issued":{"date-parts":[["2012",4]]}}}],"schema":"https://github.com/citation-style-language/schema/raw/master/csl-citation.json"} </w:instrText>
      </w:r>
      <w:r w:rsidR="00452FD5"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[77]</w:t>
      </w:r>
      <w:r w:rsidR="00452FD5" w:rsidRPr="00556ED7">
        <w:rPr>
          <w:rFonts w:ascii="Book Antiqua" w:hAnsi="Book Antiqua" w:cs="Arial"/>
          <w:sz w:val="24"/>
          <w:szCs w:val="24"/>
        </w:rPr>
        <w:fldChar w:fldCharType="end"/>
      </w:r>
      <w:r w:rsidR="00E31F6C" w:rsidRPr="00556ED7">
        <w:rPr>
          <w:rFonts w:ascii="Book Antiqua" w:hAnsi="Book Antiqua" w:cs="Arial"/>
          <w:sz w:val="24"/>
          <w:szCs w:val="24"/>
        </w:rPr>
        <w:t xml:space="preserve">. </w:t>
      </w:r>
      <w:r w:rsidRPr="00556ED7">
        <w:rPr>
          <w:rFonts w:ascii="Book Antiqua" w:eastAsia="Calibri" w:hAnsi="Book Antiqua" w:cs="Arial"/>
          <w:sz w:val="24"/>
          <w:szCs w:val="24"/>
        </w:rPr>
        <w:t xml:space="preserve">The </w:t>
      </w:r>
      <w:r w:rsidR="00AB25E8" w:rsidRPr="00556ED7">
        <w:rPr>
          <w:rFonts w:ascii="Book Antiqua" w:hAnsi="Book Antiqua" w:cs="CkpkmwSTIX-Regular"/>
          <w:i/>
          <w:sz w:val="24"/>
          <w:szCs w:val="24"/>
        </w:rPr>
        <w:t>FOCAD</w:t>
      </w:r>
      <w:r w:rsidR="0036698E" w:rsidRPr="00556ED7">
        <w:rPr>
          <w:rFonts w:ascii="Book Antiqua" w:hAnsi="Book Antiqua" w:cs="Arial"/>
          <w:sz w:val="24"/>
          <w:szCs w:val="24"/>
        </w:rPr>
        <w:t xml:space="preserve"> gene is located on the short arm of chromosome 9 (9p21.3) and is formed by 46 exons encoding an 1</w:t>
      </w:r>
      <w:ins w:id="430" w:author="Autor">
        <w:r w:rsidR="00F12A42" w:rsidRPr="00556ED7">
          <w:rPr>
            <w:rFonts w:ascii="Book Antiqua" w:hAnsi="Book Antiqua" w:cs="Arial"/>
            <w:sz w:val="24"/>
            <w:szCs w:val="24"/>
          </w:rPr>
          <w:t>,</w:t>
        </w:r>
      </w:ins>
      <w:r w:rsidR="0036698E" w:rsidRPr="00556ED7">
        <w:rPr>
          <w:rFonts w:ascii="Book Antiqua" w:hAnsi="Book Antiqua" w:cs="Arial"/>
          <w:sz w:val="24"/>
          <w:szCs w:val="24"/>
        </w:rPr>
        <w:t>801 amino</w:t>
      </w:r>
      <w:ins w:id="431" w:author="Autor">
        <w:r w:rsidR="00F12A42" w:rsidRPr="00556ED7">
          <w:rPr>
            <w:rFonts w:ascii="Book Antiqua" w:hAnsi="Book Antiqua" w:cs="Arial"/>
            <w:sz w:val="24"/>
            <w:szCs w:val="24"/>
          </w:rPr>
          <w:t xml:space="preserve"> </w:t>
        </w:r>
      </w:ins>
      <w:del w:id="432" w:author="Autor">
        <w:r w:rsidR="0036698E" w:rsidRPr="00556ED7" w:rsidDel="00F12A42">
          <w:rPr>
            <w:rFonts w:ascii="Book Antiqua" w:hAnsi="Book Antiqua" w:cs="Arial"/>
            <w:sz w:val="24"/>
            <w:szCs w:val="24"/>
          </w:rPr>
          <w:delText>-</w:delText>
        </w:r>
      </w:del>
      <w:r w:rsidR="0036698E" w:rsidRPr="00556ED7">
        <w:rPr>
          <w:rFonts w:ascii="Book Antiqua" w:hAnsi="Book Antiqua" w:cs="Arial"/>
          <w:sz w:val="24"/>
          <w:szCs w:val="24"/>
        </w:rPr>
        <w:t>acid</w:t>
      </w:r>
      <w:ins w:id="433" w:author="Autor">
        <w:r w:rsidR="00F12A42" w:rsidRPr="00556ED7">
          <w:rPr>
            <w:rFonts w:ascii="Book Antiqua" w:hAnsi="Book Antiqua" w:cs="Arial"/>
            <w:sz w:val="24"/>
            <w:szCs w:val="24"/>
          </w:rPr>
          <w:t xml:space="preserve"> </w:t>
        </w:r>
      </w:ins>
      <w:del w:id="434" w:author="Autor">
        <w:r w:rsidR="0036698E" w:rsidRPr="00556ED7" w:rsidDel="00F12A42">
          <w:rPr>
            <w:rFonts w:ascii="Book Antiqua" w:hAnsi="Book Antiqua" w:cs="Arial"/>
            <w:sz w:val="24"/>
            <w:szCs w:val="24"/>
          </w:rPr>
          <w:delText xml:space="preserve"> long </w:delText>
        </w:r>
      </w:del>
      <w:r w:rsidR="0036698E" w:rsidRPr="00556ED7">
        <w:rPr>
          <w:rFonts w:ascii="Book Antiqua" w:hAnsi="Book Antiqua" w:cs="Arial"/>
          <w:sz w:val="24"/>
          <w:szCs w:val="24"/>
        </w:rPr>
        <w:t>protein</w:t>
      </w:r>
      <w:r w:rsidR="0036698E" w:rsidRPr="00556ED7">
        <w:rPr>
          <w:rFonts w:ascii="Book Antiqua" w:hAnsi="Book Antiqua" w:cs="Arial"/>
          <w:sz w:val="24"/>
          <w:szCs w:val="24"/>
        </w:rPr>
        <w:fldChar w:fldCharType="begin"/>
      </w:r>
      <w:r w:rsidR="00B02675" w:rsidRPr="00556ED7">
        <w:rPr>
          <w:rFonts w:ascii="Book Antiqua" w:hAnsi="Book Antiqua" w:cs="Arial"/>
          <w:sz w:val="24"/>
          <w:szCs w:val="24"/>
        </w:rPr>
        <w:instrText xml:space="preserve"> ADDIN ZOTERO_ITEM CSL_CITATION {"citationID":"Zo9h28ym","properties":{"formattedCitation":"\\super [77]\\nosupersub{}","plainCitation":"[77]","noteIndex":0},"citationItems":[{"id":284,"uris":["http://zotero.org/users/955468/items/IJ8TYTV9"],"uri":["http://zotero.org/users/955468/items/IJ8TYTV9"],"itemData":{"id":284,"type":"article-journal","title":"KIAA1797/FOCAD encodes a novel focal adhesion protein with tumour suppressor function in gliomas","container-title":"Brain: A Journal of Neurology","page":"1027-1041","volume":"135","issue":"Pt 4","source":"PubMed","abstract":"In a strategy to identify novel genes involved in glioma pathogenesis by molecular characterization of chromosomal translocation breakpoints, we identified the KIAA1797 gene, encoding a protein with an as yet undefined function, to be disrupted by a 7;9 translocation in a primary glioblastoma culture. Array-based comparative genomic hybridization detected deletions involving KIAA1797 in around half of glioblastoma cell lines and glioblastomas investigated. Quantification of messenger RNA levels in human tissues demonstrated highest KIAA1797 expression in brain, reduced levels in all glioblastoma cell lines and most glioblastomas and similar levels in glial and neuronal cells by analysis of different hippocampal regions from murine brain. Antibodies against KIAA1797 were generated and showed similar protein levels in cortex and subcortical white matter of human brain, while levels were significantly reduced in glioblastomas with KIAA1797 deletion. By immunofluorescence of astrocytoma cells, KIAA1797 co-localized with vinculin in focal adhesions. Physical interaction between KIAA1797 and vinculin was demonstrated via co-immunoprecipitation. Functional in vitro assays demonstrated a significant decrease in colony formation, migration and invasion capacity of LN18 and U87MG glioma cells carrying a homozygous KIAA1797 deletion ectopically expressing KIAA1797 compared with mock-transduced cells. In an in vivo orthotopic xenograft mouse model, U87MG tumour lesions expressing KIAA1797 had a significantly reduced volume compared to tumours not expressing KIAA1797. In summary, the frequently deleted KIAA1797 gene encodes a novel focal adhesion complex protein with tumour suppressor function in gliomas, which we name 'focadhesin'. Since KIAA1797 genetic variation has been implicated in Alzheimer's disease, our data are also relevant for neurodegeneration.","DOI":"10.1093/brain/aws045","ISSN":"1460-2156","note":"PMID: 22427331","journalAbbreviation":"Brain","language":"eng","author":[{"family":"Brockschmidt","given":"Antje"},{"family":"Trost","given":"Detlef"},{"family":"Peterziel","given":"Heike"},{"family":"Zimmermann","given":"Katrin"},{"family":"Ehrler","given":"Marion"},{"family":"Grassmann","given":"Henriette"},{"family":"Pfenning","given":"Philipp-Niclas"},{"family":"Waha","given":"Anke"},{"family":"Wohlleber","given":"Dirk"},{"family":"Brockschmidt","given":"Felix F."},{"family":"Jugold","given":"Manfred"},{"family":"Hoischen","given":"Alexander"},{"family":"Kalla","given":"Claudia"},{"family":"Waha","given":"Andreas"},{"family":"Seifert","given":"Gerald"},{"family":"Knolle","given":"Percy A."},{"family":"Latz","given":"Eicke"},{"family":"Hans","given":"Volkmar H."},{"family":"Wick","given":"Wolfgang"},{"family":"Pfeifer","given":"Alexander"},{"family":"Angel","given":"Peter"},{"family":"Weber","given":"Ruthild G."}],"issued":{"date-parts":[["2012",4]]}}}],"schema":"https://github.com/citation-style-language/schema/raw/master/csl-citation.json"} </w:instrText>
      </w:r>
      <w:r w:rsidR="0036698E"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[77]</w:t>
      </w:r>
      <w:r w:rsidR="0036698E" w:rsidRPr="00556ED7">
        <w:rPr>
          <w:rFonts w:ascii="Book Antiqua" w:hAnsi="Book Antiqua" w:cs="Arial"/>
          <w:sz w:val="24"/>
          <w:szCs w:val="24"/>
        </w:rPr>
        <w:fldChar w:fldCharType="end"/>
      </w:r>
      <w:r w:rsidR="00403303" w:rsidRPr="00556ED7">
        <w:rPr>
          <w:rFonts w:ascii="Book Antiqua" w:hAnsi="Book Antiqua" w:cs="Arial"/>
          <w:sz w:val="24"/>
          <w:szCs w:val="24"/>
        </w:rPr>
        <w:t>. Two studies</w:t>
      </w:r>
      <w:ins w:id="435" w:author="Autor">
        <w:r w:rsidR="00F12A42" w:rsidRPr="00556ED7">
          <w:rPr>
            <w:rFonts w:ascii="Book Antiqua" w:hAnsi="Book Antiqua" w:cs="Arial"/>
            <w:sz w:val="24"/>
            <w:szCs w:val="24"/>
          </w:rPr>
          <w:t xml:space="preserve"> </w:t>
        </w:r>
      </w:ins>
      <w:del w:id="436" w:author="Autor">
        <w:r w:rsidR="00403303" w:rsidRPr="00556ED7" w:rsidDel="00F12A42">
          <w:rPr>
            <w:rFonts w:ascii="Book Antiqua" w:hAnsi="Book Antiqua" w:cs="Arial"/>
            <w:sz w:val="24"/>
            <w:szCs w:val="24"/>
          </w:rPr>
          <w:delText xml:space="preserve"> have </w:delText>
        </w:r>
      </w:del>
      <w:r w:rsidR="00403303" w:rsidRPr="00556ED7">
        <w:rPr>
          <w:rFonts w:ascii="Book Antiqua" w:hAnsi="Book Antiqua" w:cs="Arial"/>
          <w:sz w:val="24"/>
          <w:szCs w:val="24"/>
        </w:rPr>
        <w:t xml:space="preserve">identified large deletions and truncating point mutations in a total of </w:t>
      </w:r>
      <w:ins w:id="437" w:author="Autor">
        <w:r w:rsidR="00F12A42" w:rsidRPr="00556ED7">
          <w:rPr>
            <w:rFonts w:ascii="Book Antiqua" w:hAnsi="Book Antiqua" w:cs="Arial"/>
            <w:sz w:val="24"/>
            <w:szCs w:val="24"/>
          </w:rPr>
          <w:t>five</w:t>
        </w:r>
      </w:ins>
      <w:del w:id="438" w:author="Autor">
        <w:r w:rsidR="00403303" w:rsidRPr="00556ED7" w:rsidDel="00F12A42">
          <w:rPr>
            <w:rFonts w:ascii="Book Antiqua" w:hAnsi="Book Antiqua" w:cs="Arial"/>
            <w:sz w:val="24"/>
            <w:szCs w:val="24"/>
          </w:rPr>
          <w:delText>5</w:delText>
        </w:r>
      </w:del>
      <w:r w:rsidR="00403303" w:rsidRPr="00556ED7">
        <w:rPr>
          <w:rFonts w:ascii="Book Antiqua" w:hAnsi="Book Antiqua" w:cs="Arial"/>
          <w:sz w:val="24"/>
          <w:szCs w:val="24"/>
        </w:rPr>
        <w:t xml:space="preserve"> CRC cases</w:t>
      </w:r>
      <w:r w:rsidRPr="00556ED7">
        <w:rPr>
          <w:rFonts w:ascii="Book Antiqua" w:eastAsia="Calibri" w:hAnsi="Book Antiqua" w:cs="Arial"/>
          <w:sz w:val="24"/>
          <w:szCs w:val="24"/>
        </w:rPr>
        <w:t>:</w:t>
      </w:r>
      <w:r w:rsidR="00403303" w:rsidRPr="00556ED7">
        <w:rPr>
          <w:rFonts w:ascii="Book Antiqua" w:hAnsi="Book Antiqua" w:cs="Arial"/>
          <w:sz w:val="24"/>
          <w:szCs w:val="24"/>
        </w:rPr>
        <w:t xml:space="preserve"> 2/221 cases of unexplained </w:t>
      </w:r>
      <w:r w:rsidR="00CB0333" w:rsidRPr="00556ED7">
        <w:rPr>
          <w:rFonts w:ascii="Book Antiqua" w:hAnsi="Book Antiqua" w:cs="Arial"/>
          <w:sz w:val="24"/>
          <w:szCs w:val="24"/>
        </w:rPr>
        <w:t>AP</w:t>
      </w:r>
      <w:r w:rsidR="00452FD5" w:rsidRPr="00556ED7">
        <w:rPr>
          <w:rFonts w:ascii="Book Antiqua" w:hAnsi="Book Antiqua" w:cs="Arial"/>
          <w:sz w:val="24"/>
          <w:szCs w:val="24"/>
        </w:rPr>
        <w:fldChar w:fldCharType="begin"/>
      </w:r>
      <w:r w:rsidR="00B02675" w:rsidRPr="00556ED7">
        <w:rPr>
          <w:rFonts w:ascii="Book Antiqua" w:hAnsi="Book Antiqua" w:cs="Arial"/>
          <w:sz w:val="24"/>
          <w:szCs w:val="24"/>
        </w:rPr>
        <w:instrText xml:space="preserve"> ADDIN ZOTERO_ITEM CSL_CITATION {"citationID":"eAEC0u1U","properties":{"formattedCitation":"\\super [78]\\nosupersub{}","plainCitation":"[78]","noteIndex":0},"citationItems":[{"id":278,"uris":["http://zotero.org/users/955468/items/IE893C6T"],"uri":["http://zotero.org/users/955468/items/IE893C6T"],"itemData":{"id":278,"type":"article-journal","title":"Genome-wide CNV analysis in 221 unrelated patients and targeted high-throughput sequencing reveal novel causative candidate genes for colorectal adenomatous polyposis","container-title":"International Journal of Cancer","page":"E578-589","volume":"136","issue":"6","source":"PubMed","abstract":"To uncover novel causative genes in patients with unexplained adenomatous polyposis, a model disease for colorectal cancer, we performed a genome-wide analysis of germline copy number variants (CNV) in a large, well characterized APC and MUTYH mutation negative patient cohort followed by a targeted next generation sequencing (NGS) approach. Genomic DNA from 221 unrelated German patients was genotyped on high-resolution SNP arrays. Putative CNVs were filtered according to stringent criteria, compared with those of 531 population-based German controls, and validated by qPCR. Candidate genes were prioritized using in silico, expression, and segregation analyses, data mining and enrichment analyses of genes and pathways. In 27% of the 221 unrelated patients, a total of 77 protein coding genes displayed rare, nonrecurrent, germline CNVs. The set included 26 candidates with molecular and cellular functions related to tumorigenesis. Targeted high-throughput sequencing found truncating point mutations in 12% (10/77) of the prioritized genes. No clear evidence was found for autosomal recessive subtypes. Six patients had potentially causative mutations in more than one of the 26 genes. Combined with data from recent studies of early-onset colorectal and breast cancer, recurrent potential loss-of-function alterations were detected in CNTN6, FOCAD (KIAA1797), HSPH1, KIF26B, MCM3AP, YBEY and in three genes from the ARHGAP family. In the canonical Wnt pathway oncogene CTNNB1 (β-catenin), two potential gain-of-function mutations were found. In conclusion, the present study identified a group of rarely affected genes which are likely to predispose to colorectal adenoma formation and confirmed previously published candidates for tumor predisposition as etiologically relevant.","DOI":"10.1002/ijc.29215","ISSN":"1097-0215","note":"PMID: 25219767","journalAbbreviation":"Int. J. Cancer","language":"eng","author":[{"family":"Horpaopan","given":"Sukanya"},{"family":"Spier","given":"Isabel"},{"family":"Zink","given":"Alexander M."},{"family":"Altmüller","given":"Janine"},{"family":"Holzapfel","given":"Stefanie"},{"family":"Laner","given":"Andreas"},{"family":"Vogt","given":"Stefanie"},{"family":"Uhlhaas","given":"Siegfried"},{"family":"Heilmann","given":"Stefanie"},{"family":"Stienen","given":"Dietlinde"},{"family":"Pasternack","given":"Sandra M."},{"family":"Keppler","given":"Kathleen"},{"family":"Adam","given":"Ronja"},{"family":"Kayser","given":"Katrin"},{"family":"Moebus","given":"Susanne"},{"family":"Draaken","given":"Markus"},{"family":"Degenhardt","given":"Franziska"},{"family":"Engels","given":"Hartmut"},{"family":"Hofmann","given":"Andrea"},{"family":"Nöthen","given":"Markus M."},{"family":"Steinke","given":"Verena"},{"family":"Perez-Bouza","given":"Alberto"},{"family":"Herms","given":"Stefan"},{"family":"Holinski-Feder","given":"Elke"},{"family":"Fröhlich","given":"Holger"},{"family":"Thiele","given":"Holger"},{"family":"Hoffmann","given":"Per"},{"family":"Aretz","given":"Stefan"}],"issued":{"date-parts":[["2015",3,15]]}}}],"schema":"https://github.com/citation-style-language/schema/raw/master/csl-citation.json"} </w:instrText>
      </w:r>
      <w:r w:rsidR="00452FD5"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[78]</w:t>
      </w:r>
      <w:r w:rsidR="00452FD5" w:rsidRPr="00556ED7">
        <w:rPr>
          <w:rFonts w:ascii="Book Antiqua" w:hAnsi="Book Antiqua" w:cs="Arial"/>
          <w:sz w:val="24"/>
          <w:szCs w:val="24"/>
        </w:rPr>
        <w:fldChar w:fldCharType="end"/>
      </w:r>
      <w:r w:rsidR="00403303" w:rsidRPr="00556ED7">
        <w:rPr>
          <w:rFonts w:ascii="Book Antiqua" w:hAnsi="Book Antiqua" w:cs="Arial"/>
          <w:sz w:val="24"/>
          <w:szCs w:val="24"/>
        </w:rPr>
        <w:t xml:space="preserve"> and 3/1232 early</w:t>
      </w:r>
      <w:r w:rsidR="00D54CC8" w:rsidRPr="00556ED7">
        <w:rPr>
          <w:rFonts w:ascii="Book Antiqua" w:hAnsi="Book Antiqua" w:cs="Arial"/>
          <w:sz w:val="24"/>
          <w:szCs w:val="24"/>
        </w:rPr>
        <w:t>-</w:t>
      </w:r>
      <w:r w:rsidR="00403303" w:rsidRPr="00556ED7">
        <w:rPr>
          <w:rFonts w:ascii="Book Antiqua" w:hAnsi="Book Antiqua" w:cs="Arial"/>
          <w:sz w:val="24"/>
          <w:szCs w:val="24"/>
        </w:rPr>
        <w:t>onset and familial CRC cases</w:t>
      </w:r>
      <w:r w:rsidR="00452FD5" w:rsidRPr="00556ED7">
        <w:rPr>
          <w:rFonts w:ascii="Book Antiqua" w:hAnsi="Book Antiqua" w:cs="Arial"/>
          <w:sz w:val="24"/>
          <w:szCs w:val="24"/>
        </w:rPr>
        <w:fldChar w:fldCharType="begin"/>
      </w:r>
      <w:r w:rsidR="00B02675" w:rsidRPr="00556ED7">
        <w:rPr>
          <w:rFonts w:ascii="Book Antiqua" w:hAnsi="Book Antiqua" w:cs="Arial"/>
          <w:sz w:val="24"/>
          <w:szCs w:val="24"/>
        </w:rPr>
        <w:instrText xml:space="preserve"> ADDIN ZOTERO_ITEM CSL_CITATION {"citationID":"rLk74CiO","properties":{"formattedCitation":"\\super [79]\\nosupersub{}","plainCitation":"[79]","noteIndex":0},"citationItems":[{"id":281,"uris":["http://zotero.org/users/955468/items/IF77JWUL"],"uri":["http://zotero.org/users/955468/items/IF77JWUL"],"itemData":{"id":281,"type":"article-journal","title":"Germline deletions in the tumour suppressor gene FOCAD are associated with polyposis and colorectal cancer development","container-title":"The Journal of Pathology","page":"155-164","volume":"236","issue":"2","source":"PubMed","abstract":"Heritable genetic variants can significantly affect the lifetime risk of developing cancer, including polyposis and colorectal cancer (CRC). Variants in genes currently known to be associated with a high risk for polyposis or CRC, however, explain only a limited number of hereditary cases. The identification of additional genetic causes is, therefore, crucial to improve CRC prevention, detection and treatment. We have performed genome-wide and targeted DNA copy number profiling and resequencing in early-onset and familial polyposis/CRC patients, and show that deletions affecting the open reading frame of the tumour suppressor gene FOCAD are recurrent and significantly enriched in CRC patients compared with unaffected controls. All patients carrying FOCAD deletions exhibited a personal or family history of polyposis. RNA in situ hybridization revealed FOCAD expression in epithelial cells in the colonic crypt, the site of tumour initiation, as well as in colonic tumours and organoids. Our data suggest that monoallelic germline deletions in the tumour suppressor gene FOCAD underlie moderate genetic predisposition to the development of polyposis and CRC.","DOI":"10.1002/path.4520","ISSN":"1096-9896","note":"PMID: 25712196","journalAbbreviation":"J. Pathol.","language":"eng","author":[{"family":"Weren","given":"Robbert D. A."},{"family":"Venkatachalam","given":"Ramprasath"},{"family":"Cazier","given":"Jean-Baptiste"},{"family":"Farin","given":"Henner F."},{"family":"Kets","given":"C. Marleen"},{"family":"Voer","given":"Richarda M.","non-dropping-particle":"de"},{"family":"Vreede","given":"Lilian"},{"family":"Verwiel","given":"Eugène T. P."},{"family":"Asseldonk","given":"Monique","non-dropping-particle":"van"},{"family":"Kamping","given":"Eveline J."},{"family":"Kiemeney","given":"Lambertus A."},{"family":"Neveling","given":"Kornelia"},{"family":"Aben","given":"Katja K. H."},{"family":"Carvajal-Carmona","given":"Luis"},{"family":"Nagtegaal","given":"Iris D."},{"family":"Schackert","given":"Hans K."},{"family":"Clevers","given":"Hans"},{"family":"Wetering","given":"Marc","non-dropping-particle":"van de"},{"family":"Tomlinson","given":"Ian P."},{"family":"Ligtenberg","given":"Marjolijn J. L."},{"family":"Hoogerbrugge","given":"Nicoline"},{"family":"Geurts van Kessel","given":"Ad"},{"family":"Kuiper","given":"Roland P."}],"issued":{"date-parts":[["2015",6]]}}}],"schema":"https://github.com/citation-style-language/schema/raw/master/csl-citation.json"} </w:instrText>
      </w:r>
      <w:r w:rsidR="00452FD5"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[79]</w:t>
      </w:r>
      <w:r w:rsidR="00452FD5" w:rsidRPr="00556ED7">
        <w:rPr>
          <w:rFonts w:ascii="Book Antiqua" w:hAnsi="Book Antiqua" w:cs="Arial"/>
          <w:sz w:val="24"/>
          <w:szCs w:val="24"/>
        </w:rPr>
        <w:fldChar w:fldCharType="end"/>
      </w:r>
      <w:r w:rsidR="00F37C5E" w:rsidRPr="00556ED7">
        <w:rPr>
          <w:rFonts w:ascii="Book Antiqua" w:hAnsi="Book Antiqua" w:cs="Arial"/>
          <w:sz w:val="24"/>
          <w:szCs w:val="24"/>
        </w:rPr>
        <w:t xml:space="preserve">. Altogether, four cases had a diagnosis of AAP. Since </w:t>
      </w:r>
      <w:r w:rsidR="00F37C5E" w:rsidRPr="00556ED7">
        <w:rPr>
          <w:rFonts w:ascii="Book Antiqua" w:hAnsi="Book Antiqua" w:cs="Arial"/>
          <w:i/>
          <w:sz w:val="24"/>
          <w:szCs w:val="24"/>
        </w:rPr>
        <w:t>FOCAD</w:t>
      </w:r>
      <w:r w:rsidR="00F37C5E" w:rsidRPr="00556ED7">
        <w:rPr>
          <w:rFonts w:ascii="Book Antiqua" w:hAnsi="Book Antiqua" w:cs="Arial"/>
          <w:sz w:val="24"/>
          <w:szCs w:val="24"/>
        </w:rPr>
        <w:t xml:space="preserve"> </w:t>
      </w:r>
      <w:r w:rsidRPr="00556ED7">
        <w:rPr>
          <w:rFonts w:ascii="Book Antiqua" w:eastAsia="Calibri" w:hAnsi="Book Antiqua" w:cs="Arial"/>
          <w:sz w:val="24"/>
          <w:szCs w:val="24"/>
        </w:rPr>
        <w:t>shows</w:t>
      </w:r>
      <w:r w:rsidR="00F37C5E" w:rsidRPr="00556ED7">
        <w:rPr>
          <w:rFonts w:ascii="Book Antiqua" w:hAnsi="Book Antiqua" w:cs="Arial"/>
          <w:sz w:val="24"/>
          <w:szCs w:val="24"/>
        </w:rPr>
        <w:t xml:space="preserve"> high expression levels in colonic epithelial cells and has been involved in cell survival and proliferation, </w:t>
      </w:r>
      <w:r w:rsidRPr="00556ED7">
        <w:rPr>
          <w:rFonts w:ascii="Book Antiqua" w:eastAsia="Calibri" w:hAnsi="Book Antiqua" w:cs="Arial"/>
          <w:sz w:val="24"/>
          <w:szCs w:val="24"/>
        </w:rPr>
        <w:t xml:space="preserve">the </w:t>
      </w:r>
      <w:r w:rsidR="00F37C5E" w:rsidRPr="00556ED7">
        <w:rPr>
          <w:rFonts w:ascii="Book Antiqua" w:hAnsi="Book Antiqua" w:cs="Arial"/>
          <w:sz w:val="24"/>
          <w:szCs w:val="24"/>
        </w:rPr>
        <w:t>authors suggest a potential role of this gene in polyposis/CRC susceptibility</w:t>
      </w:r>
      <w:r w:rsidR="00F37C5E" w:rsidRPr="00556ED7">
        <w:rPr>
          <w:rFonts w:ascii="Book Antiqua" w:hAnsi="Book Antiqua" w:cs="Arial"/>
          <w:sz w:val="24"/>
          <w:szCs w:val="24"/>
        </w:rPr>
        <w:fldChar w:fldCharType="begin"/>
      </w:r>
      <w:r w:rsidR="00B02675" w:rsidRPr="00556ED7">
        <w:rPr>
          <w:rFonts w:ascii="Book Antiqua" w:hAnsi="Book Antiqua" w:cs="Arial"/>
          <w:sz w:val="24"/>
          <w:szCs w:val="24"/>
        </w:rPr>
        <w:instrText xml:space="preserve"> ADDIN ZOTERO_ITEM CSL_CITATION {"citationID":"DmJzLQbk","properties":{"formattedCitation":"\\super [79]\\nosupersub{}","plainCitation":"[79]","noteIndex":0},"citationItems":[{"id":281,"uris":["http://zotero.org/users/955468/items/IF77JWUL"],"uri":["http://zotero.org/users/955468/items/IF77JWUL"],"itemData":{"id":281,"type":"article-journal","title":"Germline deletions in the tumour suppressor gene FOCAD are associated with polyposis and colorectal cancer development","container-title":"The Journal of Pathology","page":"155-164","volume":"236","issue":"2","source":"PubMed","abstract":"Heritable genetic variants can significantly affect the lifetime risk of developing cancer, including polyposis and colorectal cancer (CRC). Variants in genes currently known to be associated with a high risk for polyposis or CRC, however, explain only a limited number of hereditary cases. The identification of additional genetic causes is, therefore, crucial to improve CRC prevention, detection and treatment. We have performed genome-wide and targeted DNA copy number profiling and resequencing in early-onset and familial polyposis/CRC patients, and show that deletions affecting the open reading frame of the tumour suppressor gene FOCAD are recurrent and significantly enriched in CRC patients compared with unaffected controls. All patients carrying FOCAD deletions exhibited a personal or family history of polyposis. RNA in situ hybridization revealed FOCAD expression in epithelial cells in the colonic crypt, the site of tumour initiation, as well as in colonic tumours and organoids. Our data suggest that monoallelic germline deletions in the tumour suppressor gene FOCAD underlie moderate genetic predisposition to the development of polyposis and CRC.","DOI":"10.1002/path.4520","ISSN":"1096-9896","note":"PMID: 25712196","journalAbbreviation":"J. Pathol.","language":"eng","author":[{"family":"Weren","given":"Robbert D. A."},{"family":"Venkatachalam","given":"Ramprasath"},{"family":"Cazier","given":"Jean-Baptiste"},{"family":"Farin","given":"Henner F."},{"family":"Kets","given":"C. Marleen"},{"family":"Voer","given":"Richarda M.","non-dropping-particle":"de"},{"family":"Vreede","given":"Lilian"},{"family":"Verwiel","given":"Eugène T. P."},{"family":"Asseldonk","given":"Monique","non-dropping-particle":"van"},{"family":"Kamping","given":"Eveline J."},{"family":"Kiemeney","given":"Lambertus A."},{"family":"Neveling","given":"Kornelia"},{"family":"Aben","given":"Katja K. H."},{"family":"Carvajal-Carmona","given":"Luis"},{"family":"Nagtegaal","given":"Iris D."},{"family":"Schackert","given":"Hans K."},{"family":"Clevers","given":"Hans"},{"family":"Wetering","given":"Marc","non-dropping-particle":"van de"},{"family":"Tomlinson","given":"Ian P."},{"family":"Ligtenberg","given":"Marjolijn J. L."},{"family":"Hoogerbrugge","given":"Nicoline"},{"family":"Geurts van Kessel","given":"Ad"},{"family":"Kuiper","given":"Roland P."}],"issued":{"date-parts":[["2015",6]]}}}],"schema":"https://github.com/citation-style-language/schema/raw/master/csl-citation.json"} </w:instrText>
      </w:r>
      <w:r w:rsidR="00F37C5E"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[79]</w:t>
      </w:r>
      <w:r w:rsidR="00F37C5E" w:rsidRPr="00556ED7">
        <w:rPr>
          <w:rFonts w:ascii="Book Antiqua" w:hAnsi="Book Antiqua" w:cs="Arial"/>
          <w:sz w:val="24"/>
          <w:szCs w:val="24"/>
        </w:rPr>
        <w:fldChar w:fldCharType="end"/>
      </w:r>
      <w:r w:rsidR="00403303" w:rsidRPr="00556ED7">
        <w:rPr>
          <w:rFonts w:ascii="Book Antiqua" w:hAnsi="Book Antiqua" w:cs="Arial"/>
          <w:sz w:val="24"/>
          <w:szCs w:val="24"/>
        </w:rPr>
        <w:t xml:space="preserve">. </w:t>
      </w:r>
      <w:r w:rsidRPr="00556ED7">
        <w:rPr>
          <w:rFonts w:ascii="Book Antiqua" w:eastAsia="Calibri" w:hAnsi="Book Antiqua" w:cs="Arial"/>
          <w:sz w:val="24"/>
          <w:szCs w:val="24"/>
        </w:rPr>
        <w:t>Regardless</w:t>
      </w:r>
      <w:r w:rsidR="00403303" w:rsidRPr="00556ED7">
        <w:rPr>
          <w:rFonts w:ascii="Book Antiqua" w:hAnsi="Book Antiqua" w:cs="Arial"/>
          <w:sz w:val="24"/>
          <w:szCs w:val="24"/>
        </w:rPr>
        <w:t>, th</w:t>
      </w:r>
      <w:r w:rsidR="00D54CC8" w:rsidRPr="00556ED7">
        <w:rPr>
          <w:rFonts w:ascii="Book Antiqua" w:hAnsi="Book Antiqua" w:cs="Arial"/>
          <w:sz w:val="24"/>
          <w:szCs w:val="24"/>
        </w:rPr>
        <w:t>is</w:t>
      </w:r>
      <w:r w:rsidR="00403303" w:rsidRPr="00556ED7">
        <w:rPr>
          <w:rFonts w:ascii="Book Antiqua" w:hAnsi="Book Antiqua" w:cs="Arial"/>
          <w:sz w:val="24"/>
          <w:szCs w:val="24"/>
        </w:rPr>
        <w:t xml:space="preserve"> association</w:t>
      </w:r>
      <w:ins w:id="439" w:author="Autor">
        <w:r w:rsidR="00F12A42" w:rsidRPr="00556ED7">
          <w:rPr>
            <w:rFonts w:ascii="Book Antiqua" w:hAnsi="Book Antiqua" w:cs="Arial"/>
            <w:sz w:val="24"/>
            <w:szCs w:val="24"/>
          </w:rPr>
          <w:t xml:space="preserve"> </w:t>
        </w:r>
      </w:ins>
      <w:del w:id="440" w:author="Autor">
        <w:r w:rsidR="00403303" w:rsidRPr="00556ED7" w:rsidDel="00F12A42">
          <w:rPr>
            <w:rFonts w:ascii="Book Antiqua" w:hAnsi="Book Antiqua" w:cs="Arial"/>
            <w:sz w:val="24"/>
            <w:szCs w:val="24"/>
          </w:rPr>
          <w:delText xml:space="preserve"> is still </w:delText>
        </w:r>
        <w:r w:rsidR="00D54CC8" w:rsidRPr="00556ED7" w:rsidDel="00F12A42">
          <w:rPr>
            <w:rFonts w:ascii="Book Antiqua" w:hAnsi="Book Antiqua" w:cs="Arial"/>
            <w:sz w:val="24"/>
            <w:szCs w:val="24"/>
          </w:rPr>
          <w:delText xml:space="preserve">needs </w:delText>
        </w:r>
        <w:r w:rsidR="00403303" w:rsidRPr="00556ED7" w:rsidDel="00F12A42">
          <w:rPr>
            <w:rFonts w:ascii="Book Antiqua" w:hAnsi="Book Antiqua" w:cs="Arial"/>
            <w:sz w:val="24"/>
            <w:szCs w:val="24"/>
          </w:rPr>
          <w:delText xml:space="preserve">to be clarified </w:delText>
        </w:r>
        <w:r w:rsidR="00403303" w:rsidRPr="00556ED7" w:rsidDel="00EF5D8A">
          <w:rPr>
            <w:rFonts w:ascii="Book Antiqua" w:hAnsi="Book Antiqua" w:cs="Arial"/>
            <w:sz w:val="24"/>
            <w:szCs w:val="24"/>
          </w:rPr>
          <w:delText>as well as</w:delText>
        </w:r>
      </w:del>
      <w:ins w:id="441" w:author="Autor">
        <w:r w:rsidR="00EF5D8A" w:rsidRPr="00556ED7">
          <w:rPr>
            <w:rFonts w:ascii="Book Antiqua" w:hAnsi="Book Antiqua" w:cs="Arial"/>
            <w:sz w:val="24"/>
            <w:szCs w:val="24"/>
          </w:rPr>
          <w:t>and</w:t>
        </w:r>
      </w:ins>
      <w:r w:rsidR="00403303" w:rsidRPr="00556ED7">
        <w:rPr>
          <w:rFonts w:ascii="Book Antiqua" w:hAnsi="Book Antiqua" w:cs="Arial"/>
          <w:sz w:val="24"/>
          <w:szCs w:val="24"/>
        </w:rPr>
        <w:t xml:space="preserve"> its contribution to</w:t>
      </w:r>
      <w:del w:id="442" w:author="Autor">
        <w:r w:rsidR="00403303" w:rsidRPr="00556ED7" w:rsidDel="00F12A42">
          <w:rPr>
            <w:rFonts w:ascii="Book Antiqua" w:hAnsi="Book Antiqua" w:cs="Arial"/>
            <w:sz w:val="24"/>
            <w:szCs w:val="24"/>
          </w:rPr>
          <w:delText xml:space="preserve"> the</w:delText>
        </w:r>
      </w:del>
      <w:r w:rsidR="00403303" w:rsidRPr="00556ED7">
        <w:rPr>
          <w:rFonts w:ascii="Book Antiqua" w:hAnsi="Book Antiqua" w:cs="Arial"/>
          <w:sz w:val="24"/>
          <w:szCs w:val="24"/>
        </w:rPr>
        <w:t xml:space="preserve"> AAP predisposition</w:t>
      </w:r>
      <w:ins w:id="443" w:author="Autor">
        <w:r w:rsidR="00F12A42" w:rsidRPr="00556ED7">
          <w:rPr>
            <w:rFonts w:ascii="Book Antiqua" w:hAnsi="Book Antiqua" w:cs="Arial"/>
            <w:sz w:val="24"/>
            <w:szCs w:val="24"/>
          </w:rPr>
          <w:t xml:space="preserve"> requires further clarification</w:t>
        </w:r>
      </w:ins>
      <w:r w:rsidR="00403303" w:rsidRPr="00556ED7">
        <w:rPr>
          <w:rFonts w:ascii="Book Antiqua" w:hAnsi="Book Antiqua" w:cs="Arial"/>
          <w:sz w:val="24"/>
          <w:szCs w:val="24"/>
        </w:rPr>
        <w:t>.</w:t>
      </w:r>
    </w:p>
    <w:p w14:paraId="1052EF45" w14:textId="77777777" w:rsidR="002B3FB0" w:rsidRPr="00556ED7" w:rsidRDefault="002B3FB0" w:rsidP="00556ED7">
      <w:pPr>
        <w:snapToGrid w:val="0"/>
        <w:spacing w:after="0" w:line="360" w:lineRule="auto"/>
        <w:jc w:val="both"/>
        <w:rPr>
          <w:rFonts w:ascii="Book Antiqua" w:hAnsi="Book Antiqua" w:cs="Arial"/>
          <w:sz w:val="24"/>
          <w:szCs w:val="24"/>
        </w:rPr>
      </w:pPr>
    </w:p>
    <w:p w14:paraId="53F6BB7D" w14:textId="221472E1" w:rsidR="00851025" w:rsidRPr="00556ED7" w:rsidRDefault="008A0C36" w:rsidP="00556ED7">
      <w:pPr>
        <w:snapToGrid w:val="0"/>
        <w:spacing w:after="0" w:line="360" w:lineRule="auto"/>
        <w:jc w:val="both"/>
        <w:rPr>
          <w:rFonts w:ascii="Book Antiqua" w:hAnsi="Book Antiqua" w:cs="Arial"/>
          <w:b/>
          <w:i/>
          <w:iCs/>
          <w:sz w:val="24"/>
          <w:szCs w:val="24"/>
        </w:rPr>
      </w:pPr>
      <w:r w:rsidRPr="00556ED7">
        <w:rPr>
          <w:rFonts w:ascii="Book Antiqua" w:hAnsi="Book Antiqua" w:cs="Arial"/>
          <w:b/>
          <w:i/>
          <w:sz w:val="24"/>
          <w:szCs w:val="24"/>
        </w:rPr>
        <w:t>GALNT12</w:t>
      </w:r>
    </w:p>
    <w:p w14:paraId="3B8387EC" w14:textId="198C064A" w:rsidR="00AE43CA" w:rsidRPr="00556ED7" w:rsidRDefault="008A0C36" w:rsidP="00556ED7">
      <w:pPr>
        <w:snapToGrid w:val="0"/>
        <w:spacing w:after="0" w:line="360" w:lineRule="auto"/>
        <w:jc w:val="both"/>
        <w:rPr>
          <w:rFonts w:ascii="Book Antiqua" w:hAnsi="Book Antiqua" w:cs="Arial"/>
          <w:sz w:val="24"/>
          <w:szCs w:val="24"/>
        </w:rPr>
      </w:pPr>
      <w:r w:rsidRPr="00556ED7">
        <w:rPr>
          <w:rFonts w:ascii="Book Antiqua" w:hAnsi="Book Antiqua" w:cs="Arial"/>
          <w:i/>
          <w:sz w:val="24"/>
          <w:szCs w:val="24"/>
        </w:rPr>
        <w:t>GALNT12</w:t>
      </w:r>
      <w:r w:rsidR="00BE5BC3" w:rsidRPr="00556ED7">
        <w:rPr>
          <w:rFonts w:ascii="Book Antiqua" w:hAnsi="Book Antiqua" w:cs="Arial"/>
          <w:sz w:val="24"/>
          <w:szCs w:val="24"/>
        </w:rPr>
        <w:t xml:space="preserve"> encodes a hexosyltransferase involved in the initial steps of </w:t>
      </w:r>
      <w:ins w:id="444" w:author="Autor">
        <w:r w:rsidR="000E4E6D" w:rsidRPr="00556ED7">
          <w:rPr>
            <w:rFonts w:ascii="Book Antiqua" w:hAnsi="Book Antiqua" w:cs="Arial"/>
            <w:sz w:val="24"/>
            <w:szCs w:val="24"/>
          </w:rPr>
          <w:t xml:space="preserve">the </w:t>
        </w:r>
      </w:ins>
      <w:r w:rsidR="00BE5BC3" w:rsidRPr="00556ED7">
        <w:rPr>
          <w:rFonts w:ascii="Book Antiqua" w:hAnsi="Book Antiqua" w:cs="Arial"/>
          <w:sz w:val="24"/>
          <w:szCs w:val="24"/>
        </w:rPr>
        <w:t>mucin-type O-glycosylation process</w:t>
      </w:r>
      <w:r w:rsidR="00715CCB" w:rsidRPr="00556ED7">
        <w:rPr>
          <w:rFonts w:ascii="Book Antiqua" w:hAnsi="Book Antiqua" w:cs="Arial"/>
          <w:sz w:val="24"/>
          <w:szCs w:val="24"/>
        </w:rPr>
        <w:fldChar w:fldCharType="begin"/>
      </w:r>
      <w:r w:rsidR="00B02675" w:rsidRPr="00556ED7">
        <w:rPr>
          <w:rFonts w:ascii="Book Antiqua" w:hAnsi="Book Antiqua" w:cs="Arial"/>
          <w:sz w:val="24"/>
          <w:szCs w:val="24"/>
        </w:rPr>
        <w:instrText xml:space="preserve"> ADDIN ZOTERO_ITEM CSL_CITATION {"citationID":"70AWoqhm","properties":{"formattedCitation":"\\super [80]\\nosupersub{}","plainCitation":"[80]","noteIndex":0},"citationItems":[{"id":287,"uris":["http://zotero.org/users/955468/items/T5C6TJJ7"],"uri":["http://zotero.org/users/955468/items/T5C6TJJ7"],"itemData":{"id":287,"type":"article-journal","title":"Molecular cloning and characterization of a novel member of the UDP-GalNAc:polypeptide N-acetylgalactosaminyltransferase family, pp-GalNAc-T12","container-title":"FEBS letters","page":"211-218","volume":"524","issue":"1-3","source":"PubMed","abstract":"We cloned in silico a novel human UDP-GalNAc:polypeptide N-acetylgalactosaminyltransferase (pp-GalNAc-T), pp-GalNAc-T12. The deduced amino acid sequence of pp-GalNAc-T12 contains all conserved motifs in pp-GalNAc-T family proteins. Quantitative real time polymerase chain reaction analysis revealed that the pp-GalNAc-T12 transcript was expressed mainly in digestive organs such as stomach, small intestine and colon. The recombinant pp-GalNAc-T12 transferred GalNAc to the mucin-derived peptides such as the Muc1a, Muc5AC, EA2 peptides and the GalNAc-Muc5AC glycopeptide. Since mucins are glycoproteins mainly produced in the digestive organs, our results suggest that pp-GalNAc-T12 plays an important role in the initial step of mucin-type oligosaccharide biosynthesis in digestive organs.","ISSN":"0014-5793","note":"PMID: 12135769","title-short":"Molecular cloning and characterization of a novel member of the UDP-GalNAc","journalAbbreviation":"FEBS Lett.","language":"eng","author":[{"family":"Guo","given":"Jian-Ming"},{"family":"Zhang","given":"Yan"},{"family":"Cheng","given":"Lamei"},{"family":"Iwasaki","given":"Hiroko"},{"family":"Wang","given":"Han"},{"family":"Kubota","given":"Tomomi"},{"family":"Tachibana","given":"Kouichi"},{"family":"Narimatsu","given":"Hisashi"}],"issued":{"date-parts":[["2002",7,31]]}}}],"schema":"https://github.com/citation-style-language/schema/raw/master/csl-citation.json"} </w:instrText>
      </w:r>
      <w:r w:rsidR="00715CCB"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[80]</w:t>
      </w:r>
      <w:r w:rsidR="00715CCB" w:rsidRPr="00556ED7">
        <w:rPr>
          <w:rFonts w:ascii="Book Antiqua" w:hAnsi="Book Antiqua" w:cs="Arial"/>
          <w:sz w:val="24"/>
          <w:szCs w:val="24"/>
        </w:rPr>
        <w:fldChar w:fldCharType="end"/>
      </w:r>
      <w:r w:rsidR="00BE5BC3" w:rsidRPr="00556ED7">
        <w:rPr>
          <w:rFonts w:ascii="Book Antiqua" w:hAnsi="Book Antiqua" w:cs="Arial"/>
          <w:sz w:val="24"/>
          <w:szCs w:val="24"/>
        </w:rPr>
        <w:t xml:space="preserve">. Alterations in this process lead to aberrant glycosylation, </w:t>
      </w:r>
      <w:r w:rsidR="00BE5BC3" w:rsidRPr="00556ED7">
        <w:rPr>
          <w:rFonts w:ascii="Book Antiqua" w:hAnsi="Book Antiqua" w:cs="Arial"/>
          <w:sz w:val="24"/>
          <w:szCs w:val="24"/>
        </w:rPr>
        <w:lastRenderedPageBreak/>
        <w:t>which has been associated with alterations in cell growth, differentiation, transformation, adhesion, metastasis and immune surveillance in cancers</w:t>
      </w:r>
      <w:r w:rsidR="00715CCB" w:rsidRPr="00556ED7">
        <w:rPr>
          <w:rFonts w:ascii="Book Antiqua" w:hAnsi="Book Antiqua" w:cs="Arial"/>
          <w:sz w:val="24"/>
          <w:szCs w:val="24"/>
        </w:rPr>
        <w:fldChar w:fldCharType="begin"/>
      </w:r>
      <w:r w:rsidR="00B02675" w:rsidRPr="00556ED7">
        <w:rPr>
          <w:rFonts w:ascii="Book Antiqua" w:hAnsi="Book Antiqua" w:cs="Arial"/>
          <w:sz w:val="24"/>
          <w:szCs w:val="24"/>
        </w:rPr>
        <w:instrText xml:space="preserve"> ADDIN ZOTERO_ITEM CSL_CITATION {"citationID":"sjaSjLUj","properties":{"formattedCitation":"\\super [81]\\nosupersub{}","plainCitation":"[81]","noteIndex":0},"citationItems":[{"id":289,"uris":["http://zotero.org/users/955468/items/25UAX4YA"],"uri":["http://zotero.org/users/955468/items/25UAX4YA"],"itemData":{"id":289,"type":"article-journal","title":"Mucin-type O-glycans in human colon and breast cancer: glycodynamics and functions","container-title":"EMBO reports","page":"599-604","volume":"7","issue":"6","source":"PubMed","abstract":"The glycoproteins of tumour cells are often abnormal, both in structure and in quantity. In particular, the mucin-type O-glycans have several cancer-associated structures, including the T and Tn antigens, and certain Lewis antigens. These structural changes can alter the function of the cell, and its antigenic and adhesive properties, as well as its potential to invade and metastasize. Cancer-associated mucin antigens can be exploited in diagnosis and prognosis, and in the development of cancer vaccines. The activities and Golgi localization of glycosyltransferases are the basis for the glycodynamics of cancer cells, and determine the ranges and amounts of specific O-glycans produced. This review focuses on the glycosyltransferases of colon and breast cancer cells that determine the pathways of mucin-type O-glycosylation, and the proposed functional and pathological consequences of altered O-glycans.","DOI":"10.1038/sj.embor.7400705","ISSN":"1469-221X","note":"PMID: 16741504\nPMCID: PMC1479595","title-short":"Mucin-type O-glycans in human colon and breast cancer","journalAbbreviation":"EMBO Rep.","language":"eng","author":[{"family":"Brockhausen","given":"Inka"}],"issued":{"date-parts":[["2006",6]]}}}],"schema":"https://github.com/citation-style-language/schema/raw/master/csl-citation.json"} </w:instrText>
      </w:r>
      <w:r w:rsidR="00715CCB"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[81]</w:t>
      </w:r>
      <w:r w:rsidR="00715CCB" w:rsidRPr="00556ED7">
        <w:rPr>
          <w:rFonts w:ascii="Book Antiqua" w:hAnsi="Book Antiqua" w:cs="Arial"/>
          <w:sz w:val="24"/>
          <w:szCs w:val="24"/>
        </w:rPr>
        <w:fldChar w:fldCharType="end"/>
      </w:r>
      <w:r w:rsidR="00BE5BC3" w:rsidRPr="00556ED7">
        <w:rPr>
          <w:rFonts w:ascii="Book Antiqua" w:hAnsi="Book Antiqua" w:cs="Arial"/>
          <w:sz w:val="24"/>
          <w:szCs w:val="24"/>
        </w:rPr>
        <w:t>.</w:t>
      </w:r>
      <w:r w:rsidR="005F08F5" w:rsidRPr="00556ED7">
        <w:rPr>
          <w:rFonts w:ascii="Book Antiqua" w:hAnsi="Book Antiqua"/>
          <w:sz w:val="24"/>
          <w:szCs w:val="24"/>
        </w:rPr>
        <w:t xml:space="preserve"> </w:t>
      </w:r>
      <w:r w:rsidR="005F08F5" w:rsidRPr="00556ED7">
        <w:rPr>
          <w:rFonts w:ascii="Book Antiqua" w:hAnsi="Book Antiqua" w:cs="Arial"/>
          <w:i/>
          <w:sz w:val="24"/>
          <w:szCs w:val="24"/>
        </w:rPr>
        <w:t>GALNT12</w:t>
      </w:r>
      <w:r w:rsidR="005F08F5" w:rsidRPr="00556ED7">
        <w:rPr>
          <w:rFonts w:ascii="Book Antiqua" w:hAnsi="Book Antiqua" w:cs="Arial"/>
          <w:sz w:val="24"/>
          <w:szCs w:val="24"/>
        </w:rPr>
        <w:t xml:space="preserve"> is highly expressed in the digestive tract</w:t>
      </w:r>
      <w:ins w:id="445" w:author="Autor">
        <w:r w:rsidR="000E4E6D" w:rsidRPr="00556ED7">
          <w:rPr>
            <w:rFonts w:ascii="Book Antiqua" w:hAnsi="Book Antiqua" w:cs="Arial"/>
            <w:sz w:val="24"/>
            <w:szCs w:val="24"/>
          </w:rPr>
          <w:t>,</w:t>
        </w:r>
      </w:ins>
      <w:r w:rsidR="005F08F5" w:rsidRPr="00556ED7">
        <w:rPr>
          <w:rFonts w:ascii="Book Antiqua" w:hAnsi="Book Antiqua" w:cs="Arial"/>
          <w:sz w:val="24"/>
          <w:szCs w:val="24"/>
        </w:rPr>
        <w:t xml:space="preserve"> and is frequently downregulated in CRC</w:t>
      </w:r>
      <w:r w:rsidR="005F08F5" w:rsidRPr="00556ED7">
        <w:rPr>
          <w:rFonts w:ascii="Book Antiqua" w:hAnsi="Book Antiqua" w:cs="Arial"/>
          <w:sz w:val="24"/>
          <w:szCs w:val="24"/>
        </w:rPr>
        <w:fldChar w:fldCharType="begin"/>
      </w:r>
      <w:r w:rsidR="00B02675" w:rsidRPr="00556ED7">
        <w:rPr>
          <w:rFonts w:ascii="Book Antiqua" w:hAnsi="Book Antiqua" w:cs="Arial"/>
          <w:sz w:val="24"/>
          <w:szCs w:val="24"/>
        </w:rPr>
        <w:instrText xml:space="preserve"> ADDIN ZOTERO_ITEM CSL_CITATION {"citationID":"sBZX0hSJ","properties":{"formattedCitation":"\\super [82]\\nosupersub{}","plainCitation":"[82]","noteIndex":0},"citationItems":[{"id":384,"uris":["http://zotero.org/users/955468/items/SGQ8N769"],"uri":["http://zotero.org/users/955468/items/SGQ8N769"],"itemData":{"id":384,"type":"article-journal","title":"Expression of UDP-GalNAc:polypeptide N-acetylgalactosaminyltransferase-12 in gastric and colonic cancer cell lines and in human colorectal cancer","container-title":"Oncology","page":"271-276","volume":"67","issue":"3-4","source":"PubMed","abstract":"OBJECTIVE: The expression of UDP-GalNAc:polypeptide N-acetylgalactosaminyltransferase-12 (pp-GalNAc-T12) was studied in 3 normal human tissues (stomach, small intestine and colon), 3 stomach and 6 colon cancer cell lines, as well as in the resected cancer tissues and normal tissues (control) from 19 patients with colorectal cancer.\nMETHODS: Marathon Ready cDNAs were used as the templates of normal tissues. mRNA was extracted from the cell lines and resected tissues, and reverse-transcribed to cDNA. The expression of pp-GalNAc-T12 was determined with a real-time polymerase chain reaction (PCR).\nRESULTS: It was found that the expression of pp-GalNAc-T12 was strong in 3 normal tissues, weak or negligible in 9 cancer cell lines, and down-regulated in all of the colorectal cancer tissues as compared with normal control samples. Moreover, the expression of pp-GalNAc-T12 tended to inversely correlate with the TNM stage, and statistically was much lower in the samples with metastasis than in those without. However, the expression in the tissues did not correlate with the concentration of serum CA 19-9 routinely applied in the diagnosis and assessment of prognosis in patients with colonic cancers.\nCONCLUSION: the expression of pp-GalNAc-T12 seems to be a negative marker especially of metastatic gastric and colorectal cancer.","DOI":"10.1159/000081328","ISSN":"0030-2414","note":"PMID: 15557789","title-short":"Expression of UDP-GalNAc","journalAbbreviation":"Oncology","language":"eng","author":[{"family":"Guo","given":"Jian-Ming"},{"family":"Chen","given":"Hui-Li"},{"family":"Wang","given":"Guo-Min"},{"family":"Zhang","given":"Yong-Kang"},{"family":"Narimatsu","given":"Hisashi"}],"issued":{"date-parts":[["2004"]]}}}],"schema":"https://github.com/citation-style-language/schema/raw/master/csl-citation.json"} </w:instrText>
      </w:r>
      <w:r w:rsidR="005F08F5"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[82]</w:t>
      </w:r>
      <w:r w:rsidR="005F08F5" w:rsidRPr="00556ED7">
        <w:rPr>
          <w:rFonts w:ascii="Book Antiqua" w:hAnsi="Book Antiqua" w:cs="Arial"/>
          <w:sz w:val="24"/>
          <w:szCs w:val="24"/>
        </w:rPr>
        <w:fldChar w:fldCharType="end"/>
      </w:r>
      <w:r w:rsidRPr="00556ED7">
        <w:rPr>
          <w:rFonts w:ascii="Book Antiqua" w:hAnsi="Book Antiqua" w:cs="Arial"/>
          <w:sz w:val="24"/>
          <w:szCs w:val="24"/>
        </w:rPr>
        <w:t xml:space="preserve">. </w:t>
      </w:r>
      <w:r w:rsidRPr="00556ED7">
        <w:rPr>
          <w:rFonts w:ascii="Book Antiqua" w:eastAsia="Calibri" w:hAnsi="Book Antiqua" w:cs="Arial"/>
          <w:sz w:val="24"/>
          <w:szCs w:val="24"/>
        </w:rPr>
        <w:t xml:space="preserve">The </w:t>
      </w:r>
      <w:r w:rsidR="00F32150" w:rsidRPr="00556ED7">
        <w:rPr>
          <w:rFonts w:ascii="Book Antiqua" w:hAnsi="Book Antiqua" w:cs="CkpkmwSTIX-Regular"/>
          <w:i/>
          <w:sz w:val="24"/>
          <w:szCs w:val="24"/>
        </w:rPr>
        <w:t>GALNT12</w:t>
      </w:r>
      <w:r w:rsidR="00F32150" w:rsidRPr="00556ED7">
        <w:rPr>
          <w:rFonts w:ascii="Book Antiqua" w:hAnsi="Book Antiqua" w:cs="Arial"/>
          <w:sz w:val="24"/>
          <w:szCs w:val="24"/>
        </w:rPr>
        <w:t xml:space="preserve"> gene is located on the long arm of chromosome 9 (9q22.33)</w:t>
      </w:r>
      <w:r w:rsidR="00DA319C" w:rsidRPr="00556ED7">
        <w:rPr>
          <w:rFonts w:ascii="Book Antiqua" w:hAnsi="Book Antiqua" w:cs="Arial"/>
          <w:sz w:val="24"/>
          <w:szCs w:val="24"/>
        </w:rPr>
        <w:t>,</w:t>
      </w:r>
      <w:ins w:id="446" w:author="Autor">
        <w:r w:rsidR="000E4E6D" w:rsidRPr="00556ED7">
          <w:rPr>
            <w:rFonts w:ascii="Book Antiqua" w:hAnsi="Book Antiqua" w:cs="Arial"/>
            <w:sz w:val="24"/>
            <w:szCs w:val="24"/>
          </w:rPr>
          <w:t xml:space="preserve"> </w:t>
        </w:r>
      </w:ins>
      <w:r w:rsidR="00B471BA" w:rsidRPr="00556ED7">
        <w:rPr>
          <w:rFonts w:ascii="Book Antiqua" w:hAnsi="Book Antiqua" w:cs="Arial"/>
          <w:sz w:val="24"/>
          <w:szCs w:val="24"/>
        </w:rPr>
        <w:t>has</w:t>
      </w:r>
      <w:r w:rsidR="00F32150" w:rsidRPr="00556ED7">
        <w:rPr>
          <w:rFonts w:ascii="Book Antiqua" w:hAnsi="Book Antiqua" w:cs="Arial"/>
          <w:sz w:val="24"/>
          <w:szCs w:val="24"/>
        </w:rPr>
        <w:t xml:space="preserve"> 10 exons, </w:t>
      </w:r>
      <w:r w:rsidR="00DA319C" w:rsidRPr="00556ED7">
        <w:rPr>
          <w:rFonts w:ascii="Book Antiqua" w:hAnsi="Book Antiqua" w:cs="Arial"/>
          <w:sz w:val="24"/>
          <w:szCs w:val="24"/>
        </w:rPr>
        <w:t xml:space="preserve">and encodes </w:t>
      </w:r>
      <w:r w:rsidR="00F32150" w:rsidRPr="00556ED7">
        <w:rPr>
          <w:rFonts w:ascii="Book Antiqua" w:hAnsi="Book Antiqua" w:cs="Arial"/>
          <w:sz w:val="24"/>
          <w:szCs w:val="24"/>
        </w:rPr>
        <w:t>a 581 amino</w:t>
      </w:r>
      <w:ins w:id="447" w:author="Autor">
        <w:r w:rsidR="000E4E6D" w:rsidRPr="00556ED7">
          <w:rPr>
            <w:rFonts w:ascii="Book Antiqua" w:eastAsia="Calibri" w:hAnsi="Book Antiqua" w:cs="Arial"/>
            <w:sz w:val="24"/>
            <w:szCs w:val="24"/>
          </w:rPr>
          <w:t xml:space="preserve"> </w:t>
        </w:r>
      </w:ins>
      <w:del w:id="448" w:author="Autor">
        <w:r w:rsidR="004C26C1" w:rsidRPr="00556ED7" w:rsidDel="000E4E6D">
          <w:rPr>
            <w:rFonts w:ascii="Book Antiqua" w:eastAsia="Calibri" w:hAnsi="Book Antiqua" w:cs="Arial"/>
            <w:sz w:val="24"/>
            <w:szCs w:val="24"/>
          </w:rPr>
          <w:delText>-</w:delText>
        </w:r>
      </w:del>
      <w:r w:rsidR="004C26C1" w:rsidRPr="00556ED7">
        <w:rPr>
          <w:rFonts w:ascii="Book Antiqua" w:eastAsia="Calibri" w:hAnsi="Book Antiqua" w:cs="Arial"/>
          <w:sz w:val="24"/>
          <w:szCs w:val="24"/>
        </w:rPr>
        <w:t>acid</w:t>
      </w:r>
      <w:r w:rsidR="00F32150" w:rsidRPr="00556ED7">
        <w:rPr>
          <w:rFonts w:ascii="Book Antiqua" w:hAnsi="Book Antiqua" w:cs="Arial"/>
          <w:sz w:val="24"/>
          <w:szCs w:val="24"/>
        </w:rPr>
        <w:t xml:space="preserve"> </w:t>
      </w:r>
      <w:del w:id="449" w:author="Autor">
        <w:r w:rsidR="00F32150" w:rsidRPr="00556ED7" w:rsidDel="000E4E6D">
          <w:rPr>
            <w:rFonts w:ascii="Book Antiqua" w:hAnsi="Book Antiqua" w:cs="Arial"/>
            <w:sz w:val="24"/>
            <w:szCs w:val="24"/>
          </w:rPr>
          <w:delText xml:space="preserve">long </w:delText>
        </w:r>
      </w:del>
      <w:r w:rsidR="00F32150" w:rsidRPr="00556ED7">
        <w:rPr>
          <w:rFonts w:ascii="Book Antiqua" w:hAnsi="Book Antiqua" w:cs="Arial"/>
          <w:sz w:val="24"/>
          <w:szCs w:val="24"/>
        </w:rPr>
        <w:t>protein</w:t>
      </w:r>
      <w:r w:rsidR="00506C9C" w:rsidRPr="00556ED7">
        <w:rPr>
          <w:rFonts w:ascii="Book Antiqua" w:hAnsi="Book Antiqua" w:cs="Arial"/>
          <w:sz w:val="24"/>
          <w:szCs w:val="24"/>
        </w:rPr>
        <w:fldChar w:fldCharType="begin"/>
      </w:r>
      <w:r w:rsidR="00B02675" w:rsidRPr="00556ED7">
        <w:rPr>
          <w:rFonts w:ascii="Book Antiqua" w:hAnsi="Book Antiqua" w:cs="Arial"/>
          <w:sz w:val="24"/>
          <w:szCs w:val="24"/>
        </w:rPr>
        <w:instrText xml:space="preserve"> ADDIN ZOTERO_ITEM CSL_CITATION {"citationID":"SwcV0AfW","properties":{"formattedCitation":"\\super [80]\\nosupersub{}","plainCitation":"[80]","noteIndex":0},"citationItems":[{"id":287,"uris":["http://zotero.org/users/955468/items/T5C6TJJ7"],"uri":["http://zotero.org/users/955468/items/T5C6TJJ7"],"itemData":{"id":287,"type":"article-journal","title":"Molecular cloning and characterization of a novel member of the UDP-GalNAc:polypeptide N-acetylgalactosaminyltransferase family, pp-GalNAc-T12","container-title":"FEBS letters","page":"211-218","volume":"524","issue":"1-3","source":"PubMed","abstract":"We cloned in silico a novel human UDP-GalNAc:polypeptide N-acetylgalactosaminyltransferase (pp-GalNAc-T), pp-GalNAc-T12. The deduced amino acid sequence of pp-GalNAc-T12 contains all conserved motifs in pp-GalNAc-T family proteins. Quantitative real time polymerase chain reaction analysis revealed that the pp-GalNAc-T12 transcript was expressed mainly in digestive organs such as stomach, small intestine and colon. The recombinant pp-GalNAc-T12 transferred GalNAc to the mucin-derived peptides such as the Muc1a, Muc5AC, EA2 peptides and the GalNAc-Muc5AC glycopeptide. Since mucins are glycoproteins mainly produced in the digestive organs, our results suggest that pp-GalNAc-T12 plays an important role in the initial step of mucin-type oligosaccharide biosynthesis in digestive organs.","ISSN":"0014-5793","note":"PMID: 12135769","title-short":"Molecular cloning and characterization of a novel member of the UDP-GalNAc","journalAbbreviation":"FEBS Lett.","language":"eng","author":[{"family":"Guo","given":"Jian-Ming"},{"family":"Zhang","given":"Yan"},{"family":"Cheng","given":"Lamei"},{"family":"Iwasaki","given":"Hiroko"},{"family":"Wang","given":"Han"},{"family":"Kubota","given":"Tomomi"},{"family":"Tachibana","given":"Kouichi"},{"family":"Narimatsu","given":"Hisashi"}],"issued":{"date-parts":[["2002",7,31]]}}}],"schema":"https://github.com/citation-style-language/schema/raw/master/csl-citation.json"} </w:instrText>
      </w:r>
      <w:r w:rsidR="00506C9C"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[80]</w:t>
      </w:r>
      <w:r w:rsidR="00506C9C" w:rsidRPr="00556ED7">
        <w:rPr>
          <w:rFonts w:ascii="Book Antiqua" w:hAnsi="Book Antiqua" w:cs="Arial"/>
          <w:sz w:val="24"/>
          <w:szCs w:val="24"/>
        </w:rPr>
        <w:fldChar w:fldCharType="end"/>
      </w:r>
      <w:r w:rsidR="00BE5BC3" w:rsidRPr="00556ED7">
        <w:rPr>
          <w:rFonts w:ascii="Book Antiqua" w:hAnsi="Book Antiqua" w:cs="Arial"/>
          <w:sz w:val="24"/>
          <w:szCs w:val="24"/>
        </w:rPr>
        <w:t xml:space="preserve">. Evidence </w:t>
      </w:r>
      <w:del w:id="450" w:author="Autor">
        <w:r w:rsidR="00BE5BC3" w:rsidRPr="00556ED7" w:rsidDel="000E4E6D">
          <w:rPr>
            <w:rFonts w:ascii="Book Antiqua" w:hAnsi="Book Antiqua" w:cs="Arial"/>
            <w:sz w:val="24"/>
            <w:szCs w:val="24"/>
          </w:rPr>
          <w:delText xml:space="preserve">on </w:delText>
        </w:r>
      </w:del>
      <w:ins w:id="451" w:author="Autor">
        <w:r w:rsidR="000E4E6D" w:rsidRPr="00556ED7">
          <w:rPr>
            <w:rFonts w:ascii="Book Antiqua" w:hAnsi="Book Antiqua" w:cs="Arial"/>
            <w:sz w:val="24"/>
            <w:szCs w:val="24"/>
          </w:rPr>
          <w:t xml:space="preserve">for </w:t>
        </w:r>
      </w:ins>
      <w:r w:rsidR="00BE5BC3" w:rsidRPr="00556ED7">
        <w:rPr>
          <w:rFonts w:ascii="Book Antiqua" w:hAnsi="Book Antiqua" w:cs="Arial"/>
          <w:sz w:val="24"/>
          <w:szCs w:val="24"/>
        </w:rPr>
        <w:t xml:space="preserve">the association between </w:t>
      </w:r>
      <w:r w:rsidR="00BE5BC3" w:rsidRPr="00556ED7">
        <w:rPr>
          <w:rFonts w:ascii="Book Antiqua" w:hAnsi="Book Antiqua" w:cs="Arial"/>
          <w:i/>
          <w:sz w:val="24"/>
          <w:szCs w:val="24"/>
        </w:rPr>
        <w:t>GALNT12</w:t>
      </w:r>
      <w:r w:rsidR="00BE5BC3" w:rsidRPr="00556ED7">
        <w:rPr>
          <w:rFonts w:ascii="Book Antiqua" w:hAnsi="Book Antiqua" w:cs="Arial"/>
          <w:sz w:val="24"/>
          <w:szCs w:val="24"/>
        </w:rPr>
        <w:t xml:space="preserve"> and CRC has been reported</w:t>
      </w:r>
      <w:r w:rsidR="00715CCB" w:rsidRPr="00556ED7">
        <w:rPr>
          <w:rFonts w:ascii="Book Antiqua" w:hAnsi="Book Antiqua" w:cs="Arial"/>
          <w:sz w:val="24"/>
          <w:szCs w:val="24"/>
        </w:rPr>
        <w:fldChar w:fldCharType="begin"/>
      </w:r>
      <w:r w:rsidR="00B02675" w:rsidRPr="00556ED7">
        <w:rPr>
          <w:rFonts w:ascii="Book Antiqua" w:hAnsi="Book Antiqua" w:cs="Arial"/>
          <w:sz w:val="24"/>
          <w:szCs w:val="24"/>
        </w:rPr>
        <w:instrText xml:space="preserve"> ADDIN ZOTERO_ITEM CSL_CITATION {"citationID":"2sjOkfDs","properties":{"formattedCitation":"\\super [83]\\nosupersub{}","plainCitation":"[83]","noteIndex":0},"citationItems":[{"id":292,"uris":["http://zotero.org/users/955468/items/QR275L2P"],"uri":["http://zotero.org/users/955468/items/QR275L2P"],"itemData":{"id":292,"type":"article-journal","title":"Inactivating germ-line and somatic mutations in polypeptide N-acetylgalactosaminyltransferase 12 in human colon cancers","container-title":"Proceedings of the National Academy of Sciences of the United States of America","page":"12921-12925","volume":"106","issue":"31","source":"PubMed","abstract":"Aberrant glycosylation is a pathological alteration that is widespread in colon cancer, and usually accompanies the onset and progression of the disease. To date, the molecular mechanisms underlying aberrant glycosylation remain largely unknown. In this study, we identify somatic and germ-line mutations in the gene encoding for polypeptide N-acetylgalactosaminyltransferase 12 (GALNT12) in individuals with colon cancer. Biochemical analyses demonstrate that each of the 8 GALNT12 mutations identified inactivates the normal function of the GALNT enzyme in initiating mucin type O-linked protein glycosylation. Two of these inactivating GALNT12 mutations were identified as acquired somatic mutations in a set of 30 microsatellite stable colon tumors. Relative to background gene mutation rates, finding these somatic GALNT12 mutations was statistically significant at P &lt; 0.001. Six additional inactivating GALNT12 mutations were detected as germ-line changes carried by patients with colon cancer; however, no inactivating variants were detected among cancer-free controls (P = 0.005). Notably, in 3 of the 6 individuals harboring inactivating germ-line GALNT12 mutations, both a colon cancer and a second independent epithelial cancer had developed. These findings suggest that genetic defects in the O-glycosylation pathway in part underlie aberrant glycosylation in colon cancers, and they contribute to the development of a subset of these malignancies.","DOI":"10.1073/pnas.0901454106","ISSN":"1091-6490","note":"PMID: 19617566\nPMCID: PMC2722285","journalAbbreviation":"Proc. Natl. Acad. Sci. U.S.A.","language":"eng","author":[{"family":"Guda","given":"Kishore"},{"family":"Moinova","given":"Helen"},{"family":"He","given":"Jian"},{"family":"Jamison","given":"Oliver"},{"family":"Ravi","given":"Lakshmeswari"},{"family":"Natale","given":"Leanna"},{"family":"Lutterbaugh","given":"James"},{"family":"Lawrence","given":"Earl"},{"family":"Lewis","given":"Susan"},{"family":"Willson","given":"James K. V."},{"family":"Lowe","given":"John B."},{"family":"Wiesner","given":"Georgia L."},{"family":"Parmigiani","given":"Giovanni"},{"family":"Barnholtz-Sloan","given":"Jill"},{"family":"Dawson","given":"Dawn W."},{"family":"Velculescu","given":"Victor E."},{"family":"Kinzler","given":"Kenneth W."},{"family":"Papadopoulos","given":"Nikolas"},{"family":"Vogelstein","given":"Bert"},{"family":"Willis","given":"Joseph"},{"family":"Gerken","given":"Thomas A."},{"family":"Markowitz","given":"Sanford D."}],"issued":{"date-parts":[["2009",8,4]]}}}],"schema":"https://github.com/citation-style-language/schema/raw/master/csl-citation.json"} </w:instrText>
      </w:r>
      <w:r w:rsidR="00715CCB"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[83]</w:t>
      </w:r>
      <w:r w:rsidR="00715CCB" w:rsidRPr="00556ED7">
        <w:rPr>
          <w:rFonts w:ascii="Book Antiqua" w:hAnsi="Book Antiqua" w:cs="Arial"/>
          <w:sz w:val="24"/>
          <w:szCs w:val="24"/>
        </w:rPr>
        <w:fldChar w:fldCharType="end"/>
      </w:r>
      <w:r w:rsidR="009B2B53" w:rsidRPr="00556ED7">
        <w:rPr>
          <w:rFonts w:ascii="Book Antiqua" w:hAnsi="Book Antiqua" w:cs="Arial"/>
          <w:sz w:val="24"/>
          <w:szCs w:val="24"/>
        </w:rPr>
        <w:t xml:space="preserve">, but its association with familial CRC, </w:t>
      </w:r>
      <w:del w:id="452" w:author="Autor">
        <w:r w:rsidR="009B2B53" w:rsidRPr="00556ED7" w:rsidDel="000E4E6D">
          <w:rPr>
            <w:rFonts w:ascii="Book Antiqua" w:hAnsi="Book Antiqua" w:cs="Arial"/>
            <w:sz w:val="24"/>
            <w:szCs w:val="24"/>
          </w:rPr>
          <w:delText xml:space="preserve">especially </w:delText>
        </w:r>
      </w:del>
      <w:ins w:id="453" w:author="Autor">
        <w:r w:rsidR="000E4E6D" w:rsidRPr="00556ED7">
          <w:rPr>
            <w:rFonts w:ascii="Book Antiqua" w:hAnsi="Book Antiqua" w:cs="Arial"/>
            <w:sz w:val="24"/>
            <w:szCs w:val="24"/>
          </w:rPr>
          <w:t xml:space="preserve">particularly </w:t>
        </w:r>
      </w:ins>
      <w:r w:rsidR="009B2B53" w:rsidRPr="00556ED7">
        <w:rPr>
          <w:rFonts w:ascii="Book Antiqua" w:hAnsi="Book Antiqua" w:cs="Arial"/>
          <w:sz w:val="24"/>
          <w:szCs w:val="24"/>
        </w:rPr>
        <w:t xml:space="preserve">AP, </w:t>
      </w:r>
      <w:del w:id="454" w:author="Autor">
        <w:r w:rsidR="009B2B53" w:rsidRPr="00556ED7" w:rsidDel="00092C2F">
          <w:rPr>
            <w:rFonts w:ascii="Book Antiqua" w:hAnsi="Book Antiqua" w:cs="Arial"/>
            <w:sz w:val="24"/>
            <w:szCs w:val="24"/>
          </w:rPr>
          <w:delText xml:space="preserve">is </w:delText>
        </w:r>
      </w:del>
      <w:ins w:id="455" w:author="Autor">
        <w:r w:rsidR="00092C2F" w:rsidRPr="00556ED7">
          <w:rPr>
            <w:rFonts w:ascii="Book Antiqua" w:hAnsi="Book Antiqua" w:cs="Arial"/>
            <w:sz w:val="24"/>
            <w:szCs w:val="24"/>
          </w:rPr>
          <w:t xml:space="preserve">remains </w:t>
        </w:r>
      </w:ins>
      <w:r w:rsidR="009B2B53" w:rsidRPr="00556ED7">
        <w:rPr>
          <w:rFonts w:ascii="Book Antiqua" w:hAnsi="Book Antiqua" w:cs="Arial"/>
          <w:sz w:val="24"/>
          <w:szCs w:val="24"/>
        </w:rPr>
        <w:t>a controversial issue. Partially inactivating variants have been detected in familial CRC along with a mild polyp burden, suggesting the involvement of this gene in CRC predisposition</w:t>
      </w:r>
      <w:r w:rsidR="00715CCB" w:rsidRPr="00556ED7">
        <w:rPr>
          <w:rFonts w:ascii="Book Antiqua" w:hAnsi="Book Antiqua" w:cs="Arial"/>
          <w:sz w:val="24"/>
          <w:szCs w:val="24"/>
        </w:rPr>
        <w:fldChar w:fldCharType="begin"/>
      </w:r>
      <w:r w:rsidR="00B02675" w:rsidRPr="00556ED7">
        <w:rPr>
          <w:rFonts w:ascii="Book Antiqua" w:hAnsi="Book Antiqua" w:cs="Arial"/>
          <w:sz w:val="24"/>
          <w:szCs w:val="24"/>
        </w:rPr>
        <w:instrText xml:space="preserve"> ADDIN ZOTERO_ITEM CSL_CITATION {"citationID":"cyZ0mPvx","properties":{"formattedCitation":"\\super [84]\\nosupersub{}","plainCitation":"[84]","noteIndex":0},"citationItems":[{"id":295,"uris":["http://zotero.org/users/955468/items/FC4UDRRW"],"uri":["http://zotero.org/users/955468/items/FC4UDRRW"],"itemData":{"id":295,"type":"article-journal","title":"Inherited deleterious variants in GALNT12 are associated with CRC susceptibility","container-title":"Human Mutation","page":"1056-1058","volume":"33","issue":"7","source":"PubMed","abstract":"A recent report detailed the occurrence of both somatic and constitutional variants in the GALNT12 gene, located at 9q22.33, in some colorectal cancer (CRC) patients. In this study, we investigate the occurrence of inherited deleterious variants in GALNT12 in 118 families referred to a cancer genetics clinic. We discovered two deleterious variants (c.907G&gt;A (p.Asp303Asn); c.1187A&gt;G (p.Tyr396Cys)) in 4/118 probands. The variants, which were not found in 149 control individuals (P = 0.0376), cosegregate with CRC and/or adenomatous polyps in other family members. The probability by chance that cosegregation of c.907G&gt;A with CRC and/or adenomatous polyps occurred, in the two pedigrees combined, was 1.56%. Although this study does not provide irrefutable evidence that GALNT12 variants are highly penetrant alleles that predispose to CRC in the majority of unexplained hereditary CRC families, it does provide additional evidence to support an important role of these variants in a proportion of this considerable high-risk group.","DOI":"10.1002/humu.22088","ISSN":"1098-1004","note":"PMID: 22461326","journalAbbreviation":"Hum. Mutat.","language":"eng","author":[{"family":"Clarke","given":"Erica"},{"family":"Green","given":"Roger C."},{"family":"Green","given":"Jane S."},{"family":"Mahoney","given":"Krista"},{"family":"Parfrey","given":"Patrick S."},{"family":"Younghusband","given":"H. Banfield"},{"family":"Woods","given":"Michael O."}],"issued":{"date-parts":[["2012",7]]}}}],"schema":"https://github.com/citation-style-language/schema/raw/master/csl-citation.json"} </w:instrText>
      </w:r>
      <w:r w:rsidR="00715CCB"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[84]</w:t>
      </w:r>
      <w:r w:rsidR="00715CCB" w:rsidRPr="00556ED7">
        <w:rPr>
          <w:rFonts w:ascii="Book Antiqua" w:hAnsi="Book Antiqua" w:cs="Arial"/>
          <w:sz w:val="24"/>
          <w:szCs w:val="24"/>
        </w:rPr>
        <w:fldChar w:fldCharType="end"/>
      </w:r>
      <w:r w:rsidRPr="00556ED7">
        <w:rPr>
          <w:rFonts w:ascii="Book Antiqua" w:hAnsi="Book Antiqua" w:cs="Arial"/>
          <w:sz w:val="24"/>
          <w:szCs w:val="24"/>
        </w:rPr>
        <w:t xml:space="preserve">. However, later </w:t>
      </w:r>
      <w:del w:id="456" w:author="Autor">
        <w:r w:rsidRPr="00FB6DDE" w:rsidDel="00FB6DDE">
          <w:rPr>
            <w:rFonts w:ascii="Book Antiqua" w:hAnsi="Book Antiqua" w:cs="Arial"/>
            <w:sz w:val="24"/>
            <w:szCs w:val="24"/>
            <w:highlight w:val="yellow"/>
            <w:rPrChange w:id="457" w:author="Autor">
              <w:rPr>
                <w:rFonts w:ascii="Book Antiqua" w:hAnsi="Book Antiqua" w:cs="Arial"/>
                <w:sz w:val="24"/>
                <w:szCs w:val="24"/>
              </w:rPr>
            </w:rPrChange>
          </w:rPr>
          <w:delText>works do</w:delText>
        </w:r>
      </w:del>
      <w:ins w:id="458" w:author="Autor">
        <w:del w:id="459" w:author="Autor">
          <w:r w:rsidR="00F12A42" w:rsidRPr="00FB6DDE" w:rsidDel="00FB6DDE">
            <w:rPr>
              <w:rFonts w:ascii="Book Antiqua" w:hAnsi="Book Antiqua" w:cs="Arial"/>
              <w:sz w:val="24"/>
              <w:szCs w:val="24"/>
              <w:highlight w:val="yellow"/>
              <w:rPrChange w:id="460" w:author="Autor">
                <w:rPr>
                  <w:rFonts w:ascii="Book Antiqua" w:hAnsi="Book Antiqua" w:cs="Arial"/>
                  <w:sz w:val="24"/>
                  <w:szCs w:val="24"/>
                </w:rPr>
              </w:rPrChange>
            </w:rPr>
            <w:delText>es</w:delText>
          </w:r>
        </w:del>
        <w:r w:rsidR="00FB6DDE" w:rsidRPr="00FB6DDE">
          <w:rPr>
            <w:rFonts w:ascii="Book Antiqua" w:hAnsi="Book Antiqua" w:cs="Arial"/>
            <w:sz w:val="24"/>
            <w:szCs w:val="24"/>
            <w:highlight w:val="yellow"/>
            <w:rPrChange w:id="461" w:author="Autor">
              <w:rPr>
                <w:rFonts w:ascii="Book Antiqua" w:hAnsi="Book Antiqua" w:cs="Arial"/>
                <w:sz w:val="24"/>
                <w:szCs w:val="24"/>
              </w:rPr>
            </w:rPrChange>
          </w:rPr>
          <w:t>studies do</w:t>
        </w:r>
      </w:ins>
      <w:r w:rsidRPr="00556ED7">
        <w:rPr>
          <w:rFonts w:ascii="Book Antiqua" w:hAnsi="Book Antiqua" w:cs="Arial"/>
          <w:sz w:val="24"/>
          <w:szCs w:val="24"/>
        </w:rPr>
        <w:t xml:space="preserve"> not support its involvement in </w:t>
      </w:r>
      <w:r w:rsidR="00B471BA" w:rsidRPr="00556ED7">
        <w:rPr>
          <w:rFonts w:ascii="Book Antiqua" w:hAnsi="Book Antiqua" w:cs="Arial"/>
          <w:sz w:val="24"/>
          <w:szCs w:val="24"/>
        </w:rPr>
        <w:t>nonp</w:t>
      </w:r>
      <w:r w:rsidRPr="00556ED7">
        <w:rPr>
          <w:rFonts w:ascii="Book Antiqua" w:hAnsi="Book Antiqua" w:cs="Arial"/>
          <w:sz w:val="24"/>
          <w:szCs w:val="24"/>
        </w:rPr>
        <w:t>olyposis and polyposis CRC predisposition</w:t>
      </w:r>
      <w:r w:rsidR="00715CCB" w:rsidRPr="00556ED7">
        <w:rPr>
          <w:rFonts w:ascii="Book Antiqua" w:hAnsi="Book Antiqua" w:cs="Arial"/>
          <w:sz w:val="24"/>
          <w:szCs w:val="24"/>
        </w:rPr>
        <w:fldChar w:fldCharType="begin"/>
      </w:r>
      <w:r w:rsidR="00B02675" w:rsidRPr="00556ED7">
        <w:rPr>
          <w:rFonts w:ascii="Book Antiqua" w:hAnsi="Book Antiqua" w:cs="Arial"/>
          <w:sz w:val="24"/>
          <w:szCs w:val="24"/>
        </w:rPr>
        <w:instrText xml:space="preserve"> ADDIN ZOTERO_ITEM CSL_CITATION {"citationID":"vnN4J3n2","properties":{"formattedCitation":"\\super [85,86]\\nosupersub{}","plainCitation":"[85,86]","noteIndex":0},"citationItems":[{"id":297,"uris":["http://zotero.org/users/955468/items/W9DKEPPJ"],"uri":["http://zotero.org/users/955468/items/W9DKEPPJ"],"itemData":{"id":297,"type":"article-journal","title":"GALNT12 is not a major contributor of familial colorectal cancer type X","container-title":"Human Mutation","page":"50-52","volume":"35","issue":"1","source":"PubMed","abstract":"Previous evidence indicates that mutations in the GALNT12 gene might cause a fraction of the unexplained familial colorectal cancer (CRC) cases: GALNT12 is located in 9q22-33, in close proximity to a CRC linkage peak; and germline missense variants that reduce the enzymatic activity of the protein have been identified in CRC patients, some of them with familial CRC history. We hypothesized that mutations in GALNT12 might explain part of the high-risk families grouped as familial CRC type X (fCRC-X), that is, Amsterdam-positive families with mismatch repair proficient tumors. We sequenced the coding regions of the gene in 103 probands of fCRC-X families, finding no functionally relevant mutations. Our results rule out GALNT12 as a major high CRC susceptibility gene. Additional studies are required to provide further evidence about its role as a moderate/low susceptibility gene in familial aggregation of cancer.","DOI":"10.1002/humu.22454","ISSN":"1098-1004","note":"PMID: 24115450","journalAbbreviation":"Hum. Mutat.","language":"eng","author":[{"family":"Seguí","given":"Nuria"},{"family":"Pineda","given":"Marta"},{"family":"Navarro","given":"Matilde"},{"family":"Lázaro","given":"Conxi"},{"family":"Brunet","given":"Joan"},{"family":"Infante","given":"Mar"},{"family":"Durán","given":"Mercedes"},{"family":"Soto","given":"José Luis"},{"family":"Blanco","given":"Ignacio"},{"family":"Capellá","given":"Gabriel"},{"family":"Valle","given":"Laura"}],"issued":{"date-parts":[["2014",1]]}}},{"id":300,"uris":["http://zotero.org/users/955468/items/7NWBLI6N"],"uri":["http://zotero.org/users/955468/items/7NWBLI6N"],"itemData":{"id":300,"type":"article-journal","title":"Role of GALNT12 in the genetic predisposition to attenuated adenomatous polyposis syndrome","container-title":"PloS One","page":"e0187312","volume":"12","issue":"11","source":"PubMed","abstract":"The involvement of GALNT12 in colorectal carcinogenesis has been demonstrated but it is not clear to what extent it is implicated in familial CRC susceptibility. Partially inactivating variant, NM_024642.4:c.907G&gt;A, p.(D303N), has been previously detected in familial CRC and proposed as the causative risk allele. Since phenotypes of the described carrier families showed not only CRC but also a polyp history, we hypothesized that GALNT12 could be involved in adenoma predisposition and consequently, in hereditary polyposis CRC syndromes. For that purpose, we have screened the GALNT12 gene in germline DNA from 183 unrelated attenuated polyposis patients. c.907G&gt;A, p.(D303N) was detected in 4 cases (MAF = 1.1%) and no other candidate variants were found. After segregation studies, LOH analyses, glycosylation pattern tests and case-control studies, our results did not support the role of c.907G&gt;A, p.(D303N) as a high-penetrance risk allele for polyposis CRC.","DOI":"10.1371/journal.pone.0187312","ISSN":"1932-6203","note":"PMID: 29095867\nPMCID: PMC5667827","journalAbbreviation":"PLoS ONE","language":"eng","author":[{"family":"Lorca","given":"Víctor"},{"family":"Rueda","given":"Daniel"},{"family":"Martín-Morales","given":"Lorena"},{"family":"Poves","given":"Carmen"},{"family":"Fernández-Aceñero","given":"María Jesús"},{"family":"Ruiz-Ponte","given":"Clara"},{"family":"Llovet","given":"Patricia"},{"family":"Marrupe","given":"David"},{"family":"García-Barberán","given":"Vanesa"},{"family":"García-Paredes","given":"Beatriz"},{"family":"Pérez-Segura","given":"Pedro"},{"family":"Hoya","given":"Miguel","non-dropping-particle":"de la"},{"family":"Díaz-Rubio","given":"Eduardo"},{"family":"Caldés","given":"Trinidad"},{"family":"Garre","given":"Pilar"}],"issued":{"date-parts":[["2017"]]}}}],"schema":"https://github.com/citation-style-language/schema/raw/master/csl-citation.json"} </w:instrText>
      </w:r>
      <w:r w:rsidR="00715CCB"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[85,86]</w:t>
      </w:r>
      <w:r w:rsidR="00715CCB" w:rsidRPr="00556ED7">
        <w:rPr>
          <w:rFonts w:ascii="Book Antiqua" w:hAnsi="Book Antiqua" w:cs="Arial"/>
          <w:sz w:val="24"/>
          <w:szCs w:val="24"/>
        </w:rPr>
        <w:fldChar w:fldCharType="end"/>
      </w:r>
      <w:r w:rsidRPr="00556ED7">
        <w:rPr>
          <w:rFonts w:ascii="Book Antiqua" w:hAnsi="Book Antiqua" w:cs="Arial"/>
          <w:sz w:val="24"/>
          <w:szCs w:val="24"/>
        </w:rPr>
        <w:t>.</w:t>
      </w:r>
    </w:p>
    <w:p w14:paraId="3E4FE3D8" w14:textId="77777777" w:rsidR="002B3FB0" w:rsidRPr="00556ED7" w:rsidRDefault="002B3FB0" w:rsidP="00556ED7">
      <w:pPr>
        <w:snapToGrid w:val="0"/>
        <w:spacing w:after="0" w:line="360" w:lineRule="auto"/>
        <w:jc w:val="both"/>
        <w:rPr>
          <w:rFonts w:ascii="Book Antiqua" w:hAnsi="Book Antiqua" w:cs="Arial"/>
          <w:sz w:val="24"/>
          <w:szCs w:val="24"/>
        </w:rPr>
      </w:pPr>
    </w:p>
    <w:p w14:paraId="40023696" w14:textId="0FD909A0" w:rsidR="00851025" w:rsidRPr="00556ED7" w:rsidRDefault="008A0C36" w:rsidP="00556ED7">
      <w:pPr>
        <w:snapToGrid w:val="0"/>
        <w:spacing w:after="0" w:line="360" w:lineRule="auto"/>
        <w:jc w:val="both"/>
        <w:rPr>
          <w:rFonts w:ascii="Book Antiqua" w:hAnsi="Book Antiqua" w:cs="Arial"/>
          <w:b/>
          <w:i/>
          <w:iCs/>
          <w:sz w:val="24"/>
          <w:szCs w:val="24"/>
        </w:rPr>
      </w:pPr>
      <w:r w:rsidRPr="00556ED7">
        <w:rPr>
          <w:rFonts w:ascii="Book Antiqua" w:hAnsi="Book Antiqua" w:cs="Arial"/>
          <w:b/>
          <w:i/>
          <w:sz w:val="24"/>
          <w:szCs w:val="24"/>
        </w:rPr>
        <w:t>BUB1</w:t>
      </w:r>
      <w:r w:rsidRPr="00556ED7">
        <w:rPr>
          <w:rFonts w:ascii="Book Antiqua" w:hAnsi="Book Antiqua" w:cs="Arial"/>
          <w:b/>
          <w:sz w:val="24"/>
          <w:szCs w:val="24"/>
        </w:rPr>
        <w:t xml:space="preserve"> and </w:t>
      </w:r>
      <w:r w:rsidRPr="00556ED7">
        <w:rPr>
          <w:rFonts w:ascii="Book Antiqua" w:hAnsi="Book Antiqua" w:cs="Arial"/>
          <w:b/>
          <w:i/>
          <w:sz w:val="24"/>
          <w:szCs w:val="24"/>
        </w:rPr>
        <w:t>BUB3</w:t>
      </w:r>
      <w:r w:rsidR="00C40492" w:rsidRPr="00556ED7">
        <w:rPr>
          <w:rFonts w:ascii="Book Antiqua" w:hAnsi="Book Antiqua" w:cs="Arial"/>
          <w:b/>
          <w:sz w:val="24"/>
          <w:szCs w:val="24"/>
        </w:rPr>
        <w:t xml:space="preserve"> </w:t>
      </w:r>
      <w:r w:rsidR="00C40492" w:rsidRPr="00556ED7">
        <w:rPr>
          <w:rFonts w:ascii="Book Antiqua" w:hAnsi="Book Antiqua" w:cs="Arial"/>
          <w:b/>
          <w:i/>
          <w:iCs/>
          <w:sz w:val="24"/>
          <w:szCs w:val="24"/>
        </w:rPr>
        <w:t>(</w:t>
      </w:r>
      <w:del w:id="462" w:author="Autor">
        <w:r w:rsidR="00C40492" w:rsidRPr="00556ED7" w:rsidDel="009339DC">
          <w:rPr>
            <w:rFonts w:ascii="Book Antiqua" w:hAnsi="Book Antiqua" w:cs="Arial"/>
            <w:b/>
            <w:i/>
            <w:iCs/>
            <w:sz w:val="24"/>
            <w:szCs w:val="24"/>
          </w:rPr>
          <w:delText xml:space="preserve">BUB1 and BUB3 </w:delText>
        </w:r>
      </w:del>
      <w:r w:rsidR="00C40492" w:rsidRPr="00556ED7">
        <w:rPr>
          <w:rFonts w:ascii="Book Antiqua" w:hAnsi="Book Antiqua" w:cs="Arial"/>
          <w:b/>
          <w:i/>
          <w:iCs/>
          <w:sz w:val="24"/>
          <w:szCs w:val="24"/>
        </w:rPr>
        <w:t>mitotic checkpoin</w:t>
      </w:r>
      <w:ins w:id="463" w:author="Autor">
        <w:r w:rsidR="009339DC" w:rsidRPr="00556ED7">
          <w:rPr>
            <w:rFonts w:ascii="Book Antiqua" w:hAnsi="Book Antiqua" w:cs="Arial"/>
            <w:b/>
            <w:i/>
            <w:iCs/>
            <w:sz w:val="24"/>
            <w:szCs w:val="24"/>
          </w:rPr>
          <w:t>t</w:t>
        </w:r>
      </w:ins>
      <w:del w:id="464" w:author="Autor">
        <w:r w:rsidR="00C40492" w:rsidRPr="00556ED7" w:rsidDel="009339DC">
          <w:rPr>
            <w:rFonts w:ascii="Book Antiqua" w:hAnsi="Book Antiqua" w:cs="Arial"/>
            <w:b/>
            <w:i/>
            <w:iCs/>
            <w:sz w:val="24"/>
            <w:szCs w:val="24"/>
          </w:rPr>
          <w:delText>ts</w:delText>
        </w:r>
      </w:del>
      <w:r w:rsidR="00C40492" w:rsidRPr="00556ED7">
        <w:rPr>
          <w:rFonts w:ascii="Book Antiqua" w:hAnsi="Book Antiqua" w:cs="Arial"/>
          <w:b/>
          <w:i/>
          <w:iCs/>
          <w:sz w:val="24"/>
          <w:szCs w:val="24"/>
        </w:rPr>
        <w:t xml:space="preserve"> serine/threonine kinase</w:t>
      </w:r>
      <w:ins w:id="465" w:author="Autor">
        <w:r w:rsidR="009339DC" w:rsidRPr="00556ED7">
          <w:rPr>
            <w:rFonts w:ascii="Book Antiqua" w:hAnsi="Book Antiqua" w:cs="Arial"/>
            <w:b/>
            <w:i/>
            <w:iCs/>
            <w:sz w:val="24"/>
            <w:szCs w:val="24"/>
          </w:rPr>
          <w:t>s</w:t>
        </w:r>
      </w:ins>
      <w:r w:rsidR="00C40492" w:rsidRPr="00556ED7">
        <w:rPr>
          <w:rFonts w:ascii="Book Antiqua" w:hAnsi="Book Antiqua" w:cs="Arial"/>
          <w:b/>
          <w:i/>
          <w:iCs/>
          <w:sz w:val="24"/>
          <w:szCs w:val="24"/>
        </w:rPr>
        <w:t>)</w:t>
      </w:r>
    </w:p>
    <w:p w14:paraId="2FF4E7C5" w14:textId="56C0D8E9" w:rsidR="00187278" w:rsidRPr="00556ED7" w:rsidRDefault="008A0C36" w:rsidP="00556ED7">
      <w:pPr>
        <w:snapToGrid w:val="0"/>
        <w:spacing w:after="0" w:line="360" w:lineRule="auto"/>
        <w:jc w:val="both"/>
        <w:rPr>
          <w:rFonts w:ascii="Book Antiqua" w:hAnsi="Book Antiqua" w:cs="Arial"/>
          <w:sz w:val="24"/>
          <w:szCs w:val="24"/>
        </w:rPr>
      </w:pPr>
      <w:r w:rsidRPr="00556ED7">
        <w:rPr>
          <w:rFonts w:ascii="Book Antiqua" w:hAnsi="Book Antiqua" w:cs="Arial"/>
          <w:i/>
          <w:sz w:val="24"/>
          <w:szCs w:val="24"/>
        </w:rPr>
        <w:t>BUB1</w:t>
      </w:r>
      <w:r w:rsidR="008030E7" w:rsidRPr="00556ED7">
        <w:rPr>
          <w:rFonts w:ascii="Book Antiqua" w:hAnsi="Book Antiqua" w:cs="Arial"/>
          <w:sz w:val="24"/>
          <w:szCs w:val="24"/>
        </w:rPr>
        <w:t xml:space="preserve"> and </w:t>
      </w:r>
      <w:r w:rsidR="008030E7" w:rsidRPr="00556ED7">
        <w:rPr>
          <w:rFonts w:ascii="Book Antiqua" w:hAnsi="Book Antiqua" w:cs="Arial"/>
          <w:i/>
          <w:sz w:val="24"/>
          <w:szCs w:val="24"/>
        </w:rPr>
        <w:t>BUB3</w:t>
      </w:r>
      <w:r w:rsidR="005E2B94" w:rsidRPr="00556ED7">
        <w:rPr>
          <w:rFonts w:ascii="Book Antiqua" w:hAnsi="Book Antiqua" w:cs="Arial"/>
          <w:sz w:val="24"/>
          <w:szCs w:val="24"/>
        </w:rPr>
        <w:t xml:space="preserve"> encode components of the </w:t>
      </w:r>
      <w:r w:rsidR="000E6A10" w:rsidRPr="00556ED7">
        <w:rPr>
          <w:rFonts w:ascii="Book Antiqua" w:hAnsi="Book Antiqua" w:cs="Arial"/>
          <w:sz w:val="24"/>
          <w:szCs w:val="24"/>
        </w:rPr>
        <w:t xml:space="preserve">spindle assembly checkpoint </w:t>
      </w:r>
      <w:r w:rsidR="005E2B94" w:rsidRPr="00556ED7">
        <w:rPr>
          <w:rFonts w:ascii="Book Antiqua" w:hAnsi="Book Antiqua" w:cs="Arial"/>
          <w:sz w:val="24"/>
          <w:szCs w:val="24"/>
        </w:rPr>
        <w:t xml:space="preserve">complex, which controls chromosome </w:t>
      </w:r>
      <w:r w:rsidR="00B471BA" w:rsidRPr="00556ED7">
        <w:rPr>
          <w:rFonts w:ascii="Book Antiqua" w:hAnsi="Book Antiqua" w:cs="Arial"/>
          <w:sz w:val="24"/>
          <w:szCs w:val="24"/>
        </w:rPr>
        <w:t>bio</w:t>
      </w:r>
      <w:r w:rsidR="005E2B94" w:rsidRPr="00556ED7">
        <w:rPr>
          <w:rFonts w:ascii="Book Antiqua" w:hAnsi="Book Antiqua" w:cs="Arial"/>
          <w:sz w:val="24"/>
          <w:szCs w:val="24"/>
        </w:rPr>
        <w:t>rientation on the mitotic spindle, delaying the anaphase transition until all kinetochores are properly attached</w:t>
      </w:r>
      <w:r w:rsidR="00DB4D35" w:rsidRPr="00556ED7">
        <w:rPr>
          <w:rFonts w:ascii="Book Antiqua" w:hAnsi="Book Antiqua" w:cs="Arial"/>
          <w:sz w:val="24"/>
          <w:szCs w:val="24"/>
        </w:rPr>
        <w:fldChar w:fldCharType="begin"/>
      </w:r>
      <w:r w:rsidR="00B02675" w:rsidRPr="00556ED7">
        <w:rPr>
          <w:rFonts w:ascii="Book Antiqua" w:hAnsi="Book Antiqua" w:cs="Arial"/>
          <w:sz w:val="24"/>
          <w:szCs w:val="24"/>
        </w:rPr>
        <w:instrText xml:space="preserve"> ADDIN ZOTERO_ITEM CSL_CITATION {"citationID":"yB3Ui7Ud","properties":{"formattedCitation":"\\super [87]\\nosupersub{}","plainCitation":"[87]","noteIndex":0},"citationItems":[{"id":313,"uris":["http://zotero.org/users/955468/items/WQV7DUWJ"],"uri":["http://zotero.org/users/955468/items/WQV7DUWJ"],"itemData":{"id":313,"type":"article-journal","title":"The Molecular Biology of Spindle Assembly Checkpoint Signaling Dynamics","container-title":"Current biology: CB","page":"R1002-1018","volume":"25","issue":"20","source":"PubMed","abstract":"The spindle assembly checkpoint is a safeguard mechanism that coordinates cell-cycle progression during mitosis with the state of chromosome attachment to the mitotic spindle. The checkpoint prevents mitotic cells from exiting mitosis in the presence of unattached or improperly attached chromosomes, thus avoiding whole-chromosome gains or losses and their detrimental effects on cell physiology. Here, I review a considerable body of recent progress in the elucidation of the molecular mechanisms underlying checkpoint signaling, and identify a number of unresolved questions.","DOI":"10.1016/j.cub.2015.08.051","ISSN":"1879-0445","note":"PMID: 26485365","journalAbbreviation":"Curr. Biol.","language":"eng","author":[{"family":"Musacchio","given":"Andrea"}],"issued":{"date-parts":[["2015",10,19]]}}}],"schema":"https://github.com/citation-style-language/schema/raw/master/csl-citation.json"} </w:instrText>
      </w:r>
      <w:r w:rsidR="00DB4D35"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[87]</w:t>
      </w:r>
      <w:r w:rsidR="00DB4D35" w:rsidRPr="00556ED7">
        <w:rPr>
          <w:rFonts w:ascii="Book Antiqua" w:hAnsi="Book Antiqua" w:cs="Arial"/>
          <w:sz w:val="24"/>
          <w:szCs w:val="24"/>
        </w:rPr>
        <w:fldChar w:fldCharType="end"/>
      </w:r>
      <w:r w:rsidR="0044398D" w:rsidRPr="00556ED7">
        <w:rPr>
          <w:rFonts w:ascii="Book Antiqua" w:hAnsi="Book Antiqua" w:cs="Arial"/>
          <w:sz w:val="24"/>
          <w:szCs w:val="24"/>
        </w:rPr>
        <w:t xml:space="preserve">. Alterations in the activity of this complex lead to alterations in </w:t>
      </w:r>
      <w:del w:id="466" w:author="Autor">
        <w:r w:rsidR="0044398D" w:rsidRPr="00556ED7" w:rsidDel="00D14765">
          <w:rPr>
            <w:rFonts w:ascii="Book Antiqua" w:hAnsi="Book Antiqua" w:cs="Arial"/>
            <w:sz w:val="24"/>
            <w:szCs w:val="24"/>
          </w:rPr>
          <w:delText xml:space="preserve">the </w:delText>
        </w:r>
      </w:del>
      <w:r w:rsidR="0044398D" w:rsidRPr="00556ED7">
        <w:rPr>
          <w:rFonts w:ascii="Book Antiqua" w:hAnsi="Book Antiqua" w:cs="Arial"/>
          <w:sz w:val="24"/>
          <w:szCs w:val="24"/>
        </w:rPr>
        <w:t xml:space="preserve">chromosome copy number, </w:t>
      </w:r>
      <w:r w:rsidR="00B471BA" w:rsidRPr="00556ED7">
        <w:rPr>
          <w:rFonts w:ascii="Book Antiqua" w:hAnsi="Book Antiqua" w:cs="Arial"/>
          <w:i/>
          <w:iCs/>
          <w:sz w:val="24"/>
          <w:szCs w:val="24"/>
        </w:rPr>
        <w:t>i.e.</w:t>
      </w:r>
      <w:del w:id="467" w:author="Autor">
        <w:r w:rsidR="00B471BA" w:rsidRPr="00556ED7" w:rsidDel="00046C72">
          <w:rPr>
            <w:rFonts w:ascii="Book Antiqua" w:hAnsi="Book Antiqua" w:cs="Arial"/>
            <w:sz w:val="24"/>
            <w:szCs w:val="24"/>
          </w:rPr>
          <w:delText>,</w:delText>
        </w:r>
      </w:del>
      <w:r w:rsidR="00B471BA" w:rsidRPr="00556ED7">
        <w:rPr>
          <w:rFonts w:ascii="Book Antiqua" w:hAnsi="Book Antiqua" w:cs="Arial"/>
          <w:sz w:val="24"/>
          <w:szCs w:val="24"/>
        </w:rPr>
        <w:t xml:space="preserve"> </w:t>
      </w:r>
      <w:r w:rsidR="0044398D" w:rsidRPr="00556ED7">
        <w:rPr>
          <w:rFonts w:ascii="Book Antiqua" w:hAnsi="Book Antiqua" w:cs="Arial"/>
          <w:sz w:val="24"/>
          <w:szCs w:val="24"/>
        </w:rPr>
        <w:t>aneuploidies</w:t>
      </w:r>
      <w:r w:rsidR="00DB4D35" w:rsidRPr="00556ED7">
        <w:rPr>
          <w:rFonts w:ascii="Book Antiqua" w:hAnsi="Book Antiqua" w:cs="Arial"/>
          <w:sz w:val="24"/>
          <w:szCs w:val="24"/>
        </w:rPr>
        <w:fldChar w:fldCharType="begin"/>
      </w:r>
      <w:r w:rsidR="00B02675" w:rsidRPr="00556ED7">
        <w:rPr>
          <w:rFonts w:ascii="Book Antiqua" w:hAnsi="Book Antiqua" w:cs="Arial"/>
          <w:sz w:val="24"/>
          <w:szCs w:val="24"/>
        </w:rPr>
        <w:instrText xml:space="preserve"> ADDIN ZOTERO_ITEM CSL_CITATION {"citationID":"2MvWHBrE","properties":{"formattedCitation":"\\super [88]\\nosupersub{}","plainCitation":"[88]","noteIndex":0},"citationItems":[{"id":308,"uris":["http://zotero.org/users/955468/items/ERWPDHH7"],"uri":["http://zotero.org/users/955468/items/ERWPDHH7"],"itemData":{"id":308,"type":"article-journal","title":"Short- and long-term effects of chromosome mis-segregation and aneuploidy","container-title":"Nature Reviews. Molecular Cell Biology","page":"473-485","volume":"16","issue":"8","source":"PubMed","abstract":"Dividing cells that experience chromosome mis-segregation generate aneuploid daughter cells, which contain an incorrect number of chromosomes. Although aneuploidy interferes with the proliferation of untransformed cells, it is also, paradoxically, a hallmark of cancer, a disease defined by increased proliferative potential. These contradictory effects are also observed in mouse models of chromosome instability (CIN). CIN can inhibit and promote tumorigenesis. Recent work has provided insights into the cellular consequences of CIN and aneuploidy. Chromosome mis-segregation per se can alter the genome in many more ways than just causing the gain or loss of chromosomes. The short- and long-term effects of aneuploidy are caused by gene-specific effects and a stereotypic aneuploidy stress response. Importantly, these recent findings provide insights into the role of aneuploidy in tumorigenesis.","DOI":"10.1038/nrm4025","ISSN":"1471-0080","note":"PMID: 26204159","journalAbbreviation":"Nat. Rev. Mol. Cell Biol.","language":"eng","author":[{"family":"Santaguida","given":"Stefano"},{"family":"Amon","given":"Angelika"}],"issued":{"date-parts":[["2015",8]]}}}],"schema":"https://github.com/citation-style-language/schema/raw/master/csl-citation.json"} </w:instrText>
      </w:r>
      <w:r w:rsidR="00DB4D35"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[88]</w:t>
      </w:r>
      <w:r w:rsidR="00DB4D35" w:rsidRPr="00556ED7">
        <w:rPr>
          <w:rFonts w:ascii="Book Antiqua" w:hAnsi="Book Antiqua" w:cs="Arial"/>
          <w:sz w:val="24"/>
          <w:szCs w:val="24"/>
        </w:rPr>
        <w:fldChar w:fldCharType="end"/>
      </w:r>
      <w:r w:rsidR="006E254D" w:rsidRPr="00556ED7">
        <w:rPr>
          <w:rFonts w:ascii="Book Antiqua" w:hAnsi="Book Antiqua" w:cs="Arial"/>
          <w:sz w:val="24"/>
          <w:szCs w:val="24"/>
        </w:rPr>
        <w:t>.</w:t>
      </w:r>
      <w:r w:rsidRPr="00556ED7">
        <w:rPr>
          <w:rFonts w:ascii="Book Antiqua" w:eastAsia="Calibri" w:hAnsi="Book Antiqua" w:cs="Arial"/>
          <w:sz w:val="24"/>
          <w:szCs w:val="24"/>
        </w:rPr>
        <w:t xml:space="preserve"> The</w:t>
      </w:r>
      <w:r w:rsidR="006E254D" w:rsidRPr="00556ED7">
        <w:rPr>
          <w:rFonts w:ascii="Book Antiqua" w:hAnsi="Book Antiqua" w:cs="Arial"/>
          <w:sz w:val="24"/>
          <w:szCs w:val="24"/>
        </w:rPr>
        <w:t xml:space="preserve"> </w:t>
      </w:r>
      <w:r w:rsidR="006E254D" w:rsidRPr="00556ED7">
        <w:rPr>
          <w:rFonts w:ascii="Book Antiqua" w:hAnsi="Book Antiqua" w:cs="CkpkmwSTIX-Regular"/>
          <w:i/>
          <w:sz w:val="24"/>
          <w:szCs w:val="24"/>
        </w:rPr>
        <w:t>BUB1</w:t>
      </w:r>
      <w:r w:rsidR="006E254D" w:rsidRPr="00556ED7">
        <w:rPr>
          <w:rFonts w:ascii="Book Antiqua" w:hAnsi="Book Antiqua" w:cs="Arial"/>
          <w:sz w:val="24"/>
          <w:szCs w:val="24"/>
        </w:rPr>
        <w:t xml:space="preserve"> gene is located on the long arm of chromosome 2 (2q13)</w:t>
      </w:r>
      <w:r w:rsidR="003A68E4" w:rsidRPr="00556ED7">
        <w:rPr>
          <w:rFonts w:ascii="Book Antiqua" w:hAnsi="Book Antiqua" w:cs="Arial"/>
          <w:sz w:val="24"/>
          <w:szCs w:val="24"/>
        </w:rPr>
        <w:t xml:space="preserve">, consists of </w:t>
      </w:r>
      <w:r w:rsidR="006E254D" w:rsidRPr="00556ED7">
        <w:rPr>
          <w:rFonts w:ascii="Book Antiqua" w:hAnsi="Book Antiqua" w:cs="Arial"/>
          <w:sz w:val="24"/>
          <w:szCs w:val="24"/>
        </w:rPr>
        <w:t xml:space="preserve">25 exons, </w:t>
      </w:r>
      <w:r w:rsidR="003A68E4" w:rsidRPr="00556ED7">
        <w:rPr>
          <w:rFonts w:ascii="Book Antiqua" w:hAnsi="Book Antiqua" w:cs="Arial"/>
          <w:sz w:val="24"/>
          <w:szCs w:val="24"/>
        </w:rPr>
        <w:t xml:space="preserve">and encodes </w:t>
      </w:r>
      <w:r w:rsidRPr="00556ED7">
        <w:rPr>
          <w:rFonts w:ascii="Book Antiqua" w:eastAsia="Calibri" w:hAnsi="Book Antiqua" w:cs="Arial"/>
          <w:sz w:val="24"/>
          <w:szCs w:val="24"/>
        </w:rPr>
        <w:t>a</w:t>
      </w:r>
      <w:r w:rsidR="006E254D" w:rsidRPr="00556ED7">
        <w:rPr>
          <w:rFonts w:ascii="Book Antiqua" w:hAnsi="Book Antiqua" w:cs="Arial"/>
          <w:sz w:val="24"/>
          <w:szCs w:val="24"/>
        </w:rPr>
        <w:t xml:space="preserve"> 1</w:t>
      </w:r>
      <w:ins w:id="468" w:author="Autor">
        <w:r w:rsidR="00D14765" w:rsidRPr="00556ED7">
          <w:rPr>
            <w:rFonts w:ascii="Book Antiqua" w:hAnsi="Book Antiqua" w:cs="Arial"/>
            <w:sz w:val="24"/>
            <w:szCs w:val="24"/>
          </w:rPr>
          <w:t>,</w:t>
        </w:r>
      </w:ins>
      <w:r w:rsidR="006E254D" w:rsidRPr="00556ED7">
        <w:rPr>
          <w:rFonts w:ascii="Book Antiqua" w:hAnsi="Book Antiqua" w:cs="Arial"/>
          <w:sz w:val="24"/>
          <w:szCs w:val="24"/>
        </w:rPr>
        <w:t>085 amino</w:t>
      </w:r>
      <w:ins w:id="469" w:author="Autor">
        <w:r w:rsidR="00D14765" w:rsidRPr="00556ED7">
          <w:rPr>
            <w:rFonts w:ascii="Book Antiqua" w:eastAsia="Calibri" w:hAnsi="Book Antiqua" w:cs="Arial"/>
            <w:sz w:val="24"/>
            <w:szCs w:val="24"/>
          </w:rPr>
          <w:t xml:space="preserve"> </w:t>
        </w:r>
      </w:ins>
      <w:del w:id="470" w:author="Autor">
        <w:r w:rsidR="004C26C1" w:rsidRPr="00556ED7" w:rsidDel="00D14765">
          <w:rPr>
            <w:rFonts w:ascii="Book Antiqua" w:eastAsia="Calibri" w:hAnsi="Book Antiqua" w:cs="Arial"/>
            <w:sz w:val="24"/>
            <w:szCs w:val="24"/>
          </w:rPr>
          <w:delText>-</w:delText>
        </w:r>
      </w:del>
      <w:r w:rsidR="004C26C1" w:rsidRPr="00556ED7">
        <w:rPr>
          <w:rFonts w:ascii="Book Antiqua" w:eastAsia="Calibri" w:hAnsi="Book Antiqua" w:cs="Arial"/>
          <w:sz w:val="24"/>
          <w:szCs w:val="24"/>
        </w:rPr>
        <w:t>acid</w:t>
      </w:r>
      <w:ins w:id="471" w:author="Autor">
        <w:r w:rsidR="00D14765" w:rsidRPr="00556ED7">
          <w:rPr>
            <w:rFonts w:ascii="Book Antiqua" w:hAnsi="Book Antiqua" w:cs="Arial"/>
            <w:sz w:val="24"/>
            <w:szCs w:val="24"/>
          </w:rPr>
          <w:t xml:space="preserve"> </w:t>
        </w:r>
      </w:ins>
      <w:del w:id="472" w:author="Autor">
        <w:r w:rsidR="006E254D" w:rsidRPr="00556ED7" w:rsidDel="00D14765">
          <w:rPr>
            <w:rFonts w:ascii="Book Antiqua" w:hAnsi="Book Antiqua" w:cs="Arial"/>
            <w:sz w:val="24"/>
            <w:szCs w:val="24"/>
          </w:rPr>
          <w:delText xml:space="preserve"> long </w:delText>
        </w:r>
      </w:del>
      <w:r w:rsidR="006E254D" w:rsidRPr="00556ED7">
        <w:rPr>
          <w:rFonts w:ascii="Book Antiqua" w:hAnsi="Book Antiqua" w:cs="Arial"/>
          <w:sz w:val="24"/>
          <w:szCs w:val="24"/>
        </w:rPr>
        <w:t xml:space="preserve">protein, whereas </w:t>
      </w:r>
      <w:r w:rsidR="006E254D" w:rsidRPr="00556ED7">
        <w:rPr>
          <w:rFonts w:ascii="Book Antiqua" w:hAnsi="Book Antiqua" w:cs="Arial"/>
          <w:i/>
          <w:sz w:val="24"/>
          <w:szCs w:val="24"/>
        </w:rPr>
        <w:t>BUB3</w:t>
      </w:r>
      <w:r w:rsidR="008C6231" w:rsidRPr="00556ED7">
        <w:rPr>
          <w:rFonts w:ascii="Book Antiqua" w:hAnsi="Book Antiqua" w:cs="Arial"/>
          <w:sz w:val="24"/>
          <w:szCs w:val="24"/>
        </w:rPr>
        <w:t xml:space="preserve"> is located on the long arm of chromosome 10 (10q26.13)</w:t>
      </w:r>
      <w:r w:rsidR="003A68E4" w:rsidRPr="00556ED7">
        <w:rPr>
          <w:rFonts w:ascii="Book Antiqua" w:hAnsi="Book Antiqua" w:cs="Arial"/>
          <w:sz w:val="24"/>
          <w:szCs w:val="24"/>
        </w:rPr>
        <w:t xml:space="preserve">, </w:t>
      </w:r>
      <w:r w:rsidR="00B471BA" w:rsidRPr="00556ED7">
        <w:rPr>
          <w:rFonts w:ascii="Book Antiqua" w:hAnsi="Book Antiqua" w:cs="Arial"/>
          <w:sz w:val="24"/>
          <w:szCs w:val="24"/>
        </w:rPr>
        <w:t>has</w:t>
      </w:r>
      <w:r w:rsidR="008C6231" w:rsidRPr="00556ED7">
        <w:rPr>
          <w:rFonts w:ascii="Book Antiqua" w:hAnsi="Book Antiqua" w:cs="Arial"/>
          <w:sz w:val="24"/>
          <w:szCs w:val="24"/>
        </w:rPr>
        <w:t xml:space="preserve"> 8 exons, </w:t>
      </w:r>
      <w:r w:rsidR="003A68E4" w:rsidRPr="00556ED7">
        <w:rPr>
          <w:rFonts w:ascii="Book Antiqua" w:hAnsi="Book Antiqua" w:cs="Arial"/>
          <w:sz w:val="24"/>
          <w:szCs w:val="24"/>
        </w:rPr>
        <w:t xml:space="preserve">and encodes </w:t>
      </w:r>
      <w:r w:rsidR="008C6231" w:rsidRPr="00556ED7">
        <w:rPr>
          <w:rFonts w:ascii="Book Antiqua" w:hAnsi="Book Antiqua" w:cs="Arial"/>
          <w:sz w:val="24"/>
          <w:szCs w:val="24"/>
        </w:rPr>
        <w:t>a 328 amino</w:t>
      </w:r>
      <w:ins w:id="473" w:author="Autor">
        <w:r w:rsidR="00D14765" w:rsidRPr="00556ED7">
          <w:rPr>
            <w:rFonts w:ascii="Book Antiqua" w:eastAsia="Calibri" w:hAnsi="Book Antiqua" w:cs="Arial"/>
            <w:sz w:val="24"/>
            <w:szCs w:val="24"/>
          </w:rPr>
          <w:t xml:space="preserve"> </w:t>
        </w:r>
      </w:ins>
      <w:del w:id="474" w:author="Autor">
        <w:r w:rsidR="004C26C1" w:rsidRPr="00556ED7" w:rsidDel="00D14765">
          <w:rPr>
            <w:rFonts w:ascii="Book Antiqua" w:eastAsia="Calibri" w:hAnsi="Book Antiqua" w:cs="Arial"/>
            <w:sz w:val="24"/>
            <w:szCs w:val="24"/>
          </w:rPr>
          <w:delText>-</w:delText>
        </w:r>
      </w:del>
      <w:r w:rsidR="004C26C1" w:rsidRPr="00556ED7">
        <w:rPr>
          <w:rFonts w:ascii="Book Antiqua" w:eastAsia="Calibri" w:hAnsi="Book Antiqua" w:cs="Arial"/>
          <w:sz w:val="24"/>
          <w:szCs w:val="24"/>
        </w:rPr>
        <w:t>acid</w:t>
      </w:r>
      <w:del w:id="475" w:author="Autor">
        <w:r w:rsidR="008C6231" w:rsidRPr="00556ED7" w:rsidDel="00D14765">
          <w:rPr>
            <w:rFonts w:ascii="Book Antiqua" w:hAnsi="Book Antiqua" w:cs="Arial"/>
            <w:sz w:val="24"/>
            <w:szCs w:val="24"/>
          </w:rPr>
          <w:delText xml:space="preserve"> long</w:delText>
        </w:r>
      </w:del>
      <w:r w:rsidR="008C6231" w:rsidRPr="00556ED7">
        <w:rPr>
          <w:rFonts w:ascii="Book Antiqua" w:hAnsi="Book Antiqua" w:cs="Arial"/>
          <w:sz w:val="24"/>
          <w:szCs w:val="24"/>
        </w:rPr>
        <w:t xml:space="preserve"> protein</w:t>
      </w:r>
      <w:r w:rsidR="008C6231" w:rsidRPr="00556ED7">
        <w:rPr>
          <w:rFonts w:ascii="Book Antiqua" w:hAnsi="Book Antiqua" w:cs="Arial"/>
          <w:sz w:val="24"/>
          <w:szCs w:val="24"/>
        </w:rPr>
        <w:fldChar w:fldCharType="begin"/>
      </w:r>
      <w:r w:rsidR="00B02675" w:rsidRPr="00556ED7">
        <w:rPr>
          <w:rFonts w:ascii="Book Antiqua" w:hAnsi="Book Antiqua" w:cs="Arial"/>
          <w:sz w:val="24"/>
          <w:szCs w:val="24"/>
        </w:rPr>
        <w:instrText xml:space="preserve"> ADDIN ZOTERO_ITEM CSL_CITATION {"citationID":"EAYOlaW6","properties":{"formattedCitation":"\\super [89]\\nosupersub{}","plainCitation":"[89]","noteIndex":0},"citationItems":[{"id":363,"uris":["http://zotero.org/users/955468/items/ZUG5GRDR"],"uri":["http://zotero.org/users/955468/items/ZUG5GRDR"],"itemData":{"id":363,"type":"article-journal","title":"Characterization of MAD2B and other mitotic spindle checkpoint genes","container-title":"Genomics","page":"181-187","volume":"58","issue":"2","source":"PubMed","abstract":"Aneuploidy is a characteristic of the majority of human cancers, and recent work has suggested that mitotic checkpoint defects play a role in its development. To further explore this issue, we isolated a novel human gene, MAD2B (MAD2L2), which is homologous to the spindle checkpoint gene MAD2 (MAD2L1). We determined the chromosomal localization of it and other spindle checkpoint genes, including MAD1L1, MAD2, BUB3, TTK (MPS1L1), and CDC20. In addition, we resolved the genomic intron-exon structure of the human BUB1 gene. We then searched for mutations in these genes in a panel of 19 aneuploid colorectal tumors. No new mutations were identified, suggesting that genes yet to be discovered are responsible for most of the checkpoint defects observed in aneuploid cancers.","DOI":"10.1006/geno.1999.5831","ISSN":"0888-7543","note":"PMID: 10366450","journalAbbreviation":"Genomics","language":"eng","author":[{"family":"Cahill","given":"D. P."},{"family":"Costa","given":"L. T.","non-dropping-particle":"da"},{"family":"Carson-Walter","given":"E. B."},{"family":"Kinzler","given":"K. W."},{"family":"Vogelstein","given":"B."},{"family":"Lengauer","given":"C."}],"issued":{"date-parts":[["1999",6,1]]}}}],"schema":"https://github.com/citation-style-language/schema/raw/master/csl-citation.json"} </w:instrText>
      </w:r>
      <w:r w:rsidR="008C6231"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[89]</w:t>
      </w:r>
      <w:r w:rsidR="008C6231" w:rsidRPr="00556ED7">
        <w:rPr>
          <w:rFonts w:ascii="Book Antiqua" w:hAnsi="Book Antiqua" w:cs="Arial"/>
          <w:sz w:val="24"/>
          <w:szCs w:val="24"/>
        </w:rPr>
        <w:fldChar w:fldCharType="end"/>
      </w:r>
      <w:r w:rsidR="00FA5C8E" w:rsidRPr="00556ED7">
        <w:rPr>
          <w:rFonts w:ascii="Book Antiqua" w:hAnsi="Book Antiqua" w:cs="Arial"/>
          <w:sz w:val="24"/>
          <w:szCs w:val="24"/>
        </w:rPr>
        <w:t xml:space="preserve">. Deleterious germline mutations in both genes have been associated not only </w:t>
      </w:r>
      <w:r w:rsidRPr="00556ED7">
        <w:rPr>
          <w:rFonts w:ascii="Book Antiqua" w:eastAsia="Calibri" w:hAnsi="Book Antiqua" w:cs="Arial"/>
          <w:sz w:val="24"/>
          <w:szCs w:val="24"/>
        </w:rPr>
        <w:t>with</w:t>
      </w:r>
      <w:r w:rsidR="00FA5C8E" w:rsidRPr="00556ED7">
        <w:rPr>
          <w:rFonts w:ascii="Book Antiqua" w:hAnsi="Book Antiqua" w:cs="Arial"/>
          <w:sz w:val="24"/>
          <w:szCs w:val="24"/>
        </w:rPr>
        <w:t xml:space="preserve"> increased levels of constitutive aneuploidy</w:t>
      </w:r>
      <w:ins w:id="476" w:author="Autor">
        <w:r w:rsidR="00D14765" w:rsidRPr="00556ED7">
          <w:rPr>
            <w:rFonts w:ascii="Book Antiqua" w:hAnsi="Book Antiqua" w:cs="Arial"/>
            <w:sz w:val="24"/>
            <w:szCs w:val="24"/>
          </w:rPr>
          <w:t>,</w:t>
        </w:r>
      </w:ins>
      <w:r w:rsidR="00FA5C8E" w:rsidRPr="00556ED7">
        <w:rPr>
          <w:rFonts w:ascii="Book Antiqua" w:hAnsi="Book Antiqua" w:cs="Arial"/>
          <w:sz w:val="24"/>
          <w:szCs w:val="24"/>
        </w:rPr>
        <w:t xml:space="preserve"> but also </w:t>
      </w:r>
      <w:r w:rsidRPr="00556ED7">
        <w:rPr>
          <w:rFonts w:ascii="Book Antiqua" w:eastAsia="Calibri" w:hAnsi="Book Antiqua" w:cs="Arial"/>
          <w:sz w:val="24"/>
          <w:szCs w:val="24"/>
        </w:rPr>
        <w:t>with</w:t>
      </w:r>
      <w:r w:rsidR="00FA5C8E" w:rsidRPr="00556ED7">
        <w:rPr>
          <w:rFonts w:ascii="Book Antiqua" w:hAnsi="Book Antiqua" w:cs="Arial"/>
          <w:sz w:val="24"/>
          <w:szCs w:val="24"/>
        </w:rPr>
        <w:t xml:space="preserve"> gastrointestinal neoplasm</w:t>
      </w:r>
      <w:ins w:id="477" w:author="Autor">
        <w:r w:rsidR="00D14765" w:rsidRPr="00556ED7">
          <w:rPr>
            <w:rFonts w:ascii="Book Antiqua" w:hAnsi="Book Antiqua" w:cs="Arial"/>
            <w:sz w:val="24"/>
            <w:szCs w:val="24"/>
          </w:rPr>
          <w:t>s</w:t>
        </w:r>
      </w:ins>
      <w:r w:rsidR="00FA5C8E" w:rsidRPr="00556ED7">
        <w:rPr>
          <w:rFonts w:ascii="Book Antiqua" w:hAnsi="Book Antiqua" w:cs="Arial"/>
          <w:sz w:val="24"/>
          <w:szCs w:val="24"/>
        </w:rPr>
        <w:t xml:space="preserve">, </w:t>
      </w:r>
      <w:del w:id="478" w:author="Autor">
        <w:r w:rsidR="00FA5C8E" w:rsidRPr="00556ED7" w:rsidDel="00D14765">
          <w:rPr>
            <w:rFonts w:ascii="Book Antiqua" w:hAnsi="Book Antiqua" w:cs="Arial"/>
            <w:sz w:val="24"/>
            <w:szCs w:val="24"/>
          </w:rPr>
          <w:delText xml:space="preserve">both </w:delText>
        </w:r>
      </w:del>
      <w:ins w:id="479" w:author="Autor">
        <w:r w:rsidR="00D14765" w:rsidRPr="00556ED7">
          <w:rPr>
            <w:rFonts w:ascii="Book Antiqua" w:hAnsi="Book Antiqua" w:cs="Arial"/>
            <w:sz w:val="24"/>
            <w:szCs w:val="24"/>
          </w:rPr>
          <w:t xml:space="preserve">including </w:t>
        </w:r>
      </w:ins>
      <w:r w:rsidR="00FA5C8E" w:rsidRPr="00556ED7">
        <w:rPr>
          <w:rFonts w:ascii="Book Antiqua" w:hAnsi="Book Antiqua" w:cs="Arial"/>
          <w:sz w:val="24"/>
          <w:szCs w:val="24"/>
        </w:rPr>
        <w:t>adenocarcinoma</w:t>
      </w:r>
      <w:ins w:id="480" w:author="Autor">
        <w:r w:rsidR="00D14765" w:rsidRPr="00556ED7">
          <w:rPr>
            <w:rFonts w:ascii="Book Antiqua" w:hAnsi="Book Antiqua" w:cs="Arial"/>
            <w:sz w:val="24"/>
            <w:szCs w:val="24"/>
          </w:rPr>
          <w:t>s</w:t>
        </w:r>
      </w:ins>
      <w:r w:rsidR="00FA5C8E" w:rsidRPr="00556ED7">
        <w:rPr>
          <w:rFonts w:ascii="Book Antiqua" w:hAnsi="Book Antiqua" w:cs="Arial"/>
          <w:sz w:val="24"/>
          <w:szCs w:val="24"/>
        </w:rPr>
        <w:t xml:space="preserve"> and adenoma</w:t>
      </w:r>
      <w:ins w:id="481" w:author="Autor">
        <w:r w:rsidR="00D14765" w:rsidRPr="00556ED7">
          <w:rPr>
            <w:rFonts w:ascii="Book Antiqua" w:hAnsi="Book Antiqua" w:cs="Arial"/>
            <w:sz w:val="24"/>
            <w:szCs w:val="24"/>
          </w:rPr>
          <w:t>s</w:t>
        </w:r>
      </w:ins>
      <w:r w:rsidR="00DB4D35" w:rsidRPr="00556ED7">
        <w:rPr>
          <w:rFonts w:ascii="Book Antiqua" w:hAnsi="Book Antiqua" w:cs="Arial"/>
          <w:sz w:val="24"/>
          <w:szCs w:val="24"/>
        </w:rPr>
        <w:fldChar w:fldCharType="begin"/>
      </w:r>
      <w:r w:rsidR="00B02675" w:rsidRPr="00556ED7">
        <w:rPr>
          <w:rFonts w:ascii="Book Antiqua" w:hAnsi="Book Antiqua" w:cs="Arial"/>
          <w:sz w:val="24"/>
          <w:szCs w:val="24"/>
        </w:rPr>
        <w:instrText xml:space="preserve"> ADDIN ZOTERO_ITEM CSL_CITATION {"citationID":"fm6s0OOg","properties":{"formattedCitation":"\\super [90,91]\\nosupersub{}","plainCitation":"[90,91]","noteIndex":0},"citationItems":[{"id":315,"uris":["http://zotero.org/users/955468/items/8MZ46B3M"],"uri":["http://zotero.org/users/955468/items/8MZ46B3M"],"itemData":{"id":315,"type":"article-journal","title":"Homozygous BUB1B mutation and susceptibility to gastrointestinal neoplasia","container-title":"The New England Journal of Medicine","page":"2628-2637","volume":"363","issue":"27","source":"PubMed","abstract":"A patient received a diagnosis of adenocarcinoma of the ampulla of Vater at 34 years of age. Two decades later, adenomatous polyps were found, followed by multiple primary invasive adenocarcinomas of both the colon and the stomach. Premature chromatid separation and mosaic variegated aneuploidy, combined with structural chromosomal abnormalities, were detected in his cells. We identified a germline homozygous intronic mutation, c.2386-11A→G, in the spindle-assembly checkpoint gene BUB1B, which creates a de novo splice site that is favored over the authentic (i.e., preferentially used) site. Our findings expand the phenotype associated with BUB1B mutations and the mosaic variegated aneuploidy syndrome to include common adult-onset cancers and provide evidence for the interdependency of the APC protein (encoded by the adenomatous polyposis coli gene) and the BUBR1 protein (encoded by BUB1B) in humans. (Funded by the Turner Family Cancer Research Fund and others.).","DOI":"10.1056/NEJMoa1006565","ISSN":"1533-4406","note":"PMID: 21190457","journalAbbreviation":"N. Engl. J. Med.","language":"eng","author":[{"family":"Rio Frio","given":"Thomas"},{"family":"Lavoie","given":"Josée"},{"family":"Hamel","given":"Nancy"},{"family":"Geyer","given":"Felipe C."},{"family":"Kushner","given":"Yaël B."},{"family":"Novak","given":"David J."},{"family":"Wark","given":"Landon"},{"family":"Capelli","given":"Cristian"},{"family":"Reis-Filho","given":"Jorge S."},{"family":"Mai","given":"Sabine"},{"family":"Pastinen","given":"Tomi"},{"family":"Tischkowitz","given":"Marc D."},{"family":"Marcus","given":"Victoria A."},{"family":"Foulkes","given":"William D."}],"issued":{"date-parts":[["2010",12,30]]}}},{"id":306,"uris":["http://zotero.org/users/955468/items/2YRDZD45"],"uri":["http://zotero.org/users/955468/items/2YRDZD45"],"itemData":{"id":306,"type":"article-journal","title":"Spindle-assembly checkpoint and gastrointestinal cancer","container-title":"The New England Journal of Medicine","page":"1279-1280","volume":"364","issue":"13","source":"PubMed","DOI":"10.1056/NEJMc1101053","ISSN":"1533-4406","note":"PMID: 21449797","journalAbbreviation":"N. Engl. J. Med.","language":"eng","author":[{"family":"Voer","given":"Richarda M.","non-dropping-particle":"de"},{"family":"Hoogerbrugge","given":"Nicoline"},{"family":"Kuiper","given":"Roland P."}],"issued":{"date-parts":[["2011",3,31]]}}}],"schema":"https://github.com/citation-style-language/schema/raw/master/csl-citation.json"} </w:instrText>
      </w:r>
      <w:r w:rsidR="00DB4D35"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[90,91]</w:t>
      </w:r>
      <w:r w:rsidR="00DB4D35" w:rsidRPr="00556ED7">
        <w:rPr>
          <w:rFonts w:ascii="Book Antiqua" w:hAnsi="Book Antiqua" w:cs="Arial"/>
          <w:sz w:val="24"/>
          <w:szCs w:val="24"/>
        </w:rPr>
        <w:fldChar w:fldCharType="end"/>
      </w:r>
      <w:r w:rsidR="00E91997" w:rsidRPr="00556ED7">
        <w:rPr>
          <w:rFonts w:ascii="Book Antiqua" w:hAnsi="Book Antiqua" w:cs="Arial"/>
          <w:sz w:val="24"/>
          <w:szCs w:val="24"/>
        </w:rPr>
        <w:t xml:space="preserve">. Furthermore, aneuploidy caused by Bub1 insufficiency has been proven to drive colorectal adenoma formation in mice through </w:t>
      </w:r>
      <w:r w:rsidR="00E91997" w:rsidRPr="00556ED7">
        <w:rPr>
          <w:rFonts w:ascii="Book Antiqua" w:hAnsi="Book Antiqua" w:cs="Arial"/>
          <w:i/>
          <w:sz w:val="24"/>
          <w:szCs w:val="24"/>
        </w:rPr>
        <w:t>APC</w:t>
      </w:r>
      <w:r w:rsidR="00E91997" w:rsidRPr="00556ED7">
        <w:rPr>
          <w:rFonts w:ascii="Book Antiqua" w:hAnsi="Book Antiqua" w:cs="Arial"/>
          <w:sz w:val="24"/>
          <w:szCs w:val="24"/>
        </w:rPr>
        <w:t xml:space="preserve"> loss of heter</w:t>
      </w:r>
      <w:ins w:id="482" w:author="Autor">
        <w:r w:rsidR="009B00B1" w:rsidRPr="00556ED7">
          <w:rPr>
            <w:rFonts w:ascii="Book Antiqua" w:hAnsi="Book Antiqua" w:cs="Arial"/>
            <w:sz w:val="24"/>
            <w:szCs w:val="24"/>
          </w:rPr>
          <w:t>ozygosity</w:t>
        </w:r>
      </w:ins>
      <w:del w:id="483" w:author="Autor">
        <w:r w:rsidR="00E91997" w:rsidRPr="00556ED7" w:rsidDel="009B00B1">
          <w:rPr>
            <w:rFonts w:ascii="Book Antiqua" w:hAnsi="Book Antiqua" w:cs="Arial"/>
            <w:sz w:val="24"/>
            <w:szCs w:val="24"/>
          </w:rPr>
          <w:delText>ocigocity</w:delText>
        </w:r>
      </w:del>
      <w:r w:rsidR="00E91997" w:rsidRPr="00556ED7">
        <w:rPr>
          <w:rFonts w:ascii="Book Antiqua" w:hAnsi="Book Antiqua" w:cs="Arial"/>
          <w:sz w:val="24"/>
          <w:szCs w:val="24"/>
        </w:rPr>
        <w:t xml:space="preserve"> (LOH)</w:t>
      </w:r>
      <w:r w:rsidR="00E91997" w:rsidRPr="00556ED7">
        <w:rPr>
          <w:rFonts w:ascii="Book Antiqua" w:hAnsi="Book Antiqua" w:cs="Arial"/>
          <w:sz w:val="24"/>
          <w:szCs w:val="24"/>
        </w:rPr>
        <w:fldChar w:fldCharType="begin"/>
      </w:r>
      <w:r w:rsidR="00B02675" w:rsidRPr="00556ED7">
        <w:rPr>
          <w:rFonts w:ascii="Book Antiqua" w:hAnsi="Book Antiqua" w:cs="Arial"/>
          <w:sz w:val="24"/>
          <w:szCs w:val="24"/>
        </w:rPr>
        <w:instrText xml:space="preserve"> ADDIN ZOTERO_ITEM CSL_CITATION {"citationID":"3bZMBifW","properties":{"formattedCitation":"\\super [92]\\nosupersub{}","plainCitation":"[92]","noteIndex":0},"citationItems":[{"id":386,"uris":["http://zotero.org/users/955468/items/3JEKYMJA"],"uri":["http://zotero.org/users/955468/items/3JEKYMJA"],"itemData":{"id":386,"type":"article-journal","title":"Whole Chromosome Instability Caused by Bub1 Insufficiency Drives Tumorigenesis through Tumor Suppressor Gene Loss of Heterozygosity","container-title":"Cancer Cell","page":"475-486","volume":"16","issue":"6","source":"DOI.org (Crossref)","DOI":"10.1016/j.ccr.2009.10.023","ISSN":"15356108","journalAbbreviation":"Cancer Cell","language":"en","author":[{"family":"Baker","given":"Darren J."},{"family":"Jin","given":"Fang"},{"family":"Jeganathan","given":"Karthik B."},{"family":"Deursen","given":"Jan M.","non-dropping-particle":"van"}],"issued":{"date-parts":[["2009",12]]}}}],"schema":"https://github.com/citation-style-language/schema/raw/master/csl-citation.json"} </w:instrText>
      </w:r>
      <w:r w:rsidR="00E91997"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[92]</w:t>
      </w:r>
      <w:r w:rsidR="00E91997" w:rsidRPr="00556ED7">
        <w:rPr>
          <w:rFonts w:ascii="Book Antiqua" w:hAnsi="Book Antiqua" w:cs="Arial"/>
          <w:sz w:val="24"/>
          <w:szCs w:val="24"/>
        </w:rPr>
        <w:fldChar w:fldCharType="end"/>
      </w:r>
      <w:r w:rsidR="00A27F2A" w:rsidRPr="00556ED7">
        <w:rPr>
          <w:rFonts w:ascii="Book Antiqua" w:hAnsi="Book Antiqua" w:cs="Arial"/>
          <w:sz w:val="24"/>
          <w:szCs w:val="24"/>
        </w:rPr>
        <w:t>. Screening of</w:t>
      </w:r>
      <w:ins w:id="484" w:author="Autor">
        <w:r w:rsidR="009B00B1" w:rsidRPr="00556ED7">
          <w:rPr>
            <w:rFonts w:ascii="Book Antiqua" w:hAnsi="Book Antiqua" w:cs="Arial"/>
            <w:sz w:val="24"/>
            <w:szCs w:val="24"/>
          </w:rPr>
          <w:t xml:space="preserve"> the</w:t>
        </w:r>
      </w:ins>
      <w:r w:rsidR="00A27F2A" w:rsidRPr="00556ED7">
        <w:rPr>
          <w:rFonts w:ascii="Book Antiqua" w:hAnsi="Book Antiqua" w:cs="Arial"/>
          <w:sz w:val="24"/>
          <w:szCs w:val="24"/>
        </w:rPr>
        <w:t xml:space="preserve"> </w:t>
      </w:r>
      <w:r w:rsidRPr="00556ED7">
        <w:rPr>
          <w:rFonts w:ascii="Book Antiqua" w:hAnsi="Book Antiqua" w:cs="Arial"/>
          <w:i/>
          <w:sz w:val="24"/>
          <w:szCs w:val="24"/>
        </w:rPr>
        <w:t>BUB1</w:t>
      </w:r>
      <w:r w:rsidRPr="00556ED7">
        <w:rPr>
          <w:rFonts w:ascii="Book Antiqua" w:hAnsi="Book Antiqua" w:cs="Arial"/>
          <w:sz w:val="24"/>
          <w:szCs w:val="24"/>
        </w:rPr>
        <w:t xml:space="preserve"> and </w:t>
      </w:r>
      <w:r w:rsidRPr="00556ED7">
        <w:rPr>
          <w:rFonts w:ascii="Book Antiqua" w:hAnsi="Book Antiqua" w:cs="Arial"/>
          <w:i/>
          <w:sz w:val="24"/>
          <w:szCs w:val="24"/>
        </w:rPr>
        <w:t>BUB3</w:t>
      </w:r>
      <w:r w:rsidR="00A27F2A" w:rsidRPr="00556ED7">
        <w:rPr>
          <w:rFonts w:ascii="Book Antiqua" w:hAnsi="Book Antiqua" w:cs="Arial"/>
          <w:sz w:val="24"/>
          <w:szCs w:val="24"/>
        </w:rPr>
        <w:t xml:space="preserve"> genes in familial and </w:t>
      </w:r>
      <w:r w:rsidR="00CB0333" w:rsidRPr="00556ED7">
        <w:rPr>
          <w:rFonts w:ascii="Book Antiqua" w:hAnsi="Book Antiqua" w:cs="Arial"/>
          <w:sz w:val="24"/>
          <w:szCs w:val="24"/>
        </w:rPr>
        <w:t>AP</w:t>
      </w:r>
      <w:r w:rsidR="00A27F2A" w:rsidRPr="00556ED7">
        <w:rPr>
          <w:rFonts w:ascii="Book Antiqua" w:hAnsi="Book Antiqua" w:cs="Arial"/>
          <w:sz w:val="24"/>
          <w:szCs w:val="24"/>
        </w:rPr>
        <w:t xml:space="preserve"> CRC cohorts </w:t>
      </w:r>
      <w:r w:rsidRPr="00556ED7">
        <w:rPr>
          <w:rFonts w:ascii="Book Antiqua" w:eastAsia="Calibri" w:hAnsi="Book Antiqua" w:cs="Arial"/>
          <w:sz w:val="24"/>
          <w:szCs w:val="24"/>
        </w:rPr>
        <w:t>has</w:t>
      </w:r>
      <w:r w:rsidR="00A27F2A" w:rsidRPr="00556ED7">
        <w:rPr>
          <w:rFonts w:ascii="Book Antiqua" w:hAnsi="Book Antiqua" w:cs="Arial"/>
          <w:sz w:val="24"/>
          <w:szCs w:val="24"/>
        </w:rPr>
        <w:t xml:space="preserve"> shown functionally relevant germline mutations in a low fraction of patients with CRC</w:t>
      </w:r>
      <w:ins w:id="485" w:author="Autor">
        <w:r w:rsidR="006E4AF7" w:rsidRPr="00556ED7">
          <w:rPr>
            <w:rFonts w:ascii="Book Antiqua" w:hAnsi="Book Antiqua" w:cs="Arial"/>
            <w:sz w:val="24"/>
            <w:szCs w:val="24"/>
          </w:rPr>
          <w:t xml:space="preserve"> </w:t>
        </w:r>
      </w:ins>
      <w:del w:id="486" w:author="Autor">
        <w:r w:rsidR="00A27F2A" w:rsidRPr="00556ED7" w:rsidDel="006E4AF7">
          <w:rPr>
            <w:rFonts w:ascii="Book Antiqua" w:hAnsi="Book Antiqua" w:cs="Arial"/>
            <w:sz w:val="24"/>
            <w:szCs w:val="24"/>
          </w:rPr>
          <w:delText xml:space="preserve">, </w:delText>
        </w:r>
      </w:del>
      <w:r w:rsidRPr="00556ED7">
        <w:rPr>
          <w:rFonts w:ascii="Book Antiqua" w:eastAsia="Calibri" w:hAnsi="Book Antiqua" w:cs="Arial"/>
          <w:sz w:val="24"/>
          <w:szCs w:val="24"/>
        </w:rPr>
        <w:t>who</w:t>
      </w:r>
      <w:r w:rsidR="00A27F2A" w:rsidRPr="00556ED7">
        <w:rPr>
          <w:rFonts w:ascii="Book Antiqua" w:hAnsi="Book Antiqua" w:cs="Arial"/>
          <w:sz w:val="24"/>
          <w:szCs w:val="24"/>
        </w:rPr>
        <w:t xml:space="preserve"> also presented increased levels of constitutive aneuploidy</w:t>
      </w:r>
      <w:r w:rsidR="00A61F2D" w:rsidRPr="00556ED7">
        <w:rPr>
          <w:rFonts w:ascii="Book Antiqua" w:hAnsi="Book Antiqua" w:cs="Arial"/>
          <w:sz w:val="24"/>
          <w:szCs w:val="24"/>
        </w:rPr>
        <w:fldChar w:fldCharType="begin"/>
      </w:r>
      <w:r w:rsidR="00B02675" w:rsidRPr="00556ED7">
        <w:rPr>
          <w:rFonts w:ascii="Book Antiqua" w:hAnsi="Book Antiqua" w:cs="Arial"/>
          <w:sz w:val="24"/>
          <w:szCs w:val="24"/>
        </w:rPr>
        <w:instrText xml:space="preserve"> ADDIN ZOTERO_ITEM CSL_CITATION {"citationID":"AOcUHI3K","properties":{"formattedCitation":"\\super [93,94]\\nosupersub{}","plainCitation":"[93,94]","noteIndex":0},"citationItems":[{"id":311,"uris":["http://zotero.org/users/955468/items/46V3IJAQ"],"uri":["http://zotero.org/users/955468/items/46V3IJAQ"],"itemData":{"id":311,"type":"article-journal","title":"Germline mutations in the spindle assembly checkpoint genes BUB1 and BUB3 are risk factors for colorectal cancer","container-title":"Gastroenterology","page":"544-547","volume":"145","issue":"3","source":"PubMed","abstract":"The spindle assembly checkpoint controls proper chromosome segregation during mitosis and prevents aneuploidy-an important feature of cancer cells. We performed genome-wide and targeted copy number and mutation analyses of germline DNA from 208 patients with familial or early-onset (40 years of age or younger) colorectal cancer; we identified haploinsufficiency or heterozygous mutations in the spindle assembly checkpoint genes BUB1 and BUB3 in 2.9% of them. Besides colorectal cancer, these patients had variegated aneuploidies in multiple tissues and variable dysmorphic features. These results indicate that mutations in BUB1 and BUB3 cause mosaic variegated aneuploidy and increase the risk of colorectal cancer at a young age.","DOI":"10.1053/j.gastro.2013.06.001","ISSN":"1528-0012","note":"PMID: 23747338","journalAbbreviation":"Gastroenterology","language":"eng","author":[{"family":"Voer","given":"Richarda M.","non-dropping-particle":"de"},{"family":"Geurts van Kessel","given":"Ad"},{"family":"Weren","given":"Robbert D. A."},{"family":"Ligtenberg","given":"Marjolijn J. L."},{"family":"Smeets","given":"Dominique"},{"family":"Fu","given":"Lei"},{"family":"Vreede","given":"Lilian"},{"family":"Kamping","given":"Eveline J."},{"family":"Verwiel","given":"Eugène T. P."},{"family":"Hahn","given":"Marc-Manuel"},{"family":"Ariaans","given":"Maayke"},{"family":"Spruijt","given":"Liesbeth"},{"family":"Essen","given":"Ton","non-dropping-particle":"van"},{"family":"Houge","given":"Gunnar"},{"family":"Schackert","given":"Hans K."},{"family":"Sheng","given":"Jian Q."},{"family":"Venselaar","given":"Hanka"},{"family":"Ravenswaaij-Arts","given":"Conny M. A.","non-dropping-particle":"van"},{"family":"Krieken","given":"J. Han J. M.","non-dropping-particle":"van"},{"family":"Hoogerbrugge","given":"Nicoline"},{"family":"Kuiper","given":"Roland P."}],"issued":{"date-parts":[["2013",9]]}}},{"id":303,"uris":["http://zotero.org/users/955468/items/GL9FDV8L"],"uri":["http://zotero.org/users/955468/items/GL9FDV8L"],"itemData":{"id":303,"type":"article-journal","title":"Germline mutations in the spindle assembly checkpoint genes BUB1 and BUB3 are infrequent in familial colorectal cancer and polyposis","container-title":"Molecular Cancer","page":"23","volume":"17","issue":"1","source":"PubMed","abstract":"Germline mutations in BUB1 and BUB3 have been reported to increase the risk of developing colorectal cancer (CRC) at young age, in presence of variegated aneuploidy and reminiscent dysmorphic traits of mosaic variegated aneuploidy syndrome. We performed a mutational analysis of BUB1 and BUB3 in 456 uncharacterized mismatch repair-proficient hereditary non-polyposis CRC families and 88 polyposis cases. Four novel or rare germline variants, one splice-site and three missense, were identified in four families. Neither variegated aneuploidy nor dysmorphic traits were observed in carriers. Evident functional effects in the heterozygous form were observed for c.1965-1G&gt;A, but not for c.2296G&gt;A (p.E766K), in spite of the positive co-segregation in the family. BUB1 c.2473C&gt;T (p.P825S) and BUB3 c.77C&gt;T (p.T26I) remained as variants of uncertain significance. As of today, the rarity of functionally relevant mutations identified in familial and/or early onset series does not support the inclusion of BUB1 and BUB3 testing in routine genetic diagnostics of familial CRC.","DOI":"10.1186/s12943-018-0762-8","ISSN":"1476-4598","note":"PMID: 29448935\nPMCID: PMC5815240","journalAbbreviation":"Mol. Cancer","language":"eng","author":[{"family":"Mur","given":"Pilar"},{"family":"De Voer","given":"Richarda M."},{"family":"Olivera-Salguero","given":"Rubén"},{"family":"Rodríguez-Perales","given":"Sandra"},{"family":"Pons","given":"Tirso"},{"family":"Setién","given":"Fernando"},{"family":"Aiza","given":"Gemma"},{"family":"Valdés-Mas","given":"Rafael"},{"family":"Bertini","given":"Angelo"},{"family":"Pineda","given":"Marta"},{"family":"Vreede","given":"Lilian"},{"family":"Navarro","given":"Matilde"},{"family":"Iglesias","given":"Silvia"},{"family":"González","given":"Sara"},{"family":"Brunet","given":"Joan"},{"family":"Valencia","given":"Alfonso"},{"family":"Esteller","given":"Manel"},{"family":"Lázaro","given":"Conxi"},{"family":"Kops","given":"Geert J. P. L."},{"family":"Urioste","given":"Miguel"},{"family":"Puente","given":"Xose S."},{"family":"Capellá","given":"Gabriel"},{"family":"Valle","given":"Laura"}],"issued":{"date-parts":[["2018"]],"season":"15"}}}],"schema":"https://github.com/citation-style-language/schema/raw/master/csl-citation.json"} </w:instrText>
      </w:r>
      <w:r w:rsidR="00A61F2D"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[93,94]</w:t>
      </w:r>
      <w:r w:rsidR="00A61F2D" w:rsidRPr="00556ED7">
        <w:rPr>
          <w:rFonts w:ascii="Book Antiqua" w:hAnsi="Book Antiqua" w:cs="Arial"/>
          <w:sz w:val="24"/>
          <w:szCs w:val="24"/>
        </w:rPr>
        <w:fldChar w:fldCharType="end"/>
      </w:r>
      <w:r w:rsidR="00FC7236" w:rsidRPr="00556ED7">
        <w:rPr>
          <w:rFonts w:ascii="Book Antiqua" w:hAnsi="Book Antiqua" w:cs="Arial"/>
          <w:sz w:val="24"/>
          <w:szCs w:val="24"/>
        </w:rPr>
        <w:t xml:space="preserve">. However, </w:t>
      </w:r>
      <w:r w:rsidR="00FC7236" w:rsidRPr="00C666BC">
        <w:rPr>
          <w:rFonts w:ascii="Book Antiqua" w:hAnsi="Book Antiqua" w:cs="Arial"/>
          <w:sz w:val="24"/>
          <w:szCs w:val="24"/>
          <w:highlight w:val="yellow"/>
          <w:rPrChange w:id="487" w:author="Autor">
            <w:rPr>
              <w:rFonts w:ascii="Book Antiqua" w:hAnsi="Book Antiqua" w:cs="Arial"/>
              <w:sz w:val="24"/>
              <w:szCs w:val="24"/>
            </w:rPr>
          </w:rPrChange>
        </w:rPr>
        <w:t xml:space="preserve">the </w:t>
      </w:r>
      <w:del w:id="488" w:author="Autor">
        <w:r w:rsidR="00FC7236" w:rsidRPr="00C666BC" w:rsidDel="006E4AF7">
          <w:rPr>
            <w:rFonts w:ascii="Book Antiqua" w:hAnsi="Book Antiqua" w:cs="Arial"/>
            <w:sz w:val="24"/>
            <w:szCs w:val="24"/>
            <w:highlight w:val="yellow"/>
            <w:rPrChange w:id="489" w:author="Autor">
              <w:rPr>
                <w:rFonts w:ascii="Book Antiqua" w:hAnsi="Book Antiqua" w:cs="Arial"/>
                <w:sz w:val="24"/>
                <w:szCs w:val="24"/>
              </w:rPr>
            </w:rPrChange>
          </w:rPr>
          <w:delText xml:space="preserve">causality </w:delText>
        </w:r>
      </w:del>
      <w:ins w:id="490" w:author="Autor">
        <w:del w:id="491" w:author="Autor">
          <w:r w:rsidR="006E4AF7" w:rsidRPr="00C666BC" w:rsidDel="008D5BC5">
            <w:rPr>
              <w:rFonts w:ascii="Book Antiqua" w:hAnsi="Book Antiqua" w:cs="Arial"/>
              <w:sz w:val="24"/>
              <w:szCs w:val="24"/>
              <w:highlight w:val="yellow"/>
              <w:rPrChange w:id="492" w:author="Autor">
                <w:rPr>
                  <w:rFonts w:ascii="Book Antiqua" w:hAnsi="Book Antiqua" w:cs="Arial"/>
                  <w:sz w:val="24"/>
                  <w:szCs w:val="24"/>
                </w:rPr>
              </w:rPrChange>
            </w:rPr>
            <w:delText>cause</w:delText>
          </w:r>
        </w:del>
        <w:r w:rsidR="008D5BC5" w:rsidRPr="00C666BC">
          <w:rPr>
            <w:rFonts w:ascii="Book Antiqua" w:hAnsi="Book Antiqua" w:cs="Arial"/>
            <w:sz w:val="24"/>
            <w:szCs w:val="24"/>
            <w:highlight w:val="yellow"/>
            <w:rPrChange w:id="493" w:author="Autor">
              <w:rPr>
                <w:rFonts w:ascii="Book Antiqua" w:hAnsi="Book Antiqua" w:cs="Arial"/>
                <w:sz w:val="24"/>
                <w:szCs w:val="24"/>
              </w:rPr>
            </w:rPrChange>
          </w:rPr>
          <w:t>causality</w:t>
        </w:r>
        <w:r w:rsidR="006E4AF7" w:rsidRPr="00C666BC">
          <w:rPr>
            <w:rFonts w:ascii="Book Antiqua" w:hAnsi="Book Antiqua" w:cs="Arial"/>
            <w:sz w:val="24"/>
            <w:szCs w:val="24"/>
            <w:highlight w:val="yellow"/>
            <w:rPrChange w:id="494" w:author="Autor">
              <w:rPr>
                <w:rFonts w:ascii="Book Antiqua" w:hAnsi="Book Antiqua" w:cs="Arial"/>
                <w:sz w:val="24"/>
                <w:szCs w:val="24"/>
              </w:rPr>
            </w:rPrChange>
          </w:rPr>
          <w:t xml:space="preserve"> </w:t>
        </w:r>
      </w:ins>
      <w:r w:rsidR="00FC7236" w:rsidRPr="00C666BC">
        <w:rPr>
          <w:rFonts w:ascii="Book Antiqua" w:hAnsi="Book Antiqua" w:cs="Arial"/>
          <w:sz w:val="24"/>
          <w:szCs w:val="24"/>
          <w:highlight w:val="yellow"/>
          <w:rPrChange w:id="495" w:author="Autor">
            <w:rPr>
              <w:rFonts w:ascii="Book Antiqua" w:hAnsi="Book Antiqua" w:cs="Arial"/>
              <w:sz w:val="24"/>
              <w:szCs w:val="24"/>
            </w:rPr>
          </w:rPrChange>
        </w:rPr>
        <w:t xml:space="preserve">of these mutations in CRC/adenoma susceptibility </w:t>
      </w:r>
      <w:del w:id="496" w:author="Autor">
        <w:r w:rsidRPr="00C666BC" w:rsidDel="006E4AF7">
          <w:rPr>
            <w:rFonts w:ascii="Book Antiqua" w:eastAsia="Calibri" w:hAnsi="Book Antiqua" w:cs="Arial"/>
            <w:sz w:val="24"/>
            <w:szCs w:val="24"/>
            <w:highlight w:val="yellow"/>
            <w:rPrChange w:id="497" w:author="Autor">
              <w:rPr>
                <w:rFonts w:ascii="Book Antiqua" w:eastAsia="Calibri" w:hAnsi="Book Antiqua" w:cs="Arial"/>
                <w:sz w:val="24"/>
                <w:szCs w:val="24"/>
              </w:rPr>
            </w:rPrChange>
          </w:rPr>
          <w:delText>has</w:delText>
        </w:r>
        <w:r w:rsidR="00FC7236" w:rsidRPr="00C666BC" w:rsidDel="006E4AF7">
          <w:rPr>
            <w:rFonts w:ascii="Book Antiqua" w:hAnsi="Book Antiqua" w:cs="Arial"/>
            <w:sz w:val="24"/>
            <w:szCs w:val="24"/>
            <w:highlight w:val="yellow"/>
            <w:rPrChange w:id="498" w:author="Autor">
              <w:rPr>
                <w:rFonts w:ascii="Book Antiqua" w:hAnsi="Book Antiqua" w:cs="Arial"/>
                <w:sz w:val="24"/>
                <w:szCs w:val="24"/>
              </w:rPr>
            </w:rPrChange>
          </w:rPr>
          <w:delText xml:space="preserve"> yet to be proven</w:delText>
        </w:r>
      </w:del>
      <w:ins w:id="499" w:author="Autor">
        <w:r w:rsidR="006E4AF7" w:rsidRPr="00C666BC">
          <w:rPr>
            <w:rFonts w:ascii="Book Antiqua" w:eastAsia="Calibri" w:hAnsi="Book Antiqua" w:cs="Arial"/>
            <w:sz w:val="24"/>
            <w:szCs w:val="24"/>
            <w:highlight w:val="yellow"/>
            <w:rPrChange w:id="500" w:author="Autor">
              <w:rPr>
                <w:rFonts w:ascii="Book Antiqua" w:eastAsia="Calibri" w:hAnsi="Book Antiqua" w:cs="Arial"/>
                <w:sz w:val="24"/>
                <w:szCs w:val="24"/>
              </w:rPr>
            </w:rPrChange>
          </w:rPr>
          <w:t xml:space="preserve">remains </w:t>
        </w:r>
        <w:del w:id="501" w:author="Autor">
          <w:r w:rsidR="006E4AF7" w:rsidRPr="00C666BC" w:rsidDel="008D5BC5">
            <w:rPr>
              <w:rFonts w:ascii="Book Antiqua" w:eastAsia="Calibri" w:hAnsi="Book Antiqua" w:cs="Arial"/>
              <w:sz w:val="24"/>
              <w:szCs w:val="24"/>
              <w:highlight w:val="yellow"/>
              <w:rPrChange w:id="502" w:author="Autor">
                <w:rPr>
                  <w:rFonts w:ascii="Book Antiqua" w:eastAsia="Calibri" w:hAnsi="Book Antiqua" w:cs="Arial"/>
                  <w:sz w:val="24"/>
                  <w:szCs w:val="24"/>
                </w:rPr>
              </w:rPrChange>
            </w:rPr>
            <w:delText>unknown</w:delText>
          </w:r>
        </w:del>
        <w:r w:rsidR="008D5BC5" w:rsidRPr="00C666BC">
          <w:rPr>
            <w:rFonts w:ascii="Book Antiqua" w:eastAsia="Calibri" w:hAnsi="Book Antiqua" w:cs="Arial"/>
            <w:sz w:val="24"/>
            <w:szCs w:val="24"/>
            <w:highlight w:val="yellow"/>
            <w:rPrChange w:id="503" w:author="Autor">
              <w:rPr>
                <w:rFonts w:ascii="Book Antiqua" w:eastAsia="Calibri" w:hAnsi="Book Antiqua" w:cs="Arial"/>
                <w:sz w:val="24"/>
                <w:szCs w:val="24"/>
              </w:rPr>
            </w:rPrChange>
          </w:rPr>
          <w:t>unproven</w:t>
        </w:r>
      </w:ins>
      <w:r w:rsidR="00FC7236" w:rsidRPr="00C666BC">
        <w:rPr>
          <w:rFonts w:ascii="Book Antiqua" w:hAnsi="Book Antiqua" w:cs="Arial"/>
          <w:sz w:val="24"/>
          <w:szCs w:val="24"/>
          <w:highlight w:val="yellow"/>
          <w:rPrChange w:id="504" w:author="Autor">
            <w:rPr>
              <w:rFonts w:ascii="Book Antiqua" w:hAnsi="Book Antiqua" w:cs="Arial"/>
              <w:sz w:val="24"/>
              <w:szCs w:val="24"/>
            </w:rPr>
          </w:rPrChange>
        </w:rPr>
        <w:t>.</w:t>
      </w:r>
    </w:p>
    <w:p w14:paraId="75291B3D" w14:textId="77777777" w:rsidR="002B3FB0" w:rsidRPr="00556ED7" w:rsidRDefault="002B3FB0" w:rsidP="00556ED7">
      <w:pPr>
        <w:autoSpaceDE w:val="0"/>
        <w:autoSpaceDN w:val="0"/>
        <w:adjustRightInd w:val="0"/>
        <w:snapToGrid w:val="0"/>
        <w:spacing w:after="0" w:line="360" w:lineRule="auto"/>
        <w:jc w:val="both"/>
        <w:rPr>
          <w:rFonts w:ascii="Book Antiqua" w:hAnsi="Book Antiqua" w:cs="Arial"/>
          <w:b/>
          <w:sz w:val="24"/>
          <w:szCs w:val="24"/>
        </w:rPr>
      </w:pPr>
    </w:p>
    <w:p w14:paraId="616C2AC9" w14:textId="6CCB6FC9" w:rsidR="00214AA8" w:rsidRPr="00556ED7" w:rsidRDefault="00CB0333" w:rsidP="00556ED7">
      <w:pPr>
        <w:autoSpaceDE w:val="0"/>
        <w:autoSpaceDN w:val="0"/>
        <w:adjustRightInd w:val="0"/>
        <w:snapToGrid w:val="0"/>
        <w:spacing w:after="0" w:line="360" w:lineRule="auto"/>
        <w:jc w:val="both"/>
        <w:rPr>
          <w:rFonts w:ascii="Book Antiqua" w:hAnsi="Book Antiqua" w:cs="Arial"/>
          <w:b/>
          <w:sz w:val="24"/>
          <w:szCs w:val="24"/>
        </w:rPr>
      </w:pPr>
      <w:r w:rsidRPr="00556ED7">
        <w:rPr>
          <w:rFonts w:ascii="Book Antiqua" w:hAnsi="Book Antiqua" w:cs="Arial"/>
          <w:b/>
          <w:sz w:val="24"/>
          <w:szCs w:val="24"/>
        </w:rPr>
        <w:t>AAP</w:t>
      </w:r>
      <w:r w:rsidR="008A0C36" w:rsidRPr="00556ED7">
        <w:rPr>
          <w:rFonts w:ascii="Book Antiqua" w:hAnsi="Book Antiqua" w:cs="Arial"/>
          <w:b/>
          <w:sz w:val="24"/>
          <w:szCs w:val="24"/>
        </w:rPr>
        <w:t xml:space="preserve"> INCIDENTAL TO OTHER CANCER RISK SYNDROMES</w:t>
      </w:r>
    </w:p>
    <w:p w14:paraId="0DB24008" w14:textId="39D68E27" w:rsidR="00230E90" w:rsidRPr="00556ED7" w:rsidRDefault="00487993" w:rsidP="00556ED7">
      <w:pPr>
        <w:autoSpaceDE w:val="0"/>
        <w:autoSpaceDN w:val="0"/>
        <w:adjustRightInd w:val="0"/>
        <w:snapToGrid w:val="0"/>
        <w:spacing w:after="0" w:line="360" w:lineRule="auto"/>
        <w:jc w:val="both"/>
        <w:rPr>
          <w:rFonts w:ascii="Book Antiqua" w:hAnsi="Book Antiqua" w:cs="Arial"/>
          <w:sz w:val="24"/>
          <w:szCs w:val="24"/>
        </w:rPr>
      </w:pPr>
      <w:r w:rsidRPr="00556ED7">
        <w:rPr>
          <w:rFonts w:ascii="Book Antiqua" w:hAnsi="Book Antiqua" w:cs="Arial"/>
          <w:sz w:val="24"/>
          <w:szCs w:val="24"/>
        </w:rPr>
        <w:lastRenderedPageBreak/>
        <w:t>Although phenotypes for related CRC risk syndromes are generally well</w:t>
      </w:r>
      <w:ins w:id="505" w:author="Autor">
        <w:r w:rsidR="00E26883" w:rsidRPr="00556ED7">
          <w:rPr>
            <w:rFonts w:ascii="Book Antiqua" w:eastAsia="Calibri" w:hAnsi="Book Antiqua" w:cs="Arial"/>
            <w:sz w:val="24"/>
            <w:szCs w:val="24"/>
          </w:rPr>
          <w:t>-</w:t>
        </w:r>
      </w:ins>
      <w:del w:id="506" w:author="Autor">
        <w:r w:rsidR="008A0C36" w:rsidRPr="00556ED7" w:rsidDel="00E26883">
          <w:rPr>
            <w:rFonts w:ascii="Book Antiqua" w:eastAsia="Calibri" w:hAnsi="Book Antiqua" w:cs="Arial"/>
            <w:sz w:val="24"/>
            <w:szCs w:val="24"/>
          </w:rPr>
          <w:delText xml:space="preserve"> </w:delText>
        </w:r>
      </w:del>
      <w:r w:rsidRPr="00556ED7">
        <w:rPr>
          <w:rFonts w:ascii="Book Antiqua" w:hAnsi="Book Antiqua" w:cs="Arial"/>
          <w:sz w:val="24"/>
          <w:szCs w:val="24"/>
        </w:rPr>
        <w:t xml:space="preserve">defined, there are some overlapping features </w:t>
      </w:r>
      <w:r w:rsidR="008A0C36" w:rsidRPr="00556ED7">
        <w:rPr>
          <w:rFonts w:ascii="Book Antiqua" w:eastAsia="Calibri" w:hAnsi="Book Antiqua" w:cs="Arial"/>
          <w:sz w:val="24"/>
          <w:szCs w:val="24"/>
        </w:rPr>
        <w:t>that</w:t>
      </w:r>
      <w:r w:rsidRPr="00556ED7">
        <w:rPr>
          <w:rFonts w:ascii="Book Antiqua" w:hAnsi="Book Antiqua" w:cs="Arial"/>
          <w:sz w:val="24"/>
          <w:szCs w:val="24"/>
        </w:rPr>
        <w:t xml:space="preserve"> can lead to confusion in the clinical suspicion and subsequent misdirection of the genetic testing approach. The cancer risk syndromes prone to phenotypically overlap with AAP are described below.</w:t>
      </w:r>
    </w:p>
    <w:p w14:paraId="0A4F32AD" w14:textId="2D2521B8" w:rsidR="005B7166" w:rsidRPr="00556ED7" w:rsidRDefault="008A0C36" w:rsidP="00556ED7">
      <w:pPr>
        <w:autoSpaceDE w:val="0"/>
        <w:autoSpaceDN w:val="0"/>
        <w:adjustRightInd w:val="0"/>
        <w:snapToGrid w:val="0"/>
        <w:spacing w:after="0" w:line="360" w:lineRule="auto"/>
        <w:ind w:firstLineChars="100" w:firstLine="240"/>
        <w:jc w:val="both"/>
        <w:rPr>
          <w:rFonts w:ascii="Book Antiqua" w:hAnsi="Book Antiqua" w:cs="Arial"/>
          <w:sz w:val="24"/>
          <w:szCs w:val="24"/>
        </w:rPr>
      </w:pPr>
      <w:r w:rsidRPr="00556ED7">
        <w:rPr>
          <w:rFonts w:ascii="Book Antiqua" w:hAnsi="Book Antiqua" w:cs="Arial"/>
          <w:sz w:val="24"/>
          <w:szCs w:val="24"/>
        </w:rPr>
        <w:t xml:space="preserve">Lynch syndrome is the main hereditary </w:t>
      </w:r>
      <w:r w:rsidR="00B471BA" w:rsidRPr="00556ED7">
        <w:rPr>
          <w:rFonts w:ascii="Book Antiqua" w:hAnsi="Book Antiqua" w:cs="Arial"/>
          <w:sz w:val="24"/>
          <w:szCs w:val="24"/>
        </w:rPr>
        <w:t>nonp</w:t>
      </w:r>
      <w:r w:rsidRPr="00556ED7">
        <w:rPr>
          <w:rFonts w:ascii="Book Antiqua" w:hAnsi="Book Antiqua" w:cs="Arial"/>
          <w:sz w:val="24"/>
          <w:szCs w:val="24"/>
        </w:rPr>
        <w:t xml:space="preserve">olyposis colorectal cancer syndrome </w:t>
      </w:r>
      <w:del w:id="507" w:author="Autor">
        <w:r w:rsidRPr="00556ED7" w:rsidDel="00E26883">
          <w:rPr>
            <w:rFonts w:ascii="Book Antiqua" w:hAnsi="Book Antiqua" w:cs="Arial"/>
            <w:sz w:val="24"/>
            <w:szCs w:val="24"/>
          </w:rPr>
          <w:delText>due to</w:delText>
        </w:r>
      </w:del>
      <w:ins w:id="508" w:author="Autor">
        <w:r w:rsidR="00E26883" w:rsidRPr="00556ED7">
          <w:rPr>
            <w:rFonts w:ascii="Book Antiqua" w:hAnsi="Book Antiqua" w:cs="Arial"/>
            <w:sz w:val="24"/>
            <w:szCs w:val="24"/>
          </w:rPr>
          <w:t>caused by</w:t>
        </w:r>
      </w:ins>
      <w:r w:rsidRPr="00556ED7">
        <w:rPr>
          <w:rFonts w:ascii="Book Antiqua" w:hAnsi="Book Antiqua" w:cs="Arial"/>
          <w:sz w:val="24"/>
          <w:szCs w:val="24"/>
        </w:rPr>
        <w:t xml:space="preserve"> heterozygous deleterious mutations in MMR genes (</w:t>
      </w:r>
      <w:r w:rsidRPr="00556ED7">
        <w:rPr>
          <w:rFonts w:ascii="Book Antiqua" w:hAnsi="Book Antiqua" w:cs="Arial"/>
          <w:i/>
          <w:sz w:val="24"/>
          <w:szCs w:val="24"/>
        </w:rPr>
        <w:t>MSH2</w:t>
      </w:r>
      <w:r w:rsidRPr="00556ED7">
        <w:rPr>
          <w:rFonts w:ascii="Book Antiqua" w:hAnsi="Book Antiqua" w:cs="Arial"/>
          <w:sz w:val="24"/>
          <w:szCs w:val="24"/>
        </w:rPr>
        <w:t xml:space="preserve">, </w:t>
      </w:r>
      <w:r w:rsidRPr="00556ED7">
        <w:rPr>
          <w:rFonts w:ascii="Book Antiqua" w:hAnsi="Book Antiqua" w:cs="Arial"/>
          <w:i/>
          <w:sz w:val="24"/>
          <w:szCs w:val="24"/>
        </w:rPr>
        <w:t>MLH1</w:t>
      </w:r>
      <w:r w:rsidRPr="00556ED7">
        <w:rPr>
          <w:rFonts w:ascii="Book Antiqua" w:hAnsi="Book Antiqua" w:cs="Arial"/>
          <w:sz w:val="24"/>
          <w:szCs w:val="24"/>
        </w:rPr>
        <w:t xml:space="preserve">, </w:t>
      </w:r>
      <w:r w:rsidRPr="00556ED7">
        <w:rPr>
          <w:rFonts w:ascii="Book Antiqua" w:hAnsi="Book Antiqua" w:cs="Arial"/>
          <w:i/>
          <w:sz w:val="24"/>
          <w:szCs w:val="24"/>
        </w:rPr>
        <w:t>MSH6</w:t>
      </w:r>
      <w:r w:rsidRPr="00556ED7">
        <w:rPr>
          <w:rFonts w:ascii="Book Antiqua" w:hAnsi="Book Antiqua" w:cs="Arial"/>
          <w:sz w:val="24"/>
          <w:szCs w:val="24"/>
        </w:rPr>
        <w:t xml:space="preserve"> and </w:t>
      </w:r>
      <w:r w:rsidRPr="00556ED7">
        <w:rPr>
          <w:rFonts w:ascii="Book Antiqua" w:hAnsi="Book Antiqua" w:cs="Arial"/>
          <w:i/>
          <w:sz w:val="24"/>
          <w:szCs w:val="24"/>
        </w:rPr>
        <w:t>PMS2</w:t>
      </w:r>
      <w:r w:rsidRPr="00556ED7">
        <w:rPr>
          <w:rFonts w:ascii="Book Antiqua" w:hAnsi="Book Antiqua" w:cs="Arial"/>
          <w:sz w:val="24"/>
          <w:szCs w:val="24"/>
        </w:rPr>
        <w:t>) that can be accompanied by early-onset adenoma</w:t>
      </w:r>
      <w:ins w:id="509" w:author="Autor">
        <w:r w:rsidR="00E26883" w:rsidRPr="00556ED7">
          <w:rPr>
            <w:rFonts w:ascii="Book Antiqua" w:hAnsi="Book Antiqua" w:cs="Arial"/>
            <w:sz w:val="24"/>
            <w:szCs w:val="24"/>
          </w:rPr>
          <w:t>s</w:t>
        </w:r>
      </w:ins>
      <w:r w:rsidR="00725B60" w:rsidRPr="00556ED7">
        <w:rPr>
          <w:rFonts w:ascii="Book Antiqua" w:hAnsi="Book Antiqua" w:cs="Arial"/>
          <w:sz w:val="24"/>
          <w:szCs w:val="24"/>
        </w:rPr>
        <w:fldChar w:fldCharType="begin"/>
      </w:r>
      <w:r w:rsidR="00B02675" w:rsidRPr="00556ED7">
        <w:rPr>
          <w:rFonts w:ascii="Book Antiqua" w:hAnsi="Book Antiqua" w:cs="Arial"/>
          <w:sz w:val="24"/>
          <w:szCs w:val="24"/>
        </w:rPr>
        <w:instrText xml:space="preserve"> ADDIN ZOTERO_ITEM CSL_CITATION {"citationID":"wUmKvTuH","properties":{"formattedCitation":"\\super [95]\\nosupersub{}","plainCitation":"[95]","noteIndex":0},"citationItems":[{"id":317,"uris":["http://zotero.org/users/955468/items/7LUXAC9L"],"uri":["http://zotero.org/users/955468/items/7LUXAC9L"],"itemData":{"id":317,"type":"article-journal","title":"Pathology of hereditary non-polyposis colorectal cancer","container-title":"Anticancer Research","page":"1631-1634","volume":"14","issue":"4B","source":"PubMed","abstract":"Pathological characteristics of colorectal cancers and adenomas developing in 140 members of 34 Hereditary Non-Polyposis Colorectal Cancer (HNPCC) families are described. In addition the pathological features of six cancers and 47 adenomas obtained from 216 at risk subjects in colonoscopic surveillance programmes are given. Survival rates for Dukes A, B and C cancers were 90%, 76% and 50% respectively, but only 32% of cancers were Dukes C. This would support the view that HNPCC malignancies are relatively non-aggressive, despite there being an excess of poorly differentiated and mucinous tumours. There is circumstantial evidence that evolution of malignancy occurs through the adenoma - carcinoma sequence.","ISSN":"0250-7005","note":"PMID: 7979198","journalAbbreviation":"Anticancer Res.","language":"eng","author":[{"family":"Jass","given":"J. R."},{"family":"Smyrk","given":"T. C."},{"family":"Stewart","given":"S. M."},{"family":"Lane","given":"M. R."},{"family":"Lanspa","given":"S. J."},{"family":"Lynch","given":"H. T."}],"issued":{"date-parts":[["1994",8]]}}}],"schema":"https://github.com/citation-style-language/schema/raw/master/csl-citation.json"} </w:instrText>
      </w:r>
      <w:r w:rsidR="00725B60"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[95]</w:t>
      </w:r>
      <w:r w:rsidR="00725B60" w:rsidRPr="00556ED7">
        <w:rPr>
          <w:rFonts w:ascii="Book Antiqua" w:hAnsi="Book Antiqua" w:cs="Arial"/>
          <w:sz w:val="24"/>
          <w:szCs w:val="24"/>
        </w:rPr>
        <w:fldChar w:fldCharType="end"/>
      </w:r>
      <w:r w:rsidRPr="00556ED7">
        <w:rPr>
          <w:rFonts w:ascii="Book Antiqua" w:hAnsi="Book Antiqua" w:cs="Arial"/>
          <w:sz w:val="24"/>
          <w:szCs w:val="24"/>
        </w:rPr>
        <w:t xml:space="preserve">. Usually, the adenoma burden does not exceed 10, but </w:t>
      </w:r>
      <w:ins w:id="510" w:author="Autor">
        <w:r w:rsidR="00E26883" w:rsidRPr="00556ED7">
          <w:rPr>
            <w:rFonts w:ascii="Book Antiqua" w:hAnsi="Book Antiqua" w:cs="Arial"/>
            <w:sz w:val="24"/>
            <w:szCs w:val="24"/>
          </w:rPr>
          <w:t xml:space="preserve">it can </w:t>
        </w:r>
      </w:ins>
      <w:r w:rsidRPr="00556ED7">
        <w:rPr>
          <w:rFonts w:ascii="Book Antiqua" w:hAnsi="Book Antiqua" w:cs="Arial"/>
          <w:sz w:val="24"/>
          <w:szCs w:val="24"/>
        </w:rPr>
        <w:t xml:space="preserve">sometimes </w:t>
      </w:r>
      <w:del w:id="511" w:author="Autor">
        <w:r w:rsidRPr="00556ED7" w:rsidDel="00E26883">
          <w:rPr>
            <w:rFonts w:ascii="Book Antiqua" w:hAnsi="Book Antiqua" w:cs="Arial"/>
            <w:sz w:val="24"/>
            <w:szCs w:val="24"/>
          </w:rPr>
          <w:delText xml:space="preserve">it can </w:delText>
        </w:r>
      </w:del>
      <w:r w:rsidRPr="00556ED7">
        <w:rPr>
          <w:rFonts w:ascii="Book Antiqua" w:hAnsi="Book Antiqua" w:cs="Arial"/>
          <w:sz w:val="24"/>
          <w:szCs w:val="24"/>
        </w:rPr>
        <w:t>mimic AAP.</w:t>
      </w:r>
    </w:p>
    <w:p w14:paraId="1B57BA11" w14:textId="65E1BF58" w:rsidR="00341C44" w:rsidRPr="00556ED7" w:rsidRDefault="00DF015A" w:rsidP="00556ED7">
      <w:pPr>
        <w:autoSpaceDE w:val="0"/>
        <w:autoSpaceDN w:val="0"/>
        <w:adjustRightInd w:val="0"/>
        <w:snapToGrid w:val="0"/>
        <w:spacing w:after="0" w:line="360" w:lineRule="auto"/>
        <w:ind w:firstLineChars="100" w:firstLine="240"/>
        <w:jc w:val="both"/>
        <w:rPr>
          <w:rFonts w:ascii="Book Antiqua" w:hAnsi="Book Antiqua" w:cs="Arial"/>
          <w:sz w:val="24"/>
          <w:szCs w:val="24"/>
        </w:rPr>
      </w:pPr>
      <w:r w:rsidRPr="00556ED7">
        <w:rPr>
          <w:rFonts w:ascii="Book Antiqua" w:hAnsi="Book Antiqua" w:cs="Arial"/>
          <w:sz w:val="24"/>
          <w:szCs w:val="24"/>
        </w:rPr>
        <w:t>Constitutional MMR deficiency is due to loss</w:t>
      </w:r>
      <w:ins w:id="512" w:author="Autor">
        <w:r w:rsidR="00E26883" w:rsidRPr="00556ED7">
          <w:rPr>
            <w:rFonts w:ascii="Book Antiqua" w:hAnsi="Book Antiqua" w:cs="Arial"/>
            <w:sz w:val="24"/>
            <w:szCs w:val="24"/>
          </w:rPr>
          <w:t>-</w:t>
        </w:r>
      </w:ins>
      <w:del w:id="513" w:author="Autor">
        <w:r w:rsidRPr="00556ED7" w:rsidDel="00E26883">
          <w:rPr>
            <w:rFonts w:ascii="Book Antiqua" w:hAnsi="Book Antiqua" w:cs="Arial"/>
            <w:sz w:val="24"/>
            <w:szCs w:val="24"/>
          </w:rPr>
          <w:delText xml:space="preserve"> </w:delText>
        </w:r>
      </w:del>
      <w:r w:rsidRPr="00556ED7">
        <w:rPr>
          <w:rFonts w:ascii="Book Antiqua" w:hAnsi="Book Antiqua" w:cs="Arial"/>
          <w:sz w:val="24"/>
          <w:szCs w:val="24"/>
        </w:rPr>
        <w:t>of</w:t>
      </w:r>
      <w:ins w:id="514" w:author="Autor">
        <w:r w:rsidR="00E26883" w:rsidRPr="00556ED7">
          <w:rPr>
            <w:rFonts w:ascii="Book Antiqua" w:hAnsi="Book Antiqua" w:cs="Arial"/>
            <w:sz w:val="24"/>
            <w:szCs w:val="24"/>
          </w:rPr>
          <w:t>-</w:t>
        </w:r>
      </w:ins>
      <w:del w:id="515" w:author="Autor">
        <w:r w:rsidRPr="00556ED7" w:rsidDel="00E26883">
          <w:rPr>
            <w:rFonts w:ascii="Book Antiqua" w:hAnsi="Book Antiqua" w:cs="Arial"/>
            <w:sz w:val="24"/>
            <w:szCs w:val="24"/>
          </w:rPr>
          <w:delText xml:space="preserve"> </w:delText>
        </w:r>
      </w:del>
      <w:r w:rsidRPr="00556ED7">
        <w:rPr>
          <w:rFonts w:ascii="Book Antiqua" w:hAnsi="Book Antiqua" w:cs="Arial"/>
          <w:sz w:val="24"/>
          <w:szCs w:val="24"/>
        </w:rPr>
        <w:t xml:space="preserve">function biallelic germline mutations in the main </w:t>
      </w:r>
      <w:r w:rsidRPr="00556ED7">
        <w:rPr>
          <w:rFonts w:ascii="Book Antiqua" w:hAnsi="Book Antiqua" w:cs="Arial"/>
          <w:i/>
          <w:iCs/>
          <w:sz w:val="24"/>
          <w:szCs w:val="24"/>
        </w:rPr>
        <w:t>MMR</w:t>
      </w:r>
      <w:r w:rsidRPr="00556ED7">
        <w:rPr>
          <w:rFonts w:ascii="Book Antiqua" w:hAnsi="Book Antiqua" w:cs="Arial"/>
          <w:sz w:val="24"/>
          <w:szCs w:val="24"/>
        </w:rPr>
        <w:t xml:space="preserve"> genes. It is an aggressive recessive cancer predisposition syndrome with a wide tumor spectrum, very early age of onset and poor outcome</w:t>
      </w:r>
      <w:r w:rsidR="00725B60" w:rsidRPr="00556ED7">
        <w:rPr>
          <w:rFonts w:ascii="Book Antiqua" w:hAnsi="Book Antiqua" w:cs="Arial"/>
          <w:sz w:val="24"/>
          <w:szCs w:val="24"/>
        </w:rPr>
        <w:fldChar w:fldCharType="begin"/>
      </w:r>
      <w:r w:rsidR="00B02675" w:rsidRPr="00556ED7">
        <w:rPr>
          <w:rFonts w:ascii="Book Antiqua" w:hAnsi="Book Antiqua" w:cs="Arial"/>
          <w:sz w:val="24"/>
          <w:szCs w:val="24"/>
        </w:rPr>
        <w:instrText xml:space="preserve"> ADDIN ZOTERO_ITEM CSL_CITATION {"citationID":"AENGTOGA","properties":{"formattedCitation":"\\super [96]\\nosupersub{}","plainCitation":"[96]","noteIndex":0},"citationItems":[{"id":319,"uris":["http://zotero.org/users/955468/items/PYWFL26Y"],"uri":["http://zotero.org/users/955468/items/PYWFL26Y"],"itemData":{"id":319,"type":"article-journal","title":"Constitutional mismatch repair-deficiency: current problems and emerging therapeutic strategies","container-title":"Oncotarget","page":"35458-35469","volume":"9","issue":"83","source":"PubMed","abstract":"Mismatch repair (MMR) proteins remove errors from newly synthesized DNA, improving the fidelity of DNA replication. A loss of MMR causes a mutated phenotype leading to a predisposition to cancer. In the last 20 years, an increasing number of patients have been described with biallelic MMR gene mutations in which MMR defects are inherited from both parents. This leads to a syndrome with recessive inheritance, referred to as constitutional mismatch repair-deficiency (CMMRD). CMMRD is a rare childhood cancer predisposition syndrome. The spectrum of CMMRD tumours is broad and CMMRD-patients possess a high risk of multiple cancers including hematological, brain and intestinal tumors. The severity of CMMRD is highlighted by the fact that patients do not survive until later life, emphasising the requirement for new therapeutic interventions. Many tumors in CMMRD-patients are hypermutated leading to the production of truncated protein products termed neoantigens. Neoantigens are recognized as foreign by the immune system and induce antitumor immune responses. There is growing evidence to support the clinical efficacy of neoantigen based vaccines and immune checkpoint inhibitors (collectively referred to as immunotherapy) for the treatment of CMMRD cancers. In this review, we discuss the current knowledge of CMMRD, the advances in its diagnosis, and the emerging therapeutic strategies for CMMRD-cancers.","DOI":"10.18632/oncotarget.26249","ISSN":"1949-2553","note":"PMID: 30459937\nPMCID: PMC6226037","title-short":"Constitutional mismatch repair-deficiency","journalAbbreviation":"Oncotarget","language":"eng","author":[{"family":"Abedalthagafi","given":"Malak"}],"issued":{"date-parts":[["2018",10,23]]}}}],"schema":"https://github.com/citation-style-language/schema/raw/master/csl-citation.json"} </w:instrText>
      </w:r>
      <w:r w:rsidR="00725B60"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[96]</w:t>
      </w:r>
      <w:r w:rsidR="00725B60" w:rsidRPr="00556ED7">
        <w:rPr>
          <w:rFonts w:ascii="Book Antiqua" w:hAnsi="Book Antiqua" w:cs="Arial"/>
          <w:sz w:val="24"/>
          <w:szCs w:val="24"/>
        </w:rPr>
        <w:fldChar w:fldCharType="end"/>
      </w:r>
      <w:r w:rsidR="00540984" w:rsidRPr="00556ED7">
        <w:rPr>
          <w:rFonts w:ascii="Book Antiqua" w:hAnsi="Book Antiqua" w:cs="Arial"/>
          <w:sz w:val="24"/>
          <w:szCs w:val="24"/>
        </w:rPr>
        <w:t>. In addition</w:t>
      </w:r>
      <w:r w:rsidR="008A0C36" w:rsidRPr="00556ED7">
        <w:rPr>
          <w:rFonts w:ascii="Book Antiqua" w:eastAsia="Calibri" w:hAnsi="Book Antiqua" w:cs="Arial"/>
          <w:sz w:val="24"/>
          <w:szCs w:val="24"/>
        </w:rPr>
        <w:t>, nearly</w:t>
      </w:r>
      <w:r w:rsidR="00540984" w:rsidRPr="00556ED7">
        <w:rPr>
          <w:rFonts w:ascii="Book Antiqua" w:hAnsi="Book Antiqua" w:cs="Arial"/>
          <w:sz w:val="24"/>
          <w:szCs w:val="24"/>
        </w:rPr>
        <w:t xml:space="preserve"> 36% of affected subjects develop colorectal </w:t>
      </w:r>
      <w:r w:rsidR="00CB0333" w:rsidRPr="00556ED7">
        <w:rPr>
          <w:rFonts w:ascii="Book Antiqua" w:hAnsi="Book Antiqua" w:cs="Arial"/>
          <w:sz w:val="24"/>
          <w:szCs w:val="24"/>
        </w:rPr>
        <w:t>AP</w:t>
      </w:r>
      <w:r w:rsidR="00540984" w:rsidRPr="00556ED7">
        <w:rPr>
          <w:rFonts w:ascii="Book Antiqua" w:hAnsi="Book Antiqua" w:cs="Arial"/>
          <w:sz w:val="24"/>
          <w:szCs w:val="24"/>
        </w:rPr>
        <w:t xml:space="preserve"> ranging from a few up to 100 adenomas</w:t>
      </w:r>
      <w:r w:rsidR="00725B60" w:rsidRPr="00556ED7">
        <w:rPr>
          <w:rFonts w:ascii="Book Antiqua" w:hAnsi="Book Antiqua" w:cs="Arial"/>
          <w:sz w:val="24"/>
          <w:szCs w:val="24"/>
        </w:rPr>
        <w:fldChar w:fldCharType="begin"/>
      </w:r>
      <w:r w:rsidR="00B02675" w:rsidRPr="00556ED7">
        <w:rPr>
          <w:rFonts w:ascii="Book Antiqua" w:hAnsi="Book Antiqua" w:cs="Arial"/>
          <w:sz w:val="24"/>
          <w:szCs w:val="24"/>
        </w:rPr>
        <w:instrText xml:space="preserve"> ADDIN ZOTERO_ITEM CSL_CITATION {"citationID":"8xjV1ceN","properties":{"formattedCitation":"\\super [97]\\nosupersub{}","plainCitation":"[97]","noteIndex":0},"citationItems":[{"id":321,"uris":["http://zotero.org/users/955468/items/EMH3SN7R"],"uri":["http://zotero.org/users/955468/items/EMH3SN7R"],"itemData":{"id":321,"type":"article-journal","title":"Diagnostic criteria for constitutional mismatch repair deficiency syndrome: suggestions of the European consortium 'care for CMMRD' (C4CMMRD)","container-title":"Journal of Medical Genetics","page":"355-365","volume":"51","issue":"6","source":"PubMed","abstract":"Constitutional mismatch repair deficiency (CMMRD) syndrome is a distinct childhood cancer predisposition syndrome that results from biallelic germline mutations in one of the four MMR genes, MLH1, MSH2, MSH6 or PMS2. The tumour spectrum is very broad, including mainly haematological, brain and intestinal tract tumours. Patients show a variety of non-malignant features that are indicative of CMMRD. However, currently no criteria that should entail diagnostic evaluation of CMMRD exist. We present a three-point scoring system for the suspected diagnosis CMMRD in a paediatric/young adult cancer patient. Tumours highly specific for CMMRD syndrome are assigned three points, malignancies overrepresented in CMMRD two points and all other malignancies one point. According to their specificity for CMMRD and their frequency in the general population, additional features are weighted with 1-2 points. They include multiple hyperpigmented and hypopigmented skin areas, brain malformations, pilomatricomas, a second childhood malignancy, a Lynch syndrome (LS)-associated tumour in a relative and parental consanguinity. According to the scoring system, CMMRD should be suspected in any cancer patient who reaches a minimum of three points by adding the points of the malignancy and the additional features. The diagnostic steps to confirm or refute the suspected diagnosis are outlined. We expect that application of the suggested strategy for CMMRD diagnosis will increase the number of patients being identified at the time when they develop their first tumour. This will allow adjustment of the treatment modalities, offering surveillance strategies for second malignancies and appropriate counselling of the entire family.","DOI":"10.1136/jmedgenet-2014-102284","ISSN":"1468-6244","note":"PMID: 24737826","title-short":"Diagnostic criteria for constitutional mismatch repair deficiency syndrome","journalAbbreviation":"J. Med. Genet.","language":"eng","author":[{"family":"Wimmer","given":"Katharina"},{"family":"Kratz","given":"Christian P."},{"family":"Vasen","given":"Hans F. A."},{"family":"Caron","given":"Olivier"},{"family":"Colas","given":"Chrystelle"},{"family":"Entz-Werle","given":"Natacha"},{"family":"Gerdes","given":"Anne-Marie"},{"family":"Goldberg","given":"Yael"},{"family":"Ilencikova","given":"Denisa"},{"family":"Muleris","given":"Martine"},{"family":"Duval","given":"Alex"},{"family":"Lavoine","given":"Noémie"},{"family":"Ruiz-Ponte","given":"Clara"},{"family":"Slavc","given":"Irene"},{"family":"Burkhardt","given":"Brigit"},{"family":"Brugieres","given":"Laurence"},{"literal":"EU-Consortium Care for CMMRD (C4CMMRD)"}],"issued":{"date-parts":[["2014",6]]}}}],"schema":"https://github.com/citation-style-language/schema/raw/master/csl-citation.json"} </w:instrText>
      </w:r>
      <w:r w:rsidR="00725B60"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[97]</w:t>
      </w:r>
      <w:r w:rsidR="00725B60" w:rsidRPr="00556ED7">
        <w:rPr>
          <w:rFonts w:ascii="Book Antiqua" w:hAnsi="Book Antiqua" w:cs="Arial"/>
          <w:sz w:val="24"/>
          <w:szCs w:val="24"/>
        </w:rPr>
        <w:fldChar w:fldCharType="end"/>
      </w:r>
      <w:r w:rsidR="004B1965" w:rsidRPr="00556ED7">
        <w:rPr>
          <w:rFonts w:ascii="Book Antiqua" w:hAnsi="Book Antiqua" w:cs="Arial"/>
          <w:sz w:val="24"/>
          <w:szCs w:val="24"/>
        </w:rPr>
        <w:t>.</w:t>
      </w:r>
    </w:p>
    <w:p w14:paraId="0F89DFE4" w14:textId="022C6CE7" w:rsidR="00540984" w:rsidRPr="00556ED7" w:rsidRDefault="008938B1" w:rsidP="00556ED7">
      <w:pPr>
        <w:autoSpaceDE w:val="0"/>
        <w:autoSpaceDN w:val="0"/>
        <w:adjustRightInd w:val="0"/>
        <w:snapToGrid w:val="0"/>
        <w:spacing w:after="0" w:line="360" w:lineRule="auto"/>
        <w:ind w:firstLineChars="100" w:firstLine="240"/>
        <w:jc w:val="both"/>
        <w:rPr>
          <w:rFonts w:ascii="Book Antiqua" w:hAnsi="Book Antiqua" w:cs="Arial"/>
          <w:sz w:val="24"/>
          <w:szCs w:val="24"/>
        </w:rPr>
      </w:pPr>
      <w:r w:rsidRPr="00556ED7">
        <w:rPr>
          <w:rFonts w:ascii="Book Antiqua" w:hAnsi="Book Antiqua" w:cs="Arial"/>
          <w:sz w:val="24"/>
          <w:szCs w:val="24"/>
        </w:rPr>
        <w:t xml:space="preserve">Hereditary </w:t>
      </w:r>
      <w:r w:rsidR="007B01E9" w:rsidRPr="00556ED7">
        <w:rPr>
          <w:rFonts w:ascii="Book Antiqua" w:hAnsi="Book Antiqua" w:cs="Arial"/>
          <w:sz w:val="24"/>
          <w:szCs w:val="24"/>
        </w:rPr>
        <w:t xml:space="preserve">mixed polyposis </w:t>
      </w:r>
      <w:r w:rsidRPr="00556ED7">
        <w:rPr>
          <w:rFonts w:ascii="Book Antiqua" w:hAnsi="Book Antiqua" w:cs="Arial"/>
          <w:sz w:val="24"/>
          <w:szCs w:val="24"/>
        </w:rPr>
        <w:t>syndrome is characterized by multiple colon polyps of mixed pathologic subtypes and an increased risk for CRC</w:t>
      </w:r>
      <w:r w:rsidR="00282105" w:rsidRPr="00556ED7">
        <w:rPr>
          <w:rFonts w:ascii="Book Antiqua" w:hAnsi="Book Antiqua" w:cs="Arial"/>
          <w:sz w:val="24"/>
          <w:szCs w:val="24"/>
        </w:rPr>
        <w:fldChar w:fldCharType="begin"/>
      </w:r>
      <w:r w:rsidR="00B02675" w:rsidRPr="00556ED7">
        <w:rPr>
          <w:rFonts w:ascii="Book Antiqua" w:hAnsi="Book Antiqua" w:cs="Arial"/>
          <w:sz w:val="24"/>
          <w:szCs w:val="24"/>
        </w:rPr>
        <w:instrText xml:space="preserve"> ADDIN ZOTERO_ITEM CSL_CITATION {"citationID":"z2y6U8Pa","properties":{"formattedCitation":"\\super [98]\\nosupersub{}","plainCitation":"[98]","noteIndex":0},"citationItems":[{"id":325,"uris":["http://zotero.org/users/955468/items/HN3XLHBM"],"uri":["http://zotero.org/users/955468/items/HN3XLHBM"],"itemData":{"id":325,"type":"article-journal","title":"Clinical and molecular features of the hereditary mixed polyposis syndrome","container-title":"Gastroenterology","page":"327-334","volume":"112","issue":"2","source":"PubMed","abstract":"BACKGROUND &amp; AIMS: Various inherited syndromes predispose to the development of colonic juvenile polyps and colorectal cancer, with potential importance for sporadic tumorigenesis. This study describes features of a possibly new syndrome of atypical juvenile polyps and other colonic tumors and compares these features with those of known gastrointestinal tumor syndromes.\nMETHODS: A large family, St. Mark's family 96, with a tendency to develop colonic polyps of mixed histological types is described. Genetic linkage to known polyposis syndromes has been tested.\nRESULTS: Adenomatous and hyperplastic polyps occur in affected members of the family, although the characteristic lesion is an atypical juvenile polyp. Some affected individuals have developed polyps of more than one type, and individual polyps may contain features of more than one histological type. Polyps can undergo malignant change. Typically, fewer than 15 polyps are found at colonoscopy and there is no extracolonic disease associated with the development of polyps. The family's polyps seem to be inherited in an autosomal-dominant fashion, but the disease is probably unlinked to candidate loci with importance in colorectal tumorigenesis, such as APC, hMSH2, and hMLH1.\nCONCLUSIONS: We term this family's disease hereditary mixed polyposis syndrome (HMPS). Although mutations in the putative HMPS gene may be responsible for syndromes such as juvenile and Peutz-Jeghers polyposes, HMPS may also be a distinct disease.","ISSN":"0016-5085","note":"PMID: 9024286","journalAbbreviation":"Gastroenterology","language":"eng","author":[{"family":"Whitelaw","given":"S. C."},{"family":"Murday","given":"V. A."},{"family":"Tomlinson","given":"I. P."},{"family":"Thomas","given":"H. J."},{"family":"Cottrell","given":"S."},{"family":"Ginsberg","given":"A."},{"family":"Bukofzer","given":"S."},{"family":"Hodgson","given":"S. V."},{"family":"Skudowitz","given":"R. B."},{"family":"Jass","given":"J. R."},{"family":"Talbot","given":"I. C."},{"family":"Northover","given":"J. M."},{"family":"Bodmer","given":"W. F."},{"family":"Solomon","given":"E."}],"issued":{"date-parts":[["1997",2]]}}}],"schema":"https://github.com/citation-style-language/schema/raw/master/csl-citation.json"} </w:instrText>
      </w:r>
      <w:r w:rsidR="00282105"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[98]</w:t>
      </w:r>
      <w:r w:rsidR="00282105" w:rsidRPr="00556ED7">
        <w:rPr>
          <w:rFonts w:ascii="Book Antiqua" w:hAnsi="Book Antiqua" w:cs="Arial"/>
          <w:sz w:val="24"/>
          <w:szCs w:val="24"/>
        </w:rPr>
        <w:fldChar w:fldCharType="end"/>
      </w:r>
      <w:r w:rsidR="008A0C36" w:rsidRPr="00556ED7">
        <w:rPr>
          <w:rFonts w:ascii="Book Antiqua" w:hAnsi="Book Antiqua" w:cs="Arial"/>
          <w:sz w:val="24"/>
          <w:szCs w:val="24"/>
        </w:rPr>
        <w:t xml:space="preserve">. It is caused by large duplications in the 5' regulatory region of </w:t>
      </w:r>
      <w:r w:rsidR="000E0A99" w:rsidRPr="00556ED7">
        <w:rPr>
          <w:rFonts w:ascii="Book Antiqua" w:hAnsi="Book Antiqua" w:cs="Arial"/>
          <w:i/>
          <w:sz w:val="24"/>
          <w:szCs w:val="24"/>
        </w:rPr>
        <w:t xml:space="preserve">GREM1 </w:t>
      </w:r>
      <w:r w:rsidR="00EC773B" w:rsidRPr="00556ED7">
        <w:rPr>
          <w:rFonts w:ascii="Book Antiqua" w:hAnsi="Book Antiqua" w:cs="Arial"/>
          <w:sz w:val="24"/>
          <w:szCs w:val="24"/>
        </w:rPr>
        <w:t>(MIM 603054), leading to an excess of</w:t>
      </w:r>
      <w:del w:id="516" w:author="Autor">
        <w:r w:rsidR="00EC773B" w:rsidRPr="00556ED7" w:rsidDel="00E26883">
          <w:rPr>
            <w:rFonts w:ascii="Book Antiqua" w:hAnsi="Book Antiqua" w:cs="Arial"/>
            <w:sz w:val="24"/>
            <w:szCs w:val="24"/>
          </w:rPr>
          <w:delText xml:space="preserve"> the</w:delText>
        </w:r>
      </w:del>
      <w:r w:rsidR="00EC773B" w:rsidRPr="00556ED7">
        <w:rPr>
          <w:rFonts w:ascii="Book Antiqua" w:hAnsi="Book Antiqua" w:cs="Arial"/>
          <w:sz w:val="24"/>
          <w:szCs w:val="24"/>
        </w:rPr>
        <w:t xml:space="preserve"> coding protein expression</w:t>
      </w:r>
      <w:r w:rsidR="00282105" w:rsidRPr="00556ED7">
        <w:rPr>
          <w:rFonts w:ascii="Book Antiqua" w:hAnsi="Book Antiqua" w:cs="Arial"/>
          <w:sz w:val="24"/>
          <w:szCs w:val="24"/>
        </w:rPr>
        <w:fldChar w:fldCharType="begin"/>
      </w:r>
      <w:r w:rsidR="00B02675" w:rsidRPr="00556ED7">
        <w:rPr>
          <w:rFonts w:ascii="Book Antiqua" w:hAnsi="Book Antiqua" w:cs="Arial"/>
          <w:sz w:val="24"/>
          <w:szCs w:val="24"/>
        </w:rPr>
        <w:instrText xml:space="preserve"> ADDIN ZOTERO_ITEM CSL_CITATION {"citationID":"mSG5jdkm","properties":{"formattedCitation":"\\super [99]\\nosupersub{}","plainCitation":"[99]","noteIndex":0},"citationItems":[{"id":327,"uris":["http://zotero.org/users/955468/items/9HV27C5U"],"uri":["http://zotero.org/users/955468/items/9HV27C5U"],"itemData":{"id":327,"type":"article-journal","title":"Hereditary mixed polyposis syndrome is caused by a 40-kb upstream duplication that leads to increased and ectopic expression of the BMP antagonist GREM1","container-title":"Nature Genetics","page":"699-703","volume":"44","issue":"6","source":"PubMed","abstract":"Hereditary mixed polyposis syndrome (HMPS) is characterized by apparent autosomal dominant inheritance of multiple types of colorectal polyp, with colorectal carcinoma occurring in a high proportion of affected individuals. Here, we use genetic mapping, copy-number analysis, exclusion of mutations by high-throughput sequencing, gene expression analysis and functional assays to show that HMPS is caused by a duplication spanning the 3' end of the SCG5 gene and a region upstream of the GREM1 locus. This unusual mutation is associated with increased allele-specific GREM1 expression. Whereas GREM1 is expressed in intestinal subepithelial myofibroblasts in controls, GREM1 is predominantly expressed in the epithelium of the large bowel in individuals with HMPS. The HMPS duplication contains predicted enhancer elements; some of these interact with the GREM1 promoter and can drive gene expression in vitro. Increased GREM1 expression is predicted to cause reduced bone morphogenetic protein (BMP) pathway activity, a mechanism that also underlies tumorigenesis in juvenile polyposis of the large bowel.","DOI":"10.1038/ng.2263","ISSN":"1546-1718","note":"PMID: 22561515\nPMCID: PMC4594751","journalAbbreviation":"Nat. Genet.","language":"eng","author":[{"family":"Jaeger","given":"Emma"},{"family":"Leedham","given":"Simon"},{"family":"Lewis","given":"Annabelle"},{"family":"Segditsas","given":"Stefania"},{"family":"Becker","given":"Martin"},{"family":"Cuadrado","given":"Pedro Rodenas"},{"family":"Davis","given":"Hayley"},{"family":"Kaur","given":"Kulvinder"},{"family":"Heinimann","given":"Karl"},{"family":"Howarth","given":"Kimberley"},{"literal":"HMPS Collaboration"},{"family":"East","given":"James"},{"family":"Taylor","given":"Jenny"},{"family":"Thomas","given":"Huw"},{"family":"Tomlinson","given":"Ian"}],"issued":{"date-parts":[["2012",5,6]]}}}],"schema":"https://github.com/citation-style-language/schema/raw/master/csl-citation.json"} </w:instrText>
      </w:r>
      <w:r w:rsidR="00282105"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[99]</w:t>
      </w:r>
      <w:r w:rsidR="00282105" w:rsidRPr="00556ED7">
        <w:rPr>
          <w:rFonts w:ascii="Book Antiqua" w:hAnsi="Book Antiqua" w:cs="Arial"/>
          <w:sz w:val="24"/>
          <w:szCs w:val="24"/>
        </w:rPr>
        <w:fldChar w:fldCharType="end"/>
      </w:r>
      <w:r w:rsidR="009822A5" w:rsidRPr="00556ED7">
        <w:rPr>
          <w:rFonts w:ascii="Book Antiqua" w:hAnsi="Book Antiqua" w:cs="Arial"/>
          <w:sz w:val="24"/>
          <w:szCs w:val="24"/>
        </w:rPr>
        <w:t xml:space="preserve">. GREM1 is an antagonist of </w:t>
      </w:r>
      <w:del w:id="517" w:author="Autor">
        <w:r w:rsidR="009822A5" w:rsidRPr="00556ED7" w:rsidDel="00E26883">
          <w:rPr>
            <w:rFonts w:ascii="Book Antiqua" w:hAnsi="Book Antiqua" w:cs="Arial"/>
            <w:sz w:val="24"/>
            <w:szCs w:val="24"/>
          </w:rPr>
          <w:delText xml:space="preserve">the </w:delText>
        </w:r>
      </w:del>
      <w:r w:rsidR="009822A5" w:rsidRPr="00556ED7">
        <w:rPr>
          <w:rFonts w:ascii="Book Antiqua" w:hAnsi="Book Antiqua" w:cs="Arial"/>
          <w:sz w:val="24"/>
          <w:szCs w:val="24"/>
        </w:rPr>
        <w:t>bone morphogenic protein (BMP), so its overexpression can lead to</w:t>
      </w:r>
      <w:del w:id="518" w:author="Autor">
        <w:r w:rsidR="009822A5" w:rsidRPr="00556ED7" w:rsidDel="00E26883">
          <w:rPr>
            <w:rFonts w:ascii="Book Antiqua" w:hAnsi="Book Antiqua" w:cs="Arial"/>
            <w:sz w:val="24"/>
            <w:szCs w:val="24"/>
          </w:rPr>
          <w:delText xml:space="preserve"> the</w:delText>
        </w:r>
      </w:del>
      <w:r w:rsidR="009822A5" w:rsidRPr="00556ED7">
        <w:rPr>
          <w:rFonts w:ascii="Book Antiqua" w:hAnsi="Book Antiqua" w:cs="Arial"/>
          <w:sz w:val="24"/>
          <w:szCs w:val="24"/>
        </w:rPr>
        <w:t xml:space="preserve"> inactivation of </w:t>
      </w:r>
      <w:r w:rsidR="008A0C36" w:rsidRPr="00556ED7">
        <w:rPr>
          <w:rFonts w:ascii="Book Antiqua" w:eastAsia="Calibri" w:hAnsi="Book Antiqua" w:cs="Arial"/>
          <w:sz w:val="24"/>
          <w:szCs w:val="24"/>
        </w:rPr>
        <w:t xml:space="preserve">the </w:t>
      </w:r>
      <w:r w:rsidR="009822A5" w:rsidRPr="00556ED7">
        <w:rPr>
          <w:rFonts w:ascii="Book Antiqua" w:hAnsi="Book Antiqua" w:cs="Arial"/>
          <w:sz w:val="24"/>
          <w:szCs w:val="24"/>
        </w:rPr>
        <w:t>BMP pathway and subsequent hyperproliferation of</w:t>
      </w:r>
      <w:ins w:id="519" w:author="Autor">
        <w:r w:rsidR="00E26883" w:rsidRPr="00556ED7">
          <w:rPr>
            <w:rFonts w:ascii="Book Antiqua" w:hAnsi="Book Antiqua" w:cs="Arial"/>
            <w:sz w:val="24"/>
            <w:szCs w:val="24"/>
          </w:rPr>
          <w:t xml:space="preserve"> </w:t>
        </w:r>
      </w:ins>
      <w:del w:id="520" w:author="Autor">
        <w:r w:rsidR="009822A5" w:rsidRPr="00556ED7" w:rsidDel="00E26883">
          <w:rPr>
            <w:rFonts w:ascii="Book Antiqua" w:hAnsi="Book Antiqua" w:cs="Arial"/>
            <w:sz w:val="24"/>
            <w:szCs w:val="24"/>
          </w:rPr>
          <w:delText xml:space="preserve"> the </w:delText>
        </w:r>
      </w:del>
      <w:r w:rsidR="009822A5" w:rsidRPr="00556ED7">
        <w:rPr>
          <w:rFonts w:ascii="Book Antiqua" w:hAnsi="Book Antiqua" w:cs="Arial"/>
          <w:sz w:val="24"/>
          <w:szCs w:val="24"/>
        </w:rPr>
        <w:t>colonic epithelium</w:t>
      </w:r>
      <w:r w:rsidR="00B065A2" w:rsidRPr="00556ED7">
        <w:rPr>
          <w:rFonts w:ascii="Book Antiqua" w:hAnsi="Book Antiqua" w:cs="Arial"/>
          <w:sz w:val="24"/>
          <w:szCs w:val="24"/>
        </w:rPr>
        <w:fldChar w:fldCharType="begin"/>
      </w:r>
      <w:r w:rsidR="00B02675" w:rsidRPr="00556ED7">
        <w:rPr>
          <w:rFonts w:ascii="Book Antiqua" w:hAnsi="Book Antiqua" w:cs="Arial"/>
          <w:sz w:val="24"/>
          <w:szCs w:val="24"/>
        </w:rPr>
        <w:instrText xml:space="preserve"> ADDIN ZOTERO_ITEM CSL_CITATION {"citationID":"UOnyPvMI","properties":{"formattedCitation":"\\super [100]\\nosupersub{}","plainCitation":"[100]","noteIndex":0},"citationItems":[{"id":378,"uris":["http://zotero.org/users/955468/items/GCDM9VKV"],"uri":["http://zotero.org/users/955468/items/GCDM9VKV"],"itemData":{"id":378,"type":"article-journal","title":"Common genetic variants at the CRAC1 (HMPS) locus on chromosome 15q13.3 influence colorectal cancer risk","container-title":"Nature Genetics","page":"26-28","volume":"40","issue":"1","source":"PubMed","abstract":"We mapped a high-penetrance gene (CRAC1; also known as HMPS) associated with colorectal cancer (CRC) in the Ashkenazi population to a 0.6-Mb region on chromosome 15 containing SCG5 (also known as SGNE1), GREM1 and FMN1. We hypothesized that the CRAC1 locus harbored low-penetrance variants that increased CRC risk in the general population. In a large series of colorectal cancer cases and controls, SNPs near GREM1 and SCG5 were strongly associated with increased CRC risk (for rs4779584, P = 4.44 x 10(-14)).","DOI":"10.1038/ng.2007.41","ISSN":"1546-1718","note":"PMID: 18084292","journalAbbreviation":"Nat. Genet.","language":"eng","author":[{"family":"Jaeger","given":"Emma"},{"family":"Webb","given":"Emily"},{"family":"Howarth","given":"Kimberley"},{"family":"Carvajal-Carmona","given":"Luis"},{"family":"Rowan","given":"Andrew"},{"family":"Broderick","given":"Peter"},{"family":"Walther","given":"Axel"},{"family":"Spain","given":"Sarah"},{"family":"Pittman","given":"Alan"},{"family":"Kemp","given":"Zoe"},{"family":"Sullivan","given":"Kate"},{"family":"Heinimann","given":"Karl"},{"family":"Lubbe","given":"Steven"},{"family":"Domingo","given":"Enric"},{"family":"Barclay","given":"Ella"},{"family":"Martin","given":"Lynn"},{"family":"Gorman","given":"Maggie"},{"family":"Chandler","given":"Ian"},{"family":"Vijayakrishnan","given":"Jayaram"},{"family":"Wood","given":"Wendy"},{"family":"Papaemmanuil","given":"Elli"},{"family":"Penegar","given":"Steven"},{"family":"Qureshi","given":"Mobshra"},{"literal":"CORGI Consortium"},{"family":"Farrington","given":"Susan"},{"family":"Tenesa","given":"Albert"},{"family":"Cazier","given":"Jean-Baptiste"},{"family":"Kerr","given":"David"},{"family":"Gray","given":"Richard"},{"family":"Peto","given":"Julian"},{"family":"Dunlop","given":"Malcolm"},{"family":"Campbell","given":"Harry"},{"family":"Thomas","given":"Huw"},{"family":"Houlston","given":"Richard"},{"family":"Tomlinson","given":"Ian"}],"issued":{"date-parts":[["2008",1]]}}}],"schema":"https://github.com/citation-style-language/schema/raw/master/csl-citation.json"} </w:instrText>
      </w:r>
      <w:r w:rsidR="00B065A2"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[100]</w:t>
      </w:r>
      <w:r w:rsidR="00B065A2" w:rsidRPr="00556ED7">
        <w:rPr>
          <w:rFonts w:ascii="Book Antiqua" w:hAnsi="Book Antiqua" w:cs="Arial"/>
          <w:sz w:val="24"/>
          <w:szCs w:val="24"/>
        </w:rPr>
        <w:fldChar w:fldCharType="end"/>
      </w:r>
      <w:r w:rsidR="00406ED0" w:rsidRPr="00556ED7">
        <w:rPr>
          <w:rFonts w:ascii="Book Antiqua" w:hAnsi="Book Antiqua" w:cs="Arial"/>
          <w:sz w:val="24"/>
          <w:szCs w:val="24"/>
        </w:rPr>
        <w:t>.</w:t>
      </w:r>
    </w:p>
    <w:p w14:paraId="375EECC5" w14:textId="6A51916E" w:rsidR="00B37F1B" w:rsidRPr="00556ED7" w:rsidRDefault="006854BA" w:rsidP="00556ED7">
      <w:pPr>
        <w:autoSpaceDE w:val="0"/>
        <w:autoSpaceDN w:val="0"/>
        <w:adjustRightInd w:val="0"/>
        <w:snapToGrid w:val="0"/>
        <w:spacing w:after="0" w:line="360" w:lineRule="auto"/>
        <w:ind w:firstLineChars="100" w:firstLine="240"/>
        <w:jc w:val="both"/>
        <w:rPr>
          <w:rFonts w:ascii="Book Antiqua" w:hAnsi="Book Antiqua" w:cs="Arial"/>
          <w:sz w:val="24"/>
          <w:szCs w:val="24"/>
        </w:rPr>
      </w:pPr>
      <w:r w:rsidRPr="00556ED7">
        <w:rPr>
          <w:rFonts w:ascii="Book Antiqua" w:hAnsi="Book Antiqua" w:cs="Arial"/>
          <w:sz w:val="24"/>
          <w:szCs w:val="24"/>
        </w:rPr>
        <w:t xml:space="preserve">The pathogenesis of polyps in </w:t>
      </w:r>
      <w:r w:rsidR="00B471BA" w:rsidRPr="00556ED7">
        <w:rPr>
          <w:rFonts w:ascii="Book Antiqua" w:hAnsi="Book Antiqua" w:cs="Arial"/>
          <w:sz w:val="24"/>
          <w:szCs w:val="24"/>
        </w:rPr>
        <w:t xml:space="preserve">hereditary mixed polyposis </w:t>
      </w:r>
      <w:r w:rsidRPr="00556ED7">
        <w:rPr>
          <w:rFonts w:ascii="Book Antiqua" w:hAnsi="Book Antiqua" w:cs="Arial"/>
          <w:sz w:val="24"/>
          <w:szCs w:val="24"/>
        </w:rPr>
        <w:t xml:space="preserve">syndrome likely overlaps with </w:t>
      </w:r>
      <w:r w:rsidR="007B01E9" w:rsidRPr="00556ED7">
        <w:rPr>
          <w:rFonts w:ascii="Book Antiqua" w:hAnsi="Book Antiqua" w:cs="Arial"/>
          <w:sz w:val="24"/>
          <w:szCs w:val="24"/>
        </w:rPr>
        <w:t xml:space="preserve">that of </w:t>
      </w:r>
      <w:r w:rsidR="00B471BA" w:rsidRPr="00556ED7">
        <w:rPr>
          <w:rFonts w:ascii="Book Antiqua" w:hAnsi="Book Antiqua" w:cs="Arial"/>
          <w:sz w:val="24"/>
          <w:szCs w:val="24"/>
        </w:rPr>
        <w:t xml:space="preserve">juvenile polyposis syndrome </w:t>
      </w:r>
      <w:r w:rsidRPr="00556ED7">
        <w:rPr>
          <w:rFonts w:ascii="Book Antiqua" w:hAnsi="Book Antiqua" w:cs="Arial"/>
          <w:sz w:val="24"/>
          <w:szCs w:val="24"/>
        </w:rPr>
        <w:t xml:space="preserve">(JPS), which is caused by inactivating mutations in other genes of the BMP pathway, </w:t>
      </w:r>
      <w:ins w:id="521" w:author="Autor">
        <w:r w:rsidR="00E26883" w:rsidRPr="00556ED7">
          <w:rPr>
            <w:rFonts w:ascii="Book Antiqua" w:hAnsi="Book Antiqua" w:cs="Arial"/>
            <w:sz w:val="24"/>
            <w:szCs w:val="24"/>
          </w:rPr>
          <w:t xml:space="preserve">including </w:t>
        </w:r>
      </w:ins>
      <w:r w:rsidRPr="00556ED7">
        <w:rPr>
          <w:rFonts w:ascii="Book Antiqua" w:hAnsi="Book Antiqua" w:cs="Arial"/>
          <w:i/>
          <w:sz w:val="24"/>
          <w:szCs w:val="24"/>
        </w:rPr>
        <w:t>BMPR1A</w:t>
      </w:r>
      <w:r w:rsidR="00ED6A25" w:rsidRPr="00556ED7">
        <w:rPr>
          <w:rFonts w:ascii="Book Antiqua" w:hAnsi="Book Antiqua" w:cs="Arial"/>
          <w:sz w:val="24"/>
          <w:szCs w:val="24"/>
        </w:rPr>
        <w:t xml:space="preserve"> (MIM 601299), </w:t>
      </w:r>
      <w:r w:rsidRPr="00556ED7">
        <w:rPr>
          <w:rFonts w:ascii="Book Antiqua" w:hAnsi="Book Antiqua" w:cs="Arial"/>
          <w:i/>
          <w:sz w:val="24"/>
          <w:szCs w:val="24"/>
        </w:rPr>
        <w:t>SMAD4</w:t>
      </w:r>
      <w:r w:rsidR="00ED6A25" w:rsidRPr="00556ED7">
        <w:rPr>
          <w:rFonts w:ascii="Book Antiqua" w:hAnsi="Book Antiqua" w:cs="Arial"/>
          <w:sz w:val="24"/>
          <w:szCs w:val="24"/>
        </w:rPr>
        <w:t xml:space="preserve"> (MIM 600993), </w:t>
      </w:r>
      <w:r w:rsidR="00ED6A25" w:rsidRPr="00556ED7">
        <w:rPr>
          <w:rFonts w:ascii="Book Antiqua" w:hAnsi="Book Antiqua" w:cs="Arial"/>
          <w:i/>
          <w:sz w:val="24"/>
          <w:szCs w:val="24"/>
        </w:rPr>
        <w:t>ENG</w:t>
      </w:r>
      <w:r w:rsidR="00ED6A25" w:rsidRPr="00556ED7">
        <w:rPr>
          <w:rFonts w:ascii="Book Antiqua" w:hAnsi="Book Antiqua" w:cs="Arial"/>
          <w:sz w:val="24"/>
          <w:szCs w:val="24"/>
        </w:rPr>
        <w:t xml:space="preserve"> (MIM 131195) and </w:t>
      </w:r>
      <w:r w:rsidR="00ED6A25" w:rsidRPr="00556ED7">
        <w:rPr>
          <w:rFonts w:ascii="Book Antiqua" w:hAnsi="Book Antiqua" w:cs="Arial"/>
          <w:i/>
          <w:sz w:val="24"/>
          <w:szCs w:val="24"/>
        </w:rPr>
        <w:t>BMP4</w:t>
      </w:r>
      <w:r w:rsidR="007D1220" w:rsidRPr="00556ED7">
        <w:rPr>
          <w:rFonts w:ascii="Book Antiqua" w:hAnsi="Book Antiqua" w:cs="Arial"/>
          <w:sz w:val="24"/>
          <w:szCs w:val="24"/>
        </w:rPr>
        <w:t xml:space="preserve"> (MIM 112262)</w:t>
      </w:r>
      <w:r w:rsidR="00282105" w:rsidRPr="00556ED7">
        <w:rPr>
          <w:rFonts w:ascii="Book Antiqua" w:hAnsi="Book Antiqua" w:cs="Arial"/>
          <w:sz w:val="24"/>
          <w:szCs w:val="24"/>
        </w:rPr>
        <w:fldChar w:fldCharType="begin"/>
      </w:r>
      <w:r w:rsidR="00B02675" w:rsidRPr="00556ED7">
        <w:rPr>
          <w:rFonts w:ascii="Book Antiqua" w:hAnsi="Book Antiqua" w:cs="Arial"/>
          <w:sz w:val="24"/>
          <w:szCs w:val="24"/>
        </w:rPr>
        <w:instrText xml:space="preserve"> ADDIN ZOTERO_ITEM CSL_CITATION {"citationID":"1tbaJCvE","properties":{"formattedCitation":"\\super [101\\uc0\\u8211{}104]\\nosupersub{}","plainCitation":"[101–104]","noteIndex":0},"citationItems":[{"id":330,"uris":["http://zotero.org/users/955468/items/VX4JTQKR"],"uri":["http://zotero.org/users/955468/items/VX4JTQKR"],"itemData":{"id":330,"type":"article-journal","title":"Germline mutations of the gene encoding bone morphogenetic protein receptor 1A in juvenile polyposis","container-title":"Nature Genetics","page":"184-187","volume":"28","issue":"2","source":"PubMed","abstract":"Juvenile polyposis (JP; OMIM 174900) is an autosomal dominant gastrointestinal hamartomatous polyposis syndrome in which patients are at risk for developing gastrointestinal cancers. Previous studies have demonstrated a locus for JP mapping to 18q21.1 (ref. 3) and germline mutations in the homolog of the gene for mothers against decapentaplegic, Drosophila, (MADH4, also known as SMAD4) in several JP families. However, mutations in MADH4 are only present in a subset of JP cases, and although mutations in the gene for phosphatase and tensin homolog (PTEN) have been described in a few families, undefined genetic heterogeneity remains. Using a genome-wide screen in four JP kindreds without germline mutations in MADH4 or PTEN, we identified linkage with markers from chromosome 10q22-23 (maximum lod score of 4.74, straight theta=0.00). We found no recombinants using markers developed from the vicinity of the gene for bone morphogenetic protein receptor 1A (BMPR1A), a serine-threonine kinase type I receptor involved in bone morphogenetic protein (BMP) signaling. Genomic sequencing of BMPR1A in each of these JP kindreds disclosed germline nonsense mutations in all affected kindred members but not in normal control individuals. These findings indicate involvement of an additional gene in the transforming growth factor-beta (TGF-beta) superfamily in the genesis of JP, and document an unanticipated function for BMP in colonic epithelial growth control.","DOI":"10.1038/88919","ISSN":"1061-4036","note":"PMID: 11381269","journalAbbreviation":"Nat. Genet.","language":"eng","author":[{"family":"Howe","given":"J. R."},{"family":"Bair","given":"J. L."},{"family":"Sayed","given":"M. G."},{"family":"Anderson","given":"M. E."},{"family":"Mitros","given":"F. A."},{"family":"Petersen","given":"G. M."},{"family":"Velculescu","given":"V. E."},{"family":"Traverso","given":"G."},{"family":"Vogelstein","given":"B."}],"issued":{"date-parts":[["2001",6]]}}},{"id":332,"uris":["http://zotero.org/users/955468/items/VVQMKV48"],"uri":["http://zotero.org/users/955468/items/VVQMKV48"],"itemData":{"id":332,"type":"article-journal","title":"Mutations in the SMAD4/DPC4 gene in juvenile polyposis","container-title":"Science (New York, N.Y.)","page":"1086-1088","volume":"280","issue":"5366","source":"PubMed","abstract":"Familial juvenile polyposis is an autosomal dominant disease characterized by a predisposition to hamartomatous polyps and gastrointestinal cancer. Here it is shown that a subset of juvenile polyposis families carry germ line mutations in the gene SMAD4 (also known as DPC4), located on chromosome 18q21.1, that encodes a critical cytoplasmic mediator in the transforming growth factor-beta signaling pathway. The mutant SMAD4 proteins are predicted to be truncated at the carboxyl-terminus and lack sequences required for normal function. These results confirm an important role for SMAD4 in the development of gastrointestinal tumors.","ISSN":"0036-8075","note":"PMID: 9582123","journalAbbreviation":"Science","language":"eng","author":[{"family":"Howe","given":"J. R."},{"family":"Roth","given":"S."},{"family":"Ringold","given":"J. C."},{"family":"Summers","given":"R. W."},{"family":"Järvinen","given":"H. J."},{"family":"Sistonen","given":"P."},{"family":"Tomlinson","given":"I. P."},{"family":"Houlston","given":"R. S."},{"family":"Bevan","given":"S."},{"family":"Mitros","given":"F. A."},{"family":"Stone","given":"E. M."},{"family":"Aaltonen","given":"L. A."}],"issued":{"date-parts":[["1998",5,15]]}}},{"id":334,"uris":["http://zotero.org/users/955468/items/GU8BWSWI"],"uri":["http://zotero.org/users/955468/items/GU8BWSWI"],"itemData":{"id":334,"type":"article-journal","title":"ENG mutations in MADH4/BMPR1A mutation negative patients with juvenile polyposis","container-title":"Clinical Genetics","page":"91-92","volume":"71","issue":"1","source":"PubMed","DOI":"10.1111/j.1399-0004.2007.00734.x","ISSN":"0009-9163","note":"PMID: 17204053","journalAbbreviation":"Clin. Genet.","language":"eng","author":[{"family":"Howe","given":"J. R."},{"family":"Haidle","given":"J. L."},{"family":"Lal","given":"G."},{"family":"Bair","given":"J."},{"family":"Song","given":"C."},{"family":"Pechman","given":"B."},{"family":"Chinnathambi","given":"S."},{"family":"Lynch","given":"H. T."}],"issued":{"date-parts":[["2007",1]]}}},{"id":336,"uris":["http://zotero.org/users/955468/items/6H3AA6MQ"],"uri":["http://zotero.org/users/955468/items/6H3AA6MQ"],"itemData":{"id":336,"type":"article-journal","title":"Evaluation of germline BMP4 mutation as a cause of colorectal cancer","container-title":"Human Mutation","page":"E1928-1938","volume":"32","issue":"1","source":"PubMed","abstract":"Transforming growth factor-β (TGF-β) signalling plays a key role in colorectal cancer (CRC). Bone morphogenetic protein-4 (BMP4) is a member of the TGF-β family of signal transduction molecules. To examine if germline mutation in BMP4 causes CRC we analysed 504 genetically enriched CRC cases (by virtue of early-onset disease, family history of CRC) for mutations in the coding sequence of BMP4. We identified three pathogenic mutations, p.R286X (g.8330C&gt;T), p.W325C (g.8449G&gt;T) and p.C373S (g.8592G&gt;C), amongst the CRC cases which were not observed in 524 healthy controls. p.R286X localizes to the N-terminal of the TGF-β1 prodomain truncating the protein prior to the active domain. p.W325C and p.C373S mutations are predicted from protein homology modelling with BMP2 to impact deleteriously on BMP4 function. Segregation of p.C373S with adenoma and hyperplastic polyp in first-degree relatives of the case suggests germline mutations may confer a juvenile polyposis-type phenotype. These findings suggest mutation of BMP4is a cause of CRC and the value of protein-based modelling in the elucidation of rare disease-causing variants.","DOI":"10.1002/humu.21376","ISSN":"1098-1004","note":"PMID: 20949628\nPMCID: PMC3034195","journalAbbreviation":"Hum. Mutat.","language":"eng","author":[{"family":"Lubbe","given":"Steven J."},{"family":"Pittman","given":"Alan M."},{"family":"Matijssen","given":"Cornelis"},{"family":"Twiss","given":"Philip"},{"family":"Olver","given":"Bianca"},{"family":"Lloyd","given":"Amy"},{"family":"Qureshi","given":"Mobshra"},{"family":"Brown","given":"Nathan"},{"family":"Nye","given":"Emma"},{"family":"Stamp","given":"Gordon"},{"family":"Blagg","given":"Julian"},{"family":"Houlston","given":"Richard S."}],"issued":{"date-parts":[["2011",1]]}}}],"schema":"https://github.com/citation-style-language/schema/raw/master/csl-citation.json"} </w:instrText>
      </w:r>
      <w:r w:rsidR="00282105"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[101–104]</w:t>
      </w:r>
      <w:r w:rsidR="00282105" w:rsidRPr="00556ED7">
        <w:rPr>
          <w:rFonts w:ascii="Book Antiqua" w:hAnsi="Book Antiqua" w:cs="Arial"/>
          <w:sz w:val="24"/>
          <w:szCs w:val="24"/>
        </w:rPr>
        <w:fldChar w:fldCharType="end"/>
      </w:r>
      <w:r w:rsidR="00EC773B" w:rsidRPr="00556ED7">
        <w:rPr>
          <w:rFonts w:ascii="Book Antiqua" w:hAnsi="Book Antiqua" w:cs="Arial"/>
          <w:sz w:val="24"/>
          <w:szCs w:val="24"/>
        </w:rPr>
        <w:t xml:space="preserve">. JPS is a hamartomatous polyposis syndrome with an increased risk of CRC as well as other digestive cancers. </w:t>
      </w:r>
      <w:ins w:id="522" w:author="Autor">
        <w:r w:rsidR="00E26883" w:rsidRPr="00556ED7">
          <w:rPr>
            <w:rFonts w:ascii="Book Antiqua" w:hAnsi="Book Antiqua" w:cs="Arial"/>
            <w:sz w:val="24"/>
            <w:szCs w:val="24"/>
          </w:rPr>
          <w:t>C</w:t>
        </w:r>
      </w:ins>
      <w:del w:id="523" w:author="Autor">
        <w:r w:rsidR="00EC773B" w:rsidRPr="00556ED7" w:rsidDel="00E26883">
          <w:rPr>
            <w:rFonts w:ascii="Book Antiqua" w:hAnsi="Book Antiqua" w:cs="Arial"/>
            <w:sz w:val="24"/>
            <w:szCs w:val="24"/>
          </w:rPr>
          <w:delText>The c</w:delText>
        </w:r>
      </w:del>
      <w:r w:rsidR="00EC773B" w:rsidRPr="00556ED7">
        <w:rPr>
          <w:rFonts w:ascii="Book Antiqua" w:hAnsi="Book Antiqua" w:cs="Arial"/>
          <w:sz w:val="24"/>
          <w:szCs w:val="24"/>
        </w:rPr>
        <w:t xml:space="preserve">ancer risk arises from adenomatous components present in the juvenile polyps, which </w:t>
      </w:r>
      <w:r w:rsidR="008A0C36" w:rsidRPr="00556ED7">
        <w:rPr>
          <w:rFonts w:ascii="Book Antiqua" w:eastAsia="Calibri" w:hAnsi="Book Antiqua" w:cs="Arial"/>
          <w:sz w:val="24"/>
          <w:szCs w:val="24"/>
        </w:rPr>
        <w:t xml:space="preserve">can </w:t>
      </w:r>
      <w:r w:rsidR="00EC773B" w:rsidRPr="00556ED7">
        <w:rPr>
          <w:rFonts w:ascii="Book Antiqua" w:hAnsi="Book Antiqua" w:cs="Arial"/>
          <w:sz w:val="24"/>
          <w:szCs w:val="24"/>
        </w:rPr>
        <w:t>sometimes lead to misinterpretation</w:t>
      </w:r>
      <w:ins w:id="524" w:author="Autor">
        <w:r w:rsidR="00E26883" w:rsidRPr="00556ED7">
          <w:rPr>
            <w:rFonts w:ascii="Book Antiqua" w:hAnsi="Book Antiqua" w:cs="Arial"/>
            <w:sz w:val="24"/>
            <w:szCs w:val="24"/>
          </w:rPr>
          <w:t>s</w:t>
        </w:r>
      </w:ins>
      <w:r w:rsidR="00282105" w:rsidRPr="00556ED7">
        <w:rPr>
          <w:rFonts w:ascii="Book Antiqua" w:hAnsi="Book Antiqua" w:cs="Arial"/>
          <w:sz w:val="24"/>
          <w:szCs w:val="24"/>
        </w:rPr>
        <w:fldChar w:fldCharType="begin"/>
      </w:r>
      <w:r w:rsidR="00B02675" w:rsidRPr="00556ED7">
        <w:rPr>
          <w:rFonts w:ascii="Book Antiqua" w:hAnsi="Book Antiqua" w:cs="Arial"/>
          <w:sz w:val="24"/>
          <w:szCs w:val="24"/>
        </w:rPr>
        <w:instrText xml:space="preserve"> ADDIN ZOTERO_ITEM CSL_CITATION {"citationID":"YnNOW9LI","properties":{"formattedCitation":"\\super [105]\\nosupersub{}","plainCitation":"[105]","noteIndex":0},"citationItems":[{"id":339,"uris":["http://zotero.org/users/955468/items/NZFX2JRH"],"uri":["http://zotero.org/users/955468/items/NZFX2JRH"],"itemData":{"id":339,"type":"article-journal","title":"The hamartomatous polyposis syndromes: a clinical and molecular review","container-title":"The American Journal of Gastroenterology","page":"476-490","volume":"100","issue":"2","source":"PubMed","abstract":"Inherited forms of gastrointestinal cancer have been a major focus of study and advancement over the past decade. Familial adenomatous polyposis and hereditary nonpolyposis colon cancer are the two most common heritable colon cancer syndromes. Inherited polyposis syndromes are characterized by the dominant type of polyp (whether adenomatous or hamartomatous) present and by the polyp's location within the gastrointestinal tract. The hamartomatous polyposis syndromes are characterized by an overgrowth of cells native to the area in which they normally occur. They represent a small but appreciable number of the gastrointestinal inherited cancer predisposition syndromes; it is now known that many of these syndromes carry a substantial risk for developing colon cancer as well as other gastrointestinal and pancreatic cancers. Patients afflicted with these syndromes are also at significant risk for extraintestinal malignancies. Seven inherited hamartomatous polyposis syndromes have been described: familial juvenile polyposis syndrome, Cowden's syndrome, Bannayan-Ruvalcaba-Riley syndrome, Peutz-Jeghers syndrome, basal cell nevus syndrome, neurofibromatosis 1, and multiple endocrine neoplasia syndrome 2B. Hereditary mixed polyposis syndrome is a variant of juvenile polyposis characterized by both hamartomatous and adenomatous polyps. The hamartomatous syndromes occur at approximately 1/10th the frequency of the adenomatous syndromes and account for &lt;1% of colorectal cancer in Northern America. While the diagnosis of these inherited syndromes is primarily clinical, genetic testing is now available for all six syndromes. However, there are a significant number of spontaneous mutations seen in each of the syndromes. The management of these patients necessitates a coordinated multidisciplinary approach. The purpose of this review is to characterize the clinical and pathological features of these syndromes and to review the targets of cancer surveillance. The molecular alterations responsible for the inherited hamartomatous polyposis syndromes will also be discussed.","DOI":"10.1111/j.1572-0241.2005.40237.x","ISSN":"0002-9270","note":"PMID: 15667510","title-short":"The hamartomatous polyposis syndromes","journalAbbreviation":"Am. J. Gastroenterol.","language":"eng","author":[{"family":"Schreibman","given":"Ian Roy"},{"family":"Baker","given":"Maria"},{"family":"Amos","given":"Christopher"},{"family":"McGarrity","given":"Thomas J."}],"issued":{"date-parts":[["2005",2]]}}}],"schema":"https://github.com/citation-style-language/schema/raw/master/csl-citation.json"} </w:instrText>
      </w:r>
      <w:r w:rsidR="00282105"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[105]</w:t>
      </w:r>
      <w:r w:rsidR="00282105" w:rsidRPr="00556ED7">
        <w:rPr>
          <w:rFonts w:ascii="Book Antiqua" w:hAnsi="Book Antiqua" w:cs="Arial"/>
          <w:sz w:val="24"/>
          <w:szCs w:val="24"/>
        </w:rPr>
        <w:fldChar w:fldCharType="end"/>
      </w:r>
      <w:r w:rsidRPr="00556ED7">
        <w:rPr>
          <w:rFonts w:ascii="Book Antiqua" w:hAnsi="Book Antiqua" w:cs="Arial"/>
          <w:sz w:val="24"/>
          <w:szCs w:val="24"/>
        </w:rPr>
        <w:t>.</w:t>
      </w:r>
    </w:p>
    <w:p w14:paraId="4FAE0B38" w14:textId="564509C4" w:rsidR="007D1220" w:rsidRPr="00556ED7" w:rsidRDefault="008A0C36" w:rsidP="00556ED7">
      <w:pPr>
        <w:autoSpaceDE w:val="0"/>
        <w:autoSpaceDN w:val="0"/>
        <w:adjustRightInd w:val="0"/>
        <w:snapToGrid w:val="0"/>
        <w:spacing w:after="0" w:line="360" w:lineRule="auto"/>
        <w:ind w:firstLineChars="100" w:firstLine="240"/>
        <w:jc w:val="both"/>
        <w:rPr>
          <w:rFonts w:ascii="Book Antiqua" w:hAnsi="Book Antiqua" w:cs="Arial"/>
          <w:sz w:val="24"/>
          <w:szCs w:val="24"/>
        </w:rPr>
      </w:pPr>
      <w:r w:rsidRPr="00556ED7">
        <w:rPr>
          <w:rFonts w:ascii="Book Antiqua" w:hAnsi="Book Antiqua" w:cs="Arial"/>
          <w:sz w:val="24"/>
          <w:szCs w:val="24"/>
        </w:rPr>
        <w:t xml:space="preserve">Germline </w:t>
      </w:r>
      <w:r w:rsidRPr="00556ED7">
        <w:rPr>
          <w:rFonts w:ascii="Book Antiqua" w:eastAsia="Calibri" w:hAnsi="Book Antiqua" w:cs="Arial"/>
          <w:sz w:val="24"/>
          <w:szCs w:val="24"/>
        </w:rPr>
        <w:t>alterations</w:t>
      </w:r>
      <w:r w:rsidRPr="00556ED7">
        <w:rPr>
          <w:rFonts w:ascii="Book Antiqua" w:hAnsi="Book Antiqua" w:cs="Arial"/>
          <w:sz w:val="24"/>
          <w:szCs w:val="24"/>
        </w:rPr>
        <w:t xml:space="preserve"> in genes involved in </w:t>
      </w:r>
      <w:r w:rsidRPr="00556ED7">
        <w:rPr>
          <w:rFonts w:ascii="Book Antiqua" w:eastAsia="Calibri" w:hAnsi="Book Antiqua" w:cs="Arial"/>
          <w:sz w:val="24"/>
          <w:szCs w:val="24"/>
        </w:rPr>
        <w:t xml:space="preserve">the </w:t>
      </w:r>
      <w:r w:rsidRPr="00556ED7">
        <w:rPr>
          <w:rFonts w:ascii="Book Antiqua" w:hAnsi="Book Antiqua" w:cs="Arial"/>
          <w:sz w:val="24"/>
          <w:szCs w:val="24"/>
        </w:rPr>
        <w:t xml:space="preserve">PTEN/PI3K/AKT pathway are also associated with hamartomatous polyposis syndromes. Cowden syndrome is caused by heterozygous </w:t>
      </w:r>
      <w:r w:rsidRPr="00556ED7">
        <w:rPr>
          <w:rFonts w:ascii="Book Antiqua" w:hAnsi="Book Antiqua" w:cs="Arial"/>
          <w:i/>
          <w:sz w:val="24"/>
          <w:szCs w:val="24"/>
        </w:rPr>
        <w:t>PTEN</w:t>
      </w:r>
      <w:r w:rsidRPr="00556ED7">
        <w:rPr>
          <w:rFonts w:ascii="Book Antiqua" w:hAnsi="Book Antiqua" w:cs="Arial"/>
          <w:sz w:val="24"/>
          <w:szCs w:val="24"/>
        </w:rPr>
        <w:t xml:space="preserve"> (MIM 601728) germline mutations</w:t>
      </w:r>
      <w:ins w:id="525" w:author="Autor">
        <w:r w:rsidR="00E26883" w:rsidRPr="00556ED7">
          <w:rPr>
            <w:rFonts w:ascii="Book Antiqua" w:hAnsi="Book Antiqua" w:cs="Arial"/>
            <w:sz w:val="24"/>
            <w:szCs w:val="24"/>
          </w:rPr>
          <w:t>,</w:t>
        </w:r>
      </w:ins>
      <w:r w:rsidRPr="00556ED7">
        <w:rPr>
          <w:rFonts w:ascii="Book Antiqua" w:hAnsi="Book Antiqua" w:cs="Arial"/>
          <w:sz w:val="24"/>
          <w:szCs w:val="24"/>
        </w:rPr>
        <w:t xml:space="preserve"> and is characterized by the development of hamartomatous and neoplastic lesions of the skin, mucous membranes, thyroid, breast, endometrium, and brain</w:t>
      </w:r>
      <w:r w:rsidR="00282105" w:rsidRPr="00556ED7">
        <w:rPr>
          <w:rFonts w:ascii="Book Antiqua" w:hAnsi="Book Antiqua" w:cs="Arial"/>
          <w:sz w:val="24"/>
          <w:szCs w:val="24"/>
        </w:rPr>
        <w:fldChar w:fldCharType="begin"/>
      </w:r>
      <w:r w:rsidR="00B02675" w:rsidRPr="00556ED7">
        <w:rPr>
          <w:rFonts w:ascii="Book Antiqua" w:hAnsi="Book Antiqua" w:cs="Arial"/>
          <w:sz w:val="24"/>
          <w:szCs w:val="24"/>
        </w:rPr>
        <w:instrText xml:space="preserve"> ADDIN ZOTERO_ITEM CSL_CITATION {"citationID":"i1RMuyKy","properties":{"formattedCitation":"\\super [106]\\nosupersub{}","plainCitation":"[106]","noteIndex":0},"citationItems":[{"id":341,"uris":["http://zotero.org/users/955468/items/CD48R5A6"],"uri":["http://zotero.org/users/955468/items/CD48R5A6"],"itemData":{"id":341,"type":"article-journal","title":"The Cowden syndrome: a clinical and genetic study in 21 patients","container-title":"Clinical Genetics","page":"222-233","volume":"29","issue":"3","source":"PubMed","abstract":"An analysis of the findings in 21 patients with the Cowden syndrome or the multiple hamartoma syndrome is presented. The Cowden syndrome is a cancer-associated genodermatosis with characteristic mucocutaneous findings and a wide array of associated abnormalities including a high incidence of breast cancer in female patients. Genetic studies confirmed autosomal dominant inheritance with a high penetrance in both sexes and moderate interfamilial and intrafamilial differences in the expressivity of a number of symptoms. Familial occurrence was present in 4 of the 7 families. There was a strong predominance of female patients (6:1), which may be fortuitous. Mucocutaneous changes were the most constant (100% incidence) and characteristic findings; they almost invariably became manifest in the second decade. Four of our 18 female patients (22%) were treated for breast cancer, a lower incidence than reported previously. No increased incidence of other types of malignancies was found. Craniomegaly (high head circumference) was found to be the most common extracutaneous manifestation (80% incidence); craniomegaly appears to be an important early marker. We also found high incidences of gastrointestinal polyps (approximately 60%) and cutaneous fibromas (76%), while the incidence of thyroid abnormalities, thus far regarded as the most common extracutaneous finding, was similar to that reported previously (62%). G-banded karyotype and preliminary DNA-repair studies revealed no clear abnormalities. No linkage with the loci of HLA, and immunoglobulin haplotypes was found.","ISSN":"0009-9163","note":"PMID: 3698331","title-short":"The Cowden syndrome","journalAbbreviation":"Clin. Genet.","language":"eng","author":[{"family":"Starink","given":"T. M."},{"family":"Veen","given":"J. P.","non-dropping-particle":"van der"},{"family":"Arwert","given":"F."},{"family":"Waal","given":"L. P.","non-dropping-particle":"de"},{"family":"Lange","given":"G. G.","non-dropping-particle":"de"},{"family":"Gille","given":"J. J."},{"family":"Eriksson","given":"A. W."}],"issued":{"date-parts":[["1986",3]]}}}],"schema":"https://github.com/citation-style-language/schema/raw/master/csl-citation.json"} </w:instrText>
      </w:r>
      <w:r w:rsidR="00282105"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[106]</w:t>
      </w:r>
      <w:r w:rsidR="00282105" w:rsidRPr="00556ED7">
        <w:rPr>
          <w:rFonts w:ascii="Book Antiqua" w:hAnsi="Book Antiqua" w:cs="Arial"/>
          <w:sz w:val="24"/>
          <w:szCs w:val="24"/>
        </w:rPr>
        <w:fldChar w:fldCharType="end"/>
      </w:r>
      <w:r w:rsidR="007D11D1" w:rsidRPr="00556ED7">
        <w:rPr>
          <w:rFonts w:ascii="Book Antiqua" w:hAnsi="Book Antiqua" w:cs="Arial"/>
          <w:sz w:val="24"/>
          <w:szCs w:val="24"/>
        </w:rPr>
        <w:t xml:space="preserve">. Although hamartomatous </w:t>
      </w:r>
      <w:r w:rsidR="007D11D1" w:rsidRPr="00556ED7">
        <w:rPr>
          <w:rFonts w:ascii="Book Antiqua" w:hAnsi="Book Antiqua" w:cs="Arial"/>
          <w:sz w:val="24"/>
          <w:szCs w:val="24"/>
        </w:rPr>
        <w:lastRenderedPageBreak/>
        <w:t>polyps are the most characteristic gastrointestinal lesions in Cowden syndrome, adenomatous polyps in the colon have been detected in 30% of affected individuals</w:t>
      </w:r>
      <w:r w:rsidR="00282105" w:rsidRPr="00556ED7">
        <w:rPr>
          <w:rFonts w:ascii="Book Antiqua" w:hAnsi="Book Antiqua" w:cs="Arial"/>
          <w:sz w:val="24"/>
          <w:szCs w:val="24"/>
        </w:rPr>
        <w:fldChar w:fldCharType="begin"/>
      </w:r>
      <w:r w:rsidR="00B02675" w:rsidRPr="00556ED7">
        <w:rPr>
          <w:rFonts w:ascii="Book Antiqua" w:hAnsi="Book Antiqua" w:cs="Arial"/>
          <w:sz w:val="24"/>
          <w:szCs w:val="24"/>
        </w:rPr>
        <w:instrText xml:space="preserve"> ADDIN ZOTERO_ITEM CSL_CITATION {"citationID":"UECL2ZJc","properties":{"formattedCitation":"\\super [107]\\nosupersub{}","plainCitation":"[107]","noteIndex":0},"citationItems":[{"id":345,"uris":["http://zotero.org/users/955468/items/V7XFGCZ9"],"uri":["http://zotero.org/users/955468/items/V7XFGCZ9"],"itemData":{"id":345,"type":"article-journal","title":"Upper and Lower Gastrointestinal Findings in PTEN Mutation-Positive Cowden Syndrome Patients Participating in an Active Surveillance Program","container-title":"Clinical and Translational Gastroenterology","page":"e5","volume":"2","source":"PubMed","abstract":"OBJECTIVES: Cowden syndrome (CS), associated with germline PTEN mutations, is an autosomal-dominant disorder with increased frequencies of thyroid and breast cancers. Recent reports document the occurrence of gastrointestinal (GI) polyps and increased risk of colon cancer in PTEN mutation carriers. Studies to date, however, have not been based on mutation carriers undergoing active, systematic, routine-interval GI surveillance. Our objective is to document the upper and lower GI findings in CS patients undergoing such an active GI surveillance program.\nMETHODS: In a 5-year period, 3,000 consecutive patients were referred to our high-risk GI cancer clinic for various reasons. Of these 3,000, 10 met full-blown clinical criteria for the diagnosis of CS. Individuals with identified PTEN mutations underwent annual upper and lower endoscopy surveillance programs using dual white light and narrow-band imaging. All biopsies including archived materials were reviewed by a single dedicated GI pathologist.\nRESULTS: Ten PTEN mutation carriers from different ethnic backgrounds were invited and all participated in the active GI surveillance program. Eight patients had colonic polyps, mostly hyperplastic (eight patients) and hamartomatous (five patients), but also adenomatous (three patients), ganglioneuromatous (three patients), and juvenile polyps (two patients). One patient (10%) had an early-onset rectal cancer (aged 44 years), which was null for PTEN expression on immunohistochemistry. All patients had gastric polyps and nine (90%) had duodenal polyps, mostly hyperplastic and hamartomatous. Additional three patients (30%) had adenomatous duodenal polyps.\nCONCLUSIONS: PTEN mutation-positive CS patients have a higher frequency of upper GI polyps than previously believed. They appear prone to develop adenomatous upper and lower tract dysplastic polyps and cancer. Thus, the polyps encountered during upper or lower endoscopy in these patients should not be automatically considered innocent hamartomas without malignant potential. Active surveillance programs in specialized centers should be considered in these patients.","DOI":"10.1038/ctg.2011.4","ISSN":"2155-384X","note":"PMID: 23238744\nPMCID: PMC3365666","journalAbbreviation":"Clin Transl Gastroenterol","language":"eng","author":[{"family":"Levi","given":"Zohar"},{"family":"Baris","given":"Hagit N."},{"family":"Kedar","given":"Inbal"},{"family":"Niv","given":"Yaron"},{"family":"Geller","given":"Alex"},{"family":"Gal","given":"Eyal"},{"family":"Gingold","given":"Rachel"},{"family":"Morgenstern","given":"Sara"},{"family":"Baruch","given":"Yacov"},{"family":"Leach","given":"Brandie Heald"},{"family":"Bronner","given":"Mary P."},{"family":"Eng","given":"Charis"}],"issued":{"date-parts":[["2011",11,17]]}}}],"schema":"https://github.com/citation-style-language/schema/raw/master/csl-citation.json"} </w:instrText>
      </w:r>
      <w:r w:rsidR="00282105"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[107]</w:t>
      </w:r>
      <w:r w:rsidR="00282105" w:rsidRPr="00556ED7">
        <w:rPr>
          <w:rFonts w:ascii="Book Antiqua" w:hAnsi="Book Antiqua" w:cs="Arial"/>
          <w:sz w:val="24"/>
          <w:szCs w:val="24"/>
        </w:rPr>
        <w:fldChar w:fldCharType="end"/>
      </w:r>
      <w:r w:rsidRPr="00556ED7">
        <w:rPr>
          <w:rFonts w:ascii="Book Antiqua" w:hAnsi="Book Antiqua" w:cs="Arial"/>
          <w:sz w:val="24"/>
          <w:szCs w:val="24"/>
        </w:rPr>
        <w:t>.</w:t>
      </w:r>
    </w:p>
    <w:p w14:paraId="62F15263" w14:textId="4506EECB" w:rsidR="00ED6A25" w:rsidRPr="00556ED7" w:rsidRDefault="008A0C36" w:rsidP="00556ED7">
      <w:pPr>
        <w:autoSpaceDE w:val="0"/>
        <w:autoSpaceDN w:val="0"/>
        <w:adjustRightInd w:val="0"/>
        <w:snapToGrid w:val="0"/>
        <w:spacing w:after="0" w:line="360" w:lineRule="auto"/>
        <w:ind w:firstLineChars="100" w:firstLine="240"/>
        <w:jc w:val="both"/>
        <w:rPr>
          <w:rFonts w:ascii="Book Antiqua" w:hAnsi="Book Antiqua" w:cs="Arial"/>
          <w:sz w:val="24"/>
          <w:szCs w:val="24"/>
        </w:rPr>
      </w:pPr>
      <w:r w:rsidRPr="00556ED7">
        <w:rPr>
          <w:rFonts w:ascii="Book Antiqua" w:eastAsia="Calibri" w:hAnsi="Book Antiqua" w:cs="Arial"/>
          <w:sz w:val="24"/>
          <w:szCs w:val="24"/>
        </w:rPr>
        <w:t>In contrast</w:t>
      </w:r>
      <w:r w:rsidRPr="00556ED7">
        <w:rPr>
          <w:rFonts w:ascii="Book Antiqua" w:hAnsi="Book Antiqua" w:cs="Arial"/>
          <w:sz w:val="24"/>
          <w:szCs w:val="24"/>
        </w:rPr>
        <w:t xml:space="preserve">, germline heterozygous mutations in </w:t>
      </w:r>
      <w:r w:rsidRPr="00556ED7">
        <w:rPr>
          <w:rFonts w:ascii="Book Antiqua" w:hAnsi="Book Antiqua" w:cs="Arial"/>
          <w:i/>
          <w:sz w:val="24"/>
          <w:szCs w:val="24"/>
        </w:rPr>
        <w:t>STK11</w:t>
      </w:r>
      <w:r w:rsidR="004A57BA" w:rsidRPr="00556ED7">
        <w:rPr>
          <w:rFonts w:ascii="Book Antiqua" w:hAnsi="Book Antiqua" w:cs="Arial"/>
          <w:sz w:val="24"/>
          <w:szCs w:val="24"/>
        </w:rPr>
        <w:t xml:space="preserve"> (MIM 602216) lead to Peutz-Jeghers </w:t>
      </w:r>
      <w:r w:rsidR="002D48EA" w:rsidRPr="00556ED7">
        <w:rPr>
          <w:rFonts w:ascii="Book Antiqua" w:hAnsi="Book Antiqua" w:cs="Arial"/>
          <w:sz w:val="24"/>
          <w:szCs w:val="24"/>
        </w:rPr>
        <w:t xml:space="preserve">syndrome </w:t>
      </w:r>
      <w:r w:rsidR="004A57BA" w:rsidRPr="00556ED7">
        <w:rPr>
          <w:rFonts w:ascii="Book Antiqua" w:hAnsi="Book Antiqua" w:cs="Arial"/>
          <w:sz w:val="24"/>
          <w:szCs w:val="24"/>
        </w:rPr>
        <w:t>(PJS), which is characterized by mucocutaneous pigmentation and diffuse gastrointestinal hamartomas</w:t>
      </w:r>
      <w:r w:rsidR="003C26AD" w:rsidRPr="00556ED7">
        <w:rPr>
          <w:rFonts w:ascii="Book Antiqua" w:hAnsi="Book Antiqua" w:cs="Arial"/>
          <w:sz w:val="24"/>
          <w:szCs w:val="24"/>
        </w:rPr>
        <w:fldChar w:fldCharType="begin"/>
      </w:r>
      <w:r w:rsidR="00B02675" w:rsidRPr="00556ED7">
        <w:rPr>
          <w:rFonts w:ascii="Book Antiqua" w:hAnsi="Book Antiqua" w:cs="Arial"/>
          <w:sz w:val="24"/>
          <w:szCs w:val="24"/>
        </w:rPr>
        <w:instrText xml:space="preserve"> ADDIN ZOTERO_ITEM CSL_CITATION {"citationID":"NhFDPReT","properties":{"formattedCitation":"\\super [108]\\nosupersub{}","plainCitation":"[108]","noteIndex":0},"citationItems":[{"id":343,"uris":["http://zotero.org/users/955468/items/EATNLWAJ"],"uri":["http://zotero.org/users/955468/items/EATNLWAJ"],"itemData":{"id":343,"type":"article-journal","title":"A serine/threonine kinase gene defective in Peutz-Jeghers syndrome","container-title":"Nature","page":"184-187","volume":"391","issue":"6663","source":"PubMed","abstract":"Studies of hereditary cancer syndromes have contributed greatly to our understanding of molecular events involved in tumorigenesis. Here we investigate the molecular background of the Peutz-Jeghers syndrome (PJS), a rare hereditary disease in which there is predisposition to benign and malignant tumours of many organ systems. A locus for this condition was recently assigned to chromosome 19p. We have identified truncating germline mutations in a gene residing on chromosome 19p in multiple individuals affected by PJS. This previously identified but unmapped gene, LKB1, has strong homology to a cytoplasmic Xenopus serine/threonine protein kinase XEEK1, and weaker similarity to many other protein kinases. Peutz-Jeghers syndrome is therefore the first cancer-susceptibility syndrome to be identified that is due to inactivating mutations in a protein kinase.","DOI":"10.1038/34432","ISSN":"0028-0836","note":"PMID: 9428765","journalAbbreviation":"Nature","language":"eng","author":[{"family":"Hemminki","given":"A."},{"family":"Markie","given":"D."},{"family":"Tomlinson","given":"I."},{"family":"Avizienyte","given":"E."},{"family":"Roth","given":"S."},{"family":"Loukola","given":"A."},{"family":"Bignell","given":"G."},{"family":"Warren","given":"W."},{"family":"Aminoff","given":"M."},{"family":"Höglund","given":"P."},{"family":"Järvinen","given":"H."},{"family":"Kristo","given":"P."},{"family":"Pelin","given":"K."},{"family":"Ridanpää","given":"M."},{"family":"Salovaara","given":"R."},{"family":"Toro","given":"T."},{"family":"Bodmer","given":"W."},{"family":"Olschwang","given":"S."},{"family":"Olsen","given":"A. S."},{"family":"Stratton","given":"M. R."},{"family":"Chapelle","given":"A.","non-dropping-particle":"de la"},{"family":"Aaltonen","given":"L. A."}],"issued":{"date-parts":[["1998",1,8]]}}}],"schema":"https://github.com/citation-style-language/schema/raw/master/csl-citation.json"} </w:instrText>
      </w:r>
      <w:r w:rsidR="003C26AD"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[108]</w:t>
      </w:r>
      <w:r w:rsidR="003C26AD" w:rsidRPr="00556ED7">
        <w:rPr>
          <w:rFonts w:ascii="Book Antiqua" w:hAnsi="Book Antiqua" w:cs="Arial"/>
          <w:sz w:val="24"/>
          <w:szCs w:val="24"/>
        </w:rPr>
        <w:fldChar w:fldCharType="end"/>
      </w:r>
      <w:r w:rsidR="005B5302" w:rsidRPr="00556ED7">
        <w:rPr>
          <w:rFonts w:ascii="Book Antiqua" w:hAnsi="Book Antiqua" w:cs="Arial"/>
          <w:sz w:val="24"/>
          <w:szCs w:val="24"/>
        </w:rPr>
        <w:t xml:space="preserve">. </w:t>
      </w:r>
      <w:r w:rsidRPr="00556ED7">
        <w:rPr>
          <w:rFonts w:ascii="Book Antiqua" w:eastAsia="Calibri" w:hAnsi="Book Antiqua" w:cs="Arial"/>
          <w:sz w:val="24"/>
          <w:szCs w:val="24"/>
        </w:rPr>
        <w:t>Similar to</w:t>
      </w:r>
      <w:r w:rsidR="005B5302" w:rsidRPr="00556ED7">
        <w:rPr>
          <w:rFonts w:ascii="Book Antiqua" w:hAnsi="Book Antiqua" w:cs="Arial"/>
          <w:sz w:val="24"/>
          <w:szCs w:val="24"/>
        </w:rPr>
        <w:t xml:space="preserve"> other hamartomatous syndromes, polyps with large adenomatous transformation areas and adenomatous polyps have been described in PJS</w:t>
      </w:r>
      <w:r w:rsidR="003C26AD" w:rsidRPr="00556ED7">
        <w:rPr>
          <w:rFonts w:ascii="Book Antiqua" w:hAnsi="Book Antiqua" w:cs="Arial"/>
          <w:sz w:val="24"/>
          <w:szCs w:val="24"/>
        </w:rPr>
        <w:fldChar w:fldCharType="begin"/>
      </w:r>
      <w:r w:rsidR="00B02675" w:rsidRPr="00556ED7">
        <w:rPr>
          <w:rFonts w:ascii="Book Antiqua" w:hAnsi="Book Antiqua" w:cs="Arial"/>
          <w:sz w:val="24"/>
          <w:szCs w:val="24"/>
        </w:rPr>
        <w:instrText xml:space="preserve"> ADDIN ZOTERO_ITEM CSL_CITATION {"citationID":"HToWcBkl","properties":{"formattedCitation":"\\super [109]\\nosupersub{}","plainCitation":"[109]","noteIndex":0},"citationItems":[{"id":348,"uris":["http://zotero.org/users/955468/items/X3DS2IGK"],"uri":["http://zotero.org/users/955468/items/X3DS2IGK"],"itemData":{"id":348,"type":"article-journal","title":"Peutz-Jeghers syndrome","container-title":"The American Journal of Gastroenterology","page":"596-604","volume":"95","issue":"3","source":"PubMed","abstract":"Peutz-Jeghers syndrome (PJS) is an unusual polyposis syndrome that has enjoyed a rich and somewhat confusing history. Mucocutaneous pigmentation and diffuse gastrointestinal hamartomas are the hallmark features of this autosomal dominant inherited condition. Peutz-Jeghers syndrome is now also recognized as a cancer predisposition syndrome. In this review, we highlight the historical aspects of PJS polyposis with special emphasis on its extraintestinal manifestations, particularly genital tract tumors. A PJS management scheme for clinicians is included.","DOI":"10.1111/j.1572-0241.2000.01831.x","ISSN":"0002-9270","note":"PMID: 10710046","journalAbbreviation":"Am. J. Gastroenterol.","language":"eng","author":[{"family":"McGarrity","given":"T. J."},{"family":"Kulin","given":"H. E."},{"family":"Zaino","given":"R. J."}],"issued":{"date-parts":[["2000",3]]}}}],"schema":"https://github.com/citation-style-language/schema/raw/master/csl-citation.json"} </w:instrText>
      </w:r>
      <w:r w:rsidR="003C26AD"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[109]</w:t>
      </w:r>
      <w:r w:rsidR="003C26AD" w:rsidRPr="00556ED7">
        <w:rPr>
          <w:rFonts w:ascii="Book Antiqua" w:hAnsi="Book Antiqua" w:cs="Arial"/>
          <w:sz w:val="24"/>
          <w:szCs w:val="24"/>
        </w:rPr>
        <w:fldChar w:fldCharType="end"/>
      </w:r>
      <w:r w:rsidR="003C26AD" w:rsidRPr="00556ED7">
        <w:rPr>
          <w:rFonts w:ascii="Book Antiqua" w:hAnsi="Book Antiqua" w:cs="Arial"/>
          <w:sz w:val="24"/>
          <w:szCs w:val="24"/>
        </w:rPr>
        <w:t>.</w:t>
      </w:r>
    </w:p>
    <w:p w14:paraId="5EF28125" w14:textId="5CFF78DC" w:rsidR="00230E90" w:rsidRPr="00556ED7" w:rsidRDefault="008A0C36" w:rsidP="00556ED7">
      <w:pPr>
        <w:autoSpaceDE w:val="0"/>
        <w:autoSpaceDN w:val="0"/>
        <w:adjustRightInd w:val="0"/>
        <w:snapToGrid w:val="0"/>
        <w:spacing w:after="0" w:line="360" w:lineRule="auto"/>
        <w:ind w:firstLineChars="100" w:firstLine="240"/>
        <w:jc w:val="both"/>
        <w:rPr>
          <w:rFonts w:ascii="Book Antiqua" w:hAnsi="Book Antiqua" w:cs="Arial"/>
          <w:sz w:val="24"/>
          <w:szCs w:val="24"/>
        </w:rPr>
      </w:pPr>
      <w:r w:rsidRPr="00556ED7">
        <w:rPr>
          <w:rFonts w:ascii="Book Antiqua" w:eastAsia="Calibri" w:hAnsi="Book Antiqua" w:cs="Arial"/>
          <w:sz w:val="24"/>
          <w:szCs w:val="24"/>
        </w:rPr>
        <w:t>Currently</w:t>
      </w:r>
      <w:r w:rsidR="0054563A" w:rsidRPr="00556ED7">
        <w:rPr>
          <w:rFonts w:ascii="Book Antiqua" w:hAnsi="Book Antiqua" w:cs="Arial"/>
          <w:sz w:val="24"/>
          <w:szCs w:val="24"/>
        </w:rPr>
        <w:t xml:space="preserve">, thanks to NGS technology and the widespread use of multigene panels for </w:t>
      </w:r>
      <w:ins w:id="526" w:author="Autor">
        <w:r w:rsidR="00E26883" w:rsidRPr="00556ED7">
          <w:rPr>
            <w:rFonts w:ascii="Book Antiqua" w:hAnsi="Book Antiqua" w:cs="Arial"/>
            <w:sz w:val="24"/>
            <w:szCs w:val="24"/>
          </w:rPr>
          <w:t xml:space="preserve">hereditary </w:t>
        </w:r>
      </w:ins>
      <w:r w:rsidR="0054563A" w:rsidRPr="00556ED7">
        <w:rPr>
          <w:rFonts w:ascii="Book Antiqua" w:hAnsi="Book Antiqua" w:cs="Arial"/>
          <w:sz w:val="24"/>
          <w:szCs w:val="24"/>
        </w:rPr>
        <w:t xml:space="preserve">cancer </w:t>
      </w:r>
      <w:del w:id="527" w:author="Autor">
        <w:r w:rsidR="0054563A" w:rsidRPr="00556ED7" w:rsidDel="00E26883">
          <w:rPr>
            <w:rFonts w:ascii="Book Antiqua" w:hAnsi="Book Antiqua" w:cs="Arial"/>
            <w:sz w:val="24"/>
            <w:szCs w:val="24"/>
          </w:rPr>
          <w:delText xml:space="preserve">hereditary </w:delText>
        </w:r>
      </w:del>
      <w:r w:rsidR="0054563A" w:rsidRPr="00556ED7">
        <w:rPr>
          <w:rFonts w:ascii="Book Antiqua" w:hAnsi="Book Antiqua" w:cs="Arial"/>
          <w:sz w:val="24"/>
          <w:szCs w:val="24"/>
        </w:rPr>
        <w:t xml:space="preserve">testing, </w:t>
      </w:r>
      <w:r w:rsidRPr="00556ED7">
        <w:rPr>
          <w:rFonts w:ascii="Book Antiqua" w:eastAsia="Calibri" w:hAnsi="Book Antiqua" w:cs="Arial"/>
          <w:sz w:val="24"/>
          <w:szCs w:val="24"/>
        </w:rPr>
        <w:t xml:space="preserve">the </w:t>
      </w:r>
      <w:r w:rsidR="0054563A" w:rsidRPr="00556ED7">
        <w:rPr>
          <w:rFonts w:ascii="Book Antiqua" w:hAnsi="Book Antiqua" w:cs="Arial"/>
          <w:sz w:val="24"/>
          <w:szCs w:val="24"/>
        </w:rPr>
        <w:t>detection of overlapping phenotypes between different CRC syndromes is greatly increasing, improving the diagnosis and follow-up of these patients</w:t>
      </w:r>
      <w:r w:rsidR="003C26AD" w:rsidRPr="00556ED7">
        <w:rPr>
          <w:rFonts w:ascii="Book Antiqua" w:hAnsi="Book Antiqua" w:cs="Arial"/>
          <w:sz w:val="24"/>
          <w:szCs w:val="24"/>
        </w:rPr>
        <w:fldChar w:fldCharType="begin"/>
      </w:r>
      <w:r w:rsidR="00B02675" w:rsidRPr="00556ED7">
        <w:rPr>
          <w:rFonts w:ascii="Book Antiqua" w:hAnsi="Book Antiqua" w:cs="Arial"/>
          <w:sz w:val="24"/>
          <w:szCs w:val="24"/>
        </w:rPr>
        <w:instrText xml:space="preserve"> ADDIN ZOTERO_ITEM CSL_CITATION {"citationID":"I5kiJyWq","properties":{"formattedCitation":"\\super [12,21,110]\\nosupersub{}","plainCitation":"[12,21,110]","noteIndex":0},"citationItems":[{"id":172,"uris":["http://zotero.org/users/955468/items/8SPNR4SL"],"uri":["http://zotero.org/users/955468/items/8SPNR4SL"],"itemData":{"id":172,"type":"article-journal","title":"Expanding the genotype-phenotype spectrum in hereditary colorectal cancer by gene panel testing","container-title":"Familial Cancer","page":"195-203","volume":"16","issue":"2","source":"PubMed","abstract":"Hereditary syndromes causing colorectal cancer include both polyposis and non-polyposis syndromes. Overlapping phenotypes between the syndromes have been recognized and this make targeted molecular testing for single genes less favorable, instead there is a gaining interest for multi-gene panel-based approaches detecting both SNVs, indels and CNVs in the same assay. We applied a panel including 19 CRC susceptibility genes to 91 individuals of six phenotypic subgroups. Targeted NGS-based sequencing of the whole gene regions including introns of the 19 genes was used. The individuals had a family history of CRC or had a phenotype consistent with a known CRC syndrome. The purpose of the study was to demonstrate the diagnostic difficulties linked to genotype-phenotype diversity and the benefits of using a gene panel. Pathogenicity classification was carried out on 46 detected variants. In total we detected sixteen pathogenic or likely pathogenic variants and 30 variants of unknown clinical significance. Four of the pathogenic or likely pathogenic variants were found in BMPR1A in patients with unexplained familial adenomatous polyposis or atypical adenomatous polyposis, which extends the genotype-phenotype spectrum for this gene. Nine patients had more than one variant remaining after the filtration, including three with truncating mutations in BMPR1A, PMS2 and AXIN2. CNVs were found in three patients, in upstream regions of SMAD4, MSH3 and CTNNB1, and one additional individual harbored a 24.2 kb duplication in CDH1 intron1.","DOI":"10.1007/s10689-016-9934-0","ISSN":"1573-7292","note":"PMID: 27696107\nPMCID: PMC5357488","journalAbbreviation":"Fam. Cancer","language":"eng","author":[{"family":"Rohlin","given":"Anna"},{"family":"Rambech","given":"Eva"},{"family":"Kvist","given":"Anders"},{"family":"Törngren","given":"Therese"},{"family":"Eiengård","given":"Frida"},{"family":"Lundstam","given":"Ulf"},{"family":"Zagoras","given":"Theofanis"},{"family":"Gebre-Medhin","given":"Samuel"},{"family":"Borg","given":"Åke"},{"family":"Björk","given":"Jan"},{"family":"Nilbert","given":"Mef"},{"family":"Nordling","given":"Margareta"}],"issued":{"date-parts":[["2017"]]}}},{"id":350,"uris":["http://zotero.org/users/955468/items/BL8LBNFL"],"uri":["http://zotero.org/users/955468/items/BL8LBNFL"],"itemData":{"id":350,"type":"article-journal","title":"Germline Genetic Features of Young Individuals With Colorectal Cancer","container-title":"Gastroenterology","page":"897-905.e1","volume":"154","issue":"4","source":"PubMed","abstract":"BACKGROUND &amp; AIMS: The incidence of colorectal cancer (CRC) in individuals younger than 50 years is increasing. We sought to ascertain the proportion of young CRC cases associated with genetic predisposition.\nMETHODS: We performed a retrospective study of individuals diagnosed with CRC at an age younger than 50 years, evaluated by the clinical genetics service at a single tertiary care cancer center from 1998 through 2015. We collected data on patient histories, tumor phenotypes, and results of germline DNA sequencing. For subjects with uninformative clinical evaluations, germline DNA samples were (re)sequenced using a research-based next-generation sequencing multigene panel. The primary outcome was identification of a pathogenic germline mutation associated with cancer predisposition.\nRESULTS: Of 430 young CRC cases, 111 (26%) had a first-degree relative with CRC. Forty-one of the subjects with CRC (10%) had tumors with histologic evidence for mismatch repair deficiency. Of 315 subjects who underwent clinical germline sequencing, 79 had mutations associated with a hereditary cancer syndrome and 21 had variants of uncertain significance. Fifty-six subjects had pathogenic variants associated with Lynch syndrome (25 with mutations in MSH2, 24 with mutations in MLH1, 5 with mutations in MSH6, and 2 with mutations in PMS2) and 10 subjects had pathogenic variants associated with familial adenomatous polyposis. Thirteen subjects had mutations in other cancer-associated genes (8 in MUTYH, 2 in SMAD4, 1 in BRCA1, 1 in TP53, and 1 in CHEK2), all identified through multigene panel tests. Among 117 patients with uninformative clinical evaluations, next-generation sequence analysis using a multigene panel detected actionable germline variants in 6 patients (5%). Only 43 of the 85 subjects with germline mutations associated with a hereditary cancer syndrome (51%) reported a CRC diagnosis in a first-degree relative.\nCONCLUSIONS: Approximately 1 in 5 individuals diagnosed with CRC at age younger than 50 years carries a germline mutation associated with cancer; nearly half of these do not have clinical histories typically associated with the identified syndrome. Germline testing with multigene cancer panels should be considered for all young patients with CRC.","DOI":"10.1053/j.gastro.2017.11.004","ISSN":"1528-0012","note":"PMID: 29146522\nPMCID: PMC5847426","journalAbbreviation":"Gastroenterology","language":"eng","author":[{"family":"Stoffel","given":"Elena M."},{"family":"Koeppe","given":"Erika"},{"family":"Everett","given":"Jessica"},{"family":"Ulintz","given":"Peter"},{"family":"Kiel","given":"Mark"},{"family":"Osborne","given":"Jenae"},{"family":"Williams","given":"Linford"},{"family":"Hanson","given":"Kristen"},{"family":"Gruber","given":"Stephen B."},{"family":"Rozek","given":"Laura S."}],"issued":{"date-parts":[["2018"]]}}},{"id":155,"uris":["http://zotero.org/users/955468/items/6S8AXSGK"],"uri":["http://zotero.org/users/955468/items/6S8AXSGK"],"itemData":{"id":155,"type":"article-journal","title":"Prevalence of Germline Mutations in Polyposis and Colorectal Cancer-Associated Genes in Patients With Multiple Colorectal Polyps","container-title":"Clinical Gastroenterology and Hepatology: The Official Clinical Practice Journal of the American Gastroenterological Association","source":"PubMed","abstract":"BACKGROUND AND AIMS: Guidelines recommend genetic testing of patients with 10 or more cumulative adenomatous polyps. However, little is known about the utility of these tests-especially for older patients. We aimed to determine the prevalence of pathogenic mutations in patients with multiple colorectal polyps, stratified by age.\nMETHODS: We performed a cross-sectional study of patients with 10 or more colorectal polyps who underwent multigene panel testing (MGPT) from March 2012 through December 2016 (n = 3789). Demographic, clinical and family history data were obtained from test requisition forms and accompanying clinic notes, pedigrees, and pathology reports. Subjects were stratified based on reported polyp histology. Primary outcomes of interest were gene mutations associated with adenomatous polyposis, hamartomatous polyposis, and non-polyposis colorectal cancer syndromes.\nRESULTS: Based on MGPT, the prevalence of mutations in adenomatous polyposis genes decreased with increasing age in all polyp count groups in the adenoma cohort (P &lt; .001 for 10-19, 20-99, and 100 or more polyps). The prevalence of mutations in all genes of interest also decreased with increasing age but remained above 5% in all age and polyp cohorts. Increased age at testing was associated with a significantly lower risk of a mutation in any gene of interest with multivariate analysis. In the hamartoma cohort, the prevalence of mutations in hamartomatous polyposis genes was high regardless of polyp count (40% with 10-19 polyps, 72.1% with 20-99 polyps, and 50% with 100 or more polyps).\nCONCLUSION: Our findings support continued genetic testing of patients with 10 or more polyps including adenomas and/or hamartomas. MGPT that includes analysis of polyposis and non-polyposis colorectal cancer genes should be considered for these patients given the high proportion with mutations (above 5%) in all age groups.","DOI":"10.1016/j.cgh.2018.12.008","ISSN":"1542-7714","note":"PMID: 30557735","journalAbbreviation":"Clin. Gastroenterol. Hepatol.","language":"eng","author":[{"family":"Stanich","given":"Peter P."},{"family":"Pearlman","given":"Rachel"},{"family":"Hinton","given":"Alice"},{"family":"Gutierrez","given":"Stephanie"},{"family":"LaDuca","given":"Holly"},{"family":"Hampel","given":"Heather"},{"family":"Jasperson","given":"Kory"}],"issued":{"date-parts":[["2018",12,14]]}}}],"schema":"https://github.com/citation-style-language/schema/raw/master/csl-citation.json"} </w:instrText>
      </w:r>
      <w:r w:rsidR="003C26AD"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[12,21,110]</w:t>
      </w:r>
      <w:r w:rsidR="003C26AD" w:rsidRPr="00556ED7">
        <w:rPr>
          <w:rFonts w:ascii="Book Antiqua" w:hAnsi="Book Antiqua" w:cs="Arial"/>
          <w:sz w:val="24"/>
          <w:szCs w:val="24"/>
        </w:rPr>
        <w:fldChar w:fldCharType="end"/>
      </w:r>
      <w:r w:rsidR="0054563A" w:rsidRPr="00556ED7">
        <w:rPr>
          <w:rFonts w:ascii="Book Antiqua" w:hAnsi="Book Antiqua" w:cs="Arial"/>
          <w:sz w:val="24"/>
          <w:szCs w:val="24"/>
        </w:rPr>
        <w:t>.</w:t>
      </w:r>
    </w:p>
    <w:p w14:paraId="4696CE4E" w14:textId="77777777" w:rsidR="002B3FB0" w:rsidRPr="00556ED7" w:rsidRDefault="002B3FB0" w:rsidP="00556ED7">
      <w:pPr>
        <w:autoSpaceDE w:val="0"/>
        <w:autoSpaceDN w:val="0"/>
        <w:adjustRightInd w:val="0"/>
        <w:snapToGrid w:val="0"/>
        <w:spacing w:after="0" w:line="360" w:lineRule="auto"/>
        <w:ind w:firstLineChars="100" w:firstLine="240"/>
        <w:jc w:val="both"/>
        <w:rPr>
          <w:rFonts w:ascii="Book Antiqua" w:hAnsi="Book Antiqua" w:cs="Arial"/>
          <w:sz w:val="24"/>
          <w:szCs w:val="24"/>
        </w:rPr>
      </w:pPr>
    </w:p>
    <w:p w14:paraId="507F681F" w14:textId="42CA3D23" w:rsidR="002B3FB0" w:rsidRPr="00556ED7" w:rsidRDefault="002B3FB0" w:rsidP="00556ED7">
      <w:pPr>
        <w:autoSpaceDE w:val="0"/>
        <w:autoSpaceDN w:val="0"/>
        <w:adjustRightInd w:val="0"/>
        <w:snapToGrid w:val="0"/>
        <w:spacing w:after="0" w:line="360" w:lineRule="auto"/>
        <w:jc w:val="both"/>
        <w:rPr>
          <w:rFonts w:ascii="Book Antiqua" w:hAnsi="Book Antiqua" w:cs="Arial"/>
          <w:b/>
          <w:caps/>
          <w:sz w:val="24"/>
          <w:szCs w:val="24"/>
        </w:rPr>
      </w:pPr>
      <w:r w:rsidRPr="00556ED7">
        <w:rPr>
          <w:rFonts w:ascii="Book Antiqua" w:hAnsi="Book Antiqua" w:cs="Arial"/>
          <w:b/>
          <w:caps/>
          <w:sz w:val="24"/>
          <w:szCs w:val="24"/>
        </w:rPr>
        <w:t>conclusion</w:t>
      </w:r>
    </w:p>
    <w:p w14:paraId="03C9CEE8" w14:textId="22F1A3AA" w:rsidR="002221FF" w:rsidRPr="00556ED7" w:rsidRDefault="006458DB" w:rsidP="00556ED7">
      <w:pPr>
        <w:autoSpaceDE w:val="0"/>
        <w:autoSpaceDN w:val="0"/>
        <w:adjustRightInd w:val="0"/>
        <w:snapToGrid w:val="0"/>
        <w:spacing w:after="0" w:line="360" w:lineRule="auto"/>
        <w:jc w:val="both"/>
        <w:rPr>
          <w:rFonts w:ascii="Book Antiqua" w:hAnsi="Book Antiqua" w:cs="Arial"/>
          <w:sz w:val="24"/>
          <w:szCs w:val="24"/>
        </w:rPr>
      </w:pPr>
      <w:r w:rsidRPr="00556ED7">
        <w:rPr>
          <w:rFonts w:ascii="Book Antiqua" w:hAnsi="Book Antiqua" w:cs="Arial"/>
          <w:sz w:val="24"/>
          <w:szCs w:val="24"/>
        </w:rPr>
        <w:t>AAP is a highly heterogeneous disease, covering both moderate and mild forms of AP, as well as hereditary and sporadic forms, recessive and dominant conditions</w:t>
      </w:r>
      <w:ins w:id="528" w:author="Autor">
        <w:r w:rsidR="00077BB4" w:rsidRPr="00556ED7">
          <w:rPr>
            <w:rFonts w:ascii="Book Antiqua" w:hAnsi="Book Antiqua" w:cs="Arial"/>
            <w:sz w:val="24"/>
            <w:szCs w:val="24"/>
          </w:rPr>
          <w:t>,</w:t>
        </w:r>
      </w:ins>
      <w:r w:rsidRPr="00556ED7">
        <w:rPr>
          <w:rFonts w:ascii="Book Antiqua" w:hAnsi="Book Antiqua" w:cs="Arial"/>
          <w:sz w:val="24"/>
          <w:szCs w:val="24"/>
        </w:rPr>
        <w:t xml:space="preserve"> and the presence or </w:t>
      </w:r>
      <w:r w:rsidR="008A0C36" w:rsidRPr="00556ED7">
        <w:rPr>
          <w:rFonts w:ascii="Book Antiqua" w:eastAsia="Calibri" w:hAnsi="Book Antiqua" w:cs="Arial"/>
          <w:sz w:val="24"/>
          <w:szCs w:val="24"/>
        </w:rPr>
        <w:t>absence</w:t>
      </w:r>
      <w:r w:rsidRPr="00556ED7">
        <w:rPr>
          <w:rFonts w:ascii="Book Antiqua" w:hAnsi="Book Antiqua" w:cs="Arial"/>
          <w:sz w:val="24"/>
          <w:szCs w:val="24"/>
        </w:rPr>
        <w:t xml:space="preserve"> of other gastrointestinal or </w:t>
      </w:r>
      <w:r w:rsidR="00B471BA" w:rsidRPr="00556ED7">
        <w:rPr>
          <w:rFonts w:ascii="Book Antiqua" w:hAnsi="Book Antiqua" w:cs="Arial"/>
          <w:sz w:val="24"/>
          <w:szCs w:val="24"/>
        </w:rPr>
        <w:t>extrac</w:t>
      </w:r>
      <w:r w:rsidRPr="00556ED7">
        <w:rPr>
          <w:rFonts w:ascii="Book Antiqua" w:hAnsi="Book Antiqua" w:cs="Arial"/>
          <w:sz w:val="24"/>
          <w:szCs w:val="24"/>
        </w:rPr>
        <w:t xml:space="preserve">olonic manifestations. </w:t>
      </w:r>
      <w:r w:rsidR="009E1192" w:rsidRPr="00556ED7">
        <w:rPr>
          <w:rFonts w:ascii="Book Antiqua" w:hAnsi="Book Antiqua" w:cs="Arial"/>
          <w:sz w:val="24"/>
          <w:szCs w:val="24"/>
        </w:rPr>
        <w:t>Thus,</w:t>
      </w:r>
      <w:r w:rsidRPr="00556ED7">
        <w:rPr>
          <w:rFonts w:ascii="Book Antiqua" w:hAnsi="Book Antiqua" w:cs="Arial"/>
          <w:sz w:val="24"/>
          <w:szCs w:val="24"/>
        </w:rPr>
        <w:t xml:space="preserve"> the genetic heterogeneity of the syndrome, where several high predisposition genes are involved in the polyposis predisposition of a minor subset of AAP</w:t>
      </w:r>
      <w:r w:rsidR="009E1192" w:rsidRPr="00556ED7">
        <w:rPr>
          <w:rFonts w:ascii="Book Antiqua" w:hAnsi="Book Antiqua" w:cs="Arial"/>
          <w:sz w:val="24"/>
          <w:szCs w:val="24"/>
        </w:rPr>
        <w:t>, is not surprising</w:t>
      </w:r>
      <w:r w:rsidRPr="00556ED7">
        <w:rPr>
          <w:rFonts w:ascii="Book Antiqua" w:hAnsi="Book Antiqua" w:cs="Arial"/>
          <w:sz w:val="24"/>
          <w:szCs w:val="24"/>
        </w:rPr>
        <w:t xml:space="preserve">. Two previous </w:t>
      </w:r>
      <w:del w:id="529" w:author="Autor">
        <w:r w:rsidRPr="00556ED7" w:rsidDel="00077BB4">
          <w:rPr>
            <w:rFonts w:ascii="Book Antiqua" w:hAnsi="Book Antiqua" w:cs="Arial"/>
            <w:sz w:val="24"/>
            <w:szCs w:val="24"/>
          </w:rPr>
          <w:delText xml:space="preserve">works </w:delText>
        </w:r>
      </w:del>
      <w:ins w:id="530" w:author="Autor">
        <w:r w:rsidR="00077BB4" w:rsidRPr="00556ED7">
          <w:rPr>
            <w:rFonts w:ascii="Book Antiqua" w:hAnsi="Book Antiqua" w:cs="Arial"/>
            <w:sz w:val="24"/>
            <w:szCs w:val="24"/>
          </w:rPr>
          <w:t xml:space="preserve">studies </w:t>
        </w:r>
      </w:ins>
      <w:r w:rsidRPr="00556ED7">
        <w:rPr>
          <w:rFonts w:ascii="Book Antiqua" w:hAnsi="Book Antiqua" w:cs="Arial"/>
          <w:sz w:val="24"/>
          <w:szCs w:val="24"/>
        </w:rPr>
        <w:t xml:space="preserve">have </w:t>
      </w:r>
      <w:del w:id="531" w:author="Autor">
        <w:r w:rsidRPr="00556ED7" w:rsidDel="00077BB4">
          <w:rPr>
            <w:rFonts w:ascii="Book Antiqua" w:hAnsi="Book Antiqua" w:cs="Arial"/>
            <w:sz w:val="24"/>
            <w:szCs w:val="24"/>
          </w:rPr>
          <w:delText xml:space="preserve">studied </w:delText>
        </w:r>
      </w:del>
      <w:ins w:id="532" w:author="Autor">
        <w:r w:rsidR="00077BB4" w:rsidRPr="00556ED7">
          <w:rPr>
            <w:rFonts w:ascii="Book Antiqua" w:hAnsi="Book Antiqua" w:cs="Arial"/>
            <w:sz w:val="24"/>
            <w:szCs w:val="24"/>
          </w:rPr>
          <w:t xml:space="preserve">investigated </w:t>
        </w:r>
      </w:ins>
      <w:r w:rsidRPr="00556ED7">
        <w:rPr>
          <w:rFonts w:ascii="Book Antiqua" w:hAnsi="Book Antiqua" w:cs="Arial"/>
          <w:sz w:val="24"/>
          <w:szCs w:val="24"/>
        </w:rPr>
        <w:t xml:space="preserve">the prevalence of pathogenic mutations in large cohorts of AP, detecting </w:t>
      </w:r>
      <w:r w:rsidR="008A0C36" w:rsidRPr="00556ED7">
        <w:rPr>
          <w:rFonts w:ascii="Book Antiqua" w:eastAsia="Calibri" w:hAnsi="Book Antiqua" w:cs="Arial"/>
          <w:sz w:val="24"/>
          <w:szCs w:val="24"/>
        </w:rPr>
        <w:t>approximately</w:t>
      </w:r>
      <w:r w:rsidRPr="00556ED7">
        <w:rPr>
          <w:rFonts w:ascii="Book Antiqua" w:hAnsi="Book Antiqua" w:cs="Arial"/>
          <w:sz w:val="24"/>
          <w:szCs w:val="24"/>
        </w:rPr>
        <w:t xml:space="preserve"> 6</w:t>
      </w:r>
      <w:r w:rsidR="002B3FB0" w:rsidRPr="00556ED7">
        <w:rPr>
          <w:rFonts w:ascii="Book Antiqua" w:hAnsi="Book Antiqua" w:cs="Arial"/>
          <w:sz w:val="24"/>
          <w:szCs w:val="24"/>
        </w:rPr>
        <w:t>%</w:t>
      </w:r>
      <w:r w:rsidRPr="00556ED7">
        <w:rPr>
          <w:rFonts w:ascii="Book Antiqua" w:hAnsi="Book Antiqua" w:cs="Arial"/>
          <w:sz w:val="24"/>
          <w:szCs w:val="24"/>
        </w:rPr>
        <w:t>-15% of pathogenic mutations in either</w:t>
      </w:r>
      <w:r w:rsidR="009E1192" w:rsidRPr="00556ED7">
        <w:rPr>
          <w:rFonts w:ascii="Book Antiqua" w:hAnsi="Book Antiqua" w:cs="Arial"/>
          <w:sz w:val="24"/>
          <w:szCs w:val="24"/>
        </w:rPr>
        <w:t xml:space="preserve"> the </w:t>
      </w:r>
      <w:r w:rsidRPr="00556ED7">
        <w:rPr>
          <w:rFonts w:ascii="Book Antiqua" w:hAnsi="Book Antiqua" w:cs="Arial"/>
          <w:i/>
          <w:sz w:val="24"/>
          <w:szCs w:val="24"/>
        </w:rPr>
        <w:t>APC</w:t>
      </w:r>
      <w:r w:rsidRPr="00556ED7">
        <w:rPr>
          <w:rFonts w:ascii="Book Antiqua" w:hAnsi="Book Antiqua" w:cs="Arial"/>
          <w:sz w:val="24"/>
          <w:szCs w:val="24"/>
        </w:rPr>
        <w:t xml:space="preserve"> or </w:t>
      </w:r>
      <w:r w:rsidRPr="00556ED7">
        <w:rPr>
          <w:rFonts w:ascii="Book Antiqua" w:hAnsi="Book Antiqua" w:cs="Arial"/>
          <w:i/>
          <w:sz w:val="24"/>
          <w:szCs w:val="24"/>
        </w:rPr>
        <w:t>MUTYH</w:t>
      </w:r>
      <w:r w:rsidRPr="00556ED7">
        <w:rPr>
          <w:rFonts w:ascii="Book Antiqua" w:hAnsi="Book Antiqua" w:cs="Arial"/>
          <w:sz w:val="24"/>
          <w:szCs w:val="24"/>
        </w:rPr>
        <w:t xml:space="preserve"> genes when analyzing patients with</w:t>
      </w:r>
      <w:ins w:id="533" w:author="Autor">
        <w:r w:rsidR="00077BB4" w:rsidRPr="00556ED7">
          <w:rPr>
            <w:rFonts w:ascii="Book Antiqua" w:hAnsi="Book Antiqua" w:cs="Arial"/>
            <w:sz w:val="24"/>
            <w:szCs w:val="24"/>
          </w:rPr>
          <w:t xml:space="preserve"> an</w:t>
        </w:r>
      </w:ins>
      <w:r w:rsidRPr="00556ED7">
        <w:rPr>
          <w:rFonts w:ascii="Book Antiqua" w:hAnsi="Book Antiqua" w:cs="Arial"/>
          <w:sz w:val="24"/>
          <w:szCs w:val="24"/>
        </w:rPr>
        <w:t xml:space="preserve"> adenoma burden between 10 and 99</w:t>
      </w:r>
      <w:r w:rsidR="00BE28B0" w:rsidRPr="00556ED7">
        <w:rPr>
          <w:rFonts w:ascii="Book Antiqua" w:hAnsi="Book Antiqua" w:cs="Arial"/>
          <w:sz w:val="24"/>
          <w:szCs w:val="24"/>
        </w:rPr>
        <w:fldChar w:fldCharType="begin"/>
      </w:r>
      <w:r w:rsidR="00CD0990" w:rsidRPr="00556ED7">
        <w:rPr>
          <w:rFonts w:ascii="Book Antiqua" w:hAnsi="Book Antiqua" w:cs="Arial"/>
          <w:sz w:val="24"/>
          <w:szCs w:val="24"/>
        </w:rPr>
        <w:instrText xml:space="preserve"> ADDIN ZOTERO_ITEM CSL_CITATION {"citationID":"Wy3rsftF","properties":{"formattedCitation":"\\super [11,12]\\nosupersub{}","plainCitation":"[11,12]","noteIndex":0},"citationItems":[{"id":152,"uris":["http://zotero.org/users/955468/items/N882UYFN"],"uri":["http://zotero.org/users/955468/items/N882UYFN"],"itemData":{"id":152,"type":"article-journal","title":"Prevalence and phenotypes of APC and MUTYH mutations in patients with multiple colorectal adenomas","container-title":"JAMA","page":"485-492","volume":"308","issue":"5","source":"PubMed","abstract":"CONTEXT: Patients with multiple colorectal adenomas may carry germline mutations in the APC or MUTYH genes.\nOBJECTIVES: To determine the prevalence of pathogenic APC and MUTYH mutations in patients with multiple colorectal adenomas who had undergone genetic testing and to compare the prevalence and clinical characteristics of APC and MUTYH mutation carriers.\nDESIGN, SETTING, AND PARTICIPANTS: Cross-sectional study conducted among 8676 individuals who had undergone full gene sequencing and large rearrangement analysis of the APC gene and targeted sequence analysis for the 2 most common MUTYH mutations (Y179C and G396D) between 2004 and 2011. Individuals with either mutation underwent full MUTYH gene sequencing. APC and MUTYH mutation prevalence was evaluated by polyp burden; the clinical characteristics associated with a pathogenic mutation were evaluated using logistic regression analyses.\nMAIN OUTCOME MEASURE: Prevalence of pathogenic mutations in APC and MUTYH genes.\nRESULTS: Colorectal adenomas were reported in 7225 individuals; 1457 with classic polyposis (≥100 adenomas) and 3253 with attenuated polyposis (20-99 adenomas). The prevalence of pathogenic APC and biallelic MUTYH mutations was 95 of 119 (80% [95% CI, 71%-87%]) and 2 of 119 (2% [95% CI, 0.2%-6%]), respectively, among individuals with 1000 or more adenomas, 756 of 1338 (56% [95% CI, 54%-59%]) and 94 of 1338 (7% [95% CI, 6%-8%]) among those with 100 to 999 adenomas, 326 of 3253 (10% [95% CI, 9%-11%]) and 233 of 3253 (7% [95% CI, 6%-8%]) among those with 20 to 99 adenomas, and 50 of 970 (5% [95% CI, 4%-7%]) and 37 of 970 (4% [95% CI, 3%-5%]) among those with 10 to 19 adenomas. Adenoma count was strongly associated with a pathogenic mutation in multivariable analyses.\nCONCLUSIONS: Among patients with multiple colorectal adenomas, pathogenic APC and MUTYH mutation prevalence varied considerably by adenoma count, including within those with a classic polyposis phenotype. APC mutations predominated in patients with classic polyposis, whereas prevalence of APC and MUTYH mutations was similar in attenuated polyposis. These findings require external validation.","DOI":"10.1001/jama.2012.8780","ISSN":"1538-3598","note":"PMID: 22851115\nPMCID: PMC3770297","journalAbbreviation":"JAMA","language":"eng","author":[{"family":"Grover","given":"Shilpa"},{"family":"Kastrinos","given":"Fay"},{"family":"Steyerberg","given":"Ewout W."},{"family":"Cook","given":"E. Francis"},{"family":"Dewanwala","given":"Akriti"},{"family":"Burbidge","given":"Lynn Anne"},{"family":"Wenstrup","given":"Richard J."},{"family":"Syngal","given":"Sapna"}],"issued":{"date-parts":[["2012",8,1]]}}},{"id":155,"uris":["http://zotero.org/users/955468/items/6S8AXSGK"],"uri":["http://zotero.org/users/955468/items/6S8AXSGK"],"itemData":{"id":155,"type":"article-journal","title":"Prevalence of Germline Mutations in Polyposis and Colorectal Cancer-Associated Genes in Patients With Multiple Colorectal Polyps","container-title":"Clinical Gastroenterology and Hepatology: The Official Clinical Practice Journal of the American Gastroenterological Association","source":"PubMed","abstract":"BACKGROUND AND AIMS: Guidelines recommend genetic testing of patients with 10 or more cumulative adenomatous polyps. However, little is known about the utility of these tests-especially for older patients. We aimed to determine the prevalence of pathogenic mutations in patients with multiple colorectal polyps, stratified by age.\nMETHODS: We performed a cross-sectional study of patients with 10 or more colorectal polyps who underwent multigene panel testing (MGPT) from March 2012 through December 2016 (n = 3789). Demographic, clinical and family history data were obtained from test requisition forms and accompanying clinic notes, pedigrees, and pathology reports. Subjects were stratified based on reported polyp histology. Primary outcomes of interest were gene mutations associated with adenomatous polyposis, hamartomatous polyposis, and non-polyposis colorectal cancer syndromes.\nRESULTS: Based on MGPT, the prevalence of mutations in adenomatous polyposis genes decreased with increasing age in all polyp count groups in the adenoma cohort (P &lt; .001 for 10-19, 20-99, and 100 or more polyps). The prevalence of mutations in all genes of interest also decreased with increasing age but remained above 5% in all age and polyp cohorts. Increased age at testing was associated with a significantly lower risk of a mutation in any gene of interest with multivariate analysis. In the hamartoma cohort, the prevalence of mutations in hamartomatous polyposis genes was high regardless of polyp count (40% with 10-19 polyps, 72.1% with 20-99 polyps, and 50% with 100 or more polyps).\nCONCLUSION: Our findings support continued genetic testing of patients with 10 or more polyps including adenomas and/or hamartomas. MGPT that includes analysis of polyposis and non-polyposis colorectal cancer genes should be considered for these patients given the high proportion with mutations (above 5%) in all age groups.","DOI":"10.1016/j.cgh.2018.12.008","ISSN":"1542-7714","note":"PMID: 30557735","journalAbbreviation":"Clin. Gastroenterol. Hepatol.","language":"eng","author":[{"family":"Stanich","given":"Peter P."},{"family":"Pearlman","given":"Rachel"},{"family":"Hinton","given":"Alice"},{"family":"Gutierrez","given":"Stephanie"},{"family":"LaDuca","given":"Holly"},{"family":"Hampel","given":"Heather"},{"family":"Jasperson","given":"Kory"}],"issued":{"date-parts":[["2018",12,14]]}}}],"schema":"https://github.com/citation-style-language/schema/raw/master/csl-citation.json"} </w:instrText>
      </w:r>
      <w:r w:rsidR="00BE28B0"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[11,12]</w:t>
      </w:r>
      <w:r w:rsidR="00BE28B0" w:rsidRPr="00556ED7">
        <w:rPr>
          <w:rFonts w:ascii="Book Antiqua" w:hAnsi="Book Antiqua" w:cs="Arial"/>
          <w:sz w:val="24"/>
          <w:szCs w:val="24"/>
        </w:rPr>
        <w:fldChar w:fldCharType="end"/>
      </w:r>
      <w:r w:rsidR="005E3B8D" w:rsidRPr="00556ED7">
        <w:rPr>
          <w:rFonts w:ascii="Book Antiqua" w:hAnsi="Book Antiqua" w:cs="Arial"/>
          <w:sz w:val="24"/>
          <w:szCs w:val="24"/>
        </w:rPr>
        <w:t>. These detection rates were decreased (2</w:t>
      </w:r>
      <w:r w:rsidR="002B3FB0" w:rsidRPr="00556ED7">
        <w:rPr>
          <w:rFonts w:ascii="Book Antiqua" w:hAnsi="Book Antiqua" w:cs="Arial"/>
          <w:sz w:val="24"/>
          <w:szCs w:val="24"/>
        </w:rPr>
        <w:t>%</w:t>
      </w:r>
      <w:r w:rsidR="005E3B8D" w:rsidRPr="00556ED7">
        <w:rPr>
          <w:rFonts w:ascii="Book Antiqua" w:hAnsi="Book Antiqua" w:cs="Arial"/>
          <w:sz w:val="24"/>
          <w:szCs w:val="24"/>
        </w:rPr>
        <w:t>-9%, respectively) when only patients between 10 and 19 adenomas were considered, showing that adenoma burden and the likelihood of detecti</w:t>
      </w:r>
      <w:del w:id="534" w:author="Autor">
        <w:r w:rsidR="005E3B8D" w:rsidRPr="00556ED7" w:rsidDel="00077BB4">
          <w:rPr>
            <w:rFonts w:ascii="Book Antiqua" w:hAnsi="Book Antiqua" w:cs="Arial"/>
            <w:sz w:val="24"/>
            <w:szCs w:val="24"/>
          </w:rPr>
          <w:delText xml:space="preserve">on of </w:delText>
        </w:r>
      </w:del>
      <w:ins w:id="535" w:author="Autor">
        <w:r w:rsidR="00077BB4" w:rsidRPr="00556ED7">
          <w:rPr>
            <w:rFonts w:ascii="Book Antiqua" w:hAnsi="Book Antiqua" w:cs="Arial"/>
            <w:sz w:val="24"/>
            <w:szCs w:val="24"/>
          </w:rPr>
          <w:t xml:space="preserve">ng </w:t>
        </w:r>
      </w:ins>
      <w:r w:rsidR="005E3B8D" w:rsidRPr="00556ED7">
        <w:rPr>
          <w:rFonts w:ascii="Book Antiqua" w:hAnsi="Book Antiqua" w:cs="Arial"/>
          <w:sz w:val="24"/>
          <w:szCs w:val="24"/>
        </w:rPr>
        <w:t xml:space="preserve">pathogenic mutations in </w:t>
      </w:r>
      <w:r w:rsidR="005E3B8D" w:rsidRPr="00556ED7">
        <w:rPr>
          <w:rFonts w:ascii="Book Antiqua" w:hAnsi="Book Antiqua" w:cs="Arial"/>
          <w:i/>
          <w:sz w:val="24"/>
          <w:szCs w:val="24"/>
        </w:rPr>
        <w:t>APC</w:t>
      </w:r>
      <w:r w:rsidR="005E3B8D" w:rsidRPr="00556ED7">
        <w:rPr>
          <w:rFonts w:ascii="Book Antiqua" w:hAnsi="Book Antiqua" w:cs="Arial"/>
          <w:sz w:val="24"/>
          <w:szCs w:val="24"/>
        </w:rPr>
        <w:t xml:space="preserve"> and </w:t>
      </w:r>
      <w:r w:rsidR="005E3B8D" w:rsidRPr="00556ED7">
        <w:rPr>
          <w:rFonts w:ascii="Book Antiqua" w:hAnsi="Book Antiqua" w:cs="Arial"/>
          <w:i/>
          <w:sz w:val="24"/>
          <w:szCs w:val="24"/>
        </w:rPr>
        <w:t>MUTYH</w:t>
      </w:r>
      <w:r w:rsidR="005E3B8D" w:rsidRPr="00556ED7">
        <w:rPr>
          <w:rFonts w:ascii="Book Antiqua" w:hAnsi="Book Antiqua" w:cs="Arial"/>
          <w:sz w:val="24"/>
          <w:szCs w:val="24"/>
        </w:rPr>
        <w:t xml:space="preserve"> are directly proportional in AAP. Regarding the prevalence of the new AP predisposition genes, Stanich and collaborators included the analysis of </w:t>
      </w:r>
      <w:r w:rsidR="005E3B8D" w:rsidRPr="00556ED7">
        <w:rPr>
          <w:rFonts w:ascii="Book Antiqua" w:hAnsi="Book Antiqua" w:cs="Arial"/>
          <w:i/>
          <w:sz w:val="24"/>
          <w:szCs w:val="24"/>
        </w:rPr>
        <w:t>POLE</w:t>
      </w:r>
      <w:r w:rsidR="005E3B8D" w:rsidRPr="00556ED7">
        <w:rPr>
          <w:rFonts w:ascii="Book Antiqua" w:hAnsi="Book Antiqua" w:cs="Arial"/>
          <w:sz w:val="24"/>
          <w:szCs w:val="24"/>
        </w:rPr>
        <w:t xml:space="preserve"> and </w:t>
      </w:r>
      <w:r w:rsidR="005E3B8D" w:rsidRPr="00556ED7">
        <w:rPr>
          <w:rFonts w:ascii="Book Antiqua" w:hAnsi="Book Antiqua" w:cs="Arial"/>
          <w:i/>
          <w:sz w:val="24"/>
          <w:szCs w:val="24"/>
        </w:rPr>
        <w:t>POLD1</w:t>
      </w:r>
      <w:r w:rsidR="001D24FD" w:rsidRPr="00556ED7">
        <w:rPr>
          <w:rFonts w:ascii="Book Antiqua" w:hAnsi="Book Antiqua" w:cs="Arial"/>
          <w:sz w:val="24"/>
          <w:szCs w:val="24"/>
        </w:rPr>
        <w:t xml:space="preserve"> in their cohorts, but the contribution of these genes was scarce (</w:t>
      </w:r>
      <w:ins w:id="536" w:author="Autor">
        <w:r w:rsidR="00077BB4" w:rsidRPr="00556ED7">
          <w:rPr>
            <w:rFonts w:ascii="Book Antiqua" w:hAnsi="Book Antiqua" w:cs="Arial"/>
            <w:sz w:val="24"/>
            <w:szCs w:val="24"/>
          </w:rPr>
          <w:t>one</w:t>
        </w:r>
      </w:ins>
      <w:del w:id="537" w:author="Autor">
        <w:r w:rsidR="001D24FD" w:rsidRPr="00556ED7" w:rsidDel="00077BB4">
          <w:rPr>
            <w:rFonts w:ascii="Book Antiqua" w:hAnsi="Book Antiqua" w:cs="Arial"/>
            <w:sz w:val="24"/>
            <w:szCs w:val="24"/>
          </w:rPr>
          <w:delText>1</w:delText>
        </w:r>
      </w:del>
      <w:r w:rsidR="001D24FD" w:rsidRPr="00556ED7">
        <w:rPr>
          <w:rFonts w:ascii="Book Antiqua" w:hAnsi="Book Antiqua" w:cs="Arial"/>
          <w:sz w:val="24"/>
          <w:szCs w:val="24"/>
        </w:rPr>
        <w:t xml:space="preserve"> detection in 2</w:t>
      </w:r>
      <w:ins w:id="538" w:author="Autor">
        <w:r w:rsidR="00077BB4" w:rsidRPr="00556ED7">
          <w:rPr>
            <w:rFonts w:ascii="Book Antiqua" w:hAnsi="Book Antiqua" w:cs="Arial"/>
            <w:sz w:val="24"/>
            <w:szCs w:val="24"/>
          </w:rPr>
          <w:t>,</w:t>
        </w:r>
      </w:ins>
      <w:r w:rsidR="001D24FD" w:rsidRPr="00556ED7">
        <w:rPr>
          <w:rFonts w:ascii="Book Antiqua" w:hAnsi="Book Antiqua" w:cs="Arial"/>
          <w:sz w:val="24"/>
          <w:szCs w:val="24"/>
        </w:rPr>
        <w:t>979 AAP cases)</w:t>
      </w:r>
      <w:r w:rsidR="008A0C36" w:rsidRPr="00556ED7">
        <w:rPr>
          <w:rFonts w:ascii="Book Antiqua" w:eastAsia="Calibri" w:hAnsi="Book Antiqua" w:cs="Arial"/>
          <w:sz w:val="24"/>
          <w:szCs w:val="24"/>
        </w:rPr>
        <w:t>,</w:t>
      </w:r>
      <w:r w:rsidR="001D24FD" w:rsidRPr="00556ED7">
        <w:rPr>
          <w:rFonts w:ascii="Book Antiqua" w:hAnsi="Book Antiqua" w:cs="Arial"/>
          <w:sz w:val="24"/>
          <w:szCs w:val="24"/>
        </w:rPr>
        <w:t xml:space="preserve"> and it did not alter the overall mutation detection rate</w:t>
      </w:r>
      <w:r w:rsidR="00E5793D" w:rsidRPr="00556ED7">
        <w:rPr>
          <w:rFonts w:ascii="Book Antiqua" w:hAnsi="Book Antiqua" w:cs="Arial"/>
          <w:sz w:val="24"/>
          <w:szCs w:val="24"/>
        </w:rPr>
        <w:fldChar w:fldCharType="begin"/>
      </w:r>
      <w:r w:rsidR="00CD0990" w:rsidRPr="00556ED7">
        <w:rPr>
          <w:rFonts w:ascii="Book Antiqua" w:hAnsi="Book Antiqua" w:cs="Arial"/>
          <w:sz w:val="24"/>
          <w:szCs w:val="24"/>
        </w:rPr>
        <w:instrText xml:space="preserve"> ADDIN ZOTERO_ITEM CSL_CITATION {"citationID":"Qms7iyGv","properties":{"formattedCitation":"\\super [12]\\nosupersub{}","plainCitation":"[12]","noteIndex":0},"citationItems":[{"id":155,"uris":["http://zotero.org/users/955468/items/6S8AXSGK"],"uri":["http://zotero.org/users/955468/items/6S8AXSGK"],"itemData":{"id":155,"type":"article-journal","title":"Prevalence of Germline Mutations in Polyposis and Colorectal Cancer-Associated Genes in Patients With Multiple Colorectal Polyps","container-title":"Clinical Gastroenterology and Hepatology: The Official Clinical Practice Journal of the American Gastroenterological Association","source":"PubMed","abstract":"BACKGROUND AND AIMS: Guidelines recommend genetic testing of patients with 10 or more cumulative adenomatous polyps. However, little is known about the utility of these tests-especially for older patients. We aimed to determine the prevalence of pathogenic mutations in patients with multiple colorectal polyps, stratified by age.\nMETHODS: We performed a cross-sectional study of patients with 10 or more colorectal polyps who underwent multigene panel testing (MGPT) from March 2012 through December 2016 (n = 3789). Demographic, clinical and family history data were obtained from test requisition forms and accompanying clinic notes, pedigrees, and pathology reports. Subjects were stratified based on reported polyp histology. Primary outcomes of interest were gene mutations associated with adenomatous polyposis, hamartomatous polyposis, and non-polyposis colorectal cancer syndromes.\nRESULTS: Based on MGPT, the prevalence of mutations in adenomatous polyposis genes decreased with increasing age in all polyp count groups in the adenoma cohort (P &lt; .001 for 10-19, 20-99, and 100 or more polyps). The prevalence of mutations in all genes of interest also decreased with increasing age but remained above 5% in all age and polyp cohorts. Increased age at testing was associated with a significantly lower risk of a mutation in any gene of interest with multivariate analysis. In the hamartoma cohort, the prevalence of mutations in hamartomatous polyposis genes was high regardless of polyp count (40% with 10-19 polyps, 72.1% with 20-99 polyps, and 50% with 100 or more polyps).\nCONCLUSION: Our findings support continued genetic testing of patients with 10 or more polyps including adenomas and/or hamartomas. MGPT that includes analysis of polyposis and non-polyposis colorectal cancer genes should be considered for these patients given the high proportion with mutations (above 5%) in all age groups.","DOI":"10.1016/j.cgh.2018.12.008","ISSN":"1542-7714","note":"PMID: 30557735","journalAbbreviation":"Clin. Gastroenterol. Hepatol.","language":"eng","author":[{"family":"Stanich","given":"Peter P."},{"family":"Pearlman","given":"Rachel"},{"family":"Hinton","given":"Alice"},{"family":"Gutierrez","given":"Stephanie"},{"family":"LaDuca","given":"Holly"},{"family":"Hampel","given":"Heather"},{"family":"Jasperson","given":"Kory"}],"issued":{"date-parts":[["2018",12,14]]}}}],"schema":"https://github.com/citation-style-language/schema/raw/master/csl-citation.json"} </w:instrText>
      </w:r>
      <w:r w:rsidR="00E5793D"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[12]</w:t>
      </w:r>
      <w:r w:rsidR="00E5793D" w:rsidRPr="00556ED7">
        <w:rPr>
          <w:rFonts w:ascii="Book Antiqua" w:hAnsi="Book Antiqua" w:cs="Arial"/>
          <w:sz w:val="24"/>
          <w:szCs w:val="24"/>
        </w:rPr>
        <w:fldChar w:fldCharType="end"/>
      </w:r>
      <w:r w:rsidR="001D24FD" w:rsidRPr="00556ED7">
        <w:rPr>
          <w:rFonts w:ascii="Book Antiqua" w:hAnsi="Book Antiqua" w:cs="Arial"/>
          <w:sz w:val="24"/>
          <w:szCs w:val="24"/>
        </w:rPr>
        <w:t>.</w:t>
      </w:r>
      <w:r w:rsidR="008A0C36" w:rsidRPr="00556ED7">
        <w:rPr>
          <w:rFonts w:ascii="Book Antiqua" w:eastAsia="Calibri" w:hAnsi="Book Antiqua" w:cs="Arial"/>
          <w:sz w:val="24"/>
          <w:szCs w:val="24"/>
        </w:rPr>
        <w:t xml:space="preserve"> The</w:t>
      </w:r>
      <w:r w:rsidR="001D24FD" w:rsidRPr="00556ED7">
        <w:rPr>
          <w:rFonts w:ascii="Book Antiqua" w:hAnsi="Book Antiqua" w:cs="Arial"/>
          <w:sz w:val="24"/>
          <w:szCs w:val="24"/>
        </w:rPr>
        <w:t xml:space="preserve"> </w:t>
      </w:r>
      <w:r w:rsidR="001D24FD" w:rsidRPr="00556ED7">
        <w:rPr>
          <w:rFonts w:ascii="Book Antiqua" w:hAnsi="Book Antiqua" w:cs="Arial"/>
          <w:i/>
          <w:sz w:val="24"/>
          <w:szCs w:val="24"/>
        </w:rPr>
        <w:t>NTHL1</w:t>
      </w:r>
      <w:r w:rsidR="005E3B8D" w:rsidRPr="00556ED7">
        <w:rPr>
          <w:rFonts w:ascii="Book Antiqua" w:hAnsi="Book Antiqua" w:cs="Arial"/>
          <w:sz w:val="24"/>
          <w:szCs w:val="24"/>
        </w:rPr>
        <w:t xml:space="preserve"> contribution to AAP has been recently estimated to be </w:t>
      </w:r>
      <w:del w:id="539" w:author="Autor">
        <w:r w:rsidR="005E3B8D" w:rsidRPr="00556ED7" w:rsidDel="00077BB4">
          <w:rPr>
            <w:rFonts w:ascii="Book Antiqua" w:hAnsi="Book Antiqua" w:cs="Arial"/>
            <w:sz w:val="24"/>
            <w:szCs w:val="24"/>
          </w:rPr>
          <w:delText xml:space="preserve">5 </w:delText>
        </w:r>
      </w:del>
      <w:ins w:id="540" w:author="Autor">
        <w:r w:rsidR="00077BB4" w:rsidRPr="00556ED7">
          <w:rPr>
            <w:rFonts w:ascii="Book Antiqua" w:hAnsi="Book Antiqua" w:cs="Arial"/>
            <w:sz w:val="24"/>
            <w:szCs w:val="24"/>
          </w:rPr>
          <w:t xml:space="preserve">five </w:t>
        </w:r>
      </w:ins>
      <w:r w:rsidR="005E3B8D" w:rsidRPr="00556ED7">
        <w:rPr>
          <w:rFonts w:ascii="Book Antiqua" w:hAnsi="Book Antiqua" w:cs="Arial"/>
          <w:sz w:val="24"/>
          <w:szCs w:val="24"/>
        </w:rPr>
        <w:t xml:space="preserve">times less prevalent than that of </w:t>
      </w:r>
      <w:r w:rsidR="005E3B8D" w:rsidRPr="00556ED7">
        <w:rPr>
          <w:rFonts w:ascii="Book Antiqua" w:hAnsi="Book Antiqua" w:cs="Arial"/>
          <w:i/>
          <w:sz w:val="24"/>
          <w:szCs w:val="24"/>
        </w:rPr>
        <w:t>MUTYH</w:t>
      </w:r>
      <w:r w:rsidR="00E5793D" w:rsidRPr="00556ED7">
        <w:rPr>
          <w:rFonts w:ascii="Book Antiqua" w:hAnsi="Book Antiqua" w:cs="Arial"/>
          <w:sz w:val="24"/>
          <w:szCs w:val="24"/>
        </w:rPr>
        <w:fldChar w:fldCharType="begin"/>
      </w:r>
      <w:r w:rsidR="00B02675" w:rsidRPr="00556ED7">
        <w:rPr>
          <w:rFonts w:ascii="Book Antiqua" w:hAnsi="Book Antiqua" w:cs="Arial"/>
          <w:sz w:val="24"/>
          <w:szCs w:val="24"/>
        </w:rPr>
        <w:instrText xml:space="preserve"> ADDIN ZOTERO_ITEM CSL_CITATION {"citationID":"tG2BiN8e","properties":{"formattedCitation":"\\super [62]\\nosupersub{}","plainCitation":"[62]","noteIndex":0},"citationItems":[{"id":244,"uris":["http://zotero.org/users/955468/items/N4PCSPBT"],"uri":["http://zotero.org/users/955468/items/N4PCSPBT"],"itemData":{"id":244,"type":"article-journal","title":"NTHL1 and MUTYH polyposis syndromes: two sides of the same coin?","container-title":"The Journal of Pathology","page":"135-142","volume":"244","issue":"2","source":"PubMed","abstract":"It is now well established that germline genomic aberrations can underlie high-penetrant familial polyposis and colorectal cancer syndromes, but a genetic cause has not yet been found for the major proportion of patients with polyposis. Since next-generation sequencing has become widely accessible, several novel, but rare, high-penetrant risk factors for adenomatous polyposis have been identified, all operating in pathways responsible for genomic maintenance and DNA repair. One of these is the base excision repair pathway. In addition to the well-established role of the DNA glycosylase gene MUTYH, biallelic mutations in which predispose to MUTYH-associated polyposis, a second DNA glycosylase gene, NTHL1, has recently been associated with adenomatous polyposis and a high colorectal cancer risk. Both recessive polyposis syndromes are associated with increased risks for several other cancer types as well, but the spectrum of benign and malignant tumours in individuals with biallelic NTHL1 mutations was shown to be broader; hence the name NTHL1-associated tumour syndrome. Colorectal tumours encountered in patients with these syndromes show unique, clearly distinct mutational signatures that may facilitate the identification of these syndromes. On the basis of the prevalence of pathogenic MUTYH and NTHL1 variants in the normal population, we estimate that the frequency of the novel NTHL1-associated tumour syndrome is five times lower than that of MUTYH-associated polyposis. Copyright © 2017 Pathological Society of Great Britain and Ireland. Published by John Wiley &amp; Sons, Ltd.","DOI":"10.1002/path.5002","ISSN":"1096-9896","note":"PMID: 29105096","title-short":"NTHL1 and MUTYH polyposis syndromes","journalAbbreviation":"J. Pathol.","language":"eng","author":[{"family":"Weren","given":"Robbert DA"},{"family":"Ligtenberg","given":"Marjolijn Jl"},{"family":"Geurts van Kessel","given":"Ad"},{"family":"De Voer","given":"Richarda M."},{"family":"Hoogerbrugge","given":"Nicoline"},{"family":"Kuiper","given":"Roland P."}],"issued":{"date-parts":[["2018",2]]}}}],"schema":"https://github.com/citation-style-language/schema/raw/master/csl-citation.json"} </w:instrText>
      </w:r>
      <w:r w:rsidR="00E5793D"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[62]</w:t>
      </w:r>
      <w:r w:rsidR="00E5793D" w:rsidRPr="00556ED7">
        <w:rPr>
          <w:rFonts w:ascii="Book Antiqua" w:hAnsi="Book Antiqua" w:cs="Arial"/>
          <w:sz w:val="24"/>
          <w:szCs w:val="24"/>
        </w:rPr>
        <w:fldChar w:fldCharType="end"/>
      </w:r>
      <w:r w:rsidR="00473244" w:rsidRPr="00556ED7">
        <w:rPr>
          <w:rFonts w:ascii="Book Antiqua" w:hAnsi="Book Antiqua" w:cs="Arial"/>
          <w:sz w:val="24"/>
          <w:szCs w:val="24"/>
        </w:rPr>
        <w:t xml:space="preserve">. </w:t>
      </w:r>
      <w:r w:rsidR="008A0C36" w:rsidRPr="00556ED7">
        <w:rPr>
          <w:rFonts w:ascii="Book Antiqua" w:eastAsia="Calibri" w:hAnsi="Book Antiqua" w:cs="Arial"/>
          <w:sz w:val="24"/>
          <w:szCs w:val="24"/>
        </w:rPr>
        <w:t>Therefore,</w:t>
      </w:r>
      <w:r w:rsidR="00473244" w:rsidRPr="00556ED7">
        <w:rPr>
          <w:rFonts w:ascii="Book Antiqua" w:hAnsi="Book Antiqua" w:cs="Arial"/>
          <w:sz w:val="24"/>
          <w:szCs w:val="24"/>
        </w:rPr>
        <w:t xml:space="preserve"> it seems that the heritability of AAP </w:t>
      </w:r>
      <w:r w:rsidR="00473244" w:rsidRPr="00556ED7">
        <w:rPr>
          <w:rFonts w:ascii="Book Antiqua" w:hAnsi="Book Antiqua" w:cs="Arial"/>
          <w:sz w:val="24"/>
          <w:szCs w:val="24"/>
        </w:rPr>
        <w:lastRenderedPageBreak/>
        <w:t xml:space="preserve">lies in different predisposition genes, </w:t>
      </w:r>
      <w:r w:rsidR="008A0C36" w:rsidRPr="00556ED7">
        <w:rPr>
          <w:rFonts w:ascii="Book Antiqua" w:eastAsia="Calibri" w:hAnsi="Book Antiqua" w:cs="Arial"/>
          <w:sz w:val="24"/>
          <w:szCs w:val="24"/>
        </w:rPr>
        <w:t xml:space="preserve">each </w:t>
      </w:r>
      <w:r w:rsidR="00473244" w:rsidRPr="00556ED7">
        <w:rPr>
          <w:rFonts w:ascii="Book Antiqua" w:hAnsi="Book Antiqua" w:cs="Arial"/>
          <w:sz w:val="24"/>
          <w:szCs w:val="24"/>
        </w:rPr>
        <w:t xml:space="preserve">of which explains a </w:t>
      </w:r>
      <w:r w:rsidR="008A0C36" w:rsidRPr="00556ED7">
        <w:rPr>
          <w:rFonts w:ascii="Book Antiqua" w:eastAsia="Calibri" w:hAnsi="Book Antiqua" w:cs="Arial"/>
          <w:sz w:val="24"/>
          <w:szCs w:val="24"/>
        </w:rPr>
        <w:t>small</w:t>
      </w:r>
      <w:r w:rsidR="00473244" w:rsidRPr="00556ED7">
        <w:rPr>
          <w:rFonts w:ascii="Book Antiqua" w:hAnsi="Book Antiqua" w:cs="Arial"/>
          <w:sz w:val="24"/>
          <w:szCs w:val="24"/>
        </w:rPr>
        <w:t xml:space="preserve"> fraction of the total. </w:t>
      </w:r>
      <w:r w:rsidR="008A0C36" w:rsidRPr="00556ED7">
        <w:rPr>
          <w:rFonts w:ascii="Book Antiqua" w:hAnsi="Book Antiqua" w:cs="Arial"/>
          <w:sz w:val="24"/>
          <w:szCs w:val="24"/>
        </w:rPr>
        <w:t>Recently, other new</w:t>
      </w:r>
      <w:r w:rsidR="001E24ED" w:rsidRPr="00556ED7">
        <w:rPr>
          <w:rFonts w:ascii="Book Antiqua" w:hAnsi="Book Antiqua" w:cs="Arial"/>
          <w:sz w:val="24"/>
          <w:szCs w:val="24"/>
        </w:rPr>
        <w:t>ly</w:t>
      </w:r>
      <w:r w:rsidR="008A0C36" w:rsidRPr="00556ED7">
        <w:rPr>
          <w:rFonts w:ascii="Book Antiqua" w:hAnsi="Book Antiqua" w:cs="Arial"/>
          <w:sz w:val="24"/>
          <w:szCs w:val="24"/>
        </w:rPr>
        <w:t xml:space="preserve"> associated genes have been described, but the contribution of genetics to the etiology of the disease</w:t>
      </w:r>
      <w:ins w:id="541" w:author="Autor">
        <w:r w:rsidR="00077BB4" w:rsidRPr="00556ED7">
          <w:rPr>
            <w:rFonts w:ascii="Book Antiqua" w:hAnsi="Book Antiqua" w:cs="Arial"/>
            <w:sz w:val="24"/>
            <w:szCs w:val="24"/>
          </w:rPr>
          <w:t>,</w:t>
        </w:r>
      </w:ins>
      <w:r w:rsidR="008A0C36" w:rsidRPr="00556ED7">
        <w:rPr>
          <w:rFonts w:ascii="Book Antiqua" w:hAnsi="Book Antiqua" w:cs="Arial"/>
          <w:sz w:val="24"/>
          <w:szCs w:val="24"/>
        </w:rPr>
        <w:t xml:space="preserve"> as well as its heritability</w:t>
      </w:r>
      <w:ins w:id="542" w:author="Autor">
        <w:r w:rsidR="00077BB4" w:rsidRPr="00556ED7">
          <w:rPr>
            <w:rFonts w:ascii="Book Antiqua" w:hAnsi="Book Antiqua" w:cs="Arial"/>
            <w:sz w:val="24"/>
            <w:szCs w:val="24"/>
          </w:rPr>
          <w:t>,</w:t>
        </w:r>
      </w:ins>
      <w:r w:rsidR="008A0C36" w:rsidRPr="00556ED7">
        <w:rPr>
          <w:rFonts w:ascii="Book Antiqua" w:hAnsi="Book Antiqua" w:cs="Arial"/>
          <w:sz w:val="24"/>
          <w:szCs w:val="24"/>
        </w:rPr>
        <w:t xml:space="preserve"> are difficult to estimate. The high clinical and genetic heterogeneity, as well as the low prevalence of pathogenic mutations in the described genes, reflects the necessity of multigene panel testing for the effective genetic diagnosis of AAP.</w:t>
      </w:r>
    </w:p>
    <w:p w14:paraId="7013407E" w14:textId="68F08741" w:rsidR="00C03E5F" w:rsidRPr="00556ED7" w:rsidRDefault="008A0C36" w:rsidP="00556ED7">
      <w:pPr>
        <w:autoSpaceDE w:val="0"/>
        <w:autoSpaceDN w:val="0"/>
        <w:adjustRightInd w:val="0"/>
        <w:snapToGrid w:val="0"/>
        <w:spacing w:after="0" w:line="360" w:lineRule="auto"/>
        <w:ind w:firstLineChars="100" w:firstLine="240"/>
        <w:jc w:val="both"/>
        <w:rPr>
          <w:rFonts w:ascii="Book Antiqua" w:hAnsi="Book Antiqua" w:cs="Arial"/>
          <w:sz w:val="24"/>
          <w:szCs w:val="24"/>
        </w:rPr>
      </w:pPr>
      <w:r w:rsidRPr="00556ED7">
        <w:rPr>
          <w:rFonts w:ascii="Book Antiqua" w:eastAsia="Calibri" w:hAnsi="Book Antiqua" w:cs="Arial"/>
          <w:sz w:val="24"/>
          <w:szCs w:val="24"/>
        </w:rPr>
        <w:t xml:space="preserve">To </w:t>
      </w:r>
      <w:r w:rsidR="00473244" w:rsidRPr="00556ED7">
        <w:rPr>
          <w:rFonts w:ascii="Book Antiqua" w:hAnsi="Book Antiqua" w:cs="Arial"/>
          <w:sz w:val="24"/>
          <w:szCs w:val="24"/>
        </w:rPr>
        <w:t xml:space="preserve">increase diagnostic sensitivity in such </w:t>
      </w:r>
      <w:r w:rsidR="001E24ED" w:rsidRPr="00556ED7">
        <w:rPr>
          <w:rFonts w:ascii="Book Antiqua" w:hAnsi="Book Antiqua" w:cs="Arial"/>
          <w:sz w:val="24"/>
          <w:szCs w:val="24"/>
        </w:rPr>
        <w:t xml:space="preserve">a </w:t>
      </w:r>
      <w:r w:rsidR="00473244" w:rsidRPr="00556ED7">
        <w:rPr>
          <w:rFonts w:ascii="Book Antiqua" w:hAnsi="Book Antiqua" w:cs="Arial"/>
          <w:sz w:val="24"/>
          <w:szCs w:val="24"/>
        </w:rPr>
        <w:t>heterogeneous syndrome, clinical guidelines have been developed with broad criteria, recommending genetic testing in patients with more than 10 adenomas, even in those patients with oligopolyposis (&lt;</w:t>
      </w:r>
      <w:r w:rsidR="002B3FB0" w:rsidRPr="00556ED7">
        <w:rPr>
          <w:rFonts w:ascii="Book Antiqua" w:hAnsi="Book Antiqua" w:cs="Arial"/>
          <w:sz w:val="24"/>
          <w:szCs w:val="24"/>
        </w:rPr>
        <w:t xml:space="preserve"> </w:t>
      </w:r>
      <w:r w:rsidR="00473244" w:rsidRPr="00556ED7">
        <w:rPr>
          <w:rFonts w:ascii="Book Antiqua" w:hAnsi="Book Antiqua" w:cs="Arial"/>
          <w:sz w:val="24"/>
          <w:szCs w:val="24"/>
        </w:rPr>
        <w:t xml:space="preserve">10 adenomas) or </w:t>
      </w:r>
      <w:r w:rsidR="001E24ED" w:rsidRPr="00556ED7">
        <w:rPr>
          <w:rFonts w:ascii="Book Antiqua" w:hAnsi="Book Antiqua" w:cs="Arial"/>
          <w:sz w:val="24"/>
          <w:szCs w:val="24"/>
        </w:rPr>
        <w:t xml:space="preserve">early </w:t>
      </w:r>
      <w:r w:rsidR="00473244" w:rsidRPr="00556ED7">
        <w:rPr>
          <w:rFonts w:ascii="Book Antiqua" w:hAnsi="Book Antiqua" w:cs="Arial"/>
          <w:sz w:val="24"/>
          <w:szCs w:val="24"/>
        </w:rPr>
        <w:t>CRC</w:t>
      </w:r>
      <w:r w:rsidR="00CD29E4" w:rsidRPr="00556ED7">
        <w:rPr>
          <w:rFonts w:ascii="Book Antiqua" w:hAnsi="Book Antiqua" w:cs="Arial"/>
          <w:sz w:val="24"/>
          <w:szCs w:val="24"/>
        </w:rPr>
        <w:fldChar w:fldCharType="begin"/>
      </w:r>
      <w:r w:rsidR="00B02675" w:rsidRPr="00556ED7">
        <w:rPr>
          <w:rFonts w:ascii="Book Antiqua" w:hAnsi="Book Antiqua" w:cs="Arial"/>
          <w:sz w:val="24"/>
          <w:szCs w:val="24"/>
        </w:rPr>
        <w:instrText xml:space="preserve"> ADDIN ZOTERO_ITEM CSL_CITATION {"citationID":"wqqmQjKV","properties":{"formattedCitation":"\\super [111\\uc0\\u8211{}113]\\nosupersub{}","plainCitation":"[111–113]","noteIndex":0},"citationItems":[{"id":355,"uris":["http://zotero.org/users/955468/items/TXI6QH9T"],"uri":["http://zotero.org/users/955468/items/TXI6QH9T"],"itemData":{"id":355,"type":"article-journal","title":"A practice guideline from the American College of Medical Genetics and Genomics and the National Society of Genetic Counselors: referral indications for cancer predisposition assessment","container-title":"Genetics in Medicine: Official Journal of the American College of Medical Genetics","page":"70-87","volume":"17","issue":"1","source":"PubMed","abstract":"DISCLAIMER: The practice guidelines of the American College of Medical Genetics and Genomics (ACMG) and the National Society of Genetic Counselors (NSGC) are developed by members of the ACMG and NSGC to assist medical geneticists, genetic counselors, and other health-care providers in making decisions about appropriate management of genetic concerns, including access to and/or delivery of services. Each practice guideline focuses on a clinical or practice-based issue and is the result of a review and analysis of current professional literature believed to be reliable. As such, information and recommendations within the ACMG and NSGC joint practice guidelines reflect the current scientific and clinical knowledge at the time of publication, are current only as of their publication date, and are subject to change without notice as advances emerge. In addition, variations in practice, which take into account the needs of the individual patient and the resources and limitations unique to the institution or type of practice, may warrant approaches, treatments, and/or procedures that differ from the recommendations outlined in this guideline. Therefore, these recommendations should not be construed as dictating an exclusive course of management, nor does the use of such recommendations guarantee a particular outcome. Genetic counseling practice guidelines are never intended to displace a health-care provider's best medical judgment based on the clinical circumstances of a particular patient or patient population. Practice guidelines are published by the ACMG or the NSGC for educational and informational purposes only, and neither the ACMG nor the NSGC \"approve\" or \"endorse\" any specific methods, practices, or sources of information.Cancer genetic consultation is an important aspect of the care of individuals at increased risk of a hereditary cancer syndrome. Yet several patient, clinician, and system-level barriers hinder identification of individuals appropriate for cancer genetics referral. Thus, the purpose of this practice guideline is to present a single set of comprehensive personal and family history criteria to facilitate identification and maximize appropriate referral of at-risk individuals for cancer genetic consultation. To develop this guideline, a literature search for hereditary cancer susceptibility syndromes was conducted using PubMed. In addition, GeneReviews and the National Comprehensive Cancer Network guidelines were reviewed when applicable. When conflicting guidelines were identified, the evidence was ranked as follows: position papers from national and professional organizations ranked highest, followed by consortium guidelines, and then peer-reviewed publications from single institutions. The criteria for cancer genetic consultation referral are provided in two formats: (i) tables that list the tumor type along with the criteria that, if met, would warrant a referral for a cancer genetic consultation and (ii) an alphabetical list of the syndromes, including a brief summary of each and the rationale for the referral criteria that were selected. Consider referral for a cancer genetic consultation if your patient or any of their first-degree relatives meet any of these referral criteria.","DOI":"10.1038/gim.2014.147","ISSN":"1530-0366","note":"PMID: 25394175","title-short":"A practice guideline from the American College of Medical Genetics and Genomics and the National Society of Genetic Counselors","journalAbbreviation":"Genet. Med.","language":"eng","author":[{"family":"Hampel","given":"Heather"},{"family":"Bennett","given":"Robin L."},{"family":"Buchanan","given":"Adam"},{"family":"Pearlman","given":"Rachel"},{"family":"Wiesner","given":"Georgia L."},{"literal":"Guideline Development Group, American College of Medical Genetics and Genomics Professional Practice and Guidelines Committee and National Society of Genetic Counselors Practice Guidelines Committee"}],"issued":{"date-parts":[["2015",1]]}}},{"id":358,"uris":["http://zotero.org/users/955468/items/DXDZQ4YL"],"uri":["http://zotero.org/users/955468/items/DXDZQ4YL"],"itemData":{"id":358,"type":"article-journal","title":"ACMG technical standards and guidelines for genetic testing for inherited colorectal cancer (Lynch syndrome, familial adenomatous polyposis, and MYH-associated polyposis)","container-title":"Genetics in Medicine: Official Journal of the American College of Medical Genetics","page":"101-116","volume":"16","issue":"1","source":"PubMed","abstract":"Lynch syndrome, familial adenomatous polyposis, and Mut Y homolog (MYH)-associated polyposis are three major known types of inherited colorectal cancer, which accounts for up to 5% of all colon cancer cases. Lynch syndrome is most frequently caused by mutations in the mismatch repair genes MLH1, MSH2, MSH6, and PMS2 and is inherited in an autosomal dominant manner. Familial adenomatous polyposis is manifested as colonic polyposis caused by mutations in the APC gene and is also inherited in an autosomal dominant manner. Finally, MYH-associated polyposis is caused by mutations in the MUTYH gene and is inherited in an autosomal recessive manner but may or may not be associated with polyps. There are variants of both familial adenomatous polyposis (Gardner syndrome--with extracolonic features--and Turcot syndrome, which features medulloblastoma) and Lynch syndrome (Muir-Torre syndrome features sebaceous skin carcinomas, and Turcot syndrome features glioblastomas). Although a clinical diagnosis of familial adenomatous polyposis can be made using colonoscopy, genetic testing is needed to inform at-risk relatives. Because of the overlapping phenotypes between attenuated familial adenomatous polyposis, MYH-associated polyposis, and Lynch syndrome, genetic testing is needed to distinguish among these conditions. This distinction is important, especially for women with Lynch syndrome, who are at increased risk for gynecological cancers. Clinical testing for these genes has progressed rapidly in the past few years with advances in technologies and the lower cost of reagents, especially for sequencing. To assist clinical laboratories in developing and validating testing for this group of inherited colorectal cancers, the American College of Medical Genetics and Genomics has developed the following technical standards and guidelines. An algorithm for testing is also proposed.","DOI":"10.1038/gim.2013.166","ISSN":"1530-0366","note":"PMID: 24310308","journalAbbreviation":"Genet. Med.","language":"eng","author":[{"family":"Hegde","given":"Madhuri"},{"family":"Ferber","given":"Mathew"},{"family":"Mao","given":"Rong"},{"family":"Samowitz","given":"Wade"},{"family":"Ganguly","given":"Arupa"},{"literal":"Working Group of the American College of Medical Genetics and Genomics (ACMG) Laboratory Quality Assurance Committee"}],"issued":{"date-parts":[["2014",1]]}}},{"id":352,"uris":["http://zotero.org/users/955468/items/3P8WMMFU"],"uri":["http://zotero.org/users/955468/items/3P8WMMFU"],"itemData":{"id":352,"type":"article-journal","title":"ACG clinical guideline: Genetic testing and management of hereditary gastrointestinal cancer syndromes","container-title":"The American Journal of Gastroenterology","page":"223-262; quiz 263","volume":"110","issue":"2","source":"PubMed","abstract":"This guideline presents recommendations for the management of patients with hereditary gastrointestinal cancer syndromes. The initial assessment is the collection of a family history of cancers and premalignant gastrointestinal conditions and should provide enough information to develop a preliminary determination of the risk of a familial predisposition to cancer. Age at diagnosis and lineage (maternal and/or paternal) should be documented for all diagnoses, especially in first- and second-degree relatives. When indicated, genetic testing for a germline mutation should be done on the most informative candidate(s) identified through the family history evaluation and/or tumor analysis to confirm a diagnosis and allow for predictive testing of at-risk relatives. Genetic testing should be conducted in the context of pre- and post-test genetic counseling to ensure the patient's informed decision making. Patients who meet clinical criteria for a syndrome as well as those with identified pathogenic germline mutations should receive appropriate surveillance measures in order to minimize their overall risk of developing syndrome-specific cancers. This guideline specifically discusses genetic testing and management of Lynch syndrome, familial adenomatous polyposis (FAP), attenuated familial adenomatous polyposis (AFAP), MUTYH-associated polyposis (MAP), Peutz-Jeghers syndrome, juvenile polyposis syndrome, Cowden syndrome, serrated (hyperplastic) polyposis syndrome, hereditary pancreatic cancer, and hereditary gastric cancer.","DOI":"10.1038/ajg.2014.435","ISSN":"1572-0241","note":"PMID: 25645574\nPMCID: PMC4695986","title-short":"ACG clinical guideline","journalAbbreviation":"Am. J. Gastroenterol.","language":"eng","author":[{"family":"Syngal","given":"Sapna"},{"family":"Brand","given":"Randall E."},{"family":"Church","given":"James M."},{"family":"Giardiello","given":"Francis M."},{"family":"Hampel","given":"Heather L."},{"family":"Burt","given":"Randall W."},{"literal":"American College of Gastroenterology"}],"issued":{"date-parts":[["2015",2]]}}}],"schema":"https://github.com/citation-style-language/schema/raw/master/csl-citation.json"} </w:instrText>
      </w:r>
      <w:r w:rsidR="00CD29E4"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[111–113]</w:t>
      </w:r>
      <w:r w:rsidR="00CD29E4" w:rsidRPr="00556ED7">
        <w:rPr>
          <w:rFonts w:ascii="Book Antiqua" w:hAnsi="Book Antiqua" w:cs="Arial"/>
          <w:sz w:val="24"/>
          <w:szCs w:val="24"/>
        </w:rPr>
        <w:fldChar w:fldCharType="end"/>
      </w:r>
      <w:r w:rsidR="00C43839" w:rsidRPr="00556ED7">
        <w:rPr>
          <w:rFonts w:ascii="Book Antiqua" w:hAnsi="Book Antiqua" w:cs="Arial"/>
          <w:sz w:val="24"/>
          <w:szCs w:val="24"/>
        </w:rPr>
        <w:t xml:space="preserve">. These criteria </w:t>
      </w:r>
      <w:r w:rsidRPr="00556ED7">
        <w:rPr>
          <w:rFonts w:ascii="Book Antiqua" w:eastAsia="Calibri" w:hAnsi="Book Antiqua" w:cs="Arial"/>
          <w:sz w:val="24"/>
          <w:szCs w:val="24"/>
        </w:rPr>
        <w:t>increase</w:t>
      </w:r>
      <w:r w:rsidR="00C43839" w:rsidRPr="00556ED7">
        <w:rPr>
          <w:rFonts w:ascii="Book Antiqua" w:hAnsi="Book Antiqua" w:cs="Arial"/>
          <w:sz w:val="24"/>
          <w:szCs w:val="24"/>
        </w:rPr>
        <w:t xml:space="preserve"> the genetic testing requests in diagnostic laboratories, </w:t>
      </w:r>
      <w:ins w:id="543" w:author="Autor">
        <w:r w:rsidR="00077BB4" w:rsidRPr="00556ED7">
          <w:rPr>
            <w:rFonts w:ascii="Book Antiqua" w:hAnsi="Book Antiqua" w:cs="Arial"/>
            <w:sz w:val="24"/>
            <w:szCs w:val="24"/>
          </w:rPr>
          <w:t xml:space="preserve">thus </w:t>
        </w:r>
      </w:ins>
      <w:r w:rsidR="00C43839" w:rsidRPr="00556ED7">
        <w:rPr>
          <w:rFonts w:ascii="Book Antiqua" w:hAnsi="Book Antiqua" w:cs="Arial"/>
          <w:sz w:val="24"/>
          <w:szCs w:val="24"/>
        </w:rPr>
        <w:t>decreasing the mutation detection rate, which makes genetic studies not</w:t>
      </w:r>
      <w:r w:rsidRPr="00556ED7">
        <w:rPr>
          <w:rFonts w:ascii="Book Antiqua" w:eastAsia="Calibri" w:hAnsi="Book Antiqua" w:cs="Arial"/>
          <w:sz w:val="24"/>
          <w:szCs w:val="24"/>
        </w:rPr>
        <w:t xml:space="preserve"> </w:t>
      </w:r>
      <w:r w:rsidR="00C43839" w:rsidRPr="00556ED7">
        <w:rPr>
          <w:rFonts w:ascii="Book Antiqua" w:hAnsi="Book Antiqua" w:cs="Arial"/>
          <w:sz w:val="24"/>
          <w:szCs w:val="24"/>
        </w:rPr>
        <w:t>cost</w:t>
      </w:r>
      <w:r w:rsidR="004C26C1" w:rsidRPr="00556ED7">
        <w:rPr>
          <w:rFonts w:ascii="Book Antiqua" w:hAnsi="Book Antiqua" w:cs="Arial"/>
          <w:sz w:val="24"/>
          <w:szCs w:val="24"/>
        </w:rPr>
        <w:t>-</w:t>
      </w:r>
      <w:r w:rsidR="00C43839" w:rsidRPr="00556ED7">
        <w:rPr>
          <w:rFonts w:ascii="Book Antiqua" w:hAnsi="Book Antiqua" w:cs="Arial"/>
          <w:sz w:val="24"/>
          <w:szCs w:val="24"/>
        </w:rPr>
        <w:t>effective, even if they are performed by multigene panel testing. Furthermore, most of the genetic testing results are not informative</w:t>
      </w:r>
      <w:r w:rsidRPr="00556ED7">
        <w:rPr>
          <w:rFonts w:ascii="Book Antiqua" w:eastAsia="Calibri" w:hAnsi="Book Antiqua" w:cs="Arial"/>
          <w:sz w:val="24"/>
          <w:szCs w:val="24"/>
        </w:rPr>
        <w:t>,</w:t>
      </w:r>
      <w:r w:rsidR="00C43839" w:rsidRPr="00556ED7">
        <w:rPr>
          <w:rFonts w:ascii="Book Antiqua" w:hAnsi="Book Antiqua" w:cs="Arial"/>
          <w:sz w:val="24"/>
          <w:szCs w:val="24"/>
        </w:rPr>
        <w:t xml:space="preserve"> and the probability of unclassified variant detection with multigene panel testing is high, which leads to a major group of patients with anxiety and confusion. </w:t>
      </w:r>
      <w:r w:rsidRPr="00556ED7">
        <w:rPr>
          <w:rFonts w:ascii="Book Antiqua" w:eastAsia="Calibri" w:hAnsi="Book Antiqua" w:cs="Arial"/>
          <w:sz w:val="24"/>
          <w:szCs w:val="24"/>
        </w:rPr>
        <w:t>Therefore,</w:t>
      </w:r>
      <w:r w:rsidR="00C43839" w:rsidRPr="00556ED7">
        <w:rPr>
          <w:rFonts w:ascii="Book Antiqua" w:hAnsi="Book Antiqua" w:cs="Arial"/>
          <w:sz w:val="24"/>
          <w:szCs w:val="24"/>
        </w:rPr>
        <w:t xml:space="preserve"> more stringent clinical criteria, especially in the cumulative number of </w:t>
      </w:r>
      <w:r w:rsidRPr="00556ED7">
        <w:rPr>
          <w:rFonts w:ascii="Book Antiqua" w:eastAsia="Calibri" w:hAnsi="Book Antiqua" w:cs="Arial"/>
          <w:sz w:val="24"/>
          <w:szCs w:val="24"/>
        </w:rPr>
        <w:t>adenomas</w:t>
      </w:r>
      <w:r w:rsidR="00C43839" w:rsidRPr="00556ED7">
        <w:rPr>
          <w:rFonts w:ascii="Book Antiqua" w:hAnsi="Book Antiqua" w:cs="Arial"/>
          <w:sz w:val="24"/>
          <w:szCs w:val="24"/>
        </w:rPr>
        <w:t>, should be redefined</w:t>
      </w:r>
      <w:r w:rsidR="00C869D1" w:rsidRPr="00556ED7">
        <w:rPr>
          <w:rFonts w:ascii="Book Antiqua" w:hAnsi="Book Antiqua"/>
          <w:sz w:val="24"/>
          <w:szCs w:val="24"/>
        </w:rPr>
        <w:t xml:space="preserve"> </w:t>
      </w:r>
      <w:r w:rsidRPr="00556ED7">
        <w:rPr>
          <w:rFonts w:ascii="Book Antiqua" w:hAnsi="Book Antiqua" w:cs="Arial"/>
          <w:sz w:val="24"/>
          <w:szCs w:val="24"/>
        </w:rPr>
        <w:t xml:space="preserve">to ascertain those </w:t>
      </w:r>
      <w:r w:rsidR="001E24ED" w:rsidRPr="00556ED7">
        <w:rPr>
          <w:rFonts w:ascii="Book Antiqua" w:hAnsi="Book Antiqua" w:cs="Arial"/>
          <w:sz w:val="24"/>
          <w:szCs w:val="24"/>
        </w:rPr>
        <w:t xml:space="preserve">patients who are </w:t>
      </w:r>
      <w:r w:rsidRPr="00556ED7">
        <w:rPr>
          <w:rFonts w:ascii="Book Antiqua" w:hAnsi="Book Antiqua" w:cs="Arial"/>
          <w:sz w:val="24"/>
          <w:szCs w:val="24"/>
        </w:rPr>
        <w:t xml:space="preserve">most likely to harbor </w:t>
      </w:r>
      <w:r w:rsidRPr="00556ED7">
        <w:rPr>
          <w:rFonts w:ascii="Book Antiqua" w:eastAsia="Calibri" w:hAnsi="Book Antiqua" w:cs="Arial"/>
          <w:sz w:val="24"/>
          <w:szCs w:val="24"/>
        </w:rPr>
        <w:t>a</w:t>
      </w:r>
      <w:r w:rsidRPr="00556ED7">
        <w:rPr>
          <w:rFonts w:ascii="Book Antiqua" w:hAnsi="Book Antiqua" w:cs="Arial"/>
          <w:sz w:val="24"/>
          <w:szCs w:val="24"/>
        </w:rPr>
        <w:t xml:space="preserve"> hereditary polyposis syndrome. The stricter the recommendation criteria for the genetic study </w:t>
      </w:r>
      <w:del w:id="544" w:author="Autor">
        <w:r w:rsidR="001E24ED" w:rsidRPr="00556ED7" w:rsidDel="00077BB4">
          <w:rPr>
            <w:rFonts w:ascii="Book Antiqua" w:hAnsi="Book Antiqua" w:cs="Arial"/>
            <w:sz w:val="24"/>
            <w:szCs w:val="24"/>
          </w:rPr>
          <w:delText>are</w:delText>
        </w:r>
      </w:del>
      <w:ins w:id="545" w:author="Autor">
        <w:r w:rsidR="00077BB4" w:rsidRPr="00556ED7">
          <w:rPr>
            <w:rFonts w:ascii="Book Antiqua" w:hAnsi="Book Antiqua" w:cs="Arial"/>
            <w:sz w:val="24"/>
            <w:szCs w:val="24"/>
          </w:rPr>
          <w:t>is</w:t>
        </w:r>
      </w:ins>
      <w:r w:rsidRPr="00556ED7">
        <w:rPr>
          <w:rFonts w:ascii="Book Antiqua" w:hAnsi="Book Antiqua" w:cs="Arial"/>
          <w:sz w:val="24"/>
          <w:szCs w:val="24"/>
        </w:rPr>
        <w:t>, the greater the mutation detection rate and lower the ambiguous results. We are in agreement with the last guideline of the American Society of Colon and Rectal Surgeons (ASCRS) that a cutoff of 20 cumulative adenomas should be used to prompt genetic counseling and testing</w:t>
      </w:r>
      <w:r w:rsidR="00CD29E4" w:rsidRPr="00556ED7">
        <w:rPr>
          <w:rFonts w:ascii="Book Antiqua" w:hAnsi="Book Antiqua" w:cs="Arial"/>
          <w:sz w:val="24"/>
          <w:szCs w:val="24"/>
        </w:rPr>
        <w:fldChar w:fldCharType="begin"/>
      </w:r>
      <w:r w:rsidR="00B02675" w:rsidRPr="00556ED7">
        <w:rPr>
          <w:rFonts w:ascii="Book Antiqua" w:hAnsi="Book Antiqua" w:cs="Arial"/>
          <w:sz w:val="24"/>
          <w:szCs w:val="24"/>
        </w:rPr>
        <w:instrText xml:space="preserve"> ADDIN ZOTERO_ITEM CSL_CITATION {"citationID":"Mf0PHOyy","properties":{"formattedCitation":"\\super [114]\\nosupersub{}","plainCitation":"[114]","noteIndex":0},"citationItems":[{"id":361,"uris":["http://zotero.org/users/955468/items/A88R4LKQ"],"uri":["http://zotero.org/users/955468/items/A88R4LKQ"],"itemData":{"id":361,"type":"article-journal","title":"The American Society of Colon and Rectal Surgeons Clinical Practice Guidelines for the Management of Inherited Polyposis Syndromes","container-title":"Diseases of the Colon and Rectum","page":"881-894","volume":"60","issue":"9","source":"PubMed","DOI":"10.1097/DCR.0000000000000912","ISSN":"1530-0358","note":"PMID: 28796726\nPMCID: PMC5701653","journalAbbreviation":"Dis. Colon Rectum","language":"eng","author":[{"family":"Herzig","given":"Daniel"},{"family":"Hardiman","given":"Karin"},{"family":"Weiser","given":"Martin"},{"family":"You","given":"Nancy"},{"family":"Paquette","given":"Ian"},{"family":"Feingold","given":"Daniel L."},{"family":"Steele","given":"Scott R."}],"issued":{"date-parts":[["2017"]]}}}],"schema":"https://github.com/citation-style-language/schema/raw/master/csl-citation.json"} </w:instrText>
      </w:r>
      <w:r w:rsidR="00CD29E4" w:rsidRPr="00556ED7">
        <w:rPr>
          <w:rFonts w:ascii="Book Antiqua" w:hAnsi="Book Antiqua" w:cs="Arial"/>
          <w:sz w:val="24"/>
          <w:szCs w:val="24"/>
        </w:rPr>
        <w:fldChar w:fldCharType="separate"/>
      </w:r>
      <w:r w:rsidR="00BF0F29" w:rsidRPr="00556ED7">
        <w:rPr>
          <w:rFonts w:ascii="Book Antiqua" w:hAnsi="Book Antiqua" w:cs="Times New Roman"/>
          <w:sz w:val="24"/>
          <w:szCs w:val="24"/>
          <w:vertAlign w:val="superscript"/>
        </w:rPr>
        <w:t>[114]</w:t>
      </w:r>
      <w:r w:rsidR="00CD29E4" w:rsidRPr="00556ED7">
        <w:rPr>
          <w:rFonts w:ascii="Book Antiqua" w:hAnsi="Book Antiqua" w:cs="Arial"/>
          <w:sz w:val="24"/>
          <w:szCs w:val="24"/>
        </w:rPr>
        <w:fldChar w:fldCharType="end"/>
      </w:r>
      <w:r w:rsidR="00565EFA" w:rsidRPr="00556ED7">
        <w:rPr>
          <w:rFonts w:ascii="Book Antiqua" w:hAnsi="Book Antiqua" w:cs="Arial"/>
          <w:sz w:val="24"/>
          <w:szCs w:val="24"/>
        </w:rPr>
        <w:t>.</w:t>
      </w:r>
    </w:p>
    <w:p w14:paraId="2D9E140A" w14:textId="45B9B239" w:rsidR="002221FF" w:rsidRPr="00556ED7" w:rsidRDefault="005C424A" w:rsidP="00556ED7">
      <w:pPr>
        <w:autoSpaceDE w:val="0"/>
        <w:autoSpaceDN w:val="0"/>
        <w:adjustRightInd w:val="0"/>
        <w:snapToGrid w:val="0"/>
        <w:spacing w:after="0" w:line="360" w:lineRule="auto"/>
        <w:ind w:firstLineChars="100" w:firstLine="240"/>
        <w:jc w:val="both"/>
        <w:rPr>
          <w:rFonts w:ascii="Book Antiqua" w:hAnsi="Book Antiqua" w:cs="Arial"/>
          <w:sz w:val="24"/>
          <w:szCs w:val="24"/>
        </w:rPr>
      </w:pPr>
      <w:r w:rsidRPr="00556ED7">
        <w:rPr>
          <w:rFonts w:ascii="Book Antiqua" w:hAnsi="Book Antiqua" w:cs="Arial"/>
          <w:sz w:val="24"/>
          <w:szCs w:val="24"/>
        </w:rPr>
        <w:t xml:space="preserve">In conclusion, the contribution of genetics to the etiology of the disease </w:t>
      </w:r>
      <w:r w:rsidR="008A0C36" w:rsidRPr="00556ED7">
        <w:rPr>
          <w:rFonts w:ascii="Book Antiqua" w:eastAsia="Calibri" w:hAnsi="Book Antiqua" w:cs="Arial"/>
          <w:sz w:val="24"/>
          <w:szCs w:val="24"/>
        </w:rPr>
        <w:t xml:space="preserve">and </w:t>
      </w:r>
      <w:r w:rsidRPr="00556ED7">
        <w:rPr>
          <w:rFonts w:ascii="Book Antiqua" w:hAnsi="Book Antiqua" w:cs="Arial"/>
          <w:sz w:val="24"/>
          <w:szCs w:val="24"/>
        </w:rPr>
        <w:t xml:space="preserve">its heritability are difficult to estimate. The high clinical and genetic heterogeneity, as well as the low prevalence of each AP predisposing gene, reflects the necessity of multigene panel testing for an effective diagnosis of AAP. Nevertheless, the decline in diagnosis rates that comes with the decrease in </w:t>
      </w:r>
      <w:del w:id="546" w:author="Autor">
        <w:r w:rsidRPr="00556ED7" w:rsidDel="00077BB4">
          <w:rPr>
            <w:rFonts w:ascii="Book Antiqua" w:hAnsi="Book Antiqua" w:cs="Arial"/>
            <w:sz w:val="24"/>
            <w:szCs w:val="24"/>
          </w:rPr>
          <w:delText xml:space="preserve">the </w:delText>
        </w:r>
      </w:del>
      <w:r w:rsidRPr="00556ED7">
        <w:rPr>
          <w:rFonts w:ascii="Book Antiqua" w:hAnsi="Book Antiqua" w:cs="Arial"/>
          <w:sz w:val="24"/>
          <w:szCs w:val="24"/>
        </w:rPr>
        <w:t>adenoma burden shows the necessity of stricter clinical criteria when genetic testing is recommended for AAP predisposition genes.</w:t>
      </w:r>
    </w:p>
    <w:p w14:paraId="60F58ED4" w14:textId="77777777" w:rsidR="002B3FB0" w:rsidRPr="00556ED7" w:rsidRDefault="002B3FB0" w:rsidP="00556ED7">
      <w:pPr>
        <w:autoSpaceDE w:val="0"/>
        <w:autoSpaceDN w:val="0"/>
        <w:adjustRightInd w:val="0"/>
        <w:snapToGrid w:val="0"/>
        <w:spacing w:after="0" w:line="360" w:lineRule="auto"/>
        <w:jc w:val="both"/>
        <w:rPr>
          <w:rFonts w:ascii="Book Antiqua" w:hAnsi="Book Antiqua" w:cs="Arial"/>
          <w:b/>
          <w:sz w:val="24"/>
          <w:szCs w:val="24"/>
        </w:rPr>
      </w:pPr>
    </w:p>
    <w:p w14:paraId="09E3830C" w14:textId="47121EFD" w:rsidR="00EA7A09" w:rsidRPr="00556ED7" w:rsidRDefault="002B3FB0" w:rsidP="00556ED7">
      <w:pPr>
        <w:autoSpaceDE w:val="0"/>
        <w:autoSpaceDN w:val="0"/>
        <w:adjustRightInd w:val="0"/>
        <w:snapToGrid w:val="0"/>
        <w:spacing w:after="0" w:line="360" w:lineRule="auto"/>
        <w:jc w:val="both"/>
        <w:rPr>
          <w:rFonts w:ascii="Book Antiqua" w:hAnsi="Book Antiqua" w:cs="Arial"/>
          <w:b/>
          <w:sz w:val="24"/>
          <w:szCs w:val="24"/>
        </w:rPr>
      </w:pPr>
      <w:r w:rsidRPr="00556ED7">
        <w:rPr>
          <w:rFonts w:ascii="Book Antiqua" w:hAnsi="Book Antiqua" w:cs="Arial"/>
          <w:b/>
          <w:sz w:val="24"/>
          <w:szCs w:val="24"/>
        </w:rPr>
        <w:t>ACKNOWLEDGEMENTS</w:t>
      </w:r>
    </w:p>
    <w:p w14:paraId="78271B1A" w14:textId="42CFB3CE" w:rsidR="00EA7A09" w:rsidRPr="00556ED7" w:rsidRDefault="00EA7A09" w:rsidP="00556ED7">
      <w:pPr>
        <w:autoSpaceDE w:val="0"/>
        <w:autoSpaceDN w:val="0"/>
        <w:adjustRightInd w:val="0"/>
        <w:snapToGrid w:val="0"/>
        <w:spacing w:after="0" w:line="360" w:lineRule="auto"/>
        <w:jc w:val="both"/>
        <w:rPr>
          <w:rFonts w:ascii="Book Antiqua" w:hAnsi="Book Antiqua" w:cs="Arial"/>
          <w:sz w:val="24"/>
          <w:szCs w:val="24"/>
        </w:rPr>
      </w:pPr>
      <w:r w:rsidRPr="00556ED7">
        <w:rPr>
          <w:rFonts w:ascii="Book Antiqua" w:hAnsi="Book Antiqua" w:cs="Arial"/>
          <w:sz w:val="24"/>
          <w:szCs w:val="24"/>
        </w:rPr>
        <w:lastRenderedPageBreak/>
        <w:t>The authors wish to thank Dra. Trinidad Caldés and Dra. Vanesa Barberán for their critical revision.</w:t>
      </w:r>
    </w:p>
    <w:p w14:paraId="176A47DC" w14:textId="77777777" w:rsidR="00EA7A09" w:rsidRPr="00556ED7" w:rsidRDefault="00EA7A09" w:rsidP="00556ED7">
      <w:pPr>
        <w:autoSpaceDE w:val="0"/>
        <w:autoSpaceDN w:val="0"/>
        <w:adjustRightInd w:val="0"/>
        <w:snapToGrid w:val="0"/>
        <w:spacing w:after="0" w:line="360" w:lineRule="auto"/>
        <w:jc w:val="both"/>
        <w:rPr>
          <w:rFonts w:ascii="Book Antiqua" w:hAnsi="Book Antiqua" w:cs="Arial"/>
          <w:sz w:val="24"/>
          <w:szCs w:val="24"/>
        </w:rPr>
      </w:pPr>
    </w:p>
    <w:p w14:paraId="00F3EEC7" w14:textId="77777777" w:rsidR="0081161D" w:rsidRDefault="0081161D">
      <w:pPr>
        <w:rPr>
          <w:ins w:id="547" w:author="Autor"/>
          <w:rFonts w:ascii="Book Antiqua" w:hAnsi="Book Antiqua" w:cs="Arial"/>
          <w:b/>
          <w:sz w:val="24"/>
          <w:szCs w:val="24"/>
        </w:rPr>
      </w:pPr>
      <w:ins w:id="548" w:author="Autor">
        <w:r>
          <w:rPr>
            <w:rFonts w:ascii="Book Antiqua" w:hAnsi="Book Antiqua" w:cs="Arial"/>
            <w:b/>
            <w:sz w:val="24"/>
            <w:szCs w:val="24"/>
          </w:rPr>
          <w:br w:type="page"/>
        </w:r>
      </w:ins>
    </w:p>
    <w:p w14:paraId="63538B3A" w14:textId="6E81B46F" w:rsidR="00EA7A09" w:rsidRPr="00556ED7" w:rsidRDefault="00EA7A09" w:rsidP="00556ED7">
      <w:pPr>
        <w:autoSpaceDE w:val="0"/>
        <w:autoSpaceDN w:val="0"/>
        <w:adjustRightInd w:val="0"/>
        <w:snapToGrid w:val="0"/>
        <w:spacing w:after="0" w:line="360" w:lineRule="auto"/>
        <w:jc w:val="both"/>
        <w:rPr>
          <w:rFonts w:ascii="Book Antiqua" w:hAnsi="Book Antiqua" w:cs="Arial"/>
          <w:b/>
          <w:sz w:val="24"/>
          <w:szCs w:val="24"/>
        </w:rPr>
      </w:pPr>
      <w:r w:rsidRPr="00556ED7">
        <w:rPr>
          <w:rFonts w:ascii="Book Antiqua" w:hAnsi="Book Antiqua" w:cs="Arial"/>
          <w:b/>
          <w:sz w:val="24"/>
          <w:szCs w:val="24"/>
        </w:rPr>
        <w:lastRenderedPageBreak/>
        <w:t>REFERENCES</w:t>
      </w:r>
    </w:p>
    <w:p w14:paraId="5CFB61D1"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1 </w:t>
      </w:r>
      <w:r w:rsidRPr="00556ED7">
        <w:rPr>
          <w:rFonts w:ascii="Book Antiqua" w:eastAsia="DengXian" w:hAnsi="Book Antiqua" w:cs="Times New Roman"/>
          <w:b/>
          <w:sz w:val="24"/>
          <w:szCs w:val="24"/>
          <w:lang w:eastAsia="zh-CN"/>
        </w:rPr>
        <w:t>Shinya H</w:t>
      </w:r>
      <w:r w:rsidRPr="00556ED7">
        <w:rPr>
          <w:rFonts w:ascii="Book Antiqua" w:eastAsia="DengXian" w:hAnsi="Book Antiqua" w:cs="Times New Roman"/>
          <w:sz w:val="24"/>
          <w:szCs w:val="24"/>
          <w:lang w:eastAsia="zh-CN"/>
        </w:rPr>
        <w:t xml:space="preserve">, Wolff WI. Morphology, anatomic distribution and cancer potential of colonic polyps. </w:t>
      </w:r>
      <w:r w:rsidRPr="00556ED7">
        <w:rPr>
          <w:rFonts w:ascii="Book Antiqua" w:eastAsia="DengXian" w:hAnsi="Book Antiqua" w:cs="Times New Roman"/>
          <w:i/>
          <w:sz w:val="24"/>
          <w:szCs w:val="24"/>
          <w:lang w:eastAsia="zh-CN"/>
        </w:rPr>
        <w:t>Ann Surg</w:t>
      </w:r>
      <w:r w:rsidRPr="00556ED7">
        <w:rPr>
          <w:rFonts w:ascii="Book Antiqua" w:eastAsia="DengXian" w:hAnsi="Book Antiqua" w:cs="Times New Roman"/>
          <w:sz w:val="24"/>
          <w:szCs w:val="24"/>
          <w:lang w:eastAsia="zh-CN"/>
        </w:rPr>
        <w:t xml:space="preserve"> 1979; </w:t>
      </w:r>
      <w:r w:rsidRPr="00556ED7">
        <w:rPr>
          <w:rFonts w:ascii="Book Antiqua" w:eastAsia="DengXian" w:hAnsi="Book Antiqua" w:cs="Times New Roman"/>
          <w:b/>
          <w:sz w:val="24"/>
          <w:szCs w:val="24"/>
          <w:lang w:eastAsia="zh-CN"/>
        </w:rPr>
        <w:t>190</w:t>
      </w:r>
      <w:r w:rsidRPr="00556ED7">
        <w:rPr>
          <w:rFonts w:ascii="Book Antiqua" w:eastAsia="DengXian" w:hAnsi="Book Antiqua" w:cs="Times New Roman"/>
          <w:sz w:val="24"/>
          <w:szCs w:val="24"/>
          <w:lang w:eastAsia="zh-CN"/>
        </w:rPr>
        <w:t>: 679-683 [PMID: 518167 DOI: 10.1097/00000658-197912000-00001]</w:t>
      </w:r>
    </w:p>
    <w:p w14:paraId="32E46DB6"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2 </w:t>
      </w:r>
      <w:proofErr w:type="spellStart"/>
      <w:r w:rsidRPr="00556ED7">
        <w:rPr>
          <w:rFonts w:ascii="Book Antiqua" w:eastAsia="DengXian" w:hAnsi="Book Antiqua" w:cs="Times New Roman"/>
          <w:b/>
          <w:sz w:val="24"/>
          <w:szCs w:val="24"/>
          <w:lang w:eastAsia="zh-CN"/>
        </w:rPr>
        <w:t>Vasen</w:t>
      </w:r>
      <w:proofErr w:type="spellEnd"/>
      <w:r w:rsidRPr="00556ED7">
        <w:rPr>
          <w:rFonts w:ascii="Book Antiqua" w:eastAsia="DengXian" w:hAnsi="Book Antiqua" w:cs="Times New Roman"/>
          <w:b/>
          <w:sz w:val="24"/>
          <w:szCs w:val="24"/>
          <w:lang w:eastAsia="zh-CN"/>
        </w:rPr>
        <w:t xml:space="preserve"> HF</w:t>
      </w:r>
      <w:r w:rsidRPr="00556ED7">
        <w:rPr>
          <w:rFonts w:ascii="Book Antiqua" w:eastAsia="DengXian" w:hAnsi="Book Antiqua" w:cs="Times New Roman"/>
          <w:sz w:val="24"/>
          <w:szCs w:val="24"/>
          <w:lang w:eastAsia="zh-CN"/>
        </w:rPr>
        <w:t xml:space="preserve">, </w:t>
      </w:r>
      <w:proofErr w:type="spellStart"/>
      <w:r w:rsidRPr="00556ED7">
        <w:rPr>
          <w:rFonts w:ascii="Book Antiqua" w:eastAsia="DengXian" w:hAnsi="Book Antiqua" w:cs="Times New Roman"/>
          <w:sz w:val="24"/>
          <w:szCs w:val="24"/>
          <w:lang w:eastAsia="zh-CN"/>
        </w:rPr>
        <w:t>Möslein</w:t>
      </w:r>
      <w:proofErr w:type="spellEnd"/>
      <w:r w:rsidRPr="00556ED7">
        <w:rPr>
          <w:rFonts w:ascii="Book Antiqua" w:eastAsia="DengXian" w:hAnsi="Book Antiqua" w:cs="Times New Roman"/>
          <w:sz w:val="24"/>
          <w:szCs w:val="24"/>
          <w:lang w:eastAsia="zh-CN"/>
        </w:rPr>
        <w:t xml:space="preserve"> G, Alonso A, </w:t>
      </w:r>
      <w:proofErr w:type="spellStart"/>
      <w:r w:rsidRPr="00556ED7">
        <w:rPr>
          <w:rFonts w:ascii="Book Antiqua" w:eastAsia="DengXian" w:hAnsi="Book Antiqua" w:cs="Times New Roman"/>
          <w:sz w:val="24"/>
          <w:szCs w:val="24"/>
          <w:lang w:eastAsia="zh-CN"/>
        </w:rPr>
        <w:t>Aretz</w:t>
      </w:r>
      <w:proofErr w:type="spellEnd"/>
      <w:r w:rsidRPr="00556ED7">
        <w:rPr>
          <w:rFonts w:ascii="Book Antiqua" w:eastAsia="DengXian" w:hAnsi="Book Antiqua" w:cs="Times New Roman"/>
          <w:sz w:val="24"/>
          <w:szCs w:val="24"/>
          <w:lang w:eastAsia="zh-CN"/>
        </w:rPr>
        <w:t xml:space="preserve"> S, Bernstein I, </w:t>
      </w:r>
      <w:proofErr w:type="spellStart"/>
      <w:r w:rsidRPr="00556ED7">
        <w:rPr>
          <w:rFonts w:ascii="Book Antiqua" w:eastAsia="DengXian" w:hAnsi="Book Antiqua" w:cs="Times New Roman"/>
          <w:sz w:val="24"/>
          <w:szCs w:val="24"/>
          <w:lang w:eastAsia="zh-CN"/>
        </w:rPr>
        <w:t>Bertario</w:t>
      </w:r>
      <w:proofErr w:type="spellEnd"/>
      <w:r w:rsidRPr="00556ED7">
        <w:rPr>
          <w:rFonts w:ascii="Book Antiqua" w:eastAsia="DengXian" w:hAnsi="Book Antiqua" w:cs="Times New Roman"/>
          <w:sz w:val="24"/>
          <w:szCs w:val="24"/>
          <w:lang w:eastAsia="zh-CN"/>
        </w:rPr>
        <w:t xml:space="preserve"> L, Blanco I, Bülow S, Burn J, Capella G, Colas C, Engel C, </w:t>
      </w:r>
      <w:proofErr w:type="spellStart"/>
      <w:r w:rsidRPr="00556ED7">
        <w:rPr>
          <w:rFonts w:ascii="Book Antiqua" w:eastAsia="DengXian" w:hAnsi="Book Antiqua" w:cs="Times New Roman"/>
          <w:sz w:val="24"/>
          <w:szCs w:val="24"/>
          <w:lang w:eastAsia="zh-CN"/>
        </w:rPr>
        <w:t>Frayling</w:t>
      </w:r>
      <w:proofErr w:type="spellEnd"/>
      <w:r w:rsidRPr="00556ED7">
        <w:rPr>
          <w:rFonts w:ascii="Book Antiqua" w:eastAsia="DengXian" w:hAnsi="Book Antiqua" w:cs="Times New Roman"/>
          <w:sz w:val="24"/>
          <w:szCs w:val="24"/>
          <w:lang w:eastAsia="zh-CN"/>
        </w:rPr>
        <w:t xml:space="preserve"> I, </w:t>
      </w:r>
      <w:proofErr w:type="spellStart"/>
      <w:r w:rsidRPr="00556ED7">
        <w:rPr>
          <w:rFonts w:ascii="Book Antiqua" w:eastAsia="DengXian" w:hAnsi="Book Antiqua" w:cs="Times New Roman"/>
          <w:sz w:val="24"/>
          <w:szCs w:val="24"/>
          <w:lang w:eastAsia="zh-CN"/>
        </w:rPr>
        <w:t>Friedl</w:t>
      </w:r>
      <w:proofErr w:type="spellEnd"/>
      <w:r w:rsidRPr="00556ED7">
        <w:rPr>
          <w:rFonts w:ascii="Book Antiqua" w:eastAsia="DengXian" w:hAnsi="Book Antiqua" w:cs="Times New Roman"/>
          <w:sz w:val="24"/>
          <w:szCs w:val="24"/>
          <w:lang w:eastAsia="zh-CN"/>
        </w:rPr>
        <w:t xml:space="preserve"> W, </w:t>
      </w:r>
      <w:proofErr w:type="spellStart"/>
      <w:r w:rsidRPr="00556ED7">
        <w:rPr>
          <w:rFonts w:ascii="Book Antiqua" w:eastAsia="DengXian" w:hAnsi="Book Antiqua" w:cs="Times New Roman"/>
          <w:sz w:val="24"/>
          <w:szCs w:val="24"/>
          <w:lang w:eastAsia="zh-CN"/>
        </w:rPr>
        <w:t>Hes</w:t>
      </w:r>
      <w:proofErr w:type="spellEnd"/>
      <w:r w:rsidRPr="00556ED7">
        <w:rPr>
          <w:rFonts w:ascii="Book Antiqua" w:eastAsia="DengXian" w:hAnsi="Book Antiqua" w:cs="Times New Roman"/>
          <w:sz w:val="24"/>
          <w:szCs w:val="24"/>
          <w:lang w:eastAsia="zh-CN"/>
        </w:rPr>
        <w:t xml:space="preserve"> FJ, Hodgson S, </w:t>
      </w:r>
      <w:proofErr w:type="spellStart"/>
      <w:r w:rsidRPr="00556ED7">
        <w:rPr>
          <w:rFonts w:ascii="Book Antiqua" w:eastAsia="DengXian" w:hAnsi="Book Antiqua" w:cs="Times New Roman"/>
          <w:sz w:val="24"/>
          <w:szCs w:val="24"/>
          <w:lang w:eastAsia="zh-CN"/>
        </w:rPr>
        <w:t>Järvinen</w:t>
      </w:r>
      <w:proofErr w:type="spellEnd"/>
      <w:r w:rsidRPr="00556ED7">
        <w:rPr>
          <w:rFonts w:ascii="Book Antiqua" w:eastAsia="DengXian" w:hAnsi="Book Antiqua" w:cs="Times New Roman"/>
          <w:sz w:val="24"/>
          <w:szCs w:val="24"/>
          <w:lang w:eastAsia="zh-CN"/>
        </w:rPr>
        <w:t xml:space="preserve"> H, </w:t>
      </w:r>
      <w:proofErr w:type="spellStart"/>
      <w:r w:rsidRPr="00556ED7">
        <w:rPr>
          <w:rFonts w:ascii="Book Antiqua" w:eastAsia="DengXian" w:hAnsi="Book Antiqua" w:cs="Times New Roman"/>
          <w:sz w:val="24"/>
          <w:szCs w:val="24"/>
          <w:lang w:eastAsia="zh-CN"/>
        </w:rPr>
        <w:t>Mecklin</w:t>
      </w:r>
      <w:proofErr w:type="spellEnd"/>
      <w:r w:rsidRPr="00556ED7">
        <w:rPr>
          <w:rFonts w:ascii="Book Antiqua" w:eastAsia="DengXian" w:hAnsi="Book Antiqua" w:cs="Times New Roman"/>
          <w:sz w:val="24"/>
          <w:szCs w:val="24"/>
          <w:lang w:eastAsia="zh-CN"/>
        </w:rPr>
        <w:t xml:space="preserve"> JP, </w:t>
      </w:r>
      <w:proofErr w:type="spellStart"/>
      <w:r w:rsidRPr="00556ED7">
        <w:rPr>
          <w:rFonts w:ascii="Book Antiqua" w:eastAsia="DengXian" w:hAnsi="Book Antiqua" w:cs="Times New Roman"/>
          <w:sz w:val="24"/>
          <w:szCs w:val="24"/>
          <w:lang w:eastAsia="zh-CN"/>
        </w:rPr>
        <w:t>Møller</w:t>
      </w:r>
      <w:proofErr w:type="spellEnd"/>
      <w:r w:rsidRPr="00556ED7">
        <w:rPr>
          <w:rFonts w:ascii="Book Antiqua" w:eastAsia="DengXian" w:hAnsi="Book Antiqua" w:cs="Times New Roman"/>
          <w:sz w:val="24"/>
          <w:szCs w:val="24"/>
          <w:lang w:eastAsia="zh-CN"/>
        </w:rPr>
        <w:t xml:space="preserve"> P, </w:t>
      </w:r>
      <w:proofErr w:type="spellStart"/>
      <w:r w:rsidRPr="00556ED7">
        <w:rPr>
          <w:rFonts w:ascii="Book Antiqua" w:eastAsia="DengXian" w:hAnsi="Book Antiqua" w:cs="Times New Roman"/>
          <w:sz w:val="24"/>
          <w:szCs w:val="24"/>
          <w:lang w:eastAsia="zh-CN"/>
        </w:rPr>
        <w:t>Myrhøi</w:t>
      </w:r>
      <w:proofErr w:type="spellEnd"/>
      <w:r w:rsidRPr="00556ED7">
        <w:rPr>
          <w:rFonts w:ascii="Book Antiqua" w:eastAsia="DengXian" w:hAnsi="Book Antiqua" w:cs="Times New Roman"/>
          <w:sz w:val="24"/>
          <w:szCs w:val="24"/>
          <w:lang w:eastAsia="zh-CN"/>
        </w:rPr>
        <w:t xml:space="preserve"> T, </w:t>
      </w:r>
      <w:proofErr w:type="spellStart"/>
      <w:r w:rsidRPr="00556ED7">
        <w:rPr>
          <w:rFonts w:ascii="Book Antiqua" w:eastAsia="DengXian" w:hAnsi="Book Antiqua" w:cs="Times New Roman"/>
          <w:sz w:val="24"/>
          <w:szCs w:val="24"/>
          <w:lang w:eastAsia="zh-CN"/>
        </w:rPr>
        <w:t>Nagengast</w:t>
      </w:r>
      <w:proofErr w:type="spellEnd"/>
      <w:r w:rsidRPr="00556ED7">
        <w:rPr>
          <w:rFonts w:ascii="Book Antiqua" w:eastAsia="DengXian" w:hAnsi="Book Antiqua" w:cs="Times New Roman"/>
          <w:sz w:val="24"/>
          <w:szCs w:val="24"/>
          <w:lang w:eastAsia="zh-CN"/>
        </w:rPr>
        <w:t xml:space="preserve"> FM, </w:t>
      </w:r>
      <w:proofErr w:type="spellStart"/>
      <w:r w:rsidRPr="00556ED7">
        <w:rPr>
          <w:rFonts w:ascii="Book Antiqua" w:eastAsia="DengXian" w:hAnsi="Book Antiqua" w:cs="Times New Roman"/>
          <w:sz w:val="24"/>
          <w:szCs w:val="24"/>
          <w:lang w:eastAsia="zh-CN"/>
        </w:rPr>
        <w:t>Parc</w:t>
      </w:r>
      <w:proofErr w:type="spellEnd"/>
      <w:r w:rsidRPr="00556ED7">
        <w:rPr>
          <w:rFonts w:ascii="Book Antiqua" w:eastAsia="DengXian" w:hAnsi="Book Antiqua" w:cs="Times New Roman"/>
          <w:sz w:val="24"/>
          <w:szCs w:val="24"/>
          <w:lang w:eastAsia="zh-CN"/>
        </w:rPr>
        <w:t xml:space="preserve"> Y, Phillips R, Clark SK, de Leon MP, </w:t>
      </w:r>
      <w:proofErr w:type="spellStart"/>
      <w:r w:rsidRPr="00556ED7">
        <w:rPr>
          <w:rFonts w:ascii="Book Antiqua" w:eastAsia="DengXian" w:hAnsi="Book Antiqua" w:cs="Times New Roman"/>
          <w:sz w:val="24"/>
          <w:szCs w:val="24"/>
          <w:lang w:eastAsia="zh-CN"/>
        </w:rPr>
        <w:t>Renkonen-Sinisalo</w:t>
      </w:r>
      <w:proofErr w:type="spellEnd"/>
      <w:r w:rsidRPr="00556ED7">
        <w:rPr>
          <w:rFonts w:ascii="Book Antiqua" w:eastAsia="DengXian" w:hAnsi="Book Antiqua" w:cs="Times New Roman"/>
          <w:sz w:val="24"/>
          <w:szCs w:val="24"/>
          <w:lang w:eastAsia="zh-CN"/>
        </w:rPr>
        <w:t xml:space="preserve"> L, Sampson JR, </w:t>
      </w:r>
      <w:proofErr w:type="spellStart"/>
      <w:r w:rsidRPr="00556ED7">
        <w:rPr>
          <w:rFonts w:ascii="Book Antiqua" w:eastAsia="DengXian" w:hAnsi="Book Antiqua" w:cs="Times New Roman"/>
          <w:sz w:val="24"/>
          <w:szCs w:val="24"/>
          <w:lang w:eastAsia="zh-CN"/>
        </w:rPr>
        <w:t>Stormorken</w:t>
      </w:r>
      <w:proofErr w:type="spellEnd"/>
      <w:r w:rsidRPr="00556ED7">
        <w:rPr>
          <w:rFonts w:ascii="Book Antiqua" w:eastAsia="DengXian" w:hAnsi="Book Antiqua" w:cs="Times New Roman"/>
          <w:sz w:val="24"/>
          <w:szCs w:val="24"/>
          <w:lang w:eastAsia="zh-CN"/>
        </w:rPr>
        <w:t xml:space="preserve"> A, </w:t>
      </w:r>
      <w:proofErr w:type="spellStart"/>
      <w:r w:rsidRPr="00556ED7">
        <w:rPr>
          <w:rFonts w:ascii="Book Antiqua" w:eastAsia="DengXian" w:hAnsi="Book Antiqua" w:cs="Times New Roman"/>
          <w:sz w:val="24"/>
          <w:szCs w:val="24"/>
          <w:lang w:eastAsia="zh-CN"/>
        </w:rPr>
        <w:t>Tejpar</w:t>
      </w:r>
      <w:proofErr w:type="spellEnd"/>
      <w:r w:rsidRPr="00556ED7">
        <w:rPr>
          <w:rFonts w:ascii="Book Antiqua" w:eastAsia="DengXian" w:hAnsi="Book Antiqua" w:cs="Times New Roman"/>
          <w:sz w:val="24"/>
          <w:szCs w:val="24"/>
          <w:lang w:eastAsia="zh-CN"/>
        </w:rPr>
        <w:t xml:space="preserve"> S, Thomas HJ, </w:t>
      </w:r>
      <w:proofErr w:type="spellStart"/>
      <w:r w:rsidRPr="00556ED7">
        <w:rPr>
          <w:rFonts w:ascii="Book Antiqua" w:eastAsia="DengXian" w:hAnsi="Book Antiqua" w:cs="Times New Roman"/>
          <w:sz w:val="24"/>
          <w:szCs w:val="24"/>
          <w:lang w:eastAsia="zh-CN"/>
        </w:rPr>
        <w:t>Wijnen</w:t>
      </w:r>
      <w:proofErr w:type="spellEnd"/>
      <w:r w:rsidRPr="00556ED7">
        <w:rPr>
          <w:rFonts w:ascii="Book Antiqua" w:eastAsia="DengXian" w:hAnsi="Book Antiqua" w:cs="Times New Roman"/>
          <w:sz w:val="24"/>
          <w:szCs w:val="24"/>
          <w:lang w:eastAsia="zh-CN"/>
        </w:rPr>
        <w:t xml:space="preserve"> J. Guidelines for the clinical management of familial adenomatous polyposis (FAP). </w:t>
      </w:r>
      <w:r w:rsidRPr="00556ED7">
        <w:rPr>
          <w:rFonts w:ascii="Book Antiqua" w:eastAsia="DengXian" w:hAnsi="Book Antiqua" w:cs="Times New Roman"/>
          <w:i/>
          <w:sz w:val="24"/>
          <w:szCs w:val="24"/>
          <w:lang w:eastAsia="zh-CN"/>
        </w:rPr>
        <w:t>Gut</w:t>
      </w:r>
      <w:r w:rsidRPr="00556ED7">
        <w:rPr>
          <w:rFonts w:ascii="Book Antiqua" w:eastAsia="DengXian" w:hAnsi="Book Antiqua" w:cs="Times New Roman"/>
          <w:sz w:val="24"/>
          <w:szCs w:val="24"/>
          <w:lang w:eastAsia="zh-CN"/>
        </w:rPr>
        <w:t xml:space="preserve"> 2008; </w:t>
      </w:r>
      <w:r w:rsidRPr="00556ED7">
        <w:rPr>
          <w:rFonts w:ascii="Book Antiqua" w:eastAsia="DengXian" w:hAnsi="Book Antiqua" w:cs="Times New Roman"/>
          <w:b/>
          <w:sz w:val="24"/>
          <w:szCs w:val="24"/>
          <w:lang w:eastAsia="zh-CN"/>
        </w:rPr>
        <w:t>57</w:t>
      </w:r>
      <w:r w:rsidRPr="00556ED7">
        <w:rPr>
          <w:rFonts w:ascii="Book Antiqua" w:eastAsia="DengXian" w:hAnsi="Book Antiqua" w:cs="Times New Roman"/>
          <w:sz w:val="24"/>
          <w:szCs w:val="24"/>
          <w:lang w:eastAsia="zh-CN"/>
        </w:rPr>
        <w:t>: 704-713 [PMID: 18194984 DOI: 10.1136/gut.2007.136127]</w:t>
      </w:r>
    </w:p>
    <w:p w14:paraId="0051B058"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3 </w:t>
      </w:r>
      <w:proofErr w:type="spellStart"/>
      <w:r w:rsidRPr="00556ED7">
        <w:rPr>
          <w:rFonts w:ascii="Book Antiqua" w:eastAsia="DengXian" w:hAnsi="Book Antiqua" w:cs="Times New Roman"/>
          <w:b/>
          <w:sz w:val="24"/>
          <w:szCs w:val="24"/>
          <w:lang w:eastAsia="zh-CN"/>
        </w:rPr>
        <w:t>Lucci-Cordisco</w:t>
      </w:r>
      <w:proofErr w:type="spellEnd"/>
      <w:r w:rsidRPr="00556ED7">
        <w:rPr>
          <w:rFonts w:ascii="Book Antiqua" w:eastAsia="DengXian" w:hAnsi="Book Antiqua" w:cs="Times New Roman"/>
          <w:b/>
          <w:sz w:val="24"/>
          <w:szCs w:val="24"/>
          <w:lang w:eastAsia="zh-CN"/>
        </w:rPr>
        <w:t xml:space="preserve"> E</w:t>
      </w:r>
      <w:r w:rsidRPr="00556ED7">
        <w:rPr>
          <w:rFonts w:ascii="Book Antiqua" w:eastAsia="DengXian" w:hAnsi="Book Antiqua" w:cs="Times New Roman"/>
          <w:sz w:val="24"/>
          <w:szCs w:val="24"/>
          <w:lang w:eastAsia="zh-CN"/>
        </w:rPr>
        <w:t xml:space="preserve">, </w:t>
      </w:r>
      <w:proofErr w:type="spellStart"/>
      <w:r w:rsidRPr="00556ED7">
        <w:rPr>
          <w:rFonts w:ascii="Book Antiqua" w:eastAsia="DengXian" w:hAnsi="Book Antiqua" w:cs="Times New Roman"/>
          <w:sz w:val="24"/>
          <w:szCs w:val="24"/>
          <w:lang w:eastAsia="zh-CN"/>
        </w:rPr>
        <w:t>Risio</w:t>
      </w:r>
      <w:proofErr w:type="spellEnd"/>
      <w:r w:rsidRPr="00556ED7">
        <w:rPr>
          <w:rFonts w:ascii="Book Antiqua" w:eastAsia="DengXian" w:hAnsi="Book Antiqua" w:cs="Times New Roman"/>
          <w:sz w:val="24"/>
          <w:szCs w:val="24"/>
          <w:lang w:eastAsia="zh-CN"/>
        </w:rPr>
        <w:t xml:space="preserve"> M, </w:t>
      </w:r>
      <w:proofErr w:type="spellStart"/>
      <w:r w:rsidRPr="00556ED7">
        <w:rPr>
          <w:rFonts w:ascii="Book Antiqua" w:eastAsia="DengXian" w:hAnsi="Book Antiqua" w:cs="Times New Roman"/>
          <w:sz w:val="24"/>
          <w:szCs w:val="24"/>
          <w:lang w:eastAsia="zh-CN"/>
        </w:rPr>
        <w:t>Venesio</w:t>
      </w:r>
      <w:proofErr w:type="spellEnd"/>
      <w:r w:rsidRPr="00556ED7">
        <w:rPr>
          <w:rFonts w:ascii="Book Antiqua" w:eastAsia="DengXian" w:hAnsi="Book Antiqua" w:cs="Times New Roman"/>
          <w:sz w:val="24"/>
          <w:szCs w:val="24"/>
          <w:lang w:eastAsia="zh-CN"/>
        </w:rPr>
        <w:t xml:space="preserve"> T, </w:t>
      </w:r>
      <w:proofErr w:type="spellStart"/>
      <w:r w:rsidRPr="00556ED7">
        <w:rPr>
          <w:rFonts w:ascii="Book Antiqua" w:eastAsia="DengXian" w:hAnsi="Book Antiqua" w:cs="Times New Roman"/>
          <w:sz w:val="24"/>
          <w:szCs w:val="24"/>
          <w:lang w:eastAsia="zh-CN"/>
        </w:rPr>
        <w:t>Genuardi</w:t>
      </w:r>
      <w:proofErr w:type="spellEnd"/>
      <w:r w:rsidRPr="00556ED7">
        <w:rPr>
          <w:rFonts w:ascii="Book Antiqua" w:eastAsia="DengXian" w:hAnsi="Book Antiqua" w:cs="Times New Roman"/>
          <w:sz w:val="24"/>
          <w:szCs w:val="24"/>
          <w:lang w:eastAsia="zh-CN"/>
        </w:rPr>
        <w:t xml:space="preserve"> M. The growing complexity of the intestinal polyposis syndromes. </w:t>
      </w:r>
      <w:r w:rsidRPr="00556ED7">
        <w:rPr>
          <w:rFonts w:ascii="Book Antiqua" w:eastAsia="DengXian" w:hAnsi="Book Antiqua" w:cs="Times New Roman"/>
          <w:i/>
          <w:sz w:val="24"/>
          <w:szCs w:val="24"/>
          <w:lang w:eastAsia="zh-CN"/>
        </w:rPr>
        <w:t>Am J Med Genet A</w:t>
      </w:r>
      <w:r w:rsidRPr="00556ED7">
        <w:rPr>
          <w:rFonts w:ascii="Book Antiqua" w:eastAsia="DengXian" w:hAnsi="Book Antiqua" w:cs="Times New Roman"/>
          <w:sz w:val="24"/>
          <w:szCs w:val="24"/>
          <w:lang w:eastAsia="zh-CN"/>
        </w:rPr>
        <w:t xml:space="preserve"> 2013; </w:t>
      </w:r>
      <w:r w:rsidRPr="00556ED7">
        <w:rPr>
          <w:rFonts w:ascii="Book Antiqua" w:eastAsia="DengXian" w:hAnsi="Book Antiqua" w:cs="Times New Roman"/>
          <w:b/>
          <w:sz w:val="24"/>
          <w:szCs w:val="24"/>
          <w:lang w:eastAsia="zh-CN"/>
        </w:rPr>
        <w:t>161A</w:t>
      </w:r>
      <w:r w:rsidRPr="00556ED7">
        <w:rPr>
          <w:rFonts w:ascii="Book Antiqua" w:eastAsia="DengXian" w:hAnsi="Book Antiqua" w:cs="Times New Roman"/>
          <w:sz w:val="24"/>
          <w:szCs w:val="24"/>
          <w:lang w:eastAsia="zh-CN"/>
        </w:rPr>
        <w:t>: 2777-2787 [PMID: 24124059 DOI: 10.1002/ajmg.a.36253]</w:t>
      </w:r>
    </w:p>
    <w:p w14:paraId="58E6CF8C"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4 </w:t>
      </w:r>
      <w:r w:rsidRPr="00556ED7">
        <w:rPr>
          <w:rFonts w:ascii="Book Antiqua" w:eastAsia="DengXian" w:hAnsi="Book Antiqua" w:cs="Times New Roman"/>
          <w:b/>
          <w:sz w:val="24"/>
          <w:szCs w:val="24"/>
          <w:lang w:eastAsia="zh-CN"/>
        </w:rPr>
        <w:t>Knudsen AL</w:t>
      </w:r>
      <w:r w:rsidRPr="00556ED7">
        <w:rPr>
          <w:rFonts w:ascii="Book Antiqua" w:eastAsia="DengXian" w:hAnsi="Book Antiqua" w:cs="Times New Roman"/>
          <w:sz w:val="24"/>
          <w:szCs w:val="24"/>
          <w:lang w:eastAsia="zh-CN"/>
        </w:rPr>
        <w:t xml:space="preserve">, Bisgaard ML, Bülow S. Attenuated familial adenomatous polyposis (AFAP). A review of the literature. </w:t>
      </w:r>
      <w:r w:rsidRPr="00556ED7">
        <w:rPr>
          <w:rFonts w:ascii="Book Antiqua" w:eastAsia="DengXian" w:hAnsi="Book Antiqua" w:cs="Times New Roman"/>
          <w:i/>
          <w:sz w:val="24"/>
          <w:szCs w:val="24"/>
          <w:lang w:eastAsia="zh-CN"/>
        </w:rPr>
        <w:t>Fam Cancer</w:t>
      </w:r>
      <w:r w:rsidRPr="00556ED7">
        <w:rPr>
          <w:rFonts w:ascii="Book Antiqua" w:eastAsia="DengXian" w:hAnsi="Book Antiqua" w:cs="Times New Roman"/>
          <w:sz w:val="24"/>
          <w:szCs w:val="24"/>
          <w:lang w:eastAsia="zh-CN"/>
        </w:rPr>
        <w:t xml:space="preserve"> 2003; </w:t>
      </w:r>
      <w:r w:rsidRPr="00556ED7">
        <w:rPr>
          <w:rFonts w:ascii="Book Antiqua" w:eastAsia="DengXian" w:hAnsi="Book Antiqua" w:cs="Times New Roman"/>
          <w:b/>
          <w:sz w:val="24"/>
          <w:szCs w:val="24"/>
          <w:lang w:eastAsia="zh-CN"/>
        </w:rPr>
        <w:t>2</w:t>
      </w:r>
      <w:r w:rsidRPr="00556ED7">
        <w:rPr>
          <w:rFonts w:ascii="Book Antiqua" w:eastAsia="DengXian" w:hAnsi="Book Antiqua" w:cs="Times New Roman"/>
          <w:sz w:val="24"/>
          <w:szCs w:val="24"/>
          <w:lang w:eastAsia="zh-CN"/>
        </w:rPr>
        <w:t>: 43-55 [PMID: 14574166 DOI: 10.1023/a:1023286520725]</w:t>
      </w:r>
    </w:p>
    <w:p w14:paraId="29B514D0"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5 </w:t>
      </w:r>
      <w:proofErr w:type="spellStart"/>
      <w:r w:rsidRPr="00556ED7">
        <w:rPr>
          <w:rFonts w:ascii="Book Antiqua" w:eastAsia="DengXian" w:hAnsi="Book Antiqua" w:cs="Times New Roman"/>
          <w:b/>
          <w:sz w:val="24"/>
          <w:szCs w:val="24"/>
          <w:lang w:eastAsia="zh-CN"/>
        </w:rPr>
        <w:t>Mongin</w:t>
      </w:r>
      <w:proofErr w:type="spellEnd"/>
      <w:r w:rsidRPr="00556ED7">
        <w:rPr>
          <w:rFonts w:ascii="Book Antiqua" w:eastAsia="DengXian" w:hAnsi="Book Antiqua" w:cs="Times New Roman"/>
          <w:b/>
          <w:sz w:val="24"/>
          <w:szCs w:val="24"/>
          <w:lang w:eastAsia="zh-CN"/>
        </w:rPr>
        <w:t xml:space="preserve"> C</w:t>
      </w:r>
      <w:r w:rsidRPr="00556ED7">
        <w:rPr>
          <w:rFonts w:ascii="Book Antiqua" w:eastAsia="DengXian" w:hAnsi="Book Antiqua" w:cs="Times New Roman"/>
          <w:sz w:val="24"/>
          <w:szCs w:val="24"/>
          <w:lang w:eastAsia="zh-CN"/>
        </w:rPr>
        <w:t xml:space="preserve">, </w:t>
      </w:r>
      <w:proofErr w:type="spellStart"/>
      <w:r w:rsidRPr="00556ED7">
        <w:rPr>
          <w:rFonts w:ascii="Book Antiqua" w:eastAsia="DengXian" w:hAnsi="Book Antiqua" w:cs="Times New Roman"/>
          <w:sz w:val="24"/>
          <w:szCs w:val="24"/>
          <w:lang w:eastAsia="zh-CN"/>
        </w:rPr>
        <w:t>Coulet</w:t>
      </w:r>
      <w:proofErr w:type="spellEnd"/>
      <w:r w:rsidRPr="00556ED7">
        <w:rPr>
          <w:rFonts w:ascii="Book Antiqua" w:eastAsia="DengXian" w:hAnsi="Book Antiqua" w:cs="Times New Roman"/>
          <w:sz w:val="24"/>
          <w:szCs w:val="24"/>
          <w:lang w:eastAsia="zh-CN"/>
        </w:rPr>
        <w:t xml:space="preserve"> F, Lefevre JH, Colas C, </w:t>
      </w:r>
      <w:proofErr w:type="spellStart"/>
      <w:r w:rsidRPr="00556ED7">
        <w:rPr>
          <w:rFonts w:ascii="Book Antiqua" w:eastAsia="DengXian" w:hAnsi="Book Antiqua" w:cs="Times New Roman"/>
          <w:sz w:val="24"/>
          <w:szCs w:val="24"/>
          <w:lang w:eastAsia="zh-CN"/>
        </w:rPr>
        <w:t>Svrcek</w:t>
      </w:r>
      <w:proofErr w:type="spellEnd"/>
      <w:r w:rsidRPr="00556ED7">
        <w:rPr>
          <w:rFonts w:ascii="Book Antiqua" w:eastAsia="DengXian" w:hAnsi="Book Antiqua" w:cs="Times New Roman"/>
          <w:sz w:val="24"/>
          <w:szCs w:val="24"/>
          <w:lang w:eastAsia="zh-CN"/>
        </w:rPr>
        <w:t xml:space="preserve"> M, Eyries M, </w:t>
      </w:r>
      <w:proofErr w:type="spellStart"/>
      <w:r w:rsidRPr="00556ED7">
        <w:rPr>
          <w:rFonts w:ascii="Book Antiqua" w:eastAsia="DengXian" w:hAnsi="Book Antiqua" w:cs="Times New Roman"/>
          <w:sz w:val="24"/>
          <w:szCs w:val="24"/>
          <w:lang w:eastAsia="zh-CN"/>
        </w:rPr>
        <w:t>Lahely</w:t>
      </w:r>
      <w:proofErr w:type="spellEnd"/>
      <w:r w:rsidRPr="00556ED7">
        <w:rPr>
          <w:rFonts w:ascii="Book Antiqua" w:eastAsia="DengXian" w:hAnsi="Book Antiqua" w:cs="Times New Roman"/>
          <w:sz w:val="24"/>
          <w:szCs w:val="24"/>
          <w:lang w:eastAsia="zh-CN"/>
        </w:rPr>
        <w:t xml:space="preserve"> Y, </w:t>
      </w:r>
      <w:proofErr w:type="spellStart"/>
      <w:r w:rsidRPr="00556ED7">
        <w:rPr>
          <w:rFonts w:ascii="Book Antiqua" w:eastAsia="DengXian" w:hAnsi="Book Antiqua" w:cs="Times New Roman"/>
          <w:sz w:val="24"/>
          <w:szCs w:val="24"/>
          <w:lang w:eastAsia="zh-CN"/>
        </w:rPr>
        <w:t>Fléjou</w:t>
      </w:r>
      <w:proofErr w:type="spellEnd"/>
      <w:r w:rsidRPr="00556ED7">
        <w:rPr>
          <w:rFonts w:ascii="Book Antiqua" w:eastAsia="DengXian" w:hAnsi="Book Antiqua" w:cs="Times New Roman"/>
          <w:sz w:val="24"/>
          <w:szCs w:val="24"/>
          <w:lang w:eastAsia="zh-CN"/>
        </w:rPr>
        <w:t xml:space="preserve"> JF, </w:t>
      </w:r>
      <w:proofErr w:type="spellStart"/>
      <w:r w:rsidRPr="00556ED7">
        <w:rPr>
          <w:rFonts w:ascii="Book Antiqua" w:eastAsia="DengXian" w:hAnsi="Book Antiqua" w:cs="Times New Roman"/>
          <w:sz w:val="24"/>
          <w:szCs w:val="24"/>
          <w:lang w:eastAsia="zh-CN"/>
        </w:rPr>
        <w:t>Soubrier</w:t>
      </w:r>
      <w:proofErr w:type="spellEnd"/>
      <w:r w:rsidRPr="00556ED7">
        <w:rPr>
          <w:rFonts w:ascii="Book Antiqua" w:eastAsia="DengXian" w:hAnsi="Book Antiqua" w:cs="Times New Roman"/>
          <w:sz w:val="24"/>
          <w:szCs w:val="24"/>
          <w:lang w:eastAsia="zh-CN"/>
        </w:rPr>
        <w:t xml:space="preserve"> F, </w:t>
      </w:r>
      <w:proofErr w:type="spellStart"/>
      <w:r w:rsidRPr="00556ED7">
        <w:rPr>
          <w:rFonts w:ascii="Book Antiqua" w:eastAsia="DengXian" w:hAnsi="Book Antiqua" w:cs="Times New Roman"/>
          <w:sz w:val="24"/>
          <w:szCs w:val="24"/>
          <w:lang w:eastAsia="zh-CN"/>
        </w:rPr>
        <w:t>Parc</w:t>
      </w:r>
      <w:proofErr w:type="spellEnd"/>
      <w:r w:rsidRPr="00556ED7">
        <w:rPr>
          <w:rFonts w:ascii="Book Antiqua" w:eastAsia="DengXian" w:hAnsi="Book Antiqua" w:cs="Times New Roman"/>
          <w:sz w:val="24"/>
          <w:szCs w:val="24"/>
          <w:lang w:eastAsia="zh-CN"/>
        </w:rPr>
        <w:t xml:space="preserve"> Y. Unexplained polyposis: a challenge for geneticists, pathologists and gastroenterologists. </w:t>
      </w:r>
      <w:r w:rsidRPr="00556ED7">
        <w:rPr>
          <w:rFonts w:ascii="Book Antiqua" w:eastAsia="DengXian" w:hAnsi="Book Antiqua" w:cs="Times New Roman"/>
          <w:i/>
          <w:sz w:val="24"/>
          <w:szCs w:val="24"/>
          <w:lang w:eastAsia="zh-CN"/>
        </w:rPr>
        <w:t>Clin Genet</w:t>
      </w:r>
      <w:r w:rsidRPr="00556ED7">
        <w:rPr>
          <w:rFonts w:ascii="Book Antiqua" w:eastAsia="DengXian" w:hAnsi="Book Antiqua" w:cs="Times New Roman"/>
          <w:sz w:val="24"/>
          <w:szCs w:val="24"/>
          <w:lang w:eastAsia="zh-CN"/>
        </w:rPr>
        <w:t xml:space="preserve"> 2012; </w:t>
      </w:r>
      <w:r w:rsidRPr="00556ED7">
        <w:rPr>
          <w:rFonts w:ascii="Book Antiqua" w:eastAsia="DengXian" w:hAnsi="Book Antiqua" w:cs="Times New Roman"/>
          <w:b/>
          <w:sz w:val="24"/>
          <w:szCs w:val="24"/>
          <w:lang w:eastAsia="zh-CN"/>
        </w:rPr>
        <w:t>81</w:t>
      </w:r>
      <w:r w:rsidRPr="00556ED7">
        <w:rPr>
          <w:rFonts w:ascii="Book Antiqua" w:eastAsia="DengXian" w:hAnsi="Book Antiqua" w:cs="Times New Roman"/>
          <w:sz w:val="24"/>
          <w:szCs w:val="24"/>
          <w:lang w:eastAsia="zh-CN"/>
        </w:rPr>
        <w:t>: 38-46 [PMID: 21476993 DOI: 10.1111/j.1399-0004.2011.01676.x]</w:t>
      </w:r>
    </w:p>
    <w:p w14:paraId="22EC4775"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6 </w:t>
      </w:r>
      <w:r w:rsidRPr="00556ED7">
        <w:rPr>
          <w:rFonts w:ascii="Book Antiqua" w:eastAsia="DengXian" w:hAnsi="Book Antiqua" w:cs="Times New Roman"/>
          <w:b/>
          <w:sz w:val="24"/>
          <w:szCs w:val="24"/>
          <w:lang w:eastAsia="zh-CN"/>
        </w:rPr>
        <w:t>de Leon MP</w:t>
      </w:r>
      <w:r w:rsidRPr="00556ED7">
        <w:rPr>
          <w:rFonts w:ascii="Book Antiqua" w:eastAsia="DengXian" w:hAnsi="Book Antiqua" w:cs="Times New Roman"/>
          <w:sz w:val="24"/>
          <w:szCs w:val="24"/>
          <w:lang w:eastAsia="zh-CN"/>
        </w:rPr>
        <w:t xml:space="preserve">, </w:t>
      </w:r>
      <w:proofErr w:type="spellStart"/>
      <w:r w:rsidRPr="00556ED7">
        <w:rPr>
          <w:rFonts w:ascii="Book Antiqua" w:eastAsia="DengXian" w:hAnsi="Book Antiqua" w:cs="Times New Roman"/>
          <w:sz w:val="24"/>
          <w:szCs w:val="24"/>
          <w:lang w:eastAsia="zh-CN"/>
        </w:rPr>
        <w:t>Pedroni</w:t>
      </w:r>
      <w:proofErr w:type="spellEnd"/>
      <w:r w:rsidRPr="00556ED7">
        <w:rPr>
          <w:rFonts w:ascii="Book Antiqua" w:eastAsia="DengXian" w:hAnsi="Book Antiqua" w:cs="Times New Roman"/>
          <w:sz w:val="24"/>
          <w:szCs w:val="24"/>
          <w:lang w:eastAsia="zh-CN"/>
        </w:rPr>
        <w:t xml:space="preserve"> M, </w:t>
      </w:r>
      <w:proofErr w:type="spellStart"/>
      <w:r w:rsidRPr="00556ED7">
        <w:rPr>
          <w:rFonts w:ascii="Book Antiqua" w:eastAsia="DengXian" w:hAnsi="Book Antiqua" w:cs="Times New Roman"/>
          <w:sz w:val="24"/>
          <w:szCs w:val="24"/>
          <w:lang w:eastAsia="zh-CN"/>
        </w:rPr>
        <w:t>Roncucci</w:t>
      </w:r>
      <w:proofErr w:type="spellEnd"/>
      <w:r w:rsidRPr="00556ED7">
        <w:rPr>
          <w:rFonts w:ascii="Book Antiqua" w:eastAsia="DengXian" w:hAnsi="Book Antiqua" w:cs="Times New Roman"/>
          <w:sz w:val="24"/>
          <w:szCs w:val="24"/>
          <w:lang w:eastAsia="zh-CN"/>
        </w:rPr>
        <w:t xml:space="preserve"> L, </w:t>
      </w:r>
      <w:proofErr w:type="spellStart"/>
      <w:r w:rsidRPr="00556ED7">
        <w:rPr>
          <w:rFonts w:ascii="Book Antiqua" w:eastAsia="DengXian" w:hAnsi="Book Antiqua" w:cs="Times New Roman"/>
          <w:sz w:val="24"/>
          <w:szCs w:val="24"/>
          <w:lang w:eastAsia="zh-CN"/>
        </w:rPr>
        <w:t>Domati</w:t>
      </w:r>
      <w:proofErr w:type="spellEnd"/>
      <w:r w:rsidRPr="00556ED7">
        <w:rPr>
          <w:rFonts w:ascii="Book Antiqua" w:eastAsia="DengXian" w:hAnsi="Book Antiqua" w:cs="Times New Roman"/>
          <w:sz w:val="24"/>
          <w:szCs w:val="24"/>
          <w:lang w:eastAsia="zh-CN"/>
        </w:rPr>
        <w:t xml:space="preserve"> F, Rossi G, </w:t>
      </w:r>
      <w:proofErr w:type="spellStart"/>
      <w:r w:rsidRPr="00556ED7">
        <w:rPr>
          <w:rFonts w:ascii="Book Antiqua" w:eastAsia="DengXian" w:hAnsi="Book Antiqua" w:cs="Times New Roman"/>
          <w:sz w:val="24"/>
          <w:szCs w:val="24"/>
          <w:lang w:eastAsia="zh-CN"/>
        </w:rPr>
        <w:t>Magnani</w:t>
      </w:r>
      <w:proofErr w:type="spellEnd"/>
      <w:r w:rsidRPr="00556ED7">
        <w:rPr>
          <w:rFonts w:ascii="Book Antiqua" w:eastAsia="DengXian" w:hAnsi="Book Antiqua" w:cs="Times New Roman"/>
          <w:sz w:val="24"/>
          <w:szCs w:val="24"/>
          <w:lang w:eastAsia="zh-CN"/>
        </w:rPr>
        <w:t xml:space="preserve"> G, </w:t>
      </w:r>
      <w:proofErr w:type="spellStart"/>
      <w:r w:rsidRPr="00556ED7">
        <w:rPr>
          <w:rFonts w:ascii="Book Antiqua" w:eastAsia="DengXian" w:hAnsi="Book Antiqua" w:cs="Times New Roman"/>
          <w:sz w:val="24"/>
          <w:szCs w:val="24"/>
          <w:lang w:eastAsia="zh-CN"/>
        </w:rPr>
        <w:t>Pezzi</w:t>
      </w:r>
      <w:proofErr w:type="spellEnd"/>
      <w:r w:rsidRPr="00556ED7">
        <w:rPr>
          <w:rFonts w:ascii="Book Antiqua" w:eastAsia="DengXian" w:hAnsi="Book Antiqua" w:cs="Times New Roman"/>
          <w:sz w:val="24"/>
          <w:szCs w:val="24"/>
          <w:lang w:eastAsia="zh-CN"/>
        </w:rPr>
        <w:t xml:space="preserve"> A, </w:t>
      </w:r>
      <w:proofErr w:type="spellStart"/>
      <w:r w:rsidRPr="00556ED7">
        <w:rPr>
          <w:rFonts w:ascii="Book Antiqua" w:eastAsia="DengXian" w:hAnsi="Book Antiqua" w:cs="Times New Roman"/>
          <w:sz w:val="24"/>
          <w:szCs w:val="24"/>
          <w:lang w:eastAsia="zh-CN"/>
        </w:rPr>
        <w:t>Fante</w:t>
      </w:r>
      <w:proofErr w:type="spellEnd"/>
      <w:r w:rsidRPr="00556ED7">
        <w:rPr>
          <w:rFonts w:ascii="Book Antiqua" w:eastAsia="DengXian" w:hAnsi="Book Antiqua" w:cs="Times New Roman"/>
          <w:sz w:val="24"/>
          <w:szCs w:val="24"/>
          <w:lang w:eastAsia="zh-CN"/>
        </w:rPr>
        <w:t xml:space="preserve"> R, Bonetti LR. Attenuated polyposis of the large bowel: a morphologic and molecular approach. </w:t>
      </w:r>
      <w:r w:rsidRPr="00556ED7">
        <w:rPr>
          <w:rFonts w:ascii="Book Antiqua" w:eastAsia="DengXian" w:hAnsi="Book Antiqua" w:cs="Times New Roman"/>
          <w:i/>
          <w:sz w:val="24"/>
          <w:szCs w:val="24"/>
          <w:lang w:eastAsia="zh-CN"/>
        </w:rPr>
        <w:t>Fam Cancer</w:t>
      </w:r>
      <w:r w:rsidRPr="00556ED7">
        <w:rPr>
          <w:rFonts w:ascii="Book Antiqua" w:eastAsia="DengXian" w:hAnsi="Book Antiqua" w:cs="Times New Roman"/>
          <w:sz w:val="24"/>
          <w:szCs w:val="24"/>
          <w:lang w:eastAsia="zh-CN"/>
        </w:rPr>
        <w:t xml:space="preserve"> 2017; </w:t>
      </w:r>
      <w:r w:rsidRPr="00556ED7">
        <w:rPr>
          <w:rFonts w:ascii="Book Antiqua" w:eastAsia="DengXian" w:hAnsi="Book Antiqua" w:cs="Times New Roman"/>
          <w:b/>
          <w:sz w:val="24"/>
          <w:szCs w:val="24"/>
          <w:lang w:eastAsia="zh-CN"/>
        </w:rPr>
        <w:t>16</w:t>
      </w:r>
      <w:r w:rsidRPr="00556ED7">
        <w:rPr>
          <w:rFonts w:ascii="Book Antiqua" w:eastAsia="DengXian" w:hAnsi="Book Antiqua" w:cs="Times New Roman"/>
          <w:sz w:val="24"/>
          <w:szCs w:val="24"/>
          <w:lang w:eastAsia="zh-CN"/>
        </w:rPr>
        <w:t>: 211-220 [PMID: 27783336 DOI: 10.1007/s10689-016-9938-9]</w:t>
      </w:r>
    </w:p>
    <w:p w14:paraId="5D7E0973"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7 </w:t>
      </w:r>
      <w:proofErr w:type="spellStart"/>
      <w:r w:rsidRPr="00556ED7">
        <w:rPr>
          <w:rFonts w:ascii="Book Antiqua" w:eastAsia="DengXian" w:hAnsi="Book Antiqua" w:cs="Times New Roman"/>
          <w:b/>
          <w:sz w:val="24"/>
          <w:szCs w:val="24"/>
          <w:lang w:eastAsia="zh-CN"/>
        </w:rPr>
        <w:t>Jasperson</w:t>
      </w:r>
      <w:proofErr w:type="spellEnd"/>
      <w:r w:rsidRPr="00556ED7">
        <w:rPr>
          <w:rFonts w:ascii="Book Antiqua" w:eastAsia="DengXian" w:hAnsi="Book Antiqua" w:cs="Times New Roman"/>
          <w:b/>
          <w:sz w:val="24"/>
          <w:szCs w:val="24"/>
          <w:lang w:eastAsia="zh-CN"/>
        </w:rPr>
        <w:t xml:space="preserve"> KW</w:t>
      </w:r>
      <w:r w:rsidRPr="00556ED7">
        <w:rPr>
          <w:rFonts w:ascii="Book Antiqua" w:eastAsia="DengXian" w:hAnsi="Book Antiqua" w:cs="Times New Roman"/>
          <w:sz w:val="24"/>
          <w:szCs w:val="24"/>
          <w:lang w:eastAsia="zh-CN"/>
        </w:rPr>
        <w:t xml:space="preserve">, </w:t>
      </w:r>
      <w:proofErr w:type="spellStart"/>
      <w:r w:rsidRPr="00556ED7">
        <w:rPr>
          <w:rFonts w:ascii="Book Antiqua" w:eastAsia="DengXian" w:hAnsi="Book Antiqua" w:cs="Times New Roman"/>
          <w:sz w:val="24"/>
          <w:szCs w:val="24"/>
          <w:lang w:eastAsia="zh-CN"/>
        </w:rPr>
        <w:t>Tuohy</w:t>
      </w:r>
      <w:proofErr w:type="spellEnd"/>
      <w:r w:rsidRPr="00556ED7">
        <w:rPr>
          <w:rFonts w:ascii="Book Antiqua" w:eastAsia="DengXian" w:hAnsi="Book Antiqua" w:cs="Times New Roman"/>
          <w:sz w:val="24"/>
          <w:szCs w:val="24"/>
          <w:lang w:eastAsia="zh-CN"/>
        </w:rPr>
        <w:t xml:space="preserve"> TM, </w:t>
      </w:r>
      <w:proofErr w:type="spellStart"/>
      <w:r w:rsidRPr="00556ED7">
        <w:rPr>
          <w:rFonts w:ascii="Book Antiqua" w:eastAsia="DengXian" w:hAnsi="Book Antiqua" w:cs="Times New Roman"/>
          <w:sz w:val="24"/>
          <w:szCs w:val="24"/>
          <w:lang w:eastAsia="zh-CN"/>
        </w:rPr>
        <w:t>Neklason</w:t>
      </w:r>
      <w:proofErr w:type="spellEnd"/>
      <w:r w:rsidRPr="00556ED7">
        <w:rPr>
          <w:rFonts w:ascii="Book Antiqua" w:eastAsia="DengXian" w:hAnsi="Book Antiqua" w:cs="Times New Roman"/>
          <w:sz w:val="24"/>
          <w:szCs w:val="24"/>
          <w:lang w:eastAsia="zh-CN"/>
        </w:rPr>
        <w:t xml:space="preserve"> DW, Burt RW. Hereditary and familial colon cancer. </w:t>
      </w:r>
      <w:r w:rsidRPr="00556ED7">
        <w:rPr>
          <w:rFonts w:ascii="Book Antiqua" w:eastAsia="DengXian" w:hAnsi="Book Antiqua" w:cs="Times New Roman"/>
          <w:i/>
          <w:sz w:val="24"/>
          <w:szCs w:val="24"/>
          <w:lang w:eastAsia="zh-CN"/>
        </w:rPr>
        <w:t>Gastroenterology</w:t>
      </w:r>
      <w:r w:rsidRPr="00556ED7">
        <w:rPr>
          <w:rFonts w:ascii="Book Antiqua" w:eastAsia="DengXian" w:hAnsi="Book Antiqua" w:cs="Times New Roman"/>
          <w:sz w:val="24"/>
          <w:szCs w:val="24"/>
          <w:lang w:eastAsia="zh-CN"/>
        </w:rPr>
        <w:t xml:space="preserve"> 2010; </w:t>
      </w:r>
      <w:r w:rsidRPr="00556ED7">
        <w:rPr>
          <w:rFonts w:ascii="Book Antiqua" w:eastAsia="DengXian" w:hAnsi="Book Antiqua" w:cs="Times New Roman"/>
          <w:b/>
          <w:sz w:val="24"/>
          <w:szCs w:val="24"/>
          <w:lang w:eastAsia="zh-CN"/>
        </w:rPr>
        <w:t>138</w:t>
      </w:r>
      <w:r w:rsidRPr="00556ED7">
        <w:rPr>
          <w:rFonts w:ascii="Book Antiqua" w:eastAsia="DengXian" w:hAnsi="Book Antiqua" w:cs="Times New Roman"/>
          <w:sz w:val="24"/>
          <w:szCs w:val="24"/>
          <w:lang w:eastAsia="zh-CN"/>
        </w:rPr>
        <w:t>: 2044-2058 [PMID: 20420945 DOI: 10.1053/j.gastro.2010.01.054]</w:t>
      </w:r>
    </w:p>
    <w:p w14:paraId="473D7896"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8 </w:t>
      </w:r>
      <w:proofErr w:type="spellStart"/>
      <w:r w:rsidRPr="00556ED7">
        <w:rPr>
          <w:rFonts w:ascii="Book Antiqua" w:eastAsia="DengXian" w:hAnsi="Book Antiqua" w:cs="Times New Roman"/>
          <w:b/>
          <w:sz w:val="24"/>
          <w:szCs w:val="24"/>
          <w:lang w:eastAsia="zh-CN"/>
        </w:rPr>
        <w:t>Aretz</w:t>
      </w:r>
      <w:proofErr w:type="spellEnd"/>
      <w:r w:rsidRPr="00556ED7">
        <w:rPr>
          <w:rFonts w:ascii="Book Antiqua" w:eastAsia="DengXian" w:hAnsi="Book Antiqua" w:cs="Times New Roman"/>
          <w:b/>
          <w:sz w:val="24"/>
          <w:szCs w:val="24"/>
          <w:lang w:eastAsia="zh-CN"/>
        </w:rPr>
        <w:t xml:space="preserve"> S</w:t>
      </w:r>
      <w:r w:rsidRPr="00556ED7">
        <w:rPr>
          <w:rFonts w:ascii="Book Antiqua" w:eastAsia="DengXian" w:hAnsi="Book Antiqua" w:cs="Times New Roman"/>
          <w:sz w:val="24"/>
          <w:szCs w:val="24"/>
          <w:lang w:eastAsia="zh-CN"/>
        </w:rPr>
        <w:t xml:space="preserve">, </w:t>
      </w:r>
      <w:proofErr w:type="spellStart"/>
      <w:r w:rsidRPr="00556ED7">
        <w:rPr>
          <w:rFonts w:ascii="Book Antiqua" w:eastAsia="DengXian" w:hAnsi="Book Antiqua" w:cs="Times New Roman"/>
          <w:sz w:val="24"/>
          <w:szCs w:val="24"/>
          <w:lang w:eastAsia="zh-CN"/>
        </w:rPr>
        <w:t>Uhlhaas</w:t>
      </w:r>
      <w:proofErr w:type="spellEnd"/>
      <w:r w:rsidRPr="00556ED7">
        <w:rPr>
          <w:rFonts w:ascii="Book Antiqua" w:eastAsia="DengXian" w:hAnsi="Book Antiqua" w:cs="Times New Roman"/>
          <w:sz w:val="24"/>
          <w:szCs w:val="24"/>
          <w:lang w:eastAsia="zh-CN"/>
        </w:rPr>
        <w:t xml:space="preserve"> S, </w:t>
      </w:r>
      <w:proofErr w:type="spellStart"/>
      <w:r w:rsidRPr="00556ED7">
        <w:rPr>
          <w:rFonts w:ascii="Book Antiqua" w:eastAsia="DengXian" w:hAnsi="Book Antiqua" w:cs="Times New Roman"/>
          <w:sz w:val="24"/>
          <w:szCs w:val="24"/>
          <w:lang w:eastAsia="zh-CN"/>
        </w:rPr>
        <w:t>Caspari</w:t>
      </w:r>
      <w:proofErr w:type="spellEnd"/>
      <w:r w:rsidRPr="00556ED7">
        <w:rPr>
          <w:rFonts w:ascii="Book Antiqua" w:eastAsia="DengXian" w:hAnsi="Book Antiqua" w:cs="Times New Roman"/>
          <w:sz w:val="24"/>
          <w:szCs w:val="24"/>
          <w:lang w:eastAsia="zh-CN"/>
        </w:rPr>
        <w:t xml:space="preserve"> R, </w:t>
      </w:r>
      <w:proofErr w:type="spellStart"/>
      <w:r w:rsidRPr="00556ED7">
        <w:rPr>
          <w:rFonts w:ascii="Book Antiqua" w:eastAsia="DengXian" w:hAnsi="Book Antiqua" w:cs="Times New Roman"/>
          <w:sz w:val="24"/>
          <w:szCs w:val="24"/>
          <w:lang w:eastAsia="zh-CN"/>
        </w:rPr>
        <w:t>Mangold</w:t>
      </w:r>
      <w:proofErr w:type="spellEnd"/>
      <w:r w:rsidRPr="00556ED7">
        <w:rPr>
          <w:rFonts w:ascii="Book Antiqua" w:eastAsia="DengXian" w:hAnsi="Book Antiqua" w:cs="Times New Roman"/>
          <w:sz w:val="24"/>
          <w:szCs w:val="24"/>
          <w:lang w:eastAsia="zh-CN"/>
        </w:rPr>
        <w:t xml:space="preserve"> E, </w:t>
      </w:r>
      <w:proofErr w:type="spellStart"/>
      <w:r w:rsidRPr="00556ED7">
        <w:rPr>
          <w:rFonts w:ascii="Book Antiqua" w:eastAsia="DengXian" w:hAnsi="Book Antiqua" w:cs="Times New Roman"/>
          <w:sz w:val="24"/>
          <w:szCs w:val="24"/>
          <w:lang w:eastAsia="zh-CN"/>
        </w:rPr>
        <w:t>Pagenstecher</w:t>
      </w:r>
      <w:proofErr w:type="spellEnd"/>
      <w:r w:rsidRPr="00556ED7">
        <w:rPr>
          <w:rFonts w:ascii="Book Antiqua" w:eastAsia="DengXian" w:hAnsi="Book Antiqua" w:cs="Times New Roman"/>
          <w:sz w:val="24"/>
          <w:szCs w:val="24"/>
          <w:lang w:eastAsia="zh-CN"/>
        </w:rPr>
        <w:t xml:space="preserve"> C, Propping P, </w:t>
      </w:r>
      <w:proofErr w:type="spellStart"/>
      <w:r w:rsidRPr="00556ED7">
        <w:rPr>
          <w:rFonts w:ascii="Book Antiqua" w:eastAsia="DengXian" w:hAnsi="Book Antiqua" w:cs="Times New Roman"/>
          <w:sz w:val="24"/>
          <w:szCs w:val="24"/>
          <w:lang w:eastAsia="zh-CN"/>
        </w:rPr>
        <w:t>Friedl</w:t>
      </w:r>
      <w:proofErr w:type="spellEnd"/>
      <w:r w:rsidRPr="00556ED7">
        <w:rPr>
          <w:rFonts w:ascii="Book Antiqua" w:eastAsia="DengXian" w:hAnsi="Book Antiqua" w:cs="Times New Roman"/>
          <w:sz w:val="24"/>
          <w:szCs w:val="24"/>
          <w:lang w:eastAsia="zh-CN"/>
        </w:rPr>
        <w:t xml:space="preserve"> W. Frequency and parental origin of de novo APC mutations in familial adenomatous polyposis. </w:t>
      </w:r>
      <w:r w:rsidRPr="00556ED7">
        <w:rPr>
          <w:rFonts w:ascii="Book Antiqua" w:eastAsia="DengXian" w:hAnsi="Book Antiqua" w:cs="Times New Roman"/>
          <w:i/>
          <w:sz w:val="24"/>
          <w:szCs w:val="24"/>
          <w:lang w:eastAsia="zh-CN"/>
        </w:rPr>
        <w:t>Eur J Hum Genet</w:t>
      </w:r>
      <w:r w:rsidRPr="00556ED7">
        <w:rPr>
          <w:rFonts w:ascii="Book Antiqua" w:eastAsia="DengXian" w:hAnsi="Book Antiqua" w:cs="Times New Roman"/>
          <w:sz w:val="24"/>
          <w:szCs w:val="24"/>
          <w:lang w:eastAsia="zh-CN"/>
        </w:rPr>
        <w:t xml:space="preserve"> 2004; </w:t>
      </w:r>
      <w:r w:rsidRPr="00556ED7">
        <w:rPr>
          <w:rFonts w:ascii="Book Antiqua" w:eastAsia="DengXian" w:hAnsi="Book Antiqua" w:cs="Times New Roman"/>
          <w:b/>
          <w:sz w:val="24"/>
          <w:szCs w:val="24"/>
          <w:lang w:eastAsia="zh-CN"/>
        </w:rPr>
        <w:t>12</w:t>
      </w:r>
      <w:r w:rsidRPr="00556ED7">
        <w:rPr>
          <w:rFonts w:ascii="Book Antiqua" w:eastAsia="DengXian" w:hAnsi="Book Antiqua" w:cs="Times New Roman"/>
          <w:sz w:val="24"/>
          <w:szCs w:val="24"/>
          <w:lang w:eastAsia="zh-CN"/>
        </w:rPr>
        <w:t>: 52-58 [PMID: 14523376 DOI: 10.1038/sj.ejhg.5201088]</w:t>
      </w:r>
    </w:p>
    <w:p w14:paraId="1C47FD58"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lastRenderedPageBreak/>
        <w:t xml:space="preserve">9 </w:t>
      </w:r>
      <w:r w:rsidRPr="00556ED7">
        <w:rPr>
          <w:rFonts w:ascii="Book Antiqua" w:eastAsia="DengXian" w:hAnsi="Book Antiqua" w:cs="Times New Roman"/>
          <w:b/>
          <w:sz w:val="24"/>
          <w:szCs w:val="24"/>
          <w:lang w:eastAsia="zh-CN"/>
        </w:rPr>
        <w:t>Rustin RB</w:t>
      </w:r>
      <w:r w:rsidRPr="00556ED7">
        <w:rPr>
          <w:rFonts w:ascii="Book Antiqua" w:eastAsia="DengXian" w:hAnsi="Book Antiqua" w:cs="Times New Roman"/>
          <w:sz w:val="24"/>
          <w:szCs w:val="24"/>
          <w:lang w:eastAsia="zh-CN"/>
        </w:rPr>
        <w:t xml:space="preserve">, </w:t>
      </w:r>
      <w:proofErr w:type="spellStart"/>
      <w:r w:rsidRPr="00556ED7">
        <w:rPr>
          <w:rFonts w:ascii="Book Antiqua" w:eastAsia="DengXian" w:hAnsi="Book Antiqua" w:cs="Times New Roman"/>
          <w:sz w:val="24"/>
          <w:szCs w:val="24"/>
          <w:lang w:eastAsia="zh-CN"/>
        </w:rPr>
        <w:t>Jagelman</w:t>
      </w:r>
      <w:proofErr w:type="spellEnd"/>
      <w:r w:rsidRPr="00556ED7">
        <w:rPr>
          <w:rFonts w:ascii="Book Antiqua" w:eastAsia="DengXian" w:hAnsi="Book Antiqua" w:cs="Times New Roman"/>
          <w:sz w:val="24"/>
          <w:szCs w:val="24"/>
          <w:lang w:eastAsia="zh-CN"/>
        </w:rPr>
        <w:t xml:space="preserve"> DG, </w:t>
      </w:r>
      <w:proofErr w:type="spellStart"/>
      <w:r w:rsidRPr="00556ED7">
        <w:rPr>
          <w:rFonts w:ascii="Book Antiqua" w:eastAsia="DengXian" w:hAnsi="Book Antiqua" w:cs="Times New Roman"/>
          <w:sz w:val="24"/>
          <w:szCs w:val="24"/>
          <w:lang w:eastAsia="zh-CN"/>
        </w:rPr>
        <w:t>McGannon</w:t>
      </w:r>
      <w:proofErr w:type="spellEnd"/>
      <w:r w:rsidRPr="00556ED7">
        <w:rPr>
          <w:rFonts w:ascii="Book Antiqua" w:eastAsia="DengXian" w:hAnsi="Book Antiqua" w:cs="Times New Roman"/>
          <w:sz w:val="24"/>
          <w:szCs w:val="24"/>
          <w:lang w:eastAsia="zh-CN"/>
        </w:rPr>
        <w:t xml:space="preserve"> E, Fazio VW, </w:t>
      </w:r>
      <w:proofErr w:type="spellStart"/>
      <w:r w:rsidRPr="00556ED7">
        <w:rPr>
          <w:rFonts w:ascii="Book Antiqua" w:eastAsia="DengXian" w:hAnsi="Book Antiqua" w:cs="Times New Roman"/>
          <w:sz w:val="24"/>
          <w:szCs w:val="24"/>
          <w:lang w:eastAsia="zh-CN"/>
        </w:rPr>
        <w:t>Lavery</w:t>
      </w:r>
      <w:proofErr w:type="spellEnd"/>
      <w:r w:rsidRPr="00556ED7">
        <w:rPr>
          <w:rFonts w:ascii="Book Antiqua" w:eastAsia="DengXian" w:hAnsi="Book Antiqua" w:cs="Times New Roman"/>
          <w:sz w:val="24"/>
          <w:szCs w:val="24"/>
          <w:lang w:eastAsia="zh-CN"/>
        </w:rPr>
        <w:t xml:space="preserve"> IC, Weakley FL. Spontaneous mutation in familial adenomatous polyposis. </w:t>
      </w:r>
      <w:r w:rsidRPr="00556ED7">
        <w:rPr>
          <w:rFonts w:ascii="Book Antiqua" w:eastAsia="DengXian" w:hAnsi="Book Antiqua" w:cs="Times New Roman"/>
          <w:i/>
          <w:sz w:val="24"/>
          <w:szCs w:val="24"/>
          <w:lang w:eastAsia="zh-CN"/>
        </w:rPr>
        <w:t>Dis Colon Rectum</w:t>
      </w:r>
      <w:r w:rsidRPr="00556ED7">
        <w:rPr>
          <w:rFonts w:ascii="Book Antiqua" w:eastAsia="DengXian" w:hAnsi="Book Antiqua" w:cs="Times New Roman"/>
          <w:sz w:val="24"/>
          <w:szCs w:val="24"/>
          <w:lang w:eastAsia="zh-CN"/>
        </w:rPr>
        <w:t xml:space="preserve"> 1990; </w:t>
      </w:r>
      <w:r w:rsidRPr="00556ED7">
        <w:rPr>
          <w:rFonts w:ascii="Book Antiqua" w:eastAsia="DengXian" w:hAnsi="Book Antiqua" w:cs="Times New Roman"/>
          <w:b/>
          <w:sz w:val="24"/>
          <w:szCs w:val="24"/>
          <w:lang w:eastAsia="zh-CN"/>
        </w:rPr>
        <w:t>33</w:t>
      </w:r>
      <w:r w:rsidRPr="00556ED7">
        <w:rPr>
          <w:rFonts w:ascii="Book Antiqua" w:eastAsia="DengXian" w:hAnsi="Book Antiqua" w:cs="Times New Roman"/>
          <w:sz w:val="24"/>
          <w:szCs w:val="24"/>
          <w:lang w:eastAsia="zh-CN"/>
        </w:rPr>
        <w:t>: 52-55 [PMID: 2153067 DOI: 10.1007/bf02053203]</w:t>
      </w:r>
    </w:p>
    <w:p w14:paraId="10CECD32"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10 </w:t>
      </w:r>
      <w:r w:rsidRPr="00556ED7">
        <w:rPr>
          <w:rFonts w:ascii="Book Antiqua" w:eastAsia="DengXian" w:hAnsi="Book Antiqua" w:cs="Times New Roman"/>
          <w:b/>
          <w:sz w:val="24"/>
          <w:szCs w:val="24"/>
          <w:lang w:eastAsia="zh-CN"/>
        </w:rPr>
        <w:t>Al-</w:t>
      </w:r>
      <w:proofErr w:type="spellStart"/>
      <w:r w:rsidRPr="00556ED7">
        <w:rPr>
          <w:rFonts w:ascii="Book Antiqua" w:eastAsia="DengXian" w:hAnsi="Book Antiqua" w:cs="Times New Roman"/>
          <w:b/>
          <w:sz w:val="24"/>
          <w:szCs w:val="24"/>
          <w:lang w:eastAsia="zh-CN"/>
        </w:rPr>
        <w:t>Tassan</w:t>
      </w:r>
      <w:proofErr w:type="spellEnd"/>
      <w:r w:rsidRPr="00556ED7">
        <w:rPr>
          <w:rFonts w:ascii="Book Antiqua" w:eastAsia="DengXian" w:hAnsi="Book Antiqua" w:cs="Times New Roman"/>
          <w:b/>
          <w:sz w:val="24"/>
          <w:szCs w:val="24"/>
          <w:lang w:eastAsia="zh-CN"/>
        </w:rPr>
        <w:t xml:space="preserve"> N</w:t>
      </w:r>
      <w:r w:rsidRPr="00556ED7">
        <w:rPr>
          <w:rFonts w:ascii="Book Antiqua" w:eastAsia="DengXian" w:hAnsi="Book Antiqua" w:cs="Times New Roman"/>
          <w:sz w:val="24"/>
          <w:szCs w:val="24"/>
          <w:lang w:eastAsia="zh-CN"/>
        </w:rPr>
        <w:t xml:space="preserve">, </w:t>
      </w:r>
      <w:proofErr w:type="spellStart"/>
      <w:r w:rsidRPr="00556ED7">
        <w:rPr>
          <w:rFonts w:ascii="Book Antiqua" w:eastAsia="DengXian" w:hAnsi="Book Antiqua" w:cs="Times New Roman"/>
          <w:sz w:val="24"/>
          <w:szCs w:val="24"/>
          <w:lang w:eastAsia="zh-CN"/>
        </w:rPr>
        <w:t>Chmiel</w:t>
      </w:r>
      <w:proofErr w:type="spellEnd"/>
      <w:r w:rsidRPr="00556ED7">
        <w:rPr>
          <w:rFonts w:ascii="Book Antiqua" w:eastAsia="DengXian" w:hAnsi="Book Antiqua" w:cs="Times New Roman"/>
          <w:sz w:val="24"/>
          <w:szCs w:val="24"/>
          <w:lang w:eastAsia="zh-CN"/>
        </w:rPr>
        <w:t xml:space="preserve"> NH, Maynard J, Fleming N, Livingston AL, Williams GT, Hodges AK, Davies DR, David SS, Sampson JR, Cheadle JP. Inherited variants of MYH associated with somatic G:C--&amp;</w:t>
      </w:r>
      <w:proofErr w:type="spellStart"/>
      <w:r w:rsidRPr="00556ED7">
        <w:rPr>
          <w:rFonts w:ascii="Book Antiqua" w:eastAsia="DengXian" w:hAnsi="Book Antiqua" w:cs="Times New Roman"/>
          <w:sz w:val="24"/>
          <w:szCs w:val="24"/>
          <w:lang w:eastAsia="zh-CN"/>
        </w:rPr>
        <w:t>gt;T:A</w:t>
      </w:r>
      <w:proofErr w:type="spellEnd"/>
      <w:r w:rsidRPr="00556ED7">
        <w:rPr>
          <w:rFonts w:ascii="Book Antiqua" w:eastAsia="DengXian" w:hAnsi="Book Antiqua" w:cs="Times New Roman"/>
          <w:sz w:val="24"/>
          <w:szCs w:val="24"/>
          <w:lang w:eastAsia="zh-CN"/>
        </w:rPr>
        <w:t xml:space="preserve"> mutations in colorectal tumors. </w:t>
      </w:r>
      <w:r w:rsidRPr="00556ED7">
        <w:rPr>
          <w:rFonts w:ascii="Book Antiqua" w:eastAsia="DengXian" w:hAnsi="Book Antiqua" w:cs="Times New Roman"/>
          <w:i/>
          <w:sz w:val="24"/>
          <w:szCs w:val="24"/>
          <w:lang w:eastAsia="zh-CN"/>
        </w:rPr>
        <w:t>Nat Genet</w:t>
      </w:r>
      <w:r w:rsidRPr="00556ED7">
        <w:rPr>
          <w:rFonts w:ascii="Book Antiqua" w:eastAsia="DengXian" w:hAnsi="Book Antiqua" w:cs="Times New Roman"/>
          <w:sz w:val="24"/>
          <w:szCs w:val="24"/>
          <w:lang w:eastAsia="zh-CN"/>
        </w:rPr>
        <w:t xml:space="preserve"> 2002; </w:t>
      </w:r>
      <w:r w:rsidRPr="00556ED7">
        <w:rPr>
          <w:rFonts w:ascii="Book Antiqua" w:eastAsia="DengXian" w:hAnsi="Book Antiqua" w:cs="Times New Roman"/>
          <w:b/>
          <w:sz w:val="24"/>
          <w:szCs w:val="24"/>
          <w:lang w:eastAsia="zh-CN"/>
        </w:rPr>
        <w:t>30</w:t>
      </w:r>
      <w:r w:rsidRPr="00556ED7">
        <w:rPr>
          <w:rFonts w:ascii="Book Antiqua" w:eastAsia="DengXian" w:hAnsi="Book Antiqua" w:cs="Times New Roman"/>
          <w:sz w:val="24"/>
          <w:szCs w:val="24"/>
          <w:lang w:eastAsia="zh-CN"/>
        </w:rPr>
        <w:t>: 227-232 [PMID: 11818965 DOI: 10.1038/ng828]</w:t>
      </w:r>
    </w:p>
    <w:p w14:paraId="68A2C1CA"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11 </w:t>
      </w:r>
      <w:r w:rsidRPr="00556ED7">
        <w:rPr>
          <w:rFonts w:ascii="Book Antiqua" w:eastAsia="DengXian" w:hAnsi="Book Antiqua" w:cs="Times New Roman"/>
          <w:b/>
          <w:sz w:val="24"/>
          <w:szCs w:val="24"/>
          <w:lang w:eastAsia="zh-CN"/>
        </w:rPr>
        <w:t>Grover S</w:t>
      </w:r>
      <w:r w:rsidRPr="00556ED7">
        <w:rPr>
          <w:rFonts w:ascii="Book Antiqua" w:eastAsia="DengXian" w:hAnsi="Book Antiqua" w:cs="Times New Roman"/>
          <w:sz w:val="24"/>
          <w:szCs w:val="24"/>
          <w:lang w:eastAsia="zh-CN"/>
        </w:rPr>
        <w:t xml:space="preserve">, </w:t>
      </w:r>
      <w:proofErr w:type="spellStart"/>
      <w:r w:rsidRPr="00556ED7">
        <w:rPr>
          <w:rFonts w:ascii="Book Antiqua" w:eastAsia="DengXian" w:hAnsi="Book Antiqua" w:cs="Times New Roman"/>
          <w:sz w:val="24"/>
          <w:szCs w:val="24"/>
          <w:lang w:eastAsia="zh-CN"/>
        </w:rPr>
        <w:t>Kastrinos</w:t>
      </w:r>
      <w:proofErr w:type="spellEnd"/>
      <w:r w:rsidRPr="00556ED7">
        <w:rPr>
          <w:rFonts w:ascii="Book Antiqua" w:eastAsia="DengXian" w:hAnsi="Book Antiqua" w:cs="Times New Roman"/>
          <w:sz w:val="24"/>
          <w:szCs w:val="24"/>
          <w:lang w:eastAsia="zh-CN"/>
        </w:rPr>
        <w:t xml:space="preserve"> F, </w:t>
      </w:r>
      <w:proofErr w:type="spellStart"/>
      <w:r w:rsidRPr="00556ED7">
        <w:rPr>
          <w:rFonts w:ascii="Book Antiqua" w:eastAsia="DengXian" w:hAnsi="Book Antiqua" w:cs="Times New Roman"/>
          <w:sz w:val="24"/>
          <w:szCs w:val="24"/>
          <w:lang w:eastAsia="zh-CN"/>
        </w:rPr>
        <w:t>Steyerberg</w:t>
      </w:r>
      <w:proofErr w:type="spellEnd"/>
      <w:r w:rsidRPr="00556ED7">
        <w:rPr>
          <w:rFonts w:ascii="Book Antiqua" w:eastAsia="DengXian" w:hAnsi="Book Antiqua" w:cs="Times New Roman"/>
          <w:sz w:val="24"/>
          <w:szCs w:val="24"/>
          <w:lang w:eastAsia="zh-CN"/>
        </w:rPr>
        <w:t xml:space="preserve"> EW, Cook EF, </w:t>
      </w:r>
      <w:proofErr w:type="spellStart"/>
      <w:r w:rsidRPr="00556ED7">
        <w:rPr>
          <w:rFonts w:ascii="Book Antiqua" w:eastAsia="DengXian" w:hAnsi="Book Antiqua" w:cs="Times New Roman"/>
          <w:sz w:val="24"/>
          <w:szCs w:val="24"/>
          <w:lang w:eastAsia="zh-CN"/>
        </w:rPr>
        <w:t>Dewanwala</w:t>
      </w:r>
      <w:proofErr w:type="spellEnd"/>
      <w:r w:rsidRPr="00556ED7">
        <w:rPr>
          <w:rFonts w:ascii="Book Antiqua" w:eastAsia="DengXian" w:hAnsi="Book Antiqua" w:cs="Times New Roman"/>
          <w:sz w:val="24"/>
          <w:szCs w:val="24"/>
          <w:lang w:eastAsia="zh-CN"/>
        </w:rPr>
        <w:t xml:space="preserve"> A, Burbidge LA, </w:t>
      </w:r>
      <w:proofErr w:type="spellStart"/>
      <w:r w:rsidRPr="00556ED7">
        <w:rPr>
          <w:rFonts w:ascii="Book Antiqua" w:eastAsia="DengXian" w:hAnsi="Book Antiqua" w:cs="Times New Roman"/>
          <w:sz w:val="24"/>
          <w:szCs w:val="24"/>
          <w:lang w:eastAsia="zh-CN"/>
        </w:rPr>
        <w:t>Wenstrup</w:t>
      </w:r>
      <w:proofErr w:type="spellEnd"/>
      <w:r w:rsidRPr="00556ED7">
        <w:rPr>
          <w:rFonts w:ascii="Book Antiqua" w:eastAsia="DengXian" w:hAnsi="Book Antiqua" w:cs="Times New Roman"/>
          <w:sz w:val="24"/>
          <w:szCs w:val="24"/>
          <w:lang w:eastAsia="zh-CN"/>
        </w:rPr>
        <w:t xml:space="preserve"> RJ, </w:t>
      </w:r>
      <w:proofErr w:type="spellStart"/>
      <w:r w:rsidRPr="00556ED7">
        <w:rPr>
          <w:rFonts w:ascii="Book Antiqua" w:eastAsia="DengXian" w:hAnsi="Book Antiqua" w:cs="Times New Roman"/>
          <w:sz w:val="24"/>
          <w:szCs w:val="24"/>
          <w:lang w:eastAsia="zh-CN"/>
        </w:rPr>
        <w:t>Syngal</w:t>
      </w:r>
      <w:proofErr w:type="spellEnd"/>
      <w:r w:rsidRPr="00556ED7">
        <w:rPr>
          <w:rFonts w:ascii="Book Antiqua" w:eastAsia="DengXian" w:hAnsi="Book Antiqua" w:cs="Times New Roman"/>
          <w:sz w:val="24"/>
          <w:szCs w:val="24"/>
          <w:lang w:eastAsia="zh-CN"/>
        </w:rPr>
        <w:t xml:space="preserve"> S. Prevalence and phenotypes of APC and MUTYH mutations in patients with multiple colorectal adenomas. </w:t>
      </w:r>
      <w:r w:rsidRPr="00556ED7">
        <w:rPr>
          <w:rFonts w:ascii="Book Antiqua" w:eastAsia="DengXian" w:hAnsi="Book Antiqua" w:cs="Times New Roman"/>
          <w:i/>
          <w:sz w:val="24"/>
          <w:szCs w:val="24"/>
          <w:lang w:eastAsia="zh-CN"/>
        </w:rPr>
        <w:t>JAMA</w:t>
      </w:r>
      <w:r w:rsidRPr="00556ED7">
        <w:rPr>
          <w:rFonts w:ascii="Book Antiqua" w:eastAsia="DengXian" w:hAnsi="Book Antiqua" w:cs="Times New Roman"/>
          <w:sz w:val="24"/>
          <w:szCs w:val="24"/>
          <w:lang w:eastAsia="zh-CN"/>
        </w:rPr>
        <w:t xml:space="preserve"> 2012; </w:t>
      </w:r>
      <w:r w:rsidRPr="00556ED7">
        <w:rPr>
          <w:rFonts w:ascii="Book Antiqua" w:eastAsia="DengXian" w:hAnsi="Book Antiqua" w:cs="Times New Roman"/>
          <w:b/>
          <w:sz w:val="24"/>
          <w:szCs w:val="24"/>
          <w:lang w:eastAsia="zh-CN"/>
        </w:rPr>
        <w:t>308</w:t>
      </w:r>
      <w:r w:rsidRPr="00556ED7">
        <w:rPr>
          <w:rFonts w:ascii="Book Antiqua" w:eastAsia="DengXian" w:hAnsi="Book Antiqua" w:cs="Times New Roman"/>
          <w:sz w:val="24"/>
          <w:szCs w:val="24"/>
          <w:lang w:eastAsia="zh-CN"/>
        </w:rPr>
        <w:t>: 485-492 [PMID: 22851115 DOI: 10.1001/jama.2012.8780]</w:t>
      </w:r>
    </w:p>
    <w:p w14:paraId="46F15F4A"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12 </w:t>
      </w:r>
      <w:r w:rsidRPr="00556ED7">
        <w:rPr>
          <w:rFonts w:ascii="Book Antiqua" w:eastAsia="DengXian" w:hAnsi="Book Antiqua" w:cs="Times New Roman"/>
          <w:b/>
          <w:sz w:val="24"/>
          <w:szCs w:val="24"/>
          <w:lang w:eastAsia="zh-CN"/>
        </w:rPr>
        <w:t>Stanich PP</w:t>
      </w:r>
      <w:r w:rsidRPr="00556ED7">
        <w:rPr>
          <w:rFonts w:ascii="Book Antiqua" w:eastAsia="DengXian" w:hAnsi="Book Antiqua" w:cs="Times New Roman"/>
          <w:sz w:val="24"/>
          <w:szCs w:val="24"/>
          <w:lang w:eastAsia="zh-CN"/>
        </w:rPr>
        <w:t xml:space="preserve">, Pearlman R, Hinton A, Gutierrez S, </w:t>
      </w:r>
      <w:proofErr w:type="spellStart"/>
      <w:r w:rsidRPr="00556ED7">
        <w:rPr>
          <w:rFonts w:ascii="Book Antiqua" w:eastAsia="DengXian" w:hAnsi="Book Antiqua" w:cs="Times New Roman"/>
          <w:sz w:val="24"/>
          <w:szCs w:val="24"/>
          <w:lang w:eastAsia="zh-CN"/>
        </w:rPr>
        <w:t>LaDuca</w:t>
      </w:r>
      <w:proofErr w:type="spellEnd"/>
      <w:r w:rsidRPr="00556ED7">
        <w:rPr>
          <w:rFonts w:ascii="Book Antiqua" w:eastAsia="DengXian" w:hAnsi="Book Antiqua" w:cs="Times New Roman"/>
          <w:sz w:val="24"/>
          <w:szCs w:val="24"/>
          <w:lang w:eastAsia="zh-CN"/>
        </w:rPr>
        <w:t xml:space="preserve"> H, </w:t>
      </w:r>
      <w:proofErr w:type="spellStart"/>
      <w:r w:rsidRPr="00556ED7">
        <w:rPr>
          <w:rFonts w:ascii="Book Antiqua" w:eastAsia="DengXian" w:hAnsi="Book Antiqua" w:cs="Times New Roman"/>
          <w:sz w:val="24"/>
          <w:szCs w:val="24"/>
          <w:lang w:eastAsia="zh-CN"/>
        </w:rPr>
        <w:t>Hampel</w:t>
      </w:r>
      <w:proofErr w:type="spellEnd"/>
      <w:r w:rsidRPr="00556ED7">
        <w:rPr>
          <w:rFonts w:ascii="Book Antiqua" w:eastAsia="DengXian" w:hAnsi="Book Antiqua" w:cs="Times New Roman"/>
          <w:sz w:val="24"/>
          <w:szCs w:val="24"/>
          <w:lang w:eastAsia="zh-CN"/>
        </w:rPr>
        <w:t xml:space="preserve"> H, </w:t>
      </w:r>
      <w:proofErr w:type="spellStart"/>
      <w:r w:rsidRPr="00556ED7">
        <w:rPr>
          <w:rFonts w:ascii="Book Antiqua" w:eastAsia="DengXian" w:hAnsi="Book Antiqua" w:cs="Times New Roman"/>
          <w:sz w:val="24"/>
          <w:szCs w:val="24"/>
          <w:lang w:eastAsia="zh-CN"/>
        </w:rPr>
        <w:t>Jasperson</w:t>
      </w:r>
      <w:proofErr w:type="spellEnd"/>
      <w:r w:rsidRPr="00556ED7">
        <w:rPr>
          <w:rFonts w:ascii="Book Antiqua" w:eastAsia="DengXian" w:hAnsi="Book Antiqua" w:cs="Times New Roman"/>
          <w:sz w:val="24"/>
          <w:szCs w:val="24"/>
          <w:lang w:eastAsia="zh-CN"/>
        </w:rPr>
        <w:t xml:space="preserve"> K. Prevalence of Germline Mutations in Polyposis and Colorectal Cancer-Associated Genes in Patients With Multiple Colorectal Polyps. </w:t>
      </w:r>
      <w:proofErr w:type="spellStart"/>
      <w:r w:rsidRPr="00556ED7">
        <w:rPr>
          <w:rFonts w:ascii="Book Antiqua" w:eastAsia="DengXian" w:hAnsi="Book Antiqua" w:cs="Times New Roman"/>
          <w:i/>
          <w:sz w:val="24"/>
          <w:szCs w:val="24"/>
          <w:lang w:eastAsia="zh-CN"/>
        </w:rPr>
        <w:t>Clin</w:t>
      </w:r>
      <w:proofErr w:type="spellEnd"/>
      <w:r w:rsidRPr="00556ED7">
        <w:rPr>
          <w:rFonts w:ascii="Book Antiqua" w:eastAsia="DengXian" w:hAnsi="Book Antiqua" w:cs="Times New Roman"/>
          <w:i/>
          <w:sz w:val="24"/>
          <w:szCs w:val="24"/>
          <w:lang w:eastAsia="zh-CN"/>
        </w:rPr>
        <w:t xml:space="preserve"> </w:t>
      </w:r>
      <w:proofErr w:type="spellStart"/>
      <w:r w:rsidRPr="00556ED7">
        <w:rPr>
          <w:rFonts w:ascii="Book Antiqua" w:eastAsia="DengXian" w:hAnsi="Book Antiqua" w:cs="Times New Roman"/>
          <w:i/>
          <w:sz w:val="24"/>
          <w:szCs w:val="24"/>
          <w:lang w:eastAsia="zh-CN"/>
        </w:rPr>
        <w:t>Gastroenterol</w:t>
      </w:r>
      <w:proofErr w:type="spellEnd"/>
      <w:r w:rsidRPr="00556ED7">
        <w:rPr>
          <w:rFonts w:ascii="Book Antiqua" w:eastAsia="DengXian" w:hAnsi="Book Antiqua" w:cs="Times New Roman"/>
          <w:i/>
          <w:sz w:val="24"/>
          <w:szCs w:val="24"/>
          <w:lang w:eastAsia="zh-CN"/>
        </w:rPr>
        <w:t xml:space="preserve"> </w:t>
      </w:r>
      <w:proofErr w:type="spellStart"/>
      <w:r w:rsidRPr="00556ED7">
        <w:rPr>
          <w:rFonts w:ascii="Book Antiqua" w:eastAsia="DengXian" w:hAnsi="Book Antiqua" w:cs="Times New Roman"/>
          <w:i/>
          <w:sz w:val="24"/>
          <w:szCs w:val="24"/>
          <w:lang w:eastAsia="zh-CN"/>
        </w:rPr>
        <w:t>Hepatol</w:t>
      </w:r>
      <w:proofErr w:type="spellEnd"/>
      <w:r w:rsidRPr="00556ED7">
        <w:rPr>
          <w:rFonts w:ascii="Book Antiqua" w:eastAsia="DengXian" w:hAnsi="Book Antiqua" w:cs="Times New Roman"/>
          <w:sz w:val="24"/>
          <w:szCs w:val="24"/>
          <w:lang w:eastAsia="zh-CN"/>
        </w:rPr>
        <w:t xml:space="preserve"> 2019; </w:t>
      </w:r>
      <w:r w:rsidRPr="00556ED7">
        <w:rPr>
          <w:rFonts w:ascii="Book Antiqua" w:eastAsia="DengXian" w:hAnsi="Book Antiqua" w:cs="Times New Roman"/>
          <w:b/>
          <w:sz w:val="24"/>
          <w:szCs w:val="24"/>
          <w:lang w:eastAsia="zh-CN"/>
        </w:rPr>
        <w:t>17</w:t>
      </w:r>
      <w:r w:rsidRPr="00556ED7">
        <w:rPr>
          <w:rFonts w:ascii="Book Antiqua" w:eastAsia="DengXian" w:hAnsi="Book Antiqua" w:cs="Times New Roman"/>
          <w:sz w:val="24"/>
          <w:szCs w:val="24"/>
          <w:lang w:eastAsia="zh-CN"/>
        </w:rPr>
        <w:t>: 2008-2015.e3 [PMID: 30557735 DOI: 10.1016/j.cgh.2018.12.008]</w:t>
      </w:r>
    </w:p>
    <w:p w14:paraId="34E16BDB"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13 </w:t>
      </w:r>
      <w:proofErr w:type="spellStart"/>
      <w:r w:rsidRPr="00556ED7">
        <w:rPr>
          <w:rFonts w:ascii="Book Antiqua" w:eastAsia="DengXian" w:hAnsi="Book Antiqua" w:cs="Times New Roman"/>
          <w:b/>
          <w:sz w:val="24"/>
          <w:szCs w:val="24"/>
          <w:lang w:eastAsia="zh-CN"/>
        </w:rPr>
        <w:t>Palles</w:t>
      </w:r>
      <w:proofErr w:type="spellEnd"/>
      <w:r w:rsidRPr="00556ED7">
        <w:rPr>
          <w:rFonts w:ascii="Book Antiqua" w:eastAsia="DengXian" w:hAnsi="Book Antiqua" w:cs="Times New Roman"/>
          <w:b/>
          <w:sz w:val="24"/>
          <w:szCs w:val="24"/>
          <w:lang w:eastAsia="zh-CN"/>
        </w:rPr>
        <w:t xml:space="preserve"> C</w:t>
      </w:r>
      <w:r w:rsidRPr="00556ED7">
        <w:rPr>
          <w:rFonts w:ascii="Book Antiqua" w:eastAsia="DengXian" w:hAnsi="Book Antiqua" w:cs="Times New Roman"/>
          <w:sz w:val="24"/>
          <w:szCs w:val="24"/>
          <w:lang w:eastAsia="zh-CN"/>
        </w:rPr>
        <w:t xml:space="preserve">, </w:t>
      </w:r>
      <w:proofErr w:type="spellStart"/>
      <w:r w:rsidRPr="00556ED7">
        <w:rPr>
          <w:rFonts w:ascii="Book Antiqua" w:eastAsia="DengXian" w:hAnsi="Book Antiqua" w:cs="Times New Roman"/>
          <w:sz w:val="24"/>
          <w:szCs w:val="24"/>
          <w:lang w:eastAsia="zh-CN"/>
        </w:rPr>
        <w:t>Cazier</w:t>
      </w:r>
      <w:proofErr w:type="spellEnd"/>
      <w:r w:rsidRPr="00556ED7">
        <w:rPr>
          <w:rFonts w:ascii="Book Antiqua" w:eastAsia="DengXian" w:hAnsi="Book Antiqua" w:cs="Times New Roman"/>
          <w:sz w:val="24"/>
          <w:szCs w:val="24"/>
          <w:lang w:eastAsia="zh-CN"/>
        </w:rPr>
        <w:t xml:space="preserve"> JB, </w:t>
      </w:r>
      <w:proofErr w:type="spellStart"/>
      <w:r w:rsidRPr="00556ED7">
        <w:rPr>
          <w:rFonts w:ascii="Book Antiqua" w:eastAsia="DengXian" w:hAnsi="Book Antiqua" w:cs="Times New Roman"/>
          <w:sz w:val="24"/>
          <w:szCs w:val="24"/>
          <w:lang w:eastAsia="zh-CN"/>
        </w:rPr>
        <w:t>Howarth</w:t>
      </w:r>
      <w:proofErr w:type="spellEnd"/>
      <w:r w:rsidRPr="00556ED7">
        <w:rPr>
          <w:rFonts w:ascii="Book Antiqua" w:eastAsia="DengXian" w:hAnsi="Book Antiqua" w:cs="Times New Roman"/>
          <w:sz w:val="24"/>
          <w:szCs w:val="24"/>
          <w:lang w:eastAsia="zh-CN"/>
        </w:rPr>
        <w:t xml:space="preserve"> KM, Domingo E, Jones AM, Broderick P, Kemp Z, Spain SL, Guarino E, </w:t>
      </w:r>
      <w:proofErr w:type="spellStart"/>
      <w:r w:rsidRPr="00556ED7">
        <w:rPr>
          <w:rFonts w:ascii="Book Antiqua" w:eastAsia="DengXian" w:hAnsi="Book Antiqua" w:cs="Times New Roman"/>
          <w:sz w:val="24"/>
          <w:szCs w:val="24"/>
          <w:lang w:eastAsia="zh-CN"/>
        </w:rPr>
        <w:t>Salguero</w:t>
      </w:r>
      <w:proofErr w:type="spellEnd"/>
      <w:r w:rsidRPr="00556ED7">
        <w:rPr>
          <w:rFonts w:ascii="Book Antiqua" w:eastAsia="DengXian" w:hAnsi="Book Antiqua" w:cs="Times New Roman"/>
          <w:sz w:val="24"/>
          <w:szCs w:val="24"/>
          <w:lang w:eastAsia="zh-CN"/>
        </w:rPr>
        <w:t xml:space="preserve"> I, </w:t>
      </w:r>
      <w:proofErr w:type="spellStart"/>
      <w:r w:rsidRPr="00556ED7">
        <w:rPr>
          <w:rFonts w:ascii="Book Antiqua" w:eastAsia="DengXian" w:hAnsi="Book Antiqua" w:cs="Times New Roman"/>
          <w:sz w:val="24"/>
          <w:szCs w:val="24"/>
          <w:lang w:eastAsia="zh-CN"/>
        </w:rPr>
        <w:t>Sherborne</w:t>
      </w:r>
      <w:proofErr w:type="spellEnd"/>
      <w:r w:rsidRPr="00556ED7">
        <w:rPr>
          <w:rFonts w:ascii="Book Antiqua" w:eastAsia="DengXian" w:hAnsi="Book Antiqua" w:cs="Times New Roman"/>
          <w:sz w:val="24"/>
          <w:szCs w:val="24"/>
          <w:lang w:eastAsia="zh-CN"/>
        </w:rPr>
        <w:t xml:space="preserve"> A, Chubb D, Carvajal-Carmona LG, Ma Y, Kaur K, Dobbins S, Barclay E, Gorman M, Martin L, </w:t>
      </w:r>
      <w:proofErr w:type="spellStart"/>
      <w:r w:rsidRPr="00556ED7">
        <w:rPr>
          <w:rFonts w:ascii="Book Antiqua" w:eastAsia="DengXian" w:hAnsi="Book Antiqua" w:cs="Times New Roman"/>
          <w:sz w:val="24"/>
          <w:szCs w:val="24"/>
          <w:lang w:eastAsia="zh-CN"/>
        </w:rPr>
        <w:t>Kovac</w:t>
      </w:r>
      <w:proofErr w:type="spellEnd"/>
      <w:r w:rsidRPr="00556ED7">
        <w:rPr>
          <w:rFonts w:ascii="Book Antiqua" w:eastAsia="DengXian" w:hAnsi="Book Antiqua" w:cs="Times New Roman"/>
          <w:sz w:val="24"/>
          <w:szCs w:val="24"/>
          <w:lang w:eastAsia="zh-CN"/>
        </w:rPr>
        <w:t xml:space="preserve"> MB, </w:t>
      </w:r>
      <w:proofErr w:type="spellStart"/>
      <w:r w:rsidRPr="00556ED7">
        <w:rPr>
          <w:rFonts w:ascii="Book Antiqua" w:eastAsia="DengXian" w:hAnsi="Book Antiqua" w:cs="Times New Roman"/>
          <w:sz w:val="24"/>
          <w:szCs w:val="24"/>
          <w:lang w:eastAsia="zh-CN"/>
        </w:rPr>
        <w:t>Humphray</w:t>
      </w:r>
      <w:proofErr w:type="spellEnd"/>
      <w:r w:rsidRPr="00556ED7">
        <w:rPr>
          <w:rFonts w:ascii="Book Antiqua" w:eastAsia="DengXian" w:hAnsi="Book Antiqua" w:cs="Times New Roman"/>
          <w:sz w:val="24"/>
          <w:szCs w:val="24"/>
          <w:lang w:eastAsia="zh-CN"/>
        </w:rPr>
        <w:t xml:space="preserve"> S; CORGI Consortium; WGS500 Consortium, Lucassen A, Holmes CC, Bentley D, Donnelly P, Taylor J, Petridis C, </w:t>
      </w:r>
      <w:proofErr w:type="spellStart"/>
      <w:r w:rsidRPr="00556ED7">
        <w:rPr>
          <w:rFonts w:ascii="Book Antiqua" w:eastAsia="DengXian" w:hAnsi="Book Antiqua" w:cs="Times New Roman"/>
          <w:sz w:val="24"/>
          <w:szCs w:val="24"/>
          <w:lang w:eastAsia="zh-CN"/>
        </w:rPr>
        <w:t>Roylance</w:t>
      </w:r>
      <w:proofErr w:type="spellEnd"/>
      <w:r w:rsidRPr="00556ED7">
        <w:rPr>
          <w:rFonts w:ascii="Book Antiqua" w:eastAsia="DengXian" w:hAnsi="Book Antiqua" w:cs="Times New Roman"/>
          <w:sz w:val="24"/>
          <w:szCs w:val="24"/>
          <w:lang w:eastAsia="zh-CN"/>
        </w:rPr>
        <w:t xml:space="preserve"> R, Sawyer EJ, Kerr DJ, Clark S, Grimes J, </w:t>
      </w:r>
      <w:proofErr w:type="spellStart"/>
      <w:r w:rsidRPr="00556ED7">
        <w:rPr>
          <w:rFonts w:ascii="Book Antiqua" w:eastAsia="DengXian" w:hAnsi="Book Antiqua" w:cs="Times New Roman"/>
          <w:sz w:val="24"/>
          <w:szCs w:val="24"/>
          <w:lang w:eastAsia="zh-CN"/>
        </w:rPr>
        <w:t>Kearsey</w:t>
      </w:r>
      <w:proofErr w:type="spellEnd"/>
      <w:r w:rsidRPr="00556ED7">
        <w:rPr>
          <w:rFonts w:ascii="Book Antiqua" w:eastAsia="DengXian" w:hAnsi="Book Antiqua" w:cs="Times New Roman"/>
          <w:sz w:val="24"/>
          <w:szCs w:val="24"/>
          <w:lang w:eastAsia="zh-CN"/>
        </w:rPr>
        <w:t xml:space="preserve"> SE, Thomas HJ, </w:t>
      </w:r>
      <w:proofErr w:type="spellStart"/>
      <w:r w:rsidRPr="00556ED7">
        <w:rPr>
          <w:rFonts w:ascii="Book Antiqua" w:eastAsia="DengXian" w:hAnsi="Book Antiqua" w:cs="Times New Roman"/>
          <w:sz w:val="24"/>
          <w:szCs w:val="24"/>
          <w:lang w:eastAsia="zh-CN"/>
        </w:rPr>
        <w:t>McVean</w:t>
      </w:r>
      <w:proofErr w:type="spellEnd"/>
      <w:r w:rsidRPr="00556ED7">
        <w:rPr>
          <w:rFonts w:ascii="Book Antiqua" w:eastAsia="DengXian" w:hAnsi="Book Antiqua" w:cs="Times New Roman"/>
          <w:sz w:val="24"/>
          <w:szCs w:val="24"/>
          <w:lang w:eastAsia="zh-CN"/>
        </w:rPr>
        <w:t xml:space="preserve"> G, </w:t>
      </w:r>
      <w:proofErr w:type="spellStart"/>
      <w:r w:rsidRPr="00556ED7">
        <w:rPr>
          <w:rFonts w:ascii="Book Antiqua" w:eastAsia="DengXian" w:hAnsi="Book Antiqua" w:cs="Times New Roman"/>
          <w:sz w:val="24"/>
          <w:szCs w:val="24"/>
          <w:lang w:eastAsia="zh-CN"/>
        </w:rPr>
        <w:t>Houlston</w:t>
      </w:r>
      <w:proofErr w:type="spellEnd"/>
      <w:r w:rsidRPr="00556ED7">
        <w:rPr>
          <w:rFonts w:ascii="Book Antiqua" w:eastAsia="DengXian" w:hAnsi="Book Antiqua" w:cs="Times New Roman"/>
          <w:sz w:val="24"/>
          <w:szCs w:val="24"/>
          <w:lang w:eastAsia="zh-CN"/>
        </w:rPr>
        <w:t xml:space="preserve"> RS, Tomlinson I. Germline mutations affecting the proofreading domains of POLE and POLD1 predispose to colorectal adenomas and carcinomas. </w:t>
      </w:r>
      <w:r w:rsidRPr="00556ED7">
        <w:rPr>
          <w:rFonts w:ascii="Book Antiqua" w:eastAsia="DengXian" w:hAnsi="Book Antiqua" w:cs="Times New Roman"/>
          <w:i/>
          <w:sz w:val="24"/>
          <w:szCs w:val="24"/>
          <w:lang w:eastAsia="zh-CN"/>
        </w:rPr>
        <w:t>Nat Genet</w:t>
      </w:r>
      <w:r w:rsidRPr="00556ED7">
        <w:rPr>
          <w:rFonts w:ascii="Book Antiqua" w:eastAsia="DengXian" w:hAnsi="Book Antiqua" w:cs="Times New Roman"/>
          <w:sz w:val="24"/>
          <w:szCs w:val="24"/>
          <w:lang w:eastAsia="zh-CN"/>
        </w:rPr>
        <w:t xml:space="preserve"> 2013; </w:t>
      </w:r>
      <w:r w:rsidRPr="00556ED7">
        <w:rPr>
          <w:rFonts w:ascii="Book Antiqua" w:eastAsia="DengXian" w:hAnsi="Book Antiqua" w:cs="Times New Roman"/>
          <w:b/>
          <w:sz w:val="24"/>
          <w:szCs w:val="24"/>
          <w:lang w:eastAsia="zh-CN"/>
        </w:rPr>
        <w:t>45</w:t>
      </w:r>
      <w:r w:rsidRPr="00556ED7">
        <w:rPr>
          <w:rFonts w:ascii="Book Antiqua" w:eastAsia="DengXian" w:hAnsi="Book Antiqua" w:cs="Times New Roman"/>
          <w:sz w:val="24"/>
          <w:szCs w:val="24"/>
          <w:lang w:eastAsia="zh-CN"/>
        </w:rPr>
        <w:t>: 136-144 [PMID: 23263490 DOI: 10.1038/ng.2503]</w:t>
      </w:r>
    </w:p>
    <w:p w14:paraId="46F37F75"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14 </w:t>
      </w:r>
      <w:proofErr w:type="spellStart"/>
      <w:r w:rsidRPr="00556ED7">
        <w:rPr>
          <w:rFonts w:ascii="Book Antiqua" w:eastAsia="DengXian" w:hAnsi="Book Antiqua" w:cs="Times New Roman"/>
          <w:b/>
          <w:sz w:val="24"/>
          <w:szCs w:val="24"/>
          <w:lang w:eastAsia="zh-CN"/>
        </w:rPr>
        <w:t>Weren</w:t>
      </w:r>
      <w:proofErr w:type="spellEnd"/>
      <w:r w:rsidRPr="00556ED7">
        <w:rPr>
          <w:rFonts w:ascii="Book Antiqua" w:eastAsia="DengXian" w:hAnsi="Book Antiqua" w:cs="Times New Roman"/>
          <w:b/>
          <w:sz w:val="24"/>
          <w:szCs w:val="24"/>
          <w:lang w:eastAsia="zh-CN"/>
        </w:rPr>
        <w:t xml:space="preserve"> RD</w:t>
      </w:r>
      <w:r w:rsidRPr="00556ED7">
        <w:rPr>
          <w:rFonts w:ascii="Book Antiqua" w:eastAsia="DengXian" w:hAnsi="Book Antiqua" w:cs="Times New Roman"/>
          <w:sz w:val="24"/>
          <w:szCs w:val="24"/>
          <w:lang w:eastAsia="zh-CN"/>
        </w:rPr>
        <w:t xml:space="preserve">, </w:t>
      </w:r>
      <w:proofErr w:type="spellStart"/>
      <w:r w:rsidRPr="00556ED7">
        <w:rPr>
          <w:rFonts w:ascii="Book Antiqua" w:eastAsia="DengXian" w:hAnsi="Book Antiqua" w:cs="Times New Roman"/>
          <w:sz w:val="24"/>
          <w:szCs w:val="24"/>
          <w:lang w:eastAsia="zh-CN"/>
        </w:rPr>
        <w:t>Ligtenberg</w:t>
      </w:r>
      <w:proofErr w:type="spellEnd"/>
      <w:r w:rsidRPr="00556ED7">
        <w:rPr>
          <w:rFonts w:ascii="Book Antiqua" w:eastAsia="DengXian" w:hAnsi="Book Antiqua" w:cs="Times New Roman"/>
          <w:sz w:val="24"/>
          <w:szCs w:val="24"/>
          <w:lang w:eastAsia="zh-CN"/>
        </w:rPr>
        <w:t xml:space="preserve"> MJ, </w:t>
      </w:r>
      <w:proofErr w:type="spellStart"/>
      <w:r w:rsidRPr="00556ED7">
        <w:rPr>
          <w:rFonts w:ascii="Book Antiqua" w:eastAsia="DengXian" w:hAnsi="Book Antiqua" w:cs="Times New Roman"/>
          <w:sz w:val="24"/>
          <w:szCs w:val="24"/>
          <w:lang w:eastAsia="zh-CN"/>
        </w:rPr>
        <w:t>Kets</w:t>
      </w:r>
      <w:proofErr w:type="spellEnd"/>
      <w:r w:rsidRPr="00556ED7">
        <w:rPr>
          <w:rFonts w:ascii="Book Antiqua" w:eastAsia="DengXian" w:hAnsi="Book Antiqua" w:cs="Times New Roman"/>
          <w:sz w:val="24"/>
          <w:szCs w:val="24"/>
          <w:lang w:eastAsia="zh-CN"/>
        </w:rPr>
        <w:t xml:space="preserve"> CM, de </w:t>
      </w:r>
      <w:proofErr w:type="spellStart"/>
      <w:r w:rsidRPr="00556ED7">
        <w:rPr>
          <w:rFonts w:ascii="Book Antiqua" w:eastAsia="DengXian" w:hAnsi="Book Antiqua" w:cs="Times New Roman"/>
          <w:sz w:val="24"/>
          <w:szCs w:val="24"/>
          <w:lang w:eastAsia="zh-CN"/>
        </w:rPr>
        <w:t>Voer</w:t>
      </w:r>
      <w:proofErr w:type="spellEnd"/>
      <w:r w:rsidRPr="00556ED7">
        <w:rPr>
          <w:rFonts w:ascii="Book Antiqua" w:eastAsia="DengXian" w:hAnsi="Book Antiqua" w:cs="Times New Roman"/>
          <w:sz w:val="24"/>
          <w:szCs w:val="24"/>
          <w:lang w:eastAsia="zh-CN"/>
        </w:rPr>
        <w:t xml:space="preserve"> RM, </w:t>
      </w:r>
      <w:proofErr w:type="spellStart"/>
      <w:r w:rsidRPr="00556ED7">
        <w:rPr>
          <w:rFonts w:ascii="Book Antiqua" w:eastAsia="DengXian" w:hAnsi="Book Antiqua" w:cs="Times New Roman"/>
          <w:sz w:val="24"/>
          <w:szCs w:val="24"/>
          <w:lang w:eastAsia="zh-CN"/>
        </w:rPr>
        <w:t>Verwiel</w:t>
      </w:r>
      <w:proofErr w:type="spellEnd"/>
      <w:r w:rsidRPr="00556ED7">
        <w:rPr>
          <w:rFonts w:ascii="Book Antiqua" w:eastAsia="DengXian" w:hAnsi="Book Antiqua" w:cs="Times New Roman"/>
          <w:sz w:val="24"/>
          <w:szCs w:val="24"/>
          <w:lang w:eastAsia="zh-CN"/>
        </w:rPr>
        <w:t xml:space="preserve"> ET, </w:t>
      </w:r>
      <w:proofErr w:type="spellStart"/>
      <w:r w:rsidRPr="00556ED7">
        <w:rPr>
          <w:rFonts w:ascii="Book Antiqua" w:eastAsia="DengXian" w:hAnsi="Book Antiqua" w:cs="Times New Roman"/>
          <w:sz w:val="24"/>
          <w:szCs w:val="24"/>
          <w:lang w:eastAsia="zh-CN"/>
        </w:rPr>
        <w:t>Spruijt</w:t>
      </w:r>
      <w:proofErr w:type="spellEnd"/>
      <w:r w:rsidRPr="00556ED7">
        <w:rPr>
          <w:rFonts w:ascii="Book Antiqua" w:eastAsia="DengXian" w:hAnsi="Book Antiqua" w:cs="Times New Roman"/>
          <w:sz w:val="24"/>
          <w:szCs w:val="24"/>
          <w:lang w:eastAsia="zh-CN"/>
        </w:rPr>
        <w:t xml:space="preserve"> L, van </w:t>
      </w:r>
      <w:proofErr w:type="spellStart"/>
      <w:r w:rsidRPr="00556ED7">
        <w:rPr>
          <w:rFonts w:ascii="Book Antiqua" w:eastAsia="DengXian" w:hAnsi="Book Antiqua" w:cs="Times New Roman"/>
          <w:sz w:val="24"/>
          <w:szCs w:val="24"/>
          <w:lang w:eastAsia="zh-CN"/>
        </w:rPr>
        <w:t>Zelst-Stams</w:t>
      </w:r>
      <w:proofErr w:type="spellEnd"/>
      <w:r w:rsidRPr="00556ED7">
        <w:rPr>
          <w:rFonts w:ascii="Book Antiqua" w:eastAsia="DengXian" w:hAnsi="Book Antiqua" w:cs="Times New Roman"/>
          <w:sz w:val="24"/>
          <w:szCs w:val="24"/>
          <w:lang w:eastAsia="zh-CN"/>
        </w:rPr>
        <w:t xml:space="preserve"> WA, </w:t>
      </w:r>
      <w:proofErr w:type="spellStart"/>
      <w:r w:rsidRPr="00556ED7">
        <w:rPr>
          <w:rFonts w:ascii="Book Antiqua" w:eastAsia="DengXian" w:hAnsi="Book Antiqua" w:cs="Times New Roman"/>
          <w:sz w:val="24"/>
          <w:szCs w:val="24"/>
          <w:lang w:eastAsia="zh-CN"/>
        </w:rPr>
        <w:t>Jongmans</w:t>
      </w:r>
      <w:proofErr w:type="spellEnd"/>
      <w:r w:rsidRPr="00556ED7">
        <w:rPr>
          <w:rFonts w:ascii="Book Antiqua" w:eastAsia="DengXian" w:hAnsi="Book Antiqua" w:cs="Times New Roman"/>
          <w:sz w:val="24"/>
          <w:szCs w:val="24"/>
          <w:lang w:eastAsia="zh-CN"/>
        </w:rPr>
        <w:t xml:space="preserve"> MC, </w:t>
      </w:r>
      <w:proofErr w:type="spellStart"/>
      <w:r w:rsidRPr="00556ED7">
        <w:rPr>
          <w:rFonts w:ascii="Book Antiqua" w:eastAsia="DengXian" w:hAnsi="Book Antiqua" w:cs="Times New Roman"/>
          <w:sz w:val="24"/>
          <w:szCs w:val="24"/>
          <w:lang w:eastAsia="zh-CN"/>
        </w:rPr>
        <w:t>Gilissen</w:t>
      </w:r>
      <w:proofErr w:type="spellEnd"/>
      <w:r w:rsidRPr="00556ED7">
        <w:rPr>
          <w:rFonts w:ascii="Book Antiqua" w:eastAsia="DengXian" w:hAnsi="Book Antiqua" w:cs="Times New Roman"/>
          <w:sz w:val="24"/>
          <w:szCs w:val="24"/>
          <w:lang w:eastAsia="zh-CN"/>
        </w:rPr>
        <w:t xml:space="preserve"> C, </w:t>
      </w:r>
      <w:proofErr w:type="spellStart"/>
      <w:r w:rsidRPr="00556ED7">
        <w:rPr>
          <w:rFonts w:ascii="Book Antiqua" w:eastAsia="DengXian" w:hAnsi="Book Antiqua" w:cs="Times New Roman"/>
          <w:sz w:val="24"/>
          <w:szCs w:val="24"/>
          <w:lang w:eastAsia="zh-CN"/>
        </w:rPr>
        <w:t>Hehir</w:t>
      </w:r>
      <w:proofErr w:type="spellEnd"/>
      <w:r w:rsidRPr="00556ED7">
        <w:rPr>
          <w:rFonts w:ascii="Book Antiqua" w:eastAsia="DengXian" w:hAnsi="Book Antiqua" w:cs="Times New Roman"/>
          <w:sz w:val="24"/>
          <w:szCs w:val="24"/>
          <w:lang w:eastAsia="zh-CN"/>
        </w:rPr>
        <w:t xml:space="preserve">-Kwa JY, </w:t>
      </w:r>
      <w:proofErr w:type="spellStart"/>
      <w:r w:rsidRPr="00556ED7">
        <w:rPr>
          <w:rFonts w:ascii="Book Antiqua" w:eastAsia="DengXian" w:hAnsi="Book Antiqua" w:cs="Times New Roman"/>
          <w:sz w:val="24"/>
          <w:szCs w:val="24"/>
          <w:lang w:eastAsia="zh-CN"/>
        </w:rPr>
        <w:t>Hoischen</w:t>
      </w:r>
      <w:proofErr w:type="spellEnd"/>
      <w:r w:rsidRPr="00556ED7">
        <w:rPr>
          <w:rFonts w:ascii="Book Antiqua" w:eastAsia="DengXian" w:hAnsi="Book Antiqua" w:cs="Times New Roman"/>
          <w:sz w:val="24"/>
          <w:szCs w:val="24"/>
          <w:lang w:eastAsia="zh-CN"/>
        </w:rPr>
        <w:t xml:space="preserve"> A, </w:t>
      </w:r>
      <w:proofErr w:type="spellStart"/>
      <w:r w:rsidRPr="00556ED7">
        <w:rPr>
          <w:rFonts w:ascii="Book Antiqua" w:eastAsia="DengXian" w:hAnsi="Book Antiqua" w:cs="Times New Roman"/>
          <w:sz w:val="24"/>
          <w:szCs w:val="24"/>
          <w:lang w:eastAsia="zh-CN"/>
        </w:rPr>
        <w:t>Shendure</w:t>
      </w:r>
      <w:proofErr w:type="spellEnd"/>
      <w:r w:rsidRPr="00556ED7">
        <w:rPr>
          <w:rFonts w:ascii="Book Antiqua" w:eastAsia="DengXian" w:hAnsi="Book Antiqua" w:cs="Times New Roman"/>
          <w:sz w:val="24"/>
          <w:szCs w:val="24"/>
          <w:lang w:eastAsia="zh-CN"/>
        </w:rPr>
        <w:t xml:space="preserve"> J, Boyle EA, </w:t>
      </w:r>
      <w:proofErr w:type="spellStart"/>
      <w:r w:rsidRPr="00556ED7">
        <w:rPr>
          <w:rFonts w:ascii="Book Antiqua" w:eastAsia="DengXian" w:hAnsi="Book Antiqua" w:cs="Times New Roman"/>
          <w:sz w:val="24"/>
          <w:szCs w:val="24"/>
          <w:lang w:eastAsia="zh-CN"/>
        </w:rPr>
        <w:t>Kamping</w:t>
      </w:r>
      <w:proofErr w:type="spellEnd"/>
      <w:r w:rsidRPr="00556ED7">
        <w:rPr>
          <w:rFonts w:ascii="Book Antiqua" w:eastAsia="DengXian" w:hAnsi="Book Antiqua" w:cs="Times New Roman"/>
          <w:sz w:val="24"/>
          <w:szCs w:val="24"/>
          <w:lang w:eastAsia="zh-CN"/>
        </w:rPr>
        <w:t xml:space="preserve"> EJ, </w:t>
      </w:r>
      <w:proofErr w:type="spellStart"/>
      <w:r w:rsidRPr="00556ED7">
        <w:rPr>
          <w:rFonts w:ascii="Book Antiqua" w:eastAsia="DengXian" w:hAnsi="Book Antiqua" w:cs="Times New Roman"/>
          <w:sz w:val="24"/>
          <w:szCs w:val="24"/>
          <w:lang w:eastAsia="zh-CN"/>
        </w:rPr>
        <w:t>Nagtegaal</w:t>
      </w:r>
      <w:proofErr w:type="spellEnd"/>
      <w:r w:rsidRPr="00556ED7">
        <w:rPr>
          <w:rFonts w:ascii="Book Antiqua" w:eastAsia="DengXian" w:hAnsi="Book Antiqua" w:cs="Times New Roman"/>
          <w:sz w:val="24"/>
          <w:szCs w:val="24"/>
          <w:lang w:eastAsia="zh-CN"/>
        </w:rPr>
        <w:t xml:space="preserve"> ID, Tops BB, </w:t>
      </w:r>
      <w:proofErr w:type="spellStart"/>
      <w:r w:rsidRPr="00556ED7">
        <w:rPr>
          <w:rFonts w:ascii="Book Antiqua" w:eastAsia="DengXian" w:hAnsi="Book Antiqua" w:cs="Times New Roman"/>
          <w:sz w:val="24"/>
          <w:szCs w:val="24"/>
          <w:lang w:eastAsia="zh-CN"/>
        </w:rPr>
        <w:t>Nagengast</w:t>
      </w:r>
      <w:proofErr w:type="spellEnd"/>
      <w:r w:rsidRPr="00556ED7">
        <w:rPr>
          <w:rFonts w:ascii="Book Antiqua" w:eastAsia="DengXian" w:hAnsi="Book Antiqua" w:cs="Times New Roman"/>
          <w:sz w:val="24"/>
          <w:szCs w:val="24"/>
          <w:lang w:eastAsia="zh-CN"/>
        </w:rPr>
        <w:t xml:space="preserve"> FM, </w:t>
      </w:r>
      <w:proofErr w:type="spellStart"/>
      <w:r w:rsidRPr="00556ED7">
        <w:rPr>
          <w:rFonts w:ascii="Book Antiqua" w:eastAsia="DengXian" w:hAnsi="Book Antiqua" w:cs="Times New Roman"/>
          <w:sz w:val="24"/>
          <w:szCs w:val="24"/>
          <w:lang w:eastAsia="zh-CN"/>
        </w:rPr>
        <w:t>Geurts</w:t>
      </w:r>
      <w:proofErr w:type="spellEnd"/>
      <w:r w:rsidRPr="00556ED7">
        <w:rPr>
          <w:rFonts w:ascii="Book Antiqua" w:eastAsia="DengXian" w:hAnsi="Book Antiqua" w:cs="Times New Roman"/>
          <w:sz w:val="24"/>
          <w:szCs w:val="24"/>
          <w:lang w:eastAsia="zh-CN"/>
        </w:rPr>
        <w:t xml:space="preserve"> van </w:t>
      </w:r>
      <w:proofErr w:type="spellStart"/>
      <w:r w:rsidRPr="00556ED7">
        <w:rPr>
          <w:rFonts w:ascii="Book Antiqua" w:eastAsia="DengXian" w:hAnsi="Book Antiqua" w:cs="Times New Roman"/>
          <w:sz w:val="24"/>
          <w:szCs w:val="24"/>
          <w:lang w:eastAsia="zh-CN"/>
        </w:rPr>
        <w:t>Kessel</w:t>
      </w:r>
      <w:proofErr w:type="spellEnd"/>
      <w:r w:rsidRPr="00556ED7">
        <w:rPr>
          <w:rFonts w:ascii="Book Antiqua" w:eastAsia="DengXian" w:hAnsi="Book Antiqua" w:cs="Times New Roman"/>
          <w:sz w:val="24"/>
          <w:szCs w:val="24"/>
          <w:lang w:eastAsia="zh-CN"/>
        </w:rPr>
        <w:t xml:space="preserve"> A, van </w:t>
      </w:r>
      <w:proofErr w:type="spellStart"/>
      <w:r w:rsidRPr="00556ED7">
        <w:rPr>
          <w:rFonts w:ascii="Book Antiqua" w:eastAsia="DengXian" w:hAnsi="Book Antiqua" w:cs="Times New Roman"/>
          <w:sz w:val="24"/>
          <w:szCs w:val="24"/>
          <w:lang w:eastAsia="zh-CN"/>
        </w:rPr>
        <w:t>Krieken</w:t>
      </w:r>
      <w:proofErr w:type="spellEnd"/>
      <w:r w:rsidRPr="00556ED7">
        <w:rPr>
          <w:rFonts w:ascii="Book Antiqua" w:eastAsia="DengXian" w:hAnsi="Book Antiqua" w:cs="Times New Roman"/>
          <w:sz w:val="24"/>
          <w:szCs w:val="24"/>
          <w:lang w:eastAsia="zh-CN"/>
        </w:rPr>
        <w:t xml:space="preserve"> JH, Kuiper RP, </w:t>
      </w:r>
      <w:proofErr w:type="spellStart"/>
      <w:r w:rsidRPr="00556ED7">
        <w:rPr>
          <w:rFonts w:ascii="Book Antiqua" w:eastAsia="DengXian" w:hAnsi="Book Antiqua" w:cs="Times New Roman"/>
          <w:sz w:val="24"/>
          <w:szCs w:val="24"/>
          <w:lang w:eastAsia="zh-CN"/>
        </w:rPr>
        <w:t>Hoogerbrugge</w:t>
      </w:r>
      <w:proofErr w:type="spellEnd"/>
      <w:r w:rsidRPr="00556ED7">
        <w:rPr>
          <w:rFonts w:ascii="Book Antiqua" w:eastAsia="DengXian" w:hAnsi="Book Antiqua" w:cs="Times New Roman"/>
          <w:sz w:val="24"/>
          <w:szCs w:val="24"/>
          <w:lang w:eastAsia="zh-CN"/>
        </w:rPr>
        <w:t xml:space="preserve"> N. A germline homozygous mutation in the base-excision repair gene NTHL1 causes adenomatous polyposis and colorectal cancer. </w:t>
      </w:r>
      <w:r w:rsidRPr="00556ED7">
        <w:rPr>
          <w:rFonts w:ascii="Book Antiqua" w:eastAsia="DengXian" w:hAnsi="Book Antiqua" w:cs="Times New Roman"/>
          <w:i/>
          <w:sz w:val="24"/>
          <w:szCs w:val="24"/>
          <w:lang w:eastAsia="zh-CN"/>
        </w:rPr>
        <w:t>Nat Genet</w:t>
      </w:r>
      <w:r w:rsidRPr="00556ED7">
        <w:rPr>
          <w:rFonts w:ascii="Book Antiqua" w:eastAsia="DengXian" w:hAnsi="Book Antiqua" w:cs="Times New Roman"/>
          <w:sz w:val="24"/>
          <w:szCs w:val="24"/>
          <w:lang w:eastAsia="zh-CN"/>
        </w:rPr>
        <w:t xml:space="preserve"> 2015; </w:t>
      </w:r>
      <w:r w:rsidRPr="00556ED7">
        <w:rPr>
          <w:rFonts w:ascii="Book Antiqua" w:eastAsia="DengXian" w:hAnsi="Book Antiqua" w:cs="Times New Roman"/>
          <w:b/>
          <w:sz w:val="24"/>
          <w:szCs w:val="24"/>
          <w:lang w:eastAsia="zh-CN"/>
        </w:rPr>
        <w:t>47</w:t>
      </w:r>
      <w:r w:rsidRPr="00556ED7">
        <w:rPr>
          <w:rFonts w:ascii="Book Antiqua" w:eastAsia="DengXian" w:hAnsi="Book Antiqua" w:cs="Times New Roman"/>
          <w:sz w:val="24"/>
          <w:szCs w:val="24"/>
          <w:lang w:eastAsia="zh-CN"/>
        </w:rPr>
        <w:t>: 668-671 [PMID: 25938944 DOI: 10.1038/ng.3287]</w:t>
      </w:r>
    </w:p>
    <w:p w14:paraId="066D8F9D"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15 </w:t>
      </w:r>
      <w:r w:rsidRPr="00556ED7">
        <w:rPr>
          <w:rFonts w:ascii="Book Antiqua" w:eastAsia="DengXian" w:hAnsi="Book Antiqua" w:cs="Times New Roman"/>
          <w:b/>
          <w:sz w:val="24"/>
          <w:szCs w:val="24"/>
          <w:lang w:eastAsia="zh-CN"/>
        </w:rPr>
        <w:t>Adam R</w:t>
      </w:r>
      <w:r w:rsidRPr="00556ED7">
        <w:rPr>
          <w:rFonts w:ascii="Book Antiqua" w:eastAsia="DengXian" w:hAnsi="Book Antiqua" w:cs="Times New Roman"/>
          <w:sz w:val="24"/>
          <w:szCs w:val="24"/>
          <w:lang w:eastAsia="zh-CN"/>
        </w:rPr>
        <w:t xml:space="preserve">, Spier I, Zhao B, </w:t>
      </w:r>
      <w:proofErr w:type="spellStart"/>
      <w:r w:rsidRPr="00556ED7">
        <w:rPr>
          <w:rFonts w:ascii="Book Antiqua" w:eastAsia="DengXian" w:hAnsi="Book Antiqua" w:cs="Times New Roman"/>
          <w:sz w:val="24"/>
          <w:szCs w:val="24"/>
          <w:lang w:eastAsia="zh-CN"/>
        </w:rPr>
        <w:t>Kloth</w:t>
      </w:r>
      <w:proofErr w:type="spellEnd"/>
      <w:r w:rsidRPr="00556ED7">
        <w:rPr>
          <w:rFonts w:ascii="Book Antiqua" w:eastAsia="DengXian" w:hAnsi="Book Antiqua" w:cs="Times New Roman"/>
          <w:sz w:val="24"/>
          <w:szCs w:val="24"/>
          <w:lang w:eastAsia="zh-CN"/>
        </w:rPr>
        <w:t xml:space="preserve"> M, Marquez J, </w:t>
      </w:r>
      <w:proofErr w:type="spellStart"/>
      <w:r w:rsidRPr="00556ED7">
        <w:rPr>
          <w:rFonts w:ascii="Book Antiqua" w:eastAsia="DengXian" w:hAnsi="Book Antiqua" w:cs="Times New Roman"/>
          <w:sz w:val="24"/>
          <w:szCs w:val="24"/>
          <w:lang w:eastAsia="zh-CN"/>
        </w:rPr>
        <w:t>Hinrichsen</w:t>
      </w:r>
      <w:proofErr w:type="spellEnd"/>
      <w:r w:rsidRPr="00556ED7">
        <w:rPr>
          <w:rFonts w:ascii="Book Antiqua" w:eastAsia="DengXian" w:hAnsi="Book Antiqua" w:cs="Times New Roman"/>
          <w:sz w:val="24"/>
          <w:szCs w:val="24"/>
          <w:lang w:eastAsia="zh-CN"/>
        </w:rPr>
        <w:t xml:space="preserve"> I, </w:t>
      </w:r>
      <w:proofErr w:type="spellStart"/>
      <w:r w:rsidRPr="00556ED7">
        <w:rPr>
          <w:rFonts w:ascii="Book Antiqua" w:eastAsia="DengXian" w:hAnsi="Book Antiqua" w:cs="Times New Roman"/>
          <w:sz w:val="24"/>
          <w:szCs w:val="24"/>
          <w:lang w:eastAsia="zh-CN"/>
        </w:rPr>
        <w:t>Kirfel</w:t>
      </w:r>
      <w:proofErr w:type="spellEnd"/>
      <w:r w:rsidRPr="00556ED7">
        <w:rPr>
          <w:rFonts w:ascii="Book Antiqua" w:eastAsia="DengXian" w:hAnsi="Book Antiqua" w:cs="Times New Roman"/>
          <w:sz w:val="24"/>
          <w:szCs w:val="24"/>
          <w:lang w:eastAsia="zh-CN"/>
        </w:rPr>
        <w:t xml:space="preserve"> J, </w:t>
      </w:r>
      <w:proofErr w:type="spellStart"/>
      <w:r w:rsidRPr="00556ED7">
        <w:rPr>
          <w:rFonts w:ascii="Book Antiqua" w:eastAsia="DengXian" w:hAnsi="Book Antiqua" w:cs="Times New Roman"/>
          <w:sz w:val="24"/>
          <w:szCs w:val="24"/>
          <w:lang w:eastAsia="zh-CN"/>
        </w:rPr>
        <w:t>Tafazzoli</w:t>
      </w:r>
      <w:proofErr w:type="spellEnd"/>
      <w:r w:rsidRPr="00556ED7">
        <w:rPr>
          <w:rFonts w:ascii="Book Antiqua" w:eastAsia="DengXian" w:hAnsi="Book Antiqua" w:cs="Times New Roman"/>
          <w:sz w:val="24"/>
          <w:szCs w:val="24"/>
          <w:lang w:eastAsia="zh-CN"/>
        </w:rPr>
        <w:t xml:space="preserve"> A, </w:t>
      </w:r>
      <w:proofErr w:type="spellStart"/>
      <w:r w:rsidRPr="00556ED7">
        <w:rPr>
          <w:rFonts w:ascii="Book Antiqua" w:eastAsia="DengXian" w:hAnsi="Book Antiqua" w:cs="Times New Roman"/>
          <w:sz w:val="24"/>
          <w:szCs w:val="24"/>
          <w:lang w:eastAsia="zh-CN"/>
        </w:rPr>
        <w:t>Horpaopan</w:t>
      </w:r>
      <w:proofErr w:type="spellEnd"/>
      <w:r w:rsidRPr="00556ED7">
        <w:rPr>
          <w:rFonts w:ascii="Book Antiqua" w:eastAsia="DengXian" w:hAnsi="Book Antiqua" w:cs="Times New Roman"/>
          <w:sz w:val="24"/>
          <w:szCs w:val="24"/>
          <w:lang w:eastAsia="zh-CN"/>
        </w:rPr>
        <w:t xml:space="preserve"> S, </w:t>
      </w:r>
      <w:proofErr w:type="spellStart"/>
      <w:r w:rsidRPr="00556ED7">
        <w:rPr>
          <w:rFonts w:ascii="Book Antiqua" w:eastAsia="DengXian" w:hAnsi="Book Antiqua" w:cs="Times New Roman"/>
          <w:sz w:val="24"/>
          <w:szCs w:val="24"/>
          <w:lang w:eastAsia="zh-CN"/>
        </w:rPr>
        <w:t>Uhlhaas</w:t>
      </w:r>
      <w:proofErr w:type="spellEnd"/>
      <w:r w:rsidRPr="00556ED7">
        <w:rPr>
          <w:rFonts w:ascii="Book Antiqua" w:eastAsia="DengXian" w:hAnsi="Book Antiqua" w:cs="Times New Roman"/>
          <w:sz w:val="24"/>
          <w:szCs w:val="24"/>
          <w:lang w:eastAsia="zh-CN"/>
        </w:rPr>
        <w:t xml:space="preserve"> S, </w:t>
      </w:r>
      <w:proofErr w:type="spellStart"/>
      <w:r w:rsidRPr="00556ED7">
        <w:rPr>
          <w:rFonts w:ascii="Book Antiqua" w:eastAsia="DengXian" w:hAnsi="Book Antiqua" w:cs="Times New Roman"/>
          <w:sz w:val="24"/>
          <w:szCs w:val="24"/>
          <w:lang w:eastAsia="zh-CN"/>
        </w:rPr>
        <w:t>Stienen</w:t>
      </w:r>
      <w:proofErr w:type="spellEnd"/>
      <w:r w:rsidRPr="00556ED7">
        <w:rPr>
          <w:rFonts w:ascii="Book Antiqua" w:eastAsia="DengXian" w:hAnsi="Book Antiqua" w:cs="Times New Roman"/>
          <w:sz w:val="24"/>
          <w:szCs w:val="24"/>
          <w:lang w:eastAsia="zh-CN"/>
        </w:rPr>
        <w:t xml:space="preserve"> D, </w:t>
      </w:r>
      <w:proofErr w:type="spellStart"/>
      <w:r w:rsidRPr="00556ED7">
        <w:rPr>
          <w:rFonts w:ascii="Book Antiqua" w:eastAsia="DengXian" w:hAnsi="Book Antiqua" w:cs="Times New Roman"/>
          <w:sz w:val="24"/>
          <w:szCs w:val="24"/>
          <w:lang w:eastAsia="zh-CN"/>
        </w:rPr>
        <w:t>Friedrichs</w:t>
      </w:r>
      <w:proofErr w:type="spellEnd"/>
      <w:r w:rsidRPr="00556ED7">
        <w:rPr>
          <w:rFonts w:ascii="Book Antiqua" w:eastAsia="DengXian" w:hAnsi="Book Antiqua" w:cs="Times New Roman"/>
          <w:sz w:val="24"/>
          <w:szCs w:val="24"/>
          <w:lang w:eastAsia="zh-CN"/>
        </w:rPr>
        <w:t xml:space="preserve"> N, </w:t>
      </w:r>
      <w:proofErr w:type="spellStart"/>
      <w:r w:rsidRPr="00556ED7">
        <w:rPr>
          <w:rFonts w:ascii="Book Antiqua" w:eastAsia="DengXian" w:hAnsi="Book Antiqua" w:cs="Times New Roman"/>
          <w:sz w:val="24"/>
          <w:szCs w:val="24"/>
          <w:lang w:eastAsia="zh-CN"/>
        </w:rPr>
        <w:t>Altmüller</w:t>
      </w:r>
      <w:proofErr w:type="spellEnd"/>
      <w:r w:rsidRPr="00556ED7">
        <w:rPr>
          <w:rFonts w:ascii="Book Antiqua" w:eastAsia="DengXian" w:hAnsi="Book Antiqua" w:cs="Times New Roman"/>
          <w:sz w:val="24"/>
          <w:szCs w:val="24"/>
          <w:lang w:eastAsia="zh-CN"/>
        </w:rPr>
        <w:t xml:space="preserve"> J, </w:t>
      </w:r>
      <w:proofErr w:type="spellStart"/>
      <w:r w:rsidRPr="00556ED7">
        <w:rPr>
          <w:rFonts w:ascii="Book Antiqua" w:eastAsia="DengXian" w:hAnsi="Book Antiqua" w:cs="Times New Roman"/>
          <w:sz w:val="24"/>
          <w:szCs w:val="24"/>
          <w:lang w:eastAsia="zh-CN"/>
        </w:rPr>
        <w:t>Laner</w:t>
      </w:r>
      <w:proofErr w:type="spellEnd"/>
      <w:r w:rsidRPr="00556ED7">
        <w:rPr>
          <w:rFonts w:ascii="Book Antiqua" w:eastAsia="DengXian" w:hAnsi="Book Antiqua" w:cs="Times New Roman"/>
          <w:sz w:val="24"/>
          <w:szCs w:val="24"/>
          <w:lang w:eastAsia="zh-CN"/>
        </w:rPr>
        <w:t xml:space="preserve"> A, Holzapfel S, </w:t>
      </w:r>
      <w:r w:rsidRPr="00556ED7">
        <w:rPr>
          <w:rFonts w:ascii="Book Antiqua" w:eastAsia="DengXian" w:hAnsi="Book Antiqua" w:cs="Times New Roman"/>
          <w:sz w:val="24"/>
          <w:szCs w:val="24"/>
          <w:lang w:eastAsia="zh-CN"/>
        </w:rPr>
        <w:lastRenderedPageBreak/>
        <w:t xml:space="preserve">Peters S, </w:t>
      </w:r>
      <w:proofErr w:type="spellStart"/>
      <w:r w:rsidRPr="00556ED7">
        <w:rPr>
          <w:rFonts w:ascii="Book Antiqua" w:eastAsia="DengXian" w:hAnsi="Book Antiqua" w:cs="Times New Roman"/>
          <w:sz w:val="24"/>
          <w:szCs w:val="24"/>
          <w:lang w:eastAsia="zh-CN"/>
        </w:rPr>
        <w:t>Kayser</w:t>
      </w:r>
      <w:proofErr w:type="spellEnd"/>
      <w:r w:rsidRPr="00556ED7">
        <w:rPr>
          <w:rFonts w:ascii="Book Antiqua" w:eastAsia="DengXian" w:hAnsi="Book Antiqua" w:cs="Times New Roman"/>
          <w:sz w:val="24"/>
          <w:szCs w:val="24"/>
          <w:lang w:eastAsia="zh-CN"/>
        </w:rPr>
        <w:t xml:space="preserve"> K, Thiele H, </w:t>
      </w:r>
      <w:proofErr w:type="spellStart"/>
      <w:r w:rsidRPr="00556ED7">
        <w:rPr>
          <w:rFonts w:ascii="Book Antiqua" w:eastAsia="DengXian" w:hAnsi="Book Antiqua" w:cs="Times New Roman"/>
          <w:sz w:val="24"/>
          <w:szCs w:val="24"/>
          <w:lang w:eastAsia="zh-CN"/>
        </w:rPr>
        <w:t>Holinski-Feder</w:t>
      </w:r>
      <w:proofErr w:type="spellEnd"/>
      <w:r w:rsidRPr="00556ED7">
        <w:rPr>
          <w:rFonts w:ascii="Book Antiqua" w:eastAsia="DengXian" w:hAnsi="Book Antiqua" w:cs="Times New Roman"/>
          <w:sz w:val="24"/>
          <w:szCs w:val="24"/>
          <w:lang w:eastAsia="zh-CN"/>
        </w:rPr>
        <w:t xml:space="preserve"> E, </w:t>
      </w:r>
      <w:proofErr w:type="spellStart"/>
      <w:r w:rsidRPr="00556ED7">
        <w:rPr>
          <w:rFonts w:ascii="Book Antiqua" w:eastAsia="DengXian" w:hAnsi="Book Antiqua" w:cs="Times New Roman"/>
          <w:sz w:val="24"/>
          <w:szCs w:val="24"/>
          <w:lang w:eastAsia="zh-CN"/>
        </w:rPr>
        <w:t>Marra</w:t>
      </w:r>
      <w:proofErr w:type="spellEnd"/>
      <w:r w:rsidRPr="00556ED7">
        <w:rPr>
          <w:rFonts w:ascii="Book Antiqua" w:eastAsia="DengXian" w:hAnsi="Book Antiqua" w:cs="Times New Roman"/>
          <w:sz w:val="24"/>
          <w:szCs w:val="24"/>
          <w:lang w:eastAsia="zh-CN"/>
        </w:rPr>
        <w:t xml:space="preserve"> G, Kristiansen G, </w:t>
      </w:r>
      <w:proofErr w:type="spellStart"/>
      <w:r w:rsidRPr="00556ED7">
        <w:rPr>
          <w:rFonts w:ascii="Book Antiqua" w:eastAsia="DengXian" w:hAnsi="Book Antiqua" w:cs="Times New Roman"/>
          <w:sz w:val="24"/>
          <w:szCs w:val="24"/>
          <w:lang w:eastAsia="zh-CN"/>
        </w:rPr>
        <w:t>Nöthen</w:t>
      </w:r>
      <w:proofErr w:type="spellEnd"/>
      <w:r w:rsidRPr="00556ED7">
        <w:rPr>
          <w:rFonts w:ascii="Book Antiqua" w:eastAsia="DengXian" w:hAnsi="Book Antiqua" w:cs="Times New Roman"/>
          <w:sz w:val="24"/>
          <w:szCs w:val="24"/>
          <w:lang w:eastAsia="zh-CN"/>
        </w:rPr>
        <w:t xml:space="preserve"> MM, </w:t>
      </w:r>
      <w:proofErr w:type="spellStart"/>
      <w:r w:rsidRPr="00556ED7">
        <w:rPr>
          <w:rFonts w:ascii="Book Antiqua" w:eastAsia="DengXian" w:hAnsi="Book Antiqua" w:cs="Times New Roman"/>
          <w:sz w:val="24"/>
          <w:szCs w:val="24"/>
          <w:lang w:eastAsia="zh-CN"/>
        </w:rPr>
        <w:t>Büttner</w:t>
      </w:r>
      <w:proofErr w:type="spellEnd"/>
      <w:r w:rsidRPr="00556ED7">
        <w:rPr>
          <w:rFonts w:ascii="Book Antiqua" w:eastAsia="DengXian" w:hAnsi="Book Antiqua" w:cs="Times New Roman"/>
          <w:sz w:val="24"/>
          <w:szCs w:val="24"/>
          <w:lang w:eastAsia="zh-CN"/>
        </w:rPr>
        <w:t xml:space="preserve"> R, </w:t>
      </w:r>
      <w:proofErr w:type="spellStart"/>
      <w:r w:rsidRPr="00556ED7">
        <w:rPr>
          <w:rFonts w:ascii="Book Antiqua" w:eastAsia="DengXian" w:hAnsi="Book Antiqua" w:cs="Times New Roman"/>
          <w:sz w:val="24"/>
          <w:szCs w:val="24"/>
          <w:lang w:eastAsia="zh-CN"/>
        </w:rPr>
        <w:t>Möslein</w:t>
      </w:r>
      <w:proofErr w:type="spellEnd"/>
      <w:r w:rsidRPr="00556ED7">
        <w:rPr>
          <w:rFonts w:ascii="Book Antiqua" w:eastAsia="DengXian" w:hAnsi="Book Antiqua" w:cs="Times New Roman"/>
          <w:sz w:val="24"/>
          <w:szCs w:val="24"/>
          <w:lang w:eastAsia="zh-CN"/>
        </w:rPr>
        <w:t xml:space="preserve"> G, Betz RC, </w:t>
      </w:r>
      <w:proofErr w:type="spellStart"/>
      <w:r w:rsidRPr="00556ED7">
        <w:rPr>
          <w:rFonts w:ascii="Book Antiqua" w:eastAsia="DengXian" w:hAnsi="Book Antiqua" w:cs="Times New Roman"/>
          <w:sz w:val="24"/>
          <w:szCs w:val="24"/>
          <w:lang w:eastAsia="zh-CN"/>
        </w:rPr>
        <w:t>Brieger</w:t>
      </w:r>
      <w:proofErr w:type="spellEnd"/>
      <w:r w:rsidRPr="00556ED7">
        <w:rPr>
          <w:rFonts w:ascii="Book Antiqua" w:eastAsia="DengXian" w:hAnsi="Book Antiqua" w:cs="Times New Roman"/>
          <w:sz w:val="24"/>
          <w:szCs w:val="24"/>
          <w:lang w:eastAsia="zh-CN"/>
        </w:rPr>
        <w:t xml:space="preserve"> A, </w:t>
      </w:r>
      <w:proofErr w:type="spellStart"/>
      <w:r w:rsidRPr="00556ED7">
        <w:rPr>
          <w:rFonts w:ascii="Book Antiqua" w:eastAsia="DengXian" w:hAnsi="Book Antiqua" w:cs="Times New Roman"/>
          <w:sz w:val="24"/>
          <w:szCs w:val="24"/>
          <w:lang w:eastAsia="zh-CN"/>
        </w:rPr>
        <w:t>Lifton</w:t>
      </w:r>
      <w:proofErr w:type="spellEnd"/>
      <w:r w:rsidRPr="00556ED7">
        <w:rPr>
          <w:rFonts w:ascii="Book Antiqua" w:eastAsia="DengXian" w:hAnsi="Book Antiqua" w:cs="Times New Roman"/>
          <w:sz w:val="24"/>
          <w:szCs w:val="24"/>
          <w:lang w:eastAsia="zh-CN"/>
        </w:rPr>
        <w:t xml:space="preserve"> RP, </w:t>
      </w:r>
      <w:proofErr w:type="spellStart"/>
      <w:r w:rsidRPr="00556ED7">
        <w:rPr>
          <w:rFonts w:ascii="Book Antiqua" w:eastAsia="DengXian" w:hAnsi="Book Antiqua" w:cs="Times New Roman"/>
          <w:sz w:val="24"/>
          <w:szCs w:val="24"/>
          <w:lang w:eastAsia="zh-CN"/>
        </w:rPr>
        <w:t>Aretz</w:t>
      </w:r>
      <w:proofErr w:type="spellEnd"/>
      <w:r w:rsidRPr="00556ED7">
        <w:rPr>
          <w:rFonts w:ascii="Book Antiqua" w:eastAsia="DengXian" w:hAnsi="Book Antiqua" w:cs="Times New Roman"/>
          <w:sz w:val="24"/>
          <w:szCs w:val="24"/>
          <w:lang w:eastAsia="zh-CN"/>
        </w:rPr>
        <w:t xml:space="preserve"> S. Exome Sequencing Identifies Biallelic MSH3 Germline Mutations as a Recessive Subtype of Colorectal Adenomatous Polyposis. </w:t>
      </w:r>
      <w:r w:rsidRPr="00556ED7">
        <w:rPr>
          <w:rFonts w:ascii="Book Antiqua" w:eastAsia="DengXian" w:hAnsi="Book Antiqua" w:cs="Times New Roman"/>
          <w:i/>
          <w:sz w:val="24"/>
          <w:szCs w:val="24"/>
          <w:lang w:eastAsia="zh-CN"/>
        </w:rPr>
        <w:t>Am J Hum Genet</w:t>
      </w:r>
      <w:r w:rsidRPr="00556ED7">
        <w:rPr>
          <w:rFonts w:ascii="Book Antiqua" w:eastAsia="DengXian" w:hAnsi="Book Antiqua" w:cs="Times New Roman"/>
          <w:sz w:val="24"/>
          <w:szCs w:val="24"/>
          <w:lang w:eastAsia="zh-CN"/>
        </w:rPr>
        <w:t xml:space="preserve"> 2016; </w:t>
      </w:r>
      <w:r w:rsidRPr="00556ED7">
        <w:rPr>
          <w:rFonts w:ascii="Book Antiqua" w:eastAsia="DengXian" w:hAnsi="Book Antiqua" w:cs="Times New Roman"/>
          <w:b/>
          <w:sz w:val="24"/>
          <w:szCs w:val="24"/>
          <w:lang w:eastAsia="zh-CN"/>
        </w:rPr>
        <w:t>99</w:t>
      </w:r>
      <w:r w:rsidRPr="00556ED7">
        <w:rPr>
          <w:rFonts w:ascii="Book Antiqua" w:eastAsia="DengXian" w:hAnsi="Book Antiqua" w:cs="Times New Roman"/>
          <w:sz w:val="24"/>
          <w:szCs w:val="24"/>
          <w:lang w:eastAsia="zh-CN"/>
        </w:rPr>
        <w:t>: 337-351 [PMID: 27476653 DOI: 10.1016/j.ajhg.2016.06.015]</w:t>
      </w:r>
    </w:p>
    <w:p w14:paraId="342B20ED"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16 </w:t>
      </w:r>
      <w:proofErr w:type="spellStart"/>
      <w:r w:rsidRPr="00556ED7">
        <w:rPr>
          <w:rFonts w:ascii="Book Antiqua" w:eastAsia="DengXian" w:hAnsi="Book Antiqua" w:cs="Times New Roman"/>
          <w:b/>
          <w:sz w:val="24"/>
          <w:szCs w:val="24"/>
          <w:lang w:eastAsia="zh-CN"/>
        </w:rPr>
        <w:t>Olkinuora</w:t>
      </w:r>
      <w:proofErr w:type="spellEnd"/>
      <w:r w:rsidRPr="00556ED7">
        <w:rPr>
          <w:rFonts w:ascii="Book Antiqua" w:eastAsia="DengXian" w:hAnsi="Book Antiqua" w:cs="Times New Roman"/>
          <w:b/>
          <w:sz w:val="24"/>
          <w:szCs w:val="24"/>
          <w:lang w:eastAsia="zh-CN"/>
        </w:rPr>
        <w:t xml:space="preserve"> A</w:t>
      </w:r>
      <w:r w:rsidRPr="00556ED7">
        <w:rPr>
          <w:rFonts w:ascii="Book Antiqua" w:eastAsia="DengXian" w:hAnsi="Book Antiqua" w:cs="Times New Roman"/>
          <w:sz w:val="24"/>
          <w:szCs w:val="24"/>
          <w:lang w:eastAsia="zh-CN"/>
        </w:rPr>
        <w:t xml:space="preserve">, </w:t>
      </w:r>
      <w:proofErr w:type="spellStart"/>
      <w:r w:rsidRPr="00556ED7">
        <w:rPr>
          <w:rFonts w:ascii="Book Antiqua" w:eastAsia="DengXian" w:hAnsi="Book Antiqua" w:cs="Times New Roman"/>
          <w:sz w:val="24"/>
          <w:szCs w:val="24"/>
          <w:lang w:eastAsia="zh-CN"/>
        </w:rPr>
        <w:t>Nieminen</w:t>
      </w:r>
      <w:proofErr w:type="spellEnd"/>
      <w:r w:rsidRPr="00556ED7">
        <w:rPr>
          <w:rFonts w:ascii="Book Antiqua" w:eastAsia="DengXian" w:hAnsi="Book Antiqua" w:cs="Times New Roman"/>
          <w:sz w:val="24"/>
          <w:szCs w:val="24"/>
          <w:lang w:eastAsia="zh-CN"/>
        </w:rPr>
        <w:t xml:space="preserve"> TT, </w:t>
      </w:r>
      <w:proofErr w:type="spellStart"/>
      <w:r w:rsidRPr="00556ED7">
        <w:rPr>
          <w:rFonts w:ascii="Book Antiqua" w:eastAsia="DengXian" w:hAnsi="Book Antiqua" w:cs="Times New Roman"/>
          <w:sz w:val="24"/>
          <w:szCs w:val="24"/>
          <w:lang w:eastAsia="zh-CN"/>
        </w:rPr>
        <w:t>Mårtensson</w:t>
      </w:r>
      <w:proofErr w:type="spellEnd"/>
      <w:r w:rsidRPr="00556ED7">
        <w:rPr>
          <w:rFonts w:ascii="Book Antiqua" w:eastAsia="DengXian" w:hAnsi="Book Antiqua" w:cs="Times New Roman"/>
          <w:sz w:val="24"/>
          <w:szCs w:val="24"/>
          <w:lang w:eastAsia="zh-CN"/>
        </w:rPr>
        <w:t xml:space="preserve"> E, </w:t>
      </w:r>
      <w:proofErr w:type="spellStart"/>
      <w:r w:rsidRPr="00556ED7">
        <w:rPr>
          <w:rFonts w:ascii="Book Antiqua" w:eastAsia="DengXian" w:hAnsi="Book Antiqua" w:cs="Times New Roman"/>
          <w:sz w:val="24"/>
          <w:szCs w:val="24"/>
          <w:lang w:eastAsia="zh-CN"/>
        </w:rPr>
        <w:t>Rohlin</w:t>
      </w:r>
      <w:proofErr w:type="spellEnd"/>
      <w:r w:rsidRPr="00556ED7">
        <w:rPr>
          <w:rFonts w:ascii="Book Antiqua" w:eastAsia="DengXian" w:hAnsi="Book Antiqua" w:cs="Times New Roman"/>
          <w:sz w:val="24"/>
          <w:szCs w:val="24"/>
          <w:lang w:eastAsia="zh-CN"/>
        </w:rPr>
        <w:t xml:space="preserve"> A, </w:t>
      </w:r>
      <w:proofErr w:type="spellStart"/>
      <w:r w:rsidRPr="00556ED7">
        <w:rPr>
          <w:rFonts w:ascii="Book Antiqua" w:eastAsia="DengXian" w:hAnsi="Book Antiqua" w:cs="Times New Roman"/>
          <w:sz w:val="24"/>
          <w:szCs w:val="24"/>
          <w:lang w:eastAsia="zh-CN"/>
        </w:rPr>
        <w:t>Ristimäki</w:t>
      </w:r>
      <w:proofErr w:type="spellEnd"/>
      <w:r w:rsidRPr="00556ED7">
        <w:rPr>
          <w:rFonts w:ascii="Book Antiqua" w:eastAsia="DengXian" w:hAnsi="Book Antiqua" w:cs="Times New Roman"/>
          <w:sz w:val="24"/>
          <w:szCs w:val="24"/>
          <w:lang w:eastAsia="zh-CN"/>
        </w:rPr>
        <w:t xml:space="preserve"> A, </w:t>
      </w:r>
      <w:proofErr w:type="spellStart"/>
      <w:r w:rsidRPr="00556ED7">
        <w:rPr>
          <w:rFonts w:ascii="Book Antiqua" w:eastAsia="DengXian" w:hAnsi="Book Antiqua" w:cs="Times New Roman"/>
          <w:sz w:val="24"/>
          <w:szCs w:val="24"/>
          <w:lang w:eastAsia="zh-CN"/>
        </w:rPr>
        <w:t>Koskenvuo</w:t>
      </w:r>
      <w:proofErr w:type="spellEnd"/>
      <w:r w:rsidRPr="00556ED7">
        <w:rPr>
          <w:rFonts w:ascii="Book Antiqua" w:eastAsia="DengXian" w:hAnsi="Book Antiqua" w:cs="Times New Roman"/>
          <w:sz w:val="24"/>
          <w:szCs w:val="24"/>
          <w:lang w:eastAsia="zh-CN"/>
        </w:rPr>
        <w:t xml:space="preserve"> L, </w:t>
      </w:r>
      <w:proofErr w:type="spellStart"/>
      <w:r w:rsidRPr="00556ED7">
        <w:rPr>
          <w:rFonts w:ascii="Book Antiqua" w:eastAsia="DengXian" w:hAnsi="Book Antiqua" w:cs="Times New Roman"/>
          <w:sz w:val="24"/>
          <w:szCs w:val="24"/>
          <w:lang w:eastAsia="zh-CN"/>
        </w:rPr>
        <w:t>Lepistö</w:t>
      </w:r>
      <w:proofErr w:type="spellEnd"/>
      <w:r w:rsidRPr="00556ED7">
        <w:rPr>
          <w:rFonts w:ascii="Book Antiqua" w:eastAsia="DengXian" w:hAnsi="Book Antiqua" w:cs="Times New Roman"/>
          <w:sz w:val="24"/>
          <w:szCs w:val="24"/>
          <w:lang w:eastAsia="zh-CN"/>
        </w:rPr>
        <w:t xml:space="preserve"> A; Swedish Extended Genetic Analysis of Colorectal Neoplasia (SWEN) Study Group, </w:t>
      </w:r>
      <w:proofErr w:type="spellStart"/>
      <w:r w:rsidRPr="00556ED7">
        <w:rPr>
          <w:rFonts w:ascii="Book Antiqua" w:eastAsia="DengXian" w:hAnsi="Book Antiqua" w:cs="Times New Roman"/>
          <w:sz w:val="24"/>
          <w:szCs w:val="24"/>
          <w:lang w:eastAsia="zh-CN"/>
        </w:rPr>
        <w:t>Gebre-Medhin</w:t>
      </w:r>
      <w:proofErr w:type="spellEnd"/>
      <w:r w:rsidRPr="00556ED7">
        <w:rPr>
          <w:rFonts w:ascii="Book Antiqua" w:eastAsia="DengXian" w:hAnsi="Book Antiqua" w:cs="Times New Roman"/>
          <w:sz w:val="24"/>
          <w:szCs w:val="24"/>
          <w:lang w:eastAsia="zh-CN"/>
        </w:rPr>
        <w:t xml:space="preserve"> S, </w:t>
      </w:r>
      <w:proofErr w:type="spellStart"/>
      <w:r w:rsidRPr="00556ED7">
        <w:rPr>
          <w:rFonts w:ascii="Book Antiqua" w:eastAsia="DengXian" w:hAnsi="Book Antiqua" w:cs="Times New Roman"/>
          <w:sz w:val="24"/>
          <w:szCs w:val="24"/>
          <w:lang w:eastAsia="zh-CN"/>
        </w:rPr>
        <w:t>Nordling</w:t>
      </w:r>
      <w:proofErr w:type="spellEnd"/>
      <w:r w:rsidRPr="00556ED7">
        <w:rPr>
          <w:rFonts w:ascii="Book Antiqua" w:eastAsia="DengXian" w:hAnsi="Book Antiqua" w:cs="Times New Roman"/>
          <w:sz w:val="24"/>
          <w:szCs w:val="24"/>
          <w:lang w:eastAsia="zh-CN"/>
        </w:rPr>
        <w:t xml:space="preserve"> M, </w:t>
      </w:r>
      <w:proofErr w:type="spellStart"/>
      <w:r w:rsidRPr="00556ED7">
        <w:rPr>
          <w:rFonts w:ascii="Book Antiqua" w:eastAsia="DengXian" w:hAnsi="Book Antiqua" w:cs="Times New Roman"/>
          <w:sz w:val="24"/>
          <w:szCs w:val="24"/>
          <w:lang w:eastAsia="zh-CN"/>
        </w:rPr>
        <w:t>Peltomäki</w:t>
      </w:r>
      <w:proofErr w:type="spellEnd"/>
      <w:r w:rsidRPr="00556ED7">
        <w:rPr>
          <w:rFonts w:ascii="Book Antiqua" w:eastAsia="DengXian" w:hAnsi="Book Antiqua" w:cs="Times New Roman"/>
          <w:sz w:val="24"/>
          <w:szCs w:val="24"/>
          <w:lang w:eastAsia="zh-CN"/>
        </w:rPr>
        <w:t xml:space="preserve"> P. Biallelic germline nonsense variant of MLH3 underlies polyposis predisposition. </w:t>
      </w:r>
      <w:r w:rsidRPr="00556ED7">
        <w:rPr>
          <w:rFonts w:ascii="Book Antiqua" w:eastAsia="DengXian" w:hAnsi="Book Antiqua" w:cs="Times New Roman"/>
          <w:i/>
          <w:sz w:val="24"/>
          <w:szCs w:val="24"/>
          <w:lang w:eastAsia="zh-CN"/>
        </w:rPr>
        <w:t>Genet Med</w:t>
      </w:r>
      <w:r w:rsidRPr="00556ED7">
        <w:rPr>
          <w:rFonts w:ascii="Book Antiqua" w:eastAsia="DengXian" w:hAnsi="Book Antiqua" w:cs="Times New Roman"/>
          <w:sz w:val="24"/>
          <w:szCs w:val="24"/>
          <w:lang w:eastAsia="zh-CN"/>
        </w:rPr>
        <w:t xml:space="preserve"> 2019; </w:t>
      </w:r>
      <w:r w:rsidRPr="00556ED7">
        <w:rPr>
          <w:rFonts w:ascii="Book Antiqua" w:eastAsia="DengXian" w:hAnsi="Book Antiqua" w:cs="Times New Roman"/>
          <w:b/>
          <w:sz w:val="24"/>
          <w:szCs w:val="24"/>
          <w:lang w:eastAsia="zh-CN"/>
        </w:rPr>
        <w:t>21</w:t>
      </w:r>
      <w:r w:rsidRPr="00556ED7">
        <w:rPr>
          <w:rFonts w:ascii="Book Antiqua" w:eastAsia="DengXian" w:hAnsi="Book Antiqua" w:cs="Times New Roman"/>
          <w:sz w:val="24"/>
          <w:szCs w:val="24"/>
          <w:lang w:eastAsia="zh-CN"/>
        </w:rPr>
        <w:t>: 1868-1873 [PMID: 30573798 DOI: 10.1038/s41436-018-0405-x]</w:t>
      </w:r>
    </w:p>
    <w:p w14:paraId="759AE1FC"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17 </w:t>
      </w:r>
      <w:proofErr w:type="spellStart"/>
      <w:r w:rsidRPr="00556ED7">
        <w:rPr>
          <w:rFonts w:ascii="Book Antiqua" w:eastAsia="DengXian" w:hAnsi="Book Antiqua" w:cs="Times New Roman"/>
          <w:b/>
          <w:sz w:val="24"/>
          <w:szCs w:val="24"/>
          <w:lang w:eastAsia="zh-CN"/>
        </w:rPr>
        <w:t>Rohlin</w:t>
      </w:r>
      <w:proofErr w:type="spellEnd"/>
      <w:r w:rsidRPr="00556ED7">
        <w:rPr>
          <w:rFonts w:ascii="Book Antiqua" w:eastAsia="DengXian" w:hAnsi="Book Antiqua" w:cs="Times New Roman"/>
          <w:b/>
          <w:sz w:val="24"/>
          <w:szCs w:val="24"/>
          <w:lang w:eastAsia="zh-CN"/>
        </w:rPr>
        <w:t xml:space="preserve"> A</w:t>
      </w:r>
      <w:r w:rsidRPr="00556ED7">
        <w:rPr>
          <w:rFonts w:ascii="Book Antiqua" w:eastAsia="DengXian" w:hAnsi="Book Antiqua" w:cs="Times New Roman"/>
          <w:sz w:val="24"/>
          <w:szCs w:val="24"/>
          <w:lang w:eastAsia="zh-CN"/>
        </w:rPr>
        <w:t xml:space="preserve">, </w:t>
      </w:r>
      <w:proofErr w:type="spellStart"/>
      <w:r w:rsidRPr="00556ED7">
        <w:rPr>
          <w:rFonts w:ascii="Book Antiqua" w:eastAsia="DengXian" w:hAnsi="Book Antiqua" w:cs="Times New Roman"/>
          <w:sz w:val="24"/>
          <w:szCs w:val="24"/>
          <w:lang w:eastAsia="zh-CN"/>
        </w:rPr>
        <w:t>Engwall</w:t>
      </w:r>
      <w:proofErr w:type="spellEnd"/>
      <w:r w:rsidRPr="00556ED7">
        <w:rPr>
          <w:rFonts w:ascii="Book Antiqua" w:eastAsia="DengXian" w:hAnsi="Book Antiqua" w:cs="Times New Roman"/>
          <w:sz w:val="24"/>
          <w:szCs w:val="24"/>
          <w:lang w:eastAsia="zh-CN"/>
        </w:rPr>
        <w:t xml:space="preserve"> Y, </w:t>
      </w:r>
      <w:proofErr w:type="spellStart"/>
      <w:r w:rsidRPr="00556ED7">
        <w:rPr>
          <w:rFonts w:ascii="Book Antiqua" w:eastAsia="DengXian" w:hAnsi="Book Antiqua" w:cs="Times New Roman"/>
          <w:sz w:val="24"/>
          <w:szCs w:val="24"/>
          <w:lang w:eastAsia="zh-CN"/>
        </w:rPr>
        <w:t>Fritzell</w:t>
      </w:r>
      <w:proofErr w:type="spellEnd"/>
      <w:r w:rsidRPr="00556ED7">
        <w:rPr>
          <w:rFonts w:ascii="Book Antiqua" w:eastAsia="DengXian" w:hAnsi="Book Antiqua" w:cs="Times New Roman"/>
          <w:sz w:val="24"/>
          <w:szCs w:val="24"/>
          <w:lang w:eastAsia="zh-CN"/>
        </w:rPr>
        <w:t xml:space="preserve"> K, </w:t>
      </w:r>
      <w:proofErr w:type="spellStart"/>
      <w:r w:rsidRPr="00556ED7">
        <w:rPr>
          <w:rFonts w:ascii="Book Antiqua" w:eastAsia="DengXian" w:hAnsi="Book Antiqua" w:cs="Times New Roman"/>
          <w:sz w:val="24"/>
          <w:szCs w:val="24"/>
          <w:lang w:eastAsia="zh-CN"/>
        </w:rPr>
        <w:t>Göransson</w:t>
      </w:r>
      <w:proofErr w:type="spellEnd"/>
      <w:r w:rsidRPr="00556ED7">
        <w:rPr>
          <w:rFonts w:ascii="Book Antiqua" w:eastAsia="DengXian" w:hAnsi="Book Antiqua" w:cs="Times New Roman"/>
          <w:sz w:val="24"/>
          <w:szCs w:val="24"/>
          <w:lang w:eastAsia="zh-CN"/>
        </w:rPr>
        <w:t xml:space="preserve"> K, Bergsten A, </w:t>
      </w:r>
      <w:proofErr w:type="spellStart"/>
      <w:r w:rsidRPr="00556ED7">
        <w:rPr>
          <w:rFonts w:ascii="Book Antiqua" w:eastAsia="DengXian" w:hAnsi="Book Antiqua" w:cs="Times New Roman"/>
          <w:sz w:val="24"/>
          <w:szCs w:val="24"/>
          <w:lang w:eastAsia="zh-CN"/>
        </w:rPr>
        <w:t>Einbeigi</w:t>
      </w:r>
      <w:proofErr w:type="spellEnd"/>
      <w:r w:rsidRPr="00556ED7">
        <w:rPr>
          <w:rFonts w:ascii="Book Antiqua" w:eastAsia="DengXian" w:hAnsi="Book Antiqua" w:cs="Times New Roman"/>
          <w:sz w:val="24"/>
          <w:szCs w:val="24"/>
          <w:lang w:eastAsia="zh-CN"/>
        </w:rPr>
        <w:t xml:space="preserve"> Z, </w:t>
      </w:r>
      <w:proofErr w:type="spellStart"/>
      <w:r w:rsidRPr="00556ED7">
        <w:rPr>
          <w:rFonts w:ascii="Book Antiqua" w:eastAsia="DengXian" w:hAnsi="Book Antiqua" w:cs="Times New Roman"/>
          <w:sz w:val="24"/>
          <w:szCs w:val="24"/>
          <w:lang w:eastAsia="zh-CN"/>
        </w:rPr>
        <w:t>Nilbert</w:t>
      </w:r>
      <w:proofErr w:type="spellEnd"/>
      <w:r w:rsidRPr="00556ED7">
        <w:rPr>
          <w:rFonts w:ascii="Book Antiqua" w:eastAsia="DengXian" w:hAnsi="Book Antiqua" w:cs="Times New Roman"/>
          <w:sz w:val="24"/>
          <w:szCs w:val="24"/>
          <w:lang w:eastAsia="zh-CN"/>
        </w:rPr>
        <w:t xml:space="preserve"> M, </w:t>
      </w:r>
      <w:proofErr w:type="spellStart"/>
      <w:r w:rsidRPr="00556ED7">
        <w:rPr>
          <w:rFonts w:ascii="Book Antiqua" w:eastAsia="DengXian" w:hAnsi="Book Antiqua" w:cs="Times New Roman"/>
          <w:sz w:val="24"/>
          <w:szCs w:val="24"/>
          <w:lang w:eastAsia="zh-CN"/>
        </w:rPr>
        <w:t>Karlsson</w:t>
      </w:r>
      <w:proofErr w:type="spellEnd"/>
      <w:r w:rsidRPr="00556ED7">
        <w:rPr>
          <w:rFonts w:ascii="Book Antiqua" w:eastAsia="DengXian" w:hAnsi="Book Antiqua" w:cs="Times New Roman"/>
          <w:sz w:val="24"/>
          <w:szCs w:val="24"/>
          <w:lang w:eastAsia="zh-CN"/>
        </w:rPr>
        <w:t xml:space="preserve"> P, </w:t>
      </w:r>
      <w:proofErr w:type="spellStart"/>
      <w:r w:rsidRPr="00556ED7">
        <w:rPr>
          <w:rFonts w:ascii="Book Antiqua" w:eastAsia="DengXian" w:hAnsi="Book Antiqua" w:cs="Times New Roman"/>
          <w:sz w:val="24"/>
          <w:szCs w:val="24"/>
          <w:lang w:eastAsia="zh-CN"/>
        </w:rPr>
        <w:t>Björk</w:t>
      </w:r>
      <w:proofErr w:type="spellEnd"/>
      <w:r w:rsidRPr="00556ED7">
        <w:rPr>
          <w:rFonts w:ascii="Book Antiqua" w:eastAsia="DengXian" w:hAnsi="Book Antiqua" w:cs="Times New Roman"/>
          <w:sz w:val="24"/>
          <w:szCs w:val="24"/>
          <w:lang w:eastAsia="zh-CN"/>
        </w:rPr>
        <w:t xml:space="preserve"> J, </w:t>
      </w:r>
      <w:proofErr w:type="spellStart"/>
      <w:r w:rsidRPr="00556ED7">
        <w:rPr>
          <w:rFonts w:ascii="Book Antiqua" w:eastAsia="DengXian" w:hAnsi="Book Antiqua" w:cs="Times New Roman"/>
          <w:sz w:val="24"/>
          <w:szCs w:val="24"/>
          <w:lang w:eastAsia="zh-CN"/>
        </w:rPr>
        <w:t>Nordling</w:t>
      </w:r>
      <w:proofErr w:type="spellEnd"/>
      <w:r w:rsidRPr="00556ED7">
        <w:rPr>
          <w:rFonts w:ascii="Book Antiqua" w:eastAsia="DengXian" w:hAnsi="Book Antiqua" w:cs="Times New Roman"/>
          <w:sz w:val="24"/>
          <w:szCs w:val="24"/>
          <w:lang w:eastAsia="zh-CN"/>
        </w:rPr>
        <w:t xml:space="preserve"> M. Inactivation of promoter 1B of APC causes partial gene silencing: evidence for a significant role of the promoter in regulation and causative of familial adenomatous polyposis. </w:t>
      </w:r>
      <w:r w:rsidRPr="00556ED7">
        <w:rPr>
          <w:rFonts w:ascii="Book Antiqua" w:eastAsia="DengXian" w:hAnsi="Book Antiqua" w:cs="Times New Roman"/>
          <w:i/>
          <w:sz w:val="24"/>
          <w:szCs w:val="24"/>
          <w:lang w:eastAsia="zh-CN"/>
        </w:rPr>
        <w:t>Oncogene</w:t>
      </w:r>
      <w:r w:rsidRPr="00556ED7">
        <w:rPr>
          <w:rFonts w:ascii="Book Antiqua" w:eastAsia="DengXian" w:hAnsi="Book Antiqua" w:cs="Times New Roman"/>
          <w:sz w:val="24"/>
          <w:szCs w:val="24"/>
          <w:lang w:eastAsia="zh-CN"/>
        </w:rPr>
        <w:t xml:space="preserve"> 2011; </w:t>
      </w:r>
      <w:r w:rsidRPr="00556ED7">
        <w:rPr>
          <w:rFonts w:ascii="Book Antiqua" w:eastAsia="DengXian" w:hAnsi="Book Antiqua" w:cs="Times New Roman"/>
          <w:b/>
          <w:sz w:val="24"/>
          <w:szCs w:val="24"/>
          <w:lang w:eastAsia="zh-CN"/>
        </w:rPr>
        <w:t>30</w:t>
      </w:r>
      <w:r w:rsidRPr="00556ED7">
        <w:rPr>
          <w:rFonts w:ascii="Book Antiqua" w:eastAsia="DengXian" w:hAnsi="Book Antiqua" w:cs="Times New Roman"/>
          <w:sz w:val="24"/>
          <w:szCs w:val="24"/>
          <w:lang w:eastAsia="zh-CN"/>
        </w:rPr>
        <w:t>: 4977-4989 [PMID: 21643010 DOI: 10.1038/onc.2011.201]</w:t>
      </w:r>
    </w:p>
    <w:p w14:paraId="51DC8219"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18 </w:t>
      </w:r>
      <w:proofErr w:type="spellStart"/>
      <w:r w:rsidRPr="00556ED7">
        <w:rPr>
          <w:rFonts w:ascii="Book Antiqua" w:eastAsia="DengXian" w:hAnsi="Book Antiqua" w:cs="Times New Roman"/>
          <w:b/>
          <w:sz w:val="24"/>
          <w:szCs w:val="24"/>
          <w:lang w:eastAsia="zh-CN"/>
        </w:rPr>
        <w:t>Nieminen</w:t>
      </w:r>
      <w:proofErr w:type="spellEnd"/>
      <w:r w:rsidRPr="00556ED7">
        <w:rPr>
          <w:rFonts w:ascii="Book Antiqua" w:eastAsia="DengXian" w:hAnsi="Book Antiqua" w:cs="Times New Roman"/>
          <w:b/>
          <w:sz w:val="24"/>
          <w:szCs w:val="24"/>
          <w:lang w:eastAsia="zh-CN"/>
        </w:rPr>
        <w:t xml:space="preserve"> TT</w:t>
      </w:r>
      <w:r w:rsidRPr="00556ED7">
        <w:rPr>
          <w:rFonts w:ascii="Book Antiqua" w:eastAsia="DengXian" w:hAnsi="Book Antiqua" w:cs="Times New Roman"/>
          <w:sz w:val="24"/>
          <w:szCs w:val="24"/>
          <w:lang w:eastAsia="zh-CN"/>
        </w:rPr>
        <w:t xml:space="preserve">, </w:t>
      </w:r>
      <w:proofErr w:type="spellStart"/>
      <w:r w:rsidRPr="00556ED7">
        <w:rPr>
          <w:rFonts w:ascii="Book Antiqua" w:eastAsia="DengXian" w:hAnsi="Book Antiqua" w:cs="Times New Roman"/>
          <w:sz w:val="24"/>
          <w:szCs w:val="24"/>
          <w:lang w:eastAsia="zh-CN"/>
        </w:rPr>
        <w:t>Pavicic</w:t>
      </w:r>
      <w:proofErr w:type="spellEnd"/>
      <w:r w:rsidRPr="00556ED7">
        <w:rPr>
          <w:rFonts w:ascii="Book Antiqua" w:eastAsia="DengXian" w:hAnsi="Book Antiqua" w:cs="Times New Roman"/>
          <w:sz w:val="24"/>
          <w:szCs w:val="24"/>
          <w:lang w:eastAsia="zh-CN"/>
        </w:rPr>
        <w:t xml:space="preserve"> W, </w:t>
      </w:r>
      <w:proofErr w:type="spellStart"/>
      <w:r w:rsidRPr="00556ED7">
        <w:rPr>
          <w:rFonts w:ascii="Book Antiqua" w:eastAsia="DengXian" w:hAnsi="Book Antiqua" w:cs="Times New Roman"/>
          <w:sz w:val="24"/>
          <w:szCs w:val="24"/>
          <w:lang w:eastAsia="zh-CN"/>
        </w:rPr>
        <w:t>Porkka</w:t>
      </w:r>
      <w:proofErr w:type="spellEnd"/>
      <w:r w:rsidRPr="00556ED7">
        <w:rPr>
          <w:rFonts w:ascii="Book Antiqua" w:eastAsia="DengXian" w:hAnsi="Book Antiqua" w:cs="Times New Roman"/>
          <w:sz w:val="24"/>
          <w:szCs w:val="24"/>
          <w:lang w:eastAsia="zh-CN"/>
        </w:rPr>
        <w:t xml:space="preserve"> N, </w:t>
      </w:r>
      <w:proofErr w:type="spellStart"/>
      <w:r w:rsidRPr="00556ED7">
        <w:rPr>
          <w:rFonts w:ascii="Book Antiqua" w:eastAsia="DengXian" w:hAnsi="Book Antiqua" w:cs="Times New Roman"/>
          <w:sz w:val="24"/>
          <w:szCs w:val="24"/>
          <w:lang w:eastAsia="zh-CN"/>
        </w:rPr>
        <w:t>Kankainen</w:t>
      </w:r>
      <w:proofErr w:type="spellEnd"/>
      <w:r w:rsidRPr="00556ED7">
        <w:rPr>
          <w:rFonts w:ascii="Book Antiqua" w:eastAsia="DengXian" w:hAnsi="Book Antiqua" w:cs="Times New Roman"/>
          <w:sz w:val="24"/>
          <w:szCs w:val="24"/>
          <w:lang w:eastAsia="zh-CN"/>
        </w:rPr>
        <w:t xml:space="preserve"> M, </w:t>
      </w:r>
      <w:proofErr w:type="spellStart"/>
      <w:r w:rsidRPr="00556ED7">
        <w:rPr>
          <w:rFonts w:ascii="Book Antiqua" w:eastAsia="DengXian" w:hAnsi="Book Antiqua" w:cs="Times New Roman"/>
          <w:sz w:val="24"/>
          <w:szCs w:val="24"/>
          <w:lang w:eastAsia="zh-CN"/>
        </w:rPr>
        <w:t>Järvinen</w:t>
      </w:r>
      <w:proofErr w:type="spellEnd"/>
      <w:r w:rsidRPr="00556ED7">
        <w:rPr>
          <w:rFonts w:ascii="Book Antiqua" w:eastAsia="DengXian" w:hAnsi="Book Antiqua" w:cs="Times New Roman"/>
          <w:sz w:val="24"/>
          <w:szCs w:val="24"/>
          <w:lang w:eastAsia="zh-CN"/>
        </w:rPr>
        <w:t xml:space="preserve"> HJ, </w:t>
      </w:r>
      <w:proofErr w:type="spellStart"/>
      <w:r w:rsidRPr="00556ED7">
        <w:rPr>
          <w:rFonts w:ascii="Book Antiqua" w:eastAsia="DengXian" w:hAnsi="Book Antiqua" w:cs="Times New Roman"/>
          <w:sz w:val="24"/>
          <w:szCs w:val="24"/>
          <w:lang w:eastAsia="zh-CN"/>
        </w:rPr>
        <w:t>Lepistö</w:t>
      </w:r>
      <w:proofErr w:type="spellEnd"/>
      <w:r w:rsidRPr="00556ED7">
        <w:rPr>
          <w:rFonts w:ascii="Book Antiqua" w:eastAsia="DengXian" w:hAnsi="Book Antiqua" w:cs="Times New Roman"/>
          <w:sz w:val="24"/>
          <w:szCs w:val="24"/>
          <w:lang w:eastAsia="zh-CN"/>
        </w:rPr>
        <w:t xml:space="preserve"> A, </w:t>
      </w:r>
      <w:proofErr w:type="spellStart"/>
      <w:r w:rsidRPr="00556ED7">
        <w:rPr>
          <w:rFonts w:ascii="Book Antiqua" w:eastAsia="DengXian" w:hAnsi="Book Antiqua" w:cs="Times New Roman"/>
          <w:sz w:val="24"/>
          <w:szCs w:val="24"/>
          <w:lang w:eastAsia="zh-CN"/>
        </w:rPr>
        <w:t>Peltomäki</w:t>
      </w:r>
      <w:proofErr w:type="spellEnd"/>
      <w:r w:rsidRPr="00556ED7">
        <w:rPr>
          <w:rFonts w:ascii="Book Antiqua" w:eastAsia="DengXian" w:hAnsi="Book Antiqua" w:cs="Times New Roman"/>
          <w:sz w:val="24"/>
          <w:szCs w:val="24"/>
          <w:lang w:eastAsia="zh-CN"/>
        </w:rPr>
        <w:t xml:space="preserve"> P. </w:t>
      </w:r>
      <w:proofErr w:type="spellStart"/>
      <w:r w:rsidRPr="00556ED7">
        <w:rPr>
          <w:rFonts w:ascii="Book Antiqua" w:eastAsia="DengXian" w:hAnsi="Book Antiqua" w:cs="Times New Roman"/>
          <w:sz w:val="24"/>
          <w:szCs w:val="24"/>
          <w:lang w:eastAsia="zh-CN"/>
        </w:rPr>
        <w:t>Pseudoexons</w:t>
      </w:r>
      <w:proofErr w:type="spellEnd"/>
      <w:r w:rsidRPr="00556ED7">
        <w:rPr>
          <w:rFonts w:ascii="Book Antiqua" w:eastAsia="DengXian" w:hAnsi="Book Antiqua" w:cs="Times New Roman"/>
          <w:sz w:val="24"/>
          <w:szCs w:val="24"/>
          <w:lang w:eastAsia="zh-CN"/>
        </w:rPr>
        <w:t xml:space="preserve"> provide a mechanism for allele-specific expression of APC in familial adenomatous polyposis. </w:t>
      </w:r>
      <w:proofErr w:type="spellStart"/>
      <w:r w:rsidRPr="00556ED7">
        <w:rPr>
          <w:rFonts w:ascii="Book Antiqua" w:eastAsia="DengXian" w:hAnsi="Book Antiqua" w:cs="Times New Roman"/>
          <w:i/>
          <w:sz w:val="24"/>
          <w:szCs w:val="24"/>
          <w:lang w:eastAsia="zh-CN"/>
        </w:rPr>
        <w:t>Oncotarget</w:t>
      </w:r>
      <w:proofErr w:type="spellEnd"/>
      <w:r w:rsidRPr="00556ED7">
        <w:rPr>
          <w:rFonts w:ascii="Book Antiqua" w:eastAsia="DengXian" w:hAnsi="Book Antiqua" w:cs="Times New Roman"/>
          <w:sz w:val="24"/>
          <w:szCs w:val="24"/>
          <w:lang w:eastAsia="zh-CN"/>
        </w:rPr>
        <w:t xml:space="preserve"> 2016; </w:t>
      </w:r>
      <w:r w:rsidRPr="00556ED7">
        <w:rPr>
          <w:rFonts w:ascii="Book Antiqua" w:eastAsia="DengXian" w:hAnsi="Book Antiqua" w:cs="Times New Roman"/>
          <w:b/>
          <w:sz w:val="24"/>
          <w:szCs w:val="24"/>
          <w:lang w:eastAsia="zh-CN"/>
        </w:rPr>
        <w:t>7</w:t>
      </w:r>
      <w:r w:rsidRPr="00556ED7">
        <w:rPr>
          <w:rFonts w:ascii="Book Antiqua" w:eastAsia="DengXian" w:hAnsi="Book Antiqua" w:cs="Times New Roman"/>
          <w:sz w:val="24"/>
          <w:szCs w:val="24"/>
          <w:lang w:eastAsia="zh-CN"/>
        </w:rPr>
        <w:t>: 70685-70698 [PMID: 27683109 DOI: 10.18632/oncotarget.12206]</w:t>
      </w:r>
    </w:p>
    <w:p w14:paraId="1377D52C"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19 </w:t>
      </w:r>
      <w:r w:rsidRPr="00556ED7">
        <w:rPr>
          <w:rFonts w:ascii="Book Antiqua" w:eastAsia="DengXian" w:hAnsi="Book Antiqua" w:cs="Times New Roman"/>
          <w:b/>
          <w:sz w:val="24"/>
          <w:szCs w:val="24"/>
          <w:lang w:eastAsia="zh-CN"/>
        </w:rPr>
        <w:t>Shirts BH</w:t>
      </w:r>
      <w:r w:rsidRPr="00556ED7">
        <w:rPr>
          <w:rFonts w:ascii="Book Antiqua" w:eastAsia="DengXian" w:hAnsi="Book Antiqua" w:cs="Times New Roman"/>
          <w:sz w:val="24"/>
          <w:szCs w:val="24"/>
          <w:lang w:eastAsia="zh-CN"/>
        </w:rPr>
        <w:t xml:space="preserve">, </w:t>
      </w:r>
      <w:proofErr w:type="spellStart"/>
      <w:r w:rsidRPr="00556ED7">
        <w:rPr>
          <w:rFonts w:ascii="Book Antiqua" w:eastAsia="DengXian" w:hAnsi="Book Antiqua" w:cs="Times New Roman"/>
          <w:sz w:val="24"/>
          <w:szCs w:val="24"/>
          <w:lang w:eastAsia="zh-CN"/>
        </w:rPr>
        <w:t>Salipante</w:t>
      </w:r>
      <w:proofErr w:type="spellEnd"/>
      <w:r w:rsidRPr="00556ED7">
        <w:rPr>
          <w:rFonts w:ascii="Book Antiqua" w:eastAsia="DengXian" w:hAnsi="Book Antiqua" w:cs="Times New Roman"/>
          <w:sz w:val="24"/>
          <w:szCs w:val="24"/>
          <w:lang w:eastAsia="zh-CN"/>
        </w:rPr>
        <w:t xml:space="preserve"> SJ, </w:t>
      </w:r>
      <w:proofErr w:type="spellStart"/>
      <w:r w:rsidRPr="00556ED7">
        <w:rPr>
          <w:rFonts w:ascii="Book Antiqua" w:eastAsia="DengXian" w:hAnsi="Book Antiqua" w:cs="Times New Roman"/>
          <w:sz w:val="24"/>
          <w:szCs w:val="24"/>
          <w:lang w:eastAsia="zh-CN"/>
        </w:rPr>
        <w:t>Casadei</w:t>
      </w:r>
      <w:proofErr w:type="spellEnd"/>
      <w:r w:rsidRPr="00556ED7">
        <w:rPr>
          <w:rFonts w:ascii="Book Antiqua" w:eastAsia="DengXian" w:hAnsi="Book Antiqua" w:cs="Times New Roman"/>
          <w:sz w:val="24"/>
          <w:szCs w:val="24"/>
          <w:lang w:eastAsia="zh-CN"/>
        </w:rPr>
        <w:t xml:space="preserve"> S, Ryan S, Martin J, Jacobson A, </w:t>
      </w:r>
      <w:proofErr w:type="spellStart"/>
      <w:r w:rsidRPr="00556ED7">
        <w:rPr>
          <w:rFonts w:ascii="Book Antiqua" w:eastAsia="DengXian" w:hAnsi="Book Antiqua" w:cs="Times New Roman"/>
          <w:sz w:val="24"/>
          <w:szCs w:val="24"/>
          <w:lang w:eastAsia="zh-CN"/>
        </w:rPr>
        <w:t>Vlaskin</w:t>
      </w:r>
      <w:proofErr w:type="spellEnd"/>
      <w:r w:rsidRPr="00556ED7">
        <w:rPr>
          <w:rFonts w:ascii="Book Antiqua" w:eastAsia="DengXian" w:hAnsi="Book Antiqua" w:cs="Times New Roman"/>
          <w:sz w:val="24"/>
          <w:szCs w:val="24"/>
          <w:lang w:eastAsia="zh-CN"/>
        </w:rPr>
        <w:t xml:space="preserve"> T, Koehler K, Livingston RJ, King MC, Walsh T, Pritchard CC. Deep sequencing with intronic capture enables identification of an APC exon 10 inversion in a patient with polyposis. </w:t>
      </w:r>
      <w:r w:rsidRPr="00556ED7">
        <w:rPr>
          <w:rFonts w:ascii="Book Antiqua" w:eastAsia="DengXian" w:hAnsi="Book Antiqua" w:cs="Times New Roman"/>
          <w:i/>
          <w:sz w:val="24"/>
          <w:szCs w:val="24"/>
          <w:lang w:eastAsia="zh-CN"/>
        </w:rPr>
        <w:t>Genet Med</w:t>
      </w:r>
      <w:r w:rsidRPr="00556ED7">
        <w:rPr>
          <w:rFonts w:ascii="Book Antiqua" w:eastAsia="DengXian" w:hAnsi="Book Antiqua" w:cs="Times New Roman"/>
          <w:sz w:val="24"/>
          <w:szCs w:val="24"/>
          <w:lang w:eastAsia="zh-CN"/>
        </w:rPr>
        <w:t xml:space="preserve"> 2014; </w:t>
      </w:r>
      <w:r w:rsidRPr="00556ED7">
        <w:rPr>
          <w:rFonts w:ascii="Book Antiqua" w:eastAsia="DengXian" w:hAnsi="Book Antiqua" w:cs="Times New Roman"/>
          <w:b/>
          <w:sz w:val="24"/>
          <w:szCs w:val="24"/>
          <w:lang w:eastAsia="zh-CN"/>
        </w:rPr>
        <w:t>16</w:t>
      </w:r>
      <w:r w:rsidRPr="00556ED7">
        <w:rPr>
          <w:rFonts w:ascii="Book Antiqua" w:eastAsia="DengXian" w:hAnsi="Book Antiqua" w:cs="Times New Roman"/>
          <w:sz w:val="24"/>
          <w:szCs w:val="24"/>
          <w:lang w:eastAsia="zh-CN"/>
        </w:rPr>
        <w:t>: 783-786 [PMID: 24675673 DOI: 10.1038/gim.2014.30]</w:t>
      </w:r>
    </w:p>
    <w:p w14:paraId="7739B586"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20 </w:t>
      </w:r>
      <w:proofErr w:type="spellStart"/>
      <w:r w:rsidRPr="00556ED7">
        <w:rPr>
          <w:rFonts w:ascii="Book Antiqua" w:eastAsia="DengXian" w:hAnsi="Book Antiqua" w:cs="Times New Roman"/>
          <w:b/>
          <w:sz w:val="24"/>
          <w:szCs w:val="24"/>
          <w:lang w:eastAsia="zh-CN"/>
        </w:rPr>
        <w:t>Spier</w:t>
      </w:r>
      <w:proofErr w:type="spellEnd"/>
      <w:r w:rsidRPr="00556ED7">
        <w:rPr>
          <w:rFonts w:ascii="Book Antiqua" w:eastAsia="DengXian" w:hAnsi="Book Antiqua" w:cs="Times New Roman"/>
          <w:b/>
          <w:sz w:val="24"/>
          <w:szCs w:val="24"/>
          <w:lang w:eastAsia="zh-CN"/>
        </w:rPr>
        <w:t xml:space="preserve"> I</w:t>
      </w:r>
      <w:r w:rsidRPr="00556ED7">
        <w:rPr>
          <w:rFonts w:ascii="Book Antiqua" w:eastAsia="DengXian" w:hAnsi="Book Antiqua" w:cs="Times New Roman"/>
          <w:sz w:val="24"/>
          <w:szCs w:val="24"/>
          <w:lang w:eastAsia="zh-CN"/>
        </w:rPr>
        <w:t xml:space="preserve">, </w:t>
      </w:r>
      <w:proofErr w:type="spellStart"/>
      <w:r w:rsidRPr="00556ED7">
        <w:rPr>
          <w:rFonts w:ascii="Book Antiqua" w:eastAsia="DengXian" w:hAnsi="Book Antiqua" w:cs="Times New Roman"/>
          <w:sz w:val="24"/>
          <w:szCs w:val="24"/>
          <w:lang w:eastAsia="zh-CN"/>
        </w:rPr>
        <w:t>Drichel</w:t>
      </w:r>
      <w:proofErr w:type="spellEnd"/>
      <w:r w:rsidRPr="00556ED7">
        <w:rPr>
          <w:rFonts w:ascii="Book Antiqua" w:eastAsia="DengXian" w:hAnsi="Book Antiqua" w:cs="Times New Roman"/>
          <w:sz w:val="24"/>
          <w:szCs w:val="24"/>
          <w:lang w:eastAsia="zh-CN"/>
        </w:rPr>
        <w:t xml:space="preserve"> D, </w:t>
      </w:r>
      <w:proofErr w:type="spellStart"/>
      <w:r w:rsidRPr="00556ED7">
        <w:rPr>
          <w:rFonts w:ascii="Book Antiqua" w:eastAsia="DengXian" w:hAnsi="Book Antiqua" w:cs="Times New Roman"/>
          <w:sz w:val="24"/>
          <w:szCs w:val="24"/>
          <w:lang w:eastAsia="zh-CN"/>
        </w:rPr>
        <w:t>Kerick</w:t>
      </w:r>
      <w:proofErr w:type="spellEnd"/>
      <w:r w:rsidRPr="00556ED7">
        <w:rPr>
          <w:rFonts w:ascii="Book Antiqua" w:eastAsia="DengXian" w:hAnsi="Book Antiqua" w:cs="Times New Roman"/>
          <w:sz w:val="24"/>
          <w:szCs w:val="24"/>
          <w:lang w:eastAsia="zh-CN"/>
        </w:rPr>
        <w:t xml:space="preserve"> M, </w:t>
      </w:r>
      <w:proofErr w:type="spellStart"/>
      <w:r w:rsidRPr="00556ED7">
        <w:rPr>
          <w:rFonts w:ascii="Book Antiqua" w:eastAsia="DengXian" w:hAnsi="Book Antiqua" w:cs="Times New Roman"/>
          <w:sz w:val="24"/>
          <w:szCs w:val="24"/>
          <w:lang w:eastAsia="zh-CN"/>
        </w:rPr>
        <w:t>Kirfel</w:t>
      </w:r>
      <w:proofErr w:type="spellEnd"/>
      <w:r w:rsidRPr="00556ED7">
        <w:rPr>
          <w:rFonts w:ascii="Book Antiqua" w:eastAsia="DengXian" w:hAnsi="Book Antiqua" w:cs="Times New Roman"/>
          <w:sz w:val="24"/>
          <w:szCs w:val="24"/>
          <w:lang w:eastAsia="zh-CN"/>
        </w:rPr>
        <w:t xml:space="preserve"> J, </w:t>
      </w:r>
      <w:proofErr w:type="spellStart"/>
      <w:r w:rsidRPr="00556ED7">
        <w:rPr>
          <w:rFonts w:ascii="Book Antiqua" w:eastAsia="DengXian" w:hAnsi="Book Antiqua" w:cs="Times New Roman"/>
          <w:sz w:val="24"/>
          <w:szCs w:val="24"/>
          <w:lang w:eastAsia="zh-CN"/>
        </w:rPr>
        <w:t>Horpaopan</w:t>
      </w:r>
      <w:proofErr w:type="spellEnd"/>
      <w:r w:rsidRPr="00556ED7">
        <w:rPr>
          <w:rFonts w:ascii="Book Antiqua" w:eastAsia="DengXian" w:hAnsi="Book Antiqua" w:cs="Times New Roman"/>
          <w:sz w:val="24"/>
          <w:szCs w:val="24"/>
          <w:lang w:eastAsia="zh-CN"/>
        </w:rPr>
        <w:t xml:space="preserve"> S, </w:t>
      </w:r>
      <w:proofErr w:type="spellStart"/>
      <w:r w:rsidRPr="00556ED7">
        <w:rPr>
          <w:rFonts w:ascii="Book Antiqua" w:eastAsia="DengXian" w:hAnsi="Book Antiqua" w:cs="Times New Roman"/>
          <w:sz w:val="24"/>
          <w:szCs w:val="24"/>
          <w:lang w:eastAsia="zh-CN"/>
        </w:rPr>
        <w:t>Laner</w:t>
      </w:r>
      <w:proofErr w:type="spellEnd"/>
      <w:r w:rsidRPr="00556ED7">
        <w:rPr>
          <w:rFonts w:ascii="Book Antiqua" w:eastAsia="DengXian" w:hAnsi="Book Antiqua" w:cs="Times New Roman"/>
          <w:sz w:val="24"/>
          <w:szCs w:val="24"/>
          <w:lang w:eastAsia="zh-CN"/>
        </w:rPr>
        <w:t xml:space="preserve"> A, </w:t>
      </w:r>
      <w:proofErr w:type="spellStart"/>
      <w:r w:rsidRPr="00556ED7">
        <w:rPr>
          <w:rFonts w:ascii="Book Antiqua" w:eastAsia="DengXian" w:hAnsi="Book Antiqua" w:cs="Times New Roman"/>
          <w:sz w:val="24"/>
          <w:szCs w:val="24"/>
          <w:lang w:eastAsia="zh-CN"/>
        </w:rPr>
        <w:t>Holzapfel</w:t>
      </w:r>
      <w:proofErr w:type="spellEnd"/>
      <w:r w:rsidRPr="00556ED7">
        <w:rPr>
          <w:rFonts w:ascii="Book Antiqua" w:eastAsia="DengXian" w:hAnsi="Book Antiqua" w:cs="Times New Roman"/>
          <w:sz w:val="24"/>
          <w:szCs w:val="24"/>
          <w:lang w:eastAsia="zh-CN"/>
        </w:rPr>
        <w:t xml:space="preserve"> S, Peters S, Adam R, Zhao B, Becker T, </w:t>
      </w:r>
      <w:proofErr w:type="spellStart"/>
      <w:r w:rsidRPr="00556ED7">
        <w:rPr>
          <w:rFonts w:ascii="Book Antiqua" w:eastAsia="DengXian" w:hAnsi="Book Antiqua" w:cs="Times New Roman"/>
          <w:sz w:val="24"/>
          <w:szCs w:val="24"/>
          <w:lang w:eastAsia="zh-CN"/>
        </w:rPr>
        <w:t>Lifton</w:t>
      </w:r>
      <w:proofErr w:type="spellEnd"/>
      <w:r w:rsidRPr="00556ED7">
        <w:rPr>
          <w:rFonts w:ascii="Book Antiqua" w:eastAsia="DengXian" w:hAnsi="Book Antiqua" w:cs="Times New Roman"/>
          <w:sz w:val="24"/>
          <w:szCs w:val="24"/>
          <w:lang w:eastAsia="zh-CN"/>
        </w:rPr>
        <w:t xml:space="preserve"> RP, </w:t>
      </w:r>
      <w:proofErr w:type="spellStart"/>
      <w:r w:rsidRPr="00556ED7">
        <w:rPr>
          <w:rFonts w:ascii="Book Antiqua" w:eastAsia="DengXian" w:hAnsi="Book Antiqua" w:cs="Times New Roman"/>
          <w:sz w:val="24"/>
          <w:szCs w:val="24"/>
          <w:lang w:eastAsia="zh-CN"/>
        </w:rPr>
        <w:t>Perner</w:t>
      </w:r>
      <w:proofErr w:type="spellEnd"/>
      <w:r w:rsidRPr="00556ED7">
        <w:rPr>
          <w:rFonts w:ascii="Book Antiqua" w:eastAsia="DengXian" w:hAnsi="Book Antiqua" w:cs="Times New Roman"/>
          <w:sz w:val="24"/>
          <w:szCs w:val="24"/>
          <w:lang w:eastAsia="zh-CN"/>
        </w:rPr>
        <w:t xml:space="preserve"> S, Hoffmann P, Kristiansen G, </w:t>
      </w:r>
      <w:proofErr w:type="spellStart"/>
      <w:r w:rsidRPr="00556ED7">
        <w:rPr>
          <w:rFonts w:ascii="Book Antiqua" w:eastAsia="DengXian" w:hAnsi="Book Antiqua" w:cs="Times New Roman"/>
          <w:sz w:val="24"/>
          <w:szCs w:val="24"/>
          <w:lang w:eastAsia="zh-CN"/>
        </w:rPr>
        <w:t>Timmermann</w:t>
      </w:r>
      <w:proofErr w:type="spellEnd"/>
      <w:r w:rsidRPr="00556ED7">
        <w:rPr>
          <w:rFonts w:ascii="Book Antiqua" w:eastAsia="DengXian" w:hAnsi="Book Antiqua" w:cs="Times New Roman"/>
          <w:sz w:val="24"/>
          <w:szCs w:val="24"/>
          <w:lang w:eastAsia="zh-CN"/>
        </w:rPr>
        <w:t xml:space="preserve"> B, </w:t>
      </w:r>
      <w:proofErr w:type="spellStart"/>
      <w:r w:rsidRPr="00556ED7">
        <w:rPr>
          <w:rFonts w:ascii="Book Antiqua" w:eastAsia="DengXian" w:hAnsi="Book Antiqua" w:cs="Times New Roman"/>
          <w:sz w:val="24"/>
          <w:szCs w:val="24"/>
          <w:lang w:eastAsia="zh-CN"/>
        </w:rPr>
        <w:t>Nöthen</w:t>
      </w:r>
      <w:proofErr w:type="spellEnd"/>
      <w:r w:rsidRPr="00556ED7">
        <w:rPr>
          <w:rFonts w:ascii="Book Antiqua" w:eastAsia="DengXian" w:hAnsi="Book Antiqua" w:cs="Times New Roman"/>
          <w:sz w:val="24"/>
          <w:szCs w:val="24"/>
          <w:lang w:eastAsia="zh-CN"/>
        </w:rPr>
        <w:t xml:space="preserve"> MM, </w:t>
      </w:r>
      <w:proofErr w:type="spellStart"/>
      <w:r w:rsidRPr="00556ED7">
        <w:rPr>
          <w:rFonts w:ascii="Book Antiqua" w:eastAsia="DengXian" w:hAnsi="Book Antiqua" w:cs="Times New Roman"/>
          <w:sz w:val="24"/>
          <w:szCs w:val="24"/>
          <w:lang w:eastAsia="zh-CN"/>
        </w:rPr>
        <w:t>Holinski-Feder</w:t>
      </w:r>
      <w:proofErr w:type="spellEnd"/>
      <w:r w:rsidRPr="00556ED7">
        <w:rPr>
          <w:rFonts w:ascii="Book Antiqua" w:eastAsia="DengXian" w:hAnsi="Book Antiqua" w:cs="Times New Roman"/>
          <w:sz w:val="24"/>
          <w:szCs w:val="24"/>
          <w:lang w:eastAsia="zh-CN"/>
        </w:rPr>
        <w:t xml:space="preserve"> E, </w:t>
      </w:r>
      <w:proofErr w:type="spellStart"/>
      <w:r w:rsidRPr="00556ED7">
        <w:rPr>
          <w:rFonts w:ascii="Book Antiqua" w:eastAsia="DengXian" w:hAnsi="Book Antiqua" w:cs="Times New Roman"/>
          <w:sz w:val="24"/>
          <w:szCs w:val="24"/>
          <w:lang w:eastAsia="zh-CN"/>
        </w:rPr>
        <w:t>Schweiger</w:t>
      </w:r>
      <w:proofErr w:type="spellEnd"/>
      <w:r w:rsidRPr="00556ED7">
        <w:rPr>
          <w:rFonts w:ascii="Book Antiqua" w:eastAsia="DengXian" w:hAnsi="Book Antiqua" w:cs="Times New Roman"/>
          <w:sz w:val="24"/>
          <w:szCs w:val="24"/>
          <w:lang w:eastAsia="zh-CN"/>
        </w:rPr>
        <w:t xml:space="preserve"> MR, </w:t>
      </w:r>
      <w:proofErr w:type="spellStart"/>
      <w:r w:rsidRPr="00556ED7">
        <w:rPr>
          <w:rFonts w:ascii="Book Antiqua" w:eastAsia="DengXian" w:hAnsi="Book Antiqua" w:cs="Times New Roman"/>
          <w:sz w:val="24"/>
          <w:szCs w:val="24"/>
          <w:lang w:eastAsia="zh-CN"/>
        </w:rPr>
        <w:t>Aretz</w:t>
      </w:r>
      <w:proofErr w:type="spellEnd"/>
      <w:r w:rsidRPr="00556ED7">
        <w:rPr>
          <w:rFonts w:ascii="Book Antiqua" w:eastAsia="DengXian" w:hAnsi="Book Antiqua" w:cs="Times New Roman"/>
          <w:sz w:val="24"/>
          <w:szCs w:val="24"/>
          <w:lang w:eastAsia="zh-CN"/>
        </w:rPr>
        <w:t xml:space="preserve"> S. Low-level APC mutational mosaicism is the underlying cause in a substantial fraction of unexplained colorectal adenomatous polyposis cases. </w:t>
      </w:r>
      <w:r w:rsidRPr="00556ED7">
        <w:rPr>
          <w:rFonts w:ascii="Book Antiqua" w:eastAsia="DengXian" w:hAnsi="Book Antiqua" w:cs="Times New Roman"/>
          <w:i/>
          <w:sz w:val="24"/>
          <w:szCs w:val="24"/>
          <w:lang w:eastAsia="zh-CN"/>
        </w:rPr>
        <w:t>J Med Genet</w:t>
      </w:r>
      <w:r w:rsidRPr="00556ED7">
        <w:rPr>
          <w:rFonts w:ascii="Book Antiqua" w:eastAsia="DengXian" w:hAnsi="Book Antiqua" w:cs="Times New Roman"/>
          <w:sz w:val="24"/>
          <w:szCs w:val="24"/>
          <w:lang w:eastAsia="zh-CN"/>
        </w:rPr>
        <w:t xml:space="preserve"> 2016; </w:t>
      </w:r>
      <w:r w:rsidRPr="00556ED7">
        <w:rPr>
          <w:rFonts w:ascii="Book Antiqua" w:eastAsia="DengXian" w:hAnsi="Book Antiqua" w:cs="Times New Roman"/>
          <w:b/>
          <w:sz w:val="24"/>
          <w:szCs w:val="24"/>
          <w:lang w:eastAsia="zh-CN"/>
        </w:rPr>
        <w:t>53</w:t>
      </w:r>
      <w:r w:rsidRPr="00556ED7">
        <w:rPr>
          <w:rFonts w:ascii="Book Antiqua" w:eastAsia="DengXian" w:hAnsi="Book Antiqua" w:cs="Times New Roman"/>
          <w:sz w:val="24"/>
          <w:szCs w:val="24"/>
          <w:lang w:eastAsia="zh-CN"/>
        </w:rPr>
        <w:t>: 172-179 [PMID: 26613750 DOI: 10.1136/jmedgenet-2015-103468]</w:t>
      </w:r>
    </w:p>
    <w:p w14:paraId="7BF5CCE3"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21 </w:t>
      </w:r>
      <w:proofErr w:type="spellStart"/>
      <w:r w:rsidRPr="00556ED7">
        <w:rPr>
          <w:rFonts w:ascii="Book Antiqua" w:eastAsia="DengXian" w:hAnsi="Book Antiqua" w:cs="Times New Roman"/>
          <w:b/>
          <w:sz w:val="24"/>
          <w:szCs w:val="24"/>
          <w:lang w:eastAsia="zh-CN"/>
        </w:rPr>
        <w:t>Rohlin</w:t>
      </w:r>
      <w:proofErr w:type="spellEnd"/>
      <w:r w:rsidRPr="00556ED7">
        <w:rPr>
          <w:rFonts w:ascii="Book Antiqua" w:eastAsia="DengXian" w:hAnsi="Book Antiqua" w:cs="Times New Roman"/>
          <w:b/>
          <w:sz w:val="24"/>
          <w:szCs w:val="24"/>
          <w:lang w:eastAsia="zh-CN"/>
        </w:rPr>
        <w:t xml:space="preserve"> A</w:t>
      </w:r>
      <w:r w:rsidRPr="00556ED7">
        <w:rPr>
          <w:rFonts w:ascii="Book Antiqua" w:eastAsia="DengXian" w:hAnsi="Book Antiqua" w:cs="Times New Roman"/>
          <w:sz w:val="24"/>
          <w:szCs w:val="24"/>
          <w:lang w:eastAsia="zh-CN"/>
        </w:rPr>
        <w:t xml:space="preserve">, </w:t>
      </w:r>
      <w:proofErr w:type="spellStart"/>
      <w:r w:rsidRPr="00556ED7">
        <w:rPr>
          <w:rFonts w:ascii="Book Antiqua" w:eastAsia="DengXian" w:hAnsi="Book Antiqua" w:cs="Times New Roman"/>
          <w:sz w:val="24"/>
          <w:szCs w:val="24"/>
          <w:lang w:eastAsia="zh-CN"/>
        </w:rPr>
        <w:t>Rambech</w:t>
      </w:r>
      <w:proofErr w:type="spellEnd"/>
      <w:r w:rsidRPr="00556ED7">
        <w:rPr>
          <w:rFonts w:ascii="Book Antiqua" w:eastAsia="DengXian" w:hAnsi="Book Antiqua" w:cs="Times New Roman"/>
          <w:sz w:val="24"/>
          <w:szCs w:val="24"/>
          <w:lang w:eastAsia="zh-CN"/>
        </w:rPr>
        <w:t xml:space="preserve"> E, </w:t>
      </w:r>
      <w:proofErr w:type="spellStart"/>
      <w:r w:rsidRPr="00556ED7">
        <w:rPr>
          <w:rFonts w:ascii="Book Antiqua" w:eastAsia="DengXian" w:hAnsi="Book Antiqua" w:cs="Times New Roman"/>
          <w:sz w:val="24"/>
          <w:szCs w:val="24"/>
          <w:lang w:eastAsia="zh-CN"/>
        </w:rPr>
        <w:t>Kvist</w:t>
      </w:r>
      <w:proofErr w:type="spellEnd"/>
      <w:r w:rsidRPr="00556ED7">
        <w:rPr>
          <w:rFonts w:ascii="Book Antiqua" w:eastAsia="DengXian" w:hAnsi="Book Antiqua" w:cs="Times New Roman"/>
          <w:sz w:val="24"/>
          <w:szCs w:val="24"/>
          <w:lang w:eastAsia="zh-CN"/>
        </w:rPr>
        <w:t xml:space="preserve"> A, </w:t>
      </w:r>
      <w:proofErr w:type="spellStart"/>
      <w:r w:rsidRPr="00556ED7">
        <w:rPr>
          <w:rFonts w:ascii="Book Antiqua" w:eastAsia="DengXian" w:hAnsi="Book Antiqua" w:cs="Times New Roman"/>
          <w:sz w:val="24"/>
          <w:szCs w:val="24"/>
          <w:lang w:eastAsia="zh-CN"/>
        </w:rPr>
        <w:t>Törngren</w:t>
      </w:r>
      <w:proofErr w:type="spellEnd"/>
      <w:r w:rsidRPr="00556ED7">
        <w:rPr>
          <w:rFonts w:ascii="Book Antiqua" w:eastAsia="DengXian" w:hAnsi="Book Antiqua" w:cs="Times New Roman"/>
          <w:sz w:val="24"/>
          <w:szCs w:val="24"/>
          <w:lang w:eastAsia="zh-CN"/>
        </w:rPr>
        <w:t xml:space="preserve"> T, </w:t>
      </w:r>
      <w:proofErr w:type="spellStart"/>
      <w:r w:rsidRPr="00556ED7">
        <w:rPr>
          <w:rFonts w:ascii="Book Antiqua" w:eastAsia="DengXian" w:hAnsi="Book Antiqua" w:cs="Times New Roman"/>
          <w:sz w:val="24"/>
          <w:szCs w:val="24"/>
          <w:lang w:eastAsia="zh-CN"/>
        </w:rPr>
        <w:t>Eiengård</w:t>
      </w:r>
      <w:proofErr w:type="spellEnd"/>
      <w:r w:rsidRPr="00556ED7">
        <w:rPr>
          <w:rFonts w:ascii="Book Antiqua" w:eastAsia="DengXian" w:hAnsi="Book Antiqua" w:cs="Times New Roman"/>
          <w:sz w:val="24"/>
          <w:szCs w:val="24"/>
          <w:lang w:eastAsia="zh-CN"/>
        </w:rPr>
        <w:t xml:space="preserve"> F, </w:t>
      </w:r>
      <w:proofErr w:type="spellStart"/>
      <w:r w:rsidRPr="00556ED7">
        <w:rPr>
          <w:rFonts w:ascii="Book Antiqua" w:eastAsia="DengXian" w:hAnsi="Book Antiqua" w:cs="Times New Roman"/>
          <w:sz w:val="24"/>
          <w:szCs w:val="24"/>
          <w:lang w:eastAsia="zh-CN"/>
        </w:rPr>
        <w:t>Lundstam</w:t>
      </w:r>
      <w:proofErr w:type="spellEnd"/>
      <w:r w:rsidRPr="00556ED7">
        <w:rPr>
          <w:rFonts w:ascii="Book Antiqua" w:eastAsia="DengXian" w:hAnsi="Book Antiqua" w:cs="Times New Roman"/>
          <w:sz w:val="24"/>
          <w:szCs w:val="24"/>
          <w:lang w:eastAsia="zh-CN"/>
        </w:rPr>
        <w:t xml:space="preserve"> U, </w:t>
      </w:r>
      <w:proofErr w:type="spellStart"/>
      <w:r w:rsidRPr="00556ED7">
        <w:rPr>
          <w:rFonts w:ascii="Book Antiqua" w:eastAsia="DengXian" w:hAnsi="Book Antiqua" w:cs="Times New Roman"/>
          <w:sz w:val="24"/>
          <w:szCs w:val="24"/>
          <w:lang w:eastAsia="zh-CN"/>
        </w:rPr>
        <w:t>Zagoras</w:t>
      </w:r>
      <w:proofErr w:type="spellEnd"/>
      <w:r w:rsidRPr="00556ED7">
        <w:rPr>
          <w:rFonts w:ascii="Book Antiqua" w:eastAsia="DengXian" w:hAnsi="Book Antiqua" w:cs="Times New Roman"/>
          <w:sz w:val="24"/>
          <w:szCs w:val="24"/>
          <w:lang w:eastAsia="zh-CN"/>
        </w:rPr>
        <w:t xml:space="preserve"> T, </w:t>
      </w:r>
      <w:proofErr w:type="spellStart"/>
      <w:r w:rsidRPr="00556ED7">
        <w:rPr>
          <w:rFonts w:ascii="Book Antiqua" w:eastAsia="DengXian" w:hAnsi="Book Antiqua" w:cs="Times New Roman"/>
          <w:sz w:val="24"/>
          <w:szCs w:val="24"/>
          <w:lang w:eastAsia="zh-CN"/>
        </w:rPr>
        <w:t>Gebre-Medhin</w:t>
      </w:r>
      <w:proofErr w:type="spellEnd"/>
      <w:r w:rsidRPr="00556ED7">
        <w:rPr>
          <w:rFonts w:ascii="Book Antiqua" w:eastAsia="DengXian" w:hAnsi="Book Antiqua" w:cs="Times New Roman"/>
          <w:sz w:val="24"/>
          <w:szCs w:val="24"/>
          <w:lang w:eastAsia="zh-CN"/>
        </w:rPr>
        <w:t xml:space="preserve"> S, Borg Å, </w:t>
      </w:r>
      <w:proofErr w:type="spellStart"/>
      <w:r w:rsidRPr="00556ED7">
        <w:rPr>
          <w:rFonts w:ascii="Book Antiqua" w:eastAsia="DengXian" w:hAnsi="Book Antiqua" w:cs="Times New Roman"/>
          <w:sz w:val="24"/>
          <w:szCs w:val="24"/>
          <w:lang w:eastAsia="zh-CN"/>
        </w:rPr>
        <w:t>Björk</w:t>
      </w:r>
      <w:proofErr w:type="spellEnd"/>
      <w:r w:rsidRPr="00556ED7">
        <w:rPr>
          <w:rFonts w:ascii="Book Antiqua" w:eastAsia="DengXian" w:hAnsi="Book Antiqua" w:cs="Times New Roman"/>
          <w:sz w:val="24"/>
          <w:szCs w:val="24"/>
          <w:lang w:eastAsia="zh-CN"/>
        </w:rPr>
        <w:t xml:space="preserve"> J, </w:t>
      </w:r>
      <w:proofErr w:type="spellStart"/>
      <w:r w:rsidRPr="00556ED7">
        <w:rPr>
          <w:rFonts w:ascii="Book Antiqua" w:eastAsia="DengXian" w:hAnsi="Book Antiqua" w:cs="Times New Roman"/>
          <w:sz w:val="24"/>
          <w:szCs w:val="24"/>
          <w:lang w:eastAsia="zh-CN"/>
        </w:rPr>
        <w:t>Nilbert</w:t>
      </w:r>
      <w:proofErr w:type="spellEnd"/>
      <w:r w:rsidRPr="00556ED7">
        <w:rPr>
          <w:rFonts w:ascii="Book Antiqua" w:eastAsia="DengXian" w:hAnsi="Book Antiqua" w:cs="Times New Roman"/>
          <w:sz w:val="24"/>
          <w:szCs w:val="24"/>
          <w:lang w:eastAsia="zh-CN"/>
        </w:rPr>
        <w:t xml:space="preserve"> M, </w:t>
      </w:r>
      <w:proofErr w:type="spellStart"/>
      <w:r w:rsidRPr="00556ED7">
        <w:rPr>
          <w:rFonts w:ascii="Book Antiqua" w:eastAsia="DengXian" w:hAnsi="Book Antiqua" w:cs="Times New Roman"/>
          <w:sz w:val="24"/>
          <w:szCs w:val="24"/>
          <w:lang w:eastAsia="zh-CN"/>
        </w:rPr>
        <w:t>Nordling</w:t>
      </w:r>
      <w:proofErr w:type="spellEnd"/>
      <w:r w:rsidRPr="00556ED7">
        <w:rPr>
          <w:rFonts w:ascii="Book Antiqua" w:eastAsia="DengXian" w:hAnsi="Book Antiqua" w:cs="Times New Roman"/>
          <w:sz w:val="24"/>
          <w:szCs w:val="24"/>
          <w:lang w:eastAsia="zh-CN"/>
        </w:rPr>
        <w:t xml:space="preserve"> M. Expanding the genotype-</w:t>
      </w:r>
      <w:r w:rsidRPr="00556ED7">
        <w:rPr>
          <w:rFonts w:ascii="Book Antiqua" w:eastAsia="DengXian" w:hAnsi="Book Antiqua" w:cs="Times New Roman"/>
          <w:sz w:val="24"/>
          <w:szCs w:val="24"/>
          <w:lang w:eastAsia="zh-CN"/>
        </w:rPr>
        <w:lastRenderedPageBreak/>
        <w:t xml:space="preserve">phenotype spectrum in hereditary colorectal cancer by gene panel testing. </w:t>
      </w:r>
      <w:r w:rsidRPr="00556ED7">
        <w:rPr>
          <w:rFonts w:ascii="Book Antiqua" w:eastAsia="DengXian" w:hAnsi="Book Antiqua" w:cs="Times New Roman"/>
          <w:i/>
          <w:sz w:val="24"/>
          <w:szCs w:val="24"/>
          <w:lang w:eastAsia="zh-CN"/>
        </w:rPr>
        <w:t>Fam Cancer</w:t>
      </w:r>
      <w:r w:rsidRPr="00556ED7">
        <w:rPr>
          <w:rFonts w:ascii="Book Antiqua" w:eastAsia="DengXian" w:hAnsi="Book Antiqua" w:cs="Times New Roman"/>
          <w:sz w:val="24"/>
          <w:szCs w:val="24"/>
          <w:lang w:eastAsia="zh-CN"/>
        </w:rPr>
        <w:t xml:space="preserve"> 2017; </w:t>
      </w:r>
      <w:r w:rsidRPr="00556ED7">
        <w:rPr>
          <w:rFonts w:ascii="Book Antiqua" w:eastAsia="DengXian" w:hAnsi="Book Antiqua" w:cs="Times New Roman"/>
          <w:b/>
          <w:sz w:val="24"/>
          <w:szCs w:val="24"/>
          <w:lang w:eastAsia="zh-CN"/>
        </w:rPr>
        <w:t>16</w:t>
      </w:r>
      <w:r w:rsidRPr="00556ED7">
        <w:rPr>
          <w:rFonts w:ascii="Book Antiqua" w:eastAsia="DengXian" w:hAnsi="Book Antiqua" w:cs="Times New Roman"/>
          <w:sz w:val="24"/>
          <w:szCs w:val="24"/>
          <w:lang w:eastAsia="zh-CN"/>
        </w:rPr>
        <w:t>: 195-203 [PMID: 27696107 DOI: 10.1007/s10689-016-9934-0]</w:t>
      </w:r>
    </w:p>
    <w:p w14:paraId="1FC2205F"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22 </w:t>
      </w:r>
      <w:r w:rsidRPr="00556ED7">
        <w:rPr>
          <w:rFonts w:ascii="Book Antiqua" w:eastAsia="DengXian" w:hAnsi="Book Antiqua" w:cs="Times New Roman"/>
          <w:b/>
          <w:sz w:val="24"/>
          <w:szCs w:val="24"/>
          <w:lang w:eastAsia="zh-CN"/>
        </w:rPr>
        <w:t>Cheng TH</w:t>
      </w:r>
      <w:r w:rsidRPr="00556ED7">
        <w:rPr>
          <w:rFonts w:ascii="Book Antiqua" w:eastAsia="DengXian" w:hAnsi="Book Antiqua" w:cs="Times New Roman"/>
          <w:sz w:val="24"/>
          <w:szCs w:val="24"/>
          <w:lang w:eastAsia="zh-CN"/>
        </w:rPr>
        <w:t xml:space="preserve">, Gorman M, Martin L, Barclay E, Casey G; Colon Cancer Family Registry; CGEMS, Saunders B, Thomas H, Clark S, Tomlinson I. Common colorectal cancer risk alleles contribute to the multiple colorectal adenoma phenotype, but do not influence colonic polyposis in FAP. </w:t>
      </w:r>
      <w:r w:rsidRPr="00556ED7">
        <w:rPr>
          <w:rFonts w:ascii="Book Antiqua" w:eastAsia="DengXian" w:hAnsi="Book Antiqua" w:cs="Times New Roman"/>
          <w:i/>
          <w:sz w:val="24"/>
          <w:szCs w:val="24"/>
          <w:lang w:eastAsia="zh-CN"/>
        </w:rPr>
        <w:t>Eur J Hum Genet</w:t>
      </w:r>
      <w:r w:rsidRPr="00556ED7">
        <w:rPr>
          <w:rFonts w:ascii="Book Antiqua" w:eastAsia="DengXian" w:hAnsi="Book Antiqua" w:cs="Times New Roman"/>
          <w:sz w:val="24"/>
          <w:szCs w:val="24"/>
          <w:lang w:eastAsia="zh-CN"/>
        </w:rPr>
        <w:t xml:space="preserve"> 2015; </w:t>
      </w:r>
      <w:r w:rsidRPr="00556ED7">
        <w:rPr>
          <w:rFonts w:ascii="Book Antiqua" w:eastAsia="DengXian" w:hAnsi="Book Antiqua" w:cs="Times New Roman"/>
          <w:b/>
          <w:sz w:val="24"/>
          <w:szCs w:val="24"/>
          <w:lang w:eastAsia="zh-CN"/>
        </w:rPr>
        <w:t>23</w:t>
      </w:r>
      <w:r w:rsidRPr="00556ED7">
        <w:rPr>
          <w:rFonts w:ascii="Book Antiqua" w:eastAsia="DengXian" w:hAnsi="Book Antiqua" w:cs="Times New Roman"/>
          <w:sz w:val="24"/>
          <w:szCs w:val="24"/>
          <w:lang w:eastAsia="zh-CN"/>
        </w:rPr>
        <w:t>: 260-263 [PMID: 24801760 DOI: 10.1038/ejhg.2014.74]</w:t>
      </w:r>
    </w:p>
    <w:p w14:paraId="75609262"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23 </w:t>
      </w:r>
      <w:proofErr w:type="spellStart"/>
      <w:r w:rsidRPr="00556ED7">
        <w:rPr>
          <w:rFonts w:ascii="Book Antiqua" w:eastAsia="DengXian" w:hAnsi="Book Antiqua" w:cs="Times New Roman"/>
          <w:b/>
          <w:sz w:val="24"/>
          <w:szCs w:val="24"/>
          <w:lang w:eastAsia="zh-CN"/>
        </w:rPr>
        <w:t>Øines</w:t>
      </w:r>
      <w:proofErr w:type="spellEnd"/>
      <w:r w:rsidRPr="00556ED7">
        <w:rPr>
          <w:rFonts w:ascii="Book Antiqua" w:eastAsia="DengXian" w:hAnsi="Book Antiqua" w:cs="Times New Roman"/>
          <w:b/>
          <w:sz w:val="24"/>
          <w:szCs w:val="24"/>
          <w:lang w:eastAsia="zh-CN"/>
        </w:rPr>
        <w:t xml:space="preserve"> M</w:t>
      </w:r>
      <w:r w:rsidRPr="00556ED7">
        <w:rPr>
          <w:rFonts w:ascii="Book Antiqua" w:eastAsia="DengXian" w:hAnsi="Book Antiqua" w:cs="Times New Roman"/>
          <w:sz w:val="24"/>
          <w:szCs w:val="24"/>
          <w:lang w:eastAsia="zh-CN"/>
        </w:rPr>
        <w:t xml:space="preserve">, </w:t>
      </w:r>
      <w:proofErr w:type="spellStart"/>
      <w:r w:rsidRPr="00556ED7">
        <w:rPr>
          <w:rFonts w:ascii="Book Antiqua" w:eastAsia="DengXian" w:hAnsi="Book Antiqua" w:cs="Times New Roman"/>
          <w:sz w:val="24"/>
          <w:szCs w:val="24"/>
          <w:lang w:eastAsia="zh-CN"/>
        </w:rPr>
        <w:t>Helsingen</w:t>
      </w:r>
      <w:proofErr w:type="spellEnd"/>
      <w:r w:rsidRPr="00556ED7">
        <w:rPr>
          <w:rFonts w:ascii="Book Antiqua" w:eastAsia="DengXian" w:hAnsi="Book Antiqua" w:cs="Times New Roman"/>
          <w:sz w:val="24"/>
          <w:szCs w:val="24"/>
          <w:lang w:eastAsia="zh-CN"/>
        </w:rPr>
        <w:t xml:space="preserve"> LM, </w:t>
      </w:r>
      <w:proofErr w:type="spellStart"/>
      <w:r w:rsidRPr="00556ED7">
        <w:rPr>
          <w:rFonts w:ascii="Book Antiqua" w:eastAsia="DengXian" w:hAnsi="Book Antiqua" w:cs="Times New Roman"/>
          <w:sz w:val="24"/>
          <w:szCs w:val="24"/>
          <w:lang w:eastAsia="zh-CN"/>
        </w:rPr>
        <w:t>Bretthauer</w:t>
      </w:r>
      <w:proofErr w:type="spellEnd"/>
      <w:r w:rsidRPr="00556ED7">
        <w:rPr>
          <w:rFonts w:ascii="Book Antiqua" w:eastAsia="DengXian" w:hAnsi="Book Antiqua" w:cs="Times New Roman"/>
          <w:sz w:val="24"/>
          <w:szCs w:val="24"/>
          <w:lang w:eastAsia="zh-CN"/>
        </w:rPr>
        <w:t xml:space="preserve"> M, </w:t>
      </w:r>
      <w:proofErr w:type="spellStart"/>
      <w:r w:rsidRPr="00556ED7">
        <w:rPr>
          <w:rFonts w:ascii="Book Antiqua" w:eastAsia="DengXian" w:hAnsi="Book Antiqua" w:cs="Times New Roman"/>
          <w:sz w:val="24"/>
          <w:szCs w:val="24"/>
          <w:lang w:eastAsia="zh-CN"/>
        </w:rPr>
        <w:t>Emilsson</w:t>
      </w:r>
      <w:proofErr w:type="spellEnd"/>
      <w:r w:rsidRPr="00556ED7">
        <w:rPr>
          <w:rFonts w:ascii="Book Antiqua" w:eastAsia="DengXian" w:hAnsi="Book Antiqua" w:cs="Times New Roman"/>
          <w:sz w:val="24"/>
          <w:szCs w:val="24"/>
          <w:lang w:eastAsia="zh-CN"/>
        </w:rPr>
        <w:t xml:space="preserve"> L. Epidemiology and risk factors of colorectal polyps. </w:t>
      </w:r>
      <w:r w:rsidRPr="00556ED7">
        <w:rPr>
          <w:rFonts w:ascii="Book Antiqua" w:eastAsia="DengXian" w:hAnsi="Book Antiqua" w:cs="Times New Roman"/>
          <w:i/>
          <w:sz w:val="24"/>
          <w:szCs w:val="24"/>
          <w:lang w:eastAsia="zh-CN"/>
        </w:rPr>
        <w:t xml:space="preserve">Best </w:t>
      </w:r>
      <w:proofErr w:type="spellStart"/>
      <w:r w:rsidRPr="00556ED7">
        <w:rPr>
          <w:rFonts w:ascii="Book Antiqua" w:eastAsia="DengXian" w:hAnsi="Book Antiqua" w:cs="Times New Roman"/>
          <w:i/>
          <w:sz w:val="24"/>
          <w:szCs w:val="24"/>
          <w:lang w:eastAsia="zh-CN"/>
        </w:rPr>
        <w:t>Pract</w:t>
      </w:r>
      <w:proofErr w:type="spellEnd"/>
      <w:r w:rsidRPr="00556ED7">
        <w:rPr>
          <w:rFonts w:ascii="Book Antiqua" w:eastAsia="DengXian" w:hAnsi="Book Antiqua" w:cs="Times New Roman"/>
          <w:i/>
          <w:sz w:val="24"/>
          <w:szCs w:val="24"/>
          <w:lang w:eastAsia="zh-CN"/>
        </w:rPr>
        <w:t xml:space="preserve"> Res </w:t>
      </w:r>
      <w:proofErr w:type="spellStart"/>
      <w:r w:rsidRPr="00556ED7">
        <w:rPr>
          <w:rFonts w:ascii="Book Antiqua" w:eastAsia="DengXian" w:hAnsi="Book Antiqua" w:cs="Times New Roman"/>
          <w:i/>
          <w:sz w:val="24"/>
          <w:szCs w:val="24"/>
          <w:lang w:eastAsia="zh-CN"/>
        </w:rPr>
        <w:t>Clin</w:t>
      </w:r>
      <w:proofErr w:type="spellEnd"/>
      <w:r w:rsidRPr="00556ED7">
        <w:rPr>
          <w:rFonts w:ascii="Book Antiqua" w:eastAsia="DengXian" w:hAnsi="Book Antiqua" w:cs="Times New Roman"/>
          <w:i/>
          <w:sz w:val="24"/>
          <w:szCs w:val="24"/>
          <w:lang w:eastAsia="zh-CN"/>
        </w:rPr>
        <w:t xml:space="preserve"> </w:t>
      </w:r>
      <w:proofErr w:type="spellStart"/>
      <w:r w:rsidRPr="00556ED7">
        <w:rPr>
          <w:rFonts w:ascii="Book Antiqua" w:eastAsia="DengXian" w:hAnsi="Book Antiqua" w:cs="Times New Roman"/>
          <w:i/>
          <w:sz w:val="24"/>
          <w:szCs w:val="24"/>
          <w:lang w:eastAsia="zh-CN"/>
        </w:rPr>
        <w:t>Gastroenterol</w:t>
      </w:r>
      <w:proofErr w:type="spellEnd"/>
      <w:r w:rsidRPr="00556ED7">
        <w:rPr>
          <w:rFonts w:ascii="Book Antiqua" w:eastAsia="DengXian" w:hAnsi="Book Antiqua" w:cs="Times New Roman"/>
          <w:sz w:val="24"/>
          <w:szCs w:val="24"/>
          <w:lang w:eastAsia="zh-CN"/>
        </w:rPr>
        <w:t xml:space="preserve"> 2017; </w:t>
      </w:r>
      <w:r w:rsidRPr="00556ED7">
        <w:rPr>
          <w:rFonts w:ascii="Book Antiqua" w:eastAsia="DengXian" w:hAnsi="Book Antiqua" w:cs="Times New Roman"/>
          <w:b/>
          <w:sz w:val="24"/>
          <w:szCs w:val="24"/>
          <w:lang w:eastAsia="zh-CN"/>
        </w:rPr>
        <w:t>31</w:t>
      </w:r>
      <w:r w:rsidRPr="00556ED7">
        <w:rPr>
          <w:rFonts w:ascii="Book Antiqua" w:eastAsia="DengXian" w:hAnsi="Book Antiqua" w:cs="Times New Roman"/>
          <w:sz w:val="24"/>
          <w:szCs w:val="24"/>
          <w:lang w:eastAsia="zh-CN"/>
        </w:rPr>
        <w:t>: 419-424 [PMID: 28842051 DOI: 10.1016/j.bpg.2017.06.004]</w:t>
      </w:r>
    </w:p>
    <w:p w14:paraId="14DCAA72"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24 </w:t>
      </w:r>
      <w:r w:rsidRPr="00556ED7">
        <w:rPr>
          <w:rFonts w:ascii="Book Antiqua" w:eastAsia="DengXian" w:hAnsi="Book Antiqua" w:cs="Times New Roman"/>
          <w:b/>
          <w:sz w:val="24"/>
          <w:szCs w:val="24"/>
          <w:lang w:eastAsia="zh-CN"/>
        </w:rPr>
        <w:t>Fearon ER</w:t>
      </w:r>
      <w:r w:rsidRPr="00556ED7">
        <w:rPr>
          <w:rFonts w:ascii="Book Antiqua" w:eastAsia="DengXian" w:hAnsi="Book Antiqua" w:cs="Times New Roman"/>
          <w:sz w:val="24"/>
          <w:szCs w:val="24"/>
          <w:lang w:eastAsia="zh-CN"/>
        </w:rPr>
        <w:t xml:space="preserve">, Vogelstein B. A genetic model for colorectal tumorigenesis. </w:t>
      </w:r>
      <w:r w:rsidRPr="00556ED7">
        <w:rPr>
          <w:rFonts w:ascii="Book Antiqua" w:eastAsia="DengXian" w:hAnsi="Book Antiqua" w:cs="Times New Roman"/>
          <w:i/>
          <w:sz w:val="24"/>
          <w:szCs w:val="24"/>
          <w:lang w:eastAsia="zh-CN"/>
        </w:rPr>
        <w:t>Cell</w:t>
      </w:r>
      <w:r w:rsidRPr="00556ED7">
        <w:rPr>
          <w:rFonts w:ascii="Book Antiqua" w:eastAsia="DengXian" w:hAnsi="Book Antiqua" w:cs="Times New Roman"/>
          <w:sz w:val="24"/>
          <w:szCs w:val="24"/>
          <w:lang w:eastAsia="zh-CN"/>
        </w:rPr>
        <w:t xml:space="preserve"> 1990; </w:t>
      </w:r>
      <w:r w:rsidRPr="00556ED7">
        <w:rPr>
          <w:rFonts w:ascii="Book Antiqua" w:eastAsia="DengXian" w:hAnsi="Book Antiqua" w:cs="Times New Roman"/>
          <w:b/>
          <w:sz w:val="24"/>
          <w:szCs w:val="24"/>
          <w:lang w:eastAsia="zh-CN"/>
        </w:rPr>
        <w:t>61</w:t>
      </w:r>
      <w:r w:rsidRPr="00556ED7">
        <w:rPr>
          <w:rFonts w:ascii="Book Antiqua" w:eastAsia="DengXian" w:hAnsi="Book Antiqua" w:cs="Times New Roman"/>
          <w:sz w:val="24"/>
          <w:szCs w:val="24"/>
          <w:lang w:eastAsia="zh-CN"/>
        </w:rPr>
        <w:t>: 759-767 [PMID: 2188735 DOI: 10.1016/0092-8674(90)90186-i]</w:t>
      </w:r>
    </w:p>
    <w:p w14:paraId="7083A02B"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25 </w:t>
      </w:r>
      <w:r w:rsidRPr="00556ED7">
        <w:rPr>
          <w:rFonts w:ascii="Book Antiqua" w:eastAsia="DengXian" w:hAnsi="Book Antiqua" w:cs="Times New Roman"/>
          <w:b/>
          <w:sz w:val="24"/>
          <w:szCs w:val="24"/>
          <w:lang w:eastAsia="zh-CN"/>
        </w:rPr>
        <w:t>Hankey W</w:t>
      </w:r>
      <w:r w:rsidRPr="00556ED7">
        <w:rPr>
          <w:rFonts w:ascii="Book Antiqua" w:eastAsia="DengXian" w:hAnsi="Book Antiqua" w:cs="Times New Roman"/>
          <w:sz w:val="24"/>
          <w:szCs w:val="24"/>
          <w:lang w:eastAsia="zh-CN"/>
        </w:rPr>
        <w:t xml:space="preserve">, Frankel WL, </w:t>
      </w:r>
      <w:proofErr w:type="spellStart"/>
      <w:r w:rsidRPr="00556ED7">
        <w:rPr>
          <w:rFonts w:ascii="Book Antiqua" w:eastAsia="DengXian" w:hAnsi="Book Antiqua" w:cs="Times New Roman"/>
          <w:sz w:val="24"/>
          <w:szCs w:val="24"/>
          <w:lang w:eastAsia="zh-CN"/>
        </w:rPr>
        <w:t>Groden</w:t>
      </w:r>
      <w:proofErr w:type="spellEnd"/>
      <w:r w:rsidRPr="00556ED7">
        <w:rPr>
          <w:rFonts w:ascii="Book Antiqua" w:eastAsia="DengXian" w:hAnsi="Book Antiqua" w:cs="Times New Roman"/>
          <w:sz w:val="24"/>
          <w:szCs w:val="24"/>
          <w:lang w:eastAsia="zh-CN"/>
        </w:rPr>
        <w:t xml:space="preserve"> J. Functions of the APC tumor suppressor protein dependent and independent of canonical WNT signaling: implications for therapeutic targeting. </w:t>
      </w:r>
      <w:r w:rsidRPr="00556ED7">
        <w:rPr>
          <w:rFonts w:ascii="Book Antiqua" w:eastAsia="DengXian" w:hAnsi="Book Antiqua" w:cs="Times New Roman"/>
          <w:i/>
          <w:sz w:val="24"/>
          <w:szCs w:val="24"/>
          <w:lang w:eastAsia="zh-CN"/>
        </w:rPr>
        <w:t>Cancer Metastasis Rev</w:t>
      </w:r>
      <w:r w:rsidRPr="00556ED7">
        <w:rPr>
          <w:rFonts w:ascii="Book Antiqua" w:eastAsia="DengXian" w:hAnsi="Book Antiqua" w:cs="Times New Roman"/>
          <w:sz w:val="24"/>
          <w:szCs w:val="24"/>
          <w:lang w:eastAsia="zh-CN"/>
        </w:rPr>
        <w:t xml:space="preserve"> 2018; </w:t>
      </w:r>
      <w:r w:rsidRPr="00556ED7">
        <w:rPr>
          <w:rFonts w:ascii="Book Antiqua" w:eastAsia="DengXian" w:hAnsi="Book Antiqua" w:cs="Times New Roman"/>
          <w:b/>
          <w:sz w:val="24"/>
          <w:szCs w:val="24"/>
          <w:lang w:eastAsia="zh-CN"/>
        </w:rPr>
        <w:t>37</w:t>
      </w:r>
      <w:r w:rsidRPr="00556ED7">
        <w:rPr>
          <w:rFonts w:ascii="Book Antiqua" w:eastAsia="DengXian" w:hAnsi="Book Antiqua" w:cs="Times New Roman"/>
          <w:sz w:val="24"/>
          <w:szCs w:val="24"/>
          <w:lang w:eastAsia="zh-CN"/>
        </w:rPr>
        <w:t>: 159-172 [PMID: 29318445 DOI: 10.1007/s10555-017-9725-6]</w:t>
      </w:r>
    </w:p>
    <w:p w14:paraId="04A479C6"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26 </w:t>
      </w:r>
      <w:proofErr w:type="spellStart"/>
      <w:r w:rsidRPr="00556ED7">
        <w:rPr>
          <w:rFonts w:ascii="Book Antiqua" w:eastAsia="DengXian" w:hAnsi="Book Antiqua" w:cs="Times New Roman"/>
          <w:b/>
          <w:sz w:val="24"/>
          <w:szCs w:val="24"/>
          <w:lang w:eastAsia="zh-CN"/>
        </w:rPr>
        <w:t>Fodde</w:t>
      </w:r>
      <w:proofErr w:type="spellEnd"/>
      <w:r w:rsidRPr="00556ED7">
        <w:rPr>
          <w:rFonts w:ascii="Book Antiqua" w:eastAsia="DengXian" w:hAnsi="Book Antiqua" w:cs="Times New Roman"/>
          <w:b/>
          <w:sz w:val="24"/>
          <w:szCs w:val="24"/>
          <w:lang w:eastAsia="zh-CN"/>
        </w:rPr>
        <w:t xml:space="preserve"> R</w:t>
      </w:r>
      <w:r w:rsidRPr="00556ED7">
        <w:rPr>
          <w:rFonts w:ascii="Book Antiqua" w:eastAsia="DengXian" w:hAnsi="Book Antiqua" w:cs="Times New Roman"/>
          <w:sz w:val="24"/>
          <w:szCs w:val="24"/>
          <w:lang w:eastAsia="zh-CN"/>
        </w:rPr>
        <w:t xml:space="preserve">. The APC gene in colorectal cancer. </w:t>
      </w:r>
      <w:r w:rsidRPr="00556ED7">
        <w:rPr>
          <w:rFonts w:ascii="Book Antiqua" w:eastAsia="DengXian" w:hAnsi="Book Antiqua" w:cs="Times New Roman"/>
          <w:i/>
          <w:sz w:val="24"/>
          <w:szCs w:val="24"/>
          <w:lang w:eastAsia="zh-CN"/>
        </w:rPr>
        <w:t>Eur J Cancer</w:t>
      </w:r>
      <w:r w:rsidRPr="00556ED7">
        <w:rPr>
          <w:rFonts w:ascii="Book Antiqua" w:eastAsia="DengXian" w:hAnsi="Book Antiqua" w:cs="Times New Roman"/>
          <w:sz w:val="24"/>
          <w:szCs w:val="24"/>
          <w:lang w:eastAsia="zh-CN"/>
        </w:rPr>
        <w:t xml:space="preserve"> 2002; </w:t>
      </w:r>
      <w:r w:rsidRPr="00556ED7">
        <w:rPr>
          <w:rFonts w:ascii="Book Antiqua" w:eastAsia="DengXian" w:hAnsi="Book Antiqua" w:cs="Times New Roman"/>
          <w:b/>
          <w:sz w:val="24"/>
          <w:szCs w:val="24"/>
          <w:lang w:eastAsia="zh-CN"/>
        </w:rPr>
        <w:t>38</w:t>
      </w:r>
      <w:r w:rsidRPr="00556ED7">
        <w:rPr>
          <w:rFonts w:ascii="Book Antiqua" w:eastAsia="DengXian" w:hAnsi="Book Antiqua" w:cs="Times New Roman"/>
          <w:sz w:val="24"/>
          <w:szCs w:val="24"/>
          <w:lang w:eastAsia="zh-CN"/>
        </w:rPr>
        <w:t>: 867-871 [PMID: 11978510 DOI: 10.1016/s0959-8049(02)00040-0]</w:t>
      </w:r>
    </w:p>
    <w:p w14:paraId="34E066FD"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27 </w:t>
      </w:r>
      <w:proofErr w:type="spellStart"/>
      <w:r w:rsidRPr="00556ED7">
        <w:rPr>
          <w:rFonts w:ascii="Book Antiqua" w:eastAsia="DengXian" w:hAnsi="Book Antiqua" w:cs="Times New Roman"/>
          <w:b/>
          <w:sz w:val="24"/>
          <w:szCs w:val="24"/>
          <w:lang w:eastAsia="zh-CN"/>
        </w:rPr>
        <w:t>Groden</w:t>
      </w:r>
      <w:proofErr w:type="spellEnd"/>
      <w:r w:rsidRPr="00556ED7">
        <w:rPr>
          <w:rFonts w:ascii="Book Antiqua" w:eastAsia="DengXian" w:hAnsi="Book Antiqua" w:cs="Times New Roman"/>
          <w:b/>
          <w:sz w:val="24"/>
          <w:szCs w:val="24"/>
          <w:lang w:eastAsia="zh-CN"/>
        </w:rPr>
        <w:t xml:space="preserve"> J</w:t>
      </w:r>
      <w:r w:rsidRPr="00556ED7">
        <w:rPr>
          <w:rFonts w:ascii="Book Antiqua" w:eastAsia="DengXian" w:hAnsi="Book Antiqua" w:cs="Times New Roman"/>
          <w:sz w:val="24"/>
          <w:szCs w:val="24"/>
          <w:lang w:eastAsia="zh-CN"/>
        </w:rPr>
        <w:t xml:space="preserve">, </w:t>
      </w:r>
      <w:proofErr w:type="spellStart"/>
      <w:r w:rsidRPr="00556ED7">
        <w:rPr>
          <w:rFonts w:ascii="Book Antiqua" w:eastAsia="DengXian" w:hAnsi="Book Antiqua" w:cs="Times New Roman"/>
          <w:sz w:val="24"/>
          <w:szCs w:val="24"/>
          <w:lang w:eastAsia="zh-CN"/>
        </w:rPr>
        <w:t>Thliveris</w:t>
      </w:r>
      <w:proofErr w:type="spellEnd"/>
      <w:r w:rsidRPr="00556ED7">
        <w:rPr>
          <w:rFonts w:ascii="Book Antiqua" w:eastAsia="DengXian" w:hAnsi="Book Antiqua" w:cs="Times New Roman"/>
          <w:sz w:val="24"/>
          <w:szCs w:val="24"/>
          <w:lang w:eastAsia="zh-CN"/>
        </w:rPr>
        <w:t xml:space="preserve"> A, </w:t>
      </w:r>
      <w:proofErr w:type="spellStart"/>
      <w:r w:rsidRPr="00556ED7">
        <w:rPr>
          <w:rFonts w:ascii="Book Antiqua" w:eastAsia="DengXian" w:hAnsi="Book Antiqua" w:cs="Times New Roman"/>
          <w:sz w:val="24"/>
          <w:szCs w:val="24"/>
          <w:lang w:eastAsia="zh-CN"/>
        </w:rPr>
        <w:t>Samowitz</w:t>
      </w:r>
      <w:proofErr w:type="spellEnd"/>
      <w:r w:rsidRPr="00556ED7">
        <w:rPr>
          <w:rFonts w:ascii="Book Antiqua" w:eastAsia="DengXian" w:hAnsi="Book Antiqua" w:cs="Times New Roman"/>
          <w:sz w:val="24"/>
          <w:szCs w:val="24"/>
          <w:lang w:eastAsia="zh-CN"/>
        </w:rPr>
        <w:t xml:space="preserve"> W, Carlson M, </w:t>
      </w:r>
      <w:proofErr w:type="spellStart"/>
      <w:r w:rsidRPr="00556ED7">
        <w:rPr>
          <w:rFonts w:ascii="Book Antiqua" w:eastAsia="DengXian" w:hAnsi="Book Antiqua" w:cs="Times New Roman"/>
          <w:sz w:val="24"/>
          <w:szCs w:val="24"/>
          <w:lang w:eastAsia="zh-CN"/>
        </w:rPr>
        <w:t>Gelbert</w:t>
      </w:r>
      <w:proofErr w:type="spellEnd"/>
      <w:r w:rsidRPr="00556ED7">
        <w:rPr>
          <w:rFonts w:ascii="Book Antiqua" w:eastAsia="DengXian" w:hAnsi="Book Antiqua" w:cs="Times New Roman"/>
          <w:sz w:val="24"/>
          <w:szCs w:val="24"/>
          <w:lang w:eastAsia="zh-CN"/>
        </w:rPr>
        <w:t xml:space="preserve"> L, </w:t>
      </w:r>
      <w:proofErr w:type="spellStart"/>
      <w:r w:rsidRPr="00556ED7">
        <w:rPr>
          <w:rFonts w:ascii="Book Antiqua" w:eastAsia="DengXian" w:hAnsi="Book Antiqua" w:cs="Times New Roman"/>
          <w:sz w:val="24"/>
          <w:szCs w:val="24"/>
          <w:lang w:eastAsia="zh-CN"/>
        </w:rPr>
        <w:t>Albertsen</w:t>
      </w:r>
      <w:proofErr w:type="spellEnd"/>
      <w:r w:rsidRPr="00556ED7">
        <w:rPr>
          <w:rFonts w:ascii="Book Antiqua" w:eastAsia="DengXian" w:hAnsi="Book Antiqua" w:cs="Times New Roman"/>
          <w:sz w:val="24"/>
          <w:szCs w:val="24"/>
          <w:lang w:eastAsia="zh-CN"/>
        </w:rPr>
        <w:t xml:space="preserve"> H, Joslyn G, Stevens J, </w:t>
      </w:r>
      <w:proofErr w:type="spellStart"/>
      <w:r w:rsidRPr="00556ED7">
        <w:rPr>
          <w:rFonts w:ascii="Book Antiqua" w:eastAsia="DengXian" w:hAnsi="Book Antiqua" w:cs="Times New Roman"/>
          <w:sz w:val="24"/>
          <w:szCs w:val="24"/>
          <w:lang w:eastAsia="zh-CN"/>
        </w:rPr>
        <w:t>Spirio</w:t>
      </w:r>
      <w:proofErr w:type="spellEnd"/>
      <w:r w:rsidRPr="00556ED7">
        <w:rPr>
          <w:rFonts w:ascii="Book Antiqua" w:eastAsia="DengXian" w:hAnsi="Book Antiqua" w:cs="Times New Roman"/>
          <w:sz w:val="24"/>
          <w:szCs w:val="24"/>
          <w:lang w:eastAsia="zh-CN"/>
        </w:rPr>
        <w:t xml:space="preserve"> L, Robertson M. Identification and characterization of the familial adenomatous polyposis coli gene. </w:t>
      </w:r>
      <w:r w:rsidRPr="00556ED7">
        <w:rPr>
          <w:rFonts w:ascii="Book Antiqua" w:eastAsia="DengXian" w:hAnsi="Book Antiqua" w:cs="Times New Roman"/>
          <w:i/>
          <w:sz w:val="24"/>
          <w:szCs w:val="24"/>
          <w:lang w:eastAsia="zh-CN"/>
        </w:rPr>
        <w:t>Cell</w:t>
      </w:r>
      <w:r w:rsidRPr="00556ED7">
        <w:rPr>
          <w:rFonts w:ascii="Book Antiqua" w:eastAsia="DengXian" w:hAnsi="Book Antiqua" w:cs="Times New Roman"/>
          <w:sz w:val="24"/>
          <w:szCs w:val="24"/>
          <w:lang w:eastAsia="zh-CN"/>
        </w:rPr>
        <w:t xml:space="preserve"> 1991; </w:t>
      </w:r>
      <w:r w:rsidRPr="00556ED7">
        <w:rPr>
          <w:rFonts w:ascii="Book Antiqua" w:eastAsia="DengXian" w:hAnsi="Book Antiqua" w:cs="Times New Roman"/>
          <w:b/>
          <w:sz w:val="24"/>
          <w:szCs w:val="24"/>
          <w:lang w:eastAsia="zh-CN"/>
        </w:rPr>
        <w:t>66</w:t>
      </w:r>
      <w:r w:rsidRPr="00556ED7">
        <w:rPr>
          <w:rFonts w:ascii="Book Antiqua" w:eastAsia="DengXian" w:hAnsi="Book Antiqua" w:cs="Times New Roman"/>
          <w:sz w:val="24"/>
          <w:szCs w:val="24"/>
          <w:lang w:eastAsia="zh-CN"/>
        </w:rPr>
        <w:t>: 589-600 [PMID: 1651174 DOI: 10.1016/0092-8674(81)90021-0]</w:t>
      </w:r>
    </w:p>
    <w:p w14:paraId="1FDBCB62"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28 </w:t>
      </w:r>
      <w:r w:rsidRPr="00556ED7">
        <w:rPr>
          <w:rFonts w:ascii="Book Antiqua" w:eastAsia="DengXian" w:hAnsi="Book Antiqua" w:cs="Times New Roman"/>
          <w:b/>
          <w:sz w:val="24"/>
          <w:szCs w:val="24"/>
          <w:lang w:eastAsia="zh-CN"/>
        </w:rPr>
        <w:t>Miyoshi Y</w:t>
      </w:r>
      <w:r w:rsidRPr="00556ED7">
        <w:rPr>
          <w:rFonts w:ascii="Book Antiqua" w:eastAsia="DengXian" w:hAnsi="Book Antiqua" w:cs="Times New Roman"/>
          <w:sz w:val="24"/>
          <w:szCs w:val="24"/>
          <w:lang w:eastAsia="zh-CN"/>
        </w:rPr>
        <w:t xml:space="preserve">, Nagase H, Ando H, Horii A, </w:t>
      </w:r>
      <w:proofErr w:type="spellStart"/>
      <w:r w:rsidRPr="00556ED7">
        <w:rPr>
          <w:rFonts w:ascii="Book Antiqua" w:eastAsia="DengXian" w:hAnsi="Book Antiqua" w:cs="Times New Roman"/>
          <w:sz w:val="24"/>
          <w:szCs w:val="24"/>
          <w:lang w:eastAsia="zh-CN"/>
        </w:rPr>
        <w:t>Ichii</w:t>
      </w:r>
      <w:proofErr w:type="spellEnd"/>
      <w:r w:rsidRPr="00556ED7">
        <w:rPr>
          <w:rFonts w:ascii="Book Antiqua" w:eastAsia="DengXian" w:hAnsi="Book Antiqua" w:cs="Times New Roman"/>
          <w:sz w:val="24"/>
          <w:szCs w:val="24"/>
          <w:lang w:eastAsia="zh-CN"/>
        </w:rPr>
        <w:t xml:space="preserve"> S, </w:t>
      </w:r>
      <w:proofErr w:type="spellStart"/>
      <w:r w:rsidRPr="00556ED7">
        <w:rPr>
          <w:rFonts w:ascii="Book Antiqua" w:eastAsia="DengXian" w:hAnsi="Book Antiqua" w:cs="Times New Roman"/>
          <w:sz w:val="24"/>
          <w:szCs w:val="24"/>
          <w:lang w:eastAsia="zh-CN"/>
        </w:rPr>
        <w:t>Nakatsuru</w:t>
      </w:r>
      <w:proofErr w:type="spellEnd"/>
      <w:r w:rsidRPr="00556ED7">
        <w:rPr>
          <w:rFonts w:ascii="Book Antiqua" w:eastAsia="DengXian" w:hAnsi="Book Antiqua" w:cs="Times New Roman"/>
          <w:sz w:val="24"/>
          <w:szCs w:val="24"/>
          <w:lang w:eastAsia="zh-CN"/>
        </w:rPr>
        <w:t xml:space="preserve"> S, Aoki T, Miki Y, Mori T, Nakamura Y. Somatic mutations of the APC gene in colorectal tumors: mutation cluster region in the APC gene. </w:t>
      </w:r>
      <w:r w:rsidRPr="00556ED7">
        <w:rPr>
          <w:rFonts w:ascii="Book Antiqua" w:eastAsia="DengXian" w:hAnsi="Book Antiqua" w:cs="Times New Roman"/>
          <w:i/>
          <w:sz w:val="24"/>
          <w:szCs w:val="24"/>
          <w:lang w:eastAsia="zh-CN"/>
        </w:rPr>
        <w:t>Hum Mol Genet</w:t>
      </w:r>
      <w:r w:rsidRPr="00556ED7">
        <w:rPr>
          <w:rFonts w:ascii="Book Antiqua" w:eastAsia="DengXian" w:hAnsi="Book Antiqua" w:cs="Times New Roman"/>
          <w:sz w:val="24"/>
          <w:szCs w:val="24"/>
          <w:lang w:eastAsia="zh-CN"/>
        </w:rPr>
        <w:t xml:space="preserve"> 1992; </w:t>
      </w:r>
      <w:r w:rsidRPr="00556ED7">
        <w:rPr>
          <w:rFonts w:ascii="Book Antiqua" w:eastAsia="DengXian" w:hAnsi="Book Antiqua" w:cs="Times New Roman"/>
          <w:b/>
          <w:sz w:val="24"/>
          <w:szCs w:val="24"/>
          <w:lang w:eastAsia="zh-CN"/>
        </w:rPr>
        <w:t>1</w:t>
      </w:r>
      <w:r w:rsidRPr="00556ED7">
        <w:rPr>
          <w:rFonts w:ascii="Book Antiqua" w:eastAsia="DengXian" w:hAnsi="Book Antiqua" w:cs="Times New Roman"/>
          <w:sz w:val="24"/>
          <w:szCs w:val="24"/>
          <w:lang w:eastAsia="zh-CN"/>
        </w:rPr>
        <w:t>: 229-233 [PMID: 1338904 DOI: 10.1093/</w:t>
      </w:r>
      <w:proofErr w:type="spellStart"/>
      <w:r w:rsidRPr="00556ED7">
        <w:rPr>
          <w:rFonts w:ascii="Book Antiqua" w:eastAsia="DengXian" w:hAnsi="Book Antiqua" w:cs="Times New Roman"/>
          <w:sz w:val="24"/>
          <w:szCs w:val="24"/>
          <w:lang w:eastAsia="zh-CN"/>
        </w:rPr>
        <w:t>hmg</w:t>
      </w:r>
      <w:proofErr w:type="spellEnd"/>
      <w:r w:rsidRPr="00556ED7">
        <w:rPr>
          <w:rFonts w:ascii="Book Antiqua" w:eastAsia="DengXian" w:hAnsi="Book Antiqua" w:cs="Times New Roman"/>
          <w:sz w:val="24"/>
          <w:szCs w:val="24"/>
          <w:lang w:eastAsia="zh-CN"/>
        </w:rPr>
        <w:t>/1.4.229]</w:t>
      </w:r>
    </w:p>
    <w:p w14:paraId="4E162F6A"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29 </w:t>
      </w:r>
      <w:r w:rsidRPr="00556ED7">
        <w:rPr>
          <w:rFonts w:ascii="Book Antiqua" w:eastAsia="DengXian" w:hAnsi="Book Antiqua" w:cs="Times New Roman"/>
          <w:b/>
          <w:sz w:val="24"/>
          <w:szCs w:val="24"/>
          <w:lang w:eastAsia="zh-CN"/>
        </w:rPr>
        <w:t>Nagase H</w:t>
      </w:r>
      <w:r w:rsidRPr="00556ED7">
        <w:rPr>
          <w:rFonts w:ascii="Book Antiqua" w:eastAsia="DengXian" w:hAnsi="Book Antiqua" w:cs="Times New Roman"/>
          <w:sz w:val="24"/>
          <w:szCs w:val="24"/>
          <w:lang w:eastAsia="zh-CN"/>
        </w:rPr>
        <w:t xml:space="preserve">, Miyoshi Y, Horii A, Aoki T, Ogawa M, Utsunomiya J, Baba S, </w:t>
      </w:r>
      <w:proofErr w:type="spellStart"/>
      <w:r w:rsidRPr="00556ED7">
        <w:rPr>
          <w:rFonts w:ascii="Book Antiqua" w:eastAsia="DengXian" w:hAnsi="Book Antiqua" w:cs="Times New Roman"/>
          <w:sz w:val="24"/>
          <w:szCs w:val="24"/>
          <w:lang w:eastAsia="zh-CN"/>
        </w:rPr>
        <w:t>Sasazuki</w:t>
      </w:r>
      <w:proofErr w:type="spellEnd"/>
      <w:r w:rsidRPr="00556ED7">
        <w:rPr>
          <w:rFonts w:ascii="Book Antiqua" w:eastAsia="DengXian" w:hAnsi="Book Antiqua" w:cs="Times New Roman"/>
          <w:sz w:val="24"/>
          <w:szCs w:val="24"/>
          <w:lang w:eastAsia="zh-CN"/>
        </w:rPr>
        <w:t xml:space="preserve"> T, Nakamura Y. Correlation between the location of germ-line mutations in the APC gene and the number of colorectal polyps in familial adenomatous polyposis patients. </w:t>
      </w:r>
      <w:r w:rsidRPr="00556ED7">
        <w:rPr>
          <w:rFonts w:ascii="Book Antiqua" w:eastAsia="DengXian" w:hAnsi="Book Antiqua" w:cs="Times New Roman"/>
          <w:i/>
          <w:sz w:val="24"/>
          <w:szCs w:val="24"/>
          <w:lang w:eastAsia="zh-CN"/>
        </w:rPr>
        <w:t>Cancer Res</w:t>
      </w:r>
      <w:r w:rsidRPr="00556ED7">
        <w:rPr>
          <w:rFonts w:ascii="Book Antiqua" w:eastAsia="DengXian" w:hAnsi="Book Antiqua" w:cs="Times New Roman"/>
          <w:sz w:val="24"/>
          <w:szCs w:val="24"/>
          <w:lang w:eastAsia="zh-CN"/>
        </w:rPr>
        <w:t xml:space="preserve"> 1992; </w:t>
      </w:r>
      <w:r w:rsidRPr="00556ED7">
        <w:rPr>
          <w:rFonts w:ascii="Book Antiqua" w:eastAsia="DengXian" w:hAnsi="Book Antiqua" w:cs="Times New Roman"/>
          <w:b/>
          <w:sz w:val="24"/>
          <w:szCs w:val="24"/>
          <w:lang w:eastAsia="zh-CN"/>
        </w:rPr>
        <w:t>52</w:t>
      </w:r>
      <w:r w:rsidRPr="00556ED7">
        <w:rPr>
          <w:rFonts w:ascii="Book Antiqua" w:eastAsia="DengXian" w:hAnsi="Book Antiqua" w:cs="Times New Roman"/>
          <w:sz w:val="24"/>
          <w:szCs w:val="24"/>
          <w:lang w:eastAsia="zh-CN"/>
        </w:rPr>
        <w:t>: 4055-4057 [PMID: 1319838 DOI: 10.1016/0165-4608(92)90094-O]</w:t>
      </w:r>
    </w:p>
    <w:p w14:paraId="4425D3EB"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30 </w:t>
      </w:r>
      <w:proofErr w:type="spellStart"/>
      <w:r w:rsidRPr="00556ED7">
        <w:rPr>
          <w:rFonts w:ascii="Book Antiqua" w:eastAsia="DengXian" w:hAnsi="Book Antiqua" w:cs="Times New Roman"/>
          <w:b/>
          <w:sz w:val="24"/>
          <w:szCs w:val="24"/>
          <w:lang w:eastAsia="zh-CN"/>
        </w:rPr>
        <w:t>Dihlmann</w:t>
      </w:r>
      <w:proofErr w:type="spellEnd"/>
      <w:r w:rsidRPr="00556ED7">
        <w:rPr>
          <w:rFonts w:ascii="Book Antiqua" w:eastAsia="DengXian" w:hAnsi="Book Antiqua" w:cs="Times New Roman"/>
          <w:b/>
          <w:sz w:val="24"/>
          <w:szCs w:val="24"/>
          <w:lang w:eastAsia="zh-CN"/>
        </w:rPr>
        <w:t xml:space="preserve"> S</w:t>
      </w:r>
      <w:r w:rsidRPr="00556ED7">
        <w:rPr>
          <w:rFonts w:ascii="Book Antiqua" w:eastAsia="DengXian" w:hAnsi="Book Antiqua" w:cs="Times New Roman"/>
          <w:sz w:val="24"/>
          <w:szCs w:val="24"/>
          <w:lang w:eastAsia="zh-CN"/>
        </w:rPr>
        <w:t xml:space="preserve">, </w:t>
      </w:r>
      <w:proofErr w:type="spellStart"/>
      <w:r w:rsidRPr="00556ED7">
        <w:rPr>
          <w:rFonts w:ascii="Book Antiqua" w:eastAsia="DengXian" w:hAnsi="Book Antiqua" w:cs="Times New Roman"/>
          <w:sz w:val="24"/>
          <w:szCs w:val="24"/>
          <w:lang w:eastAsia="zh-CN"/>
        </w:rPr>
        <w:t>Gebert</w:t>
      </w:r>
      <w:proofErr w:type="spellEnd"/>
      <w:r w:rsidRPr="00556ED7">
        <w:rPr>
          <w:rFonts w:ascii="Book Antiqua" w:eastAsia="DengXian" w:hAnsi="Book Antiqua" w:cs="Times New Roman"/>
          <w:sz w:val="24"/>
          <w:szCs w:val="24"/>
          <w:lang w:eastAsia="zh-CN"/>
        </w:rPr>
        <w:t xml:space="preserve"> J, </w:t>
      </w:r>
      <w:proofErr w:type="spellStart"/>
      <w:r w:rsidRPr="00556ED7">
        <w:rPr>
          <w:rFonts w:ascii="Book Antiqua" w:eastAsia="DengXian" w:hAnsi="Book Antiqua" w:cs="Times New Roman"/>
          <w:sz w:val="24"/>
          <w:szCs w:val="24"/>
          <w:lang w:eastAsia="zh-CN"/>
        </w:rPr>
        <w:t>Siermann</w:t>
      </w:r>
      <w:proofErr w:type="spellEnd"/>
      <w:r w:rsidRPr="00556ED7">
        <w:rPr>
          <w:rFonts w:ascii="Book Antiqua" w:eastAsia="DengXian" w:hAnsi="Book Antiqua" w:cs="Times New Roman"/>
          <w:sz w:val="24"/>
          <w:szCs w:val="24"/>
          <w:lang w:eastAsia="zh-CN"/>
        </w:rPr>
        <w:t xml:space="preserve"> A, </w:t>
      </w:r>
      <w:proofErr w:type="spellStart"/>
      <w:r w:rsidRPr="00556ED7">
        <w:rPr>
          <w:rFonts w:ascii="Book Antiqua" w:eastAsia="DengXian" w:hAnsi="Book Antiqua" w:cs="Times New Roman"/>
          <w:sz w:val="24"/>
          <w:szCs w:val="24"/>
          <w:lang w:eastAsia="zh-CN"/>
        </w:rPr>
        <w:t>Herfarth</w:t>
      </w:r>
      <w:proofErr w:type="spellEnd"/>
      <w:r w:rsidRPr="00556ED7">
        <w:rPr>
          <w:rFonts w:ascii="Book Antiqua" w:eastAsia="DengXian" w:hAnsi="Book Antiqua" w:cs="Times New Roman"/>
          <w:sz w:val="24"/>
          <w:szCs w:val="24"/>
          <w:lang w:eastAsia="zh-CN"/>
        </w:rPr>
        <w:t xml:space="preserve"> C, von </w:t>
      </w:r>
      <w:proofErr w:type="spellStart"/>
      <w:r w:rsidRPr="00556ED7">
        <w:rPr>
          <w:rFonts w:ascii="Book Antiqua" w:eastAsia="DengXian" w:hAnsi="Book Antiqua" w:cs="Times New Roman"/>
          <w:sz w:val="24"/>
          <w:szCs w:val="24"/>
          <w:lang w:eastAsia="zh-CN"/>
        </w:rPr>
        <w:t>Knebel</w:t>
      </w:r>
      <w:proofErr w:type="spellEnd"/>
      <w:r w:rsidRPr="00556ED7">
        <w:rPr>
          <w:rFonts w:ascii="Book Antiqua" w:eastAsia="DengXian" w:hAnsi="Book Antiqua" w:cs="Times New Roman"/>
          <w:sz w:val="24"/>
          <w:szCs w:val="24"/>
          <w:lang w:eastAsia="zh-CN"/>
        </w:rPr>
        <w:t xml:space="preserve"> </w:t>
      </w:r>
      <w:proofErr w:type="spellStart"/>
      <w:r w:rsidRPr="00556ED7">
        <w:rPr>
          <w:rFonts w:ascii="Book Antiqua" w:eastAsia="DengXian" w:hAnsi="Book Antiqua" w:cs="Times New Roman"/>
          <w:sz w:val="24"/>
          <w:szCs w:val="24"/>
          <w:lang w:eastAsia="zh-CN"/>
        </w:rPr>
        <w:t>Doeberitz</w:t>
      </w:r>
      <w:proofErr w:type="spellEnd"/>
      <w:r w:rsidRPr="00556ED7">
        <w:rPr>
          <w:rFonts w:ascii="Book Antiqua" w:eastAsia="DengXian" w:hAnsi="Book Antiqua" w:cs="Times New Roman"/>
          <w:sz w:val="24"/>
          <w:szCs w:val="24"/>
          <w:lang w:eastAsia="zh-CN"/>
        </w:rPr>
        <w:t xml:space="preserve"> M. Dominant </w:t>
      </w:r>
      <w:r w:rsidRPr="00556ED7">
        <w:rPr>
          <w:rFonts w:ascii="Book Antiqua" w:eastAsia="DengXian" w:hAnsi="Book Antiqua" w:cs="Times New Roman"/>
          <w:sz w:val="24"/>
          <w:szCs w:val="24"/>
          <w:lang w:eastAsia="zh-CN"/>
        </w:rPr>
        <w:lastRenderedPageBreak/>
        <w:t xml:space="preserve">negative effect of the APC1309 mutation: a possible explanation for genotype-phenotype correlations in familial adenomatous polyposis. </w:t>
      </w:r>
      <w:r w:rsidRPr="00556ED7">
        <w:rPr>
          <w:rFonts w:ascii="Book Antiqua" w:eastAsia="DengXian" w:hAnsi="Book Antiqua" w:cs="Times New Roman"/>
          <w:i/>
          <w:sz w:val="24"/>
          <w:szCs w:val="24"/>
          <w:lang w:eastAsia="zh-CN"/>
        </w:rPr>
        <w:t>Cancer Res</w:t>
      </w:r>
      <w:r w:rsidRPr="00556ED7">
        <w:rPr>
          <w:rFonts w:ascii="Book Antiqua" w:eastAsia="DengXian" w:hAnsi="Book Antiqua" w:cs="Times New Roman"/>
          <w:sz w:val="24"/>
          <w:szCs w:val="24"/>
          <w:lang w:eastAsia="zh-CN"/>
        </w:rPr>
        <w:t xml:space="preserve"> 1999; </w:t>
      </w:r>
      <w:r w:rsidRPr="00556ED7">
        <w:rPr>
          <w:rFonts w:ascii="Book Antiqua" w:eastAsia="DengXian" w:hAnsi="Book Antiqua" w:cs="Times New Roman"/>
          <w:b/>
          <w:sz w:val="24"/>
          <w:szCs w:val="24"/>
          <w:lang w:eastAsia="zh-CN"/>
        </w:rPr>
        <w:t>59</w:t>
      </w:r>
      <w:r w:rsidRPr="00556ED7">
        <w:rPr>
          <w:rFonts w:ascii="Book Antiqua" w:eastAsia="DengXian" w:hAnsi="Book Antiqua" w:cs="Times New Roman"/>
          <w:sz w:val="24"/>
          <w:szCs w:val="24"/>
          <w:lang w:eastAsia="zh-CN"/>
        </w:rPr>
        <w:t>: 1857-1860 [PMID: 10213492]</w:t>
      </w:r>
    </w:p>
    <w:p w14:paraId="7A3FB31D"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31 </w:t>
      </w:r>
      <w:proofErr w:type="spellStart"/>
      <w:r w:rsidRPr="00556ED7">
        <w:rPr>
          <w:rFonts w:ascii="Book Antiqua" w:eastAsia="DengXian" w:hAnsi="Book Antiqua" w:cs="Times New Roman"/>
          <w:b/>
          <w:sz w:val="24"/>
          <w:szCs w:val="24"/>
          <w:lang w:eastAsia="zh-CN"/>
        </w:rPr>
        <w:t>Sieber</w:t>
      </w:r>
      <w:proofErr w:type="spellEnd"/>
      <w:r w:rsidRPr="00556ED7">
        <w:rPr>
          <w:rFonts w:ascii="Book Antiqua" w:eastAsia="DengXian" w:hAnsi="Book Antiqua" w:cs="Times New Roman"/>
          <w:b/>
          <w:sz w:val="24"/>
          <w:szCs w:val="24"/>
          <w:lang w:eastAsia="zh-CN"/>
        </w:rPr>
        <w:t xml:space="preserve"> OM</w:t>
      </w:r>
      <w:r w:rsidRPr="00556ED7">
        <w:rPr>
          <w:rFonts w:ascii="Book Antiqua" w:eastAsia="DengXian" w:hAnsi="Book Antiqua" w:cs="Times New Roman"/>
          <w:sz w:val="24"/>
          <w:szCs w:val="24"/>
          <w:lang w:eastAsia="zh-CN"/>
        </w:rPr>
        <w:t xml:space="preserve">, </w:t>
      </w:r>
      <w:proofErr w:type="spellStart"/>
      <w:r w:rsidRPr="00556ED7">
        <w:rPr>
          <w:rFonts w:ascii="Book Antiqua" w:eastAsia="DengXian" w:hAnsi="Book Antiqua" w:cs="Times New Roman"/>
          <w:sz w:val="24"/>
          <w:szCs w:val="24"/>
          <w:lang w:eastAsia="zh-CN"/>
        </w:rPr>
        <w:t>Segditsas</w:t>
      </w:r>
      <w:proofErr w:type="spellEnd"/>
      <w:r w:rsidRPr="00556ED7">
        <w:rPr>
          <w:rFonts w:ascii="Book Antiqua" w:eastAsia="DengXian" w:hAnsi="Book Antiqua" w:cs="Times New Roman"/>
          <w:sz w:val="24"/>
          <w:szCs w:val="24"/>
          <w:lang w:eastAsia="zh-CN"/>
        </w:rPr>
        <w:t xml:space="preserve"> S, Knudsen AL, Zhang J, Luz J, Rowan AJ, Spain SL, </w:t>
      </w:r>
      <w:proofErr w:type="spellStart"/>
      <w:r w:rsidRPr="00556ED7">
        <w:rPr>
          <w:rFonts w:ascii="Book Antiqua" w:eastAsia="DengXian" w:hAnsi="Book Antiqua" w:cs="Times New Roman"/>
          <w:sz w:val="24"/>
          <w:szCs w:val="24"/>
          <w:lang w:eastAsia="zh-CN"/>
        </w:rPr>
        <w:t>Thirlwell</w:t>
      </w:r>
      <w:proofErr w:type="spellEnd"/>
      <w:r w:rsidRPr="00556ED7">
        <w:rPr>
          <w:rFonts w:ascii="Book Antiqua" w:eastAsia="DengXian" w:hAnsi="Book Antiqua" w:cs="Times New Roman"/>
          <w:sz w:val="24"/>
          <w:szCs w:val="24"/>
          <w:lang w:eastAsia="zh-CN"/>
        </w:rPr>
        <w:t xml:space="preserve"> C, </w:t>
      </w:r>
      <w:proofErr w:type="spellStart"/>
      <w:r w:rsidRPr="00556ED7">
        <w:rPr>
          <w:rFonts w:ascii="Book Antiqua" w:eastAsia="DengXian" w:hAnsi="Book Antiqua" w:cs="Times New Roman"/>
          <w:sz w:val="24"/>
          <w:szCs w:val="24"/>
          <w:lang w:eastAsia="zh-CN"/>
        </w:rPr>
        <w:t>Howarth</w:t>
      </w:r>
      <w:proofErr w:type="spellEnd"/>
      <w:r w:rsidRPr="00556ED7">
        <w:rPr>
          <w:rFonts w:ascii="Book Antiqua" w:eastAsia="DengXian" w:hAnsi="Book Antiqua" w:cs="Times New Roman"/>
          <w:sz w:val="24"/>
          <w:szCs w:val="24"/>
          <w:lang w:eastAsia="zh-CN"/>
        </w:rPr>
        <w:t xml:space="preserve"> KM, Jaeger EE, Robinson J, </w:t>
      </w:r>
      <w:proofErr w:type="spellStart"/>
      <w:r w:rsidRPr="00556ED7">
        <w:rPr>
          <w:rFonts w:ascii="Book Antiqua" w:eastAsia="DengXian" w:hAnsi="Book Antiqua" w:cs="Times New Roman"/>
          <w:sz w:val="24"/>
          <w:szCs w:val="24"/>
          <w:lang w:eastAsia="zh-CN"/>
        </w:rPr>
        <w:t>Volikos</w:t>
      </w:r>
      <w:proofErr w:type="spellEnd"/>
      <w:r w:rsidRPr="00556ED7">
        <w:rPr>
          <w:rFonts w:ascii="Book Antiqua" w:eastAsia="DengXian" w:hAnsi="Book Antiqua" w:cs="Times New Roman"/>
          <w:sz w:val="24"/>
          <w:szCs w:val="24"/>
          <w:lang w:eastAsia="zh-CN"/>
        </w:rPr>
        <w:t xml:space="preserve"> E, Silver A, Kelly G, </w:t>
      </w:r>
      <w:proofErr w:type="spellStart"/>
      <w:r w:rsidRPr="00556ED7">
        <w:rPr>
          <w:rFonts w:ascii="Book Antiqua" w:eastAsia="DengXian" w:hAnsi="Book Antiqua" w:cs="Times New Roman"/>
          <w:sz w:val="24"/>
          <w:szCs w:val="24"/>
          <w:lang w:eastAsia="zh-CN"/>
        </w:rPr>
        <w:t>Aretz</w:t>
      </w:r>
      <w:proofErr w:type="spellEnd"/>
      <w:r w:rsidRPr="00556ED7">
        <w:rPr>
          <w:rFonts w:ascii="Book Antiqua" w:eastAsia="DengXian" w:hAnsi="Book Antiqua" w:cs="Times New Roman"/>
          <w:sz w:val="24"/>
          <w:szCs w:val="24"/>
          <w:lang w:eastAsia="zh-CN"/>
        </w:rPr>
        <w:t xml:space="preserve"> S, </w:t>
      </w:r>
      <w:proofErr w:type="spellStart"/>
      <w:r w:rsidRPr="00556ED7">
        <w:rPr>
          <w:rFonts w:ascii="Book Antiqua" w:eastAsia="DengXian" w:hAnsi="Book Antiqua" w:cs="Times New Roman"/>
          <w:sz w:val="24"/>
          <w:szCs w:val="24"/>
          <w:lang w:eastAsia="zh-CN"/>
        </w:rPr>
        <w:t>Frayling</w:t>
      </w:r>
      <w:proofErr w:type="spellEnd"/>
      <w:r w:rsidRPr="00556ED7">
        <w:rPr>
          <w:rFonts w:ascii="Book Antiqua" w:eastAsia="DengXian" w:hAnsi="Book Antiqua" w:cs="Times New Roman"/>
          <w:sz w:val="24"/>
          <w:szCs w:val="24"/>
          <w:lang w:eastAsia="zh-CN"/>
        </w:rPr>
        <w:t xml:space="preserve"> I, </w:t>
      </w:r>
      <w:proofErr w:type="spellStart"/>
      <w:r w:rsidRPr="00556ED7">
        <w:rPr>
          <w:rFonts w:ascii="Book Antiqua" w:eastAsia="DengXian" w:hAnsi="Book Antiqua" w:cs="Times New Roman"/>
          <w:sz w:val="24"/>
          <w:szCs w:val="24"/>
          <w:lang w:eastAsia="zh-CN"/>
        </w:rPr>
        <w:t>Hutter</w:t>
      </w:r>
      <w:proofErr w:type="spellEnd"/>
      <w:r w:rsidRPr="00556ED7">
        <w:rPr>
          <w:rFonts w:ascii="Book Antiqua" w:eastAsia="DengXian" w:hAnsi="Book Antiqua" w:cs="Times New Roman"/>
          <w:sz w:val="24"/>
          <w:szCs w:val="24"/>
          <w:lang w:eastAsia="zh-CN"/>
        </w:rPr>
        <w:t xml:space="preserve"> P, Dunlop M, Guenther T, Neale K, Phillips R, </w:t>
      </w:r>
      <w:proofErr w:type="spellStart"/>
      <w:r w:rsidRPr="00556ED7">
        <w:rPr>
          <w:rFonts w:ascii="Book Antiqua" w:eastAsia="DengXian" w:hAnsi="Book Antiqua" w:cs="Times New Roman"/>
          <w:sz w:val="24"/>
          <w:szCs w:val="24"/>
          <w:lang w:eastAsia="zh-CN"/>
        </w:rPr>
        <w:t>Heinimann</w:t>
      </w:r>
      <w:proofErr w:type="spellEnd"/>
      <w:r w:rsidRPr="00556ED7">
        <w:rPr>
          <w:rFonts w:ascii="Book Antiqua" w:eastAsia="DengXian" w:hAnsi="Book Antiqua" w:cs="Times New Roman"/>
          <w:sz w:val="24"/>
          <w:szCs w:val="24"/>
          <w:lang w:eastAsia="zh-CN"/>
        </w:rPr>
        <w:t xml:space="preserve"> K, Tomlinson IP. Disease severity and genetic pathways in attenuated familial adenomatous polyposis vary greatly but depend on the site of the germline mutation. </w:t>
      </w:r>
      <w:r w:rsidRPr="00556ED7">
        <w:rPr>
          <w:rFonts w:ascii="Book Antiqua" w:eastAsia="DengXian" w:hAnsi="Book Antiqua" w:cs="Times New Roman"/>
          <w:i/>
          <w:sz w:val="24"/>
          <w:szCs w:val="24"/>
          <w:lang w:eastAsia="zh-CN"/>
        </w:rPr>
        <w:t>Gut</w:t>
      </w:r>
      <w:r w:rsidRPr="00556ED7">
        <w:rPr>
          <w:rFonts w:ascii="Book Antiqua" w:eastAsia="DengXian" w:hAnsi="Book Antiqua" w:cs="Times New Roman"/>
          <w:sz w:val="24"/>
          <w:szCs w:val="24"/>
          <w:lang w:eastAsia="zh-CN"/>
        </w:rPr>
        <w:t xml:space="preserve"> 2006; </w:t>
      </w:r>
      <w:r w:rsidRPr="00556ED7">
        <w:rPr>
          <w:rFonts w:ascii="Book Antiqua" w:eastAsia="DengXian" w:hAnsi="Book Antiqua" w:cs="Times New Roman"/>
          <w:b/>
          <w:sz w:val="24"/>
          <w:szCs w:val="24"/>
          <w:lang w:eastAsia="zh-CN"/>
        </w:rPr>
        <w:t>55</w:t>
      </w:r>
      <w:r w:rsidRPr="00556ED7">
        <w:rPr>
          <w:rFonts w:ascii="Book Antiqua" w:eastAsia="DengXian" w:hAnsi="Book Antiqua" w:cs="Times New Roman"/>
          <w:sz w:val="24"/>
          <w:szCs w:val="24"/>
          <w:lang w:eastAsia="zh-CN"/>
        </w:rPr>
        <w:t>: 1440-1448 [PMID: 16461775 DOI: 10.1136/gut.2005.087106]</w:t>
      </w:r>
    </w:p>
    <w:p w14:paraId="78C74A14"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32 </w:t>
      </w:r>
      <w:r w:rsidRPr="00556ED7">
        <w:rPr>
          <w:rFonts w:ascii="Book Antiqua" w:eastAsia="DengXian" w:hAnsi="Book Antiqua" w:cs="Times New Roman"/>
          <w:b/>
          <w:sz w:val="24"/>
          <w:szCs w:val="24"/>
          <w:lang w:eastAsia="zh-CN"/>
        </w:rPr>
        <w:t>Heppner Goss K</w:t>
      </w:r>
      <w:r w:rsidRPr="00556ED7">
        <w:rPr>
          <w:rFonts w:ascii="Book Antiqua" w:eastAsia="DengXian" w:hAnsi="Book Antiqua" w:cs="Times New Roman"/>
          <w:sz w:val="24"/>
          <w:szCs w:val="24"/>
          <w:lang w:eastAsia="zh-CN"/>
        </w:rPr>
        <w:t xml:space="preserve">, </w:t>
      </w:r>
      <w:proofErr w:type="spellStart"/>
      <w:r w:rsidRPr="00556ED7">
        <w:rPr>
          <w:rFonts w:ascii="Book Antiqua" w:eastAsia="DengXian" w:hAnsi="Book Antiqua" w:cs="Times New Roman"/>
          <w:sz w:val="24"/>
          <w:szCs w:val="24"/>
          <w:lang w:eastAsia="zh-CN"/>
        </w:rPr>
        <w:t>Trzepacz</w:t>
      </w:r>
      <w:proofErr w:type="spellEnd"/>
      <w:r w:rsidRPr="00556ED7">
        <w:rPr>
          <w:rFonts w:ascii="Book Antiqua" w:eastAsia="DengXian" w:hAnsi="Book Antiqua" w:cs="Times New Roman"/>
          <w:sz w:val="24"/>
          <w:szCs w:val="24"/>
          <w:lang w:eastAsia="zh-CN"/>
        </w:rPr>
        <w:t xml:space="preserve"> C, </w:t>
      </w:r>
      <w:proofErr w:type="spellStart"/>
      <w:r w:rsidRPr="00556ED7">
        <w:rPr>
          <w:rFonts w:ascii="Book Antiqua" w:eastAsia="DengXian" w:hAnsi="Book Antiqua" w:cs="Times New Roman"/>
          <w:sz w:val="24"/>
          <w:szCs w:val="24"/>
          <w:lang w:eastAsia="zh-CN"/>
        </w:rPr>
        <w:t>Tuohy</w:t>
      </w:r>
      <w:proofErr w:type="spellEnd"/>
      <w:r w:rsidRPr="00556ED7">
        <w:rPr>
          <w:rFonts w:ascii="Book Antiqua" w:eastAsia="DengXian" w:hAnsi="Book Antiqua" w:cs="Times New Roman"/>
          <w:sz w:val="24"/>
          <w:szCs w:val="24"/>
          <w:lang w:eastAsia="zh-CN"/>
        </w:rPr>
        <w:t xml:space="preserve"> TM, </w:t>
      </w:r>
      <w:proofErr w:type="spellStart"/>
      <w:r w:rsidRPr="00556ED7">
        <w:rPr>
          <w:rFonts w:ascii="Book Antiqua" w:eastAsia="DengXian" w:hAnsi="Book Antiqua" w:cs="Times New Roman"/>
          <w:sz w:val="24"/>
          <w:szCs w:val="24"/>
          <w:lang w:eastAsia="zh-CN"/>
        </w:rPr>
        <w:t>Groden</w:t>
      </w:r>
      <w:proofErr w:type="spellEnd"/>
      <w:r w:rsidRPr="00556ED7">
        <w:rPr>
          <w:rFonts w:ascii="Book Antiqua" w:eastAsia="DengXian" w:hAnsi="Book Antiqua" w:cs="Times New Roman"/>
          <w:sz w:val="24"/>
          <w:szCs w:val="24"/>
          <w:lang w:eastAsia="zh-CN"/>
        </w:rPr>
        <w:t xml:space="preserve"> J. Attenuated APC alleles produce functional protein from internal translation initiation. </w:t>
      </w:r>
      <w:proofErr w:type="spellStart"/>
      <w:r w:rsidRPr="00556ED7">
        <w:rPr>
          <w:rFonts w:ascii="Book Antiqua" w:eastAsia="DengXian" w:hAnsi="Book Antiqua" w:cs="Times New Roman"/>
          <w:i/>
          <w:sz w:val="24"/>
          <w:szCs w:val="24"/>
          <w:lang w:eastAsia="zh-CN"/>
        </w:rPr>
        <w:t>Proc</w:t>
      </w:r>
      <w:proofErr w:type="spellEnd"/>
      <w:r w:rsidRPr="00556ED7">
        <w:rPr>
          <w:rFonts w:ascii="Book Antiqua" w:eastAsia="DengXian" w:hAnsi="Book Antiqua" w:cs="Times New Roman"/>
          <w:i/>
          <w:sz w:val="24"/>
          <w:szCs w:val="24"/>
          <w:lang w:eastAsia="zh-CN"/>
        </w:rPr>
        <w:t xml:space="preserve"> </w:t>
      </w:r>
      <w:proofErr w:type="spellStart"/>
      <w:r w:rsidRPr="00556ED7">
        <w:rPr>
          <w:rFonts w:ascii="Book Antiqua" w:eastAsia="DengXian" w:hAnsi="Book Antiqua" w:cs="Times New Roman"/>
          <w:i/>
          <w:sz w:val="24"/>
          <w:szCs w:val="24"/>
          <w:lang w:eastAsia="zh-CN"/>
        </w:rPr>
        <w:t>Natl</w:t>
      </w:r>
      <w:proofErr w:type="spellEnd"/>
      <w:r w:rsidRPr="00556ED7">
        <w:rPr>
          <w:rFonts w:ascii="Book Antiqua" w:eastAsia="DengXian" w:hAnsi="Book Antiqua" w:cs="Times New Roman"/>
          <w:i/>
          <w:sz w:val="24"/>
          <w:szCs w:val="24"/>
          <w:lang w:eastAsia="zh-CN"/>
        </w:rPr>
        <w:t xml:space="preserve"> </w:t>
      </w:r>
      <w:proofErr w:type="spellStart"/>
      <w:r w:rsidRPr="00556ED7">
        <w:rPr>
          <w:rFonts w:ascii="Book Antiqua" w:eastAsia="DengXian" w:hAnsi="Book Antiqua" w:cs="Times New Roman"/>
          <w:i/>
          <w:sz w:val="24"/>
          <w:szCs w:val="24"/>
          <w:lang w:eastAsia="zh-CN"/>
        </w:rPr>
        <w:t>Acad</w:t>
      </w:r>
      <w:proofErr w:type="spellEnd"/>
      <w:r w:rsidRPr="00556ED7">
        <w:rPr>
          <w:rFonts w:ascii="Book Antiqua" w:eastAsia="DengXian" w:hAnsi="Book Antiqua" w:cs="Times New Roman"/>
          <w:i/>
          <w:sz w:val="24"/>
          <w:szCs w:val="24"/>
          <w:lang w:eastAsia="zh-CN"/>
        </w:rPr>
        <w:t xml:space="preserve"> </w:t>
      </w:r>
      <w:proofErr w:type="spellStart"/>
      <w:r w:rsidRPr="00556ED7">
        <w:rPr>
          <w:rFonts w:ascii="Book Antiqua" w:eastAsia="DengXian" w:hAnsi="Book Antiqua" w:cs="Times New Roman"/>
          <w:i/>
          <w:sz w:val="24"/>
          <w:szCs w:val="24"/>
          <w:lang w:eastAsia="zh-CN"/>
        </w:rPr>
        <w:t>Sci</w:t>
      </w:r>
      <w:proofErr w:type="spellEnd"/>
      <w:r w:rsidRPr="00556ED7">
        <w:rPr>
          <w:rFonts w:ascii="Book Antiqua" w:eastAsia="DengXian" w:hAnsi="Book Antiqua" w:cs="Times New Roman"/>
          <w:i/>
          <w:sz w:val="24"/>
          <w:szCs w:val="24"/>
          <w:lang w:eastAsia="zh-CN"/>
        </w:rPr>
        <w:t xml:space="preserve"> U S A</w:t>
      </w:r>
      <w:r w:rsidRPr="00556ED7">
        <w:rPr>
          <w:rFonts w:ascii="Book Antiqua" w:eastAsia="DengXian" w:hAnsi="Book Antiqua" w:cs="Times New Roman"/>
          <w:sz w:val="24"/>
          <w:szCs w:val="24"/>
          <w:lang w:eastAsia="zh-CN"/>
        </w:rPr>
        <w:t xml:space="preserve"> 2002; </w:t>
      </w:r>
      <w:r w:rsidRPr="00556ED7">
        <w:rPr>
          <w:rFonts w:ascii="Book Antiqua" w:eastAsia="DengXian" w:hAnsi="Book Antiqua" w:cs="Times New Roman"/>
          <w:b/>
          <w:sz w:val="24"/>
          <w:szCs w:val="24"/>
          <w:lang w:eastAsia="zh-CN"/>
        </w:rPr>
        <w:t>99</w:t>
      </w:r>
      <w:r w:rsidRPr="00556ED7">
        <w:rPr>
          <w:rFonts w:ascii="Book Antiqua" w:eastAsia="DengXian" w:hAnsi="Book Antiqua" w:cs="Times New Roman"/>
          <w:sz w:val="24"/>
          <w:szCs w:val="24"/>
          <w:lang w:eastAsia="zh-CN"/>
        </w:rPr>
        <w:t>: 8161-8166 [PMID: 12034871 DOI: 10.1073/pnas.112072199]</w:t>
      </w:r>
    </w:p>
    <w:p w14:paraId="1071ECDC"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33 </w:t>
      </w:r>
      <w:proofErr w:type="spellStart"/>
      <w:r w:rsidRPr="00556ED7">
        <w:rPr>
          <w:rFonts w:ascii="Book Antiqua" w:eastAsia="DengXian" w:hAnsi="Book Antiqua" w:cs="Times New Roman"/>
          <w:b/>
          <w:sz w:val="24"/>
          <w:szCs w:val="24"/>
          <w:lang w:eastAsia="zh-CN"/>
        </w:rPr>
        <w:t>Varesco</w:t>
      </w:r>
      <w:proofErr w:type="spellEnd"/>
      <w:r w:rsidRPr="00556ED7">
        <w:rPr>
          <w:rFonts w:ascii="Book Antiqua" w:eastAsia="DengXian" w:hAnsi="Book Antiqua" w:cs="Times New Roman"/>
          <w:b/>
          <w:sz w:val="24"/>
          <w:szCs w:val="24"/>
          <w:lang w:eastAsia="zh-CN"/>
        </w:rPr>
        <w:t xml:space="preserve"> L</w:t>
      </w:r>
      <w:r w:rsidRPr="00556ED7">
        <w:rPr>
          <w:rFonts w:ascii="Book Antiqua" w:eastAsia="DengXian" w:hAnsi="Book Antiqua" w:cs="Times New Roman"/>
          <w:sz w:val="24"/>
          <w:szCs w:val="24"/>
          <w:lang w:eastAsia="zh-CN"/>
        </w:rPr>
        <w:t xml:space="preserve">, </w:t>
      </w:r>
      <w:proofErr w:type="spellStart"/>
      <w:r w:rsidRPr="00556ED7">
        <w:rPr>
          <w:rFonts w:ascii="Book Antiqua" w:eastAsia="DengXian" w:hAnsi="Book Antiqua" w:cs="Times New Roman"/>
          <w:sz w:val="24"/>
          <w:szCs w:val="24"/>
          <w:lang w:eastAsia="zh-CN"/>
        </w:rPr>
        <w:t>Gismondi</w:t>
      </w:r>
      <w:proofErr w:type="spellEnd"/>
      <w:r w:rsidRPr="00556ED7">
        <w:rPr>
          <w:rFonts w:ascii="Book Antiqua" w:eastAsia="DengXian" w:hAnsi="Book Antiqua" w:cs="Times New Roman"/>
          <w:sz w:val="24"/>
          <w:szCs w:val="24"/>
          <w:lang w:eastAsia="zh-CN"/>
        </w:rPr>
        <w:t xml:space="preserve"> V, </w:t>
      </w:r>
      <w:proofErr w:type="spellStart"/>
      <w:r w:rsidRPr="00556ED7">
        <w:rPr>
          <w:rFonts w:ascii="Book Antiqua" w:eastAsia="DengXian" w:hAnsi="Book Antiqua" w:cs="Times New Roman"/>
          <w:sz w:val="24"/>
          <w:szCs w:val="24"/>
          <w:lang w:eastAsia="zh-CN"/>
        </w:rPr>
        <w:t>Presciuttini</w:t>
      </w:r>
      <w:proofErr w:type="spellEnd"/>
      <w:r w:rsidRPr="00556ED7">
        <w:rPr>
          <w:rFonts w:ascii="Book Antiqua" w:eastAsia="DengXian" w:hAnsi="Book Antiqua" w:cs="Times New Roman"/>
          <w:sz w:val="24"/>
          <w:szCs w:val="24"/>
          <w:lang w:eastAsia="zh-CN"/>
        </w:rPr>
        <w:t xml:space="preserve"> S, </w:t>
      </w:r>
      <w:proofErr w:type="spellStart"/>
      <w:r w:rsidRPr="00556ED7">
        <w:rPr>
          <w:rFonts w:ascii="Book Antiqua" w:eastAsia="DengXian" w:hAnsi="Book Antiqua" w:cs="Times New Roman"/>
          <w:sz w:val="24"/>
          <w:szCs w:val="24"/>
          <w:lang w:eastAsia="zh-CN"/>
        </w:rPr>
        <w:t>Groden</w:t>
      </w:r>
      <w:proofErr w:type="spellEnd"/>
      <w:r w:rsidRPr="00556ED7">
        <w:rPr>
          <w:rFonts w:ascii="Book Antiqua" w:eastAsia="DengXian" w:hAnsi="Book Antiqua" w:cs="Times New Roman"/>
          <w:sz w:val="24"/>
          <w:szCs w:val="24"/>
          <w:lang w:eastAsia="zh-CN"/>
        </w:rPr>
        <w:t xml:space="preserve"> J, </w:t>
      </w:r>
      <w:proofErr w:type="spellStart"/>
      <w:r w:rsidRPr="00556ED7">
        <w:rPr>
          <w:rFonts w:ascii="Book Antiqua" w:eastAsia="DengXian" w:hAnsi="Book Antiqua" w:cs="Times New Roman"/>
          <w:sz w:val="24"/>
          <w:szCs w:val="24"/>
          <w:lang w:eastAsia="zh-CN"/>
        </w:rPr>
        <w:t>Spirio</w:t>
      </w:r>
      <w:proofErr w:type="spellEnd"/>
      <w:r w:rsidRPr="00556ED7">
        <w:rPr>
          <w:rFonts w:ascii="Book Antiqua" w:eastAsia="DengXian" w:hAnsi="Book Antiqua" w:cs="Times New Roman"/>
          <w:sz w:val="24"/>
          <w:szCs w:val="24"/>
          <w:lang w:eastAsia="zh-CN"/>
        </w:rPr>
        <w:t xml:space="preserve"> L, Sala P, Rossetti C, De Benedetti L, </w:t>
      </w:r>
      <w:proofErr w:type="spellStart"/>
      <w:r w:rsidRPr="00556ED7">
        <w:rPr>
          <w:rFonts w:ascii="Book Antiqua" w:eastAsia="DengXian" w:hAnsi="Book Antiqua" w:cs="Times New Roman"/>
          <w:sz w:val="24"/>
          <w:szCs w:val="24"/>
          <w:lang w:eastAsia="zh-CN"/>
        </w:rPr>
        <w:t>Bafico</w:t>
      </w:r>
      <w:proofErr w:type="spellEnd"/>
      <w:r w:rsidRPr="00556ED7">
        <w:rPr>
          <w:rFonts w:ascii="Book Antiqua" w:eastAsia="DengXian" w:hAnsi="Book Antiqua" w:cs="Times New Roman"/>
          <w:sz w:val="24"/>
          <w:szCs w:val="24"/>
          <w:lang w:eastAsia="zh-CN"/>
        </w:rPr>
        <w:t xml:space="preserve"> A, </w:t>
      </w:r>
      <w:proofErr w:type="spellStart"/>
      <w:r w:rsidRPr="00556ED7">
        <w:rPr>
          <w:rFonts w:ascii="Book Antiqua" w:eastAsia="DengXian" w:hAnsi="Book Antiqua" w:cs="Times New Roman"/>
          <w:sz w:val="24"/>
          <w:szCs w:val="24"/>
          <w:lang w:eastAsia="zh-CN"/>
        </w:rPr>
        <w:t>Heouaine</w:t>
      </w:r>
      <w:proofErr w:type="spellEnd"/>
      <w:r w:rsidRPr="00556ED7">
        <w:rPr>
          <w:rFonts w:ascii="Book Antiqua" w:eastAsia="DengXian" w:hAnsi="Book Antiqua" w:cs="Times New Roman"/>
          <w:sz w:val="24"/>
          <w:szCs w:val="24"/>
          <w:lang w:eastAsia="zh-CN"/>
        </w:rPr>
        <w:t xml:space="preserve"> A. Mutation in a splice-donor site of the APC gene in a family with polyposis and late age of colonic cancer death. </w:t>
      </w:r>
      <w:r w:rsidRPr="00556ED7">
        <w:rPr>
          <w:rFonts w:ascii="Book Antiqua" w:eastAsia="DengXian" w:hAnsi="Book Antiqua" w:cs="Times New Roman"/>
          <w:i/>
          <w:sz w:val="24"/>
          <w:szCs w:val="24"/>
          <w:lang w:eastAsia="zh-CN"/>
        </w:rPr>
        <w:t>Hum Genet</w:t>
      </w:r>
      <w:r w:rsidRPr="00556ED7">
        <w:rPr>
          <w:rFonts w:ascii="Book Antiqua" w:eastAsia="DengXian" w:hAnsi="Book Antiqua" w:cs="Times New Roman"/>
          <w:sz w:val="24"/>
          <w:szCs w:val="24"/>
          <w:lang w:eastAsia="zh-CN"/>
        </w:rPr>
        <w:t xml:space="preserve"> 1994; </w:t>
      </w:r>
      <w:r w:rsidRPr="00556ED7">
        <w:rPr>
          <w:rFonts w:ascii="Book Antiqua" w:eastAsia="DengXian" w:hAnsi="Book Antiqua" w:cs="Times New Roman"/>
          <w:b/>
          <w:sz w:val="24"/>
          <w:szCs w:val="24"/>
          <w:lang w:eastAsia="zh-CN"/>
        </w:rPr>
        <w:t>93</w:t>
      </w:r>
      <w:r w:rsidRPr="00556ED7">
        <w:rPr>
          <w:rFonts w:ascii="Book Antiqua" w:eastAsia="DengXian" w:hAnsi="Book Antiqua" w:cs="Times New Roman"/>
          <w:sz w:val="24"/>
          <w:szCs w:val="24"/>
          <w:lang w:eastAsia="zh-CN"/>
        </w:rPr>
        <w:t>: 281-286 [PMID: 8125478 DOI: 10.1007/bf00212023]</w:t>
      </w:r>
    </w:p>
    <w:p w14:paraId="7D9876AE"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34 </w:t>
      </w:r>
      <w:r w:rsidRPr="00556ED7">
        <w:rPr>
          <w:rFonts w:ascii="Book Antiqua" w:eastAsia="DengXian" w:hAnsi="Book Antiqua" w:cs="Times New Roman"/>
          <w:b/>
          <w:sz w:val="24"/>
          <w:szCs w:val="24"/>
          <w:lang w:eastAsia="zh-CN"/>
        </w:rPr>
        <w:t>Jansen AM</w:t>
      </w:r>
      <w:r w:rsidRPr="00556ED7">
        <w:rPr>
          <w:rFonts w:ascii="Book Antiqua" w:eastAsia="DengXian" w:hAnsi="Book Antiqua" w:cs="Times New Roman"/>
          <w:sz w:val="24"/>
          <w:szCs w:val="24"/>
          <w:lang w:eastAsia="zh-CN"/>
        </w:rPr>
        <w:t xml:space="preserve">, </w:t>
      </w:r>
      <w:proofErr w:type="spellStart"/>
      <w:r w:rsidRPr="00556ED7">
        <w:rPr>
          <w:rFonts w:ascii="Book Antiqua" w:eastAsia="DengXian" w:hAnsi="Book Antiqua" w:cs="Times New Roman"/>
          <w:sz w:val="24"/>
          <w:szCs w:val="24"/>
          <w:lang w:eastAsia="zh-CN"/>
        </w:rPr>
        <w:t>Crobach</w:t>
      </w:r>
      <w:proofErr w:type="spellEnd"/>
      <w:r w:rsidRPr="00556ED7">
        <w:rPr>
          <w:rFonts w:ascii="Book Antiqua" w:eastAsia="DengXian" w:hAnsi="Book Antiqua" w:cs="Times New Roman"/>
          <w:sz w:val="24"/>
          <w:szCs w:val="24"/>
          <w:lang w:eastAsia="zh-CN"/>
        </w:rPr>
        <w:t xml:space="preserve"> S, </w:t>
      </w:r>
      <w:proofErr w:type="spellStart"/>
      <w:r w:rsidRPr="00556ED7">
        <w:rPr>
          <w:rFonts w:ascii="Book Antiqua" w:eastAsia="DengXian" w:hAnsi="Book Antiqua" w:cs="Times New Roman"/>
          <w:sz w:val="24"/>
          <w:szCs w:val="24"/>
          <w:lang w:eastAsia="zh-CN"/>
        </w:rPr>
        <w:t>Geurts-Giele</w:t>
      </w:r>
      <w:proofErr w:type="spellEnd"/>
      <w:r w:rsidRPr="00556ED7">
        <w:rPr>
          <w:rFonts w:ascii="Book Antiqua" w:eastAsia="DengXian" w:hAnsi="Book Antiqua" w:cs="Times New Roman"/>
          <w:sz w:val="24"/>
          <w:szCs w:val="24"/>
          <w:lang w:eastAsia="zh-CN"/>
        </w:rPr>
        <w:t xml:space="preserve"> WR, van den Akker BE, Garcia MV, </w:t>
      </w:r>
      <w:proofErr w:type="spellStart"/>
      <w:r w:rsidRPr="00556ED7">
        <w:rPr>
          <w:rFonts w:ascii="Book Antiqua" w:eastAsia="DengXian" w:hAnsi="Book Antiqua" w:cs="Times New Roman"/>
          <w:sz w:val="24"/>
          <w:szCs w:val="24"/>
          <w:lang w:eastAsia="zh-CN"/>
        </w:rPr>
        <w:t>Ruano</w:t>
      </w:r>
      <w:proofErr w:type="spellEnd"/>
      <w:r w:rsidRPr="00556ED7">
        <w:rPr>
          <w:rFonts w:ascii="Book Antiqua" w:eastAsia="DengXian" w:hAnsi="Book Antiqua" w:cs="Times New Roman"/>
          <w:sz w:val="24"/>
          <w:szCs w:val="24"/>
          <w:lang w:eastAsia="zh-CN"/>
        </w:rPr>
        <w:t xml:space="preserve"> D, Nielsen M, Tops CM, </w:t>
      </w:r>
      <w:proofErr w:type="spellStart"/>
      <w:r w:rsidRPr="00556ED7">
        <w:rPr>
          <w:rFonts w:ascii="Book Antiqua" w:eastAsia="DengXian" w:hAnsi="Book Antiqua" w:cs="Times New Roman"/>
          <w:sz w:val="24"/>
          <w:szCs w:val="24"/>
          <w:lang w:eastAsia="zh-CN"/>
        </w:rPr>
        <w:t>Wijnen</w:t>
      </w:r>
      <w:proofErr w:type="spellEnd"/>
      <w:r w:rsidRPr="00556ED7">
        <w:rPr>
          <w:rFonts w:ascii="Book Antiqua" w:eastAsia="DengXian" w:hAnsi="Book Antiqua" w:cs="Times New Roman"/>
          <w:sz w:val="24"/>
          <w:szCs w:val="24"/>
          <w:lang w:eastAsia="zh-CN"/>
        </w:rPr>
        <w:t xml:space="preserve"> JT, </w:t>
      </w:r>
      <w:proofErr w:type="spellStart"/>
      <w:r w:rsidRPr="00556ED7">
        <w:rPr>
          <w:rFonts w:ascii="Book Antiqua" w:eastAsia="DengXian" w:hAnsi="Book Antiqua" w:cs="Times New Roman"/>
          <w:sz w:val="24"/>
          <w:szCs w:val="24"/>
          <w:lang w:eastAsia="zh-CN"/>
        </w:rPr>
        <w:t>Hes</w:t>
      </w:r>
      <w:proofErr w:type="spellEnd"/>
      <w:r w:rsidRPr="00556ED7">
        <w:rPr>
          <w:rFonts w:ascii="Book Antiqua" w:eastAsia="DengXian" w:hAnsi="Book Antiqua" w:cs="Times New Roman"/>
          <w:sz w:val="24"/>
          <w:szCs w:val="24"/>
          <w:lang w:eastAsia="zh-CN"/>
        </w:rPr>
        <w:t xml:space="preserve"> FJ, van </w:t>
      </w:r>
      <w:proofErr w:type="spellStart"/>
      <w:r w:rsidRPr="00556ED7">
        <w:rPr>
          <w:rFonts w:ascii="Book Antiqua" w:eastAsia="DengXian" w:hAnsi="Book Antiqua" w:cs="Times New Roman"/>
          <w:sz w:val="24"/>
          <w:szCs w:val="24"/>
          <w:lang w:eastAsia="zh-CN"/>
        </w:rPr>
        <w:t>Wezel</w:t>
      </w:r>
      <w:proofErr w:type="spellEnd"/>
      <w:r w:rsidRPr="00556ED7">
        <w:rPr>
          <w:rFonts w:ascii="Book Antiqua" w:eastAsia="DengXian" w:hAnsi="Book Antiqua" w:cs="Times New Roman"/>
          <w:sz w:val="24"/>
          <w:szCs w:val="24"/>
          <w:lang w:eastAsia="zh-CN"/>
        </w:rPr>
        <w:t xml:space="preserve"> T, </w:t>
      </w:r>
      <w:proofErr w:type="spellStart"/>
      <w:r w:rsidRPr="00556ED7">
        <w:rPr>
          <w:rFonts w:ascii="Book Antiqua" w:eastAsia="DengXian" w:hAnsi="Book Antiqua" w:cs="Times New Roman"/>
          <w:sz w:val="24"/>
          <w:szCs w:val="24"/>
          <w:lang w:eastAsia="zh-CN"/>
        </w:rPr>
        <w:t>Dinjens</w:t>
      </w:r>
      <w:proofErr w:type="spellEnd"/>
      <w:r w:rsidRPr="00556ED7">
        <w:rPr>
          <w:rFonts w:ascii="Book Antiqua" w:eastAsia="DengXian" w:hAnsi="Book Antiqua" w:cs="Times New Roman"/>
          <w:sz w:val="24"/>
          <w:szCs w:val="24"/>
          <w:lang w:eastAsia="zh-CN"/>
        </w:rPr>
        <w:t xml:space="preserve"> WN, </w:t>
      </w:r>
      <w:proofErr w:type="spellStart"/>
      <w:r w:rsidRPr="00556ED7">
        <w:rPr>
          <w:rFonts w:ascii="Book Antiqua" w:eastAsia="DengXian" w:hAnsi="Book Antiqua" w:cs="Times New Roman"/>
          <w:sz w:val="24"/>
          <w:szCs w:val="24"/>
          <w:lang w:eastAsia="zh-CN"/>
        </w:rPr>
        <w:t>Morreau</w:t>
      </w:r>
      <w:proofErr w:type="spellEnd"/>
      <w:r w:rsidRPr="00556ED7">
        <w:rPr>
          <w:rFonts w:ascii="Book Antiqua" w:eastAsia="DengXian" w:hAnsi="Book Antiqua" w:cs="Times New Roman"/>
          <w:sz w:val="24"/>
          <w:szCs w:val="24"/>
          <w:lang w:eastAsia="zh-CN"/>
        </w:rPr>
        <w:t xml:space="preserve"> H. Distinct Patterns of Somatic Mosaicism in the APC Gene in Neoplasms From Patients With Unexplained Adenomatous Polyposis. </w:t>
      </w:r>
      <w:r w:rsidRPr="00556ED7">
        <w:rPr>
          <w:rFonts w:ascii="Book Antiqua" w:eastAsia="DengXian" w:hAnsi="Book Antiqua" w:cs="Times New Roman"/>
          <w:i/>
          <w:sz w:val="24"/>
          <w:szCs w:val="24"/>
          <w:lang w:eastAsia="zh-CN"/>
        </w:rPr>
        <w:t>Gastroenterology</w:t>
      </w:r>
      <w:r w:rsidRPr="00556ED7">
        <w:rPr>
          <w:rFonts w:ascii="Book Antiqua" w:eastAsia="DengXian" w:hAnsi="Book Antiqua" w:cs="Times New Roman"/>
          <w:sz w:val="24"/>
          <w:szCs w:val="24"/>
          <w:lang w:eastAsia="zh-CN"/>
        </w:rPr>
        <w:t xml:space="preserve"> 2017; </w:t>
      </w:r>
      <w:r w:rsidRPr="00556ED7">
        <w:rPr>
          <w:rFonts w:ascii="Book Antiqua" w:eastAsia="DengXian" w:hAnsi="Book Antiqua" w:cs="Times New Roman"/>
          <w:b/>
          <w:sz w:val="24"/>
          <w:szCs w:val="24"/>
          <w:lang w:eastAsia="zh-CN"/>
        </w:rPr>
        <w:t>152</w:t>
      </w:r>
      <w:r w:rsidRPr="00556ED7">
        <w:rPr>
          <w:rFonts w:ascii="Book Antiqua" w:eastAsia="DengXian" w:hAnsi="Book Antiqua" w:cs="Times New Roman"/>
          <w:sz w:val="24"/>
          <w:szCs w:val="24"/>
          <w:lang w:eastAsia="zh-CN"/>
        </w:rPr>
        <w:t>: 546-549.e3 [PMID: 27816598 DOI: 10.1053/j.gastro.2016.10.040]</w:t>
      </w:r>
    </w:p>
    <w:p w14:paraId="5D0DEB58"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35 </w:t>
      </w:r>
      <w:proofErr w:type="spellStart"/>
      <w:r w:rsidRPr="00556ED7">
        <w:rPr>
          <w:rFonts w:ascii="Book Antiqua" w:eastAsia="DengXian" w:hAnsi="Book Antiqua" w:cs="Times New Roman"/>
          <w:b/>
          <w:sz w:val="24"/>
          <w:szCs w:val="24"/>
          <w:lang w:eastAsia="zh-CN"/>
        </w:rPr>
        <w:t>Slupska</w:t>
      </w:r>
      <w:proofErr w:type="spellEnd"/>
      <w:r w:rsidRPr="00556ED7">
        <w:rPr>
          <w:rFonts w:ascii="Book Antiqua" w:eastAsia="DengXian" w:hAnsi="Book Antiqua" w:cs="Times New Roman"/>
          <w:b/>
          <w:sz w:val="24"/>
          <w:szCs w:val="24"/>
          <w:lang w:eastAsia="zh-CN"/>
        </w:rPr>
        <w:t xml:space="preserve"> MM</w:t>
      </w:r>
      <w:r w:rsidRPr="00556ED7">
        <w:rPr>
          <w:rFonts w:ascii="Book Antiqua" w:eastAsia="DengXian" w:hAnsi="Book Antiqua" w:cs="Times New Roman"/>
          <w:sz w:val="24"/>
          <w:szCs w:val="24"/>
          <w:lang w:eastAsia="zh-CN"/>
        </w:rPr>
        <w:t xml:space="preserve">, </w:t>
      </w:r>
      <w:proofErr w:type="spellStart"/>
      <w:r w:rsidRPr="00556ED7">
        <w:rPr>
          <w:rFonts w:ascii="Book Antiqua" w:eastAsia="DengXian" w:hAnsi="Book Antiqua" w:cs="Times New Roman"/>
          <w:sz w:val="24"/>
          <w:szCs w:val="24"/>
          <w:lang w:eastAsia="zh-CN"/>
        </w:rPr>
        <w:t>Baikalov</w:t>
      </w:r>
      <w:proofErr w:type="spellEnd"/>
      <w:r w:rsidRPr="00556ED7">
        <w:rPr>
          <w:rFonts w:ascii="Book Antiqua" w:eastAsia="DengXian" w:hAnsi="Book Antiqua" w:cs="Times New Roman"/>
          <w:sz w:val="24"/>
          <w:szCs w:val="24"/>
          <w:lang w:eastAsia="zh-CN"/>
        </w:rPr>
        <w:t xml:space="preserve"> C, Luther WM, Chiang JH, Wei YF, Miller JH. Cloning and sequencing a human homolog (</w:t>
      </w:r>
      <w:proofErr w:type="spellStart"/>
      <w:r w:rsidRPr="00556ED7">
        <w:rPr>
          <w:rFonts w:ascii="Book Antiqua" w:eastAsia="DengXian" w:hAnsi="Book Antiqua" w:cs="Times New Roman"/>
          <w:sz w:val="24"/>
          <w:szCs w:val="24"/>
          <w:lang w:eastAsia="zh-CN"/>
        </w:rPr>
        <w:t>hMYH</w:t>
      </w:r>
      <w:proofErr w:type="spellEnd"/>
      <w:r w:rsidRPr="00556ED7">
        <w:rPr>
          <w:rFonts w:ascii="Book Antiqua" w:eastAsia="DengXian" w:hAnsi="Book Antiqua" w:cs="Times New Roman"/>
          <w:sz w:val="24"/>
          <w:szCs w:val="24"/>
          <w:lang w:eastAsia="zh-CN"/>
        </w:rPr>
        <w:t xml:space="preserve">) of the Escherichia coli </w:t>
      </w:r>
      <w:proofErr w:type="spellStart"/>
      <w:r w:rsidRPr="00556ED7">
        <w:rPr>
          <w:rFonts w:ascii="Book Antiqua" w:eastAsia="DengXian" w:hAnsi="Book Antiqua" w:cs="Times New Roman"/>
          <w:sz w:val="24"/>
          <w:szCs w:val="24"/>
          <w:lang w:eastAsia="zh-CN"/>
        </w:rPr>
        <w:t>mutY</w:t>
      </w:r>
      <w:proofErr w:type="spellEnd"/>
      <w:r w:rsidRPr="00556ED7">
        <w:rPr>
          <w:rFonts w:ascii="Book Antiqua" w:eastAsia="DengXian" w:hAnsi="Book Antiqua" w:cs="Times New Roman"/>
          <w:sz w:val="24"/>
          <w:szCs w:val="24"/>
          <w:lang w:eastAsia="zh-CN"/>
        </w:rPr>
        <w:t xml:space="preserve"> gene whose function is required for the repair of oxidative DNA damage. </w:t>
      </w:r>
      <w:r w:rsidRPr="00556ED7">
        <w:rPr>
          <w:rFonts w:ascii="Book Antiqua" w:eastAsia="DengXian" w:hAnsi="Book Antiqua" w:cs="Times New Roman"/>
          <w:i/>
          <w:sz w:val="24"/>
          <w:szCs w:val="24"/>
          <w:lang w:eastAsia="zh-CN"/>
        </w:rPr>
        <w:t xml:space="preserve">J </w:t>
      </w:r>
      <w:proofErr w:type="spellStart"/>
      <w:r w:rsidRPr="00556ED7">
        <w:rPr>
          <w:rFonts w:ascii="Book Antiqua" w:eastAsia="DengXian" w:hAnsi="Book Antiqua" w:cs="Times New Roman"/>
          <w:i/>
          <w:sz w:val="24"/>
          <w:szCs w:val="24"/>
          <w:lang w:eastAsia="zh-CN"/>
        </w:rPr>
        <w:t>Bacteriol</w:t>
      </w:r>
      <w:proofErr w:type="spellEnd"/>
      <w:r w:rsidRPr="00556ED7">
        <w:rPr>
          <w:rFonts w:ascii="Book Antiqua" w:eastAsia="DengXian" w:hAnsi="Book Antiqua" w:cs="Times New Roman"/>
          <w:sz w:val="24"/>
          <w:szCs w:val="24"/>
          <w:lang w:eastAsia="zh-CN"/>
        </w:rPr>
        <w:t xml:space="preserve"> 1996; </w:t>
      </w:r>
      <w:r w:rsidRPr="00556ED7">
        <w:rPr>
          <w:rFonts w:ascii="Book Antiqua" w:eastAsia="DengXian" w:hAnsi="Book Antiqua" w:cs="Times New Roman"/>
          <w:b/>
          <w:sz w:val="24"/>
          <w:szCs w:val="24"/>
          <w:lang w:eastAsia="zh-CN"/>
        </w:rPr>
        <w:t>178</w:t>
      </w:r>
      <w:r w:rsidRPr="00556ED7">
        <w:rPr>
          <w:rFonts w:ascii="Book Antiqua" w:eastAsia="DengXian" w:hAnsi="Book Antiqua" w:cs="Times New Roman"/>
          <w:sz w:val="24"/>
          <w:szCs w:val="24"/>
          <w:lang w:eastAsia="zh-CN"/>
        </w:rPr>
        <w:t>: 3885-3892 [PMID: 8682794 DOI: 10.1128/jb.178.13.3885-3892.1996]</w:t>
      </w:r>
    </w:p>
    <w:p w14:paraId="7A0A6BCD"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36 </w:t>
      </w:r>
      <w:r w:rsidRPr="00556ED7">
        <w:rPr>
          <w:rFonts w:ascii="Book Antiqua" w:eastAsia="DengXian" w:hAnsi="Book Antiqua" w:cs="Times New Roman"/>
          <w:b/>
          <w:sz w:val="24"/>
          <w:szCs w:val="24"/>
          <w:lang w:eastAsia="zh-CN"/>
        </w:rPr>
        <w:t>Shibutani S</w:t>
      </w:r>
      <w:r w:rsidRPr="00556ED7">
        <w:rPr>
          <w:rFonts w:ascii="Book Antiqua" w:eastAsia="DengXian" w:hAnsi="Book Antiqua" w:cs="Times New Roman"/>
          <w:sz w:val="24"/>
          <w:szCs w:val="24"/>
          <w:lang w:eastAsia="zh-CN"/>
        </w:rPr>
        <w:t xml:space="preserve">, Takeshita M, </w:t>
      </w:r>
      <w:proofErr w:type="spellStart"/>
      <w:r w:rsidRPr="00556ED7">
        <w:rPr>
          <w:rFonts w:ascii="Book Antiqua" w:eastAsia="DengXian" w:hAnsi="Book Antiqua" w:cs="Times New Roman"/>
          <w:sz w:val="24"/>
          <w:szCs w:val="24"/>
          <w:lang w:eastAsia="zh-CN"/>
        </w:rPr>
        <w:t>Grollman</w:t>
      </w:r>
      <w:proofErr w:type="spellEnd"/>
      <w:r w:rsidRPr="00556ED7">
        <w:rPr>
          <w:rFonts w:ascii="Book Antiqua" w:eastAsia="DengXian" w:hAnsi="Book Antiqua" w:cs="Times New Roman"/>
          <w:sz w:val="24"/>
          <w:szCs w:val="24"/>
          <w:lang w:eastAsia="zh-CN"/>
        </w:rPr>
        <w:t xml:space="preserve"> AP. Insertion of specific bases during DNA synthesis past the oxidation-damaged base 8-oxodG. </w:t>
      </w:r>
      <w:r w:rsidRPr="00556ED7">
        <w:rPr>
          <w:rFonts w:ascii="Book Antiqua" w:eastAsia="DengXian" w:hAnsi="Book Antiqua" w:cs="Times New Roman"/>
          <w:i/>
          <w:sz w:val="24"/>
          <w:szCs w:val="24"/>
          <w:lang w:eastAsia="zh-CN"/>
        </w:rPr>
        <w:t>Nature</w:t>
      </w:r>
      <w:r w:rsidRPr="00556ED7">
        <w:rPr>
          <w:rFonts w:ascii="Book Antiqua" w:eastAsia="DengXian" w:hAnsi="Book Antiqua" w:cs="Times New Roman"/>
          <w:sz w:val="24"/>
          <w:szCs w:val="24"/>
          <w:lang w:eastAsia="zh-CN"/>
        </w:rPr>
        <w:t xml:space="preserve"> 1991; </w:t>
      </w:r>
      <w:r w:rsidRPr="00556ED7">
        <w:rPr>
          <w:rFonts w:ascii="Book Antiqua" w:eastAsia="DengXian" w:hAnsi="Book Antiqua" w:cs="Times New Roman"/>
          <w:b/>
          <w:sz w:val="24"/>
          <w:szCs w:val="24"/>
          <w:lang w:eastAsia="zh-CN"/>
        </w:rPr>
        <w:t>349</w:t>
      </w:r>
      <w:r w:rsidRPr="00556ED7">
        <w:rPr>
          <w:rFonts w:ascii="Book Antiqua" w:eastAsia="DengXian" w:hAnsi="Book Antiqua" w:cs="Times New Roman"/>
          <w:sz w:val="24"/>
          <w:szCs w:val="24"/>
          <w:lang w:eastAsia="zh-CN"/>
        </w:rPr>
        <w:t>: 431-434 [PMID: 1992344 DOI: 10.1038/349431a0]</w:t>
      </w:r>
    </w:p>
    <w:p w14:paraId="7CD699B2"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37 </w:t>
      </w:r>
      <w:r w:rsidRPr="00556ED7">
        <w:rPr>
          <w:rFonts w:ascii="Book Antiqua" w:eastAsia="DengXian" w:hAnsi="Book Antiqua" w:cs="Times New Roman"/>
          <w:b/>
          <w:sz w:val="24"/>
          <w:szCs w:val="24"/>
          <w:lang w:eastAsia="zh-CN"/>
        </w:rPr>
        <w:t>Lipton L</w:t>
      </w:r>
      <w:r w:rsidRPr="00556ED7">
        <w:rPr>
          <w:rFonts w:ascii="Book Antiqua" w:eastAsia="DengXian" w:hAnsi="Book Antiqua" w:cs="Times New Roman"/>
          <w:sz w:val="24"/>
          <w:szCs w:val="24"/>
          <w:lang w:eastAsia="zh-CN"/>
        </w:rPr>
        <w:t xml:space="preserve">, Halford SE, Johnson V, </w:t>
      </w:r>
      <w:proofErr w:type="spellStart"/>
      <w:r w:rsidRPr="00556ED7">
        <w:rPr>
          <w:rFonts w:ascii="Book Antiqua" w:eastAsia="DengXian" w:hAnsi="Book Antiqua" w:cs="Times New Roman"/>
          <w:sz w:val="24"/>
          <w:szCs w:val="24"/>
          <w:lang w:eastAsia="zh-CN"/>
        </w:rPr>
        <w:t>Novelli</w:t>
      </w:r>
      <w:proofErr w:type="spellEnd"/>
      <w:r w:rsidRPr="00556ED7">
        <w:rPr>
          <w:rFonts w:ascii="Book Antiqua" w:eastAsia="DengXian" w:hAnsi="Book Antiqua" w:cs="Times New Roman"/>
          <w:sz w:val="24"/>
          <w:szCs w:val="24"/>
          <w:lang w:eastAsia="zh-CN"/>
        </w:rPr>
        <w:t xml:space="preserve"> MR, Jones A, Cummings C, Barclay E, </w:t>
      </w:r>
      <w:proofErr w:type="spellStart"/>
      <w:r w:rsidRPr="00556ED7">
        <w:rPr>
          <w:rFonts w:ascii="Book Antiqua" w:eastAsia="DengXian" w:hAnsi="Book Antiqua" w:cs="Times New Roman"/>
          <w:sz w:val="24"/>
          <w:szCs w:val="24"/>
          <w:lang w:eastAsia="zh-CN"/>
        </w:rPr>
        <w:t>Sieber</w:t>
      </w:r>
      <w:proofErr w:type="spellEnd"/>
      <w:r w:rsidRPr="00556ED7">
        <w:rPr>
          <w:rFonts w:ascii="Book Antiqua" w:eastAsia="DengXian" w:hAnsi="Book Antiqua" w:cs="Times New Roman"/>
          <w:sz w:val="24"/>
          <w:szCs w:val="24"/>
          <w:lang w:eastAsia="zh-CN"/>
        </w:rPr>
        <w:t xml:space="preserve"> O, Sadat A, Bisgaard ML, Hodgson SV, </w:t>
      </w:r>
      <w:proofErr w:type="spellStart"/>
      <w:r w:rsidRPr="00556ED7">
        <w:rPr>
          <w:rFonts w:ascii="Book Antiqua" w:eastAsia="DengXian" w:hAnsi="Book Antiqua" w:cs="Times New Roman"/>
          <w:sz w:val="24"/>
          <w:szCs w:val="24"/>
          <w:lang w:eastAsia="zh-CN"/>
        </w:rPr>
        <w:t>Aaltonen</w:t>
      </w:r>
      <w:proofErr w:type="spellEnd"/>
      <w:r w:rsidRPr="00556ED7">
        <w:rPr>
          <w:rFonts w:ascii="Book Antiqua" w:eastAsia="DengXian" w:hAnsi="Book Antiqua" w:cs="Times New Roman"/>
          <w:sz w:val="24"/>
          <w:szCs w:val="24"/>
          <w:lang w:eastAsia="zh-CN"/>
        </w:rPr>
        <w:t xml:space="preserve"> LA, Thomas HJ, Tomlinson IP. Carcinogenesis in MYH-associated polyposis follows a distinct genetic pathway. </w:t>
      </w:r>
      <w:r w:rsidRPr="00556ED7">
        <w:rPr>
          <w:rFonts w:ascii="Book Antiqua" w:eastAsia="DengXian" w:hAnsi="Book Antiqua" w:cs="Times New Roman"/>
          <w:i/>
          <w:sz w:val="24"/>
          <w:szCs w:val="24"/>
          <w:lang w:eastAsia="zh-CN"/>
        </w:rPr>
        <w:lastRenderedPageBreak/>
        <w:t>Cancer Res</w:t>
      </w:r>
      <w:r w:rsidRPr="00556ED7">
        <w:rPr>
          <w:rFonts w:ascii="Book Antiqua" w:eastAsia="DengXian" w:hAnsi="Book Antiqua" w:cs="Times New Roman"/>
          <w:sz w:val="24"/>
          <w:szCs w:val="24"/>
          <w:lang w:eastAsia="zh-CN"/>
        </w:rPr>
        <w:t xml:space="preserve"> 2003; </w:t>
      </w:r>
      <w:r w:rsidRPr="00556ED7">
        <w:rPr>
          <w:rFonts w:ascii="Book Antiqua" w:eastAsia="DengXian" w:hAnsi="Book Antiqua" w:cs="Times New Roman"/>
          <w:b/>
          <w:sz w:val="24"/>
          <w:szCs w:val="24"/>
          <w:lang w:eastAsia="zh-CN"/>
        </w:rPr>
        <w:t>63</w:t>
      </w:r>
      <w:r w:rsidRPr="00556ED7">
        <w:rPr>
          <w:rFonts w:ascii="Book Antiqua" w:eastAsia="DengXian" w:hAnsi="Book Antiqua" w:cs="Times New Roman"/>
          <w:sz w:val="24"/>
          <w:szCs w:val="24"/>
          <w:lang w:eastAsia="zh-CN"/>
        </w:rPr>
        <w:t>: 7595-7599 [PMID: 14633673]</w:t>
      </w:r>
    </w:p>
    <w:p w14:paraId="4FD3362D"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38 </w:t>
      </w:r>
      <w:r w:rsidRPr="00556ED7">
        <w:rPr>
          <w:rFonts w:ascii="Book Antiqua" w:eastAsia="DengXian" w:hAnsi="Book Antiqua" w:cs="Times New Roman"/>
          <w:b/>
          <w:sz w:val="24"/>
          <w:szCs w:val="24"/>
          <w:lang w:eastAsia="zh-CN"/>
        </w:rPr>
        <w:t>Sampson JR</w:t>
      </w:r>
      <w:r w:rsidRPr="00556ED7">
        <w:rPr>
          <w:rFonts w:ascii="Book Antiqua" w:eastAsia="DengXian" w:hAnsi="Book Antiqua" w:cs="Times New Roman"/>
          <w:sz w:val="24"/>
          <w:szCs w:val="24"/>
          <w:lang w:eastAsia="zh-CN"/>
        </w:rPr>
        <w:t xml:space="preserve">, </w:t>
      </w:r>
      <w:proofErr w:type="spellStart"/>
      <w:r w:rsidRPr="00556ED7">
        <w:rPr>
          <w:rFonts w:ascii="Book Antiqua" w:eastAsia="DengXian" w:hAnsi="Book Antiqua" w:cs="Times New Roman"/>
          <w:sz w:val="24"/>
          <w:szCs w:val="24"/>
          <w:lang w:eastAsia="zh-CN"/>
        </w:rPr>
        <w:t>Dolwani</w:t>
      </w:r>
      <w:proofErr w:type="spellEnd"/>
      <w:r w:rsidRPr="00556ED7">
        <w:rPr>
          <w:rFonts w:ascii="Book Antiqua" w:eastAsia="DengXian" w:hAnsi="Book Antiqua" w:cs="Times New Roman"/>
          <w:sz w:val="24"/>
          <w:szCs w:val="24"/>
          <w:lang w:eastAsia="zh-CN"/>
        </w:rPr>
        <w:t xml:space="preserve"> S, Jones S, Eccles D, Ellis A, Evans DG, </w:t>
      </w:r>
      <w:proofErr w:type="spellStart"/>
      <w:r w:rsidRPr="00556ED7">
        <w:rPr>
          <w:rFonts w:ascii="Book Antiqua" w:eastAsia="DengXian" w:hAnsi="Book Antiqua" w:cs="Times New Roman"/>
          <w:sz w:val="24"/>
          <w:szCs w:val="24"/>
          <w:lang w:eastAsia="zh-CN"/>
        </w:rPr>
        <w:t>Frayling</w:t>
      </w:r>
      <w:proofErr w:type="spellEnd"/>
      <w:r w:rsidRPr="00556ED7">
        <w:rPr>
          <w:rFonts w:ascii="Book Antiqua" w:eastAsia="DengXian" w:hAnsi="Book Antiqua" w:cs="Times New Roman"/>
          <w:sz w:val="24"/>
          <w:szCs w:val="24"/>
          <w:lang w:eastAsia="zh-CN"/>
        </w:rPr>
        <w:t xml:space="preserve"> I, Jordan S, Maher ER, </w:t>
      </w:r>
      <w:proofErr w:type="spellStart"/>
      <w:r w:rsidRPr="00556ED7">
        <w:rPr>
          <w:rFonts w:ascii="Book Antiqua" w:eastAsia="DengXian" w:hAnsi="Book Antiqua" w:cs="Times New Roman"/>
          <w:sz w:val="24"/>
          <w:szCs w:val="24"/>
          <w:lang w:eastAsia="zh-CN"/>
        </w:rPr>
        <w:t>Mak</w:t>
      </w:r>
      <w:proofErr w:type="spellEnd"/>
      <w:r w:rsidRPr="00556ED7">
        <w:rPr>
          <w:rFonts w:ascii="Book Antiqua" w:eastAsia="DengXian" w:hAnsi="Book Antiqua" w:cs="Times New Roman"/>
          <w:sz w:val="24"/>
          <w:szCs w:val="24"/>
          <w:lang w:eastAsia="zh-CN"/>
        </w:rPr>
        <w:t xml:space="preserve"> T, Maynard J, </w:t>
      </w:r>
      <w:proofErr w:type="spellStart"/>
      <w:r w:rsidRPr="00556ED7">
        <w:rPr>
          <w:rFonts w:ascii="Book Antiqua" w:eastAsia="DengXian" w:hAnsi="Book Antiqua" w:cs="Times New Roman"/>
          <w:sz w:val="24"/>
          <w:szCs w:val="24"/>
          <w:lang w:eastAsia="zh-CN"/>
        </w:rPr>
        <w:t>Pigatto</w:t>
      </w:r>
      <w:proofErr w:type="spellEnd"/>
      <w:r w:rsidRPr="00556ED7">
        <w:rPr>
          <w:rFonts w:ascii="Book Antiqua" w:eastAsia="DengXian" w:hAnsi="Book Antiqua" w:cs="Times New Roman"/>
          <w:sz w:val="24"/>
          <w:szCs w:val="24"/>
          <w:lang w:eastAsia="zh-CN"/>
        </w:rPr>
        <w:t xml:space="preserve"> F, Shaw J, Cheadle JP. Autosomal recessive colorectal adenomatous polyposis due to inherited mutations of MYH. </w:t>
      </w:r>
      <w:r w:rsidRPr="00556ED7">
        <w:rPr>
          <w:rFonts w:ascii="Book Antiqua" w:eastAsia="DengXian" w:hAnsi="Book Antiqua" w:cs="Times New Roman"/>
          <w:i/>
          <w:sz w:val="24"/>
          <w:szCs w:val="24"/>
          <w:lang w:eastAsia="zh-CN"/>
        </w:rPr>
        <w:t>Lancet</w:t>
      </w:r>
      <w:r w:rsidRPr="00556ED7">
        <w:rPr>
          <w:rFonts w:ascii="Book Antiqua" w:eastAsia="DengXian" w:hAnsi="Book Antiqua" w:cs="Times New Roman"/>
          <w:sz w:val="24"/>
          <w:szCs w:val="24"/>
          <w:lang w:eastAsia="zh-CN"/>
        </w:rPr>
        <w:t xml:space="preserve"> 2003; </w:t>
      </w:r>
      <w:r w:rsidRPr="00556ED7">
        <w:rPr>
          <w:rFonts w:ascii="Book Antiqua" w:eastAsia="DengXian" w:hAnsi="Book Antiqua" w:cs="Times New Roman"/>
          <w:b/>
          <w:sz w:val="24"/>
          <w:szCs w:val="24"/>
          <w:lang w:eastAsia="zh-CN"/>
        </w:rPr>
        <w:t>362</w:t>
      </w:r>
      <w:r w:rsidRPr="00556ED7">
        <w:rPr>
          <w:rFonts w:ascii="Book Antiqua" w:eastAsia="DengXian" w:hAnsi="Book Antiqua" w:cs="Times New Roman"/>
          <w:sz w:val="24"/>
          <w:szCs w:val="24"/>
          <w:lang w:eastAsia="zh-CN"/>
        </w:rPr>
        <w:t>: 39-41 [PMID: 12853198 DOI: 10.1016/S0140-6736(03)13805-6]</w:t>
      </w:r>
    </w:p>
    <w:p w14:paraId="74D24791"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39 </w:t>
      </w:r>
      <w:r w:rsidRPr="00556ED7">
        <w:rPr>
          <w:rFonts w:ascii="Book Antiqua" w:eastAsia="DengXian" w:hAnsi="Book Antiqua" w:cs="Times New Roman"/>
          <w:b/>
          <w:sz w:val="24"/>
          <w:szCs w:val="24"/>
          <w:lang w:eastAsia="zh-CN"/>
        </w:rPr>
        <w:t>Boparai KS</w:t>
      </w:r>
      <w:r w:rsidRPr="00556ED7">
        <w:rPr>
          <w:rFonts w:ascii="Book Antiqua" w:eastAsia="DengXian" w:hAnsi="Book Antiqua" w:cs="Times New Roman"/>
          <w:sz w:val="24"/>
          <w:szCs w:val="24"/>
          <w:lang w:eastAsia="zh-CN"/>
        </w:rPr>
        <w:t xml:space="preserve">, Dekker E, Van </w:t>
      </w:r>
      <w:proofErr w:type="spellStart"/>
      <w:r w:rsidRPr="00556ED7">
        <w:rPr>
          <w:rFonts w:ascii="Book Antiqua" w:eastAsia="DengXian" w:hAnsi="Book Antiqua" w:cs="Times New Roman"/>
          <w:sz w:val="24"/>
          <w:szCs w:val="24"/>
          <w:lang w:eastAsia="zh-CN"/>
        </w:rPr>
        <w:t>Eeden</w:t>
      </w:r>
      <w:proofErr w:type="spellEnd"/>
      <w:r w:rsidRPr="00556ED7">
        <w:rPr>
          <w:rFonts w:ascii="Book Antiqua" w:eastAsia="DengXian" w:hAnsi="Book Antiqua" w:cs="Times New Roman"/>
          <w:sz w:val="24"/>
          <w:szCs w:val="24"/>
          <w:lang w:eastAsia="zh-CN"/>
        </w:rPr>
        <w:t xml:space="preserve"> S, </w:t>
      </w:r>
      <w:proofErr w:type="spellStart"/>
      <w:r w:rsidRPr="00556ED7">
        <w:rPr>
          <w:rFonts w:ascii="Book Antiqua" w:eastAsia="DengXian" w:hAnsi="Book Antiqua" w:cs="Times New Roman"/>
          <w:sz w:val="24"/>
          <w:szCs w:val="24"/>
          <w:lang w:eastAsia="zh-CN"/>
        </w:rPr>
        <w:t>Polak</w:t>
      </w:r>
      <w:proofErr w:type="spellEnd"/>
      <w:r w:rsidRPr="00556ED7">
        <w:rPr>
          <w:rFonts w:ascii="Book Antiqua" w:eastAsia="DengXian" w:hAnsi="Book Antiqua" w:cs="Times New Roman"/>
          <w:sz w:val="24"/>
          <w:szCs w:val="24"/>
          <w:lang w:eastAsia="zh-CN"/>
        </w:rPr>
        <w:t xml:space="preserve"> MM, </w:t>
      </w:r>
      <w:proofErr w:type="spellStart"/>
      <w:r w:rsidRPr="00556ED7">
        <w:rPr>
          <w:rFonts w:ascii="Book Antiqua" w:eastAsia="DengXian" w:hAnsi="Book Antiqua" w:cs="Times New Roman"/>
          <w:sz w:val="24"/>
          <w:szCs w:val="24"/>
          <w:lang w:eastAsia="zh-CN"/>
        </w:rPr>
        <w:t>Bartelsman</w:t>
      </w:r>
      <w:proofErr w:type="spellEnd"/>
      <w:r w:rsidRPr="00556ED7">
        <w:rPr>
          <w:rFonts w:ascii="Book Antiqua" w:eastAsia="DengXian" w:hAnsi="Book Antiqua" w:cs="Times New Roman"/>
          <w:sz w:val="24"/>
          <w:szCs w:val="24"/>
          <w:lang w:eastAsia="zh-CN"/>
        </w:rPr>
        <w:t xml:space="preserve"> JF, </w:t>
      </w:r>
      <w:proofErr w:type="spellStart"/>
      <w:r w:rsidRPr="00556ED7">
        <w:rPr>
          <w:rFonts w:ascii="Book Antiqua" w:eastAsia="DengXian" w:hAnsi="Book Antiqua" w:cs="Times New Roman"/>
          <w:sz w:val="24"/>
          <w:szCs w:val="24"/>
          <w:lang w:eastAsia="zh-CN"/>
        </w:rPr>
        <w:t>Mathus-Vliegen</w:t>
      </w:r>
      <w:proofErr w:type="spellEnd"/>
      <w:r w:rsidRPr="00556ED7">
        <w:rPr>
          <w:rFonts w:ascii="Book Antiqua" w:eastAsia="DengXian" w:hAnsi="Book Antiqua" w:cs="Times New Roman"/>
          <w:sz w:val="24"/>
          <w:szCs w:val="24"/>
          <w:lang w:eastAsia="zh-CN"/>
        </w:rPr>
        <w:t xml:space="preserve"> EM, Keller JJ, van </w:t>
      </w:r>
      <w:proofErr w:type="spellStart"/>
      <w:r w:rsidRPr="00556ED7">
        <w:rPr>
          <w:rFonts w:ascii="Book Antiqua" w:eastAsia="DengXian" w:hAnsi="Book Antiqua" w:cs="Times New Roman"/>
          <w:sz w:val="24"/>
          <w:szCs w:val="24"/>
          <w:lang w:eastAsia="zh-CN"/>
        </w:rPr>
        <w:t>Noesel</w:t>
      </w:r>
      <w:proofErr w:type="spellEnd"/>
      <w:r w:rsidRPr="00556ED7">
        <w:rPr>
          <w:rFonts w:ascii="Book Antiqua" w:eastAsia="DengXian" w:hAnsi="Book Antiqua" w:cs="Times New Roman"/>
          <w:sz w:val="24"/>
          <w:szCs w:val="24"/>
          <w:lang w:eastAsia="zh-CN"/>
        </w:rPr>
        <w:t xml:space="preserve"> CJ. Hyperplastic polyps and sessile serrated adenomas as a phenotypic expression of MYH-associated polyposis. </w:t>
      </w:r>
      <w:r w:rsidRPr="00556ED7">
        <w:rPr>
          <w:rFonts w:ascii="Book Antiqua" w:eastAsia="DengXian" w:hAnsi="Book Antiqua" w:cs="Times New Roman"/>
          <w:i/>
          <w:sz w:val="24"/>
          <w:szCs w:val="24"/>
          <w:lang w:eastAsia="zh-CN"/>
        </w:rPr>
        <w:t>Gastroenterology</w:t>
      </w:r>
      <w:r w:rsidRPr="00556ED7">
        <w:rPr>
          <w:rFonts w:ascii="Book Antiqua" w:eastAsia="DengXian" w:hAnsi="Book Antiqua" w:cs="Times New Roman"/>
          <w:sz w:val="24"/>
          <w:szCs w:val="24"/>
          <w:lang w:eastAsia="zh-CN"/>
        </w:rPr>
        <w:t xml:space="preserve"> 2008; </w:t>
      </w:r>
      <w:r w:rsidRPr="00556ED7">
        <w:rPr>
          <w:rFonts w:ascii="Book Antiqua" w:eastAsia="DengXian" w:hAnsi="Book Antiqua" w:cs="Times New Roman"/>
          <w:b/>
          <w:sz w:val="24"/>
          <w:szCs w:val="24"/>
          <w:lang w:eastAsia="zh-CN"/>
        </w:rPr>
        <w:t>135</w:t>
      </w:r>
      <w:r w:rsidRPr="00556ED7">
        <w:rPr>
          <w:rFonts w:ascii="Book Antiqua" w:eastAsia="DengXian" w:hAnsi="Book Antiqua" w:cs="Times New Roman"/>
          <w:sz w:val="24"/>
          <w:szCs w:val="24"/>
          <w:lang w:eastAsia="zh-CN"/>
        </w:rPr>
        <w:t>: 2014-2018 [PMID: 19013464 DOI: 10.1053/j.gastro.2008.09.020]</w:t>
      </w:r>
    </w:p>
    <w:p w14:paraId="4210831B"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40 </w:t>
      </w:r>
      <w:r w:rsidRPr="00556ED7">
        <w:rPr>
          <w:rFonts w:ascii="Book Antiqua" w:eastAsia="DengXian" w:hAnsi="Book Antiqua" w:cs="Times New Roman"/>
          <w:b/>
          <w:sz w:val="24"/>
          <w:szCs w:val="24"/>
          <w:lang w:eastAsia="zh-CN"/>
        </w:rPr>
        <w:t>Poulsen ML</w:t>
      </w:r>
      <w:r w:rsidRPr="00556ED7">
        <w:rPr>
          <w:rFonts w:ascii="Book Antiqua" w:eastAsia="DengXian" w:hAnsi="Book Antiqua" w:cs="Times New Roman"/>
          <w:sz w:val="24"/>
          <w:szCs w:val="24"/>
          <w:lang w:eastAsia="zh-CN"/>
        </w:rPr>
        <w:t xml:space="preserve">, Bisgaard ML. MUTYH Associated Polyposis (MAP). </w:t>
      </w:r>
      <w:proofErr w:type="spellStart"/>
      <w:r w:rsidRPr="00556ED7">
        <w:rPr>
          <w:rFonts w:ascii="Book Antiqua" w:eastAsia="DengXian" w:hAnsi="Book Antiqua" w:cs="Times New Roman"/>
          <w:i/>
          <w:sz w:val="24"/>
          <w:szCs w:val="24"/>
          <w:lang w:eastAsia="zh-CN"/>
        </w:rPr>
        <w:t>Curr</w:t>
      </w:r>
      <w:proofErr w:type="spellEnd"/>
      <w:r w:rsidRPr="00556ED7">
        <w:rPr>
          <w:rFonts w:ascii="Book Antiqua" w:eastAsia="DengXian" w:hAnsi="Book Antiqua" w:cs="Times New Roman"/>
          <w:i/>
          <w:sz w:val="24"/>
          <w:szCs w:val="24"/>
          <w:lang w:eastAsia="zh-CN"/>
        </w:rPr>
        <w:t xml:space="preserve"> Genomics</w:t>
      </w:r>
      <w:r w:rsidRPr="00556ED7">
        <w:rPr>
          <w:rFonts w:ascii="Book Antiqua" w:eastAsia="DengXian" w:hAnsi="Book Antiqua" w:cs="Times New Roman"/>
          <w:sz w:val="24"/>
          <w:szCs w:val="24"/>
          <w:lang w:eastAsia="zh-CN"/>
        </w:rPr>
        <w:t xml:space="preserve"> 2008; </w:t>
      </w:r>
      <w:r w:rsidRPr="00556ED7">
        <w:rPr>
          <w:rFonts w:ascii="Book Antiqua" w:eastAsia="DengXian" w:hAnsi="Book Antiqua" w:cs="Times New Roman"/>
          <w:b/>
          <w:sz w:val="24"/>
          <w:szCs w:val="24"/>
          <w:lang w:eastAsia="zh-CN"/>
        </w:rPr>
        <w:t>9</w:t>
      </w:r>
      <w:r w:rsidRPr="00556ED7">
        <w:rPr>
          <w:rFonts w:ascii="Book Antiqua" w:eastAsia="DengXian" w:hAnsi="Book Antiqua" w:cs="Times New Roman"/>
          <w:sz w:val="24"/>
          <w:szCs w:val="24"/>
          <w:lang w:eastAsia="zh-CN"/>
        </w:rPr>
        <w:t>: 420-435 [PMID: 19506731 DOI: 10.2174/138920208785699562]</w:t>
      </w:r>
    </w:p>
    <w:p w14:paraId="0E827F59"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41 </w:t>
      </w:r>
      <w:r w:rsidRPr="00556ED7">
        <w:rPr>
          <w:rFonts w:ascii="Book Antiqua" w:eastAsia="DengXian" w:hAnsi="Book Antiqua" w:cs="Times New Roman"/>
          <w:b/>
          <w:sz w:val="24"/>
          <w:szCs w:val="24"/>
          <w:lang w:eastAsia="zh-CN"/>
        </w:rPr>
        <w:t>Preston BD</w:t>
      </w:r>
      <w:r w:rsidRPr="00556ED7">
        <w:rPr>
          <w:rFonts w:ascii="Book Antiqua" w:eastAsia="DengXian" w:hAnsi="Book Antiqua" w:cs="Times New Roman"/>
          <w:sz w:val="24"/>
          <w:szCs w:val="24"/>
          <w:lang w:eastAsia="zh-CN"/>
        </w:rPr>
        <w:t xml:space="preserve">, Albertson TM, Herr AJ. DNA replication fidelity and cancer. </w:t>
      </w:r>
      <w:proofErr w:type="spellStart"/>
      <w:r w:rsidRPr="00556ED7">
        <w:rPr>
          <w:rFonts w:ascii="Book Antiqua" w:eastAsia="DengXian" w:hAnsi="Book Antiqua" w:cs="Times New Roman"/>
          <w:i/>
          <w:sz w:val="24"/>
          <w:szCs w:val="24"/>
          <w:lang w:eastAsia="zh-CN"/>
        </w:rPr>
        <w:t>Semin</w:t>
      </w:r>
      <w:proofErr w:type="spellEnd"/>
      <w:r w:rsidRPr="00556ED7">
        <w:rPr>
          <w:rFonts w:ascii="Book Antiqua" w:eastAsia="DengXian" w:hAnsi="Book Antiqua" w:cs="Times New Roman"/>
          <w:i/>
          <w:sz w:val="24"/>
          <w:szCs w:val="24"/>
          <w:lang w:eastAsia="zh-CN"/>
        </w:rPr>
        <w:t xml:space="preserve"> Cancer </w:t>
      </w:r>
      <w:proofErr w:type="spellStart"/>
      <w:r w:rsidRPr="00556ED7">
        <w:rPr>
          <w:rFonts w:ascii="Book Antiqua" w:eastAsia="DengXian" w:hAnsi="Book Antiqua" w:cs="Times New Roman"/>
          <w:i/>
          <w:sz w:val="24"/>
          <w:szCs w:val="24"/>
          <w:lang w:eastAsia="zh-CN"/>
        </w:rPr>
        <w:t>Biol</w:t>
      </w:r>
      <w:proofErr w:type="spellEnd"/>
      <w:r w:rsidRPr="00556ED7">
        <w:rPr>
          <w:rFonts w:ascii="Book Antiqua" w:eastAsia="DengXian" w:hAnsi="Book Antiqua" w:cs="Times New Roman"/>
          <w:sz w:val="24"/>
          <w:szCs w:val="24"/>
          <w:lang w:eastAsia="zh-CN"/>
        </w:rPr>
        <w:t xml:space="preserve"> 2010; </w:t>
      </w:r>
      <w:r w:rsidRPr="00556ED7">
        <w:rPr>
          <w:rFonts w:ascii="Book Antiqua" w:eastAsia="DengXian" w:hAnsi="Book Antiqua" w:cs="Times New Roman"/>
          <w:b/>
          <w:sz w:val="24"/>
          <w:szCs w:val="24"/>
          <w:lang w:eastAsia="zh-CN"/>
        </w:rPr>
        <w:t>20</w:t>
      </w:r>
      <w:r w:rsidRPr="00556ED7">
        <w:rPr>
          <w:rFonts w:ascii="Book Antiqua" w:eastAsia="DengXian" w:hAnsi="Book Antiqua" w:cs="Times New Roman"/>
          <w:sz w:val="24"/>
          <w:szCs w:val="24"/>
          <w:lang w:eastAsia="zh-CN"/>
        </w:rPr>
        <w:t>: 281-293 [PMID: 20951805 DOI: 10.1016/j.semcancer.2010.10.009]</w:t>
      </w:r>
    </w:p>
    <w:p w14:paraId="3F5C3952"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42 </w:t>
      </w:r>
      <w:proofErr w:type="spellStart"/>
      <w:r w:rsidRPr="00556ED7">
        <w:rPr>
          <w:rFonts w:ascii="Book Antiqua" w:eastAsia="DengXian" w:hAnsi="Book Antiqua" w:cs="Times New Roman"/>
          <w:b/>
          <w:sz w:val="24"/>
          <w:szCs w:val="24"/>
          <w:lang w:eastAsia="zh-CN"/>
        </w:rPr>
        <w:t>Reha-Krantz</w:t>
      </w:r>
      <w:proofErr w:type="spellEnd"/>
      <w:r w:rsidRPr="00556ED7">
        <w:rPr>
          <w:rFonts w:ascii="Book Antiqua" w:eastAsia="DengXian" w:hAnsi="Book Antiqua" w:cs="Times New Roman"/>
          <w:b/>
          <w:sz w:val="24"/>
          <w:szCs w:val="24"/>
          <w:lang w:eastAsia="zh-CN"/>
        </w:rPr>
        <w:t xml:space="preserve"> LJ</w:t>
      </w:r>
      <w:r w:rsidRPr="00556ED7">
        <w:rPr>
          <w:rFonts w:ascii="Book Antiqua" w:eastAsia="DengXian" w:hAnsi="Book Antiqua" w:cs="Times New Roman"/>
          <w:sz w:val="24"/>
          <w:szCs w:val="24"/>
          <w:lang w:eastAsia="zh-CN"/>
        </w:rPr>
        <w:t xml:space="preserve">. DNA polymerase proofreading: Multiple roles maintain genome stability. </w:t>
      </w:r>
      <w:proofErr w:type="spellStart"/>
      <w:r w:rsidRPr="00556ED7">
        <w:rPr>
          <w:rFonts w:ascii="Book Antiqua" w:eastAsia="DengXian" w:hAnsi="Book Antiqua" w:cs="Times New Roman"/>
          <w:i/>
          <w:sz w:val="24"/>
          <w:szCs w:val="24"/>
          <w:lang w:eastAsia="zh-CN"/>
        </w:rPr>
        <w:t>Biochim</w:t>
      </w:r>
      <w:proofErr w:type="spellEnd"/>
      <w:r w:rsidRPr="00556ED7">
        <w:rPr>
          <w:rFonts w:ascii="Book Antiqua" w:eastAsia="DengXian" w:hAnsi="Book Antiqua" w:cs="Times New Roman"/>
          <w:i/>
          <w:sz w:val="24"/>
          <w:szCs w:val="24"/>
          <w:lang w:eastAsia="zh-CN"/>
        </w:rPr>
        <w:t xml:space="preserve"> </w:t>
      </w:r>
      <w:proofErr w:type="spellStart"/>
      <w:r w:rsidRPr="00556ED7">
        <w:rPr>
          <w:rFonts w:ascii="Book Antiqua" w:eastAsia="DengXian" w:hAnsi="Book Antiqua" w:cs="Times New Roman"/>
          <w:i/>
          <w:sz w:val="24"/>
          <w:szCs w:val="24"/>
          <w:lang w:eastAsia="zh-CN"/>
        </w:rPr>
        <w:t>Biophys</w:t>
      </w:r>
      <w:proofErr w:type="spellEnd"/>
      <w:r w:rsidRPr="00556ED7">
        <w:rPr>
          <w:rFonts w:ascii="Book Antiqua" w:eastAsia="DengXian" w:hAnsi="Book Antiqua" w:cs="Times New Roman"/>
          <w:i/>
          <w:sz w:val="24"/>
          <w:szCs w:val="24"/>
          <w:lang w:eastAsia="zh-CN"/>
        </w:rPr>
        <w:t xml:space="preserve"> </w:t>
      </w:r>
      <w:proofErr w:type="spellStart"/>
      <w:r w:rsidRPr="00556ED7">
        <w:rPr>
          <w:rFonts w:ascii="Book Antiqua" w:eastAsia="DengXian" w:hAnsi="Book Antiqua" w:cs="Times New Roman"/>
          <w:i/>
          <w:sz w:val="24"/>
          <w:szCs w:val="24"/>
          <w:lang w:eastAsia="zh-CN"/>
        </w:rPr>
        <w:t>Acta</w:t>
      </w:r>
      <w:proofErr w:type="spellEnd"/>
      <w:r w:rsidRPr="00556ED7">
        <w:rPr>
          <w:rFonts w:ascii="Book Antiqua" w:eastAsia="DengXian" w:hAnsi="Book Antiqua" w:cs="Times New Roman"/>
          <w:sz w:val="24"/>
          <w:szCs w:val="24"/>
          <w:lang w:eastAsia="zh-CN"/>
        </w:rPr>
        <w:t xml:space="preserve"> 2010; </w:t>
      </w:r>
      <w:r w:rsidRPr="00556ED7">
        <w:rPr>
          <w:rFonts w:ascii="Book Antiqua" w:eastAsia="DengXian" w:hAnsi="Book Antiqua" w:cs="Times New Roman"/>
          <w:b/>
          <w:sz w:val="24"/>
          <w:szCs w:val="24"/>
          <w:lang w:eastAsia="zh-CN"/>
        </w:rPr>
        <w:t>1804</w:t>
      </w:r>
      <w:r w:rsidRPr="00556ED7">
        <w:rPr>
          <w:rFonts w:ascii="Book Antiqua" w:eastAsia="DengXian" w:hAnsi="Book Antiqua" w:cs="Times New Roman"/>
          <w:sz w:val="24"/>
          <w:szCs w:val="24"/>
          <w:lang w:eastAsia="zh-CN"/>
        </w:rPr>
        <w:t>: 1049-1063 [PMID: 19545649 DOI: 10.1016/j.bbapap.2009.06.012]</w:t>
      </w:r>
    </w:p>
    <w:p w14:paraId="500FDD46"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43 </w:t>
      </w:r>
      <w:r w:rsidRPr="00556ED7">
        <w:rPr>
          <w:rFonts w:ascii="Book Antiqua" w:eastAsia="DengXian" w:hAnsi="Book Antiqua" w:cs="Times New Roman"/>
          <w:b/>
          <w:sz w:val="24"/>
          <w:szCs w:val="24"/>
          <w:lang w:eastAsia="zh-CN"/>
        </w:rPr>
        <w:t>Henninger EE</w:t>
      </w:r>
      <w:r w:rsidRPr="00556ED7">
        <w:rPr>
          <w:rFonts w:ascii="Book Antiqua" w:eastAsia="DengXian" w:hAnsi="Book Antiqua" w:cs="Times New Roman"/>
          <w:sz w:val="24"/>
          <w:szCs w:val="24"/>
          <w:lang w:eastAsia="zh-CN"/>
        </w:rPr>
        <w:t xml:space="preserve">, Pursell ZF. DNA polymerase ε and its roles in genome stability. </w:t>
      </w:r>
      <w:r w:rsidRPr="00556ED7">
        <w:rPr>
          <w:rFonts w:ascii="Book Antiqua" w:eastAsia="DengXian" w:hAnsi="Book Antiqua" w:cs="Times New Roman"/>
          <w:i/>
          <w:sz w:val="24"/>
          <w:szCs w:val="24"/>
          <w:lang w:eastAsia="zh-CN"/>
        </w:rPr>
        <w:t>IUBMB Life</w:t>
      </w:r>
      <w:r w:rsidRPr="00556ED7">
        <w:rPr>
          <w:rFonts w:ascii="Book Antiqua" w:eastAsia="DengXian" w:hAnsi="Book Antiqua" w:cs="Times New Roman"/>
          <w:sz w:val="24"/>
          <w:szCs w:val="24"/>
          <w:lang w:eastAsia="zh-CN"/>
        </w:rPr>
        <w:t xml:space="preserve"> 2014; </w:t>
      </w:r>
      <w:r w:rsidRPr="00556ED7">
        <w:rPr>
          <w:rFonts w:ascii="Book Antiqua" w:eastAsia="DengXian" w:hAnsi="Book Antiqua" w:cs="Times New Roman"/>
          <w:b/>
          <w:sz w:val="24"/>
          <w:szCs w:val="24"/>
          <w:lang w:eastAsia="zh-CN"/>
        </w:rPr>
        <w:t>66</w:t>
      </w:r>
      <w:r w:rsidRPr="00556ED7">
        <w:rPr>
          <w:rFonts w:ascii="Book Antiqua" w:eastAsia="DengXian" w:hAnsi="Book Antiqua" w:cs="Times New Roman"/>
          <w:sz w:val="24"/>
          <w:szCs w:val="24"/>
          <w:lang w:eastAsia="zh-CN"/>
        </w:rPr>
        <w:t>: 339-351 [PMID: 24861832 DOI: 10.1002/iub.1276]</w:t>
      </w:r>
    </w:p>
    <w:p w14:paraId="0BA8A225"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44 </w:t>
      </w:r>
      <w:r w:rsidRPr="00556ED7">
        <w:rPr>
          <w:rFonts w:ascii="Book Antiqua" w:eastAsia="DengXian" w:hAnsi="Book Antiqua" w:cs="Times New Roman"/>
          <w:b/>
          <w:sz w:val="24"/>
          <w:szCs w:val="24"/>
          <w:lang w:eastAsia="zh-CN"/>
        </w:rPr>
        <w:t>Cancer Genome Atlas Network.</w:t>
      </w:r>
      <w:r w:rsidRPr="00556ED7">
        <w:rPr>
          <w:rFonts w:ascii="Book Antiqua" w:eastAsia="DengXian" w:hAnsi="Book Antiqua" w:cs="Times New Roman"/>
          <w:sz w:val="24"/>
          <w:szCs w:val="24"/>
          <w:lang w:eastAsia="zh-CN"/>
        </w:rPr>
        <w:t xml:space="preserve">. Comprehensive molecular characterization of human colon and rectal cancer. </w:t>
      </w:r>
      <w:r w:rsidRPr="00556ED7">
        <w:rPr>
          <w:rFonts w:ascii="Book Antiqua" w:eastAsia="DengXian" w:hAnsi="Book Antiqua" w:cs="Times New Roman"/>
          <w:i/>
          <w:sz w:val="24"/>
          <w:szCs w:val="24"/>
          <w:lang w:eastAsia="zh-CN"/>
        </w:rPr>
        <w:t>Nature</w:t>
      </w:r>
      <w:r w:rsidRPr="00556ED7">
        <w:rPr>
          <w:rFonts w:ascii="Book Antiqua" w:eastAsia="DengXian" w:hAnsi="Book Antiqua" w:cs="Times New Roman"/>
          <w:sz w:val="24"/>
          <w:szCs w:val="24"/>
          <w:lang w:eastAsia="zh-CN"/>
        </w:rPr>
        <w:t xml:space="preserve"> 2012; </w:t>
      </w:r>
      <w:r w:rsidRPr="00556ED7">
        <w:rPr>
          <w:rFonts w:ascii="Book Antiqua" w:eastAsia="DengXian" w:hAnsi="Book Antiqua" w:cs="Times New Roman"/>
          <w:b/>
          <w:sz w:val="24"/>
          <w:szCs w:val="24"/>
          <w:lang w:eastAsia="zh-CN"/>
        </w:rPr>
        <w:t>487</w:t>
      </w:r>
      <w:r w:rsidRPr="00556ED7">
        <w:rPr>
          <w:rFonts w:ascii="Book Antiqua" w:eastAsia="DengXian" w:hAnsi="Book Antiqua" w:cs="Times New Roman"/>
          <w:sz w:val="24"/>
          <w:szCs w:val="24"/>
          <w:lang w:eastAsia="zh-CN"/>
        </w:rPr>
        <w:t>: 330-337 [PMID: 22810696 DOI: 10.1038/nature11252]</w:t>
      </w:r>
    </w:p>
    <w:p w14:paraId="5F612581"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45 </w:t>
      </w:r>
      <w:r w:rsidRPr="00556ED7">
        <w:rPr>
          <w:rFonts w:ascii="Book Antiqua" w:eastAsia="DengXian" w:hAnsi="Book Antiqua" w:cs="Times New Roman"/>
          <w:b/>
          <w:sz w:val="24"/>
          <w:szCs w:val="24"/>
          <w:lang w:eastAsia="zh-CN"/>
        </w:rPr>
        <w:t>Church DN</w:t>
      </w:r>
      <w:r w:rsidRPr="00556ED7">
        <w:rPr>
          <w:rFonts w:ascii="Book Antiqua" w:eastAsia="DengXian" w:hAnsi="Book Antiqua" w:cs="Times New Roman"/>
          <w:sz w:val="24"/>
          <w:szCs w:val="24"/>
          <w:lang w:eastAsia="zh-CN"/>
        </w:rPr>
        <w:t xml:space="preserve">, </w:t>
      </w:r>
      <w:proofErr w:type="spellStart"/>
      <w:r w:rsidRPr="00556ED7">
        <w:rPr>
          <w:rFonts w:ascii="Book Antiqua" w:eastAsia="DengXian" w:hAnsi="Book Antiqua" w:cs="Times New Roman"/>
          <w:sz w:val="24"/>
          <w:szCs w:val="24"/>
          <w:lang w:eastAsia="zh-CN"/>
        </w:rPr>
        <w:t>Stelloo</w:t>
      </w:r>
      <w:proofErr w:type="spellEnd"/>
      <w:r w:rsidRPr="00556ED7">
        <w:rPr>
          <w:rFonts w:ascii="Book Antiqua" w:eastAsia="DengXian" w:hAnsi="Book Antiqua" w:cs="Times New Roman"/>
          <w:sz w:val="24"/>
          <w:szCs w:val="24"/>
          <w:lang w:eastAsia="zh-CN"/>
        </w:rPr>
        <w:t xml:space="preserve"> E, </w:t>
      </w:r>
      <w:proofErr w:type="spellStart"/>
      <w:r w:rsidRPr="00556ED7">
        <w:rPr>
          <w:rFonts w:ascii="Book Antiqua" w:eastAsia="DengXian" w:hAnsi="Book Antiqua" w:cs="Times New Roman"/>
          <w:sz w:val="24"/>
          <w:szCs w:val="24"/>
          <w:lang w:eastAsia="zh-CN"/>
        </w:rPr>
        <w:t>Nout</w:t>
      </w:r>
      <w:proofErr w:type="spellEnd"/>
      <w:r w:rsidRPr="00556ED7">
        <w:rPr>
          <w:rFonts w:ascii="Book Antiqua" w:eastAsia="DengXian" w:hAnsi="Book Antiqua" w:cs="Times New Roman"/>
          <w:sz w:val="24"/>
          <w:szCs w:val="24"/>
          <w:lang w:eastAsia="zh-CN"/>
        </w:rPr>
        <w:t xml:space="preserve"> RA, </w:t>
      </w:r>
      <w:proofErr w:type="spellStart"/>
      <w:r w:rsidRPr="00556ED7">
        <w:rPr>
          <w:rFonts w:ascii="Book Antiqua" w:eastAsia="DengXian" w:hAnsi="Book Antiqua" w:cs="Times New Roman"/>
          <w:sz w:val="24"/>
          <w:szCs w:val="24"/>
          <w:lang w:eastAsia="zh-CN"/>
        </w:rPr>
        <w:t>Valtcheva</w:t>
      </w:r>
      <w:proofErr w:type="spellEnd"/>
      <w:r w:rsidRPr="00556ED7">
        <w:rPr>
          <w:rFonts w:ascii="Book Antiqua" w:eastAsia="DengXian" w:hAnsi="Book Antiqua" w:cs="Times New Roman"/>
          <w:sz w:val="24"/>
          <w:szCs w:val="24"/>
          <w:lang w:eastAsia="zh-CN"/>
        </w:rPr>
        <w:t xml:space="preserve"> N, </w:t>
      </w:r>
      <w:proofErr w:type="spellStart"/>
      <w:r w:rsidRPr="00556ED7">
        <w:rPr>
          <w:rFonts w:ascii="Book Antiqua" w:eastAsia="DengXian" w:hAnsi="Book Antiqua" w:cs="Times New Roman"/>
          <w:sz w:val="24"/>
          <w:szCs w:val="24"/>
          <w:lang w:eastAsia="zh-CN"/>
        </w:rPr>
        <w:t>Depreeuw</w:t>
      </w:r>
      <w:proofErr w:type="spellEnd"/>
      <w:r w:rsidRPr="00556ED7">
        <w:rPr>
          <w:rFonts w:ascii="Book Antiqua" w:eastAsia="DengXian" w:hAnsi="Book Antiqua" w:cs="Times New Roman"/>
          <w:sz w:val="24"/>
          <w:szCs w:val="24"/>
          <w:lang w:eastAsia="zh-CN"/>
        </w:rPr>
        <w:t xml:space="preserve"> J, </w:t>
      </w:r>
      <w:proofErr w:type="spellStart"/>
      <w:r w:rsidRPr="00556ED7">
        <w:rPr>
          <w:rFonts w:ascii="Book Antiqua" w:eastAsia="DengXian" w:hAnsi="Book Antiqua" w:cs="Times New Roman"/>
          <w:sz w:val="24"/>
          <w:szCs w:val="24"/>
          <w:lang w:eastAsia="zh-CN"/>
        </w:rPr>
        <w:t>ter</w:t>
      </w:r>
      <w:proofErr w:type="spellEnd"/>
      <w:r w:rsidRPr="00556ED7">
        <w:rPr>
          <w:rFonts w:ascii="Book Antiqua" w:eastAsia="DengXian" w:hAnsi="Book Antiqua" w:cs="Times New Roman"/>
          <w:sz w:val="24"/>
          <w:szCs w:val="24"/>
          <w:lang w:eastAsia="zh-CN"/>
        </w:rPr>
        <w:t xml:space="preserve"> </w:t>
      </w:r>
      <w:proofErr w:type="spellStart"/>
      <w:r w:rsidRPr="00556ED7">
        <w:rPr>
          <w:rFonts w:ascii="Book Antiqua" w:eastAsia="DengXian" w:hAnsi="Book Antiqua" w:cs="Times New Roman"/>
          <w:sz w:val="24"/>
          <w:szCs w:val="24"/>
          <w:lang w:eastAsia="zh-CN"/>
        </w:rPr>
        <w:t>Haar</w:t>
      </w:r>
      <w:proofErr w:type="spellEnd"/>
      <w:r w:rsidRPr="00556ED7">
        <w:rPr>
          <w:rFonts w:ascii="Book Antiqua" w:eastAsia="DengXian" w:hAnsi="Book Antiqua" w:cs="Times New Roman"/>
          <w:sz w:val="24"/>
          <w:szCs w:val="24"/>
          <w:lang w:eastAsia="zh-CN"/>
        </w:rPr>
        <w:t xml:space="preserve"> N, </w:t>
      </w:r>
      <w:proofErr w:type="spellStart"/>
      <w:r w:rsidRPr="00556ED7">
        <w:rPr>
          <w:rFonts w:ascii="Book Antiqua" w:eastAsia="DengXian" w:hAnsi="Book Antiqua" w:cs="Times New Roman"/>
          <w:sz w:val="24"/>
          <w:szCs w:val="24"/>
          <w:lang w:eastAsia="zh-CN"/>
        </w:rPr>
        <w:t>Noske</w:t>
      </w:r>
      <w:proofErr w:type="spellEnd"/>
      <w:r w:rsidRPr="00556ED7">
        <w:rPr>
          <w:rFonts w:ascii="Book Antiqua" w:eastAsia="DengXian" w:hAnsi="Book Antiqua" w:cs="Times New Roman"/>
          <w:sz w:val="24"/>
          <w:szCs w:val="24"/>
          <w:lang w:eastAsia="zh-CN"/>
        </w:rPr>
        <w:t xml:space="preserve"> A, </w:t>
      </w:r>
      <w:proofErr w:type="spellStart"/>
      <w:r w:rsidRPr="00556ED7">
        <w:rPr>
          <w:rFonts w:ascii="Book Antiqua" w:eastAsia="DengXian" w:hAnsi="Book Antiqua" w:cs="Times New Roman"/>
          <w:sz w:val="24"/>
          <w:szCs w:val="24"/>
          <w:lang w:eastAsia="zh-CN"/>
        </w:rPr>
        <w:t>Amant</w:t>
      </w:r>
      <w:proofErr w:type="spellEnd"/>
      <w:r w:rsidRPr="00556ED7">
        <w:rPr>
          <w:rFonts w:ascii="Book Antiqua" w:eastAsia="DengXian" w:hAnsi="Book Antiqua" w:cs="Times New Roman"/>
          <w:sz w:val="24"/>
          <w:szCs w:val="24"/>
          <w:lang w:eastAsia="zh-CN"/>
        </w:rPr>
        <w:t xml:space="preserve"> F, Tomlinson IP, Wild PJ, </w:t>
      </w:r>
      <w:proofErr w:type="spellStart"/>
      <w:r w:rsidRPr="00556ED7">
        <w:rPr>
          <w:rFonts w:ascii="Book Antiqua" w:eastAsia="DengXian" w:hAnsi="Book Antiqua" w:cs="Times New Roman"/>
          <w:sz w:val="24"/>
          <w:szCs w:val="24"/>
          <w:lang w:eastAsia="zh-CN"/>
        </w:rPr>
        <w:t>Lambrechts</w:t>
      </w:r>
      <w:proofErr w:type="spellEnd"/>
      <w:r w:rsidRPr="00556ED7">
        <w:rPr>
          <w:rFonts w:ascii="Book Antiqua" w:eastAsia="DengXian" w:hAnsi="Book Antiqua" w:cs="Times New Roman"/>
          <w:sz w:val="24"/>
          <w:szCs w:val="24"/>
          <w:lang w:eastAsia="zh-CN"/>
        </w:rPr>
        <w:t xml:space="preserve"> D, </w:t>
      </w:r>
      <w:proofErr w:type="spellStart"/>
      <w:r w:rsidRPr="00556ED7">
        <w:rPr>
          <w:rFonts w:ascii="Book Antiqua" w:eastAsia="DengXian" w:hAnsi="Book Antiqua" w:cs="Times New Roman"/>
          <w:sz w:val="24"/>
          <w:szCs w:val="24"/>
          <w:lang w:eastAsia="zh-CN"/>
        </w:rPr>
        <w:t>Jürgenliemk</w:t>
      </w:r>
      <w:proofErr w:type="spellEnd"/>
      <w:r w:rsidRPr="00556ED7">
        <w:rPr>
          <w:rFonts w:ascii="Book Antiqua" w:eastAsia="DengXian" w:hAnsi="Book Antiqua" w:cs="Times New Roman"/>
          <w:sz w:val="24"/>
          <w:szCs w:val="24"/>
          <w:lang w:eastAsia="zh-CN"/>
        </w:rPr>
        <w:t xml:space="preserve">-Schulz IM, </w:t>
      </w:r>
      <w:proofErr w:type="spellStart"/>
      <w:r w:rsidRPr="00556ED7">
        <w:rPr>
          <w:rFonts w:ascii="Book Antiqua" w:eastAsia="DengXian" w:hAnsi="Book Antiqua" w:cs="Times New Roman"/>
          <w:sz w:val="24"/>
          <w:szCs w:val="24"/>
          <w:lang w:eastAsia="zh-CN"/>
        </w:rPr>
        <w:t>Jobsen</w:t>
      </w:r>
      <w:proofErr w:type="spellEnd"/>
      <w:r w:rsidRPr="00556ED7">
        <w:rPr>
          <w:rFonts w:ascii="Book Antiqua" w:eastAsia="DengXian" w:hAnsi="Book Antiqua" w:cs="Times New Roman"/>
          <w:sz w:val="24"/>
          <w:szCs w:val="24"/>
          <w:lang w:eastAsia="zh-CN"/>
        </w:rPr>
        <w:t xml:space="preserve"> JJ, </w:t>
      </w:r>
      <w:proofErr w:type="spellStart"/>
      <w:r w:rsidRPr="00556ED7">
        <w:rPr>
          <w:rFonts w:ascii="Book Antiqua" w:eastAsia="DengXian" w:hAnsi="Book Antiqua" w:cs="Times New Roman"/>
          <w:sz w:val="24"/>
          <w:szCs w:val="24"/>
          <w:lang w:eastAsia="zh-CN"/>
        </w:rPr>
        <w:t>Smit</w:t>
      </w:r>
      <w:proofErr w:type="spellEnd"/>
      <w:r w:rsidRPr="00556ED7">
        <w:rPr>
          <w:rFonts w:ascii="Book Antiqua" w:eastAsia="DengXian" w:hAnsi="Book Antiqua" w:cs="Times New Roman"/>
          <w:sz w:val="24"/>
          <w:szCs w:val="24"/>
          <w:lang w:eastAsia="zh-CN"/>
        </w:rPr>
        <w:t xml:space="preserve"> VT, </w:t>
      </w:r>
      <w:proofErr w:type="spellStart"/>
      <w:r w:rsidRPr="00556ED7">
        <w:rPr>
          <w:rFonts w:ascii="Book Antiqua" w:eastAsia="DengXian" w:hAnsi="Book Antiqua" w:cs="Times New Roman"/>
          <w:sz w:val="24"/>
          <w:szCs w:val="24"/>
          <w:lang w:eastAsia="zh-CN"/>
        </w:rPr>
        <w:t>Creutzberg</w:t>
      </w:r>
      <w:proofErr w:type="spellEnd"/>
      <w:r w:rsidRPr="00556ED7">
        <w:rPr>
          <w:rFonts w:ascii="Book Antiqua" w:eastAsia="DengXian" w:hAnsi="Book Antiqua" w:cs="Times New Roman"/>
          <w:sz w:val="24"/>
          <w:szCs w:val="24"/>
          <w:lang w:eastAsia="zh-CN"/>
        </w:rPr>
        <w:t xml:space="preserve"> CL, </w:t>
      </w:r>
      <w:proofErr w:type="spellStart"/>
      <w:r w:rsidRPr="00556ED7">
        <w:rPr>
          <w:rFonts w:ascii="Book Antiqua" w:eastAsia="DengXian" w:hAnsi="Book Antiqua" w:cs="Times New Roman"/>
          <w:sz w:val="24"/>
          <w:szCs w:val="24"/>
          <w:lang w:eastAsia="zh-CN"/>
        </w:rPr>
        <w:t>Bosse</w:t>
      </w:r>
      <w:proofErr w:type="spellEnd"/>
      <w:r w:rsidRPr="00556ED7">
        <w:rPr>
          <w:rFonts w:ascii="Book Antiqua" w:eastAsia="DengXian" w:hAnsi="Book Antiqua" w:cs="Times New Roman"/>
          <w:sz w:val="24"/>
          <w:szCs w:val="24"/>
          <w:lang w:eastAsia="zh-CN"/>
        </w:rPr>
        <w:t xml:space="preserve"> T. Prognostic significance of POLE proofreading mutations in endometrial cancer. </w:t>
      </w:r>
      <w:r w:rsidRPr="00556ED7">
        <w:rPr>
          <w:rFonts w:ascii="Book Antiqua" w:eastAsia="DengXian" w:hAnsi="Book Antiqua" w:cs="Times New Roman"/>
          <w:i/>
          <w:sz w:val="24"/>
          <w:szCs w:val="24"/>
          <w:lang w:eastAsia="zh-CN"/>
        </w:rPr>
        <w:t>J Natl Cancer Inst</w:t>
      </w:r>
      <w:r w:rsidRPr="00556ED7">
        <w:rPr>
          <w:rFonts w:ascii="Book Antiqua" w:eastAsia="DengXian" w:hAnsi="Book Antiqua" w:cs="Times New Roman"/>
          <w:sz w:val="24"/>
          <w:szCs w:val="24"/>
          <w:lang w:eastAsia="zh-CN"/>
        </w:rPr>
        <w:t xml:space="preserve"> 2014; </w:t>
      </w:r>
      <w:r w:rsidRPr="00556ED7">
        <w:rPr>
          <w:rFonts w:ascii="Book Antiqua" w:eastAsia="DengXian" w:hAnsi="Book Antiqua" w:cs="Times New Roman"/>
          <w:b/>
          <w:sz w:val="24"/>
          <w:szCs w:val="24"/>
          <w:lang w:eastAsia="zh-CN"/>
        </w:rPr>
        <w:t>107</w:t>
      </w:r>
      <w:r w:rsidRPr="00556ED7">
        <w:rPr>
          <w:rFonts w:ascii="Book Antiqua" w:eastAsia="DengXian" w:hAnsi="Book Antiqua" w:cs="Times New Roman"/>
          <w:sz w:val="24"/>
          <w:szCs w:val="24"/>
          <w:lang w:eastAsia="zh-CN"/>
        </w:rPr>
        <w:t>: 402 [PMID: 25505230 DOI: 10.1093/</w:t>
      </w:r>
      <w:proofErr w:type="spellStart"/>
      <w:r w:rsidRPr="00556ED7">
        <w:rPr>
          <w:rFonts w:ascii="Book Antiqua" w:eastAsia="DengXian" w:hAnsi="Book Antiqua" w:cs="Times New Roman"/>
          <w:sz w:val="24"/>
          <w:szCs w:val="24"/>
          <w:lang w:eastAsia="zh-CN"/>
        </w:rPr>
        <w:t>jnci</w:t>
      </w:r>
      <w:proofErr w:type="spellEnd"/>
      <w:r w:rsidRPr="00556ED7">
        <w:rPr>
          <w:rFonts w:ascii="Book Antiqua" w:eastAsia="DengXian" w:hAnsi="Book Antiqua" w:cs="Times New Roman"/>
          <w:sz w:val="24"/>
          <w:szCs w:val="24"/>
          <w:lang w:eastAsia="zh-CN"/>
        </w:rPr>
        <w:t>/dju402]</w:t>
      </w:r>
    </w:p>
    <w:p w14:paraId="2CE8AB51"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46 </w:t>
      </w:r>
      <w:proofErr w:type="spellStart"/>
      <w:r w:rsidRPr="00556ED7">
        <w:rPr>
          <w:rFonts w:ascii="Book Antiqua" w:eastAsia="DengXian" w:hAnsi="Book Antiqua" w:cs="Times New Roman"/>
          <w:b/>
          <w:sz w:val="24"/>
          <w:szCs w:val="24"/>
          <w:lang w:eastAsia="zh-CN"/>
        </w:rPr>
        <w:t>Kesti</w:t>
      </w:r>
      <w:proofErr w:type="spellEnd"/>
      <w:r w:rsidRPr="00556ED7">
        <w:rPr>
          <w:rFonts w:ascii="Book Antiqua" w:eastAsia="DengXian" w:hAnsi="Book Antiqua" w:cs="Times New Roman"/>
          <w:b/>
          <w:sz w:val="24"/>
          <w:szCs w:val="24"/>
          <w:lang w:eastAsia="zh-CN"/>
        </w:rPr>
        <w:t xml:space="preserve"> T</w:t>
      </w:r>
      <w:r w:rsidRPr="00556ED7">
        <w:rPr>
          <w:rFonts w:ascii="Book Antiqua" w:eastAsia="DengXian" w:hAnsi="Book Antiqua" w:cs="Times New Roman"/>
          <w:sz w:val="24"/>
          <w:szCs w:val="24"/>
          <w:lang w:eastAsia="zh-CN"/>
        </w:rPr>
        <w:t xml:space="preserve">, </w:t>
      </w:r>
      <w:proofErr w:type="spellStart"/>
      <w:r w:rsidRPr="00556ED7">
        <w:rPr>
          <w:rFonts w:ascii="Book Antiqua" w:eastAsia="DengXian" w:hAnsi="Book Antiqua" w:cs="Times New Roman"/>
          <w:sz w:val="24"/>
          <w:szCs w:val="24"/>
          <w:lang w:eastAsia="zh-CN"/>
        </w:rPr>
        <w:t>Frantti</w:t>
      </w:r>
      <w:proofErr w:type="spellEnd"/>
      <w:r w:rsidRPr="00556ED7">
        <w:rPr>
          <w:rFonts w:ascii="Book Antiqua" w:eastAsia="DengXian" w:hAnsi="Book Antiqua" w:cs="Times New Roman"/>
          <w:sz w:val="24"/>
          <w:szCs w:val="24"/>
          <w:lang w:eastAsia="zh-CN"/>
        </w:rPr>
        <w:t xml:space="preserve"> H, </w:t>
      </w:r>
      <w:proofErr w:type="spellStart"/>
      <w:r w:rsidRPr="00556ED7">
        <w:rPr>
          <w:rFonts w:ascii="Book Antiqua" w:eastAsia="DengXian" w:hAnsi="Book Antiqua" w:cs="Times New Roman"/>
          <w:sz w:val="24"/>
          <w:szCs w:val="24"/>
          <w:lang w:eastAsia="zh-CN"/>
        </w:rPr>
        <w:t>Syväoja</w:t>
      </w:r>
      <w:proofErr w:type="spellEnd"/>
      <w:r w:rsidRPr="00556ED7">
        <w:rPr>
          <w:rFonts w:ascii="Book Antiqua" w:eastAsia="DengXian" w:hAnsi="Book Antiqua" w:cs="Times New Roman"/>
          <w:sz w:val="24"/>
          <w:szCs w:val="24"/>
          <w:lang w:eastAsia="zh-CN"/>
        </w:rPr>
        <w:t xml:space="preserve"> JE. Molecular cloning of the cDNA for the catalytic subunit of human DNA polymerase epsilon. </w:t>
      </w:r>
      <w:r w:rsidRPr="00556ED7">
        <w:rPr>
          <w:rFonts w:ascii="Book Antiqua" w:eastAsia="DengXian" w:hAnsi="Book Antiqua" w:cs="Times New Roman"/>
          <w:i/>
          <w:sz w:val="24"/>
          <w:szCs w:val="24"/>
          <w:lang w:eastAsia="zh-CN"/>
        </w:rPr>
        <w:t>J Biol Chem</w:t>
      </w:r>
      <w:r w:rsidRPr="00556ED7">
        <w:rPr>
          <w:rFonts w:ascii="Book Antiqua" w:eastAsia="DengXian" w:hAnsi="Book Antiqua" w:cs="Times New Roman"/>
          <w:sz w:val="24"/>
          <w:szCs w:val="24"/>
          <w:lang w:eastAsia="zh-CN"/>
        </w:rPr>
        <w:t xml:space="preserve"> 1993; </w:t>
      </w:r>
      <w:r w:rsidRPr="00556ED7">
        <w:rPr>
          <w:rFonts w:ascii="Book Antiqua" w:eastAsia="DengXian" w:hAnsi="Book Antiqua" w:cs="Times New Roman"/>
          <w:b/>
          <w:sz w:val="24"/>
          <w:szCs w:val="24"/>
          <w:lang w:eastAsia="zh-CN"/>
        </w:rPr>
        <w:t>268</w:t>
      </w:r>
      <w:r w:rsidRPr="00556ED7">
        <w:rPr>
          <w:rFonts w:ascii="Book Antiqua" w:eastAsia="DengXian" w:hAnsi="Book Antiqua" w:cs="Times New Roman"/>
          <w:sz w:val="24"/>
          <w:szCs w:val="24"/>
          <w:lang w:eastAsia="zh-CN"/>
        </w:rPr>
        <w:t>: 10238-10245 [PMID: 8486689 DOI: 10.1093/</w:t>
      </w:r>
      <w:proofErr w:type="spellStart"/>
      <w:r w:rsidRPr="00556ED7">
        <w:rPr>
          <w:rFonts w:ascii="Book Antiqua" w:eastAsia="DengXian" w:hAnsi="Book Antiqua" w:cs="Times New Roman"/>
          <w:sz w:val="24"/>
          <w:szCs w:val="24"/>
          <w:lang w:eastAsia="zh-CN"/>
        </w:rPr>
        <w:t>nar</w:t>
      </w:r>
      <w:proofErr w:type="spellEnd"/>
      <w:r w:rsidRPr="00556ED7">
        <w:rPr>
          <w:rFonts w:ascii="Book Antiqua" w:eastAsia="DengXian" w:hAnsi="Book Antiqua" w:cs="Times New Roman"/>
          <w:sz w:val="24"/>
          <w:szCs w:val="24"/>
          <w:lang w:eastAsia="zh-CN"/>
        </w:rPr>
        <w:t>/20.4.735]</w:t>
      </w:r>
    </w:p>
    <w:p w14:paraId="75011A04"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47 </w:t>
      </w:r>
      <w:r w:rsidRPr="00556ED7">
        <w:rPr>
          <w:rFonts w:ascii="Book Antiqua" w:eastAsia="DengXian" w:hAnsi="Book Antiqua" w:cs="Times New Roman"/>
          <w:b/>
          <w:sz w:val="24"/>
          <w:szCs w:val="24"/>
          <w:lang w:eastAsia="zh-CN"/>
        </w:rPr>
        <w:t>Yang CL</w:t>
      </w:r>
      <w:r w:rsidRPr="00556ED7">
        <w:rPr>
          <w:rFonts w:ascii="Book Antiqua" w:eastAsia="DengXian" w:hAnsi="Book Antiqua" w:cs="Times New Roman"/>
          <w:sz w:val="24"/>
          <w:szCs w:val="24"/>
          <w:lang w:eastAsia="zh-CN"/>
        </w:rPr>
        <w:t xml:space="preserve">, Chang LS, Zhang P, Hao H, Zhu L, Toomey NL, Lee MY. Molecular cloning of the cDNA for the catalytic subunit of human DNA polymerase delta. </w:t>
      </w:r>
      <w:r w:rsidRPr="00556ED7">
        <w:rPr>
          <w:rFonts w:ascii="Book Antiqua" w:eastAsia="DengXian" w:hAnsi="Book Antiqua" w:cs="Times New Roman"/>
          <w:i/>
          <w:sz w:val="24"/>
          <w:szCs w:val="24"/>
          <w:lang w:eastAsia="zh-CN"/>
        </w:rPr>
        <w:lastRenderedPageBreak/>
        <w:t>Nucleic Acids Res</w:t>
      </w:r>
      <w:r w:rsidRPr="00556ED7">
        <w:rPr>
          <w:rFonts w:ascii="Book Antiqua" w:eastAsia="DengXian" w:hAnsi="Book Antiqua" w:cs="Times New Roman"/>
          <w:sz w:val="24"/>
          <w:szCs w:val="24"/>
          <w:lang w:eastAsia="zh-CN"/>
        </w:rPr>
        <w:t xml:space="preserve"> 1992; </w:t>
      </w:r>
      <w:r w:rsidRPr="00556ED7">
        <w:rPr>
          <w:rFonts w:ascii="Book Antiqua" w:eastAsia="DengXian" w:hAnsi="Book Antiqua" w:cs="Times New Roman"/>
          <w:b/>
          <w:sz w:val="24"/>
          <w:szCs w:val="24"/>
          <w:lang w:eastAsia="zh-CN"/>
        </w:rPr>
        <w:t>20</w:t>
      </w:r>
      <w:r w:rsidRPr="00556ED7">
        <w:rPr>
          <w:rFonts w:ascii="Book Antiqua" w:eastAsia="DengXian" w:hAnsi="Book Antiqua" w:cs="Times New Roman"/>
          <w:sz w:val="24"/>
          <w:szCs w:val="24"/>
          <w:lang w:eastAsia="zh-CN"/>
        </w:rPr>
        <w:t>: 735-745 [PMID: 1542570 DOI: 10.1093/</w:t>
      </w:r>
      <w:proofErr w:type="spellStart"/>
      <w:r w:rsidRPr="00556ED7">
        <w:rPr>
          <w:rFonts w:ascii="Book Antiqua" w:eastAsia="DengXian" w:hAnsi="Book Antiqua" w:cs="Times New Roman"/>
          <w:sz w:val="24"/>
          <w:szCs w:val="24"/>
          <w:lang w:eastAsia="zh-CN"/>
        </w:rPr>
        <w:t>nar</w:t>
      </w:r>
      <w:proofErr w:type="spellEnd"/>
      <w:r w:rsidRPr="00556ED7">
        <w:rPr>
          <w:rFonts w:ascii="Book Antiqua" w:eastAsia="DengXian" w:hAnsi="Book Antiqua" w:cs="Times New Roman"/>
          <w:sz w:val="24"/>
          <w:szCs w:val="24"/>
          <w:lang w:eastAsia="zh-CN"/>
        </w:rPr>
        <w:t>/20.4.735]</w:t>
      </w:r>
    </w:p>
    <w:p w14:paraId="464FF241"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48 </w:t>
      </w:r>
      <w:r w:rsidRPr="00556ED7">
        <w:rPr>
          <w:rFonts w:ascii="Book Antiqua" w:eastAsia="DengXian" w:hAnsi="Book Antiqua" w:cs="Times New Roman"/>
          <w:b/>
          <w:sz w:val="24"/>
          <w:szCs w:val="24"/>
          <w:lang w:eastAsia="zh-CN"/>
        </w:rPr>
        <w:t>Briggs S</w:t>
      </w:r>
      <w:r w:rsidRPr="00556ED7">
        <w:rPr>
          <w:rFonts w:ascii="Book Antiqua" w:eastAsia="DengXian" w:hAnsi="Book Antiqua" w:cs="Times New Roman"/>
          <w:sz w:val="24"/>
          <w:szCs w:val="24"/>
          <w:lang w:eastAsia="zh-CN"/>
        </w:rPr>
        <w:t xml:space="preserve">, Tomlinson I. Germline and somatic polymerase ε and δ mutations define a new class of hypermutated colorectal and endometrial cancers. </w:t>
      </w:r>
      <w:r w:rsidRPr="00556ED7">
        <w:rPr>
          <w:rFonts w:ascii="Book Antiqua" w:eastAsia="DengXian" w:hAnsi="Book Antiqua" w:cs="Times New Roman"/>
          <w:i/>
          <w:sz w:val="24"/>
          <w:szCs w:val="24"/>
          <w:lang w:eastAsia="zh-CN"/>
        </w:rPr>
        <w:t xml:space="preserve">J </w:t>
      </w:r>
      <w:proofErr w:type="spellStart"/>
      <w:r w:rsidRPr="00556ED7">
        <w:rPr>
          <w:rFonts w:ascii="Book Antiqua" w:eastAsia="DengXian" w:hAnsi="Book Antiqua" w:cs="Times New Roman"/>
          <w:i/>
          <w:sz w:val="24"/>
          <w:szCs w:val="24"/>
          <w:lang w:eastAsia="zh-CN"/>
        </w:rPr>
        <w:t>Pathol</w:t>
      </w:r>
      <w:proofErr w:type="spellEnd"/>
      <w:r w:rsidRPr="00556ED7">
        <w:rPr>
          <w:rFonts w:ascii="Book Antiqua" w:eastAsia="DengXian" w:hAnsi="Book Antiqua" w:cs="Times New Roman"/>
          <w:sz w:val="24"/>
          <w:szCs w:val="24"/>
          <w:lang w:eastAsia="zh-CN"/>
        </w:rPr>
        <w:t xml:space="preserve"> 2013; </w:t>
      </w:r>
      <w:r w:rsidRPr="00556ED7">
        <w:rPr>
          <w:rFonts w:ascii="Book Antiqua" w:eastAsia="DengXian" w:hAnsi="Book Antiqua" w:cs="Times New Roman"/>
          <w:b/>
          <w:sz w:val="24"/>
          <w:szCs w:val="24"/>
          <w:lang w:eastAsia="zh-CN"/>
        </w:rPr>
        <w:t>230</w:t>
      </w:r>
      <w:r w:rsidRPr="00556ED7">
        <w:rPr>
          <w:rFonts w:ascii="Book Antiqua" w:eastAsia="DengXian" w:hAnsi="Book Antiqua" w:cs="Times New Roman"/>
          <w:sz w:val="24"/>
          <w:szCs w:val="24"/>
          <w:lang w:eastAsia="zh-CN"/>
        </w:rPr>
        <w:t>: 148-153 [PMID: 23447401 DOI: 10.1002/path.4185]</w:t>
      </w:r>
    </w:p>
    <w:p w14:paraId="040D898C"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49 </w:t>
      </w:r>
      <w:r w:rsidRPr="00556ED7">
        <w:rPr>
          <w:rFonts w:ascii="Book Antiqua" w:eastAsia="DengXian" w:hAnsi="Book Antiqua" w:cs="Times New Roman"/>
          <w:b/>
          <w:sz w:val="24"/>
          <w:szCs w:val="24"/>
          <w:lang w:eastAsia="zh-CN"/>
        </w:rPr>
        <w:t>Spier I</w:t>
      </w:r>
      <w:r w:rsidRPr="00556ED7">
        <w:rPr>
          <w:rFonts w:ascii="Book Antiqua" w:eastAsia="DengXian" w:hAnsi="Book Antiqua" w:cs="Times New Roman"/>
          <w:sz w:val="24"/>
          <w:szCs w:val="24"/>
          <w:lang w:eastAsia="zh-CN"/>
        </w:rPr>
        <w:t xml:space="preserve">, </w:t>
      </w:r>
      <w:proofErr w:type="spellStart"/>
      <w:r w:rsidRPr="00556ED7">
        <w:rPr>
          <w:rFonts w:ascii="Book Antiqua" w:eastAsia="DengXian" w:hAnsi="Book Antiqua" w:cs="Times New Roman"/>
          <w:sz w:val="24"/>
          <w:szCs w:val="24"/>
          <w:lang w:eastAsia="zh-CN"/>
        </w:rPr>
        <w:t>Holzapfel</w:t>
      </w:r>
      <w:proofErr w:type="spellEnd"/>
      <w:r w:rsidRPr="00556ED7">
        <w:rPr>
          <w:rFonts w:ascii="Book Antiqua" w:eastAsia="DengXian" w:hAnsi="Book Antiqua" w:cs="Times New Roman"/>
          <w:sz w:val="24"/>
          <w:szCs w:val="24"/>
          <w:lang w:eastAsia="zh-CN"/>
        </w:rPr>
        <w:t xml:space="preserve"> S, </w:t>
      </w:r>
      <w:proofErr w:type="spellStart"/>
      <w:r w:rsidRPr="00556ED7">
        <w:rPr>
          <w:rFonts w:ascii="Book Antiqua" w:eastAsia="DengXian" w:hAnsi="Book Antiqua" w:cs="Times New Roman"/>
          <w:sz w:val="24"/>
          <w:szCs w:val="24"/>
          <w:lang w:eastAsia="zh-CN"/>
        </w:rPr>
        <w:t>Altmüller</w:t>
      </w:r>
      <w:proofErr w:type="spellEnd"/>
      <w:r w:rsidRPr="00556ED7">
        <w:rPr>
          <w:rFonts w:ascii="Book Antiqua" w:eastAsia="DengXian" w:hAnsi="Book Antiqua" w:cs="Times New Roman"/>
          <w:sz w:val="24"/>
          <w:szCs w:val="24"/>
          <w:lang w:eastAsia="zh-CN"/>
        </w:rPr>
        <w:t xml:space="preserve"> J, Zhao B, </w:t>
      </w:r>
      <w:proofErr w:type="spellStart"/>
      <w:r w:rsidRPr="00556ED7">
        <w:rPr>
          <w:rFonts w:ascii="Book Antiqua" w:eastAsia="DengXian" w:hAnsi="Book Antiqua" w:cs="Times New Roman"/>
          <w:sz w:val="24"/>
          <w:szCs w:val="24"/>
          <w:lang w:eastAsia="zh-CN"/>
        </w:rPr>
        <w:t>Horpaopan</w:t>
      </w:r>
      <w:proofErr w:type="spellEnd"/>
      <w:r w:rsidRPr="00556ED7">
        <w:rPr>
          <w:rFonts w:ascii="Book Antiqua" w:eastAsia="DengXian" w:hAnsi="Book Antiqua" w:cs="Times New Roman"/>
          <w:sz w:val="24"/>
          <w:szCs w:val="24"/>
          <w:lang w:eastAsia="zh-CN"/>
        </w:rPr>
        <w:t xml:space="preserve"> S, Vogt S, Chen S, </w:t>
      </w:r>
      <w:proofErr w:type="spellStart"/>
      <w:r w:rsidRPr="00556ED7">
        <w:rPr>
          <w:rFonts w:ascii="Book Antiqua" w:eastAsia="DengXian" w:hAnsi="Book Antiqua" w:cs="Times New Roman"/>
          <w:sz w:val="24"/>
          <w:szCs w:val="24"/>
          <w:lang w:eastAsia="zh-CN"/>
        </w:rPr>
        <w:t>Morak</w:t>
      </w:r>
      <w:proofErr w:type="spellEnd"/>
      <w:r w:rsidRPr="00556ED7">
        <w:rPr>
          <w:rFonts w:ascii="Book Antiqua" w:eastAsia="DengXian" w:hAnsi="Book Antiqua" w:cs="Times New Roman"/>
          <w:sz w:val="24"/>
          <w:szCs w:val="24"/>
          <w:lang w:eastAsia="zh-CN"/>
        </w:rPr>
        <w:t xml:space="preserve"> M, Raeder S, </w:t>
      </w:r>
      <w:proofErr w:type="spellStart"/>
      <w:r w:rsidRPr="00556ED7">
        <w:rPr>
          <w:rFonts w:ascii="Book Antiqua" w:eastAsia="DengXian" w:hAnsi="Book Antiqua" w:cs="Times New Roman"/>
          <w:sz w:val="24"/>
          <w:szCs w:val="24"/>
          <w:lang w:eastAsia="zh-CN"/>
        </w:rPr>
        <w:t>Kayser</w:t>
      </w:r>
      <w:proofErr w:type="spellEnd"/>
      <w:r w:rsidRPr="00556ED7">
        <w:rPr>
          <w:rFonts w:ascii="Book Antiqua" w:eastAsia="DengXian" w:hAnsi="Book Antiqua" w:cs="Times New Roman"/>
          <w:sz w:val="24"/>
          <w:szCs w:val="24"/>
          <w:lang w:eastAsia="zh-CN"/>
        </w:rPr>
        <w:t xml:space="preserve"> K, </w:t>
      </w:r>
      <w:proofErr w:type="spellStart"/>
      <w:r w:rsidRPr="00556ED7">
        <w:rPr>
          <w:rFonts w:ascii="Book Antiqua" w:eastAsia="DengXian" w:hAnsi="Book Antiqua" w:cs="Times New Roman"/>
          <w:sz w:val="24"/>
          <w:szCs w:val="24"/>
          <w:lang w:eastAsia="zh-CN"/>
        </w:rPr>
        <w:t>Stienen</w:t>
      </w:r>
      <w:proofErr w:type="spellEnd"/>
      <w:r w:rsidRPr="00556ED7">
        <w:rPr>
          <w:rFonts w:ascii="Book Antiqua" w:eastAsia="DengXian" w:hAnsi="Book Antiqua" w:cs="Times New Roman"/>
          <w:sz w:val="24"/>
          <w:szCs w:val="24"/>
          <w:lang w:eastAsia="zh-CN"/>
        </w:rPr>
        <w:t xml:space="preserve"> D, Adam R, </w:t>
      </w:r>
      <w:proofErr w:type="spellStart"/>
      <w:r w:rsidRPr="00556ED7">
        <w:rPr>
          <w:rFonts w:ascii="Book Antiqua" w:eastAsia="DengXian" w:hAnsi="Book Antiqua" w:cs="Times New Roman"/>
          <w:sz w:val="24"/>
          <w:szCs w:val="24"/>
          <w:lang w:eastAsia="zh-CN"/>
        </w:rPr>
        <w:t>Nürnberg</w:t>
      </w:r>
      <w:proofErr w:type="spellEnd"/>
      <w:r w:rsidRPr="00556ED7">
        <w:rPr>
          <w:rFonts w:ascii="Book Antiqua" w:eastAsia="DengXian" w:hAnsi="Book Antiqua" w:cs="Times New Roman"/>
          <w:sz w:val="24"/>
          <w:szCs w:val="24"/>
          <w:lang w:eastAsia="zh-CN"/>
        </w:rPr>
        <w:t xml:space="preserve"> P, </w:t>
      </w:r>
      <w:proofErr w:type="spellStart"/>
      <w:r w:rsidRPr="00556ED7">
        <w:rPr>
          <w:rFonts w:ascii="Book Antiqua" w:eastAsia="DengXian" w:hAnsi="Book Antiqua" w:cs="Times New Roman"/>
          <w:sz w:val="24"/>
          <w:szCs w:val="24"/>
          <w:lang w:eastAsia="zh-CN"/>
        </w:rPr>
        <w:t>Plotz</w:t>
      </w:r>
      <w:proofErr w:type="spellEnd"/>
      <w:r w:rsidRPr="00556ED7">
        <w:rPr>
          <w:rFonts w:ascii="Book Antiqua" w:eastAsia="DengXian" w:hAnsi="Book Antiqua" w:cs="Times New Roman"/>
          <w:sz w:val="24"/>
          <w:szCs w:val="24"/>
          <w:lang w:eastAsia="zh-CN"/>
        </w:rPr>
        <w:t xml:space="preserve"> G, </w:t>
      </w:r>
      <w:proofErr w:type="spellStart"/>
      <w:r w:rsidRPr="00556ED7">
        <w:rPr>
          <w:rFonts w:ascii="Book Antiqua" w:eastAsia="DengXian" w:hAnsi="Book Antiqua" w:cs="Times New Roman"/>
          <w:sz w:val="24"/>
          <w:szCs w:val="24"/>
          <w:lang w:eastAsia="zh-CN"/>
        </w:rPr>
        <w:t>Holinski-Feder</w:t>
      </w:r>
      <w:proofErr w:type="spellEnd"/>
      <w:r w:rsidRPr="00556ED7">
        <w:rPr>
          <w:rFonts w:ascii="Book Antiqua" w:eastAsia="DengXian" w:hAnsi="Book Antiqua" w:cs="Times New Roman"/>
          <w:sz w:val="24"/>
          <w:szCs w:val="24"/>
          <w:lang w:eastAsia="zh-CN"/>
        </w:rPr>
        <w:t xml:space="preserve"> E, </w:t>
      </w:r>
      <w:proofErr w:type="spellStart"/>
      <w:r w:rsidRPr="00556ED7">
        <w:rPr>
          <w:rFonts w:ascii="Book Antiqua" w:eastAsia="DengXian" w:hAnsi="Book Antiqua" w:cs="Times New Roman"/>
          <w:sz w:val="24"/>
          <w:szCs w:val="24"/>
          <w:lang w:eastAsia="zh-CN"/>
        </w:rPr>
        <w:t>Lifton</w:t>
      </w:r>
      <w:proofErr w:type="spellEnd"/>
      <w:r w:rsidRPr="00556ED7">
        <w:rPr>
          <w:rFonts w:ascii="Book Antiqua" w:eastAsia="DengXian" w:hAnsi="Book Antiqua" w:cs="Times New Roman"/>
          <w:sz w:val="24"/>
          <w:szCs w:val="24"/>
          <w:lang w:eastAsia="zh-CN"/>
        </w:rPr>
        <w:t xml:space="preserve"> RP, Thiele H, Hoffmann P, Steinke V, </w:t>
      </w:r>
      <w:proofErr w:type="spellStart"/>
      <w:r w:rsidRPr="00556ED7">
        <w:rPr>
          <w:rFonts w:ascii="Book Antiqua" w:eastAsia="DengXian" w:hAnsi="Book Antiqua" w:cs="Times New Roman"/>
          <w:sz w:val="24"/>
          <w:szCs w:val="24"/>
          <w:lang w:eastAsia="zh-CN"/>
        </w:rPr>
        <w:t>Aretz</w:t>
      </w:r>
      <w:proofErr w:type="spellEnd"/>
      <w:r w:rsidRPr="00556ED7">
        <w:rPr>
          <w:rFonts w:ascii="Book Antiqua" w:eastAsia="DengXian" w:hAnsi="Book Antiqua" w:cs="Times New Roman"/>
          <w:sz w:val="24"/>
          <w:szCs w:val="24"/>
          <w:lang w:eastAsia="zh-CN"/>
        </w:rPr>
        <w:t xml:space="preserve"> S. Frequency and phenotypic spectrum of germline mutations in POLE and seven other polymerase genes in 266 patients with colorectal adenomas and carcinomas. </w:t>
      </w:r>
      <w:r w:rsidRPr="00556ED7">
        <w:rPr>
          <w:rFonts w:ascii="Book Antiqua" w:eastAsia="DengXian" w:hAnsi="Book Antiqua" w:cs="Times New Roman"/>
          <w:i/>
          <w:sz w:val="24"/>
          <w:szCs w:val="24"/>
          <w:lang w:eastAsia="zh-CN"/>
        </w:rPr>
        <w:t>Int J Cancer</w:t>
      </w:r>
      <w:r w:rsidRPr="00556ED7">
        <w:rPr>
          <w:rFonts w:ascii="Book Antiqua" w:eastAsia="DengXian" w:hAnsi="Book Antiqua" w:cs="Times New Roman"/>
          <w:sz w:val="24"/>
          <w:szCs w:val="24"/>
          <w:lang w:eastAsia="zh-CN"/>
        </w:rPr>
        <w:t xml:space="preserve"> 2015; </w:t>
      </w:r>
      <w:r w:rsidRPr="00556ED7">
        <w:rPr>
          <w:rFonts w:ascii="Book Antiqua" w:eastAsia="DengXian" w:hAnsi="Book Antiqua" w:cs="Times New Roman"/>
          <w:b/>
          <w:sz w:val="24"/>
          <w:szCs w:val="24"/>
          <w:lang w:eastAsia="zh-CN"/>
        </w:rPr>
        <w:t>137</w:t>
      </w:r>
      <w:r w:rsidRPr="00556ED7">
        <w:rPr>
          <w:rFonts w:ascii="Book Antiqua" w:eastAsia="DengXian" w:hAnsi="Book Antiqua" w:cs="Times New Roman"/>
          <w:sz w:val="24"/>
          <w:szCs w:val="24"/>
          <w:lang w:eastAsia="zh-CN"/>
        </w:rPr>
        <w:t>: 320-331 [PMID: 25529843 DOI: 10.1002/ijc.29396]</w:t>
      </w:r>
    </w:p>
    <w:p w14:paraId="166282D9"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50 </w:t>
      </w:r>
      <w:proofErr w:type="spellStart"/>
      <w:r w:rsidRPr="00556ED7">
        <w:rPr>
          <w:rFonts w:ascii="Book Antiqua" w:eastAsia="DengXian" w:hAnsi="Book Antiqua" w:cs="Times New Roman"/>
          <w:b/>
          <w:sz w:val="24"/>
          <w:szCs w:val="24"/>
          <w:lang w:eastAsia="zh-CN"/>
        </w:rPr>
        <w:t>Bellido</w:t>
      </w:r>
      <w:proofErr w:type="spellEnd"/>
      <w:r w:rsidRPr="00556ED7">
        <w:rPr>
          <w:rFonts w:ascii="Book Antiqua" w:eastAsia="DengXian" w:hAnsi="Book Antiqua" w:cs="Times New Roman"/>
          <w:b/>
          <w:sz w:val="24"/>
          <w:szCs w:val="24"/>
          <w:lang w:eastAsia="zh-CN"/>
        </w:rPr>
        <w:t xml:space="preserve"> F</w:t>
      </w:r>
      <w:r w:rsidRPr="00556ED7">
        <w:rPr>
          <w:rFonts w:ascii="Book Antiqua" w:eastAsia="DengXian" w:hAnsi="Book Antiqua" w:cs="Times New Roman"/>
          <w:sz w:val="24"/>
          <w:szCs w:val="24"/>
          <w:lang w:eastAsia="zh-CN"/>
        </w:rPr>
        <w:t xml:space="preserve">, Pineda M, </w:t>
      </w:r>
      <w:proofErr w:type="spellStart"/>
      <w:r w:rsidRPr="00556ED7">
        <w:rPr>
          <w:rFonts w:ascii="Book Antiqua" w:eastAsia="DengXian" w:hAnsi="Book Antiqua" w:cs="Times New Roman"/>
          <w:sz w:val="24"/>
          <w:szCs w:val="24"/>
          <w:lang w:eastAsia="zh-CN"/>
        </w:rPr>
        <w:t>Aiza</w:t>
      </w:r>
      <w:proofErr w:type="spellEnd"/>
      <w:r w:rsidRPr="00556ED7">
        <w:rPr>
          <w:rFonts w:ascii="Book Antiqua" w:eastAsia="DengXian" w:hAnsi="Book Antiqua" w:cs="Times New Roman"/>
          <w:sz w:val="24"/>
          <w:szCs w:val="24"/>
          <w:lang w:eastAsia="zh-CN"/>
        </w:rPr>
        <w:t xml:space="preserve"> G, Valdés-Mas R, Navarro M, Puente DA, Pons T, González S, Iglesias S, </w:t>
      </w:r>
      <w:proofErr w:type="spellStart"/>
      <w:r w:rsidRPr="00556ED7">
        <w:rPr>
          <w:rFonts w:ascii="Book Antiqua" w:eastAsia="DengXian" w:hAnsi="Book Antiqua" w:cs="Times New Roman"/>
          <w:sz w:val="24"/>
          <w:szCs w:val="24"/>
          <w:lang w:eastAsia="zh-CN"/>
        </w:rPr>
        <w:t>Darder</w:t>
      </w:r>
      <w:proofErr w:type="spellEnd"/>
      <w:r w:rsidRPr="00556ED7">
        <w:rPr>
          <w:rFonts w:ascii="Book Antiqua" w:eastAsia="DengXian" w:hAnsi="Book Antiqua" w:cs="Times New Roman"/>
          <w:sz w:val="24"/>
          <w:szCs w:val="24"/>
          <w:lang w:eastAsia="zh-CN"/>
        </w:rPr>
        <w:t xml:space="preserve"> E, </w:t>
      </w:r>
      <w:proofErr w:type="spellStart"/>
      <w:r w:rsidRPr="00556ED7">
        <w:rPr>
          <w:rFonts w:ascii="Book Antiqua" w:eastAsia="DengXian" w:hAnsi="Book Antiqua" w:cs="Times New Roman"/>
          <w:sz w:val="24"/>
          <w:szCs w:val="24"/>
          <w:lang w:eastAsia="zh-CN"/>
        </w:rPr>
        <w:t>Piñol</w:t>
      </w:r>
      <w:proofErr w:type="spellEnd"/>
      <w:r w:rsidRPr="00556ED7">
        <w:rPr>
          <w:rFonts w:ascii="Book Antiqua" w:eastAsia="DengXian" w:hAnsi="Book Antiqua" w:cs="Times New Roman"/>
          <w:sz w:val="24"/>
          <w:szCs w:val="24"/>
          <w:lang w:eastAsia="zh-CN"/>
        </w:rPr>
        <w:t xml:space="preserve"> V, Soto JL, Valencia A, Blanco I, </w:t>
      </w:r>
      <w:proofErr w:type="spellStart"/>
      <w:r w:rsidRPr="00556ED7">
        <w:rPr>
          <w:rFonts w:ascii="Book Antiqua" w:eastAsia="DengXian" w:hAnsi="Book Antiqua" w:cs="Times New Roman"/>
          <w:sz w:val="24"/>
          <w:szCs w:val="24"/>
          <w:lang w:eastAsia="zh-CN"/>
        </w:rPr>
        <w:t>Urioste</w:t>
      </w:r>
      <w:proofErr w:type="spellEnd"/>
      <w:r w:rsidRPr="00556ED7">
        <w:rPr>
          <w:rFonts w:ascii="Book Antiqua" w:eastAsia="DengXian" w:hAnsi="Book Antiqua" w:cs="Times New Roman"/>
          <w:sz w:val="24"/>
          <w:szCs w:val="24"/>
          <w:lang w:eastAsia="zh-CN"/>
        </w:rPr>
        <w:t xml:space="preserve"> M, Brunet J, </w:t>
      </w:r>
      <w:proofErr w:type="spellStart"/>
      <w:r w:rsidRPr="00556ED7">
        <w:rPr>
          <w:rFonts w:ascii="Book Antiqua" w:eastAsia="DengXian" w:hAnsi="Book Antiqua" w:cs="Times New Roman"/>
          <w:sz w:val="24"/>
          <w:szCs w:val="24"/>
          <w:lang w:eastAsia="zh-CN"/>
        </w:rPr>
        <w:t>Lázaro</w:t>
      </w:r>
      <w:proofErr w:type="spellEnd"/>
      <w:r w:rsidRPr="00556ED7">
        <w:rPr>
          <w:rFonts w:ascii="Book Antiqua" w:eastAsia="DengXian" w:hAnsi="Book Antiqua" w:cs="Times New Roman"/>
          <w:sz w:val="24"/>
          <w:szCs w:val="24"/>
          <w:lang w:eastAsia="zh-CN"/>
        </w:rPr>
        <w:t xml:space="preserve"> C, </w:t>
      </w:r>
      <w:proofErr w:type="spellStart"/>
      <w:r w:rsidRPr="00556ED7">
        <w:rPr>
          <w:rFonts w:ascii="Book Antiqua" w:eastAsia="DengXian" w:hAnsi="Book Antiqua" w:cs="Times New Roman"/>
          <w:sz w:val="24"/>
          <w:szCs w:val="24"/>
          <w:lang w:eastAsia="zh-CN"/>
        </w:rPr>
        <w:t>Capellá</w:t>
      </w:r>
      <w:proofErr w:type="spellEnd"/>
      <w:r w:rsidRPr="00556ED7">
        <w:rPr>
          <w:rFonts w:ascii="Book Antiqua" w:eastAsia="DengXian" w:hAnsi="Book Antiqua" w:cs="Times New Roman"/>
          <w:sz w:val="24"/>
          <w:szCs w:val="24"/>
          <w:lang w:eastAsia="zh-CN"/>
        </w:rPr>
        <w:t xml:space="preserve"> G, Puente XS, Valle L. POLE and POLD1 mutations in 529 kindred with familial colorectal cancer and/or polyposis: review of reported cases and recommendations for genetic testing and surveillance. </w:t>
      </w:r>
      <w:r w:rsidRPr="00556ED7">
        <w:rPr>
          <w:rFonts w:ascii="Book Antiqua" w:eastAsia="DengXian" w:hAnsi="Book Antiqua" w:cs="Times New Roman"/>
          <w:i/>
          <w:sz w:val="24"/>
          <w:szCs w:val="24"/>
          <w:lang w:eastAsia="zh-CN"/>
        </w:rPr>
        <w:t>Genet Med</w:t>
      </w:r>
      <w:r w:rsidRPr="00556ED7">
        <w:rPr>
          <w:rFonts w:ascii="Book Antiqua" w:eastAsia="DengXian" w:hAnsi="Book Antiqua" w:cs="Times New Roman"/>
          <w:sz w:val="24"/>
          <w:szCs w:val="24"/>
          <w:lang w:eastAsia="zh-CN"/>
        </w:rPr>
        <w:t xml:space="preserve"> 2016; </w:t>
      </w:r>
      <w:r w:rsidRPr="00556ED7">
        <w:rPr>
          <w:rFonts w:ascii="Book Antiqua" w:eastAsia="DengXian" w:hAnsi="Book Antiqua" w:cs="Times New Roman"/>
          <w:b/>
          <w:sz w:val="24"/>
          <w:szCs w:val="24"/>
          <w:lang w:eastAsia="zh-CN"/>
        </w:rPr>
        <w:t>18</w:t>
      </w:r>
      <w:r w:rsidRPr="00556ED7">
        <w:rPr>
          <w:rFonts w:ascii="Book Antiqua" w:eastAsia="DengXian" w:hAnsi="Book Antiqua" w:cs="Times New Roman"/>
          <w:sz w:val="24"/>
          <w:szCs w:val="24"/>
          <w:lang w:eastAsia="zh-CN"/>
        </w:rPr>
        <w:t>: 325-332 [PMID: 26133394 DOI: 10.1038/gim.2015.75]</w:t>
      </w:r>
    </w:p>
    <w:p w14:paraId="5C428124"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51 </w:t>
      </w:r>
      <w:r w:rsidRPr="00556ED7">
        <w:rPr>
          <w:rFonts w:ascii="Book Antiqua" w:eastAsia="DengXian" w:hAnsi="Book Antiqua" w:cs="Times New Roman"/>
          <w:b/>
          <w:sz w:val="24"/>
          <w:szCs w:val="24"/>
          <w:lang w:eastAsia="zh-CN"/>
        </w:rPr>
        <w:t>Esteban-</w:t>
      </w:r>
      <w:proofErr w:type="spellStart"/>
      <w:r w:rsidRPr="00556ED7">
        <w:rPr>
          <w:rFonts w:ascii="Book Antiqua" w:eastAsia="DengXian" w:hAnsi="Book Antiqua" w:cs="Times New Roman"/>
          <w:b/>
          <w:sz w:val="24"/>
          <w:szCs w:val="24"/>
          <w:lang w:eastAsia="zh-CN"/>
        </w:rPr>
        <w:t>Jurado</w:t>
      </w:r>
      <w:proofErr w:type="spellEnd"/>
      <w:r w:rsidRPr="00556ED7">
        <w:rPr>
          <w:rFonts w:ascii="Book Antiqua" w:eastAsia="DengXian" w:hAnsi="Book Antiqua" w:cs="Times New Roman"/>
          <w:b/>
          <w:sz w:val="24"/>
          <w:szCs w:val="24"/>
          <w:lang w:eastAsia="zh-CN"/>
        </w:rPr>
        <w:t xml:space="preserve"> C</w:t>
      </w:r>
      <w:r w:rsidRPr="00556ED7">
        <w:rPr>
          <w:rFonts w:ascii="Book Antiqua" w:eastAsia="DengXian" w:hAnsi="Book Antiqua" w:cs="Times New Roman"/>
          <w:sz w:val="24"/>
          <w:szCs w:val="24"/>
          <w:lang w:eastAsia="zh-CN"/>
        </w:rPr>
        <w:t xml:space="preserve">, </w:t>
      </w:r>
      <w:proofErr w:type="spellStart"/>
      <w:r w:rsidRPr="00556ED7">
        <w:rPr>
          <w:rFonts w:ascii="Book Antiqua" w:eastAsia="DengXian" w:hAnsi="Book Antiqua" w:cs="Times New Roman"/>
          <w:sz w:val="24"/>
          <w:szCs w:val="24"/>
          <w:lang w:eastAsia="zh-CN"/>
        </w:rPr>
        <w:t>Giménez</w:t>
      </w:r>
      <w:proofErr w:type="spellEnd"/>
      <w:r w:rsidRPr="00556ED7">
        <w:rPr>
          <w:rFonts w:ascii="Book Antiqua" w:eastAsia="DengXian" w:hAnsi="Book Antiqua" w:cs="Times New Roman"/>
          <w:sz w:val="24"/>
          <w:szCs w:val="24"/>
          <w:lang w:eastAsia="zh-CN"/>
        </w:rPr>
        <w:t xml:space="preserve">-Zaragoza D, Muñoz J, </w:t>
      </w:r>
      <w:proofErr w:type="spellStart"/>
      <w:r w:rsidRPr="00556ED7">
        <w:rPr>
          <w:rFonts w:ascii="Book Antiqua" w:eastAsia="DengXian" w:hAnsi="Book Antiqua" w:cs="Times New Roman"/>
          <w:sz w:val="24"/>
          <w:szCs w:val="24"/>
          <w:lang w:eastAsia="zh-CN"/>
        </w:rPr>
        <w:t>Franch-Expósito</w:t>
      </w:r>
      <w:proofErr w:type="spellEnd"/>
      <w:r w:rsidRPr="00556ED7">
        <w:rPr>
          <w:rFonts w:ascii="Book Antiqua" w:eastAsia="DengXian" w:hAnsi="Book Antiqua" w:cs="Times New Roman"/>
          <w:sz w:val="24"/>
          <w:szCs w:val="24"/>
          <w:lang w:eastAsia="zh-CN"/>
        </w:rPr>
        <w:t xml:space="preserve"> S, </w:t>
      </w:r>
      <w:proofErr w:type="spellStart"/>
      <w:r w:rsidRPr="00556ED7">
        <w:rPr>
          <w:rFonts w:ascii="Book Antiqua" w:eastAsia="DengXian" w:hAnsi="Book Antiqua" w:cs="Times New Roman"/>
          <w:sz w:val="24"/>
          <w:szCs w:val="24"/>
          <w:lang w:eastAsia="zh-CN"/>
        </w:rPr>
        <w:t>Álvarez</w:t>
      </w:r>
      <w:proofErr w:type="spellEnd"/>
      <w:r w:rsidRPr="00556ED7">
        <w:rPr>
          <w:rFonts w:ascii="Book Antiqua" w:eastAsia="DengXian" w:hAnsi="Book Antiqua" w:cs="Times New Roman"/>
          <w:sz w:val="24"/>
          <w:szCs w:val="24"/>
          <w:lang w:eastAsia="zh-CN"/>
        </w:rPr>
        <w:t xml:space="preserve">-Barona M, </w:t>
      </w:r>
      <w:proofErr w:type="spellStart"/>
      <w:r w:rsidRPr="00556ED7">
        <w:rPr>
          <w:rFonts w:ascii="Book Antiqua" w:eastAsia="DengXian" w:hAnsi="Book Antiqua" w:cs="Times New Roman"/>
          <w:sz w:val="24"/>
          <w:szCs w:val="24"/>
          <w:lang w:eastAsia="zh-CN"/>
        </w:rPr>
        <w:t>Ocaña</w:t>
      </w:r>
      <w:proofErr w:type="spellEnd"/>
      <w:r w:rsidRPr="00556ED7">
        <w:rPr>
          <w:rFonts w:ascii="Book Antiqua" w:eastAsia="DengXian" w:hAnsi="Book Antiqua" w:cs="Times New Roman"/>
          <w:sz w:val="24"/>
          <w:szCs w:val="24"/>
          <w:lang w:eastAsia="zh-CN"/>
        </w:rPr>
        <w:t xml:space="preserve"> T, </w:t>
      </w:r>
      <w:proofErr w:type="spellStart"/>
      <w:r w:rsidRPr="00556ED7">
        <w:rPr>
          <w:rFonts w:ascii="Book Antiqua" w:eastAsia="DengXian" w:hAnsi="Book Antiqua" w:cs="Times New Roman"/>
          <w:sz w:val="24"/>
          <w:szCs w:val="24"/>
          <w:lang w:eastAsia="zh-CN"/>
        </w:rPr>
        <w:t>Cuatrecasas</w:t>
      </w:r>
      <w:proofErr w:type="spellEnd"/>
      <w:r w:rsidRPr="00556ED7">
        <w:rPr>
          <w:rFonts w:ascii="Book Antiqua" w:eastAsia="DengXian" w:hAnsi="Book Antiqua" w:cs="Times New Roman"/>
          <w:sz w:val="24"/>
          <w:szCs w:val="24"/>
          <w:lang w:eastAsia="zh-CN"/>
        </w:rPr>
        <w:t xml:space="preserve"> M, </w:t>
      </w:r>
      <w:proofErr w:type="spellStart"/>
      <w:r w:rsidRPr="00556ED7">
        <w:rPr>
          <w:rFonts w:ascii="Book Antiqua" w:eastAsia="DengXian" w:hAnsi="Book Antiqua" w:cs="Times New Roman"/>
          <w:sz w:val="24"/>
          <w:szCs w:val="24"/>
          <w:lang w:eastAsia="zh-CN"/>
        </w:rPr>
        <w:t>Carballal</w:t>
      </w:r>
      <w:proofErr w:type="spellEnd"/>
      <w:r w:rsidRPr="00556ED7">
        <w:rPr>
          <w:rFonts w:ascii="Book Antiqua" w:eastAsia="DengXian" w:hAnsi="Book Antiqua" w:cs="Times New Roman"/>
          <w:sz w:val="24"/>
          <w:szCs w:val="24"/>
          <w:lang w:eastAsia="zh-CN"/>
        </w:rPr>
        <w:t xml:space="preserve"> S, </w:t>
      </w:r>
      <w:proofErr w:type="spellStart"/>
      <w:r w:rsidRPr="00556ED7">
        <w:rPr>
          <w:rFonts w:ascii="Book Antiqua" w:eastAsia="DengXian" w:hAnsi="Book Antiqua" w:cs="Times New Roman"/>
          <w:sz w:val="24"/>
          <w:szCs w:val="24"/>
          <w:lang w:eastAsia="zh-CN"/>
        </w:rPr>
        <w:t>López-Cerón</w:t>
      </w:r>
      <w:proofErr w:type="spellEnd"/>
      <w:r w:rsidRPr="00556ED7">
        <w:rPr>
          <w:rFonts w:ascii="Book Antiqua" w:eastAsia="DengXian" w:hAnsi="Book Antiqua" w:cs="Times New Roman"/>
          <w:sz w:val="24"/>
          <w:szCs w:val="24"/>
          <w:lang w:eastAsia="zh-CN"/>
        </w:rPr>
        <w:t xml:space="preserve"> M, Marti-Solano M, </w:t>
      </w:r>
      <w:proofErr w:type="spellStart"/>
      <w:r w:rsidRPr="00556ED7">
        <w:rPr>
          <w:rFonts w:ascii="Book Antiqua" w:eastAsia="DengXian" w:hAnsi="Book Antiqua" w:cs="Times New Roman"/>
          <w:sz w:val="24"/>
          <w:szCs w:val="24"/>
          <w:lang w:eastAsia="zh-CN"/>
        </w:rPr>
        <w:t>Díaz</w:t>
      </w:r>
      <w:proofErr w:type="spellEnd"/>
      <w:r w:rsidRPr="00556ED7">
        <w:rPr>
          <w:rFonts w:ascii="Book Antiqua" w:eastAsia="DengXian" w:hAnsi="Book Antiqua" w:cs="Times New Roman"/>
          <w:sz w:val="24"/>
          <w:szCs w:val="24"/>
          <w:lang w:eastAsia="zh-CN"/>
        </w:rPr>
        <w:t xml:space="preserve">-Gay M, van </w:t>
      </w:r>
      <w:proofErr w:type="spellStart"/>
      <w:r w:rsidRPr="00556ED7">
        <w:rPr>
          <w:rFonts w:ascii="Book Antiqua" w:eastAsia="DengXian" w:hAnsi="Book Antiqua" w:cs="Times New Roman"/>
          <w:sz w:val="24"/>
          <w:szCs w:val="24"/>
          <w:lang w:eastAsia="zh-CN"/>
        </w:rPr>
        <w:t>Wezel</w:t>
      </w:r>
      <w:proofErr w:type="spellEnd"/>
      <w:r w:rsidRPr="00556ED7">
        <w:rPr>
          <w:rFonts w:ascii="Book Antiqua" w:eastAsia="DengXian" w:hAnsi="Book Antiqua" w:cs="Times New Roman"/>
          <w:sz w:val="24"/>
          <w:szCs w:val="24"/>
          <w:lang w:eastAsia="zh-CN"/>
        </w:rPr>
        <w:t xml:space="preserve"> T, Castells A, </w:t>
      </w:r>
      <w:proofErr w:type="spellStart"/>
      <w:r w:rsidRPr="00556ED7">
        <w:rPr>
          <w:rFonts w:ascii="Book Antiqua" w:eastAsia="DengXian" w:hAnsi="Book Antiqua" w:cs="Times New Roman"/>
          <w:sz w:val="24"/>
          <w:szCs w:val="24"/>
          <w:lang w:eastAsia="zh-CN"/>
        </w:rPr>
        <w:t>Bujanda</w:t>
      </w:r>
      <w:proofErr w:type="spellEnd"/>
      <w:r w:rsidRPr="00556ED7">
        <w:rPr>
          <w:rFonts w:ascii="Book Antiqua" w:eastAsia="DengXian" w:hAnsi="Book Antiqua" w:cs="Times New Roman"/>
          <w:sz w:val="24"/>
          <w:szCs w:val="24"/>
          <w:lang w:eastAsia="zh-CN"/>
        </w:rPr>
        <w:t xml:space="preserve"> L, </w:t>
      </w:r>
      <w:proofErr w:type="spellStart"/>
      <w:r w:rsidRPr="00556ED7">
        <w:rPr>
          <w:rFonts w:ascii="Book Antiqua" w:eastAsia="DengXian" w:hAnsi="Book Antiqua" w:cs="Times New Roman"/>
          <w:sz w:val="24"/>
          <w:szCs w:val="24"/>
          <w:lang w:eastAsia="zh-CN"/>
        </w:rPr>
        <w:t>Balmaña</w:t>
      </w:r>
      <w:proofErr w:type="spellEnd"/>
      <w:r w:rsidRPr="00556ED7">
        <w:rPr>
          <w:rFonts w:ascii="Book Antiqua" w:eastAsia="DengXian" w:hAnsi="Book Antiqua" w:cs="Times New Roman"/>
          <w:sz w:val="24"/>
          <w:szCs w:val="24"/>
          <w:lang w:eastAsia="zh-CN"/>
        </w:rPr>
        <w:t xml:space="preserve"> J, Gonzalo V, </w:t>
      </w:r>
      <w:proofErr w:type="spellStart"/>
      <w:r w:rsidRPr="00556ED7">
        <w:rPr>
          <w:rFonts w:ascii="Book Antiqua" w:eastAsia="DengXian" w:hAnsi="Book Antiqua" w:cs="Times New Roman"/>
          <w:sz w:val="24"/>
          <w:szCs w:val="24"/>
          <w:lang w:eastAsia="zh-CN"/>
        </w:rPr>
        <w:t>Llort</w:t>
      </w:r>
      <w:proofErr w:type="spellEnd"/>
      <w:r w:rsidRPr="00556ED7">
        <w:rPr>
          <w:rFonts w:ascii="Book Antiqua" w:eastAsia="DengXian" w:hAnsi="Book Antiqua" w:cs="Times New Roman"/>
          <w:sz w:val="24"/>
          <w:szCs w:val="24"/>
          <w:lang w:eastAsia="zh-CN"/>
        </w:rPr>
        <w:t xml:space="preserve"> G, Ruiz-Ponte C, </w:t>
      </w:r>
      <w:proofErr w:type="spellStart"/>
      <w:r w:rsidRPr="00556ED7">
        <w:rPr>
          <w:rFonts w:ascii="Book Antiqua" w:eastAsia="DengXian" w:hAnsi="Book Antiqua" w:cs="Times New Roman"/>
          <w:sz w:val="24"/>
          <w:szCs w:val="24"/>
          <w:lang w:eastAsia="zh-CN"/>
        </w:rPr>
        <w:t>Cubiella</w:t>
      </w:r>
      <w:proofErr w:type="spellEnd"/>
      <w:r w:rsidRPr="00556ED7">
        <w:rPr>
          <w:rFonts w:ascii="Book Antiqua" w:eastAsia="DengXian" w:hAnsi="Book Antiqua" w:cs="Times New Roman"/>
          <w:sz w:val="24"/>
          <w:szCs w:val="24"/>
          <w:lang w:eastAsia="zh-CN"/>
        </w:rPr>
        <w:t xml:space="preserve"> J, </w:t>
      </w:r>
      <w:proofErr w:type="spellStart"/>
      <w:r w:rsidRPr="00556ED7">
        <w:rPr>
          <w:rFonts w:ascii="Book Antiqua" w:eastAsia="DengXian" w:hAnsi="Book Antiqua" w:cs="Times New Roman"/>
          <w:sz w:val="24"/>
          <w:szCs w:val="24"/>
          <w:lang w:eastAsia="zh-CN"/>
        </w:rPr>
        <w:t>Balaguer</w:t>
      </w:r>
      <w:proofErr w:type="spellEnd"/>
      <w:r w:rsidRPr="00556ED7">
        <w:rPr>
          <w:rFonts w:ascii="Book Antiqua" w:eastAsia="DengXian" w:hAnsi="Book Antiqua" w:cs="Times New Roman"/>
          <w:sz w:val="24"/>
          <w:szCs w:val="24"/>
          <w:lang w:eastAsia="zh-CN"/>
        </w:rPr>
        <w:t xml:space="preserve"> F, </w:t>
      </w:r>
      <w:proofErr w:type="spellStart"/>
      <w:r w:rsidRPr="00556ED7">
        <w:rPr>
          <w:rFonts w:ascii="Book Antiqua" w:eastAsia="DengXian" w:hAnsi="Book Antiqua" w:cs="Times New Roman"/>
          <w:sz w:val="24"/>
          <w:szCs w:val="24"/>
          <w:lang w:eastAsia="zh-CN"/>
        </w:rPr>
        <w:t>Aligué</w:t>
      </w:r>
      <w:proofErr w:type="spellEnd"/>
      <w:r w:rsidRPr="00556ED7">
        <w:rPr>
          <w:rFonts w:ascii="Book Antiqua" w:eastAsia="DengXian" w:hAnsi="Book Antiqua" w:cs="Times New Roman"/>
          <w:sz w:val="24"/>
          <w:szCs w:val="24"/>
          <w:lang w:eastAsia="zh-CN"/>
        </w:rPr>
        <w:t xml:space="preserve"> R, </w:t>
      </w:r>
      <w:proofErr w:type="spellStart"/>
      <w:r w:rsidRPr="00556ED7">
        <w:rPr>
          <w:rFonts w:ascii="Book Antiqua" w:eastAsia="DengXian" w:hAnsi="Book Antiqua" w:cs="Times New Roman"/>
          <w:sz w:val="24"/>
          <w:szCs w:val="24"/>
          <w:lang w:eastAsia="zh-CN"/>
        </w:rPr>
        <w:t>Castellví</w:t>
      </w:r>
      <w:proofErr w:type="spellEnd"/>
      <w:r w:rsidRPr="00556ED7">
        <w:rPr>
          <w:rFonts w:ascii="Book Antiqua" w:eastAsia="DengXian" w:hAnsi="Book Antiqua" w:cs="Times New Roman"/>
          <w:sz w:val="24"/>
          <w:szCs w:val="24"/>
          <w:lang w:eastAsia="zh-CN"/>
        </w:rPr>
        <w:t xml:space="preserve">-Bel S. POLE and POLD1 screening in 155 patients with multiple polyps and early-onset colorectal cancer. </w:t>
      </w:r>
      <w:proofErr w:type="spellStart"/>
      <w:r w:rsidRPr="00556ED7">
        <w:rPr>
          <w:rFonts w:ascii="Book Antiqua" w:eastAsia="DengXian" w:hAnsi="Book Antiqua" w:cs="Times New Roman"/>
          <w:i/>
          <w:sz w:val="24"/>
          <w:szCs w:val="24"/>
          <w:lang w:eastAsia="zh-CN"/>
        </w:rPr>
        <w:t>Oncotarget</w:t>
      </w:r>
      <w:proofErr w:type="spellEnd"/>
      <w:r w:rsidRPr="00556ED7">
        <w:rPr>
          <w:rFonts w:ascii="Book Antiqua" w:eastAsia="DengXian" w:hAnsi="Book Antiqua" w:cs="Times New Roman"/>
          <w:sz w:val="24"/>
          <w:szCs w:val="24"/>
          <w:lang w:eastAsia="zh-CN"/>
        </w:rPr>
        <w:t xml:space="preserve"> 2017; </w:t>
      </w:r>
      <w:r w:rsidRPr="00556ED7">
        <w:rPr>
          <w:rFonts w:ascii="Book Antiqua" w:eastAsia="DengXian" w:hAnsi="Book Antiqua" w:cs="Times New Roman"/>
          <w:b/>
          <w:sz w:val="24"/>
          <w:szCs w:val="24"/>
          <w:lang w:eastAsia="zh-CN"/>
        </w:rPr>
        <w:t>8</w:t>
      </w:r>
      <w:r w:rsidRPr="00556ED7">
        <w:rPr>
          <w:rFonts w:ascii="Book Antiqua" w:eastAsia="DengXian" w:hAnsi="Book Antiqua" w:cs="Times New Roman"/>
          <w:sz w:val="24"/>
          <w:szCs w:val="24"/>
          <w:lang w:eastAsia="zh-CN"/>
        </w:rPr>
        <w:t>: 26732-26743 [PMID: 28423643 DOI: 10.18632/oncotarget.15810]</w:t>
      </w:r>
    </w:p>
    <w:p w14:paraId="7E6138C3"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52 </w:t>
      </w:r>
      <w:proofErr w:type="spellStart"/>
      <w:r w:rsidRPr="00556ED7">
        <w:rPr>
          <w:rFonts w:ascii="Book Antiqua" w:eastAsia="DengXian" w:hAnsi="Book Antiqua" w:cs="Times New Roman"/>
          <w:b/>
          <w:sz w:val="24"/>
          <w:szCs w:val="24"/>
          <w:lang w:eastAsia="zh-CN"/>
        </w:rPr>
        <w:t>Rohlin</w:t>
      </w:r>
      <w:proofErr w:type="spellEnd"/>
      <w:r w:rsidRPr="00556ED7">
        <w:rPr>
          <w:rFonts w:ascii="Book Antiqua" w:eastAsia="DengXian" w:hAnsi="Book Antiqua" w:cs="Times New Roman"/>
          <w:b/>
          <w:sz w:val="24"/>
          <w:szCs w:val="24"/>
          <w:lang w:eastAsia="zh-CN"/>
        </w:rPr>
        <w:t xml:space="preserve"> A</w:t>
      </w:r>
      <w:r w:rsidRPr="00556ED7">
        <w:rPr>
          <w:rFonts w:ascii="Book Antiqua" w:eastAsia="DengXian" w:hAnsi="Book Antiqua" w:cs="Times New Roman"/>
          <w:sz w:val="24"/>
          <w:szCs w:val="24"/>
          <w:lang w:eastAsia="zh-CN"/>
        </w:rPr>
        <w:t xml:space="preserve">, </w:t>
      </w:r>
      <w:proofErr w:type="spellStart"/>
      <w:r w:rsidRPr="00556ED7">
        <w:rPr>
          <w:rFonts w:ascii="Book Antiqua" w:eastAsia="DengXian" w:hAnsi="Book Antiqua" w:cs="Times New Roman"/>
          <w:sz w:val="24"/>
          <w:szCs w:val="24"/>
          <w:lang w:eastAsia="zh-CN"/>
        </w:rPr>
        <w:t>Eiengård</w:t>
      </w:r>
      <w:proofErr w:type="spellEnd"/>
      <w:r w:rsidRPr="00556ED7">
        <w:rPr>
          <w:rFonts w:ascii="Book Antiqua" w:eastAsia="DengXian" w:hAnsi="Book Antiqua" w:cs="Times New Roman"/>
          <w:sz w:val="24"/>
          <w:szCs w:val="24"/>
          <w:lang w:eastAsia="zh-CN"/>
        </w:rPr>
        <w:t xml:space="preserve"> F, </w:t>
      </w:r>
      <w:proofErr w:type="spellStart"/>
      <w:r w:rsidRPr="00556ED7">
        <w:rPr>
          <w:rFonts w:ascii="Book Antiqua" w:eastAsia="DengXian" w:hAnsi="Book Antiqua" w:cs="Times New Roman"/>
          <w:sz w:val="24"/>
          <w:szCs w:val="24"/>
          <w:lang w:eastAsia="zh-CN"/>
        </w:rPr>
        <w:t>Lundstam</w:t>
      </w:r>
      <w:proofErr w:type="spellEnd"/>
      <w:r w:rsidRPr="00556ED7">
        <w:rPr>
          <w:rFonts w:ascii="Book Antiqua" w:eastAsia="DengXian" w:hAnsi="Book Antiqua" w:cs="Times New Roman"/>
          <w:sz w:val="24"/>
          <w:szCs w:val="24"/>
          <w:lang w:eastAsia="zh-CN"/>
        </w:rPr>
        <w:t xml:space="preserve"> U, </w:t>
      </w:r>
      <w:proofErr w:type="spellStart"/>
      <w:r w:rsidRPr="00556ED7">
        <w:rPr>
          <w:rFonts w:ascii="Book Antiqua" w:eastAsia="DengXian" w:hAnsi="Book Antiqua" w:cs="Times New Roman"/>
          <w:sz w:val="24"/>
          <w:szCs w:val="24"/>
          <w:lang w:eastAsia="zh-CN"/>
        </w:rPr>
        <w:t>Zagoras</w:t>
      </w:r>
      <w:proofErr w:type="spellEnd"/>
      <w:r w:rsidRPr="00556ED7">
        <w:rPr>
          <w:rFonts w:ascii="Book Antiqua" w:eastAsia="DengXian" w:hAnsi="Book Antiqua" w:cs="Times New Roman"/>
          <w:sz w:val="24"/>
          <w:szCs w:val="24"/>
          <w:lang w:eastAsia="zh-CN"/>
        </w:rPr>
        <w:t xml:space="preserve"> T, Nilsson S, </w:t>
      </w:r>
      <w:proofErr w:type="spellStart"/>
      <w:r w:rsidRPr="00556ED7">
        <w:rPr>
          <w:rFonts w:ascii="Book Antiqua" w:eastAsia="DengXian" w:hAnsi="Book Antiqua" w:cs="Times New Roman"/>
          <w:sz w:val="24"/>
          <w:szCs w:val="24"/>
          <w:lang w:eastAsia="zh-CN"/>
        </w:rPr>
        <w:t>Edsjö</w:t>
      </w:r>
      <w:proofErr w:type="spellEnd"/>
      <w:r w:rsidRPr="00556ED7">
        <w:rPr>
          <w:rFonts w:ascii="Book Antiqua" w:eastAsia="DengXian" w:hAnsi="Book Antiqua" w:cs="Times New Roman"/>
          <w:sz w:val="24"/>
          <w:szCs w:val="24"/>
          <w:lang w:eastAsia="zh-CN"/>
        </w:rPr>
        <w:t xml:space="preserve"> A, Pedersen J, </w:t>
      </w:r>
      <w:proofErr w:type="spellStart"/>
      <w:r w:rsidRPr="00556ED7">
        <w:rPr>
          <w:rFonts w:ascii="Book Antiqua" w:eastAsia="DengXian" w:hAnsi="Book Antiqua" w:cs="Times New Roman"/>
          <w:sz w:val="24"/>
          <w:szCs w:val="24"/>
          <w:lang w:eastAsia="zh-CN"/>
        </w:rPr>
        <w:t>Svensson</w:t>
      </w:r>
      <w:proofErr w:type="spellEnd"/>
      <w:r w:rsidRPr="00556ED7">
        <w:rPr>
          <w:rFonts w:ascii="Book Antiqua" w:eastAsia="DengXian" w:hAnsi="Book Antiqua" w:cs="Times New Roman"/>
          <w:sz w:val="24"/>
          <w:szCs w:val="24"/>
          <w:lang w:eastAsia="zh-CN"/>
        </w:rPr>
        <w:t xml:space="preserve"> J, </w:t>
      </w:r>
      <w:proofErr w:type="spellStart"/>
      <w:r w:rsidRPr="00556ED7">
        <w:rPr>
          <w:rFonts w:ascii="Book Antiqua" w:eastAsia="DengXian" w:hAnsi="Book Antiqua" w:cs="Times New Roman"/>
          <w:sz w:val="24"/>
          <w:szCs w:val="24"/>
          <w:lang w:eastAsia="zh-CN"/>
        </w:rPr>
        <w:t>Skullman</w:t>
      </w:r>
      <w:proofErr w:type="spellEnd"/>
      <w:r w:rsidRPr="00556ED7">
        <w:rPr>
          <w:rFonts w:ascii="Book Antiqua" w:eastAsia="DengXian" w:hAnsi="Book Antiqua" w:cs="Times New Roman"/>
          <w:sz w:val="24"/>
          <w:szCs w:val="24"/>
          <w:lang w:eastAsia="zh-CN"/>
        </w:rPr>
        <w:t xml:space="preserve"> S, </w:t>
      </w:r>
      <w:proofErr w:type="spellStart"/>
      <w:r w:rsidRPr="00556ED7">
        <w:rPr>
          <w:rFonts w:ascii="Book Antiqua" w:eastAsia="DengXian" w:hAnsi="Book Antiqua" w:cs="Times New Roman"/>
          <w:sz w:val="24"/>
          <w:szCs w:val="24"/>
          <w:lang w:eastAsia="zh-CN"/>
        </w:rPr>
        <w:t>Karlsson</w:t>
      </w:r>
      <w:proofErr w:type="spellEnd"/>
      <w:r w:rsidRPr="00556ED7">
        <w:rPr>
          <w:rFonts w:ascii="Book Antiqua" w:eastAsia="DengXian" w:hAnsi="Book Antiqua" w:cs="Times New Roman"/>
          <w:sz w:val="24"/>
          <w:szCs w:val="24"/>
          <w:lang w:eastAsia="zh-CN"/>
        </w:rPr>
        <w:t xml:space="preserve"> BG, </w:t>
      </w:r>
      <w:proofErr w:type="spellStart"/>
      <w:r w:rsidRPr="00556ED7">
        <w:rPr>
          <w:rFonts w:ascii="Book Antiqua" w:eastAsia="DengXian" w:hAnsi="Book Antiqua" w:cs="Times New Roman"/>
          <w:sz w:val="24"/>
          <w:szCs w:val="24"/>
          <w:lang w:eastAsia="zh-CN"/>
        </w:rPr>
        <w:t>Björk</w:t>
      </w:r>
      <w:proofErr w:type="spellEnd"/>
      <w:r w:rsidRPr="00556ED7">
        <w:rPr>
          <w:rFonts w:ascii="Book Antiqua" w:eastAsia="DengXian" w:hAnsi="Book Antiqua" w:cs="Times New Roman"/>
          <w:sz w:val="24"/>
          <w:szCs w:val="24"/>
          <w:lang w:eastAsia="zh-CN"/>
        </w:rPr>
        <w:t xml:space="preserve"> J, </w:t>
      </w:r>
      <w:proofErr w:type="spellStart"/>
      <w:r w:rsidRPr="00556ED7">
        <w:rPr>
          <w:rFonts w:ascii="Book Antiqua" w:eastAsia="DengXian" w:hAnsi="Book Antiqua" w:cs="Times New Roman"/>
          <w:sz w:val="24"/>
          <w:szCs w:val="24"/>
          <w:lang w:eastAsia="zh-CN"/>
        </w:rPr>
        <w:t>Nordling</w:t>
      </w:r>
      <w:proofErr w:type="spellEnd"/>
      <w:r w:rsidRPr="00556ED7">
        <w:rPr>
          <w:rFonts w:ascii="Book Antiqua" w:eastAsia="DengXian" w:hAnsi="Book Antiqua" w:cs="Times New Roman"/>
          <w:sz w:val="24"/>
          <w:szCs w:val="24"/>
          <w:lang w:eastAsia="zh-CN"/>
        </w:rPr>
        <w:t xml:space="preserve"> M. GREM1 and POLE variants in hereditary colorectal cancer syndromes. </w:t>
      </w:r>
      <w:r w:rsidRPr="00556ED7">
        <w:rPr>
          <w:rFonts w:ascii="Book Antiqua" w:eastAsia="DengXian" w:hAnsi="Book Antiqua" w:cs="Times New Roman"/>
          <w:i/>
          <w:sz w:val="24"/>
          <w:szCs w:val="24"/>
          <w:lang w:eastAsia="zh-CN"/>
        </w:rPr>
        <w:t>Genes Chromosomes Cancer</w:t>
      </w:r>
      <w:r w:rsidRPr="00556ED7">
        <w:rPr>
          <w:rFonts w:ascii="Book Antiqua" w:eastAsia="DengXian" w:hAnsi="Book Antiqua" w:cs="Times New Roman"/>
          <w:sz w:val="24"/>
          <w:szCs w:val="24"/>
          <w:lang w:eastAsia="zh-CN"/>
        </w:rPr>
        <w:t xml:space="preserve"> 2016; </w:t>
      </w:r>
      <w:r w:rsidRPr="00556ED7">
        <w:rPr>
          <w:rFonts w:ascii="Book Antiqua" w:eastAsia="DengXian" w:hAnsi="Book Antiqua" w:cs="Times New Roman"/>
          <w:b/>
          <w:sz w:val="24"/>
          <w:szCs w:val="24"/>
          <w:lang w:eastAsia="zh-CN"/>
        </w:rPr>
        <w:t>55</w:t>
      </w:r>
      <w:r w:rsidRPr="00556ED7">
        <w:rPr>
          <w:rFonts w:ascii="Book Antiqua" w:eastAsia="DengXian" w:hAnsi="Book Antiqua" w:cs="Times New Roman"/>
          <w:sz w:val="24"/>
          <w:szCs w:val="24"/>
          <w:lang w:eastAsia="zh-CN"/>
        </w:rPr>
        <w:t>: 95-106 [PMID: 26493165 DOI: 10.1002/gcc.22314]</w:t>
      </w:r>
    </w:p>
    <w:p w14:paraId="72CB8640"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53 </w:t>
      </w:r>
      <w:proofErr w:type="spellStart"/>
      <w:r w:rsidRPr="00556ED7">
        <w:rPr>
          <w:rFonts w:ascii="Book Antiqua" w:eastAsia="DengXian" w:hAnsi="Book Antiqua" w:cs="Times New Roman"/>
          <w:b/>
          <w:sz w:val="24"/>
          <w:szCs w:val="24"/>
          <w:lang w:eastAsia="zh-CN"/>
        </w:rPr>
        <w:t>Wimmer</w:t>
      </w:r>
      <w:proofErr w:type="spellEnd"/>
      <w:r w:rsidRPr="00556ED7">
        <w:rPr>
          <w:rFonts w:ascii="Book Antiqua" w:eastAsia="DengXian" w:hAnsi="Book Antiqua" w:cs="Times New Roman"/>
          <w:b/>
          <w:sz w:val="24"/>
          <w:szCs w:val="24"/>
          <w:lang w:eastAsia="zh-CN"/>
        </w:rPr>
        <w:t xml:space="preserve"> K</w:t>
      </w:r>
      <w:r w:rsidRPr="00556ED7">
        <w:rPr>
          <w:rFonts w:ascii="Book Antiqua" w:eastAsia="DengXian" w:hAnsi="Book Antiqua" w:cs="Times New Roman"/>
          <w:sz w:val="24"/>
          <w:szCs w:val="24"/>
          <w:lang w:eastAsia="zh-CN"/>
        </w:rPr>
        <w:t xml:space="preserve">, </w:t>
      </w:r>
      <w:proofErr w:type="spellStart"/>
      <w:r w:rsidRPr="00556ED7">
        <w:rPr>
          <w:rFonts w:ascii="Book Antiqua" w:eastAsia="DengXian" w:hAnsi="Book Antiqua" w:cs="Times New Roman"/>
          <w:sz w:val="24"/>
          <w:szCs w:val="24"/>
          <w:lang w:eastAsia="zh-CN"/>
        </w:rPr>
        <w:t>Beilken</w:t>
      </w:r>
      <w:proofErr w:type="spellEnd"/>
      <w:r w:rsidRPr="00556ED7">
        <w:rPr>
          <w:rFonts w:ascii="Book Antiqua" w:eastAsia="DengXian" w:hAnsi="Book Antiqua" w:cs="Times New Roman"/>
          <w:sz w:val="24"/>
          <w:szCs w:val="24"/>
          <w:lang w:eastAsia="zh-CN"/>
        </w:rPr>
        <w:t xml:space="preserve"> A, </w:t>
      </w:r>
      <w:proofErr w:type="spellStart"/>
      <w:r w:rsidRPr="00556ED7">
        <w:rPr>
          <w:rFonts w:ascii="Book Antiqua" w:eastAsia="DengXian" w:hAnsi="Book Antiqua" w:cs="Times New Roman"/>
          <w:sz w:val="24"/>
          <w:szCs w:val="24"/>
          <w:lang w:eastAsia="zh-CN"/>
        </w:rPr>
        <w:t>Nustede</w:t>
      </w:r>
      <w:proofErr w:type="spellEnd"/>
      <w:r w:rsidRPr="00556ED7">
        <w:rPr>
          <w:rFonts w:ascii="Book Antiqua" w:eastAsia="DengXian" w:hAnsi="Book Antiqua" w:cs="Times New Roman"/>
          <w:sz w:val="24"/>
          <w:szCs w:val="24"/>
          <w:lang w:eastAsia="zh-CN"/>
        </w:rPr>
        <w:t xml:space="preserve"> R, </w:t>
      </w:r>
      <w:proofErr w:type="spellStart"/>
      <w:r w:rsidRPr="00556ED7">
        <w:rPr>
          <w:rFonts w:ascii="Book Antiqua" w:eastAsia="DengXian" w:hAnsi="Book Antiqua" w:cs="Times New Roman"/>
          <w:sz w:val="24"/>
          <w:szCs w:val="24"/>
          <w:lang w:eastAsia="zh-CN"/>
        </w:rPr>
        <w:t>Ripperger</w:t>
      </w:r>
      <w:proofErr w:type="spellEnd"/>
      <w:r w:rsidRPr="00556ED7">
        <w:rPr>
          <w:rFonts w:ascii="Book Antiqua" w:eastAsia="DengXian" w:hAnsi="Book Antiqua" w:cs="Times New Roman"/>
          <w:sz w:val="24"/>
          <w:szCs w:val="24"/>
          <w:lang w:eastAsia="zh-CN"/>
        </w:rPr>
        <w:t xml:space="preserve"> T, </w:t>
      </w:r>
      <w:proofErr w:type="spellStart"/>
      <w:r w:rsidRPr="00556ED7">
        <w:rPr>
          <w:rFonts w:ascii="Book Antiqua" w:eastAsia="DengXian" w:hAnsi="Book Antiqua" w:cs="Times New Roman"/>
          <w:sz w:val="24"/>
          <w:szCs w:val="24"/>
          <w:lang w:eastAsia="zh-CN"/>
        </w:rPr>
        <w:t>Lamottke</w:t>
      </w:r>
      <w:proofErr w:type="spellEnd"/>
      <w:r w:rsidRPr="00556ED7">
        <w:rPr>
          <w:rFonts w:ascii="Book Antiqua" w:eastAsia="DengXian" w:hAnsi="Book Antiqua" w:cs="Times New Roman"/>
          <w:sz w:val="24"/>
          <w:szCs w:val="24"/>
          <w:lang w:eastAsia="zh-CN"/>
        </w:rPr>
        <w:t xml:space="preserve"> B, </w:t>
      </w:r>
      <w:proofErr w:type="spellStart"/>
      <w:r w:rsidRPr="00556ED7">
        <w:rPr>
          <w:rFonts w:ascii="Book Antiqua" w:eastAsia="DengXian" w:hAnsi="Book Antiqua" w:cs="Times New Roman"/>
          <w:sz w:val="24"/>
          <w:szCs w:val="24"/>
          <w:lang w:eastAsia="zh-CN"/>
        </w:rPr>
        <w:t>Ure</w:t>
      </w:r>
      <w:proofErr w:type="spellEnd"/>
      <w:r w:rsidRPr="00556ED7">
        <w:rPr>
          <w:rFonts w:ascii="Book Antiqua" w:eastAsia="DengXian" w:hAnsi="Book Antiqua" w:cs="Times New Roman"/>
          <w:sz w:val="24"/>
          <w:szCs w:val="24"/>
          <w:lang w:eastAsia="zh-CN"/>
        </w:rPr>
        <w:t xml:space="preserve"> B, Steinmann D, </w:t>
      </w:r>
      <w:proofErr w:type="spellStart"/>
      <w:r w:rsidRPr="00556ED7">
        <w:rPr>
          <w:rFonts w:ascii="Book Antiqua" w:eastAsia="DengXian" w:hAnsi="Book Antiqua" w:cs="Times New Roman"/>
          <w:sz w:val="24"/>
          <w:szCs w:val="24"/>
          <w:lang w:eastAsia="zh-CN"/>
        </w:rPr>
        <w:t>Reineke-Plaass</w:t>
      </w:r>
      <w:proofErr w:type="spellEnd"/>
      <w:r w:rsidRPr="00556ED7">
        <w:rPr>
          <w:rFonts w:ascii="Book Antiqua" w:eastAsia="DengXian" w:hAnsi="Book Antiqua" w:cs="Times New Roman"/>
          <w:sz w:val="24"/>
          <w:szCs w:val="24"/>
          <w:lang w:eastAsia="zh-CN"/>
        </w:rPr>
        <w:t xml:space="preserve"> T, Lehmann U, </w:t>
      </w:r>
      <w:proofErr w:type="spellStart"/>
      <w:r w:rsidRPr="00556ED7">
        <w:rPr>
          <w:rFonts w:ascii="Book Antiqua" w:eastAsia="DengXian" w:hAnsi="Book Antiqua" w:cs="Times New Roman"/>
          <w:sz w:val="24"/>
          <w:szCs w:val="24"/>
          <w:lang w:eastAsia="zh-CN"/>
        </w:rPr>
        <w:t>Zschocke</w:t>
      </w:r>
      <w:proofErr w:type="spellEnd"/>
      <w:r w:rsidRPr="00556ED7">
        <w:rPr>
          <w:rFonts w:ascii="Book Antiqua" w:eastAsia="DengXian" w:hAnsi="Book Antiqua" w:cs="Times New Roman"/>
          <w:sz w:val="24"/>
          <w:szCs w:val="24"/>
          <w:lang w:eastAsia="zh-CN"/>
        </w:rPr>
        <w:t xml:space="preserve"> J, Valle L, </w:t>
      </w:r>
      <w:proofErr w:type="spellStart"/>
      <w:r w:rsidRPr="00556ED7">
        <w:rPr>
          <w:rFonts w:ascii="Book Antiqua" w:eastAsia="DengXian" w:hAnsi="Book Antiqua" w:cs="Times New Roman"/>
          <w:sz w:val="24"/>
          <w:szCs w:val="24"/>
          <w:lang w:eastAsia="zh-CN"/>
        </w:rPr>
        <w:t>Fauth</w:t>
      </w:r>
      <w:proofErr w:type="spellEnd"/>
      <w:r w:rsidRPr="00556ED7">
        <w:rPr>
          <w:rFonts w:ascii="Book Antiqua" w:eastAsia="DengXian" w:hAnsi="Book Antiqua" w:cs="Times New Roman"/>
          <w:sz w:val="24"/>
          <w:szCs w:val="24"/>
          <w:lang w:eastAsia="zh-CN"/>
        </w:rPr>
        <w:t xml:space="preserve"> C, </w:t>
      </w:r>
      <w:proofErr w:type="spellStart"/>
      <w:r w:rsidRPr="00556ED7">
        <w:rPr>
          <w:rFonts w:ascii="Book Antiqua" w:eastAsia="DengXian" w:hAnsi="Book Antiqua" w:cs="Times New Roman"/>
          <w:sz w:val="24"/>
          <w:szCs w:val="24"/>
          <w:lang w:eastAsia="zh-CN"/>
        </w:rPr>
        <w:t>Kratz</w:t>
      </w:r>
      <w:proofErr w:type="spellEnd"/>
      <w:r w:rsidRPr="00556ED7">
        <w:rPr>
          <w:rFonts w:ascii="Book Antiqua" w:eastAsia="DengXian" w:hAnsi="Book Antiqua" w:cs="Times New Roman"/>
          <w:sz w:val="24"/>
          <w:szCs w:val="24"/>
          <w:lang w:eastAsia="zh-CN"/>
        </w:rPr>
        <w:t xml:space="preserve"> CP. A novel germline POLE mutation causes an early onset cancer prone syndrome mimicking constitutional mismatch repair deficiency. </w:t>
      </w:r>
      <w:r w:rsidRPr="00556ED7">
        <w:rPr>
          <w:rFonts w:ascii="Book Antiqua" w:eastAsia="DengXian" w:hAnsi="Book Antiqua" w:cs="Times New Roman"/>
          <w:i/>
          <w:sz w:val="24"/>
          <w:szCs w:val="24"/>
          <w:lang w:eastAsia="zh-CN"/>
        </w:rPr>
        <w:t>Fam Cancer</w:t>
      </w:r>
      <w:r w:rsidRPr="00556ED7">
        <w:rPr>
          <w:rFonts w:ascii="Book Antiqua" w:eastAsia="DengXian" w:hAnsi="Book Antiqua" w:cs="Times New Roman"/>
          <w:sz w:val="24"/>
          <w:szCs w:val="24"/>
          <w:lang w:eastAsia="zh-CN"/>
        </w:rPr>
        <w:t xml:space="preserve"> 2017; </w:t>
      </w:r>
      <w:r w:rsidRPr="00556ED7">
        <w:rPr>
          <w:rFonts w:ascii="Book Antiqua" w:eastAsia="DengXian" w:hAnsi="Book Antiqua" w:cs="Times New Roman"/>
          <w:b/>
          <w:sz w:val="24"/>
          <w:szCs w:val="24"/>
          <w:lang w:eastAsia="zh-CN"/>
        </w:rPr>
        <w:t>16</w:t>
      </w:r>
      <w:r w:rsidRPr="00556ED7">
        <w:rPr>
          <w:rFonts w:ascii="Book Antiqua" w:eastAsia="DengXian" w:hAnsi="Book Antiqua" w:cs="Times New Roman"/>
          <w:sz w:val="24"/>
          <w:szCs w:val="24"/>
          <w:lang w:eastAsia="zh-CN"/>
        </w:rPr>
        <w:t>: 67-71 [PMID: 27573199 DOI: 10.1007/s10689-016-9925-1]</w:t>
      </w:r>
    </w:p>
    <w:p w14:paraId="04EA375F"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lastRenderedPageBreak/>
        <w:t xml:space="preserve">54 </w:t>
      </w:r>
      <w:r w:rsidRPr="00556ED7">
        <w:rPr>
          <w:rFonts w:ascii="Book Antiqua" w:eastAsia="DengXian" w:hAnsi="Book Antiqua" w:cs="Times New Roman"/>
          <w:b/>
          <w:sz w:val="24"/>
          <w:szCs w:val="24"/>
          <w:lang w:eastAsia="zh-CN"/>
        </w:rPr>
        <w:t>Hansen MF</w:t>
      </w:r>
      <w:r w:rsidRPr="00556ED7">
        <w:rPr>
          <w:rFonts w:ascii="Book Antiqua" w:eastAsia="DengXian" w:hAnsi="Book Antiqua" w:cs="Times New Roman"/>
          <w:sz w:val="24"/>
          <w:szCs w:val="24"/>
          <w:lang w:eastAsia="zh-CN"/>
        </w:rPr>
        <w:t xml:space="preserve">, Johansen J, </w:t>
      </w:r>
      <w:proofErr w:type="spellStart"/>
      <w:r w:rsidRPr="00556ED7">
        <w:rPr>
          <w:rFonts w:ascii="Book Antiqua" w:eastAsia="DengXian" w:hAnsi="Book Antiqua" w:cs="Times New Roman"/>
          <w:sz w:val="24"/>
          <w:szCs w:val="24"/>
          <w:lang w:eastAsia="zh-CN"/>
        </w:rPr>
        <w:t>Bjørnevoll</w:t>
      </w:r>
      <w:proofErr w:type="spellEnd"/>
      <w:r w:rsidRPr="00556ED7">
        <w:rPr>
          <w:rFonts w:ascii="Book Antiqua" w:eastAsia="DengXian" w:hAnsi="Book Antiqua" w:cs="Times New Roman"/>
          <w:sz w:val="24"/>
          <w:szCs w:val="24"/>
          <w:lang w:eastAsia="zh-CN"/>
        </w:rPr>
        <w:t xml:space="preserve"> I, </w:t>
      </w:r>
      <w:proofErr w:type="spellStart"/>
      <w:r w:rsidRPr="00556ED7">
        <w:rPr>
          <w:rFonts w:ascii="Book Antiqua" w:eastAsia="DengXian" w:hAnsi="Book Antiqua" w:cs="Times New Roman"/>
          <w:sz w:val="24"/>
          <w:szCs w:val="24"/>
          <w:lang w:eastAsia="zh-CN"/>
        </w:rPr>
        <w:t>Sylvander</w:t>
      </w:r>
      <w:proofErr w:type="spellEnd"/>
      <w:r w:rsidRPr="00556ED7">
        <w:rPr>
          <w:rFonts w:ascii="Book Antiqua" w:eastAsia="DengXian" w:hAnsi="Book Antiqua" w:cs="Times New Roman"/>
          <w:sz w:val="24"/>
          <w:szCs w:val="24"/>
          <w:lang w:eastAsia="zh-CN"/>
        </w:rPr>
        <w:t xml:space="preserve"> AE, </w:t>
      </w:r>
      <w:proofErr w:type="spellStart"/>
      <w:r w:rsidRPr="00556ED7">
        <w:rPr>
          <w:rFonts w:ascii="Book Antiqua" w:eastAsia="DengXian" w:hAnsi="Book Antiqua" w:cs="Times New Roman"/>
          <w:sz w:val="24"/>
          <w:szCs w:val="24"/>
          <w:lang w:eastAsia="zh-CN"/>
        </w:rPr>
        <w:t>Steinsbekk</w:t>
      </w:r>
      <w:proofErr w:type="spellEnd"/>
      <w:r w:rsidRPr="00556ED7">
        <w:rPr>
          <w:rFonts w:ascii="Book Antiqua" w:eastAsia="DengXian" w:hAnsi="Book Antiqua" w:cs="Times New Roman"/>
          <w:sz w:val="24"/>
          <w:szCs w:val="24"/>
          <w:lang w:eastAsia="zh-CN"/>
        </w:rPr>
        <w:t xml:space="preserve"> KS, </w:t>
      </w:r>
      <w:proofErr w:type="spellStart"/>
      <w:r w:rsidRPr="00556ED7">
        <w:rPr>
          <w:rFonts w:ascii="Book Antiqua" w:eastAsia="DengXian" w:hAnsi="Book Antiqua" w:cs="Times New Roman"/>
          <w:sz w:val="24"/>
          <w:szCs w:val="24"/>
          <w:lang w:eastAsia="zh-CN"/>
        </w:rPr>
        <w:t>Sætrom</w:t>
      </w:r>
      <w:proofErr w:type="spellEnd"/>
      <w:r w:rsidRPr="00556ED7">
        <w:rPr>
          <w:rFonts w:ascii="Book Antiqua" w:eastAsia="DengXian" w:hAnsi="Book Antiqua" w:cs="Times New Roman"/>
          <w:sz w:val="24"/>
          <w:szCs w:val="24"/>
          <w:lang w:eastAsia="zh-CN"/>
        </w:rPr>
        <w:t xml:space="preserve"> P, </w:t>
      </w:r>
      <w:proofErr w:type="spellStart"/>
      <w:r w:rsidRPr="00556ED7">
        <w:rPr>
          <w:rFonts w:ascii="Book Antiqua" w:eastAsia="DengXian" w:hAnsi="Book Antiqua" w:cs="Times New Roman"/>
          <w:sz w:val="24"/>
          <w:szCs w:val="24"/>
          <w:lang w:eastAsia="zh-CN"/>
        </w:rPr>
        <w:t>Sandvik</w:t>
      </w:r>
      <w:proofErr w:type="spellEnd"/>
      <w:r w:rsidRPr="00556ED7">
        <w:rPr>
          <w:rFonts w:ascii="Book Antiqua" w:eastAsia="DengXian" w:hAnsi="Book Antiqua" w:cs="Times New Roman"/>
          <w:sz w:val="24"/>
          <w:szCs w:val="24"/>
          <w:lang w:eastAsia="zh-CN"/>
        </w:rPr>
        <w:t xml:space="preserve"> AK, </w:t>
      </w:r>
      <w:proofErr w:type="spellStart"/>
      <w:r w:rsidRPr="00556ED7">
        <w:rPr>
          <w:rFonts w:ascii="Book Antiqua" w:eastAsia="DengXian" w:hAnsi="Book Antiqua" w:cs="Times New Roman"/>
          <w:sz w:val="24"/>
          <w:szCs w:val="24"/>
          <w:lang w:eastAsia="zh-CN"/>
        </w:rPr>
        <w:t>Drabløs</w:t>
      </w:r>
      <w:proofErr w:type="spellEnd"/>
      <w:r w:rsidRPr="00556ED7">
        <w:rPr>
          <w:rFonts w:ascii="Book Antiqua" w:eastAsia="DengXian" w:hAnsi="Book Antiqua" w:cs="Times New Roman"/>
          <w:sz w:val="24"/>
          <w:szCs w:val="24"/>
          <w:lang w:eastAsia="zh-CN"/>
        </w:rPr>
        <w:t xml:space="preserve"> F, </w:t>
      </w:r>
      <w:proofErr w:type="spellStart"/>
      <w:r w:rsidRPr="00556ED7">
        <w:rPr>
          <w:rFonts w:ascii="Book Antiqua" w:eastAsia="DengXian" w:hAnsi="Book Antiqua" w:cs="Times New Roman"/>
          <w:sz w:val="24"/>
          <w:szCs w:val="24"/>
          <w:lang w:eastAsia="zh-CN"/>
        </w:rPr>
        <w:t>Sjursen</w:t>
      </w:r>
      <w:proofErr w:type="spellEnd"/>
      <w:r w:rsidRPr="00556ED7">
        <w:rPr>
          <w:rFonts w:ascii="Book Antiqua" w:eastAsia="DengXian" w:hAnsi="Book Antiqua" w:cs="Times New Roman"/>
          <w:sz w:val="24"/>
          <w:szCs w:val="24"/>
          <w:lang w:eastAsia="zh-CN"/>
        </w:rPr>
        <w:t xml:space="preserve"> W. A novel POLE mutation associated with cancers of colon, pancreas, ovaries and small intestine. </w:t>
      </w:r>
      <w:r w:rsidRPr="00556ED7">
        <w:rPr>
          <w:rFonts w:ascii="Book Antiqua" w:eastAsia="DengXian" w:hAnsi="Book Antiqua" w:cs="Times New Roman"/>
          <w:i/>
          <w:sz w:val="24"/>
          <w:szCs w:val="24"/>
          <w:lang w:eastAsia="zh-CN"/>
        </w:rPr>
        <w:t>Fam Cancer</w:t>
      </w:r>
      <w:r w:rsidRPr="00556ED7">
        <w:rPr>
          <w:rFonts w:ascii="Book Antiqua" w:eastAsia="DengXian" w:hAnsi="Book Antiqua" w:cs="Times New Roman"/>
          <w:sz w:val="24"/>
          <w:szCs w:val="24"/>
          <w:lang w:eastAsia="zh-CN"/>
        </w:rPr>
        <w:t xml:space="preserve"> 2015; </w:t>
      </w:r>
      <w:r w:rsidRPr="00556ED7">
        <w:rPr>
          <w:rFonts w:ascii="Book Antiqua" w:eastAsia="DengXian" w:hAnsi="Book Antiqua" w:cs="Times New Roman"/>
          <w:b/>
          <w:sz w:val="24"/>
          <w:szCs w:val="24"/>
          <w:lang w:eastAsia="zh-CN"/>
        </w:rPr>
        <w:t>14</w:t>
      </w:r>
      <w:r w:rsidRPr="00556ED7">
        <w:rPr>
          <w:rFonts w:ascii="Book Antiqua" w:eastAsia="DengXian" w:hAnsi="Book Antiqua" w:cs="Times New Roman"/>
          <w:sz w:val="24"/>
          <w:szCs w:val="24"/>
          <w:lang w:eastAsia="zh-CN"/>
        </w:rPr>
        <w:t>: 437-448 [PMID: 25860647 DOI: 10.1007/s10689-015-9803-2]</w:t>
      </w:r>
    </w:p>
    <w:p w14:paraId="285ADD34"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55 </w:t>
      </w:r>
      <w:r w:rsidRPr="00556ED7">
        <w:rPr>
          <w:rFonts w:ascii="Book Antiqua" w:eastAsia="DengXian" w:hAnsi="Book Antiqua" w:cs="Times New Roman"/>
          <w:b/>
          <w:sz w:val="24"/>
          <w:szCs w:val="24"/>
          <w:lang w:eastAsia="zh-CN"/>
        </w:rPr>
        <w:t>Lorca V</w:t>
      </w:r>
      <w:r w:rsidRPr="00556ED7">
        <w:rPr>
          <w:rFonts w:ascii="Book Antiqua" w:eastAsia="DengXian" w:hAnsi="Book Antiqua" w:cs="Times New Roman"/>
          <w:sz w:val="24"/>
          <w:szCs w:val="24"/>
          <w:lang w:eastAsia="zh-CN"/>
        </w:rPr>
        <w:t xml:space="preserve">, Rueda D, Martín-Morales L, </w:t>
      </w:r>
      <w:proofErr w:type="spellStart"/>
      <w:r w:rsidRPr="00556ED7">
        <w:rPr>
          <w:rFonts w:ascii="Book Antiqua" w:eastAsia="DengXian" w:hAnsi="Book Antiqua" w:cs="Times New Roman"/>
          <w:sz w:val="24"/>
          <w:szCs w:val="24"/>
          <w:lang w:eastAsia="zh-CN"/>
        </w:rPr>
        <w:t>Fernández-Aceñero</w:t>
      </w:r>
      <w:proofErr w:type="spellEnd"/>
      <w:r w:rsidRPr="00556ED7">
        <w:rPr>
          <w:rFonts w:ascii="Book Antiqua" w:eastAsia="DengXian" w:hAnsi="Book Antiqua" w:cs="Times New Roman"/>
          <w:sz w:val="24"/>
          <w:szCs w:val="24"/>
          <w:lang w:eastAsia="zh-CN"/>
        </w:rPr>
        <w:t xml:space="preserve"> MJ, </w:t>
      </w:r>
      <w:proofErr w:type="spellStart"/>
      <w:r w:rsidRPr="00556ED7">
        <w:rPr>
          <w:rFonts w:ascii="Book Antiqua" w:eastAsia="DengXian" w:hAnsi="Book Antiqua" w:cs="Times New Roman"/>
          <w:sz w:val="24"/>
          <w:szCs w:val="24"/>
          <w:lang w:eastAsia="zh-CN"/>
        </w:rPr>
        <w:t>Grolleman</w:t>
      </w:r>
      <w:proofErr w:type="spellEnd"/>
      <w:r w:rsidRPr="00556ED7">
        <w:rPr>
          <w:rFonts w:ascii="Book Antiqua" w:eastAsia="DengXian" w:hAnsi="Book Antiqua" w:cs="Times New Roman"/>
          <w:sz w:val="24"/>
          <w:szCs w:val="24"/>
          <w:lang w:eastAsia="zh-CN"/>
        </w:rPr>
        <w:t xml:space="preserve"> J, </w:t>
      </w:r>
      <w:proofErr w:type="spellStart"/>
      <w:r w:rsidRPr="00556ED7">
        <w:rPr>
          <w:rFonts w:ascii="Book Antiqua" w:eastAsia="DengXian" w:hAnsi="Book Antiqua" w:cs="Times New Roman"/>
          <w:sz w:val="24"/>
          <w:szCs w:val="24"/>
          <w:lang w:eastAsia="zh-CN"/>
        </w:rPr>
        <w:t>Poves</w:t>
      </w:r>
      <w:proofErr w:type="spellEnd"/>
      <w:r w:rsidRPr="00556ED7">
        <w:rPr>
          <w:rFonts w:ascii="Book Antiqua" w:eastAsia="DengXian" w:hAnsi="Book Antiqua" w:cs="Times New Roman"/>
          <w:sz w:val="24"/>
          <w:szCs w:val="24"/>
          <w:lang w:eastAsia="zh-CN"/>
        </w:rPr>
        <w:t xml:space="preserve"> C, </w:t>
      </w:r>
      <w:proofErr w:type="spellStart"/>
      <w:r w:rsidRPr="00556ED7">
        <w:rPr>
          <w:rFonts w:ascii="Book Antiqua" w:eastAsia="DengXian" w:hAnsi="Book Antiqua" w:cs="Times New Roman"/>
          <w:sz w:val="24"/>
          <w:szCs w:val="24"/>
          <w:lang w:eastAsia="zh-CN"/>
        </w:rPr>
        <w:t>Llovet</w:t>
      </w:r>
      <w:proofErr w:type="spellEnd"/>
      <w:r w:rsidRPr="00556ED7">
        <w:rPr>
          <w:rFonts w:ascii="Book Antiqua" w:eastAsia="DengXian" w:hAnsi="Book Antiqua" w:cs="Times New Roman"/>
          <w:sz w:val="24"/>
          <w:szCs w:val="24"/>
          <w:lang w:eastAsia="zh-CN"/>
        </w:rPr>
        <w:t xml:space="preserve"> P, </w:t>
      </w:r>
      <w:proofErr w:type="spellStart"/>
      <w:r w:rsidRPr="00556ED7">
        <w:rPr>
          <w:rFonts w:ascii="Book Antiqua" w:eastAsia="DengXian" w:hAnsi="Book Antiqua" w:cs="Times New Roman"/>
          <w:sz w:val="24"/>
          <w:szCs w:val="24"/>
          <w:lang w:eastAsia="zh-CN"/>
        </w:rPr>
        <w:t>Tapial</w:t>
      </w:r>
      <w:proofErr w:type="spellEnd"/>
      <w:r w:rsidRPr="00556ED7">
        <w:rPr>
          <w:rFonts w:ascii="Book Antiqua" w:eastAsia="DengXian" w:hAnsi="Book Antiqua" w:cs="Times New Roman"/>
          <w:sz w:val="24"/>
          <w:szCs w:val="24"/>
          <w:lang w:eastAsia="zh-CN"/>
        </w:rPr>
        <w:t xml:space="preserve"> S, </w:t>
      </w:r>
      <w:proofErr w:type="spellStart"/>
      <w:r w:rsidRPr="00556ED7">
        <w:rPr>
          <w:rFonts w:ascii="Book Antiqua" w:eastAsia="DengXian" w:hAnsi="Book Antiqua" w:cs="Times New Roman"/>
          <w:sz w:val="24"/>
          <w:szCs w:val="24"/>
          <w:lang w:eastAsia="zh-CN"/>
        </w:rPr>
        <w:t>García-Barberán</w:t>
      </w:r>
      <w:proofErr w:type="spellEnd"/>
      <w:r w:rsidRPr="00556ED7">
        <w:rPr>
          <w:rFonts w:ascii="Book Antiqua" w:eastAsia="DengXian" w:hAnsi="Book Antiqua" w:cs="Times New Roman"/>
          <w:sz w:val="24"/>
          <w:szCs w:val="24"/>
          <w:lang w:eastAsia="zh-CN"/>
        </w:rPr>
        <w:t xml:space="preserve"> V, Sanz J, Pérez-Segura P, de </w:t>
      </w:r>
      <w:proofErr w:type="spellStart"/>
      <w:r w:rsidRPr="00556ED7">
        <w:rPr>
          <w:rFonts w:ascii="Book Antiqua" w:eastAsia="DengXian" w:hAnsi="Book Antiqua" w:cs="Times New Roman"/>
          <w:sz w:val="24"/>
          <w:szCs w:val="24"/>
          <w:lang w:eastAsia="zh-CN"/>
        </w:rPr>
        <w:t>Voer</w:t>
      </w:r>
      <w:proofErr w:type="spellEnd"/>
      <w:r w:rsidRPr="00556ED7">
        <w:rPr>
          <w:rFonts w:ascii="Book Antiqua" w:eastAsia="DengXian" w:hAnsi="Book Antiqua" w:cs="Times New Roman"/>
          <w:sz w:val="24"/>
          <w:szCs w:val="24"/>
          <w:lang w:eastAsia="zh-CN"/>
        </w:rPr>
        <w:t xml:space="preserve"> RM, </w:t>
      </w:r>
      <w:proofErr w:type="spellStart"/>
      <w:r w:rsidRPr="00556ED7">
        <w:rPr>
          <w:rFonts w:ascii="Book Antiqua" w:eastAsia="DengXian" w:hAnsi="Book Antiqua" w:cs="Times New Roman"/>
          <w:sz w:val="24"/>
          <w:szCs w:val="24"/>
          <w:lang w:eastAsia="zh-CN"/>
        </w:rPr>
        <w:t>Díaz</w:t>
      </w:r>
      <w:proofErr w:type="spellEnd"/>
      <w:r w:rsidRPr="00556ED7">
        <w:rPr>
          <w:rFonts w:ascii="Book Antiqua" w:eastAsia="DengXian" w:hAnsi="Book Antiqua" w:cs="Times New Roman"/>
          <w:sz w:val="24"/>
          <w:szCs w:val="24"/>
          <w:lang w:eastAsia="zh-CN"/>
        </w:rPr>
        <w:t xml:space="preserve">-Rubio E, de la Hoya M, Caldés T, Garre P. Contribution of New Adenomatous Polyposis Predisposition Genes in an Unexplained Attenuated Spanish Cohort by Multigene Panel Testing. </w:t>
      </w:r>
      <w:r w:rsidRPr="00556ED7">
        <w:rPr>
          <w:rFonts w:ascii="Book Antiqua" w:eastAsia="DengXian" w:hAnsi="Book Antiqua" w:cs="Times New Roman"/>
          <w:i/>
          <w:sz w:val="24"/>
          <w:szCs w:val="24"/>
          <w:lang w:eastAsia="zh-CN"/>
        </w:rPr>
        <w:t>Sci Rep</w:t>
      </w:r>
      <w:r w:rsidRPr="00556ED7">
        <w:rPr>
          <w:rFonts w:ascii="Book Antiqua" w:eastAsia="DengXian" w:hAnsi="Book Antiqua" w:cs="Times New Roman"/>
          <w:sz w:val="24"/>
          <w:szCs w:val="24"/>
          <w:lang w:eastAsia="zh-CN"/>
        </w:rPr>
        <w:t xml:space="preserve"> 2019; </w:t>
      </w:r>
      <w:r w:rsidRPr="00556ED7">
        <w:rPr>
          <w:rFonts w:ascii="Book Antiqua" w:eastAsia="DengXian" w:hAnsi="Book Antiqua" w:cs="Times New Roman"/>
          <w:b/>
          <w:sz w:val="24"/>
          <w:szCs w:val="24"/>
          <w:lang w:eastAsia="zh-CN"/>
        </w:rPr>
        <w:t>9</w:t>
      </w:r>
      <w:r w:rsidRPr="00556ED7">
        <w:rPr>
          <w:rFonts w:ascii="Book Antiqua" w:eastAsia="DengXian" w:hAnsi="Book Antiqua" w:cs="Times New Roman"/>
          <w:sz w:val="24"/>
          <w:szCs w:val="24"/>
          <w:lang w:eastAsia="zh-CN"/>
        </w:rPr>
        <w:t>: 9814 [PMID: 31285513 DOI: 10.1038/s41598-019-46403-5]</w:t>
      </w:r>
    </w:p>
    <w:p w14:paraId="40E4D561"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56 </w:t>
      </w:r>
      <w:r w:rsidRPr="00556ED7">
        <w:rPr>
          <w:rFonts w:ascii="Book Antiqua" w:eastAsia="DengXian" w:hAnsi="Book Antiqua" w:cs="Times New Roman"/>
          <w:b/>
          <w:sz w:val="24"/>
          <w:szCs w:val="24"/>
          <w:lang w:eastAsia="zh-CN"/>
        </w:rPr>
        <w:t>Chan MK</w:t>
      </w:r>
      <w:r w:rsidRPr="00556ED7">
        <w:rPr>
          <w:rFonts w:ascii="Book Antiqua" w:eastAsia="DengXian" w:hAnsi="Book Antiqua" w:cs="Times New Roman"/>
          <w:sz w:val="24"/>
          <w:szCs w:val="24"/>
          <w:lang w:eastAsia="zh-CN"/>
        </w:rPr>
        <w:t xml:space="preserve">, </w:t>
      </w:r>
      <w:proofErr w:type="spellStart"/>
      <w:r w:rsidRPr="00556ED7">
        <w:rPr>
          <w:rFonts w:ascii="Book Antiqua" w:eastAsia="DengXian" w:hAnsi="Book Antiqua" w:cs="Times New Roman"/>
          <w:sz w:val="24"/>
          <w:szCs w:val="24"/>
          <w:lang w:eastAsia="zh-CN"/>
        </w:rPr>
        <w:t>Ocampo-Hafalla</w:t>
      </w:r>
      <w:proofErr w:type="spellEnd"/>
      <w:r w:rsidRPr="00556ED7">
        <w:rPr>
          <w:rFonts w:ascii="Book Antiqua" w:eastAsia="DengXian" w:hAnsi="Book Antiqua" w:cs="Times New Roman"/>
          <w:sz w:val="24"/>
          <w:szCs w:val="24"/>
          <w:lang w:eastAsia="zh-CN"/>
        </w:rPr>
        <w:t xml:space="preserve"> MT, </w:t>
      </w:r>
      <w:proofErr w:type="spellStart"/>
      <w:r w:rsidRPr="00556ED7">
        <w:rPr>
          <w:rFonts w:ascii="Book Antiqua" w:eastAsia="DengXian" w:hAnsi="Book Antiqua" w:cs="Times New Roman"/>
          <w:sz w:val="24"/>
          <w:szCs w:val="24"/>
          <w:lang w:eastAsia="zh-CN"/>
        </w:rPr>
        <w:t>Vartanian</w:t>
      </w:r>
      <w:proofErr w:type="spellEnd"/>
      <w:r w:rsidRPr="00556ED7">
        <w:rPr>
          <w:rFonts w:ascii="Book Antiqua" w:eastAsia="DengXian" w:hAnsi="Book Antiqua" w:cs="Times New Roman"/>
          <w:sz w:val="24"/>
          <w:szCs w:val="24"/>
          <w:lang w:eastAsia="zh-CN"/>
        </w:rPr>
        <w:t xml:space="preserve"> V, </w:t>
      </w:r>
      <w:proofErr w:type="spellStart"/>
      <w:r w:rsidRPr="00556ED7">
        <w:rPr>
          <w:rFonts w:ascii="Book Antiqua" w:eastAsia="DengXian" w:hAnsi="Book Antiqua" w:cs="Times New Roman"/>
          <w:sz w:val="24"/>
          <w:szCs w:val="24"/>
          <w:lang w:eastAsia="zh-CN"/>
        </w:rPr>
        <w:t>Jaruga</w:t>
      </w:r>
      <w:proofErr w:type="spellEnd"/>
      <w:r w:rsidRPr="00556ED7">
        <w:rPr>
          <w:rFonts w:ascii="Book Antiqua" w:eastAsia="DengXian" w:hAnsi="Book Antiqua" w:cs="Times New Roman"/>
          <w:sz w:val="24"/>
          <w:szCs w:val="24"/>
          <w:lang w:eastAsia="zh-CN"/>
        </w:rPr>
        <w:t xml:space="preserve"> P, </w:t>
      </w:r>
      <w:proofErr w:type="spellStart"/>
      <w:r w:rsidRPr="00556ED7">
        <w:rPr>
          <w:rFonts w:ascii="Book Antiqua" w:eastAsia="DengXian" w:hAnsi="Book Antiqua" w:cs="Times New Roman"/>
          <w:sz w:val="24"/>
          <w:szCs w:val="24"/>
          <w:lang w:eastAsia="zh-CN"/>
        </w:rPr>
        <w:t>Kirkali</w:t>
      </w:r>
      <w:proofErr w:type="spellEnd"/>
      <w:r w:rsidRPr="00556ED7">
        <w:rPr>
          <w:rFonts w:ascii="Book Antiqua" w:eastAsia="DengXian" w:hAnsi="Book Antiqua" w:cs="Times New Roman"/>
          <w:sz w:val="24"/>
          <w:szCs w:val="24"/>
          <w:lang w:eastAsia="zh-CN"/>
        </w:rPr>
        <w:t xml:space="preserve"> G, Koenig KL, Brown S, Lloyd RS, </w:t>
      </w:r>
      <w:proofErr w:type="spellStart"/>
      <w:r w:rsidRPr="00556ED7">
        <w:rPr>
          <w:rFonts w:ascii="Book Antiqua" w:eastAsia="DengXian" w:hAnsi="Book Antiqua" w:cs="Times New Roman"/>
          <w:sz w:val="24"/>
          <w:szCs w:val="24"/>
          <w:lang w:eastAsia="zh-CN"/>
        </w:rPr>
        <w:t>Dizdaroglu</w:t>
      </w:r>
      <w:proofErr w:type="spellEnd"/>
      <w:r w:rsidRPr="00556ED7">
        <w:rPr>
          <w:rFonts w:ascii="Book Antiqua" w:eastAsia="DengXian" w:hAnsi="Book Antiqua" w:cs="Times New Roman"/>
          <w:sz w:val="24"/>
          <w:szCs w:val="24"/>
          <w:lang w:eastAsia="zh-CN"/>
        </w:rPr>
        <w:t xml:space="preserve"> M, </w:t>
      </w:r>
      <w:proofErr w:type="spellStart"/>
      <w:r w:rsidRPr="00556ED7">
        <w:rPr>
          <w:rFonts w:ascii="Book Antiqua" w:eastAsia="DengXian" w:hAnsi="Book Antiqua" w:cs="Times New Roman"/>
          <w:sz w:val="24"/>
          <w:szCs w:val="24"/>
          <w:lang w:eastAsia="zh-CN"/>
        </w:rPr>
        <w:t>Teebor</w:t>
      </w:r>
      <w:proofErr w:type="spellEnd"/>
      <w:r w:rsidRPr="00556ED7">
        <w:rPr>
          <w:rFonts w:ascii="Book Antiqua" w:eastAsia="DengXian" w:hAnsi="Book Antiqua" w:cs="Times New Roman"/>
          <w:sz w:val="24"/>
          <w:szCs w:val="24"/>
          <w:lang w:eastAsia="zh-CN"/>
        </w:rPr>
        <w:t xml:space="preserve"> GW. Targeted deletion of the genes encoding NTH1 and NEIL1 DNA N-glycosylases reveals the existence of novel carcinogenic oxidative damage to DNA. </w:t>
      </w:r>
      <w:r w:rsidRPr="00556ED7">
        <w:rPr>
          <w:rFonts w:ascii="Book Antiqua" w:eastAsia="DengXian" w:hAnsi="Book Antiqua" w:cs="Times New Roman"/>
          <w:i/>
          <w:sz w:val="24"/>
          <w:szCs w:val="24"/>
          <w:lang w:eastAsia="zh-CN"/>
        </w:rPr>
        <w:t>DNA Repair (</w:t>
      </w:r>
      <w:proofErr w:type="spellStart"/>
      <w:r w:rsidRPr="00556ED7">
        <w:rPr>
          <w:rFonts w:ascii="Book Antiqua" w:eastAsia="DengXian" w:hAnsi="Book Antiqua" w:cs="Times New Roman"/>
          <w:i/>
          <w:sz w:val="24"/>
          <w:szCs w:val="24"/>
          <w:lang w:eastAsia="zh-CN"/>
        </w:rPr>
        <w:t>Amst</w:t>
      </w:r>
      <w:proofErr w:type="spellEnd"/>
      <w:r w:rsidRPr="00556ED7">
        <w:rPr>
          <w:rFonts w:ascii="Book Antiqua" w:eastAsia="DengXian" w:hAnsi="Book Antiqua" w:cs="Times New Roman"/>
          <w:i/>
          <w:sz w:val="24"/>
          <w:szCs w:val="24"/>
          <w:lang w:eastAsia="zh-CN"/>
        </w:rPr>
        <w:t>)</w:t>
      </w:r>
      <w:r w:rsidRPr="00556ED7">
        <w:rPr>
          <w:rFonts w:ascii="Book Antiqua" w:eastAsia="DengXian" w:hAnsi="Book Antiqua" w:cs="Times New Roman"/>
          <w:sz w:val="24"/>
          <w:szCs w:val="24"/>
          <w:lang w:eastAsia="zh-CN"/>
        </w:rPr>
        <w:t xml:space="preserve"> 2009; </w:t>
      </w:r>
      <w:r w:rsidRPr="00556ED7">
        <w:rPr>
          <w:rFonts w:ascii="Book Antiqua" w:eastAsia="DengXian" w:hAnsi="Book Antiqua" w:cs="Times New Roman"/>
          <w:b/>
          <w:sz w:val="24"/>
          <w:szCs w:val="24"/>
          <w:lang w:eastAsia="zh-CN"/>
        </w:rPr>
        <w:t>8</w:t>
      </w:r>
      <w:r w:rsidRPr="00556ED7">
        <w:rPr>
          <w:rFonts w:ascii="Book Antiqua" w:eastAsia="DengXian" w:hAnsi="Book Antiqua" w:cs="Times New Roman"/>
          <w:sz w:val="24"/>
          <w:szCs w:val="24"/>
          <w:lang w:eastAsia="zh-CN"/>
        </w:rPr>
        <w:t>: 786-794 [PMID: 19346169 DOI: 10.1016/j.dnarep.2009.03.001]</w:t>
      </w:r>
    </w:p>
    <w:p w14:paraId="25DABAA3"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57 </w:t>
      </w:r>
      <w:r w:rsidRPr="00556ED7">
        <w:rPr>
          <w:rFonts w:ascii="Book Antiqua" w:eastAsia="DengXian" w:hAnsi="Book Antiqua" w:cs="Times New Roman"/>
          <w:b/>
          <w:sz w:val="24"/>
          <w:szCs w:val="24"/>
          <w:lang w:eastAsia="zh-CN"/>
        </w:rPr>
        <w:t>Imai K</w:t>
      </w:r>
      <w:r w:rsidRPr="00556ED7">
        <w:rPr>
          <w:rFonts w:ascii="Book Antiqua" w:eastAsia="DengXian" w:hAnsi="Book Antiqua" w:cs="Times New Roman"/>
          <w:sz w:val="24"/>
          <w:szCs w:val="24"/>
          <w:lang w:eastAsia="zh-CN"/>
        </w:rPr>
        <w:t xml:space="preserve">, </w:t>
      </w:r>
      <w:proofErr w:type="spellStart"/>
      <w:r w:rsidRPr="00556ED7">
        <w:rPr>
          <w:rFonts w:ascii="Book Antiqua" w:eastAsia="DengXian" w:hAnsi="Book Antiqua" w:cs="Times New Roman"/>
          <w:sz w:val="24"/>
          <w:szCs w:val="24"/>
          <w:lang w:eastAsia="zh-CN"/>
        </w:rPr>
        <w:t>Sarker</w:t>
      </w:r>
      <w:proofErr w:type="spellEnd"/>
      <w:r w:rsidRPr="00556ED7">
        <w:rPr>
          <w:rFonts w:ascii="Book Antiqua" w:eastAsia="DengXian" w:hAnsi="Book Antiqua" w:cs="Times New Roman"/>
          <w:sz w:val="24"/>
          <w:szCs w:val="24"/>
          <w:lang w:eastAsia="zh-CN"/>
        </w:rPr>
        <w:t xml:space="preserve"> AH, Akiyama K, Ikeda S, Yao M, </w:t>
      </w:r>
      <w:proofErr w:type="spellStart"/>
      <w:r w:rsidRPr="00556ED7">
        <w:rPr>
          <w:rFonts w:ascii="Book Antiqua" w:eastAsia="DengXian" w:hAnsi="Book Antiqua" w:cs="Times New Roman"/>
          <w:sz w:val="24"/>
          <w:szCs w:val="24"/>
          <w:lang w:eastAsia="zh-CN"/>
        </w:rPr>
        <w:t>Tsutsui</w:t>
      </w:r>
      <w:proofErr w:type="spellEnd"/>
      <w:r w:rsidRPr="00556ED7">
        <w:rPr>
          <w:rFonts w:ascii="Book Antiqua" w:eastAsia="DengXian" w:hAnsi="Book Antiqua" w:cs="Times New Roman"/>
          <w:sz w:val="24"/>
          <w:szCs w:val="24"/>
          <w:lang w:eastAsia="zh-CN"/>
        </w:rPr>
        <w:t xml:space="preserve"> K, </w:t>
      </w:r>
      <w:proofErr w:type="spellStart"/>
      <w:r w:rsidRPr="00556ED7">
        <w:rPr>
          <w:rFonts w:ascii="Book Antiqua" w:eastAsia="DengXian" w:hAnsi="Book Antiqua" w:cs="Times New Roman"/>
          <w:sz w:val="24"/>
          <w:szCs w:val="24"/>
          <w:lang w:eastAsia="zh-CN"/>
        </w:rPr>
        <w:t>Shohmori</w:t>
      </w:r>
      <w:proofErr w:type="spellEnd"/>
      <w:r w:rsidRPr="00556ED7">
        <w:rPr>
          <w:rFonts w:ascii="Book Antiqua" w:eastAsia="DengXian" w:hAnsi="Book Antiqua" w:cs="Times New Roman"/>
          <w:sz w:val="24"/>
          <w:szCs w:val="24"/>
          <w:lang w:eastAsia="zh-CN"/>
        </w:rPr>
        <w:t xml:space="preserve"> T, Seki S. Genomic structure and sequence of a human homologue (NTHL1/NTH1) of Escherichia coli endonuclease III with those of the adjacent parts of TSC2 and SLC9A3R2 genes. </w:t>
      </w:r>
      <w:r w:rsidRPr="00556ED7">
        <w:rPr>
          <w:rFonts w:ascii="Book Antiqua" w:eastAsia="DengXian" w:hAnsi="Book Antiqua" w:cs="Times New Roman"/>
          <w:i/>
          <w:sz w:val="24"/>
          <w:szCs w:val="24"/>
          <w:lang w:eastAsia="zh-CN"/>
        </w:rPr>
        <w:t>Gene</w:t>
      </w:r>
      <w:r w:rsidRPr="00556ED7">
        <w:rPr>
          <w:rFonts w:ascii="Book Antiqua" w:eastAsia="DengXian" w:hAnsi="Book Antiqua" w:cs="Times New Roman"/>
          <w:sz w:val="24"/>
          <w:szCs w:val="24"/>
          <w:lang w:eastAsia="zh-CN"/>
        </w:rPr>
        <w:t xml:space="preserve"> 1998; </w:t>
      </w:r>
      <w:r w:rsidRPr="00556ED7">
        <w:rPr>
          <w:rFonts w:ascii="Book Antiqua" w:eastAsia="DengXian" w:hAnsi="Book Antiqua" w:cs="Times New Roman"/>
          <w:b/>
          <w:sz w:val="24"/>
          <w:szCs w:val="24"/>
          <w:lang w:eastAsia="zh-CN"/>
        </w:rPr>
        <w:t>222</w:t>
      </w:r>
      <w:r w:rsidRPr="00556ED7">
        <w:rPr>
          <w:rFonts w:ascii="Book Antiqua" w:eastAsia="DengXian" w:hAnsi="Book Antiqua" w:cs="Times New Roman"/>
          <w:sz w:val="24"/>
          <w:szCs w:val="24"/>
          <w:lang w:eastAsia="zh-CN"/>
        </w:rPr>
        <w:t>: 287-295 [PMID: 9831664 DOI: 10.1016/s0378-1119(98)00485-5]</w:t>
      </w:r>
    </w:p>
    <w:p w14:paraId="5336D53B"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58 </w:t>
      </w:r>
      <w:proofErr w:type="spellStart"/>
      <w:r w:rsidRPr="00556ED7">
        <w:rPr>
          <w:rFonts w:ascii="Book Antiqua" w:eastAsia="DengXian" w:hAnsi="Book Antiqua" w:cs="Times New Roman"/>
          <w:b/>
          <w:sz w:val="24"/>
          <w:szCs w:val="24"/>
          <w:lang w:eastAsia="zh-CN"/>
        </w:rPr>
        <w:t>Grolleman</w:t>
      </w:r>
      <w:proofErr w:type="spellEnd"/>
      <w:r w:rsidRPr="00556ED7">
        <w:rPr>
          <w:rFonts w:ascii="Book Antiqua" w:eastAsia="DengXian" w:hAnsi="Book Antiqua" w:cs="Times New Roman"/>
          <w:b/>
          <w:sz w:val="24"/>
          <w:szCs w:val="24"/>
          <w:lang w:eastAsia="zh-CN"/>
        </w:rPr>
        <w:t xml:space="preserve"> JE</w:t>
      </w:r>
      <w:r w:rsidRPr="00556ED7">
        <w:rPr>
          <w:rFonts w:ascii="Book Antiqua" w:eastAsia="DengXian" w:hAnsi="Book Antiqua" w:cs="Times New Roman"/>
          <w:sz w:val="24"/>
          <w:szCs w:val="24"/>
          <w:lang w:eastAsia="zh-CN"/>
        </w:rPr>
        <w:t xml:space="preserve">, de </w:t>
      </w:r>
      <w:proofErr w:type="spellStart"/>
      <w:r w:rsidRPr="00556ED7">
        <w:rPr>
          <w:rFonts w:ascii="Book Antiqua" w:eastAsia="DengXian" w:hAnsi="Book Antiqua" w:cs="Times New Roman"/>
          <w:sz w:val="24"/>
          <w:szCs w:val="24"/>
          <w:lang w:eastAsia="zh-CN"/>
        </w:rPr>
        <w:t>Voer</w:t>
      </w:r>
      <w:proofErr w:type="spellEnd"/>
      <w:r w:rsidRPr="00556ED7">
        <w:rPr>
          <w:rFonts w:ascii="Book Antiqua" w:eastAsia="DengXian" w:hAnsi="Book Antiqua" w:cs="Times New Roman"/>
          <w:sz w:val="24"/>
          <w:szCs w:val="24"/>
          <w:lang w:eastAsia="zh-CN"/>
        </w:rPr>
        <w:t xml:space="preserve"> RM, </w:t>
      </w:r>
      <w:proofErr w:type="spellStart"/>
      <w:r w:rsidRPr="00556ED7">
        <w:rPr>
          <w:rFonts w:ascii="Book Antiqua" w:eastAsia="DengXian" w:hAnsi="Book Antiqua" w:cs="Times New Roman"/>
          <w:sz w:val="24"/>
          <w:szCs w:val="24"/>
          <w:lang w:eastAsia="zh-CN"/>
        </w:rPr>
        <w:t>Elsayed</w:t>
      </w:r>
      <w:proofErr w:type="spellEnd"/>
      <w:r w:rsidRPr="00556ED7">
        <w:rPr>
          <w:rFonts w:ascii="Book Antiqua" w:eastAsia="DengXian" w:hAnsi="Book Antiqua" w:cs="Times New Roman"/>
          <w:sz w:val="24"/>
          <w:szCs w:val="24"/>
          <w:lang w:eastAsia="zh-CN"/>
        </w:rPr>
        <w:t xml:space="preserve"> FA, Nielsen M, </w:t>
      </w:r>
      <w:proofErr w:type="spellStart"/>
      <w:r w:rsidRPr="00556ED7">
        <w:rPr>
          <w:rFonts w:ascii="Book Antiqua" w:eastAsia="DengXian" w:hAnsi="Book Antiqua" w:cs="Times New Roman"/>
          <w:sz w:val="24"/>
          <w:szCs w:val="24"/>
          <w:lang w:eastAsia="zh-CN"/>
        </w:rPr>
        <w:t>Weren</w:t>
      </w:r>
      <w:proofErr w:type="spellEnd"/>
      <w:r w:rsidRPr="00556ED7">
        <w:rPr>
          <w:rFonts w:ascii="Book Antiqua" w:eastAsia="DengXian" w:hAnsi="Book Antiqua" w:cs="Times New Roman"/>
          <w:sz w:val="24"/>
          <w:szCs w:val="24"/>
          <w:lang w:eastAsia="zh-CN"/>
        </w:rPr>
        <w:t xml:space="preserve"> RDA, </w:t>
      </w:r>
      <w:proofErr w:type="spellStart"/>
      <w:r w:rsidRPr="00556ED7">
        <w:rPr>
          <w:rFonts w:ascii="Book Antiqua" w:eastAsia="DengXian" w:hAnsi="Book Antiqua" w:cs="Times New Roman"/>
          <w:sz w:val="24"/>
          <w:szCs w:val="24"/>
          <w:lang w:eastAsia="zh-CN"/>
        </w:rPr>
        <w:t>Palles</w:t>
      </w:r>
      <w:proofErr w:type="spellEnd"/>
      <w:r w:rsidRPr="00556ED7">
        <w:rPr>
          <w:rFonts w:ascii="Book Antiqua" w:eastAsia="DengXian" w:hAnsi="Book Antiqua" w:cs="Times New Roman"/>
          <w:sz w:val="24"/>
          <w:szCs w:val="24"/>
          <w:lang w:eastAsia="zh-CN"/>
        </w:rPr>
        <w:t xml:space="preserve"> C, </w:t>
      </w:r>
      <w:proofErr w:type="spellStart"/>
      <w:r w:rsidRPr="00556ED7">
        <w:rPr>
          <w:rFonts w:ascii="Book Antiqua" w:eastAsia="DengXian" w:hAnsi="Book Antiqua" w:cs="Times New Roman"/>
          <w:sz w:val="24"/>
          <w:szCs w:val="24"/>
          <w:lang w:eastAsia="zh-CN"/>
        </w:rPr>
        <w:t>Ligtenberg</w:t>
      </w:r>
      <w:proofErr w:type="spellEnd"/>
      <w:r w:rsidRPr="00556ED7">
        <w:rPr>
          <w:rFonts w:ascii="Book Antiqua" w:eastAsia="DengXian" w:hAnsi="Book Antiqua" w:cs="Times New Roman"/>
          <w:sz w:val="24"/>
          <w:szCs w:val="24"/>
          <w:lang w:eastAsia="zh-CN"/>
        </w:rPr>
        <w:t xml:space="preserve"> MJL, </w:t>
      </w:r>
      <w:proofErr w:type="spellStart"/>
      <w:r w:rsidRPr="00556ED7">
        <w:rPr>
          <w:rFonts w:ascii="Book Antiqua" w:eastAsia="DengXian" w:hAnsi="Book Antiqua" w:cs="Times New Roman"/>
          <w:sz w:val="24"/>
          <w:szCs w:val="24"/>
          <w:lang w:eastAsia="zh-CN"/>
        </w:rPr>
        <w:t>Vos</w:t>
      </w:r>
      <w:proofErr w:type="spellEnd"/>
      <w:r w:rsidRPr="00556ED7">
        <w:rPr>
          <w:rFonts w:ascii="Book Antiqua" w:eastAsia="DengXian" w:hAnsi="Book Antiqua" w:cs="Times New Roman"/>
          <w:sz w:val="24"/>
          <w:szCs w:val="24"/>
          <w:lang w:eastAsia="zh-CN"/>
        </w:rPr>
        <w:t xml:space="preserve"> JR, Ten </w:t>
      </w:r>
      <w:proofErr w:type="spellStart"/>
      <w:r w:rsidRPr="00556ED7">
        <w:rPr>
          <w:rFonts w:ascii="Book Antiqua" w:eastAsia="DengXian" w:hAnsi="Book Antiqua" w:cs="Times New Roman"/>
          <w:sz w:val="24"/>
          <w:szCs w:val="24"/>
          <w:lang w:eastAsia="zh-CN"/>
        </w:rPr>
        <w:t>Broeke</w:t>
      </w:r>
      <w:proofErr w:type="spellEnd"/>
      <w:r w:rsidRPr="00556ED7">
        <w:rPr>
          <w:rFonts w:ascii="Book Antiqua" w:eastAsia="DengXian" w:hAnsi="Book Antiqua" w:cs="Times New Roman"/>
          <w:sz w:val="24"/>
          <w:szCs w:val="24"/>
          <w:lang w:eastAsia="zh-CN"/>
        </w:rPr>
        <w:t xml:space="preserve"> SW, de Miranda NFCC, Kuiper RA, </w:t>
      </w:r>
      <w:proofErr w:type="spellStart"/>
      <w:r w:rsidRPr="00556ED7">
        <w:rPr>
          <w:rFonts w:ascii="Book Antiqua" w:eastAsia="DengXian" w:hAnsi="Book Antiqua" w:cs="Times New Roman"/>
          <w:sz w:val="24"/>
          <w:szCs w:val="24"/>
          <w:lang w:eastAsia="zh-CN"/>
        </w:rPr>
        <w:t>Kamping</w:t>
      </w:r>
      <w:proofErr w:type="spellEnd"/>
      <w:r w:rsidRPr="00556ED7">
        <w:rPr>
          <w:rFonts w:ascii="Book Antiqua" w:eastAsia="DengXian" w:hAnsi="Book Antiqua" w:cs="Times New Roman"/>
          <w:sz w:val="24"/>
          <w:szCs w:val="24"/>
          <w:lang w:eastAsia="zh-CN"/>
        </w:rPr>
        <w:t xml:space="preserve"> EJ, Jansen EAM, </w:t>
      </w:r>
      <w:proofErr w:type="spellStart"/>
      <w:r w:rsidRPr="00556ED7">
        <w:rPr>
          <w:rFonts w:ascii="Book Antiqua" w:eastAsia="DengXian" w:hAnsi="Book Antiqua" w:cs="Times New Roman"/>
          <w:sz w:val="24"/>
          <w:szCs w:val="24"/>
          <w:lang w:eastAsia="zh-CN"/>
        </w:rPr>
        <w:t>Vink-Börger</w:t>
      </w:r>
      <w:proofErr w:type="spellEnd"/>
      <w:r w:rsidRPr="00556ED7">
        <w:rPr>
          <w:rFonts w:ascii="Book Antiqua" w:eastAsia="DengXian" w:hAnsi="Book Antiqua" w:cs="Times New Roman"/>
          <w:sz w:val="24"/>
          <w:szCs w:val="24"/>
          <w:lang w:eastAsia="zh-CN"/>
        </w:rPr>
        <w:t xml:space="preserve"> ME, Popp I, Lang A, </w:t>
      </w:r>
      <w:proofErr w:type="spellStart"/>
      <w:r w:rsidRPr="00556ED7">
        <w:rPr>
          <w:rFonts w:ascii="Book Antiqua" w:eastAsia="DengXian" w:hAnsi="Book Antiqua" w:cs="Times New Roman"/>
          <w:sz w:val="24"/>
          <w:szCs w:val="24"/>
          <w:lang w:eastAsia="zh-CN"/>
        </w:rPr>
        <w:t>Spier</w:t>
      </w:r>
      <w:proofErr w:type="spellEnd"/>
      <w:r w:rsidRPr="00556ED7">
        <w:rPr>
          <w:rFonts w:ascii="Book Antiqua" w:eastAsia="DengXian" w:hAnsi="Book Antiqua" w:cs="Times New Roman"/>
          <w:sz w:val="24"/>
          <w:szCs w:val="24"/>
          <w:lang w:eastAsia="zh-CN"/>
        </w:rPr>
        <w:t xml:space="preserve"> I, </w:t>
      </w:r>
      <w:proofErr w:type="spellStart"/>
      <w:r w:rsidRPr="00556ED7">
        <w:rPr>
          <w:rFonts w:ascii="Book Antiqua" w:eastAsia="DengXian" w:hAnsi="Book Antiqua" w:cs="Times New Roman"/>
          <w:sz w:val="24"/>
          <w:szCs w:val="24"/>
          <w:lang w:eastAsia="zh-CN"/>
        </w:rPr>
        <w:t>Hüneburg</w:t>
      </w:r>
      <w:proofErr w:type="spellEnd"/>
      <w:r w:rsidRPr="00556ED7">
        <w:rPr>
          <w:rFonts w:ascii="Book Antiqua" w:eastAsia="DengXian" w:hAnsi="Book Antiqua" w:cs="Times New Roman"/>
          <w:sz w:val="24"/>
          <w:szCs w:val="24"/>
          <w:lang w:eastAsia="zh-CN"/>
        </w:rPr>
        <w:t xml:space="preserve"> R, James PA, Li N, </w:t>
      </w:r>
      <w:proofErr w:type="spellStart"/>
      <w:r w:rsidRPr="00556ED7">
        <w:rPr>
          <w:rFonts w:ascii="Book Antiqua" w:eastAsia="DengXian" w:hAnsi="Book Antiqua" w:cs="Times New Roman"/>
          <w:sz w:val="24"/>
          <w:szCs w:val="24"/>
          <w:lang w:eastAsia="zh-CN"/>
        </w:rPr>
        <w:t>Staninova</w:t>
      </w:r>
      <w:proofErr w:type="spellEnd"/>
      <w:r w:rsidRPr="00556ED7">
        <w:rPr>
          <w:rFonts w:ascii="Book Antiqua" w:eastAsia="DengXian" w:hAnsi="Book Antiqua" w:cs="Times New Roman"/>
          <w:sz w:val="24"/>
          <w:szCs w:val="24"/>
          <w:lang w:eastAsia="zh-CN"/>
        </w:rPr>
        <w:t xml:space="preserve"> M, Lindsay H, Cockburn D, </w:t>
      </w:r>
      <w:proofErr w:type="spellStart"/>
      <w:r w:rsidRPr="00556ED7">
        <w:rPr>
          <w:rFonts w:ascii="Book Antiqua" w:eastAsia="DengXian" w:hAnsi="Book Antiqua" w:cs="Times New Roman"/>
          <w:sz w:val="24"/>
          <w:szCs w:val="24"/>
          <w:lang w:eastAsia="zh-CN"/>
        </w:rPr>
        <w:t>Spasic-Boskovic</w:t>
      </w:r>
      <w:proofErr w:type="spellEnd"/>
      <w:r w:rsidRPr="00556ED7">
        <w:rPr>
          <w:rFonts w:ascii="Book Antiqua" w:eastAsia="DengXian" w:hAnsi="Book Antiqua" w:cs="Times New Roman"/>
          <w:sz w:val="24"/>
          <w:szCs w:val="24"/>
          <w:lang w:eastAsia="zh-CN"/>
        </w:rPr>
        <w:t xml:space="preserve"> O, </w:t>
      </w:r>
      <w:proofErr w:type="spellStart"/>
      <w:r w:rsidRPr="00556ED7">
        <w:rPr>
          <w:rFonts w:ascii="Book Antiqua" w:eastAsia="DengXian" w:hAnsi="Book Antiqua" w:cs="Times New Roman"/>
          <w:sz w:val="24"/>
          <w:szCs w:val="24"/>
          <w:lang w:eastAsia="zh-CN"/>
        </w:rPr>
        <w:t>Clendenning</w:t>
      </w:r>
      <w:proofErr w:type="spellEnd"/>
      <w:r w:rsidRPr="00556ED7">
        <w:rPr>
          <w:rFonts w:ascii="Book Antiqua" w:eastAsia="DengXian" w:hAnsi="Book Antiqua" w:cs="Times New Roman"/>
          <w:sz w:val="24"/>
          <w:szCs w:val="24"/>
          <w:lang w:eastAsia="zh-CN"/>
        </w:rPr>
        <w:t xml:space="preserve"> M, Sweet K, </w:t>
      </w:r>
      <w:proofErr w:type="spellStart"/>
      <w:r w:rsidRPr="00556ED7">
        <w:rPr>
          <w:rFonts w:ascii="Book Antiqua" w:eastAsia="DengXian" w:hAnsi="Book Antiqua" w:cs="Times New Roman"/>
          <w:sz w:val="24"/>
          <w:szCs w:val="24"/>
          <w:lang w:eastAsia="zh-CN"/>
        </w:rPr>
        <w:t>Capellá</w:t>
      </w:r>
      <w:proofErr w:type="spellEnd"/>
      <w:r w:rsidRPr="00556ED7">
        <w:rPr>
          <w:rFonts w:ascii="Book Antiqua" w:eastAsia="DengXian" w:hAnsi="Book Antiqua" w:cs="Times New Roman"/>
          <w:sz w:val="24"/>
          <w:szCs w:val="24"/>
          <w:lang w:eastAsia="zh-CN"/>
        </w:rPr>
        <w:t xml:space="preserve"> G, </w:t>
      </w:r>
      <w:proofErr w:type="spellStart"/>
      <w:r w:rsidRPr="00556ED7">
        <w:rPr>
          <w:rFonts w:ascii="Book Antiqua" w:eastAsia="DengXian" w:hAnsi="Book Antiqua" w:cs="Times New Roman"/>
          <w:sz w:val="24"/>
          <w:szCs w:val="24"/>
          <w:lang w:eastAsia="zh-CN"/>
        </w:rPr>
        <w:t>Sjursen</w:t>
      </w:r>
      <w:proofErr w:type="spellEnd"/>
      <w:r w:rsidRPr="00556ED7">
        <w:rPr>
          <w:rFonts w:ascii="Book Antiqua" w:eastAsia="DengXian" w:hAnsi="Book Antiqua" w:cs="Times New Roman"/>
          <w:sz w:val="24"/>
          <w:szCs w:val="24"/>
          <w:lang w:eastAsia="zh-CN"/>
        </w:rPr>
        <w:t xml:space="preserve"> W, </w:t>
      </w:r>
      <w:proofErr w:type="spellStart"/>
      <w:r w:rsidRPr="00556ED7">
        <w:rPr>
          <w:rFonts w:ascii="Book Antiqua" w:eastAsia="DengXian" w:hAnsi="Book Antiqua" w:cs="Times New Roman"/>
          <w:sz w:val="24"/>
          <w:szCs w:val="24"/>
          <w:lang w:eastAsia="zh-CN"/>
        </w:rPr>
        <w:t>Høberg-Vetti</w:t>
      </w:r>
      <w:proofErr w:type="spellEnd"/>
      <w:r w:rsidRPr="00556ED7">
        <w:rPr>
          <w:rFonts w:ascii="Book Antiqua" w:eastAsia="DengXian" w:hAnsi="Book Antiqua" w:cs="Times New Roman"/>
          <w:sz w:val="24"/>
          <w:szCs w:val="24"/>
          <w:lang w:eastAsia="zh-CN"/>
        </w:rPr>
        <w:t xml:space="preserve"> H, </w:t>
      </w:r>
      <w:proofErr w:type="spellStart"/>
      <w:r w:rsidRPr="00556ED7">
        <w:rPr>
          <w:rFonts w:ascii="Book Antiqua" w:eastAsia="DengXian" w:hAnsi="Book Antiqua" w:cs="Times New Roman"/>
          <w:sz w:val="24"/>
          <w:szCs w:val="24"/>
          <w:lang w:eastAsia="zh-CN"/>
        </w:rPr>
        <w:t>Jongmans</w:t>
      </w:r>
      <w:proofErr w:type="spellEnd"/>
      <w:r w:rsidRPr="00556ED7">
        <w:rPr>
          <w:rFonts w:ascii="Book Antiqua" w:eastAsia="DengXian" w:hAnsi="Book Antiqua" w:cs="Times New Roman"/>
          <w:sz w:val="24"/>
          <w:szCs w:val="24"/>
          <w:lang w:eastAsia="zh-CN"/>
        </w:rPr>
        <w:t xml:space="preserve"> MC, </w:t>
      </w:r>
      <w:proofErr w:type="spellStart"/>
      <w:r w:rsidRPr="00556ED7">
        <w:rPr>
          <w:rFonts w:ascii="Book Antiqua" w:eastAsia="DengXian" w:hAnsi="Book Antiqua" w:cs="Times New Roman"/>
          <w:sz w:val="24"/>
          <w:szCs w:val="24"/>
          <w:lang w:eastAsia="zh-CN"/>
        </w:rPr>
        <w:t>Neveling</w:t>
      </w:r>
      <w:proofErr w:type="spellEnd"/>
      <w:r w:rsidRPr="00556ED7">
        <w:rPr>
          <w:rFonts w:ascii="Book Antiqua" w:eastAsia="DengXian" w:hAnsi="Book Antiqua" w:cs="Times New Roman"/>
          <w:sz w:val="24"/>
          <w:szCs w:val="24"/>
          <w:lang w:eastAsia="zh-CN"/>
        </w:rPr>
        <w:t xml:space="preserve"> K, </w:t>
      </w:r>
      <w:proofErr w:type="spellStart"/>
      <w:r w:rsidRPr="00556ED7">
        <w:rPr>
          <w:rFonts w:ascii="Book Antiqua" w:eastAsia="DengXian" w:hAnsi="Book Antiqua" w:cs="Times New Roman"/>
          <w:sz w:val="24"/>
          <w:szCs w:val="24"/>
          <w:lang w:eastAsia="zh-CN"/>
        </w:rPr>
        <w:t>Geurts</w:t>
      </w:r>
      <w:proofErr w:type="spellEnd"/>
      <w:r w:rsidRPr="00556ED7">
        <w:rPr>
          <w:rFonts w:ascii="Book Antiqua" w:eastAsia="DengXian" w:hAnsi="Book Antiqua" w:cs="Times New Roman"/>
          <w:sz w:val="24"/>
          <w:szCs w:val="24"/>
          <w:lang w:eastAsia="zh-CN"/>
        </w:rPr>
        <w:t xml:space="preserve"> van </w:t>
      </w:r>
      <w:proofErr w:type="spellStart"/>
      <w:r w:rsidRPr="00556ED7">
        <w:rPr>
          <w:rFonts w:ascii="Book Antiqua" w:eastAsia="DengXian" w:hAnsi="Book Antiqua" w:cs="Times New Roman"/>
          <w:sz w:val="24"/>
          <w:szCs w:val="24"/>
          <w:lang w:eastAsia="zh-CN"/>
        </w:rPr>
        <w:t>Kessel</w:t>
      </w:r>
      <w:proofErr w:type="spellEnd"/>
      <w:r w:rsidRPr="00556ED7">
        <w:rPr>
          <w:rFonts w:ascii="Book Antiqua" w:eastAsia="DengXian" w:hAnsi="Book Antiqua" w:cs="Times New Roman"/>
          <w:sz w:val="24"/>
          <w:szCs w:val="24"/>
          <w:lang w:eastAsia="zh-CN"/>
        </w:rPr>
        <w:t xml:space="preserve"> A, </w:t>
      </w:r>
      <w:proofErr w:type="spellStart"/>
      <w:r w:rsidRPr="00556ED7">
        <w:rPr>
          <w:rFonts w:ascii="Book Antiqua" w:eastAsia="DengXian" w:hAnsi="Book Antiqua" w:cs="Times New Roman"/>
          <w:sz w:val="24"/>
          <w:szCs w:val="24"/>
          <w:lang w:eastAsia="zh-CN"/>
        </w:rPr>
        <w:t>Morreau</w:t>
      </w:r>
      <w:proofErr w:type="spellEnd"/>
      <w:r w:rsidRPr="00556ED7">
        <w:rPr>
          <w:rFonts w:ascii="Book Antiqua" w:eastAsia="DengXian" w:hAnsi="Book Antiqua" w:cs="Times New Roman"/>
          <w:sz w:val="24"/>
          <w:szCs w:val="24"/>
          <w:lang w:eastAsia="zh-CN"/>
        </w:rPr>
        <w:t xml:space="preserve"> H, </w:t>
      </w:r>
      <w:proofErr w:type="spellStart"/>
      <w:r w:rsidRPr="00556ED7">
        <w:rPr>
          <w:rFonts w:ascii="Book Antiqua" w:eastAsia="DengXian" w:hAnsi="Book Antiqua" w:cs="Times New Roman"/>
          <w:sz w:val="24"/>
          <w:szCs w:val="24"/>
          <w:lang w:eastAsia="zh-CN"/>
        </w:rPr>
        <w:t>Hes</w:t>
      </w:r>
      <w:proofErr w:type="spellEnd"/>
      <w:r w:rsidRPr="00556ED7">
        <w:rPr>
          <w:rFonts w:ascii="Book Antiqua" w:eastAsia="DengXian" w:hAnsi="Book Antiqua" w:cs="Times New Roman"/>
          <w:sz w:val="24"/>
          <w:szCs w:val="24"/>
          <w:lang w:eastAsia="zh-CN"/>
        </w:rPr>
        <w:t xml:space="preserve"> FJ, </w:t>
      </w:r>
      <w:proofErr w:type="spellStart"/>
      <w:r w:rsidRPr="00556ED7">
        <w:rPr>
          <w:rFonts w:ascii="Book Antiqua" w:eastAsia="DengXian" w:hAnsi="Book Antiqua" w:cs="Times New Roman"/>
          <w:sz w:val="24"/>
          <w:szCs w:val="24"/>
          <w:lang w:eastAsia="zh-CN"/>
        </w:rPr>
        <w:t>Sijmons</w:t>
      </w:r>
      <w:proofErr w:type="spellEnd"/>
      <w:r w:rsidRPr="00556ED7">
        <w:rPr>
          <w:rFonts w:ascii="Book Antiqua" w:eastAsia="DengXian" w:hAnsi="Book Antiqua" w:cs="Times New Roman"/>
          <w:sz w:val="24"/>
          <w:szCs w:val="24"/>
          <w:lang w:eastAsia="zh-CN"/>
        </w:rPr>
        <w:t xml:space="preserve"> RH, </w:t>
      </w:r>
      <w:proofErr w:type="spellStart"/>
      <w:r w:rsidRPr="00556ED7">
        <w:rPr>
          <w:rFonts w:ascii="Book Antiqua" w:eastAsia="DengXian" w:hAnsi="Book Antiqua" w:cs="Times New Roman"/>
          <w:sz w:val="24"/>
          <w:szCs w:val="24"/>
          <w:lang w:eastAsia="zh-CN"/>
        </w:rPr>
        <w:t>Schackert</w:t>
      </w:r>
      <w:proofErr w:type="spellEnd"/>
      <w:r w:rsidRPr="00556ED7">
        <w:rPr>
          <w:rFonts w:ascii="Book Antiqua" w:eastAsia="DengXian" w:hAnsi="Book Antiqua" w:cs="Times New Roman"/>
          <w:sz w:val="24"/>
          <w:szCs w:val="24"/>
          <w:lang w:eastAsia="zh-CN"/>
        </w:rPr>
        <w:t xml:space="preserve"> HK, Ruiz-Ponte C, </w:t>
      </w:r>
      <w:proofErr w:type="spellStart"/>
      <w:r w:rsidRPr="00556ED7">
        <w:rPr>
          <w:rFonts w:ascii="Book Antiqua" w:eastAsia="DengXian" w:hAnsi="Book Antiqua" w:cs="Times New Roman"/>
          <w:sz w:val="24"/>
          <w:szCs w:val="24"/>
          <w:lang w:eastAsia="zh-CN"/>
        </w:rPr>
        <w:t>Dymerska</w:t>
      </w:r>
      <w:proofErr w:type="spellEnd"/>
      <w:r w:rsidRPr="00556ED7">
        <w:rPr>
          <w:rFonts w:ascii="Book Antiqua" w:eastAsia="DengXian" w:hAnsi="Book Antiqua" w:cs="Times New Roman"/>
          <w:sz w:val="24"/>
          <w:szCs w:val="24"/>
          <w:lang w:eastAsia="zh-CN"/>
        </w:rPr>
        <w:t xml:space="preserve"> D, </w:t>
      </w:r>
      <w:proofErr w:type="spellStart"/>
      <w:r w:rsidRPr="00556ED7">
        <w:rPr>
          <w:rFonts w:ascii="Book Antiqua" w:eastAsia="DengXian" w:hAnsi="Book Antiqua" w:cs="Times New Roman"/>
          <w:sz w:val="24"/>
          <w:szCs w:val="24"/>
          <w:lang w:eastAsia="zh-CN"/>
        </w:rPr>
        <w:t>Lubinski</w:t>
      </w:r>
      <w:proofErr w:type="spellEnd"/>
      <w:r w:rsidRPr="00556ED7">
        <w:rPr>
          <w:rFonts w:ascii="Book Antiqua" w:eastAsia="DengXian" w:hAnsi="Book Antiqua" w:cs="Times New Roman"/>
          <w:sz w:val="24"/>
          <w:szCs w:val="24"/>
          <w:lang w:eastAsia="zh-CN"/>
        </w:rPr>
        <w:t xml:space="preserve"> J, Rivera B, Foulkes WD, Tomlinson IP, Valle L, Buchanan DD, </w:t>
      </w:r>
      <w:proofErr w:type="spellStart"/>
      <w:r w:rsidRPr="00556ED7">
        <w:rPr>
          <w:rFonts w:ascii="Book Antiqua" w:eastAsia="DengXian" w:hAnsi="Book Antiqua" w:cs="Times New Roman"/>
          <w:sz w:val="24"/>
          <w:szCs w:val="24"/>
          <w:lang w:eastAsia="zh-CN"/>
        </w:rPr>
        <w:t>Kenwrick</w:t>
      </w:r>
      <w:proofErr w:type="spellEnd"/>
      <w:r w:rsidRPr="00556ED7">
        <w:rPr>
          <w:rFonts w:ascii="Book Antiqua" w:eastAsia="DengXian" w:hAnsi="Book Antiqua" w:cs="Times New Roman"/>
          <w:sz w:val="24"/>
          <w:szCs w:val="24"/>
          <w:lang w:eastAsia="zh-CN"/>
        </w:rPr>
        <w:t xml:space="preserve"> S, </w:t>
      </w:r>
      <w:proofErr w:type="spellStart"/>
      <w:r w:rsidRPr="00556ED7">
        <w:rPr>
          <w:rFonts w:ascii="Book Antiqua" w:eastAsia="DengXian" w:hAnsi="Book Antiqua" w:cs="Times New Roman"/>
          <w:sz w:val="24"/>
          <w:szCs w:val="24"/>
          <w:lang w:eastAsia="zh-CN"/>
        </w:rPr>
        <w:t>Adlard</w:t>
      </w:r>
      <w:proofErr w:type="spellEnd"/>
      <w:r w:rsidRPr="00556ED7">
        <w:rPr>
          <w:rFonts w:ascii="Book Antiqua" w:eastAsia="DengXian" w:hAnsi="Book Antiqua" w:cs="Times New Roman"/>
          <w:sz w:val="24"/>
          <w:szCs w:val="24"/>
          <w:lang w:eastAsia="zh-CN"/>
        </w:rPr>
        <w:t xml:space="preserve"> J, </w:t>
      </w:r>
      <w:proofErr w:type="spellStart"/>
      <w:r w:rsidRPr="00556ED7">
        <w:rPr>
          <w:rFonts w:ascii="Book Antiqua" w:eastAsia="DengXian" w:hAnsi="Book Antiqua" w:cs="Times New Roman"/>
          <w:sz w:val="24"/>
          <w:szCs w:val="24"/>
          <w:lang w:eastAsia="zh-CN"/>
        </w:rPr>
        <w:t>Dimovski</w:t>
      </w:r>
      <w:proofErr w:type="spellEnd"/>
      <w:r w:rsidRPr="00556ED7">
        <w:rPr>
          <w:rFonts w:ascii="Book Antiqua" w:eastAsia="DengXian" w:hAnsi="Book Antiqua" w:cs="Times New Roman"/>
          <w:sz w:val="24"/>
          <w:szCs w:val="24"/>
          <w:lang w:eastAsia="zh-CN"/>
        </w:rPr>
        <w:t xml:space="preserve"> AJ, Campbell IG, </w:t>
      </w:r>
      <w:proofErr w:type="spellStart"/>
      <w:r w:rsidRPr="00556ED7">
        <w:rPr>
          <w:rFonts w:ascii="Book Antiqua" w:eastAsia="DengXian" w:hAnsi="Book Antiqua" w:cs="Times New Roman"/>
          <w:sz w:val="24"/>
          <w:szCs w:val="24"/>
          <w:lang w:eastAsia="zh-CN"/>
        </w:rPr>
        <w:t>Aretz</w:t>
      </w:r>
      <w:proofErr w:type="spellEnd"/>
      <w:r w:rsidRPr="00556ED7">
        <w:rPr>
          <w:rFonts w:ascii="Book Antiqua" w:eastAsia="DengXian" w:hAnsi="Book Antiqua" w:cs="Times New Roman"/>
          <w:sz w:val="24"/>
          <w:szCs w:val="24"/>
          <w:lang w:eastAsia="zh-CN"/>
        </w:rPr>
        <w:t xml:space="preserve"> S, Schindler D, van </w:t>
      </w:r>
      <w:proofErr w:type="spellStart"/>
      <w:r w:rsidRPr="00556ED7">
        <w:rPr>
          <w:rFonts w:ascii="Book Antiqua" w:eastAsia="DengXian" w:hAnsi="Book Antiqua" w:cs="Times New Roman"/>
          <w:sz w:val="24"/>
          <w:szCs w:val="24"/>
          <w:lang w:eastAsia="zh-CN"/>
        </w:rPr>
        <w:t>Wezel</w:t>
      </w:r>
      <w:proofErr w:type="spellEnd"/>
      <w:r w:rsidRPr="00556ED7">
        <w:rPr>
          <w:rFonts w:ascii="Book Antiqua" w:eastAsia="DengXian" w:hAnsi="Book Antiqua" w:cs="Times New Roman"/>
          <w:sz w:val="24"/>
          <w:szCs w:val="24"/>
          <w:lang w:eastAsia="zh-CN"/>
        </w:rPr>
        <w:t xml:space="preserve"> T, </w:t>
      </w:r>
      <w:proofErr w:type="spellStart"/>
      <w:r w:rsidRPr="00556ED7">
        <w:rPr>
          <w:rFonts w:ascii="Book Antiqua" w:eastAsia="DengXian" w:hAnsi="Book Antiqua" w:cs="Times New Roman"/>
          <w:sz w:val="24"/>
          <w:szCs w:val="24"/>
          <w:lang w:eastAsia="zh-CN"/>
        </w:rPr>
        <w:t>Hoogerbrugge</w:t>
      </w:r>
      <w:proofErr w:type="spellEnd"/>
      <w:r w:rsidRPr="00556ED7">
        <w:rPr>
          <w:rFonts w:ascii="Book Antiqua" w:eastAsia="DengXian" w:hAnsi="Book Antiqua" w:cs="Times New Roman"/>
          <w:sz w:val="24"/>
          <w:szCs w:val="24"/>
          <w:lang w:eastAsia="zh-CN"/>
        </w:rPr>
        <w:t xml:space="preserve"> N, Kuiper RP. Mutational Signature Analysis Reveals NTHL1 Deficiency to Cause a Multi-tumor Phenotype. </w:t>
      </w:r>
      <w:r w:rsidRPr="00556ED7">
        <w:rPr>
          <w:rFonts w:ascii="Book Antiqua" w:eastAsia="DengXian" w:hAnsi="Book Antiqua" w:cs="Times New Roman"/>
          <w:i/>
          <w:sz w:val="24"/>
          <w:szCs w:val="24"/>
          <w:lang w:eastAsia="zh-CN"/>
        </w:rPr>
        <w:t>Cancer Cell</w:t>
      </w:r>
      <w:r w:rsidRPr="00556ED7">
        <w:rPr>
          <w:rFonts w:ascii="Book Antiqua" w:eastAsia="DengXian" w:hAnsi="Book Antiqua" w:cs="Times New Roman"/>
          <w:sz w:val="24"/>
          <w:szCs w:val="24"/>
          <w:lang w:eastAsia="zh-CN"/>
        </w:rPr>
        <w:t xml:space="preserve"> 2019; </w:t>
      </w:r>
      <w:r w:rsidRPr="00556ED7">
        <w:rPr>
          <w:rFonts w:ascii="Book Antiqua" w:eastAsia="DengXian" w:hAnsi="Book Antiqua" w:cs="Times New Roman"/>
          <w:b/>
          <w:sz w:val="24"/>
          <w:szCs w:val="24"/>
          <w:lang w:eastAsia="zh-CN"/>
        </w:rPr>
        <w:t>35</w:t>
      </w:r>
      <w:r w:rsidRPr="00556ED7">
        <w:rPr>
          <w:rFonts w:ascii="Book Antiqua" w:eastAsia="DengXian" w:hAnsi="Book Antiqua" w:cs="Times New Roman"/>
          <w:sz w:val="24"/>
          <w:szCs w:val="24"/>
          <w:lang w:eastAsia="zh-CN"/>
        </w:rPr>
        <w:t>: 256-266.e5 [PMID: 30753826 DOI: 10.1016/j.ccell.2018.12.011]</w:t>
      </w:r>
    </w:p>
    <w:p w14:paraId="799F265A"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lastRenderedPageBreak/>
        <w:t xml:space="preserve">59 </w:t>
      </w:r>
      <w:proofErr w:type="spellStart"/>
      <w:r w:rsidRPr="00556ED7">
        <w:rPr>
          <w:rFonts w:ascii="Book Antiqua" w:eastAsia="DengXian" w:hAnsi="Book Antiqua" w:cs="Times New Roman"/>
          <w:b/>
          <w:sz w:val="24"/>
          <w:szCs w:val="24"/>
          <w:lang w:eastAsia="zh-CN"/>
        </w:rPr>
        <w:t>Belhadj</w:t>
      </w:r>
      <w:proofErr w:type="spellEnd"/>
      <w:r w:rsidRPr="00556ED7">
        <w:rPr>
          <w:rFonts w:ascii="Book Antiqua" w:eastAsia="DengXian" w:hAnsi="Book Antiqua" w:cs="Times New Roman"/>
          <w:b/>
          <w:sz w:val="24"/>
          <w:szCs w:val="24"/>
          <w:lang w:eastAsia="zh-CN"/>
        </w:rPr>
        <w:t xml:space="preserve"> S</w:t>
      </w:r>
      <w:r w:rsidRPr="00556ED7">
        <w:rPr>
          <w:rFonts w:ascii="Book Antiqua" w:eastAsia="DengXian" w:hAnsi="Book Antiqua" w:cs="Times New Roman"/>
          <w:sz w:val="24"/>
          <w:szCs w:val="24"/>
          <w:lang w:eastAsia="zh-CN"/>
        </w:rPr>
        <w:t xml:space="preserve">, Mur P, Navarro M, González S, Moreno V, </w:t>
      </w:r>
      <w:proofErr w:type="spellStart"/>
      <w:r w:rsidRPr="00556ED7">
        <w:rPr>
          <w:rFonts w:ascii="Book Antiqua" w:eastAsia="DengXian" w:hAnsi="Book Antiqua" w:cs="Times New Roman"/>
          <w:sz w:val="24"/>
          <w:szCs w:val="24"/>
          <w:lang w:eastAsia="zh-CN"/>
        </w:rPr>
        <w:t>Capellá</w:t>
      </w:r>
      <w:proofErr w:type="spellEnd"/>
      <w:r w:rsidRPr="00556ED7">
        <w:rPr>
          <w:rFonts w:ascii="Book Antiqua" w:eastAsia="DengXian" w:hAnsi="Book Antiqua" w:cs="Times New Roman"/>
          <w:sz w:val="24"/>
          <w:szCs w:val="24"/>
          <w:lang w:eastAsia="zh-CN"/>
        </w:rPr>
        <w:t xml:space="preserve"> G, Valle L. Delineating the Phenotypic Spectrum of the NTHL1-Associated Polyposis. </w:t>
      </w:r>
      <w:proofErr w:type="spellStart"/>
      <w:r w:rsidRPr="00556ED7">
        <w:rPr>
          <w:rFonts w:ascii="Book Antiqua" w:eastAsia="DengXian" w:hAnsi="Book Antiqua" w:cs="Times New Roman"/>
          <w:i/>
          <w:sz w:val="24"/>
          <w:szCs w:val="24"/>
          <w:lang w:eastAsia="zh-CN"/>
        </w:rPr>
        <w:t>Clin</w:t>
      </w:r>
      <w:proofErr w:type="spellEnd"/>
      <w:r w:rsidRPr="00556ED7">
        <w:rPr>
          <w:rFonts w:ascii="Book Antiqua" w:eastAsia="DengXian" w:hAnsi="Book Antiqua" w:cs="Times New Roman"/>
          <w:i/>
          <w:sz w:val="24"/>
          <w:szCs w:val="24"/>
          <w:lang w:eastAsia="zh-CN"/>
        </w:rPr>
        <w:t xml:space="preserve"> </w:t>
      </w:r>
      <w:proofErr w:type="spellStart"/>
      <w:r w:rsidRPr="00556ED7">
        <w:rPr>
          <w:rFonts w:ascii="Book Antiqua" w:eastAsia="DengXian" w:hAnsi="Book Antiqua" w:cs="Times New Roman"/>
          <w:i/>
          <w:sz w:val="24"/>
          <w:szCs w:val="24"/>
          <w:lang w:eastAsia="zh-CN"/>
        </w:rPr>
        <w:t>Gastroenterol</w:t>
      </w:r>
      <w:proofErr w:type="spellEnd"/>
      <w:r w:rsidRPr="00556ED7">
        <w:rPr>
          <w:rFonts w:ascii="Book Antiqua" w:eastAsia="DengXian" w:hAnsi="Book Antiqua" w:cs="Times New Roman"/>
          <w:i/>
          <w:sz w:val="24"/>
          <w:szCs w:val="24"/>
          <w:lang w:eastAsia="zh-CN"/>
        </w:rPr>
        <w:t xml:space="preserve"> </w:t>
      </w:r>
      <w:proofErr w:type="spellStart"/>
      <w:r w:rsidRPr="00556ED7">
        <w:rPr>
          <w:rFonts w:ascii="Book Antiqua" w:eastAsia="DengXian" w:hAnsi="Book Antiqua" w:cs="Times New Roman"/>
          <w:i/>
          <w:sz w:val="24"/>
          <w:szCs w:val="24"/>
          <w:lang w:eastAsia="zh-CN"/>
        </w:rPr>
        <w:t>Hepatol</w:t>
      </w:r>
      <w:proofErr w:type="spellEnd"/>
      <w:r w:rsidRPr="00556ED7">
        <w:rPr>
          <w:rFonts w:ascii="Book Antiqua" w:eastAsia="DengXian" w:hAnsi="Book Antiqua" w:cs="Times New Roman"/>
          <w:sz w:val="24"/>
          <w:szCs w:val="24"/>
          <w:lang w:eastAsia="zh-CN"/>
        </w:rPr>
        <w:t xml:space="preserve"> 2017; </w:t>
      </w:r>
      <w:r w:rsidRPr="00556ED7">
        <w:rPr>
          <w:rFonts w:ascii="Book Antiqua" w:eastAsia="DengXian" w:hAnsi="Book Antiqua" w:cs="Times New Roman"/>
          <w:b/>
          <w:sz w:val="24"/>
          <w:szCs w:val="24"/>
          <w:lang w:eastAsia="zh-CN"/>
        </w:rPr>
        <w:t>15</w:t>
      </w:r>
      <w:r w:rsidRPr="00556ED7">
        <w:rPr>
          <w:rFonts w:ascii="Book Antiqua" w:eastAsia="DengXian" w:hAnsi="Book Antiqua" w:cs="Times New Roman"/>
          <w:sz w:val="24"/>
          <w:szCs w:val="24"/>
          <w:lang w:eastAsia="zh-CN"/>
        </w:rPr>
        <w:t>: 461-462 [PMID: 27720914 DOI: 10.1016/j.cgh.2016.09.153]</w:t>
      </w:r>
    </w:p>
    <w:p w14:paraId="698F3671"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60 </w:t>
      </w:r>
      <w:r w:rsidRPr="00556ED7">
        <w:rPr>
          <w:rFonts w:ascii="Book Antiqua" w:eastAsia="DengXian" w:hAnsi="Book Antiqua" w:cs="Times New Roman"/>
          <w:b/>
          <w:sz w:val="24"/>
          <w:szCs w:val="24"/>
          <w:lang w:eastAsia="zh-CN"/>
        </w:rPr>
        <w:t>Chubb D</w:t>
      </w:r>
      <w:r w:rsidRPr="00556ED7">
        <w:rPr>
          <w:rFonts w:ascii="Book Antiqua" w:eastAsia="DengXian" w:hAnsi="Book Antiqua" w:cs="Times New Roman"/>
          <w:sz w:val="24"/>
          <w:szCs w:val="24"/>
          <w:lang w:eastAsia="zh-CN"/>
        </w:rPr>
        <w:t xml:space="preserve">, Broderick P, Dobbins SE, Frampton M, </w:t>
      </w:r>
      <w:proofErr w:type="spellStart"/>
      <w:r w:rsidRPr="00556ED7">
        <w:rPr>
          <w:rFonts w:ascii="Book Antiqua" w:eastAsia="DengXian" w:hAnsi="Book Antiqua" w:cs="Times New Roman"/>
          <w:sz w:val="24"/>
          <w:szCs w:val="24"/>
          <w:lang w:eastAsia="zh-CN"/>
        </w:rPr>
        <w:t>Kinnersley</w:t>
      </w:r>
      <w:proofErr w:type="spellEnd"/>
      <w:r w:rsidRPr="00556ED7">
        <w:rPr>
          <w:rFonts w:ascii="Book Antiqua" w:eastAsia="DengXian" w:hAnsi="Book Antiqua" w:cs="Times New Roman"/>
          <w:sz w:val="24"/>
          <w:szCs w:val="24"/>
          <w:lang w:eastAsia="zh-CN"/>
        </w:rPr>
        <w:t xml:space="preserve"> B, </w:t>
      </w:r>
      <w:proofErr w:type="spellStart"/>
      <w:r w:rsidRPr="00556ED7">
        <w:rPr>
          <w:rFonts w:ascii="Book Antiqua" w:eastAsia="DengXian" w:hAnsi="Book Antiqua" w:cs="Times New Roman"/>
          <w:sz w:val="24"/>
          <w:szCs w:val="24"/>
          <w:lang w:eastAsia="zh-CN"/>
        </w:rPr>
        <w:t>Penegar</w:t>
      </w:r>
      <w:proofErr w:type="spellEnd"/>
      <w:r w:rsidRPr="00556ED7">
        <w:rPr>
          <w:rFonts w:ascii="Book Antiqua" w:eastAsia="DengXian" w:hAnsi="Book Antiqua" w:cs="Times New Roman"/>
          <w:sz w:val="24"/>
          <w:szCs w:val="24"/>
          <w:lang w:eastAsia="zh-CN"/>
        </w:rPr>
        <w:t xml:space="preserve"> S, Price A, Ma YP, </w:t>
      </w:r>
      <w:proofErr w:type="spellStart"/>
      <w:r w:rsidRPr="00556ED7">
        <w:rPr>
          <w:rFonts w:ascii="Book Antiqua" w:eastAsia="DengXian" w:hAnsi="Book Antiqua" w:cs="Times New Roman"/>
          <w:sz w:val="24"/>
          <w:szCs w:val="24"/>
          <w:lang w:eastAsia="zh-CN"/>
        </w:rPr>
        <w:t>Sherborne</w:t>
      </w:r>
      <w:proofErr w:type="spellEnd"/>
      <w:r w:rsidRPr="00556ED7">
        <w:rPr>
          <w:rFonts w:ascii="Book Antiqua" w:eastAsia="DengXian" w:hAnsi="Book Antiqua" w:cs="Times New Roman"/>
          <w:sz w:val="24"/>
          <w:szCs w:val="24"/>
          <w:lang w:eastAsia="zh-CN"/>
        </w:rPr>
        <w:t xml:space="preserve"> AL, </w:t>
      </w:r>
      <w:proofErr w:type="spellStart"/>
      <w:r w:rsidRPr="00556ED7">
        <w:rPr>
          <w:rFonts w:ascii="Book Antiqua" w:eastAsia="DengXian" w:hAnsi="Book Antiqua" w:cs="Times New Roman"/>
          <w:sz w:val="24"/>
          <w:szCs w:val="24"/>
          <w:lang w:eastAsia="zh-CN"/>
        </w:rPr>
        <w:t>Palles</w:t>
      </w:r>
      <w:proofErr w:type="spellEnd"/>
      <w:r w:rsidRPr="00556ED7">
        <w:rPr>
          <w:rFonts w:ascii="Book Antiqua" w:eastAsia="DengXian" w:hAnsi="Book Antiqua" w:cs="Times New Roman"/>
          <w:sz w:val="24"/>
          <w:szCs w:val="24"/>
          <w:lang w:eastAsia="zh-CN"/>
        </w:rPr>
        <w:t xml:space="preserve"> C, </w:t>
      </w:r>
      <w:proofErr w:type="spellStart"/>
      <w:r w:rsidRPr="00556ED7">
        <w:rPr>
          <w:rFonts w:ascii="Book Antiqua" w:eastAsia="DengXian" w:hAnsi="Book Antiqua" w:cs="Times New Roman"/>
          <w:sz w:val="24"/>
          <w:szCs w:val="24"/>
          <w:lang w:eastAsia="zh-CN"/>
        </w:rPr>
        <w:t>Timofeeva</w:t>
      </w:r>
      <w:proofErr w:type="spellEnd"/>
      <w:r w:rsidRPr="00556ED7">
        <w:rPr>
          <w:rFonts w:ascii="Book Antiqua" w:eastAsia="DengXian" w:hAnsi="Book Antiqua" w:cs="Times New Roman"/>
          <w:sz w:val="24"/>
          <w:szCs w:val="24"/>
          <w:lang w:eastAsia="zh-CN"/>
        </w:rPr>
        <w:t xml:space="preserve"> MN, Bishop DT, Dunlop MG, Tomlinson I, </w:t>
      </w:r>
      <w:proofErr w:type="spellStart"/>
      <w:r w:rsidRPr="00556ED7">
        <w:rPr>
          <w:rFonts w:ascii="Book Antiqua" w:eastAsia="DengXian" w:hAnsi="Book Antiqua" w:cs="Times New Roman"/>
          <w:sz w:val="24"/>
          <w:szCs w:val="24"/>
          <w:lang w:eastAsia="zh-CN"/>
        </w:rPr>
        <w:t>Houlston</w:t>
      </w:r>
      <w:proofErr w:type="spellEnd"/>
      <w:r w:rsidRPr="00556ED7">
        <w:rPr>
          <w:rFonts w:ascii="Book Antiqua" w:eastAsia="DengXian" w:hAnsi="Book Antiqua" w:cs="Times New Roman"/>
          <w:sz w:val="24"/>
          <w:szCs w:val="24"/>
          <w:lang w:eastAsia="zh-CN"/>
        </w:rPr>
        <w:t xml:space="preserve"> RS. Rare disruptive mutations and their contribution to the heritable risk of colorectal cancer. </w:t>
      </w:r>
      <w:r w:rsidRPr="00556ED7">
        <w:rPr>
          <w:rFonts w:ascii="Book Antiqua" w:eastAsia="DengXian" w:hAnsi="Book Antiqua" w:cs="Times New Roman"/>
          <w:i/>
          <w:sz w:val="24"/>
          <w:szCs w:val="24"/>
          <w:lang w:eastAsia="zh-CN"/>
        </w:rPr>
        <w:t xml:space="preserve">Nat </w:t>
      </w:r>
      <w:proofErr w:type="spellStart"/>
      <w:r w:rsidRPr="00556ED7">
        <w:rPr>
          <w:rFonts w:ascii="Book Antiqua" w:eastAsia="DengXian" w:hAnsi="Book Antiqua" w:cs="Times New Roman"/>
          <w:i/>
          <w:sz w:val="24"/>
          <w:szCs w:val="24"/>
          <w:lang w:eastAsia="zh-CN"/>
        </w:rPr>
        <w:t>Commun</w:t>
      </w:r>
      <w:proofErr w:type="spellEnd"/>
      <w:r w:rsidRPr="00556ED7">
        <w:rPr>
          <w:rFonts w:ascii="Book Antiqua" w:eastAsia="DengXian" w:hAnsi="Book Antiqua" w:cs="Times New Roman"/>
          <w:sz w:val="24"/>
          <w:szCs w:val="24"/>
          <w:lang w:eastAsia="zh-CN"/>
        </w:rPr>
        <w:t xml:space="preserve"> 2016; </w:t>
      </w:r>
      <w:r w:rsidRPr="00556ED7">
        <w:rPr>
          <w:rFonts w:ascii="Book Antiqua" w:eastAsia="DengXian" w:hAnsi="Book Antiqua" w:cs="Times New Roman"/>
          <w:b/>
          <w:sz w:val="24"/>
          <w:szCs w:val="24"/>
          <w:lang w:eastAsia="zh-CN"/>
        </w:rPr>
        <w:t>7</w:t>
      </w:r>
      <w:r w:rsidRPr="00556ED7">
        <w:rPr>
          <w:rFonts w:ascii="Book Antiqua" w:eastAsia="DengXian" w:hAnsi="Book Antiqua" w:cs="Times New Roman"/>
          <w:sz w:val="24"/>
          <w:szCs w:val="24"/>
          <w:lang w:eastAsia="zh-CN"/>
        </w:rPr>
        <w:t>: 11883 [PMID: 27329137 DOI: 10.1038/ncomms11883]</w:t>
      </w:r>
    </w:p>
    <w:p w14:paraId="36286EAF"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61 </w:t>
      </w:r>
      <w:r w:rsidRPr="00556ED7">
        <w:rPr>
          <w:rFonts w:ascii="Book Antiqua" w:eastAsia="DengXian" w:hAnsi="Book Antiqua" w:cs="Times New Roman"/>
          <w:b/>
          <w:sz w:val="24"/>
          <w:szCs w:val="24"/>
          <w:lang w:eastAsia="zh-CN"/>
        </w:rPr>
        <w:t>Rivera B</w:t>
      </w:r>
      <w:r w:rsidRPr="00556ED7">
        <w:rPr>
          <w:rFonts w:ascii="Book Antiqua" w:eastAsia="DengXian" w:hAnsi="Book Antiqua" w:cs="Times New Roman"/>
          <w:sz w:val="24"/>
          <w:szCs w:val="24"/>
          <w:lang w:eastAsia="zh-CN"/>
        </w:rPr>
        <w:t xml:space="preserve">, </w:t>
      </w:r>
      <w:proofErr w:type="spellStart"/>
      <w:r w:rsidRPr="00556ED7">
        <w:rPr>
          <w:rFonts w:ascii="Book Antiqua" w:eastAsia="DengXian" w:hAnsi="Book Antiqua" w:cs="Times New Roman"/>
          <w:sz w:val="24"/>
          <w:szCs w:val="24"/>
          <w:lang w:eastAsia="zh-CN"/>
        </w:rPr>
        <w:t>Castellsagué</w:t>
      </w:r>
      <w:proofErr w:type="spellEnd"/>
      <w:r w:rsidRPr="00556ED7">
        <w:rPr>
          <w:rFonts w:ascii="Book Antiqua" w:eastAsia="DengXian" w:hAnsi="Book Antiqua" w:cs="Times New Roman"/>
          <w:sz w:val="24"/>
          <w:szCs w:val="24"/>
          <w:lang w:eastAsia="zh-CN"/>
        </w:rPr>
        <w:t xml:space="preserve"> E, Bah I, van </w:t>
      </w:r>
      <w:proofErr w:type="spellStart"/>
      <w:r w:rsidRPr="00556ED7">
        <w:rPr>
          <w:rFonts w:ascii="Book Antiqua" w:eastAsia="DengXian" w:hAnsi="Book Antiqua" w:cs="Times New Roman"/>
          <w:sz w:val="24"/>
          <w:szCs w:val="24"/>
          <w:lang w:eastAsia="zh-CN"/>
        </w:rPr>
        <w:t>Kempen</w:t>
      </w:r>
      <w:proofErr w:type="spellEnd"/>
      <w:r w:rsidRPr="00556ED7">
        <w:rPr>
          <w:rFonts w:ascii="Book Antiqua" w:eastAsia="DengXian" w:hAnsi="Book Antiqua" w:cs="Times New Roman"/>
          <w:sz w:val="24"/>
          <w:szCs w:val="24"/>
          <w:lang w:eastAsia="zh-CN"/>
        </w:rPr>
        <w:t xml:space="preserve"> LC, Foulkes WD. Biallelic NTHL1 Mutations in a Woman with Multiple Primary Tumors. </w:t>
      </w:r>
      <w:r w:rsidRPr="00556ED7">
        <w:rPr>
          <w:rFonts w:ascii="Book Antiqua" w:eastAsia="DengXian" w:hAnsi="Book Antiqua" w:cs="Times New Roman"/>
          <w:i/>
          <w:sz w:val="24"/>
          <w:szCs w:val="24"/>
          <w:lang w:eastAsia="zh-CN"/>
        </w:rPr>
        <w:t xml:space="preserve">N </w:t>
      </w:r>
      <w:proofErr w:type="spellStart"/>
      <w:r w:rsidRPr="00556ED7">
        <w:rPr>
          <w:rFonts w:ascii="Book Antiqua" w:eastAsia="DengXian" w:hAnsi="Book Antiqua" w:cs="Times New Roman"/>
          <w:i/>
          <w:sz w:val="24"/>
          <w:szCs w:val="24"/>
          <w:lang w:eastAsia="zh-CN"/>
        </w:rPr>
        <w:t>Engl</w:t>
      </w:r>
      <w:proofErr w:type="spellEnd"/>
      <w:r w:rsidRPr="00556ED7">
        <w:rPr>
          <w:rFonts w:ascii="Book Antiqua" w:eastAsia="DengXian" w:hAnsi="Book Antiqua" w:cs="Times New Roman"/>
          <w:i/>
          <w:sz w:val="24"/>
          <w:szCs w:val="24"/>
          <w:lang w:eastAsia="zh-CN"/>
        </w:rPr>
        <w:t xml:space="preserve"> J Med</w:t>
      </w:r>
      <w:r w:rsidRPr="00556ED7">
        <w:rPr>
          <w:rFonts w:ascii="Book Antiqua" w:eastAsia="DengXian" w:hAnsi="Book Antiqua" w:cs="Times New Roman"/>
          <w:sz w:val="24"/>
          <w:szCs w:val="24"/>
          <w:lang w:eastAsia="zh-CN"/>
        </w:rPr>
        <w:t xml:space="preserve"> 2015; </w:t>
      </w:r>
      <w:r w:rsidRPr="00556ED7">
        <w:rPr>
          <w:rFonts w:ascii="Book Antiqua" w:eastAsia="DengXian" w:hAnsi="Book Antiqua" w:cs="Times New Roman"/>
          <w:b/>
          <w:sz w:val="24"/>
          <w:szCs w:val="24"/>
          <w:lang w:eastAsia="zh-CN"/>
        </w:rPr>
        <w:t>373</w:t>
      </w:r>
      <w:r w:rsidRPr="00556ED7">
        <w:rPr>
          <w:rFonts w:ascii="Book Antiqua" w:eastAsia="DengXian" w:hAnsi="Book Antiqua" w:cs="Times New Roman"/>
          <w:sz w:val="24"/>
          <w:szCs w:val="24"/>
          <w:lang w:eastAsia="zh-CN"/>
        </w:rPr>
        <w:t>: 1985-1986 [PMID: 26559593 DOI: 10.1056/NEJMc1506878]</w:t>
      </w:r>
    </w:p>
    <w:p w14:paraId="482AFD0D"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62 </w:t>
      </w:r>
      <w:proofErr w:type="spellStart"/>
      <w:r w:rsidRPr="00556ED7">
        <w:rPr>
          <w:rFonts w:ascii="Book Antiqua" w:eastAsia="DengXian" w:hAnsi="Book Antiqua" w:cs="Times New Roman"/>
          <w:b/>
          <w:sz w:val="24"/>
          <w:szCs w:val="24"/>
          <w:lang w:eastAsia="zh-CN"/>
        </w:rPr>
        <w:t>Weren</w:t>
      </w:r>
      <w:proofErr w:type="spellEnd"/>
      <w:r w:rsidRPr="00556ED7">
        <w:rPr>
          <w:rFonts w:ascii="Book Antiqua" w:eastAsia="DengXian" w:hAnsi="Book Antiqua" w:cs="Times New Roman"/>
          <w:b/>
          <w:sz w:val="24"/>
          <w:szCs w:val="24"/>
          <w:lang w:eastAsia="zh-CN"/>
        </w:rPr>
        <w:t xml:space="preserve"> RD</w:t>
      </w:r>
      <w:r w:rsidRPr="00556ED7">
        <w:rPr>
          <w:rFonts w:ascii="Book Antiqua" w:eastAsia="DengXian" w:hAnsi="Book Antiqua" w:cs="Times New Roman"/>
          <w:sz w:val="24"/>
          <w:szCs w:val="24"/>
          <w:lang w:eastAsia="zh-CN"/>
        </w:rPr>
        <w:t xml:space="preserve">, </w:t>
      </w:r>
      <w:proofErr w:type="spellStart"/>
      <w:r w:rsidRPr="00556ED7">
        <w:rPr>
          <w:rFonts w:ascii="Book Antiqua" w:eastAsia="DengXian" w:hAnsi="Book Antiqua" w:cs="Times New Roman"/>
          <w:sz w:val="24"/>
          <w:szCs w:val="24"/>
          <w:lang w:eastAsia="zh-CN"/>
        </w:rPr>
        <w:t>Ligtenberg</w:t>
      </w:r>
      <w:proofErr w:type="spellEnd"/>
      <w:r w:rsidRPr="00556ED7">
        <w:rPr>
          <w:rFonts w:ascii="Book Antiqua" w:eastAsia="DengXian" w:hAnsi="Book Antiqua" w:cs="Times New Roman"/>
          <w:sz w:val="24"/>
          <w:szCs w:val="24"/>
          <w:lang w:eastAsia="zh-CN"/>
        </w:rPr>
        <w:t xml:space="preserve"> MJ, </w:t>
      </w:r>
      <w:proofErr w:type="spellStart"/>
      <w:r w:rsidRPr="00556ED7">
        <w:rPr>
          <w:rFonts w:ascii="Book Antiqua" w:eastAsia="DengXian" w:hAnsi="Book Antiqua" w:cs="Times New Roman"/>
          <w:sz w:val="24"/>
          <w:szCs w:val="24"/>
          <w:lang w:eastAsia="zh-CN"/>
        </w:rPr>
        <w:t>Geurts</w:t>
      </w:r>
      <w:proofErr w:type="spellEnd"/>
      <w:r w:rsidRPr="00556ED7">
        <w:rPr>
          <w:rFonts w:ascii="Book Antiqua" w:eastAsia="DengXian" w:hAnsi="Book Antiqua" w:cs="Times New Roman"/>
          <w:sz w:val="24"/>
          <w:szCs w:val="24"/>
          <w:lang w:eastAsia="zh-CN"/>
        </w:rPr>
        <w:t xml:space="preserve"> van </w:t>
      </w:r>
      <w:proofErr w:type="spellStart"/>
      <w:r w:rsidRPr="00556ED7">
        <w:rPr>
          <w:rFonts w:ascii="Book Antiqua" w:eastAsia="DengXian" w:hAnsi="Book Antiqua" w:cs="Times New Roman"/>
          <w:sz w:val="24"/>
          <w:szCs w:val="24"/>
          <w:lang w:eastAsia="zh-CN"/>
        </w:rPr>
        <w:t>Kessel</w:t>
      </w:r>
      <w:proofErr w:type="spellEnd"/>
      <w:r w:rsidRPr="00556ED7">
        <w:rPr>
          <w:rFonts w:ascii="Book Antiqua" w:eastAsia="DengXian" w:hAnsi="Book Antiqua" w:cs="Times New Roman"/>
          <w:sz w:val="24"/>
          <w:szCs w:val="24"/>
          <w:lang w:eastAsia="zh-CN"/>
        </w:rPr>
        <w:t xml:space="preserve"> A, De </w:t>
      </w:r>
      <w:proofErr w:type="spellStart"/>
      <w:r w:rsidRPr="00556ED7">
        <w:rPr>
          <w:rFonts w:ascii="Book Antiqua" w:eastAsia="DengXian" w:hAnsi="Book Antiqua" w:cs="Times New Roman"/>
          <w:sz w:val="24"/>
          <w:szCs w:val="24"/>
          <w:lang w:eastAsia="zh-CN"/>
        </w:rPr>
        <w:t>Voer</w:t>
      </w:r>
      <w:proofErr w:type="spellEnd"/>
      <w:r w:rsidRPr="00556ED7">
        <w:rPr>
          <w:rFonts w:ascii="Book Antiqua" w:eastAsia="DengXian" w:hAnsi="Book Antiqua" w:cs="Times New Roman"/>
          <w:sz w:val="24"/>
          <w:szCs w:val="24"/>
          <w:lang w:eastAsia="zh-CN"/>
        </w:rPr>
        <w:t xml:space="preserve"> RM, </w:t>
      </w:r>
      <w:proofErr w:type="spellStart"/>
      <w:r w:rsidRPr="00556ED7">
        <w:rPr>
          <w:rFonts w:ascii="Book Antiqua" w:eastAsia="DengXian" w:hAnsi="Book Antiqua" w:cs="Times New Roman"/>
          <w:sz w:val="24"/>
          <w:szCs w:val="24"/>
          <w:lang w:eastAsia="zh-CN"/>
        </w:rPr>
        <w:t>Hoogerbrugge</w:t>
      </w:r>
      <w:proofErr w:type="spellEnd"/>
      <w:r w:rsidRPr="00556ED7">
        <w:rPr>
          <w:rFonts w:ascii="Book Antiqua" w:eastAsia="DengXian" w:hAnsi="Book Antiqua" w:cs="Times New Roman"/>
          <w:sz w:val="24"/>
          <w:szCs w:val="24"/>
          <w:lang w:eastAsia="zh-CN"/>
        </w:rPr>
        <w:t xml:space="preserve"> N, Kuiper RP. NTHL1 and MUTYH polyposis syndromes: two sides of the same coin? </w:t>
      </w:r>
      <w:r w:rsidRPr="00556ED7">
        <w:rPr>
          <w:rFonts w:ascii="Book Antiqua" w:eastAsia="DengXian" w:hAnsi="Book Antiqua" w:cs="Times New Roman"/>
          <w:i/>
          <w:sz w:val="24"/>
          <w:szCs w:val="24"/>
          <w:lang w:eastAsia="zh-CN"/>
        </w:rPr>
        <w:t xml:space="preserve">J </w:t>
      </w:r>
      <w:proofErr w:type="spellStart"/>
      <w:r w:rsidRPr="00556ED7">
        <w:rPr>
          <w:rFonts w:ascii="Book Antiqua" w:eastAsia="DengXian" w:hAnsi="Book Antiqua" w:cs="Times New Roman"/>
          <w:i/>
          <w:sz w:val="24"/>
          <w:szCs w:val="24"/>
          <w:lang w:eastAsia="zh-CN"/>
        </w:rPr>
        <w:t>Pathol</w:t>
      </w:r>
      <w:proofErr w:type="spellEnd"/>
      <w:r w:rsidRPr="00556ED7">
        <w:rPr>
          <w:rFonts w:ascii="Book Antiqua" w:eastAsia="DengXian" w:hAnsi="Book Antiqua" w:cs="Times New Roman"/>
          <w:sz w:val="24"/>
          <w:szCs w:val="24"/>
          <w:lang w:eastAsia="zh-CN"/>
        </w:rPr>
        <w:t xml:space="preserve"> 2018; </w:t>
      </w:r>
      <w:r w:rsidRPr="00556ED7">
        <w:rPr>
          <w:rFonts w:ascii="Book Antiqua" w:eastAsia="DengXian" w:hAnsi="Book Antiqua" w:cs="Times New Roman"/>
          <w:b/>
          <w:sz w:val="24"/>
          <w:szCs w:val="24"/>
          <w:lang w:eastAsia="zh-CN"/>
        </w:rPr>
        <w:t>244</w:t>
      </w:r>
      <w:r w:rsidRPr="00556ED7">
        <w:rPr>
          <w:rFonts w:ascii="Book Antiqua" w:eastAsia="DengXian" w:hAnsi="Book Antiqua" w:cs="Times New Roman"/>
          <w:sz w:val="24"/>
          <w:szCs w:val="24"/>
          <w:lang w:eastAsia="zh-CN"/>
        </w:rPr>
        <w:t>: 135-142 [PMID: 29105096 DOI: 10.1002/path.5002]</w:t>
      </w:r>
    </w:p>
    <w:p w14:paraId="343AAE85"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63 </w:t>
      </w:r>
      <w:proofErr w:type="spellStart"/>
      <w:r w:rsidRPr="00556ED7">
        <w:rPr>
          <w:rFonts w:ascii="Book Antiqua" w:eastAsia="DengXian" w:hAnsi="Book Antiqua" w:cs="Times New Roman"/>
          <w:b/>
          <w:sz w:val="24"/>
          <w:szCs w:val="24"/>
          <w:lang w:eastAsia="zh-CN"/>
        </w:rPr>
        <w:t>Kolodner</w:t>
      </w:r>
      <w:proofErr w:type="spellEnd"/>
      <w:r w:rsidRPr="00556ED7">
        <w:rPr>
          <w:rFonts w:ascii="Book Antiqua" w:eastAsia="DengXian" w:hAnsi="Book Antiqua" w:cs="Times New Roman"/>
          <w:b/>
          <w:sz w:val="24"/>
          <w:szCs w:val="24"/>
          <w:lang w:eastAsia="zh-CN"/>
        </w:rPr>
        <w:t xml:space="preserve"> RD</w:t>
      </w:r>
      <w:r w:rsidRPr="00556ED7">
        <w:rPr>
          <w:rFonts w:ascii="Book Antiqua" w:eastAsia="DengXian" w:hAnsi="Book Antiqua" w:cs="Times New Roman"/>
          <w:sz w:val="24"/>
          <w:szCs w:val="24"/>
          <w:lang w:eastAsia="zh-CN"/>
        </w:rPr>
        <w:t xml:space="preserve">, </w:t>
      </w:r>
      <w:proofErr w:type="spellStart"/>
      <w:r w:rsidRPr="00556ED7">
        <w:rPr>
          <w:rFonts w:ascii="Book Antiqua" w:eastAsia="DengXian" w:hAnsi="Book Antiqua" w:cs="Times New Roman"/>
          <w:sz w:val="24"/>
          <w:szCs w:val="24"/>
          <w:lang w:eastAsia="zh-CN"/>
        </w:rPr>
        <w:t>Marsischky</w:t>
      </w:r>
      <w:proofErr w:type="spellEnd"/>
      <w:r w:rsidRPr="00556ED7">
        <w:rPr>
          <w:rFonts w:ascii="Book Antiqua" w:eastAsia="DengXian" w:hAnsi="Book Antiqua" w:cs="Times New Roman"/>
          <w:sz w:val="24"/>
          <w:szCs w:val="24"/>
          <w:lang w:eastAsia="zh-CN"/>
        </w:rPr>
        <w:t xml:space="preserve"> GT. Eukaryotic DNA mismatch repair. </w:t>
      </w:r>
      <w:proofErr w:type="spellStart"/>
      <w:r w:rsidRPr="00556ED7">
        <w:rPr>
          <w:rFonts w:ascii="Book Antiqua" w:eastAsia="DengXian" w:hAnsi="Book Antiqua" w:cs="Times New Roman"/>
          <w:i/>
          <w:sz w:val="24"/>
          <w:szCs w:val="24"/>
          <w:lang w:eastAsia="zh-CN"/>
        </w:rPr>
        <w:t>Curr</w:t>
      </w:r>
      <w:proofErr w:type="spellEnd"/>
      <w:r w:rsidRPr="00556ED7">
        <w:rPr>
          <w:rFonts w:ascii="Book Antiqua" w:eastAsia="DengXian" w:hAnsi="Book Antiqua" w:cs="Times New Roman"/>
          <w:i/>
          <w:sz w:val="24"/>
          <w:szCs w:val="24"/>
          <w:lang w:eastAsia="zh-CN"/>
        </w:rPr>
        <w:t xml:space="preserve"> </w:t>
      </w:r>
      <w:proofErr w:type="spellStart"/>
      <w:r w:rsidRPr="00556ED7">
        <w:rPr>
          <w:rFonts w:ascii="Book Antiqua" w:eastAsia="DengXian" w:hAnsi="Book Antiqua" w:cs="Times New Roman"/>
          <w:i/>
          <w:sz w:val="24"/>
          <w:szCs w:val="24"/>
          <w:lang w:eastAsia="zh-CN"/>
        </w:rPr>
        <w:t>Opin</w:t>
      </w:r>
      <w:proofErr w:type="spellEnd"/>
      <w:r w:rsidRPr="00556ED7">
        <w:rPr>
          <w:rFonts w:ascii="Book Antiqua" w:eastAsia="DengXian" w:hAnsi="Book Antiqua" w:cs="Times New Roman"/>
          <w:i/>
          <w:sz w:val="24"/>
          <w:szCs w:val="24"/>
          <w:lang w:eastAsia="zh-CN"/>
        </w:rPr>
        <w:t xml:space="preserve"> Genet Dev</w:t>
      </w:r>
      <w:r w:rsidRPr="00556ED7">
        <w:rPr>
          <w:rFonts w:ascii="Book Antiqua" w:eastAsia="DengXian" w:hAnsi="Book Antiqua" w:cs="Times New Roman"/>
          <w:sz w:val="24"/>
          <w:szCs w:val="24"/>
          <w:lang w:eastAsia="zh-CN"/>
        </w:rPr>
        <w:t xml:space="preserve"> 1999; </w:t>
      </w:r>
      <w:r w:rsidRPr="00556ED7">
        <w:rPr>
          <w:rFonts w:ascii="Book Antiqua" w:eastAsia="DengXian" w:hAnsi="Book Antiqua" w:cs="Times New Roman"/>
          <w:b/>
          <w:sz w:val="24"/>
          <w:szCs w:val="24"/>
          <w:lang w:eastAsia="zh-CN"/>
        </w:rPr>
        <w:t>9</w:t>
      </w:r>
      <w:r w:rsidRPr="00556ED7">
        <w:rPr>
          <w:rFonts w:ascii="Book Antiqua" w:eastAsia="DengXian" w:hAnsi="Book Antiqua" w:cs="Times New Roman"/>
          <w:sz w:val="24"/>
          <w:szCs w:val="24"/>
          <w:lang w:eastAsia="zh-CN"/>
        </w:rPr>
        <w:t>: 89-96 [PMID: 10072354 DOI: 10.1016/S0959-437X(99)80013-6]</w:t>
      </w:r>
    </w:p>
    <w:p w14:paraId="4A45F324"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64 </w:t>
      </w:r>
      <w:r w:rsidRPr="00556ED7">
        <w:rPr>
          <w:rFonts w:ascii="Book Antiqua" w:eastAsia="DengXian" w:hAnsi="Book Antiqua" w:cs="Times New Roman"/>
          <w:b/>
          <w:sz w:val="24"/>
          <w:szCs w:val="24"/>
          <w:lang w:eastAsia="zh-CN"/>
        </w:rPr>
        <w:t>Acharya S</w:t>
      </w:r>
      <w:r w:rsidRPr="00556ED7">
        <w:rPr>
          <w:rFonts w:ascii="Book Antiqua" w:eastAsia="DengXian" w:hAnsi="Book Antiqua" w:cs="Times New Roman"/>
          <w:sz w:val="24"/>
          <w:szCs w:val="24"/>
          <w:lang w:eastAsia="zh-CN"/>
        </w:rPr>
        <w:t xml:space="preserve">, Wilson T, </w:t>
      </w:r>
      <w:proofErr w:type="spellStart"/>
      <w:r w:rsidRPr="00556ED7">
        <w:rPr>
          <w:rFonts w:ascii="Book Antiqua" w:eastAsia="DengXian" w:hAnsi="Book Antiqua" w:cs="Times New Roman"/>
          <w:sz w:val="24"/>
          <w:szCs w:val="24"/>
          <w:lang w:eastAsia="zh-CN"/>
        </w:rPr>
        <w:t>Gradia</w:t>
      </w:r>
      <w:proofErr w:type="spellEnd"/>
      <w:r w:rsidRPr="00556ED7">
        <w:rPr>
          <w:rFonts w:ascii="Book Antiqua" w:eastAsia="DengXian" w:hAnsi="Book Antiqua" w:cs="Times New Roman"/>
          <w:sz w:val="24"/>
          <w:szCs w:val="24"/>
          <w:lang w:eastAsia="zh-CN"/>
        </w:rPr>
        <w:t xml:space="preserve"> S, Kane MF, </w:t>
      </w:r>
      <w:proofErr w:type="spellStart"/>
      <w:r w:rsidRPr="00556ED7">
        <w:rPr>
          <w:rFonts w:ascii="Book Antiqua" w:eastAsia="DengXian" w:hAnsi="Book Antiqua" w:cs="Times New Roman"/>
          <w:sz w:val="24"/>
          <w:szCs w:val="24"/>
          <w:lang w:eastAsia="zh-CN"/>
        </w:rPr>
        <w:t>Guerrette</w:t>
      </w:r>
      <w:proofErr w:type="spellEnd"/>
      <w:r w:rsidRPr="00556ED7">
        <w:rPr>
          <w:rFonts w:ascii="Book Antiqua" w:eastAsia="DengXian" w:hAnsi="Book Antiqua" w:cs="Times New Roman"/>
          <w:sz w:val="24"/>
          <w:szCs w:val="24"/>
          <w:lang w:eastAsia="zh-CN"/>
        </w:rPr>
        <w:t xml:space="preserve"> S, </w:t>
      </w:r>
      <w:proofErr w:type="spellStart"/>
      <w:r w:rsidRPr="00556ED7">
        <w:rPr>
          <w:rFonts w:ascii="Book Antiqua" w:eastAsia="DengXian" w:hAnsi="Book Antiqua" w:cs="Times New Roman"/>
          <w:sz w:val="24"/>
          <w:szCs w:val="24"/>
          <w:lang w:eastAsia="zh-CN"/>
        </w:rPr>
        <w:t>Marsischky</w:t>
      </w:r>
      <w:proofErr w:type="spellEnd"/>
      <w:r w:rsidRPr="00556ED7">
        <w:rPr>
          <w:rFonts w:ascii="Book Antiqua" w:eastAsia="DengXian" w:hAnsi="Book Antiqua" w:cs="Times New Roman"/>
          <w:sz w:val="24"/>
          <w:szCs w:val="24"/>
          <w:lang w:eastAsia="zh-CN"/>
        </w:rPr>
        <w:t xml:space="preserve"> GT, </w:t>
      </w:r>
      <w:proofErr w:type="spellStart"/>
      <w:r w:rsidRPr="00556ED7">
        <w:rPr>
          <w:rFonts w:ascii="Book Antiqua" w:eastAsia="DengXian" w:hAnsi="Book Antiqua" w:cs="Times New Roman"/>
          <w:sz w:val="24"/>
          <w:szCs w:val="24"/>
          <w:lang w:eastAsia="zh-CN"/>
        </w:rPr>
        <w:t>Kolodner</w:t>
      </w:r>
      <w:proofErr w:type="spellEnd"/>
      <w:r w:rsidRPr="00556ED7">
        <w:rPr>
          <w:rFonts w:ascii="Book Antiqua" w:eastAsia="DengXian" w:hAnsi="Book Antiqua" w:cs="Times New Roman"/>
          <w:sz w:val="24"/>
          <w:szCs w:val="24"/>
          <w:lang w:eastAsia="zh-CN"/>
        </w:rPr>
        <w:t xml:space="preserve"> R, </w:t>
      </w:r>
      <w:proofErr w:type="spellStart"/>
      <w:r w:rsidRPr="00556ED7">
        <w:rPr>
          <w:rFonts w:ascii="Book Antiqua" w:eastAsia="DengXian" w:hAnsi="Book Antiqua" w:cs="Times New Roman"/>
          <w:sz w:val="24"/>
          <w:szCs w:val="24"/>
          <w:lang w:eastAsia="zh-CN"/>
        </w:rPr>
        <w:t>Fishel</w:t>
      </w:r>
      <w:proofErr w:type="spellEnd"/>
      <w:r w:rsidRPr="00556ED7">
        <w:rPr>
          <w:rFonts w:ascii="Book Antiqua" w:eastAsia="DengXian" w:hAnsi="Book Antiqua" w:cs="Times New Roman"/>
          <w:sz w:val="24"/>
          <w:szCs w:val="24"/>
          <w:lang w:eastAsia="zh-CN"/>
        </w:rPr>
        <w:t xml:space="preserve"> R. hMSH2 forms specific </w:t>
      </w:r>
      <w:proofErr w:type="spellStart"/>
      <w:r w:rsidRPr="00556ED7">
        <w:rPr>
          <w:rFonts w:ascii="Book Antiqua" w:eastAsia="DengXian" w:hAnsi="Book Antiqua" w:cs="Times New Roman"/>
          <w:sz w:val="24"/>
          <w:szCs w:val="24"/>
          <w:lang w:eastAsia="zh-CN"/>
        </w:rPr>
        <w:t>mispair</w:t>
      </w:r>
      <w:proofErr w:type="spellEnd"/>
      <w:r w:rsidRPr="00556ED7">
        <w:rPr>
          <w:rFonts w:ascii="Book Antiqua" w:eastAsia="DengXian" w:hAnsi="Book Antiqua" w:cs="Times New Roman"/>
          <w:sz w:val="24"/>
          <w:szCs w:val="24"/>
          <w:lang w:eastAsia="zh-CN"/>
        </w:rPr>
        <w:t xml:space="preserve">-binding complexes with hMSH3 and hMSH6. </w:t>
      </w:r>
      <w:proofErr w:type="spellStart"/>
      <w:r w:rsidRPr="00556ED7">
        <w:rPr>
          <w:rFonts w:ascii="Book Antiqua" w:eastAsia="DengXian" w:hAnsi="Book Antiqua" w:cs="Times New Roman"/>
          <w:i/>
          <w:sz w:val="24"/>
          <w:szCs w:val="24"/>
          <w:lang w:eastAsia="zh-CN"/>
        </w:rPr>
        <w:t>Proc</w:t>
      </w:r>
      <w:proofErr w:type="spellEnd"/>
      <w:r w:rsidRPr="00556ED7">
        <w:rPr>
          <w:rFonts w:ascii="Book Antiqua" w:eastAsia="DengXian" w:hAnsi="Book Antiqua" w:cs="Times New Roman"/>
          <w:i/>
          <w:sz w:val="24"/>
          <w:szCs w:val="24"/>
          <w:lang w:eastAsia="zh-CN"/>
        </w:rPr>
        <w:t xml:space="preserve"> </w:t>
      </w:r>
      <w:proofErr w:type="spellStart"/>
      <w:r w:rsidRPr="00556ED7">
        <w:rPr>
          <w:rFonts w:ascii="Book Antiqua" w:eastAsia="DengXian" w:hAnsi="Book Antiqua" w:cs="Times New Roman"/>
          <w:i/>
          <w:sz w:val="24"/>
          <w:szCs w:val="24"/>
          <w:lang w:eastAsia="zh-CN"/>
        </w:rPr>
        <w:t>Natl</w:t>
      </w:r>
      <w:proofErr w:type="spellEnd"/>
      <w:r w:rsidRPr="00556ED7">
        <w:rPr>
          <w:rFonts w:ascii="Book Antiqua" w:eastAsia="DengXian" w:hAnsi="Book Antiqua" w:cs="Times New Roman"/>
          <w:i/>
          <w:sz w:val="24"/>
          <w:szCs w:val="24"/>
          <w:lang w:eastAsia="zh-CN"/>
        </w:rPr>
        <w:t xml:space="preserve"> </w:t>
      </w:r>
      <w:proofErr w:type="spellStart"/>
      <w:r w:rsidRPr="00556ED7">
        <w:rPr>
          <w:rFonts w:ascii="Book Antiqua" w:eastAsia="DengXian" w:hAnsi="Book Antiqua" w:cs="Times New Roman"/>
          <w:i/>
          <w:sz w:val="24"/>
          <w:szCs w:val="24"/>
          <w:lang w:eastAsia="zh-CN"/>
        </w:rPr>
        <w:t>Acad</w:t>
      </w:r>
      <w:proofErr w:type="spellEnd"/>
      <w:r w:rsidRPr="00556ED7">
        <w:rPr>
          <w:rFonts w:ascii="Book Antiqua" w:eastAsia="DengXian" w:hAnsi="Book Antiqua" w:cs="Times New Roman"/>
          <w:i/>
          <w:sz w:val="24"/>
          <w:szCs w:val="24"/>
          <w:lang w:eastAsia="zh-CN"/>
        </w:rPr>
        <w:t xml:space="preserve"> </w:t>
      </w:r>
      <w:proofErr w:type="spellStart"/>
      <w:r w:rsidRPr="00556ED7">
        <w:rPr>
          <w:rFonts w:ascii="Book Antiqua" w:eastAsia="DengXian" w:hAnsi="Book Antiqua" w:cs="Times New Roman"/>
          <w:i/>
          <w:sz w:val="24"/>
          <w:szCs w:val="24"/>
          <w:lang w:eastAsia="zh-CN"/>
        </w:rPr>
        <w:t>Sci</w:t>
      </w:r>
      <w:proofErr w:type="spellEnd"/>
      <w:r w:rsidRPr="00556ED7">
        <w:rPr>
          <w:rFonts w:ascii="Book Antiqua" w:eastAsia="DengXian" w:hAnsi="Book Antiqua" w:cs="Times New Roman"/>
          <w:i/>
          <w:sz w:val="24"/>
          <w:szCs w:val="24"/>
          <w:lang w:eastAsia="zh-CN"/>
        </w:rPr>
        <w:t xml:space="preserve"> U S A</w:t>
      </w:r>
      <w:r w:rsidRPr="00556ED7">
        <w:rPr>
          <w:rFonts w:ascii="Book Antiqua" w:eastAsia="DengXian" w:hAnsi="Book Antiqua" w:cs="Times New Roman"/>
          <w:sz w:val="24"/>
          <w:szCs w:val="24"/>
          <w:lang w:eastAsia="zh-CN"/>
        </w:rPr>
        <w:t xml:space="preserve"> 1996; </w:t>
      </w:r>
      <w:r w:rsidRPr="00556ED7">
        <w:rPr>
          <w:rFonts w:ascii="Book Antiqua" w:eastAsia="DengXian" w:hAnsi="Book Antiqua" w:cs="Times New Roman"/>
          <w:b/>
          <w:sz w:val="24"/>
          <w:szCs w:val="24"/>
          <w:lang w:eastAsia="zh-CN"/>
        </w:rPr>
        <w:t>93</w:t>
      </w:r>
      <w:r w:rsidRPr="00556ED7">
        <w:rPr>
          <w:rFonts w:ascii="Book Antiqua" w:eastAsia="DengXian" w:hAnsi="Book Antiqua" w:cs="Times New Roman"/>
          <w:sz w:val="24"/>
          <w:szCs w:val="24"/>
          <w:lang w:eastAsia="zh-CN"/>
        </w:rPr>
        <w:t>: 13629-13634 [PMID: 8942985 DOI: 10.1073/pnas.93.24.13629]</w:t>
      </w:r>
    </w:p>
    <w:p w14:paraId="788D8936"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65 </w:t>
      </w:r>
      <w:proofErr w:type="spellStart"/>
      <w:r w:rsidRPr="00556ED7">
        <w:rPr>
          <w:rFonts w:ascii="Book Antiqua" w:eastAsia="DengXian" w:hAnsi="Book Antiqua" w:cs="Times New Roman"/>
          <w:b/>
          <w:sz w:val="24"/>
          <w:szCs w:val="24"/>
          <w:lang w:eastAsia="zh-CN"/>
        </w:rPr>
        <w:t>Burdova</w:t>
      </w:r>
      <w:proofErr w:type="spellEnd"/>
      <w:r w:rsidRPr="00556ED7">
        <w:rPr>
          <w:rFonts w:ascii="Book Antiqua" w:eastAsia="DengXian" w:hAnsi="Book Antiqua" w:cs="Times New Roman"/>
          <w:b/>
          <w:sz w:val="24"/>
          <w:szCs w:val="24"/>
          <w:lang w:eastAsia="zh-CN"/>
        </w:rPr>
        <w:t xml:space="preserve"> K</w:t>
      </w:r>
      <w:r w:rsidRPr="00556ED7">
        <w:rPr>
          <w:rFonts w:ascii="Book Antiqua" w:eastAsia="DengXian" w:hAnsi="Book Antiqua" w:cs="Times New Roman"/>
          <w:sz w:val="24"/>
          <w:szCs w:val="24"/>
          <w:lang w:eastAsia="zh-CN"/>
        </w:rPr>
        <w:t xml:space="preserve">, </w:t>
      </w:r>
      <w:proofErr w:type="spellStart"/>
      <w:r w:rsidRPr="00556ED7">
        <w:rPr>
          <w:rFonts w:ascii="Book Antiqua" w:eastAsia="DengXian" w:hAnsi="Book Antiqua" w:cs="Times New Roman"/>
          <w:sz w:val="24"/>
          <w:szCs w:val="24"/>
          <w:lang w:eastAsia="zh-CN"/>
        </w:rPr>
        <w:t>Mihaljevic</w:t>
      </w:r>
      <w:proofErr w:type="spellEnd"/>
      <w:r w:rsidRPr="00556ED7">
        <w:rPr>
          <w:rFonts w:ascii="Book Antiqua" w:eastAsia="DengXian" w:hAnsi="Book Antiqua" w:cs="Times New Roman"/>
          <w:sz w:val="24"/>
          <w:szCs w:val="24"/>
          <w:lang w:eastAsia="zh-CN"/>
        </w:rPr>
        <w:t xml:space="preserve"> B, </w:t>
      </w:r>
      <w:proofErr w:type="spellStart"/>
      <w:r w:rsidRPr="00556ED7">
        <w:rPr>
          <w:rFonts w:ascii="Book Antiqua" w:eastAsia="DengXian" w:hAnsi="Book Antiqua" w:cs="Times New Roman"/>
          <w:sz w:val="24"/>
          <w:szCs w:val="24"/>
          <w:lang w:eastAsia="zh-CN"/>
        </w:rPr>
        <w:t>Sturzenegger</w:t>
      </w:r>
      <w:proofErr w:type="spellEnd"/>
      <w:r w:rsidRPr="00556ED7">
        <w:rPr>
          <w:rFonts w:ascii="Book Antiqua" w:eastAsia="DengXian" w:hAnsi="Book Antiqua" w:cs="Times New Roman"/>
          <w:sz w:val="24"/>
          <w:szCs w:val="24"/>
          <w:lang w:eastAsia="zh-CN"/>
        </w:rPr>
        <w:t xml:space="preserve"> A, </w:t>
      </w:r>
      <w:proofErr w:type="spellStart"/>
      <w:r w:rsidRPr="00556ED7">
        <w:rPr>
          <w:rFonts w:ascii="Book Antiqua" w:eastAsia="DengXian" w:hAnsi="Book Antiqua" w:cs="Times New Roman"/>
          <w:sz w:val="24"/>
          <w:szCs w:val="24"/>
          <w:lang w:eastAsia="zh-CN"/>
        </w:rPr>
        <w:t>Chappidi</w:t>
      </w:r>
      <w:proofErr w:type="spellEnd"/>
      <w:r w:rsidRPr="00556ED7">
        <w:rPr>
          <w:rFonts w:ascii="Book Antiqua" w:eastAsia="DengXian" w:hAnsi="Book Antiqua" w:cs="Times New Roman"/>
          <w:sz w:val="24"/>
          <w:szCs w:val="24"/>
          <w:lang w:eastAsia="zh-CN"/>
        </w:rPr>
        <w:t xml:space="preserve"> N, </w:t>
      </w:r>
      <w:proofErr w:type="spellStart"/>
      <w:r w:rsidRPr="00556ED7">
        <w:rPr>
          <w:rFonts w:ascii="Book Antiqua" w:eastAsia="DengXian" w:hAnsi="Book Antiqua" w:cs="Times New Roman"/>
          <w:sz w:val="24"/>
          <w:szCs w:val="24"/>
          <w:lang w:eastAsia="zh-CN"/>
        </w:rPr>
        <w:t>Janscak</w:t>
      </w:r>
      <w:proofErr w:type="spellEnd"/>
      <w:r w:rsidRPr="00556ED7">
        <w:rPr>
          <w:rFonts w:ascii="Book Antiqua" w:eastAsia="DengXian" w:hAnsi="Book Antiqua" w:cs="Times New Roman"/>
          <w:sz w:val="24"/>
          <w:szCs w:val="24"/>
          <w:lang w:eastAsia="zh-CN"/>
        </w:rPr>
        <w:t xml:space="preserve"> P. The Mismatch-Binding Factor </w:t>
      </w:r>
      <w:proofErr w:type="spellStart"/>
      <w:r w:rsidRPr="00556ED7">
        <w:rPr>
          <w:rFonts w:ascii="Book Antiqua" w:eastAsia="DengXian" w:hAnsi="Book Antiqua" w:cs="Times New Roman"/>
          <w:sz w:val="24"/>
          <w:szCs w:val="24"/>
          <w:lang w:eastAsia="zh-CN"/>
        </w:rPr>
        <w:t>MutS</w:t>
      </w:r>
      <w:proofErr w:type="spellEnd"/>
      <w:r w:rsidRPr="00556ED7">
        <w:rPr>
          <w:rFonts w:ascii="Book Antiqua" w:eastAsia="DengXian" w:hAnsi="Book Antiqua" w:cs="Times New Roman"/>
          <w:sz w:val="24"/>
          <w:szCs w:val="24"/>
          <w:lang w:eastAsia="zh-CN"/>
        </w:rPr>
        <w:t xml:space="preserve">β Can Mediate ATR Activation in Response to DNA Double-Strand Breaks. </w:t>
      </w:r>
      <w:r w:rsidRPr="00556ED7">
        <w:rPr>
          <w:rFonts w:ascii="Book Antiqua" w:eastAsia="DengXian" w:hAnsi="Book Antiqua" w:cs="Times New Roman"/>
          <w:i/>
          <w:sz w:val="24"/>
          <w:szCs w:val="24"/>
          <w:lang w:eastAsia="zh-CN"/>
        </w:rPr>
        <w:t>Mol Cell</w:t>
      </w:r>
      <w:r w:rsidRPr="00556ED7">
        <w:rPr>
          <w:rFonts w:ascii="Book Antiqua" w:eastAsia="DengXian" w:hAnsi="Book Antiqua" w:cs="Times New Roman"/>
          <w:sz w:val="24"/>
          <w:szCs w:val="24"/>
          <w:lang w:eastAsia="zh-CN"/>
        </w:rPr>
        <w:t xml:space="preserve"> 2015; </w:t>
      </w:r>
      <w:r w:rsidRPr="00556ED7">
        <w:rPr>
          <w:rFonts w:ascii="Book Antiqua" w:eastAsia="DengXian" w:hAnsi="Book Antiqua" w:cs="Times New Roman"/>
          <w:b/>
          <w:sz w:val="24"/>
          <w:szCs w:val="24"/>
          <w:lang w:eastAsia="zh-CN"/>
        </w:rPr>
        <w:t>59</w:t>
      </w:r>
      <w:r w:rsidRPr="00556ED7">
        <w:rPr>
          <w:rFonts w:ascii="Book Antiqua" w:eastAsia="DengXian" w:hAnsi="Book Antiqua" w:cs="Times New Roman"/>
          <w:sz w:val="24"/>
          <w:szCs w:val="24"/>
          <w:lang w:eastAsia="zh-CN"/>
        </w:rPr>
        <w:t>: 603-614 [PMID: 26212458 DOI: 10.1016/j.molcel.2015.06.026]</w:t>
      </w:r>
    </w:p>
    <w:p w14:paraId="68D5D45A"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66 </w:t>
      </w:r>
      <w:r w:rsidRPr="00556ED7">
        <w:rPr>
          <w:rFonts w:ascii="Book Antiqua" w:eastAsia="DengXian" w:hAnsi="Book Antiqua" w:cs="Times New Roman"/>
          <w:b/>
          <w:sz w:val="24"/>
          <w:szCs w:val="24"/>
          <w:lang w:eastAsia="zh-CN"/>
        </w:rPr>
        <w:t>Haugen AC</w:t>
      </w:r>
      <w:r w:rsidRPr="00556ED7">
        <w:rPr>
          <w:rFonts w:ascii="Book Antiqua" w:eastAsia="DengXian" w:hAnsi="Book Antiqua" w:cs="Times New Roman"/>
          <w:sz w:val="24"/>
          <w:szCs w:val="24"/>
          <w:lang w:eastAsia="zh-CN"/>
        </w:rPr>
        <w:t xml:space="preserve">, Goel A, Yamada K, </w:t>
      </w:r>
      <w:proofErr w:type="spellStart"/>
      <w:r w:rsidRPr="00556ED7">
        <w:rPr>
          <w:rFonts w:ascii="Book Antiqua" w:eastAsia="DengXian" w:hAnsi="Book Antiqua" w:cs="Times New Roman"/>
          <w:sz w:val="24"/>
          <w:szCs w:val="24"/>
          <w:lang w:eastAsia="zh-CN"/>
        </w:rPr>
        <w:t>Marra</w:t>
      </w:r>
      <w:proofErr w:type="spellEnd"/>
      <w:r w:rsidRPr="00556ED7">
        <w:rPr>
          <w:rFonts w:ascii="Book Antiqua" w:eastAsia="DengXian" w:hAnsi="Book Antiqua" w:cs="Times New Roman"/>
          <w:sz w:val="24"/>
          <w:szCs w:val="24"/>
          <w:lang w:eastAsia="zh-CN"/>
        </w:rPr>
        <w:t xml:space="preserve"> G, Nguyen TP, </w:t>
      </w:r>
      <w:proofErr w:type="spellStart"/>
      <w:r w:rsidRPr="00556ED7">
        <w:rPr>
          <w:rFonts w:ascii="Book Antiqua" w:eastAsia="DengXian" w:hAnsi="Book Antiqua" w:cs="Times New Roman"/>
          <w:sz w:val="24"/>
          <w:szCs w:val="24"/>
          <w:lang w:eastAsia="zh-CN"/>
        </w:rPr>
        <w:t>Nagasaka</w:t>
      </w:r>
      <w:proofErr w:type="spellEnd"/>
      <w:r w:rsidRPr="00556ED7">
        <w:rPr>
          <w:rFonts w:ascii="Book Antiqua" w:eastAsia="DengXian" w:hAnsi="Book Antiqua" w:cs="Times New Roman"/>
          <w:sz w:val="24"/>
          <w:szCs w:val="24"/>
          <w:lang w:eastAsia="zh-CN"/>
        </w:rPr>
        <w:t xml:space="preserve"> T, Kanazawa S, Koike J, Kikuchi Y, </w:t>
      </w:r>
      <w:proofErr w:type="spellStart"/>
      <w:r w:rsidRPr="00556ED7">
        <w:rPr>
          <w:rFonts w:ascii="Book Antiqua" w:eastAsia="DengXian" w:hAnsi="Book Antiqua" w:cs="Times New Roman"/>
          <w:sz w:val="24"/>
          <w:szCs w:val="24"/>
          <w:lang w:eastAsia="zh-CN"/>
        </w:rPr>
        <w:t>Zhong</w:t>
      </w:r>
      <w:proofErr w:type="spellEnd"/>
      <w:r w:rsidRPr="00556ED7">
        <w:rPr>
          <w:rFonts w:ascii="Book Antiqua" w:eastAsia="DengXian" w:hAnsi="Book Antiqua" w:cs="Times New Roman"/>
          <w:sz w:val="24"/>
          <w:szCs w:val="24"/>
          <w:lang w:eastAsia="zh-CN"/>
        </w:rPr>
        <w:t xml:space="preserve"> X, </w:t>
      </w:r>
      <w:proofErr w:type="spellStart"/>
      <w:r w:rsidRPr="00556ED7">
        <w:rPr>
          <w:rFonts w:ascii="Book Antiqua" w:eastAsia="DengXian" w:hAnsi="Book Antiqua" w:cs="Times New Roman"/>
          <w:sz w:val="24"/>
          <w:szCs w:val="24"/>
          <w:lang w:eastAsia="zh-CN"/>
        </w:rPr>
        <w:t>Arita</w:t>
      </w:r>
      <w:proofErr w:type="spellEnd"/>
      <w:r w:rsidRPr="00556ED7">
        <w:rPr>
          <w:rFonts w:ascii="Book Antiqua" w:eastAsia="DengXian" w:hAnsi="Book Antiqua" w:cs="Times New Roman"/>
          <w:sz w:val="24"/>
          <w:szCs w:val="24"/>
          <w:lang w:eastAsia="zh-CN"/>
        </w:rPr>
        <w:t xml:space="preserve"> M, Shibuya K, </w:t>
      </w:r>
      <w:proofErr w:type="spellStart"/>
      <w:r w:rsidRPr="00556ED7">
        <w:rPr>
          <w:rFonts w:ascii="Book Antiqua" w:eastAsia="DengXian" w:hAnsi="Book Antiqua" w:cs="Times New Roman"/>
          <w:sz w:val="24"/>
          <w:szCs w:val="24"/>
          <w:lang w:eastAsia="zh-CN"/>
        </w:rPr>
        <w:t>Oshimura</w:t>
      </w:r>
      <w:proofErr w:type="spellEnd"/>
      <w:r w:rsidRPr="00556ED7">
        <w:rPr>
          <w:rFonts w:ascii="Book Antiqua" w:eastAsia="DengXian" w:hAnsi="Book Antiqua" w:cs="Times New Roman"/>
          <w:sz w:val="24"/>
          <w:szCs w:val="24"/>
          <w:lang w:eastAsia="zh-CN"/>
        </w:rPr>
        <w:t xml:space="preserve"> M, </w:t>
      </w:r>
      <w:proofErr w:type="spellStart"/>
      <w:r w:rsidRPr="00556ED7">
        <w:rPr>
          <w:rFonts w:ascii="Book Antiqua" w:eastAsia="DengXian" w:hAnsi="Book Antiqua" w:cs="Times New Roman"/>
          <w:sz w:val="24"/>
          <w:szCs w:val="24"/>
          <w:lang w:eastAsia="zh-CN"/>
        </w:rPr>
        <w:t>Hemmi</w:t>
      </w:r>
      <w:proofErr w:type="spellEnd"/>
      <w:r w:rsidRPr="00556ED7">
        <w:rPr>
          <w:rFonts w:ascii="Book Antiqua" w:eastAsia="DengXian" w:hAnsi="Book Antiqua" w:cs="Times New Roman"/>
          <w:sz w:val="24"/>
          <w:szCs w:val="24"/>
          <w:lang w:eastAsia="zh-CN"/>
        </w:rPr>
        <w:t xml:space="preserve"> H, Boland CR, Koi M. Genetic instability caused by loss of </w:t>
      </w:r>
      <w:proofErr w:type="spellStart"/>
      <w:r w:rsidRPr="00556ED7">
        <w:rPr>
          <w:rFonts w:ascii="Book Antiqua" w:eastAsia="DengXian" w:hAnsi="Book Antiqua" w:cs="Times New Roman"/>
          <w:sz w:val="24"/>
          <w:szCs w:val="24"/>
          <w:lang w:eastAsia="zh-CN"/>
        </w:rPr>
        <w:t>MutS</w:t>
      </w:r>
      <w:proofErr w:type="spellEnd"/>
      <w:r w:rsidRPr="00556ED7">
        <w:rPr>
          <w:rFonts w:ascii="Book Antiqua" w:eastAsia="DengXian" w:hAnsi="Book Antiqua" w:cs="Times New Roman"/>
          <w:sz w:val="24"/>
          <w:szCs w:val="24"/>
          <w:lang w:eastAsia="zh-CN"/>
        </w:rPr>
        <w:t xml:space="preserve"> homologue 3 in human colorectal cancer. </w:t>
      </w:r>
      <w:r w:rsidRPr="00556ED7">
        <w:rPr>
          <w:rFonts w:ascii="Book Antiqua" w:eastAsia="DengXian" w:hAnsi="Book Antiqua" w:cs="Times New Roman"/>
          <w:i/>
          <w:sz w:val="24"/>
          <w:szCs w:val="24"/>
          <w:lang w:eastAsia="zh-CN"/>
        </w:rPr>
        <w:t>Cancer Res</w:t>
      </w:r>
      <w:r w:rsidRPr="00556ED7">
        <w:rPr>
          <w:rFonts w:ascii="Book Antiqua" w:eastAsia="DengXian" w:hAnsi="Book Antiqua" w:cs="Times New Roman"/>
          <w:sz w:val="24"/>
          <w:szCs w:val="24"/>
          <w:lang w:eastAsia="zh-CN"/>
        </w:rPr>
        <w:t xml:space="preserve"> 2008; </w:t>
      </w:r>
      <w:r w:rsidRPr="00556ED7">
        <w:rPr>
          <w:rFonts w:ascii="Book Antiqua" w:eastAsia="DengXian" w:hAnsi="Book Antiqua" w:cs="Times New Roman"/>
          <w:b/>
          <w:sz w:val="24"/>
          <w:szCs w:val="24"/>
          <w:lang w:eastAsia="zh-CN"/>
        </w:rPr>
        <w:t>68</w:t>
      </w:r>
      <w:r w:rsidRPr="00556ED7">
        <w:rPr>
          <w:rFonts w:ascii="Book Antiqua" w:eastAsia="DengXian" w:hAnsi="Book Antiqua" w:cs="Times New Roman"/>
          <w:sz w:val="24"/>
          <w:szCs w:val="24"/>
          <w:lang w:eastAsia="zh-CN"/>
        </w:rPr>
        <w:t>: 8465-8472 [PMID: 18922920 DOI: 10.1158/0008-5472.CAN-08-0002]</w:t>
      </w:r>
    </w:p>
    <w:p w14:paraId="6E4064B9"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67 </w:t>
      </w:r>
      <w:proofErr w:type="spellStart"/>
      <w:r w:rsidRPr="00556ED7">
        <w:rPr>
          <w:rFonts w:ascii="Book Antiqua" w:eastAsia="DengXian" w:hAnsi="Book Antiqua" w:cs="Times New Roman"/>
          <w:b/>
          <w:sz w:val="24"/>
          <w:szCs w:val="24"/>
          <w:lang w:eastAsia="zh-CN"/>
        </w:rPr>
        <w:t>Fujii</w:t>
      </w:r>
      <w:proofErr w:type="spellEnd"/>
      <w:r w:rsidRPr="00556ED7">
        <w:rPr>
          <w:rFonts w:ascii="Book Antiqua" w:eastAsia="DengXian" w:hAnsi="Book Antiqua" w:cs="Times New Roman"/>
          <w:b/>
          <w:sz w:val="24"/>
          <w:szCs w:val="24"/>
          <w:lang w:eastAsia="zh-CN"/>
        </w:rPr>
        <w:t xml:space="preserve"> H</w:t>
      </w:r>
      <w:r w:rsidRPr="00556ED7">
        <w:rPr>
          <w:rFonts w:ascii="Book Antiqua" w:eastAsia="DengXian" w:hAnsi="Book Antiqua" w:cs="Times New Roman"/>
          <w:sz w:val="24"/>
          <w:szCs w:val="24"/>
          <w:lang w:eastAsia="zh-CN"/>
        </w:rPr>
        <w:t xml:space="preserve">, Shimada T. Isolation and characterization of cDNA clones derived from the divergently transcribed gene in the region upstream from the human </w:t>
      </w:r>
      <w:r w:rsidRPr="00556ED7">
        <w:rPr>
          <w:rFonts w:ascii="Book Antiqua" w:eastAsia="DengXian" w:hAnsi="Book Antiqua" w:cs="Times New Roman"/>
          <w:sz w:val="24"/>
          <w:szCs w:val="24"/>
          <w:lang w:eastAsia="zh-CN"/>
        </w:rPr>
        <w:lastRenderedPageBreak/>
        <w:t xml:space="preserve">dihydrofolate reductase gene. </w:t>
      </w:r>
      <w:r w:rsidRPr="00556ED7">
        <w:rPr>
          <w:rFonts w:ascii="Book Antiqua" w:eastAsia="DengXian" w:hAnsi="Book Antiqua" w:cs="Times New Roman"/>
          <w:i/>
          <w:sz w:val="24"/>
          <w:szCs w:val="24"/>
          <w:lang w:eastAsia="zh-CN"/>
        </w:rPr>
        <w:t>J Biol Chem</w:t>
      </w:r>
      <w:r w:rsidRPr="00556ED7">
        <w:rPr>
          <w:rFonts w:ascii="Book Antiqua" w:eastAsia="DengXian" w:hAnsi="Book Antiqua" w:cs="Times New Roman"/>
          <w:sz w:val="24"/>
          <w:szCs w:val="24"/>
          <w:lang w:eastAsia="zh-CN"/>
        </w:rPr>
        <w:t xml:space="preserve"> 1989; </w:t>
      </w:r>
      <w:r w:rsidRPr="00556ED7">
        <w:rPr>
          <w:rFonts w:ascii="Book Antiqua" w:eastAsia="DengXian" w:hAnsi="Book Antiqua" w:cs="Times New Roman"/>
          <w:b/>
          <w:sz w:val="24"/>
          <w:szCs w:val="24"/>
          <w:lang w:eastAsia="zh-CN"/>
        </w:rPr>
        <w:t>264</w:t>
      </w:r>
      <w:r w:rsidRPr="00556ED7">
        <w:rPr>
          <w:rFonts w:ascii="Book Antiqua" w:eastAsia="DengXian" w:hAnsi="Book Antiqua" w:cs="Times New Roman"/>
          <w:sz w:val="24"/>
          <w:szCs w:val="24"/>
          <w:lang w:eastAsia="zh-CN"/>
        </w:rPr>
        <w:t xml:space="preserve">: 10057-10064 [PMID: 2722860 </w:t>
      </w:r>
      <w:r w:rsidRPr="00556ED7">
        <w:rPr>
          <w:rFonts w:ascii="Book Antiqua" w:eastAsia="DengXian" w:hAnsi="Book Antiqua" w:cs="Times New Roman"/>
          <w:caps/>
          <w:sz w:val="24"/>
          <w:szCs w:val="24"/>
          <w:lang w:eastAsia="zh-CN"/>
        </w:rPr>
        <w:t>doi</w:t>
      </w:r>
      <w:r w:rsidRPr="00556ED7">
        <w:rPr>
          <w:rFonts w:ascii="Book Antiqua" w:eastAsia="DengXian" w:hAnsi="Book Antiqua" w:cs="Times New Roman"/>
          <w:sz w:val="24"/>
          <w:szCs w:val="24"/>
          <w:lang w:eastAsia="zh-CN"/>
        </w:rPr>
        <w:t>: 10.1016/j.micromeso.2004.05.003]</w:t>
      </w:r>
    </w:p>
    <w:p w14:paraId="3764F9DB"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68 </w:t>
      </w:r>
      <w:r w:rsidRPr="00556ED7">
        <w:rPr>
          <w:rFonts w:ascii="Book Antiqua" w:eastAsia="DengXian" w:hAnsi="Book Antiqua" w:cs="Times New Roman"/>
          <w:b/>
          <w:sz w:val="24"/>
          <w:szCs w:val="24"/>
          <w:lang w:eastAsia="zh-CN"/>
        </w:rPr>
        <w:t>Wang TF</w:t>
      </w:r>
      <w:r w:rsidRPr="00556ED7">
        <w:rPr>
          <w:rFonts w:ascii="Book Antiqua" w:eastAsia="DengXian" w:hAnsi="Book Antiqua" w:cs="Times New Roman"/>
          <w:sz w:val="24"/>
          <w:szCs w:val="24"/>
          <w:lang w:eastAsia="zh-CN"/>
        </w:rPr>
        <w:t xml:space="preserve">, </w:t>
      </w:r>
      <w:proofErr w:type="spellStart"/>
      <w:r w:rsidRPr="00556ED7">
        <w:rPr>
          <w:rFonts w:ascii="Book Antiqua" w:eastAsia="DengXian" w:hAnsi="Book Antiqua" w:cs="Times New Roman"/>
          <w:sz w:val="24"/>
          <w:szCs w:val="24"/>
          <w:lang w:eastAsia="zh-CN"/>
        </w:rPr>
        <w:t>Kleckner</w:t>
      </w:r>
      <w:proofErr w:type="spellEnd"/>
      <w:r w:rsidRPr="00556ED7">
        <w:rPr>
          <w:rFonts w:ascii="Book Antiqua" w:eastAsia="DengXian" w:hAnsi="Book Antiqua" w:cs="Times New Roman"/>
          <w:sz w:val="24"/>
          <w:szCs w:val="24"/>
          <w:lang w:eastAsia="zh-CN"/>
        </w:rPr>
        <w:t xml:space="preserve"> N, Hunter N. Functional specificity of MutL homologs in yeast: evidence for three Mlh1-based heterocomplexes with distinct roles during meiosis in recombination and mismatch correction. </w:t>
      </w:r>
      <w:proofErr w:type="spellStart"/>
      <w:r w:rsidRPr="00556ED7">
        <w:rPr>
          <w:rFonts w:ascii="Book Antiqua" w:eastAsia="DengXian" w:hAnsi="Book Antiqua" w:cs="Times New Roman"/>
          <w:i/>
          <w:sz w:val="24"/>
          <w:szCs w:val="24"/>
          <w:lang w:eastAsia="zh-CN"/>
        </w:rPr>
        <w:t>Proc</w:t>
      </w:r>
      <w:proofErr w:type="spellEnd"/>
      <w:r w:rsidRPr="00556ED7">
        <w:rPr>
          <w:rFonts w:ascii="Book Antiqua" w:eastAsia="DengXian" w:hAnsi="Book Antiqua" w:cs="Times New Roman"/>
          <w:i/>
          <w:sz w:val="24"/>
          <w:szCs w:val="24"/>
          <w:lang w:eastAsia="zh-CN"/>
        </w:rPr>
        <w:t xml:space="preserve"> </w:t>
      </w:r>
      <w:proofErr w:type="spellStart"/>
      <w:r w:rsidRPr="00556ED7">
        <w:rPr>
          <w:rFonts w:ascii="Book Antiqua" w:eastAsia="DengXian" w:hAnsi="Book Antiqua" w:cs="Times New Roman"/>
          <w:i/>
          <w:sz w:val="24"/>
          <w:szCs w:val="24"/>
          <w:lang w:eastAsia="zh-CN"/>
        </w:rPr>
        <w:t>Natl</w:t>
      </w:r>
      <w:proofErr w:type="spellEnd"/>
      <w:r w:rsidRPr="00556ED7">
        <w:rPr>
          <w:rFonts w:ascii="Book Antiqua" w:eastAsia="DengXian" w:hAnsi="Book Antiqua" w:cs="Times New Roman"/>
          <w:i/>
          <w:sz w:val="24"/>
          <w:szCs w:val="24"/>
          <w:lang w:eastAsia="zh-CN"/>
        </w:rPr>
        <w:t xml:space="preserve"> </w:t>
      </w:r>
      <w:proofErr w:type="spellStart"/>
      <w:r w:rsidRPr="00556ED7">
        <w:rPr>
          <w:rFonts w:ascii="Book Antiqua" w:eastAsia="DengXian" w:hAnsi="Book Antiqua" w:cs="Times New Roman"/>
          <w:i/>
          <w:sz w:val="24"/>
          <w:szCs w:val="24"/>
          <w:lang w:eastAsia="zh-CN"/>
        </w:rPr>
        <w:t>Acad</w:t>
      </w:r>
      <w:proofErr w:type="spellEnd"/>
      <w:r w:rsidRPr="00556ED7">
        <w:rPr>
          <w:rFonts w:ascii="Book Antiqua" w:eastAsia="DengXian" w:hAnsi="Book Antiqua" w:cs="Times New Roman"/>
          <w:i/>
          <w:sz w:val="24"/>
          <w:szCs w:val="24"/>
          <w:lang w:eastAsia="zh-CN"/>
        </w:rPr>
        <w:t xml:space="preserve"> </w:t>
      </w:r>
      <w:proofErr w:type="spellStart"/>
      <w:r w:rsidRPr="00556ED7">
        <w:rPr>
          <w:rFonts w:ascii="Book Antiqua" w:eastAsia="DengXian" w:hAnsi="Book Antiqua" w:cs="Times New Roman"/>
          <w:i/>
          <w:sz w:val="24"/>
          <w:szCs w:val="24"/>
          <w:lang w:eastAsia="zh-CN"/>
        </w:rPr>
        <w:t>Sci</w:t>
      </w:r>
      <w:proofErr w:type="spellEnd"/>
      <w:r w:rsidRPr="00556ED7">
        <w:rPr>
          <w:rFonts w:ascii="Book Antiqua" w:eastAsia="DengXian" w:hAnsi="Book Antiqua" w:cs="Times New Roman"/>
          <w:i/>
          <w:sz w:val="24"/>
          <w:szCs w:val="24"/>
          <w:lang w:eastAsia="zh-CN"/>
        </w:rPr>
        <w:t xml:space="preserve"> U S A</w:t>
      </w:r>
      <w:r w:rsidRPr="00556ED7">
        <w:rPr>
          <w:rFonts w:ascii="Book Antiqua" w:eastAsia="DengXian" w:hAnsi="Book Antiqua" w:cs="Times New Roman"/>
          <w:sz w:val="24"/>
          <w:szCs w:val="24"/>
          <w:lang w:eastAsia="zh-CN"/>
        </w:rPr>
        <w:t xml:space="preserve"> 1999; </w:t>
      </w:r>
      <w:r w:rsidRPr="00556ED7">
        <w:rPr>
          <w:rFonts w:ascii="Book Antiqua" w:eastAsia="DengXian" w:hAnsi="Book Antiqua" w:cs="Times New Roman"/>
          <w:b/>
          <w:sz w:val="24"/>
          <w:szCs w:val="24"/>
          <w:lang w:eastAsia="zh-CN"/>
        </w:rPr>
        <w:t>96</w:t>
      </w:r>
      <w:r w:rsidRPr="00556ED7">
        <w:rPr>
          <w:rFonts w:ascii="Book Antiqua" w:eastAsia="DengXian" w:hAnsi="Book Antiqua" w:cs="Times New Roman"/>
          <w:sz w:val="24"/>
          <w:szCs w:val="24"/>
          <w:lang w:eastAsia="zh-CN"/>
        </w:rPr>
        <w:t>: 13914-13919 [PMID: 10570173 DOI: 10.1073/pnas.96.24.13914]</w:t>
      </w:r>
    </w:p>
    <w:p w14:paraId="37D208B9"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69 </w:t>
      </w:r>
      <w:r w:rsidRPr="00556ED7">
        <w:rPr>
          <w:rFonts w:ascii="Book Antiqua" w:eastAsia="DengXian" w:hAnsi="Book Antiqua" w:cs="Times New Roman"/>
          <w:b/>
          <w:sz w:val="24"/>
          <w:szCs w:val="24"/>
          <w:lang w:eastAsia="zh-CN"/>
        </w:rPr>
        <w:t>Dong X</w:t>
      </w:r>
      <w:r w:rsidRPr="00556ED7">
        <w:rPr>
          <w:rFonts w:ascii="Book Antiqua" w:eastAsia="DengXian" w:hAnsi="Book Antiqua" w:cs="Times New Roman"/>
          <w:sz w:val="24"/>
          <w:szCs w:val="24"/>
          <w:lang w:eastAsia="zh-CN"/>
        </w:rPr>
        <w:t xml:space="preserve">, </w:t>
      </w:r>
      <w:proofErr w:type="spellStart"/>
      <w:r w:rsidRPr="00556ED7">
        <w:rPr>
          <w:rFonts w:ascii="Book Antiqua" w:eastAsia="DengXian" w:hAnsi="Book Antiqua" w:cs="Times New Roman"/>
          <w:sz w:val="24"/>
          <w:szCs w:val="24"/>
          <w:lang w:eastAsia="zh-CN"/>
        </w:rPr>
        <w:t>Seelan</w:t>
      </w:r>
      <w:proofErr w:type="spellEnd"/>
      <w:r w:rsidRPr="00556ED7">
        <w:rPr>
          <w:rFonts w:ascii="Book Antiqua" w:eastAsia="DengXian" w:hAnsi="Book Antiqua" w:cs="Times New Roman"/>
          <w:sz w:val="24"/>
          <w:szCs w:val="24"/>
          <w:lang w:eastAsia="zh-CN"/>
        </w:rPr>
        <w:t xml:space="preserve"> RS, Qian C, Mai M, Liu W. Genomic structure, chromosome mapping and expression analysis of the human AXIN2 gene. </w:t>
      </w:r>
      <w:proofErr w:type="spellStart"/>
      <w:r w:rsidRPr="00556ED7">
        <w:rPr>
          <w:rFonts w:ascii="Book Antiqua" w:eastAsia="DengXian" w:hAnsi="Book Antiqua" w:cs="Times New Roman"/>
          <w:i/>
          <w:sz w:val="24"/>
          <w:szCs w:val="24"/>
          <w:lang w:eastAsia="zh-CN"/>
        </w:rPr>
        <w:t>Cytogenet</w:t>
      </w:r>
      <w:proofErr w:type="spellEnd"/>
      <w:r w:rsidRPr="00556ED7">
        <w:rPr>
          <w:rFonts w:ascii="Book Antiqua" w:eastAsia="DengXian" w:hAnsi="Book Antiqua" w:cs="Times New Roman"/>
          <w:i/>
          <w:sz w:val="24"/>
          <w:szCs w:val="24"/>
          <w:lang w:eastAsia="zh-CN"/>
        </w:rPr>
        <w:t xml:space="preserve"> Cell Genet</w:t>
      </w:r>
      <w:r w:rsidRPr="00556ED7">
        <w:rPr>
          <w:rFonts w:ascii="Book Antiqua" w:eastAsia="DengXian" w:hAnsi="Book Antiqua" w:cs="Times New Roman"/>
          <w:sz w:val="24"/>
          <w:szCs w:val="24"/>
          <w:lang w:eastAsia="zh-CN"/>
        </w:rPr>
        <w:t xml:space="preserve"> 2001; </w:t>
      </w:r>
      <w:r w:rsidRPr="00556ED7">
        <w:rPr>
          <w:rFonts w:ascii="Book Antiqua" w:eastAsia="DengXian" w:hAnsi="Book Antiqua" w:cs="Times New Roman"/>
          <w:b/>
          <w:sz w:val="24"/>
          <w:szCs w:val="24"/>
          <w:lang w:eastAsia="zh-CN"/>
        </w:rPr>
        <w:t>93</w:t>
      </w:r>
      <w:r w:rsidRPr="00556ED7">
        <w:rPr>
          <w:rFonts w:ascii="Book Antiqua" w:eastAsia="DengXian" w:hAnsi="Book Antiqua" w:cs="Times New Roman"/>
          <w:sz w:val="24"/>
          <w:szCs w:val="24"/>
          <w:lang w:eastAsia="zh-CN"/>
        </w:rPr>
        <w:t>: 26-28 [PMID: 11474173 DOI: 10.1159/000056942]</w:t>
      </w:r>
    </w:p>
    <w:p w14:paraId="0FA56399"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70 </w:t>
      </w:r>
      <w:r w:rsidRPr="00556ED7">
        <w:rPr>
          <w:rFonts w:ascii="Book Antiqua" w:eastAsia="DengXian" w:hAnsi="Book Antiqua" w:cs="Times New Roman"/>
          <w:b/>
          <w:sz w:val="24"/>
          <w:szCs w:val="24"/>
          <w:lang w:eastAsia="zh-CN"/>
        </w:rPr>
        <w:t>Liu W</w:t>
      </w:r>
      <w:r w:rsidRPr="00556ED7">
        <w:rPr>
          <w:rFonts w:ascii="Book Antiqua" w:eastAsia="DengXian" w:hAnsi="Book Antiqua" w:cs="Times New Roman"/>
          <w:sz w:val="24"/>
          <w:szCs w:val="24"/>
          <w:lang w:eastAsia="zh-CN"/>
        </w:rPr>
        <w:t xml:space="preserve">, Dong X, Mai M, </w:t>
      </w:r>
      <w:proofErr w:type="spellStart"/>
      <w:r w:rsidRPr="00556ED7">
        <w:rPr>
          <w:rFonts w:ascii="Book Antiqua" w:eastAsia="DengXian" w:hAnsi="Book Antiqua" w:cs="Times New Roman"/>
          <w:sz w:val="24"/>
          <w:szCs w:val="24"/>
          <w:lang w:eastAsia="zh-CN"/>
        </w:rPr>
        <w:t>Seelan</w:t>
      </w:r>
      <w:proofErr w:type="spellEnd"/>
      <w:r w:rsidRPr="00556ED7">
        <w:rPr>
          <w:rFonts w:ascii="Book Antiqua" w:eastAsia="DengXian" w:hAnsi="Book Antiqua" w:cs="Times New Roman"/>
          <w:sz w:val="24"/>
          <w:szCs w:val="24"/>
          <w:lang w:eastAsia="zh-CN"/>
        </w:rPr>
        <w:t xml:space="preserve"> RS, Taniguchi K, </w:t>
      </w:r>
      <w:proofErr w:type="spellStart"/>
      <w:r w:rsidRPr="00556ED7">
        <w:rPr>
          <w:rFonts w:ascii="Book Antiqua" w:eastAsia="DengXian" w:hAnsi="Book Antiqua" w:cs="Times New Roman"/>
          <w:sz w:val="24"/>
          <w:szCs w:val="24"/>
          <w:lang w:eastAsia="zh-CN"/>
        </w:rPr>
        <w:t>Krishnadath</w:t>
      </w:r>
      <w:proofErr w:type="spellEnd"/>
      <w:r w:rsidRPr="00556ED7">
        <w:rPr>
          <w:rFonts w:ascii="Book Antiqua" w:eastAsia="DengXian" w:hAnsi="Book Antiqua" w:cs="Times New Roman"/>
          <w:sz w:val="24"/>
          <w:szCs w:val="24"/>
          <w:lang w:eastAsia="zh-CN"/>
        </w:rPr>
        <w:t xml:space="preserve"> KK, </w:t>
      </w:r>
      <w:proofErr w:type="spellStart"/>
      <w:r w:rsidRPr="00556ED7">
        <w:rPr>
          <w:rFonts w:ascii="Book Antiqua" w:eastAsia="DengXian" w:hAnsi="Book Antiqua" w:cs="Times New Roman"/>
          <w:sz w:val="24"/>
          <w:szCs w:val="24"/>
          <w:lang w:eastAsia="zh-CN"/>
        </w:rPr>
        <w:t>Halling</w:t>
      </w:r>
      <w:proofErr w:type="spellEnd"/>
      <w:r w:rsidRPr="00556ED7">
        <w:rPr>
          <w:rFonts w:ascii="Book Antiqua" w:eastAsia="DengXian" w:hAnsi="Book Antiqua" w:cs="Times New Roman"/>
          <w:sz w:val="24"/>
          <w:szCs w:val="24"/>
          <w:lang w:eastAsia="zh-CN"/>
        </w:rPr>
        <w:t xml:space="preserve"> KC, Cunningham JM, Boardman LA, Qian C, Christensen E, Schmidt SS, Roche PC, Smith DI, Thibodeau SN. Mutations in AXIN2 cause colorectal cancer with defective mismatch repair by activating beta-catenin/TCF </w:t>
      </w:r>
      <w:proofErr w:type="spellStart"/>
      <w:r w:rsidRPr="00556ED7">
        <w:rPr>
          <w:rFonts w:ascii="Book Antiqua" w:eastAsia="DengXian" w:hAnsi="Book Antiqua" w:cs="Times New Roman"/>
          <w:sz w:val="24"/>
          <w:szCs w:val="24"/>
          <w:lang w:eastAsia="zh-CN"/>
        </w:rPr>
        <w:t>signalling</w:t>
      </w:r>
      <w:proofErr w:type="spellEnd"/>
      <w:r w:rsidRPr="00556ED7">
        <w:rPr>
          <w:rFonts w:ascii="Book Antiqua" w:eastAsia="DengXian" w:hAnsi="Book Antiqua" w:cs="Times New Roman"/>
          <w:sz w:val="24"/>
          <w:szCs w:val="24"/>
          <w:lang w:eastAsia="zh-CN"/>
        </w:rPr>
        <w:t xml:space="preserve">. </w:t>
      </w:r>
      <w:r w:rsidRPr="00556ED7">
        <w:rPr>
          <w:rFonts w:ascii="Book Antiqua" w:eastAsia="DengXian" w:hAnsi="Book Antiqua" w:cs="Times New Roman"/>
          <w:i/>
          <w:sz w:val="24"/>
          <w:szCs w:val="24"/>
          <w:lang w:eastAsia="zh-CN"/>
        </w:rPr>
        <w:t>Nat Genet</w:t>
      </w:r>
      <w:r w:rsidRPr="00556ED7">
        <w:rPr>
          <w:rFonts w:ascii="Book Antiqua" w:eastAsia="DengXian" w:hAnsi="Book Antiqua" w:cs="Times New Roman"/>
          <w:sz w:val="24"/>
          <w:szCs w:val="24"/>
          <w:lang w:eastAsia="zh-CN"/>
        </w:rPr>
        <w:t xml:space="preserve"> 2000; </w:t>
      </w:r>
      <w:r w:rsidRPr="00556ED7">
        <w:rPr>
          <w:rFonts w:ascii="Book Antiqua" w:eastAsia="DengXian" w:hAnsi="Book Antiqua" w:cs="Times New Roman"/>
          <w:b/>
          <w:sz w:val="24"/>
          <w:szCs w:val="24"/>
          <w:lang w:eastAsia="zh-CN"/>
        </w:rPr>
        <w:t>26</w:t>
      </w:r>
      <w:r w:rsidRPr="00556ED7">
        <w:rPr>
          <w:rFonts w:ascii="Book Antiqua" w:eastAsia="DengXian" w:hAnsi="Book Antiqua" w:cs="Times New Roman"/>
          <w:sz w:val="24"/>
          <w:szCs w:val="24"/>
          <w:lang w:eastAsia="zh-CN"/>
        </w:rPr>
        <w:t>: 146-147 [PMID: 11017067 DOI: 10.1038/79859]</w:t>
      </w:r>
    </w:p>
    <w:p w14:paraId="56EA9582"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71 </w:t>
      </w:r>
      <w:proofErr w:type="spellStart"/>
      <w:r w:rsidRPr="00556ED7">
        <w:rPr>
          <w:rFonts w:ascii="Book Antiqua" w:eastAsia="DengXian" w:hAnsi="Book Antiqua" w:cs="Times New Roman"/>
          <w:b/>
          <w:sz w:val="24"/>
          <w:szCs w:val="24"/>
          <w:lang w:eastAsia="zh-CN"/>
        </w:rPr>
        <w:t>Lammi</w:t>
      </w:r>
      <w:proofErr w:type="spellEnd"/>
      <w:r w:rsidRPr="00556ED7">
        <w:rPr>
          <w:rFonts w:ascii="Book Antiqua" w:eastAsia="DengXian" w:hAnsi="Book Antiqua" w:cs="Times New Roman"/>
          <w:b/>
          <w:sz w:val="24"/>
          <w:szCs w:val="24"/>
          <w:lang w:eastAsia="zh-CN"/>
        </w:rPr>
        <w:t xml:space="preserve"> L</w:t>
      </w:r>
      <w:r w:rsidRPr="00556ED7">
        <w:rPr>
          <w:rFonts w:ascii="Book Antiqua" w:eastAsia="DengXian" w:hAnsi="Book Antiqua" w:cs="Times New Roman"/>
          <w:sz w:val="24"/>
          <w:szCs w:val="24"/>
          <w:lang w:eastAsia="zh-CN"/>
        </w:rPr>
        <w:t xml:space="preserve">, Arte S, </w:t>
      </w:r>
      <w:proofErr w:type="spellStart"/>
      <w:r w:rsidRPr="00556ED7">
        <w:rPr>
          <w:rFonts w:ascii="Book Antiqua" w:eastAsia="DengXian" w:hAnsi="Book Antiqua" w:cs="Times New Roman"/>
          <w:sz w:val="24"/>
          <w:szCs w:val="24"/>
          <w:lang w:eastAsia="zh-CN"/>
        </w:rPr>
        <w:t>Somer</w:t>
      </w:r>
      <w:proofErr w:type="spellEnd"/>
      <w:r w:rsidRPr="00556ED7">
        <w:rPr>
          <w:rFonts w:ascii="Book Antiqua" w:eastAsia="DengXian" w:hAnsi="Book Antiqua" w:cs="Times New Roman"/>
          <w:sz w:val="24"/>
          <w:szCs w:val="24"/>
          <w:lang w:eastAsia="zh-CN"/>
        </w:rPr>
        <w:t xml:space="preserve"> M, </w:t>
      </w:r>
      <w:proofErr w:type="spellStart"/>
      <w:r w:rsidRPr="00556ED7">
        <w:rPr>
          <w:rFonts w:ascii="Book Antiqua" w:eastAsia="DengXian" w:hAnsi="Book Antiqua" w:cs="Times New Roman"/>
          <w:sz w:val="24"/>
          <w:szCs w:val="24"/>
          <w:lang w:eastAsia="zh-CN"/>
        </w:rPr>
        <w:t>Jarvinen</w:t>
      </w:r>
      <w:proofErr w:type="spellEnd"/>
      <w:r w:rsidRPr="00556ED7">
        <w:rPr>
          <w:rFonts w:ascii="Book Antiqua" w:eastAsia="DengXian" w:hAnsi="Book Antiqua" w:cs="Times New Roman"/>
          <w:sz w:val="24"/>
          <w:szCs w:val="24"/>
          <w:lang w:eastAsia="zh-CN"/>
        </w:rPr>
        <w:t xml:space="preserve"> H, </w:t>
      </w:r>
      <w:proofErr w:type="spellStart"/>
      <w:r w:rsidRPr="00556ED7">
        <w:rPr>
          <w:rFonts w:ascii="Book Antiqua" w:eastAsia="DengXian" w:hAnsi="Book Antiqua" w:cs="Times New Roman"/>
          <w:sz w:val="24"/>
          <w:szCs w:val="24"/>
          <w:lang w:eastAsia="zh-CN"/>
        </w:rPr>
        <w:t>Lahermo</w:t>
      </w:r>
      <w:proofErr w:type="spellEnd"/>
      <w:r w:rsidRPr="00556ED7">
        <w:rPr>
          <w:rFonts w:ascii="Book Antiqua" w:eastAsia="DengXian" w:hAnsi="Book Antiqua" w:cs="Times New Roman"/>
          <w:sz w:val="24"/>
          <w:szCs w:val="24"/>
          <w:lang w:eastAsia="zh-CN"/>
        </w:rPr>
        <w:t xml:space="preserve"> P, </w:t>
      </w:r>
      <w:proofErr w:type="spellStart"/>
      <w:r w:rsidRPr="00556ED7">
        <w:rPr>
          <w:rFonts w:ascii="Book Antiqua" w:eastAsia="DengXian" w:hAnsi="Book Antiqua" w:cs="Times New Roman"/>
          <w:sz w:val="24"/>
          <w:szCs w:val="24"/>
          <w:lang w:eastAsia="zh-CN"/>
        </w:rPr>
        <w:t>Thesleff</w:t>
      </w:r>
      <w:proofErr w:type="spellEnd"/>
      <w:r w:rsidRPr="00556ED7">
        <w:rPr>
          <w:rFonts w:ascii="Book Antiqua" w:eastAsia="DengXian" w:hAnsi="Book Antiqua" w:cs="Times New Roman"/>
          <w:sz w:val="24"/>
          <w:szCs w:val="24"/>
          <w:lang w:eastAsia="zh-CN"/>
        </w:rPr>
        <w:t xml:space="preserve"> I, </w:t>
      </w:r>
      <w:proofErr w:type="spellStart"/>
      <w:r w:rsidRPr="00556ED7">
        <w:rPr>
          <w:rFonts w:ascii="Book Antiqua" w:eastAsia="DengXian" w:hAnsi="Book Antiqua" w:cs="Times New Roman"/>
          <w:sz w:val="24"/>
          <w:szCs w:val="24"/>
          <w:lang w:eastAsia="zh-CN"/>
        </w:rPr>
        <w:t>Pirinen</w:t>
      </w:r>
      <w:proofErr w:type="spellEnd"/>
      <w:r w:rsidRPr="00556ED7">
        <w:rPr>
          <w:rFonts w:ascii="Book Antiqua" w:eastAsia="DengXian" w:hAnsi="Book Antiqua" w:cs="Times New Roman"/>
          <w:sz w:val="24"/>
          <w:szCs w:val="24"/>
          <w:lang w:eastAsia="zh-CN"/>
        </w:rPr>
        <w:t xml:space="preserve"> S, </w:t>
      </w:r>
      <w:proofErr w:type="spellStart"/>
      <w:r w:rsidRPr="00556ED7">
        <w:rPr>
          <w:rFonts w:ascii="Book Antiqua" w:eastAsia="DengXian" w:hAnsi="Book Antiqua" w:cs="Times New Roman"/>
          <w:sz w:val="24"/>
          <w:szCs w:val="24"/>
          <w:lang w:eastAsia="zh-CN"/>
        </w:rPr>
        <w:t>Nieminen</w:t>
      </w:r>
      <w:proofErr w:type="spellEnd"/>
      <w:r w:rsidRPr="00556ED7">
        <w:rPr>
          <w:rFonts w:ascii="Book Antiqua" w:eastAsia="DengXian" w:hAnsi="Book Antiqua" w:cs="Times New Roman"/>
          <w:sz w:val="24"/>
          <w:szCs w:val="24"/>
          <w:lang w:eastAsia="zh-CN"/>
        </w:rPr>
        <w:t xml:space="preserve"> P. Mutations in AXIN2 cause familial tooth agenesis and predispose to colorectal cancer. </w:t>
      </w:r>
      <w:r w:rsidRPr="00556ED7">
        <w:rPr>
          <w:rFonts w:ascii="Book Antiqua" w:eastAsia="DengXian" w:hAnsi="Book Antiqua" w:cs="Times New Roman"/>
          <w:i/>
          <w:sz w:val="24"/>
          <w:szCs w:val="24"/>
          <w:lang w:eastAsia="zh-CN"/>
        </w:rPr>
        <w:t>Am J Hum Genet</w:t>
      </w:r>
      <w:r w:rsidRPr="00556ED7">
        <w:rPr>
          <w:rFonts w:ascii="Book Antiqua" w:eastAsia="DengXian" w:hAnsi="Book Antiqua" w:cs="Times New Roman"/>
          <w:sz w:val="24"/>
          <w:szCs w:val="24"/>
          <w:lang w:eastAsia="zh-CN"/>
        </w:rPr>
        <w:t xml:space="preserve"> 2004; </w:t>
      </w:r>
      <w:r w:rsidRPr="00556ED7">
        <w:rPr>
          <w:rFonts w:ascii="Book Antiqua" w:eastAsia="DengXian" w:hAnsi="Book Antiqua" w:cs="Times New Roman"/>
          <w:b/>
          <w:sz w:val="24"/>
          <w:szCs w:val="24"/>
          <w:lang w:eastAsia="zh-CN"/>
        </w:rPr>
        <w:t>74</w:t>
      </w:r>
      <w:r w:rsidRPr="00556ED7">
        <w:rPr>
          <w:rFonts w:ascii="Book Antiqua" w:eastAsia="DengXian" w:hAnsi="Book Antiqua" w:cs="Times New Roman"/>
          <w:sz w:val="24"/>
          <w:szCs w:val="24"/>
          <w:lang w:eastAsia="zh-CN"/>
        </w:rPr>
        <w:t>: 1043-1050 [PMID: 15042511 DOI: 10.1086/386293]</w:t>
      </w:r>
    </w:p>
    <w:p w14:paraId="00768D86"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72 </w:t>
      </w:r>
      <w:r w:rsidRPr="00556ED7">
        <w:rPr>
          <w:rFonts w:ascii="Book Antiqua" w:eastAsia="DengXian" w:hAnsi="Book Antiqua" w:cs="Times New Roman"/>
          <w:b/>
          <w:sz w:val="24"/>
          <w:szCs w:val="24"/>
          <w:lang w:eastAsia="zh-CN"/>
        </w:rPr>
        <w:t>Marvin ML</w:t>
      </w:r>
      <w:r w:rsidRPr="00556ED7">
        <w:rPr>
          <w:rFonts w:ascii="Book Antiqua" w:eastAsia="DengXian" w:hAnsi="Book Antiqua" w:cs="Times New Roman"/>
          <w:sz w:val="24"/>
          <w:szCs w:val="24"/>
          <w:lang w:eastAsia="zh-CN"/>
        </w:rPr>
        <w:t xml:space="preserve">, </w:t>
      </w:r>
      <w:proofErr w:type="spellStart"/>
      <w:r w:rsidRPr="00556ED7">
        <w:rPr>
          <w:rFonts w:ascii="Book Antiqua" w:eastAsia="DengXian" w:hAnsi="Book Antiqua" w:cs="Times New Roman"/>
          <w:sz w:val="24"/>
          <w:szCs w:val="24"/>
          <w:lang w:eastAsia="zh-CN"/>
        </w:rPr>
        <w:t>Mazzoni</w:t>
      </w:r>
      <w:proofErr w:type="spellEnd"/>
      <w:r w:rsidRPr="00556ED7">
        <w:rPr>
          <w:rFonts w:ascii="Book Antiqua" w:eastAsia="DengXian" w:hAnsi="Book Antiqua" w:cs="Times New Roman"/>
          <w:sz w:val="24"/>
          <w:szCs w:val="24"/>
          <w:lang w:eastAsia="zh-CN"/>
        </w:rPr>
        <w:t xml:space="preserve"> SM, Herron CM, Edwards S, Gruber SB, Petty EM. AXIN2-associated autosomal dominant ectodermal dysplasia and neoplastic syndrome. </w:t>
      </w:r>
      <w:r w:rsidRPr="00556ED7">
        <w:rPr>
          <w:rFonts w:ascii="Book Antiqua" w:eastAsia="DengXian" w:hAnsi="Book Antiqua" w:cs="Times New Roman"/>
          <w:i/>
          <w:sz w:val="24"/>
          <w:szCs w:val="24"/>
          <w:lang w:eastAsia="zh-CN"/>
        </w:rPr>
        <w:t>Am J Med Genet A</w:t>
      </w:r>
      <w:r w:rsidRPr="00556ED7">
        <w:rPr>
          <w:rFonts w:ascii="Book Antiqua" w:eastAsia="DengXian" w:hAnsi="Book Antiqua" w:cs="Times New Roman"/>
          <w:sz w:val="24"/>
          <w:szCs w:val="24"/>
          <w:lang w:eastAsia="zh-CN"/>
        </w:rPr>
        <w:t xml:space="preserve"> 2011; </w:t>
      </w:r>
      <w:r w:rsidRPr="00556ED7">
        <w:rPr>
          <w:rFonts w:ascii="Book Antiqua" w:eastAsia="DengXian" w:hAnsi="Book Antiqua" w:cs="Times New Roman"/>
          <w:b/>
          <w:sz w:val="24"/>
          <w:szCs w:val="24"/>
          <w:lang w:eastAsia="zh-CN"/>
        </w:rPr>
        <w:t>155A</w:t>
      </w:r>
      <w:r w:rsidRPr="00556ED7">
        <w:rPr>
          <w:rFonts w:ascii="Book Antiqua" w:eastAsia="DengXian" w:hAnsi="Book Antiqua" w:cs="Times New Roman"/>
          <w:sz w:val="24"/>
          <w:szCs w:val="24"/>
          <w:lang w:eastAsia="zh-CN"/>
        </w:rPr>
        <w:t>: 898-902 [PMID: 21416598 DOI: 10.1002/ajmg.a.33927]</w:t>
      </w:r>
    </w:p>
    <w:p w14:paraId="5F1FF35E"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73 </w:t>
      </w:r>
      <w:proofErr w:type="spellStart"/>
      <w:r w:rsidRPr="00556ED7">
        <w:rPr>
          <w:rFonts w:ascii="Book Antiqua" w:eastAsia="DengXian" w:hAnsi="Book Antiqua" w:cs="Times New Roman"/>
          <w:b/>
          <w:sz w:val="24"/>
          <w:szCs w:val="24"/>
          <w:lang w:eastAsia="zh-CN"/>
        </w:rPr>
        <w:t>Renkonen</w:t>
      </w:r>
      <w:proofErr w:type="spellEnd"/>
      <w:r w:rsidRPr="00556ED7">
        <w:rPr>
          <w:rFonts w:ascii="Book Antiqua" w:eastAsia="DengXian" w:hAnsi="Book Antiqua" w:cs="Times New Roman"/>
          <w:b/>
          <w:sz w:val="24"/>
          <w:szCs w:val="24"/>
          <w:lang w:eastAsia="zh-CN"/>
        </w:rPr>
        <w:t xml:space="preserve"> ET</w:t>
      </w:r>
      <w:r w:rsidRPr="00556ED7">
        <w:rPr>
          <w:rFonts w:ascii="Book Antiqua" w:eastAsia="DengXian" w:hAnsi="Book Antiqua" w:cs="Times New Roman"/>
          <w:sz w:val="24"/>
          <w:szCs w:val="24"/>
          <w:lang w:eastAsia="zh-CN"/>
        </w:rPr>
        <w:t xml:space="preserve">, </w:t>
      </w:r>
      <w:proofErr w:type="spellStart"/>
      <w:r w:rsidRPr="00556ED7">
        <w:rPr>
          <w:rFonts w:ascii="Book Antiqua" w:eastAsia="DengXian" w:hAnsi="Book Antiqua" w:cs="Times New Roman"/>
          <w:sz w:val="24"/>
          <w:szCs w:val="24"/>
          <w:lang w:eastAsia="zh-CN"/>
        </w:rPr>
        <w:t>Nieminen</w:t>
      </w:r>
      <w:proofErr w:type="spellEnd"/>
      <w:r w:rsidRPr="00556ED7">
        <w:rPr>
          <w:rFonts w:ascii="Book Antiqua" w:eastAsia="DengXian" w:hAnsi="Book Antiqua" w:cs="Times New Roman"/>
          <w:sz w:val="24"/>
          <w:szCs w:val="24"/>
          <w:lang w:eastAsia="zh-CN"/>
        </w:rPr>
        <w:t xml:space="preserve"> P, Abdel-Rahman WM, </w:t>
      </w:r>
      <w:proofErr w:type="spellStart"/>
      <w:r w:rsidRPr="00556ED7">
        <w:rPr>
          <w:rFonts w:ascii="Book Antiqua" w:eastAsia="DengXian" w:hAnsi="Book Antiqua" w:cs="Times New Roman"/>
          <w:sz w:val="24"/>
          <w:szCs w:val="24"/>
          <w:lang w:eastAsia="zh-CN"/>
        </w:rPr>
        <w:t>Moisio</w:t>
      </w:r>
      <w:proofErr w:type="spellEnd"/>
      <w:r w:rsidRPr="00556ED7">
        <w:rPr>
          <w:rFonts w:ascii="Book Antiqua" w:eastAsia="DengXian" w:hAnsi="Book Antiqua" w:cs="Times New Roman"/>
          <w:sz w:val="24"/>
          <w:szCs w:val="24"/>
          <w:lang w:eastAsia="zh-CN"/>
        </w:rPr>
        <w:t xml:space="preserve"> AL, </w:t>
      </w:r>
      <w:proofErr w:type="spellStart"/>
      <w:r w:rsidRPr="00556ED7">
        <w:rPr>
          <w:rFonts w:ascii="Book Antiqua" w:eastAsia="DengXian" w:hAnsi="Book Antiqua" w:cs="Times New Roman"/>
          <w:sz w:val="24"/>
          <w:szCs w:val="24"/>
          <w:lang w:eastAsia="zh-CN"/>
        </w:rPr>
        <w:t>Järvelä</w:t>
      </w:r>
      <w:proofErr w:type="spellEnd"/>
      <w:r w:rsidRPr="00556ED7">
        <w:rPr>
          <w:rFonts w:ascii="Book Antiqua" w:eastAsia="DengXian" w:hAnsi="Book Antiqua" w:cs="Times New Roman"/>
          <w:sz w:val="24"/>
          <w:szCs w:val="24"/>
          <w:lang w:eastAsia="zh-CN"/>
        </w:rPr>
        <w:t xml:space="preserve"> I, Arte S, </w:t>
      </w:r>
      <w:proofErr w:type="spellStart"/>
      <w:r w:rsidRPr="00556ED7">
        <w:rPr>
          <w:rFonts w:ascii="Book Antiqua" w:eastAsia="DengXian" w:hAnsi="Book Antiqua" w:cs="Times New Roman"/>
          <w:sz w:val="24"/>
          <w:szCs w:val="24"/>
          <w:lang w:eastAsia="zh-CN"/>
        </w:rPr>
        <w:t>Järvinen</w:t>
      </w:r>
      <w:proofErr w:type="spellEnd"/>
      <w:r w:rsidRPr="00556ED7">
        <w:rPr>
          <w:rFonts w:ascii="Book Antiqua" w:eastAsia="DengXian" w:hAnsi="Book Antiqua" w:cs="Times New Roman"/>
          <w:sz w:val="24"/>
          <w:szCs w:val="24"/>
          <w:lang w:eastAsia="zh-CN"/>
        </w:rPr>
        <w:t xml:space="preserve"> HJ, </w:t>
      </w:r>
      <w:proofErr w:type="spellStart"/>
      <w:r w:rsidRPr="00556ED7">
        <w:rPr>
          <w:rFonts w:ascii="Book Antiqua" w:eastAsia="DengXian" w:hAnsi="Book Antiqua" w:cs="Times New Roman"/>
          <w:sz w:val="24"/>
          <w:szCs w:val="24"/>
          <w:lang w:eastAsia="zh-CN"/>
        </w:rPr>
        <w:t>Peltomäki</w:t>
      </w:r>
      <w:proofErr w:type="spellEnd"/>
      <w:r w:rsidRPr="00556ED7">
        <w:rPr>
          <w:rFonts w:ascii="Book Antiqua" w:eastAsia="DengXian" w:hAnsi="Book Antiqua" w:cs="Times New Roman"/>
          <w:sz w:val="24"/>
          <w:szCs w:val="24"/>
          <w:lang w:eastAsia="zh-CN"/>
        </w:rPr>
        <w:t xml:space="preserve"> P. Adenomatous polyposis families that screen APC mutation-negative by conventional methods are genetically heterogeneous. </w:t>
      </w:r>
      <w:r w:rsidRPr="00556ED7">
        <w:rPr>
          <w:rFonts w:ascii="Book Antiqua" w:eastAsia="DengXian" w:hAnsi="Book Antiqua" w:cs="Times New Roman"/>
          <w:i/>
          <w:sz w:val="24"/>
          <w:szCs w:val="24"/>
          <w:lang w:eastAsia="zh-CN"/>
        </w:rPr>
        <w:t>J Clin Oncol</w:t>
      </w:r>
      <w:r w:rsidRPr="00556ED7">
        <w:rPr>
          <w:rFonts w:ascii="Book Antiqua" w:eastAsia="DengXian" w:hAnsi="Book Antiqua" w:cs="Times New Roman"/>
          <w:sz w:val="24"/>
          <w:szCs w:val="24"/>
          <w:lang w:eastAsia="zh-CN"/>
        </w:rPr>
        <w:t xml:space="preserve"> 2005; </w:t>
      </w:r>
      <w:r w:rsidRPr="00556ED7">
        <w:rPr>
          <w:rFonts w:ascii="Book Antiqua" w:eastAsia="DengXian" w:hAnsi="Book Antiqua" w:cs="Times New Roman"/>
          <w:b/>
          <w:sz w:val="24"/>
          <w:szCs w:val="24"/>
          <w:lang w:eastAsia="zh-CN"/>
        </w:rPr>
        <w:t>23</w:t>
      </w:r>
      <w:r w:rsidRPr="00556ED7">
        <w:rPr>
          <w:rFonts w:ascii="Book Antiqua" w:eastAsia="DengXian" w:hAnsi="Book Antiqua" w:cs="Times New Roman"/>
          <w:sz w:val="24"/>
          <w:szCs w:val="24"/>
          <w:lang w:eastAsia="zh-CN"/>
        </w:rPr>
        <w:t>: 5651-5659 [PMID: 16110024 DOI: 10.1200/JCO.2005.14.712]</w:t>
      </w:r>
    </w:p>
    <w:p w14:paraId="67C84500"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74 </w:t>
      </w:r>
      <w:r w:rsidRPr="00556ED7">
        <w:rPr>
          <w:rFonts w:ascii="Book Antiqua" w:eastAsia="DengXian" w:hAnsi="Book Antiqua" w:cs="Times New Roman"/>
          <w:b/>
          <w:sz w:val="24"/>
          <w:szCs w:val="24"/>
          <w:lang w:eastAsia="zh-CN"/>
        </w:rPr>
        <w:t>Rivera B</w:t>
      </w:r>
      <w:r w:rsidRPr="00556ED7">
        <w:rPr>
          <w:rFonts w:ascii="Book Antiqua" w:eastAsia="DengXian" w:hAnsi="Book Antiqua" w:cs="Times New Roman"/>
          <w:sz w:val="24"/>
          <w:szCs w:val="24"/>
          <w:lang w:eastAsia="zh-CN"/>
        </w:rPr>
        <w:t xml:space="preserve">, </w:t>
      </w:r>
      <w:proofErr w:type="spellStart"/>
      <w:r w:rsidRPr="00556ED7">
        <w:rPr>
          <w:rFonts w:ascii="Book Antiqua" w:eastAsia="DengXian" w:hAnsi="Book Antiqua" w:cs="Times New Roman"/>
          <w:sz w:val="24"/>
          <w:szCs w:val="24"/>
          <w:lang w:eastAsia="zh-CN"/>
        </w:rPr>
        <w:t>Perea</w:t>
      </w:r>
      <w:proofErr w:type="spellEnd"/>
      <w:r w:rsidRPr="00556ED7">
        <w:rPr>
          <w:rFonts w:ascii="Book Antiqua" w:eastAsia="DengXian" w:hAnsi="Book Antiqua" w:cs="Times New Roman"/>
          <w:sz w:val="24"/>
          <w:szCs w:val="24"/>
          <w:lang w:eastAsia="zh-CN"/>
        </w:rPr>
        <w:t xml:space="preserve"> J, Sánchez E, </w:t>
      </w:r>
      <w:proofErr w:type="spellStart"/>
      <w:r w:rsidRPr="00556ED7">
        <w:rPr>
          <w:rFonts w:ascii="Book Antiqua" w:eastAsia="DengXian" w:hAnsi="Book Antiqua" w:cs="Times New Roman"/>
          <w:sz w:val="24"/>
          <w:szCs w:val="24"/>
          <w:lang w:eastAsia="zh-CN"/>
        </w:rPr>
        <w:t>Villapún</w:t>
      </w:r>
      <w:proofErr w:type="spellEnd"/>
      <w:r w:rsidRPr="00556ED7">
        <w:rPr>
          <w:rFonts w:ascii="Book Antiqua" w:eastAsia="DengXian" w:hAnsi="Book Antiqua" w:cs="Times New Roman"/>
          <w:sz w:val="24"/>
          <w:szCs w:val="24"/>
          <w:lang w:eastAsia="zh-CN"/>
        </w:rPr>
        <w:t xml:space="preserve"> M, Sánchez-Tomé E, </w:t>
      </w:r>
      <w:proofErr w:type="spellStart"/>
      <w:r w:rsidRPr="00556ED7">
        <w:rPr>
          <w:rFonts w:ascii="Book Antiqua" w:eastAsia="DengXian" w:hAnsi="Book Antiqua" w:cs="Times New Roman"/>
          <w:sz w:val="24"/>
          <w:szCs w:val="24"/>
          <w:lang w:eastAsia="zh-CN"/>
        </w:rPr>
        <w:t>Mercadillo</w:t>
      </w:r>
      <w:proofErr w:type="spellEnd"/>
      <w:r w:rsidRPr="00556ED7">
        <w:rPr>
          <w:rFonts w:ascii="Book Antiqua" w:eastAsia="DengXian" w:hAnsi="Book Antiqua" w:cs="Times New Roman"/>
          <w:sz w:val="24"/>
          <w:szCs w:val="24"/>
          <w:lang w:eastAsia="zh-CN"/>
        </w:rPr>
        <w:t xml:space="preserve"> F, Robledo M, </w:t>
      </w:r>
      <w:proofErr w:type="spellStart"/>
      <w:r w:rsidRPr="00556ED7">
        <w:rPr>
          <w:rFonts w:ascii="Book Antiqua" w:eastAsia="DengXian" w:hAnsi="Book Antiqua" w:cs="Times New Roman"/>
          <w:sz w:val="24"/>
          <w:szCs w:val="24"/>
          <w:lang w:eastAsia="zh-CN"/>
        </w:rPr>
        <w:t>Benítez</w:t>
      </w:r>
      <w:proofErr w:type="spellEnd"/>
      <w:r w:rsidRPr="00556ED7">
        <w:rPr>
          <w:rFonts w:ascii="Book Antiqua" w:eastAsia="DengXian" w:hAnsi="Book Antiqua" w:cs="Times New Roman"/>
          <w:sz w:val="24"/>
          <w:szCs w:val="24"/>
          <w:lang w:eastAsia="zh-CN"/>
        </w:rPr>
        <w:t xml:space="preserve"> J, </w:t>
      </w:r>
      <w:proofErr w:type="spellStart"/>
      <w:r w:rsidRPr="00556ED7">
        <w:rPr>
          <w:rFonts w:ascii="Book Antiqua" w:eastAsia="DengXian" w:hAnsi="Book Antiqua" w:cs="Times New Roman"/>
          <w:sz w:val="24"/>
          <w:szCs w:val="24"/>
          <w:lang w:eastAsia="zh-CN"/>
        </w:rPr>
        <w:t>Urioste</w:t>
      </w:r>
      <w:proofErr w:type="spellEnd"/>
      <w:r w:rsidRPr="00556ED7">
        <w:rPr>
          <w:rFonts w:ascii="Book Antiqua" w:eastAsia="DengXian" w:hAnsi="Book Antiqua" w:cs="Times New Roman"/>
          <w:sz w:val="24"/>
          <w:szCs w:val="24"/>
          <w:lang w:eastAsia="zh-CN"/>
        </w:rPr>
        <w:t xml:space="preserve"> M. A novel AXIN2 germline variant associated with attenuated FAP without signs of </w:t>
      </w:r>
      <w:proofErr w:type="spellStart"/>
      <w:r w:rsidRPr="00556ED7">
        <w:rPr>
          <w:rFonts w:ascii="Book Antiqua" w:eastAsia="DengXian" w:hAnsi="Book Antiqua" w:cs="Times New Roman"/>
          <w:sz w:val="24"/>
          <w:szCs w:val="24"/>
          <w:lang w:eastAsia="zh-CN"/>
        </w:rPr>
        <w:t>oligondontia</w:t>
      </w:r>
      <w:proofErr w:type="spellEnd"/>
      <w:r w:rsidRPr="00556ED7">
        <w:rPr>
          <w:rFonts w:ascii="Book Antiqua" w:eastAsia="DengXian" w:hAnsi="Book Antiqua" w:cs="Times New Roman"/>
          <w:sz w:val="24"/>
          <w:szCs w:val="24"/>
          <w:lang w:eastAsia="zh-CN"/>
        </w:rPr>
        <w:t xml:space="preserve"> or ectodermal dysplasia. </w:t>
      </w:r>
      <w:r w:rsidRPr="00556ED7">
        <w:rPr>
          <w:rFonts w:ascii="Book Antiqua" w:eastAsia="DengXian" w:hAnsi="Book Antiqua" w:cs="Times New Roman"/>
          <w:i/>
          <w:sz w:val="24"/>
          <w:szCs w:val="24"/>
          <w:lang w:eastAsia="zh-CN"/>
        </w:rPr>
        <w:t>Eur J Hum Genet</w:t>
      </w:r>
      <w:r w:rsidRPr="00556ED7">
        <w:rPr>
          <w:rFonts w:ascii="Book Antiqua" w:eastAsia="DengXian" w:hAnsi="Book Antiqua" w:cs="Times New Roman"/>
          <w:sz w:val="24"/>
          <w:szCs w:val="24"/>
          <w:lang w:eastAsia="zh-CN"/>
        </w:rPr>
        <w:t xml:space="preserve"> 2014; </w:t>
      </w:r>
      <w:r w:rsidRPr="00556ED7">
        <w:rPr>
          <w:rFonts w:ascii="Book Antiqua" w:eastAsia="DengXian" w:hAnsi="Book Antiqua" w:cs="Times New Roman"/>
          <w:b/>
          <w:sz w:val="24"/>
          <w:szCs w:val="24"/>
          <w:lang w:eastAsia="zh-CN"/>
        </w:rPr>
        <w:t>22</w:t>
      </w:r>
      <w:r w:rsidRPr="00556ED7">
        <w:rPr>
          <w:rFonts w:ascii="Book Antiqua" w:eastAsia="DengXian" w:hAnsi="Book Antiqua" w:cs="Times New Roman"/>
          <w:sz w:val="24"/>
          <w:szCs w:val="24"/>
          <w:lang w:eastAsia="zh-CN"/>
        </w:rPr>
        <w:t>: 423-426 [PMID: 23838596 DOI: 10.1038/ejhg.2013.146]</w:t>
      </w:r>
    </w:p>
    <w:p w14:paraId="090BECDE"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75 </w:t>
      </w:r>
      <w:proofErr w:type="spellStart"/>
      <w:r w:rsidRPr="00556ED7">
        <w:rPr>
          <w:rFonts w:ascii="Book Antiqua" w:eastAsia="DengXian" w:hAnsi="Book Antiqua" w:cs="Times New Roman"/>
          <w:b/>
          <w:sz w:val="24"/>
          <w:szCs w:val="24"/>
          <w:lang w:eastAsia="zh-CN"/>
        </w:rPr>
        <w:t>Peterlongo</w:t>
      </w:r>
      <w:proofErr w:type="spellEnd"/>
      <w:r w:rsidRPr="00556ED7">
        <w:rPr>
          <w:rFonts w:ascii="Book Antiqua" w:eastAsia="DengXian" w:hAnsi="Book Antiqua" w:cs="Times New Roman"/>
          <w:b/>
          <w:sz w:val="24"/>
          <w:szCs w:val="24"/>
          <w:lang w:eastAsia="zh-CN"/>
        </w:rPr>
        <w:t xml:space="preserve"> P</w:t>
      </w:r>
      <w:r w:rsidRPr="00556ED7">
        <w:rPr>
          <w:rFonts w:ascii="Book Antiqua" w:eastAsia="DengXian" w:hAnsi="Book Antiqua" w:cs="Times New Roman"/>
          <w:sz w:val="24"/>
          <w:szCs w:val="24"/>
          <w:lang w:eastAsia="zh-CN"/>
        </w:rPr>
        <w:t xml:space="preserve">, Howe LR, </w:t>
      </w:r>
      <w:proofErr w:type="spellStart"/>
      <w:r w:rsidRPr="00556ED7">
        <w:rPr>
          <w:rFonts w:ascii="Book Antiqua" w:eastAsia="DengXian" w:hAnsi="Book Antiqua" w:cs="Times New Roman"/>
          <w:sz w:val="24"/>
          <w:szCs w:val="24"/>
          <w:lang w:eastAsia="zh-CN"/>
        </w:rPr>
        <w:t>Radice</w:t>
      </w:r>
      <w:proofErr w:type="spellEnd"/>
      <w:r w:rsidRPr="00556ED7">
        <w:rPr>
          <w:rFonts w:ascii="Book Antiqua" w:eastAsia="DengXian" w:hAnsi="Book Antiqua" w:cs="Times New Roman"/>
          <w:sz w:val="24"/>
          <w:szCs w:val="24"/>
          <w:lang w:eastAsia="zh-CN"/>
        </w:rPr>
        <w:t xml:space="preserve"> P, Sala P, Hong YJ, Hong SI, Mitra N, Offit K, Ellis NA. Germline mutations of AXIN2 are not associated with </w:t>
      </w:r>
      <w:proofErr w:type="spellStart"/>
      <w:r w:rsidRPr="00556ED7">
        <w:rPr>
          <w:rFonts w:ascii="Book Antiqua" w:eastAsia="DengXian" w:hAnsi="Book Antiqua" w:cs="Times New Roman"/>
          <w:sz w:val="24"/>
          <w:szCs w:val="24"/>
          <w:lang w:eastAsia="zh-CN"/>
        </w:rPr>
        <w:t>nonsyndromic</w:t>
      </w:r>
      <w:proofErr w:type="spellEnd"/>
      <w:r w:rsidRPr="00556ED7">
        <w:rPr>
          <w:rFonts w:ascii="Book Antiqua" w:eastAsia="DengXian" w:hAnsi="Book Antiqua" w:cs="Times New Roman"/>
          <w:sz w:val="24"/>
          <w:szCs w:val="24"/>
          <w:lang w:eastAsia="zh-CN"/>
        </w:rPr>
        <w:t xml:space="preserve"> colorectal cancer. </w:t>
      </w:r>
      <w:r w:rsidRPr="00556ED7">
        <w:rPr>
          <w:rFonts w:ascii="Book Antiqua" w:eastAsia="DengXian" w:hAnsi="Book Antiqua" w:cs="Times New Roman"/>
          <w:i/>
          <w:sz w:val="24"/>
          <w:szCs w:val="24"/>
          <w:lang w:eastAsia="zh-CN"/>
        </w:rPr>
        <w:t xml:space="preserve">Hum </w:t>
      </w:r>
      <w:proofErr w:type="spellStart"/>
      <w:r w:rsidRPr="00556ED7">
        <w:rPr>
          <w:rFonts w:ascii="Book Antiqua" w:eastAsia="DengXian" w:hAnsi="Book Antiqua" w:cs="Times New Roman"/>
          <w:i/>
          <w:sz w:val="24"/>
          <w:szCs w:val="24"/>
          <w:lang w:eastAsia="zh-CN"/>
        </w:rPr>
        <w:t>Mutat</w:t>
      </w:r>
      <w:proofErr w:type="spellEnd"/>
      <w:r w:rsidRPr="00556ED7">
        <w:rPr>
          <w:rFonts w:ascii="Book Antiqua" w:eastAsia="DengXian" w:hAnsi="Book Antiqua" w:cs="Times New Roman"/>
          <w:sz w:val="24"/>
          <w:szCs w:val="24"/>
          <w:lang w:eastAsia="zh-CN"/>
        </w:rPr>
        <w:t xml:space="preserve"> 2005; </w:t>
      </w:r>
      <w:r w:rsidRPr="00556ED7">
        <w:rPr>
          <w:rFonts w:ascii="Book Antiqua" w:eastAsia="DengXian" w:hAnsi="Book Antiqua" w:cs="Times New Roman"/>
          <w:b/>
          <w:sz w:val="24"/>
          <w:szCs w:val="24"/>
          <w:lang w:eastAsia="zh-CN"/>
        </w:rPr>
        <w:t>25</w:t>
      </w:r>
      <w:r w:rsidRPr="00556ED7">
        <w:rPr>
          <w:rFonts w:ascii="Book Antiqua" w:eastAsia="DengXian" w:hAnsi="Book Antiqua" w:cs="Times New Roman"/>
          <w:sz w:val="24"/>
          <w:szCs w:val="24"/>
          <w:lang w:eastAsia="zh-CN"/>
        </w:rPr>
        <w:t>: 498-500 [PMID: 15841489 DOI: 10.1002/humu.20189]</w:t>
      </w:r>
    </w:p>
    <w:p w14:paraId="298AA84A"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lastRenderedPageBreak/>
        <w:t xml:space="preserve">76 </w:t>
      </w:r>
      <w:r w:rsidRPr="00556ED7">
        <w:rPr>
          <w:rFonts w:ascii="Book Antiqua" w:eastAsia="DengXian" w:hAnsi="Book Antiqua" w:cs="Times New Roman"/>
          <w:b/>
          <w:sz w:val="24"/>
          <w:szCs w:val="24"/>
          <w:lang w:eastAsia="zh-CN"/>
        </w:rPr>
        <w:t>Lipton L</w:t>
      </w:r>
      <w:r w:rsidRPr="00556ED7">
        <w:rPr>
          <w:rFonts w:ascii="Book Antiqua" w:eastAsia="DengXian" w:hAnsi="Book Antiqua" w:cs="Times New Roman"/>
          <w:sz w:val="24"/>
          <w:szCs w:val="24"/>
          <w:lang w:eastAsia="zh-CN"/>
        </w:rPr>
        <w:t xml:space="preserve">, </w:t>
      </w:r>
      <w:proofErr w:type="spellStart"/>
      <w:r w:rsidRPr="00556ED7">
        <w:rPr>
          <w:rFonts w:ascii="Book Antiqua" w:eastAsia="DengXian" w:hAnsi="Book Antiqua" w:cs="Times New Roman"/>
          <w:sz w:val="24"/>
          <w:szCs w:val="24"/>
          <w:lang w:eastAsia="zh-CN"/>
        </w:rPr>
        <w:t>Sieber</w:t>
      </w:r>
      <w:proofErr w:type="spellEnd"/>
      <w:r w:rsidRPr="00556ED7">
        <w:rPr>
          <w:rFonts w:ascii="Book Antiqua" w:eastAsia="DengXian" w:hAnsi="Book Antiqua" w:cs="Times New Roman"/>
          <w:sz w:val="24"/>
          <w:szCs w:val="24"/>
          <w:lang w:eastAsia="zh-CN"/>
        </w:rPr>
        <w:t xml:space="preserve"> OM, Thomas HJ, Hodgson SV, Tomlinson IP, Woodford-Richens K. Germline mutations in the TGF-beta and </w:t>
      </w:r>
      <w:proofErr w:type="spellStart"/>
      <w:r w:rsidRPr="00556ED7">
        <w:rPr>
          <w:rFonts w:ascii="Book Antiqua" w:eastAsia="DengXian" w:hAnsi="Book Antiqua" w:cs="Times New Roman"/>
          <w:sz w:val="24"/>
          <w:szCs w:val="24"/>
          <w:lang w:eastAsia="zh-CN"/>
        </w:rPr>
        <w:t>Wnt</w:t>
      </w:r>
      <w:proofErr w:type="spellEnd"/>
      <w:r w:rsidRPr="00556ED7">
        <w:rPr>
          <w:rFonts w:ascii="Book Antiqua" w:eastAsia="DengXian" w:hAnsi="Book Antiqua" w:cs="Times New Roman"/>
          <w:sz w:val="24"/>
          <w:szCs w:val="24"/>
          <w:lang w:eastAsia="zh-CN"/>
        </w:rPr>
        <w:t xml:space="preserve"> </w:t>
      </w:r>
      <w:proofErr w:type="spellStart"/>
      <w:r w:rsidRPr="00556ED7">
        <w:rPr>
          <w:rFonts w:ascii="Book Antiqua" w:eastAsia="DengXian" w:hAnsi="Book Antiqua" w:cs="Times New Roman"/>
          <w:sz w:val="24"/>
          <w:szCs w:val="24"/>
          <w:lang w:eastAsia="zh-CN"/>
        </w:rPr>
        <w:t>signalling</w:t>
      </w:r>
      <w:proofErr w:type="spellEnd"/>
      <w:r w:rsidRPr="00556ED7">
        <w:rPr>
          <w:rFonts w:ascii="Book Antiqua" w:eastAsia="DengXian" w:hAnsi="Book Antiqua" w:cs="Times New Roman"/>
          <w:sz w:val="24"/>
          <w:szCs w:val="24"/>
          <w:lang w:eastAsia="zh-CN"/>
        </w:rPr>
        <w:t xml:space="preserve"> pathways are a rare cause of the "multiple" adenoma phenotype. </w:t>
      </w:r>
      <w:r w:rsidRPr="00556ED7">
        <w:rPr>
          <w:rFonts w:ascii="Book Antiqua" w:eastAsia="DengXian" w:hAnsi="Book Antiqua" w:cs="Times New Roman"/>
          <w:i/>
          <w:sz w:val="24"/>
          <w:szCs w:val="24"/>
          <w:lang w:eastAsia="zh-CN"/>
        </w:rPr>
        <w:t>J Med Genet</w:t>
      </w:r>
      <w:r w:rsidRPr="00556ED7">
        <w:rPr>
          <w:rFonts w:ascii="Book Antiqua" w:eastAsia="DengXian" w:hAnsi="Book Antiqua" w:cs="Times New Roman"/>
          <w:sz w:val="24"/>
          <w:szCs w:val="24"/>
          <w:lang w:eastAsia="zh-CN"/>
        </w:rPr>
        <w:t xml:space="preserve"> 2003; </w:t>
      </w:r>
      <w:r w:rsidRPr="00556ED7">
        <w:rPr>
          <w:rFonts w:ascii="Book Antiqua" w:eastAsia="DengXian" w:hAnsi="Book Antiqua" w:cs="Times New Roman"/>
          <w:b/>
          <w:sz w:val="24"/>
          <w:szCs w:val="24"/>
          <w:lang w:eastAsia="zh-CN"/>
        </w:rPr>
        <w:t>40</w:t>
      </w:r>
      <w:r w:rsidRPr="00556ED7">
        <w:rPr>
          <w:rFonts w:ascii="Book Antiqua" w:eastAsia="DengXian" w:hAnsi="Book Antiqua" w:cs="Times New Roman"/>
          <w:sz w:val="24"/>
          <w:szCs w:val="24"/>
          <w:lang w:eastAsia="zh-CN"/>
        </w:rPr>
        <w:t>: e35 [PMID: 12676908 DOI: 10.1136/jmg.40.4.e35]</w:t>
      </w:r>
    </w:p>
    <w:p w14:paraId="4766D5BB"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77 </w:t>
      </w:r>
      <w:proofErr w:type="spellStart"/>
      <w:r w:rsidRPr="00556ED7">
        <w:rPr>
          <w:rFonts w:ascii="Book Antiqua" w:eastAsia="DengXian" w:hAnsi="Book Antiqua" w:cs="Times New Roman"/>
          <w:b/>
          <w:sz w:val="24"/>
          <w:szCs w:val="24"/>
          <w:lang w:eastAsia="zh-CN"/>
        </w:rPr>
        <w:t>Brockschmidt</w:t>
      </w:r>
      <w:proofErr w:type="spellEnd"/>
      <w:r w:rsidRPr="00556ED7">
        <w:rPr>
          <w:rFonts w:ascii="Book Antiqua" w:eastAsia="DengXian" w:hAnsi="Book Antiqua" w:cs="Times New Roman"/>
          <w:b/>
          <w:sz w:val="24"/>
          <w:szCs w:val="24"/>
          <w:lang w:eastAsia="zh-CN"/>
        </w:rPr>
        <w:t xml:space="preserve"> A</w:t>
      </w:r>
      <w:r w:rsidRPr="00556ED7">
        <w:rPr>
          <w:rFonts w:ascii="Book Antiqua" w:eastAsia="DengXian" w:hAnsi="Book Antiqua" w:cs="Times New Roman"/>
          <w:sz w:val="24"/>
          <w:szCs w:val="24"/>
          <w:lang w:eastAsia="zh-CN"/>
        </w:rPr>
        <w:t xml:space="preserve">, </w:t>
      </w:r>
      <w:proofErr w:type="spellStart"/>
      <w:r w:rsidRPr="00556ED7">
        <w:rPr>
          <w:rFonts w:ascii="Book Antiqua" w:eastAsia="DengXian" w:hAnsi="Book Antiqua" w:cs="Times New Roman"/>
          <w:sz w:val="24"/>
          <w:szCs w:val="24"/>
          <w:lang w:eastAsia="zh-CN"/>
        </w:rPr>
        <w:t>Trost</w:t>
      </w:r>
      <w:proofErr w:type="spellEnd"/>
      <w:r w:rsidRPr="00556ED7">
        <w:rPr>
          <w:rFonts w:ascii="Book Antiqua" w:eastAsia="DengXian" w:hAnsi="Book Antiqua" w:cs="Times New Roman"/>
          <w:sz w:val="24"/>
          <w:szCs w:val="24"/>
          <w:lang w:eastAsia="zh-CN"/>
        </w:rPr>
        <w:t xml:space="preserve"> D, </w:t>
      </w:r>
      <w:proofErr w:type="spellStart"/>
      <w:r w:rsidRPr="00556ED7">
        <w:rPr>
          <w:rFonts w:ascii="Book Antiqua" w:eastAsia="DengXian" w:hAnsi="Book Antiqua" w:cs="Times New Roman"/>
          <w:sz w:val="24"/>
          <w:szCs w:val="24"/>
          <w:lang w:eastAsia="zh-CN"/>
        </w:rPr>
        <w:t>Peterziel</w:t>
      </w:r>
      <w:proofErr w:type="spellEnd"/>
      <w:r w:rsidRPr="00556ED7">
        <w:rPr>
          <w:rFonts w:ascii="Book Antiqua" w:eastAsia="DengXian" w:hAnsi="Book Antiqua" w:cs="Times New Roman"/>
          <w:sz w:val="24"/>
          <w:szCs w:val="24"/>
          <w:lang w:eastAsia="zh-CN"/>
        </w:rPr>
        <w:t xml:space="preserve"> H, Zimmermann K, </w:t>
      </w:r>
      <w:proofErr w:type="spellStart"/>
      <w:r w:rsidRPr="00556ED7">
        <w:rPr>
          <w:rFonts w:ascii="Book Antiqua" w:eastAsia="DengXian" w:hAnsi="Book Antiqua" w:cs="Times New Roman"/>
          <w:sz w:val="24"/>
          <w:szCs w:val="24"/>
          <w:lang w:eastAsia="zh-CN"/>
        </w:rPr>
        <w:t>Ehrler</w:t>
      </w:r>
      <w:proofErr w:type="spellEnd"/>
      <w:r w:rsidRPr="00556ED7">
        <w:rPr>
          <w:rFonts w:ascii="Book Antiqua" w:eastAsia="DengXian" w:hAnsi="Book Antiqua" w:cs="Times New Roman"/>
          <w:sz w:val="24"/>
          <w:szCs w:val="24"/>
          <w:lang w:eastAsia="zh-CN"/>
        </w:rPr>
        <w:t xml:space="preserve"> M, </w:t>
      </w:r>
      <w:proofErr w:type="spellStart"/>
      <w:r w:rsidRPr="00556ED7">
        <w:rPr>
          <w:rFonts w:ascii="Book Antiqua" w:eastAsia="DengXian" w:hAnsi="Book Antiqua" w:cs="Times New Roman"/>
          <w:sz w:val="24"/>
          <w:szCs w:val="24"/>
          <w:lang w:eastAsia="zh-CN"/>
        </w:rPr>
        <w:t>Grassmann</w:t>
      </w:r>
      <w:proofErr w:type="spellEnd"/>
      <w:r w:rsidRPr="00556ED7">
        <w:rPr>
          <w:rFonts w:ascii="Book Antiqua" w:eastAsia="DengXian" w:hAnsi="Book Antiqua" w:cs="Times New Roman"/>
          <w:sz w:val="24"/>
          <w:szCs w:val="24"/>
          <w:lang w:eastAsia="zh-CN"/>
        </w:rPr>
        <w:t xml:space="preserve"> H, </w:t>
      </w:r>
      <w:proofErr w:type="spellStart"/>
      <w:r w:rsidRPr="00556ED7">
        <w:rPr>
          <w:rFonts w:ascii="Book Antiqua" w:eastAsia="DengXian" w:hAnsi="Book Antiqua" w:cs="Times New Roman"/>
          <w:sz w:val="24"/>
          <w:szCs w:val="24"/>
          <w:lang w:eastAsia="zh-CN"/>
        </w:rPr>
        <w:t>Pfenning</w:t>
      </w:r>
      <w:proofErr w:type="spellEnd"/>
      <w:r w:rsidRPr="00556ED7">
        <w:rPr>
          <w:rFonts w:ascii="Book Antiqua" w:eastAsia="DengXian" w:hAnsi="Book Antiqua" w:cs="Times New Roman"/>
          <w:sz w:val="24"/>
          <w:szCs w:val="24"/>
          <w:lang w:eastAsia="zh-CN"/>
        </w:rPr>
        <w:t xml:space="preserve"> PN, </w:t>
      </w:r>
      <w:proofErr w:type="spellStart"/>
      <w:r w:rsidRPr="00556ED7">
        <w:rPr>
          <w:rFonts w:ascii="Book Antiqua" w:eastAsia="DengXian" w:hAnsi="Book Antiqua" w:cs="Times New Roman"/>
          <w:sz w:val="24"/>
          <w:szCs w:val="24"/>
          <w:lang w:eastAsia="zh-CN"/>
        </w:rPr>
        <w:t>Waha</w:t>
      </w:r>
      <w:proofErr w:type="spellEnd"/>
      <w:r w:rsidRPr="00556ED7">
        <w:rPr>
          <w:rFonts w:ascii="Book Antiqua" w:eastAsia="DengXian" w:hAnsi="Book Antiqua" w:cs="Times New Roman"/>
          <w:sz w:val="24"/>
          <w:szCs w:val="24"/>
          <w:lang w:eastAsia="zh-CN"/>
        </w:rPr>
        <w:t xml:space="preserve"> A, </w:t>
      </w:r>
      <w:proofErr w:type="spellStart"/>
      <w:r w:rsidRPr="00556ED7">
        <w:rPr>
          <w:rFonts w:ascii="Book Antiqua" w:eastAsia="DengXian" w:hAnsi="Book Antiqua" w:cs="Times New Roman"/>
          <w:sz w:val="24"/>
          <w:szCs w:val="24"/>
          <w:lang w:eastAsia="zh-CN"/>
        </w:rPr>
        <w:t>Wohlleber</w:t>
      </w:r>
      <w:proofErr w:type="spellEnd"/>
      <w:r w:rsidRPr="00556ED7">
        <w:rPr>
          <w:rFonts w:ascii="Book Antiqua" w:eastAsia="DengXian" w:hAnsi="Book Antiqua" w:cs="Times New Roman"/>
          <w:sz w:val="24"/>
          <w:szCs w:val="24"/>
          <w:lang w:eastAsia="zh-CN"/>
        </w:rPr>
        <w:t xml:space="preserve"> D, </w:t>
      </w:r>
      <w:proofErr w:type="spellStart"/>
      <w:r w:rsidRPr="00556ED7">
        <w:rPr>
          <w:rFonts w:ascii="Book Antiqua" w:eastAsia="DengXian" w:hAnsi="Book Antiqua" w:cs="Times New Roman"/>
          <w:sz w:val="24"/>
          <w:szCs w:val="24"/>
          <w:lang w:eastAsia="zh-CN"/>
        </w:rPr>
        <w:t>Brockschmidt</w:t>
      </w:r>
      <w:proofErr w:type="spellEnd"/>
      <w:r w:rsidRPr="00556ED7">
        <w:rPr>
          <w:rFonts w:ascii="Book Antiqua" w:eastAsia="DengXian" w:hAnsi="Book Antiqua" w:cs="Times New Roman"/>
          <w:sz w:val="24"/>
          <w:szCs w:val="24"/>
          <w:lang w:eastAsia="zh-CN"/>
        </w:rPr>
        <w:t xml:space="preserve"> FF, </w:t>
      </w:r>
      <w:proofErr w:type="spellStart"/>
      <w:r w:rsidRPr="00556ED7">
        <w:rPr>
          <w:rFonts w:ascii="Book Antiqua" w:eastAsia="DengXian" w:hAnsi="Book Antiqua" w:cs="Times New Roman"/>
          <w:sz w:val="24"/>
          <w:szCs w:val="24"/>
          <w:lang w:eastAsia="zh-CN"/>
        </w:rPr>
        <w:t>Jugold</w:t>
      </w:r>
      <w:proofErr w:type="spellEnd"/>
      <w:r w:rsidRPr="00556ED7">
        <w:rPr>
          <w:rFonts w:ascii="Book Antiqua" w:eastAsia="DengXian" w:hAnsi="Book Antiqua" w:cs="Times New Roman"/>
          <w:sz w:val="24"/>
          <w:szCs w:val="24"/>
          <w:lang w:eastAsia="zh-CN"/>
        </w:rPr>
        <w:t xml:space="preserve"> M, </w:t>
      </w:r>
      <w:proofErr w:type="spellStart"/>
      <w:r w:rsidRPr="00556ED7">
        <w:rPr>
          <w:rFonts w:ascii="Book Antiqua" w:eastAsia="DengXian" w:hAnsi="Book Antiqua" w:cs="Times New Roman"/>
          <w:sz w:val="24"/>
          <w:szCs w:val="24"/>
          <w:lang w:eastAsia="zh-CN"/>
        </w:rPr>
        <w:t>Hoischen</w:t>
      </w:r>
      <w:proofErr w:type="spellEnd"/>
      <w:r w:rsidRPr="00556ED7">
        <w:rPr>
          <w:rFonts w:ascii="Book Antiqua" w:eastAsia="DengXian" w:hAnsi="Book Antiqua" w:cs="Times New Roman"/>
          <w:sz w:val="24"/>
          <w:szCs w:val="24"/>
          <w:lang w:eastAsia="zh-CN"/>
        </w:rPr>
        <w:t xml:space="preserve"> A, </w:t>
      </w:r>
      <w:proofErr w:type="spellStart"/>
      <w:r w:rsidRPr="00556ED7">
        <w:rPr>
          <w:rFonts w:ascii="Book Antiqua" w:eastAsia="DengXian" w:hAnsi="Book Antiqua" w:cs="Times New Roman"/>
          <w:sz w:val="24"/>
          <w:szCs w:val="24"/>
          <w:lang w:eastAsia="zh-CN"/>
        </w:rPr>
        <w:t>Kalla</w:t>
      </w:r>
      <w:proofErr w:type="spellEnd"/>
      <w:r w:rsidRPr="00556ED7">
        <w:rPr>
          <w:rFonts w:ascii="Book Antiqua" w:eastAsia="DengXian" w:hAnsi="Book Antiqua" w:cs="Times New Roman"/>
          <w:sz w:val="24"/>
          <w:szCs w:val="24"/>
          <w:lang w:eastAsia="zh-CN"/>
        </w:rPr>
        <w:t xml:space="preserve"> C, </w:t>
      </w:r>
      <w:proofErr w:type="spellStart"/>
      <w:r w:rsidRPr="00556ED7">
        <w:rPr>
          <w:rFonts w:ascii="Book Antiqua" w:eastAsia="DengXian" w:hAnsi="Book Antiqua" w:cs="Times New Roman"/>
          <w:sz w:val="24"/>
          <w:szCs w:val="24"/>
          <w:lang w:eastAsia="zh-CN"/>
        </w:rPr>
        <w:t>Waha</w:t>
      </w:r>
      <w:proofErr w:type="spellEnd"/>
      <w:r w:rsidRPr="00556ED7">
        <w:rPr>
          <w:rFonts w:ascii="Book Antiqua" w:eastAsia="DengXian" w:hAnsi="Book Antiqua" w:cs="Times New Roman"/>
          <w:sz w:val="24"/>
          <w:szCs w:val="24"/>
          <w:lang w:eastAsia="zh-CN"/>
        </w:rPr>
        <w:t xml:space="preserve"> A, Seifert G, </w:t>
      </w:r>
      <w:proofErr w:type="spellStart"/>
      <w:r w:rsidRPr="00556ED7">
        <w:rPr>
          <w:rFonts w:ascii="Book Antiqua" w:eastAsia="DengXian" w:hAnsi="Book Antiqua" w:cs="Times New Roman"/>
          <w:sz w:val="24"/>
          <w:szCs w:val="24"/>
          <w:lang w:eastAsia="zh-CN"/>
        </w:rPr>
        <w:t>Knolle</w:t>
      </w:r>
      <w:proofErr w:type="spellEnd"/>
      <w:r w:rsidRPr="00556ED7">
        <w:rPr>
          <w:rFonts w:ascii="Book Antiqua" w:eastAsia="DengXian" w:hAnsi="Book Antiqua" w:cs="Times New Roman"/>
          <w:sz w:val="24"/>
          <w:szCs w:val="24"/>
          <w:lang w:eastAsia="zh-CN"/>
        </w:rPr>
        <w:t xml:space="preserve"> PA, </w:t>
      </w:r>
      <w:proofErr w:type="spellStart"/>
      <w:r w:rsidRPr="00556ED7">
        <w:rPr>
          <w:rFonts w:ascii="Book Antiqua" w:eastAsia="DengXian" w:hAnsi="Book Antiqua" w:cs="Times New Roman"/>
          <w:sz w:val="24"/>
          <w:szCs w:val="24"/>
          <w:lang w:eastAsia="zh-CN"/>
        </w:rPr>
        <w:t>Latz</w:t>
      </w:r>
      <w:proofErr w:type="spellEnd"/>
      <w:r w:rsidRPr="00556ED7">
        <w:rPr>
          <w:rFonts w:ascii="Book Antiqua" w:eastAsia="DengXian" w:hAnsi="Book Antiqua" w:cs="Times New Roman"/>
          <w:sz w:val="24"/>
          <w:szCs w:val="24"/>
          <w:lang w:eastAsia="zh-CN"/>
        </w:rPr>
        <w:t xml:space="preserve"> E, Hans VH, Wick W, Pfeifer A, Angel P, Weber RG. KIAA1797/FOCAD encodes a novel focal adhesion protein with </w:t>
      </w:r>
      <w:proofErr w:type="spellStart"/>
      <w:r w:rsidRPr="00556ED7">
        <w:rPr>
          <w:rFonts w:ascii="Book Antiqua" w:eastAsia="DengXian" w:hAnsi="Book Antiqua" w:cs="Times New Roman"/>
          <w:sz w:val="24"/>
          <w:szCs w:val="24"/>
          <w:lang w:eastAsia="zh-CN"/>
        </w:rPr>
        <w:t>tumour</w:t>
      </w:r>
      <w:proofErr w:type="spellEnd"/>
      <w:r w:rsidRPr="00556ED7">
        <w:rPr>
          <w:rFonts w:ascii="Book Antiqua" w:eastAsia="DengXian" w:hAnsi="Book Antiqua" w:cs="Times New Roman"/>
          <w:sz w:val="24"/>
          <w:szCs w:val="24"/>
          <w:lang w:eastAsia="zh-CN"/>
        </w:rPr>
        <w:t xml:space="preserve"> suppressor function in gliomas. </w:t>
      </w:r>
      <w:r w:rsidRPr="00556ED7">
        <w:rPr>
          <w:rFonts w:ascii="Book Antiqua" w:eastAsia="DengXian" w:hAnsi="Book Antiqua" w:cs="Times New Roman"/>
          <w:i/>
          <w:sz w:val="24"/>
          <w:szCs w:val="24"/>
          <w:lang w:eastAsia="zh-CN"/>
        </w:rPr>
        <w:t>Brain</w:t>
      </w:r>
      <w:r w:rsidRPr="00556ED7">
        <w:rPr>
          <w:rFonts w:ascii="Book Antiqua" w:eastAsia="DengXian" w:hAnsi="Book Antiqua" w:cs="Times New Roman"/>
          <w:sz w:val="24"/>
          <w:szCs w:val="24"/>
          <w:lang w:eastAsia="zh-CN"/>
        </w:rPr>
        <w:t xml:space="preserve"> 2012; </w:t>
      </w:r>
      <w:r w:rsidRPr="00556ED7">
        <w:rPr>
          <w:rFonts w:ascii="Book Antiqua" w:eastAsia="DengXian" w:hAnsi="Book Antiqua" w:cs="Times New Roman"/>
          <w:b/>
          <w:sz w:val="24"/>
          <w:szCs w:val="24"/>
          <w:lang w:eastAsia="zh-CN"/>
        </w:rPr>
        <w:t>135</w:t>
      </w:r>
      <w:r w:rsidRPr="00556ED7">
        <w:rPr>
          <w:rFonts w:ascii="Book Antiqua" w:eastAsia="DengXian" w:hAnsi="Book Antiqua" w:cs="Times New Roman"/>
          <w:sz w:val="24"/>
          <w:szCs w:val="24"/>
          <w:lang w:eastAsia="zh-CN"/>
        </w:rPr>
        <w:t>: 1027-1041 [PMID: 22427331 DOI: 10.1093/brain/aws045]</w:t>
      </w:r>
    </w:p>
    <w:p w14:paraId="4F223F46"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78 </w:t>
      </w:r>
      <w:proofErr w:type="spellStart"/>
      <w:r w:rsidRPr="00556ED7">
        <w:rPr>
          <w:rFonts w:ascii="Book Antiqua" w:eastAsia="DengXian" w:hAnsi="Book Antiqua" w:cs="Times New Roman"/>
          <w:b/>
          <w:sz w:val="24"/>
          <w:szCs w:val="24"/>
          <w:lang w:eastAsia="zh-CN"/>
        </w:rPr>
        <w:t>Horpaopan</w:t>
      </w:r>
      <w:proofErr w:type="spellEnd"/>
      <w:r w:rsidRPr="00556ED7">
        <w:rPr>
          <w:rFonts w:ascii="Book Antiqua" w:eastAsia="DengXian" w:hAnsi="Book Antiqua" w:cs="Times New Roman"/>
          <w:b/>
          <w:sz w:val="24"/>
          <w:szCs w:val="24"/>
          <w:lang w:eastAsia="zh-CN"/>
        </w:rPr>
        <w:t xml:space="preserve"> S</w:t>
      </w:r>
      <w:r w:rsidRPr="00556ED7">
        <w:rPr>
          <w:rFonts w:ascii="Book Antiqua" w:eastAsia="DengXian" w:hAnsi="Book Antiqua" w:cs="Times New Roman"/>
          <w:sz w:val="24"/>
          <w:szCs w:val="24"/>
          <w:lang w:eastAsia="zh-CN"/>
        </w:rPr>
        <w:t xml:space="preserve">, </w:t>
      </w:r>
      <w:proofErr w:type="spellStart"/>
      <w:r w:rsidRPr="00556ED7">
        <w:rPr>
          <w:rFonts w:ascii="Book Antiqua" w:eastAsia="DengXian" w:hAnsi="Book Antiqua" w:cs="Times New Roman"/>
          <w:sz w:val="24"/>
          <w:szCs w:val="24"/>
          <w:lang w:eastAsia="zh-CN"/>
        </w:rPr>
        <w:t>Spier</w:t>
      </w:r>
      <w:proofErr w:type="spellEnd"/>
      <w:r w:rsidRPr="00556ED7">
        <w:rPr>
          <w:rFonts w:ascii="Book Antiqua" w:eastAsia="DengXian" w:hAnsi="Book Antiqua" w:cs="Times New Roman"/>
          <w:sz w:val="24"/>
          <w:szCs w:val="24"/>
          <w:lang w:eastAsia="zh-CN"/>
        </w:rPr>
        <w:t xml:space="preserve"> I, Zink AM, </w:t>
      </w:r>
      <w:proofErr w:type="spellStart"/>
      <w:r w:rsidRPr="00556ED7">
        <w:rPr>
          <w:rFonts w:ascii="Book Antiqua" w:eastAsia="DengXian" w:hAnsi="Book Antiqua" w:cs="Times New Roman"/>
          <w:sz w:val="24"/>
          <w:szCs w:val="24"/>
          <w:lang w:eastAsia="zh-CN"/>
        </w:rPr>
        <w:t>Altmüller</w:t>
      </w:r>
      <w:proofErr w:type="spellEnd"/>
      <w:r w:rsidRPr="00556ED7">
        <w:rPr>
          <w:rFonts w:ascii="Book Antiqua" w:eastAsia="DengXian" w:hAnsi="Book Antiqua" w:cs="Times New Roman"/>
          <w:sz w:val="24"/>
          <w:szCs w:val="24"/>
          <w:lang w:eastAsia="zh-CN"/>
        </w:rPr>
        <w:t xml:space="preserve"> J, </w:t>
      </w:r>
      <w:proofErr w:type="spellStart"/>
      <w:r w:rsidRPr="00556ED7">
        <w:rPr>
          <w:rFonts w:ascii="Book Antiqua" w:eastAsia="DengXian" w:hAnsi="Book Antiqua" w:cs="Times New Roman"/>
          <w:sz w:val="24"/>
          <w:szCs w:val="24"/>
          <w:lang w:eastAsia="zh-CN"/>
        </w:rPr>
        <w:t>Holzapfel</w:t>
      </w:r>
      <w:proofErr w:type="spellEnd"/>
      <w:r w:rsidRPr="00556ED7">
        <w:rPr>
          <w:rFonts w:ascii="Book Antiqua" w:eastAsia="DengXian" w:hAnsi="Book Antiqua" w:cs="Times New Roman"/>
          <w:sz w:val="24"/>
          <w:szCs w:val="24"/>
          <w:lang w:eastAsia="zh-CN"/>
        </w:rPr>
        <w:t xml:space="preserve"> S, </w:t>
      </w:r>
      <w:proofErr w:type="spellStart"/>
      <w:r w:rsidRPr="00556ED7">
        <w:rPr>
          <w:rFonts w:ascii="Book Antiqua" w:eastAsia="DengXian" w:hAnsi="Book Antiqua" w:cs="Times New Roman"/>
          <w:sz w:val="24"/>
          <w:szCs w:val="24"/>
          <w:lang w:eastAsia="zh-CN"/>
        </w:rPr>
        <w:t>Laner</w:t>
      </w:r>
      <w:proofErr w:type="spellEnd"/>
      <w:r w:rsidRPr="00556ED7">
        <w:rPr>
          <w:rFonts w:ascii="Book Antiqua" w:eastAsia="DengXian" w:hAnsi="Book Antiqua" w:cs="Times New Roman"/>
          <w:sz w:val="24"/>
          <w:szCs w:val="24"/>
          <w:lang w:eastAsia="zh-CN"/>
        </w:rPr>
        <w:t xml:space="preserve"> A, Vogt S, </w:t>
      </w:r>
      <w:proofErr w:type="spellStart"/>
      <w:r w:rsidRPr="00556ED7">
        <w:rPr>
          <w:rFonts w:ascii="Book Antiqua" w:eastAsia="DengXian" w:hAnsi="Book Antiqua" w:cs="Times New Roman"/>
          <w:sz w:val="24"/>
          <w:szCs w:val="24"/>
          <w:lang w:eastAsia="zh-CN"/>
        </w:rPr>
        <w:t>Uhlhaas</w:t>
      </w:r>
      <w:proofErr w:type="spellEnd"/>
      <w:r w:rsidRPr="00556ED7">
        <w:rPr>
          <w:rFonts w:ascii="Book Antiqua" w:eastAsia="DengXian" w:hAnsi="Book Antiqua" w:cs="Times New Roman"/>
          <w:sz w:val="24"/>
          <w:szCs w:val="24"/>
          <w:lang w:eastAsia="zh-CN"/>
        </w:rPr>
        <w:t xml:space="preserve"> S, </w:t>
      </w:r>
      <w:proofErr w:type="spellStart"/>
      <w:r w:rsidRPr="00556ED7">
        <w:rPr>
          <w:rFonts w:ascii="Book Antiqua" w:eastAsia="DengXian" w:hAnsi="Book Antiqua" w:cs="Times New Roman"/>
          <w:sz w:val="24"/>
          <w:szCs w:val="24"/>
          <w:lang w:eastAsia="zh-CN"/>
        </w:rPr>
        <w:t>Heilmann</w:t>
      </w:r>
      <w:proofErr w:type="spellEnd"/>
      <w:r w:rsidRPr="00556ED7">
        <w:rPr>
          <w:rFonts w:ascii="Book Antiqua" w:eastAsia="DengXian" w:hAnsi="Book Antiqua" w:cs="Times New Roman"/>
          <w:sz w:val="24"/>
          <w:szCs w:val="24"/>
          <w:lang w:eastAsia="zh-CN"/>
        </w:rPr>
        <w:t xml:space="preserve"> S, </w:t>
      </w:r>
      <w:proofErr w:type="spellStart"/>
      <w:r w:rsidRPr="00556ED7">
        <w:rPr>
          <w:rFonts w:ascii="Book Antiqua" w:eastAsia="DengXian" w:hAnsi="Book Antiqua" w:cs="Times New Roman"/>
          <w:sz w:val="24"/>
          <w:szCs w:val="24"/>
          <w:lang w:eastAsia="zh-CN"/>
        </w:rPr>
        <w:t>Stienen</w:t>
      </w:r>
      <w:proofErr w:type="spellEnd"/>
      <w:r w:rsidRPr="00556ED7">
        <w:rPr>
          <w:rFonts w:ascii="Book Antiqua" w:eastAsia="DengXian" w:hAnsi="Book Antiqua" w:cs="Times New Roman"/>
          <w:sz w:val="24"/>
          <w:szCs w:val="24"/>
          <w:lang w:eastAsia="zh-CN"/>
        </w:rPr>
        <w:t xml:space="preserve"> D, </w:t>
      </w:r>
      <w:proofErr w:type="spellStart"/>
      <w:r w:rsidRPr="00556ED7">
        <w:rPr>
          <w:rFonts w:ascii="Book Antiqua" w:eastAsia="DengXian" w:hAnsi="Book Antiqua" w:cs="Times New Roman"/>
          <w:sz w:val="24"/>
          <w:szCs w:val="24"/>
          <w:lang w:eastAsia="zh-CN"/>
        </w:rPr>
        <w:t>Pasternack</w:t>
      </w:r>
      <w:proofErr w:type="spellEnd"/>
      <w:r w:rsidRPr="00556ED7">
        <w:rPr>
          <w:rFonts w:ascii="Book Antiqua" w:eastAsia="DengXian" w:hAnsi="Book Antiqua" w:cs="Times New Roman"/>
          <w:sz w:val="24"/>
          <w:szCs w:val="24"/>
          <w:lang w:eastAsia="zh-CN"/>
        </w:rPr>
        <w:t xml:space="preserve"> SM, Keppler K, Adam R, </w:t>
      </w:r>
      <w:proofErr w:type="spellStart"/>
      <w:r w:rsidRPr="00556ED7">
        <w:rPr>
          <w:rFonts w:ascii="Book Antiqua" w:eastAsia="DengXian" w:hAnsi="Book Antiqua" w:cs="Times New Roman"/>
          <w:sz w:val="24"/>
          <w:szCs w:val="24"/>
          <w:lang w:eastAsia="zh-CN"/>
        </w:rPr>
        <w:t>Kayser</w:t>
      </w:r>
      <w:proofErr w:type="spellEnd"/>
      <w:r w:rsidRPr="00556ED7">
        <w:rPr>
          <w:rFonts w:ascii="Book Antiqua" w:eastAsia="DengXian" w:hAnsi="Book Antiqua" w:cs="Times New Roman"/>
          <w:sz w:val="24"/>
          <w:szCs w:val="24"/>
          <w:lang w:eastAsia="zh-CN"/>
        </w:rPr>
        <w:t xml:space="preserve"> K, </w:t>
      </w:r>
      <w:proofErr w:type="spellStart"/>
      <w:r w:rsidRPr="00556ED7">
        <w:rPr>
          <w:rFonts w:ascii="Book Antiqua" w:eastAsia="DengXian" w:hAnsi="Book Antiqua" w:cs="Times New Roman"/>
          <w:sz w:val="24"/>
          <w:szCs w:val="24"/>
          <w:lang w:eastAsia="zh-CN"/>
        </w:rPr>
        <w:t>Moebus</w:t>
      </w:r>
      <w:proofErr w:type="spellEnd"/>
      <w:r w:rsidRPr="00556ED7">
        <w:rPr>
          <w:rFonts w:ascii="Book Antiqua" w:eastAsia="DengXian" w:hAnsi="Book Antiqua" w:cs="Times New Roman"/>
          <w:sz w:val="24"/>
          <w:szCs w:val="24"/>
          <w:lang w:eastAsia="zh-CN"/>
        </w:rPr>
        <w:t xml:space="preserve"> S, </w:t>
      </w:r>
      <w:proofErr w:type="spellStart"/>
      <w:r w:rsidRPr="00556ED7">
        <w:rPr>
          <w:rFonts w:ascii="Book Antiqua" w:eastAsia="DengXian" w:hAnsi="Book Antiqua" w:cs="Times New Roman"/>
          <w:sz w:val="24"/>
          <w:szCs w:val="24"/>
          <w:lang w:eastAsia="zh-CN"/>
        </w:rPr>
        <w:t>Draaken</w:t>
      </w:r>
      <w:proofErr w:type="spellEnd"/>
      <w:r w:rsidRPr="00556ED7">
        <w:rPr>
          <w:rFonts w:ascii="Book Antiqua" w:eastAsia="DengXian" w:hAnsi="Book Antiqua" w:cs="Times New Roman"/>
          <w:sz w:val="24"/>
          <w:szCs w:val="24"/>
          <w:lang w:eastAsia="zh-CN"/>
        </w:rPr>
        <w:t xml:space="preserve"> M, </w:t>
      </w:r>
      <w:proofErr w:type="spellStart"/>
      <w:r w:rsidRPr="00556ED7">
        <w:rPr>
          <w:rFonts w:ascii="Book Antiqua" w:eastAsia="DengXian" w:hAnsi="Book Antiqua" w:cs="Times New Roman"/>
          <w:sz w:val="24"/>
          <w:szCs w:val="24"/>
          <w:lang w:eastAsia="zh-CN"/>
        </w:rPr>
        <w:t>Degenhardt</w:t>
      </w:r>
      <w:proofErr w:type="spellEnd"/>
      <w:r w:rsidRPr="00556ED7">
        <w:rPr>
          <w:rFonts w:ascii="Book Antiqua" w:eastAsia="DengXian" w:hAnsi="Book Antiqua" w:cs="Times New Roman"/>
          <w:sz w:val="24"/>
          <w:szCs w:val="24"/>
          <w:lang w:eastAsia="zh-CN"/>
        </w:rPr>
        <w:t xml:space="preserve"> F, Engels H, Hofmann A, </w:t>
      </w:r>
      <w:proofErr w:type="spellStart"/>
      <w:r w:rsidRPr="00556ED7">
        <w:rPr>
          <w:rFonts w:ascii="Book Antiqua" w:eastAsia="DengXian" w:hAnsi="Book Antiqua" w:cs="Times New Roman"/>
          <w:sz w:val="24"/>
          <w:szCs w:val="24"/>
          <w:lang w:eastAsia="zh-CN"/>
        </w:rPr>
        <w:t>Nöthen</w:t>
      </w:r>
      <w:proofErr w:type="spellEnd"/>
      <w:r w:rsidRPr="00556ED7">
        <w:rPr>
          <w:rFonts w:ascii="Book Antiqua" w:eastAsia="DengXian" w:hAnsi="Book Antiqua" w:cs="Times New Roman"/>
          <w:sz w:val="24"/>
          <w:szCs w:val="24"/>
          <w:lang w:eastAsia="zh-CN"/>
        </w:rPr>
        <w:t xml:space="preserve"> MM, Steinke V, Perez-</w:t>
      </w:r>
      <w:proofErr w:type="spellStart"/>
      <w:r w:rsidRPr="00556ED7">
        <w:rPr>
          <w:rFonts w:ascii="Book Antiqua" w:eastAsia="DengXian" w:hAnsi="Book Antiqua" w:cs="Times New Roman"/>
          <w:sz w:val="24"/>
          <w:szCs w:val="24"/>
          <w:lang w:eastAsia="zh-CN"/>
        </w:rPr>
        <w:t>Bouza</w:t>
      </w:r>
      <w:proofErr w:type="spellEnd"/>
      <w:r w:rsidRPr="00556ED7">
        <w:rPr>
          <w:rFonts w:ascii="Book Antiqua" w:eastAsia="DengXian" w:hAnsi="Book Antiqua" w:cs="Times New Roman"/>
          <w:sz w:val="24"/>
          <w:szCs w:val="24"/>
          <w:lang w:eastAsia="zh-CN"/>
        </w:rPr>
        <w:t xml:space="preserve"> A, Herms S, </w:t>
      </w:r>
      <w:proofErr w:type="spellStart"/>
      <w:r w:rsidRPr="00556ED7">
        <w:rPr>
          <w:rFonts w:ascii="Book Antiqua" w:eastAsia="DengXian" w:hAnsi="Book Antiqua" w:cs="Times New Roman"/>
          <w:sz w:val="24"/>
          <w:szCs w:val="24"/>
          <w:lang w:eastAsia="zh-CN"/>
        </w:rPr>
        <w:t>Holinski-Feder</w:t>
      </w:r>
      <w:proofErr w:type="spellEnd"/>
      <w:r w:rsidRPr="00556ED7">
        <w:rPr>
          <w:rFonts w:ascii="Book Antiqua" w:eastAsia="DengXian" w:hAnsi="Book Antiqua" w:cs="Times New Roman"/>
          <w:sz w:val="24"/>
          <w:szCs w:val="24"/>
          <w:lang w:eastAsia="zh-CN"/>
        </w:rPr>
        <w:t xml:space="preserve"> E, </w:t>
      </w:r>
      <w:proofErr w:type="spellStart"/>
      <w:r w:rsidRPr="00556ED7">
        <w:rPr>
          <w:rFonts w:ascii="Book Antiqua" w:eastAsia="DengXian" w:hAnsi="Book Antiqua" w:cs="Times New Roman"/>
          <w:sz w:val="24"/>
          <w:szCs w:val="24"/>
          <w:lang w:eastAsia="zh-CN"/>
        </w:rPr>
        <w:t>Fröhlich</w:t>
      </w:r>
      <w:proofErr w:type="spellEnd"/>
      <w:r w:rsidRPr="00556ED7">
        <w:rPr>
          <w:rFonts w:ascii="Book Antiqua" w:eastAsia="DengXian" w:hAnsi="Book Antiqua" w:cs="Times New Roman"/>
          <w:sz w:val="24"/>
          <w:szCs w:val="24"/>
          <w:lang w:eastAsia="zh-CN"/>
        </w:rPr>
        <w:t xml:space="preserve"> H, Thiele H, Hoffmann P, </w:t>
      </w:r>
      <w:proofErr w:type="spellStart"/>
      <w:r w:rsidRPr="00556ED7">
        <w:rPr>
          <w:rFonts w:ascii="Book Antiqua" w:eastAsia="DengXian" w:hAnsi="Book Antiqua" w:cs="Times New Roman"/>
          <w:sz w:val="24"/>
          <w:szCs w:val="24"/>
          <w:lang w:eastAsia="zh-CN"/>
        </w:rPr>
        <w:t>Aretz</w:t>
      </w:r>
      <w:proofErr w:type="spellEnd"/>
      <w:r w:rsidRPr="00556ED7">
        <w:rPr>
          <w:rFonts w:ascii="Book Antiqua" w:eastAsia="DengXian" w:hAnsi="Book Antiqua" w:cs="Times New Roman"/>
          <w:sz w:val="24"/>
          <w:szCs w:val="24"/>
          <w:lang w:eastAsia="zh-CN"/>
        </w:rPr>
        <w:t xml:space="preserve"> S. Genome-wide CNV analysis in 221 unrelated patients and targeted high-throughput sequencing reveal novel causative candidate genes for colorectal adenomatous polyposis. </w:t>
      </w:r>
      <w:r w:rsidRPr="00556ED7">
        <w:rPr>
          <w:rFonts w:ascii="Book Antiqua" w:eastAsia="DengXian" w:hAnsi="Book Antiqua" w:cs="Times New Roman"/>
          <w:i/>
          <w:sz w:val="24"/>
          <w:szCs w:val="24"/>
          <w:lang w:eastAsia="zh-CN"/>
        </w:rPr>
        <w:t>Int J Cancer</w:t>
      </w:r>
      <w:r w:rsidRPr="00556ED7">
        <w:rPr>
          <w:rFonts w:ascii="Book Antiqua" w:eastAsia="DengXian" w:hAnsi="Book Antiqua" w:cs="Times New Roman"/>
          <w:sz w:val="24"/>
          <w:szCs w:val="24"/>
          <w:lang w:eastAsia="zh-CN"/>
        </w:rPr>
        <w:t xml:space="preserve"> 2015; </w:t>
      </w:r>
      <w:r w:rsidRPr="00556ED7">
        <w:rPr>
          <w:rFonts w:ascii="Book Antiqua" w:eastAsia="DengXian" w:hAnsi="Book Antiqua" w:cs="Times New Roman"/>
          <w:b/>
          <w:sz w:val="24"/>
          <w:szCs w:val="24"/>
          <w:lang w:eastAsia="zh-CN"/>
        </w:rPr>
        <w:t>136</w:t>
      </w:r>
      <w:r w:rsidRPr="00556ED7">
        <w:rPr>
          <w:rFonts w:ascii="Book Antiqua" w:eastAsia="DengXian" w:hAnsi="Book Antiqua" w:cs="Times New Roman"/>
          <w:sz w:val="24"/>
          <w:szCs w:val="24"/>
          <w:lang w:eastAsia="zh-CN"/>
        </w:rPr>
        <w:t>: E578-E589 [PMID: 25219767 DOI: 10.1002/ijc.29215]</w:t>
      </w:r>
    </w:p>
    <w:p w14:paraId="6FE2402F"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79 </w:t>
      </w:r>
      <w:proofErr w:type="spellStart"/>
      <w:r w:rsidRPr="00556ED7">
        <w:rPr>
          <w:rFonts w:ascii="Book Antiqua" w:eastAsia="DengXian" w:hAnsi="Book Antiqua" w:cs="Times New Roman"/>
          <w:b/>
          <w:sz w:val="24"/>
          <w:szCs w:val="24"/>
          <w:lang w:eastAsia="zh-CN"/>
        </w:rPr>
        <w:t>Weren</w:t>
      </w:r>
      <w:proofErr w:type="spellEnd"/>
      <w:r w:rsidRPr="00556ED7">
        <w:rPr>
          <w:rFonts w:ascii="Book Antiqua" w:eastAsia="DengXian" w:hAnsi="Book Antiqua" w:cs="Times New Roman"/>
          <w:b/>
          <w:sz w:val="24"/>
          <w:szCs w:val="24"/>
          <w:lang w:eastAsia="zh-CN"/>
        </w:rPr>
        <w:t xml:space="preserve"> RD</w:t>
      </w:r>
      <w:r w:rsidRPr="00556ED7">
        <w:rPr>
          <w:rFonts w:ascii="Book Antiqua" w:eastAsia="DengXian" w:hAnsi="Book Antiqua" w:cs="Times New Roman"/>
          <w:sz w:val="24"/>
          <w:szCs w:val="24"/>
          <w:lang w:eastAsia="zh-CN"/>
        </w:rPr>
        <w:t xml:space="preserve">, </w:t>
      </w:r>
      <w:proofErr w:type="spellStart"/>
      <w:r w:rsidRPr="00556ED7">
        <w:rPr>
          <w:rFonts w:ascii="Book Antiqua" w:eastAsia="DengXian" w:hAnsi="Book Antiqua" w:cs="Times New Roman"/>
          <w:sz w:val="24"/>
          <w:szCs w:val="24"/>
          <w:lang w:eastAsia="zh-CN"/>
        </w:rPr>
        <w:t>Venkatachalam</w:t>
      </w:r>
      <w:proofErr w:type="spellEnd"/>
      <w:r w:rsidRPr="00556ED7">
        <w:rPr>
          <w:rFonts w:ascii="Book Antiqua" w:eastAsia="DengXian" w:hAnsi="Book Antiqua" w:cs="Times New Roman"/>
          <w:sz w:val="24"/>
          <w:szCs w:val="24"/>
          <w:lang w:eastAsia="zh-CN"/>
        </w:rPr>
        <w:t xml:space="preserve"> R, </w:t>
      </w:r>
      <w:proofErr w:type="spellStart"/>
      <w:r w:rsidRPr="00556ED7">
        <w:rPr>
          <w:rFonts w:ascii="Book Antiqua" w:eastAsia="DengXian" w:hAnsi="Book Antiqua" w:cs="Times New Roman"/>
          <w:sz w:val="24"/>
          <w:szCs w:val="24"/>
          <w:lang w:eastAsia="zh-CN"/>
        </w:rPr>
        <w:t>Cazier</w:t>
      </w:r>
      <w:proofErr w:type="spellEnd"/>
      <w:r w:rsidRPr="00556ED7">
        <w:rPr>
          <w:rFonts w:ascii="Book Antiqua" w:eastAsia="DengXian" w:hAnsi="Book Antiqua" w:cs="Times New Roman"/>
          <w:sz w:val="24"/>
          <w:szCs w:val="24"/>
          <w:lang w:eastAsia="zh-CN"/>
        </w:rPr>
        <w:t xml:space="preserve"> JB, </w:t>
      </w:r>
      <w:proofErr w:type="spellStart"/>
      <w:r w:rsidRPr="00556ED7">
        <w:rPr>
          <w:rFonts w:ascii="Book Antiqua" w:eastAsia="DengXian" w:hAnsi="Book Antiqua" w:cs="Times New Roman"/>
          <w:sz w:val="24"/>
          <w:szCs w:val="24"/>
          <w:lang w:eastAsia="zh-CN"/>
        </w:rPr>
        <w:t>Farin</w:t>
      </w:r>
      <w:proofErr w:type="spellEnd"/>
      <w:r w:rsidRPr="00556ED7">
        <w:rPr>
          <w:rFonts w:ascii="Book Antiqua" w:eastAsia="DengXian" w:hAnsi="Book Antiqua" w:cs="Times New Roman"/>
          <w:sz w:val="24"/>
          <w:szCs w:val="24"/>
          <w:lang w:eastAsia="zh-CN"/>
        </w:rPr>
        <w:t xml:space="preserve"> HF, </w:t>
      </w:r>
      <w:proofErr w:type="spellStart"/>
      <w:r w:rsidRPr="00556ED7">
        <w:rPr>
          <w:rFonts w:ascii="Book Antiqua" w:eastAsia="DengXian" w:hAnsi="Book Antiqua" w:cs="Times New Roman"/>
          <w:sz w:val="24"/>
          <w:szCs w:val="24"/>
          <w:lang w:eastAsia="zh-CN"/>
        </w:rPr>
        <w:t>Kets</w:t>
      </w:r>
      <w:proofErr w:type="spellEnd"/>
      <w:r w:rsidRPr="00556ED7">
        <w:rPr>
          <w:rFonts w:ascii="Book Antiqua" w:eastAsia="DengXian" w:hAnsi="Book Antiqua" w:cs="Times New Roman"/>
          <w:sz w:val="24"/>
          <w:szCs w:val="24"/>
          <w:lang w:eastAsia="zh-CN"/>
        </w:rPr>
        <w:t xml:space="preserve"> CM, de </w:t>
      </w:r>
      <w:proofErr w:type="spellStart"/>
      <w:r w:rsidRPr="00556ED7">
        <w:rPr>
          <w:rFonts w:ascii="Book Antiqua" w:eastAsia="DengXian" w:hAnsi="Book Antiqua" w:cs="Times New Roman"/>
          <w:sz w:val="24"/>
          <w:szCs w:val="24"/>
          <w:lang w:eastAsia="zh-CN"/>
        </w:rPr>
        <w:t>Voer</w:t>
      </w:r>
      <w:proofErr w:type="spellEnd"/>
      <w:r w:rsidRPr="00556ED7">
        <w:rPr>
          <w:rFonts w:ascii="Book Antiqua" w:eastAsia="DengXian" w:hAnsi="Book Antiqua" w:cs="Times New Roman"/>
          <w:sz w:val="24"/>
          <w:szCs w:val="24"/>
          <w:lang w:eastAsia="zh-CN"/>
        </w:rPr>
        <w:t xml:space="preserve"> RM, </w:t>
      </w:r>
      <w:proofErr w:type="spellStart"/>
      <w:r w:rsidRPr="00556ED7">
        <w:rPr>
          <w:rFonts w:ascii="Book Antiqua" w:eastAsia="DengXian" w:hAnsi="Book Antiqua" w:cs="Times New Roman"/>
          <w:sz w:val="24"/>
          <w:szCs w:val="24"/>
          <w:lang w:eastAsia="zh-CN"/>
        </w:rPr>
        <w:t>Vreede</w:t>
      </w:r>
      <w:proofErr w:type="spellEnd"/>
      <w:r w:rsidRPr="00556ED7">
        <w:rPr>
          <w:rFonts w:ascii="Book Antiqua" w:eastAsia="DengXian" w:hAnsi="Book Antiqua" w:cs="Times New Roman"/>
          <w:sz w:val="24"/>
          <w:szCs w:val="24"/>
          <w:lang w:eastAsia="zh-CN"/>
        </w:rPr>
        <w:t xml:space="preserve"> L, </w:t>
      </w:r>
      <w:proofErr w:type="spellStart"/>
      <w:r w:rsidRPr="00556ED7">
        <w:rPr>
          <w:rFonts w:ascii="Book Antiqua" w:eastAsia="DengXian" w:hAnsi="Book Antiqua" w:cs="Times New Roman"/>
          <w:sz w:val="24"/>
          <w:szCs w:val="24"/>
          <w:lang w:eastAsia="zh-CN"/>
        </w:rPr>
        <w:t>Verwiel</w:t>
      </w:r>
      <w:proofErr w:type="spellEnd"/>
      <w:r w:rsidRPr="00556ED7">
        <w:rPr>
          <w:rFonts w:ascii="Book Antiqua" w:eastAsia="DengXian" w:hAnsi="Book Antiqua" w:cs="Times New Roman"/>
          <w:sz w:val="24"/>
          <w:szCs w:val="24"/>
          <w:lang w:eastAsia="zh-CN"/>
        </w:rPr>
        <w:t xml:space="preserve"> ET, van </w:t>
      </w:r>
      <w:proofErr w:type="spellStart"/>
      <w:r w:rsidRPr="00556ED7">
        <w:rPr>
          <w:rFonts w:ascii="Book Antiqua" w:eastAsia="DengXian" w:hAnsi="Book Antiqua" w:cs="Times New Roman"/>
          <w:sz w:val="24"/>
          <w:szCs w:val="24"/>
          <w:lang w:eastAsia="zh-CN"/>
        </w:rPr>
        <w:t>Asseldonk</w:t>
      </w:r>
      <w:proofErr w:type="spellEnd"/>
      <w:r w:rsidRPr="00556ED7">
        <w:rPr>
          <w:rFonts w:ascii="Book Antiqua" w:eastAsia="DengXian" w:hAnsi="Book Antiqua" w:cs="Times New Roman"/>
          <w:sz w:val="24"/>
          <w:szCs w:val="24"/>
          <w:lang w:eastAsia="zh-CN"/>
        </w:rPr>
        <w:t xml:space="preserve"> M, </w:t>
      </w:r>
      <w:proofErr w:type="spellStart"/>
      <w:r w:rsidRPr="00556ED7">
        <w:rPr>
          <w:rFonts w:ascii="Book Antiqua" w:eastAsia="DengXian" w:hAnsi="Book Antiqua" w:cs="Times New Roman"/>
          <w:sz w:val="24"/>
          <w:szCs w:val="24"/>
          <w:lang w:eastAsia="zh-CN"/>
        </w:rPr>
        <w:t>Kamping</w:t>
      </w:r>
      <w:proofErr w:type="spellEnd"/>
      <w:r w:rsidRPr="00556ED7">
        <w:rPr>
          <w:rFonts w:ascii="Book Antiqua" w:eastAsia="DengXian" w:hAnsi="Book Antiqua" w:cs="Times New Roman"/>
          <w:sz w:val="24"/>
          <w:szCs w:val="24"/>
          <w:lang w:eastAsia="zh-CN"/>
        </w:rPr>
        <w:t xml:space="preserve"> EJ, </w:t>
      </w:r>
      <w:proofErr w:type="spellStart"/>
      <w:r w:rsidRPr="00556ED7">
        <w:rPr>
          <w:rFonts w:ascii="Book Antiqua" w:eastAsia="DengXian" w:hAnsi="Book Antiqua" w:cs="Times New Roman"/>
          <w:sz w:val="24"/>
          <w:szCs w:val="24"/>
          <w:lang w:eastAsia="zh-CN"/>
        </w:rPr>
        <w:t>Kiemeney</w:t>
      </w:r>
      <w:proofErr w:type="spellEnd"/>
      <w:r w:rsidRPr="00556ED7">
        <w:rPr>
          <w:rFonts w:ascii="Book Antiqua" w:eastAsia="DengXian" w:hAnsi="Book Antiqua" w:cs="Times New Roman"/>
          <w:sz w:val="24"/>
          <w:szCs w:val="24"/>
          <w:lang w:eastAsia="zh-CN"/>
        </w:rPr>
        <w:t xml:space="preserve"> LA, </w:t>
      </w:r>
      <w:proofErr w:type="spellStart"/>
      <w:r w:rsidRPr="00556ED7">
        <w:rPr>
          <w:rFonts w:ascii="Book Antiqua" w:eastAsia="DengXian" w:hAnsi="Book Antiqua" w:cs="Times New Roman"/>
          <w:sz w:val="24"/>
          <w:szCs w:val="24"/>
          <w:lang w:eastAsia="zh-CN"/>
        </w:rPr>
        <w:t>Neveling</w:t>
      </w:r>
      <w:proofErr w:type="spellEnd"/>
      <w:r w:rsidRPr="00556ED7">
        <w:rPr>
          <w:rFonts w:ascii="Book Antiqua" w:eastAsia="DengXian" w:hAnsi="Book Antiqua" w:cs="Times New Roman"/>
          <w:sz w:val="24"/>
          <w:szCs w:val="24"/>
          <w:lang w:eastAsia="zh-CN"/>
        </w:rPr>
        <w:t xml:space="preserve"> K, </w:t>
      </w:r>
      <w:proofErr w:type="spellStart"/>
      <w:r w:rsidRPr="00556ED7">
        <w:rPr>
          <w:rFonts w:ascii="Book Antiqua" w:eastAsia="DengXian" w:hAnsi="Book Antiqua" w:cs="Times New Roman"/>
          <w:sz w:val="24"/>
          <w:szCs w:val="24"/>
          <w:lang w:eastAsia="zh-CN"/>
        </w:rPr>
        <w:t>Aben</w:t>
      </w:r>
      <w:proofErr w:type="spellEnd"/>
      <w:r w:rsidRPr="00556ED7">
        <w:rPr>
          <w:rFonts w:ascii="Book Antiqua" w:eastAsia="DengXian" w:hAnsi="Book Antiqua" w:cs="Times New Roman"/>
          <w:sz w:val="24"/>
          <w:szCs w:val="24"/>
          <w:lang w:eastAsia="zh-CN"/>
        </w:rPr>
        <w:t xml:space="preserve"> KK, </w:t>
      </w:r>
      <w:proofErr w:type="spellStart"/>
      <w:r w:rsidRPr="00556ED7">
        <w:rPr>
          <w:rFonts w:ascii="Book Antiqua" w:eastAsia="DengXian" w:hAnsi="Book Antiqua" w:cs="Times New Roman"/>
          <w:sz w:val="24"/>
          <w:szCs w:val="24"/>
          <w:lang w:eastAsia="zh-CN"/>
        </w:rPr>
        <w:t>Carvajal</w:t>
      </w:r>
      <w:proofErr w:type="spellEnd"/>
      <w:r w:rsidRPr="00556ED7">
        <w:rPr>
          <w:rFonts w:ascii="Book Antiqua" w:eastAsia="DengXian" w:hAnsi="Book Antiqua" w:cs="Times New Roman"/>
          <w:sz w:val="24"/>
          <w:szCs w:val="24"/>
          <w:lang w:eastAsia="zh-CN"/>
        </w:rPr>
        <w:t xml:space="preserve">-Carmona L, </w:t>
      </w:r>
      <w:proofErr w:type="spellStart"/>
      <w:r w:rsidRPr="00556ED7">
        <w:rPr>
          <w:rFonts w:ascii="Book Antiqua" w:eastAsia="DengXian" w:hAnsi="Book Antiqua" w:cs="Times New Roman"/>
          <w:sz w:val="24"/>
          <w:szCs w:val="24"/>
          <w:lang w:eastAsia="zh-CN"/>
        </w:rPr>
        <w:t>Nagtegaal</w:t>
      </w:r>
      <w:proofErr w:type="spellEnd"/>
      <w:r w:rsidRPr="00556ED7">
        <w:rPr>
          <w:rFonts w:ascii="Book Antiqua" w:eastAsia="DengXian" w:hAnsi="Book Antiqua" w:cs="Times New Roman"/>
          <w:sz w:val="24"/>
          <w:szCs w:val="24"/>
          <w:lang w:eastAsia="zh-CN"/>
        </w:rPr>
        <w:t xml:space="preserve"> ID, </w:t>
      </w:r>
      <w:proofErr w:type="spellStart"/>
      <w:r w:rsidRPr="00556ED7">
        <w:rPr>
          <w:rFonts w:ascii="Book Antiqua" w:eastAsia="DengXian" w:hAnsi="Book Antiqua" w:cs="Times New Roman"/>
          <w:sz w:val="24"/>
          <w:szCs w:val="24"/>
          <w:lang w:eastAsia="zh-CN"/>
        </w:rPr>
        <w:t>Schackert</w:t>
      </w:r>
      <w:proofErr w:type="spellEnd"/>
      <w:r w:rsidRPr="00556ED7">
        <w:rPr>
          <w:rFonts w:ascii="Book Antiqua" w:eastAsia="DengXian" w:hAnsi="Book Antiqua" w:cs="Times New Roman"/>
          <w:sz w:val="24"/>
          <w:szCs w:val="24"/>
          <w:lang w:eastAsia="zh-CN"/>
        </w:rPr>
        <w:t xml:space="preserve"> HK, </w:t>
      </w:r>
      <w:proofErr w:type="spellStart"/>
      <w:r w:rsidRPr="00556ED7">
        <w:rPr>
          <w:rFonts w:ascii="Book Antiqua" w:eastAsia="DengXian" w:hAnsi="Book Antiqua" w:cs="Times New Roman"/>
          <w:sz w:val="24"/>
          <w:szCs w:val="24"/>
          <w:lang w:eastAsia="zh-CN"/>
        </w:rPr>
        <w:t>Clevers</w:t>
      </w:r>
      <w:proofErr w:type="spellEnd"/>
      <w:r w:rsidRPr="00556ED7">
        <w:rPr>
          <w:rFonts w:ascii="Book Antiqua" w:eastAsia="DengXian" w:hAnsi="Book Antiqua" w:cs="Times New Roman"/>
          <w:sz w:val="24"/>
          <w:szCs w:val="24"/>
          <w:lang w:eastAsia="zh-CN"/>
        </w:rPr>
        <w:t xml:space="preserve"> H, van de </w:t>
      </w:r>
      <w:proofErr w:type="spellStart"/>
      <w:r w:rsidRPr="00556ED7">
        <w:rPr>
          <w:rFonts w:ascii="Book Antiqua" w:eastAsia="DengXian" w:hAnsi="Book Antiqua" w:cs="Times New Roman"/>
          <w:sz w:val="24"/>
          <w:szCs w:val="24"/>
          <w:lang w:eastAsia="zh-CN"/>
        </w:rPr>
        <w:t>Wetering</w:t>
      </w:r>
      <w:proofErr w:type="spellEnd"/>
      <w:r w:rsidRPr="00556ED7">
        <w:rPr>
          <w:rFonts w:ascii="Book Antiqua" w:eastAsia="DengXian" w:hAnsi="Book Antiqua" w:cs="Times New Roman"/>
          <w:sz w:val="24"/>
          <w:szCs w:val="24"/>
          <w:lang w:eastAsia="zh-CN"/>
        </w:rPr>
        <w:t xml:space="preserve"> M, Tomlinson IP, </w:t>
      </w:r>
      <w:proofErr w:type="spellStart"/>
      <w:r w:rsidRPr="00556ED7">
        <w:rPr>
          <w:rFonts w:ascii="Book Antiqua" w:eastAsia="DengXian" w:hAnsi="Book Antiqua" w:cs="Times New Roman"/>
          <w:sz w:val="24"/>
          <w:szCs w:val="24"/>
          <w:lang w:eastAsia="zh-CN"/>
        </w:rPr>
        <w:t>Ligtenberg</w:t>
      </w:r>
      <w:proofErr w:type="spellEnd"/>
      <w:r w:rsidRPr="00556ED7">
        <w:rPr>
          <w:rFonts w:ascii="Book Antiqua" w:eastAsia="DengXian" w:hAnsi="Book Antiqua" w:cs="Times New Roman"/>
          <w:sz w:val="24"/>
          <w:szCs w:val="24"/>
          <w:lang w:eastAsia="zh-CN"/>
        </w:rPr>
        <w:t xml:space="preserve"> MJ, </w:t>
      </w:r>
      <w:proofErr w:type="spellStart"/>
      <w:r w:rsidRPr="00556ED7">
        <w:rPr>
          <w:rFonts w:ascii="Book Antiqua" w:eastAsia="DengXian" w:hAnsi="Book Antiqua" w:cs="Times New Roman"/>
          <w:sz w:val="24"/>
          <w:szCs w:val="24"/>
          <w:lang w:eastAsia="zh-CN"/>
        </w:rPr>
        <w:t>Hoogerbrugge</w:t>
      </w:r>
      <w:proofErr w:type="spellEnd"/>
      <w:r w:rsidRPr="00556ED7">
        <w:rPr>
          <w:rFonts w:ascii="Book Antiqua" w:eastAsia="DengXian" w:hAnsi="Book Antiqua" w:cs="Times New Roman"/>
          <w:sz w:val="24"/>
          <w:szCs w:val="24"/>
          <w:lang w:eastAsia="zh-CN"/>
        </w:rPr>
        <w:t xml:space="preserve"> N, </w:t>
      </w:r>
      <w:proofErr w:type="spellStart"/>
      <w:r w:rsidRPr="00556ED7">
        <w:rPr>
          <w:rFonts w:ascii="Book Antiqua" w:eastAsia="DengXian" w:hAnsi="Book Antiqua" w:cs="Times New Roman"/>
          <w:sz w:val="24"/>
          <w:szCs w:val="24"/>
          <w:lang w:eastAsia="zh-CN"/>
        </w:rPr>
        <w:t>Geurts</w:t>
      </w:r>
      <w:proofErr w:type="spellEnd"/>
      <w:r w:rsidRPr="00556ED7">
        <w:rPr>
          <w:rFonts w:ascii="Book Antiqua" w:eastAsia="DengXian" w:hAnsi="Book Antiqua" w:cs="Times New Roman"/>
          <w:sz w:val="24"/>
          <w:szCs w:val="24"/>
          <w:lang w:eastAsia="zh-CN"/>
        </w:rPr>
        <w:t xml:space="preserve"> van </w:t>
      </w:r>
      <w:proofErr w:type="spellStart"/>
      <w:r w:rsidRPr="00556ED7">
        <w:rPr>
          <w:rFonts w:ascii="Book Antiqua" w:eastAsia="DengXian" w:hAnsi="Book Antiqua" w:cs="Times New Roman"/>
          <w:sz w:val="24"/>
          <w:szCs w:val="24"/>
          <w:lang w:eastAsia="zh-CN"/>
        </w:rPr>
        <w:t>Kessel</w:t>
      </w:r>
      <w:proofErr w:type="spellEnd"/>
      <w:r w:rsidRPr="00556ED7">
        <w:rPr>
          <w:rFonts w:ascii="Book Antiqua" w:eastAsia="DengXian" w:hAnsi="Book Antiqua" w:cs="Times New Roman"/>
          <w:sz w:val="24"/>
          <w:szCs w:val="24"/>
          <w:lang w:eastAsia="zh-CN"/>
        </w:rPr>
        <w:t xml:space="preserve"> A, Kuiper RP. Germline deletions in the </w:t>
      </w:r>
      <w:proofErr w:type="spellStart"/>
      <w:r w:rsidRPr="00556ED7">
        <w:rPr>
          <w:rFonts w:ascii="Book Antiqua" w:eastAsia="DengXian" w:hAnsi="Book Antiqua" w:cs="Times New Roman"/>
          <w:sz w:val="24"/>
          <w:szCs w:val="24"/>
          <w:lang w:eastAsia="zh-CN"/>
        </w:rPr>
        <w:t>tumour</w:t>
      </w:r>
      <w:proofErr w:type="spellEnd"/>
      <w:r w:rsidRPr="00556ED7">
        <w:rPr>
          <w:rFonts w:ascii="Book Antiqua" w:eastAsia="DengXian" w:hAnsi="Book Antiqua" w:cs="Times New Roman"/>
          <w:sz w:val="24"/>
          <w:szCs w:val="24"/>
          <w:lang w:eastAsia="zh-CN"/>
        </w:rPr>
        <w:t xml:space="preserve"> suppressor gene FOCAD are associated with polyposis and colorectal cancer development. </w:t>
      </w:r>
      <w:r w:rsidRPr="00556ED7">
        <w:rPr>
          <w:rFonts w:ascii="Book Antiqua" w:eastAsia="DengXian" w:hAnsi="Book Antiqua" w:cs="Times New Roman"/>
          <w:i/>
          <w:sz w:val="24"/>
          <w:szCs w:val="24"/>
          <w:lang w:eastAsia="zh-CN"/>
        </w:rPr>
        <w:t xml:space="preserve">J </w:t>
      </w:r>
      <w:proofErr w:type="spellStart"/>
      <w:r w:rsidRPr="00556ED7">
        <w:rPr>
          <w:rFonts w:ascii="Book Antiqua" w:eastAsia="DengXian" w:hAnsi="Book Antiqua" w:cs="Times New Roman"/>
          <w:i/>
          <w:sz w:val="24"/>
          <w:szCs w:val="24"/>
          <w:lang w:eastAsia="zh-CN"/>
        </w:rPr>
        <w:t>Pathol</w:t>
      </w:r>
      <w:proofErr w:type="spellEnd"/>
      <w:r w:rsidRPr="00556ED7">
        <w:rPr>
          <w:rFonts w:ascii="Book Antiqua" w:eastAsia="DengXian" w:hAnsi="Book Antiqua" w:cs="Times New Roman"/>
          <w:sz w:val="24"/>
          <w:szCs w:val="24"/>
          <w:lang w:eastAsia="zh-CN"/>
        </w:rPr>
        <w:t xml:space="preserve"> 2015; </w:t>
      </w:r>
      <w:r w:rsidRPr="00556ED7">
        <w:rPr>
          <w:rFonts w:ascii="Book Antiqua" w:eastAsia="DengXian" w:hAnsi="Book Antiqua" w:cs="Times New Roman"/>
          <w:b/>
          <w:sz w:val="24"/>
          <w:szCs w:val="24"/>
          <w:lang w:eastAsia="zh-CN"/>
        </w:rPr>
        <w:t>236</w:t>
      </w:r>
      <w:r w:rsidRPr="00556ED7">
        <w:rPr>
          <w:rFonts w:ascii="Book Antiqua" w:eastAsia="DengXian" w:hAnsi="Book Antiqua" w:cs="Times New Roman"/>
          <w:sz w:val="24"/>
          <w:szCs w:val="24"/>
          <w:lang w:eastAsia="zh-CN"/>
        </w:rPr>
        <w:t>: 155-164 [PMID: 25712196 DOI: 10.1002/path.4520]</w:t>
      </w:r>
    </w:p>
    <w:p w14:paraId="55C55085"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80 </w:t>
      </w:r>
      <w:r w:rsidRPr="00556ED7">
        <w:rPr>
          <w:rFonts w:ascii="Book Antiqua" w:eastAsia="DengXian" w:hAnsi="Book Antiqua" w:cs="Times New Roman"/>
          <w:b/>
          <w:sz w:val="24"/>
          <w:szCs w:val="24"/>
          <w:lang w:eastAsia="zh-CN"/>
        </w:rPr>
        <w:t>Guo JM</w:t>
      </w:r>
      <w:r w:rsidRPr="00556ED7">
        <w:rPr>
          <w:rFonts w:ascii="Book Antiqua" w:eastAsia="DengXian" w:hAnsi="Book Antiqua" w:cs="Times New Roman"/>
          <w:sz w:val="24"/>
          <w:szCs w:val="24"/>
          <w:lang w:eastAsia="zh-CN"/>
        </w:rPr>
        <w:t xml:space="preserve">, Zhang Y, Cheng L, Iwasaki H, Wang H, Kubota T, Tachibana K, </w:t>
      </w:r>
      <w:proofErr w:type="spellStart"/>
      <w:r w:rsidRPr="00556ED7">
        <w:rPr>
          <w:rFonts w:ascii="Book Antiqua" w:eastAsia="DengXian" w:hAnsi="Book Antiqua" w:cs="Times New Roman"/>
          <w:sz w:val="24"/>
          <w:szCs w:val="24"/>
          <w:lang w:eastAsia="zh-CN"/>
        </w:rPr>
        <w:t>Narimatsu</w:t>
      </w:r>
      <w:proofErr w:type="spellEnd"/>
      <w:r w:rsidRPr="00556ED7">
        <w:rPr>
          <w:rFonts w:ascii="Book Antiqua" w:eastAsia="DengXian" w:hAnsi="Book Antiqua" w:cs="Times New Roman"/>
          <w:sz w:val="24"/>
          <w:szCs w:val="24"/>
          <w:lang w:eastAsia="zh-CN"/>
        </w:rPr>
        <w:t xml:space="preserve"> H. Molecular cloning and characterization of a novel member of the </w:t>
      </w:r>
      <w:proofErr w:type="spellStart"/>
      <w:r w:rsidRPr="00556ED7">
        <w:rPr>
          <w:rFonts w:ascii="Book Antiqua" w:eastAsia="DengXian" w:hAnsi="Book Antiqua" w:cs="Times New Roman"/>
          <w:sz w:val="24"/>
          <w:szCs w:val="24"/>
          <w:lang w:eastAsia="zh-CN"/>
        </w:rPr>
        <w:t>UDP-GalNAc:polypeptide</w:t>
      </w:r>
      <w:proofErr w:type="spellEnd"/>
      <w:r w:rsidRPr="00556ED7">
        <w:rPr>
          <w:rFonts w:ascii="Book Antiqua" w:eastAsia="DengXian" w:hAnsi="Book Antiqua" w:cs="Times New Roman"/>
          <w:sz w:val="24"/>
          <w:szCs w:val="24"/>
          <w:lang w:eastAsia="zh-CN"/>
        </w:rPr>
        <w:t xml:space="preserve"> N-</w:t>
      </w:r>
      <w:proofErr w:type="spellStart"/>
      <w:r w:rsidRPr="00556ED7">
        <w:rPr>
          <w:rFonts w:ascii="Book Antiqua" w:eastAsia="DengXian" w:hAnsi="Book Antiqua" w:cs="Times New Roman"/>
          <w:sz w:val="24"/>
          <w:szCs w:val="24"/>
          <w:lang w:eastAsia="zh-CN"/>
        </w:rPr>
        <w:t>acetylgalactosaminyltransferase</w:t>
      </w:r>
      <w:proofErr w:type="spellEnd"/>
      <w:r w:rsidRPr="00556ED7">
        <w:rPr>
          <w:rFonts w:ascii="Book Antiqua" w:eastAsia="DengXian" w:hAnsi="Book Antiqua" w:cs="Times New Roman"/>
          <w:sz w:val="24"/>
          <w:szCs w:val="24"/>
          <w:lang w:eastAsia="zh-CN"/>
        </w:rPr>
        <w:t xml:space="preserve"> family, pp-GalNAc-T12. </w:t>
      </w:r>
      <w:r w:rsidRPr="00556ED7">
        <w:rPr>
          <w:rFonts w:ascii="Book Antiqua" w:eastAsia="DengXian" w:hAnsi="Book Antiqua" w:cs="Times New Roman"/>
          <w:i/>
          <w:sz w:val="24"/>
          <w:szCs w:val="24"/>
          <w:lang w:eastAsia="zh-CN"/>
        </w:rPr>
        <w:t>FEBS Lett</w:t>
      </w:r>
      <w:r w:rsidRPr="00556ED7">
        <w:rPr>
          <w:rFonts w:ascii="Book Antiqua" w:eastAsia="DengXian" w:hAnsi="Book Antiqua" w:cs="Times New Roman"/>
          <w:sz w:val="24"/>
          <w:szCs w:val="24"/>
          <w:lang w:eastAsia="zh-CN"/>
        </w:rPr>
        <w:t xml:space="preserve"> 2002; </w:t>
      </w:r>
      <w:r w:rsidRPr="00556ED7">
        <w:rPr>
          <w:rFonts w:ascii="Book Antiqua" w:eastAsia="DengXian" w:hAnsi="Book Antiqua" w:cs="Times New Roman"/>
          <w:b/>
          <w:sz w:val="24"/>
          <w:szCs w:val="24"/>
          <w:lang w:eastAsia="zh-CN"/>
        </w:rPr>
        <w:t>524</w:t>
      </w:r>
      <w:r w:rsidRPr="00556ED7">
        <w:rPr>
          <w:rFonts w:ascii="Book Antiqua" w:eastAsia="DengXian" w:hAnsi="Book Antiqua" w:cs="Times New Roman"/>
          <w:sz w:val="24"/>
          <w:szCs w:val="24"/>
          <w:lang w:eastAsia="zh-CN"/>
        </w:rPr>
        <w:t>: 211-218 [PMID: 12135769 DOI: 10.1016/s0014-5793(02)03007-7]</w:t>
      </w:r>
    </w:p>
    <w:p w14:paraId="0DAEEB7E"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81 </w:t>
      </w:r>
      <w:proofErr w:type="spellStart"/>
      <w:r w:rsidRPr="00556ED7">
        <w:rPr>
          <w:rFonts w:ascii="Book Antiqua" w:eastAsia="DengXian" w:hAnsi="Book Antiqua" w:cs="Times New Roman"/>
          <w:b/>
          <w:sz w:val="24"/>
          <w:szCs w:val="24"/>
          <w:lang w:eastAsia="zh-CN"/>
        </w:rPr>
        <w:t>Brockhausen</w:t>
      </w:r>
      <w:proofErr w:type="spellEnd"/>
      <w:r w:rsidRPr="00556ED7">
        <w:rPr>
          <w:rFonts w:ascii="Book Antiqua" w:eastAsia="DengXian" w:hAnsi="Book Antiqua" w:cs="Times New Roman"/>
          <w:b/>
          <w:sz w:val="24"/>
          <w:szCs w:val="24"/>
          <w:lang w:eastAsia="zh-CN"/>
        </w:rPr>
        <w:t xml:space="preserve"> I</w:t>
      </w:r>
      <w:r w:rsidRPr="00556ED7">
        <w:rPr>
          <w:rFonts w:ascii="Book Antiqua" w:eastAsia="DengXian" w:hAnsi="Book Antiqua" w:cs="Times New Roman"/>
          <w:sz w:val="24"/>
          <w:szCs w:val="24"/>
          <w:lang w:eastAsia="zh-CN"/>
        </w:rPr>
        <w:t xml:space="preserve">. Mucin-type O-glycans in human colon and breast cancer: </w:t>
      </w:r>
      <w:proofErr w:type="spellStart"/>
      <w:r w:rsidRPr="00556ED7">
        <w:rPr>
          <w:rFonts w:ascii="Book Antiqua" w:eastAsia="DengXian" w:hAnsi="Book Antiqua" w:cs="Times New Roman"/>
          <w:sz w:val="24"/>
          <w:szCs w:val="24"/>
          <w:lang w:eastAsia="zh-CN"/>
        </w:rPr>
        <w:t>glycodynamics</w:t>
      </w:r>
      <w:proofErr w:type="spellEnd"/>
      <w:r w:rsidRPr="00556ED7">
        <w:rPr>
          <w:rFonts w:ascii="Book Antiqua" w:eastAsia="DengXian" w:hAnsi="Book Antiqua" w:cs="Times New Roman"/>
          <w:sz w:val="24"/>
          <w:szCs w:val="24"/>
          <w:lang w:eastAsia="zh-CN"/>
        </w:rPr>
        <w:t xml:space="preserve"> and functions. </w:t>
      </w:r>
      <w:r w:rsidRPr="00556ED7">
        <w:rPr>
          <w:rFonts w:ascii="Book Antiqua" w:eastAsia="DengXian" w:hAnsi="Book Antiqua" w:cs="Times New Roman"/>
          <w:i/>
          <w:sz w:val="24"/>
          <w:szCs w:val="24"/>
          <w:lang w:eastAsia="zh-CN"/>
        </w:rPr>
        <w:t>EMBO Rep</w:t>
      </w:r>
      <w:r w:rsidRPr="00556ED7">
        <w:rPr>
          <w:rFonts w:ascii="Book Antiqua" w:eastAsia="DengXian" w:hAnsi="Book Antiqua" w:cs="Times New Roman"/>
          <w:sz w:val="24"/>
          <w:szCs w:val="24"/>
          <w:lang w:eastAsia="zh-CN"/>
        </w:rPr>
        <w:t xml:space="preserve"> 2006; </w:t>
      </w:r>
      <w:r w:rsidRPr="00556ED7">
        <w:rPr>
          <w:rFonts w:ascii="Book Antiqua" w:eastAsia="DengXian" w:hAnsi="Book Antiqua" w:cs="Times New Roman"/>
          <w:b/>
          <w:sz w:val="24"/>
          <w:szCs w:val="24"/>
          <w:lang w:eastAsia="zh-CN"/>
        </w:rPr>
        <w:t>7</w:t>
      </w:r>
      <w:r w:rsidRPr="00556ED7">
        <w:rPr>
          <w:rFonts w:ascii="Book Antiqua" w:eastAsia="DengXian" w:hAnsi="Book Antiqua" w:cs="Times New Roman"/>
          <w:sz w:val="24"/>
          <w:szCs w:val="24"/>
          <w:lang w:eastAsia="zh-CN"/>
        </w:rPr>
        <w:t>: 599-604 [PMID: 16741504 DOI: 10.1038/sj.embor.7400705]</w:t>
      </w:r>
    </w:p>
    <w:p w14:paraId="0A8CE6D7"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lastRenderedPageBreak/>
        <w:t xml:space="preserve">82 </w:t>
      </w:r>
      <w:r w:rsidRPr="00556ED7">
        <w:rPr>
          <w:rFonts w:ascii="Book Antiqua" w:eastAsia="DengXian" w:hAnsi="Book Antiqua" w:cs="Times New Roman"/>
          <w:b/>
          <w:sz w:val="24"/>
          <w:szCs w:val="24"/>
          <w:lang w:eastAsia="zh-CN"/>
        </w:rPr>
        <w:t>Guo JM</w:t>
      </w:r>
      <w:r w:rsidRPr="00556ED7">
        <w:rPr>
          <w:rFonts w:ascii="Book Antiqua" w:eastAsia="DengXian" w:hAnsi="Book Antiqua" w:cs="Times New Roman"/>
          <w:sz w:val="24"/>
          <w:szCs w:val="24"/>
          <w:lang w:eastAsia="zh-CN"/>
        </w:rPr>
        <w:t xml:space="preserve">, Chen HL, Wang GM, Zhang YK, </w:t>
      </w:r>
      <w:proofErr w:type="spellStart"/>
      <w:r w:rsidRPr="00556ED7">
        <w:rPr>
          <w:rFonts w:ascii="Book Antiqua" w:eastAsia="DengXian" w:hAnsi="Book Antiqua" w:cs="Times New Roman"/>
          <w:sz w:val="24"/>
          <w:szCs w:val="24"/>
          <w:lang w:eastAsia="zh-CN"/>
        </w:rPr>
        <w:t>Narimatsu</w:t>
      </w:r>
      <w:proofErr w:type="spellEnd"/>
      <w:r w:rsidRPr="00556ED7">
        <w:rPr>
          <w:rFonts w:ascii="Book Antiqua" w:eastAsia="DengXian" w:hAnsi="Book Antiqua" w:cs="Times New Roman"/>
          <w:sz w:val="24"/>
          <w:szCs w:val="24"/>
          <w:lang w:eastAsia="zh-CN"/>
        </w:rPr>
        <w:t xml:space="preserve"> H. Expression of </w:t>
      </w:r>
      <w:proofErr w:type="spellStart"/>
      <w:r w:rsidRPr="00556ED7">
        <w:rPr>
          <w:rFonts w:ascii="Book Antiqua" w:eastAsia="DengXian" w:hAnsi="Book Antiqua" w:cs="Times New Roman"/>
          <w:sz w:val="24"/>
          <w:szCs w:val="24"/>
          <w:lang w:eastAsia="zh-CN"/>
        </w:rPr>
        <w:t>UDP-GalNAc:polypeptide</w:t>
      </w:r>
      <w:proofErr w:type="spellEnd"/>
      <w:r w:rsidRPr="00556ED7">
        <w:rPr>
          <w:rFonts w:ascii="Book Antiqua" w:eastAsia="DengXian" w:hAnsi="Book Antiqua" w:cs="Times New Roman"/>
          <w:sz w:val="24"/>
          <w:szCs w:val="24"/>
          <w:lang w:eastAsia="zh-CN"/>
        </w:rPr>
        <w:t xml:space="preserve"> N-acetylgalactosaminyltransferase-12 in gastric and colonic cancer cell lines and in human colorectal cancer. </w:t>
      </w:r>
      <w:r w:rsidRPr="00556ED7">
        <w:rPr>
          <w:rFonts w:ascii="Book Antiqua" w:eastAsia="DengXian" w:hAnsi="Book Antiqua" w:cs="Times New Roman"/>
          <w:i/>
          <w:sz w:val="24"/>
          <w:szCs w:val="24"/>
          <w:lang w:eastAsia="zh-CN"/>
        </w:rPr>
        <w:t>Oncology</w:t>
      </w:r>
      <w:r w:rsidRPr="00556ED7">
        <w:rPr>
          <w:rFonts w:ascii="Book Antiqua" w:eastAsia="DengXian" w:hAnsi="Book Antiqua" w:cs="Times New Roman"/>
          <w:sz w:val="24"/>
          <w:szCs w:val="24"/>
          <w:lang w:eastAsia="zh-CN"/>
        </w:rPr>
        <w:t xml:space="preserve"> 2004; </w:t>
      </w:r>
      <w:r w:rsidRPr="00556ED7">
        <w:rPr>
          <w:rFonts w:ascii="Book Antiqua" w:eastAsia="DengXian" w:hAnsi="Book Antiqua" w:cs="Times New Roman"/>
          <w:b/>
          <w:sz w:val="24"/>
          <w:szCs w:val="24"/>
          <w:lang w:eastAsia="zh-CN"/>
        </w:rPr>
        <w:t>67</w:t>
      </w:r>
      <w:r w:rsidRPr="00556ED7">
        <w:rPr>
          <w:rFonts w:ascii="Book Antiqua" w:eastAsia="DengXian" w:hAnsi="Book Antiqua" w:cs="Times New Roman"/>
          <w:sz w:val="24"/>
          <w:szCs w:val="24"/>
          <w:lang w:eastAsia="zh-CN"/>
        </w:rPr>
        <w:t>: 271-276 [PMID: 15557789 DOI: 10.1159/000081328]</w:t>
      </w:r>
    </w:p>
    <w:p w14:paraId="5A808412"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83 </w:t>
      </w:r>
      <w:proofErr w:type="spellStart"/>
      <w:r w:rsidRPr="00556ED7">
        <w:rPr>
          <w:rFonts w:ascii="Book Antiqua" w:eastAsia="DengXian" w:hAnsi="Book Antiqua" w:cs="Times New Roman"/>
          <w:b/>
          <w:sz w:val="24"/>
          <w:szCs w:val="24"/>
          <w:lang w:eastAsia="zh-CN"/>
        </w:rPr>
        <w:t>Guda</w:t>
      </w:r>
      <w:proofErr w:type="spellEnd"/>
      <w:r w:rsidRPr="00556ED7">
        <w:rPr>
          <w:rFonts w:ascii="Book Antiqua" w:eastAsia="DengXian" w:hAnsi="Book Antiqua" w:cs="Times New Roman"/>
          <w:b/>
          <w:sz w:val="24"/>
          <w:szCs w:val="24"/>
          <w:lang w:eastAsia="zh-CN"/>
        </w:rPr>
        <w:t xml:space="preserve"> K</w:t>
      </w:r>
      <w:r w:rsidRPr="00556ED7">
        <w:rPr>
          <w:rFonts w:ascii="Book Antiqua" w:eastAsia="DengXian" w:hAnsi="Book Antiqua" w:cs="Times New Roman"/>
          <w:sz w:val="24"/>
          <w:szCs w:val="24"/>
          <w:lang w:eastAsia="zh-CN"/>
        </w:rPr>
        <w:t xml:space="preserve">, </w:t>
      </w:r>
      <w:proofErr w:type="spellStart"/>
      <w:r w:rsidRPr="00556ED7">
        <w:rPr>
          <w:rFonts w:ascii="Book Antiqua" w:eastAsia="DengXian" w:hAnsi="Book Antiqua" w:cs="Times New Roman"/>
          <w:sz w:val="24"/>
          <w:szCs w:val="24"/>
          <w:lang w:eastAsia="zh-CN"/>
        </w:rPr>
        <w:t>Moinova</w:t>
      </w:r>
      <w:proofErr w:type="spellEnd"/>
      <w:r w:rsidRPr="00556ED7">
        <w:rPr>
          <w:rFonts w:ascii="Book Antiqua" w:eastAsia="DengXian" w:hAnsi="Book Antiqua" w:cs="Times New Roman"/>
          <w:sz w:val="24"/>
          <w:szCs w:val="24"/>
          <w:lang w:eastAsia="zh-CN"/>
        </w:rPr>
        <w:t xml:space="preserve"> H, He J, Jamison O, Ravi L, </w:t>
      </w:r>
      <w:proofErr w:type="spellStart"/>
      <w:r w:rsidRPr="00556ED7">
        <w:rPr>
          <w:rFonts w:ascii="Book Antiqua" w:eastAsia="DengXian" w:hAnsi="Book Antiqua" w:cs="Times New Roman"/>
          <w:sz w:val="24"/>
          <w:szCs w:val="24"/>
          <w:lang w:eastAsia="zh-CN"/>
        </w:rPr>
        <w:t>Natale</w:t>
      </w:r>
      <w:proofErr w:type="spellEnd"/>
      <w:r w:rsidRPr="00556ED7">
        <w:rPr>
          <w:rFonts w:ascii="Book Antiqua" w:eastAsia="DengXian" w:hAnsi="Book Antiqua" w:cs="Times New Roman"/>
          <w:sz w:val="24"/>
          <w:szCs w:val="24"/>
          <w:lang w:eastAsia="zh-CN"/>
        </w:rPr>
        <w:t xml:space="preserve"> L, </w:t>
      </w:r>
      <w:proofErr w:type="spellStart"/>
      <w:r w:rsidRPr="00556ED7">
        <w:rPr>
          <w:rFonts w:ascii="Book Antiqua" w:eastAsia="DengXian" w:hAnsi="Book Antiqua" w:cs="Times New Roman"/>
          <w:sz w:val="24"/>
          <w:szCs w:val="24"/>
          <w:lang w:eastAsia="zh-CN"/>
        </w:rPr>
        <w:t>Lutterbaugh</w:t>
      </w:r>
      <w:proofErr w:type="spellEnd"/>
      <w:r w:rsidRPr="00556ED7">
        <w:rPr>
          <w:rFonts w:ascii="Book Antiqua" w:eastAsia="DengXian" w:hAnsi="Book Antiqua" w:cs="Times New Roman"/>
          <w:sz w:val="24"/>
          <w:szCs w:val="24"/>
          <w:lang w:eastAsia="zh-CN"/>
        </w:rPr>
        <w:t xml:space="preserve"> J, Lawrence E, Lewis S, </w:t>
      </w:r>
      <w:proofErr w:type="spellStart"/>
      <w:r w:rsidRPr="00556ED7">
        <w:rPr>
          <w:rFonts w:ascii="Book Antiqua" w:eastAsia="DengXian" w:hAnsi="Book Antiqua" w:cs="Times New Roman"/>
          <w:sz w:val="24"/>
          <w:szCs w:val="24"/>
          <w:lang w:eastAsia="zh-CN"/>
        </w:rPr>
        <w:t>Willson</w:t>
      </w:r>
      <w:proofErr w:type="spellEnd"/>
      <w:r w:rsidRPr="00556ED7">
        <w:rPr>
          <w:rFonts w:ascii="Book Antiqua" w:eastAsia="DengXian" w:hAnsi="Book Antiqua" w:cs="Times New Roman"/>
          <w:sz w:val="24"/>
          <w:szCs w:val="24"/>
          <w:lang w:eastAsia="zh-CN"/>
        </w:rPr>
        <w:t xml:space="preserve"> JK, Lowe JB, </w:t>
      </w:r>
      <w:proofErr w:type="spellStart"/>
      <w:r w:rsidRPr="00556ED7">
        <w:rPr>
          <w:rFonts w:ascii="Book Antiqua" w:eastAsia="DengXian" w:hAnsi="Book Antiqua" w:cs="Times New Roman"/>
          <w:sz w:val="24"/>
          <w:szCs w:val="24"/>
          <w:lang w:eastAsia="zh-CN"/>
        </w:rPr>
        <w:t>Wiesner</w:t>
      </w:r>
      <w:proofErr w:type="spellEnd"/>
      <w:r w:rsidRPr="00556ED7">
        <w:rPr>
          <w:rFonts w:ascii="Book Antiqua" w:eastAsia="DengXian" w:hAnsi="Book Antiqua" w:cs="Times New Roman"/>
          <w:sz w:val="24"/>
          <w:szCs w:val="24"/>
          <w:lang w:eastAsia="zh-CN"/>
        </w:rPr>
        <w:t xml:space="preserve"> GL, </w:t>
      </w:r>
      <w:proofErr w:type="spellStart"/>
      <w:r w:rsidRPr="00556ED7">
        <w:rPr>
          <w:rFonts w:ascii="Book Antiqua" w:eastAsia="DengXian" w:hAnsi="Book Antiqua" w:cs="Times New Roman"/>
          <w:sz w:val="24"/>
          <w:szCs w:val="24"/>
          <w:lang w:eastAsia="zh-CN"/>
        </w:rPr>
        <w:t>Parmigiani</w:t>
      </w:r>
      <w:proofErr w:type="spellEnd"/>
      <w:r w:rsidRPr="00556ED7">
        <w:rPr>
          <w:rFonts w:ascii="Book Antiqua" w:eastAsia="DengXian" w:hAnsi="Book Antiqua" w:cs="Times New Roman"/>
          <w:sz w:val="24"/>
          <w:szCs w:val="24"/>
          <w:lang w:eastAsia="zh-CN"/>
        </w:rPr>
        <w:t xml:space="preserve"> G, </w:t>
      </w:r>
      <w:proofErr w:type="spellStart"/>
      <w:r w:rsidRPr="00556ED7">
        <w:rPr>
          <w:rFonts w:ascii="Book Antiqua" w:eastAsia="DengXian" w:hAnsi="Book Antiqua" w:cs="Times New Roman"/>
          <w:sz w:val="24"/>
          <w:szCs w:val="24"/>
          <w:lang w:eastAsia="zh-CN"/>
        </w:rPr>
        <w:t>Barnholtz</w:t>
      </w:r>
      <w:proofErr w:type="spellEnd"/>
      <w:r w:rsidRPr="00556ED7">
        <w:rPr>
          <w:rFonts w:ascii="Book Antiqua" w:eastAsia="DengXian" w:hAnsi="Book Antiqua" w:cs="Times New Roman"/>
          <w:sz w:val="24"/>
          <w:szCs w:val="24"/>
          <w:lang w:eastAsia="zh-CN"/>
        </w:rPr>
        <w:t xml:space="preserve">-Sloan J, Dawson DW, </w:t>
      </w:r>
      <w:proofErr w:type="spellStart"/>
      <w:r w:rsidRPr="00556ED7">
        <w:rPr>
          <w:rFonts w:ascii="Book Antiqua" w:eastAsia="DengXian" w:hAnsi="Book Antiqua" w:cs="Times New Roman"/>
          <w:sz w:val="24"/>
          <w:szCs w:val="24"/>
          <w:lang w:eastAsia="zh-CN"/>
        </w:rPr>
        <w:t>Velculescu</w:t>
      </w:r>
      <w:proofErr w:type="spellEnd"/>
      <w:r w:rsidRPr="00556ED7">
        <w:rPr>
          <w:rFonts w:ascii="Book Antiqua" w:eastAsia="DengXian" w:hAnsi="Book Antiqua" w:cs="Times New Roman"/>
          <w:sz w:val="24"/>
          <w:szCs w:val="24"/>
          <w:lang w:eastAsia="zh-CN"/>
        </w:rPr>
        <w:t xml:space="preserve"> VE, </w:t>
      </w:r>
      <w:proofErr w:type="spellStart"/>
      <w:r w:rsidRPr="00556ED7">
        <w:rPr>
          <w:rFonts w:ascii="Book Antiqua" w:eastAsia="DengXian" w:hAnsi="Book Antiqua" w:cs="Times New Roman"/>
          <w:sz w:val="24"/>
          <w:szCs w:val="24"/>
          <w:lang w:eastAsia="zh-CN"/>
        </w:rPr>
        <w:t>Kinzler</w:t>
      </w:r>
      <w:proofErr w:type="spellEnd"/>
      <w:r w:rsidRPr="00556ED7">
        <w:rPr>
          <w:rFonts w:ascii="Book Antiqua" w:eastAsia="DengXian" w:hAnsi="Book Antiqua" w:cs="Times New Roman"/>
          <w:sz w:val="24"/>
          <w:szCs w:val="24"/>
          <w:lang w:eastAsia="zh-CN"/>
        </w:rPr>
        <w:t xml:space="preserve"> KW, Papadopoulos N, Vogelstein B, Willis J, </w:t>
      </w:r>
      <w:proofErr w:type="spellStart"/>
      <w:r w:rsidRPr="00556ED7">
        <w:rPr>
          <w:rFonts w:ascii="Book Antiqua" w:eastAsia="DengXian" w:hAnsi="Book Antiqua" w:cs="Times New Roman"/>
          <w:sz w:val="24"/>
          <w:szCs w:val="24"/>
          <w:lang w:eastAsia="zh-CN"/>
        </w:rPr>
        <w:t>Gerken</w:t>
      </w:r>
      <w:proofErr w:type="spellEnd"/>
      <w:r w:rsidRPr="00556ED7">
        <w:rPr>
          <w:rFonts w:ascii="Book Antiqua" w:eastAsia="DengXian" w:hAnsi="Book Antiqua" w:cs="Times New Roman"/>
          <w:sz w:val="24"/>
          <w:szCs w:val="24"/>
          <w:lang w:eastAsia="zh-CN"/>
        </w:rPr>
        <w:t xml:space="preserve"> TA, Markowitz SD. Inactivating germ-line and somatic mutations in polypeptide N-</w:t>
      </w:r>
      <w:proofErr w:type="spellStart"/>
      <w:r w:rsidRPr="00556ED7">
        <w:rPr>
          <w:rFonts w:ascii="Book Antiqua" w:eastAsia="DengXian" w:hAnsi="Book Antiqua" w:cs="Times New Roman"/>
          <w:sz w:val="24"/>
          <w:szCs w:val="24"/>
          <w:lang w:eastAsia="zh-CN"/>
        </w:rPr>
        <w:t>acetylgalactosaminyltransferase</w:t>
      </w:r>
      <w:proofErr w:type="spellEnd"/>
      <w:r w:rsidRPr="00556ED7">
        <w:rPr>
          <w:rFonts w:ascii="Book Antiqua" w:eastAsia="DengXian" w:hAnsi="Book Antiqua" w:cs="Times New Roman"/>
          <w:sz w:val="24"/>
          <w:szCs w:val="24"/>
          <w:lang w:eastAsia="zh-CN"/>
        </w:rPr>
        <w:t xml:space="preserve"> 12 in human colon cancers. </w:t>
      </w:r>
      <w:proofErr w:type="spellStart"/>
      <w:r w:rsidRPr="00556ED7">
        <w:rPr>
          <w:rFonts w:ascii="Book Antiqua" w:eastAsia="DengXian" w:hAnsi="Book Antiqua" w:cs="Times New Roman"/>
          <w:i/>
          <w:sz w:val="24"/>
          <w:szCs w:val="24"/>
          <w:lang w:eastAsia="zh-CN"/>
        </w:rPr>
        <w:t>Proc</w:t>
      </w:r>
      <w:proofErr w:type="spellEnd"/>
      <w:r w:rsidRPr="00556ED7">
        <w:rPr>
          <w:rFonts w:ascii="Book Antiqua" w:eastAsia="DengXian" w:hAnsi="Book Antiqua" w:cs="Times New Roman"/>
          <w:i/>
          <w:sz w:val="24"/>
          <w:szCs w:val="24"/>
          <w:lang w:eastAsia="zh-CN"/>
        </w:rPr>
        <w:t xml:space="preserve"> </w:t>
      </w:r>
      <w:proofErr w:type="spellStart"/>
      <w:r w:rsidRPr="00556ED7">
        <w:rPr>
          <w:rFonts w:ascii="Book Antiqua" w:eastAsia="DengXian" w:hAnsi="Book Antiqua" w:cs="Times New Roman"/>
          <w:i/>
          <w:sz w:val="24"/>
          <w:szCs w:val="24"/>
          <w:lang w:eastAsia="zh-CN"/>
        </w:rPr>
        <w:t>Natl</w:t>
      </w:r>
      <w:proofErr w:type="spellEnd"/>
      <w:r w:rsidRPr="00556ED7">
        <w:rPr>
          <w:rFonts w:ascii="Book Antiqua" w:eastAsia="DengXian" w:hAnsi="Book Antiqua" w:cs="Times New Roman"/>
          <w:i/>
          <w:sz w:val="24"/>
          <w:szCs w:val="24"/>
          <w:lang w:eastAsia="zh-CN"/>
        </w:rPr>
        <w:t xml:space="preserve"> </w:t>
      </w:r>
      <w:proofErr w:type="spellStart"/>
      <w:r w:rsidRPr="00556ED7">
        <w:rPr>
          <w:rFonts w:ascii="Book Antiqua" w:eastAsia="DengXian" w:hAnsi="Book Antiqua" w:cs="Times New Roman"/>
          <w:i/>
          <w:sz w:val="24"/>
          <w:szCs w:val="24"/>
          <w:lang w:eastAsia="zh-CN"/>
        </w:rPr>
        <w:t>Acad</w:t>
      </w:r>
      <w:proofErr w:type="spellEnd"/>
      <w:r w:rsidRPr="00556ED7">
        <w:rPr>
          <w:rFonts w:ascii="Book Antiqua" w:eastAsia="DengXian" w:hAnsi="Book Antiqua" w:cs="Times New Roman"/>
          <w:i/>
          <w:sz w:val="24"/>
          <w:szCs w:val="24"/>
          <w:lang w:eastAsia="zh-CN"/>
        </w:rPr>
        <w:t xml:space="preserve"> </w:t>
      </w:r>
      <w:proofErr w:type="spellStart"/>
      <w:r w:rsidRPr="00556ED7">
        <w:rPr>
          <w:rFonts w:ascii="Book Antiqua" w:eastAsia="DengXian" w:hAnsi="Book Antiqua" w:cs="Times New Roman"/>
          <w:i/>
          <w:sz w:val="24"/>
          <w:szCs w:val="24"/>
          <w:lang w:eastAsia="zh-CN"/>
        </w:rPr>
        <w:t>Sci</w:t>
      </w:r>
      <w:proofErr w:type="spellEnd"/>
      <w:r w:rsidRPr="00556ED7">
        <w:rPr>
          <w:rFonts w:ascii="Book Antiqua" w:eastAsia="DengXian" w:hAnsi="Book Antiqua" w:cs="Times New Roman"/>
          <w:i/>
          <w:sz w:val="24"/>
          <w:szCs w:val="24"/>
          <w:lang w:eastAsia="zh-CN"/>
        </w:rPr>
        <w:t xml:space="preserve"> U S A</w:t>
      </w:r>
      <w:r w:rsidRPr="00556ED7">
        <w:rPr>
          <w:rFonts w:ascii="Book Antiqua" w:eastAsia="DengXian" w:hAnsi="Book Antiqua" w:cs="Times New Roman"/>
          <w:sz w:val="24"/>
          <w:szCs w:val="24"/>
          <w:lang w:eastAsia="zh-CN"/>
        </w:rPr>
        <w:t xml:space="preserve"> 2009; </w:t>
      </w:r>
      <w:r w:rsidRPr="00556ED7">
        <w:rPr>
          <w:rFonts w:ascii="Book Antiqua" w:eastAsia="DengXian" w:hAnsi="Book Antiqua" w:cs="Times New Roman"/>
          <w:b/>
          <w:sz w:val="24"/>
          <w:szCs w:val="24"/>
          <w:lang w:eastAsia="zh-CN"/>
        </w:rPr>
        <w:t>106</w:t>
      </w:r>
      <w:r w:rsidRPr="00556ED7">
        <w:rPr>
          <w:rFonts w:ascii="Book Antiqua" w:eastAsia="DengXian" w:hAnsi="Book Antiqua" w:cs="Times New Roman"/>
          <w:sz w:val="24"/>
          <w:szCs w:val="24"/>
          <w:lang w:eastAsia="zh-CN"/>
        </w:rPr>
        <w:t>: 12921-12925 [PMID: 19617566 DOI: 10.1073/pnas.0901454106]</w:t>
      </w:r>
    </w:p>
    <w:p w14:paraId="0F5788B3"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84 </w:t>
      </w:r>
      <w:r w:rsidRPr="00556ED7">
        <w:rPr>
          <w:rFonts w:ascii="Book Antiqua" w:eastAsia="DengXian" w:hAnsi="Book Antiqua" w:cs="Times New Roman"/>
          <w:b/>
          <w:sz w:val="24"/>
          <w:szCs w:val="24"/>
          <w:lang w:eastAsia="zh-CN"/>
        </w:rPr>
        <w:t>Clarke E</w:t>
      </w:r>
      <w:r w:rsidRPr="00556ED7">
        <w:rPr>
          <w:rFonts w:ascii="Book Antiqua" w:eastAsia="DengXian" w:hAnsi="Book Antiqua" w:cs="Times New Roman"/>
          <w:sz w:val="24"/>
          <w:szCs w:val="24"/>
          <w:lang w:eastAsia="zh-CN"/>
        </w:rPr>
        <w:t xml:space="preserve">, Green RC, Green JS, Mahoney K, </w:t>
      </w:r>
      <w:proofErr w:type="spellStart"/>
      <w:r w:rsidRPr="00556ED7">
        <w:rPr>
          <w:rFonts w:ascii="Book Antiqua" w:eastAsia="DengXian" w:hAnsi="Book Antiqua" w:cs="Times New Roman"/>
          <w:sz w:val="24"/>
          <w:szCs w:val="24"/>
          <w:lang w:eastAsia="zh-CN"/>
        </w:rPr>
        <w:t>Parfrey</w:t>
      </w:r>
      <w:proofErr w:type="spellEnd"/>
      <w:r w:rsidRPr="00556ED7">
        <w:rPr>
          <w:rFonts w:ascii="Book Antiqua" w:eastAsia="DengXian" w:hAnsi="Book Antiqua" w:cs="Times New Roman"/>
          <w:sz w:val="24"/>
          <w:szCs w:val="24"/>
          <w:lang w:eastAsia="zh-CN"/>
        </w:rPr>
        <w:t xml:space="preserve"> PS, </w:t>
      </w:r>
      <w:proofErr w:type="spellStart"/>
      <w:r w:rsidRPr="00556ED7">
        <w:rPr>
          <w:rFonts w:ascii="Book Antiqua" w:eastAsia="DengXian" w:hAnsi="Book Antiqua" w:cs="Times New Roman"/>
          <w:sz w:val="24"/>
          <w:szCs w:val="24"/>
          <w:lang w:eastAsia="zh-CN"/>
        </w:rPr>
        <w:t>Younghusband</w:t>
      </w:r>
      <w:proofErr w:type="spellEnd"/>
      <w:r w:rsidRPr="00556ED7">
        <w:rPr>
          <w:rFonts w:ascii="Book Antiqua" w:eastAsia="DengXian" w:hAnsi="Book Antiqua" w:cs="Times New Roman"/>
          <w:sz w:val="24"/>
          <w:szCs w:val="24"/>
          <w:lang w:eastAsia="zh-CN"/>
        </w:rPr>
        <w:t xml:space="preserve"> HB, Woods MO. Inherited deleterious variants in GALNT12 are associated with CRC susceptibility. </w:t>
      </w:r>
      <w:r w:rsidRPr="00556ED7">
        <w:rPr>
          <w:rFonts w:ascii="Book Antiqua" w:eastAsia="DengXian" w:hAnsi="Book Antiqua" w:cs="Times New Roman"/>
          <w:i/>
          <w:sz w:val="24"/>
          <w:szCs w:val="24"/>
          <w:lang w:eastAsia="zh-CN"/>
        </w:rPr>
        <w:t xml:space="preserve">Hum </w:t>
      </w:r>
      <w:proofErr w:type="spellStart"/>
      <w:r w:rsidRPr="00556ED7">
        <w:rPr>
          <w:rFonts w:ascii="Book Antiqua" w:eastAsia="DengXian" w:hAnsi="Book Antiqua" w:cs="Times New Roman"/>
          <w:i/>
          <w:sz w:val="24"/>
          <w:szCs w:val="24"/>
          <w:lang w:eastAsia="zh-CN"/>
        </w:rPr>
        <w:t>Mutat</w:t>
      </w:r>
      <w:proofErr w:type="spellEnd"/>
      <w:r w:rsidRPr="00556ED7">
        <w:rPr>
          <w:rFonts w:ascii="Book Antiqua" w:eastAsia="DengXian" w:hAnsi="Book Antiqua" w:cs="Times New Roman"/>
          <w:sz w:val="24"/>
          <w:szCs w:val="24"/>
          <w:lang w:eastAsia="zh-CN"/>
        </w:rPr>
        <w:t xml:space="preserve"> 2012; </w:t>
      </w:r>
      <w:r w:rsidRPr="00556ED7">
        <w:rPr>
          <w:rFonts w:ascii="Book Antiqua" w:eastAsia="DengXian" w:hAnsi="Book Antiqua" w:cs="Times New Roman"/>
          <w:b/>
          <w:sz w:val="24"/>
          <w:szCs w:val="24"/>
          <w:lang w:eastAsia="zh-CN"/>
        </w:rPr>
        <w:t>33</w:t>
      </w:r>
      <w:r w:rsidRPr="00556ED7">
        <w:rPr>
          <w:rFonts w:ascii="Book Antiqua" w:eastAsia="DengXian" w:hAnsi="Book Antiqua" w:cs="Times New Roman"/>
          <w:sz w:val="24"/>
          <w:szCs w:val="24"/>
          <w:lang w:eastAsia="zh-CN"/>
        </w:rPr>
        <w:t>: 1056-1058 [PMID: 22461326 DOI: 10.1002/humu.22088]</w:t>
      </w:r>
    </w:p>
    <w:p w14:paraId="2C23EC8E"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85 </w:t>
      </w:r>
      <w:proofErr w:type="spellStart"/>
      <w:r w:rsidRPr="00556ED7">
        <w:rPr>
          <w:rFonts w:ascii="Book Antiqua" w:eastAsia="DengXian" w:hAnsi="Book Antiqua" w:cs="Times New Roman"/>
          <w:b/>
          <w:sz w:val="24"/>
          <w:szCs w:val="24"/>
          <w:lang w:eastAsia="zh-CN"/>
        </w:rPr>
        <w:t>Seguí</w:t>
      </w:r>
      <w:proofErr w:type="spellEnd"/>
      <w:r w:rsidRPr="00556ED7">
        <w:rPr>
          <w:rFonts w:ascii="Book Antiqua" w:eastAsia="DengXian" w:hAnsi="Book Antiqua" w:cs="Times New Roman"/>
          <w:b/>
          <w:sz w:val="24"/>
          <w:szCs w:val="24"/>
          <w:lang w:eastAsia="zh-CN"/>
        </w:rPr>
        <w:t xml:space="preserve"> N</w:t>
      </w:r>
      <w:r w:rsidRPr="00556ED7">
        <w:rPr>
          <w:rFonts w:ascii="Book Antiqua" w:eastAsia="DengXian" w:hAnsi="Book Antiqua" w:cs="Times New Roman"/>
          <w:sz w:val="24"/>
          <w:szCs w:val="24"/>
          <w:lang w:eastAsia="zh-CN"/>
        </w:rPr>
        <w:t xml:space="preserve">, Pineda M, Navarro M, </w:t>
      </w:r>
      <w:proofErr w:type="spellStart"/>
      <w:r w:rsidRPr="00556ED7">
        <w:rPr>
          <w:rFonts w:ascii="Book Antiqua" w:eastAsia="DengXian" w:hAnsi="Book Antiqua" w:cs="Times New Roman"/>
          <w:sz w:val="24"/>
          <w:szCs w:val="24"/>
          <w:lang w:eastAsia="zh-CN"/>
        </w:rPr>
        <w:t>Lázaro</w:t>
      </w:r>
      <w:proofErr w:type="spellEnd"/>
      <w:r w:rsidRPr="00556ED7">
        <w:rPr>
          <w:rFonts w:ascii="Book Antiqua" w:eastAsia="DengXian" w:hAnsi="Book Antiqua" w:cs="Times New Roman"/>
          <w:sz w:val="24"/>
          <w:szCs w:val="24"/>
          <w:lang w:eastAsia="zh-CN"/>
        </w:rPr>
        <w:t xml:space="preserve"> C, Brunet J, </w:t>
      </w:r>
      <w:proofErr w:type="spellStart"/>
      <w:r w:rsidRPr="00556ED7">
        <w:rPr>
          <w:rFonts w:ascii="Book Antiqua" w:eastAsia="DengXian" w:hAnsi="Book Antiqua" w:cs="Times New Roman"/>
          <w:sz w:val="24"/>
          <w:szCs w:val="24"/>
          <w:lang w:eastAsia="zh-CN"/>
        </w:rPr>
        <w:t>Infante</w:t>
      </w:r>
      <w:proofErr w:type="spellEnd"/>
      <w:r w:rsidRPr="00556ED7">
        <w:rPr>
          <w:rFonts w:ascii="Book Antiqua" w:eastAsia="DengXian" w:hAnsi="Book Antiqua" w:cs="Times New Roman"/>
          <w:sz w:val="24"/>
          <w:szCs w:val="24"/>
          <w:lang w:eastAsia="zh-CN"/>
        </w:rPr>
        <w:t xml:space="preserve"> M, </w:t>
      </w:r>
      <w:proofErr w:type="spellStart"/>
      <w:r w:rsidRPr="00556ED7">
        <w:rPr>
          <w:rFonts w:ascii="Book Antiqua" w:eastAsia="DengXian" w:hAnsi="Book Antiqua" w:cs="Times New Roman"/>
          <w:sz w:val="24"/>
          <w:szCs w:val="24"/>
          <w:lang w:eastAsia="zh-CN"/>
        </w:rPr>
        <w:t>Durán</w:t>
      </w:r>
      <w:proofErr w:type="spellEnd"/>
      <w:r w:rsidRPr="00556ED7">
        <w:rPr>
          <w:rFonts w:ascii="Book Antiqua" w:eastAsia="DengXian" w:hAnsi="Book Antiqua" w:cs="Times New Roman"/>
          <w:sz w:val="24"/>
          <w:szCs w:val="24"/>
          <w:lang w:eastAsia="zh-CN"/>
        </w:rPr>
        <w:t xml:space="preserve"> M, Soto JL, Blanco I, </w:t>
      </w:r>
      <w:proofErr w:type="spellStart"/>
      <w:r w:rsidRPr="00556ED7">
        <w:rPr>
          <w:rFonts w:ascii="Book Antiqua" w:eastAsia="DengXian" w:hAnsi="Book Antiqua" w:cs="Times New Roman"/>
          <w:sz w:val="24"/>
          <w:szCs w:val="24"/>
          <w:lang w:eastAsia="zh-CN"/>
        </w:rPr>
        <w:t>Capellá</w:t>
      </w:r>
      <w:proofErr w:type="spellEnd"/>
      <w:r w:rsidRPr="00556ED7">
        <w:rPr>
          <w:rFonts w:ascii="Book Antiqua" w:eastAsia="DengXian" w:hAnsi="Book Antiqua" w:cs="Times New Roman"/>
          <w:sz w:val="24"/>
          <w:szCs w:val="24"/>
          <w:lang w:eastAsia="zh-CN"/>
        </w:rPr>
        <w:t xml:space="preserve"> G, Valle L. GALNT12 is not a major contributor of familial colorectal cancer type X. </w:t>
      </w:r>
      <w:r w:rsidRPr="00556ED7">
        <w:rPr>
          <w:rFonts w:ascii="Book Antiqua" w:eastAsia="DengXian" w:hAnsi="Book Antiqua" w:cs="Times New Roman"/>
          <w:i/>
          <w:sz w:val="24"/>
          <w:szCs w:val="24"/>
          <w:lang w:eastAsia="zh-CN"/>
        </w:rPr>
        <w:t xml:space="preserve">Hum </w:t>
      </w:r>
      <w:proofErr w:type="spellStart"/>
      <w:r w:rsidRPr="00556ED7">
        <w:rPr>
          <w:rFonts w:ascii="Book Antiqua" w:eastAsia="DengXian" w:hAnsi="Book Antiqua" w:cs="Times New Roman"/>
          <w:i/>
          <w:sz w:val="24"/>
          <w:szCs w:val="24"/>
          <w:lang w:eastAsia="zh-CN"/>
        </w:rPr>
        <w:t>Mutat</w:t>
      </w:r>
      <w:proofErr w:type="spellEnd"/>
      <w:r w:rsidRPr="00556ED7">
        <w:rPr>
          <w:rFonts w:ascii="Book Antiqua" w:eastAsia="DengXian" w:hAnsi="Book Antiqua" w:cs="Times New Roman"/>
          <w:sz w:val="24"/>
          <w:szCs w:val="24"/>
          <w:lang w:eastAsia="zh-CN"/>
        </w:rPr>
        <w:t xml:space="preserve"> 2014; </w:t>
      </w:r>
      <w:r w:rsidRPr="00556ED7">
        <w:rPr>
          <w:rFonts w:ascii="Book Antiqua" w:eastAsia="DengXian" w:hAnsi="Book Antiqua" w:cs="Times New Roman"/>
          <w:b/>
          <w:sz w:val="24"/>
          <w:szCs w:val="24"/>
          <w:lang w:eastAsia="zh-CN"/>
        </w:rPr>
        <w:t>35</w:t>
      </w:r>
      <w:r w:rsidRPr="00556ED7">
        <w:rPr>
          <w:rFonts w:ascii="Book Antiqua" w:eastAsia="DengXian" w:hAnsi="Book Antiqua" w:cs="Times New Roman"/>
          <w:sz w:val="24"/>
          <w:szCs w:val="24"/>
          <w:lang w:eastAsia="zh-CN"/>
        </w:rPr>
        <w:t>: 50-52 [PMID: 24115450 DOI: 10.1002/humu.22454]</w:t>
      </w:r>
    </w:p>
    <w:p w14:paraId="7936DFE5"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1060B5">
        <w:rPr>
          <w:rFonts w:ascii="Book Antiqua" w:eastAsia="DengXian" w:hAnsi="Book Antiqua" w:cs="Times New Roman"/>
          <w:sz w:val="24"/>
          <w:szCs w:val="24"/>
          <w:lang w:val="es-ES" w:eastAsia="zh-CN"/>
          <w:rPrChange w:id="549" w:author="Autor">
            <w:rPr>
              <w:rFonts w:ascii="Book Antiqua" w:eastAsia="DengXian" w:hAnsi="Book Antiqua" w:cs="Times New Roman"/>
              <w:sz w:val="24"/>
              <w:szCs w:val="24"/>
              <w:lang w:eastAsia="zh-CN"/>
            </w:rPr>
          </w:rPrChange>
        </w:rPr>
        <w:t xml:space="preserve">86 </w:t>
      </w:r>
      <w:r w:rsidRPr="001060B5">
        <w:rPr>
          <w:rFonts w:ascii="Book Antiqua" w:eastAsia="DengXian" w:hAnsi="Book Antiqua" w:cs="Times New Roman"/>
          <w:b/>
          <w:sz w:val="24"/>
          <w:szCs w:val="24"/>
          <w:lang w:val="es-ES" w:eastAsia="zh-CN"/>
          <w:rPrChange w:id="550" w:author="Autor">
            <w:rPr>
              <w:rFonts w:ascii="Book Antiqua" w:eastAsia="DengXian" w:hAnsi="Book Antiqua" w:cs="Times New Roman"/>
              <w:b/>
              <w:sz w:val="24"/>
              <w:szCs w:val="24"/>
              <w:lang w:eastAsia="zh-CN"/>
            </w:rPr>
          </w:rPrChange>
        </w:rPr>
        <w:t>Lorca V</w:t>
      </w:r>
      <w:r w:rsidRPr="001060B5">
        <w:rPr>
          <w:rFonts w:ascii="Book Antiqua" w:eastAsia="DengXian" w:hAnsi="Book Antiqua" w:cs="Times New Roman"/>
          <w:sz w:val="24"/>
          <w:szCs w:val="24"/>
          <w:lang w:val="es-ES" w:eastAsia="zh-CN"/>
          <w:rPrChange w:id="551" w:author="Autor">
            <w:rPr>
              <w:rFonts w:ascii="Book Antiqua" w:eastAsia="DengXian" w:hAnsi="Book Antiqua" w:cs="Times New Roman"/>
              <w:sz w:val="24"/>
              <w:szCs w:val="24"/>
              <w:lang w:eastAsia="zh-CN"/>
            </w:rPr>
          </w:rPrChange>
        </w:rPr>
        <w:t xml:space="preserve">, Rueda D, Martín-Morales L, </w:t>
      </w:r>
      <w:proofErr w:type="spellStart"/>
      <w:r w:rsidRPr="001060B5">
        <w:rPr>
          <w:rFonts w:ascii="Book Antiqua" w:eastAsia="DengXian" w:hAnsi="Book Antiqua" w:cs="Times New Roman"/>
          <w:sz w:val="24"/>
          <w:szCs w:val="24"/>
          <w:lang w:val="es-ES" w:eastAsia="zh-CN"/>
          <w:rPrChange w:id="552" w:author="Autor">
            <w:rPr>
              <w:rFonts w:ascii="Book Antiqua" w:eastAsia="DengXian" w:hAnsi="Book Antiqua" w:cs="Times New Roman"/>
              <w:sz w:val="24"/>
              <w:szCs w:val="24"/>
              <w:lang w:eastAsia="zh-CN"/>
            </w:rPr>
          </w:rPrChange>
        </w:rPr>
        <w:t>Poves</w:t>
      </w:r>
      <w:proofErr w:type="spellEnd"/>
      <w:r w:rsidRPr="001060B5">
        <w:rPr>
          <w:rFonts w:ascii="Book Antiqua" w:eastAsia="DengXian" w:hAnsi="Book Antiqua" w:cs="Times New Roman"/>
          <w:sz w:val="24"/>
          <w:szCs w:val="24"/>
          <w:lang w:val="es-ES" w:eastAsia="zh-CN"/>
          <w:rPrChange w:id="553" w:author="Autor">
            <w:rPr>
              <w:rFonts w:ascii="Book Antiqua" w:eastAsia="DengXian" w:hAnsi="Book Antiqua" w:cs="Times New Roman"/>
              <w:sz w:val="24"/>
              <w:szCs w:val="24"/>
              <w:lang w:eastAsia="zh-CN"/>
            </w:rPr>
          </w:rPrChange>
        </w:rPr>
        <w:t xml:space="preserve"> C, Fernández-Aceñero MJ, Ruiz-Ponte C, </w:t>
      </w:r>
      <w:proofErr w:type="spellStart"/>
      <w:r w:rsidRPr="001060B5">
        <w:rPr>
          <w:rFonts w:ascii="Book Antiqua" w:eastAsia="DengXian" w:hAnsi="Book Antiqua" w:cs="Times New Roman"/>
          <w:sz w:val="24"/>
          <w:szCs w:val="24"/>
          <w:lang w:val="es-ES" w:eastAsia="zh-CN"/>
          <w:rPrChange w:id="554" w:author="Autor">
            <w:rPr>
              <w:rFonts w:ascii="Book Antiqua" w:eastAsia="DengXian" w:hAnsi="Book Antiqua" w:cs="Times New Roman"/>
              <w:sz w:val="24"/>
              <w:szCs w:val="24"/>
              <w:lang w:eastAsia="zh-CN"/>
            </w:rPr>
          </w:rPrChange>
        </w:rPr>
        <w:t>Llovet</w:t>
      </w:r>
      <w:proofErr w:type="spellEnd"/>
      <w:r w:rsidRPr="001060B5">
        <w:rPr>
          <w:rFonts w:ascii="Book Antiqua" w:eastAsia="DengXian" w:hAnsi="Book Antiqua" w:cs="Times New Roman"/>
          <w:sz w:val="24"/>
          <w:szCs w:val="24"/>
          <w:lang w:val="es-ES" w:eastAsia="zh-CN"/>
          <w:rPrChange w:id="555" w:author="Autor">
            <w:rPr>
              <w:rFonts w:ascii="Book Antiqua" w:eastAsia="DengXian" w:hAnsi="Book Antiqua" w:cs="Times New Roman"/>
              <w:sz w:val="24"/>
              <w:szCs w:val="24"/>
              <w:lang w:eastAsia="zh-CN"/>
            </w:rPr>
          </w:rPrChange>
        </w:rPr>
        <w:t xml:space="preserve"> P, </w:t>
      </w:r>
      <w:proofErr w:type="spellStart"/>
      <w:r w:rsidRPr="001060B5">
        <w:rPr>
          <w:rFonts w:ascii="Book Antiqua" w:eastAsia="DengXian" w:hAnsi="Book Antiqua" w:cs="Times New Roman"/>
          <w:sz w:val="24"/>
          <w:szCs w:val="24"/>
          <w:lang w:val="es-ES" w:eastAsia="zh-CN"/>
          <w:rPrChange w:id="556" w:author="Autor">
            <w:rPr>
              <w:rFonts w:ascii="Book Antiqua" w:eastAsia="DengXian" w:hAnsi="Book Antiqua" w:cs="Times New Roman"/>
              <w:sz w:val="24"/>
              <w:szCs w:val="24"/>
              <w:lang w:eastAsia="zh-CN"/>
            </w:rPr>
          </w:rPrChange>
        </w:rPr>
        <w:t>Marrupe</w:t>
      </w:r>
      <w:proofErr w:type="spellEnd"/>
      <w:r w:rsidRPr="001060B5">
        <w:rPr>
          <w:rFonts w:ascii="Book Antiqua" w:eastAsia="DengXian" w:hAnsi="Book Antiqua" w:cs="Times New Roman"/>
          <w:sz w:val="24"/>
          <w:szCs w:val="24"/>
          <w:lang w:val="es-ES" w:eastAsia="zh-CN"/>
          <w:rPrChange w:id="557" w:author="Autor">
            <w:rPr>
              <w:rFonts w:ascii="Book Antiqua" w:eastAsia="DengXian" w:hAnsi="Book Antiqua" w:cs="Times New Roman"/>
              <w:sz w:val="24"/>
              <w:szCs w:val="24"/>
              <w:lang w:eastAsia="zh-CN"/>
            </w:rPr>
          </w:rPrChange>
        </w:rPr>
        <w:t xml:space="preserve"> D, García-</w:t>
      </w:r>
      <w:proofErr w:type="spellStart"/>
      <w:r w:rsidRPr="001060B5">
        <w:rPr>
          <w:rFonts w:ascii="Book Antiqua" w:eastAsia="DengXian" w:hAnsi="Book Antiqua" w:cs="Times New Roman"/>
          <w:sz w:val="24"/>
          <w:szCs w:val="24"/>
          <w:lang w:val="es-ES" w:eastAsia="zh-CN"/>
          <w:rPrChange w:id="558" w:author="Autor">
            <w:rPr>
              <w:rFonts w:ascii="Book Antiqua" w:eastAsia="DengXian" w:hAnsi="Book Antiqua" w:cs="Times New Roman"/>
              <w:sz w:val="24"/>
              <w:szCs w:val="24"/>
              <w:lang w:eastAsia="zh-CN"/>
            </w:rPr>
          </w:rPrChange>
        </w:rPr>
        <w:t>Barberán</w:t>
      </w:r>
      <w:proofErr w:type="spellEnd"/>
      <w:r w:rsidRPr="001060B5">
        <w:rPr>
          <w:rFonts w:ascii="Book Antiqua" w:eastAsia="DengXian" w:hAnsi="Book Antiqua" w:cs="Times New Roman"/>
          <w:sz w:val="24"/>
          <w:szCs w:val="24"/>
          <w:lang w:val="es-ES" w:eastAsia="zh-CN"/>
          <w:rPrChange w:id="559" w:author="Autor">
            <w:rPr>
              <w:rFonts w:ascii="Book Antiqua" w:eastAsia="DengXian" w:hAnsi="Book Antiqua" w:cs="Times New Roman"/>
              <w:sz w:val="24"/>
              <w:szCs w:val="24"/>
              <w:lang w:eastAsia="zh-CN"/>
            </w:rPr>
          </w:rPrChange>
        </w:rPr>
        <w:t xml:space="preserve"> V, García-Paredes B, Pérez-Segura P, de la Hoya M, Díaz-Rubio E, </w:t>
      </w:r>
      <w:proofErr w:type="spellStart"/>
      <w:r w:rsidRPr="001060B5">
        <w:rPr>
          <w:rFonts w:ascii="Book Antiqua" w:eastAsia="DengXian" w:hAnsi="Book Antiqua" w:cs="Times New Roman"/>
          <w:sz w:val="24"/>
          <w:szCs w:val="24"/>
          <w:lang w:val="es-ES" w:eastAsia="zh-CN"/>
          <w:rPrChange w:id="560" w:author="Autor">
            <w:rPr>
              <w:rFonts w:ascii="Book Antiqua" w:eastAsia="DengXian" w:hAnsi="Book Antiqua" w:cs="Times New Roman"/>
              <w:sz w:val="24"/>
              <w:szCs w:val="24"/>
              <w:lang w:eastAsia="zh-CN"/>
            </w:rPr>
          </w:rPrChange>
        </w:rPr>
        <w:t>Caldés</w:t>
      </w:r>
      <w:proofErr w:type="spellEnd"/>
      <w:r w:rsidRPr="001060B5">
        <w:rPr>
          <w:rFonts w:ascii="Book Antiqua" w:eastAsia="DengXian" w:hAnsi="Book Antiqua" w:cs="Times New Roman"/>
          <w:sz w:val="24"/>
          <w:szCs w:val="24"/>
          <w:lang w:val="es-ES" w:eastAsia="zh-CN"/>
          <w:rPrChange w:id="561" w:author="Autor">
            <w:rPr>
              <w:rFonts w:ascii="Book Antiqua" w:eastAsia="DengXian" w:hAnsi="Book Antiqua" w:cs="Times New Roman"/>
              <w:sz w:val="24"/>
              <w:szCs w:val="24"/>
              <w:lang w:eastAsia="zh-CN"/>
            </w:rPr>
          </w:rPrChange>
        </w:rPr>
        <w:t xml:space="preserve"> T, Garre P. Role of GALNT12 in </w:t>
      </w:r>
      <w:proofErr w:type="spellStart"/>
      <w:r w:rsidRPr="001060B5">
        <w:rPr>
          <w:rFonts w:ascii="Book Antiqua" w:eastAsia="DengXian" w:hAnsi="Book Antiqua" w:cs="Times New Roman"/>
          <w:sz w:val="24"/>
          <w:szCs w:val="24"/>
          <w:lang w:val="es-ES" w:eastAsia="zh-CN"/>
          <w:rPrChange w:id="562" w:author="Autor">
            <w:rPr>
              <w:rFonts w:ascii="Book Antiqua" w:eastAsia="DengXian" w:hAnsi="Book Antiqua" w:cs="Times New Roman"/>
              <w:sz w:val="24"/>
              <w:szCs w:val="24"/>
              <w:lang w:eastAsia="zh-CN"/>
            </w:rPr>
          </w:rPrChange>
        </w:rPr>
        <w:t>the</w:t>
      </w:r>
      <w:proofErr w:type="spellEnd"/>
      <w:r w:rsidRPr="001060B5">
        <w:rPr>
          <w:rFonts w:ascii="Book Antiqua" w:eastAsia="DengXian" w:hAnsi="Book Antiqua" w:cs="Times New Roman"/>
          <w:sz w:val="24"/>
          <w:szCs w:val="24"/>
          <w:lang w:val="es-ES" w:eastAsia="zh-CN"/>
          <w:rPrChange w:id="563" w:author="Autor">
            <w:rPr>
              <w:rFonts w:ascii="Book Antiqua" w:eastAsia="DengXian" w:hAnsi="Book Antiqua" w:cs="Times New Roman"/>
              <w:sz w:val="24"/>
              <w:szCs w:val="24"/>
              <w:lang w:eastAsia="zh-CN"/>
            </w:rPr>
          </w:rPrChange>
        </w:rPr>
        <w:t xml:space="preserve"> </w:t>
      </w:r>
      <w:proofErr w:type="spellStart"/>
      <w:r w:rsidRPr="001060B5">
        <w:rPr>
          <w:rFonts w:ascii="Book Antiqua" w:eastAsia="DengXian" w:hAnsi="Book Antiqua" w:cs="Times New Roman"/>
          <w:sz w:val="24"/>
          <w:szCs w:val="24"/>
          <w:lang w:val="es-ES" w:eastAsia="zh-CN"/>
          <w:rPrChange w:id="564" w:author="Autor">
            <w:rPr>
              <w:rFonts w:ascii="Book Antiqua" w:eastAsia="DengXian" w:hAnsi="Book Antiqua" w:cs="Times New Roman"/>
              <w:sz w:val="24"/>
              <w:szCs w:val="24"/>
              <w:lang w:eastAsia="zh-CN"/>
            </w:rPr>
          </w:rPrChange>
        </w:rPr>
        <w:t>genetic</w:t>
      </w:r>
      <w:proofErr w:type="spellEnd"/>
      <w:r w:rsidRPr="001060B5">
        <w:rPr>
          <w:rFonts w:ascii="Book Antiqua" w:eastAsia="DengXian" w:hAnsi="Book Antiqua" w:cs="Times New Roman"/>
          <w:sz w:val="24"/>
          <w:szCs w:val="24"/>
          <w:lang w:val="es-ES" w:eastAsia="zh-CN"/>
          <w:rPrChange w:id="565" w:author="Autor">
            <w:rPr>
              <w:rFonts w:ascii="Book Antiqua" w:eastAsia="DengXian" w:hAnsi="Book Antiqua" w:cs="Times New Roman"/>
              <w:sz w:val="24"/>
              <w:szCs w:val="24"/>
              <w:lang w:eastAsia="zh-CN"/>
            </w:rPr>
          </w:rPrChange>
        </w:rPr>
        <w:t xml:space="preserve"> </w:t>
      </w:r>
      <w:proofErr w:type="spellStart"/>
      <w:r w:rsidRPr="001060B5">
        <w:rPr>
          <w:rFonts w:ascii="Book Antiqua" w:eastAsia="DengXian" w:hAnsi="Book Antiqua" w:cs="Times New Roman"/>
          <w:sz w:val="24"/>
          <w:szCs w:val="24"/>
          <w:lang w:val="es-ES" w:eastAsia="zh-CN"/>
          <w:rPrChange w:id="566" w:author="Autor">
            <w:rPr>
              <w:rFonts w:ascii="Book Antiqua" w:eastAsia="DengXian" w:hAnsi="Book Antiqua" w:cs="Times New Roman"/>
              <w:sz w:val="24"/>
              <w:szCs w:val="24"/>
              <w:lang w:eastAsia="zh-CN"/>
            </w:rPr>
          </w:rPrChange>
        </w:rPr>
        <w:t>predisposition</w:t>
      </w:r>
      <w:proofErr w:type="spellEnd"/>
      <w:r w:rsidRPr="001060B5">
        <w:rPr>
          <w:rFonts w:ascii="Book Antiqua" w:eastAsia="DengXian" w:hAnsi="Book Antiqua" w:cs="Times New Roman"/>
          <w:sz w:val="24"/>
          <w:szCs w:val="24"/>
          <w:lang w:val="es-ES" w:eastAsia="zh-CN"/>
          <w:rPrChange w:id="567" w:author="Autor">
            <w:rPr>
              <w:rFonts w:ascii="Book Antiqua" w:eastAsia="DengXian" w:hAnsi="Book Antiqua" w:cs="Times New Roman"/>
              <w:sz w:val="24"/>
              <w:szCs w:val="24"/>
              <w:lang w:eastAsia="zh-CN"/>
            </w:rPr>
          </w:rPrChange>
        </w:rPr>
        <w:t xml:space="preserve"> to </w:t>
      </w:r>
      <w:proofErr w:type="spellStart"/>
      <w:r w:rsidRPr="001060B5">
        <w:rPr>
          <w:rFonts w:ascii="Book Antiqua" w:eastAsia="DengXian" w:hAnsi="Book Antiqua" w:cs="Times New Roman"/>
          <w:sz w:val="24"/>
          <w:szCs w:val="24"/>
          <w:lang w:val="es-ES" w:eastAsia="zh-CN"/>
          <w:rPrChange w:id="568" w:author="Autor">
            <w:rPr>
              <w:rFonts w:ascii="Book Antiqua" w:eastAsia="DengXian" w:hAnsi="Book Antiqua" w:cs="Times New Roman"/>
              <w:sz w:val="24"/>
              <w:szCs w:val="24"/>
              <w:lang w:eastAsia="zh-CN"/>
            </w:rPr>
          </w:rPrChange>
        </w:rPr>
        <w:t>attenuated</w:t>
      </w:r>
      <w:proofErr w:type="spellEnd"/>
      <w:r w:rsidRPr="001060B5">
        <w:rPr>
          <w:rFonts w:ascii="Book Antiqua" w:eastAsia="DengXian" w:hAnsi="Book Antiqua" w:cs="Times New Roman"/>
          <w:sz w:val="24"/>
          <w:szCs w:val="24"/>
          <w:lang w:val="es-ES" w:eastAsia="zh-CN"/>
          <w:rPrChange w:id="569" w:author="Autor">
            <w:rPr>
              <w:rFonts w:ascii="Book Antiqua" w:eastAsia="DengXian" w:hAnsi="Book Antiqua" w:cs="Times New Roman"/>
              <w:sz w:val="24"/>
              <w:szCs w:val="24"/>
              <w:lang w:eastAsia="zh-CN"/>
            </w:rPr>
          </w:rPrChange>
        </w:rPr>
        <w:t xml:space="preserve"> </w:t>
      </w:r>
      <w:proofErr w:type="spellStart"/>
      <w:r w:rsidRPr="001060B5">
        <w:rPr>
          <w:rFonts w:ascii="Book Antiqua" w:eastAsia="DengXian" w:hAnsi="Book Antiqua" w:cs="Times New Roman"/>
          <w:sz w:val="24"/>
          <w:szCs w:val="24"/>
          <w:lang w:val="es-ES" w:eastAsia="zh-CN"/>
          <w:rPrChange w:id="570" w:author="Autor">
            <w:rPr>
              <w:rFonts w:ascii="Book Antiqua" w:eastAsia="DengXian" w:hAnsi="Book Antiqua" w:cs="Times New Roman"/>
              <w:sz w:val="24"/>
              <w:szCs w:val="24"/>
              <w:lang w:eastAsia="zh-CN"/>
            </w:rPr>
          </w:rPrChange>
        </w:rPr>
        <w:t>adenomatous</w:t>
      </w:r>
      <w:proofErr w:type="spellEnd"/>
      <w:r w:rsidRPr="001060B5">
        <w:rPr>
          <w:rFonts w:ascii="Book Antiqua" w:eastAsia="DengXian" w:hAnsi="Book Antiqua" w:cs="Times New Roman"/>
          <w:sz w:val="24"/>
          <w:szCs w:val="24"/>
          <w:lang w:val="es-ES" w:eastAsia="zh-CN"/>
          <w:rPrChange w:id="571" w:author="Autor">
            <w:rPr>
              <w:rFonts w:ascii="Book Antiqua" w:eastAsia="DengXian" w:hAnsi="Book Antiqua" w:cs="Times New Roman"/>
              <w:sz w:val="24"/>
              <w:szCs w:val="24"/>
              <w:lang w:eastAsia="zh-CN"/>
            </w:rPr>
          </w:rPrChange>
        </w:rPr>
        <w:t xml:space="preserve"> </w:t>
      </w:r>
      <w:proofErr w:type="spellStart"/>
      <w:r w:rsidRPr="001060B5">
        <w:rPr>
          <w:rFonts w:ascii="Book Antiqua" w:eastAsia="DengXian" w:hAnsi="Book Antiqua" w:cs="Times New Roman"/>
          <w:sz w:val="24"/>
          <w:szCs w:val="24"/>
          <w:lang w:val="es-ES" w:eastAsia="zh-CN"/>
          <w:rPrChange w:id="572" w:author="Autor">
            <w:rPr>
              <w:rFonts w:ascii="Book Antiqua" w:eastAsia="DengXian" w:hAnsi="Book Antiqua" w:cs="Times New Roman"/>
              <w:sz w:val="24"/>
              <w:szCs w:val="24"/>
              <w:lang w:eastAsia="zh-CN"/>
            </w:rPr>
          </w:rPrChange>
        </w:rPr>
        <w:t>polyposis</w:t>
      </w:r>
      <w:proofErr w:type="spellEnd"/>
      <w:r w:rsidRPr="001060B5">
        <w:rPr>
          <w:rFonts w:ascii="Book Antiqua" w:eastAsia="DengXian" w:hAnsi="Book Antiqua" w:cs="Times New Roman"/>
          <w:sz w:val="24"/>
          <w:szCs w:val="24"/>
          <w:lang w:val="es-ES" w:eastAsia="zh-CN"/>
          <w:rPrChange w:id="573" w:author="Autor">
            <w:rPr>
              <w:rFonts w:ascii="Book Antiqua" w:eastAsia="DengXian" w:hAnsi="Book Antiqua" w:cs="Times New Roman"/>
              <w:sz w:val="24"/>
              <w:szCs w:val="24"/>
              <w:lang w:eastAsia="zh-CN"/>
            </w:rPr>
          </w:rPrChange>
        </w:rPr>
        <w:t xml:space="preserve"> </w:t>
      </w:r>
      <w:proofErr w:type="spellStart"/>
      <w:r w:rsidRPr="001060B5">
        <w:rPr>
          <w:rFonts w:ascii="Book Antiqua" w:eastAsia="DengXian" w:hAnsi="Book Antiqua" w:cs="Times New Roman"/>
          <w:sz w:val="24"/>
          <w:szCs w:val="24"/>
          <w:lang w:val="es-ES" w:eastAsia="zh-CN"/>
          <w:rPrChange w:id="574" w:author="Autor">
            <w:rPr>
              <w:rFonts w:ascii="Book Antiqua" w:eastAsia="DengXian" w:hAnsi="Book Antiqua" w:cs="Times New Roman"/>
              <w:sz w:val="24"/>
              <w:szCs w:val="24"/>
              <w:lang w:eastAsia="zh-CN"/>
            </w:rPr>
          </w:rPrChange>
        </w:rPr>
        <w:t>syndrome</w:t>
      </w:r>
      <w:proofErr w:type="spellEnd"/>
      <w:r w:rsidRPr="001060B5">
        <w:rPr>
          <w:rFonts w:ascii="Book Antiqua" w:eastAsia="DengXian" w:hAnsi="Book Antiqua" w:cs="Times New Roman"/>
          <w:sz w:val="24"/>
          <w:szCs w:val="24"/>
          <w:lang w:val="es-ES" w:eastAsia="zh-CN"/>
          <w:rPrChange w:id="575" w:author="Autor">
            <w:rPr>
              <w:rFonts w:ascii="Book Antiqua" w:eastAsia="DengXian" w:hAnsi="Book Antiqua" w:cs="Times New Roman"/>
              <w:sz w:val="24"/>
              <w:szCs w:val="24"/>
              <w:lang w:eastAsia="zh-CN"/>
            </w:rPr>
          </w:rPrChange>
        </w:rPr>
        <w:t xml:space="preserve">. </w:t>
      </w:r>
      <w:proofErr w:type="spellStart"/>
      <w:r w:rsidRPr="00556ED7">
        <w:rPr>
          <w:rFonts w:ascii="Book Antiqua" w:eastAsia="DengXian" w:hAnsi="Book Antiqua" w:cs="Times New Roman"/>
          <w:i/>
          <w:sz w:val="24"/>
          <w:szCs w:val="24"/>
          <w:lang w:eastAsia="zh-CN"/>
        </w:rPr>
        <w:t>PLoS</w:t>
      </w:r>
      <w:proofErr w:type="spellEnd"/>
      <w:r w:rsidRPr="00556ED7">
        <w:rPr>
          <w:rFonts w:ascii="Book Antiqua" w:eastAsia="DengXian" w:hAnsi="Book Antiqua" w:cs="Times New Roman"/>
          <w:i/>
          <w:sz w:val="24"/>
          <w:szCs w:val="24"/>
          <w:lang w:eastAsia="zh-CN"/>
        </w:rPr>
        <w:t xml:space="preserve"> One</w:t>
      </w:r>
      <w:r w:rsidRPr="00556ED7">
        <w:rPr>
          <w:rFonts w:ascii="Book Antiqua" w:eastAsia="DengXian" w:hAnsi="Book Antiqua" w:cs="Times New Roman"/>
          <w:sz w:val="24"/>
          <w:szCs w:val="24"/>
          <w:lang w:eastAsia="zh-CN"/>
        </w:rPr>
        <w:t xml:space="preserve"> 2017; </w:t>
      </w:r>
      <w:r w:rsidRPr="00556ED7">
        <w:rPr>
          <w:rFonts w:ascii="Book Antiqua" w:eastAsia="DengXian" w:hAnsi="Book Antiqua" w:cs="Times New Roman"/>
          <w:b/>
          <w:sz w:val="24"/>
          <w:szCs w:val="24"/>
          <w:lang w:eastAsia="zh-CN"/>
        </w:rPr>
        <w:t>12</w:t>
      </w:r>
      <w:r w:rsidRPr="00556ED7">
        <w:rPr>
          <w:rFonts w:ascii="Book Antiqua" w:eastAsia="DengXian" w:hAnsi="Book Antiqua" w:cs="Times New Roman"/>
          <w:sz w:val="24"/>
          <w:szCs w:val="24"/>
          <w:lang w:eastAsia="zh-CN"/>
        </w:rPr>
        <w:t>: e0187312 [PMID: 29095867 DOI: 10.1371/journal.pone.0187312]</w:t>
      </w:r>
    </w:p>
    <w:p w14:paraId="49384C00"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87 </w:t>
      </w:r>
      <w:proofErr w:type="spellStart"/>
      <w:r w:rsidRPr="00556ED7">
        <w:rPr>
          <w:rFonts w:ascii="Book Antiqua" w:eastAsia="DengXian" w:hAnsi="Book Antiqua" w:cs="Times New Roman"/>
          <w:b/>
          <w:sz w:val="24"/>
          <w:szCs w:val="24"/>
          <w:lang w:eastAsia="zh-CN"/>
        </w:rPr>
        <w:t>Musacchio</w:t>
      </w:r>
      <w:proofErr w:type="spellEnd"/>
      <w:r w:rsidRPr="00556ED7">
        <w:rPr>
          <w:rFonts w:ascii="Book Antiqua" w:eastAsia="DengXian" w:hAnsi="Book Antiqua" w:cs="Times New Roman"/>
          <w:b/>
          <w:sz w:val="24"/>
          <w:szCs w:val="24"/>
          <w:lang w:eastAsia="zh-CN"/>
        </w:rPr>
        <w:t xml:space="preserve"> A</w:t>
      </w:r>
      <w:r w:rsidRPr="00556ED7">
        <w:rPr>
          <w:rFonts w:ascii="Book Antiqua" w:eastAsia="DengXian" w:hAnsi="Book Antiqua" w:cs="Times New Roman"/>
          <w:sz w:val="24"/>
          <w:szCs w:val="24"/>
          <w:lang w:eastAsia="zh-CN"/>
        </w:rPr>
        <w:t xml:space="preserve">. The Molecular Biology of Spindle Assembly Checkpoint Signaling Dynamics. </w:t>
      </w:r>
      <w:proofErr w:type="spellStart"/>
      <w:r w:rsidRPr="00556ED7">
        <w:rPr>
          <w:rFonts w:ascii="Book Antiqua" w:eastAsia="DengXian" w:hAnsi="Book Antiqua" w:cs="Times New Roman"/>
          <w:i/>
          <w:sz w:val="24"/>
          <w:szCs w:val="24"/>
          <w:lang w:eastAsia="zh-CN"/>
        </w:rPr>
        <w:t>Curr</w:t>
      </w:r>
      <w:proofErr w:type="spellEnd"/>
      <w:r w:rsidRPr="00556ED7">
        <w:rPr>
          <w:rFonts w:ascii="Book Antiqua" w:eastAsia="DengXian" w:hAnsi="Book Antiqua" w:cs="Times New Roman"/>
          <w:i/>
          <w:sz w:val="24"/>
          <w:szCs w:val="24"/>
          <w:lang w:eastAsia="zh-CN"/>
        </w:rPr>
        <w:t xml:space="preserve"> </w:t>
      </w:r>
      <w:proofErr w:type="spellStart"/>
      <w:r w:rsidRPr="00556ED7">
        <w:rPr>
          <w:rFonts w:ascii="Book Antiqua" w:eastAsia="DengXian" w:hAnsi="Book Antiqua" w:cs="Times New Roman"/>
          <w:i/>
          <w:sz w:val="24"/>
          <w:szCs w:val="24"/>
          <w:lang w:eastAsia="zh-CN"/>
        </w:rPr>
        <w:t>Biol</w:t>
      </w:r>
      <w:proofErr w:type="spellEnd"/>
      <w:r w:rsidRPr="00556ED7">
        <w:rPr>
          <w:rFonts w:ascii="Book Antiqua" w:eastAsia="DengXian" w:hAnsi="Book Antiqua" w:cs="Times New Roman"/>
          <w:sz w:val="24"/>
          <w:szCs w:val="24"/>
          <w:lang w:eastAsia="zh-CN"/>
        </w:rPr>
        <w:t xml:space="preserve"> 2015; </w:t>
      </w:r>
      <w:r w:rsidRPr="00556ED7">
        <w:rPr>
          <w:rFonts w:ascii="Book Antiqua" w:eastAsia="DengXian" w:hAnsi="Book Antiqua" w:cs="Times New Roman"/>
          <w:b/>
          <w:sz w:val="24"/>
          <w:szCs w:val="24"/>
          <w:lang w:eastAsia="zh-CN"/>
        </w:rPr>
        <w:t>25</w:t>
      </w:r>
      <w:r w:rsidRPr="00556ED7">
        <w:rPr>
          <w:rFonts w:ascii="Book Antiqua" w:eastAsia="DengXian" w:hAnsi="Book Antiqua" w:cs="Times New Roman"/>
          <w:sz w:val="24"/>
          <w:szCs w:val="24"/>
          <w:lang w:eastAsia="zh-CN"/>
        </w:rPr>
        <w:t>: R1002-R1018 [PMID: 26485365 DOI: 10.1016/j.cub.2015.08.051]</w:t>
      </w:r>
    </w:p>
    <w:p w14:paraId="0FC886ED"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88 </w:t>
      </w:r>
      <w:proofErr w:type="spellStart"/>
      <w:r w:rsidRPr="00556ED7">
        <w:rPr>
          <w:rFonts w:ascii="Book Antiqua" w:eastAsia="DengXian" w:hAnsi="Book Antiqua" w:cs="Times New Roman"/>
          <w:b/>
          <w:sz w:val="24"/>
          <w:szCs w:val="24"/>
          <w:lang w:eastAsia="zh-CN"/>
        </w:rPr>
        <w:t>Santaguida</w:t>
      </w:r>
      <w:proofErr w:type="spellEnd"/>
      <w:r w:rsidRPr="00556ED7">
        <w:rPr>
          <w:rFonts w:ascii="Book Antiqua" w:eastAsia="DengXian" w:hAnsi="Book Antiqua" w:cs="Times New Roman"/>
          <w:b/>
          <w:sz w:val="24"/>
          <w:szCs w:val="24"/>
          <w:lang w:eastAsia="zh-CN"/>
        </w:rPr>
        <w:t xml:space="preserve"> S</w:t>
      </w:r>
      <w:r w:rsidRPr="00556ED7">
        <w:rPr>
          <w:rFonts w:ascii="Book Antiqua" w:eastAsia="DengXian" w:hAnsi="Book Antiqua" w:cs="Times New Roman"/>
          <w:sz w:val="24"/>
          <w:szCs w:val="24"/>
          <w:lang w:eastAsia="zh-CN"/>
        </w:rPr>
        <w:t xml:space="preserve">, Amon A. Short- and long-term effects of chromosome mis-segregation and aneuploidy. </w:t>
      </w:r>
      <w:r w:rsidRPr="00556ED7">
        <w:rPr>
          <w:rFonts w:ascii="Book Antiqua" w:eastAsia="DengXian" w:hAnsi="Book Antiqua" w:cs="Times New Roman"/>
          <w:i/>
          <w:sz w:val="24"/>
          <w:szCs w:val="24"/>
          <w:lang w:eastAsia="zh-CN"/>
        </w:rPr>
        <w:t>Nat Rev Mol Cell Biol</w:t>
      </w:r>
      <w:r w:rsidRPr="00556ED7">
        <w:rPr>
          <w:rFonts w:ascii="Book Antiqua" w:eastAsia="DengXian" w:hAnsi="Book Antiqua" w:cs="Times New Roman"/>
          <w:sz w:val="24"/>
          <w:szCs w:val="24"/>
          <w:lang w:eastAsia="zh-CN"/>
        </w:rPr>
        <w:t xml:space="preserve"> 2015; </w:t>
      </w:r>
      <w:r w:rsidRPr="00556ED7">
        <w:rPr>
          <w:rFonts w:ascii="Book Antiqua" w:eastAsia="DengXian" w:hAnsi="Book Antiqua" w:cs="Times New Roman"/>
          <w:b/>
          <w:sz w:val="24"/>
          <w:szCs w:val="24"/>
          <w:lang w:eastAsia="zh-CN"/>
        </w:rPr>
        <w:t>16</w:t>
      </w:r>
      <w:r w:rsidRPr="00556ED7">
        <w:rPr>
          <w:rFonts w:ascii="Book Antiqua" w:eastAsia="DengXian" w:hAnsi="Book Antiqua" w:cs="Times New Roman"/>
          <w:sz w:val="24"/>
          <w:szCs w:val="24"/>
          <w:lang w:eastAsia="zh-CN"/>
        </w:rPr>
        <w:t>: 473-485 [PMID: 26204159 DOI: 10.1038/nrm4025]</w:t>
      </w:r>
    </w:p>
    <w:p w14:paraId="1AECED4B"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89 </w:t>
      </w:r>
      <w:r w:rsidRPr="00556ED7">
        <w:rPr>
          <w:rFonts w:ascii="Book Antiqua" w:eastAsia="DengXian" w:hAnsi="Book Antiqua" w:cs="Times New Roman"/>
          <w:b/>
          <w:sz w:val="24"/>
          <w:szCs w:val="24"/>
          <w:lang w:eastAsia="zh-CN"/>
        </w:rPr>
        <w:t>Cahill DP</w:t>
      </w:r>
      <w:r w:rsidRPr="00556ED7">
        <w:rPr>
          <w:rFonts w:ascii="Book Antiqua" w:eastAsia="DengXian" w:hAnsi="Book Antiqua" w:cs="Times New Roman"/>
          <w:sz w:val="24"/>
          <w:szCs w:val="24"/>
          <w:lang w:eastAsia="zh-CN"/>
        </w:rPr>
        <w:t xml:space="preserve">, da Costa LT, Carson-Walter EB, </w:t>
      </w:r>
      <w:proofErr w:type="spellStart"/>
      <w:r w:rsidRPr="00556ED7">
        <w:rPr>
          <w:rFonts w:ascii="Book Antiqua" w:eastAsia="DengXian" w:hAnsi="Book Antiqua" w:cs="Times New Roman"/>
          <w:sz w:val="24"/>
          <w:szCs w:val="24"/>
          <w:lang w:eastAsia="zh-CN"/>
        </w:rPr>
        <w:t>Kinzler</w:t>
      </w:r>
      <w:proofErr w:type="spellEnd"/>
      <w:r w:rsidRPr="00556ED7">
        <w:rPr>
          <w:rFonts w:ascii="Book Antiqua" w:eastAsia="DengXian" w:hAnsi="Book Antiqua" w:cs="Times New Roman"/>
          <w:sz w:val="24"/>
          <w:szCs w:val="24"/>
          <w:lang w:eastAsia="zh-CN"/>
        </w:rPr>
        <w:t xml:space="preserve"> KW, Vogelstein B, </w:t>
      </w:r>
      <w:proofErr w:type="spellStart"/>
      <w:r w:rsidRPr="00556ED7">
        <w:rPr>
          <w:rFonts w:ascii="Book Antiqua" w:eastAsia="DengXian" w:hAnsi="Book Antiqua" w:cs="Times New Roman"/>
          <w:sz w:val="24"/>
          <w:szCs w:val="24"/>
          <w:lang w:eastAsia="zh-CN"/>
        </w:rPr>
        <w:t>Lengauer</w:t>
      </w:r>
      <w:proofErr w:type="spellEnd"/>
      <w:r w:rsidRPr="00556ED7">
        <w:rPr>
          <w:rFonts w:ascii="Book Antiqua" w:eastAsia="DengXian" w:hAnsi="Book Antiqua" w:cs="Times New Roman"/>
          <w:sz w:val="24"/>
          <w:szCs w:val="24"/>
          <w:lang w:eastAsia="zh-CN"/>
        </w:rPr>
        <w:t xml:space="preserve"> C. Characterization of MAD2B and other mitotic spindle checkpoint genes. </w:t>
      </w:r>
      <w:r w:rsidRPr="00556ED7">
        <w:rPr>
          <w:rFonts w:ascii="Book Antiqua" w:eastAsia="DengXian" w:hAnsi="Book Antiqua" w:cs="Times New Roman"/>
          <w:i/>
          <w:sz w:val="24"/>
          <w:szCs w:val="24"/>
          <w:lang w:eastAsia="zh-CN"/>
        </w:rPr>
        <w:t>Genomics</w:t>
      </w:r>
      <w:r w:rsidRPr="00556ED7">
        <w:rPr>
          <w:rFonts w:ascii="Book Antiqua" w:eastAsia="DengXian" w:hAnsi="Book Antiqua" w:cs="Times New Roman"/>
          <w:sz w:val="24"/>
          <w:szCs w:val="24"/>
          <w:lang w:eastAsia="zh-CN"/>
        </w:rPr>
        <w:t xml:space="preserve"> 1999; </w:t>
      </w:r>
      <w:r w:rsidRPr="00556ED7">
        <w:rPr>
          <w:rFonts w:ascii="Book Antiqua" w:eastAsia="DengXian" w:hAnsi="Book Antiqua" w:cs="Times New Roman"/>
          <w:b/>
          <w:sz w:val="24"/>
          <w:szCs w:val="24"/>
          <w:lang w:eastAsia="zh-CN"/>
        </w:rPr>
        <w:t>58</w:t>
      </w:r>
      <w:r w:rsidRPr="00556ED7">
        <w:rPr>
          <w:rFonts w:ascii="Book Antiqua" w:eastAsia="DengXian" w:hAnsi="Book Antiqua" w:cs="Times New Roman"/>
          <w:sz w:val="24"/>
          <w:szCs w:val="24"/>
          <w:lang w:eastAsia="zh-CN"/>
        </w:rPr>
        <w:t>: 181-187 [PMID: 10366450 DOI: 10.1006/geno.1999.5831]</w:t>
      </w:r>
    </w:p>
    <w:p w14:paraId="0E581CC2"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lastRenderedPageBreak/>
        <w:t xml:space="preserve">90 </w:t>
      </w:r>
      <w:r w:rsidRPr="00556ED7">
        <w:rPr>
          <w:rFonts w:ascii="Book Antiqua" w:eastAsia="DengXian" w:hAnsi="Book Antiqua" w:cs="Times New Roman"/>
          <w:b/>
          <w:sz w:val="24"/>
          <w:szCs w:val="24"/>
          <w:lang w:eastAsia="zh-CN"/>
        </w:rPr>
        <w:t>Rio Frio T</w:t>
      </w:r>
      <w:r w:rsidRPr="00556ED7">
        <w:rPr>
          <w:rFonts w:ascii="Book Antiqua" w:eastAsia="DengXian" w:hAnsi="Book Antiqua" w:cs="Times New Roman"/>
          <w:sz w:val="24"/>
          <w:szCs w:val="24"/>
          <w:lang w:eastAsia="zh-CN"/>
        </w:rPr>
        <w:t xml:space="preserve">, Lavoie J, Hamel N, Geyer FC, Kushner YB, Novak DJ, </w:t>
      </w:r>
      <w:proofErr w:type="spellStart"/>
      <w:r w:rsidRPr="00556ED7">
        <w:rPr>
          <w:rFonts w:ascii="Book Antiqua" w:eastAsia="DengXian" w:hAnsi="Book Antiqua" w:cs="Times New Roman"/>
          <w:sz w:val="24"/>
          <w:szCs w:val="24"/>
          <w:lang w:eastAsia="zh-CN"/>
        </w:rPr>
        <w:t>Wark</w:t>
      </w:r>
      <w:proofErr w:type="spellEnd"/>
      <w:r w:rsidRPr="00556ED7">
        <w:rPr>
          <w:rFonts w:ascii="Book Antiqua" w:eastAsia="DengXian" w:hAnsi="Book Antiqua" w:cs="Times New Roman"/>
          <w:sz w:val="24"/>
          <w:szCs w:val="24"/>
          <w:lang w:eastAsia="zh-CN"/>
        </w:rPr>
        <w:t xml:space="preserve"> L, </w:t>
      </w:r>
      <w:proofErr w:type="spellStart"/>
      <w:r w:rsidRPr="00556ED7">
        <w:rPr>
          <w:rFonts w:ascii="Book Antiqua" w:eastAsia="DengXian" w:hAnsi="Book Antiqua" w:cs="Times New Roman"/>
          <w:sz w:val="24"/>
          <w:szCs w:val="24"/>
          <w:lang w:eastAsia="zh-CN"/>
        </w:rPr>
        <w:t>Capelli</w:t>
      </w:r>
      <w:proofErr w:type="spellEnd"/>
      <w:r w:rsidRPr="00556ED7">
        <w:rPr>
          <w:rFonts w:ascii="Book Antiqua" w:eastAsia="DengXian" w:hAnsi="Book Antiqua" w:cs="Times New Roman"/>
          <w:sz w:val="24"/>
          <w:szCs w:val="24"/>
          <w:lang w:eastAsia="zh-CN"/>
        </w:rPr>
        <w:t xml:space="preserve"> C, Reis-Filho JS, Mai S, </w:t>
      </w:r>
      <w:proofErr w:type="spellStart"/>
      <w:r w:rsidRPr="00556ED7">
        <w:rPr>
          <w:rFonts w:ascii="Book Antiqua" w:eastAsia="DengXian" w:hAnsi="Book Antiqua" w:cs="Times New Roman"/>
          <w:sz w:val="24"/>
          <w:szCs w:val="24"/>
          <w:lang w:eastAsia="zh-CN"/>
        </w:rPr>
        <w:t>Pastinen</w:t>
      </w:r>
      <w:proofErr w:type="spellEnd"/>
      <w:r w:rsidRPr="00556ED7">
        <w:rPr>
          <w:rFonts w:ascii="Book Antiqua" w:eastAsia="DengXian" w:hAnsi="Book Antiqua" w:cs="Times New Roman"/>
          <w:sz w:val="24"/>
          <w:szCs w:val="24"/>
          <w:lang w:eastAsia="zh-CN"/>
        </w:rPr>
        <w:t xml:space="preserve"> T, </w:t>
      </w:r>
      <w:proofErr w:type="spellStart"/>
      <w:r w:rsidRPr="00556ED7">
        <w:rPr>
          <w:rFonts w:ascii="Book Antiqua" w:eastAsia="DengXian" w:hAnsi="Book Antiqua" w:cs="Times New Roman"/>
          <w:sz w:val="24"/>
          <w:szCs w:val="24"/>
          <w:lang w:eastAsia="zh-CN"/>
        </w:rPr>
        <w:t>Tischkowitz</w:t>
      </w:r>
      <w:proofErr w:type="spellEnd"/>
      <w:r w:rsidRPr="00556ED7">
        <w:rPr>
          <w:rFonts w:ascii="Book Antiqua" w:eastAsia="DengXian" w:hAnsi="Book Antiqua" w:cs="Times New Roman"/>
          <w:sz w:val="24"/>
          <w:szCs w:val="24"/>
          <w:lang w:eastAsia="zh-CN"/>
        </w:rPr>
        <w:t xml:space="preserve"> MD, Marcus VA, Foulkes WD. Homozygous BUB1B mutation and susceptibility to gastrointestinal neoplasia. </w:t>
      </w:r>
      <w:r w:rsidRPr="00556ED7">
        <w:rPr>
          <w:rFonts w:ascii="Book Antiqua" w:eastAsia="DengXian" w:hAnsi="Book Antiqua" w:cs="Times New Roman"/>
          <w:i/>
          <w:sz w:val="24"/>
          <w:szCs w:val="24"/>
          <w:lang w:eastAsia="zh-CN"/>
        </w:rPr>
        <w:t xml:space="preserve">N </w:t>
      </w:r>
      <w:proofErr w:type="spellStart"/>
      <w:r w:rsidRPr="00556ED7">
        <w:rPr>
          <w:rFonts w:ascii="Book Antiqua" w:eastAsia="DengXian" w:hAnsi="Book Antiqua" w:cs="Times New Roman"/>
          <w:i/>
          <w:sz w:val="24"/>
          <w:szCs w:val="24"/>
          <w:lang w:eastAsia="zh-CN"/>
        </w:rPr>
        <w:t>Engl</w:t>
      </w:r>
      <w:proofErr w:type="spellEnd"/>
      <w:r w:rsidRPr="00556ED7">
        <w:rPr>
          <w:rFonts w:ascii="Book Antiqua" w:eastAsia="DengXian" w:hAnsi="Book Antiqua" w:cs="Times New Roman"/>
          <w:i/>
          <w:sz w:val="24"/>
          <w:szCs w:val="24"/>
          <w:lang w:eastAsia="zh-CN"/>
        </w:rPr>
        <w:t xml:space="preserve"> J Med</w:t>
      </w:r>
      <w:r w:rsidRPr="00556ED7">
        <w:rPr>
          <w:rFonts w:ascii="Book Antiqua" w:eastAsia="DengXian" w:hAnsi="Book Antiqua" w:cs="Times New Roman"/>
          <w:sz w:val="24"/>
          <w:szCs w:val="24"/>
          <w:lang w:eastAsia="zh-CN"/>
        </w:rPr>
        <w:t xml:space="preserve"> 2010; </w:t>
      </w:r>
      <w:r w:rsidRPr="00556ED7">
        <w:rPr>
          <w:rFonts w:ascii="Book Antiqua" w:eastAsia="DengXian" w:hAnsi="Book Antiqua" w:cs="Times New Roman"/>
          <w:b/>
          <w:sz w:val="24"/>
          <w:szCs w:val="24"/>
          <w:lang w:eastAsia="zh-CN"/>
        </w:rPr>
        <w:t>363</w:t>
      </w:r>
      <w:r w:rsidRPr="00556ED7">
        <w:rPr>
          <w:rFonts w:ascii="Book Antiqua" w:eastAsia="DengXian" w:hAnsi="Book Antiqua" w:cs="Times New Roman"/>
          <w:sz w:val="24"/>
          <w:szCs w:val="24"/>
          <w:lang w:eastAsia="zh-CN"/>
        </w:rPr>
        <w:t>: 2628-2637 [PMID: 21190457 DOI: 10.1056/NEJMoa1006565]</w:t>
      </w:r>
    </w:p>
    <w:p w14:paraId="6553EF07"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91 </w:t>
      </w:r>
      <w:r w:rsidRPr="00556ED7">
        <w:rPr>
          <w:rFonts w:ascii="Book Antiqua" w:eastAsia="DengXian" w:hAnsi="Book Antiqua" w:cs="Times New Roman"/>
          <w:b/>
          <w:sz w:val="24"/>
          <w:szCs w:val="24"/>
          <w:lang w:eastAsia="zh-CN"/>
        </w:rPr>
        <w:t xml:space="preserve">de </w:t>
      </w:r>
      <w:proofErr w:type="spellStart"/>
      <w:r w:rsidRPr="00556ED7">
        <w:rPr>
          <w:rFonts w:ascii="Book Antiqua" w:eastAsia="DengXian" w:hAnsi="Book Antiqua" w:cs="Times New Roman"/>
          <w:b/>
          <w:sz w:val="24"/>
          <w:szCs w:val="24"/>
          <w:lang w:eastAsia="zh-CN"/>
        </w:rPr>
        <w:t>Voer</w:t>
      </w:r>
      <w:proofErr w:type="spellEnd"/>
      <w:r w:rsidRPr="00556ED7">
        <w:rPr>
          <w:rFonts w:ascii="Book Antiqua" w:eastAsia="DengXian" w:hAnsi="Book Antiqua" w:cs="Times New Roman"/>
          <w:b/>
          <w:sz w:val="24"/>
          <w:szCs w:val="24"/>
          <w:lang w:eastAsia="zh-CN"/>
        </w:rPr>
        <w:t xml:space="preserve"> RM</w:t>
      </w:r>
      <w:r w:rsidRPr="00556ED7">
        <w:rPr>
          <w:rFonts w:ascii="Book Antiqua" w:eastAsia="DengXian" w:hAnsi="Book Antiqua" w:cs="Times New Roman"/>
          <w:sz w:val="24"/>
          <w:szCs w:val="24"/>
          <w:lang w:eastAsia="zh-CN"/>
        </w:rPr>
        <w:t xml:space="preserve">, </w:t>
      </w:r>
      <w:proofErr w:type="spellStart"/>
      <w:r w:rsidRPr="00556ED7">
        <w:rPr>
          <w:rFonts w:ascii="Book Antiqua" w:eastAsia="DengXian" w:hAnsi="Book Antiqua" w:cs="Times New Roman"/>
          <w:sz w:val="24"/>
          <w:szCs w:val="24"/>
          <w:lang w:eastAsia="zh-CN"/>
        </w:rPr>
        <w:t>Hoogerbrugge</w:t>
      </w:r>
      <w:proofErr w:type="spellEnd"/>
      <w:r w:rsidRPr="00556ED7">
        <w:rPr>
          <w:rFonts w:ascii="Book Antiqua" w:eastAsia="DengXian" w:hAnsi="Book Antiqua" w:cs="Times New Roman"/>
          <w:sz w:val="24"/>
          <w:szCs w:val="24"/>
          <w:lang w:eastAsia="zh-CN"/>
        </w:rPr>
        <w:t xml:space="preserve"> N, Kuiper RP. Spindle-assembly checkpoint and gastrointestinal cancer. </w:t>
      </w:r>
      <w:r w:rsidRPr="00556ED7">
        <w:rPr>
          <w:rFonts w:ascii="Book Antiqua" w:eastAsia="DengXian" w:hAnsi="Book Antiqua" w:cs="Times New Roman"/>
          <w:i/>
          <w:sz w:val="24"/>
          <w:szCs w:val="24"/>
          <w:lang w:eastAsia="zh-CN"/>
        </w:rPr>
        <w:t xml:space="preserve">N </w:t>
      </w:r>
      <w:proofErr w:type="spellStart"/>
      <w:r w:rsidRPr="00556ED7">
        <w:rPr>
          <w:rFonts w:ascii="Book Antiqua" w:eastAsia="DengXian" w:hAnsi="Book Antiqua" w:cs="Times New Roman"/>
          <w:i/>
          <w:sz w:val="24"/>
          <w:szCs w:val="24"/>
          <w:lang w:eastAsia="zh-CN"/>
        </w:rPr>
        <w:t>Engl</w:t>
      </w:r>
      <w:proofErr w:type="spellEnd"/>
      <w:r w:rsidRPr="00556ED7">
        <w:rPr>
          <w:rFonts w:ascii="Book Antiqua" w:eastAsia="DengXian" w:hAnsi="Book Antiqua" w:cs="Times New Roman"/>
          <w:i/>
          <w:sz w:val="24"/>
          <w:szCs w:val="24"/>
          <w:lang w:eastAsia="zh-CN"/>
        </w:rPr>
        <w:t xml:space="preserve"> J Med</w:t>
      </w:r>
      <w:r w:rsidRPr="00556ED7">
        <w:rPr>
          <w:rFonts w:ascii="Book Antiqua" w:eastAsia="DengXian" w:hAnsi="Book Antiqua" w:cs="Times New Roman"/>
          <w:sz w:val="24"/>
          <w:szCs w:val="24"/>
          <w:lang w:eastAsia="zh-CN"/>
        </w:rPr>
        <w:t xml:space="preserve"> 2011; </w:t>
      </w:r>
      <w:r w:rsidRPr="00556ED7">
        <w:rPr>
          <w:rFonts w:ascii="Book Antiqua" w:eastAsia="DengXian" w:hAnsi="Book Antiqua" w:cs="Times New Roman"/>
          <w:b/>
          <w:sz w:val="24"/>
          <w:szCs w:val="24"/>
          <w:lang w:eastAsia="zh-CN"/>
        </w:rPr>
        <w:t>364</w:t>
      </w:r>
      <w:r w:rsidRPr="00556ED7">
        <w:rPr>
          <w:rFonts w:ascii="Book Antiqua" w:eastAsia="DengXian" w:hAnsi="Book Antiqua" w:cs="Times New Roman"/>
          <w:sz w:val="24"/>
          <w:szCs w:val="24"/>
          <w:lang w:eastAsia="zh-CN"/>
        </w:rPr>
        <w:t>: 1279-1280 [PMID: 21449797 DOI: 10.1056/NEJMc1101053]</w:t>
      </w:r>
    </w:p>
    <w:p w14:paraId="6005D45B"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92 </w:t>
      </w:r>
      <w:r w:rsidRPr="00556ED7">
        <w:rPr>
          <w:rFonts w:ascii="Book Antiqua" w:eastAsia="DengXian" w:hAnsi="Book Antiqua" w:cs="Times New Roman"/>
          <w:b/>
          <w:sz w:val="24"/>
          <w:szCs w:val="24"/>
          <w:lang w:eastAsia="zh-CN"/>
        </w:rPr>
        <w:t>Baker DJ</w:t>
      </w:r>
      <w:r w:rsidRPr="00556ED7">
        <w:rPr>
          <w:rFonts w:ascii="Book Antiqua" w:eastAsia="DengXian" w:hAnsi="Book Antiqua" w:cs="Times New Roman"/>
          <w:sz w:val="24"/>
          <w:szCs w:val="24"/>
          <w:lang w:eastAsia="zh-CN"/>
        </w:rPr>
        <w:t xml:space="preserve">, </w:t>
      </w:r>
      <w:proofErr w:type="spellStart"/>
      <w:r w:rsidRPr="00556ED7">
        <w:rPr>
          <w:rFonts w:ascii="Book Antiqua" w:eastAsia="DengXian" w:hAnsi="Book Antiqua" w:cs="Times New Roman"/>
          <w:sz w:val="24"/>
          <w:szCs w:val="24"/>
          <w:lang w:eastAsia="zh-CN"/>
        </w:rPr>
        <w:t>Jin</w:t>
      </w:r>
      <w:proofErr w:type="spellEnd"/>
      <w:r w:rsidRPr="00556ED7">
        <w:rPr>
          <w:rFonts w:ascii="Book Antiqua" w:eastAsia="DengXian" w:hAnsi="Book Antiqua" w:cs="Times New Roman"/>
          <w:sz w:val="24"/>
          <w:szCs w:val="24"/>
          <w:lang w:eastAsia="zh-CN"/>
        </w:rPr>
        <w:t xml:space="preserve"> F, </w:t>
      </w:r>
      <w:proofErr w:type="spellStart"/>
      <w:r w:rsidRPr="00556ED7">
        <w:rPr>
          <w:rFonts w:ascii="Book Antiqua" w:eastAsia="DengXian" w:hAnsi="Book Antiqua" w:cs="Times New Roman"/>
          <w:sz w:val="24"/>
          <w:szCs w:val="24"/>
          <w:lang w:eastAsia="zh-CN"/>
        </w:rPr>
        <w:t>Jeganathan</w:t>
      </w:r>
      <w:proofErr w:type="spellEnd"/>
      <w:r w:rsidRPr="00556ED7">
        <w:rPr>
          <w:rFonts w:ascii="Book Antiqua" w:eastAsia="DengXian" w:hAnsi="Book Antiqua" w:cs="Times New Roman"/>
          <w:sz w:val="24"/>
          <w:szCs w:val="24"/>
          <w:lang w:eastAsia="zh-CN"/>
        </w:rPr>
        <w:t xml:space="preserve"> KB, van </w:t>
      </w:r>
      <w:proofErr w:type="spellStart"/>
      <w:r w:rsidRPr="00556ED7">
        <w:rPr>
          <w:rFonts w:ascii="Book Antiqua" w:eastAsia="DengXian" w:hAnsi="Book Antiqua" w:cs="Times New Roman"/>
          <w:sz w:val="24"/>
          <w:szCs w:val="24"/>
          <w:lang w:eastAsia="zh-CN"/>
        </w:rPr>
        <w:t>Deursen</w:t>
      </w:r>
      <w:proofErr w:type="spellEnd"/>
      <w:r w:rsidRPr="00556ED7">
        <w:rPr>
          <w:rFonts w:ascii="Book Antiqua" w:eastAsia="DengXian" w:hAnsi="Book Antiqua" w:cs="Times New Roman"/>
          <w:sz w:val="24"/>
          <w:szCs w:val="24"/>
          <w:lang w:eastAsia="zh-CN"/>
        </w:rPr>
        <w:t xml:space="preserve"> JM. Whole chromosome instability caused by Bub1 insufficiency drives tumorigenesis through tumor suppressor gene loss of heterozygosity. </w:t>
      </w:r>
      <w:r w:rsidRPr="00556ED7">
        <w:rPr>
          <w:rFonts w:ascii="Book Antiqua" w:eastAsia="DengXian" w:hAnsi="Book Antiqua" w:cs="Times New Roman"/>
          <w:i/>
          <w:sz w:val="24"/>
          <w:szCs w:val="24"/>
          <w:lang w:eastAsia="zh-CN"/>
        </w:rPr>
        <w:t>Cancer Cell</w:t>
      </w:r>
      <w:r w:rsidRPr="00556ED7">
        <w:rPr>
          <w:rFonts w:ascii="Book Antiqua" w:eastAsia="DengXian" w:hAnsi="Book Antiqua" w:cs="Times New Roman"/>
          <w:sz w:val="24"/>
          <w:szCs w:val="24"/>
          <w:lang w:eastAsia="zh-CN"/>
        </w:rPr>
        <w:t xml:space="preserve"> 2009; </w:t>
      </w:r>
      <w:r w:rsidRPr="00556ED7">
        <w:rPr>
          <w:rFonts w:ascii="Book Antiqua" w:eastAsia="DengXian" w:hAnsi="Book Antiqua" w:cs="Times New Roman"/>
          <w:b/>
          <w:sz w:val="24"/>
          <w:szCs w:val="24"/>
          <w:lang w:eastAsia="zh-CN"/>
        </w:rPr>
        <w:t>16</w:t>
      </w:r>
      <w:r w:rsidRPr="00556ED7">
        <w:rPr>
          <w:rFonts w:ascii="Book Antiqua" w:eastAsia="DengXian" w:hAnsi="Book Antiqua" w:cs="Times New Roman"/>
          <w:sz w:val="24"/>
          <w:szCs w:val="24"/>
          <w:lang w:eastAsia="zh-CN"/>
        </w:rPr>
        <w:t>: 475-486 [PMID: 19962666 DOI: 10.1016/j.ccr.2009.10.023]</w:t>
      </w:r>
    </w:p>
    <w:p w14:paraId="5AB087B7"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93 </w:t>
      </w:r>
      <w:r w:rsidRPr="00556ED7">
        <w:rPr>
          <w:rFonts w:ascii="Book Antiqua" w:eastAsia="DengXian" w:hAnsi="Book Antiqua" w:cs="Times New Roman"/>
          <w:b/>
          <w:sz w:val="24"/>
          <w:szCs w:val="24"/>
          <w:lang w:eastAsia="zh-CN"/>
        </w:rPr>
        <w:t xml:space="preserve">de </w:t>
      </w:r>
      <w:proofErr w:type="spellStart"/>
      <w:r w:rsidRPr="00556ED7">
        <w:rPr>
          <w:rFonts w:ascii="Book Antiqua" w:eastAsia="DengXian" w:hAnsi="Book Antiqua" w:cs="Times New Roman"/>
          <w:b/>
          <w:sz w:val="24"/>
          <w:szCs w:val="24"/>
          <w:lang w:eastAsia="zh-CN"/>
        </w:rPr>
        <w:t>Voer</w:t>
      </w:r>
      <w:proofErr w:type="spellEnd"/>
      <w:r w:rsidRPr="00556ED7">
        <w:rPr>
          <w:rFonts w:ascii="Book Antiqua" w:eastAsia="DengXian" w:hAnsi="Book Antiqua" w:cs="Times New Roman"/>
          <w:b/>
          <w:sz w:val="24"/>
          <w:szCs w:val="24"/>
          <w:lang w:eastAsia="zh-CN"/>
        </w:rPr>
        <w:t xml:space="preserve"> RM</w:t>
      </w:r>
      <w:r w:rsidRPr="00556ED7">
        <w:rPr>
          <w:rFonts w:ascii="Book Antiqua" w:eastAsia="DengXian" w:hAnsi="Book Antiqua" w:cs="Times New Roman"/>
          <w:sz w:val="24"/>
          <w:szCs w:val="24"/>
          <w:lang w:eastAsia="zh-CN"/>
        </w:rPr>
        <w:t xml:space="preserve">, </w:t>
      </w:r>
      <w:proofErr w:type="spellStart"/>
      <w:r w:rsidRPr="00556ED7">
        <w:rPr>
          <w:rFonts w:ascii="Book Antiqua" w:eastAsia="DengXian" w:hAnsi="Book Antiqua" w:cs="Times New Roman"/>
          <w:sz w:val="24"/>
          <w:szCs w:val="24"/>
          <w:lang w:eastAsia="zh-CN"/>
        </w:rPr>
        <w:t>Geurts</w:t>
      </w:r>
      <w:proofErr w:type="spellEnd"/>
      <w:r w:rsidRPr="00556ED7">
        <w:rPr>
          <w:rFonts w:ascii="Book Antiqua" w:eastAsia="DengXian" w:hAnsi="Book Antiqua" w:cs="Times New Roman"/>
          <w:sz w:val="24"/>
          <w:szCs w:val="24"/>
          <w:lang w:eastAsia="zh-CN"/>
        </w:rPr>
        <w:t xml:space="preserve"> van </w:t>
      </w:r>
      <w:proofErr w:type="spellStart"/>
      <w:r w:rsidRPr="00556ED7">
        <w:rPr>
          <w:rFonts w:ascii="Book Antiqua" w:eastAsia="DengXian" w:hAnsi="Book Antiqua" w:cs="Times New Roman"/>
          <w:sz w:val="24"/>
          <w:szCs w:val="24"/>
          <w:lang w:eastAsia="zh-CN"/>
        </w:rPr>
        <w:t>Kessel</w:t>
      </w:r>
      <w:proofErr w:type="spellEnd"/>
      <w:r w:rsidRPr="00556ED7">
        <w:rPr>
          <w:rFonts w:ascii="Book Antiqua" w:eastAsia="DengXian" w:hAnsi="Book Antiqua" w:cs="Times New Roman"/>
          <w:sz w:val="24"/>
          <w:szCs w:val="24"/>
          <w:lang w:eastAsia="zh-CN"/>
        </w:rPr>
        <w:t xml:space="preserve"> A, </w:t>
      </w:r>
      <w:proofErr w:type="spellStart"/>
      <w:r w:rsidRPr="00556ED7">
        <w:rPr>
          <w:rFonts w:ascii="Book Antiqua" w:eastAsia="DengXian" w:hAnsi="Book Antiqua" w:cs="Times New Roman"/>
          <w:sz w:val="24"/>
          <w:szCs w:val="24"/>
          <w:lang w:eastAsia="zh-CN"/>
        </w:rPr>
        <w:t>Weren</w:t>
      </w:r>
      <w:proofErr w:type="spellEnd"/>
      <w:r w:rsidRPr="00556ED7">
        <w:rPr>
          <w:rFonts w:ascii="Book Antiqua" w:eastAsia="DengXian" w:hAnsi="Book Antiqua" w:cs="Times New Roman"/>
          <w:sz w:val="24"/>
          <w:szCs w:val="24"/>
          <w:lang w:eastAsia="zh-CN"/>
        </w:rPr>
        <w:t xml:space="preserve"> RD, </w:t>
      </w:r>
      <w:proofErr w:type="spellStart"/>
      <w:r w:rsidRPr="00556ED7">
        <w:rPr>
          <w:rFonts w:ascii="Book Antiqua" w:eastAsia="DengXian" w:hAnsi="Book Antiqua" w:cs="Times New Roman"/>
          <w:sz w:val="24"/>
          <w:szCs w:val="24"/>
          <w:lang w:eastAsia="zh-CN"/>
        </w:rPr>
        <w:t>Ligtenberg</w:t>
      </w:r>
      <w:proofErr w:type="spellEnd"/>
      <w:r w:rsidRPr="00556ED7">
        <w:rPr>
          <w:rFonts w:ascii="Book Antiqua" w:eastAsia="DengXian" w:hAnsi="Book Antiqua" w:cs="Times New Roman"/>
          <w:sz w:val="24"/>
          <w:szCs w:val="24"/>
          <w:lang w:eastAsia="zh-CN"/>
        </w:rPr>
        <w:t xml:space="preserve"> MJ, </w:t>
      </w:r>
      <w:proofErr w:type="spellStart"/>
      <w:r w:rsidRPr="00556ED7">
        <w:rPr>
          <w:rFonts w:ascii="Book Antiqua" w:eastAsia="DengXian" w:hAnsi="Book Antiqua" w:cs="Times New Roman"/>
          <w:sz w:val="24"/>
          <w:szCs w:val="24"/>
          <w:lang w:eastAsia="zh-CN"/>
        </w:rPr>
        <w:t>Smeets</w:t>
      </w:r>
      <w:proofErr w:type="spellEnd"/>
      <w:r w:rsidRPr="00556ED7">
        <w:rPr>
          <w:rFonts w:ascii="Book Antiqua" w:eastAsia="DengXian" w:hAnsi="Book Antiqua" w:cs="Times New Roman"/>
          <w:sz w:val="24"/>
          <w:szCs w:val="24"/>
          <w:lang w:eastAsia="zh-CN"/>
        </w:rPr>
        <w:t xml:space="preserve"> D, Fu L, </w:t>
      </w:r>
      <w:proofErr w:type="spellStart"/>
      <w:r w:rsidRPr="00556ED7">
        <w:rPr>
          <w:rFonts w:ascii="Book Antiqua" w:eastAsia="DengXian" w:hAnsi="Book Antiqua" w:cs="Times New Roman"/>
          <w:sz w:val="24"/>
          <w:szCs w:val="24"/>
          <w:lang w:eastAsia="zh-CN"/>
        </w:rPr>
        <w:t>Vreede</w:t>
      </w:r>
      <w:proofErr w:type="spellEnd"/>
      <w:r w:rsidRPr="00556ED7">
        <w:rPr>
          <w:rFonts w:ascii="Book Antiqua" w:eastAsia="DengXian" w:hAnsi="Book Antiqua" w:cs="Times New Roman"/>
          <w:sz w:val="24"/>
          <w:szCs w:val="24"/>
          <w:lang w:eastAsia="zh-CN"/>
        </w:rPr>
        <w:t xml:space="preserve"> L, </w:t>
      </w:r>
      <w:proofErr w:type="spellStart"/>
      <w:r w:rsidRPr="00556ED7">
        <w:rPr>
          <w:rFonts w:ascii="Book Antiqua" w:eastAsia="DengXian" w:hAnsi="Book Antiqua" w:cs="Times New Roman"/>
          <w:sz w:val="24"/>
          <w:szCs w:val="24"/>
          <w:lang w:eastAsia="zh-CN"/>
        </w:rPr>
        <w:t>Kamping</w:t>
      </w:r>
      <w:proofErr w:type="spellEnd"/>
      <w:r w:rsidRPr="00556ED7">
        <w:rPr>
          <w:rFonts w:ascii="Book Antiqua" w:eastAsia="DengXian" w:hAnsi="Book Antiqua" w:cs="Times New Roman"/>
          <w:sz w:val="24"/>
          <w:szCs w:val="24"/>
          <w:lang w:eastAsia="zh-CN"/>
        </w:rPr>
        <w:t xml:space="preserve"> EJ, </w:t>
      </w:r>
      <w:proofErr w:type="spellStart"/>
      <w:r w:rsidRPr="00556ED7">
        <w:rPr>
          <w:rFonts w:ascii="Book Antiqua" w:eastAsia="DengXian" w:hAnsi="Book Antiqua" w:cs="Times New Roman"/>
          <w:sz w:val="24"/>
          <w:szCs w:val="24"/>
          <w:lang w:eastAsia="zh-CN"/>
        </w:rPr>
        <w:t>Verwiel</w:t>
      </w:r>
      <w:proofErr w:type="spellEnd"/>
      <w:r w:rsidRPr="00556ED7">
        <w:rPr>
          <w:rFonts w:ascii="Book Antiqua" w:eastAsia="DengXian" w:hAnsi="Book Antiqua" w:cs="Times New Roman"/>
          <w:sz w:val="24"/>
          <w:szCs w:val="24"/>
          <w:lang w:eastAsia="zh-CN"/>
        </w:rPr>
        <w:t xml:space="preserve"> ET, Hahn MM, </w:t>
      </w:r>
      <w:proofErr w:type="spellStart"/>
      <w:r w:rsidRPr="00556ED7">
        <w:rPr>
          <w:rFonts w:ascii="Book Antiqua" w:eastAsia="DengXian" w:hAnsi="Book Antiqua" w:cs="Times New Roman"/>
          <w:sz w:val="24"/>
          <w:szCs w:val="24"/>
          <w:lang w:eastAsia="zh-CN"/>
        </w:rPr>
        <w:t>Ariaans</w:t>
      </w:r>
      <w:proofErr w:type="spellEnd"/>
      <w:r w:rsidRPr="00556ED7">
        <w:rPr>
          <w:rFonts w:ascii="Book Antiqua" w:eastAsia="DengXian" w:hAnsi="Book Antiqua" w:cs="Times New Roman"/>
          <w:sz w:val="24"/>
          <w:szCs w:val="24"/>
          <w:lang w:eastAsia="zh-CN"/>
        </w:rPr>
        <w:t xml:space="preserve"> M, </w:t>
      </w:r>
      <w:proofErr w:type="spellStart"/>
      <w:r w:rsidRPr="00556ED7">
        <w:rPr>
          <w:rFonts w:ascii="Book Antiqua" w:eastAsia="DengXian" w:hAnsi="Book Antiqua" w:cs="Times New Roman"/>
          <w:sz w:val="24"/>
          <w:szCs w:val="24"/>
          <w:lang w:eastAsia="zh-CN"/>
        </w:rPr>
        <w:t>Spruijt</w:t>
      </w:r>
      <w:proofErr w:type="spellEnd"/>
      <w:r w:rsidRPr="00556ED7">
        <w:rPr>
          <w:rFonts w:ascii="Book Antiqua" w:eastAsia="DengXian" w:hAnsi="Book Antiqua" w:cs="Times New Roman"/>
          <w:sz w:val="24"/>
          <w:szCs w:val="24"/>
          <w:lang w:eastAsia="zh-CN"/>
        </w:rPr>
        <w:t xml:space="preserve"> L, van Essen T, </w:t>
      </w:r>
      <w:proofErr w:type="spellStart"/>
      <w:r w:rsidRPr="00556ED7">
        <w:rPr>
          <w:rFonts w:ascii="Book Antiqua" w:eastAsia="DengXian" w:hAnsi="Book Antiqua" w:cs="Times New Roman"/>
          <w:sz w:val="24"/>
          <w:szCs w:val="24"/>
          <w:lang w:eastAsia="zh-CN"/>
        </w:rPr>
        <w:t>Houge</w:t>
      </w:r>
      <w:proofErr w:type="spellEnd"/>
      <w:r w:rsidRPr="00556ED7">
        <w:rPr>
          <w:rFonts w:ascii="Book Antiqua" w:eastAsia="DengXian" w:hAnsi="Book Antiqua" w:cs="Times New Roman"/>
          <w:sz w:val="24"/>
          <w:szCs w:val="24"/>
          <w:lang w:eastAsia="zh-CN"/>
        </w:rPr>
        <w:t xml:space="preserve"> G, </w:t>
      </w:r>
      <w:proofErr w:type="spellStart"/>
      <w:r w:rsidRPr="00556ED7">
        <w:rPr>
          <w:rFonts w:ascii="Book Antiqua" w:eastAsia="DengXian" w:hAnsi="Book Antiqua" w:cs="Times New Roman"/>
          <w:sz w:val="24"/>
          <w:szCs w:val="24"/>
          <w:lang w:eastAsia="zh-CN"/>
        </w:rPr>
        <w:t>Schackert</w:t>
      </w:r>
      <w:proofErr w:type="spellEnd"/>
      <w:r w:rsidRPr="00556ED7">
        <w:rPr>
          <w:rFonts w:ascii="Book Antiqua" w:eastAsia="DengXian" w:hAnsi="Book Antiqua" w:cs="Times New Roman"/>
          <w:sz w:val="24"/>
          <w:szCs w:val="24"/>
          <w:lang w:eastAsia="zh-CN"/>
        </w:rPr>
        <w:t xml:space="preserve"> HK, Sheng JQ, </w:t>
      </w:r>
      <w:proofErr w:type="spellStart"/>
      <w:r w:rsidRPr="00556ED7">
        <w:rPr>
          <w:rFonts w:ascii="Book Antiqua" w:eastAsia="DengXian" w:hAnsi="Book Antiqua" w:cs="Times New Roman"/>
          <w:sz w:val="24"/>
          <w:szCs w:val="24"/>
          <w:lang w:eastAsia="zh-CN"/>
        </w:rPr>
        <w:t>Venselaar</w:t>
      </w:r>
      <w:proofErr w:type="spellEnd"/>
      <w:r w:rsidRPr="00556ED7">
        <w:rPr>
          <w:rFonts w:ascii="Book Antiqua" w:eastAsia="DengXian" w:hAnsi="Book Antiqua" w:cs="Times New Roman"/>
          <w:sz w:val="24"/>
          <w:szCs w:val="24"/>
          <w:lang w:eastAsia="zh-CN"/>
        </w:rPr>
        <w:t xml:space="preserve"> H, van </w:t>
      </w:r>
      <w:proofErr w:type="spellStart"/>
      <w:r w:rsidRPr="00556ED7">
        <w:rPr>
          <w:rFonts w:ascii="Book Antiqua" w:eastAsia="DengXian" w:hAnsi="Book Antiqua" w:cs="Times New Roman"/>
          <w:sz w:val="24"/>
          <w:szCs w:val="24"/>
          <w:lang w:eastAsia="zh-CN"/>
        </w:rPr>
        <w:t>Ravenswaaij</w:t>
      </w:r>
      <w:proofErr w:type="spellEnd"/>
      <w:r w:rsidRPr="00556ED7">
        <w:rPr>
          <w:rFonts w:ascii="Book Antiqua" w:eastAsia="DengXian" w:hAnsi="Book Antiqua" w:cs="Times New Roman"/>
          <w:sz w:val="24"/>
          <w:szCs w:val="24"/>
          <w:lang w:eastAsia="zh-CN"/>
        </w:rPr>
        <w:t xml:space="preserve">-Arts CM, van </w:t>
      </w:r>
      <w:proofErr w:type="spellStart"/>
      <w:r w:rsidRPr="00556ED7">
        <w:rPr>
          <w:rFonts w:ascii="Book Antiqua" w:eastAsia="DengXian" w:hAnsi="Book Antiqua" w:cs="Times New Roman"/>
          <w:sz w:val="24"/>
          <w:szCs w:val="24"/>
          <w:lang w:eastAsia="zh-CN"/>
        </w:rPr>
        <w:t>Krieken</w:t>
      </w:r>
      <w:proofErr w:type="spellEnd"/>
      <w:r w:rsidRPr="00556ED7">
        <w:rPr>
          <w:rFonts w:ascii="Book Antiqua" w:eastAsia="DengXian" w:hAnsi="Book Antiqua" w:cs="Times New Roman"/>
          <w:sz w:val="24"/>
          <w:szCs w:val="24"/>
          <w:lang w:eastAsia="zh-CN"/>
        </w:rPr>
        <w:t xml:space="preserve"> JH, </w:t>
      </w:r>
      <w:proofErr w:type="spellStart"/>
      <w:r w:rsidRPr="00556ED7">
        <w:rPr>
          <w:rFonts w:ascii="Book Antiqua" w:eastAsia="DengXian" w:hAnsi="Book Antiqua" w:cs="Times New Roman"/>
          <w:sz w:val="24"/>
          <w:szCs w:val="24"/>
          <w:lang w:eastAsia="zh-CN"/>
        </w:rPr>
        <w:t>Hoogerbrugge</w:t>
      </w:r>
      <w:proofErr w:type="spellEnd"/>
      <w:r w:rsidRPr="00556ED7">
        <w:rPr>
          <w:rFonts w:ascii="Book Antiqua" w:eastAsia="DengXian" w:hAnsi="Book Antiqua" w:cs="Times New Roman"/>
          <w:sz w:val="24"/>
          <w:szCs w:val="24"/>
          <w:lang w:eastAsia="zh-CN"/>
        </w:rPr>
        <w:t xml:space="preserve"> N, Kuiper RP. Germline mutations in the spindle assembly checkpoint genes BUB1 and BUB3 are risk factors for colorectal cancer. </w:t>
      </w:r>
      <w:r w:rsidRPr="00556ED7">
        <w:rPr>
          <w:rFonts w:ascii="Book Antiqua" w:eastAsia="DengXian" w:hAnsi="Book Antiqua" w:cs="Times New Roman"/>
          <w:i/>
          <w:sz w:val="24"/>
          <w:szCs w:val="24"/>
          <w:lang w:eastAsia="zh-CN"/>
        </w:rPr>
        <w:t>Gastroenterology</w:t>
      </w:r>
      <w:r w:rsidRPr="00556ED7">
        <w:rPr>
          <w:rFonts w:ascii="Book Antiqua" w:eastAsia="DengXian" w:hAnsi="Book Antiqua" w:cs="Times New Roman"/>
          <w:sz w:val="24"/>
          <w:szCs w:val="24"/>
          <w:lang w:eastAsia="zh-CN"/>
        </w:rPr>
        <w:t xml:space="preserve"> 2013; </w:t>
      </w:r>
      <w:r w:rsidRPr="00556ED7">
        <w:rPr>
          <w:rFonts w:ascii="Book Antiqua" w:eastAsia="DengXian" w:hAnsi="Book Antiqua" w:cs="Times New Roman"/>
          <w:b/>
          <w:sz w:val="24"/>
          <w:szCs w:val="24"/>
          <w:lang w:eastAsia="zh-CN"/>
        </w:rPr>
        <w:t>145</w:t>
      </w:r>
      <w:r w:rsidRPr="00556ED7">
        <w:rPr>
          <w:rFonts w:ascii="Book Antiqua" w:eastAsia="DengXian" w:hAnsi="Book Antiqua" w:cs="Times New Roman"/>
          <w:sz w:val="24"/>
          <w:szCs w:val="24"/>
          <w:lang w:eastAsia="zh-CN"/>
        </w:rPr>
        <w:t>: 544-547 [PMID: 23747338 DOI: 10.1053/j.gastro.2013.06.001]</w:t>
      </w:r>
    </w:p>
    <w:p w14:paraId="41535D75"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94 </w:t>
      </w:r>
      <w:r w:rsidRPr="00556ED7">
        <w:rPr>
          <w:rFonts w:ascii="Book Antiqua" w:eastAsia="DengXian" w:hAnsi="Book Antiqua" w:cs="Times New Roman"/>
          <w:b/>
          <w:sz w:val="24"/>
          <w:szCs w:val="24"/>
          <w:lang w:eastAsia="zh-CN"/>
        </w:rPr>
        <w:t>Mur P</w:t>
      </w:r>
      <w:r w:rsidRPr="00556ED7">
        <w:rPr>
          <w:rFonts w:ascii="Book Antiqua" w:eastAsia="DengXian" w:hAnsi="Book Antiqua" w:cs="Times New Roman"/>
          <w:sz w:val="24"/>
          <w:szCs w:val="24"/>
          <w:lang w:eastAsia="zh-CN"/>
        </w:rPr>
        <w:t xml:space="preserve">, De </w:t>
      </w:r>
      <w:proofErr w:type="spellStart"/>
      <w:r w:rsidRPr="00556ED7">
        <w:rPr>
          <w:rFonts w:ascii="Book Antiqua" w:eastAsia="DengXian" w:hAnsi="Book Antiqua" w:cs="Times New Roman"/>
          <w:sz w:val="24"/>
          <w:szCs w:val="24"/>
          <w:lang w:eastAsia="zh-CN"/>
        </w:rPr>
        <w:t>Voer</w:t>
      </w:r>
      <w:proofErr w:type="spellEnd"/>
      <w:r w:rsidRPr="00556ED7">
        <w:rPr>
          <w:rFonts w:ascii="Book Antiqua" w:eastAsia="DengXian" w:hAnsi="Book Antiqua" w:cs="Times New Roman"/>
          <w:sz w:val="24"/>
          <w:szCs w:val="24"/>
          <w:lang w:eastAsia="zh-CN"/>
        </w:rPr>
        <w:t xml:space="preserve"> RM, </w:t>
      </w:r>
      <w:proofErr w:type="spellStart"/>
      <w:r w:rsidRPr="00556ED7">
        <w:rPr>
          <w:rFonts w:ascii="Book Antiqua" w:eastAsia="DengXian" w:hAnsi="Book Antiqua" w:cs="Times New Roman"/>
          <w:sz w:val="24"/>
          <w:szCs w:val="24"/>
          <w:lang w:eastAsia="zh-CN"/>
        </w:rPr>
        <w:t>Olivera-Salguero</w:t>
      </w:r>
      <w:proofErr w:type="spellEnd"/>
      <w:r w:rsidRPr="00556ED7">
        <w:rPr>
          <w:rFonts w:ascii="Book Antiqua" w:eastAsia="DengXian" w:hAnsi="Book Antiqua" w:cs="Times New Roman"/>
          <w:sz w:val="24"/>
          <w:szCs w:val="24"/>
          <w:lang w:eastAsia="zh-CN"/>
        </w:rPr>
        <w:t xml:space="preserve"> R, Rodríguez-Perales S, Pons T, </w:t>
      </w:r>
      <w:proofErr w:type="spellStart"/>
      <w:r w:rsidRPr="00556ED7">
        <w:rPr>
          <w:rFonts w:ascii="Book Antiqua" w:eastAsia="DengXian" w:hAnsi="Book Antiqua" w:cs="Times New Roman"/>
          <w:sz w:val="24"/>
          <w:szCs w:val="24"/>
          <w:lang w:eastAsia="zh-CN"/>
        </w:rPr>
        <w:t>Setién</w:t>
      </w:r>
      <w:proofErr w:type="spellEnd"/>
      <w:r w:rsidRPr="00556ED7">
        <w:rPr>
          <w:rFonts w:ascii="Book Antiqua" w:eastAsia="DengXian" w:hAnsi="Book Antiqua" w:cs="Times New Roman"/>
          <w:sz w:val="24"/>
          <w:szCs w:val="24"/>
          <w:lang w:eastAsia="zh-CN"/>
        </w:rPr>
        <w:t xml:space="preserve"> F, </w:t>
      </w:r>
      <w:proofErr w:type="spellStart"/>
      <w:r w:rsidRPr="00556ED7">
        <w:rPr>
          <w:rFonts w:ascii="Book Antiqua" w:eastAsia="DengXian" w:hAnsi="Book Antiqua" w:cs="Times New Roman"/>
          <w:sz w:val="24"/>
          <w:szCs w:val="24"/>
          <w:lang w:eastAsia="zh-CN"/>
        </w:rPr>
        <w:t>Aiza</w:t>
      </w:r>
      <w:proofErr w:type="spellEnd"/>
      <w:r w:rsidRPr="00556ED7">
        <w:rPr>
          <w:rFonts w:ascii="Book Antiqua" w:eastAsia="DengXian" w:hAnsi="Book Antiqua" w:cs="Times New Roman"/>
          <w:sz w:val="24"/>
          <w:szCs w:val="24"/>
          <w:lang w:eastAsia="zh-CN"/>
        </w:rPr>
        <w:t xml:space="preserve"> G, Valdés-Mas R, </w:t>
      </w:r>
      <w:proofErr w:type="spellStart"/>
      <w:r w:rsidRPr="00556ED7">
        <w:rPr>
          <w:rFonts w:ascii="Book Antiqua" w:eastAsia="DengXian" w:hAnsi="Book Antiqua" w:cs="Times New Roman"/>
          <w:sz w:val="24"/>
          <w:szCs w:val="24"/>
          <w:lang w:eastAsia="zh-CN"/>
        </w:rPr>
        <w:t>Bertini</w:t>
      </w:r>
      <w:proofErr w:type="spellEnd"/>
      <w:r w:rsidRPr="00556ED7">
        <w:rPr>
          <w:rFonts w:ascii="Book Antiqua" w:eastAsia="DengXian" w:hAnsi="Book Antiqua" w:cs="Times New Roman"/>
          <w:sz w:val="24"/>
          <w:szCs w:val="24"/>
          <w:lang w:eastAsia="zh-CN"/>
        </w:rPr>
        <w:t xml:space="preserve"> A, Pineda M, </w:t>
      </w:r>
      <w:proofErr w:type="spellStart"/>
      <w:r w:rsidRPr="00556ED7">
        <w:rPr>
          <w:rFonts w:ascii="Book Antiqua" w:eastAsia="DengXian" w:hAnsi="Book Antiqua" w:cs="Times New Roman"/>
          <w:sz w:val="24"/>
          <w:szCs w:val="24"/>
          <w:lang w:eastAsia="zh-CN"/>
        </w:rPr>
        <w:t>Vreede</w:t>
      </w:r>
      <w:proofErr w:type="spellEnd"/>
      <w:r w:rsidRPr="00556ED7">
        <w:rPr>
          <w:rFonts w:ascii="Book Antiqua" w:eastAsia="DengXian" w:hAnsi="Book Antiqua" w:cs="Times New Roman"/>
          <w:sz w:val="24"/>
          <w:szCs w:val="24"/>
          <w:lang w:eastAsia="zh-CN"/>
        </w:rPr>
        <w:t xml:space="preserve"> L, Navarro M, Iglesias S, González S, Brunet J, Valencia A, </w:t>
      </w:r>
      <w:proofErr w:type="spellStart"/>
      <w:r w:rsidRPr="00556ED7">
        <w:rPr>
          <w:rFonts w:ascii="Book Antiqua" w:eastAsia="DengXian" w:hAnsi="Book Antiqua" w:cs="Times New Roman"/>
          <w:sz w:val="24"/>
          <w:szCs w:val="24"/>
          <w:lang w:eastAsia="zh-CN"/>
        </w:rPr>
        <w:t>Esteller</w:t>
      </w:r>
      <w:proofErr w:type="spellEnd"/>
      <w:r w:rsidRPr="00556ED7">
        <w:rPr>
          <w:rFonts w:ascii="Book Antiqua" w:eastAsia="DengXian" w:hAnsi="Book Antiqua" w:cs="Times New Roman"/>
          <w:sz w:val="24"/>
          <w:szCs w:val="24"/>
          <w:lang w:eastAsia="zh-CN"/>
        </w:rPr>
        <w:t xml:space="preserve"> M, </w:t>
      </w:r>
      <w:proofErr w:type="spellStart"/>
      <w:r w:rsidRPr="00556ED7">
        <w:rPr>
          <w:rFonts w:ascii="Book Antiqua" w:eastAsia="DengXian" w:hAnsi="Book Antiqua" w:cs="Times New Roman"/>
          <w:sz w:val="24"/>
          <w:szCs w:val="24"/>
          <w:lang w:eastAsia="zh-CN"/>
        </w:rPr>
        <w:t>Lázaro</w:t>
      </w:r>
      <w:proofErr w:type="spellEnd"/>
      <w:r w:rsidRPr="00556ED7">
        <w:rPr>
          <w:rFonts w:ascii="Book Antiqua" w:eastAsia="DengXian" w:hAnsi="Book Antiqua" w:cs="Times New Roman"/>
          <w:sz w:val="24"/>
          <w:szCs w:val="24"/>
          <w:lang w:eastAsia="zh-CN"/>
        </w:rPr>
        <w:t xml:space="preserve"> C, Kops GJPL, </w:t>
      </w:r>
      <w:proofErr w:type="spellStart"/>
      <w:r w:rsidRPr="00556ED7">
        <w:rPr>
          <w:rFonts w:ascii="Book Antiqua" w:eastAsia="DengXian" w:hAnsi="Book Antiqua" w:cs="Times New Roman"/>
          <w:sz w:val="24"/>
          <w:szCs w:val="24"/>
          <w:lang w:eastAsia="zh-CN"/>
        </w:rPr>
        <w:t>Urioste</w:t>
      </w:r>
      <w:proofErr w:type="spellEnd"/>
      <w:r w:rsidRPr="00556ED7">
        <w:rPr>
          <w:rFonts w:ascii="Book Antiqua" w:eastAsia="DengXian" w:hAnsi="Book Antiqua" w:cs="Times New Roman"/>
          <w:sz w:val="24"/>
          <w:szCs w:val="24"/>
          <w:lang w:eastAsia="zh-CN"/>
        </w:rPr>
        <w:t xml:space="preserve"> M, Puente XS, </w:t>
      </w:r>
      <w:proofErr w:type="spellStart"/>
      <w:r w:rsidRPr="00556ED7">
        <w:rPr>
          <w:rFonts w:ascii="Book Antiqua" w:eastAsia="DengXian" w:hAnsi="Book Antiqua" w:cs="Times New Roman"/>
          <w:sz w:val="24"/>
          <w:szCs w:val="24"/>
          <w:lang w:eastAsia="zh-CN"/>
        </w:rPr>
        <w:t>Capellá</w:t>
      </w:r>
      <w:proofErr w:type="spellEnd"/>
      <w:r w:rsidRPr="00556ED7">
        <w:rPr>
          <w:rFonts w:ascii="Book Antiqua" w:eastAsia="DengXian" w:hAnsi="Book Antiqua" w:cs="Times New Roman"/>
          <w:sz w:val="24"/>
          <w:szCs w:val="24"/>
          <w:lang w:eastAsia="zh-CN"/>
        </w:rPr>
        <w:t xml:space="preserve"> G, Valle L. Germline mutations in the spindle assembly checkpoint genes BUB1 and BUB3 are infrequent in familial colorectal cancer and polyposis. </w:t>
      </w:r>
      <w:r w:rsidRPr="00556ED7">
        <w:rPr>
          <w:rFonts w:ascii="Book Antiqua" w:eastAsia="DengXian" w:hAnsi="Book Antiqua" w:cs="Times New Roman"/>
          <w:i/>
          <w:sz w:val="24"/>
          <w:szCs w:val="24"/>
          <w:lang w:eastAsia="zh-CN"/>
        </w:rPr>
        <w:t>Mol Cancer</w:t>
      </w:r>
      <w:r w:rsidRPr="00556ED7">
        <w:rPr>
          <w:rFonts w:ascii="Book Antiqua" w:eastAsia="DengXian" w:hAnsi="Book Antiqua" w:cs="Times New Roman"/>
          <w:sz w:val="24"/>
          <w:szCs w:val="24"/>
          <w:lang w:eastAsia="zh-CN"/>
        </w:rPr>
        <w:t xml:space="preserve"> 2018; </w:t>
      </w:r>
      <w:r w:rsidRPr="00556ED7">
        <w:rPr>
          <w:rFonts w:ascii="Book Antiqua" w:eastAsia="DengXian" w:hAnsi="Book Antiqua" w:cs="Times New Roman"/>
          <w:b/>
          <w:sz w:val="24"/>
          <w:szCs w:val="24"/>
          <w:lang w:eastAsia="zh-CN"/>
        </w:rPr>
        <w:t>17</w:t>
      </w:r>
      <w:r w:rsidRPr="00556ED7">
        <w:rPr>
          <w:rFonts w:ascii="Book Antiqua" w:eastAsia="DengXian" w:hAnsi="Book Antiqua" w:cs="Times New Roman"/>
          <w:sz w:val="24"/>
          <w:szCs w:val="24"/>
          <w:lang w:eastAsia="zh-CN"/>
        </w:rPr>
        <w:t>: 23 [PMID: 29448935 DOI: 10.1186/s12943-018-0762-8]</w:t>
      </w:r>
    </w:p>
    <w:p w14:paraId="36353383"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95 </w:t>
      </w:r>
      <w:proofErr w:type="spellStart"/>
      <w:r w:rsidRPr="00556ED7">
        <w:rPr>
          <w:rFonts w:ascii="Book Antiqua" w:eastAsia="DengXian" w:hAnsi="Book Antiqua" w:cs="Times New Roman"/>
          <w:b/>
          <w:sz w:val="24"/>
          <w:szCs w:val="24"/>
          <w:lang w:eastAsia="zh-CN"/>
        </w:rPr>
        <w:t>Jass</w:t>
      </w:r>
      <w:proofErr w:type="spellEnd"/>
      <w:r w:rsidRPr="00556ED7">
        <w:rPr>
          <w:rFonts w:ascii="Book Antiqua" w:eastAsia="DengXian" w:hAnsi="Book Antiqua" w:cs="Times New Roman"/>
          <w:b/>
          <w:sz w:val="24"/>
          <w:szCs w:val="24"/>
          <w:lang w:eastAsia="zh-CN"/>
        </w:rPr>
        <w:t xml:space="preserve"> JR</w:t>
      </w:r>
      <w:r w:rsidRPr="00556ED7">
        <w:rPr>
          <w:rFonts w:ascii="Book Antiqua" w:eastAsia="DengXian" w:hAnsi="Book Antiqua" w:cs="Times New Roman"/>
          <w:sz w:val="24"/>
          <w:szCs w:val="24"/>
          <w:lang w:eastAsia="zh-CN"/>
        </w:rPr>
        <w:t xml:space="preserve">, </w:t>
      </w:r>
      <w:proofErr w:type="spellStart"/>
      <w:r w:rsidRPr="00556ED7">
        <w:rPr>
          <w:rFonts w:ascii="Book Antiqua" w:eastAsia="DengXian" w:hAnsi="Book Antiqua" w:cs="Times New Roman"/>
          <w:sz w:val="24"/>
          <w:szCs w:val="24"/>
          <w:lang w:eastAsia="zh-CN"/>
        </w:rPr>
        <w:t>Smyrk</w:t>
      </w:r>
      <w:proofErr w:type="spellEnd"/>
      <w:r w:rsidRPr="00556ED7">
        <w:rPr>
          <w:rFonts w:ascii="Book Antiqua" w:eastAsia="DengXian" w:hAnsi="Book Antiqua" w:cs="Times New Roman"/>
          <w:sz w:val="24"/>
          <w:szCs w:val="24"/>
          <w:lang w:eastAsia="zh-CN"/>
        </w:rPr>
        <w:t xml:space="preserve"> TC, Stewart SM, Lane MR, </w:t>
      </w:r>
      <w:proofErr w:type="spellStart"/>
      <w:r w:rsidRPr="00556ED7">
        <w:rPr>
          <w:rFonts w:ascii="Book Antiqua" w:eastAsia="DengXian" w:hAnsi="Book Antiqua" w:cs="Times New Roman"/>
          <w:sz w:val="24"/>
          <w:szCs w:val="24"/>
          <w:lang w:eastAsia="zh-CN"/>
        </w:rPr>
        <w:t>Lanspa</w:t>
      </w:r>
      <w:proofErr w:type="spellEnd"/>
      <w:r w:rsidRPr="00556ED7">
        <w:rPr>
          <w:rFonts w:ascii="Book Antiqua" w:eastAsia="DengXian" w:hAnsi="Book Antiqua" w:cs="Times New Roman"/>
          <w:sz w:val="24"/>
          <w:szCs w:val="24"/>
          <w:lang w:eastAsia="zh-CN"/>
        </w:rPr>
        <w:t xml:space="preserve"> SJ, Lynch HT. Pathology of hereditary non-polyposis colorectal cancer. </w:t>
      </w:r>
      <w:r w:rsidRPr="00556ED7">
        <w:rPr>
          <w:rFonts w:ascii="Book Antiqua" w:eastAsia="DengXian" w:hAnsi="Book Antiqua" w:cs="Times New Roman"/>
          <w:i/>
          <w:sz w:val="24"/>
          <w:szCs w:val="24"/>
          <w:lang w:eastAsia="zh-CN"/>
        </w:rPr>
        <w:t>Anticancer Res</w:t>
      </w:r>
      <w:r w:rsidRPr="00556ED7">
        <w:rPr>
          <w:rFonts w:ascii="Book Antiqua" w:eastAsia="DengXian" w:hAnsi="Book Antiqua" w:cs="Times New Roman"/>
          <w:sz w:val="24"/>
          <w:szCs w:val="24"/>
          <w:lang w:eastAsia="zh-CN"/>
        </w:rPr>
        <w:t xml:space="preserve"> 1994; </w:t>
      </w:r>
      <w:r w:rsidRPr="00556ED7">
        <w:rPr>
          <w:rFonts w:ascii="Book Antiqua" w:eastAsia="DengXian" w:hAnsi="Book Antiqua" w:cs="Times New Roman"/>
          <w:b/>
          <w:sz w:val="24"/>
          <w:szCs w:val="24"/>
          <w:lang w:eastAsia="zh-CN"/>
        </w:rPr>
        <w:t>14</w:t>
      </w:r>
      <w:r w:rsidRPr="00556ED7">
        <w:rPr>
          <w:rFonts w:ascii="Book Antiqua" w:eastAsia="DengXian" w:hAnsi="Book Antiqua" w:cs="Times New Roman"/>
          <w:sz w:val="24"/>
          <w:szCs w:val="24"/>
          <w:lang w:eastAsia="zh-CN"/>
        </w:rPr>
        <w:t>: 1631-1634 [PMID: 7979198 DOI: 10.1111/j.1749-6632.2000.tb06701.x]</w:t>
      </w:r>
    </w:p>
    <w:p w14:paraId="3205F28C"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96 </w:t>
      </w:r>
      <w:proofErr w:type="spellStart"/>
      <w:r w:rsidRPr="00556ED7">
        <w:rPr>
          <w:rFonts w:ascii="Book Antiqua" w:eastAsia="DengXian" w:hAnsi="Book Antiqua" w:cs="Times New Roman"/>
          <w:b/>
          <w:sz w:val="24"/>
          <w:szCs w:val="24"/>
          <w:lang w:eastAsia="zh-CN"/>
        </w:rPr>
        <w:t>Abedalthagafi</w:t>
      </w:r>
      <w:proofErr w:type="spellEnd"/>
      <w:r w:rsidRPr="00556ED7">
        <w:rPr>
          <w:rFonts w:ascii="Book Antiqua" w:eastAsia="DengXian" w:hAnsi="Book Antiqua" w:cs="Times New Roman"/>
          <w:b/>
          <w:sz w:val="24"/>
          <w:szCs w:val="24"/>
          <w:lang w:eastAsia="zh-CN"/>
        </w:rPr>
        <w:t xml:space="preserve"> M</w:t>
      </w:r>
      <w:r w:rsidRPr="00556ED7">
        <w:rPr>
          <w:rFonts w:ascii="Book Antiqua" w:eastAsia="DengXian" w:hAnsi="Book Antiqua" w:cs="Times New Roman"/>
          <w:sz w:val="24"/>
          <w:szCs w:val="24"/>
          <w:lang w:eastAsia="zh-CN"/>
        </w:rPr>
        <w:t xml:space="preserve">. Constitutional mismatch repair-deficiency: current problems and emerging therapeutic strategies. </w:t>
      </w:r>
      <w:proofErr w:type="spellStart"/>
      <w:r w:rsidRPr="00556ED7">
        <w:rPr>
          <w:rFonts w:ascii="Book Antiqua" w:eastAsia="DengXian" w:hAnsi="Book Antiqua" w:cs="Times New Roman"/>
          <w:i/>
          <w:sz w:val="24"/>
          <w:szCs w:val="24"/>
          <w:lang w:eastAsia="zh-CN"/>
        </w:rPr>
        <w:t>Oncotarget</w:t>
      </w:r>
      <w:proofErr w:type="spellEnd"/>
      <w:r w:rsidRPr="00556ED7">
        <w:rPr>
          <w:rFonts w:ascii="Book Antiqua" w:eastAsia="DengXian" w:hAnsi="Book Antiqua" w:cs="Times New Roman"/>
          <w:sz w:val="24"/>
          <w:szCs w:val="24"/>
          <w:lang w:eastAsia="zh-CN"/>
        </w:rPr>
        <w:t xml:space="preserve"> 2018; </w:t>
      </w:r>
      <w:r w:rsidRPr="00556ED7">
        <w:rPr>
          <w:rFonts w:ascii="Book Antiqua" w:eastAsia="DengXian" w:hAnsi="Book Antiqua" w:cs="Times New Roman"/>
          <w:b/>
          <w:sz w:val="24"/>
          <w:szCs w:val="24"/>
          <w:lang w:eastAsia="zh-CN"/>
        </w:rPr>
        <w:t>9</w:t>
      </w:r>
      <w:r w:rsidRPr="00556ED7">
        <w:rPr>
          <w:rFonts w:ascii="Book Antiqua" w:eastAsia="DengXian" w:hAnsi="Book Antiqua" w:cs="Times New Roman"/>
          <w:sz w:val="24"/>
          <w:szCs w:val="24"/>
          <w:lang w:eastAsia="zh-CN"/>
        </w:rPr>
        <w:t>: 35458-35469 [PMID: 30459937 DOI: 10.18632/oncotarget.26249]</w:t>
      </w:r>
    </w:p>
    <w:p w14:paraId="2936A30D"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97 </w:t>
      </w:r>
      <w:proofErr w:type="spellStart"/>
      <w:r w:rsidRPr="00556ED7">
        <w:rPr>
          <w:rFonts w:ascii="Book Antiqua" w:eastAsia="DengXian" w:hAnsi="Book Antiqua" w:cs="Times New Roman"/>
          <w:b/>
          <w:sz w:val="24"/>
          <w:szCs w:val="24"/>
          <w:lang w:eastAsia="zh-CN"/>
        </w:rPr>
        <w:t>Wimmer</w:t>
      </w:r>
      <w:proofErr w:type="spellEnd"/>
      <w:r w:rsidRPr="00556ED7">
        <w:rPr>
          <w:rFonts w:ascii="Book Antiqua" w:eastAsia="DengXian" w:hAnsi="Book Antiqua" w:cs="Times New Roman"/>
          <w:b/>
          <w:sz w:val="24"/>
          <w:szCs w:val="24"/>
          <w:lang w:eastAsia="zh-CN"/>
        </w:rPr>
        <w:t xml:space="preserve"> K</w:t>
      </w:r>
      <w:r w:rsidRPr="00556ED7">
        <w:rPr>
          <w:rFonts w:ascii="Book Antiqua" w:eastAsia="DengXian" w:hAnsi="Book Antiqua" w:cs="Times New Roman"/>
          <w:sz w:val="24"/>
          <w:szCs w:val="24"/>
          <w:lang w:eastAsia="zh-CN"/>
        </w:rPr>
        <w:t xml:space="preserve">, </w:t>
      </w:r>
      <w:proofErr w:type="spellStart"/>
      <w:r w:rsidRPr="00556ED7">
        <w:rPr>
          <w:rFonts w:ascii="Book Antiqua" w:eastAsia="DengXian" w:hAnsi="Book Antiqua" w:cs="Times New Roman"/>
          <w:sz w:val="24"/>
          <w:szCs w:val="24"/>
          <w:lang w:eastAsia="zh-CN"/>
        </w:rPr>
        <w:t>Kratz</w:t>
      </w:r>
      <w:proofErr w:type="spellEnd"/>
      <w:r w:rsidRPr="00556ED7">
        <w:rPr>
          <w:rFonts w:ascii="Book Antiqua" w:eastAsia="DengXian" w:hAnsi="Book Antiqua" w:cs="Times New Roman"/>
          <w:sz w:val="24"/>
          <w:szCs w:val="24"/>
          <w:lang w:eastAsia="zh-CN"/>
        </w:rPr>
        <w:t xml:space="preserve"> CP, </w:t>
      </w:r>
      <w:proofErr w:type="spellStart"/>
      <w:r w:rsidRPr="00556ED7">
        <w:rPr>
          <w:rFonts w:ascii="Book Antiqua" w:eastAsia="DengXian" w:hAnsi="Book Antiqua" w:cs="Times New Roman"/>
          <w:sz w:val="24"/>
          <w:szCs w:val="24"/>
          <w:lang w:eastAsia="zh-CN"/>
        </w:rPr>
        <w:t>Vasen</w:t>
      </w:r>
      <w:proofErr w:type="spellEnd"/>
      <w:r w:rsidRPr="00556ED7">
        <w:rPr>
          <w:rFonts w:ascii="Book Antiqua" w:eastAsia="DengXian" w:hAnsi="Book Antiqua" w:cs="Times New Roman"/>
          <w:sz w:val="24"/>
          <w:szCs w:val="24"/>
          <w:lang w:eastAsia="zh-CN"/>
        </w:rPr>
        <w:t xml:space="preserve"> HF, Caron O, Colas C, </w:t>
      </w:r>
      <w:proofErr w:type="spellStart"/>
      <w:r w:rsidRPr="00556ED7">
        <w:rPr>
          <w:rFonts w:ascii="Book Antiqua" w:eastAsia="DengXian" w:hAnsi="Book Antiqua" w:cs="Times New Roman"/>
          <w:sz w:val="24"/>
          <w:szCs w:val="24"/>
          <w:lang w:eastAsia="zh-CN"/>
        </w:rPr>
        <w:t>Entz-Werle</w:t>
      </w:r>
      <w:proofErr w:type="spellEnd"/>
      <w:r w:rsidRPr="00556ED7">
        <w:rPr>
          <w:rFonts w:ascii="Book Antiqua" w:eastAsia="DengXian" w:hAnsi="Book Antiqua" w:cs="Times New Roman"/>
          <w:sz w:val="24"/>
          <w:szCs w:val="24"/>
          <w:lang w:eastAsia="zh-CN"/>
        </w:rPr>
        <w:t xml:space="preserve"> N, </w:t>
      </w:r>
      <w:proofErr w:type="spellStart"/>
      <w:r w:rsidRPr="00556ED7">
        <w:rPr>
          <w:rFonts w:ascii="Book Antiqua" w:eastAsia="DengXian" w:hAnsi="Book Antiqua" w:cs="Times New Roman"/>
          <w:sz w:val="24"/>
          <w:szCs w:val="24"/>
          <w:lang w:eastAsia="zh-CN"/>
        </w:rPr>
        <w:t>Gerdes</w:t>
      </w:r>
      <w:proofErr w:type="spellEnd"/>
      <w:r w:rsidRPr="00556ED7">
        <w:rPr>
          <w:rFonts w:ascii="Book Antiqua" w:eastAsia="DengXian" w:hAnsi="Book Antiqua" w:cs="Times New Roman"/>
          <w:sz w:val="24"/>
          <w:szCs w:val="24"/>
          <w:lang w:eastAsia="zh-CN"/>
        </w:rPr>
        <w:t xml:space="preserve"> AM, Goldberg Y, </w:t>
      </w:r>
      <w:proofErr w:type="spellStart"/>
      <w:r w:rsidRPr="00556ED7">
        <w:rPr>
          <w:rFonts w:ascii="Book Antiqua" w:eastAsia="DengXian" w:hAnsi="Book Antiqua" w:cs="Times New Roman"/>
          <w:sz w:val="24"/>
          <w:szCs w:val="24"/>
          <w:lang w:eastAsia="zh-CN"/>
        </w:rPr>
        <w:t>Ilencikova</w:t>
      </w:r>
      <w:proofErr w:type="spellEnd"/>
      <w:r w:rsidRPr="00556ED7">
        <w:rPr>
          <w:rFonts w:ascii="Book Antiqua" w:eastAsia="DengXian" w:hAnsi="Book Antiqua" w:cs="Times New Roman"/>
          <w:sz w:val="24"/>
          <w:szCs w:val="24"/>
          <w:lang w:eastAsia="zh-CN"/>
        </w:rPr>
        <w:t xml:space="preserve"> D, </w:t>
      </w:r>
      <w:proofErr w:type="spellStart"/>
      <w:r w:rsidRPr="00556ED7">
        <w:rPr>
          <w:rFonts w:ascii="Book Antiqua" w:eastAsia="DengXian" w:hAnsi="Book Antiqua" w:cs="Times New Roman"/>
          <w:sz w:val="24"/>
          <w:szCs w:val="24"/>
          <w:lang w:eastAsia="zh-CN"/>
        </w:rPr>
        <w:t>Muleris</w:t>
      </w:r>
      <w:proofErr w:type="spellEnd"/>
      <w:r w:rsidRPr="00556ED7">
        <w:rPr>
          <w:rFonts w:ascii="Book Antiqua" w:eastAsia="DengXian" w:hAnsi="Book Antiqua" w:cs="Times New Roman"/>
          <w:sz w:val="24"/>
          <w:szCs w:val="24"/>
          <w:lang w:eastAsia="zh-CN"/>
        </w:rPr>
        <w:t xml:space="preserve"> M, Duval A, </w:t>
      </w:r>
      <w:proofErr w:type="spellStart"/>
      <w:r w:rsidRPr="00556ED7">
        <w:rPr>
          <w:rFonts w:ascii="Book Antiqua" w:eastAsia="DengXian" w:hAnsi="Book Antiqua" w:cs="Times New Roman"/>
          <w:sz w:val="24"/>
          <w:szCs w:val="24"/>
          <w:lang w:eastAsia="zh-CN"/>
        </w:rPr>
        <w:t>Lavoine</w:t>
      </w:r>
      <w:proofErr w:type="spellEnd"/>
      <w:r w:rsidRPr="00556ED7">
        <w:rPr>
          <w:rFonts w:ascii="Book Antiqua" w:eastAsia="DengXian" w:hAnsi="Book Antiqua" w:cs="Times New Roman"/>
          <w:sz w:val="24"/>
          <w:szCs w:val="24"/>
          <w:lang w:eastAsia="zh-CN"/>
        </w:rPr>
        <w:t xml:space="preserve"> N, Ruiz-Ponte C, </w:t>
      </w:r>
      <w:proofErr w:type="spellStart"/>
      <w:r w:rsidRPr="00556ED7">
        <w:rPr>
          <w:rFonts w:ascii="Book Antiqua" w:eastAsia="DengXian" w:hAnsi="Book Antiqua" w:cs="Times New Roman"/>
          <w:sz w:val="24"/>
          <w:szCs w:val="24"/>
          <w:lang w:eastAsia="zh-CN"/>
        </w:rPr>
        <w:t>Slavc</w:t>
      </w:r>
      <w:proofErr w:type="spellEnd"/>
      <w:r w:rsidRPr="00556ED7">
        <w:rPr>
          <w:rFonts w:ascii="Book Antiqua" w:eastAsia="DengXian" w:hAnsi="Book Antiqua" w:cs="Times New Roman"/>
          <w:sz w:val="24"/>
          <w:szCs w:val="24"/>
          <w:lang w:eastAsia="zh-CN"/>
        </w:rPr>
        <w:t xml:space="preserve"> I, </w:t>
      </w:r>
      <w:r w:rsidRPr="00556ED7">
        <w:rPr>
          <w:rFonts w:ascii="Book Antiqua" w:eastAsia="DengXian" w:hAnsi="Book Antiqua" w:cs="Times New Roman"/>
          <w:sz w:val="24"/>
          <w:szCs w:val="24"/>
          <w:lang w:eastAsia="zh-CN"/>
        </w:rPr>
        <w:lastRenderedPageBreak/>
        <w:t xml:space="preserve">Burkhardt B, </w:t>
      </w:r>
      <w:proofErr w:type="spellStart"/>
      <w:r w:rsidRPr="00556ED7">
        <w:rPr>
          <w:rFonts w:ascii="Book Antiqua" w:eastAsia="DengXian" w:hAnsi="Book Antiqua" w:cs="Times New Roman"/>
          <w:sz w:val="24"/>
          <w:szCs w:val="24"/>
          <w:lang w:eastAsia="zh-CN"/>
        </w:rPr>
        <w:t>Brugieres</w:t>
      </w:r>
      <w:proofErr w:type="spellEnd"/>
      <w:r w:rsidRPr="00556ED7">
        <w:rPr>
          <w:rFonts w:ascii="Book Antiqua" w:eastAsia="DengXian" w:hAnsi="Book Antiqua" w:cs="Times New Roman"/>
          <w:sz w:val="24"/>
          <w:szCs w:val="24"/>
          <w:lang w:eastAsia="zh-CN"/>
        </w:rPr>
        <w:t xml:space="preserve"> L; EU-Consortium Care for CMMRD (C4CMMRD). Diagnostic criteria for constitutional mismatch repair deficiency syndrome: suggestions of the European consortium 'care for CMMRD' (C4CMMRD). </w:t>
      </w:r>
      <w:r w:rsidRPr="00556ED7">
        <w:rPr>
          <w:rFonts w:ascii="Book Antiqua" w:eastAsia="DengXian" w:hAnsi="Book Antiqua" w:cs="Times New Roman"/>
          <w:i/>
          <w:sz w:val="24"/>
          <w:szCs w:val="24"/>
          <w:lang w:eastAsia="zh-CN"/>
        </w:rPr>
        <w:t>J Med Genet</w:t>
      </w:r>
      <w:r w:rsidRPr="00556ED7">
        <w:rPr>
          <w:rFonts w:ascii="Book Antiqua" w:eastAsia="DengXian" w:hAnsi="Book Antiqua" w:cs="Times New Roman"/>
          <w:sz w:val="24"/>
          <w:szCs w:val="24"/>
          <w:lang w:eastAsia="zh-CN"/>
        </w:rPr>
        <w:t xml:space="preserve"> 2014; </w:t>
      </w:r>
      <w:r w:rsidRPr="00556ED7">
        <w:rPr>
          <w:rFonts w:ascii="Book Antiqua" w:eastAsia="DengXian" w:hAnsi="Book Antiqua" w:cs="Times New Roman"/>
          <w:b/>
          <w:sz w:val="24"/>
          <w:szCs w:val="24"/>
          <w:lang w:eastAsia="zh-CN"/>
        </w:rPr>
        <w:t>51</w:t>
      </w:r>
      <w:r w:rsidRPr="00556ED7">
        <w:rPr>
          <w:rFonts w:ascii="Book Antiqua" w:eastAsia="DengXian" w:hAnsi="Book Antiqua" w:cs="Times New Roman"/>
          <w:sz w:val="24"/>
          <w:szCs w:val="24"/>
          <w:lang w:eastAsia="zh-CN"/>
        </w:rPr>
        <w:t>: 355-365 [PMID: 24737826 DOI: 10.1136/jmedgenet-2014-102284]</w:t>
      </w:r>
    </w:p>
    <w:p w14:paraId="3019FA6C"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98 </w:t>
      </w:r>
      <w:r w:rsidRPr="00556ED7">
        <w:rPr>
          <w:rFonts w:ascii="Book Antiqua" w:eastAsia="DengXian" w:hAnsi="Book Antiqua" w:cs="Times New Roman"/>
          <w:b/>
          <w:sz w:val="24"/>
          <w:szCs w:val="24"/>
          <w:lang w:eastAsia="zh-CN"/>
        </w:rPr>
        <w:t>Whitelaw SC</w:t>
      </w:r>
      <w:r w:rsidRPr="00556ED7">
        <w:rPr>
          <w:rFonts w:ascii="Book Antiqua" w:eastAsia="DengXian" w:hAnsi="Book Antiqua" w:cs="Times New Roman"/>
          <w:sz w:val="24"/>
          <w:szCs w:val="24"/>
          <w:lang w:eastAsia="zh-CN"/>
        </w:rPr>
        <w:t xml:space="preserve">, </w:t>
      </w:r>
      <w:proofErr w:type="spellStart"/>
      <w:r w:rsidRPr="00556ED7">
        <w:rPr>
          <w:rFonts w:ascii="Book Antiqua" w:eastAsia="DengXian" w:hAnsi="Book Antiqua" w:cs="Times New Roman"/>
          <w:sz w:val="24"/>
          <w:szCs w:val="24"/>
          <w:lang w:eastAsia="zh-CN"/>
        </w:rPr>
        <w:t>Murday</w:t>
      </w:r>
      <w:proofErr w:type="spellEnd"/>
      <w:r w:rsidRPr="00556ED7">
        <w:rPr>
          <w:rFonts w:ascii="Book Antiqua" w:eastAsia="DengXian" w:hAnsi="Book Antiqua" w:cs="Times New Roman"/>
          <w:sz w:val="24"/>
          <w:szCs w:val="24"/>
          <w:lang w:eastAsia="zh-CN"/>
        </w:rPr>
        <w:t xml:space="preserve"> VA, Tomlinson IP, Thomas HJ, Cottrell S, Ginsberg A, </w:t>
      </w:r>
      <w:proofErr w:type="spellStart"/>
      <w:r w:rsidRPr="00556ED7">
        <w:rPr>
          <w:rFonts w:ascii="Book Antiqua" w:eastAsia="DengXian" w:hAnsi="Book Antiqua" w:cs="Times New Roman"/>
          <w:sz w:val="24"/>
          <w:szCs w:val="24"/>
          <w:lang w:eastAsia="zh-CN"/>
        </w:rPr>
        <w:t>Bukofzer</w:t>
      </w:r>
      <w:proofErr w:type="spellEnd"/>
      <w:r w:rsidRPr="00556ED7">
        <w:rPr>
          <w:rFonts w:ascii="Book Antiqua" w:eastAsia="DengXian" w:hAnsi="Book Antiqua" w:cs="Times New Roman"/>
          <w:sz w:val="24"/>
          <w:szCs w:val="24"/>
          <w:lang w:eastAsia="zh-CN"/>
        </w:rPr>
        <w:t xml:space="preserve"> S, Hodgson SV, </w:t>
      </w:r>
      <w:proofErr w:type="spellStart"/>
      <w:r w:rsidRPr="00556ED7">
        <w:rPr>
          <w:rFonts w:ascii="Book Antiqua" w:eastAsia="DengXian" w:hAnsi="Book Antiqua" w:cs="Times New Roman"/>
          <w:sz w:val="24"/>
          <w:szCs w:val="24"/>
          <w:lang w:eastAsia="zh-CN"/>
        </w:rPr>
        <w:t>Skudowitz</w:t>
      </w:r>
      <w:proofErr w:type="spellEnd"/>
      <w:r w:rsidRPr="00556ED7">
        <w:rPr>
          <w:rFonts w:ascii="Book Antiqua" w:eastAsia="DengXian" w:hAnsi="Book Antiqua" w:cs="Times New Roman"/>
          <w:sz w:val="24"/>
          <w:szCs w:val="24"/>
          <w:lang w:eastAsia="zh-CN"/>
        </w:rPr>
        <w:t xml:space="preserve"> RB, </w:t>
      </w:r>
      <w:proofErr w:type="spellStart"/>
      <w:r w:rsidRPr="00556ED7">
        <w:rPr>
          <w:rFonts w:ascii="Book Antiqua" w:eastAsia="DengXian" w:hAnsi="Book Antiqua" w:cs="Times New Roman"/>
          <w:sz w:val="24"/>
          <w:szCs w:val="24"/>
          <w:lang w:eastAsia="zh-CN"/>
        </w:rPr>
        <w:t>Jass</w:t>
      </w:r>
      <w:proofErr w:type="spellEnd"/>
      <w:r w:rsidRPr="00556ED7">
        <w:rPr>
          <w:rFonts w:ascii="Book Antiqua" w:eastAsia="DengXian" w:hAnsi="Book Antiqua" w:cs="Times New Roman"/>
          <w:sz w:val="24"/>
          <w:szCs w:val="24"/>
          <w:lang w:eastAsia="zh-CN"/>
        </w:rPr>
        <w:t xml:space="preserve"> JR, Talbot IC, </w:t>
      </w:r>
      <w:proofErr w:type="spellStart"/>
      <w:r w:rsidRPr="00556ED7">
        <w:rPr>
          <w:rFonts w:ascii="Book Antiqua" w:eastAsia="DengXian" w:hAnsi="Book Antiqua" w:cs="Times New Roman"/>
          <w:sz w:val="24"/>
          <w:szCs w:val="24"/>
          <w:lang w:eastAsia="zh-CN"/>
        </w:rPr>
        <w:t>Northover</w:t>
      </w:r>
      <w:proofErr w:type="spellEnd"/>
      <w:r w:rsidRPr="00556ED7">
        <w:rPr>
          <w:rFonts w:ascii="Book Antiqua" w:eastAsia="DengXian" w:hAnsi="Book Antiqua" w:cs="Times New Roman"/>
          <w:sz w:val="24"/>
          <w:szCs w:val="24"/>
          <w:lang w:eastAsia="zh-CN"/>
        </w:rPr>
        <w:t xml:space="preserve"> JM, </w:t>
      </w:r>
      <w:proofErr w:type="spellStart"/>
      <w:r w:rsidRPr="00556ED7">
        <w:rPr>
          <w:rFonts w:ascii="Book Antiqua" w:eastAsia="DengXian" w:hAnsi="Book Antiqua" w:cs="Times New Roman"/>
          <w:sz w:val="24"/>
          <w:szCs w:val="24"/>
          <w:lang w:eastAsia="zh-CN"/>
        </w:rPr>
        <w:t>Bodmer</w:t>
      </w:r>
      <w:proofErr w:type="spellEnd"/>
      <w:r w:rsidRPr="00556ED7">
        <w:rPr>
          <w:rFonts w:ascii="Book Antiqua" w:eastAsia="DengXian" w:hAnsi="Book Antiqua" w:cs="Times New Roman"/>
          <w:sz w:val="24"/>
          <w:szCs w:val="24"/>
          <w:lang w:eastAsia="zh-CN"/>
        </w:rPr>
        <w:t xml:space="preserve"> WF, Solomon E. Clinical and molecular features of the hereditary mixed polyposis syndrome. </w:t>
      </w:r>
      <w:r w:rsidRPr="00556ED7">
        <w:rPr>
          <w:rFonts w:ascii="Book Antiqua" w:eastAsia="DengXian" w:hAnsi="Book Antiqua" w:cs="Times New Roman"/>
          <w:i/>
          <w:sz w:val="24"/>
          <w:szCs w:val="24"/>
          <w:lang w:eastAsia="zh-CN"/>
        </w:rPr>
        <w:t>Gastroenterology</w:t>
      </w:r>
      <w:r w:rsidRPr="00556ED7">
        <w:rPr>
          <w:rFonts w:ascii="Book Antiqua" w:eastAsia="DengXian" w:hAnsi="Book Antiqua" w:cs="Times New Roman"/>
          <w:sz w:val="24"/>
          <w:szCs w:val="24"/>
          <w:lang w:eastAsia="zh-CN"/>
        </w:rPr>
        <w:t xml:space="preserve"> 1997; </w:t>
      </w:r>
      <w:r w:rsidRPr="00556ED7">
        <w:rPr>
          <w:rFonts w:ascii="Book Antiqua" w:eastAsia="DengXian" w:hAnsi="Book Antiqua" w:cs="Times New Roman"/>
          <w:b/>
          <w:sz w:val="24"/>
          <w:szCs w:val="24"/>
          <w:lang w:eastAsia="zh-CN"/>
        </w:rPr>
        <w:t>112</w:t>
      </w:r>
      <w:r w:rsidRPr="00556ED7">
        <w:rPr>
          <w:rFonts w:ascii="Book Antiqua" w:eastAsia="DengXian" w:hAnsi="Book Antiqua" w:cs="Times New Roman"/>
          <w:sz w:val="24"/>
          <w:szCs w:val="24"/>
          <w:lang w:eastAsia="zh-CN"/>
        </w:rPr>
        <w:t>: 327-334 [PMID: 9024286 DOI: 10.1053/gast.1997.v112.pm9024286]</w:t>
      </w:r>
    </w:p>
    <w:p w14:paraId="6FA8CCC2"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99 </w:t>
      </w:r>
      <w:r w:rsidRPr="00556ED7">
        <w:rPr>
          <w:rFonts w:ascii="Book Antiqua" w:eastAsia="DengXian" w:hAnsi="Book Antiqua" w:cs="Times New Roman"/>
          <w:b/>
          <w:sz w:val="24"/>
          <w:szCs w:val="24"/>
          <w:lang w:eastAsia="zh-CN"/>
        </w:rPr>
        <w:t>Jaeger E</w:t>
      </w:r>
      <w:r w:rsidRPr="00556ED7">
        <w:rPr>
          <w:rFonts w:ascii="Book Antiqua" w:eastAsia="DengXian" w:hAnsi="Book Antiqua" w:cs="Times New Roman"/>
          <w:sz w:val="24"/>
          <w:szCs w:val="24"/>
          <w:lang w:eastAsia="zh-CN"/>
        </w:rPr>
        <w:t xml:space="preserve">, </w:t>
      </w:r>
      <w:proofErr w:type="spellStart"/>
      <w:r w:rsidRPr="00556ED7">
        <w:rPr>
          <w:rFonts w:ascii="Book Antiqua" w:eastAsia="DengXian" w:hAnsi="Book Antiqua" w:cs="Times New Roman"/>
          <w:sz w:val="24"/>
          <w:szCs w:val="24"/>
          <w:lang w:eastAsia="zh-CN"/>
        </w:rPr>
        <w:t>Leedham</w:t>
      </w:r>
      <w:proofErr w:type="spellEnd"/>
      <w:r w:rsidRPr="00556ED7">
        <w:rPr>
          <w:rFonts w:ascii="Book Antiqua" w:eastAsia="DengXian" w:hAnsi="Book Antiqua" w:cs="Times New Roman"/>
          <w:sz w:val="24"/>
          <w:szCs w:val="24"/>
          <w:lang w:eastAsia="zh-CN"/>
        </w:rPr>
        <w:t xml:space="preserve"> S, Lewis A, </w:t>
      </w:r>
      <w:proofErr w:type="spellStart"/>
      <w:r w:rsidRPr="00556ED7">
        <w:rPr>
          <w:rFonts w:ascii="Book Antiqua" w:eastAsia="DengXian" w:hAnsi="Book Antiqua" w:cs="Times New Roman"/>
          <w:sz w:val="24"/>
          <w:szCs w:val="24"/>
          <w:lang w:eastAsia="zh-CN"/>
        </w:rPr>
        <w:t>Segditsas</w:t>
      </w:r>
      <w:proofErr w:type="spellEnd"/>
      <w:r w:rsidRPr="00556ED7">
        <w:rPr>
          <w:rFonts w:ascii="Book Antiqua" w:eastAsia="DengXian" w:hAnsi="Book Antiqua" w:cs="Times New Roman"/>
          <w:sz w:val="24"/>
          <w:szCs w:val="24"/>
          <w:lang w:eastAsia="zh-CN"/>
        </w:rPr>
        <w:t xml:space="preserve"> S, Becker M, </w:t>
      </w:r>
      <w:proofErr w:type="spellStart"/>
      <w:r w:rsidRPr="00556ED7">
        <w:rPr>
          <w:rFonts w:ascii="Book Antiqua" w:eastAsia="DengXian" w:hAnsi="Book Antiqua" w:cs="Times New Roman"/>
          <w:sz w:val="24"/>
          <w:szCs w:val="24"/>
          <w:lang w:eastAsia="zh-CN"/>
        </w:rPr>
        <w:t>Cuadrado</w:t>
      </w:r>
      <w:proofErr w:type="spellEnd"/>
      <w:r w:rsidRPr="00556ED7">
        <w:rPr>
          <w:rFonts w:ascii="Book Antiqua" w:eastAsia="DengXian" w:hAnsi="Book Antiqua" w:cs="Times New Roman"/>
          <w:sz w:val="24"/>
          <w:szCs w:val="24"/>
          <w:lang w:eastAsia="zh-CN"/>
        </w:rPr>
        <w:t xml:space="preserve"> PR, Davis H, Kaur K, </w:t>
      </w:r>
      <w:proofErr w:type="spellStart"/>
      <w:r w:rsidRPr="00556ED7">
        <w:rPr>
          <w:rFonts w:ascii="Book Antiqua" w:eastAsia="DengXian" w:hAnsi="Book Antiqua" w:cs="Times New Roman"/>
          <w:sz w:val="24"/>
          <w:szCs w:val="24"/>
          <w:lang w:eastAsia="zh-CN"/>
        </w:rPr>
        <w:t>Heinimann</w:t>
      </w:r>
      <w:proofErr w:type="spellEnd"/>
      <w:r w:rsidRPr="00556ED7">
        <w:rPr>
          <w:rFonts w:ascii="Book Antiqua" w:eastAsia="DengXian" w:hAnsi="Book Antiqua" w:cs="Times New Roman"/>
          <w:sz w:val="24"/>
          <w:szCs w:val="24"/>
          <w:lang w:eastAsia="zh-CN"/>
        </w:rPr>
        <w:t xml:space="preserve"> K, </w:t>
      </w:r>
      <w:proofErr w:type="spellStart"/>
      <w:r w:rsidRPr="00556ED7">
        <w:rPr>
          <w:rFonts w:ascii="Book Antiqua" w:eastAsia="DengXian" w:hAnsi="Book Antiqua" w:cs="Times New Roman"/>
          <w:sz w:val="24"/>
          <w:szCs w:val="24"/>
          <w:lang w:eastAsia="zh-CN"/>
        </w:rPr>
        <w:t>Howarth</w:t>
      </w:r>
      <w:proofErr w:type="spellEnd"/>
      <w:r w:rsidRPr="00556ED7">
        <w:rPr>
          <w:rFonts w:ascii="Book Antiqua" w:eastAsia="DengXian" w:hAnsi="Book Antiqua" w:cs="Times New Roman"/>
          <w:sz w:val="24"/>
          <w:szCs w:val="24"/>
          <w:lang w:eastAsia="zh-CN"/>
        </w:rPr>
        <w:t xml:space="preserve"> K; HMPS Collaboration, East J, Taylor J, Thomas H, Tomlinson I. Hereditary mixed polyposis syndrome is caused by a 40-kb upstream duplication that leads to increased and ectopic expression of the BMP antagonist GREM1. </w:t>
      </w:r>
      <w:r w:rsidRPr="00556ED7">
        <w:rPr>
          <w:rFonts w:ascii="Book Antiqua" w:eastAsia="DengXian" w:hAnsi="Book Antiqua" w:cs="Times New Roman"/>
          <w:i/>
          <w:sz w:val="24"/>
          <w:szCs w:val="24"/>
          <w:lang w:eastAsia="zh-CN"/>
        </w:rPr>
        <w:t>Nat Genet</w:t>
      </w:r>
      <w:r w:rsidRPr="00556ED7">
        <w:rPr>
          <w:rFonts w:ascii="Book Antiqua" w:eastAsia="DengXian" w:hAnsi="Book Antiqua" w:cs="Times New Roman"/>
          <w:sz w:val="24"/>
          <w:szCs w:val="24"/>
          <w:lang w:eastAsia="zh-CN"/>
        </w:rPr>
        <w:t xml:space="preserve"> 2012; </w:t>
      </w:r>
      <w:r w:rsidRPr="00556ED7">
        <w:rPr>
          <w:rFonts w:ascii="Book Antiqua" w:eastAsia="DengXian" w:hAnsi="Book Antiqua" w:cs="Times New Roman"/>
          <w:b/>
          <w:sz w:val="24"/>
          <w:szCs w:val="24"/>
          <w:lang w:eastAsia="zh-CN"/>
        </w:rPr>
        <w:t>44</w:t>
      </w:r>
      <w:r w:rsidRPr="00556ED7">
        <w:rPr>
          <w:rFonts w:ascii="Book Antiqua" w:eastAsia="DengXian" w:hAnsi="Book Antiqua" w:cs="Times New Roman"/>
          <w:sz w:val="24"/>
          <w:szCs w:val="24"/>
          <w:lang w:eastAsia="zh-CN"/>
        </w:rPr>
        <w:t>: 699-703 [PMID: 22561515 DOI: 10.1038/ng.2263]</w:t>
      </w:r>
    </w:p>
    <w:p w14:paraId="39C43247"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100 </w:t>
      </w:r>
      <w:r w:rsidRPr="00556ED7">
        <w:rPr>
          <w:rFonts w:ascii="Book Antiqua" w:eastAsia="DengXian" w:hAnsi="Book Antiqua" w:cs="Times New Roman"/>
          <w:b/>
          <w:sz w:val="24"/>
          <w:szCs w:val="24"/>
          <w:lang w:eastAsia="zh-CN"/>
        </w:rPr>
        <w:t>Jaeger E</w:t>
      </w:r>
      <w:r w:rsidRPr="00556ED7">
        <w:rPr>
          <w:rFonts w:ascii="Book Antiqua" w:eastAsia="DengXian" w:hAnsi="Book Antiqua" w:cs="Times New Roman"/>
          <w:sz w:val="24"/>
          <w:szCs w:val="24"/>
          <w:lang w:eastAsia="zh-CN"/>
        </w:rPr>
        <w:t xml:space="preserve">, Webb E, </w:t>
      </w:r>
      <w:proofErr w:type="spellStart"/>
      <w:r w:rsidRPr="00556ED7">
        <w:rPr>
          <w:rFonts w:ascii="Book Antiqua" w:eastAsia="DengXian" w:hAnsi="Book Antiqua" w:cs="Times New Roman"/>
          <w:sz w:val="24"/>
          <w:szCs w:val="24"/>
          <w:lang w:eastAsia="zh-CN"/>
        </w:rPr>
        <w:t>Howarth</w:t>
      </w:r>
      <w:proofErr w:type="spellEnd"/>
      <w:r w:rsidRPr="00556ED7">
        <w:rPr>
          <w:rFonts w:ascii="Book Antiqua" w:eastAsia="DengXian" w:hAnsi="Book Antiqua" w:cs="Times New Roman"/>
          <w:sz w:val="24"/>
          <w:szCs w:val="24"/>
          <w:lang w:eastAsia="zh-CN"/>
        </w:rPr>
        <w:t xml:space="preserve"> K, </w:t>
      </w:r>
      <w:proofErr w:type="spellStart"/>
      <w:r w:rsidRPr="00556ED7">
        <w:rPr>
          <w:rFonts w:ascii="Book Antiqua" w:eastAsia="DengXian" w:hAnsi="Book Antiqua" w:cs="Times New Roman"/>
          <w:sz w:val="24"/>
          <w:szCs w:val="24"/>
          <w:lang w:eastAsia="zh-CN"/>
        </w:rPr>
        <w:t>Carvajal</w:t>
      </w:r>
      <w:proofErr w:type="spellEnd"/>
      <w:r w:rsidRPr="00556ED7">
        <w:rPr>
          <w:rFonts w:ascii="Book Antiqua" w:eastAsia="DengXian" w:hAnsi="Book Antiqua" w:cs="Times New Roman"/>
          <w:sz w:val="24"/>
          <w:szCs w:val="24"/>
          <w:lang w:eastAsia="zh-CN"/>
        </w:rPr>
        <w:t xml:space="preserve">-Carmona L, Rowan A, Broderick P, Walther A, Spain S, Pittman A, Kemp Z, Sullivan K, </w:t>
      </w:r>
      <w:proofErr w:type="spellStart"/>
      <w:r w:rsidRPr="00556ED7">
        <w:rPr>
          <w:rFonts w:ascii="Book Antiqua" w:eastAsia="DengXian" w:hAnsi="Book Antiqua" w:cs="Times New Roman"/>
          <w:sz w:val="24"/>
          <w:szCs w:val="24"/>
          <w:lang w:eastAsia="zh-CN"/>
        </w:rPr>
        <w:t>Heinimann</w:t>
      </w:r>
      <w:proofErr w:type="spellEnd"/>
      <w:r w:rsidRPr="00556ED7">
        <w:rPr>
          <w:rFonts w:ascii="Book Antiqua" w:eastAsia="DengXian" w:hAnsi="Book Antiqua" w:cs="Times New Roman"/>
          <w:sz w:val="24"/>
          <w:szCs w:val="24"/>
          <w:lang w:eastAsia="zh-CN"/>
        </w:rPr>
        <w:t xml:space="preserve"> K, </w:t>
      </w:r>
      <w:proofErr w:type="spellStart"/>
      <w:r w:rsidRPr="00556ED7">
        <w:rPr>
          <w:rFonts w:ascii="Book Antiqua" w:eastAsia="DengXian" w:hAnsi="Book Antiqua" w:cs="Times New Roman"/>
          <w:sz w:val="24"/>
          <w:szCs w:val="24"/>
          <w:lang w:eastAsia="zh-CN"/>
        </w:rPr>
        <w:t>Lubbe</w:t>
      </w:r>
      <w:proofErr w:type="spellEnd"/>
      <w:r w:rsidRPr="00556ED7">
        <w:rPr>
          <w:rFonts w:ascii="Book Antiqua" w:eastAsia="DengXian" w:hAnsi="Book Antiqua" w:cs="Times New Roman"/>
          <w:sz w:val="24"/>
          <w:szCs w:val="24"/>
          <w:lang w:eastAsia="zh-CN"/>
        </w:rPr>
        <w:t xml:space="preserve"> S, Domingo E, Barclay E, Martin L, Gorman M, Chandler I, </w:t>
      </w:r>
      <w:proofErr w:type="spellStart"/>
      <w:r w:rsidRPr="00556ED7">
        <w:rPr>
          <w:rFonts w:ascii="Book Antiqua" w:eastAsia="DengXian" w:hAnsi="Book Antiqua" w:cs="Times New Roman"/>
          <w:sz w:val="24"/>
          <w:szCs w:val="24"/>
          <w:lang w:eastAsia="zh-CN"/>
        </w:rPr>
        <w:t>Vijayakrishnan</w:t>
      </w:r>
      <w:proofErr w:type="spellEnd"/>
      <w:r w:rsidRPr="00556ED7">
        <w:rPr>
          <w:rFonts w:ascii="Book Antiqua" w:eastAsia="DengXian" w:hAnsi="Book Antiqua" w:cs="Times New Roman"/>
          <w:sz w:val="24"/>
          <w:szCs w:val="24"/>
          <w:lang w:eastAsia="zh-CN"/>
        </w:rPr>
        <w:t xml:space="preserve"> J, Wood W, </w:t>
      </w:r>
      <w:proofErr w:type="spellStart"/>
      <w:r w:rsidRPr="00556ED7">
        <w:rPr>
          <w:rFonts w:ascii="Book Antiqua" w:eastAsia="DengXian" w:hAnsi="Book Antiqua" w:cs="Times New Roman"/>
          <w:sz w:val="24"/>
          <w:szCs w:val="24"/>
          <w:lang w:eastAsia="zh-CN"/>
        </w:rPr>
        <w:t>Papaemmanuil</w:t>
      </w:r>
      <w:proofErr w:type="spellEnd"/>
      <w:r w:rsidRPr="00556ED7">
        <w:rPr>
          <w:rFonts w:ascii="Book Antiqua" w:eastAsia="DengXian" w:hAnsi="Book Antiqua" w:cs="Times New Roman"/>
          <w:sz w:val="24"/>
          <w:szCs w:val="24"/>
          <w:lang w:eastAsia="zh-CN"/>
        </w:rPr>
        <w:t xml:space="preserve"> E, </w:t>
      </w:r>
      <w:proofErr w:type="spellStart"/>
      <w:r w:rsidRPr="00556ED7">
        <w:rPr>
          <w:rFonts w:ascii="Book Antiqua" w:eastAsia="DengXian" w:hAnsi="Book Antiqua" w:cs="Times New Roman"/>
          <w:sz w:val="24"/>
          <w:szCs w:val="24"/>
          <w:lang w:eastAsia="zh-CN"/>
        </w:rPr>
        <w:t>Penegar</w:t>
      </w:r>
      <w:proofErr w:type="spellEnd"/>
      <w:r w:rsidRPr="00556ED7">
        <w:rPr>
          <w:rFonts w:ascii="Book Antiqua" w:eastAsia="DengXian" w:hAnsi="Book Antiqua" w:cs="Times New Roman"/>
          <w:sz w:val="24"/>
          <w:szCs w:val="24"/>
          <w:lang w:eastAsia="zh-CN"/>
        </w:rPr>
        <w:t xml:space="preserve"> S, Qureshi M; CORGI Consortium, Farrington S, </w:t>
      </w:r>
      <w:proofErr w:type="spellStart"/>
      <w:r w:rsidRPr="00556ED7">
        <w:rPr>
          <w:rFonts w:ascii="Book Antiqua" w:eastAsia="DengXian" w:hAnsi="Book Antiqua" w:cs="Times New Roman"/>
          <w:sz w:val="24"/>
          <w:szCs w:val="24"/>
          <w:lang w:eastAsia="zh-CN"/>
        </w:rPr>
        <w:t>Tenesa</w:t>
      </w:r>
      <w:proofErr w:type="spellEnd"/>
      <w:r w:rsidRPr="00556ED7">
        <w:rPr>
          <w:rFonts w:ascii="Book Antiqua" w:eastAsia="DengXian" w:hAnsi="Book Antiqua" w:cs="Times New Roman"/>
          <w:sz w:val="24"/>
          <w:szCs w:val="24"/>
          <w:lang w:eastAsia="zh-CN"/>
        </w:rPr>
        <w:t xml:space="preserve"> A, </w:t>
      </w:r>
      <w:proofErr w:type="spellStart"/>
      <w:r w:rsidRPr="00556ED7">
        <w:rPr>
          <w:rFonts w:ascii="Book Antiqua" w:eastAsia="DengXian" w:hAnsi="Book Antiqua" w:cs="Times New Roman"/>
          <w:sz w:val="24"/>
          <w:szCs w:val="24"/>
          <w:lang w:eastAsia="zh-CN"/>
        </w:rPr>
        <w:t>Cazier</w:t>
      </w:r>
      <w:proofErr w:type="spellEnd"/>
      <w:r w:rsidRPr="00556ED7">
        <w:rPr>
          <w:rFonts w:ascii="Book Antiqua" w:eastAsia="DengXian" w:hAnsi="Book Antiqua" w:cs="Times New Roman"/>
          <w:sz w:val="24"/>
          <w:szCs w:val="24"/>
          <w:lang w:eastAsia="zh-CN"/>
        </w:rPr>
        <w:t xml:space="preserve"> JB, Kerr D, Gray R, </w:t>
      </w:r>
      <w:proofErr w:type="spellStart"/>
      <w:r w:rsidRPr="00556ED7">
        <w:rPr>
          <w:rFonts w:ascii="Book Antiqua" w:eastAsia="DengXian" w:hAnsi="Book Antiqua" w:cs="Times New Roman"/>
          <w:sz w:val="24"/>
          <w:szCs w:val="24"/>
          <w:lang w:eastAsia="zh-CN"/>
        </w:rPr>
        <w:t>Peto</w:t>
      </w:r>
      <w:proofErr w:type="spellEnd"/>
      <w:r w:rsidRPr="00556ED7">
        <w:rPr>
          <w:rFonts w:ascii="Book Antiqua" w:eastAsia="DengXian" w:hAnsi="Book Antiqua" w:cs="Times New Roman"/>
          <w:sz w:val="24"/>
          <w:szCs w:val="24"/>
          <w:lang w:eastAsia="zh-CN"/>
        </w:rPr>
        <w:t xml:space="preserve"> J, Dunlop M, Campbell H, Thomas H, </w:t>
      </w:r>
      <w:proofErr w:type="spellStart"/>
      <w:r w:rsidRPr="00556ED7">
        <w:rPr>
          <w:rFonts w:ascii="Book Antiqua" w:eastAsia="DengXian" w:hAnsi="Book Antiqua" w:cs="Times New Roman"/>
          <w:sz w:val="24"/>
          <w:szCs w:val="24"/>
          <w:lang w:eastAsia="zh-CN"/>
        </w:rPr>
        <w:t>Houlston</w:t>
      </w:r>
      <w:proofErr w:type="spellEnd"/>
      <w:r w:rsidRPr="00556ED7">
        <w:rPr>
          <w:rFonts w:ascii="Book Antiqua" w:eastAsia="DengXian" w:hAnsi="Book Antiqua" w:cs="Times New Roman"/>
          <w:sz w:val="24"/>
          <w:szCs w:val="24"/>
          <w:lang w:eastAsia="zh-CN"/>
        </w:rPr>
        <w:t xml:space="preserve"> R, Tomlinson I. Common genetic variants at the CRAC1 (HMPS) locus on chromosome 15q13.3 influence colorectal cancer risk. </w:t>
      </w:r>
      <w:r w:rsidRPr="00556ED7">
        <w:rPr>
          <w:rFonts w:ascii="Book Antiqua" w:eastAsia="DengXian" w:hAnsi="Book Antiqua" w:cs="Times New Roman"/>
          <w:i/>
          <w:sz w:val="24"/>
          <w:szCs w:val="24"/>
          <w:lang w:eastAsia="zh-CN"/>
        </w:rPr>
        <w:t>Nat Genet</w:t>
      </w:r>
      <w:r w:rsidRPr="00556ED7">
        <w:rPr>
          <w:rFonts w:ascii="Book Antiqua" w:eastAsia="DengXian" w:hAnsi="Book Antiqua" w:cs="Times New Roman"/>
          <w:sz w:val="24"/>
          <w:szCs w:val="24"/>
          <w:lang w:eastAsia="zh-CN"/>
        </w:rPr>
        <w:t xml:space="preserve"> 2008; </w:t>
      </w:r>
      <w:r w:rsidRPr="00556ED7">
        <w:rPr>
          <w:rFonts w:ascii="Book Antiqua" w:eastAsia="DengXian" w:hAnsi="Book Antiqua" w:cs="Times New Roman"/>
          <w:b/>
          <w:sz w:val="24"/>
          <w:szCs w:val="24"/>
          <w:lang w:eastAsia="zh-CN"/>
        </w:rPr>
        <w:t>40</w:t>
      </w:r>
      <w:r w:rsidRPr="00556ED7">
        <w:rPr>
          <w:rFonts w:ascii="Book Antiqua" w:eastAsia="DengXian" w:hAnsi="Book Antiqua" w:cs="Times New Roman"/>
          <w:sz w:val="24"/>
          <w:szCs w:val="24"/>
          <w:lang w:eastAsia="zh-CN"/>
        </w:rPr>
        <w:t>: 26-28 [PMID: 18084292 DOI: 10.1038/ng.2007.41]</w:t>
      </w:r>
    </w:p>
    <w:p w14:paraId="36C994C0"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101 </w:t>
      </w:r>
      <w:r w:rsidRPr="00556ED7">
        <w:rPr>
          <w:rFonts w:ascii="Book Antiqua" w:eastAsia="DengXian" w:hAnsi="Book Antiqua" w:cs="Times New Roman"/>
          <w:b/>
          <w:sz w:val="24"/>
          <w:szCs w:val="24"/>
          <w:lang w:eastAsia="zh-CN"/>
        </w:rPr>
        <w:t>Howe JR</w:t>
      </w:r>
      <w:r w:rsidRPr="00556ED7">
        <w:rPr>
          <w:rFonts w:ascii="Book Antiqua" w:eastAsia="DengXian" w:hAnsi="Book Antiqua" w:cs="Times New Roman"/>
          <w:sz w:val="24"/>
          <w:szCs w:val="24"/>
          <w:lang w:eastAsia="zh-CN"/>
        </w:rPr>
        <w:t xml:space="preserve">, Bair JL, Sayed MG, Anderson ME, </w:t>
      </w:r>
      <w:proofErr w:type="spellStart"/>
      <w:r w:rsidRPr="00556ED7">
        <w:rPr>
          <w:rFonts w:ascii="Book Antiqua" w:eastAsia="DengXian" w:hAnsi="Book Antiqua" w:cs="Times New Roman"/>
          <w:sz w:val="24"/>
          <w:szCs w:val="24"/>
          <w:lang w:eastAsia="zh-CN"/>
        </w:rPr>
        <w:t>Mitros</w:t>
      </w:r>
      <w:proofErr w:type="spellEnd"/>
      <w:r w:rsidRPr="00556ED7">
        <w:rPr>
          <w:rFonts w:ascii="Book Antiqua" w:eastAsia="DengXian" w:hAnsi="Book Antiqua" w:cs="Times New Roman"/>
          <w:sz w:val="24"/>
          <w:szCs w:val="24"/>
          <w:lang w:eastAsia="zh-CN"/>
        </w:rPr>
        <w:t xml:space="preserve"> FA, Petersen GM, </w:t>
      </w:r>
      <w:proofErr w:type="spellStart"/>
      <w:r w:rsidRPr="00556ED7">
        <w:rPr>
          <w:rFonts w:ascii="Book Antiqua" w:eastAsia="DengXian" w:hAnsi="Book Antiqua" w:cs="Times New Roman"/>
          <w:sz w:val="24"/>
          <w:szCs w:val="24"/>
          <w:lang w:eastAsia="zh-CN"/>
        </w:rPr>
        <w:t>Velculescu</w:t>
      </w:r>
      <w:proofErr w:type="spellEnd"/>
      <w:r w:rsidRPr="00556ED7">
        <w:rPr>
          <w:rFonts w:ascii="Book Antiqua" w:eastAsia="DengXian" w:hAnsi="Book Antiqua" w:cs="Times New Roman"/>
          <w:sz w:val="24"/>
          <w:szCs w:val="24"/>
          <w:lang w:eastAsia="zh-CN"/>
        </w:rPr>
        <w:t xml:space="preserve"> VE, </w:t>
      </w:r>
      <w:proofErr w:type="spellStart"/>
      <w:r w:rsidRPr="00556ED7">
        <w:rPr>
          <w:rFonts w:ascii="Book Antiqua" w:eastAsia="DengXian" w:hAnsi="Book Antiqua" w:cs="Times New Roman"/>
          <w:sz w:val="24"/>
          <w:szCs w:val="24"/>
          <w:lang w:eastAsia="zh-CN"/>
        </w:rPr>
        <w:t>Traverso</w:t>
      </w:r>
      <w:proofErr w:type="spellEnd"/>
      <w:r w:rsidRPr="00556ED7">
        <w:rPr>
          <w:rFonts w:ascii="Book Antiqua" w:eastAsia="DengXian" w:hAnsi="Book Antiqua" w:cs="Times New Roman"/>
          <w:sz w:val="24"/>
          <w:szCs w:val="24"/>
          <w:lang w:eastAsia="zh-CN"/>
        </w:rPr>
        <w:t xml:space="preserve"> G, Vogelstein B. Germline mutations of the gene encoding bone morphogenetic protein receptor 1A in juvenile polyposis. </w:t>
      </w:r>
      <w:r w:rsidRPr="00556ED7">
        <w:rPr>
          <w:rFonts w:ascii="Book Antiqua" w:eastAsia="DengXian" w:hAnsi="Book Antiqua" w:cs="Times New Roman"/>
          <w:i/>
          <w:sz w:val="24"/>
          <w:szCs w:val="24"/>
          <w:lang w:eastAsia="zh-CN"/>
        </w:rPr>
        <w:t>Nat Genet</w:t>
      </w:r>
      <w:r w:rsidRPr="00556ED7">
        <w:rPr>
          <w:rFonts w:ascii="Book Antiqua" w:eastAsia="DengXian" w:hAnsi="Book Antiqua" w:cs="Times New Roman"/>
          <w:sz w:val="24"/>
          <w:szCs w:val="24"/>
          <w:lang w:eastAsia="zh-CN"/>
        </w:rPr>
        <w:t xml:space="preserve"> 2001; </w:t>
      </w:r>
      <w:r w:rsidRPr="00556ED7">
        <w:rPr>
          <w:rFonts w:ascii="Book Antiqua" w:eastAsia="DengXian" w:hAnsi="Book Antiqua" w:cs="Times New Roman"/>
          <w:b/>
          <w:sz w:val="24"/>
          <w:szCs w:val="24"/>
          <w:lang w:eastAsia="zh-CN"/>
        </w:rPr>
        <w:t>28</w:t>
      </w:r>
      <w:r w:rsidRPr="00556ED7">
        <w:rPr>
          <w:rFonts w:ascii="Book Antiqua" w:eastAsia="DengXian" w:hAnsi="Book Antiqua" w:cs="Times New Roman"/>
          <w:sz w:val="24"/>
          <w:szCs w:val="24"/>
          <w:lang w:eastAsia="zh-CN"/>
        </w:rPr>
        <w:t>: 184-187 [PMID: 11381269 DOI: 10.1038/88919]</w:t>
      </w:r>
    </w:p>
    <w:p w14:paraId="6E5C641C"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102 </w:t>
      </w:r>
      <w:r w:rsidRPr="00556ED7">
        <w:rPr>
          <w:rFonts w:ascii="Book Antiqua" w:eastAsia="DengXian" w:hAnsi="Book Antiqua" w:cs="Times New Roman"/>
          <w:b/>
          <w:sz w:val="24"/>
          <w:szCs w:val="24"/>
          <w:lang w:eastAsia="zh-CN"/>
        </w:rPr>
        <w:t>Howe JR</w:t>
      </w:r>
      <w:r w:rsidRPr="00556ED7">
        <w:rPr>
          <w:rFonts w:ascii="Book Antiqua" w:eastAsia="DengXian" w:hAnsi="Book Antiqua" w:cs="Times New Roman"/>
          <w:sz w:val="24"/>
          <w:szCs w:val="24"/>
          <w:lang w:eastAsia="zh-CN"/>
        </w:rPr>
        <w:t xml:space="preserve">, Roth S, </w:t>
      </w:r>
      <w:proofErr w:type="spellStart"/>
      <w:r w:rsidRPr="00556ED7">
        <w:rPr>
          <w:rFonts w:ascii="Book Antiqua" w:eastAsia="DengXian" w:hAnsi="Book Antiqua" w:cs="Times New Roman"/>
          <w:sz w:val="24"/>
          <w:szCs w:val="24"/>
          <w:lang w:eastAsia="zh-CN"/>
        </w:rPr>
        <w:t>Ringold</w:t>
      </w:r>
      <w:proofErr w:type="spellEnd"/>
      <w:r w:rsidRPr="00556ED7">
        <w:rPr>
          <w:rFonts w:ascii="Book Antiqua" w:eastAsia="DengXian" w:hAnsi="Book Antiqua" w:cs="Times New Roman"/>
          <w:sz w:val="24"/>
          <w:szCs w:val="24"/>
          <w:lang w:eastAsia="zh-CN"/>
        </w:rPr>
        <w:t xml:space="preserve"> JC, Summers RW, </w:t>
      </w:r>
      <w:proofErr w:type="spellStart"/>
      <w:r w:rsidRPr="00556ED7">
        <w:rPr>
          <w:rFonts w:ascii="Book Antiqua" w:eastAsia="DengXian" w:hAnsi="Book Antiqua" w:cs="Times New Roman"/>
          <w:sz w:val="24"/>
          <w:szCs w:val="24"/>
          <w:lang w:eastAsia="zh-CN"/>
        </w:rPr>
        <w:t>Järvinen</w:t>
      </w:r>
      <w:proofErr w:type="spellEnd"/>
      <w:r w:rsidRPr="00556ED7">
        <w:rPr>
          <w:rFonts w:ascii="Book Antiqua" w:eastAsia="DengXian" w:hAnsi="Book Antiqua" w:cs="Times New Roman"/>
          <w:sz w:val="24"/>
          <w:szCs w:val="24"/>
          <w:lang w:eastAsia="zh-CN"/>
        </w:rPr>
        <w:t xml:space="preserve"> HJ, </w:t>
      </w:r>
      <w:proofErr w:type="spellStart"/>
      <w:r w:rsidRPr="00556ED7">
        <w:rPr>
          <w:rFonts w:ascii="Book Antiqua" w:eastAsia="DengXian" w:hAnsi="Book Antiqua" w:cs="Times New Roman"/>
          <w:sz w:val="24"/>
          <w:szCs w:val="24"/>
          <w:lang w:eastAsia="zh-CN"/>
        </w:rPr>
        <w:t>Sistonen</w:t>
      </w:r>
      <w:proofErr w:type="spellEnd"/>
      <w:r w:rsidRPr="00556ED7">
        <w:rPr>
          <w:rFonts w:ascii="Book Antiqua" w:eastAsia="DengXian" w:hAnsi="Book Antiqua" w:cs="Times New Roman"/>
          <w:sz w:val="24"/>
          <w:szCs w:val="24"/>
          <w:lang w:eastAsia="zh-CN"/>
        </w:rPr>
        <w:t xml:space="preserve"> P, Tomlinson IP, </w:t>
      </w:r>
      <w:proofErr w:type="spellStart"/>
      <w:r w:rsidRPr="00556ED7">
        <w:rPr>
          <w:rFonts w:ascii="Book Antiqua" w:eastAsia="DengXian" w:hAnsi="Book Antiqua" w:cs="Times New Roman"/>
          <w:sz w:val="24"/>
          <w:szCs w:val="24"/>
          <w:lang w:eastAsia="zh-CN"/>
        </w:rPr>
        <w:t>Houlston</w:t>
      </w:r>
      <w:proofErr w:type="spellEnd"/>
      <w:r w:rsidRPr="00556ED7">
        <w:rPr>
          <w:rFonts w:ascii="Book Antiqua" w:eastAsia="DengXian" w:hAnsi="Book Antiqua" w:cs="Times New Roman"/>
          <w:sz w:val="24"/>
          <w:szCs w:val="24"/>
          <w:lang w:eastAsia="zh-CN"/>
        </w:rPr>
        <w:t xml:space="preserve"> RS, Bevan S, </w:t>
      </w:r>
      <w:proofErr w:type="spellStart"/>
      <w:r w:rsidRPr="00556ED7">
        <w:rPr>
          <w:rFonts w:ascii="Book Antiqua" w:eastAsia="DengXian" w:hAnsi="Book Antiqua" w:cs="Times New Roman"/>
          <w:sz w:val="24"/>
          <w:szCs w:val="24"/>
          <w:lang w:eastAsia="zh-CN"/>
        </w:rPr>
        <w:t>Mitros</w:t>
      </w:r>
      <w:proofErr w:type="spellEnd"/>
      <w:r w:rsidRPr="00556ED7">
        <w:rPr>
          <w:rFonts w:ascii="Book Antiqua" w:eastAsia="DengXian" w:hAnsi="Book Antiqua" w:cs="Times New Roman"/>
          <w:sz w:val="24"/>
          <w:szCs w:val="24"/>
          <w:lang w:eastAsia="zh-CN"/>
        </w:rPr>
        <w:t xml:space="preserve"> FA, Stone EM, </w:t>
      </w:r>
      <w:proofErr w:type="spellStart"/>
      <w:r w:rsidRPr="00556ED7">
        <w:rPr>
          <w:rFonts w:ascii="Book Antiqua" w:eastAsia="DengXian" w:hAnsi="Book Antiqua" w:cs="Times New Roman"/>
          <w:sz w:val="24"/>
          <w:szCs w:val="24"/>
          <w:lang w:eastAsia="zh-CN"/>
        </w:rPr>
        <w:t>Aaltonen</w:t>
      </w:r>
      <w:proofErr w:type="spellEnd"/>
      <w:r w:rsidRPr="00556ED7">
        <w:rPr>
          <w:rFonts w:ascii="Book Antiqua" w:eastAsia="DengXian" w:hAnsi="Book Antiqua" w:cs="Times New Roman"/>
          <w:sz w:val="24"/>
          <w:szCs w:val="24"/>
          <w:lang w:eastAsia="zh-CN"/>
        </w:rPr>
        <w:t xml:space="preserve"> LA. Mutations in the SMAD4/DPC4 gene in juvenile polyposis. </w:t>
      </w:r>
      <w:r w:rsidRPr="00556ED7">
        <w:rPr>
          <w:rFonts w:ascii="Book Antiqua" w:eastAsia="DengXian" w:hAnsi="Book Antiqua" w:cs="Times New Roman"/>
          <w:i/>
          <w:sz w:val="24"/>
          <w:szCs w:val="24"/>
          <w:lang w:eastAsia="zh-CN"/>
        </w:rPr>
        <w:t>Science</w:t>
      </w:r>
      <w:r w:rsidRPr="00556ED7">
        <w:rPr>
          <w:rFonts w:ascii="Book Antiqua" w:eastAsia="DengXian" w:hAnsi="Book Antiqua" w:cs="Times New Roman"/>
          <w:sz w:val="24"/>
          <w:szCs w:val="24"/>
          <w:lang w:eastAsia="zh-CN"/>
        </w:rPr>
        <w:t xml:space="preserve"> 1998; </w:t>
      </w:r>
      <w:r w:rsidRPr="00556ED7">
        <w:rPr>
          <w:rFonts w:ascii="Book Antiqua" w:eastAsia="DengXian" w:hAnsi="Book Antiqua" w:cs="Times New Roman"/>
          <w:b/>
          <w:sz w:val="24"/>
          <w:szCs w:val="24"/>
          <w:lang w:eastAsia="zh-CN"/>
        </w:rPr>
        <w:t>280</w:t>
      </w:r>
      <w:r w:rsidRPr="00556ED7">
        <w:rPr>
          <w:rFonts w:ascii="Book Antiqua" w:eastAsia="DengXian" w:hAnsi="Book Antiqua" w:cs="Times New Roman"/>
          <w:sz w:val="24"/>
          <w:szCs w:val="24"/>
          <w:lang w:eastAsia="zh-CN"/>
        </w:rPr>
        <w:t>: 1086-1088 [PMID: 9582123 DOI: 10.1126/science.280.5366.1086]</w:t>
      </w:r>
    </w:p>
    <w:p w14:paraId="6979889F"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103 </w:t>
      </w:r>
      <w:r w:rsidRPr="00556ED7">
        <w:rPr>
          <w:rFonts w:ascii="Book Antiqua" w:eastAsia="DengXian" w:hAnsi="Book Antiqua" w:cs="Times New Roman"/>
          <w:b/>
          <w:sz w:val="24"/>
          <w:szCs w:val="24"/>
          <w:lang w:eastAsia="zh-CN"/>
        </w:rPr>
        <w:t>Howe JR</w:t>
      </w:r>
      <w:r w:rsidRPr="00556ED7">
        <w:rPr>
          <w:rFonts w:ascii="Book Antiqua" w:eastAsia="DengXian" w:hAnsi="Book Antiqua" w:cs="Times New Roman"/>
          <w:sz w:val="24"/>
          <w:szCs w:val="24"/>
          <w:lang w:eastAsia="zh-CN"/>
        </w:rPr>
        <w:t xml:space="preserve">, </w:t>
      </w:r>
      <w:proofErr w:type="spellStart"/>
      <w:r w:rsidRPr="00556ED7">
        <w:rPr>
          <w:rFonts w:ascii="Book Antiqua" w:eastAsia="DengXian" w:hAnsi="Book Antiqua" w:cs="Times New Roman"/>
          <w:sz w:val="24"/>
          <w:szCs w:val="24"/>
          <w:lang w:eastAsia="zh-CN"/>
        </w:rPr>
        <w:t>Haidle</w:t>
      </w:r>
      <w:proofErr w:type="spellEnd"/>
      <w:r w:rsidRPr="00556ED7">
        <w:rPr>
          <w:rFonts w:ascii="Book Antiqua" w:eastAsia="DengXian" w:hAnsi="Book Antiqua" w:cs="Times New Roman"/>
          <w:sz w:val="24"/>
          <w:szCs w:val="24"/>
          <w:lang w:eastAsia="zh-CN"/>
        </w:rPr>
        <w:t xml:space="preserve"> JL, </w:t>
      </w:r>
      <w:proofErr w:type="spellStart"/>
      <w:r w:rsidRPr="00556ED7">
        <w:rPr>
          <w:rFonts w:ascii="Book Antiqua" w:eastAsia="DengXian" w:hAnsi="Book Antiqua" w:cs="Times New Roman"/>
          <w:sz w:val="24"/>
          <w:szCs w:val="24"/>
          <w:lang w:eastAsia="zh-CN"/>
        </w:rPr>
        <w:t>Lal</w:t>
      </w:r>
      <w:proofErr w:type="spellEnd"/>
      <w:r w:rsidRPr="00556ED7">
        <w:rPr>
          <w:rFonts w:ascii="Book Antiqua" w:eastAsia="DengXian" w:hAnsi="Book Antiqua" w:cs="Times New Roman"/>
          <w:sz w:val="24"/>
          <w:szCs w:val="24"/>
          <w:lang w:eastAsia="zh-CN"/>
        </w:rPr>
        <w:t xml:space="preserve"> G, Bair J, Song C, </w:t>
      </w:r>
      <w:proofErr w:type="spellStart"/>
      <w:r w:rsidRPr="00556ED7">
        <w:rPr>
          <w:rFonts w:ascii="Book Antiqua" w:eastAsia="DengXian" w:hAnsi="Book Antiqua" w:cs="Times New Roman"/>
          <w:sz w:val="24"/>
          <w:szCs w:val="24"/>
          <w:lang w:eastAsia="zh-CN"/>
        </w:rPr>
        <w:t>Pechman</w:t>
      </w:r>
      <w:proofErr w:type="spellEnd"/>
      <w:r w:rsidRPr="00556ED7">
        <w:rPr>
          <w:rFonts w:ascii="Book Antiqua" w:eastAsia="DengXian" w:hAnsi="Book Antiqua" w:cs="Times New Roman"/>
          <w:sz w:val="24"/>
          <w:szCs w:val="24"/>
          <w:lang w:eastAsia="zh-CN"/>
        </w:rPr>
        <w:t xml:space="preserve"> B, </w:t>
      </w:r>
      <w:proofErr w:type="spellStart"/>
      <w:r w:rsidRPr="00556ED7">
        <w:rPr>
          <w:rFonts w:ascii="Book Antiqua" w:eastAsia="DengXian" w:hAnsi="Book Antiqua" w:cs="Times New Roman"/>
          <w:sz w:val="24"/>
          <w:szCs w:val="24"/>
          <w:lang w:eastAsia="zh-CN"/>
        </w:rPr>
        <w:t>Chinnathambi</w:t>
      </w:r>
      <w:proofErr w:type="spellEnd"/>
      <w:r w:rsidRPr="00556ED7">
        <w:rPr>
          <w:rFonts w:ascii="Book Antiqua" w:eastAsia="DengXian" w:hAnsi="Book Antiqua" w:cs="Times New Roman"/>
          <w:sz w:val="24"/>
          <w:szCs w:val="24"/>
          <w:lang w:eastAsia="zh-CN"/>
        </w:rPr>
        <w:t xml:space="preserve"> S, Lynch HT. </w:t>
      </w:r>
      <w:r w:rsidRPr="00556ED7">
        <w:rPr>
          <w:rFonts w:ascii="Book Antiqua" w:eastAsia="DengXian" w:hAnsi="Book Antiqua" w:cs="Times New Roman"/>
          <w:sz w:val="24"/>
          <w:szCs w:val="24"/>
          <w:lang w:eastAsia="zh-CN"/>
        </w:rPr>
        <w:lastRenderedPageBreak/>
        <w:t xml:space="preserve">ENG mutations in MADH4/BMPR1A mutation negative patients with juvenile polyposis. </w:t>
      </w:r>
      <w:r w:rsidRPr="00556ED7">
        <w:rPr>
          <w:rFonts w:ascii="Book Antiqua" w:eastAsia="DengXian" w:hAnsi="Book Antiqua" w:cs="Times New Roman"/>
          <w:i/>
          <w:sz w:val="24"/>
          <w:szCs w:val="24"/>
          <w:lang w:eastAsia="zh-CN"/>
        </w:rPr>
        <w:t>Clin Genet</w:t>
      </w:r>
      <w:r w:rsidRPr="00556ED7">
        <w:rPr>
          <w:rFonts w:ascii="Book Antiqua" w:eastAsia="DengXian" w:hAnsi="Book Antiqua" w:cs="Times New Roman"/>
          <w:sz w:val="24"/>
          <w:szCs w:val="24"/>
          <w:lang w:eastAsia="zh-CN"/>
        </w:rPr>
        <w:t xml:space="preserve"> 2007; </w:t>
      </w:r>
      <w:r w:rsidRPr="00556ED7">
        <w:rPr>
          <w:rFonts w:ascii="Book Antiqua" w:eastAsia="DengXian" w:hAnsi="Book Antiqua" w:cs="Times New Roman"/>
          <w:b/>
          <w:sz w:val="24"/>
          <w:szCs w:val="24"/>
          <w:lang w:eastAsia="zh-CN"/>
        </w:rPr>
        <w:t>71</w:t>
      </w:r>
      <w:r w:rsidRPr="00556ED7">
        <w:rPr>
          <w:rFonts w:ascii="Book Antiqua" w:eastAsia="DengXian" w:hAnsi="Book Antiqua" w:cs="Times New Roman"/>
          <w:sz w:val="24"/>
          <w:szCs w:val="24"/>
          <w:lang w:eastAsia="zh-CN"/>
        </w:rPr>
        <w:t>: 91-92 [PMID: 17204053 DOI: 10.1111/j.1399-0004.2007.00734.x]</w:t>
      </w:r>
    </w:p>
    <w:p w14:paraId="767B1EBD"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104 </w:t>
      </w:r>
      <w:r w:rsidRPr="00556ED7">
        <w:rPr>
          <w:rFonts w:ascii="Book Antiqua" w:eastAsia="DengXian" w:hAnsi="Book Antiqua" w:cs="Times New Roman"/>
          <w:b/>
          <w:sz w:val="24"/>
          <w:szCs w:val="24"/>
          <w:lang w:eastAsia="zh-CN"/>
        </w:rPr>
        <w:t>Lubbe SJ</w:t>
      </w:r>
      <w:r w:rsidRPr="00556ED7">
        <w:rPr>
          <w:rFonts w:ascii="Book Antiqua" w:eastAsia="DengXian" w:hAnsi="Book Antiqua" w:cs="Times New Roman"/>
          <w:sz w:val="24"/>
          <w:szCs w:val="24"/>
          <w:lang w:eastAsia="zh-CN"/>
        </w:rPr>
        <w:t xml:space="preserve">, Pittman AM, </w:t>
      </w:r>
      <w:proofErr w:type="spellStart"/>
      <w:r w:rsidRPr="00556ED7">
        <w:rPr>
          <w:rFonts w:ascii="Book Antiqua" w:eastAsia="DengXian" w:hAnsi="Book Antiqua" w:cs="Times New Roman"/>
          <w:sz w:val="24"/>
          <w:szCs w:val="24"/>
          <w:lang w:eastAsia="zh-CN"/>
        </w:rPr>
        <w:t>Matijssen</w:t>
      </w:r>
      <w:proofErr w:type="spellEnd"/>
      <w:r w:rsidRPr="00556ED7">
        <w:rPr>
          <w:rFonts w:ascii="Book Antiqua" w:eastAsia="DengXian" w:hAnsi="Book Antiqua" w:cs="Times New Roman"/>
          <w:sz w:val="24"/>
          <w:szCs w:val="24"/>
          <w:lang w:eastAsia="zh-CN"/>
        </w:rPr>
        <w:t xml:space="preserve"> C, Twiss P, </w:t>
      </w:r>
      <w:proofErr w:type="spellStart"/>
      <w:r w:rsidRPr="00556ED7">
        <w:rPr>
          <w:rFonts w:ascii="Book Antiqua" w:eastAsia="DengXian" w:hAnsi="Book Antiqua" w:cs="Times New Roman"/>
          <w:sz w:val="24"/>
          <w:szCs w:val="24"/>
          <w:lang w:eastAsia="zh-CN"/>
        </w:rPr>
        <w:t>Olver</w:t>
      </w:r>
      <w:proofErr w:type="spellEnd"/>
      <w:r w:rsidRPr="00556ED7">
        <w:rPr>
          <w:rFonts w:ascii="Book Antiqua" w:eastAsia="DengXian" w:hAnsi="Book Antiqua" w:cs="Times New Roman"/>
          <w:sz w:val="24"/>
          <w:szCs w:val="24"/>
          <w:lang w:eastAsia="zh-CN"/>
        </w:rPr>
        <w:t xml:space="preserve"> B, Lloyd A, Qureshi M, Brown N, Nye E, Stamp G, </w:t>
      </w:r>
      <w:proofErr w:type="spellStart"/>
      <w:r w:rsidRPr="00556ED7">
        <w:rPr>
          <w:rFonts w:ascii="Book Antiqua" w:eastAsia="DengXian" w:hAnsi="Book Antiqua" w:cs="Times New Roman"/>
          <w:sz w:val="24"/>
          <w:szCs w:val="24"/>
          <w:lang w:eastAsia="zh-CN"/>
        </w:rPr>
        <w:t>Blagg</w:t>
      </w:r>
      <w:proofErr w:type="spellEnd"/>
      <w:r w:rsidRPr="00556ED7">
        <w:rPr>
          <w:rFonts w:ascii="Book Antiqua" w:eastAsia="DengXian" w:hAnsi="Book Antiqua" w:cs="Times New Roman"/>
          <w:sz w:val="24"/>
          <w:szCs w:val="24"/>
          <w:lang w:eastAsia="zh-CN"/>
        </w:rPr>
        <w:t xml:space="preserve"> J, </w:t>
      </w:r>
      <w:proofErr w:type="spellStart"/>
      <w:r w:rsidRPr="00556ED7">
        <w:rPr>
          <w:rFonts w:ascii="Book Antiqua" w:eastAsia="DengXian" w:hAnsi="Book Antiqua" w:cs="Times New Roman"/>
          <w:sz w:val="24"/>
          <w:szCs w:val="24"/>
          <w:lang w:eastAsia="zh-CN"/>
        </w:rPr>
        <w:t>Houlston</w:t>
      </w:r>
      <w:proofErr w:type="spellEnd"/>
      <w:r w:rsidRPr="00556ED7">
        <w:rPr>
          <w:rFonts w:ascii="Book Antiqua" w:eastAsia="DengXian" w:hAnsi="Book Antiqua" w:cs="Times New Roman"/>
          <w:sz w:val="24"/>
          <w:szCs w:val="24"/>
          <w:lang w:eastAsia="zh-CN"/>
        </w:rPr>
        <w:t xml:space="preserve"> RS. Evaluation of germline BMP4 mutation as a cause of colorectal cancer. </w:t>
      </w:r>
      <w:r w:rsidRPr="00556ED7">
        <w:rPr>
          <w:rFonts w:ascii="Book Antiqua" w:eastAsia="DengXian" w:hAnsi="Book Antiqua" w:cs="Times New Roman"/>
          <w:i/>
          <w:sz w:val="24"/>
          <w:szCs w:val="24"/>
          <w:lang w:eastAsia="zh-CN"/>
        </w:rPr>
        <w:t xml:space="preserve">Hum </w:t>
      </w:r>
      <w:proofErr w:type="spellStart"/>
      <w:r w:rsidRPr="00556ED7">
        <w:rPr>
          <w:rFonts w:ascii="Book Antiqua" w:eastAsia="DengXian" w:hAnsi="Book Antiqua" w:cs="Times New Roman"/>
          <w:i/>
          <w:sz w:val="24"/>
          <w:szCs w:val="24"/>
          <w:lang w:eastAsia="zh-CN"/>
        </w:rPr>
        <w:t>Mutat</w:t>
      </w:r>
      <w:proofErr w:type="spellEnd"/>
      <w:r w:rsidRPr="00556ED7">
        <w:rPr>
          <w:rFonts w:ascii="Book Antiqua" w:eastAsia="DengXian" w:hAnsi="Book Antiqua" w:cs="Times New Roman"/>
          <w:sz w:val="24"/>
          <w:szCs w:val="24"/>
          <w:lang w:eastAsia="zh-CN"/>
        </w:rPr>
        <w:t xml:space="preserve"> 2011; </w:t>
      </w:r>
      <w:r w:rsidRPr="00556ED7">
        <w:rPr>
          <w:rFonts w:ascii="Book Antiqua" w:eastAsia="DengXian" w:hAnsi="Book Antiqua" w:cs="Times New Roman"/>
          <w:b/>
          <w:sz w:val="24"/>
          <w:szCs w:val="24"/>
          <w:lang w:eastAsia="zh-CN"/>
        </w:rPr>
        <w:t>32</w:t>
      </w:r>
      <w:r w:rsidRPr="00556ED7">
        <w:rPr>
          <w:rFonts w:ascii="Book Antiqua" w:eastAsia="DengXian" w:hAnsi="Book Antiqua" w:cs="Times New Roman"/>
          <w:sz w:val="24"/>
          <w:szCs w:val="24"/>
          <w:lang w:eastAsia="zh-CN"/>
        </w:rPr>
        <w:t>: E1928-E1938 [PMID: 20949628 DOI: 10.1002/humu.21376]</w:t>
      </w:r>
    </w:p>
    <w:p w14:paraId="6C5736D6"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105 </w:t>
      </w:r>
      <w:r w:rsidRPr="00556ED7">
        <w:rPr>
          <w:rFonts w:ascii="Book Antiqua" w:eastAsia="DengXian" w:hAnsi="Book Antiqua" w:cs="Times New Roman"/>
          <w:b/>
          <w:sz w:val="24"/>
          <w:szCs w:val="24"/>
          <w:lang w:eastAsia="zh-CN"/>
        </w:rPr>
        <w:t>Schreibman IR</w:t>
      </w:r>
      <w:r w:rsidRPr="00556ED7">
        <w:rPr>
          <w:rFonts w:ascii="Book Antiqua" w:eastAsia="DengXian" w:hAnsi="Book Antiqua" w:cs="Times New Roman"/>
          <w:sz w:val="24"/>
          <w:szCs w:val="24"/>
          <w:lang w:eastAsia="zh-CN"/>
        </w:rPr>
        <w:t xml:space="preserve">, Baker M, Amos C, McGarrity TJ. The hamartomatous polyposis syndromes: a clinical and molecular review. </w:t>
      </w:r>
      <w:r w:rsidRPr="00556ED7">
        <w:rPr>
          <w:rFonts w:ascii="Book Antiqua" w:eastAsia="DengXian" w:hAnsi="Book Antiqua" w:cs="Times New Roman"/>
          <w:i/>
          <w:sz w:val="24"/>
          <w:szCs w:val="24"/>
          <w:lang w:eastAsia="zh-CN"/>
        </w:rPr>
        <w:t>Am J Gastroenterol</w:t>
      </w:r>
      <w:r w:rsidRPr="00556ED7">
        <w:rPr>
          <w:rFonts w:ascii="Book Antiqua" w:eastAsia="DengXian" w:hAnsi="Book Antiqua" w:cs="Times New Roman"/>
          <w:sz w:val="24"/>
          <w:szCs w:val="24"/>
          <w:lang w:eastAsia="zh-CN"/>
        </w:rPr>
        <w:t xml:space="preserve"> 2005; </w:t>
      </w:r>
      <w:r w:rsidRPr="00556ED7">
        <w:rPr>
          <w:rFonts w:ascii="Book Antiqua" w:eastAsia="DengXian" w:hAnsi="Book Antiqua" w:cs="Times New Roman"/>
          <w:b/>
          <w:sz w:val="24"/>
          <w:szCs w:val="24"/>
          <w:lang w:eastAsia="zh-CN"/>
        </w:rPr>
        <w:t>100</w:t>
      </w:r>
      <w:r w:rsidRPr="00556ED7">
        <w:rPr>
          <w:rFonts w:ascii="Book Antiqua" w:eastAsia="DengXian" w:hAnsi="Book Antiqua" w:cs="Times New Roman"/>
          <w:sz w:val="24"/>
          <w:szCs w:val="24"/>
          <w:lang w:eastAsia="zh-CN"/>
        </w:rPr>
        <w:t>: 476-490 [PMID: 15667510 DOI: 10.1111/j.1572-0241.2005.40237.x]</w:t>
      </w:r>
    </w:p>
    <w:p w14:paraId="68DFAB72"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106 </w:t>
      </w:r>
      <w:proofErr w:type="spellStart"/>
      <w:r w:rsidRPr="00556ED7">
        <w:rPr>
          <w:rFonts w:ascii="Book Antiqua" w:eastAsia="DengXian" w:hAnsi="Book Antiqua" w:cs="Times New Roman"/>
          <w:b/>
          <w:sz w:val="24"/>
          <w:szCs w:val="24"/>
          <w:lang w:eastAsia="zh-CN"/>
        </w:rPr>
        <w:t>Starink</w:t>
      </w:r>
      <w:proofErr w:type="spellEnd"/>
      <w:r w:rsidRPr="00556ED7">
        <w:rPr>
          <w:rFonts w:ascii="Book Antiqua" w:eastAsia="DengXian" w:hAnsi="Book Antiqua" w:cs="Times New Roman"/>
          <w:b/>
          <w:sz w:val="24"/>
          <w:szCs w:val="24"/>
          <w:lang w:eastAsia="zh-CN"/>
        </w:rPr>
        <w:t xml:space="preserve"> TM</w:t>
      </w:r>
      <w:r w:rsidRPr="00556ED7">
        <w:rPr>
          <w:rFonts w:ascii="Book Antiqua" w:eastAsia="DengXian" w:hAnsi="Book Antiqua" w:cs="Times New Roman"/>
          <w:sz w:val="24"/>
          <w:szCs w:val="24"/>
          <w:lang w:eastAsia="zh-CN"/>
        </w:rPr>
        <w:t xml:space="preserve">, van der </w:t>
      </w:r>
      <w:proofErr w:type="spellStart"/>
      <w:r w:rsidRPr="00556ED7">
        <w:rPr>
          <w:rFonts w:ascii="Book Antiqua" w:eastAsia="DengXian" w:hAnsi="Book Antiqua" w:cs="Times New Roman"/>
          <w:sz w:val="24"/>
          <w:szCs w:val="24"/>
          <w:lang w:eastAsia="zh-CN"/>
        </w:rPr>
        <w:t>Veen</w:t>
      </w:r>
      <w:proofErr w:type="spellEnd"/>
      <w:r w:rsidRPr="00556ED7">
        <w:rPr>
          <w:rFonts w:ascii="Book Antiqua" w:eastAsia="DengXian" w:hAnsi="Book Antiqua" w:cs="Times New Roman"/>
          <w:sz w:val="24"/>
          <w:szCs w:val="24"/>
          <w:lang w:eastAsia="zh-CN"/>
        </w:rPr>
        <w:t xml:space="preserve"> JP, </w:t>
      </w:r>
      <w:proofErr w:type="spellStart"/>
      <w:r w:rsidRPr="00556ED7">
        <w:rPr>
          <w:rFonts w:ascii="Book Antiqua" w:eastAsia="DengXian" w:hAnsi="Book Antiqua" w:cs="Times New Roman"/>
          <w:sz w:val="24"/>
          <w:szCs w:val="24"/>
          <w:lang w:eastAsia="zh-CN"/>
        </w:rPr>
        <w:t>Arwert</w:t>
      </w:r>
      <w:proofErr w:type="spellEnd"/>
      <w:r w:rsidRPr="00556ED7">
        <w:rPr>
          <w:rFonts w:ascii="Book Antiqua" w:eastAsia="DengXian" w:hAnsi="Book Antiqua" w:cs="Times New Roman"/>
          <w:sz w:val="24"/>
          <w:szCs w:val="24"/>
          <w:lang w:eastAsia="zh-CN"/>
        </w:rPr>
        <w:t xml:space="preserve"> F, de Waal LP, de Lange GG, </w:t>
      </w:r>
      <w:proofErr w:type="spellStart"/>
      <w:r w:rsidRPr="00556ED7">
        <w:rPr>
          <w:rFonts w:ascii="Book Antiqua" w:eastAsia="DengXian" w:hAnsi="Book Antiqua" w:cs="Times New Roman"/>
          <w:sz w:val="24"/>
          <w:szCs w:val="24"/>
          <w:lang w:eastAsia="zh-CN"/>
        </w:rPr>
        <w:t>Gille</w:t>
      </w:r>
      <w:proofErr w:type="spellEnd"/>
      <w:r w:rsidRPr="00556ED7">
        <w:rPr>
          <w:rFonts w:ascii="Book Antiqua" w:eastAsia="DengXian" w:hAnsi="Book Antiqua" w:cs="Times New Roman"/>
          <w:sz w:val="24"/>
          <w:szCs w:val="24"/>
          <w:lang w:eastAsia="zh-CN"/>
        </w:rPr>
        <w:t xml:space="preserve"> JJ, Eriksson AW. The Cowden syndrome: a clinical and genetic study in 21 patients. </w:t>
      </w:r>
      <w:r w:rsidRPr="00556ED7">
        <w:rPr>
          <w:rFonts w:ascii="Book Antiqua" w:eastAsia="DengXian" w:hAnsi="Book Antiqua" w:cs="Times New Roman"/>
          <w:i/>
          <w:sz w:val="24"/>
          <w:szCs w:val="24"/>
          <w:lang w:eastAsia="zh-CN"/>
        </w:rPr>
        <w:t>Clin Genet</w:t>
      </w:r>
      <w:r w:rsidRPr="00556ED7">
        <w:rPr>
          <w:rFonts w:ascii="Book Antiqua" w:eastAsia="DengXian" w:hAnsi="Book Antiqua" w:cs="Times New Roman"/>
          <w:sz w:val="24"/>
          <w:szCs w:val="24"/>
          <w:lang w:eastAsia="zh-CN"/>
        </w:rPr>
        <w:t xml:space="preserve"> 1986; </w:t>
      </w:r>
      <w:r w:rsidRPr="00556ED7">
        <w:rPr>
          <w:rFonts w:ascii="Book Antiqua" w:eastAsia="DengXian" w:hAnsi="Book Antiqua" w:cs="Times New Roman"/>
          <w:b/>
          <w:sz w:val="24"/>
          <w:szCs w:val="24"/>
          <w:lang w:eastAsia="zh-CN"/>
        </w:rPr>
        <w:t>29</w:t>
      </w:r>
      <w:r w:rsidRPr="00556ED7">
        <w:rPr>
          <w:rFonts w:ascii="Book Antiqua" w:eastAsia="DengXian" w:hAnsi="Book Antiqua" w:cs="Times New Roman"/>
          <w:sz w:val="24"/>
          <w:szCs w:val="24"/>
          <w:lang w:eastAsia="zh-CN"/>
        </w:rPr>
        <w:t>: 222-233 [PMID: 3698331 DOI: 10.1111/j.1399-0004.1986.tb00816.x]</w:t>
      </w:r>
    </w:p>
    <w:p w14:paraId="67C1306B"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107 </w:t>
      </w:r>
      <w:r w:rsidRPr="00556ED7">
        <w:rPr>
          <w:rFonts w:ascii="Book Antiqua" w:eastAsia="DengXian" w:hAnsi="Book Antiqua" w:cs="Times New Roman"/>
          <w:b/>
          <w:sz w:val="24"/>
          <w:szCs w:val="24"/>
          <w:lang w:eastAsia="zh-CN"/>
        </w:rPr>
        <w:t>Levi Z</w:t>
      </w:r>
      <w:r w:rsidRPr="00556ED7">
        <w:rPr>
          <w:rFonts w:ascii="Book Antiqua" w:eastAsia="DengXian" w:hAnsi="Book Antiqua" w:cs="Times New Roman"/>
          <w:sz w:val="24"/>
          <w:szCs w:val="24"/>
          <w:lang w:eastAsia="zh-CN"/>
        </w:rPr>
        <w:t xml:space="preserve">, </w:t>
      </w:r>
      <w:proofErr w:type="spellStart"/>
      <w:r w:rsidRPr="00556ED7">
        <w:rPr>
          <w:rFonts w:ascii="Book Antiqua" w:eastAsia="DengXian" w:hAnsi="Book Antiqua" w:cs="Times New Roman"/>
          <w:sz w:val="24"/>
          <w:szCs w:val="24"/>
          <w:lang w:eastAsia="zh-CN"/>
        </w:rPr>
        <w:t>Baris</w:t>
      </w:r>
      <w:proofErr w:type="spellEnd"/>
      <w:r w:rsidRPr="00556ED7">
        <w:rPr>
          <w:rFonts w:ascii="Book Antiqua" w:eastAsia="DengXian" w:hAnsi="Book Antiqua" w:cs="Times New Roman"/>
          <w:sz w:val="24"/>
          <w:szCs w:val="24"/>
          <w:lang w:eastAsia="zh-CN"/>
        </w:rPr>
        <w:t xml:space="preserve"> HN, </w:t>
      </w:r>
      <w:proofErr w:type="spellStart"/>
      <w:r w:rsidRPr="00556ED7">
        <w:rPr>
          <w:rFonts w:ascii="Book Antiqua" w:eastAsia="DengXian" w:hAnsi="Book Antiqua" w:cs="Times New Roman"/>
          <w:sz w:val="24"/>
          <w:szCs w:val="24"/>
          <w:lang w:eastAsia="zh-CN"/>
        </w:rPr>
        <w:t>Kedar</w:t>
      </w:r>
      <w:proofErr w:type="spellEnd"/>
      <w:r w:rsidRPr="00556ED7">
        <w:rPr>
          <w:rFonts w:ascii="Book Antiqua" w:eastAsia="DengXian" w:hAnsi="Book Antiqua" w:cs="Times New Roman"/>
          <w:sz w:val="24"/>
          <w:szCs w:val="24"/>
          <w:lang w:eastAsia="zh-CN"/>
        </w:rPr>
        <w:t xml:space="preserve"> I, </w:t>
      </w:r>
      <w:proofErr w:type="spellStart"/>
      <w:r w:rsidRPr="00556ED7">
        <w:rPr>
          <w:rFonts w:ascii="Book Antiqua" w:eastAsia="DengXian" w:hAnsi="Book Antiqua" w:cs="Times New Roman"/>
          <w:sz w:val="24"/>
          <w:szCs w:val="24"/>
          <w:lang w:eastAsia="zh-CN"/>
        </w:rPr>
        <w:t>Niv</w:t>
      </w:r>
      <w:proofErr w:type="spellEnd"/>
      <w:r w:rsidRPr="00556ED7">
        <w:rPr>
          <w:rFonts w:ascii="Book Antiqua" w:eastAsia="DengXian" w:hAnsi="Book Antiqua" w:cs="Times New Roman"/>
          <w:sz w:val="24"/>
          <w:szCs w:val="24"/>
          <w:lang w:eastAsia="zh-CN"/>
        </w:rPr>
        <w:t xml:space="preserve"> Y, Geller A, Gal E, </w:t>
      </w:r>
      <w:proofErr w:type="spellStart"/>
      <w:r w:rsidRPr="00556ED7">
        <w:rPr>
          <w:rFonts w:ascii="Book Antiqua" w:eastAsia="DengXian" w:hAnsi="Book Antiqua" w:cs="Times New Roman"/>
          <w:sz w:val="24"/>
          <w:szCs w:val="24"/>
          <w:lang w:eastAsia="zh-CN"/>
        </w:rPr>
        <w:t>Gingold</w:t>
      </w:r>
      <w:proofErr w:type="spellEnd"/>
      <w:r w:rsidRPr="00556ED7">
        <w:rPr>
          <w:rFonts w:ascii="Book Antiqua" w:eastAsia="DengXian" w:hAnsi="Book Antiqua" w:cs="Times New Roman"/>
          <w:sz w:val="24"/>
          <w:szCs w:val="24"/>
          <w:lang w:eastAsia="zh-CN"/>
        </w:rPr>
        <w:t xml:space="preserve"> R, Morgenstern S, Baruch Y, Leach BH, </w:t>
      </w:r>
      <w:proofErr w:type="spellStart"/>
      <w:r w:rsidRPr="00556ED7">
        <w:rPr>
          <w:rFonts w:ascii="Book Antiqua" w:eastAsia="DengXian" w:hAnsi="Book Antiqua" w:cs="Times New Roman"/>
          <w:sz w:val="24"/>
          <w:szCs w:val="24"/>
          <w:lang w:eastAsia="zh-CN"/>
        </w:rPr>
        <w:t>Bronner</w:t>
      </w:r>
      <w:proofErr w:type="spellEnd"/>
      <w:r w:rsidRPr="00556ED7">
        <w:rPr>
          <w:rFonts w:ascii="Book Antiqua" w:eastAsia="DengXian" w:hAnsi="Book Antiqua" w:cs="Times New Roman"/>
          <w:sz w:val="24"/>
          <w:szCs w:val="24"/>
          <w:lang w:eastAsia="zh-CN"/>
        </w:rPr>
        <w:t xml:space="preserve"> MP, </w:t>
      </w:r>
      <w:proofErr w:type="spellStart"/>
      <w:r w:rsidRPr="00556ED7">
        <w:rPr>
          <w:rFonts w:ascii="Book Antiqua" w:eastAsia="DengXian" w:hAnsi="Book Antiqua" w:cs="Times New Roman"/>
          <w:sz w:val="24"/>
          <w:szCs w:val="24"/>
          <w:lang w:eastAsia="zh-CN"/>
        </w:rPr>
        <w:t>Eng</w:t>
      </w:r>
      <w:proofErr w:type="spellEnd"/>
      <w:r w:rsidRPr="00556ED7">
        <w:rPr>
          <w:rFonts w:ascii="Book Antiqua" w:eastAsia="DengXian" w:hAnsi="Book Antiqua" w:cs="Times New Roman"/>
          <w:sz w:val="24"/>
          <w:szCs w:val="24"/>
          <w:lang w:eastAsia="zh-CN"/>
        </w:rPr>
        <w:t xml:space="preserve"> C. Upper and Lower Gastrointestinal Findings in PTEN Mutation-Positive Cowden Syndrome Patients Participating in an Active Surveillance Program. </w:t>
      </w:r>
      <w:proofErr w:type="spellStart"/>
      <w:r w:rsidRPr="00556ED7">
        <w:rPr>
          <w:rFonts w:ascii="Book Antiqua" w:eastAsia="DengXian" w:hAnsi="Book Antiqua" w:cs="Times New Roman"/>
          <w:i/>
          <w:sz w:val="24"/>
          <w:szCs w:val="24"/>
          <w:lang w:eastAsia="zh-CN"/>
        </w:rPr>
        <w:t>Clin</w:t>
      </w:r>
      <w:proofErr w:type="spellEnd"/>
      <w:r w:rsidRPr="00556ED7">
        <w:rPr>
          <w:rFonts w:ascii="Book Antiqua" w:eastAsia="DengXian" w:hAnsi="Book Antiqua" w:cs="Times New Roman"/>
          <w:i/>
          <w:sz w:val="24"/>
          <w:szCs w:val="24"/>
          <w:lang w:eastAsia="zh-CN"/>
        </w:rPr>
        <w:t xml:space="preserve"> </w:t>
      </w:r>
      <w:proofErr w:type="spellStart"/>
      <w:r w:rsidRPr="00556ED7">
        <w:rPr>
          <w:rFonts w:ascii="Book Antiqua" w:eastAsia="DengXian" w:hAnsi="Book Antiqua" w:cs="Times New Roman"/>
          <w:i/>
          <w:sz w:val="24"/>
          <w:szCs w:val="24"/>
          <w:lang w:eastAsia="zh-CN"/>
        </w:rPr>
        <w:t>Transl</w:t>
      </w:r>
      <w:proofErr w:type="spellEnd"/>
      <w:r w:rsidRPr="00556ED7">
        <w:rPr>
          <w:rFonts w:ascii="Book Antiqua" w:eastAsia="DengXian" w:hAnsi="Book Antiqua" w:cs="Times New Roman"/>
          <w:i/>
          <w:sz w:val="24"/>
          <w:szCs w:val="24"/>
          <w:lang w:eastAsia="zh-CN"/>
        </w:rPr>
        <w:t xml:space="preserve"> </w:t>
      </w:r>
      <w:proofErr w:type="spellStart"/>
      <w:r w:rsidRPr="00556ED7">
        <w:rPr>
          <w:rFonts w:ascii="Book Antiqua" w:eastAsia="DengXian" w:hAnsi="Book Antiqua" w:cs="Times New Roman"/>
          <w:i/>
          <w:sz w:val="24"/>
          <w:szCs w:val="24"/>
          <w:lang w:eastAsia="zh-CN"/>
        </w:rPr>
        <w:t>Gastroenterol</w:t>
      </w:r>
      <w:proofErr w:type="spellEnd"/>
      <w:r w:rsidRPr="00556ED7">
        <w:rPr>
          <w:rFonts w:ascii="Book Antiqua" w:eastAsia="DengXian" w:hAnsi="Book Antiqua" w:cs="Times New Roman"/>
          <w:sz w:val="24"/>
          <w:szCs w:val="24"/>
          <w:lang w:eastAsia="zh-CN"/>
        </w:rPr>
        <w:t xml:space="preserve"> 2011; </w:t>
      </w:r>
      <w:r w:rsidRPr="00556ED7">
        <w:rPr>
          <w:rFonts w:ascii="Book Antiqua" w:eastAsia="DengXian" w:hAnsi="Book Antiqua" w:cs="Times New Roman"/>
          <w:b/>
          <w:sz w:val="24"/>
          <w:szCs w:val="24"/>
          <w:lang w:eastAsia="zh-CN"/>
        </w:rPr>
        <w:t>2</w:t>
      </w:r>
      <w:r w:rsidRPr="00556ED7">
        <w:rPr>
          <w:rFonts w:ascii="Book Antiqua" w:eastAsia="DengXian" w:hAnsi="Book Antiqua" w:cs="Times New Roman"/>
          <w:sz w:val="24"/>
          <w:szCs w:val="24"/>
          <w:lang w:eastAsia="zh-CN"/>
        </w:rPr>
        <w:t>: e5 [PMID: 23238744 DOI: 10.1038/ctg.2011.4]</w:t>
      </w:r>
    </w:p>
    <w:p w14:paraId="796B6A4F"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108 </w:t>
      </w:r>
      <w:proofErr w:type="spellStart"/>
      <w:r w:rsidRPr="00556ED7">
        <w:rPr>
          <w:rFonts w:ascii="Book Antiqua" w:eastAsia="DengXian" w:hAnsi="Book Antiqua" w:cs="Times New Roman"/>
          <w:b/>
          <w:sz w:val="24"/>
          <w:szCs w:val="24"/>
          <w:lang w:eastAsia="zh-CN"/>
        </w:rPr>
        <w:t>Hemminki</w:t>
      </w:r>
      <w:proofErr w:type="spellEnd"/>
      <w:r w:rsidRPr="00556ED7">
        <w:rPr>
          <w:rFonts w:ascii="Book Antiqua" w:eastAsia="DengXian" w:hAnsi="Book Antiqua" w:cs="Times New Roman"/>
          <w:b/>
          <w:sz w:val="24"/>
          <w:szCs w:val="24"/>
          <w:lang w:eastAsia="zh-CN"/>
        </w:rPr>
        <w:t xml:space="preserve"> A</w:t>
      </w:r>
      <w:r w:rsidRPr="00556ED7">
        <w:rPr>
          <w:rFonts w:ascii="Book Antiqua" w:eastAsia="DengXian" w:hAnsi="Book Antiqua" w:cs="Times New Roman"/>
          <w:sz w:val="24"/>
          <w:szCs w:val="24"/>
          <w:lang w:eastAsia="zh-CN"/>
        </w:rPr>
        <w:t xml:space="preserve">, Markie D, Tomlinson I, </w:t>
      </w:r>
      <w:proofErr w:type="spellStart"/>
      <w:r w:rsidRPr="00556ED7">
        <w:rPr>
          <w:rFonts w:ascii="Book Antiqua" w:eastAsia="DengXian" w:hAnsi="Book Antiqua" w:cs="Times New Roman"/>
          <w:sz w:val="24"/>
          <w:szCs w:val="24"/>
          <w:lang w:eastAsia="zh-CN"/>
        </w:rPr>
        <w:t>Avizienyte</w:t>
      </w:r>
      <w:proofErr w:type="spellEnd"/>
      <w:r w:rsidRPr="00556ED7">
        <w:rPr>
          <w:rFonts w:ascii="Book Antiqua" w:eastAsia="DengXian" w:hAnsi="Book Antiqua" w:cs="Times New Roman"/>
          <w:sz w:val="24"/>
          <w:szCs w:val="24"/>
          <w:lang w:eastAsia="zh-CN"/>
        </w:rPr>
        <w:t xml:space="preserve"> E, Roth S, </w:t>
      </w:r>
      <w:proofErr w:type="spellStart"/>
      <w:r w:rsidRPr="00556ED7">
        <w:rPr>
          <w:rFonts w:ascii="Book Antiqua" w:eastAsia="DengXian" w:hAnsi="Book Antiqua" w:cs="Times New Roman"/>
          <w:sz w:val="24"/>
          <w:szCs w:val="24"/>
          <w:lang w:eastAsia="zh-CN"/>
        </w:rPr>
        <w:t>Loukola</w:t>
      </w:r>
      <w:proofErr w:type="spellEnd"/>
      <w:r w:rsidRPr="00556ED7">
        <w:rPr>
          <w:rFonts w:ascii="Book Antiqua" w:eastAsia="DengXian" w:hAnsi="Book Antiqua" w:cs="Times New Roman"/>
          <w:sz w:val="24"/>
          <w:szCs w:val="24"/>
          <w:lang w:eastAsia="zh-CN"/>
        </w:rPr>
        <w:t xml:space="preserve"> A, </w:t>
      </w:r>
      <w:proofErr w:type="spellStart"/>
      <w:r w:rsidRPr="00556ED7">
        <w:rPr>
          <w:rFonts w:ascii="Book Antiqua" w:eastAsia="DengXian" w:hAnsi="Book Antiqua" w:cs="Times New Roman"/>
          <w:sz w:val="24"/>
          <w:szCs w:val="24"/>
          <w:lang w:eastAsia="zh-CN"/>
        </w:rPr>
        <w:t>Bignell</w:t>
      </w:r>
      <w:proofErr w:type="spellEnd"/>
      <w:r w:rsidRPr="00556ED7">
        <w:rPr>
          <w:rFonts w:ascii="Book Antiqua" w:eastAsia="DengXian" w:hAnsi="Book Antiqua" w:cs="Times New Roman"/>
          <w:sz w:val="24"/>
          <w:szCs w:val="24"/>
          <w:lang w:eastAsia="zh-CN"/>
        </w:rPr>
        <w:t xml:space="preserve"> G, Warren W, </w:t>
      </w:r>
      <w:proofErr w:type="spellStart"/>
      <w:r w:rsidRPr="00556ED7">
        <w:rPr>
          <w:rFonts w:ascii="Book Antiqua" w:eastAsia="DengXian" w:hAnsi="Book Antiqua" w:cs="Times New Roman"/>
          <w:sz w:val="24"/>
          <w:szCs w:val="24"/>
          <w:lang w:eastAsia="zh-CN"/>
        </w:rPr>
        <w:t>Aminoff</w:t>
      </w:r>
      <w:proofErr w:type="spellEnd"/>
      <w:r w:rsidRPr="00556ED7">
        <w:rPr>
          <w:rFonts w:ascii="Book Antiqua" w:eastAsia="DengXian" w:hAnsi="Book Antiqua" w:cs="Times New Roman"/>
          <w:sz w:val="24"/>
          <w:szCs w:val="24"/>
          <w:lang w:eastAsia="zh-CN"/>
        </w:rPr>
        <w:t xml:space="preserve"> M, </w:t>
      </w:r>
      <w:proofErr w:type="spellStart"/>
      <w:r w:rsidRPr="00556ED7">
        <w:rPr>
          <w:rFonts w:ascii="Book Antiqua" w:eastAsia="DengXian" w:hAnsi="Book Antiqua" w:cs="Times New Roman"/>
          <w:sz w:val="24"/>
          <w:szCs w:val="24"/>
          <w:lang w:eastAsia="zh-CN"/>
        </w:rPr>
        <w:t>Höglund</w:t>
      </w:r>
      <w:proofErr w:type="spellEnd"/>
      <w:r w:rsidRPr="00556ED7">
        <w:rPr>
          <w:rFonts w:ascii="Book Antiqua" w:eastAsia="DengXian" w:hAnsi="Book Antiqua" w:cs="Times New Roman"/>
          <w:sz w:val="24"/>
          <w:szCs w:val="24"/>
          <w:lang w:eastAsia="zh-CN"/>
        </w:rPr>
        <w:t xml:space="preserve"> P, </w:t>
      </w:r>
      <w:proofErr w:type="spellStart"/>
      <w:r w:rsidRPr="00556ED7">
        <w:rPr>
          <w:rFonts w:ascii="Book Antiqua" w:eastAsia="DengXian" w:hAnsi="Book Antiqua" w:cs="Times New Roman"/>
          <w:sz w:val="24"/>
          <w:szCs w:val="24"/>
          <w:lang w:eastAsia="zh-CN"/>
        </w:rPr>
        <w:t>Järvinen</w:t>
      </w:r>
      <w:proofErr w:type="spellEnd"/>
      <w:r w:rsidRPr="00556ED7">
        <w:rPr>
          <w:rFonts w:ascii="Book Antiqua" w:eastAsia="DengXian" w:hAnsi="Book Antiqua" w:cs="Times New Roman"/>
          <w:sz w:val="24"/>
          <w:szCs w:val="24"/>
          <w:lang w:eastAsia="zh-CN"/>
        </w:rPr>
        <w:t xml:space="preserve"> H, </w:t>
      </w:r>
      <w:proofErr w:type="spellStart"/>
      <w:r w:rsidRPr="00556ED7">
        <w:rPr>
          <w:rFonts w:ascii="Book Antiqua" w:eastAsia="DengXian" w:hAnsi="Book Antiqua" w:cs="Times New Roman"/>
          <w:sz w:val="24"/>
          <w:szCs w:val="24"/>
          <w:lang w:eastAsia="zh-CN"/>
        </w:rPr>
        <w:t>Kristo</w:t>
      </w:r>
      <w:proofErr w:type="spellEnd"/>
      <w:r w:rsidRPr="00556ED7">
        <w:rPr>
          <w:rFonts w:ascii="Book Antiqua" w:eastAsia="DengXian" w:hAnsi="Book Antiqua" w:cs="Times New Roman"/>
          <w:sz w:val="24"/>
          <w:szCs w:val="24"/>
          <w:lang w:eastAsia="zh-CN"/>
        </w:rPr>
        <w:t xml:space="preserve"> P, </w:t>
      </w:r>
      <w:proofErr w:type="spellStart"/>
      <w:r w:rsidRPr="00556ED7">
        <w:rPr>
          <w:rFonts w:ascii="Book Antiqua" w:eastAsia="DengXian" w:hAnsi="Book Antiqua" w:cs="Times New Roman"/>
          <w:sz w:val="24"/>
          <w:szCs w:val="24"/>
          <w:lang w:eastAsia="zh-CN"/>
        </w:rPr>
        <w:t>Pelin</w:t>
      </w:r>
      <w:proofErr w:type="spellEnd"/>
      <w:r w:rsidRPr="00556ED7">
        <w:rPr>
          <w:rFonts w:ascii="Book Antiqua" w:eastAsia="DengXian" w:hAnsi="Book Antiqua" w:cs="Times New Roman"/>
          <w:sz w:val="24"/>
          <w:szCs w:val="24"/>
          <w:lang w:eastAsia="zh-CN"/>
        </w:rPr>
        <w:t xml:space="preserve"> K, </w:t>
      </w:r>
      <w:proofErr w:type="spellStart"/>
      <w:r w:rsidRPr="00556ED7">
        <w:rPr>
          <w:rFonts w:ascii="Book Antiqua" w:eastAsia="DengXian" w:hAnsi="Book Antiqua" w:cs="Times New Roman"/>
          <w:sz w:val="24"/>
          <w:szCs w:val="24"/>
          <w:lang w:eastAsia="zh-CN"/>
        </w:rPr>
        <w:t>Ridanpää</w:t>
      </w:r>
      <w:proofErr w:type="spellEnd"/>
      <w:r w:rsidRPr="00556ED7">
        <w:rPr>
          <w:rFonts w:ascii="Book Antiqua" w:eastAsia="DengXian" w:hAnsi="Book Antiqua" w:cs="Times New Roman"/>
          <w:sz w:val="24"/>
          <w:szCs w:val="24"/>
          <w:lang w:eastAsia="zh-CN"/>
        </w:rPr>
        <w:t xml:space="preserve"> M, </w:t>
      </w:r>
      <w:proofErr w:type="spellStart"/>
      <w:r w:rsidRPr="00556ED7">
        <w:rPr>
          <w:rFonts w:ascii="Book Antiqua" w:eastAsia="DengXian" w:hAnsi="Book Antiqua" w:cs="Times New Roman"/>
          <w:sz w:val="24"/>
          <w:szCs w:val="24"/>
          <w:lang w:eastAsia="zh-CN"/>
        </w:rPr>
        <w:t>Salovaara</w:t>
      </w:r>
      <w:proofErr w:type="spellEnd"/>
      <w:r w:rsidRPr="00556ED7">
        <w:rPr>
          <w:rFonts w:ascii="Book Antiqua" w:eastAsia="DengXian" w:hAnsi="Book Antiqua" w:cs="Times New Roman"/>
          <w:sz w:val="24"/>
          <w:szCs w:val="24"/>
          <w:lang w:eastAsia="zh-CN"/>
        </w:rPr>
        <w:t xml:space="preserve"> R, Toro T, </w:t>
      </w:r>
      <w:proofErr w:type="spellStart"/>
      <w:r w:rsidRPr="00556ED7">
        <w:rPr>
          <w:rFonts w:ascii="Book Antiqua" w:eastAsia="DengXian" w:hAnsi="Book Antiqua" w:cs="Times New Roman"/>
          <w:sz w:val="24"/>
          <w:szCs w:val="24"/>
          <w:lang w:eastAsia="zh-CN"/>
        </w:rPr>
        <w:t>Bodmer</w:t>
      </w:r>
      <w:proofErr w:type="spellEnd"/>
      <w:r w:rsidRPr="00556ED7">
        <w:rPr>
          <w:rFonts w:ascii="Book Antiqua" w:eastAsia="DengXian" w:hAnsi="Book Antiqua" w:cs="Times New Roman"/>
          <w:sz w:val="24"/>
          <w:szCs w:val="24"/>
          <w:lang w:eastAsia="zh-CN"/>
        </w:rPr>
        <w:t xml:space="preserve"> W, </w:t>
      </w:r>
      <w:proofErr w:type="spellStart"/>
      <w:r w:rsidRPr="00556ED7">
        <w:rPr>
          <w:rFonts w:ascii="Book Antiqua" w:eastAsia="DengXian" w:hAnsi="Book Antiqua" w:cs="Times New Roman"/>
          <w:sz w:val="24"/>
          <w:szCs w:val="24"/>
          <w:lang w:eastAsia="zh-CN"/>
        </w:rPr>
        <w:t>Olschwang</w:t>
      </w:r>
      <w:proofErr w:type="spellEnd"/>
      <w:r w:rsidRPr="00556ED7">
        <w:rPr>
          <w:rFonts w:ascii="Book Antiqua" w:eastAsia="DengXian" w:hAnsi="Book Antiqua" w:cs="Times New Roman"/>
          <w:sz w:val="24"/>
          <w:szCs w:val="24"/>
          <w:lang w:eastAsia="zh-CN"/>
        </w:rPr>
        <w:t xml:space="preserve"> S, Olsen AS, Stratton MR, de la </w:t>
      </w:r>
      <w:proofErr w:type="spellStart"/>
      <w:r w:rsidRPr="00556ED7">
        <w:rPr>
          <w:rFonts w:ascii="Book Antiqua" w:eastAsia="DengXian" w:hAnsi="Book Antiqua" w:cs="Times New Roman"/>
          <w:sz w:val="24"/>
          <w:szCs w:val="24"/>
          <w:lang w:eastAsia="zh-CN"/>
        </w:rPr>
        <w:t>Chapelle</w:t>
      </w:r>
      <w:proofErr w:type="spellEnd"/>
      <w:r w:rsidRPr="00556ED7">
        <w:rPr>
          <w:rFonts w:ascii="Book Antiqua" w:eastAsia="DengXian" w:hAnsi="Book Antiqua" w:cs="Times New Roman"/>
          <w:sz w:val="24"/>
          <w:szCs w:val="24"/>
          <w:lang w:eastAsia="zh-CN"/>
        </w:rPr>
        <w:t xml:space="preserve"> A, </w:t>
      </w:r>
      <w:proofErr w:type="spellStart"/>
      <w:r w:rsidRPr="00556ED7">
        <w:rPr>
          <w:rFonts w:ascii="Book Antiqua" w:eastAsia="DengXian" w:hAnsi="Book Antiqua" w:cs="Times New Roman"/>
          <w:sz w:val="24"/>
          <w:szCs w:val="24"/>
          <w:lang w:eastAsia="zh-CN"/>
        </w:rPr>
        <w:t>Aaltonen</w:t>
      </w:r>
      <w:proofErr w:type="spellEnd"/>
      <w:r w:rsidRPr="00556ED7">
        <w:rPr>
          <w:rFonts w:ascii="Book Antiqua" w:eastAsia="DengXian" w:hAnsi="Book Antiqua" w:cs="Times New Roman"/>
          <w:sz w:val="24"/>
          <w:szCs w:val="24"/>
          <w:lang w:eastAsia="zh-CN"/>
        </w:rPr>
        <w:t xml:space="preserve"> LA. A serine/threonine kinase gene defective in Peutz-Jeghers syndrome. </w:t>
      </w:r>
      <w:r w:rsidRPr="00556ED7">
        <w:rPr>
          <w:rFonts w:ascii="Book Antiqua" w:eastAsia="DengXian" w:hAnsi="Book Antiqua" w:cs="Times New Roman"/>
          <w:i/>
          <w:sz w:val="24"/>
          <w:szCs w:val="24"/>
          <w:lang w:eastAsia="zh-CN"/>
        </w:rPr>
        <w:t>Nature</w:t>
      </w:r>
      <w:r w:rsidRPr="00556ED7">
        <w:rPr>
          <w:rFonts w:ascii="Book Antiqua" w:eastAsia="DengXian" w:hAnsi="Book Antiqua" w:cs="Times New Roman"/>
          <w:sz w:val="24"/>
          <w:szCs w:val="24"/>
          <w:lang w:eastAsia="zh-CN"/>
        </w:rPr>
        <w:t xml:space="preserve"> 1998; </w:t>
      </w:r>
      <w:r w:rsidRPr="00556ED7">
        <w:rPr>
          <w:rFonts w:ascii="Book Antiqua" w:eastAsia="DengXian" w:hAnsi="Book Antiqua" w:cs="Times New Roman"/>
          <w:b/>
          <w:sz w:val="24"/>
          <w:szCs w:val="24"/>
          <w:lang w:eastAsia="zh-CN"/>
        </w:rPr>
        <w:t>391</w:t>
      </w:r>
      <w:r w:rsidRPr="00556ED7">
        <w:rPr>
          <w:rFonts w:ascii="Book Antiqua" w:eastAsia="DengXian" w:hAnsi="Book Antiqua" w:cs="Times New Roman"/>
          <w:sz w:val="24"/>
          <w:szCs w:val="24"/>
          <w:lang w:eastAsia="zh-CN"/>
        </w:rPr>
        <w:t>: 184-187 [PMID: 9428765 DOI: 10.1038/34432]</w:t>
      </w:r>
    </w:p>
    <w:p w14:paraId="28DA590E"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109 </w:t>
      </w:r>
      <w:proofErr w:type="spellStart"/>
      <w:r w:rsidRPr="00556ED7">
        <w:rPr>
          <w:rFonts w:ascii="Book Antiqua" w:eastAsia="DengXian" w:hAnsi="Book Antiqua" w:cs="Times New Roman"/>
          <w:b/>
          <w:sz w:val="24"/>
          <w:szCs w:val="24"/>
          <w:lang w:eastAsia="zh-CN"/>
        </w:rPr>
        <w:t>McGarrity</w:t>
      </w:r>
      <w:proofErr w:type="spellEnd"/>
      <w:r w:rsidRPr="00556ED7">
        <w:rPr>
          <w:rFonts w:ascii="Book Antiqua" w:eastAsia="DengXian" w:hAnsi="Book Antiqua" w:cs="Times New Roman"/>
          <w:b/>
          <w:sz w:val="24"/>
          <w:szCs w:val="24"/>
          <w:lang w:eastAsia="zh-CN"/>
        </w:rPr>
        <w:t xml:space="preserve"> TJ</w:t>
      </w:r>
      <w:r w:rsidRPr="00556ED7">
        <w:rPr>
          <w:rFonts w:ascii="Book Antiqua" w:eastAsia="DengXian" w:hAnsi="Book Antiqua" w:cs="Times New Roman"/>
          <w:sz w:val="24"/>
          <w:szCs w:val="24"/>
          <w:lang w:eastAsia="zh-CN"/>
        </w:rPr>
        <w:t xml:space="preserve">, </w:t>
      </w:r>
      <w:proofErr w:type="spellStart"/>
      <w:r w:rsidRPr="00556ED7">
        <w:rPr>
          <w:rFonts w:ascii="Book Antiqua" w:eastAsia="DengXian" w:hAnsi="Book Antiqua" w:cs="Times New Roman"/>
          <w:sz w:val="24"/>
          <w:szCs w:val="24"/>
          <w:lang w:eastAsia="zh-CN"/>
        </w:rPr>
        <w:t>Kulin</w:t>
      </w:r>
      <w:proofErr w:type="spellEnd"/>
      <w:r w:rsidRPr="00556ED7">
        <w:rPr>
          <w:rFonts w:ascii="Book Antiqua" w:eastAsia="DengXian" w:hAnsi="Book Antiqua" w:cs="Times New Roman"/>
          <w:sz w:val="24"/>
          <w:szCs w:val="24"/>
          <w:lang w:eastAsia="zh-CN"/>
        </w:rPr>
        <w:t xml:space="preserve"> HE, </w:t>
      </w:r>
      <w:proofErr w:type="spellStart"/>
      <w:r w:rsidRPr="00556ED7">
        <w:rPr>
          <w:rFonts w:ascii="Book Antiqua" w:eastAsia="DengXian" w:hAnsi="Book Antiqua" w:cs="Times New Roman"/>
          <w:sz w:val="24"/>
          <w:szCs w:val="24"/>
          <w:lang w:eastAsia="zh-CN"/>
        </w:rPr>
        <w:t>Zaino</w:t>
      </w:r>
      <w:proofErr w:type="spellEnd"/>
      <w:r w:rsidRPr="00556ED7">
        <w:rPr>
          <w:rFonts w:ascii="Book Antiqua" w:eastAsia="DengXian" w:hAnsi="Book Antiqua" w:cs="Times New Roman"/>
          <w:sz w:val="24"/>
          <w:szCs w:val="24"/>
          <w:lang w:eastAsia="zh-CN"/>
        </w:rPr>
        <w:t xml:space="preserve"> RJ. Peutz-Jeghers syndrome. </w:t>
      </w:r>
      <w:r w:rsidRPr="00556ED7">
        <w:rPr>
          <w:rFonts w:ascii="Book Antiqua" w:eastAsia="DengXian" w:hAnsi="Book Antiqua" w:cs="Times New Roman"/>
          <w:i/>
          <w:sz w:val="24"/>
          <w:szCs w:val="24"/>
          <w:lang w:eastAsia="zh-CN"/>
        </w:rPr>
        <w:t>Am J Gastroenterol</w:t>
      </w:r>
      <w:r w:rsidRPr="00556ED7">
        <w:rPr>
          <w:rFonts w:ascii="Book Antiqua" w:eastAsia="DengXian" w:hAnsi="Book Antiqua" w:cs="Times New Roman"/>
          <w:sz w:val="24"/>
          <w:szCs w:val="24"/>
          <w:lang w:eastAsia="zh-CN"/>
        </w:rPr>
        <w:t xml:space="preserve"> 2000; </w:t>
      </w:r>
      <w:r w:rsidRPr="00556ED7">
        <w:rPr>
          <w:rFonts w:ascii="Book Antiqua" w:eastAsia="DengXian" w:hAnsi="Book Antiqua" w:cs="Times New Roman"/>
          <w:b/>
          <w:sz w:val="24"/>
          <w:szCs w:val="24"/>
          <w:lang w:eastAsia="zh-CN"/>
        </w:rPr>
        <w:t>95</w:t>
      </w:r>
      <w:r w:rsidRPr="00556ED7">
        <w:rPr>
          <w:rFonts w:ascii="Book Antiqua" w:eastAsia="DengXian" w:hAnsi="Book Antiqua" w:cs="Times New Roman"/>
          <w:sz w:val="24"/>
          <w:szCs w:val="24"/>
          <w:lang w:eastAsia="zh-CN"/>
        </w:rPr>
        <w:t>: 596-604 [PMID: 10710046 DOI: 10.1111/j.1572-0241.2000.01831.x]</w:t>
      </w:r>
    </w:p>
    <w:p w14:paraId="5B972768"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110 </w:t>
      </w:r>
      <w:proofErr w:type="spellStart"/>
      <w:r w:rsidRPr="00556ED7">
        <w:rPr>
          <w:rFonts w:ascii="Book Antiqua" w:eastAsia="DengXian" w:hAnsi="Book Antiqua" w:cs="Times New Roman"/>
          <w:b/>
          <w:sz w:val="24"/>
          <w:szCs w:val="24"/>
          <w:lang w:eastAsia="zh-CN"/>
        </w:rPr>
        <w:t>Stoffel</w:t>
      </w:r>
      <w:proofErr w:type="spellEnd"/>
      <w:r w:rsidRPr="00556ED7">
        <w:rPr>
          <w:rFonts w:ascii="Book Antiqua" w:eastAsia="DengXian" w:hAnsi="Book Antiqua" w:cs="Times New Roman"/>
          <w:b/>
          <w:sz w:val="24"/>
          <w:szCs w:val="24"/>
          <w:lang w:eastAsia="zh-CN"/>
        </w:rPr>
        <w:t xml:space="preserve"> EM</w:t>
      </w:r>
      <w:r w:rsidRPr="00556ED7">
        <w:rPr>
          <w:rFonts w:ascii="Book Antiqua" w:eastAsia="DengXian" w:hAnsi="Book Antiqua" w:cs="Times New Roman"/>
          <w:sz w:val="24"/>
          <w:szCs w:val="24"/>
          <w:lang w:eastAsia="zh-CN"/>
        </w:rPr>
        <w:t xml:space="preserve">, </w:t>
      </w:r>
      <w:proofErr w:type="spellStart"/>
      <w:r w:rsidRPr="00556ED7">
        <w:rPr>
          <w:rFonts w:ascii="Book Antiqua" w:eastAsia="DengXian" w:hAnsi="Book Antiqua" w:cs="Times New Roman"/>
          <w:sz w:val="24"/>
          <w:szCs w:val="24"/>
          <w:lang w:eastAsia="zh-CN"/>
        </w:rPr>
        <w:t>Koeppe</w:t>
      </w:r>
      <w:proofErr w:type="spellEnd"/>
      <w:r w:rsidRPr="00556ED7">
        <w:rPr>
          <w:rFonts w:ascii="Book Antiqua" w:eastAsia="DengXian" w:hAnsi="Book Antiqua" w:cs="Times New Roman"/>
          <w:sz w:val="24"/>
          <w:szCs w:val="24"/>
          <w:lang w:eastAsia="zh-CN"/>
        </w:rPr>
        <w:t xml:space="preserve"> E, Everett J, </w:t>
      </w:r>
      <w:proofErr w:type="spellStart"/>
      <w:r w:rsidRPr="00556ED7">
        <w:rPr>
          <w:rFonts w:ascii="Book Antiqua" w:eastAsia="DengXian" w:hAnsi="Book Antiqua" w:cs="Times New Roman"/>
          <w:sz w:val="24"/>
          <w:szCs w:val="24"/>
          <w:lang w:eastAsia="zh-CN"/>
        </w:rPr>
        <w:t>Ulintz</w:t>
      </w:r>
      <w:proofErr w:type="spellEnd"/>
      <w:r w:rsidRPr="00556ED7">
        <w:rPr>
          <w:rFonts w:ascii="Book Antiqua" w:eastAsia="DengXian" w:hAnsi="Book Antiqua" w:cs="Times New Roman"/>
          <w:sz w:val="24"/>
          <w:szCs w:val="24"/>
          <w:lang w:eastAsia="zh-CN"/>
        </w:rPr>
        <w:t xml:space="preserve"> P, Kiel M, Osborne J, Williams L, Hanson K, Gruber SB, </w:t>
      </w:r>
      <w:proofErr w:type="spellStart"/>
      <w:r w:rsidRPr="00556ED7">
        <w:rPr>
          <w:rFonts w:ascii="Book Antiqua" w:eastAsia="DengXian" w:hAnsi="Book Antiqua" w:cs="Times New Roman"/>
          <w:sz w:val="24"/>
          <w:szCs w:val="24"/>
          <w:lang w:eastAsia="zh-CN"/>
        </w:rPr>
        <w:t>Rozek</w:t>
      </w:r>
      <w:proofErr w:type="spellEnd"/>
      <w:r w:rsidRPr="00556ED7">
        <w:rPr>
          <w:rFonts w:ascii="Book Antiqua" w:eastAsia="DengXian" w:hAnsi="Book Antiqua" w:cs="Times New Roman"/>
          <w:sz w:val="24"/>
          <w:szCs w:val="24"/>
          <w:lang w:eastAsia="zh-CN"/>
        </w:rPr>
        <w:t xml:space="preserve"> LS. Germline Genetic Features of Young Individuals With Colorectal Cancer. </w:t>
      </w:r>
      <w:r w:rsidRPr="00556ED7">
        <w:rPr>
          <w:rFonts w:ascii="Book Antiqua" w:eastAsia="DengXian" w:hAnsi="Book Antiqua" w:cs="Times New Roman"/>
          <w:i/>
          <w:sz w:val="24"/>
          <w:szCs w:val="24"/>
          <w:lang w:eastAsia="zh-CN"/>
        </w:rPr>
        <w:t>Gastroenterology</w:t>
      </w:r>
      <w:r w:rsidRPr="00556ED7">
        <w:rPr>
          <w:rFonts w:ascii="Book Antiqua" w:eastAsia="DengXian" w:hAnsi="Book Antiqua" w:cs="Times New Roman"/>
          <w:sz w:val="24"/>
          <w:szCs w:val="24"/>
          <w:lang w:eastAsia="zh-CN"/>
        </w:rPr>
        <w:t xml:space="preserve"> 2018; </w:t>
      </w:r>
      <w:r w:rsidRPr="00556ED7">
        <w:rPr>
          <w:rFonts w:ascii="Book Antiqua" w:eastAsia="DengXian" w:hAnsi="Book Antiqua" w:cs="Times New Roman"/>
          <w:b/>
          <w:sz w:val="24"/>
          <w:szCs w:val="24"/>
          <w:lang w:eastAsia="zh-CN"/>
        </w:rPr>
        <w:t>154</w:t>
      </w:r>
      <w:r w:rsidRPr="00556ED7">
        <w:rPr>
          <w:rFonts w:ascii="Book Antiqua" w:eastAsia="DengXian" w:hAnsi="Book Antiqua" w:cs="Times New Roman"/>
          <w:sz w:val="24"/>
          <w:szCs w:val="24"/>
          <w:lang w:eastAsia="zh-CN"/>
        </w:rPr>
        <w:t>: 897-905.e1 [PMID: 29146522 DOI: 10.1053/j.gastro.2017.11.004]</w:t>
      </w:r>
    </w:p>
    <w:p w14:paraId="50CF98E5"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111 </w:t>
      </w:r>
      <w:r w:rsidRPr="00556ED7">
        <w:rPr>
          <w:rFonts w:ascii="Book Antiqua" w:eastAsia="DengXian" w:hAnsi="Book Antiqua" w:cs="Times New Roman"/>
          <w:b/>
          <w:sz w:val="24"/>
          <w:szCs w:val="24"/>
          <w:lang w:eastAsia="zh-CN"/>
        </w:rPr>
        <w:t>Hampel H</w:t>
      </w:r>
      <w:r w:rsidRPr="00556ED7">
        <w:rPr>
          <w:rFonts w:ascii="Book Antiqua" w:eastAsia="DengXian" w:hAnsi="Book Antiqua" w:cs="Times New Roman"/>
          <w:sz w:val="24"/>
          <w:szCs w:val="24"/>
          <w:lang w:eastAsia="zh-CN"/>
        </w:rPr>
        <w:t xml:space="preserve">, Bennett RL, Buchanan A, Pearlman R, Wiesner GL; Guideline Development Group, American College of Medical Genetics and Genomics </w:t>
      </w:r>
      <w:r w:rsidRPr="00556ED7">
        <w:rPr>
          <w:rFonts w:ascii="Book Antiqua" w:eastAsia="DengXian" w:hAnsi="Book Antiqua" w:cs="Times New Roman"/>
          <w:sz w:val="24"/>
          <w:szCs w:val="24"/>
          <w:lang w:eastAsia="zh-CN"/>
        </w:rPr>
        <w:lastRenderedPageBreak/>
        <w:t xml:space="preserve">Professional Practice and Guidelines Committee and National Society of Genetic Counselors Practice Guidelines Committee. A practice guideline from the American College of Medical Genetics and Genomics and the National Society of Genetic Counselors: referral indications for cancer predisposition assessment. </w:t>
      </w:r>
      <w:r w:rsidRPr="00556ED7">
        <w:rPr>
          <w:rFonts w:ascii="Book Antiqua" w:eastAsia="DengXian" w:hAnsi="Book Antiqua" w:cs="Times New Roman"/>
          <w:i/>
          <w:sz w:val="24"/>
          <w:szCs w:val="24"/>
          <w:lang w:eastAsia="zh-CN"/>
        </w:rPr>
        <w:t>Genet Med</w:t>
      </w:r>
      <w:r w:rsidRPr="00556ED7">
        <w:rPr>
          <w:rFonts w:ascii="Book Antiqua" w:eastAsia="DengXian" w:hAnsi="Book Antiqua" w:cs="Times New Roman"/>
          <w:sz w:val="24"/>
          <w:szCs w:val="24"/>
          <w:lang w:eastAsia="zh-CN"/>
        </w:rPr>
        <w:t xml:space="preserve"> 2015; </w:t>
      </w:r>
      <w:r w:rsidRPr="00556ED7">
        <w:rPr>
          <w:rFonts w:ascii="Book Antiqua" w:eastAsia="DengXian" w:hAnsi="Book Antiqua" w:cs="Times New Roman"/>
          <w:b/>
          <w:sz w:val="24"/>
          <w:szCs w:val="24"/>
          <w:lang w:eastAsia="zh-CN"/>
        </w:rPr>
        <w:t>17</w:t>
      </w:r>
      <w:r w:rsidRPr="00556ED7">
        <w:rPr>
          <w:rFonts w:ascii="Book Antiqua" w:eastAsia="DengXian" w:hAnsi="Book Antiqua" w:cs="Times New Roman"/>
          <w:sz w:val="24"/>
          <w:szCs w:val="24"/>
          <w:lang w:eastAsia="zh-CN"/>
        </w:rPr>
        <w:t>: 70-87 [PMID: 25394175 DOI: 10.1038/gim.2014.147]</w:t>
      </w:r>
    </w:p>
    <w:p w14:paraId="47297A68"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112 </w:t>
      </w:r>
      <w:r w:rsidRPr="00556ED7">
        <w:rPr>
          <w:rFonts w:ascii="Book Antiqua" w:eastAsia="DengXian" w:hAnsi="Book Antiqua" w:cs="Times New Roman"/>
          <w:b/>
          <w:sz w:val="24"/>
          <w:szCs w:val="24"/>
          <w:lang w:eastAsia="zh-CN"/>
        </w:rPr>
        <w:t>Hegde M</w:t>
      </w:r>
      <w:r w:rsidRPr="00556ED7">
        <w:rPr>
          <w:rFonts w:ascii="Book Antiqua" w:eastAsia="DengXian" w:hAnsi="Book Antiqua" w:cs="Times New Roman"/>
          <w:sz w:val="24"/>
          <w:szCs w:val="24"/>
          <w:lang w:eastAsia="zh-CN"/>
        </w:rPr>
        <w:t xml:space="preserve">, Ferber M, Mao R, </w:t>
      </w:r>
      <w:proofErr w:type="spellStart"/>
      <w:r w:rsidRPr="00556ED7">
        <w:rPr>
          <w:rFonts w:ascii="Book Antiqua" w:eastAsia="DengXian" w:hAnsi="Book Antiqua" w:cs="Times New Roman"/>
          <w:sz w:val="24"/>
          <w:szCs w:val="24"/>
          <w:lang w:eastAsia="zh-CN"/>
        </w:rPr>
        <w:t>Samowitz</w:t>
      </w:r>
      <w:proofErr w:type="spellEnd"/>
      <w:r w:rsidRPr="00556ED7">
        <w:rPr>
          <w:rFonts w:ascii="Book Antiqua" w:eastAsia="DengXian" w:hAnsi="Book Antiqua" w:cs="Times New Roman"/>
          <w:sz w:val="24"/>
          <w:szCs w:val="24"/>
          <w:lang w:eastAsia="zh-CN"/>
        </w:rPr>
        <w:t xml:space="preserve"> W, </w:t>
      </w:r>
      <w:proofErr w:type="spellStart"/>
      <w:r w:rsidRPr="00556ED7">
        <w:rPr>
          <w:rFonts w:ascii="Book Antiqua" w:eastAsia="DengXian" w:hAnsi="Book Antiqua" w:cs="Times New Roman"/>
          <w:sz w:val="24"/>
          <w:szCs w:val="24"/>
          <w:lang w:eastAsia="zh-CN"/>
        </w:rPr>
        <w:t>Ganguly</w:t>
      </w:r>
      <w:proofErr w:type="spellEnd"/>
      <w:r w:rsidRPr="00556ED7">
        <w:rPr>
          <w:rFonts w:ascii="Book Antiqua" w:eastAsia="DengXian" w:hAnsi="Book Antiqua" w:cs="Times New Roman"/>
          <w:sz w:val="24"/>
          <w:szCs w:val="24"/>
          <w:lang w:eastAsia="zh-CN"/>
        </w:rPr>
        <w:t xml:space="preserve"> A; Working Group of the American College of Medical Genetics and Genomics (ACMG) Laboratory Quality Assurance Committee. ACMG technical standards and guidelines for genetic testing for inherited colorectal cancer (Lynch syndrome, familial adenomatous polyposis, and MYH-associated polyposis). </w:t>
      </w:r>
      <w:r w:rsidRPr="00556ED7">
        <w:rPr>
          <w:rFonts w:ascii="Book Antiqua" w:eastAsia="DengXian" w:hAnsi="Book Antiqua" w:cs="Times New Roman"/>
          <w:i/>
          <w:sz w:val="24"/>
          <w:szCs w:val="24"/>
          <w:lang w:eastAsia="zh-CN"/>
        </w:rPr>
        <w:t>Genet Med</w:t>
      </w:r>
      <w:r w:rsidRPr="00556ED7">
        <w:rPr>
          <w:rFonts w:ascii="Book Antiqua" w:eastAsia="DengXian" w:hAnsi="Book Antiqua" w:cs="Times New Roman"/>
          <w:sz w:val="24"/>
          <w:szCs w:val="24"/>
          <w:lang w:eastAsia="zh-CN"/>
        </w:rPr>
        <w:t xml:space="preserve"> 2014; </w:t>
      </w:r>
      <w:r w:rsidRPr="00556ED7">
        <w:rPr>
          <w:rFonts w:ascii="Book Antiqua" w:eastAsia="DengXian" w:hAnsi="Book Antiqua" w:cs="Times New Roman"/>
          <w:b/>
          <w:sz w:val="24"/>
          <w:szCs w:val="24"/>
          <w:lang w:eastAsia="zh-CN"/>
        </w:rPr>
        <w:t>16</w:t>
      </w:r>
      <w:r w:rsidRPr="00556ED7">
        <w:rPr>
          <w:rFonts w:ascii="Book Antiqua" w:eastAsia="DengXian" w:hAnsi="Book Antiqua" w:cs="Times New Roman"/>
          <w:sz w:val="24"/>
          <w:szCs w:val="24"/>
          <w:lang w:eastAsia="zh-CN"/>
        </w:rPr>
        <w:t>: 101-116 [PMID: 24310308 DOI: 10.1038/gim.2013.166]</w:t>
      </w:r>
    </w:p>
    <w:p w14:paraId="1D49D33B"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113 </w:t>
      </w:r>
      <w:proofErr w:type="spellStart"/>
      <w:r w:rsidRPr="00556ED7">
        <w:rPr>
          <w:rFonts w:ascii="Book Antiqua" w:eastAsia="DengXian" w:hAnsi="Book Antiqua" w:cs="Times New Roman"/>
          <w:b/>
          <w:sz w:val="24"/>
          <w:szCs w:val="24"/>
          <w:lang w:eastAsia="zh-CN"/>
        </w:rPr>
        <w:t>Syngal</w:t>
      </w:r>
      <w:proofErr w:type="spellEnd"/>
      <w:r w:rsidRPr="00556ED7">
        <w:rPr>
          <w:rFonts w:ascii="Book Antiqua" w:eastAsia="DengXian" w:hAnsi="Book Antiqua" w:cs="Times New Roman"/>
          <w:b/>
          <w:sz w:val="24"/>
          <w:szCs w:val="24"/>
          <w:lang w:eastAsia="zh-CN"/>
        </w:rPr>
        <w:t xml:space="preserve"> S</w:t>
      </w:r>
      <w:r w:rsidRPr="00556ED7">
        <w:rPr>
          <w:rFonts w:ascii="Book Antiqua" w:eastAsia="DengXian" w:hAnsi="Book Antiqua" w:cs="Times New Roman"/>
          <w:sz w:val="24"/>
          <w:szCs w:val="24"/>
          <w:lang w:eastAsia="zh-CN"/>
        </w:rPr>
        <w:t xml:space="preserve">, Brand RE, Church JM, Giardiello FM, Hampel HL, Burt RW; American College of Gastroenterology. ACG clinical guideline: Genetic testing and management of hereditary gastrointestinal cancer syndromes. </w:t>
      </w:r>
      <w:r w:rsidRPr="00556ED7">
        <w:rPr>
          <w:rFonts w:ascii="Book Antiqua" w:eastAsia="DengXian" w:hAnsi="Book Antiqua" w:cs="Times New Roman"/>
          <w:i/>
          <w:sz w:val="24"/>
          <w:szCs w:val="24"/>
          <w:lang w:eastAsia="zh-CN"/>
        </w:rPr>
        <w:t>Am J Gastroenterol</w:t>
      </w:r>
      <w:r w:rsidRPr="00556ED7">
        <w:rPr>
          <w:rFonts w:ascii="Book Antiqua" w:eastAsia="DengXian" w:hAnsi="Book Antiqua" w:cs="Times New Roman"/>
          <w:sz w:val="24"/>
          <w:szCs w:val="24"/>
          <w:lang w:eastAsia="zh-CN"/>
        </w:rPr>
        <w:t xml:space="preserve"> 2015; </w:t>
      </w:r>
      <w:r w:rsidRPr="00556ED7">
        <w:rPr>
          <w:rFonts w:ascii="Book Antiqua" w:eastAsia="DengXian" w:hAnsi="Book Antiqua" w:cs="Times New Roman"/>
          <w:b/>
          <w:sz w:val="24"/>
          <w:szCs w:val="24"/>
          <w:lang w:eastAsia="zh-CN"/>
        </w:rPr>
        <w:t>110</w:t>
      </w:r>
      <w:r w:rsidRPr="00556ED7">
        <w:rPr>
          <w:rFonts w:ascii="Book Antiqua" w:eastAsia="DengXian" w:hAnsi="Book Antiqua" w:cs="Times New Roman"/>
          <w:sz w:val="24"/>
          <w:szCs w:val="24"/>
          <w:lang w:eastAsia="zh-CN"/>
        </w:rPr>
        <w:t>: 223-62; quiz 263 [PMID: 25645574 DOI: 10.1038/ajg.2014.435]</w:t>
      </w:r>
    </w:p>
    <w:p w14:paraId="3439440B" w14:textId="77777777" w:rsidR="00F90E60" w:rsidRPr="00556ED7" w:rsidRDefault="00F90E60" w:rsidP="00556ED7">
      <w:pPr>
        <w:widowControl w:val="0"/>
        <w:snapToGrid w:val="0"/>
        <w:spacing w:after="0" w:line="360" w:lineRule="auto"/>
        <w:jc w:val="both"/>
        <w:rPr>
          <w:rFonts w:ascii="Book Antiqua" w:eastAsia="DengXian" w:hAnsi="Book Antiqua" w:cs="Times New Roman"/>
          <w:sz w:val="24"/>
          <w:szCs w:val="24"/>
          <w:lang w:eastAsia="zh-CN"/>
        </w:rPr>
      </w:pPr>
      <w:r w:rsidRPr="00556ED7">
        <w:rPr>
          <w:rFonts w:ascii="Book Antiqua" w:eastAsia="DengXian" w:hAnsi="Book Antiqua" w:cs="Times New Roman"/>
          <w:sz w:val="24"/>
          <w:szCs w:val="24"/>
          <w:lang w:eastAsia="zh-CN"/>
        </w:rPr>
        <w:t xml:space="preserve">114 </w:t>
      </w:r>
      <w:r w:rsidRPr="00556ED7">
        <w:rPr>
          <w:rFonts w:ascii="Book Antiqua" w:eastAsia="DengXian" w:hAnsi="Book Antiqua" w:cs="Times New Roman"/>
          <w:b/>
          <w:sz w:val="24"/>
          <w:szCs w:val="24"/>
          <w:lang w:eastAsia="zh-CN"/>
        </w:rPr>
        <w:t>Herzig D</w:t>
      </w:r>
      <w:r w:rsidRPr="00556ED7">
        <w:rPr>
          <w:rFonts w:ascii="Book Antiqua" w:eastAsia="DengXian" w:hAnsi="Book Antiqua" w:cs="Times New Roman"/>
          <w:sz w:val="24"/>
          <w:szCs w:val="24"/>
          <w:lang w:eastAsia="zh-CN"/>
        </w:rPr>
        <w:t xml:space="preserve">, Hardiman K, Weiser M, You N, Paquette I, Feingold DL, Steele SR. The American Society of Colon and Rectal Surgeons Clinical Practice Guidelines for the Management of Inherited Polyposis Syndromes. </w:t>
      </w:r>
      <w:r w:rsidRPr="00556ED7">
        <w:rPr>
          <w:rFonts w:ascii="Book Antiqua" w:eastAsia="DengXian" w:hAnsi="Book Antiqua" w:cs="Times New Roman"/>
          <w:i/>
          <w:sz w:val="24"/>
          <w:szCs w:val="24"/>
          <w:lang w:eastAsia="zh-CN"/>
        </w:rPr>
        <w:t>Dis Colon Rectum</w:t>
      </w:r>
      <w:r w:rsidRPr="00556ED7">
        <w:rPr>
          <w:rFonts w:ascii="Book Antiqua" w:eastAsia="DengXian" w:hAnsi="Book Antiqua" w:cs="Times New Roman"/>
          <w:sz w:val="24"/>
          <w:szCs w:val="24"/>
          <w:lang w:eastAsia="zh-CN"/>
        </w:rPr>
        <w:t xml:space="preserve"> 2017; </w:t>
      </w:r>
      <w:r w:rsidRPr="00556ED7">
        <w:rPr>
          <w:rFonts w:ascii="Book Antiqua" w:eastAsia="DengXian" w:hAnsi="Book Antiqua" w:cs="Times New Roman"/>
          <w:b/>
          <w:sz w:val="24"/>
          <w:szCs w:val="24"/>
          <w:lang w:eastAsia="zh-CN"/>
        </w:rPr>
        <w:t>60</w:t>
      </w:r>
      <w:r w:rsidRPr="00556ED7">
        <w:rPr>
          <w:rFonts w:ascii="Book Antiqua" w:eastAsia="DengXian" w:hAnsi="Book Antiqua" w:cs="Times New Roman"/>
          <w:sz w:val="24"/>
          <w:szCs w:val="24"/>
          <w:lang w:eastAsia="zh-CN"/>
        </w:rPr>
        <w:t>: 881-894 [PMID: 28796726 DOI: 10.1097/DCR.0000000000000912]</w:t>
      </w:r>
    </w:p>
    <w:p w14:paraId="00FDD2AB" w14:textId="77777777" w:rsidR="000B7D0D" w:rsidRPr="00556ED7" w:rsidRDefault="000B7D0D" w:rsidP="00556ED7">
      <w:pPr>
        <w:suppressAutoHyphens/>
        <w:snapToGrid w:val="0"/>
        <w:spacing w:after="0" w:line="360" w:lineRule="auto"/>
        <w:jc w:val="right"/>
        <w:rPr>
          <w:rFonts w:ascii="Book Antiqua" w:eastAsia="Lucida Sans Unicode" w:hAnsi="Book Antiqua" w:cs="Arial"/>
          <w:b/>
          <w:sz w:val="24"/>
          <w:szCs w:val="24"/>
          <w:lang w:eastAsia="hi-IN" w:bidi="hi-IN"/>
        </w:rPr>
      </w:pPr>
      <w:bookmarkStart w:id="576" w:name="OLE_LINK502"/>
      <w:bookmarkStart w:id="577" w:name="OLE_LINK480"/>
      <w:bookmarkStart w:id="578" w:name="OLE_LINK2090"/>
      <w:bookmarkStart w:id="579" w:name="OLE_LINK2200"/>
      <w:bookmarkStart w:id="580" w:name="OLE_LINK2199"/>
      <w:bookmarkStart w:id="581" w:name="OLE_LINK2198"/>
      <w:bookmarkStart w:id="582" w:name="OLE_LINK2162"/>
      <w:bookmarkStart w:id="583" w:name="OLE_LINK1963"/>
      <w:bookmarkStart w:id="584" w:name="OLE_LINK1962"/>
      <w:bookmarkStart w:id="585" w:name="OLE_LINK1812"/>
      <w:bookmarkStart w:id="586" w:name="OLE_LINK1811"/>
      <w:bookmarkStart w:id="587" w:name="OLE_LINK1807"/>
      <w:bookmarkStart w:id="588" w:name="OLE_LINK1806"/>
      <w:bookmarkStart w:id="589" w:name="OLE_LINK1636"/>
      <w:bookmarkStart w:id="590" w:name="OLE_LINK1845"/>
      <w:bookmarkStart w:id="591" w:name="OLE_LINK1844"/>
      <w:bookmarkStart w:id="592" w:name="OLE_LINK1843"/>
      <w:bookmarkStart w:id="593" w:name="OLE_LINK1803"/>
      <w:bookmarkStart w:id="594" w:name="OLE_LINK1802"/>
      <w:bookmarkStart w:id="595" w:name="OLE_LINK1801"/>
      <w:bookmarkStart w:id="596" w:name="OLE_LINK1800"/>
      <w:bookmarkStart w:id="597" w:name="OLE_LINK1282"/>
      <w:bookmarkStart w:id="598" w:name="OLE_LINK1266"/>
      <w:bookmarkStart w:id="599" w:name="OLE_LINK1264"/>
      <w:bookmarkStart w:id="600" w:name="OLE_LINK1261"/>
      <w:bookmarkStart w:id="601" w:name="OLE_LINK1260"/>
      <w:bookmarkStart w:id="602" w:name="OLE_LINK1044"/>
      <w:bookmarkStart w:id="603" w:name="OLE_LINK1043"/>
      <w:bookmarkStart w:id="604" w:name="OLE_LINK1039"/>
      <w:bookmarkStart w:id="605" w:name="OLE_LINK1038"/>
      <w:bookmarkStart w:id="606" w:name="OLE_LINK1036"/>
      <w:bookmarkStart w:id="607" w:name="OLE_LINK1035"/>
      <w:bookmarkStart w:id="608" w:name="OLE_LINK987"/>
      <w:bookmarkStart w:id="609" w:name="OLE_LINK947"/>
      <w:bookmarkStart w:id="610" w:name="OLE_LINK946"/>
      <w:bookmarkStart w:id="611" w:name="OLE_LINK945"/>
      <w:bookmarkStart w:id="612" w:name="OLE_LINK1127"/>
      <w:bookmarkStart w:id="613" w:name="OLE_LINK962"/>
      <w:bookmarkStart w:id="614" w:name="OLE_LINK959"/>
      <w:bookmarkStart w:id="615" w:name="OLE_LINK1185"/>
      <w:bookmarkStart w:id="616" w:name="OLE_LINK1159"/>
      <w:bookmarkStart w:id="617" w:name="OLE_LINK1158"/>
      <w:bookmarkStart w:id="618" w:name="OLE_LINK1157"/>
      <w:bookmarkStart w:id="619" w:name="OLE_LINK1156"/>
      <w:bookmarkStart w:id="620" w:name="OLE_LINK1065"/>
      <w:bookmarkStart w:id="621" w:name="OLE_LINK1064"/>
      <w:bookmarkStart w:id="622" w:name="OLE_LINK1023"/>
      <w:bookmarkStart w:id="623" w:name="OLE_LINK1022"/>
      <w:bookmarkStart w:id="624" w:name="OLE_LINK1021"/>
      <w:bookmarkStart w:id="625" w:name="_Hlk17901632"/>
    </w:p>
    <w:p w14:paraId="32CCF846" w14:textId="77777777" w:rsidR="0081161D" w:rsidRDefault="00F90E60" w:rsidP="00556ED7">
      <w:pPr>
        <w:suppressAutoHyphens/>
        <w:snapToGrid w:val="0"/>
        <w:spacing w:after="0" w:line="360" w:lineRule="auto"/>
        <w:jc w:val="right"/>
        <w:rPr>
          <w:rFonts w:ascii="Book Antiqua" w:eastAsia="Lucida Sans Unicode" w:hAnsi="Book Antiqua" w:cs="Mangal"/>
          <w:b/>
          <w:bCs/>
          <w:sz w:val="24"/>
          <w:szCs w:val="24"/>
          <w:lang w:eastAsia="hi-IN" w:bidi="hi-IN"/>
        </w:rPr>
      </w:pPr>
      <w:r w:rsidRPr="00556ED7">
        <w:rPr>
          <w:rFonts w:ascii="Book Antiqua" w:eastAsia="Lucida Sans Unicode" w:hAnsi="Book Antiqua" w:cs="Arial"/>
          <w:b/>
          <w:sz w:val="24"/>
          <w:szCs w:val="24"/>
          <w:lang w:eastAsia="hi-IN" w:bidi="hi-IN"/>
        </w:rPr>
        <w:t>P-Reviewer</w:t>
      </w:r>
      <w:r w:rsidRPr="00556ED7">
        <w:rPr>
          <w:rFonts w:ascii="Book Antiqua" w:hAnsi="Book Antiqua" w:cs="Arial"/>
          <w:b/>
          <w:sz w:val="24"/>
          <w:szCs w:val="24"/>
          <w:lang w:bidi="hi-IN"/>
        </w:rPr>
        <w:t>:</w:t>
      </w:r>
      <w:r w:rsidRPr="00556ED7">
        <w:rPr>
          <w:rFonts w:ascii="Book Antiqua" w:hAnsi="Book Antiqua"/>
          <w:sz w:val="24"/>
          <w:szCs w:val="24"/>
        </w:rPr>
        <w:t xml:space="preserve"> </w:t>
      </w:r>
      <w:bookmarkStart w:id="626" w:name="_GoBack"/>
      <w:proofErr w:type="spellStart"/>
      <w:r w:rsidR="00C60F4C" w:rsidRPr="00556ED7">
        <w:rPr>
          <w:rFonts w:ascii="Book Antiqua" w:hAnsi="Book Antiqua"/>
          <w:sz w:val="24"/>
          <w:szCs w:val="24"/>
        </w:rPr>
        <w:t>Kadiyska</w:t>
      </w:r>
      <w:proofErr w:type="spellEnd"/>
      <w:r w:rsidR="00C60F4C" w:rsidRPr="00556ED7">
        <w:rPr>
          <w:rFonts w:ascii="Book Antiqua" w:hAnsi="Book Antiqua"/>
          <w:sz w:val="24"/>
          <w:szCs w:val="24"/>
        </w:rPr>
        <w:t xml:space="preserve"> T, Jiang L</w:t>
      </w:r>
      <w:r w:rsidRPr="00556ED7">
        <w:rPr>
          <w:rFonts w:ascii="Book Antiqua" w:hAnsi="Book Antiqua"/>
          <w:sz w:val="24"/>
          <w:szCs w:val="24"/>
        </w:rPr>
        <w:t xml:space="preserve"> </w:t>
      </w:r>
      <w:bookmarkEnd w:id="626"/>
      <w:r w:rsidRPr="00556ED7">
        <w:rPr>
          <w:rFonts w:ascii="Book Antiqua" w:eastAsia="Lucida Sans Unicode" w:hAnsi="Book Antiqua" w:cs="Mangal"/>
          <w:b/>
          <w:bCs/>
          <w:sz w:val="24"/>
          <w:szCs w:val="24"/>
          <w:lang w:eastAsia="hi-IN" w:bidi="hi-IN"/>
        </w:rPr>
        <w:t>S-Editor</w:t>
      </w:r>
      <w:r w:rsidRPr="00556ED7">
        <w:rPr>
          <w:rFonts w:ascii="Book Antiqua" w:hAnsi="Book Antiqua" w:cs="Mangal"/>
          <w:b/>
          <w:bCs/>
          <w:sz w:val="24"/>
          <w:szCs w:val="24"/>
          <w:lang w:bidi="hi-IN"/>
        </w:rPr>
        <w:t>:</w:t>
      </w:r>
      <w:r w:rsidRPr="00556ED7">
        <w:rPr>
          <w:rFonts w:ascii="Book Antiqua" w:eastAsia="Lucida Sans Unicode" w:hAnsi="Book Antiqua" w:cs="Mangal"/>
          <w:bCs/>
          <w:sz w:val="24"/>
          <w:szCs w:val="24"/>
          <w:lang w:eastAsia="hi-IN" w:bidi="hi-IN"/>
        </w:rPr>
        <w:t xml:space="preserve"> </w:t>
      </w:r>
      <w:r w:rsidRPr="00556ED7">
        <w:rPr>
          <w:rFonts w:ascii="Book Antiqua" w:hAnsi="Book Antiqua" w:cs="Mangal"/>
          <w:bCs/>
          <w:sz w:val="24"/>
          <w:szCs w:val="24"/>
          <w:lang w:bidi="hi-IN"/>
        </w:rPr>
        <w:t>Ma YJ</w:t>
      </w:r>
      <w:r w:rsidRPr="00556ED7">
        <w:rPr>
          <w:rFonts w:ascii="Book Antiqua" w:eastAsia="Lucida Sans Unicode" w:hAnsi="Book Antiqua" w:cs="Mangal"/>
          <w:b/>
          <w:bCs/>
          <w:sz w:val="24"/>
          <w:szCs w:val="24"/>
          <w:lang w:eastAsia="hi-IN" w:bidi="hi-IN"/>
        </w:rPr>
        <w:t xml:space="preserve"> </w:t>
      </w:r>
    </w:p>
    <w:p w14:paraId="07CF5698" w14:textId="291C03DD" w:rsidR="00F90E60" w:rsidRPr="001060B5" w:rsidRDefault="00F90E60" w:rsidP="00556ED7">
      <w:pPr>
        <w:suppressAutoHyphens/>
        <w:snapToGrid w:val="0"/>
        <w:spacing w:after="0" w:line="360" w:lineRule="auto"/>
        <w:jc w:val="right"/>
        <w:rPr>
          <w:rFonts w:ascii="Book Antiqua" w:hAnsi="Book Antiqua" w:cs="Mangal"/>
          <w:b/>
          <w:bCs/>
          <w:sz w:val="24"/>
          <w:szCs w:val="24"/>
          <w:lang w:val="es-ES" w:bidi="hi-IN"/>
          <w:rPrChange w:id="627" w:author="Autor">
            <w:rPr>
              <w:rFonts w:ascii="Book Antiqua" w:hAnsi="Book Antiqua" w:cs="Mangal"/>
              <w:b/>
              <w:bCs/>
              <w:sz w:val="24"/>
              <w:szCs w:val="24"/>
              <w:lang w:bidi="hi-IN"/>
            </w:rPr>
          </w:rPrChange>
        </w:rPr>
      </w:pPr>
      <w:r w:rsidRPr="001060B5">
        <w:rPr>
          <w:rFonts w:ascii="Book Antiqua" w:eastAsia="Lucida Sans Unicode" w:hAnsi="Book Antiqua" w:cs="Mangal"/>
          <w:b/>
          <w:bCs/>
          <w:sz w:val="24"/>
          <w:szCs w:val="24"/>
          <w:lang w:val="es-ES" w:eastAsia="hi-IN" w:bidi="hi-IN"/>
          <w:rPrChange w:id="628" w:author="Autor">
            <w:rPr>
              <w:rFonts w:ascii="Book Antiqua" w:eastAsia="Lucida Sans Unicode" w:hAnsi="Book Antiqua" w:cs="Mangal"/>
              <w:b/>
              <w:bCs/>
              <w:sz w:val="24"/>
              <w:szCs w:val="24"/>
              <w:lang w:eastAsia="hi-IN" w:bidi="hi-IN"/>
            </w:rPr>
          </w:rPrChange>
        </w:rPr>
        <w:t>L-Editor</w:t>
      </w:r>
      <w:r w:rsidRPr="001060B5">
        <w:rPr>
          <w:rFonts w:ascii="Book Antiqua" w:hAnsi="Book Antiqua" w:cs="Mangal"/>
          <w:b/>
          <w:bCs/>
          <w:sz w:val="24"/>
          <w:szCs w:val="24"/>
          <w:lang w:val="es-ES" w:bidi="hi-IN"/>
          <w:rPrChange w:id="629" w:author="Autor">
            <w:rPr>
              <w:rFonts w:ascii="Book Antiqua" w:hAnsi="Book Antiqua" w:cs="Mangal"/>
              <w:b/>
              <w:bCs/>
              <w:sz w:val="24"/>
              <w:szCs w:val="24"/>
              <w:lang w:bidi="hi-IN"/>
            </w:rPr>
          </w:rPrChange>
        </w:rPr>
        <w:t xml:space="preserve">: </w:t>
      </w:r>
      <w:proofErr w:type="spellStart"/>
      <w:r w:rsidR="000F480D" w:rsidRPr="001060B5">
        <w:rPr>
          <w:rFonts w:ascii="Book Antiqua" w:hAnsi="Book Antiqua" w:cs="Mangal"/>
          <w:bCs/>
          <w:sz w:val="24"/>
          <w:szCs w:val="24"/>
          <w:lang w:val="es-ES" w:bidi="hi-IN"/>
          <w:rPrChange w:id="630" w:author="Autor">
            <w:rPr>
              <w:rFonts w:ascii="Book Antiqua" w:hAnsi="Book Antiqua" w:cs="Mangal"/>
              <w:bCs/>
              <w:sz w:val="24"/>
              <w:szCs w:val="24"/>
              <w:lang w:bidi="hi-IN"/>
            </w:rPr>
          </w:rPrChange>
        </w:rPr>
        <w:t>Filipodia</w:t>
      </w:r>
      <w:proofErr w:type="spellEnd"/>
      <w:r w:rsidRPr="001060B5">
        <w:rPr>
          <w:rFonts w:ascii="Book Antiqua" w:eastAsia="Lucida Sans Unicode" w:hAnsi="Book Antiqua" w:cs="Mangal"/>
          <w:b/>
          <w:bCs/>
          <w:sz w:val="24"/>
          <w:szCs w:val="24"/>
          <w:lang w:val="es-ES" w:eastAsia="hi-IN" w:bidi="hi-IN"/>
          <w:rPrChange w:id="631" w:author="Autor">
            <w:rPr>
              <w:rFonts w:ascii="Book Antiqua" w:eastAsia="Lucida Sans Unicode" w:hAnsi="Book Antiqua" w:cs="Mangal"/>
              <w:b/>
              <w:bCs/>
              <w:sz w:val="24"/>
              <w:szCs w:val="24"/>
              <w:lang w:eastAsia="hi-IN" w:bidi="hi-IN"/>
            </w:rPr>
          </w:rPrChange>
        </w:rPr>
        <w:t xml:space="preserve"> E-Editor</w:t>
      </w:r>
      <w:r w:rsidRPr="001060B5">
        <w:rPr>
          <w:rFonts w:ascii="Book Antiqua" w:hAnsi="Book Antiqua" w:cs="Mangal"/>
          <w:b/>
          <w:bCs/>
          <w:sz w:val="24"/>
          <w:szCs w:val="24"/>
          <w:lang w:val="es-ES" w:bidi="hi-IN"/>
          <w:rPrChange w:id="632" w:author="Autor">
            <w:rPr>
              <w:rFonts w:ascii="Book Antiqua" w:hAnsi="Book Antiqua" w:cs="Mangal"/>
              <w:b/>
              <w:bCs/>
              <w:sz w:val="24"/>
              <w:szCs w:val="24"/>
              <w:lang w:bidi="hi-IN"/>
            </w:rPr>
          </w:rPrChange>
        </w:rPr>
        <w:t>:</w:t>
      </w:r>
      <w:r w:rsidRPr="001060B5">
        <w:rPr>
          <w:sz w:val="24"/>
          <w:szCs w:val="24"/>
          <w:lang w:val="es-ES"/>
          <w:rPrChange w:id="633" w:author="Autor">
            <w:rPr>
              <w:sz w:val="24"/>
              <w:szCs w:val="24"/>
            </w:rPr>
          </w:rPrChange>
        </w:rPr>
        <w:t xml:space="preserve"> </w:t>
      </w:r>
    </w:p>
    <w:p w14:paraId="3839AF41" w14:textId="77777777" w:rsidR="00F90E60" w:rsidRPr="001060B5" w:rsidRDefault="00F90E60" w:rsidP="00556ED7">
      <w:pPr>
        <w:suppressAutoHyphens/>
        <w:snapToGrid w:val="0"/>
        <w:spacing w:after="0" w:line="360" w:lineRule="auto"/>
        <w:rPr>
          <w:rFonts w:ascii="Book Antiqua" w:hAnsi="Book Antiqua" w:cs="Mangal"/>
          <w:b/>
          <w:bCs/>
          <w:sz w:val="24"/>
          <w:szCs w:val="24"/>
          <w:lang w:val="es-ES" w:eastAsia="pt-BR" w:bidi="hi-IN"/>
          <w:rPrChange w:id="634" w:author="Autor">
            <w:rPr>
              <w:rFonts w:ascii="Book Antiqua" w:hAnsi="Book Antiqua" w:cs="Mangal"/>
              <w:b/>
              <w:bCs/>
              <w:sz w:val="24"/>
              <w:szCs w:val="24"/>
              <w:lang w:eastAsia="pt-BR" w:bidi="hi-IN"/>
            </w:rPr>
          </w:rPrChange>
        </w:rPr>
      </w:pPr>
    </w:p>
    <w:p w14:paraId="180526A2" w14:textId="7B33CC37" w:rsidR="00F90E60" w:rsidRPr="00556ED7" w:rsidRDefault="00F90E60" w:rsidP="00556ED7">
      <w:pPr>
        <w:shd w:val="clear" w:color="auto" w:fill="FFFFFF"/>
        <w:snapToGrid w:val="0"/>
        <w:spacing w:after="0" w:line="360" w:lineRule="auto"/>
        <w:rPr>
          <w:rFonts w:ascii="Book Antiqua" w:hAnsi="Book Antiqua" w:cs="Helvetica"/>
          <w:b/>
          <w:sz w:val="24"/>
          <w:szCs w:val="24"/>
        </w:rPr>
      </w:pPr>
      <w:r w:rsidRPr="00556ED7">
        <w:rPr>
          <w:rFonts w:ascii="Book Antiqua" w:hAnsi="Book Antiqua" w:cs="Helvetica"/>
          <w:b/>
          <w:sz w:val="24"/>
          <w:szCs w:val="24"/>
        </w:rPr>
        <w:t xml:space="preserve">Specialty type: </w:t>
      </w:r>
      <w:r w:rsidR="003E66FE" w:rsidRPr="00556ED7">
        <w:rPr>
          <w:rFonts w:ascii="Book Antiqua" w:eastAsia="Microsoft YaHei" w:hAnsi="Book Antiqua" w:cs="SimSun"/>
          <w:sz w:val="24"/>
          <w:szCs w:val="24"/>
        </w:rPr>
        <w:t>Oncology</w:t>
      </w:r>
    </w:p>
    <w:p w14:paraId="18A7DC69" w14:textId="438132D5" w:rsidR="00F90E60" w:rsidRPr="00556ED7" w:rsidRDefault="00F90E60" w:rsidP="00556ED7">
      <w:pPr>
        <w:shd w:val="clear" w:color="auto" w:fill="FFFFFF"/>
        <w:snapToGrid w:val="0"/>
        <w:spacing w:after="0" w:line="360" w:lineRule="auto"/>
        <w:rPr>
          <w:rFonts w:ascii="Book Antiqua" w:hAnsi="Book Antiqua" w:cs="Helvetica"/>
          <w:b/>
          <w:sz w:val="24"/>
          <w:szCs w:val="24"/>
        </w:rPr>
      </w:pPr>
      <w:r w:rsidRPr="00556ED7">
        <w:rPr>
          <w:rFonts w:ascii="Book Antiqua" w:hAnsi="Book Antiqua" w:cs="Helvetica"/>
          <w:b/>
          <w:sz w:val="24"/>
          <w:szCs w:val="24"/>
        </w:rPr>
        <w:t xml:space="preserve">Country of origin: </w:t>
      </w:r>
      <w:r w:rsidR="003E66FE" w:rsidRPr="00556ED7">
        <w:rPr>
          <w:rFonts w:ascii="Book Antiqua" w:hAnsi="Book Antiqua" w:cs="Helvetica"/>
          <w:sz w:val="24"/>
          <w:szCs w:val="24"/>
        </w:rPr>
        <w:t>Spain</w:t>
      </w:r>
    </w:p>
    <w:p w14:paraId="7ABF6D86" w14:textId="77777777" w:rsidR="00F90E60" w:rsidRPr="00556ED7" w:rsidRDefault="00F90E60" w:rsidP="00556ED7">
      <w:pPr>
        <w:shd w:val="clear" w:color="auto" w:fill="FFFFFF"/>
        <w:snapToGrid w:val="0"/>
        <w:spacing w:after="0" w:line="360" w:lineRule="auto"/>
        <w:rPr>
          <w:rFonts w:ascii="Book Antiqua" w:hAnsi="Book Antiqua" w:cs="Helvetica"/>
          <w:b/>
          <w:sz w:val="24"/>
          <w:szCs w:val="24"/>
        </w:rPr>
      </w:pPr>
      <w:r w:rsidRPr="00556ED7">
        <w:rPr>
          <w:rFonts w:ascii="Book Antiqua" w:hAnsi="Book Antiqua" w:cs="Helvetica"/>
          <w:b/>
          <w:sz w:val="24"/>
          <w:szCs w:val="24"/>
        </w:rPr>
        <w:t>Peer-review report classification</w:t>
      </w:r>
    </w:p>
    <w:p w14:paraId="1CD9B587" w14:textId="0026535E" w:rsidR="00F90E60" w:rsidRPr="00556ED7" w:rsidRDefault="00F90E60" w:rsidP="00556ED7">
      <w:pPr>
        <w:shd w:val="clear" w:color="auto" w:fill="FFFFFF"/>
        <w:snapToGrid w:val="0"/>
        <w:spacing w:after="0" w:line="360" w:lineRule="auto"/>
        <w:rPr>
          <w:rFonts w:ascii="Book Antiqua" w:hAnsi="Book Antiqua" w:cs="Helvetica"/>
          <w:sz w:val="24"/>
          <w:szCs w:val="24"/>
        </w:rPr>
      </w:pPr>
      <w:r w:rsidRPr="00556ED7">
        <w:rPr>
          <w:rFonts w:ascii="Book Antiqua" w:hAnsi="Book Antiqua" w:cs="Helvetica"/>
          <w:sz w:val="24"/>
          <w:szCs w:val="24"/>
        </w:rPr>
        <w:t xml:space="preserve">Grade A (Excellent): </w:t>
      </w:r>
      <w:r w:rsidR="00CB0333" w:rsidRPr="00556ED7">
        <w:rPr>
          <w:rFonts w:ascii="Book Antiqua" w:hAnsi="Book Antiqua" w:cs="Helvetica"/>
          <w:sz w:val="24"/>
          <w:szCs w:val="24"/>
        </w:rPr>
        <w:t>0</w:t>
      </w:r>
    </w:p>
    <w:p w14:paraId="6715BBA8" w14:textId="77777777" w:rsidR="00F90E60" w:rsidRPr="00556ED7" w:rsidRDefault="00F90E60" w:rsidP="00556ED7">
      <w:pPr>
        <w:shd w:val="clear" w:color="auto" w:fill="FFFFFF"/>
        <w:snapToGrid w:val="0"/>
        <w:spacing w:after="0" w:line="360" w:lineRule="auto"/>
        <w:rPr>
          <w:rFonts w:ascii="Book Antiqua" w:hAnsi="Book Antiqua" w:cs="Helvetica"/>
          <w:sz w:val="24"/>
          <w:szCs w:val="24"/>
        </w:rPr>
      </w:pPr>
      <w:r w:rsidRPr="00556ED7">
        <w:rPr>
          <w:rFonts w:ascii="Book Antiqua" w:hAnsi="Book Antiqua" w:cs="Helvetica"/>
          <w:sz w:val="24"/>
          <w:szCs w:val="24"/>
        </w:rPr>
        <w:t>Grade B (Very good): B</w:t>
      </w:r>
    </w:p>
    <w:p w14:paraId="47CCFE0A" w14:textId="52C24561" w:rsidR="00F90E60" w:rsidRPr="00556ED7" w:rsidRDefault="00F90E60" w:rsidP="00556ED7">
      <w:pPr>
        <w:shd w:val="clear" w:color="auto" w:fill="FFFFFF"/>
        <w:snapToGrid w:val="0"/>
        <w:spacing w:after="0" w:line="360" w:lineRule="auto"/>
        <w:rPr>
          <w:rFonts w:ascii="Book Antiqua" w:hAnsi="Book Antiqua" w:cs="Helvetica"/>
          <w:sz w:val="24"/>
          <w:szCs w:val="24"/>
        </w:rPr>
      </w:pPr>
      <w:r w:rsidRPr="00556ED7">
        <w:rPr>
          <w:rFonts w:ascii="Book Antiqua" w:hAnsi="Book Antiqua" w:cs="Helvetica"/>
          <w:sz w:val="24"/>
          <w:szCs w:val="24"/>
        </w:rPr>
        <w:t xml:space="preserve">Grade C (Good): </w:t>
      </w:r>
      <w:r w:rsidR="00CB0333" w:rsidRPr="00556ED7">
        <w:rPr>
          <w:rFonts w:ascii="Book Antiqua" w:hAnsi="Book Antiqua" w:cs="Helvetica"/>
          <w:sz w:val="24"/>
          <w:szCs w:val="24"/>
        </w:rPr>
        <w:t>C</w:t>
      </w:r>
    </w:p>
    <w:p w14:paraId="1E3A8F97" w14:textId="77777777" w:rsidR="00F90E60" w:rsidRPr="00556ED7" w:rsidRDefault="00F90E60" w:rsidP="00556ED7">
      <w:pPr>
        <w:shd w:val="clear" w:color="auto" w:fill="FFFFFF"/>
        <w:snapToGrid w:val="0"/>
        <w:spacing w:after="0" w:line="360" w:lineRule="auto"/>
        <w:rPr>
          <w:rFonts w:ascii="Book Antiqua" w:hAnsi="Book Antiqua" w:cs="Helvetica"/>
          <w:sz w:val="24"/>
          <w:szCs w:val="24"/>
        </w:rPr>
      </w:pPr>
      <w:r w:rsidRPr="00556ED7">
        <w:rPr>
          <w:rFonts w:ascii="Book Antiqua" w:hAnsi="Book Antiqua" w:cs="Helvetica"/>
          <w:sz w:val="24"/>
          <w:szCs w:val="24"/>
        </w:rPr>
        <w:t xml:space="preserve">Grade D (Fair): </w:t>
      </w:r>
      <w:bookmarkEnd w:id="576"/>
      <w:bookmarkEnd w:id="577"/>
      <w:r w:rsidRPr="00556ED7">
        <w:rPr>
          <w:rFonts w:ascii="Book Antiqua" w:hAnsi="Book Antiqua" w:cs="Helvetica"/>
          <w:sz w:val="24"/>
          <w:szCs w:val="24"/>
        </w:rPr>
        <w:t>0</w:t>
      </w:r>
    </w:p>
    <w:p w14:paraId="47A3520C" w14:textId="77777777" w:rsidR="00F90E60" w:rsidRPr="00556ED7" w:rsidRDefault="00F90E60" w:rsidP="00556ED7">
      <w:pPr>
        <w:shd w:val="clear" w:color="auto" w:fill="FFFFFF"/>
        <w:snapToGrid w:val="0"/>
        <w:spacing w:after="0" w:line="360" w:lineRule="auto"/>
        <w:rPr>
          <w:rFonts w:ascii="Book Antiqua" w:hAnsi="Book Antiqua" w:cs="Helvetica"/>
          <w:sz w:val="24"/>
          <w:szCs w:val="24"/>
        </w:rPr>
      </w:pPr>
      <w:r w:rsidRPr="00556ED7">
        <w:rPr>
          <w:rFonts w:ascii="Book Antiqua" w:hAnsi="Book Antiqua" w:cs="Helvetica"/>
          <w:sz w:val="24"/>
          <w:szCs w:val="24"/>
        </w:rPr>
        <w:t xml:space="preserve">Grade E (Poor): </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sidRPr="00556ED7">
        <w:rPr>
          <w:rFonts w:ascii="Book Antiqua" w:hAnsi="Book Antiqua" w:cs="Helvetica"/>
          <w:sz w:val="24"/>
          <w:szCs w:val="24"/>
        </w:rPr>
        <w:t>0</w:t>
      </w:r>
    </w:p>
    <w:bookmarkEnd w:id="625"/>
    <w:p w14:paraId="4E85363D" w14:textId="13F42A06" w:rsidR="00075DD6" w:rsidRPr="00556ED7" w:rsidRDefault="00075DD6" w:rsidP="00556ED7">
      <w:pPr>
        <w:snapToGrid w:val="0"/>
        <w:spacing w:after="0" w:line="360" w:lineRule="auto"/>
        <w:jc w:val="both"/>
        <w:rPr>
          <w:rFonts w:ascii="Book Antiqua" w:hAnsi="Book Antiqua"/>
          <w:sz w:val="24"/>
          <w:szCs w:val="24"/>
        </w:rPr>
      </w:pPr>
    </w:p>
    <w:p w14:paraId="043F2B25" w14:textId="77777777" w:rsidR="00EA7A09" w:rsidRPr="00556ED7" w:rsidRDefault="00EA7A09" w:rsidP="00556ED7">
      <w:pPr>
        <w:autoSpaceDE w:val="0"/>
        <w:autoSpaceDN w:val="0"/>
        <w:adjustRightInd w:val="0"/>
        <w:snapToGrid w:val="0"/>
        <w:spacing w:after="0" w:line="360" w:lineRule="auto"/>
        <w:jc w:val="both"/>
        <w:rPr>
          <w:rFonts w:ascii="Book Antiqua" w:hAnsi="Book Antiqua" w:cs="Arial"/>
          <w:sz w:val="24"/>
          <w:szCs w:val="24"/>
        </w:rPr>
      </w:pPr>
    </w:p>
    <w:p w14:paraId="0666CFE9" w14:textId="77777777" w:rsidR="00EA7A09" w:rsidRPr="00556ED7" w:rsidRDefault="00EA7A09" w:rsidP="00556ED7">
      <w:pPr>
        <w:autoSpaceDE w:val="0"/>
        <w:autoSpaceDN w:val="0"/>
        <w:adjustRightInd w:val="0"/>
        <w:snapToGrid w:val="0"/>
        <w:spacing w:after="0" w:line="360" w:lineRule="auto"/>
        <w:jc w:val="both"/>
        <w:rPr>
          <w:rFonts w:ascii="Book Antiqua" w:hAnsi="Book Antiqua" w:cs="Arial"/>
          <w:sz w:val="24"/>
          <w:szCs w:val="24"/>
        </w:rPr>
      </w:pPr>
    </w:p>
    <w:p w14:paraId="3AB005D1" w14:textId="09E21EF9" w:rsidR="00075DD6" w:rsidRPr="00556ED7" w:rsidRDefault="00075DD6" w:rsidP="00556ED7">
      <w:pPr>
        <w:autoSpaceDE w:val="0"/>
        <w:autoSpaceDN w:val="0"/>
        <w:adjustRightInd w:val="0"/>
        <w:snapToGrid w:val="0"/>
        <w:spacing w:after="0" w:line="360" w:lineRule="auto"/>
        <w:jc w:val="both"/>
        <w:rPr>
          <w:rFonts w:ascii="Book Antiqua" w:hAnsi="Book Antiqua" w:cs="Arial"/>
          <w:sz w:val="24"/>
          <w:szCs w:val="24"/>
        </w:rPr>
      </w:pPr>
      <w:r w:rsidRPr="00556ED7">
        <w:rPr>
          <w:rFonts w:ascii="Book Antiqua" w:hAnsi="Book Antiqua" w:cs="Arial"/>
          <w:noProof/>
          <w:sz w:val="24"/>
          <w:szCs w:val="24"/>
          <w:lang w:val="es-ES" w:eastAsia="es-ES"/>
        </w:rPr>
        <w:drawing>
          <wp:inline distT="0" distB="0" distL="0" distR="0" wp14:anchorId="4E29CAE7" wp14:editId="712A96A5">
            <wp:extent cx="5401310" cy="7200265"/>
            <wp:effectExtent l="0" t="0" r="889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1310" cy="7200265"/>
                    </a:xfrm>
                    <a:prstGeom prst="rect">
                      <a:avLst/>
                    </a:prstGeom>
                    <a:noFill/>
                  </pic:spPr>
                </pic:pic>
              </a:graphicData>
            </a:graphic>
          </wp:inline>
        </w:drawing>
      </w:r>
    </w:p>
    <w:p w14:paraId="0DDBE730" w14:textId="77777777" w:rsidR="00075DD6" w:rsidRPr="00556ED7" w:rsidRDefault="00075DD6" w:rsidP="00556ED7">
      <w:pPr>
        <w:autoSpaceDE w:val="0"/>
        <w:autoSpaceDN w:val="0"/>
        <w:adjustRightInd w:val="0"/>
        <w:snapToGrid w:val="0"/>
        <w:spacing w:after="0" w:line="360" w:lineRule="auto"/>
        <w:jc w:val="both"/>
        <w:rPr>
          <w:rFonts w:ascii="Book Antiqua" w:hAnsi="Book Antiqua" w:cs="Arial"/>
          <w:sz w:val="24"/>
          <w:szCs w:val="24"/>
        </w:rPr>
      </w:pPr>
    </w:p>
    <w:p w14:paraId="6A54EFD4" w14:textId="77777777" w:rsidR="00EA7A09" w:rsidRPr="00556ED7" w:rsidRDefault="00EA7A09" w:rsidP="00556ED7">
      <w:pPr>
        <w:autoSpaceDE w:val="0"/>
        <w:autoSpaceDN w:val="0"/>
        <w:adjustRightInd w:val="0"/>
        <w:snapToGrid w:val="0"/>
        <w:spacing w:after="0" w:line="360" w:lineRule="auto"/>
        <w:jc w:val="both"/>
        <w:rPr>
          <w:rFonts w:ascii="Book Antiqua" w:hAnsi="Book Antiqua" w:cs="Arial"/>
          <w:sz w:val="24"/>
          <w:szCs w:val="24"/>
        </w:rPr>
      </w:pPr>
    </w:p>
    <w:p w14:paraId="0272BC60" w14:textId="2469C1EE" w:rsidR="00962533" w:rsidRPr="00556ED7" w:rsidRDefault="008A0C36" w:rsidP="00556ED7">
      <w:pPr>
        <w:autoSpaceDE w:val="0"/>
        <w:autoSpaceDN w:val="0"/>
        <w:adjustRightInd w:val="0"/>
        <w:snapToGrid w:val="0"/>
        <w:spacing w:after="0" w:line="360" w:lineRule="auto"/>
        <w:jc w:val="both"/>
        <w:rPr>
          <w:rFonts w:ascii="Book Antiqua" w:hAnsi="Book Antiqua" w:cs="Arial"/>
          <w:sz w:val="24"/>
          <w:szCs w:val="24"/>
        </w:rPr>
      </w:pPr>
      <w:r w:rsidRPr="00556ED7">
        <w:rPr>
          <w:rFonts w:ascii="Book Antiqua" w:hAnsi="Book Antiqua" w:cs="Arial"/>
          <w:b/>
          <w:sz w:val="24"/>
          <w:szCs w:val="24"/>
        </w:rPr>
        <w:lastRenderedPageBreak/>
        <w:t xml:space="preserve">Figure 1 Distribution of germline mutations in attenuated adenomatous polyposis predisposition genes across protein domains. </w:t>
      </w:r>
      <w:r w:rsidRPr="00556ED7">
        <w:rPr>
          <w:rFonts w:ascii="Book Antiqua" w:hAnsi="Book Antiqua" w:cs="Arial"/>
          <w:sz w:val="24"/>
          <w:szCs w:val="24"/>
        </w:rPr>
        <w:t>A</w:t>
      </w:r>
      <w:r w:rsidR="00CB0333" w:rsidRPr="00556ED7">
        <w:rPr>
          <w:rFonts w:ascii="Book Antiqua" w:hAnsi="Book Antiqua" w:cs="Arial"/>
          <w:sz w:val="24"/>
          <w:szCs w:val="24"/>
        </w:rPr>
        <w:t>:</w:t>
      </w:r>
      <w:r w:rsidRPr="00556ED7">
        <w:rPr>
          <w:rFonts w:ascii="Book Antiqua" w:hAnsi="Book Antiqua" w:cs="Arial"/>
          <w:sz w:val="24"/>
          <w:szCs w:val="24"/>
        </w:rPr>
        <w:t xml:space="preserve"> </w:t>
      </w:r>
      <w:r w:rsidRPr="00556ED7">
        <w:rPr>
          <w:rFonts w:ascii="Book Antiqua" w:hAnsi="Book Antiqua" w:cs="Arial"/>
          <w:i/>
          <w:sz w:val="24"/>
          <w:szCs w:val="24"/>
        </w:rPr>
        <w:t>APC</w:t>
      </w:r>
      <w:r w:rsidRPr="00556ED7">
        <w:rPr>
          <w:rFonts w:ascii="Book Antiqua" w:hAnsi="Book Antiqua" w:cs="Arial"/>
          <w:sz w:val="24"/>
          <w:szCs w:val="24"/>
        </w:rPr>
        <w:t xml:space="preserve"> likely</w:t>
      </w:r>
      <w:r w:rsidR="005872F4" w:rsidRPr="00556ED7">
        <w:rPr>
          <w:rFonts w:ascii="Book Antiqua" w:hAnsi="Book Antiqua" w:cs="Arial"/>
          <w:sz w:val="24"/>
          <w:szCs w:val="24"/>
        </w:rPr>
        <w:t xml:space="preserve"> </w:t>
      </w:r>
      <w:r w:rsidRPr="00556ED7">
        <w:rPr>
          <w:rFonts w:ascii="Book Antiqua" w:hAnsi="Book Antiqua" w:cs="Arial"/>
          <w:sz w:val="24"/>
          <w:szCs w:val="24"/>
        </w:rPr>
        <w:t xml:space="preserve">pathogenic and pathogenic variants described in </w:t>
      </w:r>
      <w:r w:rsidRPr="00556ED7">
        <w:rPr>
          <w:rFonts w:ascii="Book Antiqua" w:eastAsia="Calibri" w:hAnsi="Book Antiqua" w:cs="Arial"/>
          <w:sz w:val="24"/>
          <w:szCs w:val="24"/>
        </w:rPr>
        <w:t xml:space="preserve">the </w:t>
      </w:r>
      <w:r w:rsidRPr="00556ED7">
        <w:rPr>
          <w:rFonts w:ascii="Book Antiqua" w:hAnsi="Book Antiqua" w:cs="Arial"/>
          <w:sz w:val="24"/>
          <w:szCs w:val="24"/>
        </w:rPr>
        <w:t>LOVD database</w:t>
      </w:r>
      <w:r w:rsidRPr="00556ED7">
        <w:rPr>
          <w:rFonts w:ascii="Book Antiqua" w:hAnsi="Book Antiqua" w:cs="Arial"/>
          <w:sz w:val="24"/>
          <w:szCs w:val="24"/>
          <w:vertAlign w:val="superscript"/>
        </w:rPr>
        <w:t>[115]</w:t>
      </w:r>
      <w:r w:rsidRPr="00556ED7">
        <w:rPr>
          <w:rFonts w:ascii="Book Antiqua" w:hAnsi="Book Antiqua" w:cs="Arial"/>
          <w:sz w:val="24"/>
          <w:szCs w:val="24"/>
        </w:rPr>
        <w:t>. Most of the mutations are truncating variants. Mutations associated with AAP are located at both the 3’-end and 5’-end of the gen</w:t>
      </w:r>
      <w:r w:rsidR="00225581" w:rsidRPr="00556ED7">
        <w:rPr>
          <w:rFonts w:ascii="Book Antiqua" w:hAnsi="Book Antiqua" w:cs="Arial"/>
          <w:sz w:val="24"/>
          <w:szCs w:val="24"/>
        </w:rPr>
        <w:t>e</w:t>
      </w:r>
      <w:r w:rsidRPr="00556ED7">
        <w:rPr>
          <w:rFonts w:ascii="Book Antiqua" w:hAnsi="Book Antiqua" w:cs="Arial"/>
          <w:sz w:val="24"/>
          <w:szCs w:val="24"/>
        </w:rPr>
        <w:t xml:space="preserve"> (indicated with arrows)</w:t>
      </w:r>
      <w:r w:rsidR="00CB0333" w:rsidRPr="00556ED7">
        <w:rPr>
          <w:rFonts w:ascii="Book Antiqua" w:hAnsi="Book Antiqua" w:cs="Arial"/>
          <w:sz w:val="24"/>
          <w:szCs w:val="24"/>
        </w:rPr>
        <w:t>;</w:t>
      </w:r>
      <w:r w:rsidRPr="00556ED7">
        <w:rPr>
          <w:rFonts w:ascii="Book Antiqua" w:hAnsi="Book Antiqua" w:cs="Arial"/>
          <w:sz w:val="24"/>
          <w:szCs w:val="24"/>
        </w:rPr>
        <w:t xml:space="preserve"> B</w:t>
      </w:r>
      <w:r w:rsidR="00CB0333" w:rsidRPr="00556ED7">
        <w:rPr>
          <w:rFonts w:ascii="Book Antiqua" w:hAnsi="Book Antiqua" w:cs="Arial"/>
          <w:sz w:val="24"/>
          <w:szCs w:val="24"/>
        </w:rPr>
        <w:t>:</w:t>
      </w:r>
      <w:r w:rsidRPr="00556ED7">
        <w:rPr>
          <w:rFonts w:ascii="Book Antiqua" w:hAnsi="Book Antiqua" w:cs="Arial"/>
          <w:sz w:val="24"/>
          <w:szCs w:val="24"/>
        </w:rPr>
        <w:t xml:space="preserve"> </w:t>
      </w:r>
      <w:r w:rsidRPr="00556ED7">
        <w:rPr>
          <w:rFonts w:ascii="Book Antiqua" w:hAnsi="Book Antiqua" w:cs="Arial"/>
          <w:i/>
          <w:sz w:val="24"/>
          <w:szCs w:val="24"/>
        </w:rPr>
        <w:t>MUTYH</w:t>
      </w:r>
      <w:r w:rsidRPr="00556ED7">
        <w:rPr>
          <w:rFonts w:ascii="Book Antiqua" w:hAnsi="Book Antiqua" w:cs="Arial"/>
          <w:sz w:val="24"/>
          <w:szCs w:val="24"/>
        </w:rPr>
        <w:t xml:space="preserve"> like</w:t>
      </w:r>
      <w:r w:rsidR="00B471BA" w:rsidRPr="00556ED7">
        <w:rPr>
          <w:rFonts w:ascii="Book Antiqua" w:hAnsi="Book Antiqua" w:cs="Arial"/>
          <w:sz w:val="24"/>
          <w:szCs w:val="24"/>
        </w:rPr>
        <w:t xml:space="preserve">ly </w:t>
      </w:r>
      <w:r w:rsidRPr="00556ED7">
        <w:rPr>
          <w:rFonts w:ascii="Book Antiqua" w:hAnsi="Book Antiqua" w:cs="Arial"/>
          <w:sz w:val="24"/>
          <w:szCs w:val="24"/>
        </w:rPr>
        <w:t xml:space="preserve">pathogenic and pathogenic mutations described in </w:t>
      </w:r>
      <w:r w:rsidRPr="00556ED7">
        <w:rPr>
          <w:rFonts w:ascii="Book Antiqua" w:eastAsia="Calibri" w:hAnsi="Book Antiqua" w:cs="Arial"/>
          <w:sz w:val="24"/>
          <w:szCs w:val="24"/>
        </w:rPr>
        <w:t xml:space="preserve">the </w:t>
      </w:r>
      <w:r w:rsidRPr="00556ED7">
        <w:rPr>
          <w:rFonts w:ascii="Book Antiqua" w:hAnsi="Book Antiqua" w:cs="Arial"/>
          <w:sz w:val="24"/>
          <w:szCs w:val="24"/>
        </w:rPr>
        <w:t>LOVD database</w:t>
      </w:r>
      <w:r w:rsidRPr="00556ED7">
        <w:rPr>
          <w:rFonts w:ascii="Book Antiqua" w:hAnsi="Book Antiqua" w:cs="Arial"/>
          <w:sz w:val="24"/>
          <w:szCs w:val="24"/>
          <w:vertAlign w:val="superscript"/>
        </w:rPr>
        <w:t>[115]</w:t>
      </w:r>
      <w:r w:rsidRPr="00556ED7">
        <w:rPr>
          <w:rFonts w:ascii="Book Antiqua" w:hAnsi="Book Antiqua" w:cs="Arial"/>
          <w:sz w:val="24"/>
          <w:szCs w:val="24"/>
        </w:rPr>
        <w:t xml:space="preserve">. The two most prevalent mutations in </w:t>
      </w:r>
      <w:del w:id="635" w:author="Autor">
        <w:r w:rsidRPr="00556ED7" w:rsidDel="00FC56C7">
          <w:rPr>
            <w:rFonts w:ascii="Book Antiqua" w:eastAsia="Calibri" w:hAnsi="Book Antiqua" w:cs="Arial"/>
            <w:sz w:val="24"/>
            <w:szCs w:val="24"/>
          </w:rPr>
          <w:delText xml:space="preserve">the </w:delText>
        </w:r>
      </w:del>
      <w:r w:rsidRPr="00556ED7">
        <w:rPr>
          <w:rFonts w:ascii="Book Antiqua" w:hAnsi="Book Antiqua" w:cs="Arial"/>
          <w:sz w:val="24"/>
          <w:szCs w:val="24"/>
        </w:rPr>
        <w:t>Caucasian</w:t>
      </w:r>
      <w:r w:rsidR="005872F4" w:rsidRPr="00556ED7">
        <w:rPr>
          <w:rFonts w:ascii="Book Antiqua" w:hAnsi="Book Antiqua" w:cs="Arial"/>
          <w:sz w:val="24"/>
          <w:szCs w:val="24"/>
        </w:rPr>
        <w:t>s</w:t>
      </w:r>
      <w:r w:rsidRPr="00556ED7">
        <w:rPr>
          <w:rFonts w:ascii="Book Antiqua" w:hAnsi="Book Antiqua" w:cs="Arial"/>
          <w:sz w:val="24"/>
          <w:szCs w:val="24"/>
        </w:rPr>
        <w:t xml:space="preserve"> are shown</w:t>
      </w:r>
      <w:r w:rsidR="00CB0333" w:rsidRPr="00556ED7">
        <w:rPr>
          <w:rFonts w:ascii="Book Antiqua" w:hAnsi="Book Antiqua" w:cs="Arial"/>
          <w:sz w:val="24"/>
          <w:szCs w:val="24"/>
        </w:rPr>
        <w:t>;</w:t>
      </w:r>
      <w:r w:rsidRPr="00556ED7">
        <w:rPr>
          <w:rFonts w:ascii="Book Antiqua" w:hAnsi="Book Antiqua" w:cs="Arial"/>
          <w:sz w:val="24"/>
          <w:szCs w:val="24"/>
        </w:rPr>
        <w:t xml:space="preserve"> C</w:t>
      </w:r>
      <w:r w:rsidR="00CB0333" w:rsidRPr="00556ED7">
        <w:rPr>
          <w:rFonts w:ascii="Book Antiqua" w:hAnsi="Book Antiqua" w:cs="Arial"/>
          <w:sz w:val="24"/>
          <w:szCs w:val="24"/>
        </w:rPr>
        <w:t>-</w:t>
      </w:r>
      <w:r w:rsidRPr="00556ED7">
        <w:rPr>
          <w:rFonts w:ascii="Book Antiqua" w:hAnsi="Book Antiqua" w:cs="Arial"/>
          <w:sz w:val="24"/>
          <w:szCs w:val="24"/>
        </w:rPr>
        <w:t>G</w:t>
      </w:r>
      <w:r w:rsidR="00CB0333" w:rsidRPr="00556ED7">
        <w:rPr>
          <w:rFonts w:ascii="Book Antiqua" w:hAnsi="Book Antiqua" w:cs="Arial"/>
          <w:sz w:val="24"/>
          <w:szCs w:val="24"/>
        </w:rPr>
        <w:t>:</w:t>
      </w:r>
      <w:r w:rsidRPr="00556ED7">
        <w:rPr>
          <w:rFonts w:ascii="Book Antiqua" w:hAnsi="Book Antiqua" w:cs="Arial"/>
          <w:sz w:val="24"/>
          <w:szCs w:val="24"/>
        </w:rPr>
        <w:t xml:space="preserve"> </w:t>
      </w:r>
      <w:r w:rsidRPr="00556ED7">
        <w:rPr>
          <w:rFonts w:ascii="Book Antiqua" w:hAnsi="Book Antiqua" w:cs="Arial"/>
          <w:i/>
          <w:sz w:val="24"/>
          <w:szCs w:val="24"/>
        </w:rPr>
        <w:t>POLE</w:t>
      </w:r>
      <w:r w:rsidRPr="00556ED7">
        <w:rPr>
          <w:rFonts w:ascii="Book Antiqua" w:hAnsi="Book Antiqua" w:cs="Arial"/>
          <w:sz w:val="24"/>
          <w:szCs w:val="24"/>
        </w:rPr>
        <w:t xml:space="preserve">, </w:t>
      </w:r>
      <w:r w:rsidRPr="00556ED7">
        <w:rPr>
          <w:rFonts w:ascii="Book Antiqua" w:hAnsi="Book Antiqua" w:cs="Arial"/>
          <w:i/>
          <w:sz w:val="24"/>
          <w:szCs w:val="24"/>
        </w:rPr>
        <w:t>POLD1</w:t>
      </w:r>
      <w:r w:rsidRPr="00556ED7">
        <w:rPr>
          <w:rFonts w:ascii="Book Antiqua" w:hAnsi="Book Antiqua" w:cs="Arial"/>
          <w:sz w:val="24"/>
          <w:szCs w:val="24"/>
        </w:rPr>
        <w:t xml:space="preserve">, </w:t>
      </w:r>
      <w:r w:rsidRPr="00556ED7">
        <w:rPr>
          <w:rFonts w:ascii="Book Antiqua" w:hAnsi="Book Antiqua" w:cs="Arial"/>
          <w:i/>
          <w:sz w:val="24"/>
          <w:szCs w:val="24"/>
        </w:rPr>
        <w:t>NTHL1</w:t>
      </w:r>
      <w:r w:rsidRPr="00556ED7">
        <w:rPr>
          <w:rFonts w:ascii="Book Antiqua" w:hAnsi="Book Antiqua" w:cs="Arial"/>
          <w:sz w:val="24"/>
          <w:szCs w:val="24"/>
        </w:rPr>
        <w:t xml:space="preserve">, </w:t>
      </w:r>
      <w:r w:rsidRPr="00556ED7">
        <w:rPr>
          <w:rFonts w:ascii="Book Antiqua" w:hAnsi="Book Antiqua" w:cs="Arial"/>
          <w:i/>
          <w:sz w:val="24"/>
          <w:szCs w:val="24"/>
        </w:rPr>
        <w:t>MSH3</w:t>
      </w:r>
      <w:r w:rsidRPr="00556ED7">
        <w:rPr>
          <w:rFonts w:ascii="Book Antiqua" w:hAnsi="Book Antiqua" w:cs="Arial"/>
          <w:sz w:val="24"/>
          <w:szCs w:val="24"/>
        </w:rPr>
        <w:t xml:space="preserve"> and </w:t>
      </w:r>
      <w:r w:rsidRPr="00556ED7">
        <w:rPr>
          <w:rFonts w:ascii="Book Antiqua" w:hAnsi="Book Antiqua" w:cs="Arial"/>
          <w:i/>
          <w:sz w:val="24"/>
          <w:szCs w:val="24"/>
        </w:rPr>
        <w:t>MLH3</w:t>
      </w:r>
      <w:r w:rsidR="00793C76" w:rsidRPr="00556ED7">
        <w:rPr>
          <w:rFonts w:ascii="Book Antiqua" w:hAnsi="Book Antiqua" w:cs="Arial"/>
          <w:sz w:val="24"/>
          <w:szCs w:val="24"/>
        </w:rPr>
        <w:t xml:space="preserve"> likely</w:t>
      </w:r>
      <w:r w:rsidRPr="00556ED7">
        <w:rPr>
          <w:rFonts w:ascii="Book Antiqua" w:eastAsia="Calibri" w:hAnsi="Book Antiqua" w:cs="Arial"/>
          <w:sz w:val="24"/>
          <w:szCs w:val="24"/>
        </w:rPr>
        <w:t xml:space="preserve"> </w:t>
      </w:r>
      <w:r w:rsidR="00793C76" w:rsidRPr="00556ED7">
        <w:rPr>
          <w:rFonts w:ascii="Book Antiqua" w:hAnsi="Book Antiqua" w:cs="Arial"/>
          <w:sz w:val="24"/>
          <w:szCs w:val="24"/>
        </w:rPr>
        <w:t>pathogenic and pathogenic mutations described in the literature and associated with AAP. Unclassified variants in the polymerase</w:t>
      </w:r>
      <w:r w:rsidR="004C26C1" w:rsidRPr="00556ED7">
        <w:rPr>
          <w:rFonts w:ascii="Book Antiqua" w:hAnsi="Book Antiqua" w:cs="Arial"/>
          <w:sz w:val="24"/>
          <w:szCs w:val="24"/>
        </w:rPr>
        <w:t xml:space="preserve"> </w:t>
      </w:r>
      <w:r w:rsidR="00793C76" w:rsidRPr="00556ED7">
        <w:rPr>
          <w:rFonts w:ascii="Book Antiqua" w:hAnsi="Book Antiqua" w:cs="Arial"/>
          <w:sz w:val="24"/>
          <w:szCs w:val="24"/>
        </w:rPr>
        <w:t xml:space="preserve">proofreading POLE and POLD1 domains are in </w:t>
      </w:r>
      <w:r w:rsidR="00B471BA" w:rsidRPr="00556ED7">
        <w:rPr>
          <w:rFonts w:ascii="Book Antiqua" w:hAnsi="Book Antiqua" w:cs="Arial"/>
          <w:sz w:val="24"/>
          <w:szCs w:val="24"/>
        </w:rPr>
        <w:t>gray</w:t>
      </w:r>
      <w:r w:rsidR="00793C76" w:rsidRPr="00556ED7">
        <w:rPr>
          <w:rFonts w:ascii="Book Antiqua" w:hAnsi="Book Antiqua" w:cs="Arial"/>
          <w:sz w:val="24"/>
          <w:szCs w:val="24"/>
        </w:rPr>
        <w:t>. All lolliplots were designed with The cBio Cancer Genomics Portal</w:t>
      </w:r>
      <w:r w:rsidR="00793C76" w:rsidRPr="00556ED7">
        <w:rPr>
          <w:rFonts w:ascii="Book Antiqua" w:hAnsi="Book Antiqua" w:cs="Arial"/>
          <w:sz w:val="24"/>
          <w:szCs w:val="24"/>
          <w:vertAlign w:val="superscript"/>
        </w:rPr>
        <w:t>[116,117]</w:t>
      </w:r>
      <w:r w:rsidRPr="00556ED7">
        <w:rPr>
          <w:rFonts w:ascii="Book Antiqua" w:hAnsi="Book Antiqua" w:cs="Arial"/>
          <w:sz w:val="24"/>
          <w:szCs w:val="24"/>
        </w:rPr>
        <w:t>. Mutation types are coded as follows: black dots for nonsense variants; pink dots for frameshift and splicing variants; green dots for missense</w:t>
      </w:r>
      <w:ins w:id="636" w:author="Autor">
        <w:r w:rsidR="00FC56C7" w:rsidRPr="00556ED7">
          <w:rPr>
            <w:rFonts w:ascii="Book Antiqua" w:hAnsi="Book Antiqua" w:cs="Arial"/>
            <w:sz w:val="24"/>
            <w:szCs w:val="24"/>
          </w:rPr>
          <w:t xml:space="preserve"> mutations</w:t>
        </w:r>
      </w:ins>
      <w:r w:rsidRPr="00556ED7">
        <w:rPr>
          <w:rFonts w:ascii="Book Antiqua" w:hAnsi="Book Antiqua" w:cs="Arial"/>
          <w:sz w:val="24"/>
          <w:szCs w:val="24"/>
        </w:rPr>
        <w:t xml:space="preserve">; brown dots for in-frame indels. Reference sequences: </w:t>
      </w:r>
      <w:r w:rsidRPr="00556ED7">
        <w:rPr>
          <w:rFonts w:ascii="Book Antiqua" w:hAnsi="Book Antiqua" w:cs="Arial"/>
          <w:i/>
          <w:sz w:val="24"/>
          <w:szCs w:val="24"/>
        </w:rPr>
        <w:t>APC</w:t>
      </w:r>
      <w:r w:rsidRPr="00556ED7">
        <w:rPr>
          <w:rFonts w:ascii="Book Antiqua" w:hAnsi="Book Antiqua" w:cs="Arial"/>
          <w:sz w:val="24"/>
          <w:szCs w:val="24"/>
        </w:rPr>
        <w:t xml:space="preserve">: NM_000038, NP_000029; </w:t>
      </w:r>
      <w:r w:rsidRPr="00556ED7">
        <w:rPr>
          <w:rFonts w:ascii="Book Antiqua" w:hAnsi="Book Antiqua" w:cs="Arial"/>
          <w:i/>
          <w:sz w:val="24"/>
          <w:szCs w:val="24"/>
        </w:rPr>
        <w:t>MUTYH</w:t>
      </w:r>
      <w:r w:rsidRPr="00556ED7">
        <w:rPr>
          <w:rFonts w:ascii="Book Antiqua" w:hAnsi="Book Antiqua" w:cs="Arial"/>
          <w:sz w:val="24"/>
          <w:szCs w:val="24"/>
        </w:rPr>
        <w:t xml:space="preserve">: NM_001128425, NP_036354; </w:t>
      </w:r>
      <w:r w:rsidRPr="00556ED7">
        <w:rPr>
          <w:rFonts w:ascii="Book Antiqua" w:hAnsi="Book Antiqua" w:cs="Arial"/>
          <w:i/>
          <w:sz w:val="24"/>
          <w:szCs w:val="24"/>
        </w:rPr>
        <w:t>POLE</w:t>
      </w:r>
      <w:r w:rsidRPr="00556ED7">
        <w:rPr>
          <w:rFonts w:ascii="Book Antiqua" w:hAnsi="Book Antiqua" w:cs="Arial"/>
          <w:sz w:val="24"/>
          <w:szCs w:val="24"/>
        </w:rPr>
        <w:t xml:space="preserve">: NM_006231, NP_006222; </w:t>
      </w:r>
      <w:r w:rsidRPr="00556ED7">
        <w:rPr>
          <w:rFonts w:ascii="Book Antiqua" w:hAnsi="Book Antiqua" w:cs="Arial"/>
          <w:i/>
          <w:sz w:val="24"/>
          <w:szCs w:val="24"/>
        </w:rPr>
        <w:t>POLD1</w:t>
      </w:r>
      <w:r w:rsidRPr="00556ED7">
        <w:rPr>
          <w:rFonts w:ascii="Book Antiqua" w:hAnsi="Book Antiqua" w:cs="Arial"/>
          <w:sz w:val="24"/>
          <w:szCs w:val="24"/>
        </w:rPr>
        <w:t xml:space="preserve">: NM_001256849, NP_001121897; </w:t>
      </w:r>
      <w:r w:rsidRPr="00556ED7">
        <w:rPr>
          <w:rFonts w:ascii="Book Antiqua" w:hAnsi="Book Antiqua" w:cs="Arial"/>
          <w:i/>
          <w:sz w:val="24"/>
          <w:szCs w:val="24"/>
        </w:rPr>
        <w:t>NTHL1</w:t>
      </w:r>
      <w:r w:rsidRPr="00556ED7">
        <w:rPr>
          <w:rFonts w:ascii="Book Antiqua" w:hAnsi="Book Antiqua" w:cs="Arial"/>
          <w:sz w:val="24"/>
          <w:szCs w:val="24"/>
        </w:rPr>
        <w:t xml:space="preserve">: NM_002528, NP_002519; </w:t>
      </w:r>
      <w:r w:rsidRPr="00556ED7">
        <w:rPr>
          <w:rFonts w:ascii="Book Antiqua" w:hAnsi="Book Antiqua" w:cs="Arial"/>
          <w:i/>
          <w:sz w:val="24"/>
          <w:szCs w:val="24"/>
        </w:rPr>
        <w:t>MSH3</w:t>
      </w:r>
      <w:r w:rsidRPr="00556ED7">
        <w:rPr>
          <w:rFonts w:ascii="Book Antiqua" w:hAnsi="Book Antiqua" w:cs="Arial"/>
          <w:sz w:val="24"/>
          <w:szCs w:val="24"/>
        </w:rPr>
        <w:t xml:space="preserve">: NM_002439, NP_002430; </w:t>
      </w:r>
      <w:r w:rsidRPr="00556ED7">
        <w:rPr>
          <w:rFonts w:ascii="Book Antiqua" w:hAnsi="Book Antiqua" w:cs="Arial"/>
          <w:i/>
          <w:sz w:val="24"/>
          <w:szCs w:val="24"/>
        </w:rPr>
        <w:t>MLH3</w:t>
      </w:r>
      <w:r w:rsidRPr="00556ED7">
        <w:rPr>
          <w:rFonts w:ascii="Book Antiqua" w:hAnsi="Book Antiqua" w:cs="Arial"/>
          <w:sz w:val="24"/>
          <w:szCs w:val="24"/>
        </w:rPr>
        <w:t>: NM_001040108, NP_001035197.</w:t>
      </w:r>
    </w:p>
    <w:p w14:paraId="06B159AA" w14:textId="77777777" w:rsidR="00962533" w:rsidRPr="00556ED7" w:rsidRDefault="00962533" w:rsidP="00556ED7">
      <w:pPr>
        <w:autoSpaceDE w:val="0"/>
        <w:autoSpaceDN w:val="0"/>
        <w:adjustRightInd w:val="0"/>
        <w:snapToGrid w:val="0"/>
        <w:spacing w:after="0" w:line="360" w:lineRule="auto"/>
        <w:jc w:val="both"/>
        <w:rPr>
          <w:rFonts w:ascii="Book Antiqua" w:hAnsi="Book Antiqua" w:cs="Arial"/>
          <w:sz w:val="24"/>
          <w:szCs w:val="24"/>
        </w:rPr>
      </w:pPr>
    </w:p>
    <w:sectPr w:rsidR="00962533" w:rsidRPr="00556ED7" w:rsidSect="00556ED7">
      <w:footerReference w:type="even" r:id="rId9"/>
      <w:footerReference w:type="default" r:id="rId10"/>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1DC37" w14:textId="77777777" w:rsidR="007B119E" w:rsidRDefault="007B119E" w:rsidP="00E846F7">
      <w:pPr>
        <w:spacing w:after="0" w:line="240" w:lineRule="auto"/>
      </w:pPr>
      <w:r>
        <w:separator/>
      </w:r>
    </w:p>
  </w:endnote>
  <w:endnote w:type="continuationSeparator" w:id="0">
    <w:p w14:paraId="3636F0F1" w14:textId="77777777" w:rsidR="007B119E" w:rsidRDefault="007B119E" w:rsidP="00E84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vTimes">
    <w:altName w:val="Arial Unicode MS"/>
    <w:charset w:val="88"/>
    <w:family w:val="auto"/>
    <w:pitch w:val="default"/>
    <w:sig w:usb0="00000000" w:usb1="00000000" w:usb2="00000010" w:usb3="00000000" w:csb0="00100000" w:csb1="00000000"/>
  </w:font>
  <w:font w:name="CkpkmwSTIX-Regular">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DengXian">
    <w:altName w:val="等线"/>
    <w:charset w:val="86"/>
    <w:family w:val="auto"/>
    <w:pitch w:val="variable"/>
    <w:sig w:usb0="A00002BF" w:usb1="38CF7CFA" w:usb2="00000016" w:usb3="00000000" w:csb0="0004000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637" w:author="Autor"/>
  <w:sdt>
    <w:sdtPr>
      <w:rPr>
        <w:rStyle w:val="Nmerodepgina"/>
      </w:rPr>
      <w:id w:val="-2072949616"/>
      <w:docPartObj>
        <w:docPartGallery w:val="Page Numbers (Bottom of Page)"/>
        <w:docPartUnique/>
      </w:docPartObj>
    </w:sdtPr>
    <w:sdtContent>
      <w:customXmlInsRangeEnd w:id="637"/>
      <w:p w14:paraId="2CC0A552" w14:textId="238BB8B1" w:rsidR="002E76FD" w:rsidRDefault="002E76FD" w:rsidP="002E76FD">
        <w:pPr>
          <w:pStyle w:val="Piedepgina"/>
          <w:framePr w:wrap="none" w:vAnchor="text" w:hAnchor="margin" w:xAlign="center" w:y="1"/>
          <w:rPr>
            <w:ins w:id="638" w:author="Autor"/>
            <w:rStyle w:val="Nmerodepgina"/>
          </w:rPr>
        </w:pPr>
        <w:ins w:id="639" w:author="Autor">
          <w:r>
            <w:rPr>
              <w:rStyle w:val="Nmerodepgina"/>
            </w:rPr>
            <w:fldChar w:fldCharType="begin"/>
          </w:r>
          <w:r>
            <w:rPr>
              <w:rStyle w:val="Nmerodepgina"/>
            </w:rPr>
            <w:instrText xml:space="preserve"> PAGE </w:instrText>
          </w:r>
          <w:r>
            <w:rPr>
              <w:rStyle w:val="Nmerodepgina"/>
            </w:rPr>
            <w:fldChar w:fldCharType="end"/>
          </w:r>
        </w:ins>
      </w:p>
      <w:customXmlInsRangeStart w:id="640" w:author="Autor"/>
    </w:sdtContent>
  </w:sdt>
  <w:customXmlInsRangeEnd w:id="640"/>
  <w:p w14:paraId="2BF33839" w14:textId="77777777" w:rsidR="002E76FD" w:rsidRDefault="002E76F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641" w:author="Autor"/>
  <w:sdt>
    <w:sdtPr>
      <w:rPr>
        <w:rStyle w:val="Nmerodepgina"/>
        <w:rFonts w:ascii="Book Antiqua" w:hAnsi="Book Antiqua"/>
        <w:sz w:val="24"/>
        <w:szCs w:val="24"/>
      </w:rPr>
      <w:id w:val="156663274"/>
      <w:docPartObj>
        <w:docPartGallery w:val="Page Numbers (Bottom of Page)"/>
        <w:docPartUnique/>
      </w:docPartObj>
    </w:sdtPr>
    <w:sdtContent>
      <w:customXmlInsRangeEnd w:id="641"/>
      <w:p w14:paraId="53944A19" w14:textId="315F64C6" w:rsidR="002E76FD" w:rsidRPr="001060B5" w:rsidRDefault="002E76FD" w:rsidP="002E76FD">
        <w:pPr>
          <w:pStyle w:val="Piedepgina"/>
          <w:framePr w:wrap="none" w:vAnchor="text" w:hAnchor="margin" w:xAlign="center" w:y="1"/>
          <w:rPr>
            <w:ins w:id="642" w:author="Autor"/>
            <w:rStyle w:val="Nmerodepgina"/>
            <w:rFonts w:ascii="Book Antiqua" w:hAnsi="Book Antiqua"/>
            <w:sz w:val="24"/>
            <w:szCs w:val="24"/>
            <w:rPrChange w:id="643" w:author="Autor">
              <w:rPr>
                <w:ins w:id="644" w:author="Autor"/>
                <w:rStyle w:val="Nmerodepgina"/>
              </w:rPr>
            </w:rPrChange>
          </w:rPr>
        </w:pPr>
        <w:ins w:id="645" w:author="Autor">
          <w:r w:rsidRPr="001060B5">
            <w:rPr>
              <w:rStyle w:val="Nmerodepgina"/>
              <w:rFonts w:ascii="Book Antiqua" w:hAnsi="Book Antiqua"/>
              <w:sz w:val="24"/>
              <w:szCs w:val="24"/>
              <w:rPrChange w:id="646" w:author="Autor">
                <w:rPr>
                  <w:rStyle w:val="Nmerodepgina"/>
                </w:rPr>
              </w:rPrChange>
            </w:rPr>
            <w:fldChar w:fldCharType="begin"/>
          </w:r>
          <w:r w:rsidRPr="001060B5">
            <w:rPr>
              <w:rStyle w:val="Nmerodepgina"/>
              <w:rFonts w:ascii="Book Antiqua" w:hAnsi="Book Antiqua"/>
              <w:sz w:val="24"/>
              <w:szCs w:val="24"/>
              <w:rPrChange w:id="647" w:author="Autor">
                <w:rPr>
                  <w:rStyle w:val="Nmerodepgina"/>
                </w:rPr>
              </w:rPrChange>
            </w:rPr>
            <w:instrText xml:space="preserve"> PAGE </w:instrText>
          </w:r>
        </w:ins>
        <w:r w:rsidRPr="001060B5">
          <w:rPr>
            <w:rStyle w:val="Nmerodepgina"/>
            <w:rFonts w:ascii="Book Antiqua" w:hAnsi="Book Antiqua"/>
            <w:sz w:val="24"/>
            <w:szCs w:val="24"/>
            <w:rPrChange w:id="648" w:author="Autor">
              <w:rPr>
                <w:rStyle w:val="Nmerodepgina"/>
              </w:rPr>
            </w:rPrChange>
          </w:rPr>
          <w:fldChar w:fldCharType="separate"/>
        </w:r>
        <w:r w:rsidR="00C666BC">
          <w:rPr>
            <w:rStyle w:val="Nmerodepgina"/>
            <w:rFonts w:ascii="Book Antiqua" w:hAnsi="Book Antiqua"/>
            <w:noProof/>
            <w:sz w:val="24"/>
            <w:szCs w:val="24"/>
          </w:rPr>
          <w:t>35</w:t>
        </w:r>
        <w:ins w:id="649" w:author="Autor">
          <w:r w:rsidRPr="001060B5">
            <w:rPr>
              <w:rStyle w:val="Nmerodepgina"/>
              <w:rFonts w:ascii="Book Antiqua" w:hAnsi="Book Antiqua"/>
              <w:sz w:val="24"/>
              <w:szCs w:val="24"/>
              <w:rPrChange w:id="650" w:author="Autor">
                <w:rPr>
                  <w:rStyle w:val="Nmerodepgina"/>
                </w:rPr>
              </w:rPrChange>
            </w:rPr>
            <w:fldChar w:fldCharType="end"/>
          </w:r>
        </w:ins>
      </w:p>
      <w:customXmlInsRangeStart w:id="651" w:author="Autor"/>
    </w:sdtContent>
  </w:sdt>
  <w:customXmlInsRangeEnd w:id="651"/>
  <w:p w14:paraId="20BED23E" w14:textId="77777777" w:rsidR="002E76FD" w:rsidRDefault="002E76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CA5C6" w14:textId="77777777" w:rsidR="007B119E" w:rsidRDefault="007B119E" w:rsidP="00E846F7">
      <w:pPr>
        <w:spacing w:after="0" w:line="240" w:lineRule="auto"/>
      </w:pPr>
      <w:r>
        <w:separator/>
      </w:r>
    </w:p>
  </w:footnote>
  <w:footnote w:type="continuationSeparator" w:id="0">
    <w:p w14:paraId="1EA5585C" w14:textId="77777777" w:rsidR="007B119E" w:rsidRDefault="007B119E" w:rsidP="00E846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8796E"/>
    <w:multiLevelType w:val="hybridMultilevel"/>
    <w:tmpl w:val="712AE92A"/>
    <w:lvl w:ilvl="0" w:tplc="F3BE42A8">
      <w:start w:val="1"/>
      <w:numFmt w:val="upperLetter"/>
      <w:lvlText w:val="%1."/>
      <w:lvlJc w:val="left"/>
      <w:pPr>
        <w:ind w:left="360" w:hanging="360"/>
      </w:pPr>
      <w:rPr>
        <w:b/>
      </w:rPr>
    </w:lvl>
    <w:lvl w:ilvl="1" w:tplc="816EE146">
      <w:start w:val="1"/>
      <w:numFmt w:val="lowerLetter"/>
      <w:lvlText w:val="%2."/>
      <w:lvlJc w:val="left"/>
      <w:pPr>
        <w:ind w:left="1080" w:hanging="360"/>
      </w:pPr>
    </w:lvl>
    <w:lvl w:ilvl="2" w:tplc="F9C816F4" w:tentative="1">
      <w:start w:val="1"/>
      <w:numFmt w:val="lowerRoman"/>
      <w:lvlText w:val="%3."/>
      <w:lvlJc w:val="right"/>
      <w:pPr>
        <w:ind w:left="1800" w:hanging="180"/>
      </w:pPr>
    </w:lvl>
    <w:lvl w:ilvl="3" w:tplc="EA067C24" w:tentative="1">
      <w:start w:val="1"/>
      <w:numFmt w:val="decimal"/>
      <w:lvlText w:val="%4."/>
      <w:lvlJc w:val="left"/>
      <w:pPr>
        <w:ind w:left="2520" w:hanging="360"/>
      </w:pPr>
    </w:lvl>
    <w:lvl w:ilvl="4" w:tplc="E4AE901E" w:tentative="1">
      <w:start w:val="1"/>
      <w:numFmt w:val="lowerLetter"/>
      <w:lvlText w:val="%5."/>
      <w:lvlJc w:val="left"/>
      <w:pPr>
        <w:ind w:left="3240" w:hanging="360"/>
      </w:pPr>
    </w:lvl>
    <w:lvl w:ilvl="5" w:tplc="77B2502C" w:tentative="1">
      <w:start w:val="1"/>
      <w:numFmt w:val="lowerRoman"/>
      <w:lvlText w:val="%6."/>
      <w:lvlJc w:val="right"/>
      <w:pPr>
        <w:ind w:left="3960" w:hanging="180"/>
      </w:pPr>
    </w:lvl>
    <w:lvl w:ilvl="6" w:tplc="35AA48C4" w:tentative="1">
      <w:start w:val="1"/>
      <w:numFmt w:val="decimal"/>
      <w:lvlText w:val="%7."/>
      <w:lvlJc w:val="left"/>
      <w:pPr>
        <w:ind w:left="4680" w:hanging="360"/>
      </w:pPr>
    </w:lvl>
    <w:lvl w:ilvl="7" w:tplc="085286A6" w:tentative="1">
      <w:start w:val="1"/>
      <w:numFmt w:val="lowerLetter"/>
      <w:lvlText w:val="%8."/>
      <w:lvlJc w:val="left"/>
      <w:pPr>
        <w:ind w:left="5400" w:hanging="360"/>
      </w:pPr>
    </w:lvl>
    <w:lvl w:ilvl="8" w:tplc="30DE3BA2" w:tentative="1">
      <w:start w:val="1"/>
      <w:numFmt w:val="lowerRoman"/>
      <w:lvlText w:val="%9."/>
      <w:lvlJc w:val="right"/>
      <w:pPr>
        <w:ind w:left="6120" w:hanging="180"/>
      </w:pPr>
    </w:lvl>
  </w:abstractNum>
  <w:abstractNum w:abstractNumId="1" w15:restartNumberingAfterBreak="0">
    <w:nsid w:val="2F2976D7"/>
    <w:multiLevelType w:val="hybridMultilevel"/>
    <w:tmpl w:val="C98A48B8"/>
    <w:lvl w:ilvl="0" w:tplc="7AF699B0">
      <w:start w:val="1"/>
      <w:numFmt w:val="decimal"/>
      <w:lvlText w:val="%1."/>
      <w:lvlJc w:val="left"/>
      <w:pPr>
        <w:ind w:left="720" w:hanging="360"/>
      </w:pPr>
    </w:lvl>
    <w:lvl w:ilvl="1" w:tplc="868AFBD8" w:tentative="1">
      <w:start w:val="1"/>
      <w:numFmt w:val="lowerLetter"/>
      <w:lvlText w:val="%2."/>
      <w:lvlJc w:val="left"/>
      <w:pPr>
        <w:ind w:left="1440" w:hanging="360"/>
      </w:pPr>
    </w:lvl>
    <w:lvl w:ilvl="2" w:tplc="53CAC7FC" w:tentative="1">
      <w:start w:val="1"/>
      <w:numFmt w:val="lowerRoman"/>
      <w:lvlText w:val="%3."/>
      <w:lvlJc w:val="right"/>
      <w:pPr>
        <w:ind w:left="2160" w:hanging="180"/>
      </w:pPr>
    </w:lvl>
    <w:lvl w:ilvl="3" w:tplc="9C8EA506" w:tentative="1">
      <w:start w:val="1"/>
      <w:numFmt w:val="decimal"/>
      <w:lvlText w:val="%4."/>
      <w:lvlJc w:val="left"/>
      <w:pPr>
        <w:ind w:left="2880" w:hanging="360"/>
      </w:pPr>
    </w:lvl>
    <w:lvl w:ilvl="4" w:tplc="721616D6" w:tentative="1">
      <w:start w:val="1"/>
      <w:numFmt w:val="lowerLetter"/>
      <w:lvlText w:val="%5."/>
      <w:lvlJc w:val="left"/>
      <w:pPr>
        <w:ind w:left="3600" w:hanging="360"/>
      </w:pPr>
    </w:lvl>
    <w:lvl w:ilvl="5" w:tplc="59B25DCE" w:tentative="1">
      <w:start w:val="1"/>
      <w:numFmt w:val="lowerRoman"/>
      <w:lvlText w:val="%6."/>
      <w:lvlJc w:val="right"/>
      <w:pPr>
        <w:ind w:left="4320" w:hanging="180"/>
      </w:pPr>
    </w:lvl>
    <w:lvl w:ilvl="6" w:tplc="214CA812" w:tentative="1">
      <w:start w:val="1"/>
      <w:numFmt w:val="decimal"/>
      <w:lvlText w:val="%7."/>
      <w:lvlJc w:val="left"/>
      <w:pPr>
        <w:ind w:left="5040" w:hanging="360"/>
      </w:pPr>
    </w:lvl>
    <w:lvl w:ilvl="7" w:tplc="55923F8A" w:tentative="1">
      <w:start w:val="1"/>
      <w:numFmt w:val="lowerLetter"/>
      <w:lvlText w:val="%8."/>
      <w:lvlJc w:val="left"/>
      <w:pPr>
        <w:ind w:left="5760" w:hanging="360"/>
      </w:pPr>
    </w:lvl>
    <w:lvl w:ilvl="8" w:tplc="26FC1B16" w:tentative="1">
      <w:start w:val="1"/>
      <w:numFmt w:val="lowerRoman"/>
      <w:lvlText w:val="%9."/>
      <w:lvlJc w:val="right"/>
      <w:pPr>
        <w:ind w:left="6480" w:hanging="180"/>
      </w:pPr>
    </w:lvl>
  </w:abstractNum>
  <w:abstractNum w:abstractNumId="2" w15:restartNumberingAfterBreak="0">
    <w:nsid w:val="33BC7C47"/>
    <w:multiLevelType w:val="hybridMultilevel"/>
    <w:tmpl w:val="36DE57A6"/>
    <w:lvl w:ilvl="0" w:tplc="7A8A9102">
      <w:start w:val="1"/>
      <w:numFmt w:val="decimal"/>
      <w:lvlText w:val="%1."/>
      <w:lvlJc w:val="left"/>
      <w:pPr>
        <w:ind w:left="360" w:hanging="360"/>
      </w:pPr>
      <w:rPr>
        <w:rFonts w:hint="default"/>
      </w:rPr>
    </w:lvl>
    <w:lvl w:ilvl="1" w:tplc="7C78A15C" w:tentative="1">
      <w:start w:val="1"/>
      <w:numFmt w:val="lowerLetter"/>
      <w:lvlText w:val="%2."/>
      <w:lvlJc w:val="left"/>
      <w:pPr>
        <w:ind w:left="1080" w:hanging="360"/>
      </w:pPr>
    </w:lvl>
    <w:lvl w:ilvl="2" w:tplc="B4A82CFE" w:tentative="1">
      <w:start w:val="1"/>
      <w:numFmt w:val="lowerRoman"/>
      <w:lvlText w:val="%3."/>
      <w:lvlJc w:val="right"/>
      <w:pPr>
        <w:ind w:left="1800" w:hanging="180"/>
      </w:pPr>
    </w:lvl>
    <w:lvl w:ilvl="3" w:tplc="9C225F76" w:tentative="1">
      <w:start w:val="1"/>
      <w:numFmt w:val="decimal"/>
      <w:lvlText w:val="%4."/>
      <w:lvlJc w:val="left"/>
      <w:pPr>
        <w:ind w:left="2520" w:hanging="360"/>
      </w:pPr>
    </w:lvl>
    <w:lvl w:ilvl="4" w:tplc="C846AC4E" w:tentative="1">
      <w:start w:val="1"/>
      <w:numFmt w:val="lowerLetter"/>
      <w:lvlText w:val="%5."/>
      <w:lvlJc w:val="left"/>
      <w:pPr>
        <w:ind w:left="3240" w:hanging="360"/>
      </w:pPr>
    </w:lvl>
    <w:lvl w:ilvl="5" w:tplc="B504FEFC" w:tentative="1">
      <w:start w:val="1"/>
      <w:numFmt w:val="lowerRoman"/>
      <w:lvlText w:val="%6."/>
      <w:lvlJc w:val="right"/>
      <w:pPr>
        <w:ind w:left="3960" w:hanging="180"/>
      </w:pPr>
    </w:lvl>
    <w:lvl w:ilvl="6" w:tplc="C49AD86C" w:tentative="1">
      <w:start w:val="1"/>
      <w:numFmt w:val="decimal"/>
      <w:lvlText w:val="%7."/>
      <w:lvlJc w:val="left"/>
      <w:pPr>
        <w:ind w:left="4680" w:hanging="360"/>
      </w:pPr>
    </w:lvl>
    <w:lvl w:ilvl="7" w:tplc="610EF2AA" w:tentative="1">
      <w:start w:val="1"/>
      <w:numFmt w:val="lowerLetter"/>
      <w:lvlText w:val="%8."/>
      <w:lvlJc w:val="left"/>
      <w:pPr>
        <w:ind w:left="5400" w:hanging="360"/>
      </w:pPr>
    </w:lvl>
    <w:lvl w:ilvl="8" w:tplc="189A1F4A" w:tentative="1">
      <w:start w:val="1"/>
      <w:numFmt w:val="lowerRoman"/>
      <w:lvlText w:val="%9."/>
      <w:lvlJc w:val="right"/>
      <w:pPr>
        <w:ind w:left="6120" w:hanging="180"/>
      </w:pPr>
    </w:lvl>
  </w:abstractNum>
  <w:abstractNum w:abstractNumId="3" w15:restartNumberingAfterBreak="0">
    <w:nsid w:val="553A4F60"/>
    <w:multiLevelType w:val="hybridMultilevel"/>
    <w:tmpl w:val="CA1E8378"/>
    <w:lvl w:ilvl="0" w:tplc="506EF33E">
      <w:start w:val="1"/>
      <w:numFmt w:val="decimal"/>
      <w:lvlText w:val="%1."/>
      <w:lvlJc w:val="left"/>
      <w:pPr>
        <w:ind w:left="720" w:hanging="360"/>
      </w:pPr>
      <w:rPr>
        <w:b/>
      </w:rPr>
    </w:lvl>
    <w:lvl w:ilvl="1" w:tplc="4E9E8146" w:tentative="1">
      <w:start w:val="1"/>
      <w:numFmt w:val="lowerLetter"/>
      <w:lvlText w:val="%2."/>
      <w:lvlJc w:val="left"/>
      <w:pPr>
        <w:ind w:left="1440" w:hanging="360"/>
      </w:pPr>
    </w:lvl>
    <w:lvl w:ilvl="2" w:tplc="C2744D60" w:tentative="1">
      <w:start w:val="1"/>
      <w:numFmt w:val="lowerRoman"/>
      <w:lvlText w:val="%3."/>
      <w:lvlJc w:val="right"/>
      <w:pPr>
        <w:ind w:left="2160" w:hanging="180"/>
      </w:pPr>
    </w:lvl>
    <w:lvl w:ilvl="3" w:tplc="CF28AED2" w:tentative="1">
      <w:start w:val="1"/>
      <w:numFmt w:val="decimal"/>
      <w:lvlText w:val="%4."/>
      <w:lvlJc w:val="left"/>
      <w:pPr>
        <w:ind w:left="2880" w:hanging="360"/>
      </w:pPr>
    </w:lvl>
    <w:lvl w:ilvl="4" w:tplc="3A16DA56" w:tentative="1">
      <w:start w:val="1"/>
      <w:numFmt w:val="lowerLetter"/>
      <w:lvlText w:val="%5."/>
      <w:lvlJc w:val="left"/>
      <w:pPr>
        <w:ind w:left="3600" w:hanging="360"/>
      </w:pPr>
    </w:lvl>
    <w:lvl w:ilvl="5" w:tplc="CEE841DE" w:tentative="1">
      <w:start w:val="1"/>
      <w:numFmt w:val="lowerRoman"/>
      <w:lvlText w:val="%6."/>
      <w:lvlJc w:val="right"/>
      <w:pPr>
        <w:ind w:left="4320" w:hanging="180"/>
      </w:pPr>
    </w:lvl>
    <w:lvl w:ilvl="6" w:tplc="71CC10FE" w:tentative="1">
      <w:start w:val="1"/>
      <w:numFmt w:val="decimal"/>
      <w:lvlText w:val="%7."/>
      <w:lvlJc w:val="left"/>
      <w:pPr>
        <w:ind w:left="5040" w:hanging="360"/>
      </w:pPr>
    </w:lvl>
    <w:lvl w:ilvl="7" w:tplc="1BD2C448" w:tentative="1">
      <w:start w:val="1"/>
      <w:numFmt w:val="lowerLetter"/>
      <w:lvlText w:val="%8."/>
      <w:lvlJc w:val="left"/>
      <w:pPr>
        <w:ind w:left="5760" w:hanging="360"/>
      </w:pPr>
    </w:lvl>
    <w:lvl w:ilvl="8" w:tplc="9DB0F052" w:tentative="1">
      <w:start w:val="1"/>
      <w:numFmt w:val="lowerRoman"/>
      <w:lvlText w:val="%9."/>
      <w:lvlJc w:val="right"/>
      <w:pPr>
        <w:ind w:left="6480" w:hanging="180"/>
      </w:pPr>
    </w:lvl>
  </w:abstractNum>
  <w:abstractNum w:abstractNumId="4" w15:restartNumberingAfterBreak="0">
    <w:nsid w:val="5E786E64"/>
    <w:multiLevelType w:val="hybridMultilevel"/>
    <w:tmpl w:val="7DE2B37C"/>
    <w:lvl w:ilvl="0" w:tplc="207A57FE">
      <w:start w:val="1"/>
      <w:numFmt w:val="decimal"/>
      <w:lvlText w:val="%1."/>
      <w:lvlJc w:val="left"/>
      <w:pPr>
        <w:ind w:left="720" w:hanging="360"/>
      </w:pPr>
    </w:lvl>
    <w:lvl w:ilvl="1" w:tplc="42AC0EB8" w:tentative="1">
      <w:start w:val="1"/>
      <w:numFmt w:val="lowerLetter"/>
      <w:lvlText w:val="%2."/>
      <w:lvlJc w:val="left"/>
      <w:pPr>
        <w:ind w:left="1440" w:hanging="360"/>
      </w:pPr>
    </w:lvl>
    <w:lvl w:ilvl="2" w:tplc="23EEE150" w:tentative="1">
      <w:start w:val="1"/>
      <w:numFmt w:val="lowerRoman"/>
      <w:lvlText w:val="%3."/>
      <w:lvlJc w:val="right"/>
      <w:pPr>
        <w:ind w:left="2160" w:hanging="180"/>
      </w:pPr>
    </w:lvl>
    <w:lvl w:ilvl="3" w:tplc="66507F3E" w:tentative="1">
      <w:start w:val="1"/>
      <w:numFmt w:val="decimal"/>
      <w:lvlText w:val="%4."/>
      <w:lvlJc w:val="left"/>
      <w:pPr>
        <w:ind w:left="2880" w:hanging="360"/>
      </w:pPr>
    </w:lvl>
    <w:lvl w:ilvl="4" w:tplc="E5EAE0A6" w:tentative="1">
      <w:start w:val="1"/>
      <w:numFmt w:val="lowerLetter"/>
      <w:lvlText w:val="%5."/>
      <w:lvlJc w:val="left"/>
      <w:pPr>
        <w:ind w:left="3600" w:hanging="360"/>
      </w:pPr>
    </w:lvl>
    <w:lvl w:ilvl="5" w:tplc="01B60DDA" w:tentative="1">
      <w:start w:val="1"/>
      <w:numFmt w:val="lowerRoman"/>
      <w:lvlText w:val="%6."/>
      <w:lvlJc w:val="right"/>
      <w:pPr>
        <w:ind w:left="4320" w:hanging="180"/>
      </w:pPr>
    </w:lvl>
    <w:lvl w:ilvl="6" w:tplc="BD529F60" w:tentative="1">
      <w:start w:val="1"/>
      <w:numFmt w:val="decimal"/>
      <w:lvlText w:val="%7."/>
      <w:lvlJc w:val="left"/>
      <w:pPr>
        <w:ind w:left="5040" w:hanging="360"/>
      </w:pPr>
    </w:lvl>
    <w:lvl w:ilvl="7" w:tplc="94027E10" w:tentative="1">
      <w:start w:val="1"/>
      <w:numFmt w:val="lowerLetter"/>
      <w:lvlText w:val="%8."/>
      <w:lvlJc w:val="left"/>
      <w:pPr>
        <w:ind w:left="5760" w:hanging="360"/>
      </w:pPr>
    </w:lvl>
    <w:lvl w:ilvl="8" w:tplc="BAA86E50"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hineID" w:val="204|188|197|190|207|197|201|200|197|199|207|197|206|200|197|187|185|"/>
    <w:docVar w:name="Username" w:val="Editor"/>
  </w:docVars>
  <w:rsids>
    <w:rsidRoot w:val="008F2A08"/>
    <w:rsid w:val="00001A30"/>
    <w:rsid w:val="000031E6"/>
    <w:rsid w:val="0000326D"/>
    <w:rsid w:val="000047B4"/>
    <w:rsid w:val="000062AD"/>
    <w:rsid w:val="00013D53"/>
    <w:rsid w:val="00015088"/>
    <w:rsid w:val="00015363"/>
    <w:rsid w:val="000153F5"/>
    <w:rsid w:val="000155DC"/>
    <w:rsid w:val="00015924"/>
    <w:rsid w:val="00020813"/>
    <w:rsid w:val="00020BE4"/>
    <w:rsid w:val="00021E2E"/>
    <w:rsid w:val="00025162"/>
    <w:rsid w:val="0003195B"/>
    <w:rsid w:val="00035FA7"/>
    <w:rsid w:val="000421EE"/>
    <w:rsid w:val="00043E2B"/>
    <w:rsid w:val="000451E1"/>
    <w:rsid w:val="00045283"/>
    <w:rsid w:val="00046C72"/>
    <w:rsid w:val="00050F79"/>
    <w:rsid w:val="000510F2"/>
    <w:rsid w:val="0006055E"/>
    <w:rsid w:val="00062341"/>
    <w:rsid w:val="00064885"/>
    <w:rsid w:val="00064F7F"/>
    <w:rsid w:val="0006533D"/>
    <w:rsid w:val="000751AF"/>
    <w:rsid w:val="00075DD6"/>
    <w:rsid w:val="00077BB4"/>
    <w:rsid w:val="00082582"/>
    <w:rsid w:val="00085758"/>
    <w:rsid w:val="000875F8"/>
    <w:rsid w:val="00087740"/>
    <w:rsid w:val="0009023A"/>
    <w:rsid w:val="00092496"/>
    <w:rsid w:val="00092C2F"/>
    <w:rsid w:val="00096F7C"/>
    <w:rsid w:val="000A0546"/>
    <w:rsid w:val="000A1277"/>
    <w:rsid w:val="000A18DC"/>
    <w:rsid w:val="000A7CEE"/>
    <w:rsid w:val="000B7362"/>
    <w:rsid w:val="000B7D0D"/>
    <w:rsid w:val="000C1B56"/>
    <w:rsid w:val="000D107B"/>
    <w:rsid w:val="000D22E4"/>
    <w:rsid w:val="000D38FC"/>
    <w:rsid w:val="000E0A99"/>
    <w:rsid w:val="000E38CE"/>
    <w:rsid w:val="000E3A08"/>
    <w:rsid w:val="000E3D73"/>
    <w:rsid w:val="000E4E6D"/>
    <w:rsid w:val="000E6A10"/>
    <w:rsid w:val="000F480D"/>
    <w:rsid w:val="000F662C"/>
    <w:rsid w:val="00102E56"/>
    <w:rsid w:val="00102E7B"/>
    <w:rsid w:val="00103305"/>
    <w:rsid w:val="001034C6"/>
    <w:rsid w:val="001057FC"/>
    <w:rsid w:val="001060B5"/>
    <w:rsid w:val="00107FB7"/>
    <w:rsid w:val="00113784"/>
    <w:rsid w:val="00115321"/>
    <w:rsid w:val="0011540E"/>
    <w:rsid w:val="001162E3"/>
    <w:rsid w:val="001200EB"/>
    <w:rsid w:val="00123601"/>
    <w:rsid w:val="00123DE7"/>
    <w:rsid w:val="001309AB"/>
    <w:rsid w:val="001317D6"/>
    <w:rsid w:val="00132094"/>
    <w:rsid w:val="00132484"/>
    <w:rsid w:val="00137E72"/>
    <w:rsid w:val="00140EA9"/>
    <w:rsid w:val="00142142"/>
    <w:rsid w:val="00146E13"/>
    <w:rsid w:val="00146FAF"/>
    <w:rsid w:val="001477A0"/>
    <w:rsid w:val="0015694A"/>
    <w:rsid w:val="001631AE"/>
    <w:rsid w:val="001648B4"/>
    <w:rsid w:val="00171AD2"/>
    <w:rsid w:val="0017302D"/>
    <w:rsid w:val="00176C6E"/>
    <w:rsid w:val="00182BE3"/>
    <w:rsid w:val="00183316"/>
    <w:rsid w:val="00184B5B"/>
    <w:rsid w:val="0018629B"/>
    <w:rsid w:val="00187278"/>
    <w:rsid w:val="001949CA"/>
    <w:rsid w:val="00196E35"/>
    <w:rsid w:val="001A2267"/>
    <w:rsid w:val="001A30E7"/>
    <w:rsid w:val="001A486E"/>
    <w:rsid w:val="001B01B9"/>
    <w:rsid w:val="001B3212"/>
    <w:rsid w:val="001B72E4"/>
    <w:rsid w:val="001C379E"/>
    <w:rsid w:val="001C4F8E"/>
    <w:rsid w:val="001C77A5"/>
    <w:rsid w:val="001D1E59"/>
    <w:rsid w:val="001D24FD"/>
    <w:rsid w:val="001D28D9"/>
    <w:rsid w:val="001D6B9C"/>
    <w:rsid w:val="001E24ED"/>
    <w:rsid w:val="001F22E9"/>
    <w:rsid w:val="001F4FC1"/>
    <w:rsid w:val="001F5953"/>
    <w:rsid w:val="001F5C4E"/>
    <w:rsid w:val="001F7846"/>
    <w:rsid w:val="00200AE3"/>
    <w:rsid w:val="00201B27"/>
    <w:rsid w:val="00202B5A"/>
    <w:rsid w:val="00204CE4"/>
    <w:rsid w:val="00205120"/>
    <w:rsid w:val="00206F08"/>
    <w:rsid w:val="002107C3"/>
    <w:rsid w:val="00212954"/>
    <w:rsid w:val="00214AA8"/>
    <w:rsid w:val="00217F8E"/>
    <w:rsid w:val="00220076"/>
    <w:rsid w:val="002221FF"/>
    <w:rsid w:val="00225581"/>
    <w:rsid w:val="00230E90"/>
    <w:rsid w:val="002330BC"/>
    <w:rsid w:val="00233D2B"/>
    <w:rsid w:val="00235092"/>
    <w:rsid w:val="00236C5F"/>
    <w:rsid w:val="002374DA"/>
    <w:rsid w:val="00237CB2"/>
    <w:rsid w:val="0024095D"/>
    <w:rsid w:val="002410B8"/>
    <w:rsid w:val="002416A2"/>
    <w:rsid w:val="002435B0"/>
    <w:rsid w:val="00244C96"/>
    <w:rsid w:val="002455C2"/>
    <w:rsid w:val="00247CAE"/>
    <w:rsid w:val="002502ED"/>
    <w:rsid w:val="00250BD2"/>
    <w:rsid w:val="002568F2"/>
    <w:rsid w:val="00257643"/>
    <w:rsid w:val="0026234B"/>
    <w:rsid w:val="00262EF7"/>
    <w:rsid w:val="00277132"/>
    <w:rsid w:val="00282105"/>
    <w:rsid w:val="002847F7"/>
    <w:rsid w:val="002927D3"/>
    <w:rsid w:val="00293029"/>
    <w:rsid w:val="002944ED"/>
    <w:rsid w:val="0029619A"/>
    <w:rsid w:val="00297298"/>
    <w:rsid w:val="0029782A"/>
    <w:rsid w:val="002A21A8"/>
    <w:rsid w:val="002A2FDF"/>
    <w:rsid w:val="002A4E69"/>
    <w:rsid w:val="002A5585"/>
    <w:rsid w:val="002B075F"/>
    <w:rsid w:val="002B26CA"/>
    <w:rsid w:val="002B3B52"/>
    <w:rsid w:val="002B3FB0"/>
    <w:rsid w:val="002B5F30"/>
    <w:rsid w:val="002B696A"/>
    <w:rsid w:val="002C004D"/>
    <w:rsid w:val="002C1C78"/>
    <w:rsid w:val="002C4A9A"/>
    <w:rsid w:val="002D0A32"/>
    <w:rsid w:val="002D48EA"/>
    <w:rsid w:val="002D77B4"/>
    <w:rsid w:val="002D7A52"/>
    <w:rsid w:val="002E102B"/>
    <w:rsid w:val="002E76FD"/>
    <w:rsid w:val="002F54F9"/>
    <w:rsid w:val="002F5F35"/>
    <w:rsid w:val="002F6553"/>
    <w:rsid w:val="00300BAE"/>
    <w:rsid w:val="0030177B"/>
    <w:rsid w:val="00304858"/>
    <w:rsid w:val="0030659F"/>
    <w:rsid w:val="00313EE2"/>
    <w:rsid w:val="00314A07"/>
    <w:rsid w:val="0032058A"/>
    <w:rsid w:val="00321D99"/>
    <w:rsid w:val="00321F81"/>
    <w:rsid w:val="00322DB8"/>
    <w:rsid w:val="003242EB"/>
    <w:rsid w:val="00326FDB"/>
    <w:rsid w:val="00327DA0"/>
    <w:rsid w:val="00331409"/>
    <w:rsid w:val="00332722"/>
    <w:rsid w:val="00340D01"/>
    <w:rsid w:val="00340DAF"/>
    <w:rsid w:val="00341C44"/>
    <w:rsid w:val="003429AB"/>
    <w:rsid w:val="00350FAB"/>
    <w:rsid w:val="00352CD7"/>
    <w:rsid w:val="00357CC7"/>
    <w:rsid w:val="003604FC"/>
    <w:rsid w:val="003619E1"/>
    <w:rsid w:val="00362C35"/>
    <w:rsid w:val="0036698E"/>
    <w:rsid w:val="00372272"/>
    <w:rsid w:val="0037350D"/>
    <w:rsid w:val="00375A79"/>
    <w:rsid w:val="00375C6D"/>
    <w:rsid w:val="00375DAE"/>
    <w:rsid w:val="00380D5F"/>
    <w:rsid w:val="00383AA8"/>
    <w:rsid w:val="00383EAE"/>
    <w:rsid w:val="00385581"/>
    <w:rsid w:val="00385C5F"/>
    <w:rsid w:val="003878B1"/>
    <w:rsid w:val="0039145F"/>
    <w:rsid w:val="00391AEA"/>
    <w:rsid w:val="0039272A"/>
    <w:rsid w:val="0039385A"/>
    <w:rsid w:val="003A2CED"/>
    <w:rsid w:val="003A3BC0"/>
    <w:rsid w:val="003A561E"/>
    <w:rsid w:val="003A68E4"/>
    <w:rsid w:val="003B0889"/>
    <w:rsid w:val="003B1B29"/>
    <w:rsid w:val="003B32E9"/>
    <w:rsid w:val="003B4A45"/>
    <w:rsid w:val="003C068E"/>
    <w:rsid w:val="003C24D8"/>
    <w:rsid w:val="003C26AD"/>
    <w:rsid w:val="003C2747"/>
    <w:rsid w:val="003C7748"/>
    <w:rsid w:val="003D7FB0"/>
    <w:rsid w:val="003E53EB"/>
    <w:rsid w:val="003E6395"/>
    <w:rsid w:val="003E66FE"/>
    <w:rsid w:val="003E7608"/>
    <w:rsid w:val="003F3635"/>
    <w:rsid w:val="003F792E"/>
    <w:rsid w:val="003F7E95"/>
    <w:rsid w:val="00402631"/>
    <w:rsid w:val="004028E1"/>
    <w:rsid w:val="00403303"/>
    <w:rsid w:val="00403E20"/>
    <w:rsid w:val="00406ED0"/>
    <w:rsid w:val="00407477"/>
    <w:rsid w:val="004133FB"/>
    <w:rsid w:val="00417045"/>
    <w:rsid w:val="004205EB"/>
    <w:rsid w:val="00423522"/>
    <w:rsid w:val="004243AB"/>
    <w:rsid w:val="0042734B"/>
    <w:rsid w:val="00432D9B"/>
    <w:rsid w:val="00433011"/>
    <w:rsid w:val="00433020"/>
    <w:rsid w:val="0043660B"/>
    <w:rsid w:val="0044003D"/>
    <w:rsid w:val="00440DA6"/>
    <w:rsid w:val="00441FF1"/>
    <w:rsid w:val="0044398D"/>
    <w:rsid w:val="00446672"/>
    <w:rsid w:val="00447ED3"/>
    <w:rsid w:val="00452FD5"/>
    <w:rsid w:val="00455BCC"/>
    <w:rsid w:val="00463013"/>
    <w:rsid w:val="00470AB8"/>
    <w:rsid w:val="00471397"/>
    <w:rsid w:val="00473244"/>
    <w:rsid w:val="00474B47"/>
    <w:rsid w:val="00475483"/>
    <w:rsid w:val="00475960"/>
    <w:rsid w:val="00477A9C"/>
    <w:rsid w:val="00480A92"/>
    <w:rsid w:val="00487993"/>
    <w:rsid w:val="00490CF0"/>
    <w:rsid w:val="00492B43"/>
    <w:rsid w:val="00492C92"/>
    <w:rsid w:val="0049406A"/>
    <w:rsid w:val="0049481F"/>
    <w:rsid w:val="004952C6"/>
    <w:rsid w:val="0049594F"/>
    <w:rsid w:val="004A05D9"/>
    <w:rsid w:val="004A2823"/>
    <w:rsid w:val="004A57BA"/>
    <w:rsid w:val="004A6510"/>
    <w:rsid w:val="004A6DF6"/>
    <w:rsid w:val="004B1965"/>
    <w:rsid w:val="004B27BF"/>
    <w:rsid w:val="004B3BC7"/>
    <w:rsid w:val="004C0666"/>
    <w:rsid w:val="004C2086"/>
    <w:rsid w:val="004C26C1"/>
    <w:rsid w:val="004C2FF0"/>
    <w:rsid w:val="004C3209"/>
    <w:rsid w:val="004C5D19"/>
    <w:rsid w:val="004C7925"/>
    <w:rsid w:val="004D2394"/>
    <w:rsid w:val="004D3073"/>
    <w:rsid w:val="004D7118"/>
    <w:rsid w:val="004E17A5"/>
    <w:rsid w:val="004E45A8"/>
    <w:rsid w:val="004E5AFF"/>
    <w:rsid w:val="004E5D2C"/>
    <w:rsid w:val="004F23B6"/>
    <w:rsid w:val="004F7636"/>
    <w:rsid w:val="004F7ED0"/>
    <w:rsid w:val="0050420B"/>
    <w:rsid w:val="00506487"/>
    <w:rsid w:val="00506C9C"/>
    <w:rsid w:val="00511128"/>
    <w:rsid w:val="00511F11"/>
    <w:rsid w:val="0052251D"/>
    <w:rsid w:val="00523DD0"/>
    <w:rsid w:val="0052580F"/>
    <w:rsid w:val="005307C4"/>
    <w:rsid w:val="00530D4C"/>
    <w:rsid w:val="00534040"/>
    <w:rsid w:val="00535E25"/>
    <w:rsid w:val="00540984"/>
    <w:rsid w:val="00542B8F"/>
    <w:rsid w:val="00542D86"/>
    <w:rsid w:val="005433D6"/>
    <w:rsid w:val="0054563A"/>
    <w:rsid w:val="00546BD4"/>
    <w:rsid w:val="00546F83"/>
    <w:rsid w:val="005511A4"/>
    <w:rsid w:val="00551FFA"/>
    <w:rsid w:val="00553D6C"/>
    <w:rsid w:val="00556ED7"/>
    <w:rsid w:val="005604A6"/>
    <w:rsid w:val="00565EFA"/>
    <w:rsid w:val="00566220"/>
    <w:rsid w:val="0057014B"/>
    <w:rsid w:val="00570356"/>
    <w:rsid w:val="00577E61"/>
    <w:rsid w:val="00580240"/>
    <w:rsid w:val="0058092D"/>
    <w:rsid w:val="0058113F"/>
    <w:rsid w:val="00581915"/>
    <w:rsid w:val="00583011"/>
    <w:rsid w:val="0058330F"/>
    <w:rsid w:val="00585A20"/>
    <w:rsid w:val="005872F4"/>
    <w:rsid w:val="00591A99"/>
    <w:rsid w:val="00597122"/>
    <w:rsid w:val="005A1A38"/>
    <w:rsid w:val="005A3DBB"/>
    <w:rsid w:val="005A4AC8"/>
    <w:rsid w:val="005A5FAF"/>
    <w:rsid w:val="005B04B1"/>
    <w:rsid w:val="005B3CE0"/>
    <w:rsid w:val="005B40C7"/>
    <w:rsid w:val="005B5302"/>
    <w:rsid w:val="005B7166"/>
    <w:rsid w:val="005C41AF"/>
    <w:rsid w:val="005C424A"/>
    <w:rsid w:val="005C47DA"/>
    <w:rsid w:val="005D2495"/>
    <w:rsid w:val="005D24DE"/>
    <w:rsid w:val="005E2B94"/>
    <w:rsid w:val="005E3B8D"/>
    <w:rsid w:val="005E4131"/>
    <w:rsid w:val="005E4E49"/>
    <w:rsid w:val="005E52EE"/>
    <w:rsid w:val="005E713F"/>
    <w:rsid w:val="005E7213"/>
    <w:rsid w:val="005F08F5"/>
    <w:rsid w:val="006003CB"/>
    <w:rsid w:val="006029DF"/>
    <w:rsid w:val="0060796C"/>
    <w:rsid w:val="006114F2"/>
    <w:rsid w:val="00614B04"/>
    <w:rsid w:val="006161FD"/>
    <w:rsid w:val="006163A9"/>
    <w:rsid w:val="006248BF"/>
    <w:rsid w:val="00625FCA"/>
    <w:rsid w:val="00630582"/>
    <w:rsid w:val="00630665"/>
    <w:rsid w:val="00635CC3"/>
    <w:rsid w:val="006374BF"/>
    <w:rsid w:val="00637966"/>
    <w:rsid w:val="00641A67"/>
    <w:rsid w:val="006458DB"/>
    <w:rsid w:val="006476EC"/>
    <w:rsid w:val="0066280A"/>
    <w:rsid w:val="00663024"/>
    <w:rsid w:val="006643E9"/>
    <w:rsid w:val="00670D7C"/>
    <w:rsid w:val="00671B8F"/>
    <w:rsid w:val="006731C6"/>
    <w:rsid w:val="00674440"/>
    <w:rsid w:val="00683C7F"/>
    <w:rsid w:val="006854BA"/>
    <w:rsid w:val="00687645"/>
    <w:rsid w:val="0068796F"/>
    <w:rsid w:val="006914E1"/>
    <w:rsid w:val="006933E9"/>
    <w:rsid w:val="00693AC3"/>
    <w:rsid w:val="00695AD2"/>
    <w:rsid w:val="006A6D04"/>
    <w:rsid w:val="006A7427"/>
    <w:rsid w:val="006A7864"/>
    <w:rsid w:val="006B3F56"/>
    <w:rsid w:val="006B6A4E"/>
    <w:rsid w:val="006C1676"/>
    <w:rsid w:val="006C3055"/>
    <w:rsid w:val="006C4D67"/>
    <w:rsid w:val="006C7B43"/>
    <w:rsid w:val="006D026C"/>
    <w:rsid w:val="006D0FBB"/>
    <w:rsid w:val="006D2ABD"/>
    <w:rsid w:val="006D5495"/>
    <w:rsid w:val="006E254D"/>
    <w:rsid w:val="006E2A1B"/>
    <w:rsid w:val="006E4AF7"/>
    <w:rsid w:val="006F3185"/>
    <w:rsid w:val="006F3210"/>
    <w:rsid w:val="006F396B"/>
    <w:rsid w:val="006F5536"/>
    <w:rsid w:val="006F6327"/>
    <w:rsid w:val="006F635A"/>
    <w:rsid w:val="00700967"/>
    <w:rsid w:val="00701AEC"/>
    <w:rsid w:val="00701CA9"/>
    <w:rsid w:val="00701D26"/>
    <w:rsid w:val="00702295"/>
    <w:rsid w:val="00714EFE"/>
    <w:rsid w:val="00715CCB"/>
    <w:rsid w:val="00720399"/>
    <w:rsid w:val="00720D16"/>
    <w:rsid w:val="0072109A"/>
    <w:rsid w:val="00722F46"/>
    <w:rsid w:val="007233A5"/>
    <w:rsid w:val="00724016"/>
    <w:rsid w:val="00725B60"/>
    <w:rsid w:val="00726DD4"/>
    <w:rsid w:val="0072701A"/>
    <w:rsid w:val="00730617"/>
    <w:rsid w:val="00744F69"/>
    <w:rsid w:val="00745725"/>
    <w:rsid w:val="0074610D"/>
    <w:rsid w:val="0074646E"/>
    <w:rsid w:val="007527F9"/>
    <w:rsid w:val="00753022"/>
    <w:rsid w:val="00756543"/>
    <w:rsid w:val="007619BB"/>
    <w:rsid w:val="00764DB9"/>
    <w:rsid w:val="0077052B"/>
    <w:rsid w:val="0077267B"/>
    <w:rsid w:val="00772E1A"/>
    <w:rsid w:val="0077410B"/>
    <w:rsid w:val="007741A1"/>
    <w:rsid w:val="0077421B"/>
    <w:rsid w:val="007767DF"/>
    <w:rsid w:val="00781856"/>
    <w:rsid w:val="0078197B"/>
    <w:rsid w:val="00782439"/>
    <w:rsid w:val="0078270F"/>
    <w:rsid w:val="00783E04"/>
    <w:rsid w:val="0078484A"/>
    <w:rsid w:val="00791E37"/>
    <w:rsid w:val="00792B7F"/>
    <w:rsid w:val="00793C76"/>
    <w:rsid w:val="007A2757"/>
    <w:rsid w:val="007A37AE"/>
    <w:rsid w:val="007A4EA0"/>
    <w:rsid w:val="007A6D54"/>
    <w:rsid w:val="007B01E9"/>
    <w:rsid w:val="007B119E"/>
    <w:rsid w:val="007B25DC"/>
    <w:rsid w:val="007B5C13"/>
    <w:rsid w:val="007B681E"/>
    <w:rsid w:val="007C08F6"/>
    <w:rsid w:val="007C3C8B"/>
    <w:rsid w:val="007C4AA6"/>
    <w:rsid w:val="007D09DA"/>
    <w:rsid w:val="007D11D1"/>
    <w:rsid w:val="007D1220"/>
    <w:rsid w:val="007D6395"/>
    <w:rsid w:val="007D681F"/>
    <w:rsid w:val="007E1322"/>
    <w:rsid w:val="007E2F06"/>
    <w:rsid w:val="007F11C5"/>
    <w:rsid w:val="007F5569"/>
    <w:rsid w:val="007F7B82"/>
    <w:rsid w:val="008030E7"/>
    <w:rsid w:val="00804984"/>
    <w:rsid w:val="00805271"/>
    <w:rsid w:val="0080759D"/>
    <w:rsid w:val="00810EFB"/>
    <w:rsid w:val="0081161D"/>
    <w:rsid w:val="00812EB3"/>
    <w:rsid w:val="008179D3"/>
    <w:rsid w:val="00817CC5"/>
    <w:rsid w:val="0082581A"/>
    <w:rsid w:val="00833542"/>
    <w:rsid w:val="008340DC"/>
    <w:rsid w:val="008349FE"/>
    <w:rsid w:val="008361CE"/>
    <w:rsid w:val="00845B95"/>
    <w:rsid w:val="008504C4"/>
    <w:rsid w:val="00851025"/>
    <w:rsid w:val="00851802"/>
    <w:rsid w:val="00856C30"/>
    <w:rsid w:val="00857B27"/>
    <w:rsid w:val="00860542"/>
    <w:rsid w:val="00863B4E"/>
    <w:rsid w:val="00864FD6"/>
    <w:rsid w:val="0086760C"/>
    <w:rsid w:val="00867F5A"/>
    <w:rsid w:val="008726DF"/>
    <w:rsid w:val="00876E68"/>
    <w:rsid w:val="008823F9"/>
    <w:rsid w:val="00882F94"/>
    <w:rsid w:val="0088312E"/>
    <w:rsid w:val="0088419A"/>
    <w:rsid w:val="008847CF"/>
    <w:rsid w:val="00885585"/>
    <w:rsid w:val="00885B0C"/>
    <w:rsid w:val="00891527"/>
    <w:rsid w:val="00891820"/>
    <w:rsid w:val="008938B1"/>
    <w:rsid w:val="00896151"/>
    <w:rsid w:val="0089635B"/>
    <w:rsid w:val="008A0088"/>
    <w:rsid w:val="008A0C36"/>
    <w:rsid w:val="008A1A97"/>
    <w:rsid w:val="008A1C29"/>
    <w:rsid w:val="008A286B"/>
    <w:rsid w:val="008C0B90"/>
    <w:rsid w:val="008C557D"/>
    <w:rsid w:val="008C5679"/>
    <w:rsid w:val="008C5D32"/>
    <w:rsid w:val="008C6231"/>
    <w:rsid w:val="008D5BC5"/>
    <w:rsid w:val="008D6452"/>
    <w:rsid w:val="008E3ABD"/>
    <w:rsid w:val="008E6C08"/>
    <w:rsid w:val="008E6FB5"/>
    <w:rsid w:val="008E745D"/>
    <w:rsid w:val="008E7F11"/>
    <w:rsid w:val="008F2A08"/>
    <w:rsid w:val="009003E3"/>
    <w:rsid w:val="00903315"/>
    <w:rsid w:val="00906858"/>
    <w:rsid w:val="0091007A"/>
    <w:rsid w:val="00912B8C"/>
    <w:rsid w:val="00913E2F"/>
    <w:rsid w:val="00917595"/>
    <w:rsid w:val="0092526D"/>
    <w:rsid w:val="00925D46"/>
    <w:rsid w:val="0093084C"/>
    <w:rsid w:val="00932E1F"/>
    <w:rsid w:val="009339DC"/>
    <w:rsid w:val="00933E9C"/>
    <w:rsid w:val="0093439C"/>
    <w:rsid w:val="0093446E"/>
    <w:rsid w:val="0093584F"/>
    <w:rsid w:val="00940033"/>
    <w:rsid w:val="00941386"/>
    <w:rsid w:val="00943E0B"/>
    <w:rsid w:val="009445FC"/>
    <w:rsid w:val="00951D81"/>
    <w:rsid w:val="00955042"/>
    <w:rsid w:val="00955184"/>
    <w:rsid w:val="0095538F"/>
    <w:rsid w:val="009559F9"/>
    <w:rsid w:val="009601EF"/>
    <w:rsid w:val="00962533"/>
    <w:rsid w:val="00963D30"/>
    <w:rsid w:val="009669DB"/>
    <w:rsid w:val="00970E30"/>
    <w:rsid w:val="009735F7"/>
    <w:rsid w:val="00976531"/>
    <w:rsid w:val="00977EC1"/>
    <w:rsid w:val="009822A5"/>
    <w:rsid w:val="00983A0B"/>
    <w:rsid w:val="009869B3"/>
    <w:rsid w:val="0098705C"/>
    <w:rsid w:val="00991D16"/>
    <w:rsid w:val="009937E3"/>
    <w:rsid w:val="009938E4"/>
    <w:rsid w:val="00996D6F"/>
    <w:rsid w:val="009A3789"/>
    <w:rsid w:val="009A5F37"/>
    <w:rsid w:val="009B00B1"/>
    <w:rsid w:val="009B289B"/>
    <w:rsid w:val="009B2B53"/>
    <w:rsid w:val="009B40E0"/>
    <w:rsid w:val="009C1F3B"/>
    <w:rsid w:val="009C21F9"/>
    <w:rsid w:val="009C4EBB"/>
    <w:rsid w:val="009D03C2"/>
    <w:rsid w:val="009D3715"/>
    <w:rsid w:val="009E1192"/>
    <w:rsid w:val="009E121A"/>
    <w:rsid w:val="009E14CA"/>
    <w:rsid w:val="009E33F4"/>
    <w:rsid w:val="009E37AF"/>
    <w:rsid w:val="009E3A3B"/>
    <w:rsid w:val="009F36A5"/>
    <w:rsid w:val="009F4B84"/>
    <w:rsid w:val="009F60C2"/>
    <w:rsid w:val="00A00836"/>
    <w:rsid w:val="00A01D03"/>
    <w:rsid w:val="00A02704"/>
    <w:rsid w:val="00A04762"/>
    <w:rsid w:val="00A05551"/>
    <w:rsid w:val="00A07F00"/>
    <w:rsid w:val="00A15F4D"/>
    <w:rsid w:val="00A2003E"/>
    <w:rsid w:val="00A2062A"/>
    <w:rsid w:val="00A2149A"/>
    <w:rsid w:val="00A220F1"/>
    <w:rsid w:val="00A22F5F"/>
    <w:rsid w:val="00A27F2A"/>
    <w:rsid w:val="00A304FD"/>
    <w:rsid w:val="00A3061D"/>
    <w:rsid w:val="00A34106"/>
    <w:rsid w:val="00A348E6"/>
    <w:rsid w:val="00A35C3A"/>
    <w:rsid w:val="00A43416"/>
    <w:rsid w:val="00A45499"/>
    <w:rsid w:val="00A457D4"/>
    <w:rsid w:val="00A50450"/>
    <w:rsid w:val="00A54185"/>
    <w:rsid w:val="00A61F2D"/>
    <w:rsid w:val="00A62EF8"/>
    <w:rsid w:val="00A63883"/>
    <w:rsid w:val="00A64E6B"/>
    <w:rsid w:val="00A65E23"/>
    <w:rsid w:val="00A676B5"/>
    <w:rsid w:val="00A70F40"/>
    <w:rsid w:val="00A7576D"/>
    <w:rsid w:val="00A759C3"/>
    <w:rsid w:val="00A765E9"/>
    <w:rsid w:val="00A82470"/>
    <w:rsid w:val="00A8378C"/>
    <w:rsid w:val="00A85533"/>
    <w:rsid w:val="00A85A0C"/>
    <w:rsid w:val="00A94E58"/>
    <w:rsid w:val="00A95529"/>
    <w:rsid w:val="00A966D6"/>
    <w:rsid w:val="00A97F69"/>
    <w:rsid w:val="00AA569D"/>
    <w:rsid w:val="00AA607C"/>
    <w:rsid w:val="00AB25E8"/>
    <w:rsid w:val="00AB2A67"/>
    <w:rsid w:val="00AB3CB2"/>
    <w:rsid w:val="00AB4988"/>
    <w:rsid w:val="00AB4A1B"/>
    <w:rsid w:val="00AB553F"/>
    <w:rsid w:val="00AC0893"/>
    <w:rsid w:val="00AC1052"/>
    <w:rsid w:val="00AC2F1D"/>
    <w:rsid w:val="00AC41A2"/>
    <w:rsid w:val="00AC43DA"/>
    <w:rsid w:val="00AD08BE"/>
    <w:rsid w:val="00AD51F6"/>
    <w:rsid w:val="00AD572E"/>
    <w:rsid w:val="00AE0BB4"/>
    <w:rsid w:val="00AE43CA"/>
    <w:rsid w:val="00AE5F3E"/>
    <w:rsid w:val="00AE685B"/>
    <w:rsid w:val="00AF205E"/>
    <w:rsid w:val="00AF3896"/>
    <w:rsid w:val="00AF5A83"/>
    <w:rsid w:val="00AF5DD8"/>
    <w:rsid w:val="00B02675"/>
    <w:rsid w:val="00B03AE1"/>
    <w:rsid w:val="00B065A2"/>
    <w:rsid w:val="00B1059E"/>
    <w:rsid w:val="00B10FCE"/>
    <w:rsid w:val="00B15287"/>
    <w:rsid w:val="00B16354"/>
    <w:rsid w:val="00B207AD"/>
    <w:rsid w:val="00B207FB"/>
    <w:rsid w:val="00B22B2C"/>
    <w:rsid w:val="00B32899"/>
    <w:rsid w:val="00B3411A"/>
    <w:rsid w:val="00B37CBE"/>
    <w:rsid w:val="00B37F1B"/>
    <w:rsid w:val="00B44278"/>
    <w:rsid w:val="00B471BA"/>
    <w:rsid w:val="00B530EC"/>
    <w:rsid w:val="00B554D6"/>
    <w:rsid w:val="00B60555"/>
    <w:rsid w:val="00B60579"/>
    <w:rsid w:val="00B64BA4"/>
    <w:rsid w:val="00B67365"/>
    <w:rsid w:val="00B67C23"/>
    <w:rsid w:val="00B716FC"/>
    <w:rsid w:val="00B73550"/>
    <w:rsid w:val="00B73AD2"/>
    <w:rsid w:val="00B75707"/>
    <w:rsid w:val="00B75D4A"/>
    <w:rsid w:val="00B76700"/>
    <w:rsid w:val="00B7684E"/>
    <w:rsid w:val="00B77993"/>
    <w:rsid w:val="00B8182A"/>
    <w:rsid w:val="00B82378"/>
    <w:rsid w:val="00B826B8"/>
    <w:rsid w:val="00B85362"/>
    <w:rsid w:val="00B85496"/>
    <w:rsid w:val="00B857F8"/>
    <w:rsid w:val="00B86647"/>
    <w:rsid w:val="00B87C12"/>
    <w:rsid w:val="00BA0305"/>
    <w:rsid w:val="00BA0BD6"/>
    <w:rsid w:val="00BA36CC"/>
    <w:rsid w:val="00BA3BB1"/>
    <w:rsid w:val="00BA5B9A"/>
    <w:rsid w:val="00BB036F"/>
    <w:rsid w:val="00BB05A3"/>
    <w:rsid w:val="00BB1CF3"/>
    <w:rsid w:val="00BB308D"/>
    <w:rsid w:val="00BB45F3"/>
    <w:rsid w:val="00BB470B"/>
    <w:rsid w:val="00BB4B06"/>
    <w:rsid w:val="00BB7000"/>
    <w:rsid w:val="00BB7E0D"/>
    <w:rsid w:val="00BC6655"/>
    <w:rsid w:val="00BC67C7"/>
    <w:rsid w:val="00BD4597"/>
    <w:rsid w:val="00BD5446"/>
    <w:rsid w:val="00BD7B31"/>
    <w:rsid w:val="00BE0F38"/>
    <w:rsid w:val="00BE1427"/>
    <w:rsid w:val="00BE28B0"/>
    <w:rsid w:val="00BE5BC3"/>
    <w:rsid w:val="00BE67A5"/>
    <w:rsid w:val="00BE7619"/>
    <w:rsid w:val="00BF0F29"/>
    <w:rsid w:val="00BF520F"/>
    <w:rsid w:val="00BF63B8"/>
    <w:rsid w:val="00BF6708"/>
    <w:rsid w:val="00BF6DBE"/>
    <w:rsid w:val="00C03E5F"/>
    <w:rsid w:val="00C07FCC"/>
    <w:rsid w:val="00C1118E"/>
    <w:rsid w:val="00C12931"/>
    <w:rsid w:val="00C13A58"/>
    <w:rsid w:val="00C16A01"/>
    <w:rsid w:val="00C17EBD"/>
    <w:rsid w:val="00C212B3"/>
    <w:rsid w:val="00C26201"/>
    <w:rsid w:val="00C26AFD"/>
    <w:rsid w:val="00C30470"/>
    <w:rsid w:val="00C31EBE"/>
    <w:rsid w:val="00C34AC3"/>
    <w:rsid w:val="00C3523A"/>
    <w:rsid w:val="00C40492"/>
    <w:rsid w:val="00C41E5F"/>
    <w:rsid w:val="00C42CEC"/>
    <w:rsid w:val="00C43839"/>
    <w:rsid w:val="00C44254"/>
    <w:rsid w:val="00C45066"/>
    <w:rsid w:val="00C501E3"/>
    <w:rsid w:val="00C506D5"/>
    <w:rsid w:val="00C50857"/>
    <w:rsid w:val="00C54502"/>
    <w:rsid w:val="00C55126"/>
    <w:rsid w:val="00C56A8C"/>
    <w:rsid w:val="00C60949"/>
    <w:rsid w:val="00C60F4C"/>
    <w:rsid w:val="00C61CEE"/>
    <w:rsid w:val="00C621A3"/>
    <w:rsid w:val="00C666BC"/>
    <w:rsid w:val="00C72E8B"/>
    <w:rsid w:val="00C746D7"/>
    <w:rsid w:val="00C74E48"/>
    <w:rsid w:val="00C77AF7"/>
    <w:rsid w:val="00C81266"/>
    <w:rsid w:val="00C81A2E"/>
    <w:rsid w:val="00C83341"/>
    <w:rsid w:val="00C839CF"/>
    <w:rsid w:val="00C869D1"/>
    <w:rsid w:val="00C90034"/>
    <w:rsid w:val="00C911C2"/>
    <w:rsid w:val="00C96B9D"/>
    <w:rsid w:val="00CA2A2F"/>
    <w:rsid w:val="00CA326A"/>
    <w:rsid w:val="00CA6CAC"/>
    <w:rsid w:val="00CB0333"/>
    <w:rsid w:val="00CB068D"/>
    <w:rsid w:val="00CB15C6"/>
    <w:rsid w:val="00CB213F"/>
    <w:rsid w:val="00CB238D"/>
    <w:rsid w:val="00CB25E3"/>
    <w:rsid w:val="00CB63F6"/>
    <w:rsid w:val="00CB675F"/>
    <w:rsid w:val="00CB7309"/>
    <w:rsid w:val="00CC3168"/>
    <w:rsid w:val="00CD0704"/>
    <w:rsid w:val="00CD0990"/>
    <w:rsid w:val="00CD1382"/>
    <w:rsid w:val="00CD29E4"/>
    <w:rsid w:val="00CD2D61"/>
    <w:rsid w:val="00CE3E1E"/>
    <w:rsid w:val="00CE7D33"/>
    <w:rsid w:val="00CF1179"/>
    <w:rsid w:val="00CF2648"/>
    <w:rsid w:val="00CF2BE9"/>
    <w:rsid w:val="00CF5580"/>
    <w:rsid w:val="00CF5D98"/>
    <w:rsid w:val="00CF6B77"/>
    <w:rsid w:val="00CF7D2F"/>
    <w:rsid w:val="00D00754"/>
    <w:rsid w:val="00D013ED"/>
    <w:rsid w:val="00D03A8E"/>
    <w:rsid w:val="00D064C4"/>
    <w:rsid w:val="00D06FA0"/>
    <w:rsid w:val="00D1110B"/>
    <w:rsid w:val="00D13180"/>
    <w:rsid w:val="00D14765"/>
    <w:rsid w:val="00D14E5A"/>
    <w:rsid w:val="00D2021F"/>
    <w:rsid w:val="00D24F0C"/>
    <w:rsid w:val="00D24FFF"/>
    <w:rsid w:val="00D274BB"/>
    <w:rsid w:val="00D2781E"/>
    <w:rsid w:val="00D33D2A"/>
    <w:rsid w:val="00D34472"/>
    <w:rsid w:val="00D43F2F"/>
    <w:rsid w:val="00D44511"/>
    <w:rsid w:val="00D508E8"/>
    <w:rsid w:val="00D50A19"/>
    <w:rsid w:val="00D54CC8"/>
    <w:rsid w:val="00D56F98"/>
    <w:rsid w:val="00D60497"/>
    <w:rsid w:val="00D628AE"/>
    <w:rsid w:val="00D63A4D"/>
    <w:rsid w:val="00D70803"/>
    <w:rsid w:val="00D71111"/>
    <w:rsid w:val="00D74618"/>
    <w:rsid w:val="00D761A1"/>
    <w:rsid w:val="00D8022B"/>
    <w:rsid w:val="00D84897"/>
    <w:rsid w:val="00D85ACA"/>
    <w:rsid w:val="00D879B2"/>
    <w:rsid w:val="00D9064E"/>
    <w:rsid w:val="00D922CF"/>
    <w:rsid w:val="00D94823"/>
    <w:rsid w:val="00D94E43"/>
    <w:rsid w:val="00D967DA"/>
    <w:rsid w:val="00D96946"/>
    <w:rsid w:val="00DA1C4B"/>
    <w:rsid w:val="00DA1C9B"/>
    <w:rsid w:val="00DA319C"/>
    <w:rsid w:val="00DB2B7A"/>
    <w:rsid w:val="00DB3D71"/>
    <w:rsid w:val="00DB4D35"/>
    <w:rsid w:val="00DB55AB"/>
    <w:rsid w:val="00DB6811"/>
    <w:rsid w:val="00DC0F98"/>
    <w:rsid w:val="00DC37BF"/>
    <w:rsid w:val="00DD0B55"/>
    <w:rsid w:val="00DD53AD"/>
    <w:rsid w:val="00DD5541"/>
    <w:rsid w:val="00DD5721"/>
    <w:rsid w:val="00DD67C6"/>
    <w:rsid w:val="00DE0200"/>
    <w:rsid w:val="00DE3D30"/>
    <w:rsid w:val="00DE4AE1"/>
    <w:rsid w:val="00DF015A"/>
    <w:rsid w:val="00E01465"/>
    <w:rsid w:val="00E0358C"/>
    <w:rsid w:val="00E04216"/>
    <w:rsid w:val="00E0730D"/>
    <w:rsid w:val="00E079E3"/>
    <w:rsid w:val="00E11A29"/>
    <w:rsid w:val="00E13430"/>
    <w:rsid w:val="00E17AC7"/>
    <w:rsid w:val="00E20074"/>
    <w:rsid w:val="00E20804"/>
    <w:rsid w:val="00E26883"/>
    <w:rsid w:val="00E26D5D"/>
    <w:rsid w:val="00E31F6C"/>
    <w:rsid w:val="00E32D48"/>
    <w:rsid w:val="00E358E6"/>
    <w:rsid w:val="00E41202"/>
    <w:rsid w:val="00E4488C"/>
    <w:rsid w:val="00E44EBF"/>
    <w:rsid w:val="00E46D81"/>
    <w:rsid w:val="00E50144"/>
    <w:rsid w:val="00E5793D"/>
    <w:rsid w:val="00E600A6"/>
    <w:rsid w:val="00E64600"/>
    <w:rsid w:val="00E64665"/>
    <w:rsid w:val="00E72B09"/>
    <w:rsid w:val="00E73700"/>
    <w:rsid w:val="00E747F6"/>
    <w:rsid w:val="00E83D06"/>
    <w:rsid w:val="00E846F7"/>
    <w:rsid w:val="00E874AE"/>
    <w:rsid w:val="00E91997"/>
    <w:rsid w:val="00E923CD"/>
    <w:rsid w:val="00E93397"/>
    <w:rsid w:val="00E96750"/>
    <w:rsid w:val="00EA3BAC"/>
    <w:rsid w:val="00EA4EB0"/>
    <w:rsid w:val="00EA7A09"/>
    <w:rsid w:val="00EA7AC9"/>
    <w:rsid w:val="00EB1C78"/>
    <w:rsid w:val="00EB66FD"/>
    <w:rsid w:val="00EB7E60"/>
    <w:rsid w:val="00EC11B6"/>
    <w:rsid w:val="00EC335E"/>
    <w:rsid w:val="00EC4828"/>
    <w:rsid w:val="00EC5DBD"/>
    <w:rsid w:val="00EC63BB"/>
    <w:rsid w:val="00EC773B"/>
    <w:rsid w:val="00EC78C8"/>
    <w:rsid w:val="00ED242A"/>
    <w:rsid w:val="00ED25EF"/>
    <w:rsid w:val="00ED3514"/>
    <w:rsid w:val="00ED474F"/>
    <w:rsid w:val="00ED6A25"/>
    <w:rsid w:val="00EE2801"/>
    <w:rsid w:val="00EE363A"/>
    <w:rsid w:val="00EE6819"/>
    <w:rsid w:val="00EF2E25"/>
    <w:rsid w:val="00EF4645"/>
    <w:rsid w:val="00EF4863"/>
    <w:rsid w:val="00EF5D8A"/>
    <w:rsid w:val="00F015C8"/>
    <w:rsid w:val="00F02824"/>
    <w:rsid w:val="00F02B8F"/>
    <w:rsid w:val="00F0328E"/>
    <w:rsid w:val="00F0485D"/>
    <w:rsid w:val="00F05AA7"/>
    <w:rsid w:val="00F11F36"/>
    <w:rsid w:val="00F12A42"/>
    <w:rsid w:val="00F12FF5"/>
    <w:rsid w:val="00F16E6F"/>
    <w:rsid w:val="00F17D85"/>
    <w:rsid w:val="00F2353B"/>
    <w:rsid w:val="00F23F29"/>
    <w:rsid w:val="00F25F00"/>
    <w:rsid w:val="00F30618"/>
    <w:rsid w:val="00F32150"/>
    <w:rsid w:val="00F32803"/>
    <w:rsid w:val="00F32DBF"/>
    <w:rsid w:val="00F332DA"/>
    <w:rsid w:val="00F349E9"/>
    <w:rsid w:val="00F3649C"/>
    <w:rsid w:val="00F37040"/>
    <w:rsid w:val="00F37C5E"/>
    <w:rsid w:val="00F42B53"/>
    <w:rsid w:val="00F47B0E"/>
    <w:rsid w:val="00F5300B"/>
    <w:rsid w:val="00F5464D"/>
    <w:rsid w:val="00F57B18"/>
    <w:rsid w:val="00F61C1B"/>
    <w:rsid w:val="00F6309C"/>
    <w:rsid w:val="00F65925"/>
    <w:rsid w:val="00F6593A"/>
    <w:rsid w:val="00F718D8"/>
    <w:rsid w:val="00F7447D"/>
    <w:rsid w:val="00F8024B"/>
    <w:rsid w:val="00F802BC"/>
    <w:rsid w:val="00F82046"/>
    <w:rsid w:val="00F8383C"/>
    <w:rsid w:val="00F848CD"/>
    <w:rsid w:val="00F84AF3"/>
    <w:rsid w:val="00F90E60"/>
    <w:rsid w:val="00F91040"/>
    <w:rsid w:val="00F91A2E"/>
    <w:rsid w:val="00F93084"/>
    <w:rsid w:val="00FA0E8E"/>
    <w:rsid w:val="00FA2B9E"/>
    <w:rsid w:val="00FA5C8E"/>
    <w:rsid w:val="00FA634D"/>
    <w:rsid w:val="00FA7555"/>
    <w:rsid w:val="00FB1E5D"/>
    <w:rsid w:val="00FB2190"/>
    <w:rsid w:val="00FB2A2B"/>
    <w:rsid w:val="00FB4262"/>
    <w:rsid w:val="00FB439F"/>
    <w:rsid w:val="00FB4B12"/>
    <w:rsid w:val="00FB5F98"/>
    <w:rsid w:val="00FB6466"/>
    <w:rsid w:val="00FB6DDE"/>
    <w:rsid w:val="00FC0179"/>
    <w:rsid w:val="00FC47A3"/>
    <w:rsid w:val="00FC56C7"/>
    <w:rsid w:val="00FC5A5B"/>
    <w:rsid w:val="00FC7236"/>
    <w:rsid w:val="00FD2FCD"/>
    <w:rsid w:val="00FD3587"/>
    <w:rsid w:val="00FD3625"/>
    <w:rsid w:val="00FD3834"/>
    <w:rsid w:val="00FD3876"/>
    <w:rsid w:val="00FE1621"/>
    <w:rsid w:val="00FE1832"/>
    <w:rsid w:val="00FF0A90"/>
    <w:rsid w:val="00FF3A47"/>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B5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03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61A1"/>
    <w:pPr>
      <w:ind w:left="720"/>
      <w:contextualSpacing/>
    </w:pPr>
  </w:style>
  <w:style w:type="paragraph" w:styleId="Textodeglobo">
    <w:name w:val="Balloon Text"/>
    <w:basedOn w:val="Normal"/>
    <w:link w:val="TextodegloboCar"/>
    <w:uiPriority w:val="99"/>
    <w:semiHidden/>
    <w:unhideWhenUsed/>
    <w:rsid w:val="004E17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17A5"/>
    <w:rPr>
      <w:rFonts w:ascii="Segoe UI" w:hAnsi="Segoe UI" w:cs="Segoe UI"/>
      <w:sz w:val="18"/>
      <w:szCs w:val="18"/>
      <w:lang w:val="en-US"/>
    </w:rPr>
  </w:style>
  <w:style w:type="table" w:styleId="Tablaconcuadrcula">
    <w:name w:val="Table Grid"/>
    <w:basedOn w:val="Tablanormal"/>
    <w:uiPriority w:val="39"/>
    <w:rsid w:val="00BD7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E33F4"/>
    <w:rPr>
      <w:rFonts w:ascii="Tahoma" w:hAnsi="Tahoma" w:cs="Tahoma"/>
      <w:b w:val="0"/>
      <w:i w:val="0"/>
      <w:caps w:val="0"/>
      <w:strike w:val="0"/>
      <w:sz w:val="16"/>
      <w:szCs w:val="16"/>
      <w:u w:val="none"/>
    </w:rPr>
  </w:style>
  <w:style w:type="paragraph" w:styleId="Textocomentario">
    <w:name w:val="annotation text"/>
    <w:basedOn w:val="Normal"/>
    <w:link w:val="TextocomentarioCar"/>
    <w:uiPriority w:val="99"/>
    <w:semiHidden/>
    <w:unhideWhenUsed/>
    <w:rsid w:val="009E33F4"/>
    <w:pPr>
      <w:spacing w:line="240" w:lineRule="auto"/>
    </w:pPr>
    <w:rPr>
      <w:rFonts w:ascii="Tahoma" w:hAnsi="Tahoma" w:cs="Tahoma"/>
      <w:sz w:val="16"/>
      <w:szCs w:val="20"/>
    </w:rPr>
  </w:style>
  <w:style w:type="character" w:customStyle="1" w:styleId="TextocomentarioCar">
    <w:name w:val="Texto comentario Car"/>
    <w:basedOn w:val="Fuentedeprrafopredeter"/>
    <w:link w:val="Textocomentario"/>
    <w:uiPriority w:val="99"/>
    <w:semiHidden/>
    <w:rsid w:val="009E33F4"/>
    <w:rPr>
      <w:rFonts w:ascii="Tahoma" w:hAnsi="Tahoma" w:cs="Tahoma"/>
      <w:sz w:val="16"/>
      <w:szCs w:val="20"/>
      <w:lang w:val="en-US"/>
    </w:rPr>
  </w:style>
  <w:style w:type="paragraph" w:styleId="Asuntodelcomentario">
    <w:name w:val="annotation subject"/>
    <w:basedOn w:val="Textocomentario"/>
    <w:next w:val="Textocomentario"/>
    <w:link w:val="AsuntodelcomentarioCar"/>
    <w:uiPriority w:val="99"/>
    <w:semiHidden/>
    <w:unhideWhenUsed/>
    <w:rsid w:val="009E33F4"/>
    <w:rPr>
      <w:b/>
      <w:bCs/>
    </w:rPr>
  </w:style>
  <w:style w:type="character" w:customStyle="1" w:styleId="AsuntodelcomentarioCar">
    <w:name w:val="Asunto del comentario Car"/>
    <w:basedOn w:val="TextocomentarioCar"/>
    <w:link w:val="Asuntodelcomentario"/>
    <w:uiPriority w:val="99"/>
    <w:semiHidden/>
    <w:rsid w:val="009E33F4"/>
    <w:rPr>
      <w:rFonts w:ascii="Tahoma" w:hAnsi="Tahoma" w:cs="Tahoma"/>
      <w:b/>
      <w:bCs/>
      <w:sz w:val="16"/>
      <w:szCs w:val="20"/>
      <w:lang w:val="en-US"/>
    </w:rPr>
  </w:style>
  <w:style w:type="paragraph" w:styleId="Bibliografa">
    <w:name w:val="Bibliography"/>
    <w:basedOn w:val="Normal"/>
    <w:next w:val="Normal"/>
    <w:uiPriority w:val="37"/>
    <w:unhideWhenUsed/>
    <w:rsid w:val="0029782A"/>
    <w:pPr>
      <w:tabs>
        <w:tab w:val="left" w:pos="624"/>
      </w:tabs>
      <w:spacing w:after="240" w:line="240" w:lineRule="auto"/>
      <w:ind w:left="624" w:hanging="624"/>
    </w:pPr>
  </w:style>
  <w:style w:type="character" w:styleId="Hipervnculo">
    <w:name w:val="Hyperlink"/>
    <w:basedOn w:val="Fuentedeprrafopredeter"/>
    <w:uiPriority w:val="99"/>
    <w:unhideWhenUsed/>
    <w:rsid w:val="004F7636"/>
    <w:rPr>
      <w:color w:val="0563C1" w:themeColor="hyperlink"/>
      <w:u w:val="single"/>
    </w:rPr>
  </w:style>
  <w:style w:type="paragraph" w:styleId="NormalWeb">
    <w:name w:val="Normal (Web)"/>
    <w:basedOn w:val="Normal"/>
    <w:uiPriority w:val="99"/>
    <w:semiHidden/>
    <w:unhideWhenUsed/>
    <w:rsid w:val="000751AF"/>
    <w:pPr>
      <w:spacing w:before="100" w:beforeAutospacing="1" w:after="100" w:afterAutospacing="1" w:line="240" w:lineRule="auto"/>
    </w:pPr>
    <w:rPr>
      <w:rFonts w:ascii="Times New Roman" w:hAnsi="Times New Roman" w:cs="Times New Roman"/>
      <w:sz w:val="24"/>
      <w:szCs w:val="24"/>
      <w:lang w:val="es-ES" w:eastAsia="es-ES"/>
    </w:rPr>
  </w:style>
  <w:style w:type="paragraph" w:styleId="Revisin">
    <w:name w:val="Revision"/>
    <w:hidden/>
    <w:uiPriority w:val="99"/>
    <w:semiHidden/>
    <w:rsid w:val="0074610D"/>
    <w:pPr>
      <w:spacing w:after="0" w:line="240" w:lineRule="auto"/>
    </w:pPr>
    <w:rPr>
      <w:lang w:val="en-US"/>
    </w:rPr>
  </w:style>
  <w:style w:type="paragraph" w:styleId="Piedepgina">
    <w:name w:val="footer"/>
    <w:basedOn w:val="Normal"/>
    <w:link w:val="PiedepginaCar"/>
    <w:uiPriority w:val="99"/>
    <w:unhideWhenUsed/>
    <w:rsid w:val="00E846F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846F7"/>
    <w:rPr>
      <w:lang w:val="en-US"/>
    </w:rPr>
  </w:style>
  <w:style w:type="character" w:styleId="Nmerodepgina">
    <w:name w:val="page number"/>
    <w:basedOn w:val="Fuentedeprrafopredeter"/>
    <w:uiPriority w:val="99"/>
    <w:semiHidden/>
    <w:unhideWhenUsed/>
    <w:rsid w:val="00E846F7"/>
  </w:style>
  <w:style w:type="paragraph" w:styleId="Encabezado">
    <w:name w:val="header"/>
    <w:basedOn w:val="Normal"/>
    <w:link w:val="EncabezadoCar"/>
    <w:uiPriority w:val="99"/>
    <w:unhideWhenUsed/>
    <w:rsid w:val="00E846F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846F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AF32F-09F5-4C2A-AB40-7F733B25C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65553</Words>
  <Characters>360547</Characters>
  <Application>Microsoft Office Word</Application>
  <DocSecurity>0</DocSecurity>
  <Lines>3004</Lines>
  <Paragraphs>850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425250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2019-04-16T09:41:00Z</cp:lastPrinted>
  <dcterms:created xsi:type="dcterms:W3CDTF">2019-10-24T07:56:00Z</dcterms:created>
  <dcterms:modified xsi:type="dcterms:W3CDTF">2019-10-24T08:54:00Z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id="bgeq1lTf"/&gt;&lt;style id="http://www.zotero.org/styles/world-journal-of-gastroenterology" hasBibliography="1" bibliographyStyleHasBeenSet="1"/&gt;&lt;prefs&gt;&lt;pref name="fieldType" value="Field"/&gt;&lt;/prefs&gt;&lt;/d</vt:lpwstr>
  </property>
  <property fmtid="{D5CDD505-2E9C-101B-9397-08002B2CF9AE}" pid="3" name="ZOTERO_PREF_2">
    <vt:lpwstr>ata&gt;</vt:lpwstr>
  </property>
  <property fmtid="{D5CDD505-2E9C-101B-9397-08002B2CF9AE}" pid="4" name="UseTimer">
    <vt:bool>false</vt:bool>
  </property>
</Properties>
</file>