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Name of journal: World Journal of Gastroenterology</w:t>
      </w:r>
    </w:p>
    <w:p w:rsidR="00A679D0" w:rsidRPr="007F10C2" w:rsidRDefault="00A679D0" w:rsidP="007F10C2">
      <w:pPr>
        <w:spacing w:line="360" w:lineRule="auto"/>
        <w:rPr>
          <w:rFonts w:ascii="Book Antiqua" w:hAnsi="Book Antiqua"/>
          <w:b/>
          <w:sz w:val="24"/>
          <w:szCs w:val="24"/>
        </w:rPr>
      </w:pPr>
      <w:r>
        <w:rPr>
          <w:rFonts w:ascii="Book Antiqua" w:hAnsi="Book Antiqua"/>
          <w:b/>
          <w:sz w:val="24"/>
          <w:szCs w:val="24"/>
        </w:rPr>
        <w:t>ESPS Manuscript NO: 4853</w:t>
      </w:r>
    </w:p>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 xml:space="preserve">Columns: </w:t>
      </w:r>
      <w:ins w:id="0" w:author="LS Ma" w:date="2013-09-29T04:04:00Z">
        <w:r w:rsidR="001102B3" w:rsidRPr="001102B3">
          <w:rPr>
            <w:rFonts w:ascii="Book Antiqua" w:hAnsi="Book Antiqua" w:hint="eastAsia"/>
            <w:sz w:val="24"/>
            <w:szCs w:val="24"/>
            <w:rPrChange w:id="1" w:author="LS Ma" w:date="2013-09-29T04:04:00Z">
              <w:rPr>
                <w:rFonts w:ascii="Book Antiqua" w:hAnsi="Book Antiqua" w:hint="eastAsia"/>
                <w:szCs w:val="21"/>
              </w:rPr>
            </w:rPrChange>
          </w:rPr>
          <w:t>Minireviews</w:t>
        </w:r>
        <w:r w:rsidR="001102B3" w:rsidRPr="007F10C2" w:rsidDel="001102B3">
          <w:rPr>
            <w:rFonts w:ascii="Book Antiqua" w:hAnsi="Book Antiqua"/>
            <w:b/>
            <w:sz w:val="24"/>
            <w:szCs w:val="24"/>
          </w:rPr>
          <w:t xml:space="preserve"> </w:t>
        </w:r>
      </w:ins>
      <w:del w:id="2" w:author="LS Ma" w:date="2013-09-29T04:04:00Z">
        <w:r w:rsidRPr="007F10C2" w:rsidDel="001102B3">
          <w:rPr>
            <w:rFonts w:ascii="Book Antiqua" w:hAnsi="Book Antiqua"/>
            <w:b/>
            <w:sz w:val="24"/>
            <w:szCs w:val="24"/>
          </w:rPr>
          <w:delText>REVIEW</w:delText>
        </w:r>
      </w:del>
      <w:bookmarkStart w:id="3" w:name="_GoBack"/>
      <w:bookmarkEnd w:id="3"/>
    </w:p>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 xml:space="preserve">Interaction of IFNL3 with insulin resistance, steatosis and lipid metabolism in chronic </w:t>
      </w:r>
      <w:ins w:id="4" w:author="LS Ma" w:date="2013-09-29T04:00:00Z">
        <w:r w:rsidR="001A1916" w:rsidRPr="007F10C2">
          <w:rPr>
            <w:rFonts w:ascii="Book Antiqua" w:hAnsi="Book Antiqua"/>
            <w:sz w:val="24"/>
            <w:szCs w:val="24"/>
          </w:rPr>
          <w:t>h</w:t>
        </w:r>
        <w:r w:rsidR="001A1916" w:rsidRPr="007F10C2">
          <w:rPr>
            <w:rFonts w:ascii="Book Antiqua" w:hAnsi="Book Antiqua"/>
            <w:sz w:val="24"/>
            <w:szCs w:val="24"/>
          </w:rPr>
          <w:t xml:space="preserve">epatitis C virus </w:t>
        </w:r>
      </w:ins>
      <w:del w:id="5" w:author="LS Ma" w:date="2013-09-29T04:00:00Z">
        <w:r w:rsidRPr="007F10C2" w:rsidDel="001A1916">
          <w:rPr>
            <w:rFonts w:ascii="Book Antiqua" w:hAnsi="Book Antiqua"/>
            <w:b/>
            <w:sz w:val="24"/>
            <w:szCs w:val="24"/>
          </w:rPr>
          <w:delText>HCV</w:delText>
        </w:r>
      </w:del>
      <w:r w:rsidRPr="007F10C2">
        <w:rPr>
          <w:rFonts w:ascii="Book Antiqua" w:hAnsi="Book Antiqua"/>
          <w:b/>
          <w:sz w:val="24"/>
          <w:szCs w:val="24"/>
        </w:rPr>
        <w:t xml:space="preserve"> infection</w:t>
      </w:r>
    </w:p>
    <w:p w:rsidR="00A679D0" w:rsidRPr="007F10C2" w:rsidRDefault="00A679D0" w:rsidP="007F10C2">
      <w:pPr>
        <w:spacing w:line="360" w:lineRule="auto"/>
        <w:rPr>
          <w:rFonts w:ascii="Book Antiqua" w:hAnsi="Book Antiqua"/>
          <w:b/>
          <w:sz w:val="24"/>
          <w:szCs w:val="24"/>
        </w:rPr>
      </w:pP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 xml:space="preserve">Eslam M </w:t>
      </w:r>
      <w:r w:rsidRPr="007F10C2">
        <w:rPr>
          <w:rFonts w:ascii="Book Antiqua" w:hAnsi="Book Antiqua"/>
          <w:i/>
          <w:sz w:val="24"/>
          <w:szCs w:val="24"/>
        </w:rPr>
        <w:t>et al.</w:t>
      </w:r>
      <w:r w:rsidRPr="007F10C2">
        <w:rPr>
          <w:rFonts w:ascii="Book Antiqua" w:hAnsi="Book Antiqua"/>
          <w:sz w:val="24"/>
          <w:szCs w:val="24"/>
        </w:rPr>
        <w:t xml:space="preserve"> IFNL3 and metabolic profiles in HCV infection</w:t>
      </w:r>
    </w:p>
    <w:p w:rsidR="00A679D0" w:rsidRPr="007F10C2" w:rsidRDefault="00A679D0" w:rsidP="007F10C2">
      <w:pPr>
        <w:spacing w:line="360" w:lineRule="auto"/>
        <w:rPr>
          <w:rFonts w:ascii="Book Antiqua" w:hAnsi="Book Antiqua"/>
          <w:sz w:val="24"/>
          <w:szCs w:val="24"/>
        </w:rPr>
      </w:pPr>
    </w:p>
    <w:p w:rsidR="00A679D0" w:rsidRDefault="001102B3" w:rsidP="007F10C2">
      <w:pPr>
        <w:spacing w:line="360" w:lineRule="auto"/>
        <w:rPr>
          <w:rFonts w:ascii="Book Antiqua" w:hAnsi="Book Antiqua"/>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1120140</wp:posOffset>
                </wp:positionH>
                <wp:positionV relativeFrom="paragraph">
                  <wp:posOffset>8185149</wp:posOffset>
                </wp:positionV>
                <wp:extent cx="5196840" cy="0"/>
                <wp:effectExtent l="0" t="19050" r="381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" strokecolor="gray" strokeweight="3pt"/>
            </w:pict>
          </mc:Fallback>
        </mc:AlternateContent>
      </w:r>
      <w:r w:rsidR="00A679D0" w:rsidRPr="007F10C2">
        <w:rPr>
          <w:rFonts w:ascii="Book Antiqua" w:hAnsi="Book Antiqua"/>
          <w:sz w:val="24"/>
          <w:szCs w:val="24"/>
        </w:rPr>
        <w:t>Mohammed Eslam, David R Booth, Jacob George, Golo Ahlenstiel</w:t>
      </w:r>
      <w:r w:rsidR="00A679D0" w:rsidRPr="007F10C2">
        <w:rPr>
          <w:rFonts w:ascii="Book Antiqua" w:hAnsi="Book Antiqua"/>
          <w:sz w:val="24"/>
          <w:szCs w:val="24"/>
        </w:rPr>
        <w:tab/>
      </w:r>
    </w:p>
    <w:p w:rsidR="00A679D0" w:rsidRPr="007F10C2" w:rsidRDefault="001102B3" w:rsidP="007F10C2">
      <w:pPr>
        <w:spacing w:line="360" w:lineRule="auto"/>
        <w:rPr>
          <w:rFonts w:ascii="Book Antiqua" w:hAnsi="Book Antiqua"/>
          <w:sz w:val="24"/>
          <w:szCs w:val="24"/>
        </w:rPr>
      </w:pPr>
      <w:r>
        <w:rPr>
          <w:rFonts w:ascii="Book Antiqua" w:hAnsi="Book Antiqua"/>
          <w:noProof/>
          <w:sz w:val="24"/>
          <w:szCs w:val="24"/>
        </w:rPr>
        <w:drawing>
          <wp:inline distT="0" distB="0" distL="0" distR="0">
            <wp:extent cx="6366510" cy="69215"/>
            <wp:effectExtent l="0" t="0" r="0" b="698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6510" cy="69215"/>
                    </a:xfrm>
                    <a:prstGeom prst="rect">
                      <a:avLst/>
                    </a:prstGeom>
                    <a:noFill/>
                    <a:ln>
                      <a:noFill/>
                    </a:ln>
                  </pic:spPr>
                </pic:pic>
              </a:graphicData>
            </a:graphic>
          </wp:inline>
        </w:drawing>
      </w:r>
    </w:p>
    <w:p w:rsidR="00A679D0" w:rsidRPr="007F10C2" w:rsidRDefault="00A679D0" w:rsidP="007F10C2">
      <w:pPr>
        <w:spacing w:line="360" w:lineRule="auto"/>
        <w:rPr>
          <w:rFonts w:ascii="Book Antiqua" w:hAnsi="Book Antiqua"/>
          <w:sz w:val="24"/>
          <w:szCs w:val="24"/>
        </w:rPr>
      </w:pPr>
      <w:r w:rsidRPr="007F10C2">
        <w:rPr>
          <w:rFonts w:ascii="Book Antiqua" w:hAnsi="Book Antiqua"/>
          <w:b/>
          <w:sz w:val="24"/>
          <w:szCs w:val="24"/>
        </w:rPr>
        <w:t>Mohammed Eslam, Jacob George and Golo Ahlenstiel,</w:t>
      </w:r>
      <w:r w:rsidRPr="007F10C2">
        <w:rPr>
          <w:rFonts w:ascii="Book Antiqua" w:hAnsi="Book Antiqua"/>
          <w:sz w:val="24"/>
          <w:szCs w:val="24"/>
        </w:rPr>
        <w:t xml:space="preserve"> Storr Liver Unit, Westmead Millennium Institute and Westmead Hospital, University of Sydney, Sydney, NSW 2145, Australia</w:t>
      </w:r>
    </w:p>
    <w:p w:rsidR="00A679D0" w:rsidRPr="00AF004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sz w:val="24"/>
          <w:szCs w:val="24"/>
        </w:rPr>
      </w:pPr>
      <w:r w:rsidRPr="007F10C2">
        <w:rPr>
          <w:rFonts w:ascii="Book Antiqua" w:hAnsi="Book Antiqua"/>
          <w:b/>
          <w:sz w:val="24"/>
          <w:szCs w:val="24"/>
        </w:rPr>
        <w:t>David R Booth,</w:t>
      </w:r>
      <w:r w:rsidRPr="007F10C2">
        <w:rPr>
          <w:rFonts w:ascii="Book Antiqua" w:hAnsi="Book Antiqua"/>
          <w:sz w:val="24"/>
          <w:szCs w:val="24"/>
        </w:rPr>
        <w:t xml:space="preserve"> Institute for Immunology and Allergy Research, Westmead Millennium Institute, University of Sydney, Sydney, NSW 2145, Australia</w:t>
      </w:r>
    </w:p>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sz w:val="24"/>
          <w:szCs w:val="24"/>
        </w:rPr>
      </w:pPr>
      <w:r w:rsidRPr="007F10C2">
        <w:rPr>
          <w:rFonts w:ascii="Book Antiqua" w:hAnsi="Book Antiqua"/>
          <w:b/>
          <w:sz w:val="24"/>
          <w:szCs w:val="24"/>
        </w:rPr>
        <w:t xml:space="preserve">Author Contributions: </w:t>
      </w:r>
      <w:r w:rsidRPr="007F10C2">
        <w:rPr>
          <w:rFonts w:ascii="Book Antiqua" w:hAnsi="Book Antiqua"/>
          <w:sz w:val="24"/>
          <w:szCs w:val="24"/>
        </w:rPr>
        <w:t>Mohammed Eslam and Golo Ahlenstiel designed and wrote the manuscript and created the tables</w:t>
      </w:r>
      <w:r>
        <w:rPr>
          <w:rFonts w:ascii="Book Antiqua" w:hAnsi="Book Antiqua"/>
          <w:sz w:val="24"/>
          <w:szCs w:val="24"/>
        </w:rPr>
        <w:t>;</w:t>
      </w:r>
      <w:r w:rsidRPr="007F10C2">
        <w:rPr>
          <w:rFonts w:ascii="Book Antiqua" w:hAnsi="Book Antiqua"/>
          <w:sz w:val="24"/>
          <w:szCs w:val="24"/>
        </w:rPr>
        <w:t xml:space="preserve"> David R Booth and Jacob George contributed to the writing and revised the manuscript.</w:t>
      </w:r>
    </w:p>
    <w:p w:rsidR="00A679D0" w:rsidRDefault="00A679D0" w:rsidP="005D58D0">
      <w:pPr>
        <w:spacing w:line="360" w:lineRule="auto"/>
        <w:rPr>
          <w:rFonts w:ascii="Book Antiqua" w:hAnsi="Book Antiqua"/>
          <w:sz w:val="24"/>
          <w:szCs w:val="24"/>
        </w:rPr>
      </w:pPr>
    </w:p>
    <w:p w:rsidR="00A679D0" w:rsidRPr="007F10C2" w:rsidRDefault="00A679D0" w:rsidP="005D58D0">
      <w:pPr>
        <w:spacing w:line="360" w:lineRule="auto"/>
        <w:rPr>
          <w:rFonts w:ascii="Book Antiqua" w:hAnsi="Book Antiqua"/>
          <w:sz w:val="24"/>
          <w:szCs w:val="24"/>
        </w:rPr>
      </w:pPr>
      <w:r w:rsidRPr="005D58D0">
        <w:rPr>
          <w:rFonts w:ascii="Book Antiqua" w:hAnsi="Book Antiqua"/>
          <w:b/>
          <w:sz w:val="24"/>
          <w:szCs w:val="24"/>
        </w:rPr>
        <w:t>Supported by</w:t>
      </w:r>
      <w:r>
        <w:rPr>
          <w:rFonts w:ascii="Book Antiqua" w:hAnsi="Book Antiqua"/>
          <w:sz w:val="24"/>
          <w:szCs w:val="24"/>
        </w:rPr>
        <w:t xml:space="preserve"> </w:t>
      </w:r>
      <w:r w:rsidRPr="007F10C2">
        <w:rPr>
          <w:rFonts w:ascii="Book Antiqua" w:hAnsi="Book Antiqua"/>
          <w:sz w:val="24"/>
          <w:szCs w:val="24"/>
        </w:rPr>
        <w:t xml:space="preserve">a National Health and Medical Research Council </w:t>
      </w:r>
      <w:del w:id="6" w:author="LS Ma" w:date="2013-09-29T04:02:00Z">
        <w:r w:rsidRPr="007F10C2" w:rsidDel="001102B3">
          <w:rPr>
            <w:rFonts w:ascii="Book Antiqua" w:hAnsi="Book Antiqua"/>
            <w:sz w:val="24"/>
            <w:szCs w:val="24"/>
          </w:rPr>
          <w:delText xml:space="preserve">(NHMRC) </w:delText>
        </w:r>
      </w:del>
      <w:r w:rsidRPr="007F10C2">
        <w:rPr>
          <w:rFonts w:ascii="Book Antiqua" w:hAnsi="Book Antiqua"/>
          <w:sz w:val="24"/>
          <w:szCs w:val="24"/>
        </w:rPr>
        <w:t>Project gran</w:t>
      </w:r>
      <w:r>
        <w:rPr>
          <w:rFonts w:ascii="Book Antiqua" w:hAnsi="Book Antiqua"/>
          <w:sz w:val="24"/>
          <w:szCs w:val="24"/>
        </w:rPr>
        <w:t>t (APP1006759) and the Robert W.</w:t>
      </w:r>
      <w:r w:rsidRPr="007F10C2">
        <w:rPr>
          <w:rFonts w:ascii="Book Antiqua" w:hAnsi="Book Antiqua"/>
          <w:sz w:val="24"/>
          <w:szCs w:val="24"/>
        </w:rPr>
        <w:t xml:space="preserve"> Storr bequest to the Sydney Medical Foundation of the University of Sydney</w:t>
      </w:r>
      <w:r>
        <w:rPr>
          <w:rFonts w:ascii="Book Antiqua" w:hAnsi="Book Antiqua"/>
          <w:sz w:val="24"/>
          <w:szCs w:val="24"/>
        </w:rPr>
        <w:t xml:space="preserve"> (</w:t>
      </w:r>
      <w:r w:rsidRPr="007F10C2">
        <w:rPr>
          <w:rFonts w:ascii="Book Antiqua" w:hAnsi="Book Antiqua"/>
          <w:sz w:val="24"/>
          <w:szCs w:val="24"/>
        </w:rPr>
        <w:t>Ahlenstiel</w:t>
      </w:r>
      <w:r>
        <w:rPr>
          <w:rFonts w:ascii="Book Antiqua" w:hAnsi="Book Antiqua"/>
          <w:sz w:val="24"/>
          <w:szCs w:val="24"/>
        </w:rPr>
        <w:t xml:space="preserve"> G</w:t>
      </w:r>
      <w:r w:rsidRPr="007F10C2">
        <w:rPr>
          <w:rFonts w:ascii="Book Antiqua" w:hAnsi="Book Antiqua"/>
          <w:sz w:val="24"/>
          <w:szCs w:val="24"/>
        </w:rPr>
        <w:t xml:space="preserve"> and George J</w:t>
      </w:r>
      <w:r>
        <w:rPr>
          <w:rFonts w:ascii="Book Antiqua" w:hAnsi="Book Antiqua"/>
          <w:sz w:val="24"/>
          <w:szCs w:val="24"/>
        </w:rPr>
        <w:t>);</w:t>
      </w:r>
      <w:r w:rsidRPr="007F10C2">
        <w:rPr>
          <w:rFonts w:ascii="Book Antiqua" w:hAnsi="Book Antiqua"/>
          <w:sz w:val="24"/>
          <w:szCs w:val="24"/>
        </w:rPr>
        <w:t xml:space="preserve"> an International Pos</w:t>
      </w:r>
      <w:r>
        <w:rPr>
          <w:rFonts w:ascii="Book Antiqua" w:hAnsi="Book Antiqua"/>
          <w:sz w:val="24"/>
          <w:szCs w:val="24"/>
        </w:rPr>
        <w:t>tgraduate Research Scholarships</w:t>
      </w:r>
      <w:r w:rsidRPr="007F10C2">
        <w:rPr>
          <w:rFonts w:ascii="Book Antiqua" w:hAnsi="Book Antiqua"/>
          <w:sz w:val="24"/>
          <w:szCs w:val="24"/>
        </w:rPr>
        <w:t xml:space="preserve"> and an Australian Postgraduate Award of the University of Sydne</w:t>
      </w:r>
      <w:r w:rsidRPr="007C51B6">
        <w:rPr>
          <w:rFonts w:ascii="Book Antiqua" w:hAnsi="Book Antiqua"/>
          <w:sz w:val="24"/>
          <w:szCs w:val="24"/>
        </w:rPr>
        <w:t>y (Eslam M)</w:t>
      </w:r>
    </w:p>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sz w:val="24"/>
          <w:szCs w:val="24"/>
        </w:rPr>
      </w:pPr>
      <w:r w:rsidRPr="007F10C2">
        <w:rPr>
          <w:rFonts w:ascii="Book Antiqua" w:hAnsi="Book Antiqua"/>
          <w:b/>
          <w:sz w:val="24"/>
          <w:szCs w:val="24"/>
        </w:rPr>
        <w:t xml:space="preserve">Corresponding to: </w:t>
      </w:r>
      <w:r w:rsidRPr="00A255F3">
        <w:rPr>
          <w:rFonts w:ascii="Book Antiqua" w:hAnsi="Book Antiqua"/>
          <w:b/>
          <w:sz w:val="24"/>
          <w:szCs w:val="24"/>
        </w:rPr>
        <w:t xml:space="preserve">Dr. </w:t>
      </w:r>
      <w:r w:rsidRPr="007F10C2">
        <w:rPr>
          <w:rFonts w:ascii="Book Antiqua" w:hAnsi="Book Antiqua"/>
          <w:b/>
          <w:sz w:val="24"/>
          <w:szCs w:val="24"/>
        </w:rPr>
        <w:t>Golo Ahlenstiel,</w:t>
      </w:r>
      <w:r>
        <w:rPr>
          <w:rFonts w:ascii="Book Antiqua" w:hAnsi="Book Antiqua"/>
          <w:sz w:val="24"/>
          <w:szCs w:val="24"/>
        </w:rPr>
        <w:t xml:space="preserve"> </w:t>
      </w:r>
      <w:r w:rsidRPr="007F10C2">
        <w:rPr>
          <w:rFonts w:ascii="Book Antiqua" w:hAnsi="Book Antiqua"/>
          <w:sz w:val="24"/>
          <w:szCs w:val="24"/>
        </w:rPr>
        <w:t xml:space="preserve">Storr Liver Unit, Department of </w:t>
      </w:r>
      <w:r>
        <w:rPr>
          <w:rFonts w:ascii="Book Antiqua" w:hAnsi="Book Antiqua"/>
          <w:sz w:val="24"/>
          <w:szCs w:val="24"/>
        </w:rPr>
        <w:t xml:space="preserve">Gastroenterology and Hepatology, Westmead Hospital, </w:t>
      </w:r>
      <w:r w:rsidRPr="007F10C2">
        <w:rPr>
          <w:rFonts w:ascii="Book Antiqua" w:hAnsi="Book Antiqua"/>
          <w:sz w:val="24"/>
          <w:szCs w:val="24"/>
        </w:rPr>
        <w:t xml:space="preserve">Hawkesbury Road, Westmead, </w:t>
      </w:r>
      <w:r w:rsidRPr="007F10C2">
        <w:rPr>
          <w:rFonts w:ascii="Book Antiqua" w:hAnsi="Book Antiqua"/>
          <w:sz w:val="24"/>
          <w:szCs w:val="24"/>
        </w:rPr>
        <w:lastRenderedPageBreak/>
        <w:t>Sydney,</w:t>
      </w:r>
      <w:r>
        <w:rPr>
          <w:rFonts w:ascii="Book Antiqua" w:hAnsi="Book Antiqua"/>
          <w:sz w:val="24"/>
          <w:szCs w:val="24"/>
        </w:rPr>
        <w:t xml:space="preserve"> </w:t>
      </w:r>
      <w:r w:rsidRPr="007F10C2">
        <w:rPr>
          <w:rFonts w:ascii="Book Antiqua" w:hAnsi="Book Antiqua"/>
          <w:sz w:val="24"/>
          <w:szCs w:val="24"/>
        </w:rPr>
        <w:t>NSW 2145</w:t>
      </w:r>
      <w:r>
        <w:rPr>
          <w:rFonts w:ascii="Book Antiqua" w:hAnsi="Book Antiqua"/>
          <w:sz w:val="24"/>
          <w:szCs w:val="24"/>
        </w:rPr>
        <w:t>,</w:t>
      </w:r>
      <w:r w:rsidRPr="007F10C2">
        <w:rPr>
          <w:rFonts w:ascii="Book Antiqua" w:hAnsi="Book Antiqua"/>
          <w:sz w:val="24"/>
          <w:szCs w:val="24"/>
        </w:rPr>
        <w:t xml:space="preserve"> Australia</w:t>
      </w:r>
      <w:r>
        <w:rPr>
          <w:rFonts w:ascii="Book Antiqua" w:hAnsi="Book Antiqua"/>
          <w:sz w:val="24"/>
          <w:szCs w:val="24"/>
        </w:rPr>
        <w:t xml:space="preserve">. </w:t>
      </w:r>
      <w:r w:rsidRPr="007F10C2">
        <w:rPr>
          <w:rFonts w:ascii="Book Antiqua" w:hAnsi="Book Antiqua"/>
          <w:sz w:val="24"/>
          <w:szCs w:val="24"/>
        </w:rPr>
        <w:t xml:space="preserve">golo.ahlenstiel@sydney.edu.au </w:t>
      </w:r>
    </w:p>
    <w:p w:rsidR="00A679D0" w:rsidRDefault="00A679D0" w:rsidP="007F10C2">
      <w:pPr>
        <w:spacing w:line="360" w:lineRule="auto"/>
        <w:rPr>
          <w:rFonts w:ascii="Book Antiqua" w:hAnsi="Book Antiqua"/>
          <w:sz w:val="24"/>
          <w:szCs w:val="24"/>
        </w:rPr>
      </w:pPr>
      <w:r w:rsidRPr="007F10C2">
        <w:rPr>
          <w:rFonts w:ascii="Book Antiqua" w:hAnsi="Book Antiqua"/>
          <w:b/>
          <w:sz w:val="24"/>
          <w:szCs w:val="24"/>
        </w:rPr>
        <w:t xml:space="preserve">Telephone: </w:t>
      </w:r>
      <w:r w:rsidRPr="007F10C2">
        <w:rPr>
          <w:rFonts w:ascii="Book Antiqua" w:hAnsi="Book Antiqua"/>
          <w:sz w:val="24"/>
          <w:szCs w:val="24"/>
        </w:rPr>
        <w:t>+61</w:t>
      </w:r>
      <w:r>
        <w:rPr>
          <w:rFonts w:ascii="Book Antiqua" w:hAnsi="Book Antiqua"/>
          <w:sz w:val="24"/>
          <w:szCs w:val="24"/>
        </w:rPr>
        <w:t>-</w:t>
      </w:r>
      <w:r w:rsidRPr="007F10C2">
        <w:rPr>
          <w:rFonts w:ascii="Book Antiqua" w:hAnsi="Book Antiqua"/>
          <w:sz w:val="24"/>
          <w:szCs w:val="24"/>
        </w:rPr>
        <w:t>2</w:t>
      </w:r>
      <w:r>
        <w:rPr>
          <w:rFonts w:ascii="Book Antiqua" w:hAnsi="Book Antiqua"/>
          <w:sz w:val="24"/>
          <w:szCs w:val="24"/>
        </w:rPr>
        <w:t xml:space="preserve">- 98457705      </w:t>
      </w:r>
      <w:r w:rsidRPr="007F10C2">
        <w:rPr>
          <w:rFonts w:ascii="Book Antiqua" w:hAnsi="Book Antiqua"/>
          <w:sz w:val="24"/>
          <w:szCs w:val="24"/>
        </w:rPr>
        <w:t xml:space="preserve"> </w:t>
      </w:r>
      <w:r w:rsidRPr="007F10C2">
        <w:rPr>
          <w:rFonts w:ascii="Book Antiqua" w:hAnsi="Book Antiqua"/>
          <w:b/>
          <w:sz w:val="24"/>
          <w:szCs w:val="24"/>
        </w:rPr>
        <w:t>Fax:</w:t>
      </w:r>
      <w:r w:rsidRPr="007F10C2">
        <w:rPr>
          <w:rFonts w:ascii="Book Antiqua" w:hAnsi="Book Antiqua"/>
          <w:sz w:val="24"/>
          <w:szCs w:val="24"/>
        </w:rPr>
        <w:t xml:space="preserve"> +61</w:t>
      </w:r>
      <w:r>
        <w:rPr>
          <w:rFonts w:ascii="Book Antiqua" w:hAnsi="Book Antiqua"/>
          <w:sz w:val="24"/>
          <w:szCs w:val="24"/>
        </w:rPr>
        <w:t>-</w:t>
      </w:r>
      <w:r w:rsidRPr="007F10C2">
        <w:rPr>
          <w:rFonts w:ascii="Book Antiqua" w:hAnsi="Book Antiqua"/>
          <w:sz w:val="24"/>
          <w:szCs w:val="24"/>
        </w:rPr>
        <w:t xml:space="preserve"> 2</w:t>
      </w:r>
      <w:r>
        <w:rPr>
          <w:rFonts w:ascii="Book Antiqua" w:hAnsi="Book Antiqua"/>
          <w:sz w:val="24"/>
          <w:szCs w:val="24"/>
        </w:rPr>
        <w:t>-</w:t>
      </w:r>
      <w:r w:rsidRPr="007F10C2">
        <w:rPr>
          <w:rFonts w:ascii="Book Antiqua" w:hAnsi="Book Antiqua"/>
          <w:sz w:val="24"/>
          <w:szCs w:val="24"/>
        </w:rPr>
        <w:t>9635 7582</w:t>
      </w:r>
    </w:p>
    <w:p w:rsidR="00A679D0" w:rsidRDefault="00A679D0" w:rsidP="007F10C2">
      <w:pPr>
        <w:spacing w:line="360" w:lineRule="auto"/>
        <w:rPr>
          <w:rFonts w:ascii="Book Antiqua" w:hAnsi="Book Antiqua"/>
          <w:sz w:val="24"/>
          <w:szCs w:val="24"/>
        </w:rPr>
      </w:pPr>
    </w:p>
    <w:p w:rsidR="00A679D0" w:rsidRPr="00661C9D" w:rsidRDefault="00A679D0" w:rsidP="007F10C2">
      <w:pPr>
        <w:spacing w:line="360" w:lineRule="auto"/>
        <w:rPr>
          <w:rFonts w:ascii="Book Antiqua" w:hAnsi="Book Antiqua"/>
          <w:color w:val="000000"/>
          <w:sz w:val="24"/>
        </w:rPr>
      </w:pPr>
      <w:bookmarkStart w:id="7" w:name="OLE_LINK4"/>
      <w:bookmarkStart w:id="8" w:name="OLE_LINK5"/>
      <w:bookmarkStart w:id="9" w:name="OLE_LINK12"/>
      <w:bookmarkStart w:id="10" w:name="OLE_LINK212"/>
      <w:r w:rsidRPr="00A7393F">
        <w:rPr>
          <w:rFonts w:ascii="Book Antiqua" w:hAnsi="Book Antiqua"/>
          <w:b/>
          <w:color w:val="000000"/>
          <w:sz w:val="24"/>
        </w:rPr>
        <w:t>Received:</w:t>
      </w:r>
      <w:r w:rsidRPr="00511643">
        <w:rPr>
          <w:rFonts w:ascii="Book Antiqua" w:hAnsi="Book Antiqua"/>
          <w:color w:val="000000"/>
          <w:sz w:val="24"/>
        </w:rPr>
        <w:t xml:space="preserve"> July 27, 2013  </w:t>
      </w:r>
      <w:r w:rsidRPr="00A7393F">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hAnsi="Book Antiqua"/>
          <w:b/>
          <w:color w:val="000000"/>
          <w:sz w:val="24"/>
        </w:rPr>
        <w:t xml:space="preserve">: </w:t>
      </w:r>
      <w:r w:rsidRPr="00661C9D">
        <w:rPr>
          <w:rFonts w:ascii="Book Antiqua" w:hAnsi="Book Antiqua"/>
          <w:color w:val="000000"/>
          <w:sz w:val="24"/>
        </w:rPr>
        <w:t>September 14, 2013</w:t>
      </w:r>
    </w:p>
    <w:p w:rsidR="001102B3" w:rsidRPr="00E05543" w:rsidRDefault="00A679D0" w:rsidP="001102B3">
      <w:pPr>
        <w:rPr>
          <w:ins w:id="11" w:author="LS Ma" w:date="2013-09-29T04:01:00Z"/>
          <w:rFonts w:ascii="Book Antiqua" w:hAnsi="Book Antiqua"/>
          <w:sz w:val="24"/>
          <w:szCs w:val="24"/>
        </w:rPr>
      </w:pPr>
      <w:r w:rsidRPr="00A7393F">
        <w:rPr>
          <w:rFonts w:ascii="Book Antiqua" w:hAnsi="Book Antiqua"/>
          <w:b/>
          <w:color w:val="000000"/>
          <w:sz w:val="24"/>
        </w:rPr>
        <w:t xml:space="preserve">Accepted: </w:t>
      </w:r>
      <w:ins w:id="12" w:author="LS Ma" w:date="2013-09-29T04:01:00Z">
        <w:r w:rsidR="001102B3" w:rsidRPr="00E05543">
          <w:rPr>
            <w:rFonts w:ascii="Book Antiqua" w:hAnsi="Book Antiqua"/>
            <w:sz w:val="24"/>
            <w:szCs w:val="24"/>
          </w:rPr>
          <w:t>September 29, 2013</w:t>
        </w:r>
      </w:ins>
    </w:p>
    <w:p w:rsidR="00A679D0" w:rsidRPr="00A7393F" w:rsidRDefault="00A679D0" w:rsidP="007F10C2">
      <w:pPr>
        <w:spacing w:line="360" w:lineRule="auto"/>
        <w:rPr>
          <w:rFonts w:ascii="Book Antiqua" w:hAnsi="Book Antiqua"/>
          <w:b/>
          <w:color w:val="000000"/>
          <w:sz w:val="24"/>
        </w:rPr>
      </w:pPr>
    </w:p>
    <w:p w:rsidR="00A679D0" w:rsidRPr="00AF0042" w:rsidRDefault="00A679D0" w:rsidP="00AF0042">
      <w:pPr>
        <w:spacing w:line="360" w:lineRule="auto"/>
        <w:rPr>
          <w:rFonts w:ascii="Book Antiqua" w:hAnsi="Book Antiqua"/>
          <w:color w:val="000000"/>
          <w:sz w:val="24"/>
        </w:rPr>
      </w:pPr>
      <w:r w:rsidRPr="00A7393F">
        <w:rPr>
          <w:rFonts w:ascii="Book Antiqua" w:hAnsi="Book Antiqua"/>
          <w:b/>
          <w:color w:val="000000"/>
          <w:sz w:val="24"/>
        </w:rPr>
        <w:t>Published online:</w:t>
      </w:r>
      <w:bookmarkEnd w:id="7"/>
      <w:bookmarkEnd w:id="8"/>
      <w:bookmarkEnd w:id="9"/>
      <w:bookmarkEnd w:id="10"/>
      <w:r>
        <w:rPr>
          <w:rFonts w:ascii="Book Antiqua" w:hAnsi="Book Antiqua"/>
          <w:sz w:val="24"/>
          <w:szCs w:val="24"/>
        </w:rPr>
        <w:br w:type="page"/>
      </w:r>
    </w:p>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Abstract</w:t>
      </w:r>
    </w:p>
    <w:p w:rsidR="00A679D0" w:rsidRDefault="00A679D0" w:rsidP="007F10C2">
      <w:pPr>
        <w:spacing w:line="360" w:lineRule="auto"/>
        <w:rPr>
          <w:rFonts w:ascii="Book Antiqua" w:hAnsi="Book Antiqua"/>
          <w:sz w:val="24"/>
          <w:szCs w:val="24"/>
        </w:rPr>
      </w:pPr>
      <w:r w:rsidRPr="007F10C2">
        <w:rPr>
          <w:rFonts w:ascii="Book Antiqua" w:hAnsi="Book Antiqua"/>
          <w:sz w:val="24"/>
          <w:szCs w:val="24"/>
        </w:rPr>
        <w:t xml:space="preserve">Metabolic changes are inextricably linked to chronic hepatitis C (CHC). Recently polymorphisms in the IFNL3 (IL28B) region have been shown to be strongly associated with spontaneous and treatment induced recovery from </w:t>
      </w:r>
      <w:r w:rsidRPr="00CB0C07">
        <w:rPr>
          <w:rFonts w:ascii="Book Antiqua" w:hAnsi="Book Antiqua"/>
          <w:sz w:val="24"/>
          <w:szCs w:val="24"/>
        </w:rPr>
        <w:t xml:space="preserve">hepatitis C virus </w:t>
      </w:r>
      <w:r>
        <w:rPr>
          <w:rFonts w:ascii="Book Antiqua" w:hAnsi="Book Antiqua"/>
          <w:sz w:val="24"/>
          <w:szCs w:val="24"/>
        </w:rPr>
        <w:t>(</w:t>
      </w:r>
      <w:r w:rsidRPr="007F10C2">
        <w:rPr>
          <w:rFonts w:ascii="Book Antiqua" w:hAnsi="Book Antiqua"/>
          <w:sz w:val="24"/>
          <w:szCs w:val="24"/>
        </w:rPr>
        <w:t>HCV</w:t>
      </w:r>
      <w:r>
        <w:rPr>
          <w:rFonts w:ascii="Book Antiqua" w:hAnsi="Book Antiqua"/>
          <w:sz w:val="24"/>
          <w:szCs w:val="24"/>
        </w:rPr>
        <w:t>)</w:t>
      </w:r>
      <w:r w:rsidRPr="007F10C2">
        <w:rPr>
          <w:rFonts w:ascii="Book Antiqua" w:hAnsi="Book Antiqua"/>
          <w:sz w:val="24"/>
          <w:szCs w:val="24"/>
        </w:rPr>
        <w:t xml:space="preserve"> infection. Further, circumstantial evidence suggests a link between IFNL3 SNPs and lipid metabolism, steatosis and insulin resistance in CHC. The emerging picture suggests that the responder genotypes of IFNL3 polymorphisms are associated with a higher serum lipid profile, and less frequent steatosis and insulin resistance. This review analyzes the current data regarding this interaction and its meaning for HCV pathogenesis and disease progression.</w:t>
      </w:r>
    </w:p>
    <w:p w:rsidR="00A679D0" w:rsidRPr="007F10C2" w:rsidRDefault="00A679D0" w:rsidP="007F10C2">
      <w:pPr>
        <w:spacing w:line="360" w:lineRule="auto"/>
        <w:rPr>
          <w:rFonts w:ascii="Book Antiqua" w:hAnsi="Book Antiqua"/>
          <w:sz w:val="24"/>
          <w:szCs w:val="24"/>
        </w:rPr>
      </w:pPr>
    </w:p>
    <w:p w:rsidR="00A679D0" w:rsidRPr="00A7393F" w:rsidRDefault="00A679D0" w:rsidP="007F10C2">
      <w:pPr>
        <w:spacing w:line="360" w:lineRule="auto"/>
        <w:rPr>
          <w:rFonts w:ascii="Book Antiqua" w:hAnsi="Book Antiqua"/>
          <w:sz w:val="24"/>
        </w:rPr>
      </w:pPr>
      <w:bookmarkStart w:id="13" w:name="OLE_LINK3"/>
      <w:r w:rsidRPr="00A7393F">
        <w:rPr>
          <w:rFonts w:ascii="Book Antiqua" w:hAnsi="Book Antiqua"/>
          <w:sz w:val="24"/>
        </w:rPr>
        <w:t>© 2013 Baishideng. All rights reserved.</w:t>
      </w:r>
    </w:p>
    <w:bookmarkEnd w:id="13"/>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sz w:val="24"/>
          <w:szCs w:val="24"/>
        </w:rPr>
      </w:pPr>
      <w:r w:rsidRPr="007F10C2">
        <w:rPr>
          <w:rFonts w:ascii="Book Antiqua" w:hAnsi="Book Antiqua"/>
          <w:b/>
          <w:sz w:val="24"/>
          <w:szCs w:val="24"/>
        </w:rPr>
        <w:t xml:space="preserve">Key words: </w:t>
      </w:r>
      <w:r w:rsidRPr="007F10C2">
        <w:rPr>
          <w:rFonts w:ascii="Book Antiqua" w:hAnsi="Book Antiqua"/>
          <w:sz w:val="24"/>
          <w:szCs w:val="24"/>
        </w:rPr>
        <w:t>IFNL3</w:t>
      </w:r>
      <w:r>
        <w:rPr>
          <w:rFonts w:ascii="Book Antiqua" w:hAnsi="Book Antiqua"/>
          <w:sz w:val="24"/>
          <w:szCs w:val="24"/>
        </w:rPr>
        <w:t>;</w:t>
      </w:r>
      <w:r w:rsidRPr="007F10C2">
        <w:rPr>
          <w:rFonts w:ascii="Book Antiqua" w:hAnsi="Book Antiqua"/>
          <w:sz w:val="24"/>
          <w:szCs w:val="24"/>
        </w:rPr>
        <w:t xml:space="preserve"> Chronic hepatitis C</w:t>
      </w:r>
      <w:r>
        <w:rPr>
          <w:rFonts w:ascii="Book Antiqua" w:hAnsi="Book Antiqua"/>
          <w:sz w:val="24"/>
          <w:szCs w:val="24"/>
        </w:rPr>
        <w:t>;</w:t>
      </w:r>
      <w:r w:rsidRPr="007F10C2">
        <w:rPr>
          <w:rFonts w:ascii="Book Antiqua" w:hAnsi="Book Antiqua"/>
          <w:sz w:val="24"/>
          <w:szCs w:val="24"/>
        </w:rPr>
        <w:t xml:space="preserve"> Insulin resistance</w:t>
      </w:r>
      <w:r>
        <w:rPr>
          <w:rFonts w:ascii="Book Antiqua" w:hAnsi="Book Antiqua"/>
          <w:sz w:val="24"/>
          <w:szCs w:val="24"/>
        </w:rPr>
        <w:t>;</w:t>
      </w:r>
      <w:r w:rsidRPr="007F10C2">
        <w:rPr>
          <w:rFonts w:ascii="Book Antiqua" w:hAnsi="Book Antiqua"/>
          <w:sz w:val="24"/>
          <w:szCs w:val="24"/>
        </w:rPr>
        <w:t xml:space="preserve"> Lipids</w:t>
      </w:r>
    </w:p>
    <w:p w:rsidR="00A679D0" w:rsidRDefault="00A679D0" w:rsidP="007F10C2">
      <w:pPr>
        <w:spacing w:line="360" w:lineRule="auto"/>
        <w:rPr>
          <w:rFonts w:ascii="Book Antiqua" w:hAnsi="Book Antiqua"/>
          <w:sz w:val="24"/>
          <w:szCs w:val="24"/>
        </w:rPr>
      </w:pPr>
    </w:p>
    <w:p w:rsidR="00A679D0" w:rsidRDefault="00A679D0" w:rsidP="007F10C2">
      <w:pPr>
        <w:spacing w:line="360" w:lineRule="auto"/>
        <w:rPr>
          <w:rFonts w:ascii="Book Antiqua" w:hAnsi="Book Antiqua"/>
          <w:sz w:val="24"/>
          <w:szCs w:val="24"/>
        </w:rPr>
      </w:pPr>
      <w:r w:rsidRPr="007F10C2">
        <w:rPr>
          <w:rFonts w:ascii="Book Antiqua" w:hAnsi="Book Antiqua"/>
          <w:b/>
          <w:sz w:val="24"/>
          <w:szCs w:val="24"/>
        </w:rPr>
        <w:t>Core tip:</w:t>
      </w:r>
      <w:r w:rsidRPr="00A255F3">
        <w:rPr>
          <w:rFonts w:ascii="Book Antiqua" w:hAnsi="Book Antiqua"/>
          <w:sz w:val="24"/>
          <w:szCs w:val="24"/>
        </w:rPr>
        <w:t xml:space="preserve"> Metabolic changes are inextricably linked to chronic hepatitis C (CHC). Rece</w:t>
      </w:r>
      <w:r>
        <w:rPr>
          <w:rFonts w:ascii="Book Antiqua" w:hAnsi="Book Antiqua"/>
          <w:sz w:val="24"/>
          <w:szCs w:val="24"/>
        </w:rPr>
        <w:t>ntly polymorphisms in the IFNL3</w:t>
      </w:r>
      <w:r w:rsidRPr="00A255F3">
        <w:rPr>
          <w:rFonts w:ascii="Book Antiqua" w:hAnsi="Book Antiqua"/>
          <w:sz w:val="24"/>
          <w:szCs w:val="24"/>
        </w:rPr>
        <w:t xml:space="preserve"> region have been shown to be strongly associated with spontaneous and treatment induced recovery from </w:t>
      </w:r>
      <w:r w:rsidRPr="007F10C2">
        <w:rPr>
          <w:rFonts w:ascii="Book Antiqua" w:hAnsi="Book Antiqua"/>
          <w:sz w:val="24"/>
          <w:szCs w:val="24"/>
        </w:rPr>
        <w:t>hepatitis C virus (HCV)</w:t>
      </w:r>
      <w:r w:rsidRPr="00A255F3">
        <w:rPr>
          <w:rFonts w:ascii="Book Antiqua" w:hAnsi="Book Antiqua"/>
          <w:sz w:val="24"/>
          <w:szCs w:val="24"/>
        </w:rPr>
        <w:t xml:space="preserve"> infection. Further, circumstantial evidence suggests a link between IFNL3 SNPs and lipid metabolism, steatosis and insulin resistance in CHC. The emerging picture suggests that the responder genotypes of IFNL3 polymorphisms are associated with a higher serum lipid profile, and less frequent steatosis and insulin resistance. This review analyzes the current data regarding this interaction and its meaning for HCV pathogenesis and disease progression.</w:t>
      </w:r>
    </w:p>
    <w:p w:rsidR="00A679D0" w:rsidRDefault="00A679D0" w:rsidP="007F10C2">
      <w:pPr>
        <w:spacing w:line="360" w:lineRule="auto"/>
        <w:rPr>
          <w:rFonts w:ascii="Book Antiqua" w:hAnsi="Book Antiqua"/>
          <w:sz w:val="24"/>
          <w:szCs w:val="24"/>
        </w:rPr>
      </w:pPr>
    </w:p>
    <w:p w:rsidR="00A679D0" w:rsidRPr="007F10C2" w:rsidRDefault="00A679D0" w:rsidP="00A255F3">
      <w:pPr>
        <w:spacing w:line="360" w:lineRule="auto"/>
        <w:rPr>
          <w:rFonts w:ascii="Book Antiqua" w:hAnsi="Book Antiqua"/>
          <w:sz w:val="24"/>
          <w:szCs w:val="24"/>
        </w:rPr>
      </w:pPr>
      <w:r w:rsidRPr="007F10C2">
        <w:rPr>
          <w:rFonts w:ascii="Book Antiqua" w:hAnsi="Book Antiqua"/>
          <w:sz w:val="24"/>
          <w:szCs w:val="24"/>
        </w:rPr>
        <w:t>Eslam</w:t>
      </w:r>
      <w:r>
        <w:rPr>
          <w:rFonts w:ascii="Book Antiqua" w:hAnsi="Book Antiqua"/>
          <w:sz w:val="24"/>
          <w:szCs w:val="24"/>
        </w:rPr>
        <w:t xml:space="preserve"> M, </w:t>
      </w:r>
      <w:r w:rsidRPr="007F10C2">
        <w:rPr>
          <w:rFonts w:ascii="Book Antiqua" w:hAnsi="Book Antiqua"/>
          <w:sz w:val="24"/>
          <w:szCs w:val="24"/>
        </w:rPr>
        <w:t>Booth</w:t>
      </w:r>
      <w:r>
        <w:rPr>
          <w:rFonts w:ascii="Book Antiqua" w:hAnsi="Book Antiqua"/>
          <w:sz w:val="24"/>
          <w:szCs w:val="24"/>
        </w:rPr>
        <w:t xml:space="preserve"> DR, </w:t>
      </w:r>
      <w:r w:rsidRPr="007F10C2">
        <w:rPr>
          <w:rFonts w:ascii="Book Antiqua" w:hAnsi="Book Antiqua"/>
          <w:sz w:val="24"/>
          <w:szCs w:val="24"/>
        </w:rPr>
        <w:t>George</w:t>
      </w:r>
      <w:r>
        <w:rPr>
          <w:rFonts w:ascii="Book Antiqua" w:hAnsi="Book Antiqua"/>
          <w:sz w:val="24"/>
          <w:szCs w:val="24"/>
        </w:rPr>
        <w:t xml:space="preserve"> J, </w:t>
      </w:r>
      <w:r w:rsidRPr="007F10C2">
        <w:rPr>
          <w:rFonts w:ascii="Book Antiqua" w:hAnsi="Book Antiqua"/>
          <w:sz w:val="24"/>
          <w:szCs w:val="24"/>
        </w:rPr>
        <w:t>Ahlenstiel</w:t>
      </w:r>
      <w:r>
        <w:rPr>
          <w:rFonts w:ascii="Book Antiqua" w:hAnsi="Book Antiqua"/>
          <w:sz w:val="24"/>
          <w:szCs w:val="24"/>
        </w:rPr>
        <w:t xml:space="preserve"> G. </w:t>
      </w:r>
      <w:r w:rsidRPr="00A255F3">
        <w:rPr>
          <w:rFonts w:ascii="Book Antiqua" w:hAnsi="Book Antiqua"/>
          <w:sz w:val="24"/>
          <w:szCs w:val="24"/>
        </w:rPr>
        <w:t xml:space="preserve">Interaction of IFNL3 with insulin resistance, steatosis and lipid metabolism in chronic </w:t>
      </w:r>
      <w:ins w:id="14" w:author="LS Ma" w:date="2013-09-29T04:01:00Z">
        <w:r w:rsidR="001A1916" w:rsidRPr="007F10C2">
          <w:rPr>
            <w:rFonts w:ascii="Book Antiqua" w:hAnsi="Book Antiqua"/>
            <w:sz w:val="24"/>
            <w:szCs w:val="24"/>
          </w:rPr>
          <w:t>hepatitis C virus</w:t>
        </w:r>
      </w:ins>
      <w:del w:id="15" w:author="LS Ma" w:date="2013-09-29T04:01:00Z">
        <w:r w:rsidRPr="00A255F3" w:rsidDel="001A1916">
          <w:rPr>
            <w:rFonts w:ascii="Book Antiqua" w:hAnsi="Book Antiqua"/>
            <w:sz w:val="24"/>
            <w:szCs w:val="24"/>
          </w:rPr>
          <w:delText>HCV</w:delText>
        </w:r>
      </w:del>
      <w:r w:rsidRPr="00A255F3">
        <w:rPr>
          <w:rFonts w:ascii="Book Antiqua" w:hAnsi="Book Antiqua"/>
          <w:sz w:val="24"/>
          <w:szCs w:val="24"/>
        </w:rPr>
        <w:t xml:space="preserve"> infection</w:t>
      </w:r>
      <w:r>
        <w:rPr>
          <w:rFonts w:ascii="Book Antiqua" w:hAnsi="Book Antiqua"/>
          <w:sz w:val="24"/>
          <w:szCs w:val="24"/>
        </w:rPr>
        <w:t>.</w:t>
      </w:r>
    </w:p>
    <w:p w:rsidR="00A679D0" w:rsidRPr="00A7393F" w:rsidRDefault="00A679D0" w:rsidP="00A255F3">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A679D0" w:rsidRPr="00A96731" w:rsidRDefault="00A679D0" w:rsidP="00A96731">
      <w:pPr>
        <w:pStyle w:val="p0"/>
        <w:adjustRightInd w:val="0"/>
        <w:snapToGrid w:val="0"/>
        <w:spacing w:line="360" w:lineRule="auto"/>
        <w:jc w:val="both"/>
        <w:rPr>
          <w:rFonts w:ascii="Book Antiqua" w:hAnsi="Book Antiqua"/>
          <w:b/>
          <w:bCs/>
          <w:sz w:val="24"/>
          <w:szCs w:val="24"/>
        </w:rPr>
      </w:pPr>
      <w:r w:rsidRPr="00A96731">
        <w:rPr>
          <w:rFonts w:ascii="Book Antiqua" w:hAnsi="Book Antiqua"/>
          <w:b/>
          <w:bCs/>
          <w:sz w:val="24"/>
          <w:szCs w:val="24"/>
        </w:rPr>
        <w:t xml:space="preserve">DOI: </w:t>
      </w:r>
    </w:p>
    <w:p w:rsidR="00A679D0" w:rsidRDefault="00A679D0" w:rsidP="007F10C2">
      <w:pPr>
        <w:widowControl/>
        <w:spacing w:line="360" w:lineRule="auto"/>
        <w:jc w:val="left"/>
        <w:rPr>
          <w:rFonts w:ascii="Book Antiqua" w:hAnsi="Book Antiqua"/>
          <w:sz w:val="24"/>
          <w:szCs w:val="24"/>
        </w:rPr>
      </w:pPr>
      <w:r>
        <w:rPr>
          <w:rFonts w:ascii="Book Antiqua" w:hAnsi="Book Antiqua"/>
          <w:sz w:val="24"/>
          <w:szCs w:val="24"/>
        </w:rPr>
        <w:br w:type="page"/>
      </w:r>
    </w:p>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INTRODUCTION</w:t>
      </w: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Hepatitis C virus (HCV) infection affects about 170 million people worldwide. It leads to slow but progressive hepatic inflammation and fibrosis in as many as 70% of infected individuals. Over time, 20% will develop cirrhosis and its related complications, and about 1%</w:t>
      </w:r>
      <w:r>
        <w:rPr>
          <w:rFonts w:ascii="Book Antiqua" w:hAnsi="Book Antiqua"/>
          <w:sz w:val="24"/>
          <w:szCs w:val="24"/>
        </w:rPr>
        <w:t>-</w:t>
      </w:r>
      <w:r w:rsidRPr="007F10C2">
        <w:rPr>
          <w:rFonts w:ascii="Book Antiqua" w:hAnsi="Book Antiqua"/>
          <w:sz w:val="24"/>
          <w:szCs w:val="24"/>
        </w:rPr>
        <w:t>2% of subjects may develop hepatocellular carcinoma af</w:t>
      </w:r>
      <w:r>
        <w:rPr>
          <w:rFonts w:ascii="Book Antiqua" w:hAnsi="Book Antiqua"/>
          <w:sz w:val="24"/>
          <w:szCs w:val="24"/>
        </w:rPr>
        <w:t>ter 2-3 decades of infection</w:t>
      </w:r>
      <w:r w:rsidRPr="007F10C2">
        <w:rPr>
          <w:rFonts w:ascii="Book Antiqua" w:hAnsi="Book Antiqua"/>
          <w:sz w:val="24"/>
          <w:szCs w:val="24"/>
          <w:vertAlign w:val="superscript"/>
        </w:rPr>
        <w:t>[1]</w:t>
      </w:r>
      <w:r w:rsidRPr="007F10C2">
        <w:rPr>
          <w:rFonts w:ascii="Book Antiqua" w:hAnsi="Book Antiqua"/>
          <w:sz w:val="24"/>
          <w:szCs w:val="24"/>
        </w:rPr>
        <w:t>. The natural history of HCV infection in terms of chronicity and disease progression seems to be largely determined by the host immune response to virus-infected hepatocytes. The interplay between many viral, host, genetic and environmental factors modifies the course of HCV infection and the degree of hepatic inflammation. In this context, the discovery of the association between IFNL3 polymorphisms and spontaneous or treatment induced clearance of HCV presented a major milestone in the stu</w:t>
      </w:r>
      <w:r>
        <w:rPr>
          <w:rFonts w:ascii="Book Antiqua" w:hAnsi="Book Antiqua"/>
          <w:sz w:val="24"/>
          <w:szCs w:val="24"/>
        </w:rPr>
        <w:t>dy of chronic hepatitis C (CHC)</w:t>
      </w:r>
      <w:r w:rsidRPr="007F10C2">
        <w:rPr>
          <w:rFonts w:ascii="Book Antiqua" w:hAnsi="Book Antiqua"/>
          <w:sz w:val="24"/>
          <w:szCs w:val="24"/>
          <w:vertAlign w:val="superscript"/>
        </w:rPr>
        <w:t>[2-5]</w:t>
      </w:r>
      <w:r w:rsidRPr="007F10C2">
        <w:rPr>
          <w:rFonts w:ascii="Book Antiqua" w:hAnsi="Book Antiqua"/>
          <w:sz w:val="24"/>
          <w:szCs w:val="24"/>
        </w:rPr>
        <w:t>.</w:t>
      </w:r>
    </w:p>
    <w:p w:rsidR="00A679D0" w:rsidRPr="007F10C2" w:rsidRDefault="00A679D0" w:rsidP="0083066D">
      <w:pPr>
        <w:spacing w:line="360" w:lineRule="auto"/>
        <w:ind w:firstLineChars="250" w:firstLine="600"/>
        <w:rPr>
          <w:rFonts w:ascii="Book Antiqua" w:hAnsi="Book Antiqua"/>
          <w:sz w:val="24"/>
          <w:szCs w:val="24"/>
        </w:rPr>
      </w:pPr>
      <w:r w:rsidRPr="007F10C2">
        <w:rPr>
          <w:rFonts w:ascii="Book Antiqua" w:hAnsi="Book Antiqua"/>
          <w:sz w:val="24"/>
          <w:szCs w:val="24"/>
        </w:rPr>
        <w:t>Metabolic syndrome is a constellation of problems that includes obesity, dyslipidemia, diabetes, and insulin resistance</w:t>
      </w:r>
      <w:r w:rsidRPr="007F10C2">
        <w:rPr>
          <w:rFonts w:ascii="Book Antiqua" w:hAnsi="Book Antiqua"/>
          <w:sz w:val="24"/>
          <w:szCs w:val="24"/>
          <w:vertAlign w:val="superscript"/>
        </w:rPr>
        <w:t>[6]</w:t>
      </w:r>
      <w:r w:rsidRPr="007F10C2">
        <w:rPr>
          <w:rFonts w:ascii="Book Antiqua" w:hAnsi="Book Antiqua"/>
          <w:sz w:val="24"/>
          <w:szCs w:val="24"/>
        </w:rPr>
        <w:t>. The prevalence of metabolic syndrome is increasing, paralleling the obesity epidemic worldwide and in the United States and European countries especially</w:t>
      </w:r>
      <w:r w:rsidRPr="007F10C2">
        <w:rPr>
          <w:rFonts w:ascii="Book Antiqua" w:hAnsi="Book Antiqua"/>
          <w:sz w:val="24"/>
          <w:szCs w:val="24"/>
          <w:vertAlign w:val="superscript"/>
        </w:rPr>
        <w:t>[7]</w:t>
      </w:r>
      <w:r w:rsidRPr="007F10C2">
        <w:rPr>
          <w:rFonts w:ascii="Book Antiqua" w:hAnsi="Book Antiqua"/>
          <w:sz w:val="24"/>
          <w:szCs w:val="24"/>
        </w:rPr>
        <w:t>. Multiple levels of interaction between HCV, metabolic syndrome and genetics have been recently postulated, including a molecular interaction between IFNL3 polymorphisms and HCV associated glucose and lipid metabolism. In this review we summarize the current clinical evidence for an interaction between IFNL3 polymorphisms and metabolic syndrome, and its clinical implications.</w:t>
      </w:r>
    </w:p>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IFNS LAMBDA AND HEPATITIS C VIRUS</w:t>
      </w: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The type III interferon (IFN) or IFN-λ (IFNL) family consists of three members: IFN-λ1, IFN-λ2 and IFN-λ3 (formerly known as IL-29, IL-28A and IL-28B), which were discovered in 2003 by computational prediction and are genetically distinct from type I IFNs</w:t>
      </w:r>
      <w:r w:rsidRPr="007F10C2">
        <w:rPr>
          <w:rFonts w:ascii="Book Antiqua" w:hAnsi="Book Antiqua"/>
          <w:sz w:val="24"/>
          <w:szCs w:val="24"/>
          <w:vertAlign w:val="superscript"/>
        </w:rPr>
        <w:t>[8,9]</w:t>
      </w:r>
      <w:r w:rsidRPr="007F10C2">
        <w:rPr>
          <w:rFonts w:ascii="Book Antiqua" w:hAnsi="Book Antiqua"/>
          <w:sz w:val="24"/>
          <w:szCs w:val="24"/>
        </w:rPr>
        <w:t>, and a fourth, IFN-λ4, recently described from primary human hepatocytes</w:t>
      </w:r>
      <w:r w:rsidRPr="007F10C2">
        <w:rPr>
          <w:rFonts w:ascii="Book Antiqua" w:hAnsi="Book Antiqua"/>
          <w:sz w:val="24"/>
          <w:szCs w:val="24"/>
          <w:vertAlign w:val="superscript"/>
        </w:rPr>
        <w:t>[10]</w:t>
      </w:r>
      <w:r w:rsidRPr="007F10C2">
        <w:rPr>
          <w:rFonts w:ascii="Book Antiqua" w:hAnsi="Book Antiqua"/>
          <w:sz w:val="24"/>
          <w:szCs w:val="24"/>
        </w:rPr>
        <w:t>. Another recent study identified a novel TT/-G polymorphism in the CpG region upstream of IL28B, which is a better predictor of HCV clearance than rs12979860</w:t>
      </w:r>
      <w:r w:rsidRPr="007F10C2">
        <w:rPr>
          <w:rFonts w:ascii="Book Antiqua" w:hAnsi="Book Antiqua"/>
          <w:sz w:val="24"/>
          <w:szCs w:val="24"/>
          <w:vertAlign w:val="superscript"/>
        </w:rPr>
        <w:t>[11]</w:t>
      </w:r>
      <w:r w:rsidRPr="007F10C2">
        <w:rPr>
          <w:rFonts w:ascii="Book Antiqua" w:hAnsi="Book Antiqua"/>
          <w:sz w:val="24"/>
          <w:szCs w:val="24"/>
        </w:rPr>
        <w:t xml:space="preserve">. Whereas IFN-α binds to the constitutively expressed type I IFN receptor in almost all </w:t>
      </w:r>
      <w:r w:rsidRPr="007F10C2">
        <w:rPr>
          <w:rFonts w:ascii="Book Antiqua" w:hAnsi="Book Antiqua"/>
          <w:sz w:val="24"/>
          <w:szCs w:val="24"/>
        </w:rPr>
        <w:lastRenderedPageBreak/>
        <w:t>nucleated cells, IFN</w:t>
      </w:r>
      <w:r w:rsidRPr="007F10C2">
        <w:rPr>
          <w:rFonts w:ascii="MS Gothic" w:eastAsia="MS Gothic" w:hAnsi="MS Gothic" w:cs="MS Gothic" w:hint="eastAsia"/>
          <w:sz w:val="24"/>
          <w:szCs w:val="24"/>
        </w:rPr>
        <w:t>‑</w:t>
      </w:r>
      <w:r w:rsidRPr="007F10C2">
        <w:rPr>
          <w:rFonts w:ascii="Book Antiqua" w:hAnsi="Book Antiqua" w:cs="Calibri"/>
          <w:sz w:val="24"/>
          <w:szCs w:val="24"/>
        </w:rPr>
        <w:t>λ</w:t>
      </w:r>
      <w:r w:rsidRPr="007F10C2">
        <w:rPr>
          <w:rFonts w:ascii="Book Antiqua" w:hAnsi="Book Antiqua"/>
          <w:sz w:val="24"/>
          <w:szCs w:val="24"/>
        </w:rPr>
        <w:t xml:space="preserve"> cytokines bind to a heterodimer of part of the IL-10 receptor and the IFNL receptor (IL10RA and IL28R, respectively)</w:t>
      </w:r>
      <w:r w:rsidRPr="007F10C2">
        <w:rPr>
          <w:rFonts w:ascii="Book Antiqua" w:hAnsi="Book Antiqua"/>
          <w:sz w:val="24"/>
          <w:szCs w:val="24"/>
          <w:vertAlign w:val="superscript"/>
        </w:rPr>
        <w:t>[12]</w:t>
      </w:r>
      <w:r w:rsidRPr="007F10C2">
        <w:rPr>
          <w:rFonts w:ascii="Book Antiqua" w:hAnsi="Book Antiqua"/>
          <w:sz w:val="24"/>
          <w:szCs w:val="24"/>
        </w:rPr>
        <w:t>, the latter of which is only expressed in restricted cell types, including epithelial cells, plasmacytoid dendritic cells and hepatocytes</w:t>
      </w:r>
      <w:r w:rsidRPr="0083066D">
        <w:rPr>
          <w:rFonts w:ascii="Book Antiqua" w:hAnsi="Book Antiqua"/>
          <w:sz w:val="24"/>
          <w:szCs w:val="24"/>
          <w:vertAlign w:val="superscript"/>
        </w:rPr>
        <w:t>[13]</w:t>
      </w:r>
      <w:r w:rsidRPr="007F10C2">
        <w:rPr>
          <w:rFonts w:ascii="Book Antiqua" w:hAnsi="Book Antiqua"/>
          <w:sz w:val="24"/>
          <w:szCs w:val="24"/>
        </w:rPr>
        <w:t>. IFNL stimulation results in the upregulation of interferon stimulated genes (ISGs) via the Jak–STAT (Janus kinase–signal transducer and activator of transcription)</w:t>
      </w:r>
      <w:r>
        <w:rPr>
          <w:rFonts w:ascii="Book Antiqua" w:hAnsi="Book Antiqua"/>
          <w:sz w:val="24"/>
          <w:szCs w:val="24"/>
        </w:rPr>
        <w:t xml:space="preserve"> pathway similar to type I IFNs</w:t>
      </w:r>
      <w:r w:rsidRPr="007F10C2">
        <w:rPr>
          <w:rFonts w:ascii="Book Antiqua" w:hAnsi="Book Antiqua"/>
          <w:sz w:val="24"/>
          <w:szCs w:val="24"/>
          <w:vertAlign w:val="superscript"/>
        </w:rPr>
        <w:t>[12</w:t>
      </w:r>
      <w:r>
        <w:rPr>
          <w:rFonts w:ascii="Book Antiqua" w:hAnsi="Book Antiqua"/>
          <w:sz w:val="24"/>
          <w:szCs w:val="24"/>
          <w:vertAlign w:val="superscript"/>
        </w:rPr>
        <w:t>,14</w:t>
      </w:r>
      <w:r w:rsidRPr="007F10C2">
        <w:rPr>
          <w:rFonts w:ascii="Book Antiqua" w:hAnsi="Book Antiqua"/>
          <w:sz w:val="24"/>
          <w:szCs w:val="24"/>
          <w:vertAlign w:val="superscript"/>
        </w:rPr>
        <w:t>]</w:t>
      </w:r>
      <w:r w:rsidRPr="007F10C2">
        <w:rPr>
          <w:rFonts w:ascii="Book Antiqua" w:hAnsi="Book Antiqua"/>
          <w:sz w:val="24"/>
          <w:szCs w:val="24"/>
        </w:rPr>
        <w:t xml:space="preserve">. </w:t>
      </w:r>
    </w:p>
    <w:p w:rsidR="00A679D0" w:rsidRPr="007F10C2" w:rsidRDefault="00A679D0" w:rsidP="0083066D">
      <w:pPr>
        <w:spacing w:line="360" w:lineRule="auto"/>
        <w:ind w:firstLineChars="350" w:firstLine="840"/>
        <w:rPr>
          <w:rFonts w:ascii="Book Antiqua" w:hAnsi="Book Antiqua"/>
          <w:sz w:val="24"/>
          <w:szCs w:val="24"/>
        </w:rPr>
      </w:pPr>
      <w:r w:rsidRPr="007F10C2">
        <w:rPr>
          <w:rFonts w:ascii="Book Antiqua" w:hAnsi="Book Antiqua"/>
          <w:sz w:val="24"/>
          <w:szCs w:val="24"/>
        </w:rPr>
        <w:t>In an attempt to identify host genetic markers for IFN responsiveness to predict treatment outcome in CHC, genome-wide association studies identified SNPs in the IFNL3 (IL28B) region to be strongly associated not only with response to treatment with pegylated IFN-α (Peg-IFN-α) with ribavirin (RBV) in HCV genotype 1 infection</w:t>
      </w:r>
      <w:r w:rsidRPr="007F10C2">
        <w:rPr>
          <w:rFonts w:ascii="Book Antiqua" w:hAnsi="Book Antiqua"/>
          <w:sz w:val="24"/>
          <w:szCs w:val="24"/>
          <w:vertAlign w:val="superscript"/>
        </w:rPr>
        <w:t>[2-5]</w:t>
      </w:r>
      <w:r w:rsidRPr="007F10C2">
        <w:rPr>
          <w:rFonts w:ascii="Book Antiqua" w:hAnsi="Book Antiqua"/>
          <w:sz w:val="24"/>
          <w:szCs w:val="24"/>
        </w:rPr>
        <w:t>, bu</w:t>
      </w:r>
      <w:r>
        <w:rPr>
          <w:rFonts w:ascii="Book Antiqua" w:hAnsi="Book Antiqua"/>
          <w:sz w:val="24"/>
          <w:szCs w:val="24"/>
        </w:rPr>
        <w:t>t also spontaneous recovery</w:t>
      </w:r>
      <w:r w:rsidRPr="007F10C2">
        <w:rPr>
          <w:rFonts w:ascii="Book Antiqua" w:hAnsi="Book Antiqua"/>
          <w:sz w:val="24"/>
          <w:szCs w:val="24"/>
          <w:vertAlign w:val="superscript"/>
        </w:rPr>
        <w:t>[15]</w:t>
      </w:r>
      <w:r w:rsidRPr="007F10C2">
        <w:rPr>
          <w:rFonts w:ascii="Book Antiqua" w:hAnsi="Book Antiqua"/>
          <w:sz w:val="24"/>
          <w:szCs w:val="24"/>
        </w:rPr>
        <w:t xml:space="preserve"> (Table 1). This association has been validated in different ethnic populations and for various HCV genotypes</w:t>
      </w:r>
      <w:r w:rsidRPr="007F10C2">
        <w:rPr>
          <w:rFonts w:ascii="Book Antiqua" w:hAnsi="Book Antiqua"/>
          <w:sz w:val="24"/>
          <w:szCs w:val="24"/>
          <w:vertAlign w:val="superscript"/>
        </w:rPr>
        <w:t>[16,17]</w:t>
      </w:r>
      <w:r w:rsidRPr="007F10C2">
        <w:rPr>
          <w:rFonts w:ascii="Book Antiqua" w:hAnsi="Book Antiqua"/>
          <w:sz w:val="24"/>
          <w:szCs w:val="24"/>
        </w:rPr>
        <w:t>. In a recent meta-analysis, IFNL3 polymorphisms seem to be clinically useful even in the era of new direct acting antiviral drugs</w:t>
      </w:r>
      <w:r w:rsidRPr="007F10C2">
        <w:rPr>
          <w:rFonts w:ascii="Book Antiqua" w:hAnsi="Book Antiqua"/>
          <w:sz w:val="24"/>
          <w:szCs w:val="24"/>
          <w:vertAlign w:val="superscript"/>
        </w:rPr>
        <w:t>[18]</w:t>
      </w:r>
      <w:r w:rsidRPr="007F10C2">
        <w:rPr>
          <w:rFonts w:ascii="Book Antiqua" w:hAnsi="Book Antiqua"/>
          <w:sz w:val="24"/>
          <w:szCs w:val="24"/>
        </w:rPr>
        <w:t>. Moreover, the responder genotypes of the IFNL3 polymorphisms have been reported to be associated with increased hepatic inflammation in CHC patients</w:t>
      </w:r>
      <w:r w:rsidRPr="007F10C2">
        <w:rPr>
          <w:rFonts w:ascii="Book Antiqua" w:hAnsi="Book Antiqua"/>
          <w:sz w:val="24"/>
          <w:szCs w:val="24"/>
          <w:vertAlign w:val="superscript"/>
        </w:rPr>
        <w:t>[19,20]</w:t>
      </w:r>
      <w:r w:rsidRPr="007F10C2">
        <w:rPr>
          <w:rFonts w:ascii="Book Antiqua" w:hAnsi="Book Antiqua"/>
          <w:sz w:val="24"/>
          <w:szCs w:val="24"/>
        </w:rPr>
        <w:t>.</w:t>
      </w:r>
    </w:p>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b/>
          <w:sz w:val="24"/>
          <w:szCs w:val="24"/>
        </w:rPr>
      </w:pPr>
      <w:r w:rsidRPr="007F10C2">
        <w:rPr>
          <w:rFonts w:ascii="Book Antiqua" w:hAnsi="Book Antiqua"/>
          <w:b/>
          <w:sz w:val="24"/>
          <w:szCs w:val="24"/>
        </w:rPr>
        <w:t>HCV-ASSOCIATED METABOLIC CHANGES</w:t>
      </w: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CHC can be considered not only a viral disease, but also a metabolic disease. HCV interacts with lipid metabolism leading to steatosis, it impairs glucose metabolism leading to insulin resistance (IR</w:t>
      </w:r>
      <w:r>
        <w:rPr>
          <w:rFonts w:ascii="Book Antiqua" w:hAnsi="Book Antiqua"/>
          <w:sz w:val="24"/>
          <w:szCs w:val="24"/>
        </w:rPr>
        <w:t>) and diabetes mellitus type II</w:t>
      </w:r>
      <w:r w:rsidRPr="007F10C2">
        <w:rPr>
          <w:rFonts w:ascii="Book Antiqua" w:hAnsi="Book Antiqua"/>
          <w:sz w:val="24"/>
          <w:szCs w:val="24"/>
        </w:rPr>
        <w:t xml:space="preserve"> and is associated with an increased risk of carotid atherosclerosis</w:t>
      </w:r>
      <w:r w:rsidRPr="007F10C2">
        <w:rPr>
          <w:rFonts w:ascii="Book Antiqua" w:hAnsi="Book Antiqua"/>
          <w:sz w:val="24"/>
          <w:szCs w:val="24"/>
          <w:vertAlign w:val="superscript"/>
        </w:rPr>
        <w:t>[21,22]</w:t>
      </w:r>
      <w:r w:rsidRPr="007F10C2">
        <w:rPr>
          <w:rFonts w:ascii="Book Antiqua" w:hAnsi="Book Antiqua"/>
          <w:sz w:val="24"/>
          <w:szCs w:val="24"/>
        </w:rPr>
        <w:t>.</w:t>
      </w:r>
    </w:p>
    <w:p w:rsidR="00A679D0" w:rsidRPr="007F10C2" w:rsidRDefault="00A679D0" w:rsidP="0083066D">
      <w:pPr>
        <w:spacing w:line="360" w:lineRule="auto"/>
        <w:ind w:firstLineChars="250" w:firstLine="600"/>
        <w:rPr>
          <w:rFonts w:ascii="Book Antiqua" w:hAnsi="Book Antiqua"/>
          <w:sz w:val="24"/>
          <w:szCs w:val="24"/>
        </w:rPr>
      </w:pPr>
      <w:r w:rsidRPr="007F10C2">
        <w:rPr>
          <w:rFonts w:ascii="Book Antiqua" w:hAnsi="Book Antiqua"/>
          <w:sz w:val="24"/>
          <w:szCs w:val="24"/>
        </w:rPr>
        <w:t>The prevalence of steatosis in patients with CHC is reported to be between 40 and 80% depending on the features of the population studied in terms of alcohol consumption, prevalence of overweight/obesity, diabetes and other risk factors for fatty liver</w:t>
      </w:r>
      <w:r w:rsidRPr="007F10C2">
        <w:rPr>
          <w:rFonts w:ascii="Book Antiqua" w:hAnsi="Book Antiqua"/>
          <w:sz w:val="24"/>
          <w:szCs w:val="24"/>
          <w:vertAlign w:val="superscript"/>
        </w:rPr>
        <w:t>[23,24]</w:t>
      </w:r>
      <w:r w:rsidRPr="007F10C2">
        <w:rPr>
          <w:rFonts w:ascii="Book Antiqua" w:hAnsi="Book Antiqua"/>
          <w:sz w:val="24"/>
          <w:szCs w:val="24"/>
        </w:rPr>
        <w:t>. However, when all common contributing factors to steatosis have been excluded, the prevalence of steatosis in CHC still remains about 40%. This figure represents an approximately 2-fold increase compared to the prevalence of steatosis in other common chronic liver diseases such as chronic hepatitis B virus infection (20%)</w:t>
      </w:r>
      <w:r w:rsidRPr="007F10C2">
        <w:rPr>
          <w:rFonts w:ascii="Book Antiqua" w:hAnsi="Book Antiqua"/>
          <w:sz w:val="24"/>
          <w:szCs w:val="24"/>
          <w:vertAlign w:val="superscript"/>
        </w:rPr>
        <w:t>[25]</w:t>
      </w:r>
      <w:r w:rsidRPr="007F10C2">
        <w:rPr>
          <w:rFonts w:ascii="Book Antiqua" w:hAnsi="Book Antiqua"/>
          <w:sz w:val="24"/>
          <w:szCs w:val="24"/>
        </w:rPr>
        <w:t xml:space="preserve">. </w:t>
      </w:r>
    </w:p>
    <w:p w:rsidR="00A679D0" w:rsidRPr="007F10C2" w:rsidRDefault="00A679D0" w:rsidP="007F10C2">
      <w:pPr>
        <w:spacing w:line="360" w:lineRule="auto"/>
        <w:ind w:firstLineChars="200" w:firstLine="480"/>
        <w:rPr>
          <w:rFonts w:ascii="Book Antiqua" w:hAnsi="Book Antiqua"/>
          <w:sz w:val="24"/>
          <w:szCs w:val="24"/>
        </w:rPr>
      </w:pPr>
      <w:r w:rsidRPr="007F10C2">
        <w:rPr>
          <w:rFonts w:ascii="Book Antiqua" w:hAnsi="Book Antiqua"/>
          <w:sz w:val="24"/>
          <w:szCs w:val="24"/>
        </w:rPr>
        <w:t xml:space="preserve">Various studies have shown that both host and viral factors may contribute to the </w:t>
      </w:r>
      <w:r w:rsidRPr="007F10C2">
        <w:rPr>
          <w:rFonts w:ascii="Book Antiqua" w:hAnsi="Book Antiqua"/>
          <w:sz w:val="24"/>
          <w:szCs w:val="24"/>
        </w:rPr>
        <w:lastRenderedPageBreak/>
        <w:t>development of steatosis, with the relative importance of each varying with HCV genotype. In particular, in patients infected with HCV genotype 3, steatosis seems to be mostly virus-induced and often severe</w:t>
      </w:r>
      <w:r w:rsidRPr="00C8496F">
        <w:rPr>
          <w:rFonts w:ascii="Book Antiqua" w:hAnsi="Book Antiqua"/>
          <w:sz w:val="24"/>
          <w:szCs w:val="24"/>
          <w:vertAlign w:val="superscript"/>
        </w:rPr>
        <w:t>[20,26]</w:t>
      </w:r>
      <w:r w:rsidRPr="007F10C2">
        <w:rPr>
          <w:rFonts w:ascii="Book Antiqua" w:hAnsi="Book Antiqua"/>
          <w:sz w:val="24"/>
          <w:szCs w:val="24"/>
        </w:rPr>
        <w:t>. In contrast, in patients infected with non-genotype 3, steatosis seems to be mainly associated with host metabolic factors and correlates with body mass in</w:t>
      </w:r>
      <w:r>
        <w:rPr>
          <w:rFonts w:ascii="Book Antiqua" w:hAnsi="Book Antiqua"/>
          <w:sz w:val="24"/>
          <w:szCs w:val="24"/>
        </w:rPr>
        <w:t>dex (BMI) and central adiposity</w:t>
      </w:r>
      <w:r w:rsidRPr="00C8496F">
        <w:rPr>
          <w:rFonts w:ascii="Book Antiqua" w:hAnsi="Book Antiqua"/>
          <w:sz w:val="24"/>
          <w:szCs w:val="24"/>
          <w:vertAlign w:val="superscript"/>
        </w:rPr>
        <w:t>[3,27,28]</w:t>
      </w:r>
      <w:r w:rsidRPr="007F10C2">
        <w:rPr>
          <w:rFonts w:ascii="Book Antiqua" w:hAnsi="Book Antiqua"/>
          <w:sz w:val="24"/>
          <w:szCs w:val="24"/>
        </w:rPr>
        <w:t>.</w:t>
      </w:r>
    </w:p>
    <w:p w:rsidR="00A679D0" w:rsidRPr="007F10C2" w:rsidRDefault="00A679D0" w:rsidP="0083066D">
      <w:pPr>
        <w:spacing w:line="360" w:lineRule="auto"/>
        <w:ind w:firstLineChars="250" w:firstLine="600"/>
        <w:rPr>
          <w:rFonts w:ascii="Book Antiqua" w:hAnsi="Book Antiqua"/>
          <w:sz w:val="24"/>
          <w:szCs w:val="24"/>
        </w:rPr>
      </w:pPr>
      <w:r w:rsidRPr="007F10C2">
        <w:rPr>
          <w:rFonts w:ascii="Book Antiqua" w:hAnsi="Book Antiqua"/>
          <w:sz w:val="24"/>
          <w:szCs w:val="24"/>
        </w:rPr>
        <w:t>Steatosis is known to have deleterious clinical consequences in CHC, as it is associated with accelerated progression of liver fibrosis</w:t>
      </w:r>
      <w:r w:rsidRPr="00C8496F">
        <w:rPr>
          <w:rFonts w:ascii="Book Antiqua" w:hAnsi="Book Antiqua"/>
          <w:sz w:val="24"/>
          <w:szCs w:val="24"/>
          <w:vertAlign w:val="superscript"/>
        </w:rPr>
        <w:t>[29]</w:t>
      </w:r>
      <w:r>
        <w:rPr>
          <w:rFonts w:ascii="Book Antiqua" w:hAnsi="Book Antiqua"/>
          <w:sz w:val="24"/>
          <w:szCs w:val="24"/>
        </w:rPr>
        <w:t xml:space="preserve"> </w:t>
      </w:r>
      <w:r w:rsidRPr="007F10C2">
        <w:rPr>
          <w:rFonts w:ascii="Book Antiqua" w:hAnsi="Book Antiqua"/>
          <w:sz w:val="24"/>
          <w:szCs w:val="24"/>
        </w:rPr>
        <w:t>and probably HCC</w:t>
      </w:r>
      <w:r w:rsidRPr="00C8496F">
        <w:rPr>
          <w:rFonts w:ascii="Book Antiqua" w:hAnsi="Book Antiqua"/>
          <w:sz w:val="24"/>
          <w:szCs w:val="24"/>
          <w:vertAlign w:val="superscript"/>
        </w:rPr>
        <w:t>[30]</w:t>
      </w:r>
      <w:r w:rsidRPr="007F10C2">
        <w:rPr>
          <w:rFonts w:ascii="Book Antiqua" w:hAnsi="Book Antiqua"/>
          <w:sz w:val="24"/>
          <w:szCs w:val="24"/>
        </w:rPr>
        <w:t>. It has also been shown in large clinical trials that steatosis impairs the response to antiviral therapy</w:t>
      </w:r>
      <w:r w:rsidRPr="00C8496F">
        <w:rPr>
          <w:rFonts w:ascii="Book Antiqua" w:hAnsi="Book Antiqua"/>
          <w:sz w:val="24"/>
          <w:szCs w:val="24"/>
          <w:vertAlign w:val="superscript"/>
        </w:rPr>
        <w:t>[31]</w:t>
      </w:r>
      <w:r w:rsidRPr="007F10C2">
        <w:rPr>
          <w:rFonts w:ascii="Book Antiqua" w:hAnsi="Book Antiqua"/>
          <w:sz w:val="24"/>
          <w:szCs w:val="24"/>
        </w:rPr>
        <w:t>. However, the effect is more prominent in patients with non-3a genotype</w:t>
      </w:r>
      <w:r w:rsidRPr="00C8496F">
        <w:rPr>
          <w:rFonts w:ascii="Book Antiqua" w:hAnsi="Book Antiqua"/>
          <w:sz w:val="24"/>
          <w:szCs w:val="24"/>
          <w:vertAlign w:val="superscript"/>
        </w:rPr>
        <w:t>[31]</w:t>
      </w:r>
      <w:r w:rsidRPr="007F10C2">
        <w:rPr>
          <w:rFonts w:ascii="Book Antiqua" w:hAnsi="Book Antiqua"/>
          <w:sz w:val="24"/>
          <w:szCs w:val="24"/>
        </w:rPr>
        <w:t>, likely due to IR as the underlying mechanism affecting the response to standard dual therapy with Peg-IFN-α/ RBV, and suggesting that the viral steatosis does not impair response to treatment</w:t>
      </w:r>
      <w:r w:rsidRPr="00C8496F">
        <w:rPr>
          <w:rFonts w:ascii="Book Antiqua" w:hAnsi="Book Antiqua"/>
          <w:sz w:val="24"/>
          <w:szCs w:val="24"/>
          <w:vertAlign w:val="superscript"/>
        </w:rPr>
        <w:t>[26]</w:t>
      </w:r>
      <w:r w:rsidRPr="007F10C2">
        <w:rPr>
          <w:rFonts w:ascii="Book Antiqua" w:hAnsi="Book Antiqua"/>
          <w:sz w:val="24"/>
          <w:szCs w:val="24"/>
        </w:rPr>
        <w:t>. Increasing levels of IR are associated with reduced rates of rapid virological response (RVR) as well as SVR in patients with HCV genotype 1, 2, 3 and 4 infections when treated with dual therapy comprising Peg-IFN-α and RBV</w:t>
      </w:r>
      <w:r w:rsidRPr="00C8496F">
        <w:rPr>
          <w:rFonts w:ascii="Book Antiqua" w:hAnsi="Book Antiqua"/>
          <w:sz w:val="24"/>
          <w:szCs w:val="24"/>
          <w:vertAlign w:val="superscript"/>
        </w:rPr>
        <w:t>[32-34]</w:t>
      </w:r>
      <w:r w:rsidRPr="007F10C2">
        <w:rPr>
          <w:rFonts w:ascii="Book Antiqua" w:hAnsi="Book Antiqua"/>
          <w:sz w:val="24"/>
          <w:szCs w:val="24"/>
        </w:rPr>
        <w:t>. This observation has been confirmed in two meta-analyses</w:t>
      </w:r>
      <w:r w:rsidRPr="00C8496F">
        <w:rPr>
          <w:rFonts w:ascii="Book Antiqua" w:hAnsi="Book Antiqua"/>
          <w:sz w:val="24"/>
          <w:szCs w:val="24"/>
          <w:vertAlign w:val="superscript"/>
        </w:rPr>
        <w:t>[35,36]</w:t>
      </w:r>
      <w:r w:rsidRPr="007F10C2">
        <w:rPr>
          <w:rFonts w:ascii="Book Antiqua" w:hAnsi="Book Antiqua"/>
          <w:sz w:val="24"/>
          <w:szCs w:val="24"/>
        </w:rPr>
        <w:t>. A direct correlation between lipid profiles and the virologic response to Peg-IFN-α and RBV was also reported in some recent studies</w:t>
      </w:r>
      <w:r w:rsidRPr="00C8496F">
        <w:rPr>
          <w:rFonts w:ascii="Book Antiqua" w:hAnsi="Book Antiqua"/>
          <w:sz w:val="24"/>
          <w:szCs w:val="24"/>
          <w:vertAlign w:val="superscript"/>
        </w:rPr>
        <w:t>[37,38]</w:t>
      </w:r>
      <w:r w:rsidRPr="007F10C2">
        <w:rPr>
          <w:rFonts w:ascii="Book Antiqua" w:hAnsi="Book Antiqua"/>
          <w:sz w:val="24"/>
          <w:szCs w:val="24"/>
        </w:rPr>
        <w:t>.</w:t>
      </w:r>
    </w:p>
    <w:p w:rsidR="00A679D0" w:rsidRPr="007F10C2" w:rsidRDefault="00A679D0" w:rsidP="007F10C2">
      <w:pPr>
        <w:spacing w:line="360" w:lineRule="auto"/>
        <w:rPr>
          <w:rFonts w:ascii="Book Antiqua" w:hAnsi="Book Antiqua"/>
          <w:sz w:val="24"/>
          <w:szCs w:val="24"/>
        </w:rPr>
      </w:pPr>
    </w:p>
    <w:p w:rsidR="00A679D0" w:rsidRPr="00C8496F" w:rsidRDefault="00A679D0" w:rsidP="007F10C2">
      <w:pPr>
        <w:spacing w:line="360" w:lineRule="auto"/>
        <w:rPr>
          <w:rFonts w:ascii="Book Antiqua" w:hAnsi="Book Antiqua"/>
          <w:b/>
          <w:sz w:val="24"/>
          <w:szCs w:val="24"/>
        </w:rPr>
      </w:pPr>
      <w:r w:rsidRPr="00C8496F">
        <w:rPr>
          <w:rFonts w:ascii="Book Antiqua" w:hAnsi="Book Antiqua"/>
          <w:b/>
          <w:sz w:val="24"/>
          <w:szCs w:val="24"/>
        </w:rPr>
        <w:t>IFNL3 POLYMORPHISM AND LIPID METABOLISM</w:t>
      </w: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Since the discovery of the correlation of IFNL3 polymorphisms with HCV clearance, there is an accumulating body of evidence about an association between these polymorphisms and metabolic changes in CHC.</w:t>
      </w:r>
    </w:p>
    <w:p w:rsidR="00A679D0" w:rsidRPr="007F10C2" w:rsidRDefault="00A679D0" w:rsidP="00C8496F">
      <w:pPr>
        <w:spacing w:line="360" w:lineRule="auto"/>
        <w:ind w:firstLineChars="250" w:firstLine="600"/>
        <w:rPr>
          <w:rFonts w:ascii="Book Antiqua" w:hAnsi="Book Antiqua"/>
          <w:sz w:val="24"/>
          <w:szCs w:val="24"/>
        </w:rPr>
      </w:pPr>
      <w:r w:rsidRPr="007F10C2">
        <w:rPr>
          <w:rFonts w:ascii="Book Antiqua" w:hAnsi="Book Antiqua"/>
          <w:sz w:val="24"/>
          <w:szCs w:val="24"/>
        </w:rPr>
        <w:t>The IFNL3 responder genotype is associated with less pronounced disturbances of lipid metabolism in CHC, as reflected by higher serum cholesterol and lipoprotein levels: CHC genotype 1 individuals with IFNL3 rs12979860 CC genotype have significantly higher apolipoprotein B and LDL cholesterol (LDL-C) levels</w:t>
      </w:r>
      <w:r w:rsidRPr="00C8496F">
        <w:rPr>
          <w:rFonts w:ascii="Book Antiqua" w:hAnsi="Book Antiqua"/>
          <w:sz w:val="24"/>
          <w:szCs w:val="24"/>
          <w:vertAlign w:val="superscript"/>
        </w:rPr>
        <w:t>[39]</w:t>
      </w:r>
      <w:r w:rsidRPr="007F10C2">
        <w:rPr>
          <w:rFonts w:ascii="Book Antiqua" w:hAnsi="Book Antiqua"/>
          <w:sz w:val="24"/>
          <w:szCs w:val="24"/>
        </w:rPr>
        <w:t>, and lower serum apolipoprotein E levels</w:t>
      </w:r>
      <w:r w:rsidRPr="00C8496F">
        <w:rPr>
          <w:rFonts w:ascii="Book Antiqua" w:hAnsi="Book Antiqua"/>
          <w:sz w:val="24"/>
          <w:szCs w:val="24"/>
          <w:vertAlign w:val="superscript"/>
        </w:rPr>
        <w:t>[40]</w:t>
      </w:r>
      <w:r w:rsidRPr="007F10C2">
        <w:rPr>
          <w:rFonts w:ascii="Book Antiqua" w:hAnsi="Book Antiqua"/>
          <w:sz w:val="24"/>
          <w:szCs w:val="24"/>
        </w:rPr>
        <w:t>, compared to those with the non-responder CT and TT genotypes. In accordance with these findings, another study from Japan showed that the responder genotype of rs8099917 TT was associated with high LDL-C levels and high SVR</w:t>
      </w:r>
      <w:r w:rsidRPr="00C8496F">
        <w:rPr>
          <w:rFonts w:ascii="Book Antiqua" w:hAnsi="Book Antiqua"/>
          <w:sz w:val="24"/>
          <w:szCs w:val="24"/>
          <w:vertAlign w:val="superscript"/>
        </w:rPr>
        <w:t>[41]</w:t>
      </w:r>
      <w:r w:rsidRPr="007F10C2">
        <w:rPr>
          <w:rFonts w:ascii="Book Antiqua" w:hAnsi="Book Antiqua"/>
          <w:sz w:val="24"/>
          <w:szCs w:val="24"/>
        </w:rPr>
        <w:t xml:space="preserve">. This association may result from suppression of hepatic lipase and </w:t>
      </w:r>
      <w:r w:rsidRPr="007F10C2">
        <w:rPr>
          <w:rFonts w:ascii="Book Antiqua" w:hAnsi="Book Antiqua"/>
          <w:sz w:val="24"/>
          <w:szCs w:val="24"/>
        </w:rPr>
        <w:lastRenderedPageBreak/>
        <w:t>lipoprotein lipase by endogenous interferon, which in turn decreases serum LDL-C, implying a stronger endogenous interferon response to HCV in those subjects</w:t>
      </w:r>
      <w:r w:rsidRPr="00C8496F">
        <w:rPr>
          <w:rFonts w:ascii="Book Antiqua" w:hAnsi="Book Antiqua"/>
          <w:sz w:val="24"/>
          <w:szCs w:val="24"/>
          <w:vertAlign w:val="superscript"/>
        </w:rPr>
        <w:t>[37]</w:t>
      </w:r>
      <w:r w:rsidRPr="007F10C2">
        <w:rPr>
          <w:rFonts w:ascii="Book Antiqua" w:hAnsi="Book Antiqua"/>
          <w:sz w:val="24"/>
          <w:szCs w:val="24"/>
        </w:rPr>
        <w:t xml:space="preserve">. </w:t>
      </w:r>
    </w:p>
    <w:p w:rsidR="00A679D0" w:rsidRPr="007F10C2" w:rsidRDefault="00A679D0" w:rsidP="00C8496F">
      <w:pPr>
        <w:spacing w:line="360" w:lineRule="auto"/>
        <w:ind w:firstLineChars="250" w:firstLine="600"/>
        <w:rPr>
          <w:rFonts w:ascii="Book Antiqua" w:hAnsi="Book Antiqua"/>
          <w:sz w:val="24"/>
          <w:szCs w:val="24"/>
        </w:rPr>
      </w:pPr>
      <w:r w:rsidRPr="007F10C2">
        <w:rPr>
          <w:rFonts w:ascii="Book Antiqua" w:hAnsi="Book Antiqua"/>
          <w:sz w:val="24"/>
          <w:szCs w:val="24"/>
        </w:rPr>
        <w:t>In a small cohort (55 patients), Sheridan</w:t>
      </w:r>
      <w:r w:rsidRPr="00C8496F">
        <w:rPr>
          <w:rFonts w:ascii="Book Antiqua" w:hAnsi="Book Antiqua"/>
          <w:i/>
          <w:sz w:val="24"/>
          <w:szCs w:val="24"/>
        </w:rPr>
        <w:t xml:space="preserve"> et al</w:t>
      </w:r>
      <w:r w:rsidRPr="00C8496F">
        <w:rPr>
          <w:rFonts w:ascii="Book Antiqua" w:hAnsi="Book Antiqua"/>
          <w:sz w:val="24"/>
          <w:szCs w:val="24"/>
          <w:vertAlign w:val="superscript"/>
        </w:rPr>
        <w:t>[40]</w:t>
      </w:r>
      <w:r w:rsidRPr="007F10C2">
        <w:rPr>
          <w:rFonts w:ascii="Book Antiqua" w:hAnsi="Book Antiqua"/>
          <w:sz w:val="24"/>
          <w:szCs w:val="24"/>
        </w:rPr>
        <w:t xml:space="preserve"> showed that although HCV RNA was significantly higher in those with rs12979860 CC genotype, this difference was mainly accounted for by a higher non-lipoviral particles (LVP) fraction. It is known that LVPs are low-density HCV particles that have high infectivity</w:t>
      </w:r>
      <w:r w:rsidRPr="00C8496F">
        <w:rPr>
          <w:rFonts w:ascii="Book Antiqua" w:hAnsi="Book Antiqua"/>
          <w:sz w:val="24"/>
          <w:szCs w:val="24"/>
          <w:vertAlign w:val="superscript"/>
        </w:rPr>
        <w:t>[42]</w:t>
      </w:r>
      <w:r w:rsidRPr="007F10C2">
        <w:rPr>
          <w:rFonts w:ascii="Book Antiqua" w:hAnsi="Book Antiqua"/>
          <w:sz w:val="24"/>
          <w:szCs w:val="24"/>
        </w:rPr>
        <w:t>. This may partially explain the paradox that the IFNL3 responder genotypes have higher HCVRNA total viral load, despite high viral load being a negative predictor of SVR</w:t>
      </w:r>
      <w:r w:rsidRPr="00C8496F">
        <w:rPr>
          <w:rFonts w:ascii="Book Antiqua" w:hAnsi="Book Antiqua"/>
          <w:sz w:val="24"/>
          <w:szCs w:val="24"/>
          <w:vertAlign w:val="superscript"/>
        </w:rPr>
        <w:t>[43]</w:t>
      </w:r>
      <w:r w:rsidRPr="007F10C2">
        <w:rPr>
          <w:rFonts w:ascii="Book Antiqua" w:hAnsi="Book Antiqua"/>
          <w:sz w:val="24"/>
          <w:szCs w:val="24"/>
        </w:rPr>
        <w:t>. However, further confirmation of this data in larger cohorts is required before any final conclusion can be extracted.</w:t>
      </w:r>
    </w:p>
    <w:p w:rsidR="00A679D0" w:rsidRPr="007F10C2" w:rsidRDefault="00A679D0" w:rsidP="00C8496F">
      <w:pPr>
        <w:spacing w:line="360" w:lineRule="auto"/>
        <w:ind w:firstLineChars="200" w:firstLine="480"/>
        <w:rPr>
          <w:rFonts w:ascii="Book Antiqua" w:hAnsi="Book Antiqua"/>
          <w:sz w:val="24"/>
          <w:szCs w:val="24"/>
        </w:rPr>
      </w:pPr>
      <w:r>
        <w:rPr>
          <w:rFonts w:ascii="Book Antiqua" w:hAnsi="Book Antiqua"/>
          <w:sz w:val="24"/>
          <w:szCs w:val="24"/>
        </w:rPr>
        <w:t xml:space="preserve">Chiba-Falek </w:t>
      </w:r>
      <w:r w:rsidRPr="00C8496F">
        <w:rPr>
          <w:rFonts w:ascii="Book Antiqua" w:hAnsi="Book Antiqua"/>
          <w:i/>
          <w:sz w:val="24"/>
          <w:szCs w:val="24"/>
        </w:rPr>
        <w:t>et al</w:t>
      </w:r>
      <w:r w:rsidRPr="00C8496F">
        <w:rPr>
          <w:rFonts w:ascii="Book Antiqua" w:hAnsi="Book Antiqua"/>
          <w:sz w:val="24"/>
          <w:szCs w:val="24"/>
          <w:vertAlign w:val="superscript"/>
        </w:rPr>
        <w:t>[44]</w:t>
      </w:r>
      <w:r>
        <w:rPr>
          <w:rFonts w:ascii="Book Antiqua" w:hAnsi="Book Antiqua"/>
          <w:sz w:val="24"/>
          <w:szCs w:val="24"/>
          <w:vertAlign w:val="superscript"/>
        </w:rPr>
        <w:t xml:space="preserve"> </w:t>
      </w:r>
      <w:r w:rsidRPr="007F10C2">
        <w:rPr>
          <w:rFonts w:ascii="Book Antiqua" w:hAnsi="Book Antiqua"/>
          <w:sz w:val="24"/>
          <w:szCs w:val="24"/>
        </w:rPr>
        <w:t>investigated the genetic basis for the variance of LDL-C and apolipoprotein B levels in CHC patients and their potential interaction with IFNL3 genotype: Their data show that two of the APOE genomic region polymorphisms, rs7412 and rs429358 (which defines the ε4 isoform), appear to be associated  with  serum lipoprotein levels in HCV patients. Polymorphisms in ε4, however, were not associated with apolipoprotein E levels in HCV-infected Caucasians patients (in contrast to a healthy control cohort), and the overall amount of variance in serum apolipoprotein E levels explained by APOE genotype was much</w:t>
      </w:r>
      <w:r>
        <w:rPr>
          <w:rFonts w:ascii="Book Antiqua" w:hAnsi="Book Antiqua"/>
          <w:sz w:val="24"/>
          <w:szCs w:val="24"/>
        </w:rPr>
        <w:t xml:space="preserve"> lower in the HCV cohort (7% </w:t>
      </w:r>
      <w:r w:rsidRPr="00C8496F">
        <w:rPr>
          <w:rFonts w:ascii="Book Antiqua" w:hAnsi="Book Antiqua"/>
          <w:i/>
          <w:sz w:val="24"/>
          <w:szCs w:val="24"/>
        </w:rPr>
        <w:t xml:space="preserve">vs </w:t>
      </w:r>
      <w:r w:rsidRPr="007F10C2">
        <w:rPr>
          <w:rFonts w:ascii="Book Antiqua" w:hAnsi="Book Antiqua"/>
          <w:sz w:val="24"/>
          <w:szCs w:val="24"/>
        </w:rPr>
        <w:t>20 %). A recent genome-wide association studies in non-HCV-infected cohorts suggested associations of polymorphisms at the TOMM40-APOE genomic region with multiple lipid traits (LDL-C, triglycerides)</w:t>
      </w:r>
      <w:r w:rsidRPr="00C8496F">
        <w:rPr>
          <w:rFonts w:ascii="Book Antiqua" w:hAnsi="Book Antiqua"/>
          <w:sz w:val="24"/>
          <w:szCs w:val="24"/>
          <w:vertAlign w:val="superscript"/>
        </w:rPr>
        <w:t>[45]</w:t>
      </w:r>
      <w:r w:rsidRPr="007F10C2">
        <w:rPr>
          <w:rFonts w:ascii="Book Antiqua" w:hAnsi="Book Antiqua"/>
          <w:sz w:val="24"/>
          <w:szCs w:val="24"/>
        </w:rPr>
        <w:t>. In particular, two nonsynonymous single nucleotide polymorphisms in exon 4 of the APOE gene, rs429358 and rs7412 have been associated with lipid levels</w:t>
      </w:r>
      <w:bookmarkStart w:id="16" w:name="OLE_LINK1"/>
      <w:r w:rsidRPr="00C8496F">
        <w:rPr>
          <w:rFonts w:ascii="Book Antiqua" w:hAnsi="Book Antiqua"/>
          <w:sz w:val="24"/>
          <w:szCs w:val="24"/>
          <w:vertAlign w:val="superscript"/>
        </w:rPr>
        <w:t>[45]</w:t>
      </w:r>
      <w:bookmarkEnd w:id="16"/>
      <w:r w:rsidRPr="007F10C2">
        <w:rPr>
          <w:rFonts w:ascii="Book Antiqua" w:hAnsi="Book Antiqua"/>
          <w:sz w:val="24"/>
          <w:szCs w:val="24"/>
        </w:rPr>
        <w:t>. Further this study also refers to a potential interaction between TOMM40-APOE and IFNL3 polymorphisms, as rs429358 was associated with apolipoprotein B levels in a IFNL3 genotype dependent manner, i.e. the effect was more profound in patients carrying rs12979860 CC, than those carrying rs12979860 CT/TT. These results together suggest that HCV-associated dyslipidemia may not be controlled to the same extent by the same genes that affect lipids/lipoproteins in healthy (non-HCV infected) cohorts</w:t>
      </w:r>
      <w:r w:rsidRPr="00C8496F">
        <w:rPr>
          <w:rFonts w:ascii="Book Antiqua" w:hAnsi="Book Antiqua"/>
          <w:sz w:val="24"/>
          <w:szCs w:val="24"/>
          <w:vertAlign w:val="superscript"/>
        </w:rPr>
        <w:t>[44]</w:t>
      </w:r>
      <w:r w:rsidRPr="007F10C2">
        <w:rPr>
          <w:rFonts w:ascii="Book Antiqua" w:hAnsi="Book Antiqua"/>
          <w:sz w:val="24"/>
          <w:szCs w:val="24"/>
        </w:rPr>
        <w:t>.</w:t>
      </w:r>
    </w:p>
    <w:p w:rsidR="00A679D0" w:rsidRPr="007F10C2" w:rsidRDefault="00A679D0" w:rsidP="00C8496F">
      <w:pPr>
        <w:spacing w:line="360" w:lineRule="auto"/>
        <w:ind w:firstLineChars="250" w:firstLine="600"/>
        <w:rPr>
          <w:rFonts w:ascii="Book Antiqua" w:hAnsi="Book Antiqua"/>
          <w:sz w:val="24"/>
          <w:szCs w:val="24"/>
        </w:rPr>
      </w:pPr>
      <w:r w:rsidRPr="007F10C2">
        <w:rPr>
          <w:rFonts w:ascii="Book Antiqua" w:hAnsi="Book Antiqua"/>
          <w:sz w:val="24"/>
          <w:szCs w:val="24"/>
        </w:rPr>
        <w:t xml:space="preserve">There is increasing evidence that the life cycle of HCV is directly linked to host </w:t>
      </w:r>
      <w:r w:rsidRPr="007F10C2">
        <w:rPr>
          <w:rFonts w:ascii="Book Antiqua" w:hAnsi="Book Antiqua"/>
          <w:sz w:val="24"/>
          <w:szCs w:val="24"/>
        </w:rPr>
        <w:lastRenderedPageBreak/>
        <w:t xml:space="preserve">lipoproteins: </w:t>
      </w:r>
      <w:r>
        <w:rPr>
          <w:rFonts w:ascii="Book Antiqua" w:hAnsi="Book Antiqua"/>
          <w:sz w:val="24"/>
          <w:szCs w:val="24"/>
        </w:rPr>
        <w:t>(</w:t>
      </w:r>
      <w:r w:rsidRPr="007F10C2">
        <w:rPr>
          <w:rFonts w:ascii="Book Antiqua" w:hAnsi="Book Antiqua"/>
          <w:sz w:val="24"/>
          <w:szCs w:val="24"/>
        </w:rPr>
        <w:t>1</w:t>
      </w:r>
      <w:r>
        <w:rPr>
          <w:rFonts w:ascii="Book Antiqua" w:hAnsi="Book Antiqua"/>
          <w:sz w:val="24"/>
          <w:szCs w:val="24"/>
        </w:rPr>
        <w:t>)</w:t>
      </w:r>
      <w:r w:rsidRPr="007F10C2">
        <w:rPr>
          <w:rFonts w:ascii="Book Antiqua" w:hAnsi="Book Antiqua"/>
          <w:sz w:val="24"/>
          <w:szCs w:val="24"/>
        </w:rPr>
        <w:t xml:space="preserve"> HCV circulates in plasma with lipoprotein as an infectious complex</w:t>
      </w:r>
      <w:r>
        <w:rPr>
          <w:rFonts w:ascii="Book Antiqua" w:hAnsi="Book Antiqua"/>
          <w:sz w:val="24"/>
          <w:szCs w:val="24"/>
        </w:rPr>
        <w:t>;</w:t>
      </w:r>
      <w:r w:rsidRPr="007F10C2">
        <w:rPr>
          <w:rFonts w:ascii="Book Antiqua" w:hAnsi="Book Antiqua"/>
          <w:sz w:val="24"/>
          <w:szCs w:val="24"/>
        </w:rPr>
        <w:t xml:space="preserve"> </w:t>
      </w:r>
      <w:r>
        <w:rPr>
          <w:rFonts w:ascii="Book Antiqua" w:hAnsi="Book Antiqua"/>
          <w:sz w:val="24"/>
          <w:szCs w:val="24"/>
        </w:rPr>
        <w:t>(</w:t>
      </w:r>
      <w:r w:rsidRPr="007F10C2">
        <w:rPr>
          <w:rFonts w:ascii="Book Antiqua" w:hAnsi="Book Antiqua"/>
          <w:sz w:val="24"/>
          <w:szCs w:val="24"/>
        </w:rPr>
        <w:t>2</w:t>
      </w:r>
      <w:r>
        <w:rPr>
          <w:rFonts w:ascii="Book Antiqua" w:hAnsi="Book Antiqua"/>
          <w:sz w:val="24"/>
          <w:szCs w:val="24"/>
        </w:rPr>
        <w:t xml:space="preserve">) </w:t>
      </w:r>
      <w:r w:rsidRPr="007F10C2">
        <w:rPr>
          <w:rFonts w:ascii="Book Antiqua" w:hAnsi="Book Antiqua"/>
          <w:sz w:val="24"/>
          <w:szCs w:val="24"/>
        </w:rPr>
        <w:t>Hepatocyte lipoprotein receptors are involved in HCV entry</w:t>
      </w:r>
      <w:r>
        <w:rPr>
          <w:rFonts w:ascii="Book Antiqua" w:hAnsi="Book Antiqua"/>
          <w:sz w:val="24"/>
          <w:szCs w:val="24"/>
        </w:rPr>
        <w:t>; (</w:t>
      </w:r>
      <w:r w:rsidRPr="007F10C2">
        <w:rPr>
          <w:rFonts w:ascii="Book Antiqua" w:hAnsi="Book Antiqua"/>
          <w:sz w:val="24"/>
          <w:szCs w:val="24"/>
        </w:rPr>
        <w:t>3</w:t>
      </w:r>
      <w:r>
        <w:rPr>
          <w:rFonts w:ascii="Book Antiqua" w:hAnsi="Book Antiqua"/>
          <w:sz w:val="24"/>
          <w:szCs w:val="24"/>
        </w:rPr>
        <w:t xml:space="preserve">) </w:t>
      </w:r>
      <w:r w:rsidRPr="007F10C2">
        <w:rPr>
          <w:rFonts w:ascii="Book Antiqua" w:hAnsi="Book Antiqua"/>
          <w:sz w:val="24"/>
          <w:szCs w:val="24"/>
        </w:rPr>
        <w:t>Replication of HCV RNA in hepatic cells is inhibited by inhibitors of lipid metabolism</w:t>
      </w:r>
      <w:r>
        <w:rPr>
          <w:rFonts w:ascii="Book Antiqua" w:hAnsi="Book Antiqua"/>
          <w:sz w:val="24"/>
          <w:szCs w:val="24"/>
        </w:rPr>
        <w:t>;</w:t>
      </w:r>
      <w:r w:rsidRPr="007F10C2">
        <w:rPr>
          <w:rFonts w:ascii="Book Antiqua" w:hAnsi="Book Antiqua"/>
          <w:sz w:val="24"/>
          <w:szCs w:val="24"/>
        </w:rPr>
        <w:t xml:space="preserve"> </w:t>
      </w:r>
      <w:r>
        <w:rPr>
          <w:rFonts w:ascii="Book Antiqua" w:hAnsi="Book Antiqua"/>
          <w:sz w:val="24"/>
          <w:szCs w:val="24"/>
        </w:rPr>
        <w:t>(</w:t>
      </w:r>
      <w:r w:rsidRPr="007F10C2">
        <w:rPr>
          <w:rFonts w:ascii="Book Antiqua" w:hAnsi="Book Antiqua"/>
          <w:sz w:val="24"/>
          <w:szCs w:val="24"/>
        </w:rPr>
        <w:t>4</w:t>
      </w:r>
      <w:r>
        <w:rPr>
          <w:rFonts w:ascii="Book Antiqua" w:hAnsi="Book Antiqua"/>
          <w:sz w:val="24"/>
          <w:szCs w:val="24"/>
        </w:rPr>
        <w:t xml:space="preserve">) </w:t>
      </w:r>
      <w:r w:rsidRPr="007F10C2">
        <w:rPr>
          <w:rFonts w:ascii="Book Antiqua" w:hAnsi="Book Antiqua"/>
          <w:sz w:val="24"/>
          <w:szCs w:val="24"/>
        </w:rPr>
        <w:t>HCV particles released from hepatocytes are attached to lipoproteins</w:t>
      </w:r>
      <w:r>
        <w:rPr>
          <w:rFonts w:ascii="Book Antiqua" w:hAnsi="Book Antiqua"/>
          <w:sz w:val="24"/>
          <w:szCs w:val="24"/>
        </w:rPr>
        <w:t>;</w:t>
      </w:r>
      <w:r w:rsidRPr="007F10C2">
        <w:rPr>
          <w:rFonts w:ascii="Book Antiqua" w:hAnsi="Book Antiqua"/>
          <w:sz w:val="24"/>
          <w:szCs w:val="24"/>
        </w:rPr>
        <w:t xml:space="preserve"> </w:t>
      </w:r>
      <w:r>
        <w:rPr>
          <w:rFonts w:ascii="Book Antiqua" w:hAnsi="Book Antiqua"/>
          <w:sz w:val="24"/>
          <w:szCs w:val="24"/>
        </w:rPr>
        <w:t>and (</w:t>
      </w:r>
      <w:r w:rsidRPr="007F10C2">
        <w:rPr>
          <w:rFonts w:ascii="Book Antiqua" w:hAnsi="Book Antiqua"/>
          <w:sz w:val="24"/>
          <w:szCs w:val="24"/>
        </w:rPr>
        <w:t>5</w:t>
      </w:r>
      <w:r>
        <w:rPr>
          <w:rFonts w:ascii="Book Antiqua" w:hAnsi="Book Antiqua"/>
          <w:sz w:val="24"/>
          <w:szCs w:val="24"/>
        </w:rPr>
        <w:t>)</w:t>
      </w:r>
      <w:r w:rsidRPr="007F10C2">
        <w:rPr>
          <w:rFonts w:ascii="Book Antiqua" w:hAnsi="Book Antiqua"/>
          <w:sz w:val="24"/>
          <w:szCs w:val="24"/>
        </w:rPr>
        <w:t xml:space="preserve"> Serum lipid profiles (LDL-C, HDL-C and triglycerides) are associated with higher rates of spontaneous or treatment-induced HCV clearance</w:t>
      </w:r>
      <w:r w:rsidRPr="004615FA">
        <w:rPr>
          <w:rFonts w:ascii="Book Antiqua" w:hAnsi="Book Antiqua"/>
          <w:sz w:val="24"/>
          <w:szCs w:val="24"/>
          <w:vertAlign w:val="superscript"/>
        </w:rPr>
        <w:t>[46]</w:t>
      </w:r>
      <w:r w:rsidRPr="007F10C2">
        <w:rPr>
          <w:rFonts w:ascii="Book Antiqua" w:hAnsi="Book Antiqua"/>
          <w:sz w:val="24"/>
          <w:szCs w:val="24"/>
        </w:rPr>
        <w:t>. At least, the latter is also affected by IFNL3 polymorphisms, opening up the possibility of interaction in mediating this effect. Thus, better understanding of the interaction between lipids, IFNL3 polymorphisms and the HCV life cycle will improve our understanding of HCV pathogenesis and open new avenues in treating HCV infection.</w:t>
      </w:r>
    </w:p>
    <w:p w:rsidR="00A679D0" w:rsidRDefault="00A679D0" w:rsidP="007F10C2">
      <w:pPr>
        <w:spacing w:line="360" w:lineRule="auto"/>
        <w:rPr>
          <w:rFonts w:ascii="Book Antiqua" w:hAnsi="Book Antiqua"/>
          <w:b/>
          <w:sz w:val="24"/>
          <w:szCs w:val="24"/>
        </w:rPr>
      </w:pPr>
    </w:p>
    <w:p w:rsidR="00A679D0" w:rsidRPr="004615FA" w:rsidRDefault="00A679D0" w:rsidP="007F10C2">
      <w:pPr>
        <w:spacing w:line="360" w:lineRule="auto"/>
        <w:rPr>
          <w:rFonts w:ascii="Book Antiqua" w:hAnsi="Book Antiqua"/>
          <w:b/>
          <w:sz w:val="24"/>
          <w:szCs w:val="24"/>
        </w:rPr>
      </w:pPr>
      <w:r w:rsidRPr="004615FA">
        <w:rPr>
          <w:rFonts w:ascii="Book Antiqua" w:hAnsi="Book Antiqua"/>
          <w:b/>
          <w:sz w:val="24"/>
          <w:szCs w:val="24"/>
        </w:rPr>
        <w:t>I</w:t>
      </w:r>
      <w:r>
        <w:rPr>
          <w:rFonts w:ascii="Book Antiqua" w:hAnsi="Book Antiqua"/>
          <w:b/>
          <w:sz w:val="24"/>
          <w:szCs w:val="24"/>
        </w:rPr>
        <w:t>FNL3 POLYMORPHISM AND STEATOSIS</w:t>
      </w:r>
    </w:p>
    <w:p w:rsidR="00A679D0" w:rsidRPr="007F10C2" w:rsidRDefault="00A679D0" w:rsidP="004615FA">
      <w:pPr>
        <w:spacing w:line="360" w:lineRule="auto"/>
        <w:rPr>
          <w:rFonts w:ascii="Book Antiqua" w:hAnsi="Book Antiqua"/>
          <w:sz w:val="24"/>
          <w:szCs w:val="24"/>
        </w:rPr>
      </w:pPr>
      <w:r w:rsidRPr="007F10C2">
        <w:rPr>
          <w:rFonts w:ascii="Book Antiqua" w:hAnsi="Book Antiqua"/>
          <w:sz w:val="24"/>
          <w:szCs w:val="24"/>
        </w:rPr>
        <w:t>The relationship between steatosis and IFNL3 genotype is still subject to debate, as the current literature demonstrates conflicting results. A retrospective analysis of 1604 patients enrolled in the IDEAL trial (Individualized Dosing Efficacy Versus Flat Dosing to Assess Optimal Pegylated Interferon Therapy) of HCV genotype 1 patients showed that the IFNL3 rs12979860 CC responder genotype was significantly associated with higher pretreatment LDL-C levels and less frequent hepatic steatosis</w:t>
      </w:r>
      <w:r w:rsidRPr="004615FA">
        <w:rPr>
          <w:rFonts w:ascii="Book Antiqua" w:hAnsi="Book Antiqua"/>
          <w:sz w:val="24"/>
          <w:szCs w:val="24"/>
          <w:vertAlign w:val="superscript"/>
        </w:rPr>
        <w:t>[47]</w:t>
      </w:r>
      <w:r w:rsidRPr="007F10C2">
        <w:rPr>
          <w:rFonts w:ascii="Book Antiqua" w:hAnsi="Book Antiqua"/>
          <w:sz w:val="24"/>
          <w:szCs w:val="24"/>
        </w:rPr>
        <w:t>. In keeping with this, other recent studies show the same association between the IFNL3 rs12979860 CC genotype and less frequent steatosis in CHC genotype 1</w:t>
      </w:r>
      <w:r w:rsidRPr="004615FA">
        <w:rPr>
          <w:rFonts w:ascii="Book Antiqua" w:hAnsi="Book Antiqua"/>
          <w:sz w:val="24"/>
          <w:szCs w:val="24"/>
          <w:vertAlign w:val="superscript"/>
        </w:rPr>
        <w:t>[48-50]</w:t>
      </w:r>
      <w:r w:rsidRPr="007F10C2">
        <w:rPr>
          <w:rFonts w:ascii="Book Antiqua" w:hAnsi="Book Antiqua"/>
          <w:sz w:val="24"/>
          <w:szCs w:val="24"/>
        </w:rPr>
        <w:t>. This observation also extends to two other IFNL3 polymorphisms, rs8099917</w:t>
      </w:r>
      <w:r w:rsidRPr="004615FA">
        <w:rPr>
          <w:rFonts w:ascii="Book Antiqua" w:hAnsi="Book Antiqua"/>
          <w:sz w:val="24"/>
          <w:szCs w:val="24"/>
          <w:vertAlign w:val="superscript"/>
        </w:rPr>
        <w:t>[51]</w:t>
      </w:r>
      <w:r w:rsidRPr="007F10C2">
        <w:rPr>
          <w:rFonts w:ascii="Book Antiqua" w:hAnsi="Book Antiqua"/>
          <w:sz w:val="24"/>
          <w:szCs w:val="24"/>
        </w:rPr>
        <w:t xml:space="preserve"> and rs12980275, which were associated with steatosis in genotypes non-3</w:t>
      </w:r>
      <w:r w:rsidRPr="004615FA">
        <w:rPr>
          <w:rFonts w:ascii="Book Antiqua" w:hAnsi="Book Antiqua"/>
          <w:sz w:val="24"/>
          <w:szCs w:val="24"/>
          <w:vertAlign w:val="superscript"/>
        </w:rPr>
        <w:t>[52]</w:t>
      </w:r>
      <w:r w:rsidRPr="007F10C2">
        <w:rPr>
          <w:rFonts w:ascii="Book Antiqua" w:hAnsi="Book Antiqua"/>
          <w:sz w:val="24"/>
          <w:szCs w:val="24"/>
        </w:rPr>
        <w:t>. In contrast, a study from Japan failed to find a significant association between rs8099917 and hepatic steatosis in 122 Japanese Mongolian patients infected with HCV genotype 1b</w:t>
      </w:r>
      <w:r w:rsidRPr="004615FA">
        <w:rPr>
          <w:rFonts w:ascii="Book Antiqua" w:hAnsi="Book Antiqua"/>
          <w:sz w:val="24"/>
          <w:szCs w:val="24"/>
          <w:vertAlign w:val="superscript"/>
        </w:rPr>
        <w:t>[53]</w:t>
      </w:r>
      <w:r w:rsidRPr="007F10C2">
        <w:rPr>
          <w:rFonts w:ascii="Book Antiqua" w:hAnsi="Book Antiqua"/>
          <w:sz w:val="24"/>
          <w:szCs w:val="24"/>
        </w:rPr>
        <w:t>, and another study from Spain failed to confirm an association between rs12979860 and steatosis in 445 Caucasian patients</w:t>
      </w:r>
      <w:r w:rsidRPr="004615FA">
        <w:rPr>
          <w:rFonts w:ascii="Book Antiqua" w:hAnsi="Book Antiqua"/>
          <w:sz w:val="24"/>
          <w:szCs w:val="24"/>
          <w:vertAlign w:val="superscript"/>
        </w:rPr>
        <w:t>[54]</w:t>
      </w:r>
      <w:r w:rsidRPr="007F10C2">
        <w:rPr>
          <w:rFonts w:ascii="Book Antiqua" w:hAnsi="Book Antiqua"/>
          <w:sz w:val="24"/>
          <w:szCs w:val="24"/>
        </w:rPr>
        <w:t>. These conflicting results may be owing to the relatively small sample size of these cohorts, differences in ethnicity, population characteristics and local other risk factors for steatosis, different IFNL3 SNPs being investigated, which may exhibit different features, and the respective assessments of individual pathologists.</w:t>
      </w:r>
    </w:p>
    <w:p w:rsidR="00A679D0" w:rsidRPr="007F10C2" w:rsidRDefault="00A679D0" w:rsidP="004615FA">
      <w:pPr>
        <w:spacing w:line="360" w:lineRule="auto"/>
        <w:ind w:firstLineChars="200" w:firstLine="480"/>
        <w:rPr>
          <w:rFonts w:ascii="Book Antiqua" w:hAnsi="Book Antiqua"/>
          <w:sz w:val="24"/>
          <w:szCs w:val="24"/>
        </w:rPr>
      </w:pPr>
      <w:r w:rsidRPr="007F10C2">
        <w:rPr>
          <w:rFonts w:ascii="Book Antiqua" w:hAnsi="Book Antiqua"/>
          <w:sz w:val="24"/>
          <w:szCs w:val="24"/>
        </w:rPr>
        <w:t xml:space="preserve">In the setting of liver transplantation for CHC, a recent abstract presented at the </w:t>
      </w:r>
      <w:r w:rsidRPr="007F10C2">
        <w:rPr>
          <w:rFonts w:ascii="Book Antiqua" w:hAnsi="Book Antiqua"/>
          <w:sz w:val="24"/>
          <w:szCs w:val="24"/>
        </w:rPr>
        <w:lastRenderedPageBreak/>
        <w:t>European Association for the Study of the Liver (EASL) meeting 2013 suggested that IFNL3 rs12979860 TT nonresponder genotypes had an increased incidence of graft steatosis over time, while recipient IFNL3 was not associated with steatosis</w:t>
      </w:r>
      <w:r w:rsidRPr="004615FA">
        <w:rPr>
          <w:rFonts w:ascii="Book Antiqua" w:hAnsi="Book Antiqua"/>
          <w:sz w:val="24"/>
          <w:szCs w:val="24"/>
          <w:vertAlign w:val="superscript"/>
        </w:rPr>
        <w:t>[55]</w:t>
      </w:r>
      <w:r>
        <w:rPr>
          <w:rFonts w:ascii="Book Antiqua" w:hAnsi="Book Antiqua"/>
          <w:sz w:val="24"/>
          <w:szCs w:val="24"/>
        </w:rPr>
        <w:t>.</w:t>
      </w:r>
      <w:r w:rsidRPr="007F10C2">
        <w:rPr>
          <w:rFonts w:ascii="Book Antiqua" w:hAnsi="Book Antiqua"/>
          <w:sz w:val="24"/>
          <w:szCs w:val="24"/>
        </w:rPr>
        <w:t xml:space="preserve"> </w:t>
      </w:r>
    </w:p>
    <w:p w:rsidR="00A679D0" w:rsidRPr="007F10C2" w:rsidRDefault="00A679D0" w:rsidP="004615FA">
      <w:pPr>
        <w:spacing w:line="360" w:lineRule="auto"/>
        <w:ind w:firstLineChars="150" w:firstLine="360"/>
        <w:rPr>
          <w:rFonts w:ascii="Book Antiqua" w:hAnsi="Book Antiqua"/>
          <w:sz w:val="24"/>
          <w:szCs w:val="24"/>
        </w:rPr>
      </w:pPr>
      <w:r w:rsidRPr="007F10C2">
        <w:rPr>
          <w:rFonts w:ascii="Book Antiqua" w:hAnsi="Book Antiqua"/>
          <w:sz w:val="24"/>
          <w:szCs w:val="24"/>
        </w:rPr>
        <w:t>In an attempt to better understand the interaction of IFNL3 polymorphisms with other polymorphisms in influencing steatosis, a recent study investigated the interaction between IFNL3 rs12979860 and the Patatin-like phospholipase domain-containing 3 (PNPLA3) rs738409 polymorphism, a strong determinant of hepatic fat accumulation and steatohepatitis</w:t>
      </w:r>
      <w:r w:rsidRPr="004615FA">
        <w:rPr>
          <w:rFonts w:ascii="Book Antiqua" w:hAnsi="Book Antiqua"/>
          <w:sz w:val="24"/>
          <w:szCs w:val="24"/>
          <w:vertAlign w:val="superscript"/>
        </w:rPr>
        <w:t>[56]</w:t>
      </w:r>
      <w:r w:rsidRPr="007F10C2">
        <w:rPr>
          <w:rFonts w:ascii="Book Antiqua" w:hAnsi="Book Antiqua"/>
          <w:sz w:val="24"/>
          <w:szCs w:val="24"/>
        </w:rPr>
        <w:t>. Albeit, the association between rs12979860 genotype and steatosis was independent of PNPLA3 GG genotype, the rs12979860 CC genotype protected from steatosis only in patients positive for the PNPLA3 G variant, a genetic risk factor for severe steatosis</w:t>
      </w:r>
      <w:r w:rsidRPr="00DC2446">
        <w:rPr>
          <w:rFonts w:ascii="Book Antiqua" w:hAnsi="Book Antiqua"/>
          <w:sz w:val="24"/>
          <w:szCs w:val="24"/>
          <w:vertAlign w:val="superscript"/>
        </w:rPr>
        <w:t>[57]</w:t>
      </w:r>
      <w:r w:rsidRPr="007F10C2">
        <w:rPr>
          <w:rFonts w:ascii="Book Antiqua" w:hAnsi="Book Antiqua"/>
          <w:sz w:val="24"/>
          <w:szCs w:val="24"/>
        </w:rPr>
        <w:t>. In another study, the PNPLA3 G variant showed a close association with steatosis in patients with rs12979860 CT/TT, but not rs12979860 CC genotype</w:t>
      </w:r>
      <w:r w:rsidRPr="004615FA">
        <w:rPr>
          <w:rFonts w:ascii="Book Antiqua" w:hAnsi="Book Antiqua"/>
          <w:sz w:val="24"/>
          <w:szCs w:val="24"/>
          <w:vertAlign w:val="superscript"/>
        </w:rPr>
        <w:t>[54]</w:t>
      </w:r>
      <w:r w:rsidRPr="007F10C2">
        <w:rPr>
          <w:rFonts w:ascii="Book Antiqua" w:hAnsi="Book Antiqua"/>
          <w:sz w:val="24"/>
          <w:szCs w:val="24"/>
        </w:rPr>
        <w:t>. These findings suggest a potential interaction between IFNL3 and PNPLA3 polymorphisms on the risk for steatosis in non-genotype 3 CHC patients, though further analysis is required to better understand the nature of this interaction.</w:t>
      </w:r>
    </w:p>
    <w:p w:rsidR="00A679D0" w:rsidRPr="007F10C2" w:rsidRDefault="00A679D0" w:rsidP="004615FA">
      <w:pPr>
        <w:spacing w:line="360" w:lineRule="auto"/>
        <w:ind w:firstLineChars="250" w:firstLine="600"/>
        <w:rPr>
          <w:rFonts w:ascii="Book Antiqua" w:hAnsi="Book Antiqua"/>
          <w:sz w:val="24"/>
          <w:szCs w:val="24"/>
        </w:rPr>
      </w:pPr>
      <w:r w:rsidRPr="007F10C2">
        <w:rPr>
          <w:rFonts w:ascii="Book Antiqua" w:hAnsi="Book Antiqua"/>
          <w:sz w:val="24"/>
          <w:szCs w:val="24"/>
        </w:rPr>
        <w:t>Finally, an interaction between IFNL3 genotype and an amino acid substitution at residue 70 (aa70) of the HCV core region has been suggested</w:t>
      </w:r>
      <w:r w:rsidRPr="00DC2446">
        <w:rPr>
          <w:rFonts w:ascii="Book Antiqua" w:hAnsi="Book Antiqua"/>
          <w:sz w:val="24"/>
          <w:szCs w:val="24"/>
          <w:vertAlign w:val="superscript"/>
        </w:rPr>
        <w:t>[53]</w:t>
      </w:r>
      <w:r w:rsidRPr="007F10C2">
        <w:rPr>
          <w:rFonts w:ascii="Book Antiqua" w:hAnsi="Book Antiqua"/>
          <w:sz w:val="24"/>
          <w:szCs w:val="24"/>
        </w:rPr>
        <w:t>. Although these authors failed to find a direct association between rs8099917 and hepatic steatosis, they found significant associations between rs8099917 and aa70 and bet</w:t>
      </w:r>
      <w:r>
        <w:rPr>
          <w:rFonts w:ascii="Book Antiqua" w:hAnsi="Book Antiqua"/>
          <w:sz w:val="24"/>
          <w:szCs w:val="24"/>
        </w:rPr>
        <w:t>ween aa70 and hepatic steatosis</w:t>
      </w:r>
      <w:r w:rsidRPr="00DC2446">
        <w:rPr>
          <w:rFonts w:ascii="Book Antiqua" w:hAnsi="Book Antiqua"/>
          <w:sz w:val="24"/>
          <w:szCs w:val="24"/>
          <w:vertAlign w:val="superscript"/>
        </w:rPr>
        <w:t>[53]</w:t>
      </w:r>
      <w:r w:rsidRPr="007F10C2">
        <w:rPr>
          <w:rFonts w:ascii="Book Antiqua" w:hAnsi="Book Antiqua"/>
          <w:sz w:val="24"/>
          <w:szCs w:val="24"/>
        </w:rPr>
        <w:t>. This suggests that the amino acid at residue 70 of the HCV core region should be considered as a parameter for adjustment in any future studies of the correlation between IFNL3 genotype and steatosis.</w:t>
      </w:r>
    </w:p>
    <w:p w:rsidR="00A679D0" w:rsidRPr="007F10C2" w:rsidRDefault="00A679D0" w:rsidP="007F10C2">
      <w:pPr>
        <w:spacing w:line="360" w:lineRule="auto"/>
        <w:rPr>
          <w:rFonts w:ascii="Book Antiqua" w:hAnsi="Book Antiqua"/>
          <w:sz w:val="24"/>
          <w:szCs w:val="24"/>
        </w:rPr>
      </w:pPr>
    </w:p>
    <w:p w:rsidR="00A679D0" w:rsidRPr="004615FA" w:rsidRDefault="00A679D0" w:rsidP="007F10C2">
      <w:pPr>
        <w:spacing w:line="360" w:lineRule="auto"/>
        <w:rPr>
          <w:rFonts w:ascii="Book Antiqua" w:hAnsi="Book Antiqua"/>
          <w:b/>
          <w:sz w:val="24"/>
          <w:szCs w:val="24"/>
        </w:rPr>
      </w:pPr>
      <w:r w:rsidRPr="004615FA">
        <w:rPr>
          <w:rFonts w:ascii="Book Antiqua" w:hAnsi="Book Antiqua"/>
          <w:b/>
          <w:sz w:val="24"/>
          <w:szCs w:val="24"/>
        </w:rPr>
        <w:t xml:space="preserve">IFNL3 POLYMORPHISM AND INSULIN RESISTANCE </w:t>
      </w: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The relationship between IR measured by HOMA and IFNL3 genotype is still subject to debate. Two recent reports showed that the responder IFNL3 rs12979860 CC genotype was associated with reduced IR in HCV genotype 1 patients</w:t>
      </w:r>
      <w:r w:rsidRPr="00DC2446">
        <w:rPr>
          <w:rFonts w:ascii="Book Antiqua" w:hAnsi="Book Antiqua"/>
          <w:sz w:val="24"/>
          <w:szCs w:val="24"/>
          <w:vertAlign w:val="superscript"/>
        </w:rPr>
        <w:t>[49-50]</w:t>
      </w:r>
      <w:r w:rsidRPr="007F10C2">
        <w:rPr>
          <w:rFonts w:ascii="Book Antiqua" w:hAnsi="Book Antiqua"/>
          <w:sz w:val="24"/>
          <w:szCs w:val="24"/>
        </w:rPr>
        <w:t>, while other reports failed to find this association</w:t>
      </w:r>
      <w:r w:rsidRPr="00DC2446">
        <w:rPr>
          <w:rFonts w:ascii="Book Antiqua" w:hAnsi="Book Antiqua"/>
          <w:sz w:val="24"/>
          <w:szCs w:val="24"/>
          <w:vertAlign w:val="superscript"/>
        </w:rPr>
        <w:t>[58-60]</w:t>
      </w:r>
      <w:r>
        <w:rPr>
          <w:rFonts w:ascii="Book Antiqua" w:hAnsi="Book Antiqua"/>
          <w:sz w:val="24"/>
          <w:szCs w:val="24"/>
        </w:rPr>
        <w:t xml:space="preserve"> </w:t>
      </w:r>
      <w:r w:rsidRPr="007F10C2">
        <w:rPr>
          <w:rFonts w:ascii="Book Antiqua" w:hAnsi="Book Antiqua"/>
          <w:sz w:val="24"/>
          <w:szCs w:val="24"/>
        </w:rPr>
        <w:t>with either rs8099917</w:t>
      </w:r>
      <w:r w:rsidRPr="00DC2446">
        <w:rPr>
          <w:rFonts w:ascii="Book Antiqua" w:hAnsi="Book Antiqua"/>
          <w:sz w:val="24"/>
          <w:szCs w:val="24"/>
          <w:vertAlign w:val="superscript"/>
        </w:rPr>
        <w:t>[58]</w:t>
      </w:r>
      <w:r>
        <w:rPr>
          <w:rFonts w:ascii="Book Antiqua" w:hAnsi="Book Antiqua"/>
          <w:sz w:val="24"/>
          <w:szCs w:val="24"/>
        </w:rPr>
        <w:t xml:space="preserve"> </w:t>
      </w:r>
      <w:r w:rsidRPr="007F10C2">
        <w:rPr>
          <w:rFonts w:ascii="Book Antiqua" w:hAnsi="Book Antiqua"/>
          <w:sz w:val="24"/>
          <w:szCs w:val="24"/>
        </w:rPr>
        <w:t>or rs12979860</w:t>
      </w:r>
      <w:r w:rsidRPr="00DC2446">
        <w:rPr>
          <w:rFonts w:ascii="Book Antiqua" w:hAnsi="Book Antiqua"/>
          <w:sz w:val="24"/>
          <w:szCs w:val="24"/>
          <w:vertAlign w:val="superscript"/>
        </w:rPr>
        <w:t>[58-60]</w:t>
      </w:r>
      <w:r w:rsidRPr="007F10C2">
        <w:rPr>
          <w:rFonts w:ascii="Book Antiqua" w:hAnsi="Book Antiqua"/>
          <w:sz w:val="24"/>
          <w:szCs w:val="24"/>
        </w:rPr>
        <w:t xml:space="preserve">. Interestingly, a recent study from Spain shows that IR can predict SVR in CHC patients </w:t>
      </w:r>
      <w:r w:rsidRPr="007F10C2">
        <w:rPr>
          <w:rFonts w:ascii="Book Antiqua" w:hAnsi="Book Antiqua"/>
          <w:sz w:val="24"/>
          <w:szCs w:val="24"/>
        </w:rPr>
        <w:lastRenderedPageBreak/>
        <w:t>independently of the IFNL3 rs12979860 polymorphism</w:t>
      </w:r>
      <w:r w:rsidRPr="00DC2446">
        <w:rPr>
          <w:rFonts w:ascii="Book Antiqua" w:hAnsi="Book Antiqua"/>
          <w:sz w:val="24"/>
          <w:szCs w:val="24"/>
          <w:vertAlign w:val="superscript"/>
        </w:rPr>
        <w:t>[60]</w:t>
      </w:r>
      <w:r w:rsidRPr="007F10C2">
        <w:rPr>
          <w:rFonts w:ascii="Book Antiqua" w:hAnsi="Book Antiqua"/>
          <w:sz w:val="24"/>
          <w:szCs w:val="24"/>
        </w:rPr>
        <w:t>. This is quite intriguing as it sheds new light on the clinical observations linking higher LDL, less steatosis and lower insulin resistance with SVR.</w:t>
      </w:r>
    </w:p>
    <w:p w:rsidR="00A679D0" w:rsidRPr="007F10C2" w:rsidRDefault="00A679D0" w:rsidP="007F10C2">
      <w:pPr>
        <w:spacing w:line="360" w:lineRule="auto"/>
        <w:rPr>
          <w:rFonts w:ascii="Book Antiqua" w:hAnsi="Book Antiqua"/>
          <w:sz w:val="24"/>
          <w:szCs w:val="24"/>
        </w:rPr>
      </w:pPr>
    </w:p>
    <w:p w:rsidR="00A679D0" w:rsidRPr="004615FA" w:rsidRDefault="00A679D0" w:rsidP="007F10C2">
      <w:pPr>
        <w:spacing w:line="360" w:lineRule="auto"/>
        <w:rPr>
          <w:rFonts w:ascii="Book Antiqua" w:hAnsi="Book Antiqua"/>
          <w:b/>
          <w:sz w:val="24"/>
          <w:szCs w:val="24"/>
        </w:rPr>
      </w:pPr>
      <w:r>
        <w:rPr>
          <w:rFonts w:ascii="Book Antiqua" w:hAnsi="Book Antiqua"/>
          <w:b/>
          <w:sz w:val="24"/>
          <w:szCs w:val="24"/>
        </w:rPr>
        <w:t>CONCLUSION</w:t>
      </w:r>
    </w:p>
    <w:p w:rsidR="00A679D0" w:rsidRPr="007F10C2" w:rsidRDefault="00A679D0" w:rsidP="007F10C2">
      <w:pPr>
        <w:spacing w:line="360" w:lineRule="auto"/>
        <w:rPr>
          <w:rFonts w:ascii="Book Antiqua" w:hAnsi="Book Antiqua"/>
          <w:sz w:val="24"/>
          <w:szCs w:val="24"/>
        </w:rPr>
      </w:pPr>
      <w:r w:rsidRPr="007F10C2">
        <w:rPr>
          <w:rFonts w:ascii="Book Antiqua" w:hAnsi="Book Antiqua"/>
          <w:sz w:val="24"/>
          <w:szCs w:val="24"/>
        </w:rPr>
        <w:t>In conclusion, the discovery of IFNL3 polymorphisms and their impact on CHC presents a major breakthrough in HCV research. The association of IFNL3 responder genotypes with higher LDL, less steatosis, less insulin resistance and SVR suggests a mechanistic link between IFNL3 and the metabolic syndrome in CHC. This sheds new light on the pathogenesis of CHC and opens exciting avenues to explore. Further work is needed to better understand the mechanistic explanation of these interrelated associations, and its potential implications in improving the current management of CHC patients.</w:t>
      </w:r>
    </w:p>
    <w:p w:rsidR="00A679D0" w:rsidRPr="007F10C2" w:rsidRDefault="00A679D0" w:rsidP="007F10C2">
      <w:pPr>
        <w:spacing w:line="360" w:lineRule="auto"/>
        <w:rPr>
          <w:rFonts w:ascii="Book Antiqua" w:hAnsi="Book Antiqua"/>
          <w:sz w:val="24"/>
          <w:szCs w:val="24"/>
        </w:rPr>
      </w:pPr>
    </w:p>
    <w:p w:rsidR="00A679D0" w:rsidRPr="007F10C2" w:rsidRDefault="00A679D0" w:rsidP="007F10C2">
      <w:pPr>
        <w:spacing w:line="360" w:lineRule="auto"/>
        <w:rPr>
          <w:rFonts w:ascii="Book Antiqua" w:hAnsi="Book Antiqua"/>
          <w:sz w:val="24"/>
          <w:szCs w:val="24"/>
        </w:rPr>
      </w:pPr>
    </w:p>
    <w:p w:rsidR="00A679D0" w:rsidRDefault="00A679D0" w:rsidP="009F6009">
      <w:pPr>
        <w:widowControl/>
        <w:jc w:val="left"/>
        <w:rPr>
          <w:rFonts w:ascii="Book Antiqua" w:hAnsi="Book Antiqua"/>
          <w:b/>
          <w:sz w:val="24"/>
          <w:szCs w:val="24"/>
        </w:rPr>
      </w:pPr>
      <w:r w:rsidRPr="00DC2446">
        <w:rPr>
          <w:rFonts w:ascii="Book Antiqua" w:hAnsi="Book Antiqua"/>
          <w:b/>
          <w:sz w:val="24"/>
          <w:szCs w:val="24"/>
        </w:rPr>
        <w:t>REFERENCES</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1 </w:t>
      </w:r>
      <w:r w:rsidRPr="007A5156">
        <w:rPr>
          <w:rFonts w:ascii="Book Antiqua" w:hAnsi="Book Antiqua" w:cs="宋体"/>
          <w:b/>
          <w:bCs/>
          <w:kern w:val="0"/>
          <w:sz w:val="24"/>
          <w:szCs w:val="24"/>
        </w:rPr>
        <w:t>Lee UE</w:t>
      </w:r>
      <w:r w:rsidRPr="007A5156">
        <w:rPr>
          <w:rFonts w:ascii="Book Antiqua" w:hAnsi="Book Antiqua" w:cs="宋体"/>
          <w:kern w:val="0"/>
          <w:sz w:val="24"/>
          <w:szCs w:val="24"/>
        </w:rPr>
        <w:t>, Friedman SL. Mechanisms of hepatic fibrogenesis. </w:t>
      </w:r>
      <w:r w:rsidRPr="007A5156">
        <w:rPr>
          <w:rFonts w:ascii="Book Antiqua" w:hAnsi="Book Antiqua" w:cs="宋体"/>
          <w:i/>
          <w:iCs/>
          <w:kern w:val="0"/>
          <w:sz w:val="24"/>
          <w:szCs w:val="24"/>
        </w:rPr>
        <w:t>Best Pract Res Clin Gastroenterol</w:t>
      </w:r>
      <w:r w:rsidRPr="007A5156">
        <w:rPr>
          <w:rFonts w:ascii="Book Antiqua" w:hAnsi="Book Antiqua" w:cs="宋体"/>
          <w:kern w:val="0"/>
          <w:sz w:val="24"/>
          <w:szCs w:val="24"/>
        </w:rPr>
        <w:t> 2011; </w:t>
      </w:r>
      <w:r w:rsidRPr="007A5156">
        <w:rPr>
          <w:rFonts w:ascii="Book Antiqua" w:hAnsi="Book Antiqua" w:cs="宋体"/>
          <w:b/>
          <w:bCs/>
          <w:kern w:val="0"/>
          <w:sz w:val="24"/>
          <w:szCs w:val="24"/>
        </w:rPr>
        <w:t>25</w:t>
      </w:r>
      <w:r w:rsidRPr="007A5156">
        <w:rPr>
          <w:rFonts w:ascii="Book Antiqua" w:hAnsi="Book Antiqua" w:cs="宋体"/>
          <w:kern w:val="0"/>
          <w:sz w:val="24"/>
          <w:szCs w:val="24"/>
        </w:rPr>
        <w:t>: 195-206 [PMID: 21497738 DOI: 10.1016/j.bpg.2011.02.005]</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2 </w:t>
      </w:r>
      <w:r w:rsidRPr="007A5156">
        <w:rPr>
          <w:rFonts w:ascii="Book Antiqua" w:hAnsi="Book Antiqua" w:cs="宋体"/>
          <w:b/>
          <w:bCs/>
          <w:kern w:val="0"/>
          <w:sz w:val="24"/>
          <w:szCs w:val="24"/>
        </w:rPr>
        <w:t>Bochud PY</w:t>
      </w:r>
      <w:r w:rsidRPr="007A5156">
        <w:rPr>
          <w:rFonts w:ascii="Book Antiqua" w:hAnsi="Book Antiqua" w:cs="宋体"/>
          <w:kern w:val="0"/>
          <w:sz w:val="24"/>
          <w:szCs w:val="24"/>
        </w:rPr>
        <w:t>, Bibert S, Kutalik Z, Patin E, Guergnon J, Nalpas B, Goossens N, Kuske L, Müllhaupt B, Gerlach T, Heim MH, Moradpour D, Cerny A, Malinverni R, Regenass S, Dollenmaier G, Hirsch H, Martinetti G, Gorgiewski M, Bourlière M, Poynard T, Theodorou I, Abel L, Pol S, Dufour JF, Negro F. IL28B alleles associated with poor hepatitis C virus (HCV) clearance protect against inflammation and fibrosis in patients infected with non-1 HCV genotypes.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2012; </w:t>
      </w:r>
      <w:r w:rsidRPr="007A5156">
        <w:rPr>
          <w:rFonts w:ascii="Book Antiqua" w:hAnsi="Book Antiqua" w:cs="宋体"/>
          <w:b/>
          <w:bCs/>
          <w:kern w:val="0"/>
          <w:sz w:val="24"/>
          <w:szCs w:val="24"/>
        </w:rPr>
        <w:t>55</w:t>
      </w:r>
      <w:r w:rsidRPr="007A5156">
        <w:rPr>
          <w:rFonts w:ascii="Book Antiqua" w:hAnsi="Book Antiqua" w:cs="宋体"/>
          <w:kern w:val="0"/>
          <w:sz w:val="24"/>
          <w:szCs w:val="24"/>
        </w:rPr>
        <w:t>: 384-394 [PMID: 22180014 DOI: 10.1002/hep.24678]</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3 </w:t>
      </w:r>
      <w:r w:rsidRPr="007A5156">
        <w:rPr>
          <w:rFonts w:ascii="Book Antiqua" w:hAnsi="Book Antiqua" w:cs="宋体"/>
          <w:b/>
          <w:bCs/>
          <w:kern w:val="0"/>
          <w:sz w:val="24"/>
          <w:szCs w:val="24"/>
        </w:rPr>
        <w:t>Suppiah V</w:t>
      </w:r>
      <w:r w:rsidRPr="007A5156">
        <w:rPr>
          <w:rFonts w:ascii="Book Antiqua" w:hAnsi="Book Antiqua" w:cs="宋体"/>
          <w:kern w:val="0"/>
          <w:sz w:val="24"/>
          <w:szCs w:val="24"/>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7A5156">
        <w:rPr>
          <w:rFonts w:ascii="Book Antiqua" w:hAnsi="Book Antiqua" w:cs="宋体"/>
          <w:i/>
          <w:iCs/>
          <w:kern w:val="0"/>
          <w:sz w:val="24"/>
          <w:szCs w:val="24"/>
        </w:rPr>
        <w:t>Nat Genet</w:t>
      </w:r>
      <w:r w:rsidRPr="007A5156">
        <w:rPr>
          <w:rFonts w:ascii="Book Antiqua" w:hAnsi="Book Antiqua" w:cs="宋体"/>
          <w:kern w:val="0"/>
          <w:sz w:val="24"/>
          <w:szCs w:val="24"/>
        </w:rPr>
        <w:t> 2009; </w:t>
      </w:r>
      <w:r w:rsidRPr="007A5156">
        <w:rPr>
          <w:rFonts w:ascii="Book Antiqua" w:hAnsi="Book Antiqua" w:cs="宋体"/>
          <w:b/>
          <w:bCs/>
          <w:kern w:val="0"/>
          <w:sz w:val="24"/>
          <w:szCs w:val="24"/>
        </w:rPr>
        <w:t>41</w:t>
      </w:r>
      <w:r w:rsidRPr="007A5156">
        <w:rPr>
          <w:rFonts w:ascii="Book Antiqua" w:hAnsi="Book Antiqua" w:cs="宋体"/>
          <w:kern w:val="0"/>
          <w:sz w:val="24"/>
          <w:szCs w:val="24"/>
        </w:rPr>
        <w:t>: 1100-1104 [PMID: 19749758 DOI: 10.1038/ng.447]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lastRenderedPageBreak/>
        <w:t>4 </w:t>
      </w:r>
      <w:r w:rsidRPr="007A5156">
        <w:rPr>
          <w:rFonts w:ascii="Book Antiqua" w:hAnsi="Book Antiqua" w:cs="宋体"/>
          <w:b/>
          <w:bCs/>
          <w:kern w:val="0"/>
          <w:sz w:val="24"/>
          <w:szCs w:val="24"/>
        </w:rPr>
        <w:t>Tanaka Y</w:t>
      </w:r>
      <w:r w:rsidRPr="007A5156">
        <w:rPr>
          <w:rFonts w:ascii="Book Antiqua" w:hAnsi="Book Antiqua" w:cs="宋体"/>
          <w:kern w:val="0"/>
          <w:sz w:val="24"/>
          <w:szCs w:val="24"/>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7A5156">
        <w:rPr>
          <w:rFonts w:ascii="Book Antiqua" w:hAnsi="Book Antiqua" w:cs="宋体"/>
          <w:i/>
          <w:iCs/>
          <w:kern w:val="0"/>
          <w:sz w:val="24"/>
          <w:szCs w:val="24"/>
        </w:rPr>
        <w:t>Nat Genet</w:t>
      </w:r>
      <w:r w:rsidRPr="007A5156">
        <w:rPr>
          <w:rFonts w:ascii="Book Antiqua" w:hAnsi="Book Antiqua" w:cs="宋体"/>
          <w:kern w:val="0"/>
          <w:sz w:val="24"/>
          <w:szCs w:val="24"/>
        </w:rPr>
        <w:t> 2009; </w:t>
      </w:r>
      <w:r w:rsidRPr="007A5156">
        <w:rPr>
          <w:rFonts w:ascii="Book Antiqua" w:hAnsi="Book Antiqua" w:cs="宋体"/>
          <w:b/>
          <w:bCs/>
          <w:kern w:val="0"/>
          <w:sz w:val="24"/>
          <w:szCs w:val="24"/>
        </w:rPr>
        <w:t>41</w:t>
      </w:r>
      <w:r w:rsidRPr="007A5156">
        <w:rPr>
          <w:rFonts w:ascii="Book Antiqua" w:hAnsi="Book Antiqua" w:cs="宋体"/>
          <w:kern w:val="0"/>
          <w:sz w:val="24"/>
          <w:szCs w:val="24"/>
        </w:rPr>
        <w:t>: 1105-1109 [PMID: 19749757 DOI: 10.1038/ng.449]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5 </w:t>
      </w:r>
      <w:r w:rsidRPr="007A5156">
        <w:rPr>
          <w:rFonts w:ascii="Book Antiqua" w:hAnsi="Book Antiqua" w:cs="宋体"/>
          <w:b/>
          <w:bCs/>
          <w:kern w:val="0"/>
          <w:sz w:val="24"/>
          <w:szCs w:val="24"/>
        </w:rPr>
        <w:t>Rauch A</w:t>
      </w:r>
      <w:r w:rsidRPr="007A5156">
        <w:rPr>
          <w:rFonts w:ascii="Book Antiqua" w:hAnsi="Book Antiqua" w:cs="宋体"/>
          <w:kern w:val="0"/>
          <w:sz w:val="24"/>
          <w:szCs w:val="24"/>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7A5156">
        <w:rPr>
          <w:rFonts w:ascii="Book Antiqua" w:hAnsi="Book Antiqua" w:cs="宋体"/>
          <w:i/>
          <w:iCs/>
          <w:kern w:val="0"/>
          <w:sz w:val="24"/>
          <w:szCs w:val="24"/>
        </w:rPr>
        <w:t>Gastroenterology</w:t>
      </w:r>
      <w:r w:rsidRPr="007A5156">
        <w:rPr>
          <w:rFonts w:ascii="Book Antiqua" w:hAnsi="Book Antiqua" w:cs="宋体"/>
          <w:kern w:val="0"/>
          <w:sz w:val="24"/>
          <w:szCs w:val="24"/>
        </w:rPr>
        <w:t> 2010; </w:t>
      </w:r>
      <w:r w:rsidRPr="007A5156">
        <w:rPr>
          <w:rFonts w:ascii="Book Antiqua" w:hAnsi="Book Antiqua" w:cs="宋体"/>
          <w:b/>
          <w:bCs/>
          <w:kern w:val="0"/>
          <w:sz w:val="24"/>
          <w:szCs w:val="24"/>
        </w:rPr>
        <w:t>138</w:t>
      </w:r>
      <w:r w:rsidRPr="007A5156">
        <w:rPr>
          <w:rFonts w:ascii="Book Antiqua" w:hAnsi="Book Antiqua" w:cs="宋体"/>
          <w:kern w:val="0"/>
          <w:sz w:val="24"/>
          <w:szCs w:val="24"/>
        </w:rPr>
        <w:t>: 1338-145, 1338-145, [PMID: 20060832 DOI: 10.1053/j.gastro.2009.12.056]</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6 </w:t>
      </w:r>
      <w:r w:rsidRPr="007A5156">
        <w:rPr>
          <w:rFonts w:ascii="Book Antiqua" w:hAnsi="Book Antiqua" w:cs="宋体"/>
          <w:b/>
          <w:bCs/>
          <w:kern w:val="0"/>
          <w:sz w:val="24"/>
          <w:szCs w:val="24"/>
        </w:rPr>
        <w:t>Farrell GC</w:t>
      </w:r>
      <w:r w:rsidRPr="007A5156">
        <w:rPr>
          <w:rFonts w:ascii="Book Antiqua" w:hAnsi="Book Antiqua" w:cs="宋体"/>
          <w:kern w:val="0"/>
          <w:sz w:val="24"/>
          <w:szCs w:val="24"/>
        </w:rPr>
        <w:t>, Larter CZ. Nonalcoholic fatty liver disease: from steatosis to cirrhosis.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2006; </w:t>
      </w:r>
      <w:r w:rsidRPr="007A5156">
        <w:rPr>
          <w:rFonts w:ascii="Book Antiqua" w:hAnsi="Book Antiqua" w:cs="宋体"/>
          <w:b/>
          <w:bCs/>
          <w:kern w:val="0"/>
          <w:sz w:val="24"/>
          <w:szCs w:val="24"/>
        </w:rPr>
        <w:t>43</w:t>
      </w:r>
      <w:r w:rsidRPr="007A5156">
        <w:rPr>
          <w:rFonts w:ascii="Book Antiqua" w:hAnsi="Book Antiqua" w:cs="宋体"/>
          <w:kern w:val="0"/>
          <w:sz w:val="24"/>
          <w:szCs w:val="24"/>
        </w:rPr>
        <w:t>: S99-S112 [PMID: 16447287]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7 </w:t>
      </w:r>
      <w:r w:rsidRPr="007A5156">
        <w:rPr>
          <w:rFonts w:ascii="Book Antiqua" w:hAnsi="Book Antiqua" w:cs="宋体"/>
          <w:b/>
          <w:bCs/>
          <w:kern w:val="0"/>
          <w:sz w:val="24"/>
          <w:szCs w:val="24"/>
        </w:rPr>
        <w:t>Ford ES</w:t>
      </w:r>
      <w:r w:rsidRPr="007A5156">
        <w:rPr>
          <w:rFonts w:ascii="Book Antiqua" w:hAnsi="Book Antiqua" w:cs="宋体"/>
          <w:kern w:val="0"/>
          <w:sz w:val="24"/>
          <w:szCs w:val="24"/>
        </w:rPr>
        <w:t>, Giles WH, Mokdad AH. Increasing prevalence of the metabolic syndrome among u.s. Adults. </w:t>
      </w:r>
      <w:r w:rsidRPr="007A5156">
        <w:rPr>
          <w:rFonts w:ascii="Book Antiqua" w:hAnsi="Book Antiqua" w:cs="宋体"/>
          <w:i/>
          <w:iCs/>
          <w:kern w:val="0"/>
          <w:sz w:val="24"/>
          <w:szCs w:val="24"/>
        </w:rPr>
        <w:t>Diabetes Care</w:t>
      </w:r>
      <w:r w:rsidRPr="007A5156">
        <w:rPr>
          <w:rFonts w:ascii="Book Antiqua" w:hAnsi="Book Antiqua" w:cs="宋体"/>
          <w:kern w:val="0"/>
          <w:sz w:val="24"/>
          <w:szCs w:val="24"/>
        </w:rPr>
        <w:t> 2004; </w:t>
      </w:r>
      <w:r w:rsidRPr="007A5156">
        <w:rPr>
          <w:rFonts w:ascii="Book Antiqua" w:hAnsi="Book Antiqua" w:cs="宋体"/>
          <w:b/>
          <w:bCs/>
          <w:kern w:val="0"/>
          <w:sz w:val="24"/>
          <w:szCs w:val="24"/>
        </w:rPr>
        <w:t>27</w:t>
      </w:r>
      <w:r w:rsidRPr="007A5156">
        <w:rPr>
          <w:rFonts w:ascii="Book Antiqua" w:hAnsi="Book Antiqua" w:cs="宋体"/>
          <w:kern w:val="0"/>
          <w:sz w:val="24"/>
          <w:szCs w:val="24"/>
        </w:rPr>
        <w:t>: 2444-2449 [PMID: 15451914]</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8 </w:t>
      </w:r>
      <w:r w:rsidRPr="007A5156">
        <w:rPr>
          <w:rFonts w:ascii="Book Antiqua" w:hAnsi="Book Antiqua" w:cs="宋体"/>
          <w:b/>
          <w:bCs/>
          <w:kern w:val="0"/>
          <w:sz w:val="24"/>
          <w:szCs w:val="24"/>
        </w:rPr>
        <w:t>Gad HH</w:t>
      </w:r>
      <w:r w:rsidRPr="007A5156">
        <w:rPr>
          <w:rFonts w:ascii="Book Antiqua" w:hAnsi="Book Antiqua" w:cs="宋体"/>
          <w:kern w:val="0"/>
          <w:sz w:val="24"/>
          <w:szCs w:val="24"/>
        </w:rPr>
        <w:t>, Dellgren C, Hamming OJ, Vends S, Paludan SR, Hartmann R. Interferon-lambda is functionally an interferon but structurally related to the interleukin-10 family. </w:t>
      </w:r>
      <w:r w:rsidRPr="007A5156">
        <w:rPr>
          <w:rFonts w:ascii="Book Antiqua" w:hAnsi="Book Antiqua" w:cs="宋体"/>
          <w:i/>
          <w:iCs/>
          <w:kern w:val="0"/>
          <w:sz w:val="24"/>
          <w:szCs w:val="24"/>
        </w:rPr>
        <w:t>J Biol Chem</w:t>
      </w:r>
      <w:r w:rsidRPr="007A5156">
        <w:rPr>
          <w:rFonts w:ascii="Book Antiqua" w:hAnsi="Book Antiqua" w:cs="宋体"/>
          <w:kern w:val="0"/>
          <w:sz w:val="24"/>
          <w:szCs w:val="24"/>
        </w:rPr>
        <w:t> 2009; </w:t>
      </w:r>
      <w:r w:rsidRPr="007A5156">
        <w:rPr>
          <w:rFonts w:ascii="Book Antiqua" w:hAnsi="Book Antiqua" w:cs="宋体"/>
          <w:b/>
          <w:bCs/>
          <w:kern w:val="0"/>
          <w:sz w:val="24"/>
          <w:szCs w:val="24"/>
        </w:rPr>
        <w:t>284</w:t>
      </w:r>
      <w:r w:rsidRPr="007A5156">
        <w:rPr>
          <w:rFonts w:ascii="Book Antiqua" w:hAnsi="Book Antiqua" w:cs="宋体"/>
          <w:kern w:val="0"/>
          <w:sz w:val="24"/>
          <w:szCs w:val="24"/>
        </w:rPr>
        <w:t>: 20869-20875 [PMID: 19457860 DOI: 10.1074/jbc.M109.002923]</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9 </w:t>
      </w:r>
      <w:r w:rsidRPr="007A5156">
        <w:rPr>
          <w:rFonts w:ascii="Book Antiqua" w:hAnsi="Book Antiqua" w:cs="宋体"/>
          <w:b/>
          <w:bCs/>
          <w:kern w:val="0"/>
          <w:sz w:val="24"/>
          <w:szCs w:val="24"/>
        </w:rPr>
        <w:t>Sheppard P</w:t>
      </w:r>
      <w:r w:rsidRPr="007A5156">
        <w:rPr>
          <w:rFonts w:ascii="Book Antiqua" w:hAnsi="Book Antiqua" w:cs="宋体"/>
          <w:kern w:val="0"/>
          <w:sz w:val="24"/>
          <w:szCs w:val="24"/>
        </w:rPr>
        <w:t>, Kindsvogel W, Xu W, Henderson K, Schlutsmeyer S, Whitmore TE, Kuestner R, Garrigues U, Birks C, Roraback J, Ostrander C, Dong D, Shin J, Presnell S, Fox B, Haldeman B, Cooper E, Taft D, Gilbert T, Grant FJ, Tackett M, Krivan W, McKnight G, Clegg C, Foster D, Klucher KM. IL-28, IL-29 and their class II cytokine receptor IL-28R. </w:t>
      </w:r>
      <w:r w:rsidRPr="007A5156">
        <w:rPr>
          <w:rFonts w:ascii="Book Antiqua" w:hAnsi="Book Antiqua" w:cs="宋体"/>
          <w:i/>
          <w:iCs/>
          <w:kern w:val="0"/>
          <w:sz w:val="24"/>
          <w:szCs w:val="24"/>
        </w:rPr>
        <w:t>Nat Immunol</w:t>
      </w:r>
      <w:r w:rsidRPr="007A5156">
        <w:rPr>
          <w:rFonts w:ascii="Book Antiqua" w:hAnsi="Book Antiqua" w:cs="宋体"/>
          <w:kern w:val="0"/>
          <w:sz w:val="24"/>
          <w:szCs w:val="24"/>
        </w:rPr>
        <w:t> 2003; </w:t>
      </w:r>
      <w:r w:rsidRPr="007A5156">
        <w:rPr>
          <w:rFonts w:ascii="Book Antiqua" w:hAnsi="Book Antiqua" w:cs="宋体"/>
          <w:b/>
          <w:bCs/>
          <w:kern w:val="0"/>
          <w:sz w:val="24"/>
          <w:szCs w:val="24"/>
        </w:rPr>
        <w:t>4</w:t>
      </w:r>
      <w:r w:rsidRPr="007A5156">
        <w:rPr>
          <w:rFonts w:ascii="Book Antiqua" w:hAnsi="Book Antiqua" w:cs="宋体"/>
          <w:kern w:val="0"/>
          <w:sz w:val="24"/>
          <w:szCs w:val="24"/>
        </w:rPr>
        <w:t>: 63-68 [PMID: 12469119]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10 </w:t>
      </w:r>
      <w:r w:rsidRPr="007A5156">
        <w:rPr>
          <w:rFonts w:ascii="Book Antiqua" w:hAnsi="Book Antiqua" w:cs="宋体"/>
          <w:b/>
          <w:bCs/>
          <w:kern w:val="0"/>
          <w:sz w:val="24"/>
          <w:szCs w:val="24"/>
        </w:rPr>
        <w:t>Prokunina-Olsson L</w:t>
      </w:r>
      <w:r w:rsidRPr="007A5156">
        <w:rPr>
          <w:rFonts w:ascii="Book Antiqua" w:hAnsi="Book Antiqua" w:cs="宋体"/>
          <w:kern w:val="0"/>
          <w:sz w:val="24"/>
          <w:szCs w:val="24"/>
        </w:rPr>
        <w:t xml:space="preserve">, Muchmore B, Tang W, Pfeiffer RM, Park H, Dickensheets H, Hergott D, Porter-Gill P, Mumy A, Kohaar I, Chen S, Brand N, Tarway M, Liu L, Sheikh F, Astemborski J, Bonkovsky HL, Edlin BR, Howell CD, Morgan TR, Thomas DL, </w:t>
      </w:r>
      <w:r w:rsidRPr="007A5156">
        <w:rPr>
          <w:rFonts w:ascii="Book Antiqua" w:hAnsi="Book Antiqua" w:cs="宋体"/>
          <w:kern w:val="0"/>
          <w:sz w:val="24"/>
          <w:szCs w:val="24"/>
        </w:rPr>
        <w:lastRenderedPageBreak/>
        <w:t>Rehermann B, Donnelly RP, O'Brien TR. A variant upstream of IFNL3 (IL28B) creating a new interferon gene IFNL4 is associated with impaired clearance of hepatitis C virus. </w:t>
      </w:r>
      <w:r w:rsidRPr="007A5156">
        <w:rPr>
          <w:rFonts w:ascii="Book Antiqua" w:hAnsi="Book Antiqua" w:cs="宋体"/>
          <w:i/>
          <w:iCs/>
          <w:kern w:val="0"/>
          <w:sz w:val="24"/>
          <w:szCs w:val="24"/>
        </w:rPr>
        <w:t>Nat Genet</w:t>
      </w:r>
      <w:r w:rsidRPr="007A5156">
        <w:rPr>
          <w:rFonts w:ascii="Book Antiqua" w:hAnsi="Book Antiqua" w:cs="宋体"/>
          <w:kern w:val="0"/>
          <w:sz w:val="24"/>
          <w:szCs w:val="24"/>
        </w:rPr>
        <w:t> 2013; </w:t>
      </w:r>
      <w:r w:rsidRPr="007A5156">
        <w:rPr>
          <w:rFonts w:ascii="Book Antiqua" w:hAnsi="Book Antiqua" w:cs="宋体"/>
          <w:b/>
          <w:bCs/>
          <w:kern w:val="0"/>
          <w:sz w:val="24"/>
          <w:szCs w:val="24"/>
        </w:rPr>
        <w:t>45</w:t>
      </w:r>
      <w:r w:rsidRPr="007A5156">
        <w:rPr>
          <w:rFonts w:ascii="Book Antiqua" w:hAnsi="Book Antiqua" w:cs="宋体"/>
          <w:kern w:val="0"/>
          <w:sz w:val="24"/>
          <w:szCs w:val="24"/>
        </w:rPr>
        <w:t>: 164-171 [PMID: 23291588 DOI: 10.1038/ng.2521]</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11 </w:t>
      </w:r>
      <w:r w:rsidRPr="007A5156">
        <w:rPr>
          <w:rFonts w:ascii="Book Antiqua" w:hAnsi="Book Antiqua" w:cs="宋体"/>
          <w:b/>
          <w:bCs/>
          <w:kern w:val="0"/>
          <w:sz w:val="24"/>
          <w:szCs w:val="24"/>
        </w:rPr>
        <w:t>Bibert S</w:t>
      </w:r>
      <w:r w:rsidRPr="007A5156">
        <w:rPr>
          <w:rFonts w:ascii="Book Antiqua" w:hAnsi="Book Antiqua" w:cs="宋体"/>
          <w:kern w:val="0"/>
          <w:sz w:val="24"/>
          <w:szCs w:val="24"/>
        </w:rPr>
        <w:t>, Roger T, Calandra T, Bochud M, Cerny A, Semmo N, Duong FH, Gerlach T, Malinverni R, Moradpour D, Negro F, Müllhaupt B, Bochud PY. IL28B expression depends on a novel TT/-G polymorphism which improves HCV clearance prediction. </w:t>
      </w:r>
      <w:r w:rsidRPr="007A5156">
        <w:rPr>
          <w:rFonts w:ascii="Book Antiqua" w:hAnsi="Book Antiqua" w:cs="宋体"/>
          <w:i/>
          <w:iCs/>
          <w:kern w:val="0"/>
          <w:sz w:val="24"/>
          <w:szCs w:val="24"/>
        </w:rPr>
        <w:t>J Exp Med</w:t>
      </w:r>
      <w:r w:rsidRPr="007A5156">
        <w:rPr>
          <w:rFonts w:ascii="Book Antiqua" w:hAnsi="Book Antiqua" w:cs="宋体"/>
          <w:kern w:val="0"/>
          <w:sz w:val="24"/>
          <w:szCs w:val="24"/>
        </w:rPr>
        <w:t> 2013; </w:t>
      </w:r>
      <w:r w:rsidRPr="007A5156">
        <w:rPr>
          <w:rFonts w:ascii="Book Antiqua" w:hAnsi="Book Antiqua" w:cs="宋体"/>
          <w:b/>
          <w:bCs/>
          <w:kern w:val="0"/>
          <w:sz w:val="24"/>
          <w:szCs w:val="24"/>
        </w:rPr>
        <w:t>210</w:t>
      </w:r>
      <w:r w:rsidRPr="007A5156">
        <w:rPr>
          <w:rFonts w:ascii="Book Antiqua" w:hAnsi="Book Antiqua" w:cs="宋体"/>
          <w:kern w:val="0"/>
          <w:sz w:val="24"/>
          <w:szCs w:val="24"/>
        </w:rPr>
        <w:t>: 1109-1116 [PMID: 23712427 DOI: 10.1084/jem.20130012]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12 </w:t>
      </w:r>
      <w:r w:rsidRPr="007A5156">
        <w:rPr>
          <w:rFonts w:ascii="Book Antiqua" w:hAnsi="Book Antiqua" w:cs="宋体"/>
          <w:b/>
          <w:bCs/>
          <w:kern w:val="0"/>
          <w:sz w:val="24"/>
          <w:szCs w:val="24"/>
        </w:rPr>
        <w:t>Kotenko SV</w:t>
      </w:r>
      <w:r w:rsidRPr="007A5156">
        <w:rPr>
          <w:rFonts w:ascii="Book Antiqua" w:hAnsi="Book Antiqua" w:cs="宋体"/>
          <w:kern w:val="0"/>
          <w:sz w:val="24"/>
          <w:szCs w:val="24"/>
        </w:rPr>
        <w:t>, Gallagher G, Baurin VV, Lewis-Antes A, Shen M, Shah NK, Langer JA, Sheikh F, Dickensheets H, Donnelly RP. IFN-lambdas mediate antiviral protection through a distinct class II cytokine receptor complex. </w:t>
      </w:r>
      <w:r w:rsidRPr="007A5156">
        <w:rPr>
          <w:rFonts w:ascii="Book Antiqua" w:hAnsi="Book Antiqua" w:cs="宋体"/>
          <w:i/>
          <w:iCs/>
          <w:kern w:val="0"/>
          <w:sz w:val="24"/>
          <w:szCs w:val="24"/>
        </w:rPr>
        <w:t>Nat Immunol</w:t>
      </w:r>
      <w:r w:rsidRPr="007A5156">
        <w:rPr>
          <w:rFonts w:ascii="Book Antiqua" w:hAnsi="Book Antiqua" w:cs="宋体"/>
          <w:kern w:val="0"/>
          <w:sz w:val="24"/>
          <w:szCs w:val="24"/>
        </w:rPr>
        <w:t> 2003; </w:t>
      </w:r>
      <w:r w:rsidRPr="007A5156">
        <w:rPr>
          <w:rFonts w:ascii="Book Antiqua" w:hAnsi="Book Antiqua" w:cs="宋体"/>
          <w:b/>
          <w:bCs/>
          <w:kern w:val="0"/>
          <w:sz w:val="24"/>
          <w:szCs w:val="24"/>
        </w:rPr>
        <w:t>4</w:t>
      </w:r>
      <w:r w:rsidRPr="007A5156">
        <w:rPr>
          <w:rFonts w:ascii="Book Antiqua" w:hAnsi="Book Antiqua" w:cs="宋体"/>
          <w:kern w:val="0"/>
          <w:sz w:val="24"/>
          <w:szCs w:val="24"/>
        </w:rPr>
        <w:t>: 69-77 [PMID: 12483210]</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13 </w:t>
      </w:r>
      <w:r w:rsidRPr="007A5156">
        <w:rPr>
          <w:rFonts w:ascii="Book Antiqua" w:hAnsi="Book Antiqua" w:cs="宋体"/>
          <w:b/>
          <w:bCs/>
          <w:kern w:val="0"/>
          <w:sz w:val="24"/>
          <w:szCs w:val="24"/>
        </w:rPr>
        <w:t>Sommereyns C</w:t>
      </w:r>
      <w:r w:rsidRPr="007A5156">
        <w:rPr>
          <w:rFonts w:ascii="Book Antiqua" w:hAnsi="Book Antiqua" w:cs="宋体"/>
          <w:kern w:val="0"/>
          <w:sz w:val="24"/>
          <w:szCs w:val="24"/>
        </w:rPr>
        <w:t>, Paul S, Staeheli P, Michiels T. IFN-lambda (IFN-lambda) is expressed in a tissue-dependent fashion and primarily acts on epithelial cells in vivo. </w:t>
      </w:r>
      <w:r w:rsidRPr="007A5156">
        <w:rPr>
          <w:rFonts w:ascii="Book Antiqua" w:hAnsi="Book Antiqua" w:cs="宋体"/>
          <w:i/>
          <w:iCs/>
          <w:kern w:val="0"/>
          <w:sz w:val="24"/>
          <w:szCs w:val="24"/>
        </w:rPr>
        <w:t>PLoS Pathog</w:t>
      </w:r>
      <w:r w:rsidRPr="007A5156">
        <w:rPr>
          <w:rFonts w:ascii="Book Antiqua" w:hAnsi="Book Antiqua" w:cs="宋体"/>
          <w:kern w:val="0"/>
          <w:sz w:val="24"/>
          <w:szCs w:val="24"/>
        </w:rPr>
        <w:t> 2008; </w:t>
      </w:r>
      <w:r w:rsidRPr="007A5156">
        <w:rPr>
          <w:rFonts w:ascii="Book Antiqua" w:hAnsi="Book Antiqua" w:cs="宋体"/>
          <w:b/>
          <w:bCs/>
          <w:kern w:val="0"/>
          <w:sz w:val="24"/>
          <w:szCs w:val="24"/>
        </w:rPr>
        <w:t>4</w:t>
      </w:r>
      <w:r w:rsidRPr="007A5156">
        <w:rPr>
          <w:rFonts w:ascii="Book Antiqua" w:hAnsi="Book Antiqua" w:cs="宋体"/>
          <w:kern w:val="0"/>
          <w:sz w:val="24"/>
          <w:szCs w:val="24"/>
        </w:rPr>
        <w:t>: e1000017 [PMID: 18369468 DOI: 10.1371/journal.ppat.1000017]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14 </w:t>
      </w:r>
      <w:r w:rsidRPr="007A5156">
        <w:rPr>
          <w:rFonts w:ascii="Book Antiqua" w:hAnsi="Book Antiqua" w:cs="宋体"/>
          <w:b/>
          <w:bCs/>
          <w:kern w:val="0"/>
          <w:sz w:val="24"/>
          <w:szCs w:val="24"/>
        </w:rPr>
        <w:t>Zhang L</w:t>
      </w:r>
      <w:r w:rsidRPr="007A5156">
        <w:rPr>
          <w:rFonts w:ascii="Book Antiqua" w:hAnsi="Book Antiqua" w:cs="宋体"/>
          <w:kern w:val="0"/>
          <w:sz w:val="24"/>
          <w:szCs w:val="24"/>
        </w:rPr>
        <w:t>, Jilg N, Shao RX, Lin W, Fusco DN, Zhao H, Goto K, Peng LF, Chen WC, Chung RT. IL28B inhibits hepatitis C virus replication through the JAK-STAT pathway.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2011; </w:t>
      </w:r>
      <w:r w:rsidRPr="007A5156">
        <w:rPr>
          <w:rFonts w:ascii="Book Antiqua" w:hAnsi="Book Antiqua" w:cs="宋体"/>
          <w:b/>
          <w:bCs/>
          <w:kern w:val="0"/>
          <w:sz w:val="24"/>
          <w:szCs w:val="24"/>
        </w:rPr>
        <w:t>55</w:t>
      </w:r>
      <w:r w:rsidRPr="007A5156">
        <w:rPr>
          <w:rFonts w:ascii="Book Antiqua" w:hAnsi="Book Antiqua" w:cs="宋体"/>
          <w:kern w:val="0"/>
          <w:sz w:val="24"/>
          <w:szCs w:val="24"/>
        </w:rPr>
        <w:t>: 289-298 [PMID: 21147189 DOI: 10.1016/j.jhep.2010.11.019]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15 </w:t>
      </w:r>
      <w:r w:rsidRPr="007A5156">
        <w:rPr>
          <w:rFonts w:ascii="Book Antiqua" w:hAnsi="Book Antiqua" w:cs="宋体"/>
          <w:b/>
          <w:bCs/>
          <w:kern w:val="0"/>
          <w:sz w:val="24"/>
          <w:szCs w:val="24"/>
        </w:rPr>
        <w:t>Grebely J</w:t>
      </w:r>
      <w:r w:rsidRPr="007A5156">
        <w:rPr>
          <w:rFonts w:ascii="Book Antiqua" w:hAnsi="Book Antiqua" w:cs="宋体"/>
          <w:kern w:val="0"/>
          <w:sz w:val="24"/>
          <w:szCs w:val="24"/>
        </w:rPr>
        <w:t>, Feld JJ, Applegate T, Matthews GV, Hellard M, Sherker A, Petoumenos K, Zang G, Shaw I, Yeung B, George J, Teutsch S, Kaldor JM, Cherepanov V, Bruneau J, Shoukry NH, Lloyd AR, Dore GJ. Plasma interferon-gamma-inducible protein-10 (IP-10) levels during acute hepatitis C virus infection.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2013; </w:t>
      </w:r>
      <w:r w:rsidRPr="007A5156">
        <w:rPr>
          <w:rFonts w:ascii="Book Antiqua" w:hAnsi="Book Antiqua" w:cs="宋体"/>
          <w:b/>
          <w:bCs/>
          <w:kern w:val="0"/>
          <w:sz w:val="24"/>
          <w:szCs w:val="24"/>
        </w:rPr>
        <w:t>57</w:t>
      </w:r>
      <w:r w:rsidRPr="007A5156">
        <w:rPr>
          <w:rFonts w:ascii="Book Antiqua" w:hAnsi="Book Antiqua" w:cs="宋体"/>
          <w:kern w:val="0"/>
          <w:sz w:val="24"/>
          <w:szCs w:val="24"/>
        </w:rPr>
        <w:t>: 2124-2134 [PMID: 23325615 DOI: 10.1002/hep.26263]</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16 </w:t>
      </w:r>
      <w:r w:rsidRPr="007A5156">
        <w:rPr>
          <w:rFonts w:ascii="Book Antiqua" w:hAnsi="Book Antiqua" w:cs="宋体"/>
          <w:b/>
          <w:bCs/>
          <w:kern w:val="0"/>
          <w:sz w:val="24"/>
          <w:szCs w:val="24"/>
        </w:rPr>
        <w:t>Mangia A</w:t>
      </w:r>
      <w:r w:rsidRPr="007A5156">
        <w:rPr>
          <w:rFonts w:ascii="Book Antiqua" w:hAnsi="Book Antiqua" w:cs="宋体"/>
          <w:kern w:val="0"/>
          <w:sz w:val="24"/>
          <w:szCs w:val="24"/>
        </w:rPr>
        <w:t>, Thompson AJ, Santoro R, Piazzolla V, Tillmann HL, Patel K, Shianna KV, Mottola L, Petruzzellis D, Bacca D, Carretta V, Minerva N, Goldstein DB, McHutchison JG. An IL28B polymorphism determines treatment response of hepatitis C virus genotype 2 or 3 patients who do not achieve a rapid virologic response. </w:t>
      </w:r>
      <w:r w:rsidRPr="007A5156">
        <w:rPr>
          <w:rFonts w:ascii="Book Antiqua" w:hAnsi="Book Antiqua" w:cs="宋体"/>
          <w:i/>
          <w:iCs/>
          <w:kern w:val="0"/>
          <w:sz w:val="24"/>
          <w:szCs w:val="24"/>
        </w:rPr>
        <w:t>Gastroenterology</w:t>
      </w:r>
      <w:r w:rsidRPr="007A5156">
        <w:rPr>
          <w:rFonts w:ascii="Book Antiqua" w:hAnsi="Book Antiqua" w:cs="宋体"/>
          <w:kern w:val="0"/>
          <w:sz w:val="24"/>
          <w:szCs w:val="24"/>
        </w:rPr>
        <w:t> 2010; </w:t>
      </w:r>
      <w:r w:rsidRPr="007A5156">
        <w:rPr>
          <w:rFonts w:ascii="Book Antiqua" w:hAnsi="Book Antiqua" w:cs="宋体"/>
          <w:b/>
          <w:bCs/>
          <w:kern w:val="0"/>
          <w:sz w:val="24"/>
          <w:szCs w:val="24"/>
        </w:rPr>
        <w:t>139</w:t>
      </w:r>
      <w:r>
        <w:rPr>
          <w:rFonts w:ascii="Book Antiqua" w:hAnsi="Book Antiqua" w:cs="宋体"/>
          <w:kern w:val="0"/>
          <w:sz w:val="24"/>
          <w:szCs w:val="24"/>
        </w:rPr>
        <w:t xml:space="preserve">: 821-87 </w:t>
      </w:r>
      <w:r w:rsidRPr="007A5156">
        <w:rPr>
          <w:rFonts w:ascii="Book Antiqua" w:hAnsi="Book Antiqua" w:cs="宋体"/>
          <w:kern w:val="0"/>
          <w:sz w:val="24"/>
          <w:szCs w:val="24"/>
        </w:rPr>
        <w:t>[PMID: 20621700 DOI: 10.1053/j.gastro.2010.05.079]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lastRenderedPageBreak/>
        <w:t>17 </w:t>
      </w:r>
      <w:r w:rsidRPr="007A5156">
        <w:rPr>
          <w:rFonts w:ascii="Book Antiqua" w:hAnsi="Book Antiqua" w:cs="宋体"/>
          <w:b/>
          <w:bCs/>
          <w:kern w:val="0"/>
          <w:sz w:val="24"/>
          <w:szCs w:val="24"/>
        </w:rPr>
        <w:t>De Nicola S</w:t>
      </w:r>
      <w:r w:rsidRPr="007A5156">
        <w:rPr>
          <w:rFonts w:ascii="Book Antiqua" w:hAnsi="Book Antiqua" w:cs="宋体"/>
          <w:kern w:val="0"/>
          <w:sz w:val="24"/>
          <w:szCs w:val="24"/>
        </w:rPr>
        <w:t>, Aghemo A, Rumi MG, Galmozzi E, Valenti L, Soffredini R, De Francesco R, Prati GM, D'Ambrosio R, Cheroni C, Donato MF, Colombo M. Interleukin 28B polymorphism predicts pegylated interferon plus ribavirin treatment outcome in chronic hepatitis C genotype 4.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2012; </w:t>
      </w:r>
      <w:r w:rsidRPr="007A5156">
        <w:rPr>
          <w:rFonts w:ascii="Book Antiqua" w:hAnsi="Book Antiqua" w:cs="宋体"/>
          <w:b/>
          <w:bCs/>
          <w:kern w:val="0"/>
          <w:sz w:val="24"/>
          <w:szCs w:val="24"/>
        </w:rPr>
        <w:t>55</w:t>
      </w:r>
      <w:r w:rsidRPr="007A5156">
        <w:rPr>
          <w:rFonts w:ascii="Book Antiqua" w:hAnsi="Book Antiqua" w:cs="宋体"/>
          <w:kern w:val="0"/>
          <w:sz w:val="24"/>
          <w:szCs w:val="24"/>
        </w:rPr>
        <w:t>: 336-342 [PMID: 21932415 DOI: 10.1002/hep.24683]</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18 </w:t>
      </w:r>
      <w:r w:rsidRPr="007A5156">
        <w:rPr>
          <w:rFonts w:ascii="Book Antiqua" w:hAnsi="Book Antiqua" w:cs="宋体"/>
          <w:b/>
          <w:bCs/>
          <w:kern w:val="0"/>
          <w:sz w:val="24"/>
          <w:szCs w:val="24"/>
        </w:rPr>
        <w:t>Bota S</w:t>
      </w:r>
      <w:r w:rsidRPr="007A5156">
        <w:rPr>
          <w:rFonts w:ascii="Book Antiqua" w:hAnsi="Book Antiqua" w:cs="宋体"/>
          <w:kern w:val="0"/>
          <w:sz w:val="24"/>
          <w:szCs w:val="24"/>
        </w:rPr>
        <w:t xml:space="preserve">, Sporea I, </w:t>
      </w:r>
      <w:r w:rsidRPr="007A5156">
        <w:rPr>
          <w:rFonts w:ascii="Book Antiqua" w:eastAsia="MS Gothic" w:hAnsi="Book Antiqua" w:cs="MS Gothic"/>
          <w:kern w:val="0"/>
          <w:sz w:val="24"/>
          <w:szCs w:val="24"/>
        </w:rPr>
        <w:t>Ş</w:t>
      </w:r>
      <w:r w:rsidRPr="007A5156">
        <w:rPr>
          <w:rFonts w:ascii="Book Antiqua" w:hAnsi="Book Antiqua" w:cs="宋体"/>
          <w:kern w:val="0"/>
          <w:sz w:val="24"/>
          <w:szCs w:val="24"/>
        </w:rPr>
        <w:t>irli R, Neghin</w:t>
      </w:r>
      <w:r w:rsidRPr="007A5156">
        <w:rPr>
          <w:rFonts w:ascii="Book Antiqua" w:eastAsia="MS Gothic" w:hAnsi="Book Antiqua" w:cs="MS Gothic"/>
          <w:kern w:val="0"/>
          <w:sz w:val="24"/>
          <w:szCs w:val="24"/>
        </w:rPr>
        <w:t>ă</w:t>
      </w:r>
      <w:r w:rsidRPr="007A5156">
        <w:rPr>
          <w:rFonts w:ascii="Book Antiqua" w:hAnsi="Book Antiqua" w:cs="宋体"/>
          <w:kern w:val="0"/>
          <w:sz w:val="24"/>
          <w:szCs w:val="24"/>
        </w:rPr>
        <w:t xml:space="preserve"> AM, Popescu A, Str</w:t>
      </w:r>
      <w:r w:rsidRPr="007A5156">
        <w:rPr>
          <w:rFonts w:ascii="Book Antiqua" w:eastAsia="MS Gothic" w:hAnsi="Book Antiqua" w:cs="MS Gothic"/>
          <w:kern w:val="0"/>
          <w:sz w:val="24"/>
          <w:szCs w:val="24"/>
        </w:rPr>
        <w:t>ă</w:t>
      </w:r>
      <w:r w:rsidRPr="007A5156">
        <w:rPr>
          <w:rFonts w:ascii="Book Antiqua" w:hAnsi="Book Antiqua" w:cs="宋体"/>
          <w:kern w:val="0"/>
          <w:sz w:val="24"/>
          <w:szCs w:val="24"/>
        </w:rPr>
        <w:t>in M. Role of interleukin-28B polymorphism as a predictor of sustained virological response in patients with chronic hepatitis C treated with triple therapy: a systematic review and meta-analysis. </w:t>
      </w:r>
      <w:r w:rsidRPr="007A5156">
        <w:rPr>
          <w:rFonts w:ascii="Book Antiqua" w:hAnsi="Book Antiqua" w:cs="宋体"/>
          <w:i/>
          <w:iCs/>
          <w:kern w:val="0"/>
          <w:sz w:val="24"/>
          <w:szCs w:val="24"/>
        </w:rPr>
        <w:t>Clin Drug Investig</w:t>
      </w:r>
      <w:r w:rsidRPr="007A5156">
        <w:rPr>
          <w:rFonts w:ascii="Book Antiqua" w:hAnsi="Book Antiqua" w:cs="宋体"/>
          <w:kern w:val="0"/>
          <w:sz w:val="24"/>
          <w:szCs w:val="24"/>
        </w:rPr>
        <w:t> 2013; </w:t>
      </w:r>
      <w:r w:rsidRPr="007A5156">
        <w:rPr>
          <w:rFonts w:ascii="Book Antiqua" w:hAnsi="Book Antiqua" w:cs="宋体"/>
          <w:b/>
          <w:bCs/>
          <w:kern w:val="0"/>
          <w:sz w:val="24"/>
          <w:szCs w:val="24"/>
        </w:rPr>
        <w:t>33</w:t>
      </w:r>
      <w:r w:rsidRPr="007A5156">
        <w:rPr>
          <w:rFonts w:ascii="Book Antiqua" w:hAnsi="Book Antiqua" w:cs="宋体"/>
          <w:kern w:val="0"/>
          <w:sz w:val="24"/>
          <w:szCs w:val="24"/>
        </w:rPr>
        <w:t>: 325-331 [PMID: 23532802 DOI: 10.1007/s40261-013-0074-0]</w:t>
      </w:r>
    </w:p>
    <w:p w:rsidR="00A679D0" w:rsidRPr="007A5156" w:rsidRDefault="00A679D0" w:rsidP="00E2776F">
      <w:pPr>
        <w:widowControl/>
        <w:spacing w:line="360" w:lineRule="auto"/>
        <w:rPr>
          <w:rFonts w:ascii="Book Antiqua" w:hAnsi="Book Antiqua" w:cs="宋体"/>
          <w:kern w:val="0"/>
          <w:sz w:val="24"/>
          <w:szCs w:val="24"/>
        </w:rPr>
      </w:pPr>
      <w:r>
        <w:rPr>
          <w:rFonts w:ascii="Book Antiqua" w:hAnsi="Book Antiqua" w:cs="宋体"/>
          <w:kern w:val="0"/>
          <w:sz w:val="24"/>
          <w:szCs w:val="24"/>
        </w:rPr>
        <w:t>19</w:t>
      </w:r>
      <w:r w:rsidRPr="00C440DB">
        <w:t xml:space="preserve"> </w:t>
      </w:r>
      <w:r w:rsidRPr="00C440DB">
        <w:rPr>
          <w:rFonts w:ascii="Book Antiqua" w:hAnsi="Book Antiqua" w:cs="宋体"/>
          <w:b/>
          <w:kern w:val="0"/>
          <w:sz w:val="24"/>
          <w:szCs w:val="24"/>
        </w:rPr>
        <w:t xml:space="preserve">Noureddin M, </w:t>
      </w:r>
      <w:r w:rsidRPr="00C440DB">
        <w:rPr>
          <w:rFonts w:ascii="Book Antiqua" w:hAnsi="Book Antiqua" w:cs="宋体"/>
          <w:kern w:val="0"/>
          <w:sz w:val="24"/>
          <w:szCs w:val="24"/>
        </w:rPr>
        <w:t>Wright EC, Alter H, Clark S, Thomas E, Chen R, Zhao X, Conry-Cantilena C, Kleiner D, Liang TJ, Ghany MG.</w:t>
      </w:r>
      <w:r w:rsidRPr="007A5156">
        <w:rPr>
          <w:rFonts w:ascii="Book Antiqua" w:hAnsi="Book Antiqua" w:cs="宋体"/>
          <w:kern w:val="0"/>
          <w:sz w:val="24"/>
          <w:szCs w:val="24"/>
        </w:rPr>
        <w:t xml:space="preserve"> Association of IL28B genotype with fibrosis progression and clinical outcomes in patients with chronic hepatitis C: A longitudinal analysis.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2013</w:t>
      </w:r>
      <w:r>
        <w:rPr>
          <w:rFonts w:ascii="Book Antiqua" w:hAnsi="Book Antiqua" w:cs="宋体"/>
          <w:kern w:val="0"/>
          <w:sz w:val="24"/>
          <w:szCs w:val="24"/>
        </w:rPr>
        <w:t xml:space="preserve">; </w:t>
      </w:r>
      <w:r w:rsidRPr="007A5156">
        <w:rPr>
          <w:rFonts w:ascii="Book Antiqua" w:hAnsi="Book Antiqua" w:cs="宋体"/>
          <w:kern w:val="0"/>
          <w:sz w:val="24"/>
          <w:szCs w:val="24"/>
        </w:rPr>
        <w:t>[PMID: 23703931 DOI: 10.1002/hep.26506]</w:t>
      </w:r>
      <w:r>
        <w:rPr>
          <w:rFonts w:ascii="Book Antiqua" w:hAnsi="Book Antiqua" w:cs="宋体"/>
          <w:kern w:val="0"/>
          <w:sz w:val="24"/>
          <w:szCs w:val="24"/>
        </w:rPr>
        <w:t xml:space="preserve"> </w:t>
      </w:r>
      <w:r w:rsidRPr="00C440DB">
        <w:rPr>
          <w:rFonts w:ascii="Book Antiqua" w:hAnsi="Book Antiqua" w:cs="宋体"/>
          <w:kern w:val="0"/>
          <w:sz w:val="24"/>
          <w:szCs w:val="24"/>
        </w:rPr>
        <w:t>[Epub ahead of print]</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20 </w:t>
      </w:r>
      <w:r w:rsidRPr="007A5156">
        <w:rPr>
          <w:rFonts w:ascii="Book Antiqua" w:hAnsi="Book Antiqua" w:cs="宋体"/>
          <w:b/>
          <w:bCs/>
          <w:kern w:val="0"/>
          <w:sz w:val="24"/>
          <w:szCs w:val="24"/>
        </w:rPr>
        <w:t>Bochud PY</w:t>
      </w:r>
      <w:r w:rsidRPr="007A5156">
        <w:rPr>
          <w:rFonts w:ascii="Book Antiqua" w:hAnsi="Book Antiqua" w:cs="宋体"/>
          <w:kern w:val="0"/>
          <w:sz w:val="24"/>
          <w:szCs w:val="24"/>
        </w:rPr>
        <w:t>, Bibert S, Kutalik Z, Patin E, Guergnon J, Nalpas B, Goossens N, Kuske L, Müllhaupt B, Gerlach T, Heim MH, Moradpour D, Cerny A, Malinverni R, Regenass S, Dollenmaier G, Hirsch H, Martinetti G, Gorgiewski M, Bourlière M, Poynard T, Theodorou I, Abel L, Pol S, Dufour JF, Negro F. IL28B alleles associated with poor hepatitis C virus (HCV) clearance protect against inflammation and fibrosis in patients infected with non-1 HCV genotypes.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2012; </w:t>
      </w:r>
      <w:r w:rsidRPr="007A5156">
        <w:rPr>
          <w:rFonts w:ascii="Book Antiqua" w:hAnsi="Book Antiqua" w:cs="宋体"/>
          <w:b/>
          <w:bCs/>
          <w:kern w:val="0"/>
          <w:sz w:val="24"/>
          <w:szCs w:val="24"/>
        </w:rPr>
        <w:t>55</w:t>
      </w:r>
      <w:r w:rsidRPr="007A5156">
        <w:rPr>
          <w:rFonts w:ascii="Book Antiqua" w:hAnsi="Book Antiqua" w:cs="宋体"/>
          <w:kern w:val="0"/>
          <w:sz w:val="24"/>
          <w:szCs w:val="24"/>
        </w:rPr>
        <w:t>: 384-394 [PMID: 22180014 DOI: 10.1002/hep.24678]</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21 </w:t>
      </w:r>
      <w:r w:rsidRPr="007A5156">
        <w:rPr>
          <w:rFonts w:ascii="Book Antiqua" w:hAnsi="Book Antiqua" w:cs="宋体"/>
          <w:b/>
          <w:bCs/>
          <w:kern w:val="0"/>
          <w:sz w:val="24"/>
          <w:szCs w:val="24"/>
        </w:rPr>
        <w:t>Eslam M</w:t>
      </w:r>
      <w:r w:rsidRPr="007A5156">
        <w:rPr>
          <w:rFonts w:ascii="Book Antiqua" w:hAnsi="Book Antiqua" w:cs="宋体"/>
          <w:kern w:val="0"/>
          <w:sz w:val="24"/>
          <w:szCs w:val="24"/>
        </w:rPr>
        <w:t>, Khattab MA, Harrison SA. Insulin resistance and hepatitis C: an evolving story. </w:t>
      </w:r>
      <w:r w:rsidRPr="007A5156">
        <w:rPr>
          <w:rFonts w:ascii="Book Antiqua" w:hAnsi="Book Antiqua" w:cs="宋体"/>
          <w:i/>
          <w:iCs/>
          <w:kern w:val="0"/>
          <w:sz w:val="24"/>
          <w:szCs w:val="24"/>
        </w:rPr>
        <w:t>Gut</w:t>
      </w:r>
      <w:r w:rsidRPr="007A5156">
        <w:rPr>
          <w:rFonts w:ascii="Book Antiqua" w:hAnsi="Book Antiqua" w:cs="宋体"/>
          <w:kern w:val="0"/>
          <w:sz w:val="24"/>
          <w:szCs w:val="24"/>
        </w:rPr>
        <w:t> 2011; </w:t>
      </w:r>
      <w:r w:rsidRPr="007A5156">
        <w:rPr>
          <w:rFonts w:ascii="Book Antiqua" w:hAnsi="Book Antiqua" w:cs="宋体"/>
          <w:b/>
          <w:bCs/>
          <w:kern w:val="0"/>
          <w:sz w:val="24"/>
          <w:szCs w:val="24"/>
        </w:rPr>
        <w:t>60</w:t>
      </w:r>
      <w:r w:rsidRPr="007A5156">
        <w:rPr>
          <w:rFonts w:ascii="Book Antiqua" w:hAnsi="Book Antiqua" w:cs="宋体"/>
          <w:kern w:val="0"/>
          <w:sz w:val="24"/>
          <w:szCs w:val="24"/>
        </w:rPr>
        <w:t>: 1139-1151 [PMID: 21252203 DOI: 10.1136/gut.2010.228262]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22 </w:t>
      </w:r>
      <w:r w:rsidRPr="007A5156">
        <w:rPr>
          <w:rFonts w:ascii="Book Antiqua" w:hAnsi="Book Antiqua" w:cs="宋体"/>
          <w:b/>
          <w:bCs/>
          <w:kern w:val="0"/>
          <w:sz w:val="24"/>
          <w:szCs w:val="24"/>
        </w:rPr>
        <w:t>Hui JM</w:t>
      </w:r>
      <w:r w:rsidRPr="007A5156">
        <w:rPr>
          <w:rFonts w:ascii="Book Antiqua" w:hAnsi="Book Antiqua" w:cs="宋体"/>
          <w:kern w:val="0"/>
          <w:sz w:val="24"/>
          <w:szCs w:val="24"/>
        </w:rPr>
        <w:t>, Sud A, Farrell GC, Bandara P, Byth K, Kench JG, McCaughan GW, George J. Insulin resistance is associated with chronic hepatitis C virus infe</w:t>
      </w:r>
      <w:r>
        <w:rPr>
          <w:rFonts w:ascii="Book Antiqua" w:hAnsi="Book Antiqua" w:cs="宋体"/>
          <w:kern w:val="0"/>
          <w:sz w:val="24"/>
          <w:szCs w:val="24"/>
        </w:rPr>
        <w:t>ction and fibrosis progression corrected</w:t>
      </w:r>
      <w:r w:rsidRPr="007A5156">
        <w:rPr>
          <w:rFonts w:ascii="Book Antiqua" w:hAnsi="Book Antiqua" w:cs="宋体"/>
          <w:kern w:val="0"/>
          <w:sz w:val="24"/>
          <w:szCs w:val="24"/>
        </w:rPr>
        <w:t>. </w:t>
      </w:r>
      <w:r w:rsidRPr="007A5156">
        <w:rPr>
          <w:rFonts w:ascii="Book Antiqua" w:hAnsi="Book Antiqua" w:cs="宋体"/>
          <w:i/>
          <w:iCs/>
          <w:kern w:val="0"/>
          <w:sz w:val="24"/>
          <w:szCs w:val="24"/>
        </w:rPr>
        <w:t>Gastroenterology</w:t>
      </w:r>
      <w:r w:rsidRPr="007A5156">
        <w:rPr>
          <w:rFonts w:ascii="Book Antiqua" w:hAnsi="Book Antiqua" w:cs="宋体"/>
          <w:kern w:val="0"/>
          <w:sz w:val="24"/>
          <w:szCs w:val="24"/>
        </w:rPr>
        <w:t> 2003; </w:t>
      </w:r>
      <w:r w:rsidRPr="007A5156">
        <w:rPr>
          <w:rFonts w:ascii="Book Antiqua" w:hAnsi="Book Antiqua" w:cs="宋体"/>
          <w:b/>
          <w:bCs/>
          <w:kern w:val="0"/>
          <w:sz w:val="24"/>
          <w:szCs w:val="24"/>
        </w:rPr>
        <w:t>125</w:t>
      </w:r>
      <w:r w:rsidRPr="007A5156">
        <w:rPr>
          <w:rFonts w:ascii="Book Antiqua" w:hAnsi="Book Antiqua" w:cs="宋体"/>
          <w:kern w:val="0"/>
          <w:sz w:val="24"/>
          <w:szCs w:val="24"/>
        </w:rPr>
        <w:t>: 1695-1704 [PMID: 14724822]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23 </w:t>
      </w:r>
      <w:r w:rsidRPr="007A5156">
        <w:rPr>
          <w:rFonts w:ascii="Book Antiqua" w:hAnsi="Book Antiqua" w:cs="宋体"/>
          <w:b/>
          <w:bCs/>
          <w:kern w:val="0"/>
          <w:sz w:val="24"/>
          <w:szCs w:val="24"/>
        </w:rPr>
        <w:t>Asselah T</w:t>
      </w:r>
      <w:r w:rsidRPr="007A5156">
        <w:rPr>
          <w:rFonts w:ascii="Book Antiqua" w:hAnsi="Book Antiqua" w:cs="宋体"/>
          <w:kern w:val="0"/>
          <w:sz w:val="24"/>
          <w:szCs w:val="24"/>
        </w:rPr>
        <w:t>, Rubbia-Brandt L, Marcellin P, Negro F. Steatosis in chronic hepatitis C: why does it really matter? </w:t>
      </w:r>
      <w:r w:rsidRPr="007A5156">
        <w:rPr>
          <w:rFonts w:ascii="Book Antiqua" w:hAnsi="Book Antiqua" w:cs="宋体"/>
          <w:i/>
          <w:iCs/>
          <w:kern w:val="0"/>
          <w:sz w:val="24"/>
          <w:szCs w:val="24"/>
        </w:rPr>
        <w:t>Gut</w:t>
      </w:r>
      <w:r w:rsidRPr="007A5156">
        <w:rPr>
          <w:rFonts w:ascii="Book Antiqua" w:hAnsi="Book Antiqua" w:cs="宋体"/>
          <w:kern w:val="0"/>
          <w:sz w:val="24"/>
          <w:szCs w:val="24"/>
        </w:rPr>
        <w:t> 2006; </w:t>
      </w:r>
      <w:r w:rsidRPr="007A5156">
        <w:rPr>
          <w:rFonts w:ascii="Book Antiqua" w:hAnsi="Book Antiqua" w:cs="宋体"/>
          <w:b/>
          <w:bCs/>
          <w:kern w:val="0"/>
          <w:sz w:val="24"/>
          <w:szCs w:val="24"/>
        </w:rPr>
        <w:t>55</w:t>
      </w:r>
      <w:r w:rsidRPr="007A5156">
        <w:rPr>
          <w:rFonts w:ascii="Book Antiqua" w:hAnsi="Book Antiqua" w:cs="宋体"/>
          <w:kern w:val="0"/>
          <w:sz w:val="24"/>
          <w:szCs w:val="24"/>
        </w:rPr>
        <w:t>: 123-130 [PMID: 16344578]</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24 </w:t>
      </w:r>
      <w:r w:rsidRPr="007A5156">
        <w:rPr>
          <w:rFonts w:ascii="Book Antiqua" w:hAnsi="Book Antiqua" w:cs="宋体"/>
          <w:b/>
          <w:bCs/>
          <w:kern w:val="0"/>
          <w:sz w:val="24"/>
          <w:szCs w:val="24"/>
        </w:rPr>
        <w:t>Thomopoulos KC</w:t>
      </w:r>
      <w:r w:rsidRPr="007A5156">
        <w:rPr>
          <w:rFonts w:ascii="Book Antiqua" w:hAnsi="Book Antiqua" w:cs="宋体"/>
          <w:kern w:val="0"/>
          <w:sz w:val="24"/>
          <w:szCs w:val="24"/>
        </w:rPr>
        <w:t xml:space="preserve">, Arvaniti V, Tsamantas AC, Dimitropoulou D, Gogos CA, Siagris D, Theocharis GJ, Labropoulou-Karatza C. Prevalence of liver steatosis in patients with </w:t>
      </w:r>
      <w:r w:rsidRPr="007A5156">
        <w:rPr>
          <w:rFonts w:ascii="Book Antiqua" w:hAnsi="Book Antiqua" w:cs="宋体"/>
          <w:kern w:val="0"/>
          <w:sz w:val="24"/>
          <w:szCs w:val="24"/>
        </w:rPr>
        <w:lastRenderedPageBreak/>
        <w:t>chronic hepatitis B: a study of associated factors and of relationship with fibrosis. </w:t>
      </w:r>
      <w:r w:rsidRPr="007A5156">
        <w:rPr>
          <w:rFonts w:ascii="Book Antiqua" w:hAnsi="Book Antiqua" w:cs="宋体"/>
          <w:i/>
          <w:iCs/>
          <w:kern w:val="0"/>
          <w:sz w:val="24"/>
          <w:szCs w:val="24"/>
        </w:rPr>
        <w:t>Eur J Gastroenterol Hepatol</w:t>
      </w:r>
      <w:r w:rsidRPr="007A5156">
        <w:rPr>
          <w:rFonts w:ascii="Book Antiqua" w:hAnsi="Book Antiqua" w:cs="宋体"/>
          <w:kern w:val="0"/>
          <w:sz w:val="24"/>
          <w:szCs w:val="24"/>
        </w:rPr>
        <w:t> 2006; </w:t>
      </w:r>
      <w:r w:rsidRPr="007A5156">
        <w:rPr>
          <w:rFonts w:ascii="Book Antiqua" w:hAnsi="Book Antiqua" w:cs="宋体"/>
          <w:b/>
          <w:bCs/>
          <w:kern w:val="0"/>
          <w:sz w:val="24"/>
          <w:szCs w:val="24"/>
        </w:rPr>
        <w:t>18</w:t>
      </w:r>
      <w:r w:rsidRPr="007A5156">
        <w:rPr>
          <w:rFonts w:ascii="Book Antiqua" w:hAnsi="Book Antiqua" w:cs="宋体"/>
          <w:kern w:val="0"/>
          <w:sz w:val="24"/>
          <w:szCs w:val="24"/>
        </w:rPr>
        <w:t>: 233-237 [PMID: 16462535]</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25 </w:t>
      </w:r>
      <w:r w:rsidRPr="007A5156">
        <w:rPr>
          <w:rFonts w:ascii="Book Antiqua" w:hAnsi="Book Antiqua" w:cs="宋体"/>
          <w:b/>
          <w:bCs/>
          <w:kern w:val="0"/>
          <w:sz w:val="24"/>
          <w:szCs w:val="24"/>
        </w:rPr>
        <w:t>Rubbia-Brandt L</w:t>
      </w:r>
      <w:r w:rsidRPr="007A5156">
        <w:rPr>
          <w:rFonts w:ascii="Book Antiqua" w:hAnsi="Book Antiqua" w:cs="宋体"/>
          <w:kern w:val="0"/>
          <w:sz w:val="24"/>
          <w:szCs w:val="24"/>
        </w:rPr>
        <w:t>, Quadri R, Abid K, Giostra E, Malé PJ, Mentha G, Spahr L, Zarski JP, Borisch B, Hadengue A, Negro F. Hepatocyte steatosis is a cytopathic effect of hepatitis C virus genotype 3.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2000; </w:t>
      </w:r>
      <w:r w:rsidRPr="007A5156">
        <w:rPr>
          <w:rFonts w:ascii="Book Antiqua" w:hAnsi="Book Antiqua" w:cs="宋体"/>
          <w:b/>
          <w:bCs/>
          <w:kern w:val="0"/>
          <w:sz w:val="24"/>
          <w:szCs w:val="24"/>
        </w:rPr>
        <w:t>33</w:t>
      </w:r>
      <w:r w:rsidRPr="007A5156">
        <w:rPr>
          <w:rFonts w:ascii="Book Antiqua" w:hAnsi="Book Antiqua" w:cs="宋体"/>
          <w:kern w:val="0"/>
          <w:sz w:val="24"/>
          <w:szCs w:val="24"/>
        </w:rPr>
        <w:t>: 106-115 [PMID: 10905593]</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26 </w:t>
      </w:r>
      <w:r w:rsidRPr="007A5156">
        <w:rPr>
          <w:rFonts w:ascii="Book Antiqua" w:hAnsi="Book Antiqua" w:cs="宋体"/>
          <w:b/>
          <w:bCs/>
          <w:kern w:val="0"/>
          <w:sz w:val="24"/>
          <w:szCs w:val="24"/>
        </w:rPr>
        <w:t>Kumar D</w:t>
      </w:r>
      <w:r w:rsidRPr="007A5156">
        <w:rPr>
          <w:rFonts w:ascii="Book Antiqua" w:hAnsi="Book Antiqua" w:cs="宋体"/>
          <w:kern w:val="0"/>
          <w:sz w:val="24"/>
          <w:szCs w:val="24"/>
        </w:rPr>
        <w:t>, Farrell GC, Fung C, George J. Hepatitis C virus genotype 3 is cytopathic to hepatocytes: Reversal of hepatic steatosis after sustained therapeutic response.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2002; </w:t>
      </w:r>
      <w:r w:rsidRPr="007A5156">
        <w:rPr>
          <w:rFonts w:ascii="Book Antiqua" w:hAnsi="Book Antiqua" w:cs="宋体"/>
          <w:b/>
          <w:bCs/>
          <w:kern w:val="0"/>
          <w:sz w:val="24"/>
          <w:szCs w:val="24"/>
        </w:rPr>
        <w:t>36</w:t>
      </w:r>
      <w:r w:rsidRPr="007A5156">
        <w:rPr>
          <w:rFonts w:ascii="Book Antiqua" w:hAnsi="Book Antiqua" w:cs="宋体"/>
          <w:kern w:val="0"/>
          <w:sz w:val="24"/>
          <w:szCs w:val="24"/>
        </w:rPr>
        <w:t>: 1266-1272 [PMID: 12395339]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27 </w:t>
      </w:r>
      <w:r w:rsidRPr="007A5156">
        <w:rPr>
          <w:rFonts w:ascii="Book Antiqua" w:hAnsi="Book Antiqua" w:cs="宋体"/>
          <w:b/>
          <w:bCs/>
          <w:kern w:val="0"/>
          <w:sz w:val="24"/>
          <w:szCs w:val="24"/>
        </w:rPr>
        <w:t>Khattab MA</w:t>
      </w:r>
      <w:r w:rsidRPr="007A5156">
        <w:rPr>
          <w:rFonts w:ascii="Book Antiqua" w:hAnsi="Book Antiqua" w:cs="宋体"/>
          <w:kern w:val="0"/>
          <w:sz w:val="24"/>
          <w:szCs w:val="24"/>
        </w:rPr>
        <w:t>, Abdel-fattah ME, Eslam M, Abdelaleem A, Abdelaleem RA, Shatat M, Ali A, Hamdy L, Tawfek H. Hepatic steatosis in genotype 4 chronic hepatitis C patients: implication for therapy. </w:t>
      </w:r>
      <w:r w:rsidRPr="007A5156">
        <w:rPr>
          <w:rFonts w:ascii="Book Antiqua" w:hAnsi="Book Antiqua" w:cs="宋体"/>
          <w:i/>
          <w:iCs/>
          <w:kern w:val="0"/>
          <w:sz w:val="24"/>
          <w:szCs w:val="24"/>
        </w:rPr>
        <w:t>J Clin Gastroenterol</w:t>
      </w:r>
      <w:r w:rsidRPr="007A5156">
        <w:rPr>
          <w:rFonts w:ascii="Book Antiqua" w:hAnsi="Book Antiqua" w:cs="宋体"/>
          <w:kern w:val="0"/>
          <w:sz w:val="24"/>
          <w:szCs w:val="24"/>
        </w:rPr>
        <w:t> </w:t>
      </w:r>
      <w:r>
        <w:rPr>
          <w:rFonts w:ascii="Book Antiqua" w:hAnsi="Book Antiqua" w:cs="宋体"/>
          <w:kern w:val="0"/>
          <w:sz w:val="24"/>
          <w:szCs w:val="24"/>
        </w:rPr>
        <w:t>2010</w:t>
      </w:r>
      <w:r w:rsidRPr="007A5156">
        <w:rPr>
          <w:rFonts w:ascii="Book Antiqua" w:hAnsi="Book Antiqua" w:cs="宋体"/>
          <w:kern w:val="0"/>
          <w:sz w:val="24"/>
          <w:szCs w:val="24"/>
        </w:rPr>
        <w:t>; </w:t>
      </w:r>
      <w:r w:rsidRPr="007A5156">
        <w:rPr>
          <w:rFonts w:ascii="Book Antiqua" w:hAnsi="Book Antiqua" w:cs="宋体"/>
          <w:b/>
          <w:bCs/>
          <w:kern w:val="0"/>
          <w:sz w:val="24"/>
          <w:szCs w:val="24"/>
        </w:rPr>
        <w:t>44</w:t>
      </w:r>
      <w:r w:rsidRPr="007A5156">
        <w:rPr>
          <w:rFonts w:ascii="Book Antiqua" w:hAnsi="Book Antiqua" w:cs="宋体"/>
          <w:kern w:val="0"/>
          <w:sz w:val="24"/>
          <w:szCs w:val="24"/>
        </w:rPr>
        <w:t>: 707-712 [PMID: 20195166 DOI: 10.1097/MCG.0b013e3181d2ef1a]</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28 </w:t>
      </w:r>
      <w:r w:rsidRPr="007A5156">
        <w:rPr>
          <w:rFonts w:ascii="Book Antiqua" w:hAnsi="Book Antiqua" w:cs="宋体"/>
          <w:b/>
          <w:bCs/>
          <w:kern w:val="0"/>
          <w:sz w:val="24"/>
          <w:szCs w:val="24"/>
        </w:rPr>
        <w:t>Del Campo JA</w:t>
      </w:r>
      <w:r w:rsidRPr="007A5156">
        <w:rPr>
          <w:rFonts w:ascii="Book Antiqua" w:hAnsi="Book Antiqua" w:cs="宋体"/>
          <w:kern w:val="0"/>
          <w:sz w:val="24"/>
          <w:szCs w:val="24"/>
        </w:rPr>
        <w:t>, Romero-Gómez M. Steatosis and insulin resistance in hepatitis C: a way out for the virus? </w:t>
      </w:r>
      <w:r w:rsidRPr="007A5156">
        <w:rPr>
          <w:rFonts w:ascii="Book Antiqua" w:hAnsi="Book Antiqua" w:cs="宋体"/>
          <w:i/>
          <w:iCs/>
          <w:kern w:val="0"/>
          <w:sz w:val="24"/>
          <w:szCs w:val="24"/>
        </w:rPr>
        <w:t>World J Gastroenterol</w:t>
      </w:r>
      <w:r w:rsidRPr="007A5156">
        <w:rPr>
          <w:rFonts w:ascii="Book Antiqua" w:hAnsi="Book Antiqua" w:cs="宋体"/>
          <w:kern w:val="0"/>
          <w:sz w:val="24"/>
          <w:szCs w:val="24"/>
        </w:rPr>
        <w:t> 2009; </w:t>
      </w:r>
      <w:r w:rsidRPr="007A5156">
        <w:rPr>
          <w:rFonts w:ascii="Book Antiqua" w:hAnsi="Book Antiqua" w:cs="宋体"/>
          <w:b/>
          <w:bCs/>
          <w:kern w:val="0"/>
          <w:sz w:val="24"/>
          <w:szCs w:val="24"/>
        </w:rPr>
        <w:t>15</w:t>
      </w:r>
      <w:r w:rsidRPr="007A5156">
        <w:rPr>
          <w:rFonts w:ascii="Book Antiqua" w:hAnsi="Book Antiqua" w:cs="宋体"/>
          <w:kern w:val="0"/>
          <w:sz w:val="24"/>
          <w:szCs w:val="24"/>
        </w:rPr>
        <w:t>: 5014-5019 [PMID: 19859993</w:t>
      </w:r>
      <w:r>
        <w:rPr>
          <w:rFonts w:ascii="Book Antiqua" w:hAnsi="Book Antiqua" w:cs="宋体"/>
          <w:kern w:val="0"/>
          <w:sz w:val="24"/>
          <w:szCs w:val="24"/>
        </w:rPr>
        <w:t xml:space="preserve"> DOI: </w:t>
      </w:r>
      <w:r w:rsidRPr="009F6009">
        <w:rPr>
          <w:rFonts w:ascii="Book Antiqua" w:hAnsi="Book Antiqua" w:cs="宋体"/>
          <w:kern w:val="0"/>
          <w:sz w:val="24"/>
          <w:szCs w:val="24"/>
        </w:rPr>
        <w:t>10.3748/wjg.15.5014</w:t>
      </w:r>
      <w:r w:rsidRPr="007A5156">
        <w:rPr>
          <w:rFonts w:ascii="Book Antiqua" w:hAnsi="Book Antiqua" w:cs="宋体"/>
          <w:kern w:val="0"/>
          <w:sz w:val="24"/>
          <w:szCs w:val="24"/>
        </w:rPr>
        <w:t>]</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29 </w:t>
      </w:r>
      <w:r w:rsidRPr="007A5156">
        <w:rPr>
          <w:rFonts w:ascii="Book Antiqua" w:hAnsi="Book Antiqua" w:cs="宋体"/>
          <w:b/>
          <w:bCs/>
          <w:kern w:val="0"/>
          <w:sz w:val="24"/>
          <w:szCs w:val="24"/>
        </w:rPr>
        <w:t>Leandro G</w:t>
      </w:r>
      <w:r w:rsidRPr="007A5156">
        <w:rPr>
          <w:rFonts w:ascii="Book Antiqua" w:hAnsi="Book Antiqua" w:cs="宋体"/>
          <w:kern w:val="0"/>
          <w:sz w:val="24"/>
          <w:szCs w:val="24"/>
        </w:rPr>
        <w:t>, Mangia A, Hui J, Fabris P, Rubbia-Brandt L, Colloredo G, Adinolfi LE, Asselah T, Jonsson JR, Smedile A, Terrault N, Pazienza V, Giordani MT, Giostra E, Sonzogni A, Ruggiero G, Marcellin P, Powell EE, George J, Negro F. Relationship between steatosis, inflammation, and fibrosis in chronic hepatitis C: a meta-analysis of individual patient data. </w:t>
      </w:r>
      <w:r w:rsidRPr="007A5156">
        <w:rPr>
          <w:rFonts w:ascii="Book Antiqua" w:hAnsi="Book Antiqua" w:cs="宋体"/>
          <w:i/>
          <w:iCs/>
          <w:kern w:val="0"/>
          <w:sz w:val="24"/>
          <w:szCs w:val="24"/>
        </w:rPr>
        <w:t>Gastroenterology</w:t>
      </w:r>
      <w:r w:rsidRPr="007A5156">
        <w:rPr>
          <w:rFonts w:ascii="Book Antiqua" w:hAnsi="Book Antiqua" w:cs="宋体"/>
          <w:kern w:val="0"/>
          <w:sz w:val="24"/>
          <w:szCs w:val="24"/>
        </w:rPr>
        <w:t> 2006; </w:t>
      </w:r>
      <w:r w:rsidRPr="007A5156">
        <w:rPr>
          <w:rFonts w:ascii="Book Antiqua" w:hAnsi="Book Antiqua" w:cs="宋体"/>
          <w:b/>
          <w:bCs/>
          <w:kern w:val="0"/>
          <w:sz w:val="24"/>
          <w:szCs w:val="24"/>
        </w:rPr>
        <w:t>130</w:t>
      </w:r>
      <w:r w:rsidRPr="007A5156">
        <w:rPr>
          <w:rFonts w:ascii="Book Antiqua" w:hAnsi="Book Antiqua" w:cs="宋体"/>
          <w:kern w:val="0"/>
          <w:sz w:val="24"/>
          <w:szCs w:val="24"/>
        </w:rPr>
        <w:t>: 1636-1642 [PMID: 16697727]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30 </w:t>
      </w:r>
      <w:r w:rsidRPr="007A5156">
        <w:rPr>
          <w:rFonts w:ascii="Book Antiqua" w:hAnsi="Book Antiqua" w:cs="宋体"/>
          <w:b/>
          <w:bCs/>
          <w:kern w:val="0"/>
          <w:sz w:val="24"/>
          <w:szCs w:val="24"/>
        </w:rPr>
        <w:t>Ohata K</w:t>
      </w:r>
      <w:r w:rsidRPr="007A5156">
        <w:rPr>
          <w:rFonts w:ascii="Book Antiqua" w:hAnsi="Book Antiqua" w:cs="宋体"/>
          <w:kern w:val="0"/>
          <w:sz w:val="24"/>
          <w:szCs w:val="24"/>
        </w:rPr>
        <w:t>, Hamasaki K, Toriyama K, Matsumoto K, Saeki A, Yanagi K, Abiru S, Nakagawa Y, Shigeno M, Miyazoe S, Ichikawa T, Ishikawa H, Nakao K, Eguchi K. Hepatic steatosis is a risk factor for hepatocellular carcinoma in patients with chronic hepatitis C virus infection. </w:t>
      </w:r>
      <w:r w:rsidRPr="007A5156">
        <w:rPr>
          <w:rFonts w:ascii="Book Antiqua" w:hAnsi="Book Antiqua" w:cs="宋体"/>
          <w:i/>
          <w:iCs/>
          <w:kern w:val="0"/>
          <w:sz w:val="24"/>
          <w:szCs w:val="24"/>
        </w:rPr>
        <w:t>Cancer</w:t>
      </w:r>
      <w:r w:rsidRPr="007A5156">
        <w:rPr>
          <w:rFonts w:ascii="Book Antiqua" w:hAnsi="Book Antiqua" w:cs="宋体"/>
          <w:kern w:val="0"/>
          <w:sz w:val="24"/>
          <w:szCs w:val="24"/>
        </w:rPr>
        <w:t> 2003; </w:t>
      </w:r>
      <w:r w:rsidRPr="007A5156">
        <w:rPr>
          <w:rFonts w:ascii="Book Antiqua" w:hAnsi="Book Antiqua" w:cs="宋体"/>
          <w:b/>
          <w:bCs/>
          <w:kern w:val="0"/>
          <w:sz w:val="24"/>
          <w:szCs w:val="24"/>
        </w:rPr>
        <w:t>97</w:t>
      </w:r>
      <w:r w:rsidRPr="007A5156">
        <w:rPr>
          <w:rFonts w:ascii="Book Antiqua" w:hAnsi="Book Antiqua" w:cs="宋体"/>
          <w:kern w:val="0"/>
          <w:sz w:val="24"/>
          <w:szCs w:val="24"/>
        </w:rPr>
        <w:t>: 3036-3043 [PMID: 12784339]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31 </w:t>
      </w:r>
      <w:r w:rsidRPr="007A5156">
        <w:rPr>
          <w:rFonts w:ascii="Book Antiqua" w:hAnsi="Book Antiqua" w:cs="宋体"/>
          <w:b/>
          <w:bCs/>
          <w:kern w:val="0"/>
          <w:sz w:val="24"/>
          <w:szCs w:val="24"/>
        </w:rPr>
        <w:t>Poynard T</w:t>
      </w:r>
      <w:r w:rsidRPr="007A5156">
        <w:rPr>
          <w:rFonts w:ascii="Book Antiqua" w:hAnsi="Book Antiqua" w:cs="宋体"/>
          <w:kern w:val="0"/>
          <w:sz w:val="24"/>
          <w:szCs w:val="24"/>
        </w:rPr>
        <w:t>, Ratziu V, McHutchison J, Manns M, Goodman Z, Zeuzem S, Younossi Z, Albrecht J. Effect of treatment with peginterferon or interferon alfa-2b and ribavirin on steatosis in patients infected with hepatitis C.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2003; </w:t>
      </w:r>
      <w:r w:rsidRPr="007A5156">
        <w:rPr>
          <w:rFonts w:ascii="Book Antiqua" w:hAnsi="Book Antiqua" w:cs="宋体"/>
          <w:b/>
          <w:bCs/>
          <w:kern w:val="0"/>
          <w:sz w:val="24"/>
          <w:szCs w:val="24"/>
        </w:rPr>
        <w:t>38</w:t>
      </w:r>
      <w:r w:rsidRPr="007A5156">
        <w:rPr>
          <w:rFonts w:ascii="Book Antiqua" w:hAnsi="Book Antiqua" w:cs="宋体"/>
          <w:kern w:val="0"/>
          <w:sz w:val="24"/>
          <w:szCs w:val="24"/>
        </w:rPr>
        <w:t>: 75-85 [PMID: 12829989]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32 </w:t>
      </w:r>
      <w:r w:rsidRPr="007A5156">
        <w:rPr>
          <w:rFonts w:ascii="Book Antiqua" w:hAnsi="Book Antiqua" w:cs="宋体"/>
          <w:b/>
          <w:bCs/>
          <w:kern w:val="0"/>
          <w:sz w:val="24"/>
          <w:szCs w:val="24"/>
        </w:rPr>
        <w:t>Romero-Gómez M</w:t>
      </w:r>
      <w:r w:rsidRPr="007A5156">
        <w:rPr>
          <w:rFonts w:ascii="Book Antiqua" w:hAnsi="Book Antiqua" w:cs="宋体"/>
          <w:kern w:val="0"/>
          <w:sz w:val="24"/>
          <w:szCs w:val="24"/>
        </w:rPr>
        <w:t xml:space="preserve">, Del Mar Viloria M, Andrade RJ, Salmerón J, Diago M, Fernández-Rodríguez CM, Corpas R, Cruz M, Grande L, Vázquez L, Muñoz-De-Rueda </w:t>
      </w:r>
      <w:r w:rsidRPr="007A5156">
        <w:rPr>
          <w:rFonts w:ascii="Book Antiqua" w:hAnsi="Book Antiqua" w:cs="宋体"/>
          <w:kern w:val="0"/>
          <w:sz w:val="24"/>
          <w:szCs w:val="24"/>
        </w:rPr>
        <w:lastRenderedPageBreak/>
        <w:t>P, López-Serrano P, Gila A, Gutiérrez ML, Pérez C, Ruiz-Extremera A, Suárez E, Castillo J. Insulin resistance impairs sustained response rate to peginterferon plus ribavirin in chronic hepatitis C patients. </w:t>
      </w:r>
      <w:r w:rsidRPr="007A5156">
        <w:rPr>
          <w:rFonts w:ascii="Book Antiqua" w:hAnsi="Book Antiqua" w:cs="宋体"/>
          <w:i/>
          <w:iCs/>
          <w:kern w:val="0"/>
          <w:sz w:val="24"/>
          <w:szCs w:val="24"/>
        </w:rPr>
        <w:t>Gastroenterology</w:t>
      </w:r>
      <w:r w:rsidRPr="007A5156">
        <w:rPr>
          <w:rFonts w:ascii="Book Antiqua" w:hAnsi="Book Antiqua" w:cs="宋体"/>
          <w:kern w:val="0"/>
          <w:sz w:val="24"/>
          <w:szCs w:val="24"/>
        </w:rPr>
        <w:t> 2005; </w:t>
      </w:r>
      <w:r w:rsidRPr="007A5156">
        <w:rPr>
          <w:rFonts w:ascii="Book Antiqua" w:hAnsi="Book Antiqua" w:cs="宋体"/>
          <w:b/>
          <w:bCs/>
          <w:kern w:val="0"/>
          <w:sz w:val="24"/>
          <w:szCs w:val="24"/>
        </w:rPr>
        <w:t>128</w:t>
      </w:r>
      <w:r w:rsidRPr="007A5156">
        <w:rPr>
          <w:rFonts w:ascii="Book Antiqua" w:hAnsi="Book Antiqua" w:cs="宋体"/>
          <w:kern w:val="0"/>
          <w:sz w:val="24"/>
          <w:szCs w:val="24"/>
        </w:rPr>
        <w:t>: 636-641 [PMID: 15765399]</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33 </w:t>
      </w:r>
      <w:r w:rsidRPr="007A5156">
        <w:rPr>
          <w:rFonts w:ascii="Book Antiqua" w:hAnsi="Book Antiqua" w:cs="宋体"/>
          <w:b/>
          <w:bCs/>
          <w:kern w:val="0"/>
          <w:sz w:val="24"/>
          <w:szCs w:val="24"/>
        </w:rPr>
        <w:t>Poustchi H</w:t>
      </w:r>
      <w:r w:rsidRPr="007A5156">
        <w:rPr>
          <w:rFonts w:ascii="Book Antiqua" w:hAnsi="Book Antiqua" w:cs="宋体"/>
          <w:kern w:val="0"/>
          <w:sz w:val="24"/>
          <w:szCs w:val="24"/>
        </w:rPr>
        <w:t>, Negro F, Hui J, Cua IH, Brandt LR, Kench JG, George J. Insulin resistance and response to therapy in patients infected with chronic hepatitis C virus genotypes 2 and 3.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2008; </w:t>
      </w:r>
      <w:r w:rsidRPr="007A5156">
        <w:rPr>
          <w:rFonts w:ascii="Book Antiqua" w:hAnsi="Book Antiqua" w:cs="宋体"/>
          <w:b/>
          <w:bCs/>
          <w:kern w:val="0"/>
          <w:sz w:val="24"/>
          <w:szCs w:val="24"/>
        </w:rPr>
        <w:t>48</w:t>
      </w:r>
      <w:r w:rsidRPr="007A5156">
        <w:rPr>
          <w:rFonts w:ascii="Book Antiqua" w:hAnsi="Book Antiqua" w:cs="宋体"/>
          <w:kern w:val="0"/>
          <w:sz w:val="24"/>
          <w:szCs w:val="24"/>
        </w:rPr>
        <w:t>: 28-34 [PMID: 17977612]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34 </w:t>
      </w:r>
      <w:r w:rsidRPr="007A5156">
        <w:rPr>
          <w:rFonts w:ascii="Book Antiqua" w:hAnsi="Book Antiqua" w:cs="宋体"/>
          <w:b/>
          <w:bCs/>
          <w:kern w:val="0"/>
          <w:sz w:val="24"/>
          <w:szCs w:val="24"/>
        </w:rPr>
        <w:t>Khattab M</w:t>
      </w:r>
      <w:r w:rsidRPr="007A5156">
        <w:rPr>
          <w:rFonts w:ascii="Book Antiqua" w:hAnsi="Book Antiqua" w:cs="宋体"/>
          <w:kern w:val="0"/>
          <w:sz w:val="24"/>
          <w:szCs w:val="24"/>
        </w:rPr>
        <w:t>, Eslam M, Sharwae MA, Shatat M, Ali A, Hamdy L. Insulin resistance predicts rapid virologic response to peginterferon/ribavirin combination therapy in hepatitis C genotype 4 patients. </w:t>
      </w:r>
      <w:r w:rsidRPr="007A5156">
        <w:rPr>
          <w:rFonts w:ascii="Book Antiqua" w:hAnsi="Book Antiqua" w:cs="宋体"/>
          <w:i/>
          <w:iCs/>
          <w:kern w:val="0"/>
          <w:sz w:val="24"/>
          <w:szCs w:val="24"/>
        </w:rPr>
        <w:t>Am J Gastroenterol</w:t>
      </w:r>
      <w:r w:rsidRPr="007A5156">
        <w:rPr>
          <w:rFonts w:ascii="Book Antiqua" w:hAnsi="Book Antiqua" w:cs="宋体"/>
          <w:kern w:val="0"/>
          <w:sz w:val="24"/>
          <w:szCs w:val="24"/>
        </w:rPr>
        <w:t> 2010; </w:t>
      </w:r>
      <w:r w:rsidRPr="007A5156">
        <w:rPr>
          <w:rFonts w:ascii="Book Antiqua" w:hAnsi="Book Antiqua" w:cs="宋体"/>
          <w:b/>
          <w:bCs/>
          <w:kern w:val="0"/>
          <w:sz w:val="24"/>
          <w:szCs w:val="24"/>
        </w:rPr>
        <w:t>105</w:t>
      </w:r>
      <w:r w:rsidRPr="007A5156">
        <w:rPr>
          <w:rFonts w:ascii="Book Antiqua" w:hAnsi="Book Antiqua" w:cs="宋体"/>
          <w:kern w:val="0"/>
          <w:sz w:val="24"/>
          <w:szCs w:val="24"/>
        </w:rPr>
        <w:t>: 1970-1977 [PMID: 20234345 DOI: 10.1038/ajg.2010.110]</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35 </w:t>
      </w:r>
      <w:r w:rsidRPr="007A5156">
        <w:rPr>
          <w:rFonts w:ascii="Book Antiqua" w:hAnsi="Book Antiqua" w:cs="宋体"/>
          <w:b/>
          <w:bCs/>
          <w:kern w:val="0"/>
          <w:sz w:val="24"/>
          <w:szCs w:val="24"/>
        </w:rPr>
        <w:t>Deltenre P</w:t>
      </w:r>
      <w:r w:rsidRPr="007A5156">
        <w:rPr>
          <w:rFonts w:ascii="Book Antiqua" w:hAnsi="Book Antiqua" w:cs="宋体"/>
          <w:kern w:val="0"/>
          <w:sz w:val="24"/>
          <w:szCs w:val="24"/>
        </w:rPr>
        <w:t>, Louvet A, Lemoine M, Mourad A, Fartoux L, Moreno C, Henrion J, Mathurin P, Serfaty L. Impact of insulin resistance on sustained response in HCV patients treated with pegylated interferon and ribavirin: a meta-analysis.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2011; </w:t>
      </w:r>
      <w:r w:rsidRPr="007A5156">
        <w:rPr>
          <w:rFonts w:ascii="Book Antiqua" w:hAnsi="Book Antiqua" w:cs="宋体"/>
          <w:b/>
          <w:bCs/>
          <w:kern w:val="0"/>
          <w:sz w:val="24"/>
          <w:szCs w:val="24"/>
        </w:rPr>
        <w:t>55</w:t>
      </w:r>
      <w:r w:rsidRPr="007A5156">
        <w:rPr>
          <w:rFonts w:ascii="Book Antiqua" w:hAnsi="Book Antiqua" w:cs="宋体"/>
          <w:kern w:val="0"/>
          <w:sz w:val="24"/>
          <w:szCs w:val="24"/>
        </w:rPr>
        <w:t>: 1187-1194 [PMID: 21703195 DOI: 10.1016/j.jhep.2011.03.010]</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36 </w:t>
      </w:r>
      <w:r w:rsidRPr="007A5156">
        <w:rPr>
          <w:rFonts w:ascii="Book Antiqua" w:hAnsi="Book Antiqua" w:cs="宋体"/>
          <w:b/>
          <w:bCs/>
          <w:kern w:val="0"/>
          <w:sz w:val="24"/>
          <w:szCs w:val="24"/>
        </w:rPr>
        <w:t>Eslam M</w:t>
      </w:r>
      <w:r w:rsidRPr="007A5156">
        <w:rPr>
          <w:rFonts w:ascii="Book Antiqua" w:hAnsi="Book Antiqua" w:cs="宋体"/>
          <w:kern w:val="0"/>
          <w:sz w:val="24"/>
          <w:szCs w:val="24"/>
        </w:rPr>
        <w:t>, Aparcero R, Kawaguchi T, Del Campo JA, Sata M, Khattab MA, Romero-Gomez M. Meta-analysis: insulin resistance and sustained virological response in hepatitis C. </w:t>
      </w:r>
      <w:r w:rsidRPr="007A5156">
        <w:rPr>
          <w:rFonts w:ascii="Book Antiqua" w:hAnsi="Book Antiqua" w:cs="宋体"/>
          <w:i/>
          <w:iCs/>
          <w:kern w:val="0"/>
          <w:sz w:val="24"/>
          <w:szCs w:val="24"/>
        </w:rPr>
        <w:t>Aliment Pharmacol Ther</w:t>
      </w:r>
      <w:r w:rsidRPr="007A5156">
        <w:rPr>
          <w:rFonts w:ascii="Book Antiqua" w:hAnsi="Book Antiqua" w:cs="宋体"/>
          <w:kern w:val="0"/>
          <w:sz w:val="24"/>
          <w:szCs w:val="24"/>
        </w:rPr>
        <w:t> 2011; </w:t>
      </w:r>
      <w:r w:rsidRPr="007A5156">
        <w:rPr>
          <w:rFonts w:ascii="Book Antiqua" w:hAnsi="Book Antiqua" w:cs="宋体"/>
          <w:b/>
          <w:bCs/>
          <w:kern w:val="0"/>
          <w:sz w:val="24"/>
          <w:szCs w:val="24"/>
        </w:rPr>
        <w:t>34</w:t>
      </w:r>
      <w:r w:rsidRPr="007A5156">
        <w:rPr>
          <w:rFonts w:ascii="Book Antiqua" w:hAnsi="Book Antiqua" w:cs="宋体"/>
          <w:kern w:val="0"/>
          <w:sz w:val="24"/>
          <w:szCs w:val="24"/>
        </w:rPr>
        <w:t>: 297-305 [PMID: 21623851 DOI: 10.1111/j.1365-2036.2011.04716.x]</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37 </w:t>
      </w:r>
      <w:r w:rsidRPr="007A5156">
        <w:rPr>
          <w:rFonts w:ascii="Book Antiqua" w:hAnsi="Book Antiqua" w:cs="宋体"/>
          <w:b/>
          <w:bCs/>
          <w:kern w:val="0"/>
          <w:sz w:val="24"/>
          <w:szCs w:val="24"/>
        </w:rPr>
        <w:t>Lange CM</w:t>
      </w:r>
      <w:r w:rsidRPr="007A5156">
        <w:rPr>
          <w:rFonts w:ascii="Book Antiqua" w:hAnsi="Book Antiqua" w:cs="宋体"/>
          <w:kern w:val="0"/>
          <w:sz w:val="24"/>
          <w:szCs w:val="24"/>
        </w:rPr>
        <w:t>, von Wagner M, Bojunga J, Berg T, Farnik H, Hassler A, Sarrazin C, Herrmann E, Zeuzem S. Serum lipids in European chronic HCV genotype 1 patients during and after treatment with pegylated interferon-α-2a and ribavirin. </w:t>
      </w:r>
      <w:r w:rsidRPr="007A5156">
        <w:rPr>
          <w:rFonts w:ascii="Book Antiqua" w:hAnsi="Book Antiqua" w:cs="宋体"/>
          <w:i/>
          <w:iCs/>
          <w:kern w:val="0"/>
          <w:sz w:val="24"/>
          <w:szCs w:val="24"/>
        </w:rPr>
        <w:t>Eur J Gastroenterol Hepatol</w:t>
      </w:r>
      <w:r w:rsidRPr="007A5156">
        <w:rPr>
          <w:rFonts w:ascii="Book Antiqua" w:hAnsi="Book Antiqua" w:cs="宋体"/>
          <w:kern w:val="0"/>
          <w:sz w:val="24"/>
          <w:szCs w:val="24"/>
        </w:rPr>
        <w:t> 2010; </w:t>
      </w:r>
      <w:r w:rsidRPr="007A5156">
        <w:rPr>
          <w:rFonts w:ascii="Book Antiqua" w:hAnsi="Book Antiqua" w:cs="宋体"/>
          <w:b/>
          <w:bCs/>
          <w:kern w:val="0"/>
          <w:sz w:val="24"/>
          <w:szCs w:val="24"/>
        </w:rPr>
        <w:t>22</w:t>
      </w:r>
      <w:r w:rsidRPr="007A5156">
        <w:rPr>
          <w:rFonts w:ascii="Book Antiqua" w:hAnsi="Book Antiqua" w:cs="宋体"/>
          <w:kern w:val="0"/>
          <w:sz w:val="24"/>
          <w:szCs w:val="24"/>
        </w:rPr>
        <w:t>: 1303-1307 [PMID: 20729742 DO</w:t>
      </w:r>
      <w:r>
        <w:rPr>
          <w:rFonts w:ascii="Book Antiqua" w:hAnsi="Book Antiqua" w:cs="宋体"/>
          <w:kern w:val="0"/>
          <w:sz w:val="24"/>
          <w:szCs w:val="24"/>
        </w:rPr>
        <w:t>I: 10.1097/MEG.0b013e32833de92c</w:t>
      </w:r>
      <w:r w:rsidRPr="007A5156">
        <w:rPr>
          <w:rFonts w:ascii="Book Antiqua" w:hAnsi="Book Antiqua" w:cs="宋体"/>
          <w:kern w:val="0"/>
          <w:sz w:val="24"/>
          <w:szCs w:val="24"/>
        </w:rPr>
        <w:t>]</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38 </w:t>
      </w:r>
      <w:r w:rsidRPr="007A5156">
        <w:rPr>
          <w:rFonts w:ascii="Book Antiqua" w:hAnsi="Book Antiqua" w:cs="宋体"/>
          <w:b/>
          <w:bCs/>
          <w:kern w:val="0"/>
          <w:sz w:val="24"/>
          <w:szCs w:val="24"/>
        </w:rPr>
        <w:t>Ramcharran D</w:t>
      </w:r>
      <w:r w:rsidRPr="007A5156">
        <w:rPr>
          <w:rFonts w:ascii="Book Antiqua" w:hAnsi="Book Antiqua" w:cs="宋体"/>
          <w:kern w:val="0"/>
          <w:sz w:val="24"/>
          <w:szCs w:val="24"/>
        </w:rPr>
        <w:t>, Wahed AS, Conjeevaram HS, Evans RW, Wang T, Belle SH, Yee LJ. Associations between serum lipids and hepatitis C antiviral treatment efficacy.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2010; </w:t>
      </w:r>
      <w:r w:rsidRPr="007A5156">
        <w:rPr>
          <w:rFonts w:ascii="Book Antiqua" w:hAnsi="Book Antiqua" w:cs="宋体"/>
          <w:b/>
          <w:bCs/>
          <w:kern w:val="0"/>
          <w:sz w:val="24"/>
          <w:szCs w:val="24"/>
        </w:rPr>
        <w:t>52</w:t>
      </w:r>
      <w:r w:rsidRPr="007A5156">
        <w:rPr>
          <w:rFonts w:ascii="Book Antiqua" w:hAnsi="Book Antiqua" w:cs="宋体"/>
          <w:kern w:val="0"/>
          <w:sz w:val="24"/>
          <w:szCs w:val="24"/>
        </w:rPr>
        <w:t>: 854-863 [PMID: 20690192 DOI: 10.1002/hep.23796]</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39 </w:t>
      </w:r>
      <w:r w:rsidRPr="007A5156">
        <w:rPr>
          <w:rFonts w:ascii="Book Antiqua" w:hAnsi="Book Antiqua" w:cs="宋体"/>
          <w:b/>
          <w:bCs/>
          <w:kern w:val="0"/>
          <w:sz w:val="24"/>
          <w:szCs w:val="24"/>
        </w:rPr>
        <w:t>Li JH</w:t>
      </w:r>
      <w:r w:rsidRPr="007A5156">
        <w:rPr>
          <w:rFonts w:ascii="Book Antiqua" w:hAnsi="Book Antiqua" w:cs="宋体"/>
          <w:kern w:val="0"/>
          <w:sz w:val="24"/>
          <w:szCs w:val="24"/>
        </w:rPr>
        <w:t xml:space="preserve">, Lao XQ, Tillmann HL, Rowell J, Patel K, Thompson A, Suchindran S, Muir AJ, Guyton JR, Gardner SD, McHutchison JG, McCarthy JJ. Interferon-lambda genotype and low serum low-density lipoprotein cholesterol levels in patients with chronic </w:t>
      </w:r>
      <w:r w:rsidRPr="007A5156">
        <w:rPr>
          <w:rFonts w:ascii="Book Antiqua" w:hAnsi="Book Antiqua" w:cs="宋体"/>
          <w:kern w:val="0"/>
          <w:sz w:val="24"/>
          <w:szCs w:val="24"/>
        </w:rPr>
        <w:lastRenderedPageBreak/>
        <w:t>hepatitis C infection. </w:t>
      </w:r>
      <w:r w:rsidRPr="007A5156">
        <w:rPr>
          <w:rFonts w:ascii="Book Antiqua" w:hAnsi="Book Antiqua" w:cs="宋体"/>
          <w:i/>
          <w:iCs/>
          <w:kern w:val="0"/>
          <w:sz w:val="24"/>
          <w:szCs w:val="24"/>
        </w:rPr>
        <w:t>Hepatology</w:t>
      </w:r>
      <w:r w:rsidRPr="007A5156">
        <w:rPr>
          <w:rFonts w:ascii="Book Antiqua" w:hAnsi="Book Antiqua" w:cs="宋体"/>
          <w:kern w:val="0"/>
          <w:sz w:val="24"/>
          <w:szCs w:val="24"/>
        </w:rPr>
        <w:t> 2010; </w:t>
      </w:r>
      <w:r w:rsidRPr="007A5156">
        <w:rPr>
          <w:rFonts w:ascii="Book Antiqua" w:hAnsi="Book Antiqua" w:cs="宋体"/>
          <w:b/>
          <w:bCs/>
          <w:kern w:val="0"/>
          <w:sz w:val="24"/>
          <w:szCs w:val="24"/>
        </w:rPr>
        <w:t>51</w:t>
      </w:r>
      <w:r w:rsidRPr="007A5156">
        <w:rPr>
          <w:rFonts w:ascii="Book Antiqua" w:hAnsi="Book Antiqua" w:cs="宋体"/>
          <w:kern w:val="0"/>
          <w:sz w:val="24"/>
          <w:szCs w:val="24"/>
        </w:rPr>
        <w:t>: 1904-1911 [PMID: 20235331 DOI: 10.1002/hep.23592]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40 </w:t>
      </w:r>
      <w:r w:rsidRPr="007A5156">
        <w:rPr>
          <w:rFonts w:ascii="Book Antiqua" w:hAnsi="Book Antiqua" w:cs="宋体"/>
          <w:b/>
          <w:bCs/>
          <w:kern w:val="0"/>
          <w:sz w:val="24"/>
          <w:szCs w:val="24"/>
        </w:rPr>
        <w:t>Sheridan DA</w:t>
      </w:r>
      <w:r w:rsidRPr="007A5156">
        <w:rPr>
          <w:rFonts w:ascii="Book Antiqua" w:hAnsi="Book Antiqua" w:cs="宋体"/>
          <w:kern w:val="0"/>
          <w:sz w:val="24"/>
          <w:szCs w:val="24"/>
        </w:rPr>
        <w:t>, Bridge SH, Felmlee DJ, Crossey MM, Thomas HC, Taylor-Robinson SD, Toms GL, Neely RD, Bassendine MF. Apolipoprotein-E and hepatitis C lipoviral particles in genotype 1 infection: evidence for an association with interferon sensitivity.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2012; </w:t>
      </w:r>
      <w:r w:rsidRPr="007A5156">
        <w:rPr>
          <w:rFonts w:ascii="Book Antiqua" w:hAnsi="Book Antiqua" w:cs="宋体"/>
          <w:b/>
          <w:bCs/>
          <w:kern w:val="0"/>
          <w:sz w:val="24"/>
          <w:szCs w:val="24"/>
        </w:rPr>
        <w:t>57</w:t>
      </w:r>
      <w:r w:rsidRPr="007A5156">
        <w:rPr>
          <w:rFonts w:ascii="Book Antiqua" w:hAnsi="Book Antiqua" w:cs="宋体"/>
          <w:kern w:val="0"/>
          <w:sz w:val="24"/>
          <w:szCs w:val="24"/>
        </w:rPr>
        <w:t>: 32-38 [PMID: 22414761 DOI: 10.1016/j.jhep.2012.02.017]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41</w:t>
      </w:r>
      <w:r w:rsidRPr="007A5156">
        <w:rPr>
          <w:rFonts w:ascii="Book Antiqua" w:hAnsi="Book Antiqua" w:cs="宋体"/>
          <w:b/>
          <w:kern w:val="0"/>
          <w:sz w:val="24"/>
          <w:szCs w:val="24"/>
        </w:rPr>
        <w:t xml:space="preserve"> Saito H,</w:t>
      </w:r>
      <w:r w:rsidRPr="007A5156">
        <w:rPr>
          <w:rFonts w:ascii="Book Antiqua" w:hAnsi="Book Antiqua" w:cs="宋体"/>
          <w:kern w:val="0"/>
          <w:sz w:val="24"/>
          <w:szCs w:val="24"/>
        </w:rPr>
        <w:t xml:space="preserve"> Ito K, Aoki Y, Higami K, Sugiyama M, Mukaide M, Sato Y, Imamura M, Murata K, Masaki N, Mizokami M. IL28B polymorphism is associated with the level of LDL cholesterol and the important predictor for the PEG-IFN/RBV treatment with chronic hepatitis.</w:t>
      </w:r>
      <w:r w:rsidRPr="007A5156">
        <w:rPr>
          <w:rFonts w:ascii="Book Antiqua" w:hAnsi="Book Antiqua" w:cs="宋体"/>
          <w:i/>
          <w:kern w:val="0"/>
          <w:sz w:val="24"/>
          <w:szCs w:val="24"/>
        </w:rPr>
        <w:t xml:space="preserve"> Hepatology</w:t>
      </w:r>
      <w:r w:rsidRPr="007A5156">
        <w:rPr>
          <w:rFonts w:ascii="Book Antiqua" w:hAnsi="Book Antiqua" w:cs="宋体"/>
          <w:kern w:val="0"/>
          <w:sz w:val="24"/>
          <w:szCs w:val="24"/>
        </w:rPr>
        <w:t xml:space="preserve"> 2010; </w:t>
      </w:r>
      <w:r w:rsidRPr="007A5156">
        <w:rPr>
          <w:rFonts w:ascii="Book Antiqua" w:hAnsi="Book Antiqua" w:cs="宋体"/>
          <w:b/>
          <w:kern w:val="0"/>
          <w:sz w:val="24"/>
          <w:szCs w:val="24"/>
        </w:rPr>
        <w:t>52:</w:t>
      </w:r>
      <w:r w:rsidRPr="007A5156">
        <w:rPr>
          <w:rFonts w:ascii="Book Antiqua" w:hAnsi="Book Antiqua" w:cs="宋体"/>
          <w:kern w:val="0"/>
          <w:sz w:val="24"/>
          <w:szCs w:val="24"/>
        </w:rPr>
        <w:t xml:space="preserve"> 732A</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42 </w:t>
      </w:r>
      <w:r w:rsidRPr="007A5156">
        <w:rPr>
          <w:rFonts w:ascii="Book Antiqua" w:hAnsi="Book Antiqua" w:cs="宋体"/>
          <w:b/>
          <w:bCs/>
          <w:kern w:val="0"/>
          <w:sz w:val="24"/>
          <w:szCs w:val="24"/>
        </w:rPr>
        <w:t>Miyanari Y</w:t>
      </w:r>
      <w:r w:rsidRPr="007A5156">
        <w:rPr>
          <w:rFonts w:ascii="Book Antiqua" w:hAnsi="Book Antiqua" w:cs="宋体"/>
          <w:kern w:val="0"/>
          <w:sz w:val="24"/>
          <w:szCs w:val="24"/>
        </w:rPr>
        <w:t>, Atsuzawa K, Usuda N, Watashi K, Hishiki T, Zayas M, Bartenschlager R, Wakita T, Hijikata M, Shimotohno K. The lipid droplet is an important organelle for hepatitis C virus production. </w:t>
      </w:r>
      <w:r w:rsidRPr="007A5156">
        <w:rPr>
          <w:rFonts w:ascii="Book Antiqua" w:hAnsi="Book Antiqua" w:cs="宋体"/>
          <w:i/>
          <w:iCs/>
          <w:kern w:val="0"/>
          <w:sz w:val="24"/>
          <w:szCs w:val="24"/>
        </w:rPr>
        <w:t>Nat Cell Biol</w:t>
      </w:r>
      <w:r w:rsidRPr="007A5156">
        <w:rPr>
          <w:rFonts w:ascii="Book Antiqua" w:hAnsi="Book Antiqua" w:cs="宋体"/>
          <w:kern w:val="0"/>
          <w:sz w:val="24"/>
          <w:szCs w:val="24"/>
        </w:rPr>
        <w:t> 2007; </w:t>
      </w:r>
      <w:r w:rsidRPr="007A5156">
        <w:rPr>
          <w:rFonts w:ascii="Book Antiqua" w:hAnsi="Book Antiqua" w:cs="宋体"/>
          <w:b/>
          <w:bCs/>
          <w:kern w:val="0"/>
          <w:sz w:val="24"/>
          <w:szCs w:val="24"/>
        </w:rPr>
        <w:t>9</w:t>
      </w:r>
      <w:r w:rsidRPr="007A5156">
        <w:rPr>
          <w:rFonts w:ascii="Book Antiqua" w:hAnsi="Book Antiqua" w:cs="宋体"/>
          <w:kern w:val="0"/>
          <w:sz w:val="24"/>
          <w:szCs w:val="24"/>
        </w:rPr>
        <w:t>: 1089-1097 [PMID: 17721513]</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43 </w:t>
      </w:r>
      <w:r w:rsidRPr="007A5156">
        <w:rPr>
          <w:rFonts w:ascii="Book Antiqua" w:hAnsi="Book Antiqua" w:cs="宋体"/>
          <w:b/>
          <w:bCs/>
          <w:kern w:val="0"/>
          <w:sz w:val="24"/>
          <w:szCs w:val="24"/>
        </w:rPr>
        <w:t>Chiba-Falek O</w:t>
      </w:r>
      <w:r w:rsidRPr="007A5156">
        <w:rPr>
          <w:rFonts w:ascii="Book Antiqua" w:hAnsi="Book Antiqua" w:cs="宋体"/>
          <w:kern w:val="0"/>
          <w:sz w:val="24"/>
          <w:szCs w:val="24"/>
        </w:rPr>
        <w:t>, Linnertz C, Guyton J, Gardner SD, Roses AD, McCarthy JJ, Patel K. Pleiotropy and allelic heterogeneity in the TOMM40-APOE genomic region related to clinical and metabolic features of hepatitis C infection. </w:t>
      </w:r>
      <w:r w:rsidRPr="007A5156">
        <w:rPr>
          <w:rFonts w:ascii="Book Antiqua" w:hAnsi="Book Antiqua" w:cs="宋体"/>
          <w:i/>
          <w:iCs/>
          <w:kern w:val="0"/>
          <w:sz w:val="24"/>
          <w:szCs w:val="24"/>
        </w:rPr>
        <w:t>Hum Genet</w:t>
      </w:r>
      <w:r w:rsidRPr="007A5156">
        <w:rPr>
          <w:rFonts w:ascii="Book Antiqua" w:hAnsi="Book Antiqua" w:cs="宋体"/>
          <w:kern w:val="0"/>
          <w:sz w:val="24"/>
          <w:szCs w:val="24"/>
        </w:rPr>
        <w:t> 2012; </w:t>
      </w:r>
      <w:r w:rsidRPr="007A5156">
        <w:rPr>
          <w:rFonts w:ascii="Book Antiqua" w:hAnsi="Book Antiqua" w:cs="宋体"/>
          <w:b/>
          <w:bCs/>
          <w:kern w:val="0"/>
          <w:sz w:val="24"/>
          <w:szCs w:val="24"/>
        </w:rPr>
        <w:t>131</w:t>
      </w:r>
      <w:r w:rsidRPr="007A5156">
        <w:rPr>
          <w:rFonts w:ascii="Book Antiqua" w:hAnsi="Book Antiqua" w:cs="宋体"/>
          <w:kern w:val="0"/>
          <w:sz w:val="24"/>
          <w:szCs w:val="24"/>
        </w:rPr>
        <w:t>: 1911-1920 [PMID: 22898894</w:t>
      </w:r>
      <w:r>
        <w:rPr>
          <w:rFonts w:ascii="Book Antiqua" w:hAnsi="Book Antiqua" w:cs="宋体"/>
          <w:kern w:val="0"/>
          <w:sz w:val="24"/>
          <w:szCs w:val="24"/>
        </w:rPr>
        <w:t xml:space="preserve"> DOI: 10.1007/s00439-012-1220-0</w:t>
      </w:r>
      <w:r w:rsidRPr="007A5156">
        <w:rPr>
          <w:rFonts w:ascii="Book Antiqua" w:hAnsi="Book Antiqua" w:cs="宋体"/>
          <w:kern w:val="0"/>
          <w:sz w:val="24"/>
          <w:szCs w:val="24"/>
        </w:rPr>
        <w:t>]</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 xml:space="preserve">44 </w:t>
      </w:r>
      <w:r w:rsidRPr="007A5156">
        <w:rPr>
          <w:rFonts w:ascii="Book Antiqua" w:hAnsi="Book Antiqua" w:cs="宋体"/>
          <w:b/>
          <w:kern w:val="0"/>
          <w:sz w:val="24"/>
          <w:szCs w:val="24"/>
        </w:rPr>
        <w:t>Chiba-Falek O</w:t>
      </w:r>
      <w:r w:rsidRPr="007A5156">
        <w:rPr>
          <w:rFonts w:ascii="Book Antiqua" w:hAnsi="Book Antiqua" w:cs="宋体"/>
          <w:kern w:val="0"/>
          <w:sz w:val="24"/>
          <w:szCs w:val="24"/>
        </w:rPr>
        <w:t xml:space="preserve">, Linnertz C, Guyton J, Gardner SD, Roses AD, McCarthy JJ, Patel K. Pleiotropy and allelic heterogeneity in the TOMM40-APOE genomic region related to clinical and metabolic features of hepatitis C infection. </w:t>
      </w:r>
      <w:r w:rsidRPr="007A5156">
        <w:rPr>
          <w:rFonts w:ascii="Book Antiqua" w:hAnsi="Book Antiqua" w:cs="宋体"/>
          <w:i/>
          <w:kern w:val="0"/>
          <w:sz w:val="24"/>
          <w:szCs w:val="24"/>
        </w:rPr>
        <w:t>Hum Genet</w:t>
      </w:r>
      <w:r w:rsidRPr="007A5156">
        <w:rPr>
          <w:rFonts w:ascii="Book Antiqua" w:hAnsi="Book Antiqua" w:cs="宋体"/>
          <w:kern w:val="0"/>
          <w:sz w:val="24"/>
          <w:szCs w:val="24"/>
        </w:rPr>
        <w:t xml:space="preserve"> 2012; </w:t>
      </w:r>
      <w:r w:rsidRPr="007A5156">
        <w:rPr>
          <w:rFonts w:ascii="Book Antiqua" w:hAnsi="Book Antiqua" w:cs="宋体"/>
          <w:b/>
          <w:kern w:val="0"/>
          <w:sz w:val="24"/>
          <w:szCs w:val="24"/>
        </w:rPr>
        <w:t>131:</w:t>
      </w:r>
      <w:r w:rsidRPr="007A5156">
        <w:rPr>
          <w:rFonts w:ascii="Book Antiqua" w:hAnsi="Book Antiqua" w:cs="宋体"/>
          <w:kern w:val="0"/>
          <w:sz w:val="24"/>
          <w:szCs w:val="24"/>
        </w:rPr>
        <w:t xml:space="preserve"> 1911-20</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45</w:t>
      </w:r>
      <w:r w:rsidRPr="007A5156">
        <w:rPr>
          <w:rFonts w:ascii="Book Antiqua" w:hAnsi="Book Antiqua" w:cs="宋体"/>
          <w:b/>
          <w:kern w:val="0"/>
          <w:sz w:val="24"/>
          <w:szCs w:val="24"/>
        </w:rPr>
        <w:t xml:space="preserve"> Hindorff LA,</w:t>
      </w:r>
      <w:r w:rsidRPr="007A5156">
        <w:rPr>
          <w:rFonts w:ascii="Book Antiqua" w:hAnsi="Book Antiqua" w:cs="宋体"/>
          <w:kern w:val="0"/>
          <w:sz w:val="24"/>
          <w:szCs w:val="24"/>
        </w:rPr>
        <w:t xml:space="preserve"> Junkins HA, Hall PN, Mehta JP, Manolio TA. A Catalog of PublishedGenome-Wide Association Studies, 2011. Available at: http: //www.genome.gov/gwastudies. Accessed July 9 2013</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46 </w:t>
      </w:r>
      <w:r w:rsidRPr="007A5156">
        <w:rPr>
          <w:rFonts w:ascii="Book Antiqua" w:hAnsi="Book Antiqua" w:cs="宋体"/>
          <w:b/>
          <w:bCs/>
          <w:kern w:val="0"/>
          <w:sz w:val="24"/>
          <w:szCs w:val="24"/>
        </w:rPr>
        <w:t>Negro F</w:t>
      </w:r>
      <w:r w:rsidRPr="007A5156">
        <w:rPr>
          <w:rFonts w:ascii="Book Antiqua" w:hAnsi="Book Antiqua" w:cs="宋体"/>
          <w:kern w:val="0"/>
          <w:sz w:val="24"/>
          <w:szCs w:val="24"/>
        </w:rPr>
        <w:t>. Abnormalities of lipid metabolism in hepatitis C virus infection. </w:t>
      </w:r>
      <w:r w:rsidRPr="007A5156">
        <w:rPr>
          <w:rFonts w:ascii="Book Antiqua" w:hAnsi="Book Antiqua" w:cs="宋体"/>
          <w:i/>
          <w:iCs/>
          <w:kern w:val="0"/>
          <w:sz w:val="24"/>
          <w:szCs w:val="24"/>
        </w:rPr>
        <w:t>Gut</w:t>
      </w:r>
      <w:r w:rsidRPr="007A5156">
        <w:rPr>
          <w:rFonts w:ascii="Book Antiqua" w:hAnsi="Book Antiqua" w:cs="宋体"/>
          <w:kern w:val="0"/>
          <w:sz w:val="24"/>
          <w:szCs w:val="24"/>
        </w:rPr>
        <w:t> 2010; </w:t>
      </w:r>
      <w:r w:rsidRPr="007A5156">
        <w:rPr>
          <w:rFonts w:ascii="Book Antiqua" w:hAnsi="Book Antiqua" w:cs="宋体"/>
          <w:b/>
          <w:bCs/>
          <w:kern w:val="0"/>
          <w:sz w:val="24"/>
          <w:szCs w:val="24"/>
        </w:rPr>
        <w:t>59</w:t>
      </w:r>
      <w:r w:rsidRPr="007A5156">
        <w:rPr>
          <w:rFonts w:ascii="Book Antiqua" w:hAnsi="Book Antiqua" w:cs="宋体"/>
          <w:kern w:val="0"/>
          <w:sz w:val="24"/>
          <w:szCs w:val="24"/>
        </w:rPr>
        <w:t>: 1279-1287 [PMID: 20660700 DOI: 10.1136/gut.2009.192732]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47 </w:t>
      </w:r>
      <w:r w:rsidRPr="007A5156">
        <w:rPr>
          <w:rFonts w:ascii="Book Antiqua" w:hAnsi="Book Antiqua" w:cs="宋体"/>
          <w:b/>
          <w:bCs/>
          <w:kern w:val="0"/>
          <w:sz w:val="24"/>
          <w:szCs w:val="24"/>
        </w:rPr>
        <w:t>Clark PJ</w:t>
      </w:r>
      <w:r w:rsidRPr="007A5156">
        <w:rPr>
          <w:rFonts w:ascii="Book Antiqua" w:hAnsi="Book Antiqua" w:cs="宋体"/>
          <w:kern w:val="0"/>
          <w:sz w:val="24"/>
          <w:szCs w:val="24"/>
        </w:rPr>
        <w:t xml:space="preserve">, Thompson AJ, Zhu M, Vock DM, Zhu Q, Ge D, Patel K, Harrison SA, Urban TJ, Naggie S, Fellay J, Tillmann HL, Shianna K, Noviello S, Pedicone LD, Esteban R, Kwo P, Sulkowski MS, Afdhal N, Albrecht JK, Goldstein DB, McHutchison JG, Muir AJ. Interleukin 28B polymorphisms are the only common genetic variants associated with low-density lipoprotein cholesterol (LDL-C) in genotype-1 chronic hepatitis C and </w:t>
      </w:r>
      <w:r w:rsidRPr="007A5156">
        <w:rPr>
          <w:rFonts w:ascii="Book Antiqua" w:hAnsi="Book Antiqua" w:cs="宋体"/>
          <w:kern w:val="0"/>
          <w:sz w:val="24"/>
          <w:szCs w:val="24"/>
        </w:rPr>
        <w:lastRenderedPageBreak/>
        <w:t>determine the association between LDL-C and treatment response. </w:t>
      </w:r>
      <w:r w:rsidRPr="007A5156">
        <w:rPr>
          <w:rFonts w:ascii="Book Antiqua" w:hAnsi="Book Antiqua" w:cs="宋体"/>
          <w:i/>
          <w:iCs/>
          <w:kern w:val="0"/>
          <w:sz w:val="24"/>
          <w:szCs w:val="24"/>
        </w:rPr>
        <w:t>J Viral Hepat</w:t>
      </w:r>
      <w:r w:rsidRPr="007A5156">
        <w:rPr>
          <w:rFonts w:ascii="Book Antiqua" w:hAnsi="Book Antiqua" w:cs="宋体"/>
          <w:kern w:val="0"/>
          <w:sz w:val="24"/>
          <w:szCs w:val="24"/>
        </w:rPr>
        <w:t> 2012; </w:t>
      </w:r>
      <w:r w:rsidRPr="007A5156">
        <w:rPr>
          <w:rFonts w:ascii="Book Antiqua" w:hAnsi="Book Antiqua" w:cs="宋体"/>
          <w:b/>
          <w:bCs/>
          <w:kern w:val="0"/>
          <w:sz w:val="24"/>
          <w:szCs w:val="24"/>
        </w:rPr>
        <w:t>19</w:t>
      </w:r>
      <w:r w:rsidRPr="007A5156">
        <w:rPr>
          <w:rFonts w:ascii="Book Antiqua" w:hAnsi="Book Antiqua" w:cs="宋体"/>
          <w:kern w:val="0"/>
          <w:sz w:val="24"/>
          <w:szCs w:val="24"/>
        </w:rPr>
        <w:t>: 332-340 [PMID: 22497812 DOI: 10.1111/j.1365-2893.2011.01553.x]</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48 </w:t>
      </w:r>
      <w:r w:rsidRPr="007A5156">
        <w:rPr>
          <w:rFonts w:ascii="Book Antiqua" w:hAnsi="Book Antiqua" w:cs="宋体"/>
          <w:b/>
          <w:bCs/>
          <w:kern w:val="0"/>
          <w:sz w:val="24"/>
          <w:szCs w:val="24"/>
        </w:rPr>
        <w:t>Tillmann HL</w:t>
      </w:r>
      <w:r w:rsidRPr="007A5156">
        <w:rPr>
          <w:rFonts w:ascii="Book Antiqua" w:hAnsi="Book Antiqua" w:cs="宋体"/>
          <w:kern w:val="0"/>
          <w:sz w:val="24"/>
          <w:szCs w:val="24"/>
        </w:rPr>
        <w:t>, Patel K, Muir AJ, Guy CD, Li JH, Lao XQ, Thompson A, Clark PJ, Gardner SD, McHutchison JG, McCarthy JJ. Beneficial IL28B genotype associated with lower frequency of hepatic steatosis in patients with chronic hepatitis C.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2011; </w:t>
      </w:r>
      <w:r w:rsidRPr="007A5156">
        <w:rPr>
          <w:rFonts w:ascii="Book Antiqua" w:hAnsi="Book Antiqua" w:cs="宋体"/>
          <w:b/>
          <w:bCs/>
          <w:kern w:val="0"/>
          <w:sz w:val="24"/>
          <w:szCs w:val="24"/>
        </w:rPr>
        <w:t>55</w:t>
      </w:r>
      <w:r w:rsidRPr="007A5156">
        <w:rPr>
          <w:rFonts w:ascii="Book Antiqua" w:hAnsi="Book Antiqua" w:cs="宋体"/>
          <w:kern w:val="0"/>
          <w:sz w:val="24"/>
          <w:szCs w:val="24"/>
        </w:rPr>
        <w:t>: 1195-1200 [PMID: 21703198 DOI: 10.1016/j.jhep.2011.03.015]</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49 </w:t>
      </w:r>
      <w:r w:rsidRPr="007A5156">
        <w:rPr>
          <w:rFonts w:ascii="Book Antiqua" w:hAnsi="Book Antiqua" w:cs="宋体"/>
          <w:b/>
          <w:bCs/>
          <w:kern w:val="0"/>
          <w:sz w:val="24"/>
          <w:szCs w:val="24"/>
        </w:rPr>
        <w:t>Petta S</w:t>
      </w:r>
      <w:r w:rsidRPr="007A5156">
        <w:rPr>
          <w:rFonts w:ascii="Book Antiqua" w:hAnsi="Book Antiqua" w:cs="宋体"/>
          <w:kern w:val="0"/>
          <w:sz w:val="24"/>
          <w:szCs w:val="24"/>
        </w:rPr>
        <w:t>, Rosso C, Leung R, Abate ML, Booth D, Salomone F, Gambino R, Rizzetto M, Caviglia P, Smedile A, Grimaudo S, Cammà C, Craxì A, George J, Bugianesi E. Effects of IL28B rs12979860 CC genotype on metabolic profile and sustained virologic response in patients with genotype 1 chronic hepatitis C. </w:t>
      </w:r>
      <w:r w:rsidRPr="007A5156">
        <w:rPr>
          <w:rFonts w:ascii="Book Antiqua" w:hAnsi="Book Antiqua" w:cs="宋体"/>
          <w:i/>
          <w:iCs/>
          <w:kern w:val="0"/>
          <w:sz w:val="24"/>
          <w:szCs w:val="24"/>
        </w:rPr>
        <w:t>Clin Gastroenterol Hepatol</w:t>
      </w:r>
      <w:r w:rsidRPr="007A5156">
        <w:rPr>
          <w:rFonts w:ascii="Book Antiqua" w:hAnsi="Book Antiqua" w:cs="宋体"/>
          <w:kern w:val="0"/>
          <w:sz w:val="24"/>
          <w:szCs w:val="24"/>
        </w:rPr>
        <w:t> 2013; </w:t>
      </w:r>
      <w:r w:rsidRPr="007A5156">
        <w:rPr>
          <w:rFonts w:ascii="Book Antiqua" w:hAnsi="Book Antiqua" w:cs="宋体"/>
          <w:b/>
          <w:bCs/>
          <w:kern w:val="0"/>
          <w:sz w:val="24"/>
          <w:szCs w:val="24"/>
        </w:rPr>
        <w:t>11</w:t>
      </w:r>
      <w:r w:rsidRPr="007A5156">
        <w:rPr>
          <w:rFonts w:ascii="Book Antiqua" w:hAnsi="Book Antiqua" w:cs="宋体"/>
          <w:kern w:val="0"/>
          <w:sz w:val="24"/>
          <w:szCs w:val="24"/>
        </w:rPr>
        <w:t>: 311-7.e1 [PMID: 23220171 DOI: 10.1016/j.cgh.2012.11.022]</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50 </w:t>
      </w:r>
      <w:r w:rsidRPr="007A5156">
        <w:rPr>
          <w:rFonts w:ascii="Book Antiqua" w:hAnsi="Book Antiqua" w:cs="宋体"/>
          <w:b/>
          <w:bCs/>
          <w:kern w:val="0"/>
          <w:sz w:val="24"/>
          <w:szCs w:val="24"/>
        </w:rPr>
        <w:t>Stättermayer AF</w:t>
      </w:r>
      <w:r w:rsidRPr="007A5156">
        <w:rPr>
          <w:rFonts w:ascii="Book Antiqua" w:hAnsi="Book Antiqua" w:cs="宋体"/>
          <w:kern w:val="0"/>
          <w:sz w:val="24"/>
          <w:szCs w:val="24"/>
        </w:rPr>
        <w:t>, Rutter K, Beinhardt S, Scherzer TM, Stadlmayr A, Hofer H, Wrba F, Steindl-Munda P, Krebs M, Datz C, Trauner M, Ferenci P. Association of the IL28B genotype with insulin resistance in patients with chronic hepatitis C.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2012; </w:t>
      </w:r>
      <w:r w:rsidRPr="007A5156">
        <w:rPr>
          <w:rFonts w:ascii="Book Antiqua" w:hAnsi="Book Antiqua" w:cs="宋体"/>
          <w:b/>
          <w:bCs/>
          <w:kern w:val="0"/>
          <w:sz w:val="24"/>
          <w:szCs w:val="24"/>
        </w:rPr>
        <w:t>57</w:t>
      </w:r>
      <w:r w:rsidRPr="007A5156">
        <w:rPr>
          <w:rFonts w:ascii="Book Antiqua" w:hAnsi="Book Antiqua" w:cs="宋体"/>
          <w:kern w:val="0"/>
          <w:sz w:val="24"/>
          <w:szCs w:val="24"/>
        </w:rPr>
        <w:t>: 492-498 [PMID: 22634340 DOI: 10.1016/j.jhep.2012.04.036]</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51 </w:t>
      </w:r>
      <w:r w:rsidRPr="007A5156">
        <w:rPr>
          <w:rFonts w:ascii="Book Antiqua" w:hAnsi="Book Antiqua" w:cs="宋体"/>
          <w:b/>
          <w:bCs/>
          <w:kern w:val="0"/>
          <w:sz w:val="24"/>
          <w:szCs w:val="24"/>
        </w:rPr>
        <w:t>Ohnishi M</w:t>
      </w:r>
      <w:r w:rsidRPr="007A5156">
        <w:rPr>
          <w:rFonts w:ascii="Book Antiqua" w:hAnsi="Book Antiqua" w:cs="宋体"/>
          <w:kern w:val="0"/>
          <w:sz w:val="24"/>
          <w:szCs w:val="24"/>
        </w:rPr>
        <w:t>, Tsuge M, Kohno T, Zhang Y, Abe H, Hyogo H, Kimura Y, Miki D, Hiraga N, Imamura M, Takahashi S, Ochi H, Hayes CN, Tanaka S, Arihiro K, Chayama K. IL28B polymorphism is associated with fatty change in the liver of chronic hepatitis C patients. </w:t>
      </w:r>
      <w:r w:rsidRPr="007A5156">
        <w:rPr>
          <w:rFonts w:ascii="Book Antiqua" w:hAnsi="Book Antiqua" w:cs="宋体"/>
          <w:i/>
          <w:iCs/>
          <w:kern w:val="0"/>
          <w:sz w:val="24"/>
          <w:szCs w:val="24"/>
        </w:rPr>
        <w:t>J Gastroenterol</w:t>
      </w:r>
      <w:r w:rsidRPr="007A5156">
        <w:rPr>
          <w:rFonts w:ascii="Book Antiqua" w:hAnsi="Book Antiqua" w:cs="宋体"/>
          <w:kern w:val="0"/>
          <w:sz w:val="24"/>
          <w:szCs w:val="24"/>
        </w:rPr>
        <w:t> 2012; </w:t>
      </w:r>
      <w:r w:rsidRPr="007A5156">
        <w:rPr>
          <w:rFonts w:ascii="Book Antiqua" w:hAnsi="Book Antiqua" w:cs="宋体"/>
          <w:b/>
          <w:bCs/>
          <w:kern w:val="0"/>
          <w:sz w:val="24"/>
          <w:szCs w:val="24"/>
        </w:rPr>
        <w:t>47</w:t>
      </w:r>
      <w:r w:rsidRPr="007A5156">
        <w:rPr>
          <w:rFonts w:ascii="Book Antiqua" w:hAnsi="Book Antiqua" w:cs="宋体"/>
          <w:kern w:val="0"/>
          <w:sz w:val="24"/>
          <w:szCs w:val="24"/>
        </w:rPr>
        <w:t>: 834-844 [PMID: 22350701 DOI: 10.1007/s00535-012-0550-y]</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52 </w:t>
      </w:r>
      <w:r w:rsidRPr="007A5156">
        <w:rPr>
          <w:rFonts w:ascii="Book Antiqua" w:hAnsi="Book Antiqua" w:cs="宋体"/>
          <w:b/>
          <w:bCs/>
          <w:kern w:val="0"/>
          <w:sz w:val="24"/>
          <w:szCs w:val="24"/>
        </w:rPr>
        <w:t>Cai T</w:t>
      </w:r>
      <w:r w:rsidRPr="007A5156">
        <w:rPr>
          <w:rFonts w:ascii="Book Antiqua" w:hAnsi="Book Antiqua" w:cs="宋体"/>
          <w:kern w:val="0"/>
          <w:sz w:val="24"/>
          <w:szCs w:val="24"/>
        </w:rPr>
        <w:t>, Dufour JF, Muellhaupt B, Gerlach T, Heim M, Moradpour D, Cerny A, Malinverni R, Kaddai V, Bochud M, Negro F, Bochud PY. Viral genotype-specific role of PNPLA3, PPARG, MTTP, and IL28B in hepatitis C virus-associated steatosis.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2011; </w:t>
      </w:r>
      <w:r w:rsidRPr="007A5156">
        <w:rPr>
          <w:rFonts w:ascii="Book Antiqua" w:hAnsi="Book Antiqua" w:cs="宋体"/>
          <w:b/>
          <w:bCs/>
          <w:kern w:val="0"/>
          <w:sz w:val="24"/>
          <w:szCs w:val="24"/>
        </w:rPr>
        <w:t>55</w:t>
      </w:r>
      <w:r w:rsidRPr="007A5156">
        <w:rPr>
          <w:rFonts w:ascii="Book Antiqua" w:hAnsi="Book Antiqua" w:cs="宋体"/>
          <w:kern w:val="0"/>
          <w:sz w:val="24"/>
          <w:szCs w:val="24"/>
        </w:rPr>
        <w:t>: 529-535 [PMID: 21236304 DOI: 10.1016/j.jhep.2010.12.020]</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53 </w:t>
      </w:r>
      <w:r w:rsidRPr="007A5156">
        <w:rPr>
          <w:rFonts w:ascii="Book Antiqua" w:hAnsi="Book Antiqua" w:cs="宋体"/>
          <w:b/>
          <w:bCs/>
          <w:kern w:val="0"/>
          <w:sz w:val="24"/>
          <w:szCs w:val="24"/>
        </w:rPr>
        <w:t>Toyoda H</w:t>
      </w:r>
      <w:r w:rsidRPr="007A5156">
        <w:rPr>
          <w:rFonts w:ascii="Book Antiqua" w:hAnsi="Book Antiqua" w:cs="宋体"/>
          <w:kern w:val="0"/>
          <w:sz w:val="24"/>
          <w:szCs w:val="24"/>
        </w:rPr>
        <w:t>, Kumada T. Favorable association between genetic polymorphisms near the IL28B gene and hepatic steatosis: direct or indirect?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2012; </w:t>
      </w:r>
      <w:r w:rsidRPr="007A5156">
        <w:rPr>
          <w:rFonts w:ascii="Book Antiqua" w:hAnsi="Book Antiqua" w:cs="宋体"/>
          <w:b/>
          <w:bCs/>
          <w:kern w:val="0"/>
          <w:sz w:val="24"/>
          <w:szCs w:val="24"/>
        </w:rPr>
        <w:t>56</w:t>
      </w:r>
      <w:r w:rsidRPr="007A5156">
        <w:rPr>
          <w:rFonts w:ascii="Book Antiqua" w:hAnsi="Book Antiqua" w:cs="宋体"/>
          <w:kern w:val="0"/>
          <w:sz w:val="24"/>
          <w:szCs w:val="24"/>
        </w:rPr>
        <w:t>: 738-79; author reply 739 [PMID: 22340673 DOI: 10.1016/j.jhep.2011.07.030]</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54</w:t>
      </w:r>
      <w:r w:rsidRPr="00C440DB">
        <w:rPr>
          <w:rFonts w:ascii="Book Antiqua" w:hAnsi="Book Antiqua" w:cs="宋体"/>
          <w:kern w:val="0"/>
          <w:sz w:val="24"/>
          <w:szCs w:val="24"/>
        </w:rPr>
        <w:t xml:space="preserve"> </w:t>
      </w:r>
      <w:r w:rsidRPr="00C440DB">
        <w:rPr>
          <w:rFonts w:ascii="Book Antiqua" w:hAnsi="Book Antiqua" w:cs="宋体"/>
          <w:b/>
          <w:kern w:val="0"/>
          <w:sz w:val="24"/>
          <w:szCs w:val="24"/>
        </w:rPr>
        <w:t>Ampuero J,</w:t>
      </w:r>
      <w:r w:rsidRPr="00C440DB">
        <w:rPr>
          <w:rFonts w:ascii="Book Antiqua" w:hAnsi="Book Antiqua" w:cs="宋体"/>
          <w:kern w:val="0"/>
          <w:sz w:val="24"/>
          <w:szCs w:val="24"/>
        </w:rPr>
        <w:t xml:space="preserve"> Rojas L, Calle R, Ortíz-Fernández L, García-Lozano JR, Solá R, Forns X, Andrade R, Diago M, Pons JA, Navarro JM, Mill Án R, González-Escribano M, Romero-Gómez</w:t>
      </w:r>
      <w:r w:rsidRPr="007A5156">
        <w:rPr>
          <w:rFonts w:ascii="Book Antiqua" w:hAnsi="Book Antiqua" w:cs="宋体"/>
          <w:kern w:val="0"/>
          <w:sz w:val="24"/>
          <w:szCs w:val="24"/>
        </w:rPr>
        <w:t xml:space="preserve">. M I148M PNPLA3 variant promotes steatosis according to viral and </w:t>
      </w:r>
      <w:r w:rsidRPr="007A5156">
        <w:rPr>
          <w:rFonts w:ascii="Book Antiqua" w:hAnsi="Book Antiqua" w:cs="宋体"/>
          <w:kern w:val="0"/>
          <w:sz w:val="24"/>
          <w:szCs w:val="24"/>
        </w:rPr>
        <w:lastRenderedPageBreak/>
        <w:t xml:space="preserve">IL28B genotype but does not affect sustained viral response in patients with hepatitis C. </w:t>
      </w:r>
      <w:r w:rsidRPr="007A5156">
        <w:rPr>
          <w:rFonts w:ascii="Book Antiqua" w:hAnsi="Book Antiqua" w:cs="宋体"/>
          <w:i/>
          <w:kern w:val="0"/>
          <w:sz w:val="24"/>
          <w:szCs w:val="24"/>
        </w:rPr>
        <w:t>J Hepatol</w:t>
      </w:r>
      <w:r w:rsidRPr="007A5156">
        <w:rPr>
          <w:rFonts w:ascii="Book Antiqua" w:hAnsi="Book Antiqua" w:cs="宋体"/>
          <w:kern w:val="0"/>
          <w:sz w:val="24"/>
          <w:szCs w:val="24"/>
        </w:rPr>
        <w:t xml:space="preserve"> 2013;</w:t>
      </w:r>
      <w:r w:rsidRPr="007A5156">
        <w:rPr>
          <w:rFonts w:ascii="Book Antiqua" w:hAnsi="Book Antiqua" w:cs="宋体"/>
          <w:b/>
          <w:kern w:val="0"/>
          <w:sz w:val="24"/>
          <w:szCs w:val="24"/>
        </w:rPr>
        <w:t xml:space="preserve"> 58</w:t>
      </w:r>
      <w:r w:rsidRPr="007A5156">
        <w:rPr>
          <w:rFonts w:ascii="Book Antiqua" w:hAnsi="Book Antiqua" w:cs="宋体"/>
          <w:kern w:val="0"/>
          <w:sz w:val="24"/>
          <w:szCs w:val="24"/>
        </w:rPr>
        <w:t xml:space="preserve"> Suppl 1</w:t>
      </w:r>
      <w:r>
        <w:rPr>
          <w:rFonts w:ascii="Book Antiqua" w:hAnsi="Book Antiqua" w:cs="宋体"/>
          <w:kern w:val="0"/>
          <w:sz w:val="24"/>
          <w:szCs w:val="24"/>
        </w:rPr>
        <w:t>:</w:t>
      </w:r>
      <w:r w:rsidRPr="007A5156">
        <w:rPr>
          <w:rFonts w:ascii="Book Antiqua" w:hAnsi="Book Antiqua" w:cs="宋体"/>
          <w:kern w:val="0"/>
          <w:sz w:val="24"/>
          <w:szCs w:val="24"/>
        </w:rPr>
        <w:t xml:space="preserve"> S180A</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 xml:space="preserve">55 </w:t>
      </w:r>
      <w:r w:rsidRPr="007A5156">
        <w:rPr>
          <w:rFonts w:ascii="Book Antiqua" w:hAnsi="Book Antiqua" w:cs="宋体"/>
          <w:b/>
          <w:kern w:val="0"/>
          <w:sz w:val="24"/>
          <w:szCs w:val="24"/>
        </w:rPr>
        <w:t>Veldt BJ,</w:t>
      </w:r>
      <w:r w:rsidRPr="007A5156">
        <w:rPr>
          <w:rFonts w:ascii="Book Antiqua" w:hAnsi="Book Antiqua" w:cs="宋体"/>
          <w:kern w:val="0"/>
          <w:sz w:val="24"/>
          <w:szCs w:val="24"/>
        </w:rPr>
        <w:t xml:space="preserve"> Duarte-Rojo A, Thompson AJ, Heimbach JK, Janssen HLA, Tillmann HL, Goldstein DD, McHutchison JG, Charlton MR. Donor IL28B TT-polymorphism is associated with increased incidence of hepatic steatosis in liver transplant patients with chronic hepatitis C. </w:t>
      </w:r>
      <w:r w:rsidRPr="007A5156">
        <w:rPr>
          <w:rFonts w:ascii="Book Antiqua" w:hAnsi="Book Antiqua" w:cs="宋体"/>
          <w:i/>
          <w:kern w:val="0"/>
          <w:sz w:val="24"/>
          <w:szCs w:val="24"/>
        </w:rPr>
        <w:t>J Hepatol</w:t>
      </w:r>
      <w:r w:rsidRPr="007A5156">
        <w:rPr>
          <w:rFonts w:ascii="Book Antiqua" w:hAnsi="Book Antiqua" w:cs="宋体"/>
          <w:kern w:val="0"/>
          <w:sz w:val="24"/>
          <w:szCs w:val="24"/>
        </w:rPr>
        <w:t xml:space="preserve"> 2013; </w:t>
      </w:r>
      <w:r w:rsidRPr="007A5156">
        <w:rPr>
          <w:rFonts w:ascii="Book Antiqua" w:hAnsi="Book Antiqua" w:cs="宋体"/>
          <w:b/>
          <w:kern w:val="0"/>
          <w:sz w:val="24"/>
          <w:szCs w:val="24"/>
        </w:rPr>
        <w:t>58</w:t>
      </w:r>
      <w:r w:rsidRPr="007A5156">
        <w:rPr>
          <w:rFonts w:ascii="Book Antiqua" w:hAnsi="Book Antiqua" w:cs="宋体"/>
          <w:kern w:val="0"/>
          <w:sz w:val="24"/>
          <w:szCs w:val="24"/>
        </w:rPr>
        <w:t xml:space="preserve"> suppl 1</w:t>
      </w:r>
      <w:r>
        <w:rPr>
          <w:rFonts w:ascii="Book Antiqua" w:hAnsi="Book Antiqua" w:cs="宋体"/>
          <w:kern w:val="0"/>
          <w:sz w:val="24"/>
          <w:szCs w:val="24"/>
        </w:rPr>
        <w:t>: S207-S208</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56 </w:t>
      </w:r>
      <w:r w:rsidRPr="007A5156">
        <w:rPr>
          <w:rFonts w:ascii="Book Antiqua" w:hAnsi="Book Antiqua" w:cs="宋体"/>
          <w:b/>
          <w:bCs/>
          <w:kern w:val="0"/>
          <w:sz w:val="24"/>
          <w:szCs w:val="24"/>
        </w:rPr>
        <w:t>Romeo S</w:t>
      </w:r>
      <w:r w:rsidRPr="007A5156">
        <w:rPr>
          <w:rFonts w:ascii="Book Antiqua" w:hAnsi="Book Antiqua" w:cs="宋体"/>
          <w:kern w:val="0"/>
          <w:sz w:val="24"/>
          <w:szCs w:val="24"/>
        </w:rPr>
        <w:t>, Kozlitina J, Xing C, Pertsemlidis A, Cox D, Pennacchio LA, Boerwinkle E, Cohen JC, Hobbs HH. Genetic variation in PNPLA3 confers susceptibility to nonalcoholic fatty liver disease. </w:t>
      </w:r>
      <w:r w:rsidRPr="007A5156">
        <w:rPr>
          <w:rFonts w:ascii="Book Antiqua" w:hAnsi="Book Antiqua" w:cs="宋体"/>
          <w:i/>
          <w:iCs/>
          <w:kern w:val="0"/>
          <w:sz w:val="24"/>
          <w:szCs w:val="24"/>
        </w:rPr>
        <w:t>Nat Genet</w:t>
      </w:r>
      <w:r w:rsidRPr="007A5156">
        <w:rPr>
          <w:rFonts w:ascii="Book Antiqua" w:hAnsi="Book Antiqua" w:cs="宋体"/>
          <w:kern w:val="0"/>
          <w:sz w:val="24"/>
          <w:szCs w:val="24"/>
        </w:rPr>
        <w:t> 2008; </w:t>
      </w:r>
      <w:r w:rsidRPr="007A5156">
        <w:rPr>
          <w:rFonts w:ascii="Book Antiqua" w:hAnsi="Book Antiqua" w:cs="宋体"/>
          <w:b/>
          <w:bCs/>
          <w:kern w:val="0"/>
          <w:sz w:val="24"/>
          <w:szCs w:val="24"/>
        </w:rPr>
        <w:t>40</w:t>
      </w:r>
      <w:r w:rsidRPr="007A5156">
        <w:rPr>
          <w:rFonts w:ascii="Book Antiqua" w:hAnsi="Book Antiqua" w:cs="宋体"/>
          <w:kern w:val="0"/>
          <w:sz w:val="24"/>
          <w:szCs w:val="24"/>
        </w:rPr>
        <w:t>: 1461-1465 [PMID: 18820647 DOI: 10.1038/ng.257]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57 </w:t>
      </w:r>
      <w:r w:rsidRPr="007A5156">
        <w:rPr>
          <w:rFonts w:ascii="Book Antiqua" w:hAnsi="Book Antiqua" w:cs="宋体"/>
          <w:b/>
          <w:bCs/>
          <w:kern w:val="0"/>
          <w:sz w:val="24"/>
          <w:szCs w:val="24"/>
        </w:rPr>
        <w:t>Valenti L</w:t>
      </w:r>
      <w:r w:rsidRPr="007A5156">
        <w:rPr>
          <w:rFonts w:ascii="Book Antiqua" w:hAnsi="Book Antiqua" w:cs="宋体"/>
          <w:kern w:val="0"/>
          <w:sz w:val="24"/>
          <w:szCs w:val="24"/>
        </w:rPr>
        <w:t>, Aghemo A, Stättermayer AF. Interaction between IL28B and PNPLA3 genotypes in the pathogenesis of steatosis in chronic hepatitis C non genotype-3 patients.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2012; </w:t>
      </w:r>
      <w:r w:rsidRPr="007A5156">
        <w:rPr>
          <w:rFonts w:ascii="Book Antiqua" w:hAnsi="Book Antiqua" w:cs="宋体"/>
          <w:b/>
          <w:bCs/>
          <w:kern w:val="0"/>
          <w:sz w:val="24"/>
          <w:szCs w:val="24"/>
        </w:rPr>
        <w:t>56</w:t>
      </w:r>
      <w:r w:rsidRPr="007A5156">
        <w:rPr>
          <w:rFonts w:ascii="Book Antiqua" w:hAnsi="Book Antiqua" w:cs="宋体"/>
          <w:kern w:val="0"/>
          <w:sz w:val="24"/>
          <w:szCs w:val="24"/>
        </w:rPr>
        <w:t>: 1209-110; author reply 1209-110 [PMID: 22230871 DOI: 10.1016/j.jhep.2011.10.024]</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58 </w:t>
      </w:r>
      <w:r w:rsidRPr="007A5156">
        <w:rPr>
          <w:rFonts w:ascii="Book Antiqua" w:hAnsi="Book Antiqua" w:cs="宋体"/>
          <w:b/>
          <w:bCs/>
          <w:kern w:val="0"/>
          <w:sz w:val="24"/>
          <w:szCs w:val="24"/>
        </w:rPr>
        <w:t>Ogawa E</w:t>
      </w:r>
      <w:r w:rsidRPr="007A5156">
        <w:rPr>
          <w:rFonts w:ascii="Book Antiqua" w:hAnsi="Book Antiqua" w:cs="宋体"/>
          <w:kern w:val="0"/>
          <w:sz w:val="24"/>
          <w:szCs w:val="24"/>
        </w:rPr>
        <w:t>, Furusyo N, Murata M, Ikezaki H, Ihara T, Hayashi T, Toyoda K, Taniai H, Okada K, Kainuma M, Hayashi J. Insulin resistance undermines the advantages of IL28B polymorphism in the pegylated interferon alpha-2b and ribavirin treatment of chronic hepatitis C patients with genotype 1. </w:t>
      </w:r>
      <w:r w:rsidRPr="007A5156">
        <w:rPr>
          <w:rFonts w:ascii="Book Antiqua" w:hAnsi="Book Antiqua" w:cs="宋体"/>
          <w:i/>
          <w:iCs/>
          <w:kern w:val="0"/>
          <w:sz w:val="24"/>
          <w:szCs w:val="24"/>
        </w:rPr>
        <w:t>J Hepatol</w:t>
      </w:r>
      <w:r w:rsidRPr="007A5156">
        <w:rPr>
          <w:rFonts w:ascii="Book Antiqua" w:hAnsi="Book Antiqua" w:cs="宋体"/>
          <w:kern w:val="0"/>
          <w:sz w:val="24"/>
          <w:szCs w:val="24"/>
        </w:rPr>
        <w:t> 2012; </w:t>
      </w:r>
      <w:r w:rsidRPr="007A5156">
        <w:rPr>
          <w:rFonts w:ascii="Book Antiqua" w:hAnsi="Book Antiqua" w:cs="宋体"/>
          <w:b/>
          <w:bCs/>
          <w:kern w:val="0"/>
          <w:sz w:val="24"/>
          <w:szCs w:val="24"/>
        </w:rPr>
        <w:t>57</w:t>
      </w:r>
      <w:r w:rsidRPr="007A5156">
        <w:rPr>
          <w:rFonts w:ascii="Book Antiqua" w:hAnsi="Book Antiqua" w:cs="宋体"/>
          <w:kern w:val="0"/>
          <w:sz w:val="24"/>
          <w:szCs w:val="24"/>
        </w:rPr>
        <w:t>: 534-540 [PMID: 22613000 DOI: 10.1016/j.jhep.2012.04.027]</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59 </w:t>
      </w:r>
      <w:r w:rsidRPr="007A5156">
        <w:rPr>
          <w:rFonts w:ascii="Book Antiqua" w:hAnsi="Book Antiqua" w:cs="宋体"/>
          <w:b/>
          <w:bCs/>
          <w:kern w:val="0"/>
          <w:sz w:val="24"/>
          <w:szCs w:val="24"/>
        </w:rPr>
        <w:t>Huang JF</w:t>
      </w:r>
      <w:r w:rsidRPr="007A5156">
        <w:rPr>
          <w:rFonts w:ascii="Book Antiqua" w:hAnsi="Book Antiqua" w:cs="宋体"/>
          <w:kern w:val="0"/>
          <w:sz w:val="24"/>
          <w:szCs w:val="24"/>
        </w:rPr>
        <w:t>, Yu ML, Huang CF, Juo SH, Dai CY, Hsieh MY, Hou NJ, Yeh ML, Hsieh MH, Yang JF, Lin ZY, Chen SC, Shin SJ, Chuang WL. The outcomes of glucose abnormalities in pre-diabetic chronic hepatitis C patients receiving peginterferon plus ribavirin therapy. </w:t>
      </w:r>
      <w:r w:rsidRPr="007A5156">
        <w:rPr>
          <w:rFonts w:ascii="Book Antiqua" w:hAnsi="Book Antiqua" w:cs="宋体"/>
          <w:i/>
          <w:iCs/>
          <w:kern w:val="0"/>
          <w:sz w:val="24"/>
          <w:szCs w:val="24"/>
        </w:rPr>
        <w:t>Liver Int</w:t>
      </w:r>
      <w:r w:rsidRPr="007A5156">
        <w:rPr>
          <w:rFonts w:ascii="Book Antiqua" w:hAnsi="Book Antiqua" w:cs="宋体"/>
          <w:kern w:val="0"/>
          <w:sz w:val="24"/>
          <w:szCs w:val="24"/>
        </w:rPr>
        <w:t> 2012; </w:t>
      </w:r>
      <w:r w:rsidRPr="007A5156">
        <w:rPr>
          <w:rFonts w:ascii="Book Antiqua" w:hAnsi="Book Antiqua" w:cs="宋体"/>
          <w:b/>
          <w:bCs/>
          <w:kern w:val="0"/>
          <w:sz w:val="24"/>
          <w:szCs w:val="24"/>
        </w:rPr>
        <w:t>32</w:t>
      </w:r>
      <w:r w:rsidRPr="007A5156">
        <w:rPr>
          <w:rFonts w:ascii="Book Antiqua" w:hAnsi="Book Antiqua" w:cs="宋体"/>
          <w:kern w:val="0"/>
          <w:sz w:val="24"/>
          <w:szCs w:val="24"/>
        </w:rPr>
        <w:t>: 962-969 [PMID: 22356575 DOI: 10.1111/j.1478-3231.2012.02771.x]</w:t>
      </w:r>
    </w:p>
    <w:p w:rsidR="00A679D0" w:rsidRPr="007A5156" w:rsidRDefault="00A679D0" w:rsidP="00E2776F">
      <w:pPr>
        <w:widowControl/>
        <w:spacing w:line="360" w:lineRule="auto"/>
        <w:rPr>
          <w:rFonts w:ascii="Book Antiqua" w:hAnsi="Book Antiqua" w:cs="宋体"/>
          <w:kern w:val="0"/>
          <w:sz w:val="24"/>
          <w:szCs w:val="24"/>
        </w:rPr>
      </w:pPr>
      <w:r w:rsidRPr="007A5156">
        <w:rPr>
          <w:rFonts w:ascii="Book Antiqua" w:hAnsi="Book Antiqua" w:cs="宋体"/>
          <w:kern w:val="0"/>
          <w:sz w:val="24"/>
          <w:szCs w:val="24"/>
        </w:rPr>
        <w:t>60 </w:t>
      </w:r>
      <w:r w:rsidRPr="007A5156">
        <w:rPr>
          <w:rFonts w:ascii="Book Antiqua" w:hAnsi="Book Antiqua" w:cs="宋体"/>
          <w:b/>
          <w:bCs/>
          <w:kern w:val="0"/>
          <w:sz w:val="24"/>
          <w:szCs w:val="24"/>
        </w:rPr>
        <w:t>Del Campo JA</w:t>
      </w:r>
      <w:r w:rsidRPr="007A5156">
        <w:rPr>
          <w:rFonts w:ascii="Book Antiqua" w:hAnsi="Book Antiqua" w:cs="宋体"/>
          <w:kern w:val="0"/>
          <w:sz w:val="24"/>
          <w:szCs w:val="24"/>
        </w:rPr>
        <w:t>, Ampuero J, Rojas L, Conde M, Rojas A, Maraver M, Millán R, García-Valdecasas M, García-Lozano JR, González-Escribano MF, Romero-Gómez M. Insulin resistance predicts sustained virological response to treatment of chronic hepatitis C independently of the IL28b rs12979860 polymorphism. </w:t>
      </w:r>
      <w:r w:rsidRPr="007A5156">
        <w:rPr>
          <w:rFonts w:ascii="Book Antiqua" w:hAnsi="Book Antiqua" w:cs="宋体"/>
          <w:i/>
          <w:iCs/>
          <w:kern w:val="0"/>
          <w:sz w:val="24"/>
          <w:szCs w:val="24"/>
        </w:rPr>
        <w:t>Aliment Pharmacol Ther</w:t>
      </w:r>
      <w:r w:rsidRPr="007A5156">
        <w:rPr>
          <w:rFonts w:ascii="Book Antiqua" w:hAnsi="Book Antiqua" w:cs="宋体"/>
          <w:kern w:val="0"/>
          <w:sz w:val="24"/>
          <w:szCs w:val="24"/>
        </w:rPr>
        <w:t> 2013; </w:t>
      </w:r>
      <w:r w:rsidRPr="007A5156">
        <w:rPr>
          <w:rFonts w:ascii="Book Antiqua" w:hAnsi="Book Antiqua" w:cs="宋体"/>
          <w:b/>
          <w:bCs/>
          <w:kern w:val="0"/>
          <w:sz w:val="24"/>
          <w:szCs w:val="24"/>
        </w:rPr>
        <w:t>37</w:t>
      </w:r>
      <w:r w:rsidRPr="007A5156">
        <w:rPr>
          <w:rFonts w:ascii="Book Antiqua" w:hAnsi="Book Antiqua" w:cs="宋体"/>
          <w:kern w:val="0"/>
          <w:sz w:val="24"/>
          <w:szCs w:val="24"/>
        </w:rPr>
        <w:t>: 74-80 [PMID: 23121166 DOI: 10.1111/apt.12113]</w:t>
      </w:r>
    </w:p>
    <w:p w:rsidR="00A679D0" w:rsidRPr="007A5156" w:rsidRDefault="00A679D0" w:rsidP="00E2776F">
      <w:pPr>
        <w:spacing w:line="360" w:lineRule="auto"/>
        <w:rPr>
          <w:rFonts w:ascii="Book Antiqua" w:hAnsi="Book Antiqua"/>
          <w:sz w:val="24"/>
          <w:szCs w:val="24"/>
        </w:rPr>
      </w:pPr>
    </w:p>
    <w:p w:rsidR="00A679D0" w:rsidRPr="008A435A" w:rsidRDefault="00A679D0" w:rsidP="00E2776F">
      <w:pPr>
        <w:pStyle w:val="a6"/>
        <w:wordWrap w:val="0"/>
        <w:spacing w:line="360" w:lineRule="auto"/>
        <w:ind w:left="360" w:right="120" w:firstLineChars="0" w:firstLine="0"/>
        <w:jc w:val="right"/>
        <w:rPr>
          <w:rFonts w:ascii="Book Antiqua" w:hAnsi="Book Antiqua"/>
          <w:b/>
          <w:bCs/>
          <w:color w:val="000000"/>
        </w:rPr>
      </w:pPr>
      <w:bookmarkStart w:id="17" w:name="OLE_LINK139"/>
      <w:bookmarkStart w:id="18" w:name="OLE_LINK142"/>
      <w:bookmarkStart w:id="19" w:name="OLE_LINK144"/>
      <w:bookmarkStart w:id="20" w:name="OLE_LINK187"/>
      <w:r w:rsidRPr="008A435A">
        <w:rPr>
          <w:rStyle w:val="a5"/>
          <w:rFonts w:ascii="Book Antiqua" w:hAnsi="Book Antiqua" w:cs="Arial"/>
          <w:noProof/>
          <w:color w:val="000000"/>
        </w:rPr>
        <w:lastRenderedPageBreak/>
        <w:t>P-Reviewers</w:t>
      </w:r>
      <w:r w:rsidRPr="008A435A">
        <w:rPr>
          <w:rFonts w:ascii="Book Antiqua" w:hAnsi="Book Antiqua"/>
          <w:bCs/>
          <w:color w:val="000000"/>
        </w:rPr>
        <w:t xml:space="preserve"> </w:t>
      </w:r>
      <w:r>
        <w:rPr>
          <w:rFonts w:ascii="Book Antiqua" w:hAnsi="Book Antiqua"/>
          <w:bCs/>
          <w:color w:val="000000"/>
        </w:rPr>
        <w:t>Germanidis</w:t>
      </w:r>
      <w:r w:rsidRPr="00661C9D">
        <w:rPr>
          <w:rFonts w:ascii="Book Antiqua" w:hAnsi="Book Antiqua"/>
          <w:bCs/>
          <w:color w:val="000000"/>
        </w:rPr>
        <w:t xml:space="preserve"> G</w:t>
      </w:r>
      <w:r>
        <w:rPr>
          <w:rFonts w:ascii="Book Antiqua" w:hAnsi="Book Antiqua"/>
          <w:bCs/>
          <w:color w:val="000000"/>
          <w:lang w:eastAsia="zh-CN"/>
        </w:rPr>
        <w:t>,</w:t>
      </w:r>
      <w:r w:rsidRPr="00661C9D">
        <w:rPr>
          <w:rFonts w:ascii="Book Antiqua" w:hAnsi="Book Antiqua"/>
          <w:bCs/>
          <w:color w:val="000000"/>
        </w:rPr>
        <w:t xml:space="preserve"> Ozlem Y</w:t>
      </w:r>
      <w:r w:rsidRPr="008A435A">
        <w:rPr>
          <w:rFonts w:ascii="Book Antiqua" w:hAnsi="Book Antiqua"/>
          <w:bCs/>
          <w:color w:val="000000"/>
        </w:rPr>
        <w:t xml:space="preserve"> </w:t>
      </w:r>
      <w:r w:rsidRPr="008A435A">
        <w:rPr>
          <w:rFonts w:ascii="Book Antiqua" w:hAnsi="Book Antiqua"/>
          <w:b/>
          <w:bCs/>
          <w:color w:val="000000"/>
        </w:rPr>
        <w:t>S-Editor</w:t>
      </w:r>
      <w:r w:rsidRPr="008A435A">
        <w:rPr>
          <w:rFonts w:ascii="Book Antiqua" w:hAnsi="Book Antiqua"/>
          <w:bCs/>
          <w:color w:val="000000"/>
        </w:rPr>
        <w:t xml:space="preserve"> </w:t>
      </w:r>
      <w:r w:rsidRPr="00BE64CF">
        <w:rPr>
          <w:rFonts w:ascii="Book Antiqua" w:hAnsi="Book Antiqua"/>
          <w:bCs/>
          <w:color w:val="000000"/>
          <w:lang w:eastAsia="zh-CN"/>
        </w:rPr>
        <w:t>Qi Y</w:t>
      </w:r>
      <w:r>
        <w:rPr>
          <w:rFonts w:ascii="Book Antiqua" w:hAnsi="Book Antiqua"/>
          <w:b/>
          <w:bCs/>
          <w:color w:val="000000"/>
        </w:rPr>
        <w:t xml:space="preserve"> L-Edito</w:t>
      </w:r>
      <w:r w:rsidRPr="008A435A">
        <w:rPr>
          <w:rFonts w:ascii="Book Antiqua" w:hAnsi="Book Antiqua"/>
          <w:b/>
          <w:bCs/>
          <w:color w:val="000000"/>
        </w:rPr>
        <w:t xml:space="preserve">  E-Editor</w:t>
      </w:r>
      <w:bookmarkEnd w:id="17"/>
    </w:p>
    <w:bookmarkEnd w:id="18"/>
    <w:bookmarkEnd w:id="19"/>
    <w:bookmarkEnd w:id="20"/>
    <w:p w:rsidR="00A679D0" w:rsidRPr="00661C9D" w:rsidRDefault="00A679D0" w:rsidP="007F10C2">
      <w:pPr>
        <w:spacing w:line="360" w:lineRule="auto"/>
        <w:rPr>
          <w:rFonts w:ascii="Book Antiqua" w:hAnsi="Book Antiqua"/>
          <w:b/>
          <w:sz w:val="24"/>
          <w:szCs w:val="24"/>
          <w:lang w:val="it-IT"/>
        </w:rPr>
      </w:pPr>
    </w:p>
    <w:p w:rsidR="00A679D0" w:rsidRDefault="00A679D0">
      <w:pPr>
        <w:widowControl/>
        <w:jc w:val="left"/>
        <w:rPr>
          <w:rFonts w:ascii="Book Antiqua" w:hAnsi="Book Antiqua"/>
          <w:b/>
          <w:bCs/>
          <w:sz w:val="24"/>
          <w:szCs w:val="24"/>
        </w:rPr>
      </w:pPr>
      <w:r>
        <w:rPr>
          <w:rFonts w:ascii="Book Antiqua" w:hAnsi="Book Antiqua"/>
          <w:b/>
          <w:bCs/>
          <w:sz w:val="24"/>
          <w:szCs w:val="24"/>
        </w:rPr>
        <w:br w:type="page"/>
      </w:r>
    </w:p>
    <w:p w:rsidR="00A679D0" w:rsidRPr="00774611" w:rsidRDefault="00A679D0" w:rsidP="00DC2446">
      <w:pPr>
        <w:spacing w:line="480" w:lineRule="auto"/>
        <w:outlineLvl w:val="0"/>
        <w:rPr>
          <w:rFonts w:ascii="Book Antiqua" w:hAnsi="Book Antiqua"/>
          <w:b/>
          <w:bCs/>
          <w:sz w:val="24"/>
          <w:szCs w:val="24"/>
        </w:rPr>
      </w:pPr>
      <w:r w:rsidRPr="00F62583">
        <w:rPr>
          <w:rFonts w:ascii="Book Antiqua" w:hAnsi="Book Antiqua"/>
          <w:b/>
          <w:bCs/>
          <w:sz w:val="24"/>
          <w:szCs w:val="24"/>
        </w:rPr>
        <w:t>Table 1</w:t>
      </w:r>
      <w:r>
        <w:rPr>
          <w:rFonts w:ascii="Book Antiqua" w:hAnsi="Book Antiqua"/>
          <w:b/>
          <w:bCs/>
          <w:sz w:val="24"/>
          <w:szCs w:val="24"/>
        </w:rPr>
        <w:t xml:space="preserve"> </w:t>
      </w:r>
      <w:r w:rsidRPr="00F62583">
        <w:rPr>
          <w:rFonts w:ascii="Book Antiqua" w:hAnsi="Book Antiqua"/>
          <w:b/>
          <w:bCs/>
          <w:sz w:val="24"/>
          <w:szCs w:val="24"/>
        </w:rPr>
        <w:t xml:space="preserve">Summary of the </w:t>
      </w:r>
      <w:r w:rsidRPr="00F62583">
        <w:rPr>
          <w:rFonts w:ascii="Book Antiqua" w:hAnsi="Book Antiqua"/>
          <w:b/>
          <w:bCs/>
          <w:i/>
          <w:sz w:val="24"/>
          <w:szCs w:val="24"/>
        </w:rPr>
        <w:t>IFNL3</w:t>
      </w:r>
      <w:r w:rsidRPr="00F62583">
        <w:rPr>
          <w:rFonts w:ascii="Book Antiqua" w:hAnsi="Book Antiqua"/>
          <w:b/>
          <w:bCs/>
          <w:sz w:val="24"/>
          <w:szCs w:val="24"/>
        </w:rPr>
        <w:t xml:space="preserve"> polymorphisms identified by </w:t>
      </w:r>
      <w:r w:rsidRPr="00774611">
        <w:rPr>
          <w:rFonts w:ascii="Book Antiqua" w:hAnsi="Book Antiqua"/>
          <w:b/>
          <w:bCs/>
          <w:sz w:val="24"/>
          <w:szCs w:val="24"/>
        </w:rPr>
        <w:t>genome-wide association studies</w:t>
      </w:r>
    </w:p>
    <w:tbl>
      <w:tblPr>
        <w:tblW w:w="0" w:type="auto"/>
        <w:tblInd w:w="18" w:type="dxa"/>
        <w:tblBorders>
          <w:top w:val="single" w:sz="4" w:space="0" w:color="auto"/>
          <w:bottom w:val="single" w:sz="4" w:space="0" w:color="auto"/>
        </w:tblBorders>
        <w:tblLook w:val="00A0" w:firstRow="1" w:lastRow="0" w:firstColumn="1" w:lastColumn="0" w:noHBand="0" w:noVBand="0"/>
      </w:tblPr>
      <w:tblGrid>
        <w:gridCol w:w="2168"/>
        <w:gridCol w:w="1715"/>
        <w:gridCol w:w="1877"/>
        <w:gridCol w:w="3510"/>
      </w:tblGrid>
      <w:tr w:rsidR="00A679D0" w:rsidRPr="001A3144" w:rsidTr="00DC2446">
        <w:trPr>
          <w:trHeight w:val="377"/>
        </w:trPr>
        <w:tc>
          <w:tcPr>
            <w:tcW w:w="2168" w:type="dxa"/>
            <w:tcBorders>
              <w:top w:val="single" w:sz="4" w:space="0" w:color="auto"/>
              <w:bottom w:val="single" w:sz="4" w:space="0" w:color="auto"/>
            </w:tcBorders>
          </w:tcPr>
          <w:p w:rsidR="00A679D0" w:rsidRPr="00ED6B82" w:rsidRDefault="00A679D0" w:rsidP="000E0E01">
            <w:pPr>
              <w:spacing w:line="480" w:lineRule="auto"/>
              <w:jc w:val="center"/>
              <w:outlineLvl w:val="0"/>
              <w:rPr>
                <w:rFonts w:ascii="Book Antiqua" w:hAnsi="Book Antiqua"/>
                <w:b/>
                <w:bCs/>
                <w:sz w:val="24"/>
                <w:szCs w:val="24"/>
              </w:rPr>
            </w:pPr>
            <w:r w:rsidRPr="00ED6B82">
              <w:rPr>
                <w:rFonts w:ascii="Book Antiqua" w:hAnsi="Book Antiqua"/>
                <w:b/>
                <w:bCs/>
                <w:sz w:val="24"/>
                <w:szCs w:val="24"/>
              </w:rPr>
              <w:t>GWAS</w:t>
            </w:r>
          </w:p>
        </w:tc>
        <w:tc>
          <w:tcPr>
            <w:tcW w:w="1715" w:type="dxa"/>
            <w:tcBorders>
              <w:top w:val="single" w:sz="4" w:space="0" w:color="auto"/>
              <w:bottom w:val="single" w:sz="4" w:space="0" w:color="auto"/>
            </w:tcBorders>
          </w:tcPr>
          <w:p w:rsidR="00A679D0" w:rsidRPr="001A3144" w:rsidRDefault="00A679D0" w:rsidP="000E0E01">
            <w:pPr>
              <w:spacing w:line="480" w:lineRule="auto"/>
              <w:jc w:val="center"/>
              <w:outlineLvl w:val="0"/>
              <w:rPr>
                <w:rFonts w:ascii="Book Antiqua" w:hAnsi="Book Antiqua"/>
                <w:b/>
                <w:bCs/>
                <w:sz w:val="24"/>
                <w:szCs w:val="24"/>
              </w:rPr>
            </w:pPr>
            <w:r w:rsidRPr="001A3144">
              <w:rPr>
                <w:rFonts w:ascii="Book Antiqua" w:hAnsi="Book Antiqua"/>
                <w:b/>
                <w:bCs/>
                <w:sz w:val="24"/>
                <w:szCs w:val="24"/>
              </w:rPr>
              <w:t>Total</w:t>
            </w:r>
          </w:p>
          <w:p w:rsidR="00A679D0" w:rsidRPr="001A3144" w:rsidRDefault="00A679D0" w:rsidP="000E0E01">
            <w:pPr>
              <w:spacing w:line="480" w:lineRule="auto"/>
              <w:jc w:val="center"/>
              <w:outlineLvl w:val="0"/>
              <w:rPr>
                <w:rFonts w:ascii="Book Antiqua" w:hAnsi="Book Antiqua"/>
                <w:b/>
                <w:bCs/>
                <w:i/>
                <w:sz w:val="24"/>
                <w:szCs w:val="24"/>
              </w:rPr>
            </w:pPr>
            <w:r w:rsidRPr="001A3144">
              <w:rPr>
                <w:rFonts w:ascii="Book Antiqua" w:hAnsi="Book Antiqua"/>
                <w:b/>
                <w:bCs/>
                <w:sz w:val="24"/>
                <w:szCs w:val="24"/>
              </w:rPr>
              <w:t>population</w:t>
            </w:r>
          </w:p>
        </w:tc>
        <w:tc>
          <w:tcPr>
            <w:tcW w:w="1877" w:type="dxa"/>
            <w:tcBorders>
              <w:top w:val="single" w:sz="4" w:space="0" w:color="auto"/>
              <w:bottom w:val="single" w:sz="4" w:space="0" w:color="auto"/>
            </w:tcBorders>
          </w:tcPr>
          <w:p w:rsidR="00A679D0" w:rsidRPr="001A3144" w:rsidRDefault="00A679D0" w:rsidP="000E0E01">
            <w:pPr>
              <w:spacing w:line="480" w:lineRule="auto"/>
              <w:jc w:val="center"/>
              <w:outlineLvl w:val="0"/>
              <w:rPr>
                <w:rFonts w:ascii="Book Antiqua" w:hAnsi="Book Antiqua"/>
                <w:b/>
                <w:bCs/>
                <w:sz w:val="24"/>
                <w:szCs w:val="24"/>
              </w:rPr>
            </w:pPr>
            <w:r w:rsidRPr="001A3144">
              <w:rPr>
                <w:rFonts w:ascii="Book Antiqua" w:hAnsi="Book Antiqua"/>
                <w:b/>
                <w:bCs/>
                <w:i/>
                <w:sz w:val="24"/>
                <w:szCs w:val="24"/>
              </w:rPr>
              <w:t>IFNL3</w:t>
            </w:r>
            <w:r w:rsidRPr="001A3144">
              <w:rPr>
                <w:rFonts w:ascii="Book Antiqua" w:hAnsi="Book Antiqua"/>
                <w:b/>
                <w:bCs/>
                <w:sz w:val="24"/>
                <w:szCs w:val="24"/>
              </w:rPr>
              <w:t xml:space="preserve"> SNP</w:t>
            </w:r>
          </w:p>
        </w:tc>
        <w:tc>
          <w:tcPr>
            <w:tcW w:w="3510" w:type="dxa"/>
            <w:tcBorders>
              <w:top w:val="single" w:sz="4" w:space="0" w:color="auto"/>
              <w:bottom w:val="single" w:sz="4" w:space="0" w:color="auto"/>
            </w:tcBorders>
          </w:tcPr>
          <w:p w:rsidR="00A679D0" w:rsidRPr="001A3144" w:rsidRDefault="00A679D0" w:rsidP="000E0E01">
            <w:pPr>
              <w:spacing w:line="480" w:lineRule="auto"/>
              <w:jc w:val="center"/>
              <w:outlineLvl w:val="0"/>
              <w:rPr>
                <w:rFonts w:ascii="Book Antiqua" w:hAnsi="Book Antiqua"/>
                <w:b/>
                <w:bCs/>
                <w:sz w:val="24"/>
                <w:szCs w:val="24"/>
              </w:rPr>
            </w:pPr>
            <w:r w:rsidRPr="001A3144">
              <w:rPr>
                <w:rFonts w:ascii="Book Antiqua" w:hAnsi="Book Antiqua"/>
                <w:b/>
                <w:bCs/>
                <w:sz w:val="24"/>
                <w:szCs w:val="24"/>
              </w:rPr>
              <w:t>Wild (responder) type/ non-responder allele</w:t>
            </w:r>
          </w:p>
        </w:tc>
      </w:tr>
      <w:tr w:rsidR="00A679D0" w:rsidRPr="001A3144" w:rsidTr="00DC2446">
        <w:trPr>
          <w:trHeight w:val="377"/>
        </w:trPr>
        <w:tc>
          <w:tcPr>
            <w:tcW w:w="2168" w:type="dxa"/>
            <w:tcBorders>
              <w:top w:val="single" w:sz="4" w:space="0" w:color="auto"/>
            </w:tcBorders>
          </w:tcPr>
          <w:p w:rsidR="00A679D0" w:rsidRPr="001A3144" w:rsidRDefault="00A679D0" w:rsidP="00DC2446">
            <w:pPr>
              <w:spacing w:line="480" w:lineRule="auto"/>
              <w:jc w:val="center"/>
              <w:outlineLvl w:val="0"/>
              <w:rPr>
                <w:rFonts w:ascii="Book Antiqua" w:hAnsi="Book Antiqua"/>
                <w:bCs/>
                <w:sz w:val="24"/>
                <w:szCs w:val="24"/>
              </w:rPr>
            </w:pPr>
            <w:r w:rsidRPr="00EE0104">
              <w:rPr>
                <w:rFonts w:ascii="Book Antiqua" w:hAnsi="Book Antiqua"/>
                <w:bCs/>
                <w:sz w:val="24"/>
                <w:szCs w:val="24"/>
              </w:rPr>
              <w:t xml:space="preserve">Gad </w:t>
            </w:r>
            <w:r w:rsidRPr="001A3144">
              <w:rPr>
                <w:rFonts w:ascii="Book Antiqua" w:hAnsi="Book Antiqua"/>
                <w:bCs/>
                <w:i/>
                <w:sz w:val="24"/>
                <w:szCs w:val="24"/>
              </w:rPr>
              <w:t>et al</w:t>
            </w:r>
            <w:r>
              <w:rPr>
                <w:rFonts w:ascii="Book Antiqua" w:hAnsi="Book Antiqua"/>
                <w:bCs/>
                <w:sz w:val="24"/>
                <w:szCs w:val="24"/>
                <w:vertAlign w:val="superscript"/>
              </w:rPr>
              <w:t>[8</w:t>
            </w:r>
            <w:r w:rsidRPr="001A3144">
              <w:rPr>
                <w:rFonts w:ascii="Book Antiqua" w:hAnsi="Book Antiqua"/>
                <w:bCs/>
                <w:sz w:val="24"/>
                <w:szCs w:val="24"/>
                <w:vertAlign w:val="superscript"/>
              </w:rPr>
              <w:t>]</w:t>
            </w:r>
          </w:p>
        </w:tc>
        <w:tc>
          <w:tcPr>
            <w:tcW w:w="1715" w:type="dxa"/>
            <w:tcBorders>
              <w:top w:val="single" w:sz="4" w:space="0" w:color="auto"/>
            </w:tcBorders>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1137</w:t>
            </w:r>
          </w:p>
        </w:tc>
        <w:tc>
          <w:tcPr>
            <w:tcW w:w="1877" w:type="dxa"/>
            <w:tcBorders>
              <w:top w:val="single" w:sz="4" w:space="0" w:color="auto"/>
            </w:tcBorders>
          </w:tcPr>
          <w:p w:rsidR="00A679D0" w:rsidRPr="001A3144" w:rsidRDefault="00A679D0" w:rsidP="000E0E01">
            <w:pPr>
              <w:spacing w:line="480" w:lineRule="auto"/>
              <w:jc w:val="center"/>
              <w:outlineLvl w:val="0"/>
              <w:rPr>
                <w:rFonts w:ascii="Book Antiqua" w:hAnsi="Book Antiqua"/>
                <w:bCs/>
                <w:i/>
                <w:sz w:val="24"/>
                <w:szCs w:val="24"/>
              </w:rPr>
            </w:pPr>
            <w:r w:rsidRPr="001A3144">
              <w:rPr>
                <w:rFonts w:ascii="Book Antiqua" w:hAnsi="Book Antiqua"/>
                <w:bCs/>
                <w:i/>
                <w:sz w:val="24"/>
                <w:szCs w:val="24"/>
              </w:rPr>
              <w:t>rs12979860</w:t>
            </w:r>
            <w:r w:rsidRPr="001A3144">
              <w:rPr>
                <w:rFonts w:ascii="Book Antiqua" w:hAnsi="Book Antiqua"/>
                <w:bCs/>
                <w:i/>
                <w:sz w:val="24"/>
                <w:szCs w:val="24"/>
                <w:vertAlign w:val="superscript"/>
              </w:rPr>
              <w:t>1</w:t>
            </w:r>
          </w:p>
        </w:tc>
        <w:tc>
          <w:tcPr>
            <w:tcW w:w="3510" w:type="dxa"/>
            <w:tcBorders>
              <w:top w:val="single" w:sz="4" w:space="0" w:color="auto"/>
            </w:tcBorders>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C/T</w:t>
            </w:r>
          </w:p>
        </w:tc>
      </w:tr>
      <w:tr w:rsidR="00A679D0" w:rsidRPr="001A3144" w:rsidTr="003926D5">
        <w:trPr>
          <w:trHeight w:val="486"/>
        </w:trPr>
        <w:tc>
          <w:tcPr>
            <w:tcW w:w="2168" w:type="dxa"/>
          </w:tcPr>
          <w:p w:rsidR="00A679D0" w:rsidRPr="001A3144" w:rsidRDefault="00A679D0" w:rsidP="00DC2446">
            <w:pPr>
              <w:spacing w:line="480" w:lineRule="auto"/>
              <w:jc w:val="center"/>
              <w:outlineLvl w:val="0"/>
              <w:rPr>
                <w:rFonts w:ascii="Book Antiqua" w:hAnsi="Book Antiqua"/>
                <w:bCs/>
                <w:sz w:val="24"/>
                <w:szCs w:val="24"/>
              </w:rPr>
            </w:pPr>
            <w:r w:rsidRPr="001A3144">
              <w:rPr>
                <w:rFonts w:ascii="Book Antiqua" w:hAnsi="Book Antiqua"/>
                <w:bCs/>
                <w:sz w:val="24"/>
                <w:szCs w:val="24"/>
              </w:rPr>
              <w:t xml:space="preserve">Suppiah </w:t>
            </w:r>
            <w:r w:rsidRPr="001A3144">
              <w:rPr>
                <w:rFonts w:ascii="Book Antiqua" w:hAnsi="Book Antiqua"/>
                <w:bCs/>
                <w:i/>
                <w:sz w:val="24"/>
                <w:szCs w:val="24"/>
              </w:rPr>
              <w:t>et al</w:t>
            </w:r>
            <w:r>
              <w:rPr>
                <w:rFonts w:ascii="Book Antiqua" w:hAnsi="Book Antiqua"/>
                <w:bCs/>
                <w:sz w:val="24"/>
                <w:szCs w:val="24"/>
                <w:vertAlign w:val="superscript"/>
              </w:rPr>
              <w:t>[9</w:t>
            </w:r>
            <w:r w:rsidRPr="001A3144">
              <w:rPr>
                <w:rFonts w:ascii="Book Antiqua" w:hAnsi="Book Antiqua"/>
                <w:bCs/>
                <w:sz w:val="24"/>
                <w:szCs w:val="24"/>
                <w:vertAlign w:val="superscript"/>
              </w:rPr>
              <w:t>]</w:t>
            </w:r>
          </w:p>
        </w:tc>
        <w:tc>
          <w:tcPr>
            <w:tcW w:w="1715" w:type="dxa"/>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848</w:t>
            </w:r>
          </w:p>
        </w:tc>
        <w:tc>
          <w:tcPr>
            <w:tcW w:w="1877" w:type="dxa"/>
          </w:tcPr>
          <w:p w:rsidR="00A679D0" w:rsidRPr="001A3144" w:rsidRDefault="00A679D0" w:rsidP="000E0E01">
            <w:pPr>
              <w:spacing w:line="480" w:lineRule="auto"/>
              <w:jc w:val="center"/>
              <w:outlineLvl w:val="0"/>
              <w:rPr>
                <w:rFonts w:ascii="Book Antiqua" w:hAnsi="Book Antiqua"/>
                <w:bCs/>
                <w:i/>
                <w:sz w:val="24"/>
                <w:szCs w:val="24"/>
              </w:rPr>
            </w:pPr>
            <w:r w:rsidRPr="001A3144">
              <w:rPr>
                <w:rFonts w:ascii="Book Antiqua" w:hAnsi="Book Antiqua"/>
                <w:bCs/>
                <w:i/>
                <w:sz w:val="24"/>
                <w:szCs w:val="24"/>
              </w:rPr>
              <w:t>rs8099917</w:t>
            </w:r>
            <w:r w:rsidRPr="001A3144">
              <w:rPr>
                <w:rFonts w:ascii="Book Antiqua" w:hAnsi="Book Antiqua"/>
                <w:bCs/>
                <w:i/>
                <w:sz w:val="24"/>
                <w:szCs w:val="24"/>
                <w:vertAlign w:val="superscript"/>
              </w:rPr>
              <w:t>2</w:t>
            </w:r>
          </w:p>
        </w:tc>
        <w:tc>
          <w:tcPr>
            <w:tcW w:w="3510" w:type="dxa"/>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T/G</w:t>
            </w:r>
          </w:p>
        </w:tc>
      </w:tr>
      <w:tr w:rsidR="00A679D0" w:rsidRPr="001A3144" w:rsidTr="00DC2446">
        <w:tc>
          <w:tcPr>
            <w:tcW w:w="2168" w:type="dxa"/>
          </w:tcPr>
          <w:p w:rsidR="00A679D0" w:rsidRPr="001A3144" w:rsidRDefault="00A679D0" w:rsidP="00DC2446">
            <w:pPr>
              <w:spacing w:line="480" w:lineRule="auto"/>
              <w:jc w:val="center"/>
              <w:outlineLvl w:val="0"/>
              <w:rPr>
                <w:rFonts w:ascii="Book Antiqua" w:hAnsi="Book Antiqua"/>
                <w:bCs/>
                <w:sz w:val="24"/>
                <w:szCs w:val="24"/>
              </w:rPr>
            </w:pPr>
            <w:r w:rsidRPr="001A3144">
              <w:rPr>
                <w:rFonts w:ascii="Book Antiqua" w:hAnsi="Book Antiqua"/>
                <w:bCs/>
                <w:sz w:val="24"/>
                <w:szCs w:val="24"/>
              </w:rPr>
              <w:t xml:space="preserve">Tanaka </w:t>
            </w:r>
            <w:r w:rsidRPr="001A3144">
              <w:rPr>
                <w:rFonts w:ascii="Book Antiqua" w:hAnsi="Book Antiqua"/>
                <w:bCs/>
                <w:i/>
                <w:sz w:val="24"/>
                <w:szCs w:val="24"/>
              </w:rPr>
              <w:t>et al</w:t>
            </w:r>
            <w:r>
              <w:rPr>
                <w:rFonts w:ascii="Book Antiqua" w:hAnsi="Book Antiqua"/>
                <w:bCs/>
                <w:sz w:val="24"/>
                <w:szCs w:val="24"/>
                <w:vertAlign w:val="superscript"/>
              </w:rPr>
              <w:t>[4</w:t>
            </w:r>
            <w:r w:rsidRPr="001A3144">
              <w:rPr>
                <w:rFonts w:ascii="Book Antiqua" w:hAnsi="Book Antiqua"/>
                <w:bCs/>
                <w:sz w:val="24"/>
                <w:szCs w:val="24"/>
                <w:vertAlign w:val="superscript"/>
              </w:rPr>
              <w:t>]</w:t>
            </w:r>
          </w:p>
        </w:tc>
        <w:tc>
          <w:tcPr>
            <w:tcW w:w="1715" w:type="dxa"/>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314</w:t>
            </w:r>
          </w:p>
        </w:tc>
        <w:tc>
          <w:tcPr>
            <w:tcW w:w="1877" w:type="dxa"/>
          </w:tcPr>
          <w:p w:rsidR="00A679D0" w:rsidRPr="001A3144" w:rsidRDefault="00A679D0" w:rsidP="000E0E01">
            <w:pPr>
              <w:spacing w:line="480" w:lineRule="auto"/>
              <w:jc w:val="center"/>
              <w:outlineLvl w:val="0"/>
              <w:rPr>
                <w:rFonts w:ascii="Book Antiqua" w:hAnsi="Book Antiqua"/>
                <w:bCs/>
                <w:i/>
                <w:sz w:val="24"/>
                <w:szCs w:val="24"/>
              </w:rPr>
            </w:pPr>
            <w:r w:rsidRPr="001A3144">
              <w:rPr>
                <w:rFonts w:ascii="Book Antiqua" w:hAnsi="Book Antiqua"/>
                <w:bCs/>
                <w:i/>
                <w:sz w:val="24"/>
                <w:szCs w:val="24"/>
              </w:rPr>
              <w:t>rs8099917</w:t>
            </w:r>
          </w:p>
          <w:p w:rsidR="00A679D0" w:rsidRPr="001A3144" w:rsidRDefault="00A679D0" w:rsidP="000E0E01">
            <w:pPr>
              <w:spacing w:line="480" w:lineRule="auto"/>
              <w:jc w:val="center"/>
              <w:outlineLvl w:val="0"/>
              <w:rPr>
                <w:rFonts w:ascii="Book Antiqua" w:hAnsi="Book Antiqua"/>
                <w:bCs/>
                <w:i/>
                <w:sz w:val="24"/>
                <w:szCs w:val="24"/>
              </w:rPr>
            </w:pPr>
            <w:r w:rsidRPr="001A3144">
              <w:rPr>
                <w:rFonts w:ascii="Book Antiqua" w:hAnsi="Book Antiqua"/>
                <w:bCs/>
                <w:i/>
                <w:sz w:val="24"/>
                <w:szCs w:val="24"/>
              </w:rPr>
              <w:t>rs12980275</w:t>
            </w:r>
          </w:p>
        </w:tc>
        <w:tc>
          <w:tcPr>
            <w:tcW w:w="3510" w:type="dxa"/>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T/G</w:t>
            </w:r>
          </w:p>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A/G</w:t>
            </w:r>
          </w:p>
        </w:tc>
      </w:tr>
      <w:tr w:rsidR="00A679D0" w:rsidRPr="001A3144" w:rsidTr="00DC2446">
        <w:tc>
          <w:tcPr>
            <w:tcW w:w="2168" w:type="dxa"/>
            <w:tcBorders>
              <w:bottom w:val="single" w:sz="4" w:space="0" w:color="auto"/>
            </w:tcBorders>
          </w:tcPr>
          <w:p w:rsidR="00A679D0" w:rsidRPr="001A3144" w:rsidRDefault="00A679D0" w:rsidP="00DC2446">
            <w:pPr>
              <w:spacing w:line="480" w:lineRule="auto"/>
              <w:jc w:val="center"/>
              <w:outlineLvl w:val="0"/>
              <w:rPr>
                <w:rFonts w:ascii="Book Antiqua" w:hAnsi="Book Antiqua"/>
                <w:bCs/>
                <w:i/>
                <w:sz w:val="24"/>
                <w:szCs w:val="24"/>
              </w:rPr>
            </w:pPr>
            <w:r w:rsidRPr="001A3144">
              <w:rPr>
                <w:rFonts w:ascii="Book Antiqua" w:hAnsi="Book Antiqua"/>
                <w:bCs/>
                <w:sz w:val="24"/>
                <w:szCs w:val="24"/>
              </w:rPr>
              <w:t xml:space="preserve">Rauch </w:t>
            </w:r>
            <w:r w:rsidRPr="001A3144">
              <w:rPr>
                <w:rFonts w:ascii="Book Antiqua" w:hAnsi="Book Antiqua"/>
                <w:bCs/>
                <w:i/>
                <w:sz w:val="24"/>
                <w:szCs w:val="24"/>
              </w:rPr>
              <w:t>et al</w:t>
            </w:r>
            <w:r>
              <w:rPr>
                <w:rFonts w:ascii="Book Antiqua" w:hAnsi="Book Antiqua"/>
                <w:bCs/>
                <w:sz w:val="24"/>
                <w:szCs w:val="24"/>
                <w:vertAlign w:val="superscript"/>
              </w:rPr>
              <w:t>[5</w:t>
            </w:r>
            <w:r w:rsidRPr="001A3144">
              <w:rPr>
                <w:rFonts w:ascii="Book Antiqua" w:hAnsi="Book Antiqua"/>
                <w:bCs/>
                <w:sz w:val="24"/>
                <w:szCs w:val="24"/>
                <w:vertAlign w:val="superscript"/>
              </w:rPr>
              <w:t>]</w:t>
            </w:r>
          </w:p>
        </w:tc>
        <w:tc>
          <w:tcPr>
            <w:tcW w:w="1715" w:type="dxa"/>
            <w:tcBorders>
              <w:bottom w:val="single" w:sz="4" w:space="0" w:color="auto"/>
            </w:tcBorders>
          </w:tcPr>
          <w:p w:rsidR="00A679D0" w:rsidRPr="001A3144" w:rsidRDefault="00A679D0" w:rsidP="000E0E01">
            <w:pPr>
              <w:spacing w:line="480" w:lineRule="auto"/>
              <w:jc w:val="center"/>
              <w:outlineLvl w:val="0"/>
              <w:rPr>
                <w:rFonts w:ascii="Book Antiqua" w:hAnsi="Book Antiqua"/>
                <w:bCs/>
                <w:i/>
                <w:sz w:val="24"/>
                <w:szCs w:val="24"/>
              </w:rPr>
            </w:pPr>
            <w:r w:rsidRPr="001A3144">
              <w:rPr>
                <w:rFonts w:ascii="Book Antiqua" w:hAnsi="Book Antiqua"/>
                <w:bCs/>
                <w:sz w:val="24"/>
                <w:szCs w:val="24"/>
              </w:rPr>
              <w:t>914</w:t>
            </w:r>
          </w:p>
        </w:tc>
        <w:tc>
          <w:tcPr>
            <w:tcW w:w="1877" w:type="dxa"/>
            <w:tcBorders>
              <w:bottom w:val="single" w:sz="4" w:space="0" w:color="auto"/>
            </w:tcBorders>
          </w:tcPr>
          <w:p w:rsidR="00A679D0" w:rsidRPr="001A3144" w:rsidRDefault="00A679D0" w:rsidP="000E0E01">
            <w:pPr>
              <w:spacing w:line="480" w:lineRule="auto"/>
              <w:jc w:val="center"/>
              <w:outlineLvl w:val="0"/>
              <w:rPr>
                <w:rFonts w:ascii="Book Antiqua" w:hAnsi="Book Antiqua"/>
                <w:bCs/>
                <w:i/>
                <w:sz w:val="24"/>
                <w:szCs w:val="24"/>
              </w:rPr>
            </w:pPr>
            <w:r w:rsidRPr="001A3144">
              <w:rPr>
                <w:rFonts w:ascii="Book Antiqua" w:hAnsi="Book Antiqua"/>
                <w:bCs/>
                <w:i/>
                <w:sz w:val="24"/>
                <w:szCs w:val="24"/>
              </w:rPr>
              <w:t>rs8099917</w:t>
            </w:r>
          </w:p>
        </w:tc>
        <w:tc>
          <w:tcPr>
            <w:tcW w:w="3510" w:type="dxa"/>
            <w:tcBorders>
              <w:bottom w:val="single" w:sz="4" w:space="0" w:color="auto"/>
            </w:tcBorders>
          </w:tcPr>
          <w:p w:rsidR="00A679D0" w:rsidRPr="001A3144" w:rsidRDefault="00A679D0" w:rsidP="000E0E01">
            <w:pPr>
              <w:spacing w:line="480" w:lineRule="auto"/>
              <w:jc w:val="center"/>
              <w:outlineLvl w:val="0"/>
              <w:rPr>
                <w:rFonts w:ascii="Book Antiqua" w:hAnsi="Book Antiqua"/>
                <w:bCs/>
                <w:sz w:val="24"/>
                <w:szCs w:val="24"/>
              </w:rPr>
            </w:pPr>
            <w:r w:rsidRPr="001A3144">
              <w:rPr>
                <w:rFonts w:ascii="Book Antiqua" w:hAnsi="Book Antiqua"/>
                <w:bCs/>
                <w:sz w:val="24"/>
                <w:szCs w:val="24"/>
              </w:rPr>
              <w:t>T/G</w:t>
            </w:r>
          </w:p>
        </w:tc>
      </w:tr>
    </w:tbl>
    <w:p w:rsidR="00A679D0" w:rsidRPr="00F62583" w:rsidRDefault="00A679D0" w:rsidP="00DC2446">
      <w:pPr>
        <w:spacing w:line="480" w:lineRule="auto"/>
        <w:outlineLvl w:val="0"/>
        <w:rPr>
          <w:rFonts w:ascii="Book Antiqua" w:hAnsi="Book Antiqua"/>
          <w:b/>
          <w:bCs/>
          <w:sz w:val="24"/>
          <w:szCs w:val="24"/>
        </w:rPr>
      </w:pPr>
    </w:p>
    <w:p w:rsidR="00A679D0" w:rsidRPr="00ED6B82" w:rsidRDefault="00A679D0" w:rsidP="00DC2446">
      <w:pPr>
        <w:spacing w:line="480" w:lineRule="auto"/>
        <w:outlineLvl w:val="0"/>
        <w:rPr>
          <w:rFonts w:ascii="Book Antiqua" w:hAnsi="Book Antiqua"/>
          <w:b/>
          <w:bCs/>
          <w:sz w:val="24"/>
          <w:szCs w:val="24"/>
        </w:rPr>
        <w:sectPr w:rsidR="00A679D0" w:rsidRPr="00ED6B82">
          <w:endnotePr>
            <w:numFmt w:val="decimal"/>
          </w:endnotePr>
          <w:pgSz w:w="12240" w:h="15840"/>
          <w:pgMar w:top="1440" w:right="1440" w:bottom="1008" w:left="1440" w:header="706" w:footer="706" w:gutter="0"/>
          <w:cols w:space="708"/>
          <w:docGrid w:linePitch="360"/>
        </w:sectPr>
      </w:pPr>
      <w:r w:rsidRPr="000E0E01">
        <w:rPr>
          <w:rFonts w:ascii="Book Antiqua" w:hAnsi="Book Antiqua"/>
          <w:bCs/>
          <w:i/>
          <w:sz w:val="24"/>
          <w:szCs w:val="24"/>
        </w:rPr>
        <w:t>rs12979860</w:t>
      </w:r>
      <w:r w:rsidRPr="000E0E01">
        <w:rPr>
          <w:rFonts w:ascii="Book Antiqua" w:hAnsi="Book Antiqua"/>
          <w:bCs/>
          <w:sz w:val="24"/>
          <w:szCs w:val="24"/>
          <w:vertAlign w:val="superscript"/>
        </w:rPr>
        <w:t>1</w:t>
      </w:r>
      <w:r w:rsidRPr="000E0E01">
        <w:rPr>
          <w:rFonts w:ascii="Book Antiqua" w:hAnsi="Book Antiqua"/>
          <w:bCs/>
          <w:sz w:val="24"/>
          <w:szCs w:val="24"/>
        </w:rPr>
        <w:t xml:space="preserve"> and</w:t>
      </w:r>
      <w:r w:rsidRPr="000E0E01">
        <w:rPr>
          <w:rFonts w:ascii="Book Antiqua" w:hAnsi="Book Antiqua"/>
          <w:bCs/>
          <w:i/>
          <w:sz w:val="24"/>
          <w:szCs w:val="24"/>
        </w:rPr>
        <w:t xml:space="preserve"> rs8099917</w:t>
      </w:r>
      <w:r w:rsidRPr="000E0E01">
        <w:rPr>
          <w:rFonts w:ascii="Book Antiqua" w:hAnsi="Book Antiqua"/>
          <w:bCs/>
          <w:sz w:val="24"/>
          <w:szCs w:val="24"/>
          <w:vertAlign w:val="superscript"/>
        </w:rPr>
        <w:t>2</w:t>
      </w:r>
      <w:r>
        <w:rPr>
          <w:rFonts w:ascii="Book Antiqua" w:hAnsi="Book Antiqua"/>
          <w:bCs/>
          <w:i/>
          <w:sz w:val="24"/>
          <w:szCs w:val="24"/>
          <w:vertAlign w:val="superscript"/>
        </w:rPr>
        <w:t xml:space="preserve"> </w:t>
      </w:r>
      <w:r w:rsidRPr="000E0E01">
        <w:rPr>
          <w:rFonts w:ascii="Book Antiqua" w:hAnsi="Book Antiqua"/>
          <w:bCs/>
          <w:sz w:val="24"/>
          <w:szCs w:val="24"/>
        </w:rPr>
        <w:t>SNPs are strongly associated with clearance and commonly used in clinical practi</w:t>
      </w:r>
      <w:r w:rsidRPr="00ED6B82">
        <w:rPr>
          <w:rFonts w:ascii="Book Antiqua" w:hAnsi="Book Antiqua"/>
          <w:bCs/>
          <w:sz w:val="24"/>
          <w:szCs w:val="24"/>
        </w:rPr>
        <w:t>ce. GWAS:</w:t>
      </w:r>
      <w:r w:rsidRPr="00ED6B82">
        <w:t xml:space="preserve"> </w:t>
      </w:r>
      <w:r w:rsidRPr="00ED6B82">
        <w:rPr>
          <w:rFonts w:ascii="Book Antiqua" w:hAnsi="Book Antiqua"/>
          <w:bCs/>
          <w:sz w:val="24"/>
          <w:szCs w:val="24"/>
        </w:rPr>
        <w:t>genome-wide association studies</w:t>
      </w:r>
      <w:r>
        <w:rPr>
          <w:rFonts w:ascii="Book Antiqua" w:hAnsi="Book Antiqua"/>
          <w:bCs/>
          <w:sz w:val="24"/>
          <w:szCs w:val="24"/>
        </w:rPr>
        <w:t>.</w:t>
      </w:r>
    </w:p>
    <w:p w:rsidR="00A679D0" w:rsidRPr="000E0E01" w:rsidRDefault="00A679D0" w:rsidP="00DC2446">
      <w:pPr>
        <w:spacing w:line="480" w:lineRule="auto"/>
        <w:outlineLvl w:val="0"/>
        <w:rPr>
          <w:rFonts w:ascii="Book Antiqua" w:hAnsi="Book Antiqua"/>
          <w:b/>
          <w:bCs/>
          <w:sz w:val="24"/>
          <w:szCs w:val="24"/>
        </w:rPr>
      </w:pPr>
      <w:r>
        <w:rPr>
          <w:rFonts w:ascii="Book Antiqua" w:hAnsi="Book Antiqua"/>
          <w:b/>
          <w:bCs/>
          <w:sz w:val="24"/>
          <w:szCs w:val="24"/>
        </w:rPr>
        <w:lastRenderedPageBreak/>
        <w:t xml:space="preserve">Table 2 </w:t>
      </w:r>
      <w:r w:rsidRPr="000E0E01">
        <w:rPr>
          <w:rFonts w:ascii="Book Antiqua" w:hAnsi="Book Antiqua"/>
          <w:b/>
          <w:bCs/>
          <w:i/>
          <w:sz w:val="24"/>
          <w:szCs w:val="24"/>
        </w:rPr>
        <w:t>IFNL3</w:t>
      </w:r>
      <w:r w:rsidRPr="000E0E01">
        <w:rPr>
          <w:rFonts w:ascii="Book Antiqua" w:hAnsi="Book Antiqua"/>
          <w:b/>
          <w:bCs/>
          <w:sz w:val="24"/>
          <w:szCs w:val="24"/>
        </w:rPr>
        <w:t xml:space="preserve"> polymorphisms and steatosis in chronic hepatitis C </w:t>
      </w:r>
    </w:p>
    <w:tbl>
      <w:tblPr>
        <w:tblpPr w:leftFromText="180" w:rightFromText="180" w:vertAnchor="page" w:horzAnchor="margin" w:tblpXSpec="center" w:tblpY="2452"/>
        <w:tblW w:w="12834" w:type="dxa"/>
        <w:tblBorders>
          <w:top w:val="single" w:sz="4" w:space="0" w:color="000000"/>
          <w:bottom w:val="single" w:sz="4" w:space="0" w:color="000000"/>
        </w:tblBorders>
        <w:tblLayout w:type="fixed"/>
        <w:tblLook w:val="00A0" w:firstRow="1" w:lastRow="0" w:firstColumn="1" w:lastColumn="0" w:noHBand="0" w:noVBand="0"/>
      </w:tblPr>
      <w:tblGrid>
        <w:gridCol w:w="2484"/>
        <w:gridCol w:w="1735"/>
        <w:gridCol w:w="1829"/>
        <w:gridCol w:w="1620"/>
        <w:gridCol w:w="3060"/>
        <w:gridCol w:w="1260"/>
        <w:gridCol w:w="846"/>
      </w:tblGrid>
      <w:tr w:rsidR="00A679D0" w:rsidRPr="001A3144" w:rsidTr="003926D5">
        <w:tc>
          <w:tcPr>
            <w:tcW w:w="2484"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sz w:val="24"/>
                <w:szCs w:val="24"/>
              </w:rPr>
              <w:t>No. of patients</w:t>
            </w:r>
          </w:p>
        </w:tc>
        <w:tc>
          <w:tcPr>
            <w:tcW w:w="1735"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sz w:val="24"/>
                <w:szCs w:val="24"/>
              </w:rPr>
              <w:t>Study design</w:t>
            </w:r>
          </w:p>
        </w:tc>
        <w:tc>
          <w:tcPr>
            <w:tcW w:w="1829"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sz w:val="24"/>
                <w:szCs w:val="24"/>
              </w:rPr>
              <w:t>HCV genotype</w:t>
            </w:r>
          </w:p>
        </w:tc>
        <w:tc>
          <w:tcPr>
            <w:tcW w:w="1620"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i/>
                <w:sz w:val="24"/>
                <w:szCs w:val="24"/>
              </w:rPr>
              <w:t xml:space="preserve">IFNL3 </w:t>
            </w:r>
            <w:r w:rsidRPr="001A3144">
              <w:rPr>
                <w:rFonts w:ascii="Book Antiqua" w:eastAsia="Times New Roman" w:hAnsi="Book Antiqua"/>
                <w:b/>
                <w:sz w:val="24"/>
                <w:szCs w:val="24"/>
              </w:rPr>
              <w:t>SNP</w:t>
            </w:r>
          </w:p>
        </w:tc>
        <w:tc>
          <w:tcPr>
            <w:tcW w:w="3060"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sz w:val="24"/>
                <w:szCs w:val="24"/>
              </w:rPr>
              <w:t>Results</w:t>
            </w:r>
          </w:p>
        </w:tc>
        <w:tc>
          <w:tcPr>
            <w:tcW w:w="1260"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sz w:val="24"/>
                <w:szCs w:val="24"/>
              </w:rPr>
              <w:t>Ethnicity</w:t>
            </w:r>
          </w:p>
        </w:tc>
        <w:tc>
          <w:tcPr>
            <w:tcW w:w="846" w:type="dxa"/>
            <w:tcBorders>
              <w:top w:val="single" w:sz="4" w:space="0" w:color="000000"/>
              <w:bottom w:val="single" w:sz="4" w:space="0" w:color="000000"/>
            </w:tcBorders>
          </w:tcPr>
          <w:p w:rsidR="00A679D0" w:rsidRPr="001A3144" w:rsidRDefault="00A679D0" w:rsidP="000E0E01">
            <w:pPr>
              <w:jc w:val="center"/>
              <w:rPr>
                <w:rFonts w:ascii="Book Antiqua" w:eastAsia="Times New Roman" w:hAnsi="Book Antiqua"/>
                <w:b/>
                <w:sz w:val="24"/>
                <w:szCs w:val="24"/>
              </w:rPr>
            </w:pPr>
            <w:r w:rsidRPr="001A3144">
              <w:rPr>
                <w:rFonts w:ascii="Book Antiqua" w:eastAsia="Times New Roman" w:hAnsi="Book Antiqua"/>
                <w:b/>
                <w:sz w:val="24"/>
                <w:szCs w:val="24"/>
              </w:rPr>
              <w:t>Ref.</w:t>
            </w:r>
          </w:p>
        </w:tc>
      </w:tr>
      <w:tr w:rsidR="00A679D0" w:rsidRPr="001A3144" w:rsidTr="003926D5">
        <w:tc>
          <w:tcPr>
            <w:tcW w:w="2484" w:type="dxa"/>
            <w:tcBorders>
              <w:top w:val="single" w:sz="4" w:space="0" w:color="000000"/>
            </w:tcBorders>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1604</w:t>
            </w:r>
          </w:p>
        </w:tc>
        <w:tc>
          <w:tcPr>
            <w:tcW w:w="1735" w:type="dxa"/>
            <w:tcBorders>
              <w:top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sz w:val="24"/>
                <w:szCs w:val="24"/>
              </w:rPr>
              <w:t xml:space="preserve">Retrospective </w:t>
            </w:r>
          </w:p>
        </w:tc>
        <w:tc>
          <w:tcPr>
            <w:tcW w:w="1829" w:type="dxa"/>
            <w:tcBorders>
              <w:top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HCV-1</w:t>
            </w:r>
          </w:p>
        </w:tc>
        <w:tc>
          <w:tcPr>
            <w:tcW w:w="1620" w:type="dxa"/>
            <w:tcBorders>
              <w:top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i/>
                <w:sz w:val="24"/>
                <w:szCs w:val="24"/>
              </w:rPr>
              <w:t>rs12979860</w:t>
            </w:r>
          </w:p>
        </w:tc>
        <w:tc>
          <w:tcPr>
            <w:tcW w:w="3060" w:type="dxa"/>
            <w:tcBorders>
              <w:top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i/>
                <w:sz w:val="24"/>
                <w:szCs w:val="24"/>
              </w:rPr>
              <w:t>CC</w:t>
            </w:r>
            <w:r w:rsidRPr="001A3144">
              <w:rPr>
                <w:rFonts w:ascii="Book Antiqua" w:eastAsia="Times New Roman" w:hAnsi="Book Antiqua"/>
                <w:bCs/>
                <w:sz w:val="24"/>
                <w:szCs w:val="24"/>
              </w:rPr>
              <w:t xml:space="preserve"> genotype associated with higher pretreatment LDL-C levels and less frequent hepatic steatosis</w:t>
            </w:r>
          </w:p>
        </w:tc>
        <w:tc>
          <w:tcPr>
            <w:tcW w:w="1260" w:type="dxa"/>
            <w:tcBorders>
              <w:top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Caucasians</w:t>
            </w:r>
          </w:p>
          <w:p w:rsidR="00A679D0" w:rsidRPr="001A3144" w:rsidRDefault="00A679D0" w:rsidP="000E0E01">
            <w:pPr>
              <w:jc w:val="center"/>
              <w:rPr>
                <w:rFonts w:ascii="Book Antiqua" w:eastAsia="Times New Roman" w:hAnsi="Book Antiqua"/>
                <w:sz w:val="24"/>
                <w:szCs w:val="24"/>
              </w:rPr>
            </w:pPr>
          </w:p>
        </w:tc>
        <w:tc>
          <w:tcPr>
            <w:tcW w:w="846" w:type="dxa"/>
            <w:tcBorders>
              <w:top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46</w:t>
            </w:r>
          </w:p>
        </w:tc>
      </w:tr>
      <w:tr w:rsidR="00A679D0" w:rsidRPr="001A3144" w:rsidTr="003926D5">
        <w:tc>
          <w:tcPr>
            <w:tcW w:w="2484" w:type="dxa"/>
          </w:tcPr>
          <w:p w:rsidR="00A679D0" w:rsidRPr="001A3144" w:rsidRDefault="00A679D0" w:rsidP="000E0E01">
            <w:pPr>
              <w:jc w:val="center"/>
              <w:rPr>
                <w:rFonts w:ascii="Book Antiqua" w:eastAsia="Times New Roman" w:hAnsi="Book Antiqua"/>
                <w:bCs/>
                <w:sz w:val="24"/>
                <w:szCs w:val="24"/>
              </w:rPr>
            </w:pPr>
          </w:p>
          <w:p w:rsidR="00A679D0" w:rsidRPr="001A3144" w:rsidRDefault="00A679D0" w:rsidP="000E0E01">
            <w:pPr>
              <w:jc w:val="center"/>
              <w:rPr>
                <w:rFonts w:ascii="Book Antiqua" w:eastAsia="Times New Roman" w:hAnsi="Book Antiqua"/>
                <w:bCs/>
                <w:sz w:val="24"/>
                <w:szCs w:val="24"/>
              </w:rPr>
            </w:pPr>
          </w:p>
          <w:p w:rsidR="00A679D0" w:rsidRPr="001A3144" w:rsidRDefault="00A679D0" w:rsidP="000E0E01">
            <w:pPr>
              <w:jc w:val="center"/>
              <w:rPr>
                <w:rFonts w:ascii="Book Antiqua" w:eastAsia="Times New Roman" w:hAnsi="Book Antiqua"/>
                <w:bCs/>
                <w:sz w:val="24"/>
                <w:szCs w:val="24"/>
              </w:rPr>
            </w:pPr>
          </w:p>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145</w:t>
            </w:r>
          </w:p>
          <w:p w:rsidR="00A679D0" w:rsidRPr="001A3144" w:rsidRDefault="00A679D0" w:rsidP="000E0E01">
            <w:pPr>
              <w:jc w:val="center"/>
              <w:rPr>
                <w:rFonts w:ascii="Book Antiqua" w:eastAsia="Times New Roman" w:hAnsi="Book Antiqua"/>
                <w:bCs/>
                <w:sz w:val="24"/>
                <w:szCs w:val="24"/>
              </w:rPr>
            </w:pPr>
          </w:p>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180</w:t>
            </w:r>
          </w:p>
        </w:tc>
        <w:tc>
          <w:tcPr>
            <w:tcW w:w="1735"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Retrospective analysis of two Independent cohorts:</w:t>
            </w:r>
          </w:p>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1) (antifibrotic) Study cohort</w:t>
            </w:r>
          </w:p>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sz w:val="24"/>
                <w:szCs w:val="24"/>
              </w:rPr>
              <w:t xml:space="preserve">2) </w:t>
            </w:r>
            <w:r w:rsidRPr="001A3144">
              <w:rPr>
                <w:rFonts w:ascii="Book Antiqua" w:eastAsia="Times New Roman" w:hAnsi="Book Antiqua"/>
                <w:bCs/>
                <w:i/>
                <w:sz w:val="24"/>
                <w:szCs w:val="24"/>
              </w:rPr>
              <w:t>Duke cohort</w:t>
            </w:r>
          </w:p>
        </w:tc>
        <w:tc>
          <w:tcPr>
            <w:tcW w:w="1829"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HCV-1</w:t>
            </w:r>
          </w:p>
        </w:tc>
        <w:tc>
          <w:tcPr>
            <w:tcW w:w="162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i/>
                <w:sz w:val="24"/>
                <w:szCs w:val="24"/>
              </w:rPr>
              <w:t>rs12979860</w:t>
            </w:r>
          </w:p>
        </w:tc>
        <w:tc>
          <w:tcPr>
            <w:tcW w:w="30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i/>
                <w:sz w:val="24"/>
                <w:szCs w:val="24"/>
              </w:rPr>
              <w:t>CC</w:t>
            </w:r>
            <w:r w:rsidRPr="001A3144">
              <w:rPr>
                <w:rFonts w:ascii="Book Antiqua" w:eastAsia="Times New Roman" w:hAnsi="Book Antiqua"/>
                <w:bCs/>
                <w:sz w:val="24"/>
                <w:szCs w:val="24"/>
              </w:rPr>
              <w:t xml:space="preserve"> genotype associated with less hepatic steatosis</w:t>
            </w:r>
          </w:p>
        </w:tc>
        <w:tc>
          <w:tcPr>
            <w:tcW w:w="12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122 (84.1%) Caucasians</w:t>
            </w:r>
          </w:p>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130 (72.2%) Caucasians</w:t>
            </w:r>
          </w:p>
          <w:p w:rsidR="00A679D0" w:rsidRPr="001A3144" w:rsidRDefault="00A679D0" w:rsidP="000E0E01">
            <w:pPr>
              <w:jc w:val="center"/>
              <w:rPr>
                <w:rFonts w:ascii="Book Antiqua" w:eastAsia="Times New Roman" w:hAnsi="Book Antiqua"/>
                <w:sz w:val="24"/>
                <w:szCs w:val="24"/>
              </w:rPr>
            </w:pPr>
          </w:p>
        </w:tc>
        <w:tc>
          <w:tcPr>
            <w:tcW w:w="846"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47</w:t>
            </w:r>
          </w:p>
        </w:tc>
      </w:tr>
      <w:tr w:rsidR="00A679D0" w:rsidRPr="001A3144" w:rsidTr="003926D5">
        <w:tc>
          <w:tcPr>
            <w:tcW w:w="2484"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434</w:t>
            </w:r>
          </w:p>
        </w:tc>
        <w:tc>
          <w:tcPr>
            <w:tcW w:w="1735"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sz w:val="24"/>
                <w:szCs w:val="24"/>
              </w:rPr>
              <w:t xml:space="preserve">multi-center, </w:t>
            </w:r>
            <w:r w:rsidRPr="001A3144">
              <w:rPr>
                <w:rFonts w:ascii="Book Antiqua" w:hAnsi="Book Antiqua"/>
                <w:bCs/>
                <w:sz w:val="24"/>
                <w:szCs w:val="24"/>
              </w:rPr>
              <w:t>R</w:t>
            </w:r>
            <w:r w:rsidRPr="001A3144">
              <w:rPr>
                <w:rFonts w:ascii="Book Antiqua" w:eastAsia="Times New Roman" w:hAnsi="Book Antiqua"/>
                <w:bCs/>
                <w:sz w:val="24"/>
                <w:szCs w:val="24"/>
              </w:rPr>
              <w:t xml:space="preserve">etrospective </w:t>
            </w:r>
          </w:p>
        </w:tc>
        <w:tc>
          <w:tcPr>
            <w:tcW w:w="1829"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HCV-1</w:t>
            </w:r>
          </w:p>
        </w:tc>
        <w:tc>
          <w:tcPr>
            <w:tcW w:w="162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rs12979860</w:t>
            </w:r>
          </w:p>
        </w:tc>
        <w:tc>
          <w:tcPr>
            <w:tcW w:w="30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i/>
                <w:sz w:val="24"/>
                <w:szCs w:val="24"/>
              </w:rPr>
              <w:t>CC</w:t>
            </w:r>
            <w:r w:rsidRPr="001A3144">
              <w:rPr>
                <w:rFonts w:ascii="Book Antiqua" w:eastAsia="Times New Roman" w:hAnsi="Book Antiqua"/>
                <w:bCs/>
                <w:sz w:val="24"/>
                <w:szCs w:val="24"/>
              </w:rPr>
              <w:t xml:space="preserve"> genotype associated with less frequent hepatic steatosis</w:t>
            </w:r>
          </w:p>
        </w:tc>
        <w:tc>
          <w:tcPr>
            <w:tcW w:w="12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Caucasians</w:t>
            </w:r>
          </w:p>
          <w:p w:rsidR="00A679D0" w:rsidRPr="001A3144" w:rsidRDefault="00A679D0" w:rsidP="000E0E01">
            <w:pPr>
              <w:jc w:val="center"/>
              <w:rPr>
                <w:rFonts w:ascii="Book Antiqua" w:eastAsia="Times New Roman" w:hAnsi="Book Antiqua"/>
                <w:sz w:val="24"/>
                <w:szCs w:val="24"/>
              </w:rPr>
            </w:pPr>
          </w:p>
        </w:tc>
        <w:tc>
          <w:tcPr>
            <w:tcW w:w="846"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48</w:t>
            </w:r>
          </w:p>
        </w:tc>
      </w:tr>
      <w:tr w:rsidR="00A679D0" w:rsidRPr="001A3144" w:rsidTr="003926D5">
        <w:tc>
          <w:tcPr>
            <w:tcW w:w="2484"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202</w:t>
            </w:r>
          </w:p>
        </w:tc>
        <w:tc>
          <w:tcPr>
            <w:tcW w:w="1735"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 xml:space="preserve">Prospective </w:t>
            </w:r>
          </w:p>
        </w:tc>
        <w:tc>
          <w:tcPr>
            <w:tcW w:w="1829"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HCV-1: 181 (89.6%)</w:t>
            </w:r>
          </w:p>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HCV-4: 21 (10.4%)</w:t>
            </w:r>
          </w:p>
        </w:tc>
        <w:tc>
          <w:tcPr>
            <w:tcW w:w="162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rs12979860</w:t>
            </w:r>
          </w:p>
        </w:tc>
        <w:tc>
          <w:tcPr>
            <w:tcW w:w="306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CC</w:t>
            </w:r>
            <w:r w:rsidRPr="001A3144">
              <w:rPr>
                <w:rFonts w:ascii="Book Antiqua" w:eastAsia="Times New Roman" w:hAnsi="Book Antiqua"/>
                <w:bCs/>
                <w:sz w:val="24"/>
                <w:szCs w:val="24"/>
              </w:rPr>
              <w:t xml:space="preserve"> genotype associated with less frequent hepatic steatosis</w:t>
            </w:r>
          </w:p>
        </w:tc>
        <w:tc>
          <w:tcPr>
            <w:tcW w:w="12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Caucasians</w:t>
            </w:r>
          </w:p>
          <w:p w:rsidR="00A679D0" w:rsidRPr="001A3144" w:rsidRDefault="00A679D0" w:rsidP="000E0E01">
            <w:pPr>
              <w:jc w:val="center"/>
              <w:rPr>
                <w:rFonts w:ascii="Book Antiqua" w:eastAsia="Times New Roman" w:hAnsi="Book Antiqua"/>
                <w:sz w:val="24"/>
                <w:szCs w:val="24"/>
              </w:rPr>
            </w:pPr>
          </w:p>
        </w:tc>
        <w:tc>
          <w:tcPr>
            <w:tcW w:w="846"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49</w:t>
            </w:r>
          </w:p>
        </w:tc>
      </w:tr>
      <w:tr w:rsidR="00A679D0" w:rsidRPr="001A3144" w:rsidTr="003926D5">
        <w:tc>
          <w:tcPr>
            <w:tcW w:w="2484"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153</w:t>
            </w:r>
          </w:p>
        </w:tc>
        <w:tc>
          <w:tcPr>
            <w:tcW w:w="1735"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 xml:space="preserve">Retrospective </w:t>
            </w:r>
          </w:p>
        </w:tc>
        <w:tc>
          <w:tcPr>
            <w:tcW w:w="1829"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HCV-1b</w:t>
            </w:r>
          </w:p>
        </w:tc>
        <w:tc>
          <w:tcPr>
            <w:tcW w:w="1620"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i/>
                <w:sz w:val="24"/>
                <w:szCs w:val="24"/>
              </w:rPr>
              <w:t>rs8099917</w:t>
            </w:r>
          </w:p>
        </w:tc>
        <w:tc>
          <w:tcPr>
            <w:tcW w:w="306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TT</w:t>
            </w:r>
            <w:r w:rsidRPr="001A3144">
              <w:rPr>
                <w:rFonts w:ascii="Book Antiqua" w:eastAsia="Times New Roman" w:hAnsi="Book Antiqua"/>
                <w:bCs/>
                <w:sz w:val="24"/>
                <w:szCs w:val="24"/>
              </w:rPr>
              <w:t xml:space="preserve"> genotype associated with less  hepatic steatosis (vesicular and clear cell changes)</w:t>
            </w:r>
          </w:p>
        </w:tc>
        <w:tc>
          <w:tcPr>
            <w:tcW w:w="12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Japanese</w:t>
            </w:r>
          </w:p>
        </w:tc>
        <w:tc>
          <w:tcPr>
            <w:tcW w:w="846"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50</w:t>
            </w:r>
          </w:p>
        </w:tc>
      </w:tr>
      <w:tr w:rsidR="00A679D0" w:rsidRPr="001A3144" w:rsidTr="003926D5">
        <w:tc>
          <w:tcPr>
            <w:tcW w:w="2484"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626</w:t>
            </w:r>
          </w:p>
        </w:tc>
        <w:tc>
          <w:tcPr>
            <w:tcW w:w="1735"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 xml:space="preserve">Retrospective analysis of the </w:t>
            </w:r>
            <w:r w:rsidRPr="001A3144">
              <w:rPr>
                <w:rFonts w:ascii="Book Antiqua" w:eastAsia="Times New Roman" w:hAnsi="Book Antiqua"/>
                <w:bCs/>
                <w:i/>
                <w:sz w:val="24"/>
                <w:szCs w:val="24"/>
              </w:rPr>
              <w:t xml:space="preserve">Swiss Hepatitis </w:t>
            </w:r>
            <w:r w:rsidRPr="001A3144">
              <w:rPr>
                <w:rFonts w:ascii="Book Antiqua" w:eastAsia="Times New Roman" w:hAnsi="Book Antiqua"/>
                <w:bCs/>
                <w:i/>
                <w:sz w:val="24"/>
                <w:szCs w:val="24"/>
              </w:rPr>
              <w:lastRenderedPageBreak/>
              <w:t>C Cohort Study</w:t>
            </w:r>
          </w:p>
        </w:tc>
        <w:tc>
          <w:tcPr>
            <w:tcW w:w="1829"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lastRenderedPageBreak/>
              <w:t>Non-HCV-3</w:t>
            </w:r>
          </w:p>
        </w:tc>
        <w:tc>
          <w:tcPr>
            <w:tcW w:w="162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rs12980275</w:t>
            </w:r>
          </w:p>
        </w:tc>
        <w:tc>
          <w:tcPr>
            <w:tcW w:w="306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G</w:t>
            </w:r>
            <w:r w:rsidRPr="001A3144">
              <w:rPr>
                <w:rFonts w:ascii="Book Antiqua" w:eastAsia="Times New Roman" w:hAnsi="Book Antiqua"/>
                <w:bCs/>
                <w:sz w:val="24"/>
                <w:szCs w:val="24"/>
              </w:rPr>
              <w:t xml:space="preserve"> associated with less hepatic steatosis only in non-HCV-3</w:t>
            </w:r>
          </w:p>
        </w:tc>
        <w:tc>
          <w:tcPr>
            <w:tcW w:w="1260"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Caucasians</w:t>
            </w:r>
          </w:p>
          <w:p w:rsidR="00A679D0" w:rsidRPr="001A3144" w:rsidRDefault="00A679D0" w:rsidP="000E0E01">
            <w:pPr>
              <w:jc w:val="center"/>
              <w:rPr>
                <w:rFonts w:ascii="Book Antiqua" w:eastAsia="Times New Roman" w:hAnsi="Book Antiqua"/>
                <w:sz w:val="24"/>
                <w:szCs w:val="24"/>
              </w:rPr>
            </w:pPr>
          </w:p>
        </w:tc>
        <w:tc>
          <w:tcPr>
            <w:tcW w:w="846"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51</w:t>
            </w:r>
          </w:p>
        </w:tc>
      </w:tr>
      <w:tr w:rsidR="00A679D0" w:rsidRPr="001A3144" w:rsidTr="003926D5">
        <w:tc>
          <w:tcPr>
            <w:tcW w:w="2484"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lastRenderedPageBreak/>
              <w:t>122</w:t>
            </w:r>
          </w:p>
        </w:tc>
        <w:tc>
          <w:tcPr>
            <w:tcW w:w="1735"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sz w:val="24"/>
                <w:szCs w:val="24"/>
              </w:rPr>
              <w:t xml:space="preserve">Retrospective </w:t>
            </w:r>
          </w:p>
        </w:tc>
        <w:tc>
          <w:tcPr>
            <w:tcW w:w="1829"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HCV-1b</w:t>
            </w:r>
          </w:p>
        </w:tc>
        <w:tc>
          <w:tcPr>
            <w:tcW w:w="1620" w:type="dxa"/>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rs8099917</w:t>
            </w:r>
          </w:p>
        </w:tc>
        <w:tc>
          <w:tcPr>
            <w:tcW w:w="3060"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No association with hepatic steatosis</w:t>
            </w:r>
          </w:p>
        </w:tc>
        <w:tc>
          <w:tcPr>
            <w:tcW w:w="1260" w:type="dxa"/>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Japanese Mongolian</w:t>
            </w:r>
          </w:p>
        </w:tc>
        <w:tc>
          <w:tcPr>
            <w:tcW w:w="846" w:type="dxa"/>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sz w:val="24"/>
                <w:szCs w:val="24"/>
              </w:rPr>
              <w:t>52</w:t>
            </w:r>
          </w:p>
        </w:tc>
      </w:tr>
      <w:tr w:rsidR="00A679D0" w:rsidRPr="001A3144" w:rsidTr="003926D5">
        <w:tc>
          <w:tcPr>
            <w:tcW w:w="2484" w:type="dxa"/>
            <w:tcBorders>
              <w:bottom w:val="single" w:sz="4" w:space="0" w:color="000000"/>
            </w:tcBorders>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445</w:t>
            </w:r>
          </w:p>
        </w:tc>
        <w:tc>
          <w:tcPr>
            <w:tcW w:w="1735" w:type="dxa"/>
            <w:tcBorders>
              <w:bottom w:val="single" w:sz="4" w:space="0" w:color="000000"/>
            </w:tcBorders>
          </w:tcPr>
          <w:p w:rsidR="00A679D0" w:rsidRPr="001A3144" w:rsidRDefault="00A679D0" w:rsidP="000E0E01">
            <w:pPr>
              <w:jc w:val="center"/>
              <w:rPr>
                <w:rFonts w:ascii="Book Antiqua" w:eastAsia="Times New Roman" w:hAnsi="Book Antiqua"/>
                <w:sz w:val="24"/>
                <w:szCs w:val="24"/>
              </w:rPr>
            </w:pPr>
            <w:r w:rsidRPr="001A3144">
              <w:rPr>
                <w:rFonts w:ascii="Book Antiqua" w:eastAsia="Times New Roman" w:hAnsi="Book Antiqua"/>
                <w:bCs/>
                <w:sz w:val="24"/>
                <w:szCs w:val="24"/>
              </w:rPr>
              <w:t xml:space="preserve">Retrospective </w:t>
            </w:r>
          </w:p>
        </w:tc>
        <w:tc>
          <w:tcPr>
            <w:tcW w:w="1829" w:type="dxa"/>
            <w:tcBorders>
              <w:bottom w:val="single" w:sz="4" w:space="0" w:color="000000"/>
            </w:tcBorders>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HCV-1: 303 (68.1%)</w:t>
            </w:r>
          </w:p>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HCV-2: 13 (2.9%)</w:t>
            </w:r>
          </w:p>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HCV-3: 82 (18.4%) HCV-4: 47 (10.6%)</w:t>
            </w:r>
          </w:p>
        </w:tc>
        <w:tc>
          <w:tcPr>
            <w:tcW w:w="1620" w:type="dxa"/>
            <w:tcBorders>
              <w:bottom w:val="single" w:sz="4" w:space="0" w:color="000000"/>
            </w:tcBorders>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i/>
                <w:sz w:val="24"/>
                <w:szCs w:val="24"/>
              </w:rPr>
              <w:t>rs12979860</w:t>
            </w:r>
          </w:p>
        </w:tc>
        <w:tc>
          <w:tcPr>
            <w:tcW w:w="3060" w:type="dxa"/>
            <w:tcBorders>
              <w:bottom w:val="single" w:sz="4" w:space="0" w:color="000000"/>
            </w:tcBorders>
          </w:tcPr>
          <w:p w:rsidR="00A679D0" w:rsidRPr="001A3144" w:rsidRDefault="00A679D0" w:rsidP="000E0E01">
            <w:pPr>
              <w:jc w:val="center"/>
              <w:rPr>
                <w:rFonts w:ascii="Book Antiqua" w:eastAsia="Times New Roman" w:hAnsi="Book Antiqua"/>
                <w:bCs/>
                <w:i/>
                <w:sz w:val="24"/>
                <w:szCs w:val="24"/>
              </w:rPr>
            </w:pPr>
            <w:r w:rsidRPr="001A3144">
              <w:rPr>
                <w:rFonts w:ascii="Book Antiqua" w:eastAsia="Times New Roman" w:hAnsi="Book Antiqua"/>
                <w:bCs/>
                <w:sz w:val="24"/>
                <w:szCs w:val="24"/>
              </w:rPr>
              <w:t>No association with hepatic steatosis</w:t>
            </w:r>
          </w:p>
        </w:tc>
        <w:tc>
          <w:tcPr>
            <w:tcW w:w="1260" w:type="dxa"/>
            <w:tcBorders>
              <w:bottom w:val="single" w:sz="4" w:space="0" w:color="000000"/>
            </w:tcBorders>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Caucasian</w:t>
            </w:r>
          </w:p>
        </w:tc>
        <w:tc>
          <w:tcPr>
            <w:tcW w:w="846" w:type="dxa"/>
            <w:tcBorders>
              <w:bottom w:val="single" w:sz="4" w:space="0" w:color="000000"/>
            </w:tcBorders>
          </w:tcPr>
          <w:p w:rsidR="00A679D0" w:rsidRPr="001A3144" w:rsidRDefault="00A679D0" w:rsidP="000E0E01">
            <w:pPr>
              <w:jc w:val="center"/>
              <w:rPr>
                <w:rFonts w:ascii="Book Antiqua" w:eastAsia="Times New Roman" w:hAnsi="Book Antiqua"/>
                <w:bCs/>
                <w:sz w:val="24"/>
                <w:szCs w:val="24"/>
              </w:rPr>
            </w:pPr>
            <w:r w:rsidRPr="001A3144">
              <w:rPr>
                <w:rFonts w:ascii="Book Antiqua" w:eastAsia="Times New Roman" w:hAnsi="Book Antiqua"/>
                <w:bCs/>
                <w:sz w:val="24"/>
                <w:szCs w:val="24"/>
              </w:rPr>
              <w:t>53</w:t>
            </w:r>
          </w:p>
        </w:tc>
      </w:tr>
    </w:tbl>
    <w:p w:rsidR="00A679D0" w:rsidRPr="000E0E01" w:rsidRDefault="00A679D0" w:rsidP="00DC2446">
      <w:pPr>
        <w:spacing w:line="480" w:lineRule="auto"/>
        <w:outlineLvl w:val="0"/>
        <w:rPr>
          <w:rFonts w:ascii="Book Antiqua" w:hAnsi="Book Antiqua"/>
          <w:b/>
          <w:bCs/>
          <w:i/>
          <w:sz w:val="24"/>
          <w:szCs w:val="24"/>
        </w:rPr>
        <w:sectPr w:rsidR="00A679D0" w:rsidRPr="000E0E01" w:rsidSect="000E0E01">
          <w:endnotePr>
            <w:numFmt w:val="decimal"/>
          </w:endnotePr>
          <w:pgSz w:w="15840" w:h="12240" w:orient="landscape"/>
          <w:pgMar w:top="1440" w:right="1008" w:bottom="1440" w:left="1440" w:header="706" w:footer="706" w:gutter="0"/>
          <w:cols w:space="708"/>
          <w:docGrid w:linePitch="360"/>
        </w:sectPr>
      </w:pPr>
      <w:r w:rsidRPr="007F10C2">
        <w:rPr>
          <w:rFonts w:ascii="Book Antiqua" w:hAnsi="Book Antiqua"/>
          <w:sz w:val="24"/>
          <w:szCs w:val="24"/>
        </w:rPr>
        <w:t>HCV</w:t>
      </w:r>
      <w:r>
        <w:rPr>
          <w:rFonts w:ascii="Book Antiqua" w:hAnsi="Book Antiqua"/>
          <w:sz w:val="24"/>
          <w:szCs w:val="24"/>
        </w:rPr>
        <w:t>:</w:t>
      </w:r>
      <w:r w:rsidRPr="00CB0C07">
        <w:rPr>
          <w:rFonts w:ascii="Book Antiqua" w:hAnsi="Book Antiqua"/>
          <w:sz w:val="24"/>
          <w:szCs w:val="24"/>
        </w:rPr>
        <w:t xml:space="preserve"> Hepatitis C virus</w:t>
      </w:r>
      <w:r>
        <w:rPr>
          <w:rFonts w:ascii="Book Antiqua" w:hAnsi="Book Antiqua"/>
          <w:sz w:val="24"/>
          <w:szCs w:val="24"/>
        </w:rPr>
        <w:t>.</w:t>
      </w:r>
    </w:p>
    <w:p w:rsidR="00A679D0" w:rsidRPr="000E0E01" w:rsidRDefault="00A679D0" w:rsidP="00DC2446">
      <w:pPr>
        <w:spacing w:line="480" w:lineRule="auto"/>
        <w:outlineLvl w:val="0"/>
        <w:rPr>
          <w:rFonts w:ascii="Book Antiqua" w:hAnsi="Book Antiqua"/>
          <w:b/>
          <w:bCs/>
          <w:sz w:val="24"/>
          <w:szCs w:val="24"/>
        </w:rPr>
      </w:pPr>
      <w:r>
        <w:rPr>
          <w:rFonts w:ascii="Book Antiqua" w:hAnsi="Book Antiqua"/>
          <w:b/>
          <w:bCs/>
          <w:sz w:val="24"/>
          <w:szCs w:val="24"/>
        </w:rPr>
        <w:lastRenderedPageBreak/>
        <w:t>Table 3</w:t>
      </w:r>
      <w:r w:rsidRPr="000E0E01">
        <w:rPr>
          <w:rFonts w:ascii="Book Antiqua" w:hAnsi="Book Antiqua"/>
          <w:b/>
          <w:bCs/>
          <w:sz w:val="24"/>
          <w:szCs w:val="24"/>
        </w:rPr>
        <w:t xml:space="preserve"> </w:t>
      </w:r>
      <w:r w:rsidRPr="000E0E01">
        <w:rPr>
          <w:rFonts w:ascii="Book Antiqua" w:hAnsi="Book Antiqua"/>
          <w:b/>
          <w:bCs/>
          <w:i/>
          <w:sz w:val="24"/>
          <w:szCs w:val="24"/>
        </w:rPr>
        <w:t>IFNL3</w:t>
      </w:r>
      <w:r w:rsidRPr="000E0E01">
        <w:rPr>
          <w:rFonts w:ascii="Book Antiqua" w:hAnsi="Book Antiqua"/>
          <w:b/>
          <w:bCs/>
          <w:sz w:val="24"/>
          <w:szCs w:val="24"/>
        </w:rPr>
        <w:t xml:space="preserve"> polymorphisms and insulin resistance in chronic hepatitis C </w:t>
      </w:r>
    </w:p>
    <w:p w:rsidR="00A679D0" w:rsidRPr="000E0E01" w:rsidRDefault="00A679D0" w:rsidP="00DC2446">
      <w:pPr>
        <w:spacing w:line="480" w:lineRule="auto"/>
        <w:outlineLvl w:val="0"/>
        <w:rPr>
          <w:rFonts w:ascii="Book Antiqua" w:hAnsi="Book Antiqua"/>
          <w:b/>
          <w:bCs/>
          <w:sz w:val="24"/>
          <w:szCs w:val="24"/>
        </w:rPr>
      </w:pPr>
    </w:p>
    <w:tbl>
      <w:tblPr>
        <w:tblW w:w="12600" w:type="dxa"/>
        <w:tblInd w:w="288" w:type="dxa"/>
        <w:tblBorders>
          <w:top w:val="single" w:sz="4" w:space="0" w:color="auto"/>
          <w:bottom w:val="single" w:sz="4" w:space="0" w:color="auto"/>
        </w:tblBorders>
        <w:tblLayout w:type="fixed"/>
        <w:tblLook w:val="00A0" w:firstRow="1" w:lastRow="0" w:firstColumn="1" w:lastColumn="0" w:noHBand="0" w:noVBand="0"/>
      </w:tblPr>
      <w:tblGrid>
        <w:gridCol w:w="954"/>
        <w:gridCol w:w="1701"/>
        <w:gridCol w:w="1485"/>
        <w:gridCol w:w="1260"/>
        <w:gridCol w:w="1440"/>
        <w:gridCol w:w="1440"/>
        <w:gridCol w:w="2340"/>
        <w:gridCol w:w="1260"/>
        <w:gridCol w:w="720"/>
      </w:tblGrid>
      <w:tr w:rsidR="00A679D0" w:rsidRPr="001A3144" w:rsidTr="00304FD7">
        <w:tc>
          <w:tcPr>
            <w:tcW w:w="954"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Cohorts size</w:t>
            </w:r>
          </w:p>
        </w:tc>
        <w:tc>
          <w:tcPr>
            <w:tcW w:w="1701"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Study design</w:t>
            </w:r>
          </w:p>
        </w:tc>
        <w:tc>
          <w:tcPr>
            <w:tcW w:w="1485"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HCV genotype</w:t>
            </w:r>
          </w:p>
        </w:tc>
        <w:tc>
          <w:tcPr>
            <w:tcW w:w="1260"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i/>
                <w:sz w:val="24"/>
                <w:szCs w:val="24"/>
              </w:rPr>
              <w:t xml:space="preserve">IFNL3 </w:t>
            </w:r>
            <w:r w:rsidRPr="001A3144">
              <w:rPr>
                <w:rFonts w:ascii="Book Antiqua" w:eastAsia="Times New Roman" w:hAnsi="Book Antiqua"/>
                <w:b/>
                <w:sz w:val="24"/>
                <w:szCs w:val="24"/>
              </w:rPr>
              <w:t>SNP</w:t>
            </w:r>
          </w:p>
        </w:tc>
        <w:tc>
          <w:tcPr>
            <w:tcW w:w="1440"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 IR</w:t>
            </w:r>
          </w:p>
        </w:tc>
        <w:tc>
          <w:tcPr>
            <w:tcW w:w="1440"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HOMA-IR</w:t>
            </w:r>
          </w:p>
        </w:tc>
        <w:tc>
          <w:tcPr>
            <w:tcW w:w="2340"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Results</w:t>
            </w:r>
          </w:p>
        </w:tc>
        <w:tc>
          <w:tcPr>
            <w:tcW w:w="1260"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Ethnicity</w:t>
            </w:r>
          </w:p>
        </w:tc>
        <w:tc>
          <w:tcPr>
            <w:tcW w:w="720" w:type="dxa"/>
            <w:tcBorders>
              <w:top w:val="single" w:sz="4" w:space="0" w:color="auto"/>
              <w:bottom w:val="single" w:sz="4" w:space="0" w:color="auto"/>
            </w:tcBorders>
          </w:tcPr>
          <w:p w:rsidR="00A679D0" w:rsidRPr="001A3144" w:rsidRDefault="00A679D0" w:rsidP="000E0E01">
            <w:pPr>
              <w:spacing w:line="360" w:lineRule="auto"/>
              <w:jc w:val="center"/>
              <w:rPr>
                <w:rFonts w:ascii="Book Antiqua" w:eastAsia="Times New Roman" w:hAnsi="Book Antiqua"/>
                <w:b/>
                <w:sz w:val="24"/>
                <w:szCs w:val="24"/>
              </w:rPr>
            </w:pPr>
            <w:r w:rsidRPr="001A3144">
              <w:rPr>
                <w:rFonts w:ascii="Book Antiqua" w:eastAsia="Times New Roman" w:hAnsi="Book Antiqua"/>
                <w:b/>
                <w:sz w:val="24"/>
                <w:szCs w:val="24"/>
              </w:rPr>
              <w:t>Ref.</w:t>
            </w:r>
          </w:p>
        </w:tc>
      </w:tr>
      <w:tr w:rsidR="00A679D0" w:rsidRPr="001A3144" w:rsidTr="00304FD7">
        <w:tc>
          <w:tcPr>
            <w:tcW w:w="954"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434</w:t>
            </w:r>
          </w:p>
        </w:tc>
        <w:tc>
          <w:tcPr>
            <w:tcW w:w="1701"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Multi-center, retrospective</w:t>
            </w:r>
          </w:p>
        </w:tc>
        <w:tc>
          <w:tcPr>
            <w:tcW w:w="1485"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HCV-1 (</w:t>
            </w:r>
            <w:r w:rsidRPr="001A3144">
              <w:rPr>
                <w:rFonts w:ascii="Book Antiqua" w:eastAsia="Times New Roman" w:hAnsi="Book Antiqua"/>
                <w:bCs/>
                <w:i/>
                <w:sz w:val="24"/>
                <w:szCs w:val="24"/>
              </w:rPr>
              <w:t>n</w:t>
            </w:r>
            <w:r w:rsidRPr="001A3144">
              <w:rPr>
                <w:rFonts w:ascii="Book Antiqua" w:hAnsi="Book Antiqua"/>
                <w:bCs/>
                <w:sz w:val="24"/>
                <w:szCs w:val="24"/>
              </w:rPr>
              <w:t xml:space="preserve"> </w:t>
            </w: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434)</w:t>
            </w:r>
          </w:p>
        </w:tc>
        <w:tc>
          <w:tcPr>
            <w:tcW w:w="1260"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i/>
                <w:sz w:val="24"/>
                <w:szCs w:val="24"/>
              </w:rPr>
            </w:pPr>
            <w:r w:rsidRPr="001A3144">
              <w:rPr>
                <w:rFonts w:ascii="Book Antiqua" w:eastAsia="Times New Roman" w:hAnsi="Book Antiqua"/>
                <w:bCs/>
                <w:i/>
                <w:sz w:val="24"/>
                <w:szCs w:val="24"/>
              </w:rPr>
              <w:t>rs12979860</w:t>
            </w:r>
          </w:p>
        </w:tc>
        <w:tc>
          <w:tcPr>
            <w:tcW w:w="1440"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50%</w:t>
            </w:r>
          </w:p>
        </w:tc>
        <w:tc>
          <w:tcPr>
            <w:tcW w:w="1440" w:type="dxa"/>
            <w:tcBorders>
              <w:top w:val="single" w:sz="4" w:space="0" w:color="auto"/>
            </w:tcBorders>
          </w:tcPr>
          <w:p w:rsidR="00A679D0" w:rsidRPr="00304FD7" w:rsidRDefault="00A679D0" w:rsidP="00304FD7">
            <w:pPr>
              <w:pStyle w:val="a6"/>
              <w:spacing w:line="360" w:lineRule="auto"/>
              <w:ind w:left="360" w:firstLineChars="0" w:firstLine="0"/>
              <w:outlineLvl w:val="0"/>
              <w:rPr>
                <w:rFonts w:ascii="Book Antiqua" w:hAnsi="Book Antiqua"/>
                <w:bCs/>
                <w:szCs w:val="24"/>
              </w:rPr>
            </w:pPr>
            <w:r w:rsidRPr="00304FD7">
              <w:rPr>
                <w:rFonts w:ascii="Book Antiqua" w:hAnsi="Book Antiqua"/>
                <w:bCs/>
                <w:szCs w:val="24"/>
              </w:rPr>
              <w:t>&gt;</w:t>
            </w:r>
            <w:r>
              <w:rPr>
                <w:rFonts w:ascii="Book Antiqua" w:hAnsi="Book Antiqua"/>
                <w:bCs/>
                <w:szCs w:val="24"/>
              </w:rPr>
              <w:t xml:space="preserve"> </w:t>
            </w:r>
            <w:r w:rsidRPr="00304FD7">
              <w:rPr>
                <w:rFonts w:ascii="Book Antiqua" w:hAnsi="Book Antiqua"/>
                <w:bCs/>
                <w:szCs w:val="24"/>
              </w:rPr>
              <w:t>3</w:t>
            </w:r>
          </w:p>
        </w:tc>
        <w:tc>
          <w:tcPr>
            <w:tcW w:w="2340"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i/>
                <w:sz w:val="24"/>
                <w:szCs w:val="24"/>
              </w:rPr>
              <w:t>CC</w:t>
            </w:r>
            <w:r w:rsidRPr="001A3144">
              <w:rPr>
                <w:rFonts w:ascii="Book Antiqua" w:eastAsia="Times New Roman" w:hAnsi="Book Antiqua"/>
                <w:bCs/>
                <w:sz w:val="24"/>
                <w:szCs w:val="24"/>
              </w:rPr>
              <w:t xml:space="preserve"> genotype associated with reduced IR</w:t>
            </w:r>
          </w:p>
        </w:tc>
        <w:tc>
          <w:tcPr>
            <w:tcW w:w="1260"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Caucasians</w:t>
            </w:r>
          </w:p>
          <w:p w:rsidR="00A679D0" w:rsidRPr="001A3144" w:rsidRDefault="00A679D0" w:rsidP="000E0E01">
            <w:pPr>
              <w:spacing w:line="360" w:lineRule="auto"/>
              <w:jc w:val="center"/>
              <w:outlineLvl w:val="0"/>
              <w:rPr>
                <w:rFonts w:ascii="Book Antiqua" w:eastAsia="Times New Roman" w:hAnsi="Book Antiqua"/>
                <w:bCs/>
                <w:sz w:val="24"/>
                <w:szCs w:val="24"/>
              </w:rPr>
            </w:pPr>
          </w:p>
        </w:tc>
        <w:tc>
          <w:tcPr>
            <w:tcW w:w="720" w:type="dxa"/>
            <w:tcBorders>
              <w:top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48</w:t>
            </w:r>
          </w:p>
        </w:tc>
      </w:tr>
      <w:tr w:rsidR="00A679D0" w:rsidRPr="001A3144" w:rsidTr="00304FD7">
        <w:tc>
          <w:tcPr>
            <w:tcW w:w="954"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202</w:t>
            </w:r>
          </w:p>
        </w:tc>
        <w:tc>
          <w:tcPr>
            <w:tcW w:w="1701"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Prospective</w:t>
            </w:r>
          </w:p>
        </w:tc>
        <w:tc>
          <w:tcPr>
            <w:tcW w:w="1485"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HCV-1 (</w:t>
            </w:r>
            <w:r w:rsidRPr="001A3144">
              <w:rPr>
                <w:rFonts w:ascii="Book Antiqua" w:eastAsia="Times New Roman" w:hAnsi="Book Antiqua"/>
                <w:bCs/>
                <w:i/>
                <w:sz w:val="24"/>
                <w:szCs w:val="24"/>
              </w:rPr>
              <w:t>n</w:t>
            </w:r>
            <w:r w:rsidRPr="001A3144">
              <w:rPr>
                <w:rFonts w:ascii="Book Antiqua" w:hAnsi="Book Antiqua"/>
                <w:bCs/>
                <w:sz w:val="24"/>
                <w:szCs w:val="24"/>
              </w:rPr>
              <w:t xml:space="preserve"> </w:t>
            </w: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181)</w:t>
            </w:r>
          </w:p>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HCV-4 (</w:t>
            </w:r>
            <w:r w:rsidRPr="001A3144">
              <w:rPr>
                <w:rFonts w:ascii="Book Antiqua" w:eastAsia="Times New Roman" w:hAnsi="Book Antiqua"/>
                <w:bCs/>
                <w:i/>
                <w:sz w:val="24"/>
                <w:szCs w:val="24"/>
              </w:rPr>
              <w:t>n</w:t>
            </w:r>
            <w:r w:rsidRPr="001A3144">
              <w:rPr>
                <w:rFonts w:ascii="Book Antiqua" w:hAnsi="Book Antiqua"/>
                <w:bCs/>
                <w:sz w:val="24"/>
                <w:szCs w:val="24"/>
              </w:rPr>
              <w:t xml:space="preserve"> </w:t>
            </w: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21)</w:t>
            </w:r>
          </w:p>
        </w:tc>
        <w:tc>
          <w:tcPr>
            <w:tcW w:w="1260" w:type="dxa"/>
          </w:tcPr>
          <w:p w:rsidR="00A679D0" w:rsidRPr="001A3144" w:rsidRDefault="00A679D0" w:rsidP="000E0E01">
            <w:pPr>
              <w:spacing w:line="360" w:lineRule="auto"/>
              <w:jc w:val="center"/>
              <w:outlineLvl w:val="0"/>
              <w:rPr>
                <w:rFonts w:ascii="Book Antiqua" w:eastAsia="Times New Roman" w:hAnsi="Book Antiqua"/>
                <w:bCs/>
                <w:i/>
                <w:sz w:val="24"/>
                <w:szCs w:val="24"/>
              </w:rPr>
            </w:pPr>
            <w:r w:rsidRPr="001A3144">
              <w:rPr>
                <w:rFonts w:ascii="Book Antiqua" w:eastAsia="Times New Roman" w:hAnsi="Book Antiqua"/>
                <w:bCs/>
                <w:i/>
                <w:sz w:val="24"/>
                <w:szCs w:val="24"/>
              </w:rPr>
              <w:t>rs12979860</w:t>
            </w:r>
          </w:p>
        </w:tc>
        <w:tc>
          <w:tcPr>
            <w:tcW w:w="1440"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32.2%</w:t>
            </w:r>
          </w:p>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(65/202)</w:t>
            </w:r>
          </w:p>
        </w:tc>
        <w:tc>
          <w:tcPr>
            <w:tcW w:w="1440"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3</w:t>
            </w:r>
          </w:p>
        </w:tc>
        <w:tc>
          <w:tcPr>
            <w:tcW w:w="2340"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i/>
                <w:sz w:val="24"/>
                <w:szCs w:val="24"/>
              </w:rPr>
              <w:t>CC</w:t>
            </w:r>
            <w:r w:rsidRPr="001A3144">
              <w:rPr>
                <w:rFonts w:ascii="Book Antiqua" w:eastAsia="Times New Roman" w:hAnsi="Book Antiqua"/>
                <w:bCs/>
                <w:sz w:val="24"/>
                <w:szCs w:val="24"/>
              </w:rPr>
              <w:t xml:space="preserve"> genotype associated with reduced IR</w:t>
            </w:r>
          </w:p>
        </w:tc>
        <w:tc>
          <w:tcPr>
            <w:tcW w:w="1260" w:type="dxa"/>
          </w:tcPr>
          <w:p w:rsidR="00A679D0" w:rsidRPr="001A3144" w:rsidRDefault="00A679D0" w:rsidP="000E0E01">
            <w:pPr>
              <w:spacing w:line="360" w:lineRule="auto"/>
              <w:jc w:val="center"/>
              <w:rPr>
                <w:rFonts w:ascii="Book Antiqua" w:eastAsia="Times New Roman" w:hAnsi="Book Antiqua"/>
                <w:bCs/>
                <w:sz w:val="24"/>
                <w:szCs w:val="24"/>
              </w:rPr>
            </w:pPr>
            <w:r w:rsidRPr="001A3144">
              <w:rPr>
                <w:rFonts w:ascii="Book Antiqua" w:eastAsia="Times New Roman" w:hAnsi="Book Antiqua"/>
                <w:bCs/>
                <w:sz w:val="24"/>
                <w:szCs w:val="24"/>
              </w:rPr>
              <w:t>Caucasians</w:t>
            </w:r>
          </w:p>
          <w:p w:rsidR="00A679D0" w:rsidRPr="001A3144" w:rsidRDefault="00A679D0" w:rsidP="000E0E01">
            <w:pPr>
              <w:spacing w:line="360" w:lineRule="auto"/>
              <w:jc w:val="center"/>
              <w:rPr>
                <w:rFonts w:ascii="Book Antiqua" w:eastAsia="Times New Roman" w:hAnsi="Book Antiqua"/>
                <w:bCs/>
                <w:sz w:val="24"/>
                <w:szCs w:val="24"/>
              </w:rPr>
            </w:pPr>
          </w:p>
        </w:tc>
        <w:tc>
          <w:tcPr>
            <w:tcW w:w="720" w:type="dxa"/>
          </w:tcPr>
          <w:p w:rsidR="00A679D0" w:rsidRPr="001A3144" w:rsidRDefault="00A679D0" w:rsidP="000E0E01">
            <w:pPr>
              <w:spacing w:line="360" w:lineRule="auto"/>
              <w:jc w:val="center"/>
              <w:rPr>
                <w:rFonts w:ascii="Book Antiqua" w:eastAsia="Times New Roman" w:hAnsi="Book Antiqua"/>
                <w:bCs/>
                <w:sz w:val="24"/>
                <w:szCs w:val="24"/>
              </w:rPr>
            </w:pPr>
            <w:r w:rsidRPr="001A3144">
              <w:rPr>
                <w:rFonts w:ascii="Book Antiqua" w:eastAsia="Times New Roman" w:hAnsi="Book Antiqua"/>
                <w:bCs/>
                <w:sz w:val="24"/>
                <w:szCs w:val="24"/>
              </w:rPr>
              <w:t>49</w:t>
            </w:r>
          </w:p>
        </w:tc>
      </w:tr>
      <w:tr w:rsidR="00A679D0" w:rsidRPr="001A3144" w:rsidTr="00304FD7">
        <w:tc>
          <w:tcPr>
            <w:tcW w:w="954"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328</w:t>
            </w:r>
          </w:p>
        </w:tc>
        <w:tc>
          <w:tcPr>
            <w:tcW w:w="1701"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Retrospective</w:t>
            </w:r>
          </w:p>
        </w:tc>
        <w:tc>
          <w:tcPr>
            <w:tcW w:w="1485"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HCV-1 (</w:t>
            </w:r>
            <w:r w:rsidRPr="001A3144">
              <w:rPr>
                <w:rFonts w:ascii="Book Antiqua" w:eastAsia="Times New Roman" w:hAnsi="Book Antiqua"/>
                <w:bCs/>
                <w:i/>
                <w:sz w:val="24"/>
                <w:szCs w:val="24"/>
              </w:rPr>
              <w:t>n</w:t>
            </w:r>
            <w:r w:rsidRPr="001A3144">
              <w:rPr>
                <w:rFonts w:ascii="Book Antiqua" w:hAnsi="Book Antiqua"/>
                <w:bCs/>
                <w:i/>
                <w:sz w:val="24"/>
                <w:szCs w:val="24"/>
              </w:rPr>
              <w:t xml:space="preserve"> </w:t>
            </w: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328)</w:t>
            </w:r>
          </w:p>
        </w:tc>
        <w:tc>
          <w:tcPr>
            <w:tcW w:w="1260" w:type="dxa"/>
          </w:tcPr>
          <w:p w:rsidR="00A679D0" w:rsidRPr="001A3144" w:rsidRDefault="00A679D0" w:rsidP="000E0E01">
            <w:pPr>
              <w:spacing w:line="360" w:lineRule="auto"/>
              <w:jc w:val="center"/>
              <w:outlineLvl w:val="0"/>
              <w:rPr>
                <w:rFonts w:ascii="Book Antiqua" w:eastAsia="Times New Roman" w:hAnsi="Book Antiqua"/>
                <w:bCs/>
                <w:i/>
                <w:sz w:val="24"/>
                <w:szCs w:val="24"/>
              </w:rPr>
            </w:pPr>
            <w:r w:rsidRPr="001A3144">
              <w:rPr>
                <w:rFonts w:ascii="Book Antiqua" w:eastAsia="Times New Roman" w:hAnsi="Book Antiqua"/>
                <w:bCs/>
                <w:i/>
                <w:sz w:val="24"/>
                <w:szCs w:val="24"/>
              </w:rPr>
              <w:t>rs8099917</w:t>
            </w:r>
          </w:p>
        </w:tc>
        <w:tc>
          <w:tcPr>
            <w:tcW w:w="1440"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50% (84/168)</w:t>
            </w:r>
          </w:p>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 xml:space="preserve">in </w:t>
            </w:r>
            <w:r w:rsidRPr="001A3144">
              <w:rPr>
                <w:rFonts w:ascii="Book Antiqua" w:eastAsia="Times New Roman" w:hAnsi="Book Antiqua"/>
                <w:bCs/>
                <w:i/>
                <w:sz w:val="24"/>
                <w:szCs w:val="24"/>
              </w:rPr>
              <w:t>TT</w:t>
            </w:r>
            <w:r w:rsidRPr="001A3144">
              <w:rPr>
                <w:rFonts w:ascii="Book Antiqua" w:eastAsia="Times New Roman" w:hAnsi="Book Antiqua"/>
                <w:bCs/>
                <w:sz w:val="24"/>
                <w:szCs w:val="24"/>
              </w:rPr>
              <w:t xml:space="preserve"> genotype</w:t>
            </w:r>
          </w:p>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vs</w:t>
            </w:r>
          </w:p>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69.7% (53/76)</w:t>
            </w:r>
          </w:p>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 xml:space="preserve">in </w:t>
            </w:r>
            <w:r w:rsidRPr="001A3144">
              <w:rPr>
                <w:rFonts w:ascii="Book Antiqua" w:eastAsia="Times New Roman" w:hAnsi="Book Antiqua"/>
                <w:bCs/>
                <w:i/>
                <w:sz w:val="24"/>
                <w:szCs w:val="24"/>
              </w:rPr>
              <w:t>TG/GG</w:t>
            </w:r>
            <w:r w:rsidRPr="001A3144">
              <w:rPr>
                <w:rFonts w:ascii="Book Antiqua" w:eastAsia="Times New Roman" w:hAnsi="Book Antiqua"/>
                <w:bCs/>
                <w:sz w:val="24"/>
                <w:szCs w:val="24"/>
              </w:rPr>
              <w:t xml:space="preserve"> genotype</w:t>
            </w:r>
          </w:p>
        </w:tc>
        <w:tc>
          <w:tcPr>
            <w:tcW w:w="1440" w:type="dxa"/>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 xml:space="preserve">2.45 in </w:t>
            </w:r>
            <w:r w:rsidRPr="001A3144">
              <w:rPr>
                <w:rFonts w:ascii="Book Antiqua" w:eastAsia="Times New Roman" w:hAnsi="Book Antiqua"/>
                <w:bCs/>
                <w:i/>
                <w:sz w:val="24"/>
                <w:szCs w:val="24"/>
              </w:rPr>
              <w:t>TT</w:t>
            </w:r>
            <w:r w:rsidRPr="001A3144">
              <w:rPr>
                <w:rFonts w:ascii="Book Antiqua" w:eastAsia="Times New Roman" w:hAnsi="Book Antiqua"/>
                <w:bCs/>
                <w:sz w:val="24"/>
                <w:szCs w:val="24"/>
              </w:rPr>
              <w:t xml:space="preserve"> genotype</w:t>
            </w:r>
          </w:p>
          <w:p w:rsidR="00A679D0" w:rsidRPr="001A3144" w:rsidRDefault="00A679D0" w:rsidP="000E0E01">
            <w:pPr>
              <w:spacing w:line="360" w:lineRule="auto"/>
              <w:jc w:val="center"/>
              <w:outlineLvl w:val="0"/>
              <w:rPr>
                <w:rFonts w:ascii="Book Antiqua" w:eastAsia="Times New Roman" w:hAnsi="Book Antiqua"/>
                <w:bCs/>
                <w:i/>
                <w:sz w:val="24"/>
                <w:szCs w:val="24"/>
              </w:rPr>
            </w:pPr>
            <w:r w:rsidRPr="001A3144">
              <w:rPr>
                <w:rFonts w:ascii="Book Antiqua" w:eastAsia="Times New Roman" w:hAnsi="Book Antiqua"/>
                <w:bCs/>
                <w:i/>
                <w:sz w:val="24"/>
                <w:szCs w:val="24"/>
              </w:rPr>
              <w:t>vs</w:t>
            </w:r>
          </w:p>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 xml:space="preserve">1.55 in </w:t>
            </w:r>
            <w:r w:rsidRPr="001A3144">
              <w:rPr>
                <w:rFonts w:ascii="Book Antiqua" w:eastAsia="Times New Roman" w:hAnsi="Book Antiqua"/>
                <w:bCs/>
                <w:i/>
                <w:sz w:val="24"/>
                <w:szCs w:val="24"/>
              </w:rPr>
              <w:t>TG/GG</w:t>
            </w:r>
            <w:r w:rsidRPr="001A3144">
              <w:rPr>
                <w:rFonts w:ascii="Book Antiqua" w:eastAsia="Times New Roman" w:hAnsi="Book Antiqua"/>
                <w:bCs/>
                <w:sz w:val="24"/>
                <w:szCs w:val="24"/>
              </w:rPr>
              <w:t xml:space="preserve"> genotype</w:t>
            </w:r>
          </w:p>
        </w:tc>
        <w:tc>
          <w:tcPr>
            <w:tcW w:w="2340" w:type="dxa"/>
          </w:tcPr>
          <w:p w:rsidR="00A679D0" w:rsidRPr="001A3144" w:rsidRDefault="00A679D0" w:rsidP="000E0E01">
            <w:pPr>
              <w:spacing w:line="360" w:lineRule="auto"/>
              <w:jc w:val="center"/>
              <w:outlineLvl w:val="0"/>
              <w:rPr>
                <w:rFonts w:ascii="Book Antiqua" w:eastAsia="Times New Roman" w:hAnsi="Book Antiqua"/>
                <w:bCs/>
                <w:i/>
                <w:sz w:val="24"/>
                <w:szCs w:val="24"/>
              </w:rPr>
            </w:pPr>
            <w:r w:rsidRPr="001A3144">
              <w:rPr>
                <w:rFonts w:ascii="Book Antiqua" w:eastAsia="Times New Roman" w:hAnsi="Book Antiqua"/>
                <w:bCs/>
                <w:sz w:val="24"/>
                <w:szCs w:val="24"/>
              </w:rPr>
              <w:t>No differences in</w:t>
            </w:r>
            <w:r w:rsidRPr="001A3144">
              <w:rPr>
                <w:rFonts w:ascii="Book Antiqua" w:eastAsia="Times New Roman" w:hAnsi="Book Antiqua"/>
                <w:bCs/>
                <w:i/>
                <w:sz w:val="24"/>
                <w:szCs w:val="24"/>
              </w:rPr>
              <w:t xml:space="preserve"> IFNL3</w:t>
            </w:r>
          </w:p>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sz w:val="24"/>
                <w:szCs w:val="24"/>
              </w:rPr>
              <w:t>genotype distribution according to HOMA-IR</w:t>
            </w:r>
          </w:p>
        </w:tc>
        <w:tc>
          <w:tcPr>
            <w:tcW w:w="1260" w:type="dxa"/>
          </w:tcPr>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sz w:val="24"/>
                <w:szCs w:val="24"/>
              </w:rPr>
              <w:t xml:space="preserve">Japanese </w:t>
            </w:r>
          </w:p>
        </w:tc>
        <w:tc>
          <w:tcPr>
            <w:tcW w:w="720" w:type="dxa"/>
          </w:tcPr>
          <w:p w:rsidR="00A679D0" w:rsidRPr="001A3144" w:rsidRDefault="00A679D0" w:rsidP="000E0E01">
            <w:pPr>
              <w:spacing w:line="360" w:lineRule="auto"/>
              <w:jc w:val="center"/>
              <w:rPr>
                <w:rFonts w:ascii="Book Antiqua" w:hAnsi="Book Antiqua"/>
                <w:b/>
                <w:bCs/>
                <w:sz w:val="24"/>
                <w:szCs w:val="24"/>
              </w:rPr>
            </w:pPr>
            <w:r w:rsidRPr="001A3144">
              <w:rPr>
                <w:rFonts w:ascii="Book Antiqua" w:eastAsia="Times New Roman" w:hAnsi="Book Antiqua"/>
                <w:bCs/>
                <w:sz w:val="24"/>
                <w:szCs w:val="24"/>
              </w:rPr>
              <w:t>57</w:t>
            </w:r>
          </w:p>
        </w:tc>
      </w:tr>
      <w:tr w:rsidR="00A679D0" w:rsidRPr="001A3144" w:rsidTr="00304FD7">
        <w:tc>
          <w:tcPr>
            <w:tcW w:w="954" w:type="dxa"/>
            <w:tcBorders>
              <w:bottom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lastRenderedPageBreak/>
              <w:t>240</w:t>
            </w:r>
          </w:p>
        </w:tc>
        <w:tc>
          <w:tcPr>
            <w:tcW w:w="1701" w:type="dxa"/>
            <w:tcBorders>
              <w:bottom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Retrospective</w:t>
            </w:r>
          </w:p>
        </w:tc>
        <w:tc>
          <w:tcPr>
            <w:tcW w:w="1485" w:type="dxa"/>
            <w:tcBorders>
              <w:bottom w:val="single" w:sz="4" w:space="0" w:color="auto"/>
            </w:tcBorders>
          </w:tcPr>
          <w:p w:rsidR="00A679D0" w:rsidRPr="001A3144" w:rsidRDefault="00A679D0" w:rsidP="000E0E01">
            <w:pPr>
              <w:autoSpaceDE w:val="0"/>
              <w:autoSpaceDN w:val="0"/>
              <w:adjustRightInd w:val="0"/>
              <w:spacing w:line="360" w:lineRule="auto"/>
              <w:jc w:val="center"/>
              <w:rPr>
                <w:rFonts w:ascii="Book Antiqua" w:eastAsia="Times New Roman" w:hAnsi="Book Antiqua"/>
                <w:bCs/>
                <w:sz w:val="24"/>
                <w:szCs w:val="24"/>
              </w:rPr>
            </w:pPr>
            <w:r w:rsidRPr="001A3144">
              <w:rPr>
                <w:rFonts w:ascii="Book Antiqua" w:eastAsia="Times New Roman" w:hAnsi="Book Antiqua"/>
                <w:bCs/>
                <w:sz w:val="24"/>
                <w:szCs w:val="24"/>
              </w:rPr>
              <w:t>HCV-1 (</w:t>
            </w:r>
            <w:r w:rsidRPr="001A3144">
              <w:rPr>
                <w:rFonts w:ascii="Book Antiqua" w:eastAsia="Times New Roman" w:hAnsi="Book Antiqua"/>
                <w:bCs/>
                <w:i/>
                <w:sz w:val="24"/>
                <w:szCs w:val="24"/>
              </w:rPr>
              <w:t>n</w:t>
            </w:r>
            <w:r w:rsidRPr="001A3144">
              <w:rPr>
                <w:rFonts w:ascii="Book Antiqua" w:hAnsi="Book Antiqua"/>
                <w:bCs/>
                <w:sz w:val="24"/>
                <w:szCs w:val="24"/>
              </w:rPr>
              <w:t xml:space="preserve"> </w:t>
            </w: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188)</w:t>
            </w:r>
          </w:p>
          <w:p w:rsidR="00A679D0" w:rsidRPr="001A3144" w:rsidRDefault="00A679D0" w:rsidP="000E0E01">
            <w:pPr>
              <w:autoSpaceDE w:val="0"/>
              <w:autoSpaceDN w:val="0"/>
              <w:adjustRightInd w:val="0"/>
              <w:spacing w:line="360" w:lineRule="auto"/>
              <w:jc w:val="center"/>
              <w:rPr>
                <w:rFonts w:ascii="Book Antiqua" w:eastAsia="Times New Roman" w:hAnsi="Book Antiqua"/>
                <w:bCs/>
                <w:sz w:val="24"/>
                <w:szCs w:val="24"/>
              </w:rPr>
            </w:pPr>
            <w:r w:rsidRPr="001A3144">
              <w:rPr>
                <w:rFonts w:ascii="Book Antiqua" w:eastAsia="Times New Roman" w:hAnsi="Book Antiqua"/>
                <w:bCs/>
                <w:sz w:val="24"/>
                <w:szCs w:val="24"/>
              </w:rPr>
              <w:t>HCV-2 (</w:t>
            </w:r>
            <w:r w:rsidRPr="001A3144">
              <w:rPr>
                <w:rFonts w:ascii="Book Antiqua" w:eastAsia="Times New Roman" w:hAnsi="Book Antiqua"/>
                <w:bCs/>
                <w:i/>
                <w:sz w:val="24"/>
                <w:szCs w:val="24"/>
              </w:rPr>
              <w:t>n</w:t>
            </w:r>
            <w:r w:rsidRPr="001A3144">
              <w:rPr>
                <w:rFonts w:ascii="Book Antiqua" w:eastAsia="Times New Roman" w:hAnsi="Book Antiqua"/>
                <w:bCs/>
                <w:sz w:val="24"/>
                <w:szCs w:val="24"/>
              </w:rPr>
              <w:t xml:space="preserve"> = 3)</w:t>
            </w:r>
          </w:p>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sz w:val="24"/>
                <w:szCs w:val="24"/>
              </w:rPr>
              <w:t>HCV- (</w:t>
            </w:r>
            <w:r w:rsidRPr="001A3144">
              <w:rPr>
                <w:rFonts w:ascii="Book Antiqua" w:eastAsia="Times New Roman" w:hAnsi="Book Antiqua"/>
                <w:bCs/>
                <w:i/>
                <w:sz w:val="24"/>
                <w:szCs w:val="24"/>
              </w:rPr>
              <w:t>n</w:t>
            </w:r>
            <w:r w:rsidRPr="001A3144">
              <w:rPr>
                <w:rFonts w:ascii="Book Antiqua" w:eastAsia="Times New Roman" w:hAnsi="Book Antiqua"/>
                <w:bCs/>
                <w:sz w:val="24"/>
                <w:szCs w:val="24"/>
              </w:rPr>
              <w:t xml:space="preserve"> = 30) HCV-4 (</w:t>
            </w:r>
            <w:r w:rsidRPr="001A3144">
              <w:rPr>
                <w:rFonts w:ascii="Book Antiqua" w:eastAsia="Times New Roman" w:hAnsi="Book Antiqua"/>
                <w:bCs/>
                <w:i/>
                <w:sz w:val="24"/>
                <w:szCs w:val="24"/>
              </w:rPr>
              <w:t>n</w:t>
            </w:r>
            <w:r w:rsidRPr="001A3144">
              <w:rPr>
                <w:rFonts w:ascii="Book Antiqua" w:eastAsia="Times New Roman" w:hAnsi="Book Antiqua"/>
                <w:bCs/>
                <w:sz w:val="24"/>
                <w:szCs w:val="24"/>
              </w:rPr>
              <w:t xml:space="preserve"> =</w:t>
            </w:r>
            <w:r w:rsidRPr="001A3144">
              <w:rPr>
                <w:rFonts w:ascii="Book Antiqua" w:hAnsi="Book Antiqua"/>
                <w:bCs/>
                <w:sz w:val="24"/>
                <w:szCs w:val="24"/>
              </w:rPr>
              <w:t xml:space="preserve"> </w:t>
            </w:r>
            <w:r w:rsidRPr="001A3144">
              <w:rPr>
                <w:rFonts w:ascii="Book Antiqua" w:eastAsia="Times New Roman" w:hAnsi="Book Antiqua"/>
                <w:bCs/>
                <w:sz w:val="24"/>
                <w:szCs w:val="24"/>
              </w:rPr>
              <w:t>19)</w:t>
            </w:r>
          </w:p>
        </w:tc>
        <w:tc>
          <w:tcPr>
            <w:tcW w:w="1260" w:type="dxa"/>
            <w:tcBorders>
              <w:bottom w:val="single" w:sz="4" w:space="0" w:color="auto"/>
            </w:tcBorders>
          </w:tcPr>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i/>
                <w:sz w:val="24"/>
                <w:szCs w:val="24"/>
              </w:rPr>
              <w:t>rs12979860</w:t>
            </w:r>
          </w:p>
        </w:tc>
        <w:tc>
          <w:tcPr>
            <w:tcW w:w="1440" w:type="dxa"/>
            <w:tcBorders>
              <w:bottom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46% (89/193)</w:t>
            </w:r>
          </w:p>
        </w:tc>
        <w:tc>
          <w:tcPr>
            <w:tcW w:w="1440" w:type="dxa"/>
            <w:tcBorders>
              <w:bottom w:val="single" w:sz="4" w:space="0" w:color="auto"/>
            </w:tcBorders>
          </w:tcPr>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sz w:val="24"/>
                <w:szCs w:val="24"/>
              </w:rPr>
              <w:t>≥</w:t>
            </w:r>
            <w:r w:rsidRPr="001A3144">
              <w:rPr>
                <w:rFonts w:ascii="Book Antiqua" w:hAnsi="Book Antiqua"/>
                <w:bCs/>
                <w:sz w:val="24"/>
                <w:szCs w:val="24"/>
              </w:rPr>
              <w:t xml:space="preserve"> </w:t>
            </w:r>
            <w:r w:rsidRPr="001A3144">
              <w:rPr>
                <w:rFonts w:ascii="Book Antiqua" w:eastAsia="Times New Roman" w:hAnsi="Book Antiqua"/>
                <w:bCs/>
                <w:sz w:val="24"/>
                <w:szCs w:val="24"/>
              </w:rPr>
              <w:t>2</w:t>
            </w:r>
          </w:p>
        </w:tc>
        <w:tc>
          <w:tcPr>
            <w:tcW w:w="2340" w:type="dxa"/>
            <w:tcBorders>
              <w:bottom w:val="single" w:sz="4" w:space="0" w:color="auto"/>
            </w:tcBorders>
          </w:tcPr>
          <w:p w:rsidR="00A679D0" w:rsidRPr="001A3144" w:rsidRDefault="00A679D0" w:rsidP="000E0E01">
            <w:pPr>
              <w:spacing w:line="360" w:lineRule="auto"/>
              <w:jc w:val="center"/>
              <w:outlineLvl w:val="0"/>
              <w:rPr>
                <w:rFonts w:ascii="Book Antiqua" w:hAnsi="Book Antiqua"/>
                <w:b/>
                <w:bCs/>
                <w:sz w:val="24"/>
                <w:szCs w:val="24"/>
              </w:rPr>
            </w:pPr>
            <w:r w:rsidRPr="001A3144">
              <w:rPr>
                <w:rFonts w:ascii="Book Antiqua" w:eastAsia="Times New Roman" w:hAnsi="Book Antiqua"/>
                <w:bCs/>
                <w:sz w:val="24"/>
                <w:szCs w:val="24"/>
              </w:rPr>
              <w:t xml:space="preserve">No differences in HOMA-IR levels according to </w:t>
            </w:r>
            <w:r w:rsidRPr="001A3144">
              <w:rPr>
                <w:rFonts w:ascii="Book Antiqua" w:eastAsia="Times New Roman" w:hAnsi="Book Antiqua"/>
                <w:bCs/>
                <w:i/>
                <w:sz w:val="24"/>
                <w:szCs w:val="24"/>
              </w:rPr>
              <w:t>IFNL3 genotypes</w:t>
            </w:r>
          </w:p>
        </w:tc>
        <w:tc>
          <w:tcPr>
            <w:tcW w:w="1260" w:type="dxa"/>
            <w:tcBorders>
              <w:bottom w:val="single" w:sz="4" w:space="0" w:color="auto"/>
            </w:tcBorders>
          </w:tcPr>
          <w:p w:rsidR="00A679D0" w:rsidRPr="001A3144" w:rsidRDefault="00A679D0" w:rsidP="000E0E01">
            <w:pPr>
              <w:spacing w:line="360" w:lineRule="auto"/>
              <w:jc w:val="center"/>
              <w:outlineLvl w:val="0"/>
              <w:rPr>
                <w:rFonts w:ascii="Book Antiqua" w:eastAsia="Times New Roman" w:hAnsi="Book Antiqua"/>
                <w:bCs/>
                <w:sz w:val="24"/>
                <w:szCs w:val="24"/>
              </w:rPr>
            </w:pPr>
            <w:r w:rsidRPr="001A3144">
              <w:rPr>
                <w:rFonts w:ascii="Book Antiqua" w:eastAsia="Times New Roman" w:hAnsi="Book Antiqua"/>
                <w:bCs/>
                <w:sz w:val="24"/>
                <w:szCs w:val="24"/>
              </w:rPr>
              <w:t>Caucasians</w:t>
            </w:r>
          </w:p>
          <w:p w:rsidR="00A679D0" w:rsidRPr="001A3144" w:rsidRDefault="00A679D0" w:rsidP="000E0E01">
            <w:pPr>
              <w:spacing w:line="360" w:lineRule="auto"/>
              <w:jc w:val="center"/>
              <w:outlineLvl w:val="0"/>
              <w:rPr>
                <w:rFonts w:ascii="Book Antiqua" w:hAnsi="Book Antiqua"/>
                <w:b/>
                <w:bCs/>
                <w:sz w:val="24"/>
                <w:szCs w:val="24"/>
              </w:rPr>
            </w:pPr>
          </w:p>
        </w:tc>
        <w:tc>
          <w:tcPr>
            <w:tcW w:w="720" w:type="dxa"/>
            <w:tcBorders>
              <w:bottom w:val="single" w:sz="4" w:space="0" w:color="auto"/>
            </w:tcBorders>
          </w:tcPr>
          <w:p w:rsidR="00A679D0" w:rsidRPr="001A3144" w:rsidRDefault="00A679D0" w:rsidP="000E0E01">
            <w:pPr>
              <w:spacing w:line="360" w:lineRule="auto"/>
              <w:jc w:val="center"/>
              <w:rPr>
                <w:rFonts w:ascii="Book Antiqua" w:hAnsi="Book Antiqua"/>
                <w:b/>
                <w:bCs/>
                <w:sz w:val="24"/>
                <w:szCs w:val="24"/>
              </w:rPr>
            </w:pPr>
            <w:r w:rsidRPr="001A3144">
              <w:rPr>
                <w:rFonts w:ascii="Book Antiqua" w:eastAsia="Times New Roman" w:hAnsi="Book Antiqua"/>
                <w:bCs/>
                <w:sz w:val="24"/>
                <w:szCs w:val="24"/>
              </w:rPr>
              <w:t>59</w:t>
            </w:r>
          </w:p>
        </w:tc>
      </w:tr>
    </w:tbl>
    <w:p w:rsidR="00A679D0" w:rsidRDefault="00A679D0" w:rsidP="00DC2446">
      <w:pPr>
        <w:spacing w:line="480" w:lineRule="auto"/>
        <w:outlineLvl w:val="0"/>
        <w:rPr>
          <w:rFonts w:ascii="Book Antiqua" w:hAnsi="Book Antiqua"/>
          <w:b/>
          <w:bCs/>
          <w:i/>
          <w:sz w:val="24"/>
          <w:szCs w:val="24"/>
        </w:rPr>
      </w:pPr>
    </w:p>
    <w:p w:rsidR="00A679D0" w:rsidRDefault="00A679D0" w:rsidP="00DC2446">
      <w:pPr>
        <w:spacing w:line="480" w:lineRule="auto"/>
        <w:outlineLvl w:val="0"/>
        <w:rPr>
          <w:rFonts w:ascii="Book Antiqua" w:hAnsi="Book Antiqua"/>
          <w:b/>
          <w:bCs/>
          <w:i/>
          <w:sz w:val="24"/>
          <w:szCs w:val="24"/>
        </w:rPr>
      </w:pPr>
      <w:r w:rsidRPr="007F10C2">
        <w:rPr>
          <w:rFonts w:ascii="Book Antiqua" w:hAnsi="Book Antiqua"/>
          <w:sz w:val="24"/>
          <w:szCs w:val="24"/>
        </w:rPr>
        <w:t>HCV</w:t>
      </w:r>
      <w:r>
        <w:rPr>
          <w:rFonts w:ascii="Book Antiqua" w:hAnsi="Book Antiqua"/>
          <w:sz w:val="24"/>
          <w:szCs w:val="24"/>
        </w:rPr>
        <w:t>:</w:t>
      </w:r>
      <w:r w:rsidRPr="00CB0C07">
        <w:rPr>
          <w:rFonts w:ascii="Book Antiqua" w:hAnsi="Book Antiqua"/>
          <w:sz w:val="24"/>
          <w:szCs w:val="24"/>
        </w:rPr>
        <w:t xml:space="preserve"> Hepatitis C virus</w:t>
      </w:r>
      <w:r>
        <w:rPr>
          <w:rFonts w:ascii="Book Antiqua" w:hAnsi="Book Antiqua"/>
          <w:sz w:val="24"/>
          <w:szCs w:val="24"/>
        </w:rPr>
        <w:t>.</w:t>
      </w:r>
    </w:p>
    <w:p w:rsidR="00A679D0" w:rsidRDefault="00A679D0" w:rsidP="00DC2446">
      <w:pPr>
        <w:spacing w:line="480" w:lineRule="auto"/>
        <w:outlineLvl w:val="0"/>
        <w:rPr>
          <w:rFonts w:ascii="Book Antiqua" w:hAnsi="Book Antiqua"/>
          <w:b/>
          <w:bCs/>
          <w:i/>
          <w:sz w:val="24"/>
          <w:szCs w:val="24"/>
        </w:rPr>
      </w:pPr>
    </w:p>
    <w:p w:rsidR="00A679D0" w:rsidRPr="000E0E01" w:rsidRDefault="00A679D0" w:rsidP="00DC2446">
      <w:pPr>
        <w:spacing w:line="480" w:lineRule="auto"/>
        <w:outlineLvl w:val="0"/>
        <w:rPr>
          <w:rFonts w:ascii="Book Antiqua" w:hAnsi="Book Antiqua"/>
          <w:b/>
          <w:bCs/>
          <w:i/>
          <w:sz w:val="24"/>
          <w:szCs w:val="24"/>
        </w:rPr>
        <w:sectPr w:rsidR="00A679D0" w:rsidRPr="000E0E01" w:rsidSect="000E0E01">
          <w:endnotePr>
            <w:numFmt w:val="decimal"/>
          </w:endnotePr>
          <w:pgSz w:w="15840" w:h="12240" w:orient="landscape"/>
          <w:pgMar w:top="1440" w:right="1008" w:bottom="1440" w:left="1440" w:header="706" w:footer="706" w:gutter="0"/>
          <w:cols w:space="708"/>
          <w:docGrid w:linePitch="360"/>
        </w:sectPr>
      </w:pPr>
    </w:p>
    <w:p w:rsidR="00A679D0" w:rsidRPr="00DC2446" w:rsidRDefault="00A679D0" w:rsidP="007F10C2">
      <w:pPr>
        <w:spacing w:line="360" w:lineRule="auto"/>
        <w:rPr>
          <w:rFonts w:ascii="Book Antiqua" w:hAnsi="Book Antiqua"/>
          <w:b/>
          <w:sz w:val="24"/>
          <w:szCs w:val="24"/>
        </w:rPr>
      </w:pPr>
    </w:p>
    <w:sectPr w:rsidR="00A679D0" w:rsidRPr="00DC2446" w:rsidSect="007F10C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B0" w:rsidRDefault="007E03B0" w:rsidP="00511643">
      <w:r>
        <w:separator/>
      </w:r>
    </w:p>
  </w:endnote>
  <w:endnote w:type="continuationSeparator" w:id="0">
    <w:p w:rsidR="007E03B0" w:rsidRDefault="007E03B0" w:rsidP="0051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B0" w:rsidRDefault="007E03B0" w:rsidP="00511643">
      <w:r>
        <w:separator/>
      </w:r>
    </w:p>
  </w:footnote>
  <w:footnote w:type="continuationSeparator" w:id="0">
    <w:p w:rsidR="007E03B0" w:rsidRDefault="007E03B0" w:rsidP="00511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2FBC"/>
    <w:multiLevelType w:val="hybridMultilevel"/>
    <w:tmpl w:val="18A24344"/>
    <w:lvl w:ilvl="0" w:tplc="07722162">
      <w:start w:val="2"/>
      <w:numFmt w:val="bullet"/>
      <w:lvlText w:val=""/>
      <w:lvlJc w:val="left"/>
      <w:pPr>
        <w:ind w:left="360" w:hanging="360"/>
      </w:pPr>
      <w:rPr>
        <w:rFonts w:ascii="Wingdings" w:eastAsia="Times New Roman"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B1"/>
    <w:rsid w:val="00005594"/>
    <w:rsid w:val="000D6A3E"/>
    <w:rsid w:val="000E0E01"/>
    <w:rsid w:val="001102B3"/>
    <w:rsid w:val="001843FA"/>
    <w:rsid w:val="00191DA0"/>
    <w:rsid w:val="001A1916"/>
    <w:rsid w:val="001A3144"/>
    <w:rsid w:val="001B220B"/>
    <w:rsid w:val="002D6ADF"/>
    <w:rsid w:val="002E3B1B"/>
    <w:rsid w:val="00304FD7"/>
    <w:rsid w:val="00356B49"/>
    <w:rsid w:val="003926D5"/>
    <w:rsid w:val="003E5B34"/>
    <w:rsid w:val="004615FA"/>
    <w:rsid w:val="004A7BC5"/>
    <w:rsid w:val="00511643"/>
    <w:rsid w:val="00544E16"/>
    <w:rsid w:val="005B6DEF"/>
    <w:rsid w:val="005D58D0"/>
    <w:rsid w:val="005E25D7"/>
    <w:rsid w:val="0060327F"/>
    <w:rsid w:val="00640D4C"/>
    <w:rsid w:val="00661C9D"/>
    <w:rsid w:val="00665577"/>
    <w:rsid w:val="0071456B"/>
    <w:rsid w:val="00774611"/>
    <w:rsid w:val="007A5156"/>
    <w:rsid w:val="007C51B6"/>
    <w:rsid w:val="007E03B0"/>
    <w:rsid w:val="007F10C2"/>
    <w:rsid w:val="0083066D"/>
    <w:rsid w:val="008A435A"/>
    <w:rsid w:val="009F6009"/>
    <w:rsid w:val="00A255F3"/>
    <w:rsid w:val="00A679D0"/>
    <w:rsid w:val="00A7393F"/>
    <w:rsid w:val="00A82C3B"/>
    <w:rsid w:val="00A96731"/>
    <w:rsid w:val="00AC5130"/>
    <w:rsid w:val="00AF0042"/>
    <w:rsid w:val="00BC2A0B"/>
    <w:rsid w:val="00BE64CF"/>
    <w:rsid w:val="00C025A4"/>
    <w:rsid w:val="00C440DB"/>
    <w:rsid w:val="00C830B1"/>
    <w:rsid w:val="00C8496F"/>
    <w:rsid w:val="00CA471D"/>
    <w:rsid w:val="00CB0C07"/>
    <w:rsid w:val="00DC2446"/>
    <w:rsid w:val="00E2776F"/>
    <w:rsid w:val="00E372CE"/>
    <w:rsid w:val="00ED6B82"/>
    <w:rsid w:val="00EE0104"/>
    <w:rsid w:val="00F24D0F"/>
    <w:rsid w:val="00F6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F10C2"/>
    <w:rPr>
      <w:sz w:val="18"/>
      <w:szCs w:val="18"/>
    </w:rPr>
  </w:style>
  <w:style w:type="character" w:customStyle="1" w:styleId="Char">
    <w:name w:val="批注框文本 Char"/>
    <w:basedOn w:val="a0"/>
    <w:link w:val="a3"/>
    <w:uiPriority w:val="99"/>
    <w:semiHidden/>
    <w:locked/>
    <w:rsid w:val="007F10C2"/>
    <w:rPr>
      <w:rFonts w:cs="Times New Roman"/>
      <w:sz w:val="18"/>
      <w:szCs w:val="18"/>
    </w:rPr>
  </w:style>
  <w:style w:type="paragraph" w:styleId="a4">
    <w:name w:val="footer"/>
    <w:basedOn w:val="a"/>
    <w:link w:val="Char0"/>
    <w:uiPriority w:val="99"/>
    <w:rsid w:val="00DC2446"/>
    <w:pPr>
      <w:widowControl/>
      <w:tabs>
        <w:tab w:val="center" w:pos="4153"/>
        <w:tab w:val="right" w:pos="8306"/>
      </w:tabs>
      <w:bidi/>
      <w:jc w:val="left"/>
    </w:pPr>
    <w:rPr>
      <w:rFonts w:ascii="Times New Roman" w:hAnsi="Times New Roman"/>
      <w:kern w:val="0"/>
      <w:sz w:val="24"/>
      <w:szCs w:val="20"/>
    </w:rPr>
  </w:style>
  <w:style w:type="character" w:customStyle="1" w:styleId="Char0">
    <w:name w:val="页脚 Char"/>
    <w:basedOn w:val="a0"/>
    <w:link w:val="a4"/>
    <w:uiPriority w:val="99"/>
    <w:locked/>
    <w:rsid w:val="00DC2446"/>
    <w:rPr>
      <w:rFonts w:ascii="Times New Roman" w:hAnsi="Times New Roman" w:cs="Times New Roman"/>
      <w:kern w:val="0"/>
      <w:sz w:val="20"/>
      <w:szCs w:val="20"/>
    </w:rPr>
  </w:style>
  <w:style w:type="character" w:styleId="a5">
    <w:name w:val="Strong"/>
    <w:basedOn w:val="a0"/>
    <w:uiPriority w:val="99"/>
    <w:qFormat/>
    <w:rsid w:val="00E2776F"/>
    <w:rPr>
      <w:rFonts w:cs="Times New Roman"/>
      <w:b/>
    </w:rPr>
  </w:style>
  <w:style w:type="paragraph" w:styleId="a6">
    <w:name w:val="List Paragraph"/>
    <w:basedOn w:val="a"/>
    <w:uiPriority w:val="99"/>
    <w:qFormat/>
    <w:rsid w:val="00E2776F"/>
    <w:pPr>
      <w:widowControl/>
      <w:suppressAutoHyphens/>
      <w:ind w:firstLineChars="200" w:firstLine="420"/>
      <w:jc w:val="left"/>
    </w:pPr>
    <w:rPr>
      <w:rFonts w:ascii="Times New Roman" w:hAnsi="Times New Roman" w:cs="Mangal"/>
      <w:kern w:val="1"/>
      <w:sz w:val="24"/>
      <w:szCs w:val="21"/>
      <w:lang w:val="it-IT" w:eastAsia="hi-IN" w:bidi="hi-IN"/>
    </w:rPr>
  </w:style>
  <w:style w:type="paragraph" w:styleId="a7">
    <w:name w:val="header"/>
    <w:basedOn w:val="a"/>
    <w:link w:val="Char1"/>
    <w:uiPriority w:val="99"/>
    <w:rsid w:val="005116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511643"/>
    <w:rPr>
      <w:rFonts w:cs="Times New Roman"/>
      <w:sz w:val="18"/>
      <w:szCs w:val="18"/>
    </w:rPr>
  </w:style>
  <w:style w:type="paragraph" w:customStyle="1" w:styleId="p0">
    <w:name w:val="p0"/>
    <w:basedOn w:val="a"/>
    <w:uiPriority w:val="99"/>
    <w:rsid w:val="00A255F3"/>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F10C2"/>
    <w:rPr>
      <w:sz w:val="18"/>
      <w:szCs w:val="18"/>
    </w:rPr>
  </w:style>
  <w:style w:type="character" w:customStyle="1" w:styleId="Char">
    <w:name w:val="批注框文本 Char"/>
    <w:basedOn w:val="a0"/>
    <w:link w:val="a3"/>
    <w:uiPriority w:val="99"/>
    <w:semiHidden/>
    <w:locked/>
    <w:rsid w:val="007F10C2"/>
    <w:rPr>
      <w:rFonts w:cs="Times New Roman"/>
      <w:sz w:val="18"/>
      <w:szCs w:val="18"/>
    </w:rPr>
  </w:style>
  <w:style w:type="paragraph" w:styleId="a4">
    <w:name w:val="footer"/>
    <w:basedOn w:val="a"/>
    <w:link w:val="Char0"/>
    <w:uiPriority w:val="99"/>
    <w:rsid w:val="00DC2446"/>
    <w:pPr>
      <w:widowControl/>
      <w:tabs>
        <w:tab w:val="center" w:pos="4153"/>
        <w:tab w:val="right" w:pos="8306"/>
      </w:tabs>
      <w:bidi/>
      <w:jc w:val="left"/>
    </w:pPr>
    <w:rPr>
      <w:rFonts w:ascii="Times New Roman" w:hAnsi="Times New Roman"/>
      <w:kern w:val="0"/>
      <w:sz w:val="24"/>
      <w:szCs w:val="20"/>
    </w:rPr>
  </w:style>
  <w:style w:type="character" w:customStyle="1" w:styleId="Char0">
    <w:name w:val="页脚 Char"/>
    <w:basedOn w:val="a0"/>
    <w:link w:val="a4"/>
    <w:uiPriority w:val="99"/>
    <w:locked/>
    <w:rsid w:val="00DC2446"/>
    <w:rPr>
      <w:rFonts w:ascii="Times New Roman" w:hAnsi="Times New Roman" w:cs="Times New Roman"/>
      <w:kern w:val="0"/>
      <w:sz w:val="20"/>
      <w:szCs w:val="20"/>
    </w:rPr>
  </w:style>
  <w:style w:type="character" w:styleId="a5">
    <w:name w:val="Strong"/>
    <w:basedOn w:val="a0"/>
    <w:uiPriority w:val="99"/>
    <w:qFormat/>
    <w:rsid w:val="00E2776F"/>
    <w:rPr>
      <w:rFonts w:cs="Times New Roman"/>
      <w:b/>
    </w:rPr>
  </w:style>
  <w:style w:type="paragraph" w:styleId="a6">
    <w:name w:val="List Paragraph"/>
    <w:basedOn w:val="a"/>
    <w:uiPriority w:val="99"/>
    <w:qFormat/>
    <w:rsid w:val="00E2776F"/>
    <w:pPr>
      <w:widowControl/>
      <w:suppressAutoHyphens/>
      <w:ind w:firstLineChars="200" w:firstLine="420"/>
      <w:jc w:val="left"/>
    </w:pPr>
    <w:rPr>
      <w:rFonts w:ascii="Times New Roman" w:hAnsi="Times New Roman" w:cs="Mangal"/>
      <w:kern w:val="1"/>
      <w:sz w:val="24"/>
      <w:szCs w:val="21"/>
      <w:lang w:val="it-IT" w:eastAsia="hi-IN" w:bidi="hi-IN"/>
    </w:rPr>
  </w:style>
  <w:style w:type="paragraph" w:styleId="a7">
    <w:name w:val="header"/>
    <w:basedOn w:val="a"/>
    <w:link w:val="Char1"/>
    <w:uiPriority w:val="99"/>
    <w:rsid w:val="005116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511643"/>
    <w:rPr>
      <w:rFonts w:cs="Times New Roman"/>
      <w:sz w:val="18"/>
      <w:szCs w:val="18"/>
    </w:rPr>
  </w:style>
  <w:style w:type="paragraph" w:customStyle="1" w:styleId="p0">
    <w:name w:val="p0"/>
    <w:basedOn w:val="a"/>
    <w:uiPriority w:val="99"/>
    <w:rsid w:val="00A255F3"/>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5855</Words>
  <Characters>33377</Characters>
  <Application>Microsoft Office Word</Application>
  <DocSecurity>0</DocSecurity>
  <Lines>278</Lines>
  <Paragraphs>78</Paragraphs>
  <ScaleCrop>false</ScaleCrop>
  <Company>微软中国</Company>
  <LinksUpToDate>false</LinksUpToDate>
  <CharactersWithSpaces>39154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2013-09-28T20:04:00Z</dcterms:created>
  <dcterms:modified xsi:type="dcterms:W3CDTF">2013-09-28T20:04:00Z</dcterms:modified>
</cp:coreProperties>
</file>