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D982" w14:textId="32235FB8" w:rsidR="00676387" w:rsidRPr="008171A9" w:rsidRDefault="00676387" w:rsidP="008171A9">
      <w:pPr>
        <w:pStyle w:val="1"/>
        <w:snapToGrid w:val="0"/>
        <w:spacing w:line="360" w:lineRule="auto"/>
        <w:jc w:val="both"/>
        <w:rPr>
          <w:rFonts w:ascii="Book Antiqua" w:hAnsi="Book Antiqua" w:cs="Times New Roman"/>
          <w:b/>
          <w:bCs/>
          <w:i/>
          <w:color w:val="auto"/>
          <w:sz w:val="24"/>
          <w:szCs w:val="24"/>
          <w:lang w:val="en-US" w:eastAsia="zh-CN"/>
        </w:rPr>
      </w:pPr>
      <w:r w:rsidRPr="008171A9">
        <w:rPr>
          <w:rFonts w:ascii="Book Antiqua" w:hAnsi="Book Antiqua" w:cs="Times New Roman"/>
          <w:b/>
          <w:color w:val="auto"/>
          <w:sz w:val="24"/>
          <w:szCs w:val="24"/>
          <w:lang w:val="en-US" w:eastAsia="zh-CN"/>
        </w:rPr>
        <w:t xml:space="preserve">Name of </w:t>
      </w:r>
      <w:r w:rsidRPr="008171A9">
        <w:rPr>
          <w:rFonts w:ascii="Book Antiqua" w:hAnsi="Book Antiqua" w:cs="Times New Roman"/>
          <w:b/>
          <w:caps/>
          <w:color w:val="auto"/>
          <w:sz w:val="24"/>
          <w:szCs w:val="24"/>
          <w:lang w:val="en-US" w:eastAsia="zh-CN"/>
        </w:rPr>
        <w:t>j</w:t>
      </w:r>
      <w:r w:rsidRPr="008171A9">
        <w:rPr>
          <w:rFonts w:ascii="Book Antiqua" w:hAnsi="Book Antiqua" w:cs="Times New Roman"/>
          <w:b/>
          <w:color w:val="auto"/>
          <w:sz w:val="24"/>
          <w:szCs w:val="24"/>
          <w:lang w:val="en-US" w:eastAsia="zh-CN"/>
        </w:rPr>
        <w:t xml:space="preserve">ournal: </w:t>
      </w:r>
      <w:r w:rsidR="00AE1AC0" w:rsidRPr="008171A9">
        <w:rPr>
          <w:rFonts w:ascii="Book Antiqua" w:hAnsi="Book Antiqua" w:cs="Times New Roman"/>
          <w:b/>
          <w:bCs/>
          <w:i/>
          <w:color w:val="auto"/>
          <w:sz w:val="24"/>
          <w:szCs w:val="24"/>
          <w:lang w:val="en-US" w:eastAsia="zh-CN"/>
        </w:rPr>
        <w:t>World Journal of Gastrointestinal Oncology</w:t>
      </w:r>
    </w:p>
    <w:p w14:paraId="5A0BC7AE" w14:textId="01F8586D" w:rsidR="00676387" w:rsidRPr="008171A9" w:rsidRDefault="00676387" w:rsidP="008171A9">
      <w:pPr>
        <w:pStyle w:val="1"/>
        <w:snapToGrid w:val="0"/>
        <w:spacing w:line="360" w:lineRule="auto"/>
        <w:jc w:val="both"/>
        <w:rPr>
          <w:rFonts w:ascii="Book Antiqua" w:hAnsi="Book Antiqua" w:cs="Times New Roman"/>
          <w:b/>
          <w:bCs/>
          <w:color w:val="auto"/>
          <w:sz w:val="24"/>
          <w:szCs w:val="24"/>
          <w:lang w:val="en-US" w:eastAsia="zh-CN"/>
        </w:rPr>
      </w:pPr>
      <w:bookmarkStart w:id="0" w:name="OLE_LINK485"/>
      <w:bookmarkStart w:id="1" w:name="OLE_LINK486"/>
      <w:bookmarkStart w:id="2" w:name="OLE_LINK661"/>
      <w:bookmarkStart w:id="3" w:name="OLE_LINK768"/>
      <w:r w:rsidRPr="008171A9">
        <w:rPr>
          <w:rFonts w:ascii="Book Antiqua" w:hAnsi="Book Antiqua" w:cs="Times New Roman"/>
          <w:b/>
          <w:bCs/>
          <w:color w:val="auto"/>
          <w:sz w:val="24"/>
          <w:szCs w:val="24"/>
          <w:lang w:val="en-US" w:eastAsia="zh-CN"/>
        </w:rPr>
        <w:t>Manuscript NO:</w:t>
      </w:r>
      <w:bookmarkEnd w:id="0"/>
      <w:bookmarkEnd w:id="1"/>
      <w:bookmarkEnd w:id="2"/>
      <w:bookmarkEnd w:id="3"/>
      <w:r w:rsidRPr="008171A9">
        <w:rPr>
          <w:rFonts w:ascii="Book Antiqua" w:hAnsi="Book Antiqua" w:cs="Times New Roman"/>
          <w:b/>
          <w:bCs/>
          <w:color w:val="auto"/>
          <w:sz w:val="24"/>
          <w:szCs w:val="24"/>
          <w:lang w:val="en-US" w:eastAsia="zh-CN"/>
        </w:rPr>
        <w:t xml:space="preserve"> 48667</w:t>
      </w:r>
    </w:p>
    <w:p w14:paraId="159B6366" w14:textId="4E6EA407" w:rsidR="00561E00" w:rsidRPr="008171A9" w:rsidRDefault="00561E00" w:rsidP="008171A9">
      <w:pPr>
        <w:adjustRightInd w:val="0"/>
        <w:snapToGrid w:val="0"/>
        <w:spacing w:line="360" w:lineRule="auto"/>
        <w:jc w:val="both"/>
        <w:rPr>
          <w:rFonts w:ascii="Book Antiqua" w:hAnsi="Book Antiqua" w:cs="Arial"/>
          <w:b/>
          <w:bCs/>
          <w:lang w:val="en-US"/>
        </w:rPr>
      </w:pPr>
      <w:r w:rsidRPr="008171A9">
        <w:rPr>
          <w:rFonts w:ascii="Book Antiqua" w:hAnsi="Book Antiqua" w:cs="Arial"/>
          <w:b/>
          <w:bCs/>
          <w:lang w:val="en-US"/>
        </w:rPr>
        <w:t>Manuscript Type</w:t>
      </w:r>
      <w:r w:rsidR="00676387" w:rsidRPr="008171A9">
        <w:rPr>
          <w:rFonts w:ascii="Book Antiqua" w:eastAsiaTheme="minorEastAsia" w:hAnsi="Book Antiqua" w:cs="Arial"/>
          <w:b/>
          <w:bCs/>
          <w:lang w:val="en-US" w:eastAsia="zh-CN"/>
        </w:rPr>
        <w:t>:</w:t>
      </w:r>
      <w:r w:rsidR="00676387" w:rsidRPr="008171A9">
        <w:rPr>
          <w:rFonts w:ascii="Book Antiqua" w:hAnsi="Book Antiqua" w:cs="Arial"/>
          <w:b/>
          <w:bCs/>
          <w:lang w:val="en-US"/>
        </w:rPr>
        <w:t xml:space="preserve"> </w:t>
      </w:r>
      <w:r w:rsidR="00676387" w:rsidRPr="008171A9">
        <w:rPr>
          <w:rFonts w:ascii="Book Antiqua" w:hAnsi="Book Antiqua" w:cs="Arial"/>
          <w:b/>
          <w:bCs/>
          <w:caps/>
          <w:lang w:val="en-US"/>
        </w:rPr>
        <w:t>Review</w:t>
      </w:r>
    </w:p>
    <w:p w14:paraId="0540FDB9" w14:textId="77777777" w:rsidR="00561E00" w:rsidRPr="008171A9" w:rsidRDefault="00561E00" w:rsidP="008171A9">
      <w:pPr>
        <w:adjustRightInd w:val="0"/>
        <w:snapToGrid w:val="0"/>
        <w:spacing w:line="360" w:lineRule="auto"/>
        <w:jc w:val="both"/>
        <w:rPr>
          <w:rFonts w:ascii="Book Antiqua" w:hAnsi="Book Antiqua" w:cs="Arial"/>
          <w:b/>
          <w:lang w:val="en-US"/>
        </w:rPr>
      </w:pPr>
    </w:p>
    <w:p w14:paraId="2952687E" w14:textId="71C39016" w:rsidR="00561E00" w:rsidRPr="008171A9" w:rsidRDefault="00561E00" w:rsidP="008171A9">
      <w:pPr>
        <w:adjustRightInd w:val="0"/>
        <w:snapToGrid w:val="0"/>
        <w:spacing w:line="360" w:lineRule="auto"/>
        <w:jc w:val="both"/>
        <w:rPr>
          <w:rFonts w:ascii="Book Antiqua" w:hAnsi="Book Antiqua" w:cs="Arial"/>
          <w:b/>
          <w:lang w:val="en-US"/>
        </w:rPr>
      </w:pPr>
      <w:r w:rsidRPr="008171A9">
        <w:rPr>
          <w:rFonts w:ascii="Book Antiqua" w:hAnsi="Book Antiqua" w:cs="Arial"/>
          <w:b/>
          <w:lang w:val="en-US"/>
        </w:rPr>
        <w:t>Targeted agents for second-line treatment of advanced hepatocellular carcinoma</w:t>
      </w:r>
    </w:p>
    <w:p w14:paraId="2083A4A9" w14:textId="77777777" w:rsidR="00676387" w:rsidRPr="008171A9" w:rsidRDefault="00676387" w:rsidP="008171A9">
      <w:pPr>
        <w:adjustRightInd w:val="0"/>
        <w:snapToGrid w:val="0"/>
        <w:spacing w:line="360" w:lineRule="auto"/>
        <w:jc w:val="both"/>
        <w:rPr>
          <w:rFonts w:ascii="Book Antiqua" w:hAnsi="Book Antiqua" w:cs="Arial"/>
          <w:b/>
          <w:lang w:val="en-US"/>
        </w:rPr>
      </w:pPr>
    </w:p>
    <w:p w14:paraId="597F6BC9" w14:textId="26115995" w:rsidR="00544D9A" w:rsidRPr="008171A9" w:rsidRDefault="00676387" w:rsidP="008171A9">
      <w:pPr>
        <w:adjustRightInd w:val="0"/>
        <w:snapToGrid w:val="0"/>
        <w:spacing w:line="360" w:lineRule="auto"/>
        <w:jc w:val="both"/>
        <w:rPr>
          <w:rFonts w:ascii="Book Antiqua" w:eastAsiaTheme="minorEastAsia" w:hAnsi="Book Antiqua" w:cs="Arial"/>
          <w:bCs/>
          <w:lang w:val="en-US" w:eastAsia="zh-CN"/>
        </w:rPr>
      </w:pPr>
      <w:r w:rsidRPr="008171A9">
        <w:rPr>
          <w:rFonts w:ascii="Book Antiqua" w:hAnsi="Book Antiqua" w:cs="Arial"/>
          <w:bCs/>
          <w:lang w:val="en-US"/>
        </w:rPr>
        <w:t xml:space="preserve">Personeni N </w:t>
      </w:r>
      <w:r w:rsidR="00E92EED" w:rsidRPr="008171A9">
        <w:rPr>
          <w:rFonts w:ascii="Book Antiqua" w:hAnsi="Book Antiqua" w:cs="Arial"/>
          <w:bCs/>
          <w:i/>
          <w:iCs/>
          <w:lang w:val="en-US"/>
        </w:rPr>
        <w:t>et al</w:t>
      </w:r>
      <w:r w:rsidRPr="008171A9">
        <w:rPr>
          <w:rFonts w:ascii="Book Antiqua" w:hAnsi="Book Antiqua" w:cs="Arial"/>
          <w:bCs/>
          <w:i/>
          <w:iCs/>
          <w:lang w:val="en-US"/>
        </w:rPr>
        <w:t xml:space="preserve">. </w:t>
      </w:r>
      <w:r w:rsidR="00544D9A" w:rsidRPr="008171A9">
        <w:rPr>
          <w:rFonts w:ascii="Book Antiqua" w:hAnsi="Book Antiqua" w:cs="Arial"/>
          <w:bCs/>
          <w:lang w:val="en-US"/>
        </w:rPr>
        <w:t xml:space="preserve">Second-line therapy for </w:t>
      </w:r>
      <w:r w:rsidR="000635BA" w:rsidRPr="008171A9">
        <w:rPr>
          <w:rFonts w:ascii="Book Antiqua" w:eastAsiaTheme="minorEastAsia" w:hAnsi="Book Antiqua" w:cs="Arial"/>
          <w:bCs/>
          <w:lang w:val="en-US" w:eastAsia="zh-CN"/>
        </w:rPr>
        <w:t>HCC</w:t>
      </w:r>
    </w:p>
    <w:p w14:paraId="0856D8D6" w14:textId="77777777" w:rsidR="00561E00" w:rsidRPr="008171A9" w:rsidRDefault="00561E00" w:rsidP="008171A9">
      <w:pPr>
        <w:adjustRightInd w:val="0"/>
        <w:snapToGrid w:val="0"/>
        <w:spacing w:line="360" w:lineRule="auto"/>
        <w:jc w:val="both"/>
        <w:rPr>
          <w:rFonts w:ascii="Book Antiqua" w:hAnsi="Book Antiqua" w:cs="Arial"/>
          <w:lang w:val="en-US"/>
        </w:rPr>
      </w:pPr>
    </w:p>
    <w:p w14:paraId="06C942EB" w14:textId="053B51EE" w:rsidR="00561E00" w:rsidRPr="008171A9" w:rsidRDefault="00561E00" w:rsidP="008171A9">
      <w:pPr>
        <w:adjustRightInd w:val="0"/>
        <w:snapToGrid w:val="0"/>
        <w:spacing w:line="360" w:lineRule="auto"/>
        <w:jc w:val="both"/>
        <w:rPr>
          <w:rFonts w:ascii="Book Antiqua" w:hAnsi="Book Antiqua" w:cs="Arial"/>
          <w:b/>
          <w:bCs/>
          <w:vertAlign w:val="superscript"/>
          <w:lang w:val="en-US"/>
        </w:rPr>
      </w:pPr>
      <w:r w:rsidRPr="008171A9">
        <w:rPr>
          <w:rFonts w:ascii="Book Antiqua" w:hAnsi="Book Antiqua" w:cs="Arial"/>
          <w:b/>
          <w:bCs/>
          <w:lang w:val="en-US"/>
        </w:rPr>
        <w:t xml:space="preserve">Nicola Personeni, Tiziana Pressiani, Silvia </w:t>
      </w:r>
      <w:proofErr w:type="spellStart"/>
      <w:r w:rsidRPr="008171A9">
        <w:rPr>
          <w:rFonts w:ascii="Book Antiqua" w:hAnsi="Book Antiqua" w:cs="Arial"/>
          <w:b/>
          <w:bCs/>
          <w:lang w:val="en-US"/>
        </w:rPr>
        <w:t>Bozzarelli</w:t>
      </w:r>
      <w:proofErr w:type="spellEnd"/>
      <w:r w:rsidRPr="008171A9">
        <w:rPr>
          <w:rFonts w:ascii="Book Antiqua" w:hAnsi="Book Antiqua" w:cs="Arial"/>
          <w:b/>
          <w:bCs/>
          <w:lang w:val="en-US"/>
        </w:rPr>
        <w:t>, Lorenza Rimassa</w:t>
      </w:r>
    </w:p>
    <w:p w14:paraId="1D03A155" w14:textId="77777777" w:rsidR="00561E00" w:rsidRPr="008171A9" w:rsidRDefault="00561E00" w:rsidP="008171A9">
      <w:pPr>
        <w:adjustRightInd w:val="0"/>
        <w:snapToGrid w:val="0"/>
        <w:spacing w:line="360" w:lineRule="auto"/>
        <w:jc w:val="both"/>
        <w:rPr>
          <w:rFonts w:ascii="Book Antiqua" w:hAnsi="Book Antiqua" w:cs="Arial"/>
          <w:lang w:val="en-US"/>
        </w:rPr>
      </w:pPr>
    </w:p>
    <w:p w14:paraId="71E4FF6C" w14:textId="44CD44D2" w:rsidR="008910FC" w:rsidRPr="008171A9" w:rsidRDefault="0031048E" w:rsidP="008171A9">
      <w:pPr>
        <w:adjustRightInd w:val="0"/>
        <w:snapToGrid w:val="0"/>
        <w:spacing w:line="360" w:lineRule="auto"/>
        <w:jc w:val="both"/>
        <w:rPr>
          <w:rFonts w:ascii="Book Antiqua" w:hAnsi="Book Antiqua" w:cs="Arial"/>
          <w:lang w:val="en-US"/>
        </w:rPr>
      </w:pPr>
      <w:r w:rsidRPr="008171A9">
        <w:rPr>
          <w:rFonts w:ascii="Book Antiqua" w:hAnsi="Book Antiqua" w:cs="Arial"/>
          <w:b/>
          <w:bCs/>
          <w:lang w:val="en-US"/>
        </w:rPr>
        <w:t>Nicola Personeni,</w:t>
      </w:r>
      <w:r w:rsidR="008910FC" w:rsidRPr="008171A9">
        <w:rPr>
          <w:rFonts w:ascii="Book Antiqua" w:hAnsi="Book Antiqua" w:cs="Arial"/>
          <w:b/>
          <w:bCs/>
          <w:lang w:val="en-US"/>
        </w:rPr>
        <w:t xml:space="preserve"> Tiziana Pressiani, Silvia </w:t>
      </w:r>
      <w:proofErr w:type="spellStart"/>
      <w:r w:rsidR="008910FC" w:rsidRPr="008171A9">
        <w:rPr>
          <w:rFonts w:ascii="Book Antiqua" w:hAnsi="Book Antiqua" w:cs="Arial"/>
          <w:b/>
          <w:bCs/>
          <w:lang w:val="en-US"/>
        </w:rPr>
        <w:t>Bozzarelli</w:t>
      </w:r>
      <w:proofErr w:type="spellEnd"/>
      <w:r w:rsidR="008910FC" w:rsidRPr="008171A9">
        <w:rPr>
          <w:rFonts w:ascii="Book Antiqua" w:hAnsi="Book Antiqua" w:cs="Arial"/>
          <w:b/>
          <w:bCs/>
          <w:lang w:val="en-US"/>
        </w:rPr>
        <w:t>, Lorenza Rimassa,</w:t>
      </w:r>
      <w:r w:rsidRPr="008171A9">
        <w:rPr>
          <w:rFonts w:ascii="Book Antiqua" w:hAnsi="Book Antiqua" w:cs="Arial"/>
          <w:lang w:val="en-US"/>
        </w:rPr>
        <w:t xml:space="preserve"> Medical Oncology and Hematology Unit, Humanitas Cancer Center, Humanitas Clinical and Research Center, IRCCS</w:t>
      </w:r>
      <w:r w:rsidR="008910FC" w:rsidRPr="008171A9">
        <w:rPr>
          <w:rFonts w:ascii="Book Antiqua" w:hAnsi="Book Antiqua" w:cs="Arial"/>
          <w:lang w:val="en-US"/>
        </w:rPr>
        <w:t>,</w:t>
      </w:r>
      <w:r w:rsidRPr="008171A9">
        <w:rPr>
          <w:rFonts w:ascii="Book Antiqua" w:hAnsi="Book Antiqua" w:cs="Arial"/>
          <w:lang w:val="en-US"/>
        </w:rPr>
        <w:t xml:space="preserve"> </w:t>
      </w:r>
      <w:proofErr w:type="spellStart"/>
      <w:r w:rsidRPr="008171A9">
        <w:rPr>
          <w:rFonts w:ascii="Book Antiqua" w:hAnsi="Book Antiqua" w:cs="Arial"/>
          <w:lang w:val="en-US"/>
        </w:rPr>
        <w:t>Rozzano</w:t>
      </w:r>
      <w:proofErr w:type="spellEnd"/>
      <w:r w:rsidR="008910FC" w:rsidRPr="008171A9">
        <w:rPr>
          <w:rFonts w:ascii="Book Antiqua" w:hAnsi="Book Antiqua" w:cs="Arial"/>
          <w:lang w:val="en-US"/>
        </w:rPr>
        <w:t xml:space="preserve"> 20089</w:t>
      </w:r>
      <w:r w:rsidRPr="008171A9">
        <w:rPr>
          <w:rFonts w:ascii="Book Antiqua" w:hAnsi="Book Antiqua" w:cs="Arial"/>
          <w:lang w:val="en-US"/>
        </w:rPr>
        <w:t>, Milan, Italy</w:t>
      </w:r>
    </w:p>
    <w:p w14:paraId="11D5FFB0" w14:textId="77777777" w:rsidR="002B2C0C" w:rsidRPr="008171A9" w:rsidRDefault="002B2C0C" w:rsidP="008171A9">
      <w:pPr>
        <w:adjustRightInd w:val="0"/>
        <w:snapToGrid w:val="0"/>
        <w:spacing w:line="360" w:lineRule="auto"/>
        <w:jc w:val="both"/>
        <w:rPr>
          <w:rFonts w:ascii="Book Antiqua" w:hAnsi="Book Antiqua" w:cs="Arial"/>
          <w:lang w:val="en-US"/>
        </w:rPr>
      </w:pPr>
    </w:p>
    <w:p w14:paraId="2F5108A1" w14:textId="74870EB1" w:rsidR="0031048E" w:rsidRPr="008171A9" w:rsidRDefault="008910FC" w:rsidP="008171A9">
      <w:pPr>
        <w:adjustRightInd w:val="0"/>
        <w:snapToGrid w:val="0"/>
        <w:spacing w:line="360" w:lineRule="auto"/>
        <w:jc w:val="both"/>
        <w:rPr>
          <w:rFonts w:ascii="Book Antiqua" w:hAnsi="Book Antiqua" w:cs="Arial"/>
          <w:lang w:val="en-US"/>
        </w:rPr>
      </w:pPr>
      <w:r w:rsidRPr="008171A9">
        <w:rPr>
          <w:rFonts w:ascii="Book Antiqua" w:hAnsi="Book Antiqua" w:cs="Arial"/>
          <w:b/>
          <w:bCs/>
          <w:lang w:val="en-US"/>
        </w:rPr>
        <w:t>Nicola Personeni,</w:t>
      </w:r>
      <w:r w:rsidRPr="008171A9">
        <w:rPr>
          <w:rFonts w:ascii="Book Antiqua" w:hAnsi="Book Antiqua" w:cs="Arial"/>
          <w:lang w:val="en-US"/>
        </w:rPr>
        <w:t xml:space="preserve"> </w:t>
      </w:r>
      <w:r w:rsidR="0031048E" w:rsidRPr="008171A9">
        <w:rPr>
          <w:rFonts w:ascii="Book Antiqua" w:hAnsi="Book Antiqua" w:cs="Arial"/>
          <w:lang w:val="en-US"/>
        </w:rPr>
        <w:t xml:space="preserve">Department of Biomedical Sciences, Humanitas University, </w:t>
      </w:r>
      <w:proofErr w:type="spellStart"/>
      <w:r w:rsidR="0031048E" w:rsidRPr="008171A9">
        <w:rPr>
          <w:rFonts w:ascii="Book Antiqua" w:hAnsi="Book Antiqua" w:cs="Arial"/>
          <w:lang w:val="en-US"/>
        </w:rPr>
        <w:t>Pieve</w:t>
      </w:r>
      <w:proofErr w:type="spellEnd"/>
      <w:r w:rsidR="0031048E" w:rsidRPr="008171A9">
        <w:rPr>
          <w:rFonts w:ascii="Book Antiqua" w:hAnsi="Book Antiqua" w:cs="Arial"/>
          <w:lang w:val="en-US"/>
        </w:rPr>
        <w:t xml:space="preserve"> Emanuele</w:t>
      </w:r>
      <w:r w:rsidRPr="008171A9">
        <w:rPr>
          <w:rFonts w:ascii="Book Antiqua" w:hAnsi="Book Antiqua" w:cs="Arial"/>
          <w:lang w:val="en-US"/>
        </w:rPr>
        <w:t xml:space="preserve"> 20090</w:t>
      </w:r>
      <w:r w:rsidR="0031048E" w:rsidRPr="008171A9">
        <w:rPr>
          <w:rFonts w:ascii="Book Antiqua" w:hAnsi="Book Antiqua" w:cs="Arial"/>
          <w:lang w:val="en-US"/>
        </w:rPr>
        <w:t>, Milan, Italy</w:t>
      </w:r>
    </w:p>
    <w:p w14:paraId="2F9C9AF5" w14:textId="77777777" w:rsidR="00561E00" w:rsidRPr="008171A9" w:rsidRDefault="00561E00" w:rsidP="008171A9">
      <w:pPr>
        <w:adjustRightInd w:val="0"/>
        <w:snapToGrid w:val="0"/>
        <w:spacing w:line="360" w:lineRule="auto"/>
        <w:jc w:val="both"/>
        <w:rPr>
          <w:rFonts w:ascii="Book Antiqua" w:hAnsi="Book Antiqua" w:cs="Arial"/>
          <w:lang w:val="en-US"/>
        </w:rPr>
      </w:pPr>
    </w:p>
    <w:p w14:paraId="25F170F0" w14:textId="4AA1ED39" w:rsidR="00561E00" w:rsidRPr="008171A9" w:rsidRDefault="00481B87" w:rsidP="008171A9">
      <w:pPr>
        <w:adjustRightInd w:val="0"/>
        <w:snapToGrid w:val="0"/>
        <w:spacing w:line="360" w:lineRule="auto"/>
        <w:jc w:val="both"/>
        <w:rPr>
          <w:rFonts w:ascii="Book Antiqua" w:hAnsi="Book Antiqua" w:cs="Arial"/>
          <w:lang w:val="en-US"/>
        </w:rPr>
      </w:pPr>
      <w:r w:rsidRPr="008171A9">
        <w:rPr>
          <w:rFonts w:ascii="Book Antiqua" w:hAnsi="Book Antiqua" w:cs="Arial"/>
          <w:b/>
          <w:lang w:val="en-US"/>
        </w:rPr>
        <w:t>ORCID number</w:t>
      </w:r>
      <w:r w:rsidRPr="008171A9">
        <w:rPr>
          <w:rFonts w:ascii="Book Antiqua" w:hAnsi="Book Antiqua" w:cs="Arial"/>
          <w:b/>
          <w:bCs/>
          <w:lang w:val="en-US"/>
        </w:rPr>
        <w:t>:</w:t>
      </w:r>
      <w:r w:rsidRPr="008171A9">
        <w:rPr>
          <w:rFonts w:ascii="Book Antiqua" w:hAnsi="Book Antiqua" w:cs="Arial"/>
          <w:lang w:val="en-US"/>
        </w:rPr>
        <w:t xml:space="preserve"> Nicola Personeni (</w:t>
      </w:r>
      <w:r w:rsidR="00D8528B" w:rsidRPr="008171A9">
        <w:rPr>
          <w:rFonts w:ascii="Book Antiqua" w:hAnsi="Book Antiqua" w:cs="Arial"/>
          <w:lang w:val="en-US"/>
        </w:rPr>
        <w:t>0000-0002-7995-272X</w:t>
      </w:r>
      <w:r w:rsidRPr="008171A9">
        <w:rPr>
          <w:rFonts w:ascii="Book Antiqua" w:hAnsi="Book Antiqua" w:cs="Arial"/>
          <w:lang w:val="en-US"/>
        </w:rPr>
        <w:t>); Tiziana Pressiani (</w:t>
      </w:r>
      <w:r w:rsidR="000A187F" w:rsidRPr="008171A9">
        <w:rPr>
          <w:rFonts w:ascii="Book Antiqua" w:hAnsi="Book Antiqua" w:cs="Arial"/>
          <w:lang w:val="en-US"/>
        </w:rPr>
        <w:t>0000-0001-6919-1536</w:t>
      </w:r>
      <w:r w:rsidRPr="008171A9">
        <w:rPr>
          <w:rFonts w:ascii="Book Antiqua" w:hAnsi="Book Antiqua" w:cs="Arial"/>
          <w:lang w:val="en-US"/>
        </w:rPr>
        <w:t xml:space="preserve">); </w:t>
      </w:r>
      <w:r w:rsidR="009071F0" w:rsidRPr="008171A9">
        <w:rPr>
          <w:rFonts w:ascii="Book Antiqua" w:hAnsi="Book Antiqua" w:cs="Arial"/>
          <w:lang w:val="en-US"/>
        </w:rPr>
        <w:t xml:space="preserve">Silvia </w:t>
      </w:r>
      <w:proofErr w:type="spellStart"/>
      <w:r w:rsidR="009071F0" w:rsidRPr="008171A9">
        <w:rPr>
          <w:rFonts w:ascii="Book Antiqua" w:hAnsi="Book Antiqua" w:cs="Arial"/>
          <w:lang w:val="en-US"/>
        </w:rPr>
        <w:t>Bozzarelli</w:t>
      </w:r>
      <w:proofErr w:type="spellEnd"/>
      <w:r w:rsidR="009071F0" w:rsidRPr="008171A9">
        <w:rPr>
          <w:rFonts w:ascii="Book Antiqua" w:hAnsi="Book Antiqua" w:cs="Arial"/>
          <w:lang w:val="en-US"/>
        </w:rPr>
        <w:t xml:space="preserve"> (0000-0002-8118-7342</w:t>
      </w:r>
      <w:r w:rsidRPr="008171A9">
        <w:rPr>
          <w:rFonts w:ascii="Book Antiqua" w:hAnsi="Book Antiqua" w:cs="Arial"/>
          <w:lang w:val="en-US"/>
        </w:rPr>
        <w:t>); Lorenza Rimassa (0000-0001-9957-3615)</w:t>
      </w:r>
      <w:r w:rsidR="00094C56" w:rsidRPr="008171A9">
        <w:rPr>
          <w:rFonts w:ascii="Book Antiqua" w:hAnsi="Book Antiqua" w:cs="Arial"/>
          <w:lang w:val="en-US"/>
        </w:rPr>
        <w:t>.</w:t>
      </w:r>
    </w:p>
    <w:p w14:paraId="3D395E26" w14:textId="77777777" w:rsidR="00343EF9" w:rsidRPr="008171A9" w:rsidRDefault="00343EF9" w:rsidP="008171A9">
      <w:pPr>
        <w:adjustRightInd w:val="0"/>
        <w:snapToGrid w:val="0"/>
        <w:spacing w:line="360" w:lineRule="auto"/>
        <w:jc w:val="both"/>
        <w:rPr>
          <w:rFonts w:ascii="Book Antiqua" w:hAnsi="Book Antiqua" w:cs="Arial"/>
          <w:lang w:val="en-US"/>
        </w:rPr>
      </w:pPr>
    </w:p>
    <w:p w14:paraId="34230280" w14:textId="6207EE1E" w:rsidR="00343EF9" w:rsidRPr="008171A9" w:rsidRDefault="00343EF9" w:rsidP="008171A9">
      <w:pPr>
        <w:adjustRightInd w:val="0"/>
        <w:snapToGrid w:val="0"/>
        <w:spacing w:line="360" w:lineRule="auto"/>
        <w:jc w:val="both"/>
        <w:rPr>
          <w:rFonts w:ascii="Book Antiqua" w:hAnsi="Book Antiqua" w:cs="Arial"/>
          <w:lang w:val="en-US"/>
        </w:rPr>
      </w:pPr>
      <w:r w:rsidRPr="008171A9">
        <w:rPr>
          <w:rFonts w:ascii="Book Antiqua" w:hAnsi="Book Antiqua" w:cs="Arial"/>
          <w:b/>
          <w:lang w:val="en-US"/>
        </w:rPr>
        <w:t xml:space="preserve">Author </w:t>
      </w:r>
      <w:r w:rsidR="00BD7926" w:rsidRPr="008171A9">
        <w:rPr>
          <w:rFonts w:ascii="Book Antiqua" w:eastAsiaTheme="minorEastAsia" w:hAnsi="Book Antiqua" w:cs="Arial"/>
          <w:b/>
          <w:lang w:val="en-US" w:eastAsia="zh-CN"/>
        </w:rPr>
        <w:t>c</w:t>
      </w:r>
      <w:r w:rsidRPr="008171A9">
        <w:rPr>
          <w:rFonts w:ascii="Book Antiqua" w:hAnsi="Book Antiqua" w:cs="Arial"/>
          <w:b/>
          <w:lang w:val="en-US"/>
        </w:rPr>
        <w:t>ontributions:</w:t>
      </w:r>
      <w:r w:rsidRPr="008171A9">
        <w:rPr>
          <w:rFonts w:ascii="Book Antiqua" w:hAnsi="Book Antiqua" w:cs="Arial"/>
          <w:lang w:val="en-US"/>
        </w:rPr>
        <w:t xml:space="preserve"> </w:t>
      </w:r>
      <w:bookmarkStart w:id="4" w:name="_Hlk15027280"/>
      <w:r w:rsidRPr="008171A9">
        <w:rPr>
          <w:rFonts w:ascii="Book Antiqua" w:hAnsi="Book Antiqua" w:cs="Arial"/>
          <w:lang w:val="en-US"/>
        </w:rPr>
        <w:t xml:space="preserve">Personeni N, Pressiani T, </w:t>
      </w:r>
      <w:proofErr w:type="spellStart"/>
      <w:r w:rsidRPr="008171A9">
        <w:rPr>
          <w:rFonts w:ascii="Book Antiqua" w:hAnsi="Book Antiqua" w:cs="Arial"/>
          <w:lang w:val="en-US"/>
        </w:rPr>
        <w:t>Bozzarelli</w:t>
      </w:r>
      <w:proofErr w:type="spellEnd"/>
      <w:r w:rsidRPr="008171A9">
        <w:rPr>
          <w:rFonts w:ascii="Book Antiqua" w:hAnsi="Book Antiqua" w:cs="Arial"/>
          <w:lang w:val="en-US"/>
        </w:rPr>
        <w:t xml:space="preserve"> S and Rimassa L</w:t>
      </w:r>
      <w:bookmarkEnd w:id="4"/>
      <w:r w:rsidRPr="008171A9">
        <w:rPr>
          <w:rFonts w:ascii="Book Antiqua" w:hAnsi="Book Antiqua" w:cs="Arial"/>
          <w:lang w:val="en-US"/>
        </w:rPr>
        <w:t xml:space="preserve"> performed </w:t>
      </w:r>
      <w:r w:rsidR="00097122" w:rsidRPr="008171A9">
        <w:rPr>
          <w:rFonts w:ascii="Book Antiqua" w:hAnsi="Book Antiqua" w:cs="Arial"/>
          <w:lang w:val="en-US"/>
        </w:rPr>
        <w:t xml:space="preserve">data </w:t>
      </w:r>
      <w:r w:rsidRPr="008171A9">
        <w:rPr>
          <w:rFonts w:ascii="Book Antiqua" w:hAnsi="Book Antiqua" w:cs="Arial"/>
          <w:lang w:val="en-US"/>
        </w:rPr>
        <w:t xml:space="preserve">research; Personeni N, Pressiani T, </w:t>
      </w:r>
      <w:proofErr w:type="spellStart"/>
      <w:r w:rsidRPr="008171A9">
        <w:rPr>
          <w:rFonts w:ascii="Book Antiqua" w:hAnsi="Book Antiqua" w:cs="Arial"/>
          <w:lang w:val="en-US"/>
        </w:rPr>
        <w:t>Bozzarelli</w:t>
      </w:r>
      <w:proofErr w:type="spellEnd"/>
      <w:r w:rsidRPr="008171A9">
        <w:rPr>
          <w:rFonts w:ascii="Book Antiqua" w:hAnsi="Book Antiqua" w:cs="Arial"/>
          <w:lang w:val="en-US"/>
        </w:rPr>
        <w:t xml:space="preserve"> S and Rimassa L wrote the paper</w:t>
      </w:r>
      <w:r w:rsidR="009B5924" w:rsidRPr="008171A9">
        <w:rPr>
          <w:rFonts w:ascii="Book Antiqua" w:hAnsi="Book Antiqua" w:cs="Arial"/>
          <w:lang w:val="en-US"/>
        </w:rPr>
        <w:t>; Personeni N performed the critical revision of the manuscript</w:t>
      </w:r>
      <w:r w:rsidR="00094C56" w:rsidRPr="008171A9">
        <w:rPr>
          <w:rFonts w:ascii="Book Antiqua" w:hAnsi="Book Antiqua" w:cs="Arial"/>
          <w:lang w:val="en-US"/>
        </w:rPr>
        <w:t>.</w:t>
      </w:r>
    </w:p>
    <w:p w14:paraId="3A86690D" w14:textId="77777777" w:rsidR="00561E00" w:rsidRPr="008171A9" w:rsidRDefault="00561E00" w:rsidP="008171A9">
      <w:pPr>
        <w:tabs>
          <w:tab w:val="left" w:pos="4140"/>
          <w:tab w:val="left" w:pos="8640"/>
        </w:tabs>
        <w:adjustRightInd w:val="0"/>
        <w:snapToGrid w:val="0"/>
        <w:spacing w:line="360" w:lineRule="auto"/>
        <w:jc w:val="both"/>
        <w:rPr>
          <w:rFonts w:ascii="Book Antiqua" w:hAnsi="Book Antiqua" w:cs="Arial"/>
          <w:lang w:val="en-US"/>
        </w:rPr>
      </w:pPr>
    </w:p>
    <w:p w14:paraId="5178E499" w14:textId="37A3A246" w:rsidR="00561E00" w:rsidRPr="008171A9" w:rsidRDefault="006D20AE" w:rsidP="008171A9">
      <w:pPr>
        <w:adjustRightInd w:val="0"/>
        <w:snapToGrid w:val="0"/>
        <w:spacing w:line="360" w:lineRule="auto"/>
        <w:jc w:val="both"/>
        <w:rPr>
          <w:rFonts w:ascii="Book Antiqua" w:hAnsi="Book Antiqua" w:cs="Arial"/>
          <w:lang w:val="en-US"/>
        </w:rPr>
      </w:pPr>
      <w:r w:rsidRPr="008171A9">
        <w:rPr>
          <w:rFonts w:ascii="Book Antiqua" w:eastAsia="Times New Roman" w:hAnsi="Book Antiqua" w:cs="Arial"/>
          <w:b/>
          <w:lang w:val="en-US" w:eastAsia="it-IT"/>
        </w:rPr>
        <w:t>Conflict-of-interest statement</w:t>
      </w:r>
      <w:r w:rsidR="00E126AA" w:rsidRPr="008171A9">
        <w:rPr>
          <w:rFonts w:ascii="Book Antiqua" w:eastAsia="Times New Roman" w:hAnsi="Book Antiqua" w:cs="Arial"/>
          <w:b/>
          <w:lang w:val="en-US" w:eastAsia="it-IT"/>
        </w:rPr>
        <w:t>:</w:t>
      </w:r>
      <w:r w:rsidRPr="008171A9">
        <w:rPr>
          <w:rFonts w:ascii="Book Antiqua" w:eastAsia="Times New Roman" w:hAnsi="Book Antiqua" w:cs="Arial"/>
          <w:b/>
          <w:lang w:val="en-US" w:eastAsia="it-IT"/>
        </w:rPr>
        <w:t xml:space="preserve"> </w:t>
      </w:r>
      <w:r w:rsidR="009E1082" w:rsidRPr="008171A9">
        <w:rPr>
          <w:rFonts w:ascii="Book Antiqua" w:hAnsi="Book Antiqua" w:cs="Arial"/>
          <w:lang w:val="en-US"/>
        </w:rPr>
        <w:t>Personeni N</w:t>
      </w:r>
      <w:r w:rsidR="00561E00" w:rsidRPr="008171A9">
        <w:rPr>
          <w:rFonts w:ascii="Book Antiqua" w:hAnsi="Book Antiqua" w:cs="Arial"/>
          <w:lang w:val="en-US"/>
        </w:rPr>
        <w:t xml:space="preserve"> has received lecture fees from AbbVie and Gilead, and travel expenses from </w:t>
      </w:r>
      <w:proofErr w:type="spellStart"/>
      <w:r w:rsidR="00561E00" w:rsidRPr="008171A9">
        <w:rPr>
          <w:rFonts w:ascii="Book Antiqua" w:hAnsi="Book Antiqua" w:cs="Arial"/>
          <w:lang w:val="en-US"/>
        </w:rPr>
        <w:t>ArQule</w:t>
      </w:r>
      <w:proofErr w:type="spellEnd"/>
      <w:r w:rsidR="00561E00" w:rsidRPr="008171A9">
        <w:rPr>
          <w:rFonts w:ascii="Book Antiqua" w:hAnsi="Book Antiqua" w:cs="Arial"/>
          <w:lang w:val="en-US"/>
        </w:rPr>
        <w:t xml:space="preserve">. </w:t>
      </w:r>
      <w:r w:rsidR="009E1082" w:rsidRPr="008171A9">
        <w:rPr>
          <w:rFonts w:ascii="Book Antiqua" w:hAnsi="Book Antiqua" w:cs="Arial"/>
          <w:lang w:val="en-US"/>
        </w:rPr>
        <w:t>Rimassa L</w:t>
      </w:r>
      <w:r w:rsidR="00561E00" w:rsidRPr="008171A9">
        <w:rPr>
          <w:rFonts w:ascii="Book Antiqua" w:hAnsi="Book Antiqua" w:cs="Arial"/>
          <w:lang w:val="en-US"/>
        </w:rPr>
        <w:t xml:space="preserve"> has received consulting fees from Lilly, Bayer, </w:t>
      </w:r>
      <w:proofErr w:type="spellStart"/>
      <w:r w:rsidR="00561E00" w:rsidRPr="008171A9">
        <w:rPr>
          <w:rFonts w:ascii="Book Antiqua" w:hAnsi="Book Antiqua" w:cs="Arial"/>
          <w:lang w:val="en-US"/>
        </w:rPr>
        <w:t>Sirtex</w:t>
      </w:r>
      <w:proofErr w:type="spellEnd"/>
      <w:r w:rsidR="00561E00" w:rsidRPr="008171A9">
        <w:rPr>
          <w:rFonts w:ascii="Book Antiqua" w:hAnsi="Book Antiqua" w:cs="Arial"/>
          <w:lang w:val="en-US"/>
        </w:rPr>
        <w:t xml:space="preserve"> Medical, </w:t>
      </w:r>
      <w:proofErr w:type="spellStart"/>
      <w:r w:rsidR="00561E00" w:rsidRPr="008171A9">
        <w:rPr>
          <w:rFonts w:ascii="Book Antiqua" w:hAnsi="Book Antiqua" w:cs="Arial"/>
          <w:lang w:val="en-US"/>
        </w:rPr>
        <w:t>ArQule</w:t>
      </w:r>
      <w:proofErr w:type="spellEnd"/>
      <w:r w:rsidR="00561E00" w:rsidRPr="008171A9">
        <w:rPr>
          <w:rFonts w:ascii="Book Antiqua" w:hAnsi="Book Antiqua" w:cs="Arial"/>
          <w:lang w:val="en-US"/>
        </w:rPr>
        <w:t xml:space="preserve">, </w:t>
      </w:r>
      <w:proofErr w:type="spellStart"/>
      <w:r w:rsidR="00561E00" w:rsidRPr="008171A9">
        <w:rPr>
          <w:rFonts w:ascii="Book Antiqua" w:hAnsi="Book Antiqua" w:cs="Arial"/>
          <w:lang w:val="en-US"/>
        </w:rPr>
        <w:t>Exelixis</w:t>
      </w:r>
      <w:proofErr w:type="spellEnd"/>
      <w:r w:rsidR="00561E00" w:rsidRPr="008171A9">
        <w:rPr>
          <w:rFonts w:ascii="Book Antiqua" w:hAnsi="Book Antiqua" w:cs="Arial"/>
          <w:lang w:val="en-US"/>
        </w:rPr>
        <w:t xml:space="preserve">, </w:t>
      </w:r>
      <w:proofErr w:type="spellStart"/>
      <w:r w:rsidR="00561E00" w:rsidRPr="008171A9">
        <w:rPr>
          <w:rFonts w:ascii="Book Antiqua" w:hAnsi="Book Antiqua" w:cs="Arial"/>
          <w:lang w:val="en-US"/>
        </w:rPr>
        <w:t>Ipsen</w:t>
      </w:r>
      <w:proofErr w:type="spellEnd"/>
      <w:r w:rsidR="00561E00" w:rsidRPr="008171A9">
        <w:rPr>
          <w:rFonts w:ascii="Book Antiqua" w:hAnsi="Book Antiqua" w:cs="Arial"/>
          <w:lang w:val="en-US"/>
        </w:rPr>
        <w:t>, Celgene</w:t>
      </w:r>
      <w:r w:rsidR="00D90C1B" w:rsidRPr="008171A9">
        <w:rPr>
          <w:rFonts w:ascii="Book Antiqua" w:hAnsi="Book Antiqua" w:cs="Arial"/>
          <w:lang w:val="en-US"/>
        </w:rPr>
        <w:t>,</w:t>
      </w:r>
      <w:r w:rsidR="00561E00" w:rsidRPr="008171A9">
        <w:rPr>
          <w:rFonts w:ascii="Book Antiqua" w:hAnsi="Book Antiqua" w:cs="Arial"/>
          <w:lang w:val="en-US"/>
        </w:rPr>
        <w:t xml:space="preserve"> and Eisai, lecture fees from AstraZeneca, AbbVie, Gilead</w:t>
      </w:r>
      <w:r w:rsidR="00D90C1B" w:rsidRPr="008171A9">
        <w:rPr>
          <w:rFonts w:ascii="Book Antiqua" w:hAnsi="Book Antiqua" w:cs="Arial"/>
          <w:lang w:val="en-US"/>
        </w:rPr>
        <w:t>,</w:t>
      </w:r>
      <w:r w:rsidR="00561E00" w:rsidRPr="008171A9">
        <w:rPr>
          <w:rFonts w:ascii="Book Antiqua" w:hAnsi="Book Antiqua" w:cs="Arial"/>
          <w:lang w:val="en-US"/>
        </w:rPr>
        <w:t xml:space="preserve"> and Roche, and travel expenses from </w:t>
      </w:r>
      <w:proofErr w:type="spellStart"/>
      <w:r w:rsidR="00561E00" w:rsidRPr="008171A9">
        <w:rPr>
          <w:rFonts w:ascii="Book Antiqua" w:hAnsi="Book Antiqua" w:cs="Arial"/>
          <w:lang w:val="en-US"/>
        </w:rPr>
        <w:t>ArQule</w:t>
      </w:r>
      <w:proofErr w:type="spellEnd"/>
      <w:r w:rsidR="00561E00" w:rsidRPr="008171A9">
        <w:rPr>
          <w:rFonts w:ascii="Book Antiqua" w:hAnsi="Book Antiqua" w:cs="Arial"/>
          <w:lang w:val="en-US"/>
        </w:rPr>
        <w:t xml:space="preserve"> and </w:t>
      </w:r>
      <w:proofErr w:type="spellStart"/>
      <w:r w:rsidR="00561E00" w:rsidRPr="008171A9">
        <w:rPr>
          <w:rFonts w:ascii="Book Antiqua" w:hAnsi="Book Antiqua" w:cs="Arial"/>
          <w:lang w:val="en-US"/>
        </w:rPr>
        <w:t>Ipsen</w:t>
      </w:r>
      <w:proofErr w:type="spellEnd"/>
      <w:r w:rsidR="00561E00" w:rsidRPr="008171A9">
        <w:rPr>
          <w:rFonts w:ascii="Book Antiqua" w:hAnsi="Book Antiqua" w:cs="Arial"/>
          <w:lang w:val="en-US"/>
        </w:rPr>
        <w:t xml:space="preserve">. </w:t>
      </w:r>
      <w:r w:rsidR="009E1082" w:rsidRPr="008171A9">
        <w:rPr>
          <w:rFonts w:ascii="Book Antiqua" w:hAnsi="Book Antiqua" w:cs="Arial"/>
          <w:lang w:val="en-US"/>
        </w:rPr>
        <w:t>Pressiani T</w:t>
      </w:r>
      <w:r w:rsidR="00561E00" w:rsidRPr="008171A9">
        <w:rPr>
          <w:rFonts w:ascii="Book Antiqua" w:hAnsi="Book Antiqua" w:cs="Arial"/>
          <w:lang w:val="en-US"/>
        </w:rPr>
        <w:t xml:space="preserve"> and </w:t>
      </w:r>
      <w:proofErr w:type="spellStart"/>
      <w:r w:rsidR="009E1082" w:rsidRPr="008171A9">
        <w:rPr>
          <w:rFonts w:ascii="Book Antiqua" w:hAnsi="Book Antiqua" w:cs="Arial"/>
          <w:lang w:val="en-US"/>
        </w:rPr>
        <w:t>Bozzarelli</w:t>
      </w:r>
      <w:proofErr w:type="spellEnd"/>
      <w:r w:rsidR="009E1082" w:rsidRPr="008171A9">
        <w:rPr>
          <w:rFonts w:ascii="Book Antiqua" w:hAnsi="Book Antiqua" w:cs="Arial"/>
          <w:lang w:val="en-US"/>
        </w:rPr>
        <w:t xml:space="preserve"> S</w:t>
      </w:r>
      <w:r w:rsidR="00561E00" w:rsidRPr="008171A9">
        <w:rPr>
          <w:rFonts w:ascii="Book Antiqua" w:hAnsi="Book Antiqua" w:cs="Arial"/>
          <w:lang w:val="en-US"/>
        </w:rPr>
        <w:t xml:space="preserve"> have declared no conflict of interests. The authors have no other relevant affiliations or financial involvement with any </w:t>
      </w:r>
      <w:r w:rsidR="00561E00" w:rsidRPr="008171A9">
        <w:rPr>
          <w:rFonts w:ascii="Book Antiqua" w:hAnsi="Book Antiqua" w:cs="Arial"/>
          <w:lang w:val="en-US"/>
        </w:rPr>
        <w:lastRenderedPageBreak/>
        <w:t>organization or entity with a financial interest in or financial conflict with the subject matter or materials discussed in the manuscript apart from those disclosed. No writing assistance was utilized in the production of this manuscript.</w:t>
      </w:r>
    </w:p>
    <w:p w14:paraId="1B953970" w14:textId="46C947A4" w:rsidR="00ED2D5B" w:rsidRPr="008171A9" w:rsidRDefault="00ED2D5B" w:rsidP="008171A9">
      <w:pPr>
        <w:adjustRightInd w:val="0"/>
        <w:snapToGrid w:val="0"/>
        <w:spacing w:line="360" w:lineRule="auto"/>
        <w:jc w:val="both"/>
        <w:rPr>
          <w:rFonts w:ascii="Book Antiqua" w:hAnsi="Book Antiqua" w:cs="Arial"/>
          <w:lang w:val="en-US"/>
        </w:rPr>
      </w:pPr>
    </w:p>
    <w:p w14:paraId="4C19BAAF" w14:textId="67555C8D" w:rsidR="00ED2D5B" w:rsidRPr="008171A9" w:rsidRDefault="00ED2D5B" w:rsidP="008171A9">
      <w:pPr>
        <w:snapToGrid w:val="0"/>
        <w:spacing w:line="360" w:lineRule="auto"/>
        <w:jc w:val="both"/>
        <w:rPr>
          <w:rFonts w:ascii="Book Antiqua" w:eastAsia="SimSun" w:hAnsi="Book Antiqua"/>
          <w:lang w:val="en-US" w:eastAsia="zh-CN"/>
        </w:rPr>
      </w:pPr>
      <w:r w:rsidRPr="008171A9">
        <w:rPr>
          <w:rFonts w:ascii="Book Antiqua" w:eastAsia="SimSun" w:hAnsi="Book Antiqua"/>
          <w:b/>
          <w:lang w:val="en-US" w:eastAsia="zh-CN"/>
        </w:rPr>
        <w:t>Open-</w:t>
      </w:r>
      <w:ins w:id="5" w:author="Autore">
        <w:r w:rsidR="00F31428" w:rsidRPr="008171A9">
          <w:rPr>
            <w:rFonts w:ascii="Book Antiqua" w:eastAsia="SimSun" w:hAnsi="Book Antiqua"/>
            <w:b/>
            <w:lang w:val="en-US" w:eastAsia="zh-CN"/>
          </w:rPr>
          <w:t>a</w:t>
        </w:r>
      </w:ins>
      <w:del w:id="6" w:author="Autore">
        <w:r w:rsidRPr="008171A9" w:rsidDel="00F31428">
          <w:rPr>
            <w:rFonts w:ascii="Book Antiqua" w:eastAsia="SimSun" w:hAnsi="Book Antiqua"/>
            <w:b/>
            <w:lang w:val="en-US" w:eastAsia="zh-CN"/>
          </w:rPr>
          <w:delText>A</w:delText>
        </w:r>
      </w:del>
      <w:r w:rsidRPr="008171A9">
        <w:rPr>
          <w:rFonts w:ascii="Book Antiqua" w:eastAsia="SimSun" w:hAnsi="Book Antiqua"/>
          <w:b/>
          <w:lang w:val="en-US" w:eastAsia="zh-CN"/>
        </w:rPr>
        <w:t xml:space="preserve">ccess: </w:t>
      </w:r>
      <w:r w:rsidRPr="008171A9">
        <w:rPr>
          <w:rFonts w:ascii="Book Antiqua" w:eastAsia="SimSun" w:hAnsi="Book Antiqua"/>
          <w:lang w:val="en-US" w:eastAsia="zh-CN"/>
        </w:rPr>
        <w:t xml:space="preserve">This is an </w:t>
      </w:r>
      <w:r w:rsidRPr="008171A9">
        <w:rPr>
          <w:rFonts w:ascii="Book Antiqua" w:eastAsia="SimSun" w:hAnsi="Book Antiqua" w:cs="SimSun"/>
          <w:lang w:val="en-US" w:eastAsia="zh-CN"/>
        </w:rPr>
        <w:t xml:space="preserve">open-access article that was </w:t>
      </w:r>
      <w:r w:rsidRPr="008171A9">
        <w:rPr>
          <w:rFonts w:ascii="Book Antiqua" w:eastAsia="SimSun" w:hAnsi="Book Antiqua"/>
          <w:lang w:val="en-US" w:eastAsia="zh-CN"/>
        </w:rPr>
        <w:t xml:space="preserve">selected by an in-house editor and fully peer-reviewed by external reviewers. It is </w:t>
      </w:r>
      <w:r w:rsidRPr="008171A9">
        <w:rPr>
          <w:rFonts w:ascii="Book Antiqua" w:eastAsia="SimSun" w:hAnsi="Book Antiqua" w:cs="SimSun"/>
          <w:lang w:val="en-US" w:eastAsia="zh-CN"/>
        </w:rPr>
        <w:t xml:space="preserve">distributed in accordance with </w:t>
      </w:r>
      <w:r w:rsidRPr="008171A9">
        <w:rPr>
          <w:rFonts w:ascii="Book Antiqua" w:eastAsia="SimSun"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171A9">
          <w:rPr>
            <w:rFonts w:ascii="Book Antiqua" w:eastAsia="SimSun" w:hAnsi="Book Antiqua"/>
            <w:u w:val="single"/>
            <w:lang w:val="en-US" w:eastAsia="zh-CN"/>
          </w:rPr>
          <w:t>http://creativecommons.org/licenses/by-nc/4.0/</w:t>
        </w:r>
      </w:hyperlink>
    </w:p>
    <w:p w14:paraId="32CE4322" w14:textId="77777777" w:rsidR="00ED2D5B" w:rsidRPr="008171A9" w:rsidRDefault="00ED2D5B" w:rsidP="008171A9">
      <w:pPr>
        <w:adjustRightInd w:val="0"/>
        <w:snapToGrid w:val="0"/>
        <w:spacing w:line="360" w:lineRule="auto"/>
        <w:jc w:val="both"/>
        <w:rPr>
          <w:rFonts w:ascii="Book Antiqua" w:hAnsi="Book Antiqua" w:cs="Arial"/>
          <w:lang w:val="en-US"/>
        </w:rPr>
      </w:pPr>
    </w:p>
    <w:p w14:paraId="5AA93BF7" w14:textId="4F8BE58B" w:rsidR="00ED2D5B" w:rsidRPr="008171A9" w:rsidRDefault="00ED2D5B" w:rsidP="008171A9">
      <w:pPr>
        <w:snapToGrid w:val="0"/>
        <w:spacing w:line="360" w:lineRule="auto"/>
        <w:jc w:val="both"/>
        <w:rPr>
          <w:rFonts w:ascii="Book Antiqua" w:eastAsia="SimSun" w:hAnsi="Book Antiqua"/>
          <w:b/>
          <w:bCs/>
          <w:lang w:val="en-US" w:eastAsia="pl-PL"/>
        </w:rPr>
      </w:pPr>
      <w:bookmarkStart w:id="7" w:name="OLE_LINK11"/>
      <w:r w:rsidRPr="008171A9">
        <w:rPr>
          <w:rFonts w:ascii="Book Antiqua" w:eastAsia="SimSun" w:hAnsi="Book Antiqua"/>
          <w:b/>
          <w:bCs/>
          <w:lang w:val="en-US" w:eastAsia="pl-PL"/>
        </w:rPr>
        <w:t>Manuscript source:</w:t>
      </w:r>
      <w:r w:rsidRPr="008171A9">
        <w:rPr>
          <w:rFonts w:ascii="Book Antiqua" w:eastAsia="SimSun" w:hAnsi="Book Antiqua"/>
          <w:b/>
          <w:bCs/>
          <w:lang w:val="en-US" w:eastAsia="zh-CN"/>
        </w:rPr>
        <w:t xml:space="preserve"> </w:t>
      </w:r>
      <w:bookmarkEnd w:id="7"/>
      <w:r w:rsidRPr="008171A9">
        <w:rPr>
          <w:rFonts w:ascii="Book Antiqua" w:eastAsia="SimSun" w:hAnsi="Book Antiqua"/>
          <w:bCs/>
          <w:lang w:val="en-US" w:eastAsia="pl-PL"/>
        </w:rPr>
        <w:t xml:space="preserve">Invited </w:t>
      </w:r>
      <w:ins w:id="8" w:author="Autore">
        <w:r w:rsidR="00F26C92">
          <w:rPr>
            <w:rFonts w:ascii="Book Antiqua" w:eastAsia="SimSun" w:hAnsi="Book Antiqua"/>
            <w:bCs/>
            <w:lang w:val="en-US" w:eastAsia="pl-PL"/>
          </w:rPr>
          <w:t>m</w:t>
        </w:r>
      </w:ins>
      <w:del w:id="9" w:author="Autore">
        <w:r w:rsidRPr="008171A9" w:rsidDel="00F26C92">
          <w:rPr>
            <w:rFonts w:ascii="Book Antiqua" w:eastAsia="SimSun" w:hAnsi="Book Antiqua"/>
            <w:bCs/>
            <w:lang w:val="en-US" w:eastAsia="pl-PL"/>
          </w:rPr>
          <w:delText>M</w:delText>
        </w:r>
      </w:del>
      <w:r w:rsidRPr="008171A9">
        <w:rPr>
          <w:rFonts w:ascii="Book Antiqua" w:eastAsia="SimSun" w:hAnsi="Book Antiqua"/>
          <w:bCs/>
          <w:lang w:val="en-US" w:eastAsia="pl-PL"/>
        </w:rPr>
        <w:t xml:space="preserve">anuscript </w:t>
      </w:r>
    </w:p>
    <w:p w14:paraId="6E856B2F" w14:textId="77777777" w:rsidR="00ED2D5B" w:rsidRPr="008171A9" w:rsidRDefault="00ED2D5B" w:rsidP="008171A9">
      <w:pPr>
        <w:adjustRightInd w:val="0"/>
        <w:snapToGrid w:val="0"/>
        <w:spacing w:line="360" w:lineRule="auto"/>
        <w:jc w:val="both"/>
        <w:rPr>
          <w:rFonts w:ascii="Book Antiqua" w:hAnsi="Book Antiqua" w:cs="Arial"/>
          <w:b/>
          <w:lang w:val="en-US"/>
        </w:rPr>
      </w:pPr>
    </w:p>
    <w:p w14:paraId="1CFBF7DB" w14:textId="05D72B2C" w:rsidR="0031048E" w:rsidRPr="008171A9" w:rsidDel="008968B4" w:rsidRDefault="0031048E" w:rsidP="008171A9">
      <w:pPr>
        <w:adjustRightInd w:val="0"/>
        <w:snapToGrid w:val="0"/>
        <w:spacing w:line="360" w:lineRule="auto"/>
        <w:jc w:val="both"/>
        <w:rPr>
          <w:del w:id="10" w:author="Autore"/>
          <w:rStyle w:val="Collegamentoipertestuale"/>
          <w:rFonts w:ascii="Book Antiqua" w:hAnsi="Book Antiqua" w:cs="Arial"/>
          <w:color w:val="auto"/>
          <w:lang w:val="en-US"/>
        </w:rPr>
      </w:pPr>
      <w:r w:rsidRPr="008171A9">
        <w:rPr>
          <w:rFonts w:ascii="Book Antiqua" w:hAnsi="Book Antiqua" w:cs="Arial"/>
          <w:b/>
          <w:lang w:val="en-US"/>
        </w:rPr>
        <w:t>Correspond</w:t>
      </w:r>
      <w:r w:rsidR="00ED2D5B" w:rsidRPr="008171A9">
        <w:rPr>
          <w:rFonts w:ascii="Book Antiqua" w:hAnsi="Book Antiqua" w:cs="Arial"/>
          <w:b/>
          <w:lang w:val="en-US"/>
        </w:rPr>
        <w:t>ing</w:t>
      </w:r>
      <w:r w:rsidRPr="008171A9">
        <w:rPr>
          <w:rFonts w:ascii="Book Antiqua" w:hAnsi="Book Antiqua" w:cs="Arial"/>
          <w:b/>
          <w:lang w:val="en-US"/>
        </w:rPr>
        <w:t xml:space="preserve"> </w:t>
      </w:r>
      <w:r w:rsidR="00FA410E" w:rsidRPr="008171A9">
        <w:rPr>
          <w:rFonts w:ascii="Book Antiqua" w:hAnsi="Book Antiqua" w:cs="Arial"/>
          <w:b/>
          <w:lang w:val="en-US"/>
        </w:rPr>
        <w:t>author</w:t>
      </w:r>
      <w:r w:rsidRPr="008171A9">
        <w:rPr>
          <w:rFonts w:ascii="Book Antiqua" w:hAnsi="Book Antiqua" w:cs="Arial"/>
          <w:b/>
          <w:bCs/>
          <w:lang w:val="en-US"/>
        </w:rPr>
        <w:t>:</w:t>
      </w:r>
      <w:r w:rsidRPr="008171A9">
        <w:rPr>
          <w:rFonts w:ascii="Book Antiqua" w:hAnsi="Book Antiqua" w:cs="Arial"/>
          <w:lang w:val="en-US"/>
        </w:rPr>
        <w:t xml:space="preserve"> </w:t>
      </w:r>
      <w:r w:rsidRPr="008171A9">
        <w:rPr>
          <w:rFonts w:ascii="Book Antiqua" w:hAnsi="Book Antiqua" w:cs="Arial"/>
          <w:b/>
          <w:bCs/>
          <w:lang w:val="en-US"/>
        </w:rPr>
        <w:t>Lorenza Rimassa, MD</w:t>
      </w:r>
      <w:r w:rsidR="00ED2D5B" w:rsidRPr="008171A9">
        <w:rPr>
          <w:rFonts w:ascii="Book Antiqua" w:eastAsiaTheme="minorEastAsia" w:hAnsi="Book Antiqua"/>
          <w:b/>
          <w:bCs/>
          <w:lang w:val="en-US" w:eastAsia="zh-CN"/>
        </w:rPr>
        <w:t xml:space="preserve">, </w:t>
      </w:r>
      <w:r w:rsidR="00ED2D5B" w:rsidRPr="008171A9">
        <w:rPr>
          <w:rFonts w:ascii="Book Antiqua" w:hAnsi="Book Antiqua" w:cs="Arial"/>
          <w:b/>
          <w:bCs/>
          <w:lang w:val="en-US"/>
        </w:rPr>
        <w:t xml:space="preserve">Adjunct Professor, </w:t>
      </w:r>
      <w:r w:rsidRPr="008171A9">
        <w:rPr>
          <w:rFonts w:ascii="Book Antiqua" w:hAnsi="Book Antiqua" w:cs="Arial"/>
          <w:lang w:val="en-US"/>
        </w:rPr>
        <w:t>Medical Oncology and Hematology Unit, Humanitas Cancer Center, Humanitas Clinical and Research Center, IRCCS</w:t>
      </w:r>
      <w:r w:rsidR="00ED2D5B" w:rsidRPr="008171A9">
        <w:rPr>
          <w:rFonts w:ascii="Book Antiqua" w:hAnsi="Book Antiqua" w:cs="Arial"/>
          <w:lang w:val="en-US"/>
        </w:rPr>
        <w:t>,</w:t>
      </w:r>
      <w:r w:rsidRPr="008171A9">
        <w:rPr>
          <w:rFonts w:ascii="Book Antiqua" w:hAnsi="Book Antiqua" w:cs="Arial"/>
          <w:lang w:val="en-US"/>
        </w:rPr>
        <w:t xml:space="preserve"> </w:t>
      </w:r>
      <w:r w:rsidR="00ED2D5B" w:rsidRPr="00E11C4F">
        <w:rPr>
          <w:rFonts w:ascii="Book Antiqua" w:hAnsi="Book Antiqua" w:cs="Arial"/>
          <w:lang w:val="en-US"/>
          <w:rPrChange w:id="11" w:author="Autore">
            <w:rPr>
              <w:rFonts w:ascii="Book Antiqua" w:hAnsi="Book Antiqua" w:cs="Arial"/>
              <w:i/>
              <w:iCs/>
              <w:lang w:val="en-US"/>
            </w:rPr>
          </w:rPrChange>
        </w:rPr>
        <w:t>v</w:t>
      </w:r>
      <w:r w:rsidRPr="00E11C4F">
        <w:rPr>
          <w:rFonts w:ascii="Book Antiqua" w:hAnsi="Book Antiqua" w:cs="Arial"/>
          <w:lang w:val="en-US"/>
          <w:rPrChange w:id="12" w:author="Autore">
            <w:rPr>
              <w:rFonts w:ascii="Book Antiqua" w:hAnsi="Book Antiqua" w:cs="Arial"/>
              <w:i/>
              <w:iCs/>
              <w:lang w:val="en-US"/>
            </w:rPr>
          </w:rPrChange>
        </w:rPr>
        <w:t>ia</w:t>
      </w:r>
      <w:r w:rsidRPr="008171A9">
        <w:rPr>
          <w:rFonts w:ascii="Book Antiqua" w:hAnsi="Book Antiqua" w:cs="Arial"/>
          <w:lang w:val="en-US"/>
        </w:rPr>
        <w:t xml:space="preserve"> Manzoni 56, </w:t>
      </w:r>
      <w:proofErr w:type="spellStart"/>
      <w:r w:rsidRPr="008171A9">
        <w:rPr>
          <w:rFonts w:ascii="Book Antiqua" w:hAnsi="Book Antiqua" w:cs="Arial"/>
          <w:lang w:val="en-US"/>
        </w:rPr>
        <w:t>Rozzano</w:t>
      </w:r>
      <w:proofErr w:type="spellEnd"/>
      <w:r w:rsidR="00ED2D5B" w:rsidRPr="008171A9">
        <w:rPr>
          <w:rFonts w:ascii="Book Antiqua" w:hAnsi="Book Antiqua" w:cs="Arial"/>
          <w:lang w:val="en-US"/>
        </w:rPr>
        <w:t xml:space="preserve"> 20089</w:t>
      </w:r>
      <w:r w:rsidRPr="008171A9">
        <w:rPr>
          <w:rFonts w:ascii="Book Antiqua" w:hAnsi="Book Antiqua" w:cs="Arial"/>
          <w:lang w:val="en-US"/>
        </w:rPr>
        <w:t>, Milan, Italy.</w:t>
      </w:r>
      <w:hyperlink r:id="rId10" w:history="1">
        <w:r w:rsidR="00ED2D5B" w:rsidRPr="008171A9">
          <w:rPr>
            <w:rStyle w:val="Collegamentoipertestuale"/>
            <w:rFonts w:ascii="Book Antiqua" w:hAnsi="Book Antiqua" w:cs="Arial"/>
            <w:color w:val="auto"/>
            <w:lang w:val="en-US"/>
          </w:rPr>
          <w:t xml:space="preserve"> lorenza.rimassa@cancercenter.humanitas.it</w:t>
        </w:r>
      </w:hyperlink>
    </w:p>
    <w:p w14:paraId="59FE05D8" w14:textId="77777777" w:rsidR="00320B3F" w:rsidRPr="008171A9" w:rsidRDefault="00320B3F" w:rsidP="008171A9">
      <w:pPr>
        <w:adjustRightInd w:val="0"/>
        <w:snapToGrid w:val="0"/>
        <w:spacing w:line="360" w:lineRule="auto"/>
        <w:jc w:val="both"/>
        <w:rPr>
          <w:rStyle w:val="Collegamentoipertestuale"/>
          <w:rFonts w:ascii="Book Antiqua" w:hAnsi="Book Antiqua" w:cs="Arial"/>
          <w:color w:val="auto"/>
          <w:lang w:val="en-US"/>
        </w:rPr>
      </w:pPr>
    </w:p>
    <w:p w14:paraId="6AE9A127" w14:textId="4EE6AB3C" w:rsidR="00ED2D5B" w:rsidRPr="008171A9" w:rsidRDefault="00ED2D5B" w:rsidP="008171A9">
      <w:pPr>
        <w:adjustRightInd w:val="0"/>
        <w:snapToGrid w:val="0"/>
        <w:spacing w:line="360" w:lineRule="auto"/>
        <w:jc w:val="both"/>
        <w:rPr>
          <w:rFonts w:ascii="Book Antiqua" w:hAnsi="Book Antiqua" w:cs="Arial"/>
          <w:b/>
          <w:bCs/>
          <w:lang w:val="en-US"/>
        </w:rPr>
      </w:pPr>
      <w:r w:rsidRPr="008171A9">
        <w:rPr>
          <w:rFonts w:ascii="Book Antiqua" w:hAnsi="Book Antiqua" w:cs="Arial"/>
          <w:b/>
          <w:bCs/>
          <w:lang w:val="en-US"/>
        </w:rPr>
        <w:t xml:space="preserve">Telephone: </w:t>
      </w:r>
      <w:r w:rsidR="003350E6" w:rsidRPr="008171A9">
        <w:rPr>
          <w:rFonts w:ascii="Book Antiqua" w:hAnsi="Book Antiqua" w:cs="Arial"/>
          <w:lang w:val="en-US"/>
        </w:rPr>
        <w:t>+</w:t>
      </w:r>
      <w:r w:rsidRPr="008171A9">
        <w:rPr>
          <w:rFonts w:ascii="Book Antiqua" w:hAnsi="Book Antiqua" w:cs="Arial"/>
          <w:lang w:val="en-US"/>
        </w:rPr>
        <w:t>39-2-82244573</w:t>
      </w:r>
    </w:p>
    <w:p w14:paraId="18C6CF58" w14:textId="0243EE8C" w:rsidR="00ED2D5B" w:rsidRPr="008171A9" w:rsidRDefault="00ED2D5B" w:rsidP="008171A9">
      <w:pPr>
        <w:adjustRightInd w:val="0"/>
        <w:snapToGrid w:val="0"/>
        <w:spacing w:line="360" w:lineRule="auto"/>
        <w:jc w:val="both"/>
        <w:rPr>
          <w:rFonts w:ascii="Book Antiqua" w:hAnsi="Book Antiqua" w:cs="Arial"/>
          <w:b/>
          <w:bCs/>
          <w:lang w:val="en-US"/>
        </w:rPr>
      </w:pPr>
      <w:r w:rsidRPr="008171A9">
        <w:rPr>
          <w:rFonts w:ascii="Book Antiqua" w:hAnsi="Book Antiqua" w:cs="Arial"/>
          <w:b/>
          <w:bCs/>
          <w:lang w:val="en-US"/>
        </w:rPr>
        <w:t xml:space="preserve">Fax: </w:t>
      </w:r>
      <w:r w:rsidR="003350E6" w:rsidRPr="008171A9">
        <w:rPr>
          <w:rFonts w:ascii="Book Antiqua" w:hAnsi="Book Antiqua" w:cs="Arial"/>
          <w:lang w:val="en-US"/>
        </w:rPr>
        <w:t>+</w:t>
      </w:r>
      <w:r w:rsidRPr="008171A9">
        <w:rPr>
          <w:rFonts w:ascii="Book Antiqua" w:hAnsi="Book Antiqua" w:cs="Arial"/>
          <w:lang w:val="en-US"/>
        </w:rPr>
        <w:t>39-2-82244590</w:t>
      </w:r>
    </w:p>
    <w:p w14:paraId="09604056" w14:textId="2EB55F20" w:rsidR="0031048E" w:rsidRPr="008171A9" w:rsidRDefault="0031048E" w:rsidP="008171A9">
      <w:pPr>
        <w:adjustRightInd w:val="0"/>
        <w:snapToGrid w:val="0"/>
        <w:spacing w:line="360" w:lineRule="auto"/>
        <w:jc w:val="both"/>
        <w:rPr>
          <w:rFonts w:ascii="Book Antiqua" w:hAnsi="Book Antiqua" w:cs="Arial"/>
          <w:lang w:val="en-US"/>
        </w:rPr>
      </w:pPr>
    </w:p>
    <w:p w14:paraId="0F6180A5" w14:textId="5D114BEA" w:rsidR="00CE11BD" w:rsidRPr="008171A9" w:rsidRDefault="00CE11BD" w:rsidP="008171A9">
      <w:pPr>
        <w:adjustRightInd w:val="0"/>
        <w:snapToGrid w:val="0"/>
        <w:spacing w:line="360" w:lineRule="auto"/>
        <w:jc w:val="both"/>
        <w:rPr>
          <w:rFonts w:ascii="Book Antiqua" w:hAnsi="Book Antiqua"/>
          <w:b/>
          <w:lang w:val="en-US"/>
        </w:rPr>
      </w:pPr>
      <w:bookmarkStart w:id="13" w:name="OLE_LINK14"/>
      <w:bookmarkStart w:id="14" w:name="OLE_LINK16"/>
      <w:bookmarkStart w:id="15" w:name="OLE_LINK51"/>
      <w:bookmarkStart w:id="16" w:name="OLE_LINK27"/>
      <w:bookmarkStart w:id="17" w:name="OLE_LINK382"/>
      <w:bookmarkStart w:id="18" w:name="OLE_LINK30"/>
      <w:bookmarkStart w:id="19" w:name="OLE_LINK376"/>
      <w:bookmarkStart w:id="20" w:name="OLE_LINK35"/>
      <w:bookmarkStart w:id="21" w:name="OLE_LINK64"/>
      <w:bookmarkStart w:id="22" w:name="OLE_LINK616"/>
      <w:bookmarkStart w:id="23" w:name="OLE_LINK141"/>
      <w:r w:rsidRPr="008171A9">
        <w:rPr>
          <w:rFonts w:ascii="Book Antiqua" w:hAnsi="Book Antiqua"/>
          <w:b/>
          <w:lang w:val="en-US"/>
        </w:rPr>
        <w:t xml:space="preserve">Received: </w:t>
      </w:r>
      <w:r w:rsidR="00825D93" w:rsidRPr="008171A9">
        <w:rPr>
          <w:rFonts w:ascii="Book Antiqua" w:hAnsi="Book Antiqua"/>
          <w:lang w:val="en-US"/>
        </w:rPr>
        <w:t>April</w:t>
      </w:r>
      <w:r w:rsidRPr="008171A9">
        <w:rPr>
          <w:rFonts w:ascii="Book Antiqua" w:eastAsia="DengXian" w:hAnsi="Book Antiqua"/>
          <w:lang w:val="en-US"/>
        </w:rPr>
        <w:t xml:space="preserve"> </w:t>
      </w:r>
      <w:r w:rsidR="00825D93" w:rsidRPr="008171A9">
        <w:rPr>
          <w:rFonts w:ascii="Book Antiqua" w:eastAsia="DengXian" w:hAnsi="Book Antiqua"/>
          <w:lang w:val="en-US"/>
        </w:rPr>
        <w:t>29</w:t>
      </w:r>
      <w:r w:rsidRPr="008171A9">
        <w:rPr>
          <w:rFonts w:ascii="Book Antiqua" w:eastAsia="DengXian" w:hAnsi="Book Antiqua"/>
          <w:lang w:val="en-US"/>
        </w:rPr>
        <w:t>, 2019</w:t>
      </w:r>
    </w:p>
    <w:p w14:paraId="2A90EA1F" w14:textId="67B6B3CC" w:rsidR="00CE11BD" w:rsidRPr="008171A9" w:rsidRDefault="00CE11BD" w:rsidP="008171A9">
      <w:pPr>
        <w:adjustRightInd w:val="0"/>
        <w:snapToGrid w:val="0"/>
        <w:spacing w:line="360" w:lineRule="auto"/>
        <w:jc w:val="both"/>
        <w:rPr>
          <w:rFonts w:ascii="Book Antiqua" w:eastAsia="DengXian" w:hAnsi="Book Antiqua"/>
          <w:b/>
          <w:lang w:val="en-US"/>
        </w:rPr>
      </w:pPr>
      <w:r w:rsidRPr="008171A9">
        <w:rPr>
          <w:rFonts w:ascii="Book Antiqua" w:hAnsi="Book Antiqua"/>
          <w:b/>
          <w:lang w:val="en-US"/>
        </w:rPr>
        <w:t>Peer-review started:</w:t>
      </w:r>
      <w:r w:rsidRPr="008171A9">
        <w:rPr>
          <w:rFonts w:ascii="Book Antiqua" w:eastAsia="DengXian" w:hAnsi="Book Antiqua"/>
          <w:b/>
          <w:lang w:val="en-US"/>
        </w:rPr>
        <w:t xml:space="preserve"> </w:t>
      </w:r>
      <w:r w:rsidRPr="008171A9">
        <w:rPr>
          <w:rFonts w:ascii="Book Antiqua" w:hAnsi="Book Antiqua"/>
          <w:lang w:val="en-US"/>
        </w:rPr>
        <w:t>May</w:t>
      </w:r>
      <w:r w:rsidRPr="008171A9">
        <w:rPr>
          <w:rFonts w:ascii="Book Antiqua" w:eastAsia="DengXian" w:hAnsi="Book Antiqua"/>
          <w:lang w:val="en-US"/>
        </w:rPr>
        <w:t xml:space="preserve"> </w:t>
      </w:r>
      <w:r w:rsidR="00825D93" w:rsidRPr="008171A9">
        <w:rPr>
          <w:rFonts w:ascii="Book Antiqua" w:eastAsia="DengXian" w:hAnsi="Book Antiqua"/>
          <w:lang w:val="en-US"/>
        </w:rPr>
        <w:t>9</w:t>
      </w:r>
      <w:r w:rsidRPr="008171A9">
        <w:rPr>
          <w:rFonts w:ascii="Book Antiqua" w:eastAsia="DengXian" w:hAnsi="Book Antiqua"/>
          <w:lang w:val="en-US"/>
        </w:rPr>
        <w:t>, 2019</w:t>
      </w:r>
    </w:p>
    <w:p w14:paraId="1472793C" w14:textId="7959ADA9" w:rsidR="00CE11BD" w:rsidRPr="008171A9" w:rsidRDefault="00CE11BD" w:rsidP="008171A9">
      <w:pPr>
        <w:adjustRightInd w:val="0"/>
        <w:snapToGrid w:val="0"/>
        <w:spacing w:line="360" w:lineRule="auto"/>
        <w:jc w:val="both"/>
        <w:rPr>
          <w:rFonts w:ascii="Book Antiqua" w:eastAsia="DengXian" w:hAnsi="Book Antiqua"/>
          <w:b/>
          <w:lang w:val="en-US"/>
        </w:rPr>
      </w:pPr>
      <w:r w:rsidRPr="008171A9">
        <w:rPr>
          <w:rFonts w:ascii="Book Antiqua" w:hAnsi="Book Antiqua"/>
          <w:b/>
          <w:lang w:val="en-US"/>
        </w:rPr>
        <w:t>First decision:</w:t>
      </w:r>
      <w:r w:rsidRPr="008171A9">
        <w:rPr>
          <w:rFonts w:ascii="Book Antiqua" w:eastAsia="DengXian" w:hAnsi="Book Antiqua"/>
          <w:b/>
          <w:lang w:val="en-US"/>
        </w:rPr>
        <w:t xml:space="preserve"> </w:t>
      </w:r>
      <w:r w:rsidR="00825D93" w:rsidRPr="008171A9">
        <w:rPr>
          <w:rFonts w:ascii="Book Antiqua" w:hAnsi="Book Antiqua"/>
          <w:lang w:val="en-US"/>
        </w:rPr>
        <w:t>June</w:t>
      </w:r>
      <w:r w:rsidRPr="008171A9">
        <w:rPr>
          <w:rFonts w:ascii="Book Antiqua" w:eastAsia="DengXian" w:hAnsi="Book Antiqua"/>
          <w:lang w:val="en-US"/>
        </w:rPr>
        <w:t xml:space="preserve"> </w:t>
      </w:r>
      <w:r w:rsidR="00825D93" w:rsidRPr="008171A9">
        <w:rPr>
          <w:rFonts w:ascii="Book Antiqua" w:eastAsia="DengXian" w:hAnsi="Book Antiqua"/>
          <w:lang w:val="en-US"/>
        </w:rPr>
        <w:t>4</w:t>
      </w:r>
      <w:r w:rsidRPr="008171A9">
        <w:rPr>
          <w:rFonts w:ascii="Book Antiqua" w:eastAsia="DengXian" w:hAnsi="Book Antiqua"/>
          <w:lang w:val="en-US"/>
        </w:rPr>
        <w:t>, 2019</w:t>
      </w:r>
    </w:p>
    <w:p w14:paraId="06A1C1B3" w14:textId="3CE5A298" w:rsidR="00CE11BD" w:rsidRPr="008171A9" w:rsidRDefault="00CE11BD" w:rsidP="008171A9">
      <w:pPr>
        <w:adjustRightInd w:val="0"/>
        <w:snapToGrid w:val="0"/>
        <w:spacing w:line="360" w:lineRule="auto"/>
        <w:jc w:val="both"/>
        <w:rPr>
          <w:rFonts w:ascii="Book Antiqua" w:hAnsi="Book Antiqua"/>
          <w:b/>
          <w:lang w:val="en-US"/>
        </w:rPr>
      </w:pPr>
      <w:r w:rsidRPr="008171A9">
        <w:rPr>
          <w:rFonts w:ascii="Book Antiqua" w:hAnsi="Book Antiqua"/>
          <w:b/>
          <w:lang w:val="en-US"/>
        </w:rPr>
        <w:t xml:space="preserve">Revised: </w:t>
      </w:r>
      <w:r w:rsidRPr="008171A9">
        <w:rPr>
          <w:rFonts w:ascii="Book Antiqua" w:hAnsi="Book Antiqua"/>
          <w:lang w:val="en-US"/>
        </w:rPr>
        <w:t>Ju</w:t>
      </w:r>
      <w:r w:rsidR="00825D93" w:rsidRPr="008171A9">
        <w:rPr>
          <w:rFonts w:ascii="Book Antiqua" w:hAnsi="Book Antiqua"/>
          <w:lang w:val="en-US"/>
        </w:rPr>
        <w:t>ly</w:t>
      </w:r>
      <w:r w:rsidRPr="008171A9">
        <w:rPr>
          <w:rFonts w:ascii="Book Antiqua" w:hAnsi="Book Antiqua"/>
          <w:lang w:val="en-US"/>
        </w:rPr>
        <w:t xml:space="preserve"> </w:t>
      </w:r>
      <w:r w:rsidR="00825D93" w:rsidRPr="008171A9">
        <w:rPr>
          <w:rFonts w:ascii="Book Antiqua" w:hAnsi="Book Antiqua"/>
          <w:lang w:val="en-US"/>
        </w:rPr>
        <w:t>25</w:t>
      </w:r>
      <w:r w:rsidRPr="008171A9">
        <w:rPr>
          <w:rFonts w:ascii="Book Antiqua" w:hAnsi="Book Antiqua"/>
          <w:lang w:val="en-US"/>
        </w:rPr>
        <w:t>, 2019</w:t>
      </w:r>
    </w:p>
    <w:p w14:paraId="0690ADC6" w14:textId="62654735" w:rsidR="00CE11BD" w:rsidRPr="008171A9" w:rsidRDefault="00CE11BD" w:rsidP="008171A9">
      <w:pPr>
        <w:adjustRightInd w:val="0"/>
        <w:snapToGrid w:val="0"/>
        <w:spacing w:line="360" w:lineRule="auto"/>
        <w:jc w:val="both"/>
        <w:rPr>
          <w:rFonts w:ascii="Book Antiqua" w:hAnsi="Book Antiqua"/>
          <w:b/>
          <w:lang w:val="en-US"/>
        </w:rPr>
      </w:pPr>
      <w:r w:rsidRPr="008171A9">
        <w:rPr>
          <w:rFonts w:ascii="Book Antiqua" w:hAnsi="Book Antiqua"/>
          <w:b/>
          <w:lang w:val="en-US"/>
        </w:rPr>
        <w:t xml:space="preserve">Accepted: </w:t>
      </w:r>
      <w:r w:rsidR="005A5323" w:rsidRPr="008171A9">
        <w:rPr>
          <w:rFonts w:ascii="Book Antiqua" w:hAnsi="Book Antiqua"/>
          <w:bCs/>
          <w:lang w:val="en-US"/>
        </w:rPr>
        <w:t>August 27, 2019</w:t>
      </w:r>
    </w:p>
    <w:p w14:paraId="77672BD0" w14:textId="77777777" w:rsidR="00CE11BD" w:rsidRPr="008171A9" w:rsidRDefault="00CE11BD" w:rsidP="008171A9">
      <w:pPr>
        <w:adjustRightInd w:val="0"/>
        <w:snapToGrid w:val="0"/>
        <w:spacing w:line="360" w:lineRule="auto"/>
        <w:jc w:val="both"/>
        <w:rPr>
          <w:rFonts w:ascii="Book Antiqua" w:hAnsi="Book Antiqua"/>
          <w:b/>
          <w:lang w:val="en-US"/>
        </w:rPr>
      </w:pPr>
      <w:r w:rsidRPr="008171A9">
        <w:rPr>
          <w:rFonts w:ascii="Book Antiqua" w:hAnsi="Book Antiqua"/>
          <w:b/>
          <w:lang w:val="en-US"/>
        </w:rPr>
        <w:t>Article in press:</w:t>
      </w:r>
    </w:p>
    <w:p w14:paraId="4C08D52E" w14:textId="77777777" w:rsidR="00CE11BD" w:rsidRPr="008171A9" w:rsidRDefault="00CE11BD" w:rsidP="008171A9">
      <w:pPr>
        <w:snapToGrid w:val="0"/>
        <w:spacing w:line="360" w:lineRule="auto"/>
        <w:jc w:val="both"/>
        <w:rPr>
          <w:rFonts w:ascii="Book Antiqua" w:hAnsi="Book Antiqua"/>
          <w:lang w:val="en-US"/>
        </w:rPr>
      </w:pPr>
      <w:r w:rsidRPr="008171A9">
        <w:rPr>
          <w:rFonts w:ascii="Book Antiqua" w:hAnsi="Book Antiqua"/>
          <w:b/>
          <w:lang w:val="en-US"/>
        </w:rPr>
        <w:t>Published online:</w:t>
      </w:r>
      <w:bookmarkEnd w:id="13"/>
      <w:bookmarkEnd w:id="14"/>
      <w:bookmarkEnd w:id="15"/>
      <w:bookmarkEnd w:id="16"/>
      <w:bookmarkEnd w:id="17"/>
    </w:p>
    <w:bookmarkEnd w:id="18"/>
    <w:bookmarkEnd w:id="19"/>
    <w:bookmarkEnd w:id="20"/>
    <w:bookmarkEnd w:id="21"/>
    <w:bookmarkEnd w:id="22"/>
    <w:bookmarkEnd w:id="23"/>
    <w:p w14:paraId="7F0F1A00" w14:textId="274AB165" w:rsidR="00CE11BD" w:rsidRPr="008171A9" w:rsidRDefault="00CE11BD" w:rsidP="008171A9">
      <w:pPr>
        <w:snapToGrid w:val="0"/>
        <w:spacing w:line="360" w:lineRule="auto"/>
        <w:rPr>
          <w:rFonts w:ascii="Book Antiqua" w:hAnsi="Book Antiqua" w:cs="Arial"/>
          <w:lang w:val="en-US"/>
        </w:rPr>
      </w:pPr>
      <w:r w:rsidRPr="008171A9">
        <w:rPr>
          <w:rFonts w:ascii="Book Antiqua" w:hAnsi="Book Antiqua" w:cs="Arial"/>
          <w:lang w:val="en-US"/>
        </w:rPr>
        <w:br w:type="page"/>
      </w:r>
    </w:p>
    <w:p w14:paraId="6E7E2080" w14:textId="77777777" w:rsidR="00B663EC" w:rsidRPr="008171A9" w:rsidRDefault="00FF4003" w:rsidP="008171A9">
      <w:pPr>
        <w:adjustRightInd w:val="0"/>
        <w:snapToGrid w:val="0"/>
        <w:spacing w:line="360" w:lineRule="auto"/>
        <w:jc w:val="both"/>
        <w:rPr>
          <w:rFonts w:ascii="Book Antiqua" w:hAnsi="Book Antiqua" w:cs="Arial"/>
          <w:b/>
          <w:lang w:val="en-US"/>
        </w:rPr>
      </w:pPr>
      <w:r w:rsidRPr="008171A9">
        <w:rPr>
          <w:rFonts w:ascii="Book Antiqua" w:hAnsi="Book Antiqua" w:cs="Arial"/>
          <w:b/>
          <w:lang w:val="en-US"/>
        </w:rPr>
        <w:lastRenderedPageBreak/>
        <w:t>Abstract</w:t>
      </w:r>
      <w:r w:rsidR="00B663EC" w:rsidRPr="008171A9">
        <w:rPr>
          <w:rFonts w:ascii="Book Antiqua" w:hAnsi="Book Antiqua" w:cs="Arial"/>
          <w:b/>
          <w:lang w:val="en-US"/>
        </w:rPr>
        <w:t xml:space="preserve"> </w:t>
      </w:r>
    </w:p>
    <w:p w14:paraId="77B1C495" w14:textId="249C029C" w:rsidR="00155274" w:rsidRPr="008171A9" w:rsidRDefault="00496C93" w:rsidP="008171A9">
      <w:pPr>
        <w:adjustRightInd w:val="0"/>
        <w:snapToGrid w:val="0"/>
        <w:spacing w:line="360" w:lineRule="auto"/>
        <w:jc w:val="both"/>
        <w:rPr>
          <w:rFonts w:ascii="Book Antiqua" w:hAnsi="Book Antiqua" w:cs="Arial"/>
          <w:lang w:val="en-US"/>
        </w:rPr>
      </w:pPr>
      <w:r w:rsidRPr="008171A9">
        <w:rPr>
          <w:rFonts w:ascii="Book Antiqua" w:hAnsi="Book Antiqua" w:cs="Arial"/>
          <w:lang w:val="en-US"/>
        </w:rPr>
        <w:t xml:space="preserve">Over the past </w:t>
      </w:r>
      <w:del w:id="24" w:author="Autore">
        <w:r w:rsidRPr="008171A9" w:rsidDel="008968B4">
          <w:rPr>
            <w:rFonts w:ascii="Book Antiqua" w:hAnsi="Book Antiqua" w:cs="Arial"/>
            <w:lang w:val="en-US"/>
          </w:rPr>
          <w:delText xml:space="preserve">ten </w:delText>
        </w:r>
      </w:del>
      <w:ins w:id="25" w:author="Autore">
        <w:r w:rsidR="008968B4">
          <w:rPr>
            <w:rFonts w:ascii="Book Antiqua" w:hAnsi="Book Antiqua" w:cs="Arial"/>
            <w:lang w:val="en-US"/>
          </w:rPr>
          <w:t>10</w:t>
        </w:r>
        <w:r w:rsidR="008968B4" w:rsidRPr="008171A9">
          <w:rPr>
            <w:rFonts w:ascii="Book Antiqua" w:hAnsi="Book Antiqua" w:cs="Arial"/>
            <w:lang w:val="en-US"/>
          </w:rPr>
          <w:t xml:space="preserve"> </w:t>
        </w:r>
      </w:ins>
      <w:r w:rsidRPr="008171A9">
        <w:rPr>
          <w:rFonts w:ascii="Book Antiqua" w:hAnsi="Book Antiqua" w:cs="Arial"/>
          <w:lang w:val="en-US"/>
        </w:rPr>
        <w:t xml:space="preserve">years,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a </w:t>
      </w:r>
      <w:proofErr w:type="spellStart"/>
      <w:r w:rsidRPr="008171A9">
        <w:rPr>
          <w:rFonts w:ascii="Book Antiqua" w:hAnsi="Book Antiqua" w:cs="Arial"/>
          <w:lang w:val="en-US"/>
        </w:rPr>
        <w:t>multikinase</w:t>
      </w:r>
      <w:proofErr w:type="spellEnd"/>
      <w:r w:rsidRPr="008171A9">
        <w:rPr>
          <w:rFonts w:ascii="Book Antiqua" w:hAnsi="Book Antiqua" w:cs="Arial"/>
          <w:lang w:val="en-US"/>
        </w:rPr>
        <w:t xml:space="preserve"> inhibitor, has been the </w:t>
      </w:r>
      <w:r w:rsidR="00ED2A95" w:rsidRPr="008171A9">
        <w:rPr>
          <w:rFonts w:ascii="Book Antiqua" w:hAnsi="Book Antiqua" w:cs="Arial"/>
          <w:lang w:val="en-US"/>
        </w:rPr>
        <w:t>standard of care</w:t>
      </w:r>
      <w:r w:rsidRPr="008171A9">
        <w:rPr>
          <w:rFonts w:ascii="Book Antiqua" w:hAnsi="Book Antiqua" w:cs="Arial"/>
          <w:lang w:val="en-US"/>
        </w:rPr>
        <w:t xml:space="preserve"> for patients with </w:t>
      </w:r>
      <w:proofErr w:type="spellStart"/>
      <w:r w:rsidRPr="008171A9">
        <w:rPr>
          <w:rFonts w:ascii="Book Antiqua" w:hAnsi="Book Antiqua" w:cs="Arial"/>
          <w:lang w:val="en-US"/>
        </w:rPr>
        <w:t>unresectable</w:t>
      </w:r>
      <w:proofErr w:type="spellEnd"/>
      <w:r w:rsidRPr="008171A9">
        <w:rPr>
          <w:rFonts w:ascii="Book Antiqua" w:hAnsi="Book Antiqua" w:cs="Arial"/>
          <w:lang w:val="en-US"/>
        </w:rPr>
        <w:t xml:space="preserve"> hepatocellular carcinoma </w:t>
      </w:r>
      <w:del w:id="26" w:author="Autore">
        <w:r w:rsidRPr="008171A9" w:rsidDel="008968B4">
          <w:rPr>
            <w:rFonts w:ascii="Book Antiqua" w:hAnsi="Book Antiqua" w:cs="Arial"/>
            <w:lang w:val="en-US"/>
          </w:rPr>
          <w:delText>(HCC)</w:delText>
        </w:r>
        <w:r w:rsidR="00ED2A95" w:rsidRPr="008171A9" w:rsidDel="008968B4">
          <w:rPr>
            <w:rFonts w:ascii="Book Antiqua" w:hAnsi="Book Antiqua" w:cs="Arial"/>
            <w:lang w:val="en-US"/>
          </w:rPr>
          <w:delText xml:space="preserve"> </w:delText>
        </w:r>
      </w:del>
      <w:r w:rsidR="00ED2A95" w:rsidRPr="008171A9">
        <w:rPr>
          <w:rFonts w:ascii="Book Antiqua" w:hAnsi="Book Antiqua" w:cs="Arial"/>
          <w:lang w:val="en-US"/>
        </w:rPr>
        <w:t>and well-preserved liver function</w:t>
      </w:r>
      <w:r w:rsidRPr="008171A9">
        <w:rPr>
          <w:rFonts w:ascii="Book Antiqua" w:hAnsi="Book Antiqua" w:cs="Arial"/>
          <w:lang w:val="en-US"/>
        </w:rPr>
        <w:t xml:space="preserve">. </w:t>
      </w:r>
      <w:r w:rsidR="00ED2A95" w:rsidRPr="008171A9">
        <w:rPr>
          <w:rFonts w:ascii="Book Antiqua" w:hAnsi="Book Antiqua" w:cs="Arial"/>
          <w:lang w:val="en-US"/>
        </w:rPr>
        <w:t>R</w:t>
      </w:r>
      <w:r w:rsidRPr="008171A9">
        <w:rPr>
          <w:rFonts w:ascii="Book Antiqua" w:hAnsi="Book Antiqua" w:cs="Arial"/>
          <w:lang w:val="en-US"/>
        </w:rPr>
        <w:t>ecently</w:t>
      </w:r>
      <w:r w:rsidR="00ED2A95" w:rsidRPr="008171A9">
        <w:rPr>
          <w:rFonts w:ascii="Book Antiqua" w:hAnsi="Book Antiqua" w:cs="Arial"/>
          <w:lang w:val="en-US"/>
        </w:rPr>
        <w:t>,</w:t>
      </w:r>
      <w:r w:rsidRPr="008171A9">
        <w:rPr>
          <w:rFonts w:ascii="Book Antiqua" w:hAnsi="Book Antiqua" w:cs="Arial"/>
          <w:lang w:val="en-US"/>
        </w:rPr>
        <w:t xml:space="preserve"> </w:t>
      </w:r>
      <w:proofErr w:type="spellStart"/>
      <w:r w:rsidRPr="008171A9">
        <w:rPr>
          <w:rFonts w:ascii="Book Antiqua" w:hAnsi="Book Antiqua" w:cs="Arial"/>
          <w:lang w:val="en-US"/>
        </w:rPr>
        <w:t>lenvatinib</w:t>
      </w:r>
      <w:proofErr w:type="spellEnd"/>
      <w:r w:rsidR="00ED2A95" w:rsidRPr="008171A9">
        <w:rPr>
          <w:rFonts w:ascii="Book Antiqua" w:hAnsi="Book Antiqua" w:cs="Arial"/>
          <w:lang w:val="en-US"/>
        </w:rPr>
        <w:t xml:space="preserve">, </w:t>
      </w:r>
      <w:r w:rsidR="009F4F71" w:rsidRPr="008171A9">
        <w:rPr>
          <w:rFonts w:ascii="Book Antiqua" w:hAnsi="Book Antiqua" w:cs="Arial"/>
          <w:lang w:val="en-US"/>
        </w:rPr>
        <w:t>a different</w:t>
      </w:r>
      <w:r w:rsidR="00ED2A95" w:rsidRPr="008171A9">
        <w:rPr>
          <w:rFonts w:ascii="Book Antiqua" w:hAnsi="Book Antiqua" w:cs="Arial"/>
          <w:lang w:val="en-US"/>
        </w:rPr>
        <w:t xml:space="preserve"> </w:t>
      </w:r>
      <w:proofErr w:type="spellStart"/>
      <w:r w:rsidR="00ED2A95" w:rsidRPr="008171A9">
        <w:rPr>
          <w:rFonts w:ascii="Book Antiqua" w:hAnsi="Book Antiqua" w:cs="Arial"/>
          <w:lang w:val="en-US"/>
        </w:rPr>
        <w:t>multikinase</w:t>
      </w:r>
      <w:proofErr w:type="spellEnd"/>
      <w:r w:rsidR="00ED2A95" w:rsidRPr="008171A9">
        <w:rPr>
          <w:rFonts w:ascii="Book Antiqua" w:hAnsi="Book Antiqua" w:cs="Arial"/>
          <w:lang w:val="en-US"/>
        </w:rPr>
        <w:t xml:space="preserve"> inhibitor, </w:t>
      </w:r>
      <w:r w:rsidRPr="008171A9">
        <w:rPr>
          <w:rFonts w:ascii="Book Antiqua" w:hAnsi="Book Antiqua" w:cs="Arial"/>
          <w:lang w:val="en-US"/>
        </w:rPr>
        <w:t xml:space="preserve">was shown to be non-inferior to </w:t>
      </w:r>
      <w:proofErr w:type="spellStart"/>
      <w:r w:rsidRPr="008171A9">
        <w:rPr>
          <w:rFonts w:ascii="Book Antiqua" w:hAnsi="Book Antiqua" w:cs="Arial"/>
          <w:lang w:val="en-US"/>
        </w:rPr>
        <w:t>sorafenib</w:t>
      </w:r>
      <w:proofErr w:type="spellEnd"/>
      <w:r w:rsidRPr="008171A9">
        <w:rPr>
          <w:rFonts w:ascii="Book Antiqua" w:hAnsi="Book Antiqua" w:cs="Arial"/>
          <w:lang w:val="en-US"/>
        </w:rPr>
        <w:t>, in terms of survival</w:t>
      </w:r>
      <w:ins w:id="27" w:author="Autore">
        <w:r w:rsidR="00F31428" w:rsidRPr="008171A9">
          <w:rPr>
            <w:rFonts w:ascii="Book Antiqua" w:hAnsi="Book Antiqua" w:cs="Arial"/>
            <w:lang w:val="en-US"/>
          </w:rPr>
          <w:t xml:space="preserve">. Nevertheless, </w:t>
        </w:r>
      </w:ins>
      <w:del w:id="28" w:author="Autore">
        <w:r w:rsidRPr="008171A9" w:rsidDel="00F31428">
          <w:rPr>
            <w:rFonts w:ascii="Book Antiqua" w:hAnsi="Book Antiqua" w:cs="Arial"/>
            <w:lang w:val="en-US"/>
          </w:rPr>
          <w:delText xml:space="preserve">, </w:delText>
        </w:r>
        <w:r w:rsidR="00ED2A95" w:rsidRPr="008171A9" w:rsidDel="00F31428">
          <w:rPr>
            <w:rFonts w:ascii="Book Antiqua" w:hAnsi="Book Antiqua" w:cs="Arial"/>
            <w:lang w:val="en-US"/>
          </w:rPr>
          <w:delText xml:space="preserve">while </w:delText>
        </w:r>
        <w:r w:rsidRPr="008171A9" w:rsidDel="00F31428">
          <w:rPr>
            <w:rFonts w:ascii="Book Antiqua" w:hAnsi="Book Antiqua" w:cs="Arial"/>
            <w:lang w:val="en-US"/>
          </w:rPr>
          <w:delText xml:space="preserve">all </w:delText>
        </w:r>
      </w:del>
      <w:r w:rsidRPr="008171A9">
        <w:rPr>
          <w:rFonts w:ascii="Book Antiqua" w:hAnsi="Book Antiqua" w:cs="Arial"/>
          <w:lang w:val="en-US"/>
        </w:rPr>
        <w:t xml:space="preserve">other agents previously tested failed to prove non-inferiority (or superiority) when compared </w:t>
      </w:r>
      <w:r w:rsidR="00ED2A95" w:rsidRPr="008171A9">
        <w:rPr>
          <w:rFonts w:ascii="Book Antiqua" w:hAnsi="Book Antiqua" w:cs="Arial"/>
          <w:lang w:val="en-US"/>
        </w:rPr>
        <w:t>to</w:t>
      </w:r>
      <w:r w:rsidRPr="008171A9">
        <w:rPr>
          <w:rFonts w:ascii="Book Antiqua" w:hAnsi="Book Antiqua" w:cs="Arial"/>
          <w:lang w:val="en-US"/>
        </w:rPr>
        <w:t xml:space="preserve">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Similarly, in </w:t>
      </w:r>
      <w:r w:rsidR="00BC33BB" w:rsidRPr="008171A9">
        <w:rPr>
          <w:rFonts w:ascii="Book Antiqua" w:hAnsi="Book Antiqua" w:cs="Arial"/>
          <w:lang w:val="en-US"/>
        </w:rPr>
        <w:t>the</w:t>
      </w:r>
      <w:r w:rsidRPr="008171A9">
        <w:rPr>
          <w:rFonts w:ascii="Book Antiqua" w:hAnsi="Book Antiqua" w:cs="Arial"/>
          <w:lang w:val="en-US"/>
        </w:rPr>
        <w:t xml:space="preserve"> second-line setting, most investigational drugs failed to provide better survival outcomes than placebo. However, in </w:t>
      </w:r>
      <w:r w:rsidR="00ED2A95" w:rsidRPr="008171A9">
        <w:rPr>
          <w:rFonts w:ascii="Book Antiqua" w:hAnsi="Book Antiqua" w:cs="Arial"/>
          <w:lang w:val="en-US"/>
        </w:rPr>
        <w:t xml:space="preserve">the last </w:t>
      </w:r>
      <w:r w:rsidR="00897D0D" w:rsidRPr="008171A9">
        <w:rPr>
          <w:rFonts w:ascii="Book Antiqua" w:hAnsi="Book Antiqua" w:cs="Arial"/>
          <w:lang w:val="en-US"/>
        </w:rPr>
        <w:t>2</w:t>
      </w:r>
      <w:r w:rsidR="00ED2A95" w:rsidRPr="008171A9">
        <w:rPr>
          <w:rFonts w:ascii="Book Antiqua" w:hAnsi="Book Antiqua" w:cs="Arial"/>
          <w:lang w:val="en-US"/>
        </w:rPr>
        <w:t xml:space="preserve"> years</w:t>
      </w:r>
      <w:ins w:id="29" w:author="Autore">
        <w:r w:rsidR="00F31428" w:rsidRPr="008171A9">
          <w:rPr>
            <w:rFonts w:ascii="Book Antiqua" w:hAnsi="Book Antiqua" w:cs="Arial"/>
            <w:lang w:val="en-US"/>
          </w:rPr>
          <w:t>,</w:t>
        </w:r>
      </w:ins>
      <w:r w:rsidR="00ED2A95" w:rsidRPr="008171A9">
        <w:rPr>
          <w:rFonts w:ascii="Book Antiqua" w:hAnsi="Book Antiqua" w:cs="Arial"/>
          <w:lang w:val="en-US"/>
        </w:rPr>
        <w:t xml:space="preserve"> </w:t>
      </w:r>
      <w:r w:rsidR="005D60DF" w:rsidRPr="008171A9">
        <w:rPr>
          <w:rFonts w:ascii="Book Antiqua" w:hAnsi="Book Antiqua" w:cs="Arial"/>
          <w:lang w:val="en-US"/>
        </w:rPr>
        <w:t>three positive phase III trials have been published in this setting. T</w:t>
      </w:r>
      <w:r w:rsidRPr="008171A9">
        <w:rPr>
          <w:rFonts w:ascii="Book Antiqua" w:hAnsi="Book Antiqua" w:cs="Arial"/>
          <w:lang w:val="en-US"/>
        </w:rPr>
        <w:t xml:space="preserve">he RESORCE trial, a phase III study evaluating </w:t>
      </w:r>
      <w:proofErr w:type="spellStart"/>
      <w:r w:rsidRPr="008171A9">
        <w:rPr>
          <w:rFonts w:ascii="Book Antiqua" w:hAnsi="Book Antiqua" w:cs="Arial"/>
          <w:lang w:val="en-US"/>
        </w:rPr>
        <w:t>regorafenib</w:t>
      </w:r>
      <w:proofErr w:type="spellEnd"/>
      <w:r w:rsidRPr="008171A9">
        <w:rPr>
          <w:rFonts w:ascii="Book Antiqua" w:hAnsi="Book Antiqua" w:cs="Arial"/>
          <w:lang w:val="en-US"/>
        </w:rPr>
        <w:t xml:space="preserve"> in </w:t>
      </w:r>
      <w:ins w:id="30" w:author="Autore">
        <w:r w:rsidR="008968B4" w:rsidRPr="008171A9">
          <w:rPr>
            <w:rFonts w:ascii="Book Antiqua" w:hAnsi="Book Antiqua" w:cs="Arial"/>
            <w:lang w:val="en-US"/>
          </w:rPr>
          <w:t>hepatocellular carcinoma</w:t>
        </w:r>
      </w:ins>
      <w:del w:id="31" w:author="Autore">
        <w:r w:rsidRPr="008171A9" w:rsidDel="008968B4">
          <w:rPr>
            <w:rFonts w:ascii="Book Antiqua" w:hAnsi="Book Antiqua" w:cs="Arial"/>
            <w:lang w:val="en-US"/>
          </w:rPr>
          <w:delText>HCC</w:delText>
        </w:r>
      </w:del>
      <w:r w:rsidRPr="008171A9">
        <w:rPr>
          <w:rFonts w:ascii="Book Antiqua" w:hAnsi="Book Antiqua" w:cs="Arial"/>
          <w:lang w:val="en-US"/>
        </w:rPr>
        <w:t xml:space="preserve"> patients who experience</w:t>
      </w:r>
      <w:r w:rsidR="005D60DF" w:rsidRPr="008171A9">
        <w:rPr>
          <w:rFonts w:ascii="Book Antiqua" w:hAnsi="Book Antiqua" w:cs="Arial"/>
          <w:lang w:val="en-US"/>
        </w:rPr>
        <w:t>d</w:t>
      </w:r>
      <w:r w:rsidRPr="008171A9">
        <w:rPr>
          <w:rFonts w:ascii="Book Antiqua" w:hAnsi="Book Antiqua" w:cs="Arial"/>
          <w:lang w:val="en-US"/>
        </w:rPr>
        <w:t xml:space="preserve"> disease progression after first-line treatment with </w:t>
      </w:r>
      <w:proofErr w:type="spellStart"/>
      <w:r w:rsidRPr="008171A9">
        <w:rPr>
          <w:rFonts w:ascii="Book Antiqua" w:hAnsi="Book Antiqua" w:cs="Arial"/>
          <w:lang w:val="en-US"/>
        </w:rPr>
        <w:t>sorafenib</w:t>
      </w:r>
      <w:proofErr w:type="spellEnd"/>
      <w:r w:rsidRPr="008171A9">
        <w:rPr>
          <w:rFonts w:ascii="Book Antiqua" w:hAnsi="Book Antiqua" w:cs="Arial"/>
          <w:lang w:val="en-US"/>
        </w:rPr>
        <w:t>, show</w:t>
      </w:r>
      <w:r w:rsidR="005D60DF" w:rsidRPr="008171A9">
        <w:rPr>
          <w:rFonts w:ascii="Book Antiqua" w:hAnsi="Book Antiqua" w:cs="Arial"/>
          <w:lang w:val="en-US"/>
        </w:rPr>
        <w:t>ed</w:t>
      </w:r>
      <w:r w:rsidRPr="008171A9">
        <w:rPr>
          <w:rFonts w:ascii="Book Antiqua" w:hAnsi="Book Antiqua" w:cs="Arial"/>
          <w:lang w:val="en-US"/>
        </w:rPr>
        <w:t xml:space="preserve"> </w:t>
      </w:r>
      <w:r w:rsidR="00BC33BB" w:rsidRPr="008171A9">
        <w:rPr>
          <w:rFonts w:ascii="Book Antiqua" w:hAnsi="Book Antiqua" w:cs="Arial"/>
          <w:lang w:val="en-US"/>
        </w:rPr>
        <w:t xml:space="preserve">better outcomes </w:t>
      </w:r>
      <w:r w:rsidR="005D60DF" w:rsidRPr="008171A9">
        <w:rPr>
          <w:rFonts w:ascii="Book Antiqua" w:hAnsi="Book Antiqua" w:cs="Arial"/>
          <w:lang w:val="en-US"/>
        </w:rPr>
        <w:t xml:space="preserve">with </w:t>
      </w:r>
      <w:proofErr w:type="spellStart"/>
      <w:r w:rsidR="005D60DF" w:rsidRPr="008171A9">
        <w:rPr>
          <w:rFonts w:ascii="Book Antiqua" w:hAnsi="Book Antiqua" w:cs="Arial"/>
          <w:lang w:val="en-US"/>
        </w:rPr>
        <w:t>regorafenib</w:t>
      </w:r>
      <w:proofErr w:type="spellEnd"/>
      <w:r w:rsidR="005D60DF" w:rsidRPr="008171A9">
        <w:rPr>
          <w:rFonts w:ascii="Book Antiqua" w:hAnsi="Book Antiqua" w:cs="Arial"/>
          <w:lang w:val="en-US"/>
        </w:rPr>
        <w:t xml:space="preserve"> </w:t>
      </w:r>
      <w:r w:rsidR="00BC33BB" w:rsidRPr="008171A9">
        <w:rPr>
          <w:rFonts w:ascii="Book Antiqua" w:hAnsi="Book Antiqua" w:cs="Arial"/>
          <w:lang w:val="en-US"/>
        </w:rPr>
        <w:t>compared to</w:t>
      </w:r>
      <w:r w:rsidRPr="008171A9">
        <w:rPr>
          <w:rFonts w:ascii="Book Antiqua" w:hAnsi="Book Antiqua" w:cs="Arial"/>
          <w:lang w:val="en-US"/>
        </w:rPr>
        <w:t xml:space="preserve"> placebo. More recently, </w:t>
      </w:r>
      <w:r w:rsidR="000D52F9" w:rsidRPr="008171A9">
        <w:rPr>
          <w:rFonts w:ascii="Book Antiqua" w:hAnsi="Book Antiqua" w:cs="Arial"/>
          <w:lang w:val="en-US"/>
        </w:rPr>
        <w:t xml:space="preserve">the phase III CELESTIAL trial demonstrated the superiority of </w:t>
      </w:r>
      <w:proofErr w:type="spellStart"/>
      <w:r w:rsidR="000D52F9" w:rsidRPr="008171A9">
        <w:rPr>
          <w:rFonts w:ascii="Book Antiqua" w:hAnsi="Book Antiqua" w:cs="Arial"/>
          <w:lang w:val="en-US"/>
        </w:rPr>
        <w:t>cabozantinib</w:t>
      </w:r>
      <w:proofErr w:type="spellEnd"/>
      <w:r w:rsidR="000D52F9" w:rsidRPr="008171A9">
        <w:rPr>
          <w:rFonts w:ascii="Book Antiqua" w:hAnsi="Book Antiqua" w:cs="Arial"/>
          <w:lang w:val="en-US"/>
        </w:rPr>
        <w:t xml:space="preserve">, a </w:t>
      </w:r>
      <w:proofErr w:type="spellStart"/>
      <w:r w:rsidR="000D52F9" w:rsidRPr="008171A9">
        <w:rPr>
          <w:rFonts w:ascii="Book Antiqua" w:hAnsi="Book Antiqua" w:cs="Arial"/>
          <w:lang w:val="en-US"/>
        </w:rPr>
        <w:t>multikinase</w:t>
      </w:r>
      <w:proofErr w:type="spellEnd"/>
      <w:r w:rsidR="000D52F9" w:rsidRPr="008171A9">
        <w:rPr>
          <w:rFonts w:ascii="Book Antiqua" w:hAnsi="Book Antiqua" w:cs="Arial"/>
          <w:lang w:val="en-US"/>
        </w:rPr>
        <w:t xml:space="preserve"> inhibitor targeting </w:t>
      </w:r>
      <w:r w:rsidR="0099315D" w:rsidRPr="008171A9">
        <w:rPr>
          <w:rFonts w:ascii="Book Antiqua" w:hAnsi="Book Antiqua" w:cs="Arial"/>
          <w:lang w:val="en-US"/>
        </w:rPr>
        <w:t>vascular endothelial growth factor receptor</w:t>
      </w:r>
      <w:r w:rsidR="000D52F9" w:rsidRPr="008171A9">
        <w:rPr>
          <w:rFonts w:ascii="Book Antiqua" w:hAnsi="Book Antiqua" w:cs="Arial"/>
          <w:lang w:val="en-US"/>
        </w:rPr>
        <w:t>, MET, and AXL</w:t>
      </w:r>
      <w:del w:id="32" w:author="Autore">
        <w:r w:rsidR="000D52F9" w:rsidRPr="008171A9" w:rsidDel="00F31428">
          <w:rPr>
            <w:rFonts w:ascii="Book Antiqua" w:hAnsi="Book Antiqua" w:cs="Arial"/>
            <w:lang w:val="en-US"/>
          </w:rPr>
          <w:delText>,</w:delText>
        </w:r>
      </w:del>
      <w:r w:rsidR="000D52F9" w:rsidRPr="008171A9">
        <w:rPr>
          <w:rFonts w:ascii="Book Antiqua" w:hAnsi="Book Antiqua" w:cs="Arial"/>
          <w:lang w:val="en-US"/>
        </w:rPr>
        <w:t xml:space="preserve"> </w:t>
      </w:r>
      <w:r w:rsidR="000D52F9" w:rsidRPr="008171A9">
        <w:rPr>
          <w:rFonts w:ascii="Book Antiqua" w:hAnsi="Book Antiqua" w:cs="Arial"/>
          <w:i/>
          <w:iCs/>
          <w:lang w:val="en-US"/>
        </w:rPr>
        <w:t>v</w:t>
      </w:r>
      <w:ins w:id="33" w:author="Autore">
        <w:r w:rsidR="00AF7A8B">
          <w:rPr>
            <w:rFonts w:ascii="Book Antiqua" w:hAnsi="Book Antiqua" w:cs="Arial"/>
            <w:i/>
            <w:iCs/>
            <w:lang w:val="en-US"/>
          </w:rPr>
          <w:t>ersu</w:t>
        </w:r>
      </w:ins>
      <w:r w:rsidR="00E92EED" w:rsidRPr="008171A9">
        <w:rPr>
          <w:rFonts w:ascii="Book Antiqua" w:hAnsi="Book Antiqua" w:cs="Arial"/>
          <w:i/>
          <w:iCs/>
          <w:lang w:val="en-US"/>
        </w:rPr>
        <w:t>s</w:t>
      </w:r>
      <w:r w:rsidR="000D52F9" w:rsidRPr="008171A9">
        <w:rPr>
          <w:rFonts w:ascii="Book Antiqua" w:hAnsi="Book Antiqua" w:cs="Arial"/>
          <w:lang w:val="en-US"/>
        </w:rPr>
        <w:t xml:space="preserve"> placebo in the second- and third-line setting in patients progressing on or intolerant to </w:t>
      </w:r>
      <w:proofErr w:type="spellStart"/>
      <w:r w:rsidR="000D52F9" w:rsidRPr="008171A9">
        <w:rPr>
          <w:rFonts w:ascii="Book Antiqua" w:hAnsi="Book Antiqua" w:cs="Arial"/>
          <w:lang w:val="en-US"/>
        </w:rPr>
        <w:t>sorafenib</w:t>
      </w:r>
      <w:proofErr w:type="spellEnd"/>
      <w:r w:rsidR="000D52F9" w:rsidRPr="008171A9">
        <w:rPr>
          <w:rFonts w:ascii="Book Antiqua" w:hAnsi="Book Antiqua" w:cs="Arial"/>
          <w:lang w:val="en-US"/>
        </w:rPr>
        <w:t xml:space="preserve">. The survival benefits of a sustained anti-angiogenic inhibition were </w:t>
      </w:r>
      <w:ins w:id="34" w:author="Autore">
        <w:r w:rsidR="00F31428" w:rsidRPr="008171A9">
          <w:rPr>
            <w:rFonts w:ascii="Book Antiqua" w:hAnsi="Book Antiqua" w:cs="Arial"/>
            <w:lang w:val="en-US"/>
          </w:rPr>
          <w:t xml:space="preserve">also </w:t>
        </w:r>
      </w:ins>
      <w:r w:rsidR="000D52F9" w:rsidRPr="008171A9">
        <w:rPr>
          <w:rFonts w:ascii="Book Antiqua" w:hAnsi="Book Antiqua" w:cs="Arial"/>
          <w:lang w:val="en-US"/>
        </w:rPr>
        <w:t xml:space="preserve">demonstrated </w:t>
      </w:r>
      <w:del w:id="35" w:author="Autore">
        <w:r w:rsidR="000D52F9" w:rsidRPr="008171A9" w:rsidDel="00F31428">
          <w:rPr>
            <w:rFonts w:ascii="Book Antiqua" w:hAnsi="Book Antiqua" w:cs="Arial"/>
            <w:lang w:val="en-US"/>
          </w:rPr>
          <w:delText xml:space="preserve">also </w:delText>
        </w:r>
      </w:del>
      <w:r w:rsidRPr="008171A9">
        <w:rPr>
          <w:rFonts w:ascii="Book Antiqua" w:hAnsi="Book Antiqua" w:cs="Arial"/>
          <w:lang w:val="en-US"/>
        </w:rPr>
        <w:t xml:space="preserve">with </w:t>
      </w:r>
      <w:proofErr w:type="spellStart"/>
      <w:r w:rsidRPr="008171A9">
        <w:rPr>
          <w:rFonts w:ascii="Book Antiqua" w:hAnsi="Book Antiqua" w:cs="Arial"/>
          <w:lang w:val="en-US"/>
        </w:rPr>
        <w:t>ramucirumab</w:t>
      </w:r>
      <w:proofErr w:type="spellEnd"/>
      <w:r w:rsidRPr="008171A9">
        <w:rPr>
          <w:rFonts w:ascii="Book Antiqua" w:hAnsi="Book Antiqua" w:cs="Arial"/>
          <w:lang w:val="en-US"/>
        </w:rPr>
        <w:t xml:space="preserve"> </w:t>
      </w:r>
      <w:r w:rsidR="000D52F9" w:rsidRPr="008171A9">
        <w:rPr>
          <w:rFonts w:ascii="Book Antiqua" w:hAnsi="Book Antiqua" w:cs="Arial"/>
          <w:lang w:val="en-US"/>
        </w:rPr>
        <w:t xml:space="preserve">in the phase III REACH-2 trial </w:t>
      </w:r>
      <w:r w:rsidRPr="008171A9">
        <w:rPr>
          <w:rFonts w:ascii="Book Antiqua" w:hAnsi="Book Antiqua" w:cs="Arial"/>
          <w:lang w:val="en-US"/>
        </w:rPr>
        <w:t xml:space="preserve">in patients </w:t>
      </w:r>
      <w:r w:rsidR="000D52F9" w:rsidRPr="008171A9">
        <w:rPr>
          <w:rFonts w:ascii="Book Antiqua" w:hAnsi="Book Antiqua" w:cs="Arial"/>
          <w:lang w:val="en-US"/>
        </w:rPr>
        <w:t xml:space="preserve">previously treated with </w:t>
      </w:r>
      <w:proofErr w:type="spellStart"/>
      <w:r w:rsidR="000D52F9" w:rsidRPr="008171A9">
        <w:rPr>
          <w:rFonts w:ascii="Book Antiqua" w:hAnsi="Book Antiqua" w:cs="Arial"/>
          <w:lang w:val="en-US"/>
        </w:rPr>
        <w:t>sorafenib</w:t>
      </w:r>
      <w:proofErr w:type="spellEnd"/>
      <w:ins w:id="36" w:author="Autore">
        <w:r w:rsidR="00F31428" w:rsidRPr="008171A9">
          <w:rPr>
            <w:rFonts w:ascii="Book Antiqua" w:hAnsi="Book Antiqua" w:cs="Arial"/>
            <w:lang w:val="en-US"/>
          </w:rPr>
          <w:t>,</w:t>
        </w:r>
      </w:ins>
      <w:r w:rsidR="000D52F9" w:rsidRPr="008171A9">
        <w:rPr>
          <w:rFonts w:ascii="Book Antiqua" w:hAnsi="Book Antiqua" w:cs="Arial"/>
          <w:lang w:val="en-US"/>
        </w:rPr>
        <w:t xml:space="preserve"> and who had </w:t>
      </w:r>
      <w:r w:rsidRPr="008171A9">
        <w:rPr>
          <w:rFonts w:ascii="Book Antiqua" w:hAnsi="Book Antiqua" w:cs="Arial"/>
          <w:lang w:val="en-US"/>
        </w:rPr>
        <w:t xml:space="preserve">high baseline </w:t>
      </w:r>
      <w:r w:rsidRPr="008171A9">
        <w:rPr>
          <w:rFonts w:ascii="Book Antiqua" w:eastAsia="MS PGothic" w:hAnsi="Book Antiqua" w:cs="Arial"/>
          <w:lang w:val="en-US" w:eastAsia="it-IT"/>
        </w:rPr>
        <w:t>alpha-fetoprotein</w:t>
      </w:r>
      <w:r w:rsidR="0043488D" w:rsidRPr="008171A9">
        <w:rPr>
          <w:rFonts w:ascii="Book Antiqua" w:hAnsi="Book Antiqua" w:cs="Arial"/>
          <w:lang w:val="en-US"/>
        </w:rPr>
        <w:t xml:space="preserve"> l</w:t>
      </w:r>
      <w:r w:rsidRPr="008171A9">
        <w:rPr>
          <w:rFonts w:ascii="Book Antiqua" w:hAnsi="Book Antiqua" w:cs="Arial"/>
          <w:lang w:val="en-US"/>
        </w:rPr>
        <w:t xml:space="preserve">evels. </w:t>
      </w:r>
      <w:r w:rsidR="000D52F9" w:rsidRPr="008171A9">
        <w:rPr>
          <w:rFonts w:ascii="Book Antiqua" w:hAnsi="Book Antiqua" w:cs="Arial"/>
          <w:lang w:val="en-US"/>
        </w:rPr>
        <w:t xml:space="preserve">Overall, the adverse events </w:t>
      </w:r>
      <w:r w:rsidR="005D60DF" w:rsidRPr="008171A9">
        <w:rPr>
          <w:rFonts w:ascii="Book Antiqua" w:hAnsi="Book Antiqua" w:cs="Arial"/>
          <w:lang w:val="en-US"/>
        </w:rPr>
        <w:t xml:space="preserve">reported in </w:t>
      </w:r>
      <w:r w:rsidR="009F4F71" w:rsidRPr="008171A9">
        <w:rPr>
          <w:rFonts w:ascii="Book Antiqua" w:hAnsi="Book Antiqua" w:cs="Arial"/>
          <w:lang w:val="en-US"/>
        </w:rPr>
        <w:t>these</w:t>
      </w:r>
      <w:r w:rsidR="005D60DF" w:rsidRPr="008171A9">
        <w:rPr>
          <w:rFonts w:ascii="Book Antiqua" w:hAnsi="Book Antiqua" w:cs="Arial"/>
          <w:lang w:val="en-US"/>
        </w:rPr>
        <w:t xml:space="preserve"> trials </w:t>
      </w:r>
      <w:r w:rsidR="000D52F9" w:rsidRPr="008171A9">
        <w:rPr>
          <w:rFonts w:ascii="Book Antiqua" w:hAnsi="Book Antiqua" w:cs="Arial"/>
          <w:lang w:val="en-US"/>
        </w:rPr>
        <w:t>were in line with the known safety profiles of the</w:t>
      </w:r>
      <w:r w:rsidR="005D60DF" w:rsidRPr="008171A9">
        <w:rPr>
          <w:rFonts w:ascii="Book Antiqua" w:hAnsi="Book Antiqua" w:cs="Arial"/>
          <w:lang w:val="en-US"/>
        </w:rPr>
        <w:t xml:space="preserve"> tested</w:t>
      </w:r>
      <w:r w:rsidR="000D52F9" w:rsidRPr="008171A9">
        <w:rPr>
          <w:rFonts w:ascii="Book Antiqua" w:hAnsi="Book Antiqua" w:cs="Arial"/>
          <w:lang w:val="en-US"/>
        </w:rPr>
        <w:t xml:space="preserve"> </w:t>
      </w:r>
      <w:r w:rsidR="005D60DF" w:rsidRPr="008171A9">
        <w:rPr>
          <w:rFonts w:ascii="Book Antiqua" w:hAnsi="Book Antiqua" w:cs="Arial"/>
          <w:lang w:val="en-US"/>
        </w:rPr>
        <w:t>agents</w:t>
      </w:r>
      <w:r w:rsidR="000D52F9" w:rsidRPr="008171A9">
        <w:rPr>
          <w:rFonts w:ascii="Book Antiqua" w:hAnsi="Book Antiqua" w:cs="Arial"/>
          <w:lang w:val="en-US"/>
        </w:rPr>
        <w:t xml:space="preserve">. </w:t>
      </w:r>
      <w:r w:rsidRPr="008171A9">
        <w:rPr>
          <w:rFonts w:ascii="Book Antiqua" w:hAnsi="Book Antiqua" w:cs="Arial"/>
          <w:lang w:val="en-US"/>
        </w:rPr>
        <w:t xml:space="preserve">After nearly a decade of a certain degree of stagnation, we are now witnessing a period of novel therapeutic advances with </w:t>
      </w:r>
      <w:proofErr w:type="spellStart"/>
      <w:r w:rsidRPr="008171A9">
        <w:rPr>
          <w:rFonts w:ascii="Book Antiqua" w:hAnsi="Book Antiqua" w:cs="Arial"/>
          <w:lang w:val="en-US"/>
        </w:rPr>
        <w:t>multikinase</w:t>
      </w:r>
      <w:proofErr w:type="spellEnd"/>
      <w:r w:rsidRPr="008171A9">
        <w:rPr>
          <w:rFonts w:ascii="Book Antiqua" w:hAnsi="Book Antiqua" w:cs="Arial"/>
          <w:lang w:val="en-US"/>
        </w:rPr>
        <w:t xml:space="preserve"> inhibitors and monoclonal antibodies that will likely change the treatment scenario of </w:t>
      </w:r>
      <w:ins w:id="37" w:author="Autore">
        <w:r w:rsidR="008968B4" w:rsidRPr="008171A9">
          <w:rPr>
            <w:rFonts w:ascii="Book Antiqua" w:hAnsi="Book Antiqua" w:cs="Arial"/>
            <w:lang w:val="en-US"/>
          </w:rPr>
          <w:t>hepatocellular carcinoma</w:t>
        </w:r>
      </w:ins>
      <w:del w:id="38" w:author="Autore">
        <w:r w:rsidRPr="008171A9" w:rsidDel="008968B4">
          <w:rPr>
            <w:rFonts w:ascii="Book Antiqua" w:hAnsi="Book Antiqua" w:cs="Arial"/>
            <w:lang w:val="en-US"/>
          </w:rPr>
          <w:delText>HCC</w:delText>
        </w:r>
      </w:del>
      <w:r w:rsidRPr="008171A9">
        <w:rPr>
          <w:rFonts w:ascii="Book Antiqua" w:hAnsi="Book Antiqua" w:cs="Arial"/>
          <w:lang w:val="en-US"/>
        </w:rPr>
        <w:t>.</w:t>
      </w:r>
    </w:p>
    <w:p w14:paraId="79CF9285" w14:textId="77777777" w:rsidR="00496C93" w:rsidRPr="008171A9" w:rsidRDefault="00496C93" w:rsidP="008171A9">
      <w:pPr>
        <w:adjustRightInd w:val="0"/>
        <w:snapToGrid w:val="0"/>
        <w:spacing w:line="360" w:lineRule="auto"/>
        <w:jc w:val="both"/>
        <w:rPr>
          <w:rFonts w:ascii="Book Antiqua" w:hAnsi="Book Antiqua" w:cs="Arial"/>
          <w:b/>
          <w:lang w:val="en-US"/>
        </w:rPr>
      </w:pPr>
    </w:p>
    <w:p w14:paraId="274379B1" w14:textId="017118BE" w:rsidR="00204FEE" w:rsidRPr="008171A9" w:rsidRDefault="00B663EC" w:rsidP="008171A9">
      <w:pPr>
        <w:adjustRightInd w:val="0"/>
        <w:snapToGrid w:val="0"/>
        <w:spacing w:line="360" w:lineRule="auto"/>
        <w:jc w:val="both"/>
        <w:rPr>
          <w:rFonts w:ascii="Book Antiqua" w:hAnsi="Book Antiqua" w:cs="Arial"/>
          <w:b/>
          <w:lang w:val="en-US"/>
        </w:rPr>
      </w:pPr>
      <w:r w:rsidRPr="008171A9">
        <w:rPr>
          <w:rFonts w:ascii="Book Antiqua" w:hAnsi="Book Antiqua" w:cs="Arial"/>
          <w:b/>
          <w:lang w:val="en-US"/>
        </w:rPr>
        <w:t>Key</w:t>
      </w:r>
      <w:r w:rsidR="00E92EED" w:rsidRPr="008171A9">
        <w:rPr>
          <w:rFonts w:ascii="Book Antiqua" w:hAnsi="Book Antiqua" w:cs="Arial"/>
          <w:b/>
          <w:lang w:val="en-US"/>
        </w:rPr>
        <w:t xml:space="preserve"> </w:t>
      </w:r>
      <w:r w:rsidRPr="008171A9">
        <w:rPr>
          <w:rFonts w:ascii="Book Antiqua" w:hAnsi="Book Antiqua" w:cs="Arial"/>
          <w:b/>
          <w:lang w:val="en-US"/>
        </w:rPr>
        <w:t>words</w:t>
      </w:r>
      <w:r w:rsidR="00E92EED" w:rsidRPr="008171A9">
        <w:rPr>
          <w:rFonts w:ascii="Book Antiqua" w:hAnsi="Book Antiqua" w:cs="Arial"/>
          <w:b/>
          <w:lang w:val="en-US"/>
        </w:rPr>
        <w:t>:</w:t>
      </w:r>
      <w:r w:rsidR="00CB6C65" w:rsidRPr="008171A9">
        <w:rPr>
          <w:rFonts w:ascii="Book Antiqua" w:eastAsiaTheme="minorEastAsia" w:hAnsi="Book Antiqua" w:cs="Arial"/>
          <w:b/>
          <w:lang w:val="en-US" w:eastAsia="zh-CN"/>
        </w:rPr>
        <w:t xml:space="preserve"> </w:t>
      </w:r>
      <w:r w:rsidR="00B23468" w:rsidRPr="008171A9">
        <w:rPr>
          <w:rFonts w:ascii="Book Antiqua" w:hAnsi="Book Antiqua" w:cs="Arial"/>
          <w:lang w:val="en-US" w:eastAsia="it-IT"/>
        </w:rPr>
        <w:t>Hepatocellular carcinoma</w:t>
      </w:r>
      <w:r w:rsidR="00204FEE" w:rsidRPr="008171A9">
        <w:rPr>
          <w:rFonts w:ascii="Book Antiqua" w:hAnsi="Book Antiqua" w:cs="Arial"/>
          <w:lang w:val="en-US" w:eastAsia="it-IT"/>
        </w:rPr>
        <w:t>;</w:t>
      </w:r>
      <w:r w:rsidR="00B23468" w:rsidRPr="008171A9">
        <w:rPr>
          <w:rFonts w:ascii="Book Antiqua" w:hAnsi="Book Antiqua" w:cs="Arial"/>
          <w:lang w:val="en-US" w:eastAsia="it-IT"/>
        </w:rPr>
        <w:t xml:space="preserve"> </w:t>
      </w:r>
      <w:r w:rsidR="00204FEE" w:rsidRPr="008171A9">
        <w:rPr>
          <w:rFonts w:ascii="Book Antiqua" w:hAnsi="Book Antiqua" w:cs="Arial"/>
          <w:lang w:val="en-US" w:eastAsia="it-IT"/>
        </w:rPr>
        <w:t>A</w:t>
      </w:r>
      <w:r w:rsidR="00B23468" w:rsidRPr="008171A9">
        <w:rPr>
          <w:rFonts w:ascii="Book Antiqua" w:hAnsi="Book Antiqua" w:cs="Arial"/>
          <w:lang w:val="en-US" w:eastAsia="it-IT"/>
        </w:rPr>
        <w:t>dvanced</w:t>
      </w:r>
      <w:r w:rsidR="00204FEE" w:rsidRPr="008171A9">
        <w:rPr>
          <w:rFonts w:ascii="Book Antiqua" w:hAnsi="Book Antiqua" w:cs="Arial"/>
          <w:lang w:val="en-US" w:eastAsia="it-IT"/>
        </w:rPr>
        <w:t>-</w:t>
      </w:r>
      <w:r w:rsidR="00B23468" w:rsidRPr="008171A9">
        <w:rPr>
          <w:rFonts w:ascii="Book Antiqua" w:hAnsi="Book Antiqua" w:cs="Arial"/>
          <w:lang w:val="en-US" w:eastAsia="it-IT"/>
        </w:rPr>
        <w:t>metastatic</w:t>
      </w:r>
      <w:r w:rsidR="00204FEE" w:rsidRPr="008171A9">
        <w:rPr>
          <w:rFonts w:ascii="Book Antiqua" w:hAnsi="Book Antiqua" w:cs="Arial"/>
          <w:lang w:val="en-US" w:eastAsia="it-IT"/>
        </w:rPr>
        <w:t>;</w:t>
      </w:r>
      <w:r w:rsidR="00B23468" w:rsidRPr="008171A9">
        <w:rPr>
          <w:rFonts w:ascii="Book Antiqua" w:hAnsi="Book Antiqua" w:cs="Arial"/>
          <w:lang w:val="en-US" w:eastAsia="it-IT"/>
        </w:rPr>
        <w:t xml:space="preserve"> </w:t>
      </w:r>
      <w:r w:rsidR="00204FEE" w:rsidRPr="008171A9">
        <w:rPr>
          <w:rFonts w:ascii="Book Antiqua" w:hAnsi="Book Antiqua" w:cs="Arial"/>
          <w:lang w:val="en-US" w:eastAsia="it-IT"/>
        </w:rPr>
        <w:t>S</w:t>
      </w:r>
      <w:r w:rsidR="00B23468" w:rsidRPr="008171A9">
        <w:rPr>
          <w:rFonts w:ascii="Book Antiqua" w:hAnsi="Book Antiqua" w:cs="Arial"/>
          <w:lang w:val="en-US" w:eastAsia="it-IT"/>
        </w:rPr>
        <w:t>econd-line</w:t>
      </w:r>
      <w:r w:rsidR="00204FEE" w:rsidRPr="008171A9">
        <w:rPr>
          <w:rFonts w:ascii="Book Antiqua" w:hAnsi="Book Antiqua" w:cs="Arial"/>
          <w:lang w:val="en-US" w:eastAsia="it-IT"/>
        </w:rPr>
        <w:t>;</w:t>
      </w:r>
      <w:r w:rsidR="00B23468" w:rsidRPr="008171A9">
        <w:rPr>
          <w:rFonts w:ascii="Book Antiqua" w:hAnsi="Book Antiqua" w:cs="Arial"/>
          <w:lang w:val="en-US" w:eastAsia="it-IT"/>
        </w:rPr>
        <w:t xml:space="preserve"> </w:t>
      </w:r>
      <w:r w:rsidR="00204FEE" w:rsidRPr="008171A9">
        <w:rPr>
          <w:rFonts w:ascii="Book Antiqua" w:hAnsi="Book Antiqua" w:cs="Arial"/>
          <w:lang w:val="en-US" w:eastAsia="it-IT"/>
        </w:rPr>
        <w:t>T</w:t>
      </w:r>
      <w:r w:rsidR="00B23468" w:rsidRPr="008171A9">
        <w:rPr>
          <w:rFonts w:ascii="Book Antiqua" w:hAnsi="Book Antiqua" w:cs="Arial"/>
          <w:lang w:val="en-US" w:eastAsia="it-IT"/>
        </w:rPr>
        <w:t>hird-line</w:t>
      </w:r>
      <w:r w:rsidR="00204FEE" w:rsidRPr="008171A9">
        <w:rPr>
          <w:rFonts w:ascii="Book Antiqua" w:hAnsi="Book Antiqua" w:cs="Arial"/>
          <w:lang w:val="en-US" w:eastAsia="it-IT"/>
        </w:rPr>
        <w:t>;</w:t>
      </w:r>
      <w:r w:rsidR="00B23468" w:rsidRPr="008171A9">
        <w:rPr>
          <w:rFonts w:ascii="Book Antiqua" w:hAnsi="Book Antiqua" w:cs="Arial"/>
          <w:lang w:val="en-US" w:eastAsia="it-IT"/>
        </w:rPr>
        <w:t xml:space="preserve"> </w:t>
      </w:r>
      <w:proofErr w:type="spellStart"/>
      <w:r w:rsidR="00204FEE" w:rsidRPr="008171A9">
        <w:rPr>
          <w:rFonts w:ascii="Book Antiqua" w:hAnsi="Book Antiqua" w:cs="Arial"/>
          <w:lang w:val="en-US" w:eastAsia="it-IT"/>
        </w:rPr>
        <w:t>R</w:t>
      </w:r>
      <w:r w:rsidR="00561E00" w:rsidRPr="008171A9">
        <w:rPr>
          <w:rFonts w:ascii="Book Antiqua" w:hAnsi="Book Antiqua" w:cs="Arial"/>
          <w:lang w:val="en-US" w:eastAsia="it-IT"/>
        </w:rPr>
        <w:t>egorafenib</w:t>
      </w:r>
      <w:proofErr w:type="spellEnd"/>
      <w:r w:rsidR="00204FEE" w:rsidRPr="008171A9">
        <w:rPr>
          <w:rFonts w:ascii="Book Antiqua" w:hAnsi="Book Antiqua" w:cs="Arial"/>
          <w:lang w:val="en-US" w:eastAsia="it-IT"/>
        </w:rPr>
        <w:t>;</w:t>
      </w:r>
      <w:r w:rsidR="00561E00" w:rsidRPr="008171A9">
        <w:rPr>
          <w:rFonts w:ascii="Book Antiqua" w:hAnsi="Book Antiqua" w:cs="Arial"/>
          <w:lang w:val="en-US" w:eastAsia="it-IT"/>
        </w:rPr>
        <w:t xml:space="preserve"> </w:t>
      </w:r>
      <w:proofErr w:type="spellStart"/>
      <w:r w:rsidR="00204FEE" w:rsidRPr="008171A9">
        <w:rPr>
          <w:rFonts w:ascii="Book Antiqua" w:hAnsi="Book Antiqua" w:cs="Arial"/>
          <w:lang w:val="en-US" w:eastAsia="it-IT"/>
        </w:rPr>
        <w:t>C</w:t>
      </w:r>
      <w:r w:rsidR="00B23468" w:rsidRPr="008171A9">
        <w:rPr>
          <w:rFonts w:ascii="Book Antiqua" w:hAnsi="Book Antiqua" w:cs="Arial"/>
          <w:lang w:val="en-US" w:eastAsia="it-IT"/>
        </w:rPr>
        <w:t>abozantinib</w:t>
      </w:r>
      <w:proofErr w:type="spellEnd"/>
      <w:r w:rsidR="00204FEE" w:rsidRPr="008171A9">
        <w:rPr>
          <w:rFonts w:ascii="Book Antiqua" w:hAnsi="Book Antiqua" w:cs="Arial"/>
          <w:lang w:val="en-US" w:eastAsia="it-IT"/>
        </w:rPr>
        <w:t>;</w:t>
      </w:r>
      <w:r w:rsidR="00B23468" w:rsidRPr="008171A9">
        <w:rPr>
          <w:rFonts w:ascii="Book Antiqua" w:hAnsi="Book Antiqua" w:cs="Arial"/>
          <w:lang w:val="en-US" w:eastAsia="it-IT"/>
        </w:rPr>
        <w:t xml:space="preserve"> </w:t>
      </w:r>
      <w:proofErr w:type="spellStart"/>
      <w:r w:rsidR="00204FEE" w:rsidRPr="008171A9">
        <w:rPr>
          <w:rFonts w:ascii="Book Antiqua" w:hAnsi="Book Antiqua" w:cs="Arial"/>
          <w:lang w:val="en-US" w:eastAsia="it-IT"/>
        </w:rPr>
        <w:t>R</w:t>
      </w:r>
      <w:r w:rsidR="00561E00" w:rsidRPr="008171A9">
        <w:rPr>
          <w:rFonts w:ascii="Book Antiqua" w:hAnsi="Book Antiqua" w:cs="Arial"/>
          <w:lang w:val="en-US" w:eastAsia="it-IT"/>
        </w:rPr>
        <w:t>amucirumab</w:t>
      </w:r>
      <w:proofErr w:type="spellEnd"/>
      <w:r w:rsidR="00204FEE" w:rsidRPr="008171A9">
        <w:rPr>
          <w:rFonts w:ascii="Book Antiqua" w:hAnsi="Book Antiqua" w:cs="Arial"/>
          <w:lang w:val="en-US" w:eastAsia="it-IT"/>
        </w:rPr>
        <w:t>;</w:t>
      </w:r>
      <w:r w:rsidR="00561E00" w:rsidRPr="008171A9">
        <w:rPr>
          <w:rFonts w:ascii="Book Antiqua" w:hAnsi="Book Antiqua" w:cs="Arial"/>
          <w:lang w:val="en-US" w:eastAsia="it-IT"/>
        </w:rPr>
        <w:t xml:space="preserve"> </w:t>
      </w:r>
      <w:r w:rsidR="00204FEE" w:rsidRPr="008171A9">
        <w:rPr>
          <w:rFonts w:ascii="Book Antiqua" w:hAnsi="Book Antiqua" w:cs="Arial"/>
          <w:lang w:val="en-US" w:eastAsia="it-IT"/>
        </w:rPr>
        <w:t>A</w:t>
      </w:r>
      <w:r w:rsidR="00B23468" w:rsidRPr="008171A9">
        <w:rPr>
          <w:rFonts w:ascii="Book Antiqua" w:hAnsi="Book Antiqua" w:cs="Arial"/>
          <w:lang w:val="en-US" w:eastAsia="it-IT"/>
        </w:rPr>
        <w:t>ngiogenesis</w:t>
      </w:r>
      <w:r w:rsidR="00204FEE" w:rsidRPr="008171A9">
        <w:rPr>
          <w:rFonts w:ascii="Book Antiqua" w:hAnsi="Book Antiqua" w:cs="Arial"/>
          <w:lang w:val="en-US" w:eastAsia="it-IT"/>
        </w:rPr>
        <w:t>;</w:t>
      </w:r>
      <w:r w:rsidR="00561E00" w:rsidRPr="008171A9">
        <w:rPr>
          <w:rFonts w:ascii="Book Antiqua" w:hAnsi="Book Antiqua" w:cs="Arial"/>
          <w:lang w:val="en-US" w:eastAsia="it-IT"/>
        </w:rPr>
        <w:t xml:space="preserve"> </w:t>
      </w:r>
      <w:proofErr w:type="spellStart"/>
      <w:r w:rsidR="00204FEE" w:rsidRPr="008171A9">
        <w:rPr>
          <w:rFonts w:ascii="Book Antiqua" w:hAnsi="Book Antiqua" w:cs="Arial"/>
          <w:lang w:val="en-US"/>
        </w:rPr>
        <w:t>M</w:t>
      </w:r>
      <w:r w:rsidR="006D20AE" w:rsidRPr="008171A9">
        <w:rPr>
          <w:rFonts w:ascii="Book Antiqua" w:hAnsi="Book Antiqua" w:cs="Arial"/>
          <w:lang w:val="en-US"/>
        </w:rPr>
        <w:t>ultikinase</w:t>
      </w:r>
      <w:proofErr w:type="spellEnd"/>
      <w:r w:rsidR="006D20AE" w:rsidRPr="008171A9">
        <w:rPr>
          <w:rFonts w:ascii="Book Antiqua" w:hAnsi="Book Antiqua" w:cs="Arial"/>
          <w:lang w:val="en-US"/>
        </w:rPr>
        <w:t xml:space="preserve"> inhibitor</w:t>
      </w:r>
      <w:r w:rsidR="00204FEE" w:rsidRPr="008171A9">
        <w:rPr>
          <w:rFonts w:ascii="Book Antiqua" w:hAnsi="Book Antiqua" w:cs="Arial"/>
          <w:lang w:val="en-US"/>
        </w:rPr>
        <w:t>;</w:t>
      </w:r>
      <w:r w:rsidR="006D20AE" w:rsidRPr="008171A9">
        <w:rPr>
          <w:rFonts w:ascii="Book Antiqua" w:hAnsi="Book Antiqua" w:cs="Arial"/>
          <w:lang w:val="en-US"/>
        </w:rPr>
        <w:t xml:space="preserve"> </w:t>
      </w:r>
      <w:r w:rsidR="00561E00" w:rsidRPr="008171A9">
        <w:rPr>
          <w:rFonts w:ascii="Book Antiqua" w:hAnsi="Book Antiqua" w:cs="Arial"/>
          <w:lang w:val="en-US" w:eastAsia="it-IT"/>
        </w:rPr>
        <w:t>MET</w:t>
      </w:r>
      <w:r w:rsidR="00204FEE" w:rsidRPr="008171A9">
        <w:rPr>
          <w:rFonts w:ascii="Book Antiqua" w:hAnsi="Book Antiqua" w:cs="Arial"/>
          <w:lang w:val="en-US" w:eastAsia="it-IT"/>
        </w:rPr>
        <w:t>;</w:t>
      </w:r>
      <w:r w:rsidR="00561E00" w:rsidRPr="008171A9">
        <w:rPr>
          <w:rFonts w:ascii="Book Antiqua" w:hAnsi="Book Antiqua" w:cs="Arial"/>
          <w:lang w:val="en-US" w:eastAsia="it-IT"/>
        </w:rPr>
        <w:t xml:space="preserve"> AXL</w:t>
      </w:r>
      <w:r w:rsidR="00204FEE" w:rsidRPr="008171A9">
        <w:rPr>
          <w:rFonts w:ascii="Book Antiqua" w:hAnsi="Book Antiqua" w:cs="Arial"/>
          <w:lang w:val="en-US" w:eastAsia="it-IT"/>
        </w:rPr>
        <w:t>;</w:t>
      </w:r>
      <w:r w:rsidR="00561E00" w:rsidRPr="008171A9">
        <w:rPr>
          <w:rFonts w:ascii="Book Antiqua" w:hAnsi="Book Antiqua" w:cs="Arial"/>
          <w:lang w:val="en-US" w:eastAsia="it-IT"/>
        </w:rPr>
        <w:t xml:space="preserve"> </w:t>
      </w:r>
      <w:r w:rsidR="00340EA1" w:rsidRPr="008171A9">
        <w:rPr>
          <w:rFonts w:ascii="Book Antiqua" w:hAnsi="Book Antiqua"/>
          <w:shd w:val="clear" w:color="auto" w:fill="FFFFFF"/>
          <w:lang w:val="en-US"/>
        </w:rPr>
        <w:t>Vascular endothelial growth factor receptor 2</w:t>
      </w:r>
    </w:p>
    <w:p w14:paraId="62A03299" w14:textId="1E6BC9EE" w:rsidR="00204FEE" w:rsidRPr="008171A9" w:rsidRDefault="00204FEE" w:rsidP="008171A9">
      <w:pPr>
        <w:adjustRightInd w:val="0"/>
        <w:snapToGrid w:val="0"/>
        <w:spacing w:line="360" w:lineRule="auto"/>
        <w:jc w:val="both"/>
        <w:rPr>
          <w:rFonts w:ascii="Book Antiqua" w:hAnsi="Book Antiqua" w:cs="Arial"/>
          <w:lang w:val="en-US" w:eastAsia="it-IT"/>
        </w:rPr>
      </w:pPr>
    </w:p>
    <w:p w14:paraId="07C67094" w14:textId="77777777" w:rsidR="00CB6C65" w:rsidRPr="008171A9" w:rsidRDefault="00CB6C65" w:rsidP="008171A9">
      <w:pPr>
        <w:snapToGrid w:val="0"/>
        <w:spacing w:line="360" w:lineRule="auto"/>
        <w:jc w:val="both"/>
        <w:rPr>
          <w:rFonts w:ascii="Book Antiqua" w:eastAsia="SimSun" w:hAnsi="Book Antiqua"/>
          <w:lang w:val="en-US" w:eastAsia="zh-CN"/>
        </w:rPr>
      </w:pPr>
      <w:bookmarkStart w:id="39" w:name="OLE_LINK43"/>
      <w:bookmarkStart w:id="40" w:name="OLE_LINK44"/>
      <w:bookmarkStart w:id="41" w:name="OLE_LINK67"/>
      <w:bookmarkStart w:id="42" w:name="OLE_LINK65"/>
      <w:bookmarkStart w:id="43" w:name="OLE_LINK71"/>
      <w:bookmarkStart w:id="44" w:name="OLE_LINK58"/>
      <w:bookmarkStart w:id="45" w:name="OLE_LINK59"/>
      <w:bookmarkStart w:id="46" w:name="OLE_LINK24"/>
      <w:r w:rsidRPr="008171A9">
        <w:rPr>
          <w:rFonts w:ascii="Book Antiqua" w:eastAsia="SimSun" w:hAnsi="Book Antiqua"/>
          <w:b/>
          <w:lang w:val="en-US" w:eastAsia="zh-CN"/>
        </w:rPr>
        <w:t xml:space="preserve">© The Author(s) 2019. </w:t>
      </w:r>
      <w:r w:rsidRPr="008171A9">
        <w:rPr>
          <w:rFonts w:ascii="Book Antiqua" w:eastAsia="SimSun" w:hAnsi="Book Antiqua"/>
          <w:lang w:val="en-US" w:eastAsia="zh-CN"/>
        </w:rPr>
        <w:t xml:space="preserve">Published by </w:t>
      </w:r>
      <w:proofErr w:type="spellStart"/>
      <w:r w:rsidRPr="008171A9">
        <w:rPr>
          <w:rFonts w:ascii="Book Antiqua" w:eastAsia="SimSun" w:hAnsi="Book Antiqua"/>
          <w:lang w:val="en-US" w:eastAsia="zh-CN"/>
        </w:rPr>
        <w:t>Baishideng</w:t>
      </w:r>
      <w:proofErr w:type="spellEnd"/>
      <w:r w:rsidRPr="008171A9">
        <w:rPr>
          <w:rFonts w:ascii="Book Antiqua" w:eastAsia="SimSun" w:hAnsi="Book Antiqua"/>
          <w:lang w:val="en-US" w:eastAsia="zh-CN"/>
        </w:rPr>
        <w:t xml:space="preserve"> Publishing Group Inc. All rights reserved.</w:t>
      </w:r>
      <w:bookmarkEnd w:id="39"/>
      <w:bookmarkEnd w:id="40"/>
      <w:bookmarkEnd w:id="41"/>
      <w:bookmarkEnd w:id="42"/>
      <w:bookmarkEnd w:id="43"/>
      <w:r w:rsidRPr="008171A9">
        <w:rPr>
          <w:rFonts w:ascii="Book Antiqua" w:eastAsia="SimSun" w:hAnsi="Book Antiqua"/>
          <w:lang w:val="en-US" w:eastAsia="zh-CN"/>
        </w:rPr>
        <w:t xml:space="preserve"> </w:t>
      </w:r>
    </w:p>
    <w:bookmarkEnd w:id="44"/>
    <w:bookmarkEnd w:id="45"/>
    <w:bookmarkEnd w:id="46"/>
    <w:p w14:paraId="36C1F35F" w14:textId="77777777" w:rsidR="00D66FC5" w:rsidRPr="008171A9" w:rsidRDefault="00D66FC5" w:rsidP="008171A9">
      <w:pPr>
        <w:adjustRightInd w:val="0"/>
        <w:snapToGrid w:val="0"/>
        <w:spacing w:line="360" w:lineRule="auto"/>
        <w:jc w:val="both"/>
        <w:rPr>
          <w:rFonts w:ascii="Book Antiqua" w:hAnsi="Book Antiqua" w:cs="Arial"/>
          <w:b/>
          <w:lang w:val="en-US"/>
        </w:rPr>
      </w:pPr>
    </w:p>
    <w:p w14:paraId="721297D3" w14:textId="2D5FCA1A" w:rsidR="00204FEE" w:rsidRPr="008171A9" w:rsidRDefault="00204FEE" w:rsidP="008171A9">
      <w:pPr>
        <w:adjustRightInd w:val="0"/>
        <w:snapToGrid w:val="0"/>
        <w:spacing w:line="360" w:lineRule="auto"/>
        <w:jc w:val="both"/>
        <w:rPr>
          <w:rFonts w:ascii="Book Antiqua" w:hAnsi="Book Antiqua" w:cs="Arial"/>
          <w:b/>
          <w:lang w:val="en-US"/>
        </w:rPr>
      </w:pPr>
      <w:r w:rsidRPr="008171A9">
        <w:rPr>
          <w:rFonts w:ascii="Book Antiqua" w:hAnsi="Book Antiqua" w:cs="Arial"/>
          <w:b/>
          <w:lang w:val="en-US"/>
        </w:rPr>
        <w:lastRenderedPageBreak/>
        <w:t>Core tip</w:t>
      </w:r>
      <w:r w:rsidR="00E328A8" w:rsidRPr="008171A9">
        <w:rPr>
          <w:rFonts w:ascii="Book Antiqua" w:hAnsi="Book Antiqua" w:cs="Arial"/>
          <w:b/>
          <w:lang w:val="en-US"/>
        </w:rPr>
        <w:t>:</w:t>
      </w:r>
      <w:r w:rsidR="00E328A8" w:rsidRPr="008171A9">
        <w:rPr>
          <w:rFonts w:ascii="Book Antiqua" w:eastAsiaTheme="minorEastAsia" w:hAnsi="Book Antiqua" w:cs="Arial"/>
          <w:b/>
          <w:lang w:val="en-US" w:eastAsia="zh-CN"/>
        </w:rPr>
        <w:t xml:space="preserve"> </w:t>
      </w:r>
      <w:r w:rsidR="00160A71" w:rsidRPr="008171A9">
        <w:rPr>
          <w:rFonts w:ascii="Book Antiqua" w:hAnsi="Book Antiqua" w:cs="Arial"/>
          <w:lang w:val="en-US" w:eastAsia="it-IT"/>
        </w:rPr>
        <w:t>During the last decade</w:t>
      </w:r>
      <w:r w:rsidR="00DC0714" w:rsidRPr="008171A9">
        <w:rPr>
          <w:rFonts w:ascii="Book Antiqua" w:hAnsi="Book Antiqua" w:cs="Arial"/>
          <w:lang w:val="en-US" w:eastAsia="it-IT"/>
        </w:rPr>
        <w:t xml:space="preserve">, </w:t>
      </w:r>
      <w:proofErr w:type="spellStart"/>
      <w:r w:rsidR="00DC0714" w:rsidRPr="008171A9">
        <w:rPr>
          <w:rFonts w:ascii="Book Antiqua" w:hAnsi="Book Antiqua" w:cs="Arial"/>
          <w:lang w:val="en-US" w:eastAsia="it-IT"/>
        </w:rPr>
        <w:t>sorafenib</w:t>
      </w:r>
      <w:proofErr w:type="spellEnd"/>
      <w:r w:rsidR="00DE2AD6" w:rsidRPr="008171A9">
        <w:rPr>
          <w:rFonts w:ascii="Book Antiqua" w:hAnsi="Book Antiqua" w:cs="Arial"/>
          <w:lang w:val="en-US" w:eastAsia="it-IT"/>
        </w:rPr>
        <w:t>,</w:t>
      </w:r>
      <w:r w:rsidR="00DC0714" w:rsidRPr="008171A9">
        <w:rPr>
          <w:rFonts w:ascii="Book Antiqua" w:hAnsi="Book Antiqua" w:cs="Arial"/>
          <w:lang w:val="en-US" w:eastAsia="it-IT"/>
        </w:rPr>
        <w:t xml:space="preserve"> </w:t>
      </w:r>
      <w:r w:rsidR="00DE2AD6" w:rsidRPr="008171A9">
        <w:rPr>
          <w:rFonts w:ascii="Book Antiqua" w:hAnsi="Book Antiqua" w:cs="Arial"/>
          <w:lang w:val="en-US"/>
        </w:rPr>
        <w:t xml:space="preserve">a </w:t>
      </w:r>
      <w:proofErr w:type="spellStart"/>
      <w:r w:rsidR="00DE2AD6" w:rsidRPr="008171A9">
        <w:rPr>
          <w:rFonts w:ascii="Book Antiqua" w:hAnsi="Book Antiqua" w:cs="Arial"/>
          <w:lang w:val="en-US"/>
        </w:rPr>
        <w:t>multikinase</w:t>
      </w:r>
      <w:proofErr w:type="spellEnd"/>
      <w:r w:rsidR="00DE2AD6" w:rsidRPr="008171A9">
        <w:rPr>
          <w:rFonts w:ascii="Book Antiqua" w:hAnsi="Book Antiqua" w:cs="Arial"/>
          <w:lang w:val="en-US"/>
        </w:rPr>
        <w:t xml:space="preserve"> inhibitor, </w:t>
      </w:r>
      <w:r w:rsidR="00DC0714" w:rsidRPr="008171A9">
        <w:rPr>
          <w:rFonts w:ascii="Book Antiqua" w:hAnsi="Book Antiqua" w:cs="Arial"/>
          <w:lang w:val="en-US" w:eastAsia="it-IT"/>
        </w:rPr>
        <w:t xml:space="preserve">has </w:t>
      </w:r>
      <w:r w:rsidR="00160A71" w:rsidRPr="008171A9">
        <w:rPr>
          <w:rFonts w:ascii="Book Antiqua" w:hAnsi="Book Antiqua" w:cs="Arial"/>
          <w:lang w:val="en-US" w:eastAsia="it-IT"/>
        </w:rPr>
        <w:t xml:space="preserve">emerged as the </w:t>
      </w:r>
      <w:r w:rsidR="00DC0714" w:rsidRPr="008171A9">
        <w:rPr>
          <w:rFonts w:ascii="Book Antiqua" w:hAnsi="Book Antiqua" w:cs="Arial"/>
          <w:lang w:val="en-US" w:eastAsia="it-IT"/>
        </w:rPr>
        <w:t xml:space="preserve">only systemic agent </w:t>
      </w:r>
      <w:r w:rsidR="00160A71" w:rsidRPr="008171A9">
        <w:rPr>
          <w:rFonts w:ascii="Book Antiqua" w:hAnsi="Book Antiqua" w:cs="Arial"/>
          <w:lang w:val="en-US" w:eastAsia="it-IT"/>
        </w:rPr>
        <w:t xml:space="preserve">available </w:t>
      </w:r>
      <w:r w:rsidR="00DC0714" w:rsidRPr="008171A9">
        <w:rPr>
          <w:rFonts w:ascii="Book Antiqua" w:hAnsi="Book Antiqua" w:cs="Arial"/>
          <w:lang w:val="en-US" w:eastAsia="it-IT"/>
        </w:rPr>
        <w:t xml:space="preserve">for the treatment of </w:t>
      </w:r>
      <w:r w:rsidR="00DE2AD6" w:rsidRPr="008171A9">
        <w:rPr>
          <w:rFonts w:ascii="Book Antiqua" w:hAnsi="Book Antiqua" w:cs="Arial"/>
          <w:lang w:val="en-US" w:eastAsia="it-IT"/>
        </w:rPr>
        <w:t xml:space="preserve">patients with </w:t>
      </w:r>
      <w:proofErr w:type="spellStart"/>
      <w:r w:rsidR="00DC0714" w:rsidRPr="008171A9">
        <w:rPr>
          <w:rFonts w:ascii="Book Antiqua" w:hAnsi="Book Antiqua" w:cs="Arial"/>
          <w:lang w:val="en-US" w:eastAsia="it-IT"/>
        </w:rPr>
        <w:t>unresectable</w:t>
      </w:r>
      <w:proofErr w:type="spellEnd"/>
      <w:r w:rsidR="00DC0714" w:rsidRPr="008171A9">
        <w:rPr>
          <w:rFonts w:ascii="Book Antiqua" w:hAnsi="Book Antiqua" w:cs="Arial"/>
          <w:lang w:val="en-US" w:eastAsia="it-IT"/>
        </w:rPr>
        <w:t xml:space="preserve"> </w:t>
      </w:r>
      <w:r w:rsidR="00CB5B29" w:rsidRPr="008171A9">
        <w:rPr>
          <w:rFonts w:ascii="Book Antiqua" w:hAnsi="Book Antiqua" w:cs="Arial"/>
          <w:lang w:val="en-US" w:eastAsia="it-IT"/>
        </w:rPr>
        <w:t>hepatocellular carcinoma</w:t>
      </w:r>
      <w:r w:rsidR="00DC0714" w:rsidRPr="008171A9">
        <w:rPr>
          <w:rFonts w:ascii="Book Antiqua" w:hAnsi="Book Antiqua" w:cs="Arial"/>
          <w:lang w:val="en-US" w:eastAsia="it-IT"/>
        </w:rPr>
        <w:t xml:space="preserve">. </w:t>
      </w:r>
      <w:r w:rsidR="00160A71" w:rsidRPr="008171A9">
        <w:rPr>
          <w:rFonts w:ascii="Book Antiqua" w:hAnsi="Book Antiqua" w:cs="Arial"/>
          <w:lang w:val="en-US" w:eastAsia="it-IT"/>
        </w:rPr>
        <w:t>However, in recent years</w:t>
      </w:r>
      <w:r w:rsidR="009F4F71" w:rsidRPr="008171A9">
        <w:rPr>
          <w:rFonts w:ascii="Book Antiqua" w:hAnsi="Book Antiqua" w:cs="Arial"/>
          <w:lang w:val="en-US"/>
        </w:rPr>
        <w:t xml:space="preserve">, </w:t>
      </w:r>
      <w:proofErr w:type="spellStart"/>
      <w:r w:rsidR="009F4F71" w:rsidRPr="008171A9">
        <w:rPr>
          <w:rFonts w:ascii="Book Antiqua" w:hAnsi="Book Antiqua" w:cs="Arial"/>
          <w:lang w:val="en-US"/>
        </w:rPr>
        <w:t>lenvatinib</w:t>
      </w:r>
      <w:proofErr w:type="spellEnd"/>
      <w:r w:rsidR="009F4F71" w:rsidRPr="008171A9">
        <w:rPr>
          <w:rFonts w:ascii="Book Antiqua" w:hAnsi="Book Antiqua" w:cs="Arial"/>
          <w:lang w:val="en-US"/>
        </w:rPr>
        <w:t xml:space="preserve">, </w:t>
      </w:r>
      <w:r w:rsidR="00160A71" w:rsidRPr="008171A9">
        <w:rPr>
          <w:rFonts w:ascii="Book Antiqua" w:hAnsi="Book Antiqua" w:cs="Arial"/>
          <w:lang w:val="en-US"/>
        </w:rPr>
        <w:t xml:space="preserve">which is </w:t>
      </w:r>
      <w:r w:rsidR="009F4F71" w:rsidRPr="008171A9">
        <w:rPr>
          <w:rFonts w:ascii="Book Antiqua" w:hAnsi="Book Antiqua" w:cs="Arial"/>
          <w:lang w:val="en-US"/>
        </w:rPr>
        <w:t xml:space="preserve">a different </w:t>
      </w:r>
      <w:proofErr w:type="spellStart"/>
      <w:r w:rsidR="009F4F71" w:rsidRPr="008171A9">
        <w:rPr>
          <w:rFonts w:ascii="Book Antiqua" w:hAnsi="Book Antiqua" w:cs="Arial"/>
          <w:lang w:val="en-US"/>
        </w:rPr>
        <w:t>multikinase</w:t>
      </w:r>
      <w:proofErr w:type="spellEnd"/>
      <w:r w:rsidR="009F4F71" w:rsidRPr="008171A9">
        <w:rPr>
          <w:rFonts w:ascii="Book Antiqua" w:hAnsi="Book Antiqua" w:cs="Arial"/>
          <w:lang w:val="en-US"/>
        </w:rPr>
        <w:t xml:space="preserve"> inhibitor, was shown to be non-inferior compared to </w:t>
      </w:r>
      <w:proofErr w:type="spellStart"/>
      <w:r w:rsidR="009F4F71" w:rsidRPr="008171A9">
        <w:rPr>
          <w:rFonts w:ascii="Book Antiqua" w:hAnsi="Book Antiqua" w:cs="Arial"/>
          <w:lang w:val="en-US"/>
        </w:rPr>
        <w:t>sorafenib</w:t>
      </w:r>
      <w:proofErr w:type="spellEnd"/>
      <w:r w:rsidR="009F4F71" w:rsidRPr="008171A9">
        <w:rPr>
          <w:rFonts w:ascii="Book Antiqua" w:hAnsi="Book Antiqua" w:cs="Arial"/>
          <w:lang w:val="en-US"/>
        </w:rPr>
        <w:t xml:space="preserve">. </w:t>
      </w:r>
      <w:r w:rsidR="00DC0714" w:rsidRPr="008171A9">
        <w:rPr>
          <w:rFonts w:ascii="Book Antiqua" w:hAnsi="Book Antiqua" w:cs="Arial"/>
          <w:lang w:val="en-US" w:eastAsia="it-IT"/>
        </w:rPr>
        <w:t xml:space="preserve">Despite several </w:t>
      </w:r>
      <w:r w:rsidR="00DE2AD6" w:rsidRPr="008171A9">
        <w:rPr>
          <w:rFonts w:ascii="Book Antiqua" w:hAnsi="Book Antiqua" w:cs="Arial"/>
          <w:lang w:val="en-US" w:eastAsia="it-IT"/>
        </w:rPr>
        <w:t>negative</w:t>
      </w:r>
      <w:r w:rsidR="00DC0714" w:rsidRPr="008171A9">
        <w:rPr>
          <w:rFonts w:ascii="Book Antiqua" w:hAnsi="Book Antiqua" w:cs="Arial"/>
          <w:lang w:val="en-US" w:eastAsia="it-IT"/>
        </w:rPr>
        <w:t xml:space="preserve"> </w:t>
      </w:r>
      <w:r w:rsidR="00DE2AD6" w:rsidRPr="008171A9">
        <w:rPr>
          <w:rFonts w:ascii="Book Antiqua" w:hAnsi="Book Antiqua" w:cs="Arial"/>
          <w:lang w:val="en-US" w:eastAsia="it-IT"/>
        </w:rPr>
        <w:t>phase III trials</w:t>
      </w:r>
      <w:r w:rsidR="00DC0714" w:rsidRPr="008171A9">
        <w:rPr>
          <w:rFonts w:ascii="Book Antiqua" w:hAnsi="Book Antiqua" w:cs="Arial"/>
          <w:lang w:val="en-US" w:eastAsia="it-IT"/>
        </w:rPr>
        <w:t xml:space="preserve">, </w:t>
      </w:r>
      <w:r w:rsidR="00DE2AD6" w:rsidRPr="008171A9">
        <w:rPr>
          <w:rFonts w:ascii="Book Antiqua" w:hAnsi="Book Antiqua" w:cs="Arial"/>
          <w:lang w:val="en-US" w:eastAsia="it-IT"/>
        </w:rPr>
        <w:t>novel</w:t>
      </w:r>
      <w:r w:rsidR="00DC0714" w:rsidRPr="008171A9">
        <w:rPr>
          <w:rFonts w:ascii="Book Antiqua" w:hAnsi="Book Antiqua" w:cs="Arial"/>
          <w:lang w:val="en-US" w:eastAsia="it-IT"/>
        </w:rPr>
        <w:t xml:space="preserve"> drugs with similar</w:t>
      </w:r>
      <w:r w:rsidR="00DE2AD6" w:rsidRPr="008171A9">
        <w:rPr>
          <w:rFonts w:ascii="Book Antiqua" w:hAnsi="Book Antiqua" w:cs="Arial"/>
          <w:lang w:val="en-US" w:eastAsia="it-IT"/>
        </w:rPr>
        <w:t>,</w:t>
      </w:r>
      <w:r w:rsidR="00DC0714" w:rsidRPr="008171A9">
        <w:rPr>
          <w:rFonts w:ascii="Book Antiqua" w:hAnsi="Book Antiqua" w:cs="Arial"/>
          <w:lang w:val="en-US" w:eastAsia="it-IT"/>
        </w:rPr>
        <w:t xml:space="preserve"> but not overlapping</w:t>
      </w:r>
      <w:r w:rsidR="00DE2AD6" w:rsidRPr="008171A9">
        <w:rPr>
          <w:rFonts w:ascii="Book Antiqua" w:hAnsi="Book Antiqua" w:cs="Arial"/>
          <w:lang w:val="en-US" w:eastAsia="it-IT"/>
        </w:rPr>
        <w:t>,</w:t>
      </w:r>
      <w:r w:rsidR="00DC0714" w:rsidRPr="008171A9">
        <w:rPr>
          <w:rFonts w:ascii="Book Antiqua" w:hAnsi="Book Antiqua" w:cs="Arial"/>
          <w:lang w:val="en-US" w:eastAsia="it-IT"/>
        </w:rPr>
        <w:t xml:space="preserve"> properties have been recently shown to </w:t>
      </w:r>
      <w:r w:rsidR="00DE2AD6" w:rsidRPr="008171A9">
        <w:rPr>
          <w:rFonts w:ascii="Book Antiqua" w:hAnsi="Book Antiqua" w:cs="Arial"/>
          <w:lang w:val="en-US" w:eastAsia="it-IT"/>
        </w:rPr>
        <w:t>improve patient outcomes</w:t>
      </w:r>
      <w:r w:rsidR="00DC0714" w:rsidRPr="008171A9">
        <w:rPr>
          <w:rFonts w:ascii="Book Antiqua" w:hAnsi="Book Antiqua" w:cs="Arial"/>
          <w:lang w:val="en-US" w:eastAsia="it-IT"/>
        </w:rPr>
        <w:t>, thereby confirming the role of</w:t>
      </w:r>
      <w:del w:id="47" w:author="Autore">
        <w:r w:rsidR="00DC0714" w:rsidRPr="008171A9" w:rsidDel="00F31428">
          <w:rPr>
            <w:rFonts w:ascii="Book Antiqua" w:hAnsi="Book Antiqua" w:cs="Arial"/>
            <w:lang w:val="en-US" w:eastAsia="it-IT"/>
          </w:rPr>
          <w:delText xml:space="preserve"> a</w:delText>
        </w:r>
      </w:del>
      <w:r w:rsidR="00DC0714" w:rsidRPr="008171A9">
        <w:rPr>
          <w:rFonts w:ascii="Book Antiqua" w:hAnsi="Book Antiqua" w:cs="Arial"/>
          <w:lang w:val="en-US" w:eastAsia="it-IT"/>
        </w:rPr>
        <w:t xml:space="preserve"> sustained anti</w:t>
      </w:r>
      <w:r w:rsidR="009F4F71" w:rsidRPr="008171A9">
        <w:rPr>
          <w:rFonts w:ascii="Book Antiqua" w:hAnsi="Book Antiqua" w:cs="Arial"/>
          <w:lang w:val="en-US" w:eastAsia="it-IT"/>
        </w:rPr>
        <w:t>-</w:t>
      </w:r>
      <w:r w:rsidR="00DC0714" w:rsidRPr="008171A9">
        <w:rPr>
          <w:rFonts w:ascii="Book Antiqua" w:hAnsi="Book Antiqua" w:cs="Arial"/>
          <w:lang w:val="en-US" w:eastAsia="it-IT"/>
        </w:rPr>
        <w:t xml:space="preserve">angiogenic inhibition in further lines of treatment. Here, we will discuss </w:t>
      </w:r>
      <w:r w:rsidR="00DE2AD6" w:rsidRPr="008171A9">
        <w:rPr>
          <w:rFonts w:ascii="Book Antiqua" w:hAnsi="Book Antiqua" w:cs="Arial"/>
          <w:lang w:val="en-US" w:eastAsia="it-IT"/>
        </w:rPr>
        <w:t xml:space="preserve">the results of the positive </w:t>
      </w:r>
      <w:r w:rsidR="00DC0714" w:rsidRPr="008171A9">
        <w:rPr>
          <w:rFonts w:ascii="Book Antiqua" w:hAnsi="Book Antiqua" w:cs="Arial"/>
          <w:lang w:val="en-US" w:eastAsia="it-IT"/>
        </w:rPr>
        <w:t xml:space="preserve">phase III </w:t>
      </w:r>
      <w:r w:rsidR="00DE2AD6" w:rsidRPr="008171A9">
        <w:rPr>
          <w:rFonts w:ascii="Book Antiqua" w:hAnsi="Book Antiqua" w:cs="Arial"/>
          <w:lang w:val="en-US" w:eastAsia="it-IT"/>
        </w:rPr>
        <w:t>trials</w:t>
      </w:r>
      <w:r w:rsidR="00DC0714" w:rsidRPr="008171A9">
        <w:rPr>
          <w:rFonts w:ascii="Book Antiqua" w:hAnsi="Book Antiqua" w:cs="Arial"/>
          <w:lang w:val="en-US" w:eastAsia="it-IT"/>
        </w:rPr>
        <w:t xml:space="preserve"> of </w:t>
      </w:r>
      <w:proofErr w:type="spellStart"/>
      <w:r w:rsidR="00DC0714" w:rsidRPr="008171A9">
        <w:rPr>
          <w:rFonts w:ascii="Book Antiqua" w:hAnsi="Book Antiqua" w:cs="Arial"/>
          <w:lang w:val="en-US" w:eastAsia="it-IT"/>
        </w:rPr>
        <w:t>regorafenib</w:t>
      </w:r>
      <w:proofErr w:type="spellEnd"/>
      <w:r w:rsidR="00DC0714" w:rsidRPr="008171A9">
        <w:rPr>
          <w:rFonts w:ascii="Book Antiqua" w:hAnsi="Book Antiqua" w:cs="Arial"/>
          <w:lang w:val="en-US" w:eastAsia="it-IT"/>
        </w:rPr>
        <w:t xml:space="preserve">, </w:t>
      </w:r>
      <w:proofErr w:type="spellStart"/>
      <w:r w:rsidR="00DC0714" w:rsidRPr="008171A9">
        <w:rPr>
          <w:rFonts w:ascii="Book Antiqua" w:hAnsi="Book Antiqua" w:cs="Arial"/>
          <w:lang w:val="en-US" w:eastAsia="it-IT"/>
        </w:rPr>
        <w:t>cabozantinib</w:t>
      </w:r>
      <w:proofErr w:type="spellEnd"/>
      <w:r w:rsidR="00DC0714" w:rsidRPr="008171A9">
        <w:rPr>
          <w:rFonts w:ascii="Book Antiqua" w:hAnsi="Book Antiqua" w:cs="Arial"/>
          <w:lang w:val="en-US" w:eastAsia="it-IT"/>
        </w:rPr>
        <w:t xml:space="preserve">, and </w:t>
      </w:r>
      <w:proofErr w:type="spellStart"/>
      <w:r w:rsidR="00DC0714" w:rsidRPr="008171A9">
        <w:rPr>
          <w:rFonts w:ascii="Book Antiqua" w:hAnsi="Book Antiqua" w:cs="Arial"/>
          <w:lang w:val="en-US" w:eastAsia="it-IT"/>
        </w:rPr>
        <w:t>ramucirumab</w:t>
      </w:r>
      <w:proofErr w:type="spellEnd"/>
      <w:r w:rsidR="00DC0714" w:rsidRPr="008171A9">
        <w:rPr>
          <w:rFonts w:ascii="Book Antiqua" w:hAnsi="Book Antiqua" w:cs="Arial"/>
          <w:lang w:val="en-US" w:eastAsia="it-IT"/>
        </w:rPr>
        <w:t xml:space="preserve"> </w:t>
      </w:r>
      <w:r w:rsidR="00DE2AD6" w:rsidRPr="008171A9">
        <w:rPr>
          <w:rFonts w:ascii="Book Antiqua" w:hAnsi="Book Antiqua" w:cs="Arial"/>
          <w:lang w:val="en-US" w:eastAsia="it-IT"/>
        </w:rPr>
        <w:t>in</w:t>
      </w:r>
      <w:r w:rsidR="00DC0714" w:rsidRPr="008171A9">
        <w:rPr>
          <w:rFonts w:ascii="Book Antiqua" w:hAnsi="Book Antiqua" w:cs="Arial"/>
          <w:lang w:val="en-US" w:eastAsia="it-IT"/>
        </w:rPr>
        <w:t xml:space="preserve"> patients failing </w:t>
      </w:r>
      <w:proofErr w:type="spellStart"/>
      <w:r w:rsidR="00DC0714" w:rsidRPr="008171A9">
        <w:rPr>
          <w:rFonts w:ascii="Book Antiqua" w:hAnsi="Book Antiqua" w:cs="Arial"/>
          <w:lang w:val="en-US" w:eastAsia="it-IT"/>
        </w:rPr>
        <w:t>sorafenib</w:t>
      </w:r>
      <w:proofErr w:type="spellEnd"/>
      <w:r w:rsidR="00DC0714" w:rsidRPr="008171A9">
        <w:rPr>
          <w:rFonts w:ascii="Book Antiqua" w:hAnsi="Book Antiqua" w:cs="Arial"/>
          <w:lang w:val="en-US" w:eastAsia="it-IT"/>
        </w:rPr>
        <w:t xml:space="preserve">. </w:t>
      </w:r>
    </w:p>
    <w:p w14:paraId="4E5777FB" w14:textId="77777777" w:rsidR="00204FEE" w:rsidRPr="008171A9" w:rsidRDefault="00204FEE" w:rsidP="008171A9">
      <w:pPr>
        <w:adjustRightInd w:val="0"/>
        <w:snapToGrid w:val="0"/>
        <w:spacing w:line="360" w:lineRule="auto"/>
        <w:jc w:val="both"/>
        <w:rPr>
          <w:rFonts w:ascii="Book Antiqua" w:hAnsi="Book Antiqua" w:cs="Arial"/>
          <w:lang w:val="en-US" w:eastAsia="it-IT"/>
        </w:rPr>
      </w:pPr>
    </w:p>
    <w:p w14:paraId="0CA2BB9E" w14:textId="2EDDC9B2" w:rsidR="0020165C" w:rsidRPr="008171A9" w:rsidRDefault="00E328A8" w:rsidP="008171A9">
      <w:pPr>
        <w:adjustRightInd w:val="0"/>
        <w:snapToGrid w:val="0"/>
        <w:spacing w:line="360" w:lineRule="auto"/>
        <w:jc w:val="both"/>
        <w:rPr>
          <w:rFonts w:ascii="Book Antiqua" w:hAnsi="Book Antiqua" w:cs="Arial"/>
          <w:b/>
          <w:lang w:val="en-US"/>
        </w:rPr>
      </w:pPr>
      <w:r w:rsidRPr="008171A9">
        <w:rPr>
          <w:rFonts w:ascii="Book Antiqua" w:hAnsi="Book Antiqua" w:cs="Arial"/>
          <w:lang w:val="en-US"/>
        </w:rPr>
        <w:t xml:space="preserve">Personeni N, Pressiani T, </w:t>
      </w:r>
      <w:proofErr w:type="spellStart"/>
      <w:r w:rsidRPr="008171A9">
        <w:rPr>
          <w:rFonts w:ascii="Book Antiqua" w:hAnsi="Book Antiqua" w:cs="Arial"/>
          <w:lang w:val="en-US"/>
        </w:rPr>
        <w:t>Bozzarelli</w:t>
      </w:r>
      <w:proofErr w:type="spellEnd"/>
      <w:r w:rsidRPr="008171A9">
        <w:rPr>
          <w:rFonts w:ascii="Book Antiqua" w:hAnsi="Book Antiqua" w:cs="Arial"/>
          <w:lang w:val="en-US"/>
        </w:rPr>
        <w:t xml:space="preserve"> S, Rimassa L. </w:t>
      </w:r>
      <w:r w:rsidRPr="008171A9">
        <w:rPr>
          <w:rFonts w:ascii="Book Antiqua" w:hAnsi="Book Antiqua" w:cs="Arial"/>
          <w:bCs/>
          <w:lang w:val="en-US"/>
        </w:rPr>
        <w:t xml:space="preserve">Targeted agents for second-line treatment of advanced hepatocellular carcinoma. </w:t>
      </w:r>
      <w:bookmarkStart w:id="48" w:name="OLE_LINK1105"/>
      <w:bookmarkStart w:id="49" w:name="OLE_LINK1107"/>
      <w:bookmarkStart w:id="50" w:name="OLE_LINK380"/>
      <w:bookmarkStart w:id="51" w:name="OLE_LINK68"/>
      <w:bookmarkStart w:id="52" w:name="OLE_LINK66"/>
      <w:bookmarkStart w:id="53" w:name="OLE_LINK74"/>
      <w:r w:rsidR="00AE1AC0" w:rsidRPr="008171A9">
        <w:rPr>
          <w:rFonts w:ascii="Book Antiqua" w:hAnsi="Book Antiqua"/>
          <w:i/>
          <w:lang w:val="en-US"/>
        </w:rPr>
        <w:t xml:space="preserve">World J </w:t>
      </w:r>
      <w:proofErr w:type="spellStart"/>
      <w:r w:rsidR="00AE1AC0" w:rsidRPr="008171A9">
        <w:rPr>
          <w:rFonts w:ascii="Book Antiqua" w:hAnsi="Book Antiqua"/>
          <w:i/>
          <w:lang w:val="en-US"/>
        </w:rPr>
        <w:t>Gastrointest</w:t>
      </w:r>
      <w:proofErr w:type="spellEnd"/>
      <w:r w:rsidR="00AE1AC0" w:rsidRPr="008171A9">
        <w:rPr>
          <w:rFonts w:ascii="Book Antiqua" w:hAnsi="Book Antiqua"/>
          <w:i/>
          <w:lang w:val="en-US"/>
        </w:rPr>
        <w:t xml:space="preserve"> </w:t>
      </w:r>
      <w:proofErr w:type="spellStart"/>
      <w:r w:rsidR="00AE1AC0" w:rsidRPr="008171A9">
        <w:rPr>
          <w:rFonts w:ascii="Book Antiqua" w:hAnsi="Book Antiqua"/>
          <w:i/>
          <w:lang w:val="en-US"/>
        </w:rPr>
        <w:t>Oncol</w:t>
      </w:r>
      <w:proofErr w:type="spellEnd"/>
      <w:r w:rsidRPr="008171A9">
        <w:rPr>
          <w:rFonts w:ascii="Book Antiqua" w:hAnsi="Book Antiqua"/>
          <w:i/>
          <w:lang w:val="en-US"/>
        </w:rPr>
        <w:t xml:space="preserve"> </w:t>
      </w:r>
      <w:r w:rsidRPr="008171A9">
        <w:rPr>
          <w:rFonts w:ascii="Book Antiqua" w:hAnsi="Book Antiqua"/>
          <w:lang w:val="en-US"/>
        </w:rPr>
        <w:t>2019; In press</w:t>
      </w:r>
      <w:bookmarkEnd w:id="48"/>
      <w:bookmarkEnd w:id="49"/>
      <w:bookmarkEnd w:id="50"/>
      <w:bookmarkEnd w:id="51"/>
      <w:bookmarkEnd w:id="52"/>
      <w:bookmarkEnd w:id="53"/>
    </w:p>
    <w:p w14:paraId="5A04514C" w14:textId="2D2E89F7" w:rsidR="004A159F" w:rsidRPr="008171A9" w:rsidRDefault="004A159F" w:rsidP="008171A9">
      <w:pPr>
        <w:snapToGrid w:val="0"/>
        <w:spacing w:line="360" w:lineRule="auto"/>
        <w:rPr>
          <w:rFonts w:ascii="Book Antiqua" w:hAnsi="Book Antiqua" w:cs="Arial"/>
          <w:b/>
          <w:lang w:val="en-US"/>
        </w:rPr>
      </w:pPr>
      <w:r w:rsidRPr="008171A9">
        <w:rPr>
          <w:rFonts w:ascii="Book Antiqua" w:hAnsi="Book Antiqua" w:cs="Arial"/>
          <w:b/>
          <w:lang w:val="en-US"/>
        </w:rPr>
        <w:br w:type="page"/>
      </w:r>
    </w:p>
    <w:p w14:paraId="59897FAC" w14:textId="4A761401" w:rsidR="009F4EC2" w:rsidRPr="008171A9" w:rsidRDefault="009F4EC2" w:rsidP="008171A9">
      <w:pPr>
        <w:adjustRightInd w:val="0"/>
        <w:snapToGrid w:val="0"/>
        <w:spacing w:line="360" w:lineRule="auto"/>
        <w:jc w:val="both"/>
        <w:rPr>
          <w:rFonts w:ascii="Book Antiqua" w:hAnsi="Book Antiqua" w:cs="Arial"/>
          <w:b/>
          <w:caps/>
          <w:lang w:val="en-US"/>
        </w:rPr>
      </w:pPr>
      <w:r w:rsidRPr="008171A9">
        <w:rPr>
          <w:rFonts w:ascii="Book Antiqua" w:hAnsi="Book Antiqua" w:cs="Arial"/>
          <w:b/>
          <w:caps/>
          <w:lang w:val="en-US"/>
        </w:rPr>
        <w:lastRenderedPageBreak/>
        <w:t>Introduction</w:t>
      </w:r>
    </w:p>
    <w:p w14:paraId="0AF3BED5" w14:textId="5D4E4720" w:rsidR="00B464D9" w:rsidRPr="008171A9" w:rsidRDefault="00B464D9" w:rsidP="008171A9">
      <w:pPr>
        <w:autoSpaceDE w:val="0"/>
        <w:autoSpaceDN w:val="0"/>
        <w:adjustRightInd w:val="0"/>
        <w:snapToGrid w:val="0"/>
        <w:spacing w:line="360" w:lineRule="auto"/>
        <w:jc w:val="both"/>
        <w:rPr>
          <w:rFonts w:ascii="Book Antiqua" w:hAnsi="Book Antiqua" w:cs="Arial"/>
          <w:lang w:val="en-US"/>
        </w:rPr>
      </w:pPr>
      <w:r w:rsidRPr="008171A9">
        <w:rPr>
          <w:rFonts w:ascii="Book Antiqua" w:hAnsi="Book Antiqua" w:cs="Arial"/>
          <w:lang w:val="en-US"/>
        </w:rPr>
        <w:t xml:space="preserve">Liver cancer ranks second among </w:t>
      </w:r>
      <w:ins w:id="54" w:author="Autore">
        <w:r w:rsidR="00D37082" w:rsidRPr="008171A9">
          <w:rPr>
            <w:rFonts w:ascii="Book Antiqua" w:hAnsi="Book Antiqua" w:cs="Arial"/>
            <w:lang w:val="en-US"/>
          </w:rPr>
          <w:t xml:space="preserve">the </w:t>
        </w:r>
      </w:ins>
      <w:r w:rsidRPr="008171A9">
        <w:rPr>
          <w:rFonts w:ascii="Book Antiqua" w:hAnsi="Book Antiqua" w:cs="Arial"/>
          <w:lang w:val="en-US"/>
        </w:rPr>
        <w:t xml:space="preserve">major causes of cancer-related deaths globally. In particular, </w:t>
      </w:r>
      <w:r w:rsidR="0020165C" w:rsidRPr="008171A9">
        <w:rPr>
          <w:rFonts w:ascii="Book Antiqua" w:hAnsi="Book Antiqua" w:cs="Arial"/>
          <w:lang w:val="en-US"/>
        </w:rPr>
        <w:t>hepatocellular carcinoma (</w:t>
      </w:r>
      <w:r w:rsidR="008243F9" w:rsidRPr="008171A9">
        <w:rPr>
          <w:rFonts w:ascii="Book Antiqua" w:hAnsi="Book Antiqua" w:cs="Arial"/>
          <w:lang w:val="en-US"/>
        </w:rPr>
        <w:t>HCC</w:t>
      </w:r>
      <w:r w:rsidR="0020165C" w:rsidRPr="008171A9">
        <w:rPr>
          <w:rFonts w:ascii="Book Antiqua" w:hAnsi="Book Antiqua" w:cs="Arial"/>
          <w:lang w:val="en-US"/>
        </w:rPr>
        <w:t>)</w:t>
      </w:r>
      <w:r w:rsidRPr="008171A9">
        <w:rPr>
          <w:rFonts w:ascii="Book Antiqua" w:hAnsi="Book Antiqua" w:cs="Arial"/>
          <w:lang w:val="en-US"/>
        </w:rPr>
        <w:t xml:space="preserve"> </w:t>
      </w:r>
      <w:del w:id="55" w:author="Autore">
        <w:r w:rsidRPr="008171A9" w:rsidDel="006B4D22">
          <w:rPr>
            <w:rFonts w:ascii="Book Antiqua" w:hAnsi="Book Antiqua" w:cs="Arial"/>
            <w:lang w:val="en-US"/>
          </w:rPr>
          <w:delText xml:space="preserve">roughly </w:delText>
        </w:r>
      </w:del>
      <w:r w:rsidRPr="008171A9">
        <w:rPr>
          <w:rFonts w:ascii="Book Antiqua" w:hAnsi="Book Antiqua" w:cs="Arial"/>
          <w:lang w:val="en-US"/>
        </w:rPr>
        <w:t xml:space="preserve">represents </w:t>
      </w:r>
      <w:ins w:id="56" w:author="Autore">
        <w:r w:rsidR="006B4D22" w:rsidRPr="008171A9">
          <w:rPr>
            <w:rFonts w:ascii="Book Antiqua" w:hAnsi="Book Antiqua" w:cs="Arial"/>
            <w:lang w:val="en-US"/>
          </w:rPr>
          <w:t xml:space="preserve">roughly </w:t>
        </w:r>
      </w:ins>
      <w:r w:rsidRPr="008171A9">
        <w:rPr>
          <w:rFonts w:ascii="Book Antiqua" w:hAnsi="Book Antiqua" w:cs="Arial"/>
          <w:lang w:val="en-US"/>
        </w:rPr>
        <w:t>90% of all primary liver cancers</w:t>
      </w:r>
      <w:ins w:id="57" w:author="Autore">
        <w:r w:rsidR="006B4D22" w:rsidRPr="008171A9">
          <w:rPr>
            <w:rFonts w:ascii="Book Antiqua" w:hAnsi="Book Antiqua" w:cs="Arial"/>
            <w:lang w:val="en-US"/>
          </w:rPr>
          <w:t>,</w:t>
        </w:r>
      </w:ins>
      <w:r w:rsidRPr="008171A9">
        <w:rPr>
          <w:rFonts w:ascii="Book Antiqua" w:hAnsi="Book Antiqua" w:cs="Arial"/>
          <w:lang w:val="en-US"/>
        </w:rPr>
        <w:t xml:space="preserve"> with 800</w:t>
      </w:r>
      <w:ins w:id="58" w:author="Autore">
        <w:r w:rsidR="006B4D22" w:rsidRPr="008171A9">
          <w:rPr>
            <w:rFonts w:ascii="Book Antiqua" w:hAnsi="Book Antiqua" w:cs="Arial"/>
            <w:lang w:val="en-US"/>
          </w:rPr>
          <w:t>,</w:t>
        </w:r>
      </w:ins>
      <w:r w:rsidRPr="008171A9">
        <w:rPr>
          <w:rFonts w:ascii="Book Antiqua" w:hAnsi="Book Antiqua" w:cs="Arial"/>
          <w:lang w:val="en-US"/>
        </w:rPr>
        <w:t>000 new cases reported yearly</w:t>
      </w:r>
      <w:r w:rsidRPr="008171A9">
        <w:rPr>
          <w:rFonts w:ascii="Book Antiqua" w:hAnsi="Book Antiqua" w:cs="Arial"/>
          <w:vertAlign w:val="superscript"/>
          <w:lang w:val="en-US"/>
        </w:rPr>
        <w:t>[</w:t>
      </w:r>
      <w:r w:rsidR="00AB738A" w:rsidRPr="008171A9">
        <w:rPr>
          <w:rFonts w:ascii="Book Antiqua" w:hAnsi="Book Antiqua" w:cs="Arial"/>
          <w:vertAlign w:val="superscript"/>
          <w:lang w:val="en-US"/>
        </w:rPr>
        <w:t>1</w:t>
      </w:r>
      <w:r w:rsidRPr="008171A9">
        <w:rPr>
          <w:rFonts w:ascii="Book Antiqua" w:hAnsi="Book Antiqua" w:cs="Arial"/>
          <w:vertAlign w:val="superscript"/>
          <w:lang w:val="en-US"/>
        </w:rPr>
        <w:t>]</w:t>
      </w:r>
      <w:r w:rsidRPr="008171A9">
        <w:rPr>
          <w:rFonts w:ascii="Book Antiqua" w:hAnsi="Book Antiqua" w:cs="Arial"/>
          <w:lang w:val="en-US"/>
        </w:rPr>
        <w:t>. In more than 80% of patients, cirrhosis is a predisposing condition</w:t>
      </w:r>
      <w:r w:rsidR="00750B75" w:rsidRPr="008171A9">
        <w:rPr>
          <w:rFonts w:ascii="Book Antiqua" w:hAnsi="Book Antiqua" w:cs="Arial"/>
          <w:vertAlign w:val="superscript"/>
          <w:lang w:val="en-US"/>
        </w:rPr>
        <w:t>[</w:t>
      </w:r>
      <w:r w:rsidR="00AB738A" w:rsidRPr="008171A9">
        <w:rPr>
          <w:rFonts w:ascii="Book Antiqua" w:hAnsi="Book Antiqua" w:cs="Arial"/>
          <w:vertAlign w:val="superscript"/>
          <w:lang w:val="en-US"/>
        </w:rPr>
        <w:t>2</w:t>
      </w:r>
      <w:r w:rsidR="00750B75" w:rsidRPr="008171A9">
        <w:rPr>
          <w:rFonts w:ascii="Book Antiqua" w:hAnsi="Book Antiqua" w:cs="Arial"/>
          <w:vertAlign w:val="superscript"/>
          <w:lang w:val="en-US"/>
        </w:rPr>
        <w:t>]</w:t>
      </w:r>
      <w:r w:rsidRPr="008171A9">
        <w:rPr>
          <w:rFonts w:ascii="Book Antiqua" w:hAnsi="Book Antiqua" w:cs="Arial"/>
          <w:lang w:val="en-US"/>
        </w:rPr>
        <w:t xml:space="preserve">, </w:t>
      </w:r>
      <w:r w:rsidR="00602244" w:rsidRPr="008171A9">
        <w:rPr>
          <w:rFonts w:ascii="Book Antiqua" w:hAnsi="Book Antiqua" w:cs="Arial"/>
          <w:lang w:val="en-US"/>
        </w:rPr>
        <w:t>often related to</w:t>
      </w:r>
      <w:r w:rsidRPr="008171A9">
        <w:rPr>
          <w:rFonts w:ascii="Book Antiqua" w:hAnsi="Book Antiqua" w:cs="Arial"/>
          <w:lang w:val="en-US"/>
        </w:rPr>
        <w:t xml:space="preserve"> prior infection with </w:t>
      </w:r>
      <w:r w:rsidR="005E3737" w:rsidRPr="008171A9">
        <w:rPr>
          <w:rFonts w:ascii="Book Antiqua" w:hAnsi="Book Antiqua" w:cs="Arial"/>
          <w:lang w:val="en-US"/>
        </w:rPr>
        <w:t xml:space="preserve">hepatitis B virus (HBV), </w:t>
      </w:r>
      <w:r w:rsidRPr="008171A9">
        <w:rPr>
          <w:rFonts w:ascii="Book Antiqua" w:hAnsi="Book Antiqua" w:cs="Arial"/>
          <w:lang w:val="en-US"/>
        </w:rPr>
        <w:t>hepatitis C virus (HCV),</w:t>
      </w:r>
      <w:r w:rsidR="00EC5A43" w:rsidRPr="008171A9">
        <w:rPr>
          <w:rFonts w:ascii="Book Antiqua" w:hAnsi="Book Antiqua" w:cs="Arial"/>
          <w:lang w:val="en-US"/>
        </w:rPr>
        <w:t xml:space="preserve"> or</w:t>
      </w:r>
      <w:r w:rsidRPr="008171A9">
        <w:rPr>
          <w:rFonts w:ascii="Book Antiqua" w:hAnsi="Book Antiqua" w:cs="Arial"/>
          <w:lang w:val="en-US"/>
        </w:rPr>
        <w:t xml:space="preserve"> alcohol abuse. Less frequently, HCC may also arise </w:t>
      </w:r>
      <w:r w:rsidR="00602244" w:rsidRPr="008171A9">
        <w:rPr>
          <w:rFonts w:ascii="Book Antiqua" w:hAnsi="Book Antiqua" w:cs="Arial"/>
          <w:lang w:val="en-US"/>
        </w:rPr>
        <w:t>in</w:t>
      </w:r>
      <w:r w:rsidRPr="008171A9">
        <w:rPr>
          <w:rFonts w:ascii="Book Antiqua" w:hAnsi="Book Antiqua" w:cs="Arial"/>
          <w:lang w:val="en-US"/>
        </w:rPr>
        <w:t xml:space="preserve"> a non-cirrhotic</w:t>
      </w:r>
      <w:r w:rsidR="00EC5A43" w:rsidRPr="008171A9">
        <w:rPr>
          <w:rFonts w:ascii="Book Antiqua" w:hAnsi="Book Antiqua" w:cs="Arial"/>
          <w:lang w:val="en-US"/>
        </w:rPr>
        <w:t xml:space="preserve"> liver as a consequ</w:t>
      </w:r>
      <w:r w:rsidR="005E3737" w:rsidRPr="008171A9">
        <w:rPr>
          <w:rFonts w:ascii="Book Antiqua" w:hAnsi="Book Antiqua" w:cs="Arial"/>
          <w:lang w:val="en-US"/>
        </w:rPr>
        <w:t>ence of HBV</w:t>
      </w:r>
      <w:r w:rsidRPr="008171A9">
        <w:rPr>
          <w:rFonts w:ascii="Book Antiqua" w:hAnsi="Book Antiqua" w:cs="Arial"/>
          <w:lang w:val="en-US"/>
        </w:rPr>
        <w:t xml:space="preserve"> </w:t>
      </w:r>
      <w:r w:rsidR="00EC5A43" w:rsidRPr="008171A9">
        <w:rPr>
          <w:rFonts w:ascii="Book Antiqua" w:hAnsi="Book Antiqua" w:cs="Arial"/>
          <w:lang w:val="en-US"/>
        </w:rPr>
        <w:t>genotoxic effects</w:t>
      </w:r>
      <w:r w:rsidRPr="008171A9">
        <w:rPr>
          <w:rFonts w:ascii="Book Antiqua" w:hAnsi="Book Antiqua" w:cs="Arial"/>
          <w:lang w:val="en-US"/>
        </w:rPr>
        <w:t>, nonalcoholic steatohepatitis</w:t>
      </w:r>
      <w:r w:rsidR="00EC5A43" w:rsidRPr="008171A9">
        <w:rPr>
          <w:rFonts w:ascii="Book Antiqua" w:hAnsi="Book Antiqua" w:cs="Arial"/>
          <w:lang w:val="en-US"/>
        </w:rPr>
        <w:t xml:space="preserve"> (in patients with metabolic syndrome and diabetes)</w:t>
      </w:r>
      <w:r w:rsidRPr="008171A9">
        <w:rPr>
          <w:rFonts w:ascii="Book Antiqua" w:hAnsi="Book Antiqua" w:cs="Arial"/>
          <w:lang w:val="en-US"/>
        </w:rPr>
        <w:t>, or malignant transformation of a</w:t>
      </w:r>
      <w:ins w:id="59" w:author="Autore">
        <w:r w:rsidR="006B4D22" w:rsidRPr="008171A9">
          <w:rPr>
            <w:rFonts w:ascii="Book Antiqua" w:hAnsi="Book Antiqua" w:cs="Arial"/>
            <w:lang w:val="en-US"/>
          </w:rPr>
          <w:t>n</w:t>
        </w:r>
      </w:ins>
      <w:r w:rsidRPr="008171A9">
        <w:rPr>
          <w:rFonts w:ascii="Book Antiqua" w:hAnsi="Book Antiqua" w:cs="Arial"/>
          <w:lang w:val="en-US"/>
        </w:rPr>
        <w:t xml:space="preserve"> hepatocellular adenoma.</w:t>
      </w:r>
    </w:p>
    <w:p w14:paraId="43ECA095" w14:textId="77777777" w:rsidR="00B464D9" w:rsidRPr="008171A9" w:rsidRDefault="00B464D9" w:rsidP="008171A9">
      <w:pPr>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 xml:space="preserve">Even under rigorous surveillance programs, a sizeable proportion of patients are often diagnosed at a stage not amenable to </w:t>
      </w:r>
      <w:r w:rsidR="00AB738A" w:rsidRPr="008171A9">
        <w:rPr>
          <w:rFonts w:ascii="Book Antiqua" w:hAnsi="Book Antiqua" w:cs="Arial"/>
          <w:lang w:val="en-US"/>
        </w:rPr>
        <w:t>potentially curative approaches</w:t>
      </w:r>
      <w:r w:rsidRPr="008171A9">
        <w:rPr>
          <w:rFonts w:ascii="Book Antiqua" w:hAnsi="Book Antiqua" w:cs="Arial"/>
          <w:vertAlign w:val="superscript"/>
          <w:lang w:val="en-US"/>
        </w:rPr>
        <w:t>[</w:t>
      </w:r>
      <w:r w:rsidR="00AB738A" w:rsidRPr="008171A9">
        <w:rPr>
          <w:rFonts w:ascii="Book Antiqua" w:hAnsi="Book Antiqua" w:cs="Arial"/>
          <w:vertAlign w:val="superscript"/>
          <w:lang w:val="en-US"/>
        </w:rPr>
        <w:t>3</w:t>
      </w:r>
      <w:r w:rsidRPr="008171A9">
        <w:rPr>
          <w:rFonts w:ascii="Book Antiqua" w:hAnsi="Book Antiqua" w:cs="Arial"/>
          <w:vertAlign w:val="superscript"/>
          <w:lang w:val="en-US"/>
        </w:rPr>
        <w:t>]</w:t>
      </w:r>
      <w:r w:rsidRPr="008171A9">
        <w:rPr>
          <w:rFonts w:ascii="Book Antiqua" w:hAnsi="Book Antiqua" w:cs="Arial"/>
          <w:lang w:val="en-US"/>
        </w:rPr>
        <w:t>, thereby prompting the search for palliative treatments.</w:t>
      </w:r>
    </w:p>
    <w:p w14:paraId="67D95E9A" w14:textId="6B599458" w:rsidR="00B464D9" w:rsidRPr="008171A9" w:rsidRDefault="00B464D9" w:rsidP="008171A9">
      <w:pPr>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In recent years, transcriptome analyses</w:t>
      </w:r>
      <w:r w:rsidR="00236839" w:rsidRPr="008171A9">
        <w:rPr>
          <w:rFonts w:ascii="Book Antiqua" w:hAnsi="Book Antiqua" w:cs="Arial"/>
          <w:lang w:val="en-US"/>
        </w:rPr>
        <w:t xml:space="preserve"> have allowed </w:t>
      </w:r>
      <w:ins w:id="60" w:author="Autore">
        <w:r w:rsidR="00F024BF" w:rsidRPr="008171A9">
          <w:rPr>
            <w:rFonts w:ascii="Book Antiqua" w:hAnsi="Book Antiqua" w:cs="Arial"/>
            <w:lang w:val="en-US"/>
          </w:rPr>
          <w:t xml:space="preserve">us </w:t>
        </w:r>
      </w:ins>
      <w:r w:rsidR="00236839" w:rsidRPr="008171A9">
        <w:rPr>
          <w:rFonts w:ascii="Book Antiqua" w:hAnsi="Book Antiqua" w:cs="Arial"/>
          <w:lang w:val="en-US"/>
        </w:rPr>
        <w:t xml:space="preserve">to increase our understanding of HCC complexity with the identification of </w:t>
      </w:r>
      <w:r w:rsidR="00380B4A" w:rsidRPr="008171A9">
        <w:rPr>
          <w:rFonts w:ascii="Book Antiqua" w:hAnsi="Book Antiqua" w:cs="Arial"/>
          <w:lang w:val="en-US"/>
        </w:rPr>
        <w:t>a</w:t>
      </w:r>
      <w:r w:rsidRPr="008171A9">
        <w:rPr>
          <w:rFonts w:ascii="Book Antiqua" w:hAnsi="Book Antiqua" w:cs="Arial"/>
          <w:lang w:val="en-US"/>
        </w:rPr>
        <w:t xml:space="preserve"> proliferation </w:t>
      </w:r>
      <w:del w:id="61" w:author="Autore">
        <w:r w:rsidRPr="008171A9" w:rsidDel="00F024BF">
          <w:rPr>
            <w:rFonts w:ascii="Book Antiqua" w:hAnsi="Book Antiqua" w:cs="Arial"/>
            <w:lang w:val="en-US"/>
          </w:rPr>
          <w:delText xml:space="preserve">class </w:delText>
        </w:r>
      </w:del>
      <w:r w:rsidRPr="008171A9">
        <w:rPr>
          <w:rFonts w:ascii="Book Antiqua" w:hAnsi="Book Antiqua" w:cs="Arial"/>
          <w:lang w:val="en-US"/>
        </w:rPr>
        <w:t xml:space="preserve">and </w:t>
      </w:r>
      <w:del w:id="62" w:author="Autore">
        <w:r w:rsidRPr="008171A9" w:rsidDel="00F024BF">
          <w:rPr>
            <w:rFonts w:ascii="Book Antiqua" w:hAnsi="Book Antiqua" w:cs="Arial"/>
            <w:lang w:val="en-US"/>
          </w:rPr>
          <w:delText xml:space="preserve">a </w:delText>
        </w:r>
      </w:del>
      <w:r w:rsidRPr="008171A9">
        <w:rPr>
          <w:rFonts w:ascii="Book Antiqua" w:hAnsi="Book Antiqua" w:cs="Arial"/>
          <w:lang w:val="en-US"/>
        </w:rPr>
        <w:t>non-p</w:t>
      </w:r>
      <w:r w:rsidR="00AB738A" w:rsidRPr="008171A9">
        <w:rPr>
          <w:rFonts w:ascii="Book Antiqua" w:hAnsi="Book Antiqua" w:cs="Arial"/>
          <w:lang w:val="en-US"/>
        </w:rPr>
        <w:t xml:space="preserve">roliferation </w:t>
      </w:r>
      <w:ins w:id="63" w:author="Autore">
        <w:r w:rsidR="00F024BF" w:rsidRPr="008171A9">
          <w:rPr>
            <w:rFonts w:ascii="Book Antiqua" w:hAnsi="Book Antiqua" w:cs="Arial"/>
            <w:lang w:val="en-US"/>
          </w:rPr>
          <w:t>class</w:t>
        </w:r>
      </w:ins>
      <w:del w:id="64" w:author="Autore">
        <w:r w:rsidR="00AB738A" w:rsidRPr="008171A9" w:rsidDel="00F024BF">
          <w:rPr>
            <w:rFonts w:ascii="Book Antiqua" w:hAnsi="Book Antiqua" w:cs="Arial"/>
            <w:lang w:val="en-US"/>
          </w:rPr>
          <w:delText>one</w:delText>
        </w:r>
      </w:del>
      <w:r w:rsidR="00B6211F" w:rsidRPr="008171A9">
        <w:rPr>
          <w:rFonts w:ascii="Book Antiqua" w:hAnsi="Book Antiqua" w:cs="Arial"/>
          <w:vertAlign w:val="superscript"/>
          <w:lang w:val="en-US"/>
        </w:rPr>
        <w:t>[</w:t>
      </w:r>
      <w:r w:rsidR="00AB738A" w:rsidRPr="008171A9">
        <w:rPr>
          <w:rFonts w:ascii="Book Antiqua" w:hAnsi="Book Antiqua" w:cs="Arial"/>
          <w:vertAlign w:val="superscript"/>
          <w:lang w:val="en-US"/>
        </w:rPr>
        <w:t>2,4</w:t>
      </w:r>
      <w:r w:rsidRPr="008171A9">
        <w:rPr>
          <w:rFonts w:ascii="Book Antiqua" w:hAnsi="Book Antiqua" w:cs="Arial"/>
          <w:vertAlign w:val="superscript"/>
          <w:lang w:val="en-US"/>
        </w:rPr>
        <w:t>]</w:t>
      </w:r>
      <w:r w:rsidRPr="008171A9">
        <w:rPr>
          <w:rFonts w:ascii="Book Antiqua" w:hAnsi="Book Antiqua" w:cs="Arial"/>
          <w:lang w:val="en-US"/>
        </w:rPr>
        <w:t xml:space="preserve">. Both classes </w:t>
      </w:r>
      <w:r w:rsidR="00380B4A" w:rsidRPr="008171A9">
        <w:rPr>
          <w:rFonts w:ascii="Book Antiqua" w:hAnsi="Book Antiqua" w:cs="Arial"/>
          <w:lang w:val="en-US"/>
        </w:rPr>
        <w:t>display</w:t>
      </w:r>
      <w:r w:rsidRPr="008171A9">
        <w:rPr>
          <w:rFonts w:ascii="Book Antiqua" w:hAnsi="Book Antiqua" w:cs="Arial"/>
          <w:lang w:val="en-US"/>
        </w:rPr>
        <w:t xml:space="preserve"> recurrent genetic alterations that affect deregulated pathways relevant to cellular homeostasis, </w:t>
      </w:r>
      <w:r w:rsidR="0057186E" w:rsidRPr="008171A9">
        <w:rPr>
          <w:rFonts w:ascii="Book Antiqua" w:hAnsi="Book Antiqua" w:cs="Arial"/>
          <w:lang w:val="en-US"/>
        </w:rPr>
        <w:t xml:space="preserve">senescence, </w:t>
      </w:r>
      <w:r w:rsidRPr="008171A9">
        <w:rPr>
          <w:rFonts w:ascii="Book Antiqua" w:hAnsi="Book Antiqua" w:cs="Arial"/>
          <w:lang w:val="en-US"/>
        </w:rPr>
        <w:t>proliferation, and differentiation. Although the ultimate goal of</w:t>
      </w:r>
      <w:r w:rsidR="00DB395C" w:rsidRPr="008171A9">
        <w:rPr>
          <w:rFonts w:ascii="Book Antiqua" w:hAnsi="Book Antiqua" w:cs="Arial"/>
          <w:lang w:val="en-US"/>
        </w:rPr>
        <w:t xml:space="preserve"> </w:t>
      </w:r>
      <w:r w:rsidR="00380B4A" w:rsidRPr="008171A9">
        <w:rPr>
          <w:rFonts w:ascii="Book Antiqua" w:hAnsi="Book Antiqua" w:cs="Arial"/>
          <w:lang w:val="en-US"/>
        </w:rPr>
        <w:t>such</w:t>
      </w:r>
      <w:r w:rsidRPr="008171A9">
        <w:rPr>
          <w:rFonts w:ascii="Book Antiqua" w:hAnsi="Book Antiqua" w:cs="Arial"/>
          <w:lang w:val="en-US"/>
        </w:rPr>
        <w:t xml:space="preserve"> advances is to inform </w:t>
      </w:r>
      <w:r w:rsidR="000624CC" w:rsidRPr="008171A9">
        <w:rPr>
          <w:rFonts w:ascii="Book Antiqua" w:hAnsi="Book Antiqua" w:cs="Arial"/>
          <w:lang w:val="en-US"/>
        </w:rPr>
        <w:t xml:space="preserve">future </w:t>
      </w:r>
      <w:r w:rsidRPr="008171A9">
        <w:rPr>
          <w:rFonts w:ascii="Book Antiqua" w:hAnsi="Book Antiqua" w:cs="Arial"/>
          <w:lang w:val="en-US"/>
        </w:rPr>
        <w:t xml:space="preserve">treatment strategies, none among </w:t>
      </w:r>
      <w:ins w:id="65" w:author="Autore">
        <w:r w:rsidR="00F024BF" w:rsidRPr="008171A9">
          <w:rPr>
            <w:rFonts w:ascii="Book Antiqua" w:hAnsi="Book Antiqua" w:cs="Arial"/>
            <w:lang w:val="en-US"/>
          </w:rPr>
          <w:t xml:space="preserve">the </w:t>
        </w:r>
      </w:ins>
      <w:r w:rsidRPr="008171A9">
        <w:rPr>
          <w:rFonts w:ascii="Book Antiqua" w:hAnsi="Book Antiqua" w:cs="Arial"/>
          <w:lang w:val="en-US"/>
        </w:rPr>
        <w:t xml:space="preserve">driver mutations </w:t>
      </w:r>
      <w:ins w:id="66" w:author="Autore">
        <w:r w:rsidR="00F024BF" w:rsidRPr="008171A9">
          <w:rPr>
            <w:rFonts w:ascii="Book Antiqua" w:hAnsi="Book Antiqua" w:cs="Arial"/>
            <w:lang w:val="en-US"/>
          </w:rPr>
          <w:t xml:space="preserve">that </w:t>
        </w:r>
      </w:ins>
      <w:r w:rsidR="00DB395C" w:rsidRPr="008171A9">
        <w:rPr>
          <w:rFonts w:ascii="Book Antiqua" w:hAnsi="Book Antiqua" w:cs="Arial"/>
          <w:lang w:val="en-US"/>
        </w:rPr>
        <w:t>lead</w:t>
      </w:r>
      <w:del w:id="67" w:author="Autore">
        <w:r w:rsidR="00DB395C" w:rsidRPr="008171A9" w:rsidDel="00F024BF">
          <w:rPr>
            <w:rFonts w:ascii="Book Antiqua" w:hAnsi="Book Antiqua" w:cs="Arial"/>
            <w:lang w:val="en-US"/>
          </w:rPr>
          <w:delText>ing</w:delText>
        </w:r>
      </w:del>
      <w:r w:rsidR="00DB395C" w:rsidRPr="008171A9">
        <w:rPr>
          <w:rFonts w:ascii="Book Antiqua" w:hAnsi="Book Antiqua" w:cs="Arial"/>
          <w:lang w:val="en-US"/>
        </w:rPr>
        <w:t xml:space="preserve"> to</w:t>
      </w:r>
      <w:r w:rsidRPr="008171A9">
        <w:rPr>
          <w:rFonts w:ascii="Book Antiqua" w:hAnsi="Book Antiqua" w:cs="Arial"/>
          <w:lang w:val="en-US"/>
        </w:rPr>
        <w:t xml:space="preserve"> oncogenic addiction in HCC </w:t>
      </w:r>
      <w:del w:id="68" w:author="Autore">
        <w:r w:rsidRPr="008171A9" w:rsidDel="00F024BF">
          <w:rPr>
            <w:rFonts w:ascii="Book Antiqua" w:hAnsi="Book Antiqua" w:cs="Arial"/>
            <w:lang w:val="en-US"/>
          </w:rPr>
          <w:delText xml:space="preserve">is </w:delText>
        </w:r>
      </w:del>
      <w:ins w:id="69" w:author="Autore">
        <w:r w:rsidR="00F024BF" w:rsidRPr="008171A9">
          <w:rPr>
            <w:rFonts w:ascii="Book Antiqua" w:hAnsi="Book Antiqua" w:cs="Arial"/>
            <w:lang w:val="en-US"/>
          </w:rPr>
          <w:t xml:space="preserve">has </w:t>
        </w:r>
      </w:ins>
      <w:r w:rsidRPr="008171A9">
        <w:rPr>
          <w:rFonts w:ascii="Book Antiqua" w:hAnsi="Book Antiqua" w:cs="Arial"/>
          <w:lang w:val="en-US"/>
        </w:rPr>
        <w:t xml:space="preserve">thus far </w:t>
      </w:r>
      <w:ins w:id="70" w:author="Autore">
        <w:r w:rsidR="00F024BF" w:rsidRPr="008171A9">
          <w:rPr>
            <w:rFonts w:ascii="Book Antiqua" w:hAnsi="Book Antiqua" w:cs="Arial"/>
            <w:lang w:val="en-US"/>
          </w:rPr>
          <w:t xml:space="preserve">been </w:t>
        </w:r>
      </w:ins>
      <w:r w:rsidR="000624CC" w:rsidRPr="008171A9">
        <w:rPr>
          <w:rFonts w:ascii="Book Antiqua" w:hAnsi="Book Antiqua" w:cs="Arial"/>
          <w:lang w:val="en-US"/>
        </w:rPr>
        <w:t>considered</w:t>
      </w:r>
      <w:ins w:id="71" w:author="Autore">
        <w:r w:rsidR="00F024BF" w:rsidRPr="008171A9">
          <w:rPr>
            <w:rFonts w:ascii="Book Antiqua" w:hAnsi="Book Antiqua" w:cs="Arial"/>
            <w:lang w:val="en-US"/>
          </w:rPr>
          <w:t xml:space="preserve"> </w:t>
        </w:r>
      </w:ins>
      <w:del w:id="72" w:author="Autore">
        <w:r w:rsidR="000624CC" w:rsidRPr="008171A9" w:rsidDel="00F024BF">
          <w:rPr>
            <w:rFonts w:ascii="Book Antiqua" w:hAnsi="Book Antiqua" w:cs="Arial"/>
            <w:lang w:val="en-US"/>
          </w:rPr>
          <w:delText xml:space="preserve"> as </w:delText>
        </w:r>
      </w:del>
      <w:r w:rsidRPr="008171A9">
        <w:rPr>
          <w:rFonts w:ascii="Book Antiqua" w:hAnsi="Book Antiqua" w:cs="Arial"/>
          <w:lang w:val="en-US"/>
        </w:rPr>
        <w:t>actionable</w:t>
      </w:r>
      <w:r w:rsidR="00125319" w:rsidRPr="008171A9">
        <w:rPr>
          <w:rFonts w:ascii="Book Antiqua" w:hAnsi="Book Antiqua" w:cs="Arial"/>
          <w:vertAlign w:val="superscript"/>
          <w:lang w:val="en-US"/>
        </w:rPr>
        <w:t>[</w:t>
      </w:r>
      <w:r w:rsidR="00AB738A" w:rsidRPr="008171A9">
        <w:rPr>
          <w:rFonts w:ascii="Book Antiqua" w:hAnsi="Book Antiqua" w:cs="Arial"/>
          <w:vertAlign w:val="superscript"/>
          <w:lang w:val="en-US"/>
        </w:rPr>
        <w:t>5</w:t>
      </w:r>
      <w:r w:rsidR="00125319" w:rsidRPr="008171A9">
        <w:rPr>
          <w:rFonts w:ascii="Book Antiqua" w:hAnsi="Book Antiqua" w:cs="Arial"/>
          <w:vertAlign w:val="superscript"/>
          <w:lang w:val="en-US"/>
        </w:rPr>
        <w:t>]</w:t>
      </w:r>
      <w:r w:rsidRPr="008171A9">
        <w:rPr>
          <w:rFonts w:ascii="Book Antiqua" w:hAnsi="Book Antiqua" w:cs="Arial"/>
          <w:lang w:val="en-US"/>
        </w:rPr>
        <w:t>.</w:t>
      </w:r>
    </w:p>
    <w:p w14:paraId="190F180F" w14:textId="3099ABD9" w:rsidR="00B464D9" w:rsidRPr="008171A9" w:rsidRDefault="000624CC" w:rsidP="008171A9">
      <w:pPr>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 xml:space="preserve">On top of that, additional </w:t>
      </w:r>
      <w:r w:rsidR="00B464D9" w:rsidRPr="008171A9">
        <w:rPr>
          <w:rFonts w:ascii="Book Antiqua" w:hAnsi="Book Antiqua" w:cs="Arial"/>
          <w:lang w:val="en-US"/>
        </w:rPr>
        <w:t>hurdles that hamper the development of personalized therapies lie within a substantial intra</w:t>
      </w:r>
      <w:r w:rsidR="006F5AB3" w:rsidRPr="008171A9">
        <w:rPr>
          <w:rFonts w:ascii="Book Antiqua" w:hAnsi="Book Antiqua" w:cs="Arial"/>
          <w:lang w:val="en-US"/>
        </w:rPr>
        <w:t xml:space="preserve">- and </w:t>
      </w:r>
      <w:r w:rsidR="0081082A" w:rsidRPr="008171A9">
        <w:rPr>
          <w:rFonts w:ascii="Book Antiqua" w:hAnsi="Book Antiqua" w:cs="Arial"/>
          <w:lang w:val="en-US"/>
        </w:rPr>
        <w:t>inter-</w:t>
      </w:r>
      <w:r w:rsidR="00B464D9" w:rsidRPr="008171A9">
        <w:rPr>
          <w:rFonts w:ascii="Book Antiqua" w:hAnsi="Book Antiqua" w:cs="Arial"/>
          <w:lang w:val="en-US"/>
        </w:rPr>
        <w:t>tumor heterogeneity</w:t>
      </w:r>
      <w:r w:rsidR="00380B4A" w:rsidRPr="008171A9">
        <w:rPr>
          <w:rFonts w:ascii="Book Antiqua" w:hAnsi="Book Antiqua" w:cs="Arial"/>
          <w:lang w:val="en-US"/>
        </w:rPr>
        <w:t>,</w:t>
      </w:r>
      <w:r w:rsidR="00B464D9" w:rsidRPr="008171A9">
        <w:rPr>
          <w:rFonts w:ascii="Book Antiqua" w:hAnsi="Book Antiqua" w:cs="Arial"/>
          <w:lang w:val="en-US"/>
        </w:rPr>
        <w:t xml:space="preserve"> </w:t>
      </w:r>
      <w:del w:id="73" w:author="Autore">
        <w:r w:rsidRPr="008171A9" w:rsidDel="00F024BF">
          <w:rPr>
            <w:rFonts w:ascii="Book Antiqua" w:hAnsi="Book Antiqua" w:cs="Arial"/>
            <w:lang w:val="en-US"/>
          </w:rPr>
          <w:delText xml:space="preserve">that </w:delText>
        </w:r>
      </w:del>
      <w:ins w:id="74" w:author="Autore">
        <w:r w:rsidR="00F024BF" w:rsidRPr="008171A9">
          <w:rPr>
            <w:rFonts w:ascii="Book Antiqua" w:hAnsi="Book Antiqua" w:cs="Arial"/>
            <w:lang w:val="en-US"/>
          </w:rPr>
          <w:t xml:space="preserve">which </w:t>
        </w:r>
      </w:ins>
      <w:r w:rsidRPr="008171A9">
        <w:rPr>
          <w:rFonts w:ascii="Book Antiqua" w:hAnsi="Book Antiqua" w:cs="Arial"/>
          <w:lang w:val="en-US"/>
        </w:rPr>
        <w:t>result</w:t>
      </w:r>
      <w:ins w:id="75" w:author="Autore">
        <w:r w:rsidR="00F024BF" w:rsidRPr="008171A9">
          <w:rPr>
            <w:rFonts w:ascii="Book Antiqua" w:hAnsi="Book Antiqua" w:cs="Arial"/>
            <w:lang w:val="en-US"/>
          </w:rPr>
          <w:t>s</w:t>
        </w:r>
      </w:ins>
      <w:r w:rsidR="0081082A" w:rsidRPr="008171A9">
        <w:rPr>
          <w:rFonts w:ascii="Book Antiqua" w:hAnsi="Book Antiqua" w:cs="Arial"/>
          <w:lang w:val="en-US"/>
        </w:rPr>
        <w:t xml:space="preserve"> from</w:t>
      </w:r>
      <w:r w:rsidR="00B464D9" w:rsidRPr="008171A9">
        <w:rPr>
          <w:rFonts w:ascii="Book Antiqua" w:hAnsi="Book Antiqua" w:cs="Arial"/>
          <w:lang w:val="en-US"/>
        </w:rPr>
        <w:t xml:space="preserve"> an admixture of mature hepatocytes and hepatic progenitor cells, both contributing to chronic inflammation, advanced fibrosis, an</w:t>
      </w:r>
      <w:r w:rsidR="00AB738A" w:rsidRPr="008171A9">
        <w:rPr>
          <w:rFonts w:ascii="Book Antiqua" w:hAnsi="Book Antiqua" w:cs="Arial"/>
          <w:lang w:val="en-US"/>
        </w:rPr>
        <w:t>d eventually cancer development</w:t>
      </w:r>
      <w:r w:rsidR="00B464D9" w:rsidRPr="008171A9">
        <w:rPr>
          <w:rFonts w:ascii="Book Antiqua" w:hAnsi="Book Antiqua" w:cs="Arial"/>
          <w:vertAlign w:val="superscript"/>
          <w:lang w:val="en-US"/>
        </w:rPr>
        <w:t>[</w:t>
      </w:r>
      <w:r w:rsidR="00AB738A" w:rsidRPr="008171A9">
        <w:rPr>
          <w:rFonts w:ascii="Book Antiqua" w:hAnsi="Book Antiqua" w:cs="Arial"/>
          <w:vertAlign w:val="superscript"/>
          <w:lang w:val="en-US"/>
        </w:rPr>
        <w:t>6</w:t>
      </w:r>
      <w:r w:rsidR="00B464D9" w:rsidRPr="008171A9">
        <w:rPr>
          <w:rFonts w:ascii="Book Antiqua" w:hAnsi="Book Antiqua" w:cs="Arial"/>
          <w:vertAlign w:val="superscript"/>
          <w:lang w:val="en-US"/>
        </w:rPr>
        <w:t>]</w:t>
      </w:r>
      <w:r w:rsidR="00AB738A" w:rsidRPr="008171A9">
        <w:rPr>
          <w:rFonts w:ascii="Book Antiqua" w:hAnsi="Book Antiqua" w:cs="Arial"/>
          <w:lang w:val="en-US"/>
        </w:rPr>
        <w:t>.</w:t>
      </w:r>
    </w:p>
    <w:p w14:paraId="731AB051" w14:textId="5FA71558" w:rsidR="00B464D9" w:rsidRPr="008171A9" w:rsidRDefault="00B464D9" w:rsidP="008171A9">
      <w:pPr>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Despite the obvious disappointment following the</w:t>
      </w:r>
      <w:r w:rsidR="000624CC" w:rsidRPr="008171A9">
        <w:rPr>
          <w:rFonts w:ascii="Book Antiqua" w:hAnsi="Book Antiqua" w:cs="Arial"/>
          <w:lang w:val="en-US"/>
        </w:rPr>
        <w:t xml:space="preserve"> results of the</w:t>
      </w:r>
      <w:r w:rsidRPr="008171A9">
        <w:rPr>
          <w:rFonts w:ascii="Book Antiqua" w:hAnsi="Book Antiqua" w:cs="Arial"/>
          <w:lang w:val="en-US"/>
        </w:rPr>
        <w:t xml:space="preserve"> first biomarker-driven phase III trial ever done in</w:t>
      </w:r>
      <w:r w:rsidR="00653EC6" w:rsidRPr="008171A9">
        <w:rPr>
          <w:rFonts w:ascii="Book Antiqua" w:hAnsi="Book Antiqua" w:cs="Arial"/>
          <w:lang w:val="en-US"/>
        </w:rPr>
        <w:t xml:space="preserve"> HCC, </w:t>
      </w:r>
      <w:ins w:id="76" w:author="Autore">
        <w:r w:rsidR="00EE40A8" w:rsidRPr="008171A9">
          <w:rPr>
            <w:rFonts w:ascii="Book Antiqua" w:hAnsi="Book Antiqua" w:cs="Arial"/>
            <w:lang w:val="en-US"/>
          </w:rPr>
          <w:t>which</w:t>
        </w:r>
      </w:ins>
      <w:del w:id="77" w:author="Autore">
        <w:r w:rsidR="001F1133" w:rsidRPr="008171A9" w:rsidDel="00EE40A8">
          <w:rPr>
            <w:rFonts w:ascii="Book Antiqua" w:hAnsi="Book Antiqua" w:cs="Arial"/>
            <w:lang w:val="en-US"/>
          </w:rPr>
          <w:delText>that</w:delText>
        </w:r>
      </w:del>
      <w:r w:rsidR="001F1133" w:rsidRPr="008171A9">
        <w:rPr>
          <w:rFonts w:ascii="Book Antiqua" w:hAnsi="Book Antiqua" w:cs="Arial"/>
          <w:lang w:val="en-US"/>
        </w:rPr>
        <w:t xml:space="preserve"> </w:t>
      </w:r>
      <w:r w:rsidR="00653EC6" w:rsidRPr="008171A9">
        <w:rPr>
          <w:rFonts w:ascii="Book Antiqua" w:hAnsi="Book Antiqua" w:cs="Arial"/>
          <w:lang w:val="en-US"/>
        </w:rPr>
        <w:t xml:space="preserve">reported negative </w:t>
      </w:r>
      <w:r w:rsidR="003F72D9" w:rsidRPr="008171A9">
        <w:rPr>
          <w:rFonts w:ascii="Book Antiqua" w:hAnsi="Book Antiqua" w:cs="Arial"/>
          <w:lang w:val="en-US"/>
        </w:rPr>
        <w:t xml:space="preserve">results for </w:t>
      </w:r>
      <w:proofErr w:type="spellStart"/>
      <w:r w:rsidR="003F72D9" w:rsidRPr="008171A9">
        <w:rPr>
          <w:rFonts w:ascii="Book Antiqua" w:hAnsi="Book Antiqua" w:cs="Arial"/>
          <w:lang w:val="en-US"/>
        </w:rPr>
        <w:t>tivantinib</w:t>
      </w:r>
      <w:proofErr w:type="spellEnd"/>
      <w:r w:rsidR="003F72D9" w:rsidRPr="008171A9">
        <w:rPr>
          <w:rFonts w:ascii="Book Antiqua" w:hAnsi="Book Antiqua" w:cs="Arial"/>
          <w:lang w:val="en-US"/>
        </w:rPr>
        <w:t xml:space="preserve"> in patients with MET-high HCC </w:t>
      </w:r>
      <w:r w:rsidR="00653EC6" w:rsidRPr="008171A9">
        <w:rPr>
          <w:rFonts w:ascii="Book Antiqua" w:hAnsi="Book Antiqua" w:cs="Arial"/>
          <w:lang w:val="en-US"/>
        </w:rPr>
        <w:t>in 2018</w:t>
      </w:r>
      <w:r w:rsidRPr="008171A9">
        <w:rPr>
          <w:rFonts w:ascii="Book Antiqua" w:hAnsi="Book Antiqua" w:cs="Arial"/>
          <w:vertAlign w:val="superscript"/>
          <w:lang w:val="en-US"/>
        </w:rPr>
        <w:t>[</w:t>
      </w:r>
      <w:r w:rsidR="00653EC6" w:rsidRPr="008171A9">
        <w:rPr>
          <w:rFonts w:ascii="Book Antiqua" w:hAnsi="Book Antiqua" w:cs="Arial"/>
          <w:vertAlign w:val="superscript"/>
          <w:lang w:val="en-US"/>
        </w:rPr>
        <w:t>7</w:t>
      </w:r>
      <w:r w:rsidRPr="008171A9">
        <w:rPr>
          <w:rFonts w:ascii="Book Antiqua" w:hAnsi="Book Antiqua" w:cs="Arial"/>
          <w:vertAlign w:val="superscript"/>
          <w:lang w:val="en-US"/>
        </w:rPr>
        <w:t>]</w:t>
      </w:r>
      <w:r w:rsidRPr="008171A9">
        <w:rPr>
          <w:rFonts w:ascii="Book Antiqua" w:hAnsi="Book Antiqua" w:cs="Arial"/>
          <w:lang w:val="en-US"/>
        </w:rPr>
        <w:t xml:space="preserve">, the quest for personalized approaches is still underway within newer studies that may finally provide a conceptual frame for precision medicine in this </w:t>
      </w:r>
      <w:r w:rsidR="000624CC" w:rsidRPr="008171A9">
        <w:rPr>
          <w:rFonts w:ascii="Book Antiqua" w:hAnsi="Book Antiqua" w:cs="Arial"/>
          <w:lang w:val="en-US"/>
        </w:rPr>
        <w:t>hard-to-treat malignancy. Similar</w:t>
      </w:r>
      <w:r w:rsidRPr="008171A9">
        <w:rPr>
          <w:rFonts w:ascii="Book Antiqua" w:hAnsi="Book Antiqua" w:cs="Arial"/>
          <w:lang w:val="en-US"/>
        </w:rPr>
        <w:t xml:space="preserve"> approaches </w:t>
      </w:r>
      <w:r w:rsidR="000624CC" w:rsidRPr="008171A9">
        <w:rPr>
          <w:rFonts w:ascii="Book Antiqua" w:hAnsi="Book Antiqua" w:cs="Arial"/>
          <w:lang w:val="en-US"/>
        </w:rPr>
        <w:t>could</w:t>
      </w:r>
      <w:r w:rsidRPr="008171A9">
        <w:rPr>
          <w:rFonts w:ascii="Book Antiqua" w:hAnsi="Book Antiqua" w:cs="Arial"/>
          <w:lang w:val="en-US"/>
        </w:rPr>
        <w:t xml:space="preserve"> also </w:t>
      </w:r>
      <w:r w:rsidR="00125319" w:rsidRPr="008171A9">
        <w:rPr>
          <w:rFonts w:ascii="Book Antiqua" w:hAnsi="Book Antiqua" w:cs="Arial"/>
          <w:lang w:val="en-US"/>
        </w:rPr>
        <w:t>take advantage from</w:t>
      </w:r>
      <w:r w:rsidRPr="008171A9">
        <w:rPr>
          <w:rFonts w:ascii="Book Antiqua" w:hAnsi="Book Antiqua" w:cs="Arial"/>
          <w:lang w:val="en-US"/>
        </w:rPr>
        <w:t xml:space="preserve"> next generation sequencing </w:t>
      </w:r>
      <w:r w:rsidR="00750286" w:rsidRPr="008171A9">
        <w:rPr>
          <w:rFonts w:ascii="Book Antiqua" w:hAnsi="Book Antiqua" w:cs="Arial"/>
          <w:lang w:val="en-US"/>
        </w:rPr>
        <w:t xml:space="preserve">(NGS) </w:t>
      </w:r>
      <w:r w:rsidRPr="008171A9">
        <w:rPr>
          <w:rFonts w:ascii="Book Antiqua" w:hAnsi="Book Antiqua" w:cs="Arial"/>
          <w:lang w:val="en-US"/>
        </w:rPr>
        <w:t>platforms</w:t>
      </w:r>
      <w:r w:rsidR="00125319" w:rsidRPr="008171A9">
        <w:rPr>
          <w:rFonts w:ascii="Book Antiqua" w:hAnsi="Book Antiqua" w:cs="Arial"/>
          <w:lang w:val="en-US"/>
        </w:rPr>
        <w:t xml:space="preserve"> that were</w:t>
      </w:r>
      <w:r w:rsidRPr="008171A9">
        <w:rPr>
          <w:rFonts w:ascii="Book Antiqua" w:hAnsi="Book Antiqua" w:cs="Arial"/>
          <w:lang w:val="en-US"/>
        </w:rPr>
        <w:t xml:space="preserve"> recently presented as a useful tool to individualize available </w:t>
      </w:r>
      <w:r w:rsidRPr="008171A9">
        <w:rPr>
          <w:rFonts w:ascii="Book Antiqua" w:hAnsi="Book Antiqua" w:cs="Arial"/>
          <w:lang w:val="en-US"/>
        </w:rPr>
        <w:lastRenderedPageBreak/>
        <w:t>tar</w:t>
      </w:r>
      <w:r w:rsidR="00653EC6" w:rsidRPr="008171A9">
        <w:rPr>
          <w:rFonts w:ascii="Book Antiqua" w:hAnsi="Book Antiqua" w:cs="Arial"/>
          <w:lang w:val="en-US"/>
        </w:rPr>
        <w:t>geted therapies in HCC patients</w:t>
      </w:r>
      <w:bookmarkStart w:id="78" w:name="_Hlk12170708"/>
      <w:r w:rsidRPr="008171A9">
        <w:rPr>
          <w:rFonts w:ascii="Book Antiqua" w:hAnsi="Book Antiqua" w:cs="Arial"/>
          <w:vertAlign w:val="superscript"/>
          <w:lang w:val="en-US"/>
        </w:rPr>
        <w:t>[</w:t>
      </w:r>
      <w:r w:rsidR="00653EC6" w:rsidRPr="008171A9">
        <w:rPr>
          <w:rFonts w:ascii="Book Antiqua" w:hAnsi="Book Antiqua" w:cs="Arial"/>
          <w:vertAlign w:val="superscript"/>
          <w:lang w:val="en-US"/>
        </w:rPr>
        <w:t>8</w:t>
      </w:r>
      <w:r w:rsidRPr="008171A9">
        <w:rPr>
          <w:rFonts w:ascii="Book Antiqua" w:hAnsi="Book Antiqua" w:cs="Arial"/>
          <w:vertAlign w:val="superscript"/>
          <w:lang w:val="en-US"/>
        </w:rPr>
        <w:t>]</w:t>
      </w:r>
      <w:bookmarkEnd w:id="78"/>
      <w:r w:rsidRPr="008171A9">
        <w:rPr>
          <w:rFonts w:ascii="Book Antiqua" w:hAnsi="Book Antiqua" w:cs="Arial"/>
          <w:lang w:val="en-US"/>
        </w:rPr>
        <w:t xml:space="preserve">. </w:t>
      </w:r>
      <w:r w:rsidR="009E5446" w:rsidRPr="008171A9">
        <w:rPr>
          <w:rFonts w:ascii="Book Antiqua" w:hAnsi="Book Antiqua" w:cs="Arial"/>
          <w:lang w:val="en-US"/>
        </w:rPr>
        <w:t xml:space="preserve">Nevertheless, </w:t>
      </w:r>
      <w:r w:rsidR="00750286" w:rsidRPr="008171A9">
        <w:rPr>
          <w:rFonts w:ascii="Book Antiqua" w:hAnsi="Book Antiqua" w:cs="Arial"/>
          <w:lang w:val="en-US"/>
        </w:rPr>
        <w:t>the clinical value of molecular profiling still needs to be demonstrated</w:t>
      </w:r>
      <w:ins w:id="79" w:author="Autore">
        <w:r w:rsidR="00EE40A8" w:rsidRPr="008171A9">
          <w:rPr>
            <w:rFonts w:ascii="Book Antiqua" w:hAnsi="Book Antiqua" w:cs="Arial"/>
            <w:lang w:val="en-US"/>
          </w:rPr>
          <w:t>,</w:t>
        </w:r>
      </w:ins>
      <w:r w:rsidR="00750286" w:rsidRPr="008171A9">
        <w:rPr>
          <w:rFonts w:ascii="Book Antiqua" w:hAnsi="Book Antiqua" w:cs="Arial"/>
          <w:lang w:val="en-US"/>
        </w:rPr>
        <w:t xml:space="preserve"> given that only </w:t>
      </w:r>
      <w:ins w:id="80" w:author="Autore">
        <w:r w:rsidR="00EE40A8" w:rsidRPr="008171A9">
          <w:rPr>
            <w:rFonts w:ascii="Book Antiqua" w:hAnsi="Book Antiqua" w:cs="Arial"/>
            <w:lang w:val="en-US"/>
          </w:rPr>
          <w:t xml:space="preserve">a </w:t>
        </w:r>
      </w:ins>
      <w:r w:rsidR="00750286" w:rsidRPr="008171A9">
        <w:rPr>
          <w:rFonts w:ascii="Book Antiqua" w:hAnsi="Book Antiqua" w:cs="Arial"/>
          <w:lang w:val="en-US"/>
        </w:rPr>
        <w:t xml:space="preserve">few patients could receive targeted treatments matching </w:t>
      </w:r>
      <w:del w:id="81" w:author="Autore">
        <w:r w:rsidR="00750286" w:rsidRPr="008171A9" w:rsidDel="00EE40A8">
          <w:rPr>
            <w:rFonts w:ascii="Book Antiqua" w:hAnsi="Book Antiqua" w:cs="Arial"/>
            <w:lang w:val="en-US"/>
          </w:rPr>
          <w:delText xml:space="preserve">with </w:delText>
        </w:r>
      </w:del>
      <w:r w:rsidR="00750286" w:rsidRPr="008171A9">
        <w:rPr>
          <w:rFonts w:ascii="Book Antiqua" w:hAnsi="Book Antiqua" w:cs="Arial"/>
          <w:lang w:val="en-US"/>
        </w:rPr>
        <w:t>potentially actionable alterations identified by NGS</w:t>
      </w:r>
      <w:r w:rsidR="008A0937" w:rsidRPr="008171A9">
        <w:rPr>
          <w:rFonts w:ascii="Book Antiqua" w:hAnsi="Book Antiqua" w:cs="Arial"/>
          <w:vertAlign w:val="superscript"/>
          <w:lang w:val="en-US"/>
        </w:rPr>
        <w:t>[8]</w:t>
      </w:r>
      <w:r w:rsidR="00750286" w:rsidRPr="008171A9">
        <w:rPr>
          <w:rFonts w:ascii="Book Antiqua" w:hAnsi="Book Antiqua" w:cs="Arial"/>
          <w:lang w:val="en-US"/>
        </w:rPr>
        <w:t>.</w:t>
      </w:r>
    </w:p>
    <w:p w14:paraId="61EB0E75" w14:textId="02DA48CD" w:rsidR="00B464D9" w:rsidRPr="008171A9" w:rsidRDefault="00B464D9" w:rsidP="008171A9">
      <w:pPr>
        <w:autoSpaceDE w:val="0"/>
        <w:autoSpaceDN w:val="0"/>
        <w:adjustRightInd w:val="0"/>
        <w:snapToGrid w:val="0"/>
        <w:spacing w:line="360" w:lineRule="auto"/>
        <w:ind w:firstLineChars="100" w:firstLine="240"/>
        <w:jc w:val="both"/>
        <w:rPr>
          <w:rFonts w:ascii="Book Antiqua" w:hAnsi="Book Antiqua" w:cs="Arial"/>
          <w:b/>
          <w:lang w:val="en-US"/>
        </w:rPr>
      </w:pPr>
      <w:r w:rsidRPr="008171A9">
        <w:rPr>
          <w:rFonts w:ascii="Book Antiqua" w:hAnsi="Book Antiqua" w:cs="Arial"/>
          <w:lang w:val="en-US"/>
        </w:rPr>
        <w:t xml:space="preserve">Meanwhile, </w:t>
      </w:r>
      <w:r w:rsidR="00D44FE3" w:rsidRPr="008171A9">
        <w:rPr>
          <w:rFonts w:ascii="Book Antiqua" w:hAnsi="Book Antiqua" w:cs="Arial"/>
          <w:lang w:val="en-US"/>
        </w:rPr>
        <w:t xml:space="preserve">different </w:t>
      </w:r>
      <w:r w:rsidRPr="008171A9">
        <w:rPr>
          <w:rFonts w:ascii="Book Antiqua" w:hAnsi="Book Antiqua" w:cs="Arial"/>
          <w:lang w:val="en-US"/>
        </w:rPr>
        <w:t xml:space="preserve">strategies directed against relevant angiogenesis pathways have </w:t>
      </w:r>
      <w:r w:rsidR="00125319" w:rsidRPr="008171A9">
        <w:rPr>
          <w:rFonts w:ascii="Book Antiqua" w:hAnsi="Book Antiqua" w:cs="Arial"/>
          <w:lang w:val="en-US"/>
        </w:rPr>
        <w:t>provided</w:t>
      </w:r>
      <w:r w:rsidRPr="008171A9">
        <w:rPr>
          <w:rFonts w:ascii="Book Antiqua" w:hAnsi="Book Antiqua" w:cs="Arial"/>
          <w:lang w:val="en-US"/>
        </w:rPr>
        <w:t xml:space="preserve"> valuable therapeutic options in the management of advanced HCC. Indeed, a continuous dependence </w:t>
      </w:r>
      <w:del w:id="82" w:author="Autore">
        <w:r w:rsidRPr="008171A9" w:rsidDel="00734FEA">
          <w:rPr>
            <w:rFonts w:ascii="Book Antiqua" w:hAnsi="Book Antiqua" w:cs="Arial"/>
            <w:lang w:val="en-US"/>
          </w:rPr>
          <w:delText>up</w:delText>
        </w:r>
      </w:del>
      <w:r w:rsidRPr="008171A9">
        <w:rPr>
          <w:rFonts w:ascii="Book Antiqua" w:hAnsi="Book Antiqua" w:cs="Arial"/>
          <w:lang w:val="en-US"/>
        </w:rPr>
        <w:t>on pro-</w:t>
      </w:r>
      <w:proofErr w:type="spellStart"/>
      <w:r w:rsidRPr="008171A9">
        <w:rPr>
          <w:rFonts w:ascii="Book Antiqua" w:hAnsi="Book Antiqua" w:cs="Arial"/>
          <w:lang w:val="en-US"/>
        </w:rPr>
        <w:t>angiogenic</w:t>
      </w:r>
      <w:proofErr w:type="spellEnd"/>
      <w:r w:rsidRPr="008171A9">
        <w:rPr>
          <w:rFonts w:ascii="Book Antiqua" w:hAnsi="Book Antiqua" w:cs="Arial"/>
          <w:lang w:val="en-US"/>
        </w:rPr>
        <w:t xml:space="preserve"> pathways </w:t>
      </w:r>
      <w:r w:rsidR="008D6810" w:rsidRPr="008171A9">
        <w:rPr>
          <w:rFonts w:ascii="Book Antiqua" w:hAnsi="Book Antiqua" w:cs="Arial"/>
          <w:lang w:val="en-US"/>
        </w:rPr>
        <w:t>is typical for HCC</w:t>
      </w:r>
      <w:ins w:id="83" w:author="Autore">
        <w:r w:rsidR="00734FEA" w:rsidRPr="008171A9">
          <w:rPr>
            <w:rFonts w:ascii="Book Antiqua" w:hAnsi="Book Antiqua" w:cs="Arial"/>
            <w:lang w:val="en-US"/>
          </w:rPr>
          <w:t>,</w:t>
        </w:r>
      </w:ins>
      <w:r w:rsidR="008D6810" w:rsidRPr="008171A9">
        <w:rPr>
          <w:rFonts w:ascii="Book Antiqua" w:hAnsi="Book Antiqua" w:cs="Arial"/>
          <w:lang w:val="en-US"/>
        </w:rPr>
        <w:t xml:space="preserve"> and it is </w:t>
      </w:r>
      <w:r w:rsidR="00D44FE3" w:rsidRPr="008171A9">
        <w:rPr>
          <w:rFonts w:ascii="Book Antiqua" w:hAnsi="Book Antiqua" w:cs="Arial"/>
          <w:lang w:val="en-US"/>
        </w:rPr>
        <w:t xml:space="preserve">reflected by an abnormal </w:t>
      </w:r>
      <w:proofErr w:type="spellStart"/>
      <w:r w:rsidR="00D44FE3" w:rsidRPr="008171A9">
        <w:rPr>
          <w:rFonts w:ascii="Book Antiqua" w:hAnsi="Book Antiqua" w:cs="Arial"/>
          <w:lang w:val="en-US"/>
        </w:rPr>
        <w:t>hypervascularity</w:t>
      </w:r>
      <w:proofErr w:type="spellEnd"/>
      <w:r w:rsidR="00D44FE3" w:rsidRPr="008171A9">
        <w:rPr>
          <w:rFonts w:ascii="Book Antiqua" w:hAnsi="Book Antiqua" w:cs="Arial"/>
          <w:lang w:val="en-US"/>
        </w:rPr>
        <w:t xml:space="preserve"> </w:t>
      </w:r>
      <w:r w:rsidRPr="008171A9">
        <w:rPr>
          <w:rFonts w:ascii="Book Antiqua" w:hAnsi="Book Antiqua" w:cs="Arial"/>
          <w:lang w:val="en-US"/>
        </w:rPr>
        <w:t>well</w:t>
      </w:r>
      <w:ins w:id="84" w:author="Autore">
        <w:r w:rsidR="00734FEA" w:rsidRPr="008171A9">
          <w:rPr>
            <w:rFonts w:ascii="Book Antiqua" w:hAnsi="Book Antiqua" w:cs="Arial"/>
            <w:lang w:val="en-US"/>
          </w:rPr>
          <w:t>-</w:t>
        </w:r>
      </w:ins>
      <w:del w:id="85" w:author="Autore">
        <w:r w:rsidRPr="008171A9" w:rsidDel="00734FEA">
          <w:rPr>
            <w:rFonts w:ascii="Book Antiqua" w:hAnsi="Book Antiqua" w:cs="Arial"/>
            <w:lang w:val="en-US"/>
          </w:rPr>
          <w:delText xml:space="preserve"> </w:delText>
        </w:r>
      </w:del>
      <w:r w:rsidR="00D44FE3" w:rsidRPr="008171A9">
        <w:rPr>
          <w:rFonts w:ascii="Book Antiqua" w:hAnsi="Book Antiqua" w:cs="Arial"/>
          <w:lang w:val="en-US"/>
        </w:rPr>
        <w:t xml:space="preserve">known by </w:t>
      </w:r>
      <w:del w:id="86" w:author="Autore">
        <w:r w:rsidR="00D44FE3" w:rsidRPr="008171A9" w:rsidDel="00044F37">
          <w:rPr>
            <w:rFonts w:ascii="Book Antiqua" w:hAnsi="Book Antiqua" w:cs="Arial"/>
            <w:lang w:val="en-US"/>
          </w:rPr>
          <w:delText xml:space="preserve">the </w:delText>
        </w:r>
      </w:del>
      <w:r w:rsidR="00D44FE3" w:rsidRPr="008171A9">
        <w:rPr>
          <w:rFonts w:ascii="Book Antiqua" w:hAnsi="Book Antiqua" w:cs="Arial"/>
          <w:lang w:val="en-US"/>
        </w:rPr>
        <w:t>radiologist</w:t>
      </w:r>
      <w:ins w:id="87" w:author="Autore">
        <w:r w:rsidR="00044F37" w:rsidRPr="008171A9">
          <w:rPr>
            <w:rFonts w:ascii="Book Antiqua" w:hAnsi="Book Antiqua" w:cs="Arial"/>
            <w:lang w:val="en-US"/>
          </w:rPr>
          <w:t>s</w:t>
        </w:r>
      </w:ins>
      <w:r w:rsidRPr="008171A9">
        <w:rPr>
          <w:rFonts w:ascii="Book Antiqua" w:hAnsi="Book Antiqua" w:cs="Arial"/>
          <w:lang w:val="en-US"/>
        </w:rPr>
        <w:t xml:space="preserve">. This is </w:t>
      </w:r>
      <w:r w:rsidR="00125319" w:rsidRPr="008171A9">
        <w:rPr>
          <w:rFonts w:ascii="Book Antiqua" w:hAnsi="Book Antiqua" w:cs="Arial"/>
          <w:lang w:val="en-US"/>
        </w:rPr>
        <w:t xml:space="preserve">mainly </w:t>
      </w:r>
      <w:r w:rsidRPr="008171A9">
        <w:rPr>
          <w:rFonts w:ascii="Book Antiqua" w:hAnsi="Book Antiqua" w:cs="Arial"/>
          <w:lang w:val="en-US"/>
        </w:rPr>
        <w:t xml:space="preserve">due </w:t>
      </w:r>
      <w:r w:rsidR="00125319" w:rsidRPr="008171A9">
        <w:rPr>
          <w:rFonts w:ascii="Book Antiqua" w:hAnsi="Book Antiqua" w:cs="Arial"/>
          <w:lang w:val="en-US"/>
        </w:rPr>
        <w:t xml:space="preserve">to </w:t>
      </w:r>
      <w:r w:rsidRPr="008171A9">
        <w:rPr>
          <w:rFonts w:ascii="Book Antiqua" w:hAnsi="Book Antiqua" w:cs="Arial"/>
          <w:lang w:val="en-US"/>
        </w:rPr>
        <w:t xml:space="preserve">a hypoxic tumor microenvironment </w:t>
      </w:r>
      <w:r w:rsidR="00125319" w:rsidRPr="008171A9">
        <w:rPr>
          <w:rFonts w:ascii="Book Antiqua" w:hAnsi="Book Antiqua" w:cs="Arial"/>
          <w:lang w:val="en-US"/>
        </w:rPr>
        <w:t xml:space="preserve">(TME) </w:t>
      </w:r>
      <w:r w:rsidRPr="008171A9">
        <w:rPr>
          <w:rFonts w:ascii="Book Antiqua" w:hAnsi="Book Antiqua" w:cs="Arial"/>
          <w:lang w:val="en-US"/>
        </w:rPr>
        <w:t>being a major determinant for hy</w:t>
      </w:r>
      <w:r w:rsidR="00125319" w:rsidRPr="008171A9">
        <w:rPr>
          <w:rFonts w:ascii="Book Antiqua" w:hAnsi="Book Antiqua" w:cs="Arial"/>
          <w:lang w:val="en-US"/>
        </w:rPr>
        <w:t>poxia-inducible factor-1 transcription</w:t>
      </w:r>
      <w:r w:rsidRPr="008171A9">
        <w:rPr>
          <w:rFonts w:ascii="Book Antiqua" w:hAnsi="Book Antiqua" w:cs="Arial"/>
          <w:lang w:val="en-US"/>
        </w:rPr>
        <w:t xml:space="preserve">, </w:t>
      </w:r>
      <w:del w:id="88" w:author="Autore">
        <w:r w:rsidRPr="008171A9" w:rsidDel="00C453E7">
          <w:rPr>
            <w:rFonts w:ascii="Book Antiqua" w:hAnsi="Book Antiqua" w:cs="Arial"/>
            <w:lang w:val="en-US"/>
          </w:rPr>
          <w:delText xml:space="preserve">that </w:delText>
        </w:r>
      </w:del>
      <w:ins w:id="89" w:author="Autore">
        <w:r w:rsidR="00C453E7" w:rsidRPr="008171A9">
          <w:rPr>
            <w:rFonts w:ascii="Book Antiqua" w:hAnsi="Book Antiqua" w:cs="Arial"/>
            <w:lang w:val="en-US"/>
          </w:rPr>
          <w:t xml:space="preserve">which </w:t>
        </w:r>
      </w:ins>
      <w:r w:rsidRPr="008171A9">
        <w:rPr>
          <w:rFonts w:ascii="Book Antiqua" w:hAnsi="Book Antiqua" w:cs="Arial"/>
          <w:lang w:val="en-US"/>
        </w:rPr>
        <w:t xml:space="preserve">in turn leads to the over-production of vascular endothelial growth factor (VEGF). From a clinical standpoint, these peculiar aspects render HCC rather unique </w:t>
      </w:r>
      <w:r w:rsidR="00D44FE3" w:rsidRPr="008171A9">
        <w:rPr>
          <w:rFonts w:ascii="Book Antiqua" w:hAnsi="Book Antiqua" w:cs="Arial"/>
          <w:lang w:val="en-US"/>
        </w:rPr>
        <w:t>in comparison</w:t>
      </w:r>
      <w:del w:id="90" w:author="Autore">
        <w:r w:rsidR="00D44FE3" w:rsidRPr="008171A9" w:rsidDel="00C453E7">
          <w:rPr>
            <w:rFonts w:ascii="Book Antiqua" w:hAnsi="Book Antiqua" w:cs="Arial"/>
            <w:lang w:val="en-US"/>
          </w:rPr>
          <w:delText>s</w:delText>
        </w:r>
      </w:del>
      <w:r w:rsidRPr="008171A9">
        <w:rPr>
          <w:rFonts w:ascii="Book Antiqua" w:hAnsi="Book Antiqua" w:cs="Arial"/>
          <w:lang w:val="en-US"/>
        </w:rPr>
        <w:t xml:space="preserve"> </w:t>
      </w:r>
      <w:r w:rsidR="00D44FE3" w:rsidRPr="008171A9">
        <w:rPr>
          <w:rFonts w:ascii="Book Antiqua" w:hAnsi="Book Antiqua" w:cs="Arial"/>
          <w:lang w:val="en-US"/>
        </w:rPr>
        <w:t>with</w:t>
      </w:r>
      <w:r w:rsidR="00653EC6" w:rsidRPr="008171A9">
        <w:rPr>
          <w:rFonts w:ascii="Book Antiqua" w:hAnsi="Book Antiqua" w:cs="Arial"/>
          <w:lang w:val="en-US"/>
        </w:rPr>
        <w:t xml:space="preserve"> other cancers</w:t>
      </w:r>
      <w:r w:rsidRPr="008171A9">
        <w:rPr>
          <w:rFonts w:ascii="Book Antiqua" w:hAnsi="Book Antiqua" w:cs="Arial"/>
          <w:vertAlign w:val="superscript"/>
          <w:lang w:val="en-US"/>
        </w:rPr>
        <w:t>[</w:t>
      </w:r>
      <w:r w:rsidR="00653EC6" w:rsidRPr="008171A9">
        <w:rPr>
          <w:rFonts w:ascii="Book Antiqua" w:hAnsi="Book Antiqua" w:cs="Arial"/>
          <w:vertAlign w:val="superscript"/>
          <w:lang w:val="en-US"/>
        </w:rPr>
        <w:t>9</w:t>
      </w:r>
      <w:r w:rsidRPr="008171A9">
        <w:rPr>
          <w:rFonts w:ascii="Book Antiqua" w:hAnsi="Book Antiqua" w:cs="Arial"/>
          <w:vertAlign w:val="superscript"/>
          <w:lang w:val="en-US"/>
        </w:rPr>
        <w:t>]</w:t>
      </w:r>
      <w:ins w:id="91" w:author="Autore">
        <w:r w:rsidR="00C453E7" w:rsidRPr="008171A9">
          <w:rPr>
            <w:rFonts w:ascii="Book Antiqua" w:hAnsi="Book Antiqua" w:cs="Arial"/>
            <w:lang w:val="en-US"/>
          </w:rPr>
          <w:t xml:space="preserve">, </w:t>
        </w:r>
      </w:ins>
      <w:del w:id="92" w:author="Autore">
        <w:r w:rsidRPr="008171A9" w:rsidDel="00C453E7">
          <w:rPr>
            <w:rFonts w:ascii="Book Antiqua" w:hAnsi="Book Antiqua" w:cs="Arial"/>
            <w:lang w:val="en-US"/>
          </w:rPr>
          <w:delText xml:space="preserve"> </w:delText>
        </w:r>
      </w:del>
      <w:r w:rsidR="00D44FE3" w:rsidRPr="008171A9">
        <w:rPr>
          <w:rFonts w:ascii="Book Antiqua" w:hAnsi="Book Antiqua" w:cs="Arial"/>
          <w:lang w:val="en-US"/>
        </w:rPr>
        <w:t xml:space="preserve">and </w:t>
      </w:r>
      <w:r w:rsidRPr="008171A9">
        <w:rPr>
          <w:rFonts w:ascii="Book Antiqua" w:hAnsi="Book Antiqua" w:cs="Arial"/>
          <w:lang w:val="en-US"/>
        </w:rPr>
        <w:t xml:space="preserve">have long been </w:t>
      </w:r>
      <w:r w:rsidR="002A7962" w:rsidRPr="008171A9">
        <w:rPr>
          <w:rFonts w:ascii="Book Antiqua" w:hAnsi="Book Antiqua" w:cs="Arial"/>
          <w:lang w:val="en-US"/>
        </w:rPr>
        <w:t>proven useful</w:t>
      </w:r>
      <w:r w:rsidRPr="008171A9">
        <w:rPr>
          <w:rFonts w:ascii="Book Antiqua" w:hAnsi="Book Antiqua" w:cs="Arial"/>
          <w:lang w:val="en-US"/>
        </w:rPr>
        <w:t xml:space="preserve"> for either HCC diagnosis or </w:t>
      </w:r>
      <w:r w:rsidR="00D44FE3" w:rsidRPr="008171A9">
        <w:rPr>
          <w:rFonts w:ascii="Book Antiqua" w:hAnsi="Book Antiqua" w:cs="Arial"/>
          <w:lang w:val="en-US"/>
        </w:rPr>
        <w:t xml:space="preserve">embolization </w:t>
      </w:r>
      <w:r w:rsidRPr="008171A9">
        <w:rPr>
          <w:rFonts w:ascii="Book Antiqua" w:hAnsi="Book Antiqua" w:cs="Arial"/>
          <w:lang w:val="en-US"/>
        </w:rPr>
        <w:t>therap</w:t>
      </w:r>
      <w:r w:rsidR="008D6810" w:rsidRPr="008171A9">
        <w:rPr>
          <w:rFonts w:ascii="Book Antiqua" w:hAnsi="Book Antiqua" w:cs="Arial"/>
          <w:lang w:val="en-US"/>
        </w:rPr>
        <w:t>ies</w:t>
      </w:r>
      <w:r w:rsidRPr="008171A9">
        <w:rPr>
          <w:rFonts w:ascii="Book Antiqua" w:hAnsi="Book Antiqua" w:cs="Arial"/>
          <w:lang w:val="en-US"/>
        </w:rPr>
        <w:t xml:space="preserve">. </w:t>
      </w:r>
    </w:p>
    <w:p w14:paraId="1196823D" w14:textId="0E3AEF09" w:rsidR="00B464D9" w:rsidRPr="008171A9" w:rsidRDefault="00B464D9" w:rsidP="008171A9">
      <w:pPr>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 xml:space="preserve">More than a decade ago, the approval of the </w:t>
      </w:r>
      <w:proofErr w:type="spellStart"/>
      <w:r w:rsidRPr="008171A9">
        <w:rPr>
          <w:rFonts w:ascii="Book Antiqua" w:hAnsi="Book Antiqua" w:cs="Arial"/>
          <w:lang w:val="en-US"/>
        </w:rPr>
        <w:t>multikinase</w:t>
      </w:r>
      <w:proofErr w:type="spellEnd"/>
      <w:r w:rsidRPr="008171A9">
        <w:rPr>
          <w:rFonts w:ascii="Book Antiqua" w:hAnsi="Book Antiqua" w:cs="Arial"/>
          <w:lang w:val="en-US"/>
        </w:rPr>
        <w:t xml:space="preserve"> inhibitor </w:t>
      </w:r>
      <w:proofErr w:type="spellStart"/>
      <w:r w:rsidRPr="008171A9">
        <w:rPr>
          <w:rFonts w:ascii="Book Antiqua" w:hAnsi="Book Antiqua" w:cs="Arial"/>
          <w:lang w:val="en-US"/>
        </w:rPr>
        <w:t>sora</w:t>
      </w:r>
      <w:r w:rsidR="00125319" w:rsidRPr="008171A9">
        <w:rPr>
          <w:rFonts w:ascii="Book Antiqua" w:hAnsi="Book Antiqua" w:cs="Arial"/>
          <w:lang w:val="en-US"/>
        </w:rPr>
        <w:t>fenib</w:t>
      </w:r>
      <w:proofErr w:type="spellEnd"/>
      <w:r w:rsidR="00125319" w:rsidRPr="008171A9">
        <w:rPr>
          <w:rFonts w:ascii="Book Antiqua" w:hAnsi="Book Antiqua" w:cs="Arial"/>
          <w:lang w:val="en-US"/>
        </w:rPr>
        <w:t xml:space="preserve"> has paved the way of </w:t>
      </w:r>
      <w:r w:rsidRPr="008171A9">
        <w:rPr>
          <w:rFonts w:ascii="Book Antiqua" w:hAnsi="Book Antiqua" w:cs="Arial"/>
          <w:lang w:val="en-US"/>
        </w:rPr>
        <w:t>anti</w:t>
      </w:r>
      <w:r w:rsidR="009F4F71" w:rsidRPr="008171A9">
        <w:rPr>
          <w:rFonts w:ascii="Book Antiqua" w:hAnsi="Book Antiqua" w:cs="Arial"/>
          <w:lang w:val="en-US"/>
        </w:rPr>
        <w:t>-</w:t>
      </w:r>
      <w:r w:rsidRPr="008171A9">
        <w:rPr>
          <w:rFonts w:ascii="Book Antiqua" w:hAnsi="Book Antiqua" w:cs="Arial"/>
          <w:lang w:val="en-US"/>
        </w:rPr>
        <w:t xml:space="preserve">angiogenic therapies targeting VEGF and </w:t>
      </w:r>
      <w:del w:id="93" w:author="Autore">
        <w:r w:rsidRPr="008171A9" w:rsidDel="006A4E10">
          <w:rPr>
            <w:rFonts w:ascii="Book Antiqua" w:hAnsi="Book Antiqua" w:cs="Arial"/>
            <w:lang w:val="en-US"/>
          </w:rPr>
          <w:delText xml:space="preserve">the </w:delText>
        </w:r>
      </w:del>
      <w:r w:rsidR="0020165C" w:rsidRPr="008171A9">
        <w:rPr>
          <w:rFonts w:ascii="Book Antiqua" w:hAnsi="Book Antiqua" w:cs="Arial"/>
          <w:lang w:val="en-US"/>
        </w:rPr>
        <w:t>VEGF receptors (</w:t>
      </w:r>
      <w:r w:rsidRPr="008171A9">
        <w:rPr>
          <w:rFonts w:ascii="Book Antiqua" w:hAnsi="Book Antiqua" w:cs="Arial"/>
          <w:lang w:val="en-US"/>
        </w:rPr>
        <w:t>VEGF</w:t>
      </w:r>
      <w:r w:rsidR="0043488D" w:rsidRPr="008171A9">
        <w:rPr>
          <w:rFonts w:ascii="Book Antiqua" w:hAnsi="Book Antiqua" w:cs="Arial"/>
          <w:lang w:val="en-US"/>
        </w:rPr>
        <w:t>Rs</w:t>
      </w:r>
      <w:r w:rsidR="0020165C" w:rsidRPr="008171A9">
        <w:rPr>
          <w:rFonts w:ascii="Book Antiqua" w:hAnsi="Book Antiqua" w:cs="Arial"/>
          <w:lang w:val="en-US"/>
        </w:rPr>
        <w:t>)</w:t>
      </w:r>
      <w:r w:rsidRPr="008171A9">
        <w:rPr>
          <w:rFonts w:ascii="Book Antiqua" w:hAnsi="Book Antiqua" w:cs="Arial"/>
          <w:lang w:val="en-US"/>
        </w:rPr>
        <w:t xml:space="preserve"> </w:t>
      </w:r>
      <w:r w:rsidR="00125319" w:rsidRPr="008171A9">
        <w:rPr>
          <w:rFonts w:ascii="Book Antiqua" w:hAnsi="Book Antiqua" w:cs="Arial"/>
          <w:lang w:val="en-US"/>
        </w:rPr>
        <w:t>in the</w:t>
      </w:r>
      <w:r w:rsidRPr="008171A9">
        <w:rPr>
          <w:rFonts w:ascii="Book Antiqua" w:hAnsi="Book Antiqua" w:cs="Arial"/>
          <w:lang w:val="en-US"/>
        </w:rPr>
        <w:t xml:space="preserve"> treatment </w:t>
      </w:r>
      <w:r w:rsidR="008D6810" w:rsidRPr="008171A9">
        <w:rPr>
          <w:rFonts w:ascii="Book Antiqua" w:hAnsi="Book Antiqua" w:cs="Arial"/>
          <w:lang w:val="en-US"/>
        </w:rPr>
        <w:t xml:space="preserve">of </w:t>
      </w:r>
      <w:r w:rsidRPr="008171A9">
        <w:rPr>
          <w:rFonts w:ascii="Book Antiqua" w:hAnsi="Book Antiqua" w:cs="Arial"/>
          <w:lang w:val="en-US"/>
        </w:rPr>
        <w:t>advanced HCC patients</w:t>
      </w:r>
      <w:r w:rsidR="00125319" w:rsidRPr="008171A9">
        <w:rPr>
          <w:rFonts w:ascii="Book Antiqua" w:hAnsi="Book Antiqua" w:cs="Arial"/>
          <w:lang w:val="en-US"/>
        </w:rPr>
        <w:t>,</w:t>
      </w:r>
      <w:r w:rsidRPr="008171A9">
        <w:rPr>
          <w:rFonts w:ascii="Book Antiqua" w:hAnsi="Book Antiqua" w:cs="Arial"/>
          <w:lang w:val="en-US"/>
        </w:rPr>
        <w:t xml:space="preserve"> </w:t>
      </w:r>
      <w:ins w:id="94" w:author="Autore">
        <w:r w:rsidR="006A4E10" w:rsidRPr="008171A9">
          <w:rPr>
            <w:rFonts w:ascii="Book Antiqua" w:hAnsi="Book Antiqua" w:cs="Arial"/>
            <w:lang w:val="en-US"/>
          </w:rPr>
          <w:t xml:space="preserve">which are </w:t>
        </w:r>
      </w:ins>
      <w:r w:rsidRPr="008171A9">
        <w:rPr>
          <w:rFonts w:ascii="Book Antiqua" w:hAnsi="Book Antiqua" w:cs="Arial"/>
          <w:lang w:val="en-US"/>
        </w:rPr>
        <w:t xml:space="preserve">not </w:t>
      </w:r>
      <w:r w:rsidR="00653EC6" w:rsidRPr="008171A9">
        <w:rPr>
          <w:rFonts w:ascii="Book Antiqua" w:hAnsi="Book Antiqua" w:cs="Arial"/>
          <w:lang w:val="en-US"/>
        </w:rPr>
        <w:t>amenable to curative treatments</w:t>
      </w:r>
      <w:r w:rsidRPr="008171A9">
        <w:rPr>
          <w:rFonts w:ascii="Book Antiqua" w:hAnsi="Book Antiqua" w:cs="Arial"/>
          <w:vertAlign w:val="superscript"/>
          <w:lang w:val="en-US"/>
        </w:rPr>
        <w:t>[</w:t>
      </w:r>
      <w:r w:rsidR="00653EC6" w:rsidRPr="008171A9">
        <w:rPr>
          <w:rFonts w:ascii="Book Antiqua" w:hAnsi="Book Antiqua" w:cs="Arial"/>
          <w:vertAlign w:val="superscript"/>
          <w:lang w:val="en-US"/>
        </w:rPr>
        <w:t>10</w:t>
      </w:r>
      <w:r w:rsidRPr="008171A9">
        <w:rPr>
          <w:rFonts w:ascii="Book Antiqua" w:hAnsi="Book Antiqua" w:cs="Arial"/>
          <w:vertAlign w:val="superscript"/>
          <w:lang w:val="en-US"/>
        </w:rPr>
        <w:t>]</w:t>
      </w:r>
      <w:r w:rsidRPr="008171A9">
        <w:rPr>
          <w:rFonts w:ascii="Book Antiqua" w:hAnsi="Book Antiqua" w:cs="Arial"/>
          <w:lang w:val="en-US"/>
        </w:rPr>
        <w:t xml:space="preserve">. In addition to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the therapeutic armamentarium for the frontline setting has been recently expanded with </w:t>
      </w:r>
      <w:proofErr w:type="spellStart"/>
      <w:r w:rsidRPr="008171A9">
        <w:rPr>
          <w:rFonts w:ascii="Book Antiqua" w:hAnsi="Book Antiqua" w:cs="Arial"/>
          <w:lang w:val="en-US"/>
        </w:rPr>
        <w:t>lenvatinib</w:t>
      </w:r>
      <w:proofErr w:type="spellEnd"/>
      <w:r w:rsidRPr="008171A9">
        <w:rPr>
          <w:rFonts w:ascii="Book Antiqua" w:hAnsi="Book Antiqua" w:cs="Arial"/>
          <w:lang w:val="en-US"/>
        </w:rPr>
        <w:t xml:space="preserve">, which is a different </w:t>
      </w:r>
      <w:proofErr w:type="spellStart"/>
      <w:r w:rsidRPr="008171A9">
        <w:rPr>
          <w:rFonts w:ascii="Book Antiqua" w:hAnsi="Book Antiqua" w:cs="Arial"/>
          <w:lang w:val="en-US"/>
        </w:rPr>
        <w:t>multikinase</w:t>
      </w:r>
      <w:proofErr w:type="spellEnd"/>
      <w:r w:rsidRPr="008171A9">
        <w:rPr>
          <w:rFonts w:ascii="Book Antiqua" w:hAnsi="Book Antiqua" w:cs="Arial"/>
          <w:lang w:val="en-US"/>
        </w:rPr>
        <w:t xml:space="preserve"> inhibitor</w:t>
      </w:r>
      <w:r w:rsidR="00125319" w:rsidRPr="008171A9">
        <w:rPr>
          <w:rFonts w:ascii="Book Antiqua" w:hAnsi="Book Antiqua" w:cs="Arial"/>
          <w:lang w:val="en-US"/>
        </w:rPr>
        <w:t>,</w:t>
      </w:r>
      <w:r w:rsidRPr="008171A9">
        <w:rPr>
          <w:rFonts w:ascii="Book Antiqua" w:hAnsi="Book Antiqua" w:cs="Arial"/>
          <w:lang w:val="en-US"/>
        </w:rPr>
        <w:t xml:space="preserve"> </w:t>
      </w:r>
      <w:ins w:id="95" w:author="Autore">
        <w:r w:rsidR="006A4E10" w:rsidRPr="008171A9">
          <w:rPr>
            <w:rFonts w:ascii="Book Antiqua" w:hAnsi="Book Antiqua" w:cs="Arial"/>
            <w:lang w:val="en-US"/>
          </w:rPr>
          <w:t xml:space="preserve">while </w:t>
        </w:r>
      </w:ins>
      <w:r w:rsidRPr="008171A9">
        <w:rPr>
          <w:rFonts w:ascii="Book Antiqua" w:hAnsi="Book Antiqua" w:cs="Arial"/>
          <w:lang w:val="en-US"/>
        </w:rPr>
        <w:t>still retaining anti</w:t>
      </w:r>
      <w:r w:rsidR="00125319" w:rsidRPr="008171A9">
        <w:rPr>
          <w:rFonts w:ascii="Book Antiqua" w:hAnsi="Book Antiqua" w:cs="Arial"/>
          <w:lang w:val="en-US"/>
        </w:rPr>
        <w:t>-</w:t>
      </w:r>
      <w:r w:rsidRPr="008171A9">
        <w:rPr>
          <w:rFonts w:ascii="Book Antiqua" w:hAnsi="Book Antiqua" w:cs="Arial"/>
          <w:lang w:val="en-US"/>
        </w:rPr>
        <w:t xml:space="preserve">angiogenic properties. As reported in the overall survival analysis (OS) of the REFLECT trial, </w:t>
      </w:r>
      <w:proofErr w:type="spellStart"/>
      <w:r w:rsidRPr="008171A9">
        <w:rPr>
          <w:rFonts w:ascii="Book Antiqua" w:hAnsi="Book Antiqua" w:cs="Arial"/>
          <w:lang w:val="en-US"/>
        </w:rPr>
        <w:t>lenvatinib</w:t>
      </w:r>
      <w:proofErr w:type="spellEnd"/>
      <w:r w:rsidRPr="008171A9">
        <w:rPr>
          <w:rFonts w:ascii="Book Antiqua" w:hAnsi="Book Antiqua" w:cs="Arial"/>
          <w:lang w:val="en-US"/>
        </w:rPr>
        <w:t xml:space="preserve"> is non</w:t>
      </w:r>
      <w:r w:rsidR="002271A4" w:rsidRPr="008171A9">
        <w:rPr>
          <w:rFonts w:ascii="Book Antiqua" w:hAnsi="Book Antiqua" w:cs="Arial"/>
          <w:lang w:val="en-US"/>
        </w:rPr>
        <w:t>-</w:t>
      </w:r>
      <w:r w:rsidRPr="008171A9">
        <w:rPr>
          <w:rFonts w:ascii="Book Antiqua" w:hAnsi="Book Antiqua" w:cs="Arial"/>
          <w:lang w:val="en-US"/>
        </w:rPr>
        <w:t xml:space="preserve">inferior to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in untre</w:t>
      </w:r>
      <w:r w:rsidR="00653EC6" w:rsidRPr="008171A9">
        <w:rPr>
          <w:rFonts w:ascii="Book Antiqua" w:hAnsi="Book Antiqua" w:cs="Arial"/>
          <w:lang w:val="en-US"/>
        </w:rPr>
        <w:t>ated patients with advanced HCC</w:t>
      </w:r>
      <w:r w:rsidRPr="008171A9">
        <w:rPr>
          <w:rFonts w:ascii="Book Antiqua" w:hAnsi="Book Antiqua" w:cs="Arial"/>
          <w:vertAlign w:val="superscript"/>
          <w:lang w:val="en-US"/>
        </w:rPr>
        <w:t>[</w:t>
      </w:r>
      <w:r w:rsidR="00653EC6" w:rsidRPr="008171A9">
        <w:rPr>
          <w:rFonts w:ascii="Book Antiqua" w:hAnsi="Book Antiqua" w:cs="Arial"/>
          <w:vertAlign w:val="superscript"/>
          <w:lang w:val="en-US"/>
        </w:rPr>
        <w:t>11</w:t>
      </w:r>
      <w:r w:rsidRPr="008171A9">
        <w:rPr>
          <w:rFonts w:ascii="Book Antiqua" w:hAnsi="Book Antiqua" w:cs="Arial"/>
          <w:vertAlign w:val="superscript"/>
          <w:lang w:val="en-US"/>
        </w:rPr>
        <w:t>]</w:t>
      </w:r>
      <w:r w:rsidRPr="008171A9">
        <w:rPr>
          <w:rFonts w:ascii="Book Antiqua" w:hAnsi="Book Antiqua" w:cs="Arial"/>
          <w:lang w:val="en-US"/>
        </w:rPr>
        <w:t>.</w:t>
      </w:r>
    </w:p>
    <w:p w14:paraId="560F0892" w14:textId="33FF4758" w:rsidR="00B464D9" w:rsidRPr="008171A9" w:rsidRDefault="00B464D9" w:rsidP="008171A9">
      <w:pPr>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 xml:space="preserve">However, intolerance or resistance to </w:t>
      </w:r>
      <w:r w:rsidR="008D6810" w:rsidRPr="008171A9">
        <w:rPr>
          <w:rFonts w:ascii="Book Antiqua" w:hAnsi="Book Antiqua" w:cs="Arial"/>
          <w:lang w:val="en-US"/>
        </w:rPr>
        <w:t xml:space="preserve">frontline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w:t>
      </w:r>
      <w:r w:rsidR="008D6810" w:rsidRPr="008171A9">
        <w:rPr>
          <w:rFonts w:ascii="Book Antiqua" w:hAnsi="Book Antiqua" w:cs="Arial"/>
          <w:lang w:val="en-US"/>
        </w:rPr>
        <w:t>(</w:t>
      </w:r>
      <w:r w:rsidRPr="008171A9">
        <w:rPr>
          <w:rFonts w:ascii="Book Antiqua" w:hAnsi="Book Antiqua" w:cs="Arial"/>
          <w:lang w:val="en-US"/>
        </w:rPr>
        <w:t xml:space="preserve">or </w:t>
      </w:r>
      <w:proofErr w:type="spellStart"/>
      <w:r w:rsidRPr="008171A9">
        <w:rPr>
          <w:rFonts w:ascii="Book Antiqua" w:hAnsi="Book Antiqua" w:cs="Arial"/>
          <w:lang w:val="en-US"/>
        </w:rPr>
        <w:t>lenvatinib</w:t>
      </w:r>
      <w:proofErr w:type="spellEnd"/>
      <w:r w:rsidR="008D6810" w:rsidRPr="008171A9">
        <w:rPr>
          <w:rFonts w:ascii="Book Antiqua" w:hAnsi="Book Antiqua" w:cs="Arial"/>
          <w:lang w:val="en-US"/>
        </w:rPr>
        <w:t>)</w:t>
      </w:r>
      <w:r w:rsidRPr="008171A9">
        <w:rPr>
          <w:rFonts w:ascii="Book Antiqua" w:hAnsi="Book Antiqua" w:cs="Arial"/>
          <w:lang w:val="en-US"/>
        </w:rPr>
        <w:t xml:space="preserve"> may become </w:t>
      </w:r>
      <w:ins w:id="96" w:author="Autore">
        <w:r w:rsidR="00AA1CB8" w:rsidRPr="008171A9">
          <w:rPr>
            <w:rFonts w:ascii="Book Antiqua" w:hAnsi="Book Antiqua" w:cs="Arial"/>
            <w:lang w:val="en-US"/>
          </w:rPr>
          <w:t xml:space="preserve">a </w:t>
        </w:r>
      </w:ins>
      <w:r w:rsidRPr="008171A9">
        <w:rPr>
          <w:rFonts w:ascii="Book Antiqua" w:hAnsi="Book Antiqua" w:cs="Arial"/>
          <w:lang w:val="en-US"/>
        </w:rPr>
        <w:t>major issue</w:t>
      </w:r>
      <w:ins w:id="97" w:author="Autore">
        <w:r w:rsidR="00AA1CB8" w:rsidRPr="008171A9">
          <w:rPr>
            <w:rFonts w:ascii="Book Antiqua" w:hAnsi="Book Antiqua" w:cs="Arial"/>
            <w:lang w:val="en-US"/>
          </w:rPr>
          <w:t>,</w:t>
        </w:r>
      </w:ins>
      <w:del w:id="98" w:author="Autore">
        <w:r w:rsidR="006F5AB3" w:rsidRPr="008171A9" w:rsidDel="00AA1CB8">
          <w:rPr>
            <w:rFonts w:ascii="Book Antiqua" w:hAnsi="Book Antiqua" w:cs="Arial"/>
            <w:lang w:val="en-US"/>
          </w:rPr>
          <w:delText>s</w:delText>
        </w:r>
      </w:del>
      <w:r w:rsidRPr="008171A9">
        <w:rPr>
          <w:rFonts w:ascii="Book Antiqua" w:hAnsi="Book Antiqua" w:cs="Arial"/>
          <w:lang w:val="en-US"/>
        </w:rPr>
        <w:t xml:space="preserve"> eventually leading to treatment failure. Wh</w:t>
      </w:r>
      <w:r w:rsidR="009B4984" w:rsidRPr="008171A9">
        <w:rPr>
          <w:rFonts w:ascii="Book Antiqua" w:hAnsi="Book Antiqua" w:cs="Arial"/>
          <w:lang w:val="en-US"/>
        </w:rPr>
        <w:t xml:space="preserve">ereas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targets </w:t>
      </w:r>
      <w:r w:rsidR="008951BA" w:rsidRPr="008171A9">
        <w:rPr>
          <w:rFonts w:ascii="Book Antiqua" w:hAnsi="Book Antiqua" w:cs="Arial"/>
          <w:lang w:val="en-US"/>
        </w:rPr>
        <w:t xml:space="preserve">encompass </w:t>
      </w:r>
      <w:r w:rsidRPr="008171A9">
        <w:rPr>
          <w:rFonts w:ascii="Book Antiqua" w:hAnsi="Book Antiqua" w:cs="Arial"/>
          <w:lang w:val="en-US"/>
        </w:rPr>
        <w:t xml:space="preserve">both drivers of cancer cell proliferation and </w:t>
      </w:r>
      <w:r w:rsidR="009B4984" w:rsidRPr="008171A9">
        <w:rPr>
          <w:rFonts w:ascii="Book Antiqua" w:hAnsi="Book Antiqua" w:cs="Arial"/>
          <w:lang w:val="en-US"/>
        </w:rPr>
        <w:t>the TME</w:t>
      </w:r>
      <w:r w:rsidRPr="008171A9">
        <w:rPr>
          <w:rFonts w:ascii="Book Antiqua" w:hAnsi="Book Antiqua" w:cs="Arial"/>
          <w:lang w:val="en-US"/>
        </w:rPr>
        <w:t xml:space="preserve">, such pharmacological complexity has greatly hampered the search for predictive markers and, arguably, the identification of resistance mechanisms. </w:t>
      </w:r>
      <w:r w:rsidR="002A7962" w:rsidRPr="008171A9">
        <w:rPr>
          <w:rFonts w:ascii="Book Antiqua" w:hAnsi="Book Antiqua" w:cs="Arial"/>
          <w:lang w:val="en-US"/>
        </w:rPr>
        <w:t>Nevertheless, a</w:t>
      </w:r>
      <w:r w:rsidR="008D6810" w:rsidRPr="008171A9">
        <w:rPr>
          <w:rFonts w:ascii="Book Antiqua" w:hAnsi="Book Antiqua" w:cs="Arial"/>
          <w:lang w:val="en-US"/>
        </w:rPr>
        <w:t xml:space="preserve">fter a decade with unsatisfactory results, </w:t>
      </w:r>
      <w:r w:rsidRPr="008171A9">
        <w:rPr>
          <w:rFonts w:ascii="Book Antiqua" w:hAnsi="Book Antiqua" w:cs="Arial"/>
          <w:lang w:val="en-US"/>
        </w:rPr>
        <w:t>three novel compounds sharing peculiar VEGFR</w:t>
      </w:r>
      <w:del w:id="99" w:author="Autore">
        <w:r w:rsidRPr="008171A9" w:rsidDel="00982163">
          <w:rPr>
            <w:rFonts w:ascii="Book Antiqua" w:hAnsi="Book Antiqua" w:cs="Arial"/>
            <w:lang w:val="en-US"/>
          </w:rPr>
          <w:delText>s</w:delText>
        </w:r>
      </w:del>
      <w:r w:rsidRPr="008171A9">
        <w:rPr>
          <w:rFonts w:ascii="Book Antiqua" w:hAnsi="Book Antiqua" w:cs="Arial"/>
          <w:lang w:val="en-US"/>
        </w:rPr>
        <w:t xml:space="preserve"> inhibition profiles have </w:t>
      </w:r>
      <w:r w:rsidR="008111BE" w:rsidRPr="008171A9">
        <w:rPr>
          <w:rFonts w:ascii="Book Antiqua" w:hAnsi="Book Antiqua" w:cs="Arial"/>
          <w:lang w:val="en-US"/>
        </w:rPr>
        <w:t xml:space="preserve">been </w:t>
      </w:r>
      <w:r w:rsidRPr="008171A9">
        <w:rPr>
          <w:rFonts w:ascii="Book Antiqua" w:hAnsi="Book Antiqua" w:cs="Arial"/>
          <w:lang w:val="en-US"/>
        </w:rPr>
        <w:t xml:space="preserve">recently reported </w:t>
      </w:r>
      <w:ins w:id="100" w:author="Autore">
        <w:r w:rsidR="00982163" w:rsidRPr="008171A9">
          <w:rPr>
            <w:rFonts w:ascii="Book Antiqua" w:hAnsi="Book Antiqua" w:cs="Arial"/>
            <w:lang w:val="en-US"/>
          </w:rPr>
          <w:t xml:space="preserve">as </w:t>
        </w:r>
      </w:ins>
      <w:r w:rsidRPr="008171A9">
        <w:rPr>
          <w:rFonts w:ascii="Book Antiqua" w:hAnsi="Book Antiqua" w:cs="Arial"/>
          <w:lang w:val="en-US"/>
        </w:rPr>
        <w:t xml:space="preserve">superior when compared to placebo </w:t>
      </w:r>
      <w:r w:rsidR="008D6810" w:rsidRPr="008171A9">
        <w:rPr>
          <w:rFonts w:ascii="Book Antiqua" w:hAnsi="Book Antiqua" w:cs="Arial"/>
          <w:lang w:val="en-US"/>
        </w:rPr>
        <w:t xml:space="preserve">for OS </w:t>
      </w:r>
      <w:r w:rsidRPr="008171A9">
        <w:rPr>
          <w:rFonts w:ascii="Book Antiqua" w:hAnsi="Book Antiqua" w:cs="Arial"/>
          <w:lang w:val="en-US"/>
        </w:rPr>
        <w:t xml:space="preserve">in the second-line setting. These include </w:t>
      </w:r>
      <w:proofErr w:type="spellStart"/>
      <w:r w:rsidRPr="008171A9">
        <w:rPr>
          <w:rFonts w:ascii="Book Antiqua" w:hAnsi="Book Antiqua" w:cs="Arial"/>
          <w:lang w:val="en-US"/>
        </w:rPr>
        <w:t>regorafenib</w:t>
      </w:r>
      <w:proofErr w:type="spellEnd"/>
      <w:r w:rsidRPr="008171A9">
        <w:rPr>
          <w:rFonts w:ascii="Book Antiqua" w:hAnsi="Book Antiqua" w:cs="Arial"/>
          <w:lang w:val="en-US"/>
        </w:rPr>
        <w:t xml:space="preserve">, </w:t>
      </w:r>
      <w:proofErr w:type="spellStart"/>
      <w:r w:rsidRPr="008171A9">
        <w:rPr>
          <w:rFonts w:ascii="Book Antiqua" w:hAnsi="Book Antiqua" w:cs="Arial"/>
          <w:lang w:val="en-US"/>
        </w:rPr>
        <w:t>cabozantinib</w:t>
      </w:r>
      <w:proofErr w:type="spellEnd"/>
      <w:r w:rsidRPr="008171A9">
        <w:rPr>
          <w:rFonts w:ascii="Book Antiqua" w:hAnsi="Book Antiqua" w:cs="Arial"/>
          <w:lang w:val="en-US"/>
        </w:rPr>
        <w:t xml:space="preserve"> (both belonging to the </w:t>
      </w:r>
      <w:proofErr w:type="spellStart"/>
      <w:r w:rsidRPr="008171A9">
        <w:rPr>
          <w:rFonts w:ascii="Book Antiqua" w:hAnsi="Book Antiqua" w:cs="Arial"/>
          <w:lang w:val="en-US"/>
        </w:rPr>
        <w:t>multikinase</w:t>
      </w:r>
      <w:proofErr w:type="spellEnd"/>
      <w:r w:rsidRPr="008171A9">
        <w:rPr>
          <w:rFonts w:ascii="Book Antiqua" w:hAnsi="Book Antiqua" w:cs="Arial"/>
          <w:lang w:val="en-US"/>
        </w:rPr>
        <w:t xml:space="preserve"> inhibitors class) and </w:t>
      </w:r>
      <w:proofErr w:type="spellStart"/>
      <w:r w:rsidRPr="008171A9">
        <w:rPr>
          <w:rFonts w:ascii="Book Antiqua" w:hAnsi="Book Antiqua" w:cs="Arial"/>
          <w:lang w:val="en-US"/>
        </w:rPr>
        <w:t>ramucirumab</w:t>
      </w:r>
      <w:proofErr w:type="spellEnd"/>
      <w:r w:rsidRPr="008171A9">
        <w:rPr>
          <w:rFonts w:ascii="Book Antiqua" w:hAnsi="Book Antiqua" w:cs="Arial"/>
          <w:lang w:val="en-US"/>
        </w:rPr>
        <w:t xml:space="preserve"> (a monoclonal antibody </w:t>
      </w:r>
      <w:r w:rsidR="008D6810" w:rsidRPr="008171A9">
        <w:rPr>
          <w:rFonts w:ascii="Book Antiqua" w:hAnsi="Book Antiqua" w:cs="Arial"/>
          <w:lang w:val="en-US"/>
        </w:rPr>
        <w:t xml:space="preserve">that targets </w:t>
      </w:r>
      <w:r w:rsidRPr="008171A9">
        <w:rPr>
          <w:rFonts w:ascii="Book Antiqua" w:hAnsi="Book Antiqua" w:cs="Arial"/>
          <w:lang w:val="en-US"/>
        </w:rPr>
        <w:t>VEGFR</w:t>
      </w:r>
      <w:r w:rsidR="00750B75" w:rsidRPr="008171A9">
        <w:rPr>
          <w:rFonts w:ascii="Book Antiqua" w:hAnsi="Book Antiqua" w:cs="Arial"/>
          <w:lang w:val="en-US"/>
        </w:rPr>
        <w:t xml:space="preserve"> </w:t>
      </w:r>
      <w:r w:rsidRPr="008171A9">
        <w:rPr>
          <w:rFonts w:ascii="Book Antiqua" w:hAnsi="Book Antiqua" w:cs="Arial"/>
          <w:lang w:val="en-US"/>
        </w:rPr>
        <w:t>2</w:t>
      </w:r>
      <w:r w:rsidR="008D6810" w:rsidRPr="008171A9">
        <w:rPr>
          <w:rFonts w:ascii="Book Antiqua" w:hAnsi="Book Antiqua" w:cs="Arial"/>
          <w:lang w:val="en-US"/>
        </w:rPr>
        <w:t xml:space="preserve"> signaling</w:t>
      </w:r>
      <w:r w:rsidRPr="008171A9">
        <w:rPr>
          <w:rFonts w:ascii="Book Antiqua" w:hAnsi="Book Antiqua" w:cs="Arial"/>
          <w:lang w:val="en-US"/>
        </w:rPr>
        <w:t>).</w:t>
      </w:r>
    </w:p>
    <w:p w14:paraId="19C89B8A" w14:textId="05511DA5" w:rsidR="00B464D9" w:rsidRPr="008171A9" w:rsidRDefault="007B2D7A" w:rsidP="008171A9">
      <w:pPr>
        <w:autoSpaceDE w:val="0"/>
        <w:autoSpaceDN w:val="0"/>
        <w:adjustRightInd w:val="0"/>
        <w:snapToGrid w:val="0"/>
        <w:spacing w:line="360" w:lineRule="auto"/>
        <w:ind w:firstLineChars="100" w:firstLine="240"/>
        <w:jc w:val="both"/>
        <w:rPr>
          <w:rFonts w:ascii="Book Antiqua" w:hAnsi="Book Antiqua" w:cs="Arial"/>
          <w:lang w:val="en-US"/>
        </w:rPr>
      </w:pPr>
      <w:ins w:id="101" w:author="Autore">
        <w:r w:rsidRPr="008171A9">
          <w:rPr>
            <w:rFonts w:ascii="Book Antiqua" w:hAnsi="Book Antiqua" w:cs="Arial"/>
            <w:lang w:val="en-US"/>
          </w:rPr>
          <w:lastRenderedPageBreak/>
          <w:t>The a</w:t>
        </w:r>
      </w:ins>
      <w:del w:id="102" w:author="Autore">
        <w:r w:rsidR="00B464D9" w:rsidRPr="008171A9" w:rsidDel="007B2D7A">
          <w:rPr>
            <w:rFonts w:ascii="Book Antiqua" w:hAnsi="Book Antiqua" w:cs="Arial"/>
            <w:lang w:val="en-US"/>
          </w:rPr>
          <w:delText>A</w:delText>
        </w:r>
      </w:del>
      <w:r w:rsidR="00B464D9" w:rsidRPr="008171A9">
        <w:rPr>
          <w:rFonts w:ascii="Book Antiqua" w:hAnsi="Book Antiqua" w:cs="Arial"/>
          <w:lang w:val="en-US"/>
        </w:rPr>
        <w:t xml:space="preserve">im of this review is to summarize </w:t>
      </w:r>
      <w:ins w:id="103" w:author="Autore">
        <w:r w:rsidR="00775C71" w:rsidRPr="008171A9">
          <w:rPr>
            <w:rFonts w:ascii="Book Antiqua" w:hAnsi="Book Antiqua" w:cs="Arial"/>
            <w:lang w:val="en-US"/>
          </w:rPr>
          <w:t xml:space="preserve">the </w:t>
        </w:r>
      </w:ins>
      <w:r w:rsidR="00B464D9" w:rsidRPr="008171A9">
        <w:rPr>
          <w:rFonts w:ascii="Book Antiqua" w:hAnsi="Book Antiqua" w:cs="Arial"/>
          <w:lang w:val="en-US"/>
        </w:rPr>
        <w:t>current knowledge on the aforementioned agents</w:t>
      </w:r>
      <w:r w:rsidR="008111BE" w:rsidRPr="008171A9">
        <w:rPr>
          <w:rFonts w:ascii="Book Antiqua" w:hAnsi="Book Antiqua" w:cs="Arial"/>
          <w:lang w:val="en-US"/>
        </w:rPr>
        <w:t xml:space="preserve"> and their role</w:t>
      </w:r>
      <w:r w:rsidR="00B464D9" w:rsidRPr="008171A9">
        <w:rPr>
          <w:rFonts w:ascii="Book Antiqua" w:hAnsi="Book Antiqua" w:cs="Arial"/>
          <w:lang w:val="en-US"/>
        </w:rPr>
        <w:t xml:space="preserve"> in the treatment of HCC patients who failed or are intolerant to </w:t>
      </w:r>
      <w:proofErr w:type="spellStart"/>
      <w:r w:rsidR="00B464D9" w:rsidRPr="008171A9">
        <w:rPr>
          <w:rFonts w:ascii="Book Antiqua" w:hAnsi="Book Antiqua" w:cs="Arial"/>
          <w:lang w:val="en-US"/>
        </w:rPr>
        <w:t>sorafenib</w:t>
      </w:r>
      <w:proofErr w:type="spellEnd"/>
      <w:r w:rsidR="00B464D9" w:rsidRPr="008171A9">
        <w:rPr>
          <w:rFonts w:ascii="Book Antiqua" w:hAnsi="Book Antiqua" w:cs="Arial"/>
          <w:lang w:val="en-US"/>
        </w:rPr>
        <w:t>.</w:t>
      </w:r>
    </w:p>
    <w:p w14:paraId="4003B016" w14:textId="77777777" w:rsidR="00B464D9" w:rsidRPr="008171A9" w:rsidDel="008968B4" w:rsidRDefault="00B464D9" w:rsidP="008171A9">
      <w:pPr>
        <w:autoSpaceDE w:val="0"/>
        <w:autoSpaceDN w:val="0"/>
        <w:adjustRightInd w:val="0"/>
        <w:snapToGrid w:val="0"/>
        <w:spacing w:line="360" w:lineRule="auto"/>
        <w:jc w:val="both"/>
        <w:rPr>
          <w:del w:id="104" w:author="Autore"/>
          <w:rFonts w:ascii="Book Antiqua" w:hAnsi="Book Antiqua" w:cs="Arial"/>
          <w:lang w:val="en-US"/>
        </w:rPr>
      </w:pPr>
    </w:p>
    <w:p w14:paraId="6887033F" w14:textId="77777777" w:rsidR="00B464D9" w:rsidRPr="008171A9" w:rsidRDefault="00B464D9" w:rsidP="008171A9">
      <w:pPr>
        <w:autoSpaceDE w:val="0"/>
        <w:autoSpaceDN w:val="0"/>
        <w:adjustRightInd w:val="0"/>
        <w:snapToGrid w:val="0"/>
        <w:spacing w:line="360" w:lineRule="auto"/>
        <w:jc w:val="both"/>
        <w:rPr>
          <w:rFonts w:ascii="Book Antiqua" w:hAnsi="Book Antiqua" w:cs="Arial"/>
          <w:lang w:val="en-US" w:eastAsia="it-IT"/>
        </w:rPr>
      </w:pPr>
    </w:p>
    <w:p w14:paraId="011CA552" w14:textId="77777777" w:rsidR="002B7B76" w:rsidRPr="008171A9" w:rsidRDefault="00A6324F" w:rsidP="008171A9">
      <w:pPr>
        <w:shd w:val="clear" w:color="auto" w:fill="FFFFFF"/>
        <w:adjustRightInd w:val="0"/>
        <w:snapToGrid w:val="0"/>
        <w:spacing w:line="360" w:lineRule="auto"/>
        <w:jc w:val="both"/>
        <w:rPr>
          <w:rFonts w:ascii="Book Antiqua" w:hAnsi="Book Antiqua" w:cs="Arial"/>
          <w:b/>
          <w:i/>
          <w:iCs/>
          <w:lang w:val="en-US"/>
        </w:rPr>
      </w:pPr>
      <w:proofErr w:type="spellStart"/>
      <w:r w:rsidRPr="008171A9">
        <w:rPr>
          <w:rFonts w:ascii="Book Antiqua" w:hAnsi="Book Antiqua" w:cs="Arial"/>
          <w:b/>
          <w:i/>
          <w:iCs/>
          <w:lang w:val="en-US"/>
        </w:rPr>
        <w:t>Regorafenib</w:t>
      </w:r>
      <w:proofErr w:type="spellEnd"/>
      <w:r w:rsidRPr="008171A9">
        <w:rPr>
          <w:rFonts w:ascii="Book Antiqua" w:hAnsi="Book Antiqua" w:cs="Arial"/>
          <w:b/>
          <w:i/>
          <w:iCs/>
          <w:lang w:val="en-US"/>
        </w:rPr>
        <w:t xml:space="preserve"> </w:t>
      </w:r>
    </w:p>
    <w:p w14:paraId="41B75D3A" w14:textId="0024BEC4" w:rsidR="00A6324F" w:rsidRPr="008171A9" w:rsidRDefault="00A6324F" w:rsidP="008171A9">
      <w:pPr>
        <w:shd w:val="clear" w:color="auto" w:fill="FFFFFF"/>
        <w:adjustRightInd w:val="0"/>
        <w:snapToGrid w:val="0"/>
        <w:spacing w:line="360" w:lineRule="auto"/>
        <w:jc w:val="both"/>
        <w:rPr>
          <w:rFonts w:ascii="Book Antiqua" w:hAnsi="Book Antiqua" w:cs="Arial"/>
          <w:b/>
          <w:i/>
          <w:iCs/>
          <w:lang w:val="en-US"/>
        </w:rPr>
      </w:pPr>
      <w:proofErr w:type="spellStart"/>
      <w:r w:rsidRPr="008171A9">
        <w:rPr>
          <w:rFonts w:ascii="Book Antiqua" w:hAnsi="Book Antiqua" w:cs="Arial"/>
          <w:lang w:val="en-US"/>
        </w:rPr>
        <w:t>Regorafenib</w:t>
      </w:r>
      <w:proofErr w:type="spellEnd"/>
      <w:r w:rsidRPr="008171A9">
        <w:rPr>
          <w:rFonts w:ascii="Book Antiqua" w:hAnsi="Book Antiqua" w:cs="Arial"/>
          <w:lang w:val="en-US"/>
        </w:rPr>
        <w:t xml:space="preserve"> </w:t>
      </w:r>
      <w:r w:rsidRPr="008171A9">
        <w:rPr>
          <w:rStyle w:val="Nessuno"/>
          <w:rFonts w:ascii="Book Antiqua" w:hAnsi="Book Antiqua" w:cs="Arial"/>
          <w:lang w:val="en-US"/>
        </w:rPr>
        <w:t>is an oral</w:t>
      </w:r>
      <w:r w:rsidR="006518DA" w:rsidRPr="008171A9">
        <w:rPr>
          <w:rStyle w:val="Nessuno"/>
          <w:rFonts w:ascii="Book Antiqua" w:hAnsi="Book Antiqua" w:cs="Arial"/>
          <w:lang w:val="en-US"/>
        </w:rPr>
        <w:t>ly administered</w:t>
      </w:r>
      <w:r w:rsidRPr="008171A9">
        <w:rPr>
          <w:rStyle w:val="Nessuno"/>
          <w:rFonts w:ascii="Book Antiqua" w:hAnsi="Book Antiqua" w:cs="Arial"/>
          <w:lang w:val="en-US"/>
        </w:rPr>
        <w:t xml:space="preserve"> </w:t>
      </w:r>
      <w:r w:rsidR="006518DA" w:rsidRPr="008171A9">
        <w:rPr>
          <w:rStyle w:val="Nessuno"/>
          <w:rFonts w:ascii="Book Antiqua" w:hAnsi="Book Antiqua" w:cs="Arial"/>
          <w:lang w:val="en-US"/>
        </w:rPr>
        <w:t>tyrosine</w:t>
      </w:r>
      <w:ins w:id="105" w:author="Autore">
        <w:r w:rsidR="00437C15" w:rsidRPr="008171A9">
          <w:rPr>
            <w:rStyle w:val="Nessuno"/>
            <w:rFonts w:ascii="Book Antiqua" w:hAnsi="Book Antiqua" w:cs="Arial"/>
            <w:lang w:val="en-US"/>
          </w:rPr>
          <w:t xml:space="preserve"> </w:t>
        </w:r>
      </w:ins>
      <w:del w:id="106" w:author="Autore">
        <w:r w:rsidR="006518DA" w:rsidRPr="008171A9" w:rsidDel="00437C15">
          <w:rPr>
            <w:rStyle w:val="Nessuno"/>
            <w:rFonts w:ascii="Book Antiqua" w:hAnsi="Book Antiqua" w:cs="Arial"/>
            <w:lang w:val="en-US"/>
          </w:rPr>
          <w:delText>-</w:delText>
        </w:r>
      </w:del>
      <w:r w:rsidR="006518DA" w:rsidRPr="008171A9">
        <w:rPr>
          <w:rStyle w:val="Nessuno"/>
          <w:rFonts w:ascii="Book Antiqua" w:hAnsi="Book Antiqua" w:cs="Arial"/>
          <w:lang w:val="en-US"/>
        </w:rPr>
        <w:t xml:space="preserve">kinase </w:t>
      </w:r>
      <w:r w:rsidRPr="008171A9">
        <w:rPr>
          <w:rStyle w:val="Nessuno"/>
          <w:rFonts w:ascii="Book Antiqua" w:hAnsi="Book Antiqua" w:cs="Arial"/>
          <w:lang w:val="en-US"/>
        </w:rPr>
        <w:t>inhibitor that blocks the activity of several receptors</w:t>
      </w:r>
      <w:ins w:id="107" w:author="Autore">
        <w:r w:rsidR="00437C15" w:rsidRPr="008171A9">
          <w:rPr>
            <w:rStyle w:val="Nessuno"/>
            <w:rFonts w:ascii="Book Antiqua" w:hAnsi="Book Antiqua" w:cs="Arial"/>
            <w:lang w:val="en-US"/>
          </w:rPr>
          <w:t>,</w:t>
        </w:r>
      </w:ins>
      <w:r w:rsidRPr="008171A9">
        <w:rPr>
          <w:rStyle w:val="Nessuno"/>
          <w:rFonts w:ascii="Book Antiqua" w:hAnsi="Book Antiqua" w:cs="Arial"/>
          <w:lang w:val="en-US"/>
        </w:rPr>
        <w:t xml:space="preserve"> such as VEGFR 1, 2, and 3, tyrosine-protein kinase receptor, and platelet-derived growth factor receptor β</w:t>
      </w:r>
      <w:r w:rsidRPr="008171A9">
        <w:rPr>
          <w:rStyle w:val="Nessuno"/>
          <w:rFonts w:ascii="Book Antiqua" w:hAnsi="Book Antiqua" w:cs="Arial"/>
          <w:vertAlign w:val="superscript"/>
          <w:lang w:val="en-US"/>
        </w:rPr>
        <w:t>[</w:t>
      </w:r>
      <w:r w:rsidR="00653EC6" w:rsidRPr="008171A9">
        <w:rPr>
          <w:rStyle w:val="Nessuno"/>
          <w:rFonts w:ascii="Book Antiqua" w:hAnsi="Book Antiqua" w:cs="Arial"/>
          <w:vertAlign w:val="superscript"/>
          <w:lang w:val="en-US"/>
        </w:rPr>
        <w:t>12</w:t>
      </w:r>
      <w:r w:rsidRPr="008171A9">
        <w:rPr>
          <w:rStyle w:val="Nessuno"/>
          <w:rFonts w:ascii="Book Antiqua" w:hAnsi="Book Antiqua" w:cs="Arial"/>
          <w:vertAlign w:val="superscript"/>
          <w:lang w:val="en-US"/>
        </w:rPr>
        <w:t>]</w:t>
      </w:r>
      <w:r w:rsidRPr="008171A9">
        <w:rPr>
          <w:rStyle w:val="Nessuno"/>
          <w:rFonts w:ascii="Book Antiqua" w:hAnsi="Book Antiqua" w:cs="Arial"/>
          <w:lang w:val="en-US"/>
        </w:rPr>
        <w:t xml:space="preserve">. </w:t>
      </w:r>
      <w:r w:rsidRPr="008171A9">
        <w:rPr>
          <w:rFonts w:ascii="Book Antiqua" w:hAnsi="Book Antiqua" w:cs="Arial"/>
          <w:lang w:val="en-US"/>
        </w:rPr>
        <w:t xml:space="preserve">Based on the crucial role of angiogenesis in HCC development and progression, and </w:t>
      </w:r>
      <w:del w:id="108" w:author="Autore">
        <w:r w:rsidRPr="008171A9" w:rsidDel="00437C15">
          <w:rPr>
            <w:rFonts w:ascii="Book Antiqua" w:hAnsi="Book Antiqua" w:cs="Arial"/>
            <w:lang w:val="en-US"/>
          </w:rPr>
          <w:delText xml:space="preserve">on </w:delText>
        </w:r>
      </w:del>
      <w:r w:rsidRPr="008171A9">
        <w:rPr>
          <w:rFonts w:ascii="Book Antiqua" w:hAnsi="Book Antiqua" w:cs="Arial"/>
          <w:lang w:val="en-US"/>
        </w:rPr>
        <w:t xml:space="preserve">the results of a </w:t>
      </w:r>
      <w:r w:rsidRPr="008171A9">
        <w:rPr>
          <w:rFonts w:ascii="Book Antiqua" w:eastAsia="MS PGothic" w:hAnsi="Book Antiqua" w:cs="Arial"/>
          <w:lang w:val="en-US" w:eastAsia="it-IT"/>
        </w:rPr>
        <w:t xml:space="preserve">phase II study in patients with well-preserved liver function (Child-Pugh class A) progressing on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vertAlign w:val="superscript"/>
          <w:lang w:val="en-US" w:eastAsia="it-IT"/>
        </w:rPr>
        <w:t>[</w:t>
      </w:r>
      <w:r w:rsidR="00653EC6" w:rsidRPr="008171A9">
        <w:rPr>
          <w:rFonts w:ascii="Book Antiqua" w:eastAsia="MS PGothic" w:hAnsi="Book Antiqua" w:cs="Arial"/>
          <w:vertAlign w:val="superscript"/>
          <w:lang w:val="en-US" w:eastAsia="it-IT"/>
        </w:rPr>
        <w:t>13</w:t>
      </w:r>
      <w:r w:rsidRPr="008171A9">
        <w:rPr>
          <w:rFonts w:ascii="Book Antiqua" w:eastAsia="MS PGothic" w:hAnsi="Book Antiqua" w:cs="Arial"/>
          <w:vertAlign w:val="superscript"/>
          <w:lang w:val="en-US" w:eastAsia="it-IT"/>
        </w:rPr>
        <w:t>]</w:t>
      </w:r>
      <w:r w:rsidRPr="008171A9">
        <w:rPr>
          <w:rFonts w:ascii="Book Antiqua" w:eastAsia="MS PGothic" w:hAnsi="Book Antiqua" w:cs="Arial"/>
          <w:lang w:val="en-US" w:eastAsia="it-IT"/>
        </w:rPr>
        <w:t xml:space="preserv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has been investigated in a large international phase III trial (</w:t>
      </w:r>
      <w:r w:rsidR="00CB06D5" w:rsidRPr="008171A9">
        <w:rPr>
          <w:rFonts w:ascii="Book Antiqua" w:eastAsia="MS PGothic" w:hAnsi="Book Antiqua" w:cs="Arial"/>
          <w:lang w:val="en-US" w:eastAsia="it-IT"/>
        </w:rPr>
        <w:t>ClinicalTrials.gov NCT01774344)</w:t>
      </w:r>
      <w:r w:rsidRPr="008171A9">
        <w:rPr>
          <w:rFonts w:ascii="Book Antiqua" w:eastAsia="MS PGothic" w:hAnsi="Book Antiqua" w:cs="Arial"/>
          <w:vertAlign w:val="superscript"/>
          <w:lang w:val="en-US" w:eastAsia="it-IT"/>
        </w:rPr>
        <w:t>[</w:t>
      </w:r>
      <w:r w:rsidR="00CB06D5" w:rsidRPr="008171A9">
        <w:rPr>
          <w:rFonts w:ascii="Book Antiqua" w:eastAsia="MS PGothic" w:hAnsi="Book Antiqua" w:cs="Arial"/>
          <w:vertAlign w:val="superscript"/>
          <w:lang w:val="en-US" w:eastAsia="it-IT"/>
        </w:rPr>
        <w:t>14</w:t>
      </w:r>
      <w:r w:rsidRPr="008171A9">
        <w:rPr>
          <w:rFonts w:ascii="Book Antiqua" w:eastAsia="MS PGothic" w:hAnsi="Book Antiqua" w:cs="Arial"/>
          <w:vertAlign w:val="superscript"/>
          <w:lang w:val="en-US" w:eastAsia="it-IT"/>
        </w:rPr>
        <w:t>]</w:t>
      </w:r>
      <w:r w:rsidRPr="008171A9">
        <w:rPr>
          <w:rFonts w:ascii="Book Antiqua" w:eastAsia="MS PGothic" w:hAnsi="Book Antiqua" w:cs="Arial"/>
          <w:lang w:val="en-US" w:eastAsia="it-IT"/>
        </w:rPr>
        <w:t>.</w:t>
      </w:r>
    </w:p>
    <w:p w14:paraId="32805E7A" w14:textId="7A25214D"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The RESORCE trial was a multicenter, randomized, double-blind, placebo-controlled phase III trial </w:t>
      </w:r>
      <w:r w:rsidR="006518DA" w:rsidRPr="008171A9">
        <w:rPr>
          <w:rFonts w:ascii="Book Antiqua" w:eastAsia="MS PGothic" w:hAnsi="Book Antiqua" w:cs="Arial"/>
          <w:lang w:val="en-US" w:eastAsia="it-IT"/>
        </w:rPr>
        <w:t xml:space="preserve">assessing </w:t>
      </w:r>
      <w:r w:rsidRPr="008171A9">
        <w:rPr>
          <w:rFonts w:ascii="Book Antiqua" w:eastAsia="MS PGothic" w:hAnsi="Book Antiqua" w:cs="Arial"/>
          <w:lang w:val="en-US" w:eastAsia="it-IT"/>
        </w:rPr>
        <w:t xml:space="preserve">the role of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in patients affected by HCC progressing on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Principal inclusion criteria </w:t>
      </w:r>
      <w:del w:id="109" w:author="Autore">
        <w:r w:rsidRPr="008171A9" w:rsidDel="00437C15">
          <w:rPr>
            <w:rFonts w:ascii="Book Antiqua" w:eastAsia="MS PGothic" w:hAnsi="Book Antiqua" w:cs="Arial"/>
            <w:lang w:val="en-US" w:eastAsia="it-IT"/>
          </w:rPr>
          <w:delText xml:space="preserve">were </w:delText>
        </w:r>
      </w:del>
      <w:ins w:id="110" w:author="Autore">
        <w:r w:rsidR="00437C15" w:rsidRPr="008171A9">
          <w:rPr>
            <w:rFonts w:ascii="Book Antiqua" w:eastAsia="MS PGothic" w:hAnsi="Book Antiqua" w:cs="Arial"/>
            <w:lang w:val="en-US" w:eastAsia="it-IT"/>
          </w:rPr>
          <w:t xml:space="preserve">included </w:t>
        </w:r>
      </w:ins>
      <w:r w:rsidR="000D7192" w:rsidRPr="008171A9">
        <w:rPr>
          <w:rFonts w:ascii="Book Antiqua" w:hAnsi="Book Antiqua" w:cs="Arial"/>
          <w:lang w:val="en-US"/>
        </w:rPr>
        <w:t>B</w:t>
      </w:r>
      <w:r w:rsidRPr="008171A9">
        <w:rPr>
          <w:rFonts w:ascii="Book Antiqua" w:hAnsi="Book Antiqua" w:cs="Arial"/>
          <w:lang w:val="en-US"/>
        </w:rPr>
        <w:t xml:space="preserve">arcelona </w:t>
      </w:r>
      <w:r w:rsidR="00EB655D" w:rsidRPr="008171A9">
        <w:rPr>
          <w:rFonts w:ascii="Book Antiqua" w:hAnsi="Book Antiqua" w:cs="Arial"/>
          <w:lang w:val="en-US"/>
        </w:rPr>
        <w:t>c</w:t>
      </w:r>
      <w:r w:rsidRPr="008171A9">
        <w:rPr>
          <w:rFonts w:ascii="Book Antiqua" w:hAnsi="Book Antiqua" w:cs="Arial"/>
          <w:lang w:val="en-US"/>
        </w:rPr>
        <w:t xml:space="preserve">linic </w:t>
      </w:r>
      <w:r w:rsidR="00EB655D" w:rsidRPr="008171A9">
        <w:rPr>
          <w:rFonts w:ascii="Book Antiqua" w:hAnsi="Book Antiqua" w:cs="Arial"/>
          <w:lang w:val="en-US"/>
        </w:rPr>
        <w:t>l</w:t>
      </w:r>
      <w:r w:rsidRPr="008171A9">
        <w:rPr>
          <w:rFonts w:ascii="Book Antiqua" w:hAnsi="Book Antiqua" w:cs="Arial"/>
          <w:lang w:val="en-US"/>
        </w:rPr>
        <w:t xml:space="preserve">iver </w:t>
      </w:r>
      <w:r w:rsidR="00EB655D" w:rsidRPr="008171A9">
        <w:rPr>
          <w:rFonts w:ascii="Book Antiqua" w:hAnsi="Book Antiqua" w:cs="Arial"/>
          <w:lang w:val="en-US"/>
        </w:rPr>
        <w:t>c</w:t>
      </w:r>
      <w:r w:rsidRPr="008171A9">
        <w:rPr>
          <w:rFonts w:ascii="Book Antiqua" w:hAnsi="Book Antiqua" w:cs="Arial"/>
          <w:lang w:val="en-US"/>
        </w:rPr>
        <w:t>ancer (</w:t>
      </w:r>
      <w:r w:rsidRPr="008171A9">
        <w:rPr>
          <w:rFonts w:ascii="Book Antiqua" w:eastAsia="MS PGothic" w:hAnsi="Book Antiqua" w:cs="Arial"/>
          <w:lang w:val="en-US" w:eastAsia="it-IT"/>
        </w:rPr>
        <w:t xml:space="preserve">BCLC) stage B or C, preserved liver function (Child-Pugh class A), </w:t>
      </w:r>
      <w:ins w:id="111" w:author="Autore">
        <w:r w:rsidR="00437C15" w:rsidRPr="008171A9">
          <w:rPr>
            <w:rFonts w:ascii="Book Antiqua" w:eastAsia="MS PGothic" w:hAnsi="Book Antiqua" w:cs="Arial"/>
            <w:lang w:val="en-US" w:eastAsia="it-IT"/>
          </w:rPr>
          <w:t xml:space="preserve">and </w:t>
        </w:r>
      </w:ins>
      <w:r w:rsidRPr="008171A9">
        <w:rPr>
          <w:rFonts w:ascii="Book Antiqua" w:eastAsia="MS PGothic" w:hAnsi="Book Antiqua" w:cs="Arial"/>
          <w:lang w:val="en-US" w:eastAsia="it-IT"/>
        </w:rPr>
        <w:t>Eastern Cooperative Oncology Group (ECOG) performance status (PS) 0 or 1</w:t>
      </w:r>
      <w:r w:rsidRPr="008171A9">
        <w:rPr>
          <w:rFonts w:ascii="Book Antiqua" w:hAnsi="Book Antiqua" w:cs="Arial"/>
          <w:lang w:val="en-US"/>
        </w:rPr>
        <w:t xml:space="preserve">. </w:t>
      </w:r>
      <w:r w:rsidR="0034149F" w:rsidRPr="008171A9">
        <w:rPr>
          <w:rFonts w:ascii="Book Antiqua" w:hAnsi="Book Antiqua" w:cs="Arial"/>
          <w:lang w:val="en-US"/>
        </w:rPr>
        <w:t>Pathologic</w:t>
      </w:r>
      <w:r w:rsidRPr="008171A9">
        <w:rPr>
          <w:rFonts w:ascii="Book Antiqua" w:hAnsi="Book Antiqua" w:cs="Arial"/>
          <w:lang w:val="en-US"/>
        </w:rPr>
        <w:t xml:space="preserve"> confirm</w:t>
      </w:r>
      <w:r w:rsidR="0020165C" w:rsidRPr="008171A9">
        <w:rPr>
          <w:rFonts w:ascii="Book Antiqua" w:hAnsi="Book Antiqua" w:cs="Arial"/>
          <w:lang w:val="en-US"/>
        </w:rPr>
        <w:t>ation</w:t>
      </w:r>
      <w:r w:rsidRPr="008171A9">
        <w:rPr>
          <w:rFonts w:ascii="Book Antiqua" w:hAnsi="Book Antiqua" w:cs="Arial"/>
          <w:lang w:val="en-US"/>
        </w:rPr>
        <w:t xml:space="preserve"> of diagnosis was not mandatory for patients with confirmed cirrhosis. </w:t>
      </w:r>
      <w:bookmarkStart w:id="112" w:name="_Hlk12171033"/>
      <w:r w:rsidRPr="008171A9">
        <w:rPr>
          <w:rFonts w:ascii="Book Antiqua" w:hAnsi="Book Antiqua" w:cs="Arial"/>
          <w:lang w:val="en-US"/>
        </w:rPr>
        <w:t xml:space="preserve">Patients should have been treated with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at a minimum dose of</w:t>
      </w:r>
      <w:r w:rsidRPr="008171A9">
        <w:rPr>
          <w:rFonts w:ascii="Book Antiqua" w:eastAsia="MS PGothic" w:hAnsi="Book Antiqua" w:cs="Arial"/>
          <w:lang w:val="en-US" w:eastAsia="it-IT"/>
        </w:rPr>
        <w:t xml:space="preserve"> 400 mg daily for at least 20 </w:t>
      </w:r>
      <w:r w:rsidRPr="008171A9">
        <w:rPr>
          <w:rFonts w:ascii="Book Antiqua" w:hAnsi="Book Antiqua" w:cs="Arial"/>
          <w:lang w:val="en-US"/>
        </w:rPr>
        <w:t>of the 28 d before discontinuation</w:t>
      </w:r>
      <w:ins w:id="113" w:author="Autore">
        <w:r w:rsidR="00A11710" w:rsidRPr="008171A9">
          <w:rPr>
            <w:rFonts w:ascii="Book Antiqua" w:hAnsi="Book Antiqua" w:cs="Arial"/>
            <w:lang w:val="en-US"/>
          </w:rPr>
          <w:t>,</w:t>
        </w:r>
      </w:ins>
      <w:r w:rsidRPr="008171A9">
        <w:rPr>
          <w:rFonts w:ascii="Book Antiqua" w:eastAsia="MS PGothic" w:hAnsi="Book Antiqua" w:cs="Arial"/>
          <w:lang w:val="en-US" w:eastAsia="it-IT"/>
        </w:rPr>
        <w:t xml:space="preserve"> and should have stopped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no more than 10 </w:t>
      </w:r>
      <w:proofErr w:type="spellStart"/>
      <w:r w:rsidRPr="008171A9">
        <w:rPr>
          <w:rFonts w:ascii="Book Antiqua" w:eastAsia="MS PGothic" w:hAnsi="Book Antiqua" w:cs="Arial"/>
          <w:lang w:val="en-US" w:eastAsia="it-IT"/>
        </w:rPr>
        <w:t>wk</w:t>
      </w:r>
      <w:proofErr w:type="spellEnd"/>
      <w:r w:rsidRPr="008171A9">
        <w:rPr>
          <w:rFonts w:ascii="Book Antiqua" w:eastAsia="MS PGothic" w:hAnsi="Book Antiqua" w:cs="Arial"/>
          <w:lang w:val="en-US" w:eastAsia="it-IT"/>
        </w:rPr>
        <w:t xml:space="preserve"> before </w:t>
      </w:r>
      <w:r w:rsidR="002258E2" w:rsidRPr="008171A9">
        <w:rPr>
          <w:rFonts w:ascii="Book Antiqua" w:eastAsia="MS PGothic" w:hAnsi="Book Antiqua" w:cs="Arial"/>
          <w:lang w:val="en-US" w:eastAsia="it-IT"/>
        </w:rPr>
        <w:t>randomization</w:t>
      </w:r>
      <w:bookmarkEnd w:id="112"/>
      <w:r w:rsidRPr="008171A9">
        <w:rPr>
          <w:rFonts w:ascii="Book Antiqua" w:eastAsia="MS PGothic" w:hAnsi="Book Antiqua" w:cs="Arial"/>
          <w:lang w:val="en-US" w:eastAsia="it-IT"/>
        </w:rPr>
        <w:t xml:space="preserve">. </w:t>
      </w:r>
      <w:ins w:id="114" w:author="Autore">
        <w:r w:rsidR="00A11710" w:rsidRPr="008171A9">
          <w:rPr>
            <w:rFonts w:ascii="Book Antiqua" w:eastAsia="MS PGothic" w:hAnsi="Book Antiqua" w:cs="Arial"/>
            <w:lang w:val="en-US" w:eastAsia="it-IT"/>
          </w:rPr>
          <w:t>The r</w:t>
        </w:r>
      </w:ins>
      <w:del w:id="115" w:author="Autore">
        <w:r w:rsidRPr="008171A9" w:rsidDel="00A11710">
          <w:rPr>
            <w:rFonts w:ascii="Book Antiqua" w:eastAsia="MS PGothic" w:hAnsi="Book Antiqua" w:cs="Arial"/>
            <w:lang w:val="en-US" w:eastAsia="it-IT"/>
          </w:rPr>
          <w:delText>R</w:delText>
        </w:r>
      </w:del>
      <w:r w:rsidRPr="008171A9">
        <w:rPr>
          <w:rFonts w:ascii="Book Antiqua" w:eastAsia="MS PGothic" w:hAnsi="Book Antiqua" w:cs="Arial"/>
          <w:lang w:val="en-US" w:eastAsia="it-IT"/>
        </w:rPr>
        <w:t xml:space="preserve">eason for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discontinuation had to be documented </w:t>
      </w:r>
      <w:r w:rsidR="0034149F" w:rsidRPr="008171A9">
        <w:rPr>
          <w:rFonts w:ascii="Book Antiqua" w:eastAsia="MS PGothic" w:hAnsi="Book Antiqua" w:cs="Arial"/>
          <w:lang w:val="en-US" w:eastAsia="it-IT"/>
        </w:rPr>
        <w:t>radiologic</w:t>
      </w:r>
      <w:r w:rsidRPr="008171A9">
        <w:rPr>
          <w:rFonts w:ascii="Book Antiqua" w:eastAsia="MS PGothic" w:hAnsi="Book Antiqua" w:cs="Arial"/>
          <w:lang w:val="en-US" w:eastAsia="it-IT"/>
        </w:rPr>
        <w:t xml:space="preserve"> progression, </w:t>
      </w:r>
      <w:r w:rsidR="002258E2" w:rsidRPr="008171A9">
        <w:rPr>
          <w:rFonts w:ascii="Book Antiqua" w:eastAsia="MS PGothic" w:hAnsi="Book Antiqua" w:cs="Arial"/>
          <w:lang w:val="en-US" w:eastAsia="it-IT"/>
        </w:rPr>
        <w:t>while</w:t>
      </w:r>
      <w:r w:rsidRPr="008171A9">
        <w:rPr>
          <w:rFonts w:ascii="Book Antiqua" w:eastAsia="MS PGothic" w:hAnsi="Book Antiqua" w:cs="Arial"/>
          <w:lang w:val="en-US" w:eastAsia="it-IT"/>
        </w:rPr>
        <w:t xml:space="preserve"> patients intolerant to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or who had stopped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due to toxicity </w:t>
      </w:r>
      <w:r w:rsidR="002258E2" w:rsidRPr="008171A9">
        <w:rPr>
          <w:rFonts w:ascii="Book Antiqua" w:eastAsia="MS PGothic" w:hAnsi="Book Antiqua" w:cs="Arial"/>
          <w:lang w:val="en-US" w:eastAsia="it-IT"/>
        </w:rPr>
        <w:t>were not allowed to</w:t>
      </w:r>
      <w:r w:rsidRPr="008171A9">
        <w:rPr>
          <w:rFonts w:ascii="Book Antiqua" w:eastAsia="MS PGothic" w:hAnsi="Book Antiqua" w:cs="Arial"/>
          <w:lang w:val="en-US" w:eastAsia="it-IT"/>
        </w:rPr>
        <w:t xml:space="preserve"> be included in th</w:t>
      </w:r>
      <w:r w:rsidR="002258E2" w:rsidRPr="008171A9">
        <w:rPr>
          <w:rFonts w:ascii="Book Antiqua" w:eastAsia="MS PGothic" w:hAnsi="Book Antiqua" w:cs="Arial"/>
          <w:lang w:val="en-US" w:eastAsia="it-IT"/>
        </w:rPr>
        <w:t>e</w:t>
      </w:r>
      <w:r w:rsidRPr="008171A9">
        <w:rPr>
          <w:rFonts w:ascii="Book Antiqua" w:eastAsia="MS PGothic" w:hAnsi="Book Antiqua" w:cs="Arial"/>
          <w:lang w:val="en-US" w:eastAsia="it-IT"/>
        </w:rPr>
        <w:t xml:space="preserve"> trial. </w:t>
      </w:r>
    </w:p>
    <w:p w14:paraId="01B53116" w14:textId="2FEAA18A"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The trial randomized 573 patients from May 2013 to December 2015. Patients were randomized in a 2:1 ratio to receive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w:t>
      </w:r>
      <w:r w:rsidRPr="008171A9">
        <w:rPr>
          <w:rFonts w:ascii="Book Antiqua" w:eastAsia="MS PGothic" w:hAnsi="Book Antiqua" w:cs="Arial"/>
          <w:i/>
          <w:lang w:val="en-US" w:eastAsia="it-IT"/>
        </w:rPr>
        <w:t>n</w:t>
      </w:r>
      <w:r w:rsidR="00855E51" w:rsidRPr="008171A9">
        <w:rPr>
          <w:rFonts w:ascii="Book Antiqua" w:eastAsia="MS PGothic" w:hAnsi="Book Antiqua" w:cs="Arial"/>
          <w:i/>
          <w:lang w:val="en-US" w:eastAsia="it-IT"/>
        </w:rPr>
        <w:t xml:space="preserve"> </w:t>
      </w:r>
      <w:r w:rsidRPr="008171A9">
        <w:rPr>
          <w:rFonts w:ascii="Book Antiqua" w:eastAsia="MS PGothic" w:hAnsi="Book Antiqua" w:cs="Arial"/>
          <w:lang w:val="en-US" w:eastAsia="it-IT"/>
        </w:rPr>
        <w: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379) or placebo (</w:t>
      </w:r>
      <w:r w:rsidRPr="008171A9">
        <w:rPr>
          <w:rFonts w:ascii="Book Antiqua" w:eastAsia="MS PGothic" w:hAnsi="Book Antiqua" w:cs="Arial"/>
          <w:i/>
          <w:lang w:val="en-US" w:eastAsia="it-IT"/>
        </w:rPr>
        <w:t>n</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194)</w:t>
      </w:r>
      <w:ins w:id="116" w:author="Autore">
        <w:r w:rsidR="0040021D"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and were stratified by geographical origin (Asia </w:t>
      </w:r>
      <w:r w:rsidRPr="008171A9">
        <w:rPr>
          <w:rFonts w:ascii="Book Antiqua" w:eastAsia="MS PGothic" w:hAnsi="Book Antiqua" w:cs="Arial"/>
          <w:i/>
          <w:iCs/>
          <w:lang w:val="en-US" w:eastAsia="it-IT"/>
        </w:rPr>
        <w:t>vs</w:t>
      </w:r>
      <w:r w:rsidRPr="008171A9">
        <w:rPr>
          <w:rFonts w:ascii="Book Antiqua" w:eastAsia="MS PGothic" w:hAnsi="Book Antiqua" w:cs="Arial"/>
          <w:iCs/>
          <w:lang w:val="en-US" w:eastAsia="it-IT"/>
        </w:rPr>
        <w:t xml:space="preserve"> </w:t>
      </w:r>
      <w:r w:rsidRPr="008171A9">
        <w:rPr>
          <w:rFonts w:ascii="Book Antiqua" w:eastAsia="MS PGothic" w:hAnsi="Book Antiqua" w:cs="Arial"/>
          <w:lang w:val="en-US" w:eastAsia="it-IT"/>
        </w:rPr>
        <w:t xml:space="preserve">rest of world), ECOG PS (0 </w:t>
      </w:r>
      <w:r w:rsidRPr="008171A9">
        <w:rPr>
          <w:rFonts w:ascii="Book Antiqua" w:eastAsia="MS PGothic" w:hAnsi="Book Antiqua" w:cs="Arial"/>
          <w:i/>
          <w:iCs/>
          <w:lang w:val="en-US" w:eastAsia="it-IT"/>
        </w:rPr>
        <w:t>vs</w:t>
      </w:r>
      <w:r w:rsidRPr="008171A9">
        <w:rPr>
          <w:rFonts w:ascii="Book Antiqua" w:eastAsia="MS PGothic" w:hAnsi="Book Antiqua" w:cs="Arial"/>
          <w:iCs/>
          <w:lang w:val="en-US" w:eastAsia="it-IT"/>
        </w:rPr>
        <w:t xml:space="preserve"> </w:t>
      </w:r>
      <w:r w:rsidRPr="008171A9">
        <w:rPr>
          <w:rFonts w:ascii="Book Antiqua" w:eastAsia="MS PGothic" w:hAnsi="Book Antiqua" w:cs="Arial"/>
          <w:lang w:val="en-US" w:eastAsia="it-IT"/>
        </w:rPr>
        <w:t xml:space="preserve">1), blood </w:t>
      </w:r>
      <w:r w:rsidR="0020165C" w:rsidRPr="008171A9">
        <w:rPr>
          <w:rFonts w:ascii="Book Antiqua" w:eastAsia="MS PGothic" w:hAnsi="Book Antiqua" w:cs="Arial"/>
          <w:lang w:val="en-US" w:eastAsia="it-IT"/>
        </w:rPr>
        <w:t>alpha-fetoprotein</w:t>
      </w:r>
      <w:r w:rsidR="0020165C" w:rsidRPr="008171A9">
        <w:rPr>
          <w:rFonts w:ascii="Book Antiqua" w:hAnsi="Book Antiqua" w:cs="Arial"/>
          <w:lang w:val="en-US"/>
        </w:rPr>
        <w:t xml:space="preserve"> (</w:t>
      </w:r>
      <w:r w:rsidR="0043488D" w:rsidRPr="008171A9">
        <w:rPr>
          <w:rFonts w:ascii="Book Antiqua" w:eastAsia="MS PGothic" w:hAnsi="Book Antiqua" w:cs="Arial"/>
          <w:lang w:val="en-US" w:eastAsia="it-IT"/>
        </w:rPr>
        <w:t>AFP</w:t>
      </w:r>
      <w:r w:rsidR="0020165C" w:rsidRPr="008171A9">
        <w:rPr>
          <w:rFonts w:ascii="Book Antiqua" w:eastAsia="MS PGothic" w:hAnsi="Book Antiqua" w:cs="Arial"/>
          <w:lang w:val="en-US" w:eastAsia="it-IT"/>
        </w:rPr>
        <w:t>)</w:t>
      </w:r>
      <w:r w:rsidRPr="008171A9">
        <w:rPr>
          <w:rFonts w:ascii="Book Antiqua" w:eastAsia="MS PGothic" w:hAnsi="Book Antiqua" w:cs="Arial"/>
          <w:lang w:val="en-US" w:eastAsia="it-IT"/>
        </w:rPr>
        <w:t xml:space="preserve"> levels (&lt;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400 ng/mL </w:t>
      </w:r>
      <w:r w:rsidRPr="008171A9">
        <w:rPr>
          <w:rFonts w:ascii="Book Antiqua" w:eastAsia="MS PGothic" w:hAnsi="Book Antiqua" w:cs="Arial"/>
          <w:i/>
          <w:iCs/>
          <w:lang w:val="en-US" w:eastAsia="it-IT"/>
        </w:rPr>
        <w:t>vs</w:t>
      </w:r>
      <w:r w:rsidRPr="008171A9">
        <w:rPr>
          <w:rFonts w:ascii="Book Antiqua" w:eastAsia="MS PGothic" w:hAnsi="Book Antiqua" w:cs="Arial"/>
          <w:iCs/>
          <w:lang w:val="en-US" w:eastAsia="it-IT"/>
        </w:rPr>
        <w:t xml:space="preserve"> </w:t>
      </w:r>
      <w:r w:rsidRPr="008171A9">
        <w:rPr>
          <w:rFonts w:ascii="Book Antiqua" w:eastAsia="MS PGothic" w:hAnsi="Book Antiqua" w:cs="Arial"/>
          <w:lang w:val="en-US" w:eastAsia="it-IT"/>
        </w:rPr>
        <w: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400 ng/mL), extrahepatic disease (yes </w:t>
      </w:r>
      <w:r w:rsidRPr="008171A9">
        <w:rPr>
          <w:rFonts w:ascii="Book Antiqua" w:eastAsia="MS PGothic" w:hAnsi="Book Antiqua" w:cs="Arial"/>
          <w:i/>
          <w:iCs/>
          <w:lang w:val="en-US" w:eastAsia="it-IT"/>
        </w:rPr>
        <w:t>vs</w:t>
      </w:r>
      <w:r w:rsidRPr="008171A9">
        <w:rPr>
          <w:rFonts w:ascii="Book Antiqua" w:eastAsia="MS PGothic" w:hAnsi="Book Antiqua" w:cs="Arial"/>
          <w:iCs/>
          <w:lang w:val="en-US" w:eastAsia="it-IT"/>
        </w:rPr>
        <w:t xml:space="preserve"> </w:t>
      </w:r>
      <w:r w:rsidRPr="008171A9">
        <w:rPr>
          <w:rFonts w:ascii="Book Antiqua" w:eastAsia="MS PGothic" w:hAnsi="Book Antiqua" w:cs="Arial"/>
          <w:lang w:val="en-US" w:eastAsia="it-IT"/>
        </w:rPr>
        <w:t xml:space="preserve">no), and macrovascular invasion (yes </w:t>
      </w:r>
      <w:r w:rsidRPr="008171A9">
        <w:rPr>
          <w:rFonts w:ascii="Book Antiqua" w:eastAsia="MS PGothic" w:hAnsi="Book Antiqua" w:cs="Arial"/>
          <w:i/>
          <w:iCs/>
          <w:lang w:val="en-US" w:eastAsia="it-IT"/>
        </w:rPr>
        <w:t>vs</w:t>
      </w:r>
      <w:r w:rsidRPr="008171A9">
        <w:rPr>
          <w:rFonts w:ascii="Book Antiqua" w:eastAsia="MS PGothic" w:hAnsi="Book Antiqua" w:cs="Arial"/>
          <w:iCs/>
          <w:lang w:val="en-US" w:eastAsia="it-IT"/>
        </w:rPr>
        <w:t xml:space="preserve"> </w:t>
      </w:r>
      <w:r w:rsidRPr="008171A9">
        <w:rPr>
          <w:rFonts w:ascii="Book Antiqua" w:eastAsia="MS PGothic" w:hAnsi="Book Antiqua" w:cs="Arial"/>
          <w:lang w:val="en-US" w:eastAsia="it-IT"/>
        </w:rPr>
        <w:t xml:space="preserve">no). </w:t>
      </w:r>
    </w:p>
    <w:p w14:paraId="1F28C667" w14:textId="318F2B71"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Patients in the two groups were well</w:t>
      </w:r>
      <w:r w:rsidR="002A5036" w:rsidRPr="008171A9">
        <w:rPr>
          <w:rFonts w:ascii="Book Antiqua" w:eastAsia="MS PGothic" w:hAnsi="Book Antiqua" w:cs="Arial"/>
          <w:lang w:val="en-US" w:eastAsia="it-IT"/>
        </w:rPr>
        <w:t>-</w:t>
      </w:r>
      <w:r w:rsidRPr="008171A9">
        <w:rPr>
          <w:rFonts w:ascii="Book Antiqua" w:eastAsia="MS PGothic" w:hAnsi="Book Antiqua" w:cs="Arial"/>
          <w:lang w:val="en-US" w:eastAsia="it-IT"/>
        </w:rPr>
        <w:t>balanced for baseline characteristics, including sex, race, geographical origin, stage of disease, stage of liver dysfunction</w:t>
      </w:r>
      <w:r w:rsidR="0020165C" w:rsidRPr="008171A9">
        <w:rPr>
          <w:rFonts w:ascii="Book Antiqua" w:eastAsia="MS PGothic" w:hAnsi="Book Antiqua" w:cs="Arial"/>
          <w:lang w:val="en-US" w:eastAsia="it-IT"/>
        </w:rPr>
        <w:t>,</w:t>
      </w:r>
      <w:r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lastRenderedPageBreak/>
        <w:t xml:space="preserve">and etiology. The proportion of patients with Asiatic origin was 38%. The treatment consisted </w:t>
      </w:r>
      <w:ins w:id="117" w:author="Autore">
        <w:r w:rsidR="00A609C8" w:rsidRPr="008171A9">
          <w:rPr>
            <w:rFonts w:ascii="Book Antiqua" w:eastAsia="MS PGothic" w:hAnsi="Book Antiqua" w:cs="Arial"/>
            <w:lang w:val="en-US" w:eastAsia="it-IT"/>
          </w:rPr>
          <w:t>of</w:t>
        </w:r>
      </w:ins>
      <w:del w:id="118" w:author="Autore">
        <w:r w:rsidRPr="008171A9" w:rsidDel="00A609C8">
          <w:rPr>
            <w:rFonts w:ascii="Book Antiqua" w:eastAsia="MS PGothic" w:hAnsi="Book Antiqua" w:cs="Arial"/>
            <w:lang w:val="en-US" w:eastAsia="it-IT"/>
          </w:rPr>
          <w:delText>in</w:delText>
        </w:r>
      </w:del>
      <w:r w:rsidRPr="008171A9">
        <w:rPr>
          <w:rFonts w:ascii="Book Antiqua" w:eastAsia="MS PGothic" w:hAnsi="Book Antiqua" w:cs="Arial"/>
          <w:lang w:val="en-US" w:eastAsia="it-IT"/>
        </w:rPr>
        <w:t xml:space="preserve"> </w:t>
      </w:r>
      <w:r w:rsidRPr="008171A9">
        <w:rPr>
          <w:rFonts w:ascii="Book Antiqua" w:eastAsia="ScalaLancetPro" w:hAnsi="Book Antiqua" w:cs="Arial"/>
          <w:lang w:val="en-US" w:eastAsia="it-IT"/>
        </w:rPr>
        <w:t>four 40</w:t>
      </w:r>
      <w:r w:rsidR="00EB655D" w:rsidRPr="008171A9">
        <w:rPr>
          <w:rFonts w:ascii="Book Antiqua" w:eastAsia="ScalaLancetPro" w:hAnsi="Book Antiqua" w:cs="Arial"/>
          <w:lang w:val="en-US" w:eastAsia="it-IT"/>
        </w:rPr>
        <w:t xml:space="preserve"> </w:t>
      </w:r>
      <w:r w:rsidRPr="008171A9">
        <w:rPr>
          <w:rFonts w:ascii="Book Antiqua" w:eastAsia="ScalaLancetPro" w:hAnsi="Book Antiqua" w:cs="Arial"/>
          <w:lang w:val="en-US" w:eastAsia="it-IT"/>
        </w:rPr>
        <w:t xml:space="preserve">mg tablets of </w:t>
      </w:r>
      <w:proofErr w:type="spellStart"/>
      <w:r w:rsidRPr="008171A9">
        <w:rPr>
          <w:rFonts w:ascii="Book Antiqua" w:eastAsia="ScalaLancetPro" w:hAnsi="Book Antiqua" w:cs="Arial"/>
          <w:lang w:val="en-US" w:eastAsia="it-IT"/>
        </w:rPr>
        <w:t>regorafenib</w:t>
      </w:r>
      <w:proofErr w:type="spellEnd"/>
      <w:r w:rsidRPr="008171A9">
        <w:rPr>
          <w:rFonts w:ascii="Book Antiqua" w:eastAsia="ScalaLancetPro" w:hAnsi="Book Antiqua" w:cs="Arial"/>
          <w:lang w:val="en-US" w:eastAsia="it-IT"/>
        </w:rPr>
        <w:t xml:space="preserve"> (160 mg) orally or matching placebo once daily </w:t>
      </w:r>
      <w:r w:rsidRPr="008171A9">
        <w:rPr>
          <w:rFonts w:ascii="Book Antiqua" w:eastAsia="MS PGothic" w:hAnsi="Book Antiqua" w:cs="Arial"/>
          <w:lang w:val="en-US" w:eastAsia="it-IT"/>
        </w:rPr>
        <w:t xml:space="preserve">for 21 consecutive days, followed by 7 d of rest in 4-wk cycles. Treatment could be interrupted for disease progression according to </w:t>
      </w:r>
      <w:r w:rsidRPr="008171A9">
        <w:rPr>
          <w:rFonts w:ascii="Book Antiqua" w:hAnsi="Book Antiqua" w:cs="Arial"/>
          <w:lang w:val="en-US"/>
        </w:rPr>
        <w:t>modified RECIST (</w:t>
      </w:r>
      <w:proofErr w:type="spellStart"/>
      <w:r w:rsidRPr="008171A9">
        <w:rPr>
          <w:rFonts w:ascii="Book Antiqua" w:hAnsi="Book Antiqua" w:cs="Arial"/>
          <w:lang w:val="en-US"/>
        </w:rPr>
        <w:t>mRECIST</w:t>
      </w:r>
      <w:proofErr w:type="spellEnd"/>
      <w:r w:rsidRPr="008171A9">
        <w:rPr>
          <w:rFonts w:ascii="Book Antiqua" w:hAnsi="Book Antiqua" w:cs="Arial"/>
          <w:lang w:val="en-US"/>
        </w:rPr>
        <w:t>)</w:t>
      </w:r>
      <w:r w:rsidR="00CB06D5" w:rsidRPr="008171A9">
        <w:rPr>
          <w:rFonts w:ascii="Book Antiqua" w:eastAsia="MS PGothic" w:hAnsi="Book Antiqua" w:cs="Arial"/>
          <w:vertAlign w:val="superscript"/>
          <w:lang w:val="en-US" w:eastAsia="it-IT"/>
        </w:rPr>
        <w:t>[15]</w:t>
      </w:r>
      <w:r w:rsidRPr="008171A9">
        <w:rPr>
          <w:rFonts w:ascii="Book Antiqua" w:hAnsi="Book Antiqua" w:cs="Arial"/>
          <w:lang w:val="en-US"/>
        </w:rPr>
        <w:t xml:space="preserve">, </w:t>
      </w:r>
      <w:r w:rsidRPr="008171A9">
        <w:rPr>
          <w:rFonts w:ascii="Book Antiqua" w:eastAsia="MS PGothic" w:hAnsi="Book Antiqua" w:cs="Arial"/>
          <w:lang w:val="en-US" w:eastAsia="it-IT"/>
        </w:rPr>
        <w:t xml:space="preserve">clinical progression, death, unacceptable toxicity, or decision by the investigator. Tumor assessments were performed every 6 </w:t>
      </w:r>
      <w:proofErr w:type="spellStart"/>
      <w:r w:rsidRPr="008171A9">
        <w:rPr>
          <w:rFonts w:ascii="Book Antiqua" w:eastAsia="MS PGothic" w:hAnsi="Book Antiqua" w:cs="Arial"/>
          <w:lang w:val="en-US" w:eastAsia="it-IT"/>
        </w:rPr>
        <w:t>wk</w:t>
      </w:r>
      <w:proofErr w:type="spellEnd"/>
      <w:r w:rsidRPr="008171A9">
        <w:rPr>
          <w:rFonts w:ascii="Book Antiqua" w:eastAsia="MS PGothic" w:hAnsi="Book Antiqua" w:cs="Arial"/>
          <w:lang w:val="en-US" w:eastAsia="it-IT"/>
        </w:rPr>
        <w:t xml:space="preserve"> for the first 8 cycles</w:t>
      </w:r>
      <w:ins w:id="119" w:author="Autore">
        <w:r w:rsidR="00A609C8"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and every 12 </w:t>
      </w:r>
      <w:proofErr w:type="spellStart"/>
      <w:r w:rsidRPr="008171A9">
        <w:rPr>
          <w:rFonts w:ascii="Book Antiqua" w:eastAsia="MS PGothic" w:hAnsi="Book Antiqua" w:cs="Arial"/>
          <w:lang w:val="en-US" w:eastAsia="it-IT"/>
        </w:rPr>
        <w:t>wk</w:t>
      </w:r>
      <w:proofErr w:type="spellEnd"/>
      <w:r w:rsidRPr="008171A9">
        <w:rPr>
          <w:rFonts w:ascii="Book Antiqua" w:eastAsia="MS PGothic" w:hAnsi="Book Antiqua" w:cs="Arial"/>
          <w:lang w:val="en-US" w:eastAsia="it-IT"/>
        </w:rPr>
        <w:t xml:space="preserve"> thereafter. The primary end-point of the study was OS in the intent-to-treat population (ITT). Secondary endpoints were progression-free survival (PFS), time to treatment progression (TTP), objective response rate (ORR), and disease control rate (DCR)</w:t>
      </w:r>
      <w:r w:rsidR="001D4F06"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assessed by the investigators using </w:t>
      </w:r>
      <w:proofErr w:type="spellStart"/>
      <w:r w:rsidRPr="008171A9">
        <w:rPr>
          <w:rFonts w:ascii="Book Antiqua" w:eastAsia="MS PGothic" w:hAnsi="Book Antiqua" w:cs="Arial"/>
          <w:lang w:val="en-US" w:eastAsia="it-IT"/>
        </w:rPr>
        <w:t>mRECIST</w:t>
      </w:r>
      <w:proofErr w:type="spellEnd"/>
      <w:r w:rsidRPr="008171A9">
        <w:rPr>
          <w:rFonts w:ascii="Book Antiqua" w:eastAsia="MS PGothic" w:hAnsi="Book Antiqua" w:cs="Arial"/>
          <w:lang w:val="en-US" w:eastAsia="it-IT"/>
        </w:rPr>
        <w:t xml:space="preserve"> and RECIST v.1.1</w:t>
      </w:r>
      <w:r w:rsidR="00986073" w:rsidRPr="008171A9">
        <w:rPr>
          <w:rFonts w:ascii="Book Antiqua" w:eastAsia="MS PGothic" w:hAnsi="Book Antiqua" w:cs="Arial"/>
          <w:vertAlign w:val="superscript"/>
          <w:lang w:val="en-US" w:eastAsia="it-IT"/>
        </w:rPr>
        <w:t>[16]</w:t>
      </w:r>
      <w:r w:rsidRPr="008171A9">
        <w:rPr>
          <w:rFonts w:ascii="Book Antiqua" w:eastAsia="MS PGothic" w:hAnsi="Book Antiqua" w:cs="Arial"/>
          <w:lang w:val="en-US" w:eastAsia="it-IT"/>
        </w:rPr>
        <w:t>. Further endpoints were safety, pharmacokinetics (PK), biomarker evaluation</w:t>
      </w:r>
      <w:r w:rsidR="005A5046" w:rsidRPr="008171A9">
        <w:rPr>
          <w:rFonts w:ascii="Book Antiqua" w:eastAsia="MS PGothic" w:hAnsi="Book Antiqua" w:cs="Arial"/>
          <w:lang w:val="en-US" w:eastAsia="it-IT"/>
        </w:rPr>
        <w:t>,</w:t>
      </w:r>
      <w:r w:rsidRPr="008171A9">
        <w:rPr>
          <w:rFonts w:ascii="Book Antiqua" w:eastAsia="MS PGothic" w:hAnsi="Book Antiqua" w:cs="Arial"/>
          <w:lang w:val="en-US" w:eastAsia="it-IT"/>
        </w:rPr>
        <w:t xml:space="preserve"> and quality of life (QOL). </w:t>
      </w:r>
    </w:p>
    <w:p w14:paraId="7A5013BD" w14:textId="0C764D1C"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At the data cut-off for final analysis (Feb</w:t>
      </w:r>
      <w:r w:rsidR="002258E2" w:rsidRPr="008171A9">
        <w:rPr>
          <w:rFonts w:ascii="Book Antiqua" w:eastAsia="MS PGothic" w:hAnsi="Book Antiqua" w:cs="Arial"/>
          <w:lang w:val="en-US" w:eastAsia="it-IT"/>
        </w:rPr>
        <w:t>ruary</w:t>
      </w:r>
      <w:r w:rsidRPr="008171A9">
        <w:rPr>
          <w:rFonts w:ascii="Book Antiqua" w:eastAsia="MS PGothic" w:hAnsi="Book Antiqua" w:cs="Arial"/>
          <w:lang w:val="en-US" w:eastAsia="it-IT"/>
        </w:rPr>
        <w:t xml:space="preserve"> 29, 2016)</w:t>
      </w:r>
      <w:del w:id="120" w:author="Autore">
        <w:r w:rsidRPr="008171A9" w:rsidDel="004218B0">
          <w:rPr>
            <w:rFonts w:ascii="Book Antiqua" w:eastAsia="MS PGothic" w:hAnsi="Book Antiqua" w:cs="Arial"/>
            <w:lang w:val="en-US" w:eastAsia="it-IT"/>
          </w:rPr>
          <w:delText>,</w:delText>
        </w:r>
      </w:del>
      <w:r w:rsidRPr="008171A9">
        <w:rPr>
          <w:rFonts w:ascii="Book Antiqua" w:eastAsia="MS PGothic" w:hAnsi="Book Antiqua" w:cs="Arial"/>
          <w:lang w:val="en-US" w:eastAsia="it-IT"/>
        </w:rPr>
        <w:t xml:space="preserve"> among patients who started treatment (</w:t>
      </w:r>
      <w:r w:rsidRPr="008171A9">
        <w:rPr>
          <w:rFonts w:ascii="Book Antiqua" w:eastAsia="MS PGothic" w:hAnsi="Book Antiqua" w:cs="Arial"/>
          <w:i/>
          <w:lang w:val="en-US" w:eastAsia="it-IT"/>
        </w:rPr>
        <w:t>n</w:t>
      </w:r>
      <w:r w:rsidR="00855E51" w:rsidRPr="008171A9">
        <w:rPr>
          <w:rFonts w:ascii="Book Antiqua" w:eastAsia="MS PGothic" w:hAnsi="Book Antiqua" w:cs="Arial"/>
          <w:i/>
          <w:lang w:val="en-US" w:eastAsia="it-IT"/>
        </w:rPr>
        <w:t xml:space="preserve"> </w:t>
      </w:r>
      <w:r w:rsidRPr="008171A9">
        <w:rPr>
          <w:rFonts w:ascii="Book Antiqua" w:eastAsia="MS PGothic" w:hAnsi="Book Antiqua" w:cs="Arial"/>
          <w:lang w:val="en-US" w:eastAsia="it-IT"/>
        </w:rPr>
        <w: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567), 309 (83%)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and 183 (95%) in the placebo arm discontinued the study drug. The most frequent reason for treatment discontinuation was disease progression. Median treatment duration was 3.6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with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and 1.9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with placebo. With a median follow-up of 7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median OS was 10.6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w:t>
      </w:r>
      <w:r w:rsidRPr="008171A9">
        <w:rPr>
          <w:rFonts w:ascii="Book Antiqua" w:eastAsia="MS PGothic" w:hAnsi="Book Antiqua" w:cs="Arial"/>
          <w:i/>
          <w:lang w:val="en-US" w:eastAsia="it-IT"/>
        </w:rPr>
        <w:t>v</w:t>
      </w:r>
      <w:ins w:id="121" w:author="Autore">
        <w:r w:rsidR="00AF7A8B">
          <w:rPr>
            <w:rFonts w:ascii="Book Antiqua" w:eastAsia="MS PGothic" w:hAnsi="Book Antiqua" w:cs="Arial"/>
            <w:i/>
            <w:lang w:val="en-US" w:eastAsia="it-IT"/>
          </w:rPr>
          <w:t>ersu</w:t>
        </w:r>
      </w:ins>
      <w:r w:rsidRPr="008171A9">
        <w:rPr>
          <w:rFonts w:ascii="Book Antiqua" w:eastAsia="MS PGothic" w:hAnsi="Book Antiqua" w:cs="Arial"/>
          <w:i/>
          <w:lang w:val="en-US" w:eastAsia="it-IT"/>
        </w:rPr>
        <w:t>s</w:t>
      </w:r>
      <w:r w:rsidRPr="008171A9">
        <w:rPr>
          <w:rFonts w:ascii="Book Antiqua" w:eastAsia="MS PGothic" w:hAnsi="Book Antiqua" w:cs="Arial"/>
          <w:lang w:val="en-US" w:eastAsia="it-IT"/>
        </w:rPr>
        <w:t xml:space="preserve"> 7.8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in the placebo arm [</w:t>
      </w:r>
      <w:r w:rsidR="0071490D" w:rsidRPr="008171A9">
        <w:rPr>
          <w:rFonts w:ascii="Book Antiqua" w:eastAsia="MS PGothic" w:hAnsi="Book Antiqua" w:cs="Arial"/>
          <w:lang w:val="en-US" w:eastAsia="it-IT"/>
        </w:rPr>
        <w:t>h</w:t>
      </w:r>
      <w:r w:rsidR="002B41F7" w:rsidRPr="008171A9">
        <w:rPr>
          <w:rFonts w:ascii="Book Antiqua" w:eastAsia="MS PGothic" w:hAnsi="Book Antiqua" w:cs="Arial"/>
          <w:lang w:val="en-US" w:eastAsia="it-IT"/>
        </w:rPr>
        <w:t>azard ratio</w:t>
      </w:r>
      <w:r w:rsidR="00181C07"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HR</w:t>
      </w:r>
      <w:r w:rsidR="00181C07" w:rsidRPr="008171A9">
        <w:rPr>
          <w:rFonts w:ascii="Book Antiqua" w:eastAsia="MS PGothic" w:hAnsi="Book Antiqua" w:cs="Arial"/>
          <w:lang w:val="en-US" w:eastAsia="it-IT"/>
        </w:rPr>
        <w:t>)</w:t>
      </w:r>
      <w:r w:rsidR="00C52205"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 0.63 95%</w:t>
      </w:r>
      <w:r w:rsidR="0071490D" w:rsidRPr="008171A9">
        <w:rPr>
          <w:rFonts w:ascii="Book Antiqua" w:eastAsia="MS PGothic" w:hAnsi="Book Antiqua" w:cs="Arial"/>
          <w:lang w:val="en-US" w:eastAsia="it-IT"/>
        </w:rPr>
        <w:t xml:space="preserve"> confidence interval </w:t>
      </w:r>
      <w:r w:rsidR="00181C07" w:rsidRPr="008171A9">
        <w:rPr>
          <w:rFonts w:ascii="Book Antiqua" w:eastAsia="MS PGothic" w:hAnsi="Book Antiqua" w:cs="Arial"/>
          <w:lang w:val="en-US" w:eastAsia="it-IT"/>
        </w:rPr>
        <w:t>(</w:t>
      </w:r>
      <w:r w:rsidRPr="008171A9">
        <w:rPr>
          <w:rFonts w:ascii="Book Antiqua" w:eastAsia="MS PGothic" w:hAnsi="Book Antiqua" w:cs="Arial"/>
          <w:lang w:val="en-US" w:eastAsia="it-IT"/>
        </w:rPr>
        <w:t>CI</w:t>
      </w:r>
      <w:r w:rsidR="00181C07" w:rsidRPr="008171A9">
        <w:rPr>
          <w:rFonts w:ascii="Book Antiqua" w:eastAsia="MS PGothic" w:hAnsi="Book Antiqua" w:cs="Arial"/>
          <w:lang w:val="en-US" w:eastAsia="it-IT"/>
        </w:rPr>
        <w:t>):</w:t>
      </w:r>
      <w:r w:rsidRPr="008171A9">
        <w:rPr>
          <w:rFonts w:ascii="Book Antiqua" w:eastAsia="MS PGothic" w:hAnsi="Book Antiqua" w:cs="Arial"/>
          <w:lang w:val="en-US" w:eastAsia="it-IT"/>
        </w:rPr>
        <w:t xml:space="preserve"> 0.50-0.79, </w:t>
      </w:r>
      <w:r w:rsidR="00855E51" w:rsidRPr="008171A9">
        <w:rPr>
          <w:rFonts w:ascii="Book Antiqua" w:eastAsia="MS PGothic" w:hAnsi="Book Antiqua" w:cs="Arial"/>
          <w:i/>
          <w:lang w:val="en-US" w:eastAsia="it-IT"/>
        </w:rPr>
        <w:t>P</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&lt;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0.0001]. The same survival gain was confirmed in the updated survival analysis performed almost </w:t>
      </w:r>
      <w:r w:rsidR="00145234" w:rsidRPr="008171A9">
        <w:rPr>
          <w:rFonts w:ascii="Book Antiqua" w:eastAsia="MS PGothic" w:hAnsi="Book Antiqua" w:cs="Arial"/>
          <w:lang w:val="en-US" w:eastAsia="it-IT"/>
        </w:rPr>
        <w:t>1</w:t>
      </w:r>
      <w:r w:rsidRPr="008171A9">
        <w:rPr>
          <w:rFonts w:ascii="Book Antiqua" w:eastAsia="MS PGothic" w:hAnsi="Book Antiqua" w:cs="Arial"/>
          <w:lang w:val="en-US" w:eastAsia="it-IT"/>
        </w:rPr>
        <w:t xml:space="preserve"> y</w:t>
      </w:r>
      <w:r w:rsidR="0045131E" w:rsidRPr="008171A9">
        <w:rPr>
          <w:rFonts w:ascii="Book Antiqua" w:eastAsia="MS PGothic" w:hAnsi="Book Antiqua" w:cs="Arial"/>
          <w:lang w:val="en-US" w:eastAsia="it-IT"/>
        </w:rPr>
        <w:t>ea</w:t>
      </w:r>
      <w:r w:rsidRPr="008171A9">
        <w:rPr>
          <w:rFonts w:ascii="Book Antiqua" w:eastAsia="MS PGothic" w:hAnsi="Book Antiqua" w:cs="Arial"/>
          <w:lang w:val="en-US" w:eastAsia="it-IT"/>
        </w:rPr>
        <w:t xml:space="preserve">r after the first one (10.7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w:t>
      </w:r>
      <w:r w:rsidRPr="008171A9">
        <w:rPr>
          <w:rFonts w:ascii="Book Antiqua" w:eastAsia="MS PGothic" w:hAnsi="Book Antiqua" w:cs="Arial"/>
          <w:i/>
          <w:lang w:val="en-US" w:eastAsia="it-IT"/>
        </w:rPr>
        <w:t>vs</w:t>
      </w:r>
      <w:r w:rsidRPr="008171A9">
        <w:rPr>
          <w:rFonts w:ascii="Book Antiqua" w:eastAsia="MS PGothic" w:hAnsi="Book Antiqua" w:cs="Arial"/>
          <w:lang w:val="en-US" w:eastAsia="it-IT"/>
        </w:rPr>
        <w:t xml:space="preserve"> 7.9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HR </w:t>
      </w:r>
      <w:r w:rsidR="00C52205"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0.61, </w:t>
      </w:r>
      <w:r w:rsidR="00855E51" w:rsidRPr="008171A9">
        <w:rPr>
          <w:rFonts w:ascii="Book Antiqua" w:eastAsia="MS PGothic" w:hAnsi="Book Antiqua" w:cs="Arial"/>
          <w:i/>
          <w:lang w:val="en-US" w:eastAsia="it-IT"/>
        </w:rPr>
        <w:t xml:space="preserve">P </w:t>
      </w:r>
      <w:r w:rsidRPr="008171A9">
        <w:rPr>
          <w:rFonts w:ascii="Book Antiqua" w:eastAsia="MS PGothic" w:hAnsi="Book Antiqua" w:cs="Arial"/>
          <w:lang w:val="en-US" w:eastAsia="it-IT"/>
        </w:rPr>
        <w:t>&lt;</w:t>
      </w:r>
      <w:r w:rsidR="00855E5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r w:rsidR="00986073" w:rsidRPr="008171A9">
        <w:rPr>
          <w:rFonts w:ascii="Book Antiqua" w:eastAsia="MS PGothic" w:hAnsi="Book Antiqua" w:cs="Arial"/>
          <w:vertAlign w:val="superscript"/>
          <w:lang w:val="en-US" w:eastAsia="it-IT"/>
        </w:rPr>
        <w:t>[17]</w:t>
      </w:r>
      <w:r w:rsidR="00986073" w:rsidRPr="008171A9">
        <w:rPr>
          <w:rFonts w:ascii="Book Antiqua" w:eastAsia="MS PGothic" w:hAnsi="Book Antiqua" w:cs="Arial"/>
          <w:lang w:val="en-US" w:eastAsia="it-IT"/>
        </w:rPr>
        <w:t xml:space="preserve">. </w:t>
      </w:r>
      <w:ins w:id="122" w:author="Autore">
        <w:r w:rsidR="004218B0" w:rsidRPr="008171A9">
          <w:rPr>
            <w:rFonts w:ascii="Book Antiqua" w:eastAsia="MS PGothic" w:hAnsi="Book Antiqua" w:cs="Arial"/>
            <w:lang w:val="en-US" w:eastAsia="it-IT"/>
          </w:rPr>
          <w:t>The m</w:t>
        </w:r>
      </w:ins>
      <w:del w:id="123" w:author="Autore">
        <w:r w:rsidRPr="008171A9" w:rsidDel="004218B0">
          <w:rPr>
            <w:rFonts w:ascii="Book Antiqua" w:eastAsia="MS PGothic" w:hAnsi="Book Antiqua" w:cs="Arial"/>
            <w:lang w:val="en-US" w:eastAsia="it-IT"/>
          </w:rPr>
          <w:delText>M</w:delText>
        </w:r>
      </w:del>
      <w:r w:rsidRPr="008171A9">
        <w:rPr>
          <w:rFonts w:ascii="Book Antiqua" w:eastAsia="MS PGothic" w:hAnsi="Book Antiqua" w:cs="Arial"/>
          <w:lang w:val="en-US" w:eastAsia="it-IT"/>
        </w:rPr>
        <w:t xml:space="preserve">edian PFS by </w:t>
      </w:r>
      <w:proofErr w:type="spellStart"/>
      <w:r w:rsidRPr="008171A9">
        <w:rPr>
          <w:rFonts w:ascii="Book Antiqua" w:eastAsia="MS PGothic" w:hAnsi="Book Antiqua" w:cs="Arial"/>
          <w:lang w:val="en-US" w:eastAsia="it-IT"/>
        </w:rPr>
        <w:t>mRECIST</w:t>
      </w:r>
      <w:proofErr w:type="spellEnd"/>
      <w:r w:rsidRPr="008171A9">
        <w:rPr>
          <w:rFonts w:ascii="Book Antiqua" w:eastAsia="MS PGothic" w:hAnsi="Book Antiqua" w:cs="Arial"/>
          <w:lang w:val="en-US" w:eastAsia="it-IT"/>
        </w:rPr>
        <w:t xml:space="preserve"> was 3.1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in </w:t>
      </w:r>
      <w:ins w:id="124" w:author="Autore">
        <w:r w:rsidR="009B095E" w:rsidRPr="008171A9">
          <w:rPr>
            <w:rFonts w:ascii="Book Antiqua" w:eastAsia="MS PGothic" w:hAnsi="Book Antiqua" w:cs="Arial"/>
            <w:lang w:val="en-US" w:eastAsia="it-IT"/>
          </w:rPr>
          <w:t xml:space="preserve">the </w:t>
        </w:r>
      </w:ins>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and 1.5 </w:t>
      </w:r>
      <w:proofErr w:type="spellStart"/>
      <w:r w:rsidRPr="008171A9">
        <w:rPr>
          <w:rFonts w:ascii="Book Antiqua" w:eastAsia="MS PGothic" w:hAnsi="Book Antiqua" w:cs="Arial"/>
          <w:lang w:val="en-US" w:eastAsia="it-IT"/>
        </w:rPr>
        <w:t>mo</w:t>
      </w:r>
      <w:proofErr w:type="spellEnd"/>
      <w:r w:rsidRPr="008171A9">
        <w:rPr>
          <w:rFonts w:ascii="Book Antiqua" w:eastAsia="MS PGothic" w:hAnsi="Book Antiqua" w:cs="Arial"/>
          <w:lang w:val="en-US" w:eastAsia="it-IT"/>
        </w:rPr>
        <w:t xml:space="preserve"> in the placebo arm.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w:t>
      </w:r>
      <w:r w:rsidR="002258E2" w:rsidRPr="008171A9">
        <w:rPr>
          <w:rFonts w:ascii="Book Antiqua" w:eastAsia="MS PGothic" w:hAnsi="Book Antiqua" w:cs="Arial"/>
          <w:lang w:val="en-US" w:eastAsia="it-IT"/>
        </w:rPr>
        <w:t>was</w:t>
      </w:r>
      <w:r w:rsidRPr="008171A9">
        <w:rPr>
          <w:rFonts w:ascii="Book Antiqua" w:eastAsia="MS PGothic" w:hAnsi="Book Antiqua" w:cs="Arial"/>
          <w:lang w:val="en-US" w:eastAsia="it-IT"/>
        </w:rPr>
        <w:t xml:space="preserve"> superior to placebo in all the efficacy endpoints</w:t>
      </w:r>
      <w:ins w:id="125" w:author="Autore">
        <w:r w:rsidR="009B095E"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and similar results have been demonstrated by RECIST 1.1 assessment (Table 1)</w:t>
      </w:r>
      <w:r w:rsidR="00986073" w:rsidRPr="008171A9">
        <w:rPr>
          <w:rFonts w:ascii="Book Antiqua" w:eastAsia="MS PGothic" w:hAnsi="Book Antiqua" w:cs="Arial"/>
          <w:vertAlign w:val="superscript"/>
          <w:lang w:val="en-US" w:eastAsia="it-IT"/>
        </w:rPr>
        <w:t>[18]</w:t>
      </w:r>
      <w:r w:rsidRPr="008171A9">
        <w:rPr>
          <w:rFonts w:ascii="Book Antiqua" w:eastAsia="MS PGothic" w:hAnsi="Book Antiqua" w:cs="Arial"/>
          <w:lang w:val="en-US" w:eastAsia="it-IT"/>
        </w:rPr>
        <w:t xml:space="preserve">. </w:t>
      </w:r>
    </w:p>
    <w:p w14:paraId="6D1244F3" w14:textId="701F63D4" w:rsidR="00A6324F" w:rsidRPr="008171A9" w:rsidRDefault="00A6324F" w:rsidP="008171A9">
      <w:pPr>
        <w:autoSpaceDE w:val="0"/>
        <w:autoSpaceDN w:val="0"/>
        <w:adjustRightInd w:val="0"/>
        <w:snapToGrid w:val="0"/>
        <w:spacing w:line="360" w:lineRule="auto"/>
        <w:ind w:firstLineChars="100" w:firstLine="240"/>
        <w:jc w:val="both"/>
        <w:rPr>
          <w:rFonts w:ascii="Book Antiqua" w:hAnsi="Book Antiqua" w:cs="Arial"/>
          <w:lang w:val="en-US" w:eastAsia="it-IT"/>
        </w:rPr>
      </w:pPr>
      <w:r w:rsidRPr="008171A9">
        <w:rPr>
          <w:rFonts w:ascii="Book Antiqua" w:eastAsia="MS PGothic" w:hAnsi="Book Antiqua" w:cs="Arial"/>
          <w:lang w:val="en-US" w:eastAsia="it-IT"/>
        </w:rPr>
        <w:t xml:space="preserve">The safety population included 567 patients (99% of randomized patients), 374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group and 193 in the placebo group. </w:t>
      </w:r>
      <w:r w:rsidRPr="008171A9">
        <w:rPr>
          <w:rFonts w:ascii="Book Antiqua" w:hAnsi="Book Antiqua" w:cs="Arial"/>
          <w:lang w:val="en-US" w:eastAsia="it-IT"/>
        </w:rPr>
        <w:t xml:space="preserve">All patients </w:t>
      </w:r>
      <w:r w:rsidR="006518DA" w:rsidRPr="008171A9">
        <w:rPr>
          <w:rFonts w:ascii="Book Antiqua" w:hAnsi="Book Antiqua" w:cs="Arial"/>
          <w:lang w:val="en-US" w:eastAsia="it-IT"/>
        </w:rPr>
        <w:t>in the</w:t>
      </w:r>
      <w:r w:rsidRPr="008171A9">
        <w:rPr>
          <w:rFonts w:ascii="Book Antiqua" w:hAnsi="Book Antiqua" w:cs="Arial"/>
          <w:lang w:val="en-US" w:eastAsia="it-IT"/>
        </w:rPr>
        <w:t xml:space="preserve"> </w:t>
      </w:r>
      <w:proofErr w:type="spellStart"/>
      <w:r w:rsidRPr="008171A9">
        <w:rPr>
          <w:rFonts w:ascii="Book Antiqua" w:hAnsi="Book Antiqua" w:cs="Arial"/>
          <w:lang w:val="en-US" w:eastAsia="it-IT"/>
        </w:rPr>
        <w:t>regorafenib</w:t>
      </w:r>
      <w:proofErr w:type="spellEnd"/>
      <w:r w:rsidRPr="008171A9">
        <w:rPr>
          <w:rFonts w:ascii="Book Antiqua" w:hAnsi="Book Antiqua" w:cs="Arial"/>
          <w:lang w:val="en-US" w:eastAsia="it-IT"/>
        </w:rPr>
        <w:t xml:space="preserve"> </w:t>
      </w:r>
      <w:r w:rsidR="006518DA" w:rsidRPr="008171A9">
        <w:rPr>
          <w:rFonts w:ascii="Book Antiqua" w:hAnsi="Book Antiqua" w:cs="Arial"/>
          <w:lang w:val="en-US" w:eastAsia="it-IT"/>
        </w:rPr>
        <w:t xml:space="preserve">arm </w:t>
      </w:r>
      <w:r w:rsidRPr="008171A9">
        <w:rPr>
          <w:rFonts w:ascii="Book Antiqua" w:hAnsi="Book Antiqua" w:cs="Arial"/>
          <w:lang w:val="en-US" w:eastAsia="it-IT"/>
        </w:rPr>
        <w:t xml:space="preserve">and 93% of patients </w:t>
      </w:r>
      <w:r w:rsidR="006518DA" w:rsidRPr="008171A9">
        <w:rPr>
          <w:rFonts w:ascii="Book Antiqua" w:hAnsi="Book Antiqua" w:cs="Arial"/>
          <w:lang w:val="en-US" w:eastAsia="it-IT"/>
        </w:rPr>
        <w:t>in the</w:t>
      </w:r>
      <w:r w:rsidRPr="008171A9">
        <w:rPr>
          <w:rFonts w:ascii="Book Antiqua" w:hAnsi="Book Antiqua" w:cs="Arial"/>
          <w:lang w:val="en-US" w:eastAsia="it-IT"/>
        </w:rPr>
        <w:t xml:space="preserve"> placebo </w:t>
      </w:r>
      <w:r w:rsidR="006518DA" w:rsidRPr="008171A9">
        <w:rPr>
          <w:rFonts w:ascii="Book Antiqua" w:hAnsi="Book Antiqua" w:cs="Arial"/>
          <w:lang w:val="en-US" w:eastAsia="it-IT"/>
        </w:rPr>
        <w:t xml:space="preserve">arm </w:t>
      </w:r>
      <w:r w:rsidRPr="008171A9">
        <w:rPr>
          <w:rFonts w:ascii="Book Antiqua" w:hAnsi="Book Antiqua" w:cs="Arial"/>
          <w:lang w:val="en-US" w:eastAsia="it-IT"/>
        </w:rPr>
        <w:t xml:space="preserve">had at least one </w:t>
      </w:r>
      <w:r w:rsidR="00986073" w:rsidRPr="008171A9">
        <w:rPr>
          <w:rFonts w:ascii="Book Antiqua" w:hAnsi="Book Antiqua" w:cs="Arial"/>
          <w:lang w:val="en-US" w:eastAsia="it-IT"/>
        </w:rPr>
        <w:t>adverse event (</w:t>
      </w:r>
      <w:r w:rsidRPr="008171A9">
        <w:rPr>
          <w:rFonts w:ascii="Book Antiqua" w:hAnsi="Book Antiqua" w:cs="Arial"/>
          <w:lang w:val="en-US" w:eastAsia="it-IT"/>
        </w:rPr>
        <w:t>AE), graded using</w:t>
      </w:r>
      <w:r w:rsidR="00986073" w:rsidRPr="008171A9">
        <w:rPr>
          <w:rFonts w:ascii="Book Antiqua" w:hAnsi="Book Antiqua" w:cs="Arial"/>
          <w:lang w:val="en-US" w:eastAsia="it-IT"/>
        </w:rPr>
        <w:t xml:space="preserve"> NCI-CTCAE version 4.03. These </w:t>
      </w:r>
      <w:r w:rsidRPr="008171A9">
        <w:rPr>
          <w:rFonts w:ascii="Book Antiqua" w:hAnsi="Book Antiqua" w:cs="Arial"/>
          <w:lang w:val="en-US" w:eastAsia="it-IT"/>
        </w:rPr>
        <w:t xml:space="preserve">AEs were </w:t>
      </w:r>
      <w:r w:rsidR="006518DA" w:rsidRPr="008171A9">
        <w:rPr>
          <w:rFonts w:ascii="Book Antiqua" w:hAnsi="Book Antiqua" w:cs="Arial"/>
          <w:lang w:val="en-US" w:eastAsia="it-IT"/>
        </w:rPr>
        <w:t xml:space="preserve">deemed </w:t>
      </w:r>
      <w:r w:rsidRPr="008171A9">
        <w:rPr>
          <w:rFonts w:ascii="Book Antiqua" w:hAnsi="Book Antiqua" w:cs="Arial"/>
          <w:lang w:val="en-US" w:eastAsia="it-IT"/>
        </w:rPr>
        <w:t xml:space="preserve">related to the study drug in 93% of patients on </w:t>
      </w:r>
      <w:proofErr w:type="spellStart"/>
      <w:r w:rsidRPr="008171A9">
        <w:rPr>
          <w:rFonts w:ascii="Book Antiqua" w:hAnsi="Book Antiqua" w:cs="Arial"/>
          <w:lang w:val="en-US" w:eastAsia="it-IT"/>
        </w:rPr>
        <w:t>regorafenib</w:t>
      </w:r>
      <w:proofErr w:type="spellEnd"/>
      <w:r w:rsidRPr="008171A9">
        <w:rPr>
          <w:rFonts w:ascii="Book Antiqua" w:hAnsi="Book Antiqua" w:cs="Arial"/>
          <w:lang w:val="en-US" w:eastAsia="it-IT"/>
        </w:rPr>
        <w:t xml:space="preserve"> and 52% of patients on placebo (Table 2). </w:t>
      </w:r>
      <w:ins w:id="126" w:author="Autore">
        <w:r w:rsidR="00B95471" w:rsidRPr="008171A9">
          <w:rPr>
            <w:rFonts w:ascii="Book Antiqua" w:hAnsi="Book Antiqua" w:cs="Arial"/>
            <w:lang w:val="en-US" w:eastAsia="it-IT"/>
          </w:rPr>
          <w:t>The m</w:t>
        </w:r>
      </w:ins>
      <w:del w:id="127" w:author="Autore">
        <w:r w:rsidRPr="008171A9" w:rsidDel="00B95471">
          <w:rPr>
            <w:rFonts w:ascii="Book Antiqua" w:hAnsi="Book Antiqua" w:cs="Arial"/>
            <w:lang w:val="en-US" w:eastAsia="it-IT"/>
          </w:rPr>
          <w:delText>M</w:delText>
        </w:r>
      </w:del>
      <w:r w:rsidRPr="008171A9">
        <w:rPr>
          <w:rFonts w:ascii="Book Antiqua" w:hAnsi="Book Antiqua" w:cs="Arial"/>
          <w:lang w:val="en-US" w:eastAsia="it-IT"/>
        </w:rPr>
        <w:t xml:space="preserve">ost frequently </w:t>
      </w:r>
      <w:r w:rsidR="006518DA" w:rsidRPr="008171A9">
        <w:rPr>
          <w:rFonts w:ascii="Book Antiqua" w:hAnsi="Book Antiqua" w:cs="Arial"/>
          <w:lang w:val="en-US" w:eastAsia="it-IT"/>
        </w:rPr>
        <w:t xml:space="preserve">observed </w:t>
      </w:r>
      <w:r w:rsidRPr="008171A9">
        <w:rPr>
          <w:rFonts w:ascii="Book Antiqua" w:hAnsi="Book Antiqua" w:cs="Arial"/>
          <w:lang w:val="en-US" w:eastAsia="it-IT"/>
        </w:rPr>
        <w:t xml:space="preserve">grade 3-4 </w:t>
      </w:r>
      <w:r w:rsidR="00EB05B8" w:rsidRPr="008171A9">
        <w:rPr>
          <w:rFonts w:ascii="Book Antiqua" w:hAnsi="Book Antiqua" w:cs="Arial"/>
          <w:lang w:val="en-US" w:eastAsia="it-IT"/>
        </w:rPr>
        <w:t>A</w:t>
      </w:r>
      <w:r w:rsidRPr="008171A9">
        <w:rPr>
          <w:rFonts w:ascii="Book Antiqua" w:hAnsi="Book Antiqua" w:cs="Arial"/>
          <w:lang w:val="en-US" w:eastAsia="it-IT"/>
        </w:rPr>
        <w:t xml:space="preserve">Es were hypertension (15% of patients on </w:t>
      </w:r>
      <w:proofErr w:type="spellStart"/>
      <w:r w:rsidRPr="008171A9">
        <w:rPr>
          <w:rFonts w:ascii="Book Antiqua" w:hAnsi="Book Antiqua" w:cs="Arial"/>
          <w:lang w:val="en-US" w:eastAsia="it-IT"/>
        </w:rPr>
        <w:t>regorafenib</w:t>
      </w:r>
      <w:proofErr w:type="spellEnd"/>
      <w:r w:rsidRPr="008171A9">
        <w:rPr>
          <w:rFonts w:ascii="Book Antiqua" w:hAnsi="Book Antiqua" w:cs="Arial"/>
          <w:lang w:val="en-US" w:eastAsia="it-IT"/>
        </w:rPr>
        <w:t xml:space="preserve"> </w:t>
      </w:r>
      <w:r w:rsidRPr="008171A9">
        <w:rPr>
          <w:rFonts w:ascii="Book Antiqua" w:hAnsi="Book Antiqua" w:cs="Arial"/>
          <w:i/>
          <w:lang w:val="en-US" w:eastAsia="it-IT"/>
        </w:rPr>
        <w:t>vs</w:t>
      </w:r>
      <w:r w:rsidRPr="008171A9">
        <w:rPr>
          <w:rFonts w:ascii="Book Antiqua" w:hAnsi="Book Antiqua" w:cs="Arial"/>
          <w:lang w:val="en-US" w:eastAsia="it-IT"/>
        </w:rPr>
        <w:t xml:space="preserve"> 5% of patients on placebo), hand-foot skin reaction (HFSR) (13% </w:t>
      </w:r>
      <w:r w:rsidRPr="008171A9">
        <w:rPr>
          <w:rFonts w:ascii="Book Antiqua" w:hAnsi="Book Antiqua" w:cs="Arial"/>
          <w:i/>
          <w:lang w:val="en-US" w:eastAsia="it-IT"/>
        </w:rPr>
        <w:t>vs</w:t>
      </w:r>
      <w:r w:rsidRPr="008171A9">
        <w:rPr>
          <w:rFonts w:ascii="Book Antiqua" w:hAnsi="Book Antiqua" w:cs="Arial"/>
          <w:lang w:val="en-US" w:eastAsia="it-IT"/>
        </w:rPr>
        <w:t xml:space="preserve"> </w:t>
      </w:r>
      <w:r w:rsidRPr="008171A9">
        <w:rPr>
          <w:rFonts w:ascii="Book Antiqua" w:hAnsi="Book Antiqua" w:cs="Arial"/>
          <w:lang w:val="en-US" w:eastAsia="it-IT"/>
        </w:rPr>
        <w:lastRenderedPageBreak/>
        <w:t xml:space="preserve">1%), fatigue (9% </w:t>
      </w:r>
      <w:r w:rsidRPr="008171A9">
        <w:rPr>
          <w:rFonts w:ascii="Book Antiqua" w:hAnsi="Book Antiqua" w:cs="Arial"/>
          <w:i/>
          <w:lang w:val="en-US" w:eastAsia="it-IT"/>
        </w:rPr>
        <w:t>vs</w:t>
      </w:r>
      <w:r w:rsidRPr="008171A9">
        <w:rPr>
          <w:rFonts w:ascii="Book Antiqua" w:hAnsi="Book Antiqua" w:cs="Arial"/>
          <w:lang w:val="en-US" w:eastAsia="it-IT"/>
        </w:rPr>
        <w:t xml:space="preserve"> 5%), and diarrhea (3% </w:t>
      </w:r>
      <w:r w:rsidRPr="008171A9">
        <w:rPr>
          <w:rFonts w:ascii="Book Antiqua" w:hAnsi="Book Antiqua" w:cs="Arial"/>
          <w:i/>
          <w:lang w:val="en-US" w:eastAsia="it-IT"/>
        </w:rPr>
        <w:t>vs</w:t>
      </w:r>
      <w:r w:rsidRPr="008171A9">
        <w:rPr>
          <w:rFonts w:ascii="Book Antiqua" w:hAnsi="Book Antiqua" w:cs="Arial"/>
          <w:lang w:val="en-US" w:eastAsia="it-IT"/>
        </w:rPr>
        <w:t xml:space="preserve"> none). </w:t>
      </w:r>
      <w:r w:rsidR="007974A5" w:rsidRPr="008171A9">
        <w:rPr>
          <w:rFonts w:ascii="Book Antiqua" w:hAnsi="Book Antiqua" w:cs="Arial"/>
          <w:lang w:val="en-US"/>
        </w:rPr>
        <w:t xml:space="preserve">According to prior </w:t>
      </w:r>
      <w:proofErr w:type="spellStart"/>
      <w:r w:rsidR="007974A5" w:rsidRPr="008171A9">
        <w:rPr>
          <w:rFonts w:ascii="Book Antiqua" w:hAnsi="Book Antiqua" w:cs="Arial"/>
          <w:lang w:val="en-US"/>
        </w:rPr>
        <w:t>sorafenib</w:t>
      </w:r>
      <w:proofErr w:type="spellEnd"/>
      <w:r w:rsidR="007974A5" w:rsidRPr="008171A9">
        <w:rPr>
          <w:rFonts w:ascii="Book Antiqua" w:hAnsi="Book Antiqua" w:cs="Arial"/>
          <w:lang w:val="en-US"/>
        </w:rPr>
        <w:t xml:space="preserve"> dosing,</w:t>
      </w:r>
      <w:r w:rsidRPr="008171A9">
        <w:rPr>
          <w:rFonts w:ascii="Book Antiqua" w:hAnsi="Book Antiqua" w:cs="Arial"/>
          <w:lang w:val="en-US"/>
        </w:rPr>
        <w:t xml:space="preserve"> grade ≥</w:t>
      </w:r>
      <w:r w:rsidR="00855E51" w:rsidRPr="008171A9">
        <w:rPr>
          <w:rFonts w:ascii="Book Antiqua" w:hAnsi="Book Antiqua" w:cs="Arial"/>
          <w:lang w:val="en-US"/>
        </w:rPr>
        <w:t xml:space="preserve"> </w:t>
      </w:r>
      <w:r w:rsidRPr="008171A9">
        <w:rPr>
          <w:rFonts w:ascii="Book Antiqua" w:hAnsi="Book Antiqua" w:cs="Arial"/>
          <w:lang w:val="en-US"/>
        </w:rPr>
        <w:t xml:space="preserve">3 HFSR, fatigue, anorexia, and increased bilirubin were slightly higher in the group </w:t>
      </w:r>
      <w:r w:rsidR="007974A5" w:rsidRPr="008171A9">
        <w:rPr>
          <w:rFonts w:ascii="Book Antiqua" w:hAnsi="Book Antiqua" w:cs="Arial"/>
          <w:lang w:val="en-US"/>
        </w:rPr>
        <w:t xml:space="preserve">of patients </w:t>
      </w:r>
      <w:r w:rsidRPr="008171A9">
        <w:rPr>
          <w:rFonts w:ascii="Book Antiqua" w:hAnsi="Book Antiqua" w:cs="Arial"/>
          <w:lang w:val="en-US"/>
        </w:rPr>
        <w:t>that received &lt;</w:t>
      </w:r>
      <w:r w:rsidR="00855E51" w:rsidRPr="008171A9">
        <w:rPr>
          <w:rFonts w:ascii="Book Antiqua" w:hAnsi="Book Antiqua" w:cs="Arial"/>
          <w:lang w:val="en-US"/>
        </w:rPr>
        <w:t xml:space="preserve"> </w:t>
      </w:r>
      <w:r w:rsidRPr="008171A9">
        <w:rPr>
          <w:rFonts w:ascii="Book Antiqua" w:hAnsi="Book Antiqua" w:cs="Arial"/>
          <w:lang w:val="en-US"/>
        </w:rPr>
        <w:t>800 mg</w:t>
      </w:r>
      <w:r w:rsidR="007974A5" w:rsidRPr="008171A9">
        <w:rPr>
          <w:rFonts w:ascii="Book Antiqua" w:hAnsi="Book Antiqua" w:cs="Arial"/>
          <w:lang w:val="en-US"/>
        </w:rPr>
        <w:t xml:space="preserve"> </w:t>
      </w:r>
      <w:r w:rsidRPr="008171A9">
        <w:rPr>
          <w:rFonts w:ascii="Book Antiqua" w:hAnsi="Book Antiqua" w:cs="Arial"/>
          <w:lang w:val="en-US"/>
        </w:rPr>
        <w:t xml:space="preserve">compared with 800 mg, </w:t>
      </w:r>
      <w:r w:rsidR="007974A5" w:rsidRPr="008171A9">
        <w:rPr>
          <w:rFonts w:ascii="Book Antiqua" w:hAnsi="Book Antiqua" w:cs="Arial"/>
          <w:lang w:val="en-US"/>
        </w:rPr>
        <w:t xml:space="preserve">as last dose, </w:t>
      </w:r>
      <w:r w:rsidRPr="008171A9">
        <w:rPr>
          <w:rFonts w:ascii="Book Antiqua" w:hAnsi="Book Antiqua" w:cs="Arial"/>
          <w:lang w:val="en-US"/>
        </w:rPr>
        <w:t xml:space="preserve">while no difference was observed in rates of other </w:t>
      </w:r>
      <w:r w:rsidR="00B07F64" w:rsidRPr="008171A9">
        <w:rPr>
          <w:rFonts w:ascii="Book Antiqua" w:hAnsi="Book Antiqua" w:cs="Arial"/>
          <w:lang w:val="en-US"/>
        </w:rPr>
        <w:t>treatment-emergent adverse events (TEAEs)</w:t>
      </w:r>
      <w:r w:rsidRPr="008171A9">
        <w:rPr>
          <w:rFonts w:ascii="Book Antiqua" w:hAnsi="Book Antiqua" w:cs="Arial"/>
          <w:lang w:val="en-US"/>
        </w:rPr>
        <w:t xml:space="preserve">. Therefore, the last </w:t>
      </w:r>
      <w:proofErr w:type="spellStart"/>
      <w:r w:rsidRPr="008171A9">
        <w:rPr>
          <w:rFonts w:ascii="Book Antiqua" w:hAnsi="Book Antiqua" w:cs="Arial"/>
          <w:lang w:val="en-US"/>
        </w:rPr>
        <w:t>sorafenib</w:t>
      </w:r>
      <w:proofErr w:type="spellEnd"/>
      <w:r w:rsidRPr="008171A9">
        <w:rPr>
          <w:rFonts w:ascii="Book Antiqua" w:hAnsi="Book Antiqua" w:cs="Arial"/>
          <w:lang w:val="en-US"/>
        </w:rPr>
        <w:t xml:space="preserve"> dose may not predict the onset of TE</w:t>
      </w:r>
      <w:r w:rsidR="00986073" w:rsidRPr="008171A9">
        <w:rPr>
          <w:rFonts w:ascii="Book Antiqua" w:hAnsi="Book Antiqua" w:cs="Arial"/>
          <w:lang w:val="en-US"/>
        </w:rPr>
        <w:t xml:space="preserve">AEs occurring with </w:t>
      </w:r>
      <w:proofErr w:type="spellStart"/>
      <w:r w:rsidR="00986073" w:rsidRPr="008171A9">
        <w:rPr>
          <w:rFonts w:ascii="Book Antiqua" w:hAnsi="Book Antiqua" w:cs="Arial"/>
          <w:lang w:val="en-US"/>
        </w:rPr>
        <w:t>regorafenib</w:t>
      </w:r>
      <w:proofErr w:type="spellEnd"/>
      <w:r w:rsidR="00986073" w:rsidRPr="008171A9">
        <w:rPr>
          <w:rFonts w:ascii="Book Antiqua" w:hAnsi="Book Antiqua" w:cs="Arial"/>
          <w:vertAlign w:val="superscript"/>
          <w:lang w:val="en-US"/>
        </w:rPr>
        <w:t>[19]</w:t>
      </w:r>
      <w:r w:rsidRPr="008171A9">
        <w:rPr>
          <w:rFonts w:ascii="Book Antiqua" w:hAnsi="Book Antiqua" w:cs="Arial"/>
          <w:lang w:val="en-US"/>
        </w:rPr>
        <w:t xml:space="preserve">. </w:t>
      </w:r>
      <w:r w:rsidRPr="008171A9">
        <w:rPr>
          <w:rFonts w:ascii="Book Antiqua" w:hAnsi="Book Antiqua" w:cs="Arial"/>
          <w:lang w:val="en-US" w:eastAsia="it-IT"/>
        </w:rPr>
        <w:t xml:space="preserve">Serious AEs (SAEs) and death rates were similar in the two groups; SAEs were attributed to the study drug in 10% of patients on </w:t>
      </w:r>
      <w:proofErr w:type="spellStart"/>
      <w:r w:rsidRPr="008171A9">
        <w:rPr>
          <w:rFonts w:ascii="Book Antiqua" w:hAnsi="Book Antiqua" w:cs="Arial"/>
          <w:lang w:val="en-US" w:eastAsia="it-IT"/>
        </w:rPr>
        <w:t>regorafenib</w:t>
      </w:r>
      <w:proofErr w:type="spellEnd"/>
      <w:r w:rsidRPr="008171A9">
        <w:rPr>
          <w:rFonts w:ascii="Book Antiqua" w:hAnsi="Book Antiqua" w:cs="Arial"/>
          <w:lang w:val="en-US" w:eastAsia="it-IT"/>
        </w:rPr>
        <w:t xml:space="preserve"> and 3% of patients on placebo. </w:t>
      </w:r>
      <w:r w:rsidR="00F66904" w:rsidRPr="008171A9">
        <w:rPr>
          <w:rFonts w:ascii="Book Antiqua" w:hAnsi="Book Antiqua" w:cs="Arial"/>
          <w:lang w:val="en-US"/>
        </w:rPr>
        <w:t xml:space="preserve">Grade 5 AEs occurring within 30 d after the last dose </w:t>
      </w:r>
      <w:r w:rsidR="00B4402D" w:rsidRPr="008171A9">
        <w:rPr>
          <w:rFonts w:ascii="Book Antiqua" w:hAnsi="Book Antiqua" w:cs="Arial"/>
          <w:lang w:val="en-US"/>
        </w:rPr>
        <w:t xml:space="preserve">of treatment were observed in 13% of patients </w:t>
      </w:r>
      <w:del w:id="128" w:author="Autore">
        <w:r w:rsidR="00B4402D" w:rsidRPr="008171A9" w:rsidDel="00FD4E9E">
          <w:rPr>
            <w:rFonts w:ascii="Book Antiqua" w:hAnsi="Book Antiqua" w:cs="Arial"/>
            <w:lang w:val="en-US"/>
          </w:rPr>
          <w:delText xml:space="preserve">in </w:delText>
        </w:r>
      </w:del>
      <w:ins w:id="129" w:author="Autore">
        <w:r w:rsidR="00FD4E9E" w:rsidRPr="008171A9">
          <w:rPr>
            <w:rFonts w:ascii="Book Antiqua" w:hAnsi="Book Antiqua" w:cs="Arial"/>
            <w:lang w:val="en-US"/>
          </w:rPr>
          <w:t xml:space="preserve">on </w:t>
        </w:r>
      </w:ins>
      <w:proofErr w:type="spellStart"/>
      <w:r w:rsidR="00B4402D" w:rsidRPr="008171A9">
        <w:rPr>
          <w:rFonts w:ascii="Book Antiqua" w:hAnsi="Book Antiqua" w:cs="Arial"/>
          <w:lang w:val="en-US"/>
        </w:rPr>
        <w:t>regorafenib</w:t>
      </w:r>
      <w:proofErr w:type="spellEnd"/>
      <w:r w:rsidR="00B4402D" w:rsidRPr="008171A9">
        <w:rPr>
          <w:rFonts w:ascii="Book Antiqua" w:hAnsi="Book Antiqua" w:cs="Arial"/>
          <w:lang w:val="en-US"/>
        </w:rPr>
        <w:t xml:space="preserve"> </w:t>
      </w:r>
      <w:del w:id="130" w:author="Autore">
        <w:r w:rsidR="00B4402D" w:rsidRPr="008171A9" w:rsidDel="00FD4E9E">
          <w:rPr>
            <w:rFonts w:ascii="Book Antiqua" w:hAnsi="Book Antiqua" w:cs="Arial"/>
            <w:lang w:val="en-US"/>
          </w:rPr>
          <w:delText xml:space="preserve">patients </w:delText>
        </w:r>
      </w:del>
      <w:r w:rsidR="00B4402D" w:rsidRPr="008171A9">
        <w:rPr>
          <w:rFonts w:ascii="Book Antiqua" w:hAnsi="Book Antiqua" w:cs="Arial"/>
          <w:lang w:val="en-US"/>
        </w:rPr>
        <w:t xml:space="preserve">and 20% </w:t>
      </w:r>
      <w:r w:rsidR="00F66904" w:rsidRPr="008171A9">
        <w:rPr>
          <w:rFonts w:ascii="Book Antiqua" w:hAnsi="Book Antiqua" w:cs="Arial"/>
          <w:lang w:val="en-US"/>
        </w:rPr>
        <w:t xml:space="preserve">in </w:t>
      </w:r>
      <w:ins w:id="131" w:author="Autore">
        <w:r w:rsidR="00FD4E9E" w:rsidRPr="008171A9">
          <w:rPr>
            <w:rFonts w:ascii="Book Antiqua" w:hAnsi="Book Antiqua" w:cs="Arial"/>
            <w:lang w:val="en-US"/>
          </w:rPr>
          <w:t xml:space="preserve">the </w:t>
        </w:r>
      </w:ins>
      <w:r w:rsidR="00F66904" w:rsidRPr="008171A9">
        <w:rPr>
          <w:rFonts w:ascii="Book Antiqua" w:hAnsi="Book Antiqua" w:cs="Arial"/>
          <w:lang w:val="en-US"/>
        </w:rPr>
        <w:t>placebo arm</w:t>
      </w:r>
      <w:ins w:id="132" w:author="Autore">
        <w:r w:rsidR="00FD4E9E" w:rsidRPr="008171A9">
          <w:rPr>
            <w:rFonts w:ascii="Book Antiqua" w:hAnsi="Book Antiqua" w:cs="Arial"/>
            <w:lang w:val="en-US"/>
          </w:rPr>
          <w:t>,</w:t>
        </w:r>
      </w:ins>
      <w:r w:rsidR="00F66904" w:rsidRPr="008171A9">
        <w:rPr>
          <w:rFonts w:ascii="Book Antiqua" w:hAnsi="Book Antiqua" w:cs="Arial"/>
          <w:lang w:val="en-US"/>
        </w:rPr>
        <w:t xml:space="preserve"> </w:t>
      </w:r>
      <w:r w:rsidR="00F66904" w:rsidRPr="008171A9">
        <w:rPr>
          <w:rFonts w:ascii="Book Antiqua" w:hAnsi="Book Antiqua" w:cs="Arial"/>
          <w:lang w:val="en-US" w:eastAsia="it-IT"/>
        </w:rPr>
        <w:t>and were deemed</w:t>
      </w:r>
      <w:r w:rsidR="00B4402D" w:rsidRPr="008171A9">
        <w:rPr>
          <w:rFonts w:ascii="Book Antiqua" w:hAnsi="Book Antiqua" w:cs="Arial"/>
          <w:lang w:val="en-US" w:eastAsia="it-IT"/>
        </w:rPr>
        <w:t xml:space="preserve"> related to the study drug in </w:t>
      </w:r>
      <w:ins w:id="133" w:author="Autore">
        <w:r w:rsidR="00FD4E9E" w:rsidRPr="008171A9">
          <w:rPr>
            <w:rFonts w:ascii="Book Antiqua" w:hAnsi="Book Antiqua" w:cs="Arial"/>
            <w:lang w:val="en-US" w:eastAsia="it-IT"/>
          </w:rPr>
          <w:t>seven</w:t>
        </w:r>
      </w:ins>
      <w:del w:id="134" w:author="Autore">
        <w:r w:rsidR="00B4402D" w:rsidRPr="008171A9" w:rsidDel="00FD4E9E">
          <w:rPr>
            <w:rFonts w:ascii="Book Antiqua" w:hAnsi="Book Antiqua" w:cs="Arial"/>
            <w:lang w:val="en-US" w:eastAsia="it-IT"/>
          </w:rPr>
          <w:delText>7</w:delText>
        </w:r>
      </w:del>
      <w:r w:rsidR="00B4402D" w:rsidRPr="008171A9">
        <w:rPr>
          <w:rFonts w:ascii="Book Antiqua" w:hAnsi="Book Antiqua" w:cs="Arial"/>
          <w:lang w:val="en-US" w:eastAsia="it-IT"/>
        </w:rPr>
        <w:t xml:space="preserve"> </w:t>
      </w:r>
      <w:r w:rsidR="00F66904" w:rsidRPr="008171A9">
        <w:rPr>
          <w:rFonts w:ascii="Book Antiqua" w:hAnsi="Book Antiqua" w:cs="Arial"/>
          <w:lang w:val="en-US" w:eastAsia="it-IT"/>
        </w:rPr>
        <w:t xml:space="preserve">patients on </w:t>
      </w:r>
      <w:proofErr w:type="spellStart"/>
      <w:r w:rsidR="00F66904" w:rsidRPr="008171A9">
        <w:rPr>
          <w:rFonts w:ascii="Book Antiqua" w:hAnsi="Book Antiqua" w:cs="Arial"/>
          <w:lang w:val="en-US" w:eastAsia="it-IT"/>
        </w:rPr>
        <w:t>r</w:t>
      </w:r>
      <w:r w:rsidR="00B4402D" w:rsidRPr="008171A9">
        <w:rPr>
          <w:rFonts w:ascii="Book Antiqua" w:hAnsi="Book Antiqua" w:cs="Arial"/>
          <w:lang w:val="en-US" w:eastAsia="it-IT"/>
        </w:rPr>
        <w:t>egorafenib</w:t>
      </w:r>
      <w:proofErr w:type="spellEnd"/>
      <w:r w:rsidR="00B4402D" w:rsidRPr="008171A9">
        <w:rPr>
          <w:rFonts w:ascii="Book Antiqua" w:hAnsi="Book Antiqua" w:cs="Arial"/>
          <w:lang w:val="en-US" w:eastAsia="it-IT"/>
        </w:rPr>
        <w:t xml:space="preserve"> and </w:t>
      </w:r>
      <w:ins w:id="135" w:author="Autore">
        <w:r w:rsidR="00FD4E9E" w:rsidRPr="008171A9">
          <w:rPr>
            <w:rFonts w:ascii="Book Antiqua" w:hAnsi="Book Antiqua" w:cs="Arial"/>
            <w:lang w:val="en-US" w:eastAsia="it-IT"/>
          </w:rPr>
          <w:t>two</w:t>
        </w:r>
      </w:ins>
      <w:del w:id="136" w:author="Autore">
        <w:r w:rsidR="00B4402D" w:rsidRPr="008171A9" w:rsidDel="00FD4E9E">
          <w:rPr>
            <w:rFonts w:ascii="Book Antiqua" w:hAnsi="Book Antiqua" w:cs="Arial"/>
            <w:lang w:val="en-US" w:eastAsia="it-IT"/>
          </w:rPr>
          <w:delText>2</w:delText>
        </w:r>
      </w:del>
      <w:r w:rsidR="00F66904" w:rsidRPr="008171A9">
        <w:rPr>
          <w:rFonts w:ascii="Book Antiqua" w:hAnsi="Book Antiqua" w:cs="Arial"/>
          <w:lang w:val="en-US" w:eastAsia="it-IT"/>
        </w:rPr>
        <w:t xml:space="preserve"> patient</w:t>
      </w:r>
      <w:r w:rsidR="00B4402D" w:rsidRPr="008171A9">
        <w:rPr>
          <w:rFonts w:ascii="Book Antiqua" w:hAnsi="Book Antiqua" w:cs="Arial"/>
          <w:lang w:val="en-US" w:eastAsia="it-IT"/>
        </w:rPr>
        <w:t>s</w:t>
      </w:r>
      <w:r w:rsidR="00F66904" w:rsidRPr="008171A9">
        <w:rPr>
          <w:rFonts w:ascii="Book Antiqua" w:hAnsi="Book Antiqua" w:cs="Arial"/>
          <w:lang w:val="en-US" w:eastAsia="it-IT"/>
        </w:rPr>
        <w:t xml:space="preserve"> on placebo</w:t>
      </w:r>
      <w:r w:rsidR="00B4402D" w:rsidRPr="008171A9">
        <w:rPr>
          <w:rFonts w:ascii="Book Antiqua" w:hAnsi="Book Antiqua" w:cs="Arial"/>
          <w:lang w:val="en-US" w:eastAsia="it-IT"/>
        </w:rPr>
        <w:t xml:space="preserve"> (both liver failure)</w:t>
      </w:r>
      <w:r w:rsidR="00F66904" w:rsidRPr="008171A9">
        <w:rPr>
          <w:rFonts w:ascii="Book Antiqua" w:hAnsi="Book Antiqua" w:cs="Arial"/>
          <w:lang w:val="en-US" w:eastAsia="it-IT"/>
        </w:rPr>
        <w:t xml:space="preserve">. </w:t>
      </w:r>
      <w:proofErr w:type="spellStart"/>
      <w:r w:rsidRPr="008171A9">
        <w:rPr>
          <w:rFonts w:ascii="Book Antiqua" w:hAnsi="Book Antiqua" w:cs="Arial"/>
          <w:lang w:val="en-US" w:eastAsia="it-IT"/>
        </w:rPr>
        <w:t>Regorafenib</w:t>
      </w:r>
      <w:proofErr w:type="spellEnd"/>
      <w:r w:rsidRPr="008171A9">
        <w:rPr>
          <w:rFonts w:ascii="Book Antiqua" w:hAnsi="Book Antiqua" w:cs="Arial"/>
          <w:lang w:val="en-US" w:eastAsia="it-IT"/>
        </w:rPr>
        <w:t xml:space="preserve"> was interrupted or reduced in 68% of patients</w:t>
      </w:r>
      <w:ins w:id="137" w:author="Autore">
        <w:r w:rsidR="00FD4E9E" w:rsidRPr="008171A9">
          <w:rPr>
            <w:rFonts w:ascii="Book Antiqua" w:hAnsi="Book Antiqua" w:cs="Arial"/>
            <w:lang w:val="en-US" w:eastAsia="it-IT"/>
          </w:rPr>
          <w:t>,</w:t>
        </w:r>
      </w:ins>
      <w:r w:rsidRPr="008171A9">
        <w:rPr>
          <w:rFonts w:ascii="Book Antiqua" w:hAnsi="Book Antiqua" w:cs="Arial"/>
          <w:lang w:val="en-US" w:eastAsia="it-IT"/>
        </w:rPr>
        <w:t xml:space="preserve"> and discontinued in 25% of patients due to AEs</w:t>
      </w:r>
      <w:r w:rsidR="002258E2" w:rsidRPr="008171A9">
        <w:rPr>
          <w:rFonts w:ascii="Book Antiqua" w:hAnsi="Book Antiqua" w:cs="Arial"/>
          <w:lang w:val="en-US" w:eastAsia="it-IT"/>
        </w:rPr>
        <w:t xml:space="preserve">, while </w:t>
      </w:r>
      <w:r w:rsidRPr="008171A9">
        <w:rPr>
          <w:rFonts w:ascii="Book Antiqua" w:hAnsi="Book Antiqua" w:cs="Arial"/>
          <w:lang w:val="en-US" w:eastAsia="it-IT"/>
        </w:rPr>
        <w:t>31% of patients on placebo interrupted or reduced treatment</w:t>
      </w:r>
      <w:ins w:id="138" w:author="Autore">
        <w:r w:rsidR="00FD4E9E" w:rsidRPr="008171A9">
          <w:rPr>
            <w:rFonts w:ascii="Book Antiqua" w:hAnsi="Book Antiqua" w:cs="Arial"/>
            <w:lang w:val="en-US" w:eastAsia="it-IT"/>
          </w:rPr>
          <w:t>,</w:t>
        </w:r>
      </w:ins>
      <w:r w:rsidRPr="008171A9">
        <w:rPr>
          <w:rFonts w:ascii="Book Antiqua" w:hAnsi="Book Antiqua" w:cs="Arial"/>
          <w:lang w:val="en-US" w:eastAsia="it-IT"/>
        </w:rPr>
        <w:t xml:space="preserve"> and 19% of patients on placebo discontinued due to AEs. The most common AEs responsible for </w:t>
      </w:r>
      <w:proofErr w:type="spellStart"/>
      <w:r w:rsidRPr="008171A9">
        <w:rPr>
          <w:rFonts w:ascii="Book Antiqua" w:hAnsi="Book Antiqua" w:cs="Arial"/>
          <w:lang w:val="en-US" w:eastAsia="it-IT"/>
        </w:rPr>
        <w:t>regorafenib</w:t>
      </w:r>
      <w:proofErr w:type="spellEnd"/>
      <w:r w:rsidRPr="008171A9">
        <w:rPr>
          <w:rFonts w:ascii="Book Antiqua" w:hAnsi="Book Antiqua" w:cs="Arial"/>
          <w:lang w:val="en-US" w:eastAsia="it-IT"/>
        </w:rPr>
        <w:t xml:space="preserve"> discontinuation were </w:t>
      </w:r>
      <w:r w:rsidR="00553564" w:rsidRPr="008171A9">
        <w:rPr>
          <w:rFonts w:ascii="Book Antiqua" w:hAnsi="Book Antiqua" w:cs="Arial"/>
          <w:lang w:val="en-US" w:eastAsia="it-IT"/>
        </w:rPr>
        <w:t>aspartate aminotransferase (</w:t>
      </w:r>
      <w:r w:rsidRPr="008171A9">
        <w:rPr>
          <w:rFonts w:ascii="Book Antiqua" w:hAnsi="Book Antiqua" w:cs="Arial"/>
          <w:lang w:val="en-US" w:eastAsia="it-IT"/>
        </w:rPr>
        <w:t>AST</w:t>
      </w:r>
      <w:r w:rsidR="00553564" w:rsidRPr="008171A9">
        <w:rPr>
          <w:rFonts w:ascii="Book Antiqua" w:hAnsi="Book Antiqua" w:cs="Arial"/>
          <w:lang w:val="en-US" w:eastAsia="it-IT"/>
        </w:rPr>
        <w:t>)</w:t>
      </w:r>
      <w:r w:rsidRPr="008171A9">
        <w:rPr>
          <w:rFonts w:ascii="Book Antiqua" w:hAnsi="Book Antiqua" w:cs="Arial"/>
          <w:lang w:val="en-US" w:eastAsia="it-IT"/>
        </w:rPr>
        <w:t xml:space="preserve"> or </w:t>
      </w:r>
      <w:r w:rsidR="00553564" w:rsidRPr="008171A9">
        <w:rPr>
          <w:rFonts w:ascii="Book Antiqua" w:hAnsi="Book Antiqua" w:cs="Arial"/>
          <w:lang w:val="en-US" w:eastAsia="it-IT"/>
        </w:rPr>
        <w:t>alanine aminotransferase</w:t>
      </w:r>
      <w:r w:rsidRPr="008171A9">
        <w:rPr>
          <w:rFonts w:ascii="Book Antiqua" w:hAnsi="Book Antiqua" w:cs="Arial"/>
          <w:lang w:val="en-US" w:eastAsia="it-IT"/>
        </w:rPr>
        <w:t xml:space="preserve"> increase (2% and 1%</w:t>
      </w:r>
      <w:ins w:id="139" w:author="Autore">
        <w:r w:rsidR="00FD4E9E" w:rsidRPr="008171A9">
          <w:rPr>
            <w:rFonts w:ascii="Book Antiqua" w:hAnsi="Book Antiqua" w:cs="Arial"/>
            <w:lang w:val="en-US" w:eastAsia="it-IT"/>
          </w:rPr>
          <w:t>, respectively</w:t>
        </w:r>
      </w:ins>
      <w:r w:rsidRPr="008171A9">
        <w:rPr>
          <w:rFonts w:ascii="Book Antiqua" w:hAnsi="Book Antiqua" w:cs="Arial"/>
          <w:lang w:val="en-US" w:eastAsia="it-IT"/>
        </w:rPr>
        <w:t xml:space="preserve">) and HFSR (2%). </w:t>
      </w:r>
    </w:p>
    <w:p w14:paraId="70EC11E4" w14:textId="5D0F17C5"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Quality of life during the study was assessed by several questionnaires (Functional Assessment of Cancer Therapy-General and Hepatobiliary, EQ-5D, EQ-VAS)</w:t>
      </w:r>
      <w:ins w:id="140" w:author="Autore">
        <w:r w:rsidR="003E2DB9"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and no statistically significant changes in QOL were detected between the two treatment</w:t>
      </w:r>
      <w:r w:rsidR="005A5046" w:rsidRPr="008171A9">
        <w:rPr>
          <w:rFonts w:ascii="Book Antiqua" w:eastAsia="MS PGothic" w:hAnsi="Book Antiqua" w:cs="Arial"/>
          <w:lang w:val="en-US" w:eastAsia="it-IT"/>
        </w:rPr>
        <w:t xml:space="preserve"> arms</w:t>
      </w:r>
      <w:r w:rsidRPr="008171A9">
        <w:rPr>
          <w:rFonts w:ascii="Book Antiqua" w:eastAsia="MS PGothic" w:hAnsi="Book Antiqua" w:cs="Arial"/>
          <w:lang w:val="en-US" w:eastAsia="it-IT"/>
        </w:rPr>
        <w:t xml:space="preserve">. </w:t>
      </w:r>
    </w:p>
    <w:p w14:paraId="2B773C29" w14:textId="1D3D6617"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Further exploratory data showed that the sequence of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followed by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ac</w:t>
      </w:r>
      <w:r w:rsidR="00986073" w:rsidRPr="008171A9">
        <w:rPr>
          <w:rFonts w:ascii="Book Antiqua" w:eastAsia="MS PGothic" w:hAnsi="Book Antiqua" w:cs="Arial"/>
          <w:lang w:val="en-US" w:eastAsia="it-IT"/>
        </w:rPr>
        <w:t xml:space="preserve">hieved a median OS of 26 </w:t>
      </w:r>
      <w:proofErr w:type="spellStart"/>
      <w:r w:rsidR="00986073" w:rsidRPr="008171A9">
        <w:rPr>
          <w:rFonts w:ascii="Book Antiqua" w:eastAsia="MS PGothic" w:hAnsi="Book Antiqua" w:cs="Arial"/>
          <w:lang w:val="en-US" w:eastAsia="it-IT"/>
        </w:rPr>
        <w:t>mo</w:t>
      </w:r>
      <w:proofErr w:type="spellEnd"/>
      <w:r w:rsidR="00986073" w:rsidRPr="008171A9">
        <w:rPr>
          <w:rFonts w:ascii="Book Antiqua" w:eastAsia="MS PGothic" w:hAnsi="Book Antiqua" w:cs="Arial"/>
          <w:vertAlign w:val="superscript"/>
          <w:lang w:val="en-US" w:eastAsia="it-IT"/>
        </w:rPr>
        <w:t>[19]</w:t>
      </w:r>
      <w:r w:rsidRPr="008171A9">
        <w:rPr>
          <w:rFonts w:ascii="Book Antiqua" w:eastAsia="MS PGothic" w:hAnsi="Book Antiqua" w:cs="Arial"/>
          <w:lang w:val="en-US" w:eastAsia="it-IT"/>
        </w:rPr>
        <w:t xml:space="preserve">. The efficacy of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was assessed according to the pattern of</w:t>
      </w:r>
      <w:r w:rsidR="00A12079" w:rsidRPr="008171A9">
        <w:rPr>
          <w:rFonts w:ascii="Book Antiqua" w:eastAsia="MS PGothic" w:hAnsi="Book Antiqua" w:cs="Arial"/>
          <w:lang w:val="en-US" w:eastAsia="it-IT"/>
        </w:rPr>
        <w:t xml:space="preserve"> progression on prior </w:t>
      </w:r>
      <w:proofErr w:type="spellStart"/>
      <w:r w:rsidR="00A12079" w:rsidRPr="008171A9">
        <w:rPr>
          <w:rFonts w:ascii="Book Antiqua" w:eastAsia="MS PGothic" w:hAnsi="Book Antiqua" w:cs="Arial"/>
          <w:lang w:val="en-US" w:eastAsia="it-IT"/>
        </w:rPr>
        <w:t>sorafenib</w:t>
      </w:r>
      <w:proofErr w:type="spellEnd"/>
      <w:r w:rsidRPr="008171A9">
        <w:rPr>
          <w:rFonts w:ascii="Book Antiqua" w:eastAsia="MS PGothic" w:hAnsi="Book Antiqua" w:cs="Arial"/>
          <w:vertAlign w:val="superscript"/>
          <w:lang w:val="en-US" w:eastAsia="it-IT"/>
        </w:rPr>
        <w:t>[</w:t>
      </w:r>
      <w:r w:rsidR="00A12079" w:rsidRPr="008171A9">
        <w:rPr>
          <w:rFonts w:ascii="Book Antiqua" w:hAnsi="Book Antiqua" w:cs="Arial"/>
          <w:vertAlign w:val="superscript"/>
          <w:lang w:val="en-US"/>
        </w:rPr>
        <w:t>20</w:t>
      </w:r>
      <w:r w:rsidRPr="008171A9">
        <w:rPr>
          <w:rFonts w:ascii="Book Antiqua" w:eastAsia="MS PGothic" w:hAnsi="Book Antiqua" w:cs="Arial"/>
          <w:vertAlign w:val="superscript"/>
          <w:lang w:val="en-US" w:eastAsia="it-IT"/>
        </w:rPr>
        <w:t>]</w:t>
      </w:r>
      <w:r w:rsidRPr="008171A9">
        <w:rPr>
          <w:rFonts w:ascii="Book Antiqua" w:eastAsia="MS PGothic" w:hAnsi="Book Antiqua" w:cs="Arial"/>
          <w:lang w:val="en-US" w:eastAsia="it-IT"/>
        </w:rPr>
        <w:t xml:space="preserve"> and to the last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dose</w:t>
      </w:r>
      <w:r w:rsidR="00986073" w:rsidRPr="008171A9">
        <w:rPr>
          <w:rFonts w:ascii="Book Antiqua" w:eastAsia="MS PGothic" w:hAnsi="Book Antiqua" w:cs="Arial"/>
          <w:vertAlign w:val="superscript"/>
          <w:lang w:val="en-US" w:eastAsia="it-IT"/>
        </w:rPr>
        <w:t>[</w:t>
      </w:r>
      <w:r w:rsidR="00A12079" w:rsidRPr="008171A9">
        <w:rPr>
          <w:rFonts w:ascii="Book Antiqua" w:eastAsia="MS PGothic" w:hAnsi="Book Antiqua" w:cs="Arial"/>
          <w:vertAlign w:val="superscript"/>
          <w:lang w:val="en-US" w:eastAsia="it-IT"/>
        </w:rPr>
        <w:t>19</w:t>
      </w:r>
      <w:r w:rsidR="00986073" w:rsidRPr="008171A9">
        <w:rPr>
          <w:rFonts w:ascii="Book Antiqua" w:eastAsia="MS PGothic" w:hAnsi="Book Antiqua" w:cs="Arial"/>
          <w:vertAlign w:val="superscript"/>
          <w:lang w:val="en-US" w:eastAsia="it-IT"/>
        </w:rPr>
        <w:t>]</w:t>
      </w:r>
      <w:r w:rsidR="00986073" w:rsidRPr="008171A9">
        <w:rPr>
          <w:rFonts w:ascii="Book Antiqua" w:eastAsia="MS PGothic" w:hAnsi="Book Antiqua" w:cs="Arial"/>
          <w:lang w:val="en-US" w:eastAsia="it-IT"/>
        </w:rPr>
        <w:t xml:space="preserve">. </w:t>
      </w:r>
      <w:proofErr w:type="spellStart"/>
      <w:r w:rsidR="002B7740" w:rsidRPr="008171A9">
        <w:rPr>
          <w:rFonts w:ascii="Book Antiqua" w:eastAsia="MS PGothic" w:hAnsi="Book Antiqua" w:cs="Arial"/>
          <w:lang w:val="en-US" w:eastAsia="it-IT"/>
        </w:rPr>
        <w:t>Re</w:t>
      </w:r>
      <w:r w:rsidRPr="008171A9">
        <w:rPr>
          <w:rFonts w:ascii="Book Antiqua" w:eastAsia="MS PGothic" w:hAnsi="Book Antiqua" w:cs="Arial"/>
          <w:lang w:val="en-US" w:eastAsia="it-IT"/>
        </w:rPr>
        <w:t>gorafenib</w:t>
      </w:r>
      <w:proofErr w:type="spellEnd"/>
      <w:r w:rsidRPr="008171A9">
        <w:rPr>
          <w:rFonts w:ascii="Book Antiqua" w:eastAsia="MS PGothic" w:hAnsi="Book Antiqua" w:cs="Arial"/>
          <w:lang w:val="en-US" w:eastAsia="it-IT"/>
        </w:rPr>
        <w:t xml:space="preserve"> was shown to provide significant survival benefits regardless of the pattern of progression and the last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dose</w:t>
      </w:r>
      <w:r w:rsidR="002B7740" w:rsidRPr="008171A9">
        <w:rPr>
          <w:rFonts w:ascii="Book Antiqua" w:eastAsia="MS PGothic" w:hAnsi="Book Antiqua" w:cs="Arial"/>
          <w:lang w:val="en-US" w:eastAsia="it-IT"/>
        </w:rPr>
        <w:t xml:space="preserve">, although </w:t>
      </w:r>
      <w:r w:rsidRPr="008171A9">
        <w:rPr>
          <w:rFonts w:ascii="Book Antiqua" w:eastAsia="MS PGothic" w:hAnsi="Book Antiqua" w:cs="Arial"/>
          <w:lang w:val="en-US" w:eastAsia="it-IT"/>
        </w:rPr>
        <w:t>the development of new distant metastases or vascular invasion was confirmed to be a negative prognostic factor. Furthermore, a negative correlation between baseline AFP and circulating MET levels and prognosis was confirmed regardless of treatment</w:t>
      </w:r>
      <w:r w:rsidR="00986073" w:rsidRPr="008171A9">
        <w:rPr>
          <w:rFonts w:ascii="Book Antiqua" w:eastAsia="MS PGothic" w:hAnsi="Book Antiqua" w:cs="Arial"/>
          <w:vertAlign w:val="superscript"/>
          <w:lang w:val="en-US" w:eastAsia="it-IT"/>
        </w:rPr>
        <w:t>[21]</w:t>
      </w:r>
      <w:r w:rsidR="00986073"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Of note</w:t>
      </w:r>
      <w:ins w:id="141" w:author="Autore">
        <w:r w:rsidR="00B9405A"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OS with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was significantly higher in patients suffering from HFSR</w:t>
      </w:r>
      <w:r w:rsidR="00986073" w:rsidRPr="008171A9">
        <w:rPr>
          <w:rFonts w:ascii="Book Antiqua" w:eastAsia="MS PGothic" w:hAnsi="Book Antiqua" w:cs="Arial"/>
          <w:vertAlign w:val="superscript"/>
          <w:lang w:val="en-US" w:eastAsia="it-IT"/>
        </w:rPr>
        <w:t>[22]</w:t>
      </w:r>
      <w:r w:rsidRPr="008171A9">
        <w:rPr>
          <w:rFonts w:ascii="Book Antiqua" w:eastAsia="MS PGothic" w:hAnsi="Book Antiqua" w:cs="Arial"/>
          <w:lang w:val="en-US" w:eastAsia="it-IT"/>
        </w:rPr>
        <w:t>, and this is in line with the correlation between skin toxicity and prognosis</w:t>
      </w:r>
      <w:ins w:id="142" w:author="Autore">
        <w:r w:rsidR="00E25B91"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prospectively demonstrated with </w:t>
      </w:r>
      <w:proofErr w:type="spellStart"/>
      <w:r w:rsidRPr="008171A9">
        <w:rPr>
          <w:rFonts w:ascii="Book Antiqua" w:eastAsia="MS PGothic" w:hAnsi="Book Antiqua" w:cs="Arial"/>
          <w:lang w:val="en-US" w:eastAsia="it-IT"/>
        </w:rPr>
        <w:t>sorafenib</w:t>
      </w:r>
      <w:proofErr w:type="spellEnd"/>
      <w:r w:rsidR="00986073" w:rsidRPr="008171A9">
        <w:rPr>
          <w:rFonts w:ascii="Book Antiqua" w:eastAsia="MS PGothic" w:hAnsi="Book Antiqua" w:cs="Arial"/>
          <w:vertAlign w:val="superscript"/>
          <w:lang w:val="en-US" w:eastAsia="it-IT"/>
        </w:rPr>
        <w:t>[23]</w:t>
      </w:r>
      <w:r w:rsidR="00986073" w:rsidRPr="008171A9">
        <w:rPr>
          <w:rFonts w:ascii="Book Antiqua" w:eastAsia="MS PGothic" w:hAnsi="Book Antiqua" w:cs="Arial"/>
          <w:lang w:val="en-US" w:eastAsia="it-IT"/>
        </w:rPr>
        <w:t>.</w:t>
      </w:r>
    </w:p>
    <w:p w14:paraId="184BACC4" w14:textId="346EB05C"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lastRenderedPageBreak/>
        <w:t>In subsequent analyses</w:t>
      </w:r>
      <w:ins w:id="143" w:author="Autore">
        <w:r w:rsidR="00AE5C7D"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w:t>
      </w:r>
      <w:ins w:id="144" w:author="Autore">
        <w:r w:rsidR="00AE5C7D" w:rsidRPr="008171A9">
          <w:rPr>
            <w:rFonts w:ascii="Book Antiqua" w:eastAsia="MS PGothic" w:hAnsi="Book Antiqua" w:cs="Arial"/>
            <w:lang w:val="en-US" w:eastAsia="it-IT"/>
          </w:rPr>
          <w:t xml:space="preserve">the </w:t>
        </w:r>
      </w:ins>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population PK (</w:t>
      </w:r>
      <w:proofErr w:type="spellStart"/>
      <w:r w:rsidRPr="008171A9">
        <w:rPr>
          <w:rFonts w:ascii="Book Antiqua" w:eastAsia="MS PGothic" w:hAnsi="Book Antiqua" w:cs="Arial"/>
          <w:lang w:val="en-US" w:eastAsia="it-IT"/>
        </w:rPr>
        <w:t>popPK</w:t>
      </w:r>
      <w:proofErr w:type="spellEnd"/>
      <w:r w:rsidRPr="008171A9">
        <w:rPr>
          <w:rFonts w:ascii="Book Antiqua" w:eastAsia="MS PGothic" w:hAnsi="Book Antiqua" w:cs="Arial"/>
          <w:lang w:val="en-US" w:eastAsia="it-IT"/>
        </w:rPr>
        <w:t xml:space="preserve">) and exposure-response relationship were studied. </w:t>
      </w:r>
      <w:proofErr w:type="spellStart"/>
      <w:r w:rsidRPr="008171A9">
        <w:rPr>
          <w:rFonts w:ascii="Book Antiqua" w:eastAsia="MS PGothic" w:hAnsi="Book Antiqua" w:cs="Arial"/>
          <w:lang w:val="en-US" w:eastAsia="it-IT"/>
        </w:rPr>
        <w:t>PopPK</w:t>
      </w:r>
      <w:proofErr w:type="spellEnd"/>
      <w:r w:rsidRPr="008171A9">
        <w:rPr>
          <w:rFonts w:ascii="Book Antiqua" w:eastAsia="MS PGothic" w:hAnsi="Book Antiqua" w:cs="Arial"/>
          <w:lang w:val="en-US" w:eastAsia="it-IT"/>
        </w:rPr>
        <w:t xml:space="preserve"> analysis showed that most intrinsic factors had no statistically significant or clinical</w:t>
      </w:r>
      <w:r w:rsidR="00B40096" w:rsidRPr="008171A9">
        <w:rPr>
          <w:rFonts w:ascii="Book Antiqua" w:eastAsia="MS PGothic" w:hAnsi="Book Antiqua" w:cs="Arial"/>
          <w:lang w:val="en-US" w:eastAsia="it-IT"/>
        </w:rPr>
        <w:t>ly</w:t>
      </w:r>
      <w:ins w:id="145" w:author="Autore">
        <w:r w:rsidR="00AE5C7D" w:rsidRPr="008171A9">
          <w:rPr>
            <w:rFonts w:ascii="Book Antiqua" w:eastAsia="MS PGothic" w:hAnsi="Book Antiqua" w:cs="Arial"/>
            <w:lang w:val="en-US" w:eastAsia="it-IT"/>
          </w:rPr>
          <w:t>-</w:t>
        </w:r>
      </w:ins>
      <w:del w:id="146" w:author="Autore">
        <w:r w:rsidRPr="008171A9" w:rsidDel="00AE5C7D">
          <w:rPr>
            <w:rFonts w:ascii="Book Antiqua" w:eastAsia="MS PGothic" w:hAnsi="Book Antiqua" w:cs="Arial"/>
            <w:lang w:val="en-US" w:eastAsia="it-IT"/>
          </w:rPr>
          <w:delText xml:space="preserve"> </w:delText>
        </w:r>
      </w:del>
      <w:r w:rsidRPr="008171A9">
        <w:rPr>
          <w:rFonts w:ascii="Book Antiqua" w:eastAsia="MS PGothic" w:hAnsi="Book Antiqua" w:cs="Arial"/>
          <w:lang w:val="en-US" w:eastAsia="it-IT"/>
        </w:rPr>
        <w:t xml:space="preserve">relevant impact on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exposure. Only age </w:t>
      </w:r>
      <w:r w:rsidR="002B7740" w:rsidRPr="008171A9">
        <w:rPr>
          <w:rFonts w:ascii="Book Antiqua" w:eastAsia="MS PGothic" w:hAnsi="Book Antiqua" w:cs="Arial"/>
          <w:lang w:val="en-US" w:eastAsia="it-IT"/>
        </w:rPr>
        <w:t>was found to be related to</w:t>
      </w:r>
      <w:r w:rsidRPr="008171A9">
        <w:rPr>
          <w:rFonts w:ascii="Book Antiqua" w:eastAsia="MS PGothic" w:hAnsi="Book Antiqua" w:cs="Arial"/>
          <w:lang w:val="en-US" w:eastAsia="it-IT"/>
        </w:rPr>
        <w:t xml:space="preserve"> differences in exposure</w:t>
      </w:r>
      <w:ins w:id="147" w:author="Autore">
        <w:r w:rsidR="00AE5C7D"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but the impact on efficacy</w:t>
      </w:r>
      <w:r w:rsidR="00986073" w:rsidRPr="008171A9">
        <w:rPr>
          <w:rFonts w:ascii="Book Antiqua" w:eastAsia="MS PGothic" w:hAnsi="Book Antiqua" w:cs="Arial"/>
          <w:lang w:val="en-US" w:eastAsia="it-IT"/>
        </w:rPr>
        <w:t xml:space="preserve"> was considered not significant</w:t>
      </w:r>
      <w:r w:rsidR="00986073" w:rsidRPr="008171A9">
        <w:rPr>
          <w:rFonts w:ascii="Book Antiqua" w:eastAsia="MS PGothic" w:hAnsi="Book Antiqua" w:cs="Arial"/>
          <w:vertAlign w:val="superscript"/>
          <w:lang w:val="en-US" w:eastAsia="it-IT"/>
        </w:rPr>
        <w:t>[24]</w:t>
      </w:r>
      <w:r w:rsidR="00986073" w:rsidRPr="008171A9">
        <w:rPr>
          <w:rFonts w:ascii="Book Antiqua" w:eastAsia="MS PGothic" w:hAnsi="Book Antiqua" w:cs="Arial"/>
          <w:lang w:val="en-US" w:eastAsia="it-IT"/>
        </w:rPr>
        <w:t xml:space="preserve">. </w:t>
      </w:r>
      <w:r w:rsidR="00EB05B8" w:rsidRPr="008171A9">
        <w:rPr>
          <w:rFonts w:ascii="Book Antiqua" w:eastAsia="MS PGothic" w:hAnsi="Book Antiqua" w:cs="Arial"/>
          <w:lang w:val="en-US" w:eastAsia="it-IT"/>
        </w:rPr>
        <w:t>No</w:t>
      </w:r>
      <w:r w:rsidRPr="008171A9">
        <w:rPr>
          <w:rFonts w:ascii="Book Antiqua" w:eastAsia="MS PGothic" w:hAnsi="Book Antiqua" w:cs="Arial"/>
          <w:lang w:val="en-US" w:eastAsia="it-IT"/>
        </w:rPr>
        <w:t xml:space="preserve"> statistical</w:t>
      </w:r>
      <w:r w:rsidR="00EB05B8" w:rsidRPr="008171A9">
        <w:rPr>
          <w:rFonts w:ascii="Book Antiqua" w:eastAsia="MS PGothic" w:hAnsi="Book Antiqua" w:cs="Arial"/>
          <w:lang w:val="en-US" w:eastAsia="it-IT"/>
        </w:rPr>
        <w:t>ly significant</w:t>
      </w:r>
      <w:r w:rsidRPr="008171A9">
        <w:rPr>
          <w:rFonts w:ascii="Book Antiqua" w:eastAsia="MS PGothic" w:hAnsi="Book Antiqua" w:cs="Arial"/>
          <w:lang w:val="en-US" w:eastAsia="it-IT"/>
        </w:rPr>
        <w:t xml:space="preserve"> </w:t>
      </w:r>
      <w:r w:rsidR="00EB05B8" w:rsidRPr="008171A9">
        <w:rPr>
          <w:rFonts w:ascii="Book Antiqua" w:eastAsia="MS PGothic" w:hAnsi="Book Antiqua" w:cs="Arial"/>
          <w:lang w:val="en-US" w:eastAsia="it-IT"/>
        </w:rPr>
        <w:t>correlation</w:t>
      </w:r>
      <w:r w:rsidR="005A5046" w:rsidRPr="008171A9">
        <w:rPr>
          <w:rFonts w:ascii="Book Antiqua" w:eastAsia="MS PGothic" w:hAnsi="Book Antiqua" w:cs="Arial"/>
          <w:lang w:val="en-US" w:eastAsia="it-IT"/>
        </w:rPr>
        <w:t>s</w:t>
      </w:r>
      <w:r w:rsidR="00EB05B8" w:rsidRPr="008171A9">
        <w:rPr>
          <w:rFonts w:ascii="Book Antiqua" w:eastAsia="MS PGothic" w:hAnsi="Book Antiqua" w:cs="Arial"/>
          <w:lang w:val="en-US" w:eastAsia="it-IT"/>
        </w:rPr>
        <w:t xml:space="preserve"> between exposure and outcomes w</w:t>
      </w:r>
      <w:r w:rsidR="005A5046" w:rsidRPr="008171A9">
        <w:rPr>
          <w:rFonts w:ascii="Book Antiqua" w:eastAsia="MS PGothic" w:hAnsi="Book Antiqua" w:cs="Arial"/>
          <w:lang w:val="en-US" w:eastAsia="it-IT"/>
        </w:rPr>
        <w:t>ere</w:t>
      </w:r>
      <w:r w:rsidR="00EB05B8" w:rsidRPr="008171A9">
        <w:rPr>
          <w:rFonts w:ascii="Book Antiqua" w:eastAsia="MS PGothic" w:hAnsi="Book Antiqua" w:cs="Arial"/>
          <w:lang w:val="en-US" w:eastAsia="it-IT"/>
        </w:rPr>
        <w:t xml:space="preserve"> identified</w:t>
      </w:r>
      <w:r w:rsidR="00986073" w:rsidRPr="008171A9">
        <w:rPr>
          <w:rFonts w:ascii="Book Antiqua" w:eastAsia="MS PGothic" w:hAnsi="Book Antiqua" w:cs="Arial"/>
          <w:vertAlign w:val="superscript"/>
          <w:lang w:val="en-US" w:eastAsia="it-IT"/>
        </w:rPr>
        <w:t>[25]</w:t>
      </w:r>
      <w:r w:rsidR="00986073" w:rsidRPr="008171A9">
        <w:rPr>
          <w:rFonts w:ascii="Book Antiqua" w:eastAsia="MS PGothic" w:hAnsi="Book Antiqua" w:cs="Arial"/>
          <w:lang w:val="en-US" w:eastAsia="it-IT"/>
        </w:rPr>
        <w:t>.</w:t>
      </w:r>
    </w:p>
    <w:p w14:paraId="2A2F93B3" w14:textId="5F36341B"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vertAlign w:val="subscript"/>
          <w:lang w:val="en-US" w:eastAsia="it-IT"/>
        </w:rPr>
      </w:pPr>
      <w:r w:rsidRPr="008171A9">
        <w:rPr>
          <w:rFonts w:ascii="Book Antiqua" w:eastAsia="MS PGothic" w:hAnsi="Book Antiqua" w:cs="Arial"/>
          <w:lang w:val="en-US" w:eastAsia="it-IT"/>
        </w:rPr>
        <w:t>Preplanned, retrospective, optional biomarker analyses on archival tumor tissues and plasma samples collected at baseline were performed to identify potential biomarkers c</w:t>
      </w:r>
      <w:r w:rsidR="00986073" w:rsidRPr="008171A9">
        <w:rPr>
          <w:rFonts w:ascii="Book Antiqua" w:eastAsia="MS PGothic" w:hAnsi="Book Antiqua" w:cs="Arial"/>
          <w:lang w:val="en-US" w:eastAsia="it-IT"/>
        </w:rPr>
        <w:t>orrelating with clinical outcome</w:t>
      </w:r>
      <w:r w:rsidR="00986073" w:rsidRPr="008171A9">
        <w:rPr>
          <w:rFonts w:ascii="Book Antiqua" w:eastAsia="MS PGothic" w:hAnsi="Book Antiqua" w:cs="Arial"/>
          <w:vertAlign w:val="superscript"/>
          <w:lang w:val="en-US" w:eastAsia="it-IT"/>
        </w:rPr>
        <w:t>[26]</w:t>
      </w:r>
      <w:r w:rsidR="00986073" w:rsidRPr="008171A9">
        <w:rPr>
          <w:rFonts w:ascii="Book Antiqua" w:eastAsia="MS PGothic" w:hAnsi="Book Antiqua" w:cs="Arial"/>
          <w:lang w:val="en-US" w:eastAsia="it-IT"/>
        </w:rPr>
        <w:t>.</w:t>
      </w:r>
      <w:r w:rsidRPr="008171A9">
        <w:rPr>
          <w:rFonts w:ascii="Book Antiqua" w:eastAsia="MS PGothic" w:hAnsi="Book Antiqua" w:cs="Arial"/>
          <w:lang w:val="en-US" w:eastAsia="it-IT"/>
        </w:rPr>
        <w:t xml:space="preserve"> Baseline patient and disease characteristics were similar </w:t>
      </w:r>
      <w:r w:rsidR="007F78F0" w:rsidRPr="008171A9">
        <w:rPr>
          <w:rFonts w:ascii="Book Antiqua" w:eastAsia="MS PGothic" w:hAnsi="Book Antiqua" w:cs="Arial"/>
          <w:lang w:val="en-US" w:eastAsia="it-IT"/>
        </w:rPr>
        <w:t xml:space="preserve">in </w:t>
      </w:r>
      <w:r w:rsidRPr="008171A9">
        <w:rPr>
          <w:rFonts w:ascii="Book Antiqua" w:eastAsia="MS PGothic" w:hAnsi="Book Antiqua" w:cs="Arial"/>
          <w:lang w:val="en-US" w:eastAsia="it-IT"/>
        </w:rPr>
        <w:t>the overall RESORCE population and</w:t>
      </w:r>
      <w:del w:id="148" w:author="Autore">
        <w:r w:rsidRPr="008171A9" w:rsidDel="00920997">
          <w:rPr>
            <w:rFonts w:ascii="Book Antiqua" w:eastAsia="MS PGothic" w:hAnsi="Book Antiqua" w:cs="Arial"/>
            <w:lang w:val="en-US" w:eastAsia="it-IT"/>
          </w:rPr>
          <w:delText xml:space="preserve"> </w:delText>
        </w:r>
        <w:r w:rsidR="007F78F0" w:rsidRPr="008171A9" w:rsidDel="00920997">
          <w:rPr>
            <w:rFonts w:ascii="Book Antiqua" w:eastAsia="MS PGothic" w:hAnsi="Book Antiqua" w:cs="Arial"/>
            <w:lang w:val="en-US" w:eastAsia="it-IT"/>
          </w:rPr>
          <w:delText>in</w:delText>
        </w:r>
      </w:del>
      <w:r w:rsidR="007F78F0"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the plasma biomarker analysis cohorts, while several differences were reported between the overall study population and the tumor biomarker analysis cohorts due to the small sample size. Out of the 573 patients enrolled, only 68 archival tumor samples were collected</w:t>
      </w:r>
      <w:ins w:id="149" w:author="Autore">
        <w:r w:rsidR="00920997"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while plasma samples were available for all</w:t>
      </w:r>
      <w:ins w:id="150" w:author="Autore">
        <w:r w:rsidR="00920997" w:rsidRPr="008171A9">
          <w:rPr>
            <w:rFonts w:ascii="Book Antiqua" w:eastAsia="MS PGothic" w:hAnsi="Book Antiqua" w:cs="Arial"/>
            <w:lang w:val="en-US" w:eastAsia="it-IT"/>
          </w:rPr>
          <w:t xml:space="preserve"> of</w:t>
        </w:r>
      </w:ins>
      <w:r w:rsidRPr="008171A9">
        <w:rPr>
          <w:rFonts w:ascii="Book Antiqua" w:eastAsia="MS PGothic" w:hAnsi="Book Antiqua" w:cs="Arial"/>
          <w:lang w:val="en-US" w:eastAsia="it-IT"/>
        </w:rPr>
        <w:t xml:space="preserve"> the enrolled patients. For </w:t>
      </w:r>
      <w:del w:id="151" w:author="Autore">
        <w:r w:rsidRPr="008171A9" w:rsidDel="00912C9A">
          <w:rPr>
            <w:rFonts w:ascii="Book Antiqua" w:eastAsia="MS PGothic" w:hAnsi="Book Antiqua" w:cs="Arial"/>
            <w:lang w:val="en-US" w:eastAsia="it-IT"/>
          </w:rPr>
          <w:delText xml:space="preserve">the </w:delText>
        </w:r>
      </w:del>
      <w:r w:rsidRPr="008171A9">
        <w:rPr>
          <w:rFonts w:ascii="Book Antiqua" w:eastAsia="MS PGothic" w:hAnsi="Book Antiqua" w:cs="Arial"/>
          <w:lang w:val="en-US" w:eastAsia="it-IT"/>
        </w:rPr>
        <w:t xml:space="preserve">NGS analysis, 23 tumor samples (all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were selected, and 17 were of sufficient quality for analysis. For </w:t>
      </w:r>
      <w:del w:id="152" w:author="Autore">
        <w:r w:rsidRPr="008171A9" w:rsidDel="00C14C19">
          <w:rPr>
            <w:rFonts w:ascii="Book Antiqua" w:eastAsia="MS PGothic" w:hAnsi="Book Antiqua" w:cs="Arial"/>
            <w:lang w:val="en-US" w:eastAsia="it-IT"/>
          </w:rPr>
          <w:delText xml:space="preserve">the </w:delText>
        </w:r>
      </w:del>
      <w:r w:rsidRPr="008171A9">
        <w:rPr>
          <w:rFonts w:ascii="Book Antiqua" w:eastAsia="MS PGothic" w:hAnsi="Book Antiqua" w:cs="Arial"/>
          <w:lang w:val="en-US" w:eastAsia="it-IT"/>
        </w:rPr>
        <w:t xml:space="preserve">immune profiling analysis, 62 samples had sufficient RNA, and 46 were of sufficient quality for analysis (32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14 in the placebo arm). </w:t>
      </w:r>
      <w:del w:id="153" w:author="Autore">
        <w:r w:rsidRPr="008171A9" w:rsidDel="00C14C19">
          <w:rPr>
            <w:rFonts w:ascii="Book Antiqua" w:eastAsia="MS PGothic" w:hAnsi="Book Antiqua" w:cs="Arial"/>
            <w:lang w:val="en-US" w:eastAsia="it-IT"/>
          </w:rPr>
          <w:delText xml:space="preserve">The </w:delText>
        </w:r>
      </w:del>
      <w:r w:rsidRPr="008171A9">
        <w:rPr>
          <w:rFonts w:ascii="Book Antiqua" w:eastAsia="MS PGothic" w:hAnsi="Book Antiqua" w:cs="Arial"/>
          <w:lang w:val="en-US" w:eastAsia="it-IT"/>
        </w:rPr>
        <w:t xml:space="preserve">NGS analysis showed mutations in </w:t>
      </w:r>
      <w:r w:rsidRPr="008171A9">
        <w:rPr>
          <w:rFonts w:ascii="Book Antiqua" w:eastAsia="MS PGothic" w:hAnsi="Book Antiqua" w:cs="Arial"/>
          <w:i/>
          <w:lang w:val="en-US" w:eastAsia="it-IT"/>
        </w:rPr>
        <w:t>CTNNB1</w:t>
      </w:r>
      <w:r w:rsidRPr="008171A9">
        <w:rPr>
          <w:rFonts w:ascii="Book Antiqua" w:eastAsia="MS PGothic" w:hAnsi="Book Antiqua" w:cs="Arial"/>
          <w:lang w:val="en-US" w:eastAsia="it-IT"/>
        </w:rPr>
        <w:t xml:space="preserve"> in 3/10 </w:t>
      </w:r>
      <w:proofErr w:type="spellStart"/>
      <w:r w:rsidRPr="008171A9">
        <w:rPr>
          <w:rFonts w:ascii="Book Antiqua" w:eastAsia="MS PGothic" w:hAnsi="Book Antiqua" w:cs="Arial"/>
          <w:lang w:val="en-US" w:eastAsia="it-IT"/>
        </w:rPr>
        <w:t>progressors</w:t>
      </w:r>
      <w:proofErr w:type="spellEnd"/>
      <w:r w:rsidRPr="008171A9">
        <w:rPr>
          <w:rFonts w:ascii="Book Antiqua" w:eastAsia="MS PGothic" w:hAnsi="Book Antiqua" w:cs="Arial"/>
          <w:lang w:val="en-US" w:eastAsia="it-IT"/>
        </w:rPr>
        <w:t xml:space="preserve"> and 0/7 re</w:t>
      </w:r>
      <w:r w:rsidR="00B40096" w:rsidRPr="008171A9">
        <w:rPr>
          <w:rFonts w:ascii="Book Antiqua" w:eastAsia="MS PGothic" w:hAnsi="Book Antiqua" w:cs="Arial"/>
          <w:lang w:val="en-US" w:eastAsia="it-IT"/>
        </w:rPr>
        <w:t>s</w:t>
      </w:r>
      <w:r w:rsidRPr="008171A9">
        <w:rPr>
          <w:rFonts w:ascii="Book Antiqua" w:eastAsia="MS PGothic" w:hAnsi="Book Antiqua" w:cs="Arial"/>
          <w:lang w:val="en-US" w:eastAsia="it-IT"/>
        </w:rPr>
        <w:t xml:space="preserve">ponders, and </w:t>
      </w:r>
      <w:r w:rsidRPr="008171A9">
        <w:rPr>
          <w:rFonts w:ascii="Book Antiqua" w:eastAsia="MS PGothic" w:hAnsi="Book Antiqua" w:cs="Arial"/>
          <w:i/>
          <w:lang w:val="en-US" w:eastAsia="it-IT"/>
        </w:rPr>
        <w:t>VEGFA</w:t>
      </w:r>
      <w:r w:rsidRPr="008171A9">
        <w:rPr>
          <w:rFonts w:ascii="Book Antiqua" w:eastAsia="MS PGothic" w:hAnsi="Book Antiqua" w:cs="Arial"/>
          <w:lang w:val="en-US" w:eastAsia="it-IT"/>
        </w:rPr>
        <w:t xml:space="preserve"> amplification in 1/7 responders and 0/10 </w:t>
      </w:r>
      <w:proofErr w:type="spellStart"/>
      <w:r w:rsidRPr="008171A9">
        <w:rPr>
          <w:rFonts w:ascii="Book Antiqua" w:eastAsia="MS PGothic" w:hAnsi="Book Antiqua" w:cs="Arial"/>
          <w:lang w:val="en-US" w:eastAsia="it-IT"/>
        </w:rPr>
        <w:t>progressors</w:t>
      </w:r>
      <w:proofErr w:type="spellEnd"/>
      <w:r w:rsidRPr="008171A9">
        <w:rPr>
          <w:rFonts w:ascii="Book Antiqua" w:eastAsia="MS PGothic" w:hAnsi="Book Antiqua" w:cs="Arial"/>
          <w:lang w:val="en-US" w:eastAsia="it-IT"/>
        </w:rPr>
        <w:t xml:space="preserve">. The immune profiling analysis defined immune gene expression signatures with </w:t>
      </w:r>
      <w:ins w:id="154" w:author="Autore">
        <w:r w:rsidR="00C14C19" w:rsidRPr="008171A9">
          <w:rPr>
            <w:rFonts w:ascii="Book Antiqua" w:eastAsia="MS PGothic" w:hAnsi="Book Antiqua" w:cs="Arial"/>
            <w:lang w:val="en-US" w:eastAsia="it-IT"/>
          </w:rPr>
          <w:t>three</w:t>
        </w:r>
      </w:ins>
      <w:del w:id="155" w:author="Autore">
        <w:r w:rsidRPr="008171A9" w:rsidDel="00C14C19">
          <w:rPr>
            <w:rFonts w:ascii="Book Antiqua" w:eastAsia="MS PGothic" w:hAnsi="Book Antiqua" w:cs="Arial"/>
            <w:lang w:val="en-US" w:eastAsia="it-IT"/>
          </w:rPr>
          <w:delText>3</w:delText>
        </w:r>
      </w:del>
      <w:r w:rsidRPr="008171A9">
        <w:rPr>
          <w:rFonts w:ascii="Book Antiqua" w:eastAsia="MS PGothic" w:hAnsi="Book Antiqua" w:cs="Arial"/>
          <w:lang w:val="en-US" w:eastAsia="it-IT"/>
        </w:rPr>
        <w:t xml:space="preserve"> groups with low (46%), medium (37%), </w:t>
      </w:r>
      <w:r w:rsidR="002B7740" w:rsidRPr="008171A9">
        <w:rPr>
          <w:rFonts w:ascii="Book Antiqua" w:eastAsia="MS PGothic" w:hAnsi="Book Antiqua" w:cs="Arial"/>
          <w:lang w:val="en-US" w:eastAsia="it-IT"/>
        </w:rPr>
        <w:t xml:space="preserve">and </w:t>
      </w:r>
      <w:r w:rsidRPr="008171A9">
        <w:rPr>
          <w:rFonts w:ascii="Book Antiqua" w:eastAsia="MS PGothic" w:hAnsi="Book Antiqua" w:cs="Arial"/>
          <w:lang w:val="en-US" w:eastAsia="it-IT"/>
        </w:rPr>
        <w:t>high (17%) immune cell scores. However, the small sample size precluded any meaningful conclusions</w:t>
      </w:r>
      <w:ins w:id="156" w:author="Autore">
        <w:r w:rsidR="00C14C19" w:rsidRPr="008171A9">
          <w:rPr>
            <w:rFonts w:ascii="Book Antiqua" w:eastAsia="MS PGothic" w:hAnsi="Book Antiqua" w:cs="Arial"/>
            <w:lang w:val="en-US" w:eastAsia="it-IT"/>
          </w:rPr>
          <w:t>,</w:t>
        </w:r>
      </w:ins>
      <w:r w:rsidRPr="008171A9">
        <w:rPr>
          <w:rFonts w:ascii="Book Antiqua" w:eastAsia="MS PGothic" w:hAnsi="Book Antiqua" w:cs="Arial"/>
          <w:lang w:val="en-US" w:eastAsia="it-IT"/>
        </w:rPr>
        <w:t xml:space="preserve"> and these results can </w:t>
      </w:r>
      <w:ins w:id="157" w:author="Autore">
        <w:r w:rsidR="00C14C19" w:rsidRPr="008171A9">
          <w:rPr>
            <w:rFonts w:ascii="Book Antiqua" w:eastAsia="MS PGothic" w:hAnsi="Book Antiqua" w:cs="Arial"/>
            <w:lang w:val="en-US" w:eastAsia="it-IT"/>
          </w:rPr>
          <w:t xml:space="preserve">only </w:t>
        </w:r>
      </w:ins>
      <w:r w:rsidRPr="008171A9">
        <w:rPr>
          <w:rFonts w:ascii="Book Antiqua" w:eastAsia="MS PGothic" w:hAnsi="Book Antiqua" w:cs="Arial"/>
          <w:lang w:val="en-US" w:eastAsia="it-IT"/>
        </w:rPr>
        <w:t>be considered</w:t>
      </w:r>
      <w:ins w:id="158" w:author="Autore">
        <w:r w:rsidR="00C14C19" w:rsidRPr="008171A9">
          <w:rPr>
            <w:rFonts w:ascii="Book Antiqua" w:eastAsia="MS PGothic" w:hAnsi="Book Antiqua" w:cs="Arial"/>
            <w:lang w:val="en-US" w:eastAsia="it-IT"/>
          </w:rPr>
          <w:t xml:space="preserve"> as</w:t>
        </w:r>
      </w:ins>
      <w:r w:rsidRPr="008171A9">
        <w:rPr>
          <w:rFonts w:ascii="Book Antiqua" w:eastAsia="MS PGothic" w:hAnsi="Book Antiqua" w:cs="Arial"/>
          <w:lang w:val="en-US" w:eastAsia="it-IT"/>
        </w:rPr>
        <w:t xml:space="preserve"> </w:t>
      </w:r>
      <w:del w:id="159" w:author="Autore">
        <w:r w:rsidR="002B7740" w:rsidRPr="008171A9" w:rsidDel="00C14C19">
          <w:rPr>
            <w:rFonts w:ascii="Book Antiqua" w:eastAsia="MS PGothic" w:hAnsi="Book Antiqua" w:cs="Arial"/>
            <w:lang w:val="en-US" w:eastAsia="it-IT"/>
          </w:rPr>
          <w:delText xml:space="preserve">only </w:delText>
        </w:r>
      </w:del>
      <w:r w:rsidRPr="008171A9">
        <w:rPr>
          <w:rFonts w:ascii="Book Antiqua" w:eastAsia="MS PGothic" w:hAnsi="Book Antiqua" w:cs="Arial"/>
          <w:lang w:val="en-US" w:eastAsia="it-IT"/>
        </w:rPr>
        <w:t>hypothesis</w:t>
      </w:r>
      <w:ins w:id="160" w:author="Autore">
        <w:r w:rsidR="00C14C19" w:rsidRPr="008171A9">
          <w:rPr>
            <w:rFonts w:ascii="Book Antiqua" w:eastAsia="MS PGothic" w:hAnsi="Book Antiqua" w:cs="Arial"/>
            <w:lang w:val="en-US" w:eastAsia="it-IT"/>
          </w:rPr>
          <w:t>-</w:t>
        </w:r>
      </w:ins>
      <w:del w:id="161" w:author="Autore">
        <w:r w:rsidRPr="008171A9" w:rsidDel="00C14C19">
          <w:rPr>
            <w:rFonts w:ascii="Book Antiqua" w:eastAsia="MS PGothic" w:hAnsi="Book Antiqua" w:cs="Arial"/>
            <w:lang w:val="en-US" w:eastAsia="it-IT"/>
          </w:rPr>
          <w:delText xml:space="preserve"> </w:delText>
        </w:r>
      </w:del>
      <w:r w:rsidRPr="008171A9">
        <w:rPr>
          <w:rFonts w:ascii="Book Antiqua" w:eastAsia="MS PGothic" w:hAnsi="Book Antiqua" w:cs="Arial"/>
          <w:lang w:val="en-US" w:eastAsia="it-IT"/>
        </w:rPr>
        <w:t xml:space="preserve">generating. For </w:t>
      </w:r>
      <w:del w:id="162" w:author="Autore">
        <w:r w:rsidRPr="008171A9" w:rsidDel="00C14C19">
          <w:rPr>
            <w:rFonts w:ascii="Book Antiqua" w:eastAsia="MS PGothic" w:hAnsi="Book Antiqua" w:cs="Arial"/>
            <w:lang w:val="en-US" w:eastAsia="it-IT"/>
          </w:rPr>
          <w:delText xml:space="preserve">the </w:delText>
        </w:r>
      </w:del>
      <w:r w:rsidRPr="008171A9">
        <w:rPr>
          <w:rFonts w:ascii="Book Antiqua" w:eastAsia="MS PGothic" w:hAnsi="Book Antiqua" w:cs="Arial"/>
          <w:lang w:val="en-US" w:eastAsia="it-IT"/>
        </w:rPr>
        <w:t xml:space="preserve">plasma analyses, 499 samples were of sufficient quality for protein analysis (332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167 in the placebo arm), and 343 were of sufficient quality for RNA analysis (234 in the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arm, 109 in the placebo arm). </w:t>
      </w:r>
      <w:ins w:id="163" w:author="Autore">
        <w:r w:rsidR="00C14C19" w:rsidRPr="008171A9">
          <w:rPr>
            <w:rFonts w:ascii="Book Antiqua" w:eastAsia="MS PGothic" w:hAnsi="Book Antiqua" w:cs="Arial"/>
            <w:lang w:val="en-US" w:eastAsia="it-IT"/>
          </w:rPr>
          <w:t>P</w:t>
        </w:r>
      </w:ins>
      <w:del w:id="164" w:author="Autore">
        <w:r w:rsidRPr="008171A9" w:rsidDel="00C14C19">
          <w:rPr>
            <w:rFonts w:ascii="Book Antiqua" w:eastAsia="MS PGothic" w:hAnsi="Book Antiqua" w:cs="Arial"/>
            <w:lang w:val="en-US" w:eastAsia="it-IT"/>
          </w:rPr>
          <w:delText>The p</w:delText>
        </w:r>
      </w:del>
      <w:r w:rsidRPr="008171A9">
        <w:rPr>
          <w:rFonts w:ascii="Book Antiqua" w:eastAsia="MS PGothic" w:hAnsi="Book Antiqua" w:cs="Arial"/>
          <w:lang w:val="en-US" w:eastAsia="it-IT"/>
        </w:rPr>
        <w:t xml:space="preserve">lasma analyses revealed multiple proteins and miRNAs </w:t>
      </w:r>
      <w:ins w:id="165" w:author="Autore">
        <w:r w:rsidR="00C14C19" w:rsidRPr="008171A9">
          <w:rPr>
            <w:rFonts w:ascii="Book Antiqua" w:eastAsia="MS PGothic" w:hAnsi="Book Antiqua" w:cs="Arial"/>
            <w:lang w:val="en-US" w:eastAsia="it-IT"/>
          </w:rPr>
          <w:t xml:space="preserve">that are </w:t>
        </w:r>
      </w:ins>
      <w:r w:rsidRPr="008171A9">
        <w:rPr>
          <w:rFonts w:ascii="Book Antiqua" w:eastAsia="MS PGothic" w:hAnsi="Book Antiqua" w:cs="Arial"/>
          <w:lang w:val="en-US" w:eastAsia="it-IT"/>
        </w:rPr>
        <w:t xml:space="preserve">possibly predictive for OS in patients treated with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In particular, they identified </w:t>
      </w:r>
      <w:ins w:id="166" w:author="Autore">
        <w:r w:rsidR="00B76D6C" w:rsidRPr="008171A9">
          <w:rPr>
            <w:rFonts w:ascii="Book Antiqua" w:eastAsia="MS PGothic" w:hAnsi="Book Antiqua" w:cs="Arial"/>
            <w:lang w:val="en-US" w:eastAsia="it-IT"/>
          </w:rPr>
          <w:t>five</w:t>
        </w:r>
      </w:ins>
      <w:del w:id="167" w:author="Autore">
        <w:r w:rsidR="005A5046" w:rsidRPr="008171A9" w:rsidDel="00B76D6C">
          <w:rPr>
            <w:rFonts w:ascii="Book Antiqua" w:eastAsia="MS PGothic" w:hAnsi="Book Antiqua" w:cs="Arial"/>
            <w:lang w:val="en-US" w:eastAsia="it-IT"/>
          </w:rPr>
          <w:delText>5</w:delText>
        </w:r>
      </w:del>
      <w:r w:rsidR="005A5046"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OS predictive biomarkers (angiopeietin-1, cystatin B, </w:t>
      </w:r>
      <w:del w:id="168" w:author="Autore">
        <w:r w:rsidRPr="008171A9" w:rsidDel="005C5DE8">
          <w:rPr>
            <w:rFonts w:ascii="Book Antiqua" w:eastAsia="MS PGothic" w:hAnsi="Book Antiqua" w:cs="Arial"/>
            <w:lang w:val="en-US" w:eastAsia="it-IT"/>
          </w:rPr>
          <w:delText xml:space="preserve">the </w:delText>
        </w:r>
      </w:del>
      <w:r w:rsidRPr="008171A9">
        <w:rPr>
          <w:rFonts w:ascii="Book Antiqua" w:eastAsia="MS PGothic" w:hAnsi="Book Antiqua" w:cs="Arial"/>
          <w:lang w:val="en-US" w:eastAsia="it-IT"/>
        </w:rPr>
        <w:t xml:space="preserve">latency-associated peptide of transforming growth factor beta1, </w:t>
      </w:r>
      <w:ins w:id="169" w:author="Autore">
        <w:r w:rsidR="005C5DE8" w:rsidRPr="008171A9">
          <w:rPr>
            <w:rFonts w:ascii="Book Antiqua" w:eastAsia="MS PGothic" w:hAnsi="Book Antiqua" w:cs="Arial"/>
            <w:lang w:val="en-US" w:eastAsia="it-IT"/>
          </w:rPr>
          <w:t xml:space="preserve">and </w:t>
        </w:r>
      </w:ins>
      <w:r w:rsidRPr="008171A9">
        <w:rPr>
          <w:rFonts w:ascii="Book Antiqua" w:eastAsia="MS PGothic" w:hAnsi="Book Antiqua" w:cs="Arial"/>
          <w:lang w:val="en-US" w:eastAsia="it-IT"/>
        </w:rPr>
        <w:t>oxidized low density lipoprotein receptor 1 C-C motif chemokine ligan</w:t>
      </w:r>
      <w:r w:rsidR="00973D3F" w:rsidRPr="008171A9">
        <w:rPr>
          <w:rFonts w:ascii="Book Antiqua" w:eastAsia="MS PGothic" w:hAnsi="Book Antiqua" w:cs="Arial"/>
          <w:lang w:val="en-US" w:eastAsia="it-IT"/>
        </w:rPr>
        <w:t>d</w:t>
      </w:r>
      <w:r w:rsidRPr="008171A9">
        <w:rPr>
          <w:rFonts w:ascii="Book Antiqua" w:eastAsia="MS PGothic" w:hAnsi="Book Antiqua" w:cs="Arial"/>
          <w:lang w:val="en-US" w:eastAsia="it-IT"/>
        </w:rPr>
        <w:t xml:space="preserve"> 3), and 47 TTP predictive biomarkers</w:t>
      </w:r>
      <w:r w:rsidR="00973D3F" w:rsidRPr="008171A9">
        <w:rPr>
          <w:rFonts w:ascii="Book Antiqua" w:eastAsia="MS PGothic" w:hAnsi="Book Antiqua" w:cs="Arial"/>
          <w:vertAlign w:val="superscript"/>
          <w:lang w:val="en-US" w:eastAsia="it-IT"/>
        </w:rPr>
        <w:t>[26]</w:t>
      </w:r>
      <w:r w:rsidRPr="008171A9">
        <w:rPr>
          <w:rFonts w:ascii="Book Antiqua" w:eastAsia="MS PGothic" w:hAnsi="Book Antiqua" w:cs="Arial"/>
          <w:lang w:val="en-US" w:eastAsia="it-IT"/>
        </w:rPr>
        <w:t xml:space="preserve">. Finally, an exploratory </w:t>
      </w:r>
      <w:r w:rsidRPr="008171A9">
        <w:rPr>
          <w:rFonts w:ascii="Book Antiqua" w:eastAsia="MS PGothic" w:hAnsi="Book Antiqua" w:cs="Arial"/>
          <w:lang w:val="en-US" w:eastAsia="it-IT"/>
        </w:rPr>
        <w:lastRenderedPageBreak/>
        <w:t xml:space="preserve">analysis on 328 whole blood DNA samples identified single nucleotide polymorphisms (SNPs) prognostic for TTP, one of which, in the </w:t>
      </w:r>
      <w:r w:rsidRPr="008171A9">
        <w:rPr>
          <w:rFonts w:ascii="Book Antiqua" w:eastAsia="MS PGothic" w:hAnsi="Book Antiqua" w:cs="Arial"/>
          <w:i/>
          <w:lang w:val="en-US" w:eastAsia="it-IT"/>
        </w:rPr>
        <w:t>UGT1A1</w:t>
      </w:r>
      <w:r w:rsidRPr="008171A9">
        <w:rPr>
          <w:rFonts w:ascii="Book Antiqua" w:eastAsia="MS PGothic" w:hAnsi="Book Antiqua" w:cs="Arial"/>
          <w:lang w:val="en-US" w:eastAsia="it-IT"/>
        </w:rPr>
        <w:t xml:space="preserve"> gene, was also predictive of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TTP benefit. Also, two SNPs in the </w:t>
      </w:r>
      <w:r w:rsidRPr="008171A9">
        <w:rPr>
          <w:rFonts w:ascii="Book Antiqua" w:eastAsia="MS PGothic" w:hAnsi="Book Antiqua" w:cs="Arial"/>
          <w:i/>
          <w:lang w:val="en-US" w:eastAsia="it-IT"/>
        </w:rPr>
        <w:t>VEGFA</w:t>
      </w:r>
      <w:r w:rsidRPr="008171A9">
        <w:rPr>
          <w:rFonts w:ascii="Book Antiqua" w:eastAsia="MS PGothic" w:hAnsi="Book Antiqua" w:cs="Arial"/>
          <w:lang w:val="en-US" w:eastAsia="it-IT"/>
        </w:rPr>
        <w:t xml:space="preserve"> gene were identified as having a prognostic or predictive tre</w:t>
      </w:r>
      <w:r w:rsidR="00973D3F" w:rsidRPr="008171A9">
        <w:rPr>
          <w:rFonts w:ascii="Book Antiqua" w:eastAsia="MS PGothic" w:hAnsi="Book Antiqua" w:cs="Arial"/>
          <w:lang w:val="en-US" w:eastAsia="it-IT"/>
        </w:rPr>
        <w:t>atment effect on grade ≥1 HFSR</w:t>
      </w:r>
      <w:r w:rsidR="00973D3F" w:rsidRPr="008171A9">
        <w:rPr>
          <w:rFonts w:ascii="Book Antiqua" w:eastAsia="MS PGothic" w:hAnsi="Book Antiqua" w:cs="Arial"/>
          <w:vertAlign w:val="superscript"/>
          <w:lang w:val="en-US" w:eastAsia="it-IT"/>
        </w:rPr>
        <w:t>[27]</w:t>
      </w:r>
      <w:r w:rsidR="00973D3F" w:rsidRPr="008171A9">
        <w:rPr>
          <w:rFonts w:ascii="Book Antiqua" w:eastAsia="MS PGothic" w:hAnsi="Book Antiqua" w:cs="Arial"/>
          <w:vertAlign w:val="subscript"/>
          <w:lang w:val="en-US" w:eastAsia="it-IT"/>
        </w:rPr>
        <w:t>.</w:t>
      </w:r>
    </w:p>
    <w:p w14:paraId="7E421237" w14:textId="7814D461" w:rsidR="00A6324F" w:rsidRPr="008171A9" w:rsidRDefault="00A632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Based on the results of the phase III RESORCE </w:t>
      </w:r>
      <w:r w:rsidR="008D2651" w:rsidRPr="008171A9">
        <w:rPr>
          <w:rFonts w:ascii="Book Antiqua" w:eastAsia="MS PGothic" w:hAnsi="Book Antiqua" w:cs="Arial"/>
          <w:lang w:val="en-US" w:eastAsia="it-IT"/>
        </w:rPr>
        <w:t>trial</w:t>
      </w:r>
      <w:r w:rsidRPr="008171A9">
        <w:rPr>
          <w:rFonts w:ascii="Book Antiqua" w:eastAsia="MS PGothic" w:hAnsi="Book Antiqua" w:cs="Arial"/>
          <w:lang w:val="en-US" w:eastAsia="it-IT"/>
        </w:rPr>
        <w:t xml:space="preserve">,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has been approved by the </w:t>
      </w:r>
      <w:r w:rsidRPr="008171A9">
        <w:rPr>
          <w:rFonts w:ascii="Book Antiqua" w:hAnsi="Book Antiqua" w:cs="Arial"/>
          <w:lang w:val="en-US"/>
        </w:rPr>
        <w:t>United States Food and Drug Administration (</w:t>
      </w:r>
      <w:r w:rsidRPr="008171A9">
        <w:rPr>
          <w:rFonts w:ascii="Book Antiqua" w:eastAsia="MS PGothic" w:hAnsi="Book Antiqua" w:cs="Arial"/>
          <w:lang w:val="en-US" w:eastAsia="it-IT"/>
        </w:rPr>
        <w:t>FDA),</w:t>
      </w:r>
      <w:r w:rsidR="00B40096"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 xml:space="preserve">the European Medicines Agency (EMA), and many other regulatory agencies for the treatment of patients with advanced HCC </w:t>
      </w:r>
      <w:ins w:id="170" w:author="Autore">
        <w:r w:rsidR="00D84099" w:rsidRPr="008171A9">
          <w:rPr>
            <w:rFonts w:ascii="Book Antiqua" w:eastAsia="MS PGothic" w:hAnsi="Book Antiqua" w:cs="Arial"/>
            <w:lang w:val="en-US" w:eastAsia="it-IT"/>
          </w:rPr>
          <w:t xml:space="preserve">who were </w:t>
        </w:r>
      </w:ins>
      <w:r w:rsidRPr="008171A9">
        <w:rPr>
          <w:rFonts w:ascii="Book Antiqua" w:eastAsia="MS PGothic" w:hAnsi="Book Antiqua" w:cs="Arial"/>
          <w:lang w:val="en-US" w:eastAsia="it-IT"/>
        </w:rPr>
        <w:t xml:space="preserve">previously treated with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The recommended dose and schedule for </w:t>
      </w:r>
      <w:proofErr w:type="spellStart"/>
      <w:r w:rsidRPr="008171A9">
        <w:rPr>
          <w:rFonts w:ascii="Book Antiqua" w:eastAsia="MS PGothic" w:hAnsi="Book Antiqua" w:cs="Arial"/>
          <w:lang w:val="en-US" w:eastAsia="it-IT"/>
        </w:rPr>
        <w:t>regorafenib</w:t>
      </w:r>
      <w:proofErr w:type="spellEnd"/>
      <w:r w:rsidRPr="008171A9">
        <w:rPr>
          <w:rFonts w:ascii="Book Antiqua" w:eastAsia="MS PGothic" w:hAnsi="Book Antiqua" w:cs="Arial"/>
          <w:lang w:val="en-US" w:eastAsia="it-IT"/>
        </w:rPr>
        <w:t xml:space="preserve"> in HCC is 160 mg administered orally once daily for 21 d every 28 d. </w:t>
      </w:r>
      <w:r w:rsidR="008A0937" w:rsidRPr="008171A9">
        <w:rPr>
          <w:rFonts w:ascii="Book Antiqua" w:eastAsia="MS PGothic" w:hAnsi="Book Antiqua" w:cs="Arial"/>
          <w:lang w:val="en-US" w:eastAsia="it-IT"/>
        </w:rPr>
        <w:t xml:space="preserve">As mentioned above, prior </w:t>
      </w:r>
      <w:proofErr w:type="spellStart"/>
      <w:r w:rsidR="008A0937" w:rsidRPr="008171A9">
        <w:rPr>
          <w:rFonts w:ascii="Book Antiqua" w:eastAsia="MS PGothic" w:hAnsi="Book Antiqua" w:cs="Arial"/>
          <w:lang w:val="en-US" w:eastAsia="it-IT"/>
        </w:rPr>
        <w:t>sorafenib</w:t>
      </w:r>
      <w:proofErr w:type="spellEnd"/>
      <w:r w:rsidR="008A0937" w:rsidRPr="008171A9">
        <w:rPr>
          <w:rFonts w:ascii="Book Antiqua" w:eastAsia="MS PGothic" w:hAnsi="Book Antiqua" w:cs="Arial"/>
          <w:lang w:val="en-US" w:eastAsia="it-IT"/>
        </w:rPr>
        <w:t xml:space="preserve"> tolerance and preserved liver function (Child-Pugh class A) </w:t>
      </w:r>
      <w:r w:rsidR="00835505" w:rsidRPr="008171A9">
        <w:rPr>
          <w:rFonts w:ascii="Book Antiqua" w:eastAsia="MS PGothic" w:hAnsi="Book Antiqua" w:cs="Arial"/>
          <w:lang w:val="en-US" w:eastAsia="it-IT"/>
        </w:rPr>
        <w:t xml:space="preserve">remain crucial to determine the eligibility status for treatment with </w:t>
      </w:r>
      <w:proofErr w:type="spellStart"/>
      <w:r w:rsidR="00835505" w:rsidRPr="008171A9">
        <w:rPr>
          <w:rFonts w:ascii="Book Antiqua" w:eastAsia="MS PGothic" w:hAnsi="Book Antiqua" w:cs="Arial"/>
          <w:lang w:val="en-US" w:eastAsia="it-IT"/>
        </w:rPr>
        <w:t>regorafenib</w:t>
      </w:r>
      <w:proofErr w:type="spellEnd"/>
      <w:r w:rsidR="00835505" w:rsidRPr="008171A9">
        <w:rPr>
          <w:rFonts w:ascii="Book Antiqua" w:eastAsia="MS PGothic" w:hAnsi="Book Antiqua" w:cs="Arial"/>
          <w:lang w:val="en-US" w:eastAsia="it-IT"/>
        </w:rPr>
        <w:t>.</w:t>
      </w:r>
    </w:p>
    <w:p w14:paraId="47C1C02A" w14:textId="77777777" w:rsidR="000B0E6C" w:rsidRPr="008171A9" w:rsidRDefault="000B0E6C" w:rsidP="008171A9">
      <w:pPr>
        <w:autoSpaceDE w:val="0"/>
        <w:autoSpaceDN w:val="0"/>
        <w:adjustRightInd w:val="0"/>
        <w:snapToGrid w:val="0"/>
        <w:spacing w:line="360" w:lineRule="auto"/>
        <w:jc w:val="both"/>
        <w:rPr>
          <w:rFonts w:ascii="Book Antiqua" w:hAnsi="Book Antiqua" w:cs="Arial"/>
          <w:lang w:val="en-US"/>
        </w:rPr>
      </w:pPr>
    </w:p>
    <w:p w14:paraId="6EF5F295" w14:textId="77777777" w:rsidR="00174AD4" w:rsidRPr="008171A9" w:rsidRDefault="00FF4003" w:rsidP="008171A9">
      <w:pPr>
        <w:autoSpaceDE w:val="0"/>
        <w:autoSpaceDN w:val="0"/>
        <w:adjustRightInd w:val="0"/>
        <w:snapToGrid w:val="0"/>
        <w:spacing w:line="360" w:lineRule="auto"/>
        <w:jc w:val="both"/>
        <w:rPr>
          <w:rFonts w:ascii="Book Antiqua" w:hAnsi="Book Antiqua" w:cs="Arial"/>
          <w:b/>
          <w:i/>
          <w:iCs/>
          <w:lang w:val="en-US"/>
        </w:rPr>
      </w:pPr>
      <w:proofErr w:type="spellStart"/>
      <w:r w:rsidRPr="008171A9">
        <w:rPr>
          <w:rFonts w:ascii="Book Antiqua" w:hAnsi="Book Antiqua" w:cs="Arial"/>
          <w:b/>
          <w:i/>
          <w:iCs/>
          <w:lang w:val="en-US"/>
        </w:rPr>
        <w:t>Cabozantinib</w:t>
      </w:r>
      <w:proofErr w:type="spellEnd"/>
      <w:r w:rsidR="007B3FE6" w:rsidRPr="008171A9">
        <w:rPr>
          <w:rFonts w:ascii="Book Antiqua" w:hAnsi="Book Antiqua" w:cs="Arial"/>
          <w:b/>
          <w:i/>
          <w:iCs/>
          <w:lang w:val="en-US"/>
        </w:rPr>
        <w:t xml:space="preserve"> </w:t>
      </w:r>
    </w:p>
    <w:p w14:paraId="6C682A79" w14:textId="438D8F42" w:rsidR="00CC3882" w:rsidRPr="008171A9" w:rsidRDefault="00EE18B0" w:rsidP="008171A9">
      <w:pPr>
        <w:autoSpaceDE w:val="0"/>
        <w:autoSpaceDN w:val="0"/>
        <w:adjustRightInd w:val="0"/>
        <w:snapToGrid w:val="0"/>
        <w:spacing w:line="360" w:lineRule="auto"/>
        <w:jc w:val="both"/>
        <w:rPr>
          <w:rFonts w:ascii="Book Antiqua" w:eastAsia="Times New Roman" w:hAnsi="Book Antiqua" w:cs="Arial"/>
          <w:lang w:val="en-US" w:eastAsia="it-IT"/>
        </w:rPr>
      </w:pPr>
      <w:proofErr w:type="spellStart"/>
      <w:r w:rsidRPr="008171A9">
        <w:rPr>
          <w:rFonts w:ascii="Book Antiqua" w:hAnsi="Book Antiqua" w:cs="Arial"/>
          <w:lang w:val="en-US"/>
        </w:rPr>
        <w:t>Cabozantinib</w:t>
      </w:r>
      <w:proofErr w:type="spellEnd"/>
      <w:r w:rsidRPr="008171A9">
        <w:rPr>
          <w:rFonts w:ascii="Book Antiqua" w:hAnsi="Book Antiqua" w:cs="Arial"/>
          <w:lang w:val="en-US"/>
        </w:rPr>
        <w:t xml:space="preserve"> is an oral </w:t>
      </w:r>
      <w:proofErr w:type="spellStart"/>
      <w:r w:rsidR="004F262E" w:rsidRPr="008171A9">
        <w:rPr>
          <w:rFonts w:ascii="Book Antiqua" w:hAnsi="Book Antiqua" w:cs="Arial"/>
          <w:lang w:val="en-US"/>
        </w:rPr>
        <w:t>multikinase</w:t>
      </w:r>
      <w:proofErr w:type="spellEnd"/>
      <w:r w:rsidR="004F262E" w:rsidRPr="008171A9">
        <w:rPr>
          <w:rFonts w:ascii="Book Antiqua" w:hAnsi="Book Antiqua" w:cs="Arial"/>
          <w:lang w:val="en-US"/>
        </w:rPr>
        <w:t xml:space="preserve"> inhibitor </w:t>
      </w:r>
      <w:r w:rsidRPr="008171A9">
        <w:rPr>
          <w:rFonts w:ascii="Book Antiqua" w:hAnsi="Book Antiqua" w:cs="Arial"/>
          <w:lang w:val="en-US"/>
        </w:rPr>
        <w:t>of</w:t>
      </w:r>
      <w:r w:rsidR="004F262E" w:rsidRPr="008171A9">
        <w:rPr>
          <w:rFonts w:ascii="Book Antiqua" w:hAnsi="Book Antiqua" w:cs="Arial"/>
          <w:lang w:val="en-US"/>
        </w:rPr>
        <w:t xml:space="preserve"> several</w:t>
      </w:r>
      <w:r w:rsidRPr="008171A9">
        <w:rPr>
          <w:rFonts w:ascii="Book Antiqua" w:hAnsi="Book Antiqua" w:cs="Arial"/>
          <w:lang w:val="en-US"/>
        </w:rPr>
        <w:t xml:space="preserve"> receptor</w:t>
      </w:r>
      <w:r w:rsidR="004F262E" w:rsidRPr="008171A9">
        <w:rPr>
          <w:rFonts w:ascii="Book Antiqua" w:hAnsi="Book Antiqua" w:cs="Arial"/>
          <w:lang w:val="en-US"/>
        </w:rPr>
        <w:t>s</w:t>
      </w:r>
      <w:ins w:id="171" w:author="Autore">
        <w:r w:rsidR="00724160" w:rsidRPr="008171A9">
          <w:rPr>
            <w:rFonts w:ascii="Book Antiqua" w:hAnsi="Book Antiqua" w:cs="Arial"/>
            <w:lang w:val="en-US"/>
          </w:rPr>
          <w:t>,</w:t>
        </w:r>
      </w:ins>
      <w:r w:rsidRPr="008171A9">
        <w:rPr>
          <w:rFonts w:ascii="Book Antiqua" w:hAnsi="Book Antiqua" w:cs="Arial"/>
          <w:lang w:val="en-US"/>
        </w:rPr>
        <w:t xml:space="preserve"> </w:t>
      </w:r>
      <w:r w:rsidR="00A20718" w:rsidRPr="008171A9">
        <w:rPr>
          <w:rFonts w:ascii="Book Antiqua" w:hAnsi="Book Antiqua" w:cs="Arial"/>
          <w:lang w:val="en-US"/>
        </w:rPr>
        <w:t xml:space="preserve">including </w:t>
      </w:r>
      <w:r w:rsidRPr="008171A9">
        <w:rPr>
          <w:rFonts w:ascii="Book Antiqua" w:hAnsi="Book Antiqua" w:cs="Arial"/>
          <w:lang w:val="en-US"/>
        </w:rPr>
        <w:t>MET, VEGFR</w:t>
      </w:r>
      <w:r w:rsidR="00650D7D" w:rsidRPr="008171A9">
        <w:rPr>
          <w:rFonts w:ascii="Book Antiqua" w:hAnsi="Book Antiqua" w:cs="Arial"/>
          <w:lang w:val="en-US"/>
        </w:rPr>
        <w:t xml:space="preserve"> 1</w:t>
      </w:r>
      <w:r w:rsidR="0034149F" w:rsidRPr="008171A9">
        <w:rPr>
          <w:rFonts w:ascii="Book Antiqua" w:hAnsi="Book Antiqua" w:cs="Arial"/>
          <w:lang w:val="en-US"/>
        </w:rPr>
        <w:t xml:space="preserve">, </w:t>
      </w:r>
      <w:r w:rsidR="00650D7D" w:rsidRPr="008171A9">
        <w:rPr>
          <w:rFonts w:ascii="Book Antiqua" w:hAnsi="Book Antiqua" w:cs="Arial"/>
          <w:lang w:val="en-US"/>
        </w:rPr>
        <w:t>2</w:t>
      </w:r>
      <w:r w:rsidR="0034149F" w:rsidRPr="008171A9">
        <w:rPr>
          <w:rFonts w:ascii="Book Antiqua" w:hAnsi="Book Antiqua" w:cs="Arial"/>
          <w:lang w:val="en-US"/>
        </w:rPr>
        <w:t xml:space="preserve">, </w:t>
      </w:r>
      <w:r w:rsidR="00650D7D" w:rsidRPr="008171A9">
        <w:rPr>
          <w:rFonts w:ascii="Book Antiqua" w:hAnsi="Book Antiqua" w:cs="Arial"/>
          <w:lang w:val="en-US"/>
        </w:rPr>
        <w:t>3</w:t>
      </w:r>
      <w:r w:rsidRPr="008171A9">
        <w:rPr>
          <w:rFonts w:ascii="Book Antiqua" w:hAnsi="Book Antiqua" w:cs="Arial"/>
          <w:lang w:val="en-US"/>
        </w:rPr>
        <w:t>,</w:t>
      </w:r>
      <w:r w:rsidR="00650D7D" w:rsidRPr="008171A9">
        <w:rPr>
          <w:rFonts w:ascii="Book Antiqua" w:hAnsi="Book Antiqua" w:cs="Arial"/>
          <w:lang w:val="en-US"/>
        </w:rPr>
        <w:t xml:space="preserve"> AXL (</w:t>
      </w:r>
      <w:r w:rsidRPr="008171A9">
        <w:rPr>
          <w:rFonts w:ascii="Book Antiqua" w:hAnsi="Book Antiqua" w:cs="Arial"/>
          <w:lang w:val="en-US"/>
        </w:rPr>
        <w:t>GAS6 receptor</w:t>
      </w:r>
      <w:r w:rsidR="00650D7D" w:rsidRPr="008171A9">
        <w:rPr>
          <w:rFonts w:ascii="Book Antiqua" w:hAnsi="Book Antiqua" w:cs="Arial"/>
          <w:lang w:val="en-US"/>
        </w:rPr>
        <w:t>)</w:t>
      </w:r>
      <w:del w:id="172" w:author="Autore">
        <w:r w:rsidR="00650D7D" w:rsidRPr="008171A9" w:rsidDel="00724160">
          <w:rPr>
            <w:rFonts w:ascii="Book Antiqua" w:hAnsi="Book Antiqua" w:cs="Arial"/>
            <w:lang w:val="en-US"/>
          </w:rPr>
          <w:delText>,</w:delText>
        </w:r>
      </w:del>
      <w:r w:rsidR="00650D7D" w:rsidRPr="008171A9">
        <w:rPr>
          <w:rFonts w:ascii="Book Antiqua" w:hAnsi="Book Antiqua" w:cs="Arial"/>
          <w:lang w:val="en-US"/>
        </w:rPr>
        <w:t xml:space="preserve"> </w:t>
      </w:r>
      <w:r w:rsidRPr="008171A9">
        <w:rPr>
          <w:rFonts w:ascii="Book Antiqua" w:hAnsi="Book Antiqua" w:cs="Arial"/>
          <w:lang w:val="en-US"/>
        </w:rPr>
        <w:t xml:space="preserve">and RET. Other </w:t>
      </w:r>
      <w:r w:rsidR="004F262E" w:rsidRPr="008171A9">
        <w:rPr>
          <w:rFonts w:ascii="Book Antiqua" w:hAnsi="Book Antiqua" w:cs="Arial"/>
          <w:lang w:val="en-US"/>
        </w:rPr>
        <w:t>known</w:t>
      </w:r>
      <w:r w:rsidRPr="008171A9">
        <w:rPr>
          <w:rFonts w:ascii="Book Antiqua" w:hAnsi="Book Antiqua" w:cs="Arial"/>
          <w:lang w:val="en-US"/>
        </w:rPr>
        <w:t xml:space="preserve"> targets of </w:t>
      </w:r>
      <w:proofErr w:type="spellStart"/>
      <w:r w:rsidRPr="008171A9">
        <w:rPr>
          <w:rFonts w:ascii="Book Antiqua" w:hAnsi="Book Antiqua" w:cs="Arial"/>
          <w:lang w:val="en-US"/>
        </w:rPr>
        <w:t>cabozantinib</w:t>
      </w:r>
      <w:proofErr w:type="spellEnd"/>
      <w:r w:rsidRPr="008171A9">
        <w:rPr>
          <w:rFonts w:ascii="Book Antiqua" w:hAnsi="Book Antiqua" w:cs="Arial"/>
          <w:lang w:val="en-US"/>
        </w:rPr>
        <w:t xml:space="preserve"> include ROS1, TRKA, TRKB, TYRO3, MER, KIT</w:t>
      </w:r>
      <w:r w:rsidR="00650D7D" w:rsidRPr="008171A9">
        <w:rPr>
          <w:rFonts w:ascii="Book Antiqua" w:hAnsi="Book Antiqua" w:cs="Arial"/>
          <w:lang w:val="en-US"/>
        </w:rPr>
        <w:t>,</w:t>
      </w:r>
      <w:r w:rsidRPr="008171A9">
        <w:rPr>
          <w:rFonts w:ascii="Book Antiqua" w:hAnsi="Book Antiqua" w:cs="Arial"/>
          <w:lang w:val="en-US"/>
        </w:rPr>
        <w:t xml:space="preserve"> and FLT-</w:t>
      </w:r>
      <w:r w:rsidR="00E8394B" w:rsidRPr="008171A9">
        <w:rPr>
          <w:rFonts w:ascii="Book Antiqua" w:hAnsi="Book Antiqua" w:cs="Arial"/>
          <w:lang w:val="en-US"/>
        </w:rPr>
        <w:t>3</w:t>
      </w:r>
      <w:r w:rsidR="00973D3F" w:rsidRPr="008171A9">
        <w:rPr>
          <w:rFonts w:ascii="Book Antiqua" w:eastAsia="MS PGothic" w:hAnsi="Book Antiqua" w:cs="Arial"/>
          <w:vertAlign w:val="superscript"/>
          <w:lang w:val="en-US" w:eastAsia="it-IT"/>
        </w:rPr>
        <w:t>[28]</w:t>
      </w:r>
      <w:r w:rsidR="00973D3F" w:rsidRPr="008171A9">
        <w:rPr>
          <w:rFonts w:ascii="Book Antiqua" w:eastAsia="MS PGothic" w:hAnsi="Book Antiqua" w:cs="Arial"/>
          <w:vertAlign w:val="subscript"/>
          <w:lang w:val="en-US" w:eastAsia="it-IT"/>
        </w:rPr>
        <w:t xml:space="preserve">. </w:t>
      </w:r>
      <w:r w:rsidR="00BC1EC5" w:rsidRPr="008171A9">
        <w:rPr>
          <w:rFonts w:ascii="Book Antiqua" w:eastAsia="Times New Roman" w:hAnsi="Book Antiqua" w:cs="Arial"/>
          <w:lang w:val="en-US" w:eastAsia="it-IT"/>
        </w:rPr>
        <w:t xml:space="preserve">Based on preclinical studies in HCC models </w:t>
      </w:r>
      <w:r w:rsidR="004F262E" w:rsidRPr="008171A9">
        <w:rPr>
          <w:rFonts w:ascii="Book Antiqua" w:eastAsia="Times New Roman" w:hAnsi="Book Antiqua" w:cs="Arial"/>
          <w:lang w:val="en-US" w:eastAsia="it-IT"/>
        </w:rPr>
        <w:t>demonstrating</w:t>
      </w:r>
      <w:r w:rsidR="00BC1EC5" w:rsidRPr="008171A9">
        <w:rPr>
          <w:rFonts w:ascii="Book Antiqua" w:eastAsia="Times New Roman" w:hAnsi="Book Antiqua" w:cs="Arial"/>
          <w:lang w:val="en-US" w:eastAsia="it-IT"/>
        </w:rPr>
        <w:t xml:space="preserve"> the </w:t>
      </w:r>
      <w:r w:rsidR="004F262E" w:rsidRPr="008171A9">
        <w:rPr>
          <w:rFonts w:ascii="Book Antiqua" w:eastAsia="Times New Roman" w:hAnsi="Book Antiqua" w:cs="Arial"/>
          <w:lang w:val="en-US" w:eastAsia="it-IT"/>
        </w:rPr>
        <w:t>role</w:t>
      </w:r>
      <w:r w:rsidR="00BC1EC5" w:rsidRPr="008171A9">
        <w:rPr>
          <w:rFonts w:ascii="Book Antiqua" w:eastAsia="Times New Roman" w:hAnsi="Book Antiqua" w:cs="Arial"/>
          <w:lang w:val="en-US" w:eastAsia="it-IT"/>
        </w:rPr>
        <w:t xml:space="preserve"> of VEGFRs, MET, and AXL in tumor progression</w:t>
      </w:r>
      <w:r w:rsidR="00973D3F" w:rsidRPr="008171A9">
        <w:rPr>
          <w:rFonts w:ascii="Book Antiqua" w:eastAsia="MS PGothic" w:hAnsi="Book Antiqua" w:cs="Arial"/>
          <w:vertAlign w:val="superscript"/>
          <w:lang w:val="en-US" w:eastAsia="it-IT"/>
        </w:rPr>
        <w:t>[29]</w:t>
      </w:r>
      <w:r w:rsidR="00BB1158" w:rsidRPr="008171A9">
        <w:rPr>
          <w:rFonts w:ascii="Book Antiqua" w:eastAsia="Times New Roman" w:hAnsi="Book Antiqua" w:cs="Arial"/>
          <w:lang w:val="en-US" w:eastAsia="it-IT"/>
        </w:rPr>
        <w:t>,</w:t>
      </w:r>
      <w:r w:rsidR="00BC1EC5"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lang w:val="en-US" w:eastAsia="it-IT"/>
        </w:rPr>
        <w:t xml:space="preserve">of </w:t>
      </w:r>
      <w:r w:rsidR="00BC1EC5" w:rsidRPr="008171A9">
        <w:rPr>
          <w:rFonts w:ascii="Book Antiqua" w:eastAsia="Times New Roman" w:hAnsi="Book Antiqua" w:cs="Arial"/>
          <w:lang w:val="en-US" w:eastAsia="it-IT"/>
        </w:rPr>
        <w:t xml:space="preserve">MET in acquired resistance to antiangiogenic therapy including </w:t>
      </w:r>
      <w:proofErr w:type="spellStart"/>
      <w:r w:rsidR="00BC1EC5" w:rsidRPr="008171A9">
        <w:rPr>
          <w:rFonts w:ascii="Book Antiqua" w:eastAsia="Times New Roman" w:hAnsi="Book Antiqua" w:cs="Arial"/>
          <w:lang w:val="en-US" w:eastAsia="it-IT"/>
        </w:rPr>
        <w:t>sorafenib</w:t>
      </w:r>
      <w:proofErr w:type="spellEnd"/>
      <w:r w:rsidR="00973D3F" w:rsidRPr="008171A9">
        <w:rPr>
          <w:rFonts w:ascii="Book Antiqua" w:eastAsia="Times New Roman" w:hAnsi="Book Antiqua" w:cs="Arial"/>
          <w:vertAlign w:val="superscript"/>
          <w:lang w:val="en-US" w:eastAsia="it-IT"/>
        </w:rPr>
        <w:t>[7,30-32]</w:t>
      </w:r>
      <w:r w:rsidR="00BC1EC5" w:rsidRPr="008171A9">
        <w:rPr>
          <w:rFonts w:ascii="Book Antiqua" w:eastAsia="Times New Roman" w:hAnsi="Book Antiqua" w:cs="Arial"/>
          <w:lang w:val="en-US" w:eastAsia="it-IT"/>
        </w:rPr>
        <w:t xml:space="preserve">, </w:t>
      </w:r>
      <w:r w:rsidR="00AB1B4F" w:rsidRPr="008171A9">
        <w:rPr>
          <w:rFonts w:ascii="Book Antiqua" w:eastAsia="Times New Roman" w:hAnsi="Book Antiqua" w:cs="Arial"/>
          <w:lang w:val="en-US" w:eastAsia="it-IT"/>
        </w:rPr>
        <w:t xml:space="preserve">and on the results of a </w:t>
      </w:r>
      <w:r w:rsidR="00F516A5" w:rsidRPr="008171A9">
        <w:rPr>
          <w:rFonts w:ascii="Book Antiqua" w:eastAsia="Times New Roman" w:hAnsi="Book Antiqua" w:cs="Arial"/>
          <w:lang w:val="en-US" w:eastAsia="it-IT"/>
        </w:rPr>
        <w:t>p</w:t>
      </w:r>
      <w:r w:rsidR="00AB1B4F" w:rsidRPr="008171A9">
        <w:rPr>
          <w:rFonts w:ascii="Book Antiqua" w:eastAsia="Times New Roman" w:hAnsi="Book Antiqua" w:cs="Arial"/>
          <w:lang w:val="en-US" w:eastAsia="it-IT"/>
        </w:rPr>
        <w:t>hase II randomized discontinuation trial in HCC</w:t>
      </w:r>
      <w:r w:rsidR="00973D3F" w:rsidRPr="008171A9">
        <w:rPr>
          <w:rFonts w:ascii="Book Antiqua" w:eastAsia="Times New Roman" w:hAnsi="Book Antiqua" w:cs="Arial"/>
          <w:vertAlign w:val="superscript"/>
          <w:lang w:val="en-US" w:eastAsia="it-IT"/>
        </w:rPr>
        <w:t>[33]</w:t>
      </w:r>
      <w:r w:rsidR="00AB1B4F" w:rsidRPr="008171A9">
        <w:rPr>
          <w:rFonts w:ascii="Book Antiqua" w:eastAsia="Times New Roman" w:hAnsi="Book Antiqua" w:cs="Arial"/>
          <w:lang w:val="en-US" w:eastAsia="it-IT"/>
        </w:rPr>
        <w:t xml:space="preserve">, </w:t>
      </w:r>
      <w:proofErr w:type="spellStart"/>
      <w:r w:rsidR="00C644E0" w:rsidRPr="008171A9">
        <w:rPr>
          <w:rFonts w:ascii="Book Antiqua" w:eastAsia="Times New Roman" w:hAnsi="Book Antiqua" w:cs="Arial"/>
          <w:lang w:val="en-US" w:eastAsia="it-IT"/>
        </w:rPr>
        <w:t>cabozantinib</w:t>
      </w:r>
      <w:proofErr w:type="spellEnd"/>
      <w:r w:rsidR="00C644E0" w:rsidRPr="008171A9">
        <w:rPr>
          <w:rFonts w:ascii="Book Antiqua" w:eastAsia="Times New Roman" w:hAnsi="Book Antiqua" w:cs="Arial"/>
          <w:lang w:val="en-US" w:eastAsia="it-IT"/>
        </w:rPr>
        <w:t xml:space="preserve"> has been </w:t>
      </w:r>
      <w:r w:rsidR="00005828" w:rsidRPr="008171A9">
        <w:rPr>
          <w:rFonts w:ascii="Book Antiqua" w:eastAsia="Times New Roman" w:hAnsi="Book Antiqua" w:cs="Arial"/>
          <w:lang w:val="en-US" w:eastAsia="it-IT"/>
        </w:rPr>
        <w:t>tested</w:t>
      </w:r>
      <w:r w:rsidR="00C644E0" w:rsidRPr="008171A9">
        <w:rPr>
          <w:rFonts w:ascii="Book Antiqua" w:eastAsia="Times New Roman" w:hAnsi="Book Antiqua" w:cs="Arial"/>
          <w:lang w:val="en-US" w:eastAsia="it-IT"/>
        </w:rPr>
        <w:t xml:space="preserve"> in the multicenter, randomized, double-blind, placebo-controlled </w:t>
      </w:r>
      <w:r w:rsidR="00F516A5" w:rsidRPr="008171A9">
        <w:rPr>
          <w:rFonts w:ascii="Book Antiqua" w:eastAsia="Times New Roman" w:hAnsi="Book Antiqua" w:cs="Arial"/>
          <w:lang w:val="en-US" w:eastAsia="it-IT"/>
        </w:rPr>
        <w:t>p</w:t>
      </w:r>
      <w:r w:rsidR="00C644E0" w:rsidRPr="008171A9">
        <w:rPr>
          <w:rFonts w:ascii="Book Antiqua" w:eastAsia="Times New Roman" w:hAnsi="Book Antiqua" w:cs="Arial"/>
          <w:lang w:val="en-US" w:eastAsia="it-IT"/>
        </w:rPr>
        <w:t xml:space="preserve">hase III </w:t>
      </w:r>
      <w:r w:rsidR="00BB1158" w:rsidRPr="008171A9">
        <w:rPr>
          <w:rFonts w:ascii="Book Antiqua" w:eastAsia="Times New Roman" w:hAnsi="Book Antiqua" w:cs="Arial"/>
          <w:lang w:val="en-US" w:eastAsia="it-IT"/>
        </w:rPr>
        <w:t xml:space="preserve">CELESTIAL </w:t>
      </w:r>
      <w:r w:rsidR="00C644E0" w:rsidRPr="008171A9">
        <w:rPr>
          <w:rFonts w:ascii="Book Antiqua" w:eastAsia="Times New Roman" w:hAnsi="Book Antiqua" w:cs="Arial"/>
          <w:lang w:val="en-US" w:eastAsia="it-IT"/>
        </w:rPr>
        <w:t xml:space="preserve">trial </w:t>
      </w:r>
      <w:r w:rsidR="006302AD" w:rsidRPr="008171A9">
        <w:rPr>
          <w:rFonts w:ascii="Book Antiqua" w:eastAsia="Times New Roman" w:hAnsi="Book Antiqua" w:cs="Arial"/>
          <w:lang w:val="en-US" w:eastAsia="it-IT"/>
        </w:rPr>
        <w:t>(ClinicalTrials.gov NCT01908426)</w:t>
      </w:r>
      <w:r w:rsidR="00973D3F" w:rsidRPr="008171A9">
        <w:rPr>
          <w:rFonts w:ascii="Book Antiqua" w:eastAsia="Times New Roman" w:hAnsi="Book Antiqua" w:cs="Arial"/>
          <w:vertAlign w:val="superscript"/>
          <w:lang w:val="en-US" w:eastAsia="it-IT"/>
        </w:rPr>
        <w:t>[34]</w:t>
      </w:r>
      <w:r w:rsidR="00C644E0" w:rsidRPr="008171A9">
        <w:rPr>
          <w:rFonts w:ascii="Book Antiqua" w:eastAsia="Times New Roman" w:hAnsi="Book Antiqua" w:cs="Arial"/>
          <w:lang w:val="en-US" w:eastAsia="it-IT"/>
        </w:rPr>
        <w:t xml:space="preserve">. The CELESTIAL trial enrolled patients with </w:t>
      </w:r>
      <w:r w:rsidR="006B0502" w:rsidRPr="008171A9">
        <w:rPr>
          <w:rFonts w:ascii="Book Antiqua" w:eastAsia="Times New Roman" w:hAnsi="Book Antiqua" w:cs="Arial"/>
          <w:lang w:val="en-US" w:eastAsia="it-IT"/>
        </w:rPr>
        <w:t xml:space="preserve">pathologic diagnosis of HCC </w:t>
      </w:r>
      <w:r w:rsidR="00D13A28" w:rsidRPr="008171A9">
        <w:rPr>
          <w:rFonts w:ascii="Book Antiqua" w:eastAsia="Times New Roman" w:hAnsi="Book Antiqua" w:cs="Arial"/>
          <w:lang w:val="en-US" w:eastAsia="it-IT"/>
        </w:rPr>
        <w:t>not amenable to</w:t>
      </w:r>
      <w:r w:rsidR="006B0502" w:rsidRPr="008171A9">
        <w:rPr>
          <w:rFonts w:ascii="Book Antiqua" w:eastAsia="Times New Roman" w:hAnsi="Book Antiqua" w:cs="Arial"/>
          <w:lang w:val="en-US" w:eastAsia="it-IT"/>
        </w:rPr>
        <w:t xml:space="preserve"> curative treatment</w:t>
      </w:r>
      <w:r w:rsidR="00C644E0" w:rsidRPr="008171A9">
        <w:rPr>
          <w:rFonts w:ascii="Book Antiqua" w:eastAsia="Times New Roman" w:hAnsi="Book Antiqua" w:cs="Arial"/>
          <w:lang w:val="en-US" w:eastAsia="it-IT"/>
        </w:rPr>
        <w:t xml:space="preserve">, preserved liver function </w:t>
      </w:r>
      <w:bookmarkStart w:id="173" w:name="_Hlk12171224"/>
      <w:r w:rsidR="00C644E0" w:rsidRPr="008171A9">
        <w:rPr>
          <w:rFonts w:ascii="Book Antiqua" w:eastAsia="Times New Roman" w:hAnsi="Book Antiqua" w:cs="Arial"/>
          <w:lang w:val="en-US" w:eastAsia="it-IT"/>
        </w:rPr>
        <w:t>(Child-Pugh class A)</w:t>
      </w:r>
      <w:bookmarkEnd w:id="173"/>
      <w:r w:rsidR="00C644E0" w:rsidRPr="008171A9">
        <w:rPr>
          <w:rFonts w:ascii="Book Antiqua" w:eastAsia="Times New Roman" w:hAnsi="Book Antiqua" w:cs="Arial"/>
          <w:lang w:val="en-US" w:eastAsia="it-IT"/>
        </w:rPr>
        <w:t xml:space="preserve">, </w:t>
      </w:r>
      <w:r w:rsidR="006F3C55" w:rsidRPr="008171A9">
        <w:rPr>
          <w:rFonts w:ascii="Book Antiqua" w:eastAsia="Times New Roman" w:hAnsi="Book Antiqua" w:cs="Arial"/>
          <w:lang w:val="en-US" w:eastAsia="it-IT"/>
        </w:rPr>
        <w:t xml:space="preserve">and </w:t>
      </w:r>
      <w:r w:rsidR="00C644E0" w:rsidRPr="008171A9">
        <w:rPr>
          <w:rFonts w:ascii="Book Antiqua" w:eastAsia="Times New Roman" w:hAnsi="Book Antiqua" w:cs="Arial"/>
          <w:lang w:val="en-US" w:eastAsia="it-IT"/>
        </w:rPr>
        <w:t>good PS (ECOG 0 or 1)</w:t>
      </w:r>
      <w:r w:rsidR="00B56A98" w:rsidRPr="008171A9">
        <w:rPr>
          <w:rFonts w:ascii="Book Antiqua" w:eastAsia="Times New Roman" w:hAnsi="Book Antiqua" w:cs="Arial"/>
          <w:lang w:val="en-US" w:eastAsia="it-IT"/>
        </w:rPr>
        <w:t xml:space="preserve">. </w:t>
      </w:r>
      <w:r w:rsidR="003E5EF6" w:rsidRPr="008171A9">
        <w:rPr>
          <w:rFonts w:ascii="Book Antiqua" w:eastAsia="Times New Roman" w:hAnsi="Book Antiqua" w:cs="Arial"/>
          <w:lang w:val="en-US" w:eastAsia="it-IT"/>
        </w:rPr>
        <w:t>Enrolled p</w:t>
      </w:r>
      <w:r w:rsidR="006B0502" w:rsidRPr="008171A9">
        <w:rPr>
          <w:rFonts w:ascii="Book Antiqua" w:eastAsia="Times New Roman" w:hAnsi="Book Antiqua" w:cs="Arial"/>
          <w:lang w:val="en-US" w:eastAsia="it-IT"/>
        </w:rPr>
        <w:t xml:space="preserve">atients had received previous treatment with </w:t>
      </w:r>
      <w:proofErr w:type="spellStart"/>
      <w:r w:rsidR="006B0502" w:rsidRPr="008171A9">
        <w:rPr>
          <w:rFonts w:ascii="Book Antiqua" w:eastAsia="Times New Roman" w:hAnsi="Book Antiqua" w:cs="Arial"/>
          <w:lang w:val="en-US" w:eastAsia="it-IT"/>
        </w:rPr>
        <w:t>sorafenib</w:t>
      </w:r>
      <w:proofErr w:type="spellEnd"/>
      <w:r w:rsidR="006B0502" w:rsidRPr="008171A9">
        <w:rPr>
          <w:rFonts w:ascii="Book Antiqua" w:eastAsia="Times New Roman" w:hAnsi="Book Antiqua" w:cs="Arial"/>
          <w:lang w:val="en-US" w:eastAsia="it-IT"/>
        </w:rPr>
        <w:t xml:space="preserve">, </w:t>
      </w:r>
      <w:del w:id="174" w:author="Autore">
        <w:r w:rsidR="006B0502" w:rsidRPr="008171A9" w:rsidDel="00724160">
          <w:rPr>
            <w:rFonts w:ascii="Book Antiqua" w:eastAsia="Times New Roman" w:hAnsi="Book Antiqua" w:cs="Arial"/>
            <w:lang w:val="en-US" w:eastAsia="it-IT"/>
          </w:rPr>
          <w:delText>they could have</w:delText>
        </w:r>
      </w:del>
      <w:ins w:id="175" w:author="Autore">
        <w:r w:rsidR="00724160" w:rsidRPr="008171A9">
          <w:rPr>
            <w:rFonts w:ascii="Book Antiqua" w:eastAsia="Times New Roman" w:hAnsi="Book Antiqua" w:cs="Arial"/>
            <w:lang w:val="en-US" w:eastAsia="it-IT"/>
          </w:rPr>
          <w:t>may have</w:t>
        </w:r>
      </w:ins>
      <w:r w:rsidR="006B0502" w:rsidRPr="008171A9">
        <w:rPr>
          <w:rFonts w:ascii="Book Antiqua" w:eastAsia="Times New Roman" w:hAnsi="Book Antiqua" w:cs="Arial"/>
          <w:lang w:val="en-US" w:eastAsia="it-IT"/>
        </w:rPr>
        <w:t xml:space="preserve"> received up to </w:t>
      </w:r>
      <w:r w:rsidR="00797E28" w:rsidRPr="008171A9">
        <w:rPr>
          <w:rFonts w:ascii="Book Antiqua" w:eastAsia="Times New Roman" w:hAnsi="Book Antiqua" w:cs="Arial"/>
          <w:lang w:val="en-US" w:eastAsia="it-IT"/>
        </w:rPr>
        <w:t>two</w:t>
      </w:r>
      <w:r w:rsidR="006B0502" w:rsidRPr="008171A9">
        <w:rPr>
          <w:rFonts w:ascii="Book Antiqua" w:eastAsia="Times New Roman" w:hAnsi="Book Antiqua" w:cs="Arial"/>
          <w:lang w:val="en-US" w:eastAsia="it-IT"/>
        </w:rPr>
        <w:t xml:space="preserve"> prior systemic regimens for advanced HCC</w:t>
      </w:r>
      <w:ins w:id="176" w:author="Autore">
        <w:r w:rsidR="00724160" w:rsidRPr="008171A9">
          <w:rPr>
            <w:rFonts w:ascii="Book Antiqua" w:eastAsia="Times New Roman" w:hAnsi="Book Antiqua" w:cs="Arial"/>
            <w:lang w:val="en-US" w:eastAsia="it-IT"/>
          </w:rPr>
          <w:t>,</w:t>
        </w:r>
      </w:ins>
      <w:r w:rsidR="00E322EC" w:rsidRPr="008171A9">
        <w:rPr>
          <w:rFonts w:ascii="Book Antiqua" w:eastAsia="Times New Roman" w:hAnsi="Book Antiqua" w:cs="Arial"/>
          <w:lang w:val="en-US" w:eastAsia="it-IT"/>
        </w:rPr>
        <w:t xml:space="preserve"> </w:t>
      </w:r>
      <w:r w:rsidR="006B0502" w:rsidRPr="008171A9">
        <w:rPr>
          <w:rFonts w:ascii="Book Antiqua" w:eastAsia="Times New Roman" w:hAnsi="Book Antiqua" w:cs="Arial"/>
          <w:lang w:val="en-US" w:eastAsia="it-IT"/>
        </w:rPr>
        <w:t xml:space="preserve">and had progressed following at least </w:t>
      </w:r>
      <w:r w:rsidR="00797E28" w:rsidRPr="008171A9">
        <w:rPr>
          <w:rFonts w:ascii="Book Antiqua" w:eastAsia="Times New Roman" w:hAnsi="Book Antiqua" w:cs="Arial"/>
          <w:lang w:val="en-US" w:eastAsia="it-IT"/>
        </w:rPr>
        <w:t>one</w:t>
      </w:r>
      <w:r w:rsidR="006B0502" w:rsidRPr="008171A9">
        <w:rPr>
          <w:rFonts w:ascii="Book Antiqua" w:eastAsia="Times New Roman" w:hAnsi="Book Antiqua" w:cs="Arial"/>
          <w:lang w:val="en-US" w:eastAsia="it-IT"/>
        </w:rPr>
        <w:t xml:space="preserve"> prior systemic treatment</w:t>
      </w:r>
      <w:r w:rsidR="00C644E0" w:rsidRPr="008171A9">
        <w:rPr>
          <w:rFonts w:ascii="Book Antiqua" w:eastAsia="Times New Roman" w:hAnsi="Book Antiqua" w:cs="Arial"/>
          <w:lang w:val="en-US" w:eastAsia="it-IT"/>
        </w:rPr>
        <w:t xml:space="preserve">. </w:t>
      </w:r>
      <w:r w:rsidR="003E5EF6" w:rsidRPr="008171A9">
        <w:rPr>
          <w:rFonts w:ascii="Book Antiqua" w:eastAsia="Times New Roman" w:hAnsi="Book Antiqua" w:cs="Arial"/>
          <w:lang w:val="en-US" w:eastAsia="it-IT"/>
        </w:rPr>
        <w:t xml:space="preserve">From </w:t>
      </w:r>
      <w:r w:rsidR="00E322EC" w:rsidRPr="008171A9">
        <w:rPr>
          <w:rFonts w:ascii="Book Antiqua" w:eastAsia="Times New Roman" w:hAnsi="Book Antiqua" w:cs="Arial"/>
          <w:lang w:val="en-US" w:eastAsia="it-IT"/>
        </w:rPr>
        <w:t>September</w:t>
      </w:r>
      <w:r w:rsidR="00C644E0" w:rsidRPr="008171A9">
        <w:rPr>
          <w:rFonts w:ascii="Book Antiqua" w:eastAsia="Times New Roman" w:hAnsi="Book Antiqua" w:cs="Arial"/>
          <w:lang w:val="en-US" w:eastAsia="it-IT"/>
        </w:rPr>
        <w:t xml:space="preserve"> 2013 </w:t>
      </w:r>
      <w:r w:rsidR="003E5EF6" w:rsidRPr="008171A9">
        <w:rPr>
          <w:rFonts w:ascii="Book Antiqua" w:eastAsia="Times New Roman" w:hAnsi="Book Antiqua" w:cs="Arial"/>
          <w:lang w:val="en-US" w:eastAsia="it-IT"/>
        </w:rPr>
        <w:t>to</w:t>
      </w:r>
      <w:r w:rsidR="00C644E0" w:rsidRPr="008171A9">
        <w:rPr>
          <w:rFonts w:ascii="Book Antiqua" w:eastAsia="Times New Roman" w:hAnsi="Book Antiqua" w:cs="Arial"/>
          <w:lang w:val="en-US" w:eastAsia="it-IT"/>
        </w:rPr>
        <w:t xml:space="preserve"> </w:t>
      </w:r>
      <w:r w:rsidR="00E322EC" w:rsidRPr="008171A9">
        <w:rPr>
          <w:rFonts w:ascii="Book Antiqua" w:eastAsia="Times New Roman" w:hAnsi="Book Antiqua" w:cs="Arial"/>
          <w:lang w:val="en-US" w:eastAsia="it-IT"/>
        </w:rPr>
        <w:t>September</w:t>
      </w:r>
      <w:r w:rsidR="00C644E0" w:rsidRPr="008171A9">
        <w:rPr>
          <w:rFonts w:ascii="Book Antiqua" w:eastAsia="Times New Roman" w:hAnsi="Book Antiqua" w:cs="Arial"/>
          <w:lang w:val="en-US" w:eastAsia="it-IT"/>
        </w:rPr>
        <w:t xml:space="preserve"> 201</w:t>
      </w:r>
      <w:r w:rsidR="00E322EC" w:rsidRPr="008171A9">
        <w:rPr>
          <w:rFonts w:ascii="Book Antiqua" w:eastAsia="Times New Roman" w:hAnsi="Book Antiqua" w:cs="Arial"/>
          <w:lang w:val="en-US" w:eastAsia="it-IT"/>
        </w:rPr>
        <w:t>7</w:t>
      </w:r>
      <w:r w:rsidR="00C644E0" w:rsidRPr="008171A9">
        <w:rPr>
          <w:rFonts w:ascii="Book Antiqua" w:eastAsia="Times New Roman" w:hAnsi="Book Antiqua" w:cs="Arial"/>
          <w:lang w:val="en-US" w:eastAsia="it-IT"/>
        </w:rPr>
        <w:t xml:space="preserve">, </w:t>
      </w:r>
      <w:r w:rsidR="00E322EC" w:rsidRPr="008171A9">
        <w:rPr>
          <w:rFonts w:ascii="Book Antiqua" w:eastAsia="Times New Roman" w:hAnsi="Book Antiqua" w:cs="Arial"/>
          <w:lang w:val="en-US" w:eastAsia="it-IT"/>
        </w:rPr>
        <w:t>773</w:t>
      </w:r>
      <w:r w:rsidR="00C644E0" w:rsidRPr="008171A9">
        <w:rPr>
          <w:rFonts w:ascii="Book Antiqua" w:eastAsia="Times New Roman" w:hAnsi="Book Antiqua" w:cs="Arial"/>
          <w:lang w:val="en-US" w:eastAsia="it-IT"/>
        </w:rPr>
        <w:t xml:space="preserve"> patients were </w:t>
      </w:r>
      <w:r w:rsidR="00E322EC" w:rsidRPr="008171A9">
        <w:rPr>
          <w:rFonts w:ascii="Book Antiqua" w:eastAsia="Times New Roman" w:hAnsi="Book Antiqua" w:cs="Arial"/>
          <w:lang w:val="en-US" w:eastAsia="it-IT"/>
        </w:rPr>
        <w:t xml:space="preserve">randomized. At the </w:t>
      </w:r>
      <w:r w:rsidR="00254E38" w:rsidRPr="008171A9">
        <w:rPr>
          <w:rFonts w:ascii="Book Antiqua" w:eastAsia="Times New Roman" w:hAnsi="Book Antiqua" w:cs="Arial"/>
          <w:lang w:val="en-US" w:eastAsia="it-IT"/>
        </w:rPr>
        <w:t xml:space="preserve">time of the </w:t>
      </w:r>
      <w:r w:rsidR="00E322EC" w:rsidRPr="008171A9">
        <w:rPr>
          <w:rFonts w:ascii="Book Antiqua" w:eastAsia="Times New Roman" w:hAnsi="Book Antiqua" w:cs="Arial"/>
          <w:lang w:val="en-US" w:eastAsia="it-IT"/>
        </w:rPr>
        <w:t>second interim analysis of OS (data cutoff of June 1, 2017)</w:t>
      </w:r>
      <w:ins w:id="177" w:author="Autore">
        <w:r w:rsidR="00724160" w:rsidRPr="008171A9">
          <w:rPr>
            <w:rFonts w:ascii="Book Antiqua" w:eastAsia="Times New Roman" w:hAnsi="Book Antiqua" w:cs="Arial"/>
            <w:lang w:val="en-US" w:eastAsia="it-IT"/>
          </w:rPr>
          <w:t>,</w:t>
        </w:r>
      </w:ins>
      <w:r w:rsidR="00E322EC" w:rsidRPr="008171A9">
        <w:rPr>
          <w:rFonts w:ascii="Book Antiqua" w:eastAsia="Times New Roman" w:hAnsi="Book Antiqua" w:cs="Arial"/>
          <w:lang w:val="en-US" w:eastAsia="it-IT"/>
        </w:rPr>
        <w:t xml:space="preserve"> 707 patients were </w:t>
      </w:r>
      <w:r w:rsidR="00C644E0" w:rsidRPr="008171A9">
        <w:rPr>
          <w:rFonts w:ascii="Book Antiqua" w:eastAsia="Times New Roman" w:hAnsi="Book Antiqua" w:cs="Arial"/>
          <w:lang w:val="en-US" w:eastAsia="it-IT"/>
        </w:rPr>
        <w:t xml:space="preserve">randomized (2:1 ratio) to receive </w:t>
      </w:r>
      <w:proofErr w:type="spellStart"/>
      <w:r w:rsidR="00E322EC" w:rsidRPr="008171A9">
        <w:rPr>
          <w:rFonts w:ascii="Book Antiqua" w:eastAsia="Times New Roman" w:hAnsi="Book Antiqua" w:cs="Arial"/>
          <w:lang w:val="en-US" w:eastAsia="it-IT"/>
        </w:rPr>
        <w:t>cabozantinib</w:t>
      </w:r>
      <w:proofErr w:type="spellEnd"/>
      <w:r w:rsidR="00C644E0"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i/>
          <w:lang w:val="en-US" w:eastAsia="it-IT"/>
        </w:rPr>
        <w:t>n</w:t>
      </w:r>
      <w:r w:rsidR="005F5580"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lang w:val="en-US" w:eastAsia="it-IT"/>
        </w:rPr>
        <w:t>=</w:t>
      </w:r>
      <w:r w:rsidR="005F5580" w:rsidRPr="008171A9">
        <w:rPr>
          <w:rFonts w:ascii="Book Antiqua" w:eastAsia="Times New Roman" w:hAnsi="Book Antiqua" w:cs="Arial"/>
          <w:lang w:val="en-US" w:eastAsia="it-IT"/>
        </w:rPr>
        <w:t xml:space="preserve"> </w:t>
      </w:r>
      <w:r w:rsidR="00E322EC" w:rsidRPr="008171A9">
        <w:rPr>
          <w:rFonts w:ascii="Book Antiqua" w:eastAsia="Times New Roman" w:hAnsi="Book Antiqua" w:cs="Arial"/>
          <w:lang w:val="en-US" w:eastAsia="it-IT"/>
        </w:rPr>
        <w:t>470</w:t>
      </w:r>
      <w:r w:rsidR="00C644E0" w:rsidRPr="008171A9">
        <w:rPr>
          <w:rFonts w:ascii="Book Antiqua" w:eastAsia="Times New Roman" w:hAnsi="Book Antiqua" w:cs="Arial"/>
          <w:lang w:val="en-US" w:eastAsia="it-IT"/>
        </w:rPr>
        <w:t>) or placebo (</w:t>
      </w:r>
      <w:r w:rsidR="00C644E0" w:rsidRPr="008171A9">
        <w:rPr>
          <w:rFonts w:ascii="Book Antiqua" w:eastAsia="Times New Roman" w:hAnsi="Book Antiqua" w:cs="Arial"/>
          <w:i/>
          <w:lang w:val="en-US" w:eastAsia="it-IT"/>
        </w:rPr>
        <w:t>n</w:t>
      </w:r>
      <w:r w:rsidR="005F5580"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lang w:val="en-US" w:eastAsia="it-IT"/>
        </w:rPr>
        <w:t>=</w:t>
      </w:r>
      <w:r w:rsidR="005F5580" w:rsidRPr="008171A9">
        <w:rPr>
          <w:rFonts w:ascii="Book Antiqua" w:eastAsia="Times New Roman" w:hAnsi="Book Antiqua" w:cs="Arial"/>
          <w:lang w:val="en-US" w:eastAsia="it-IT"/>
        </w:rPr>
        <w:t xml:space="preserve"> </w:t>
      </w:r>
      <w:r w:rsidR="00E322EC" w:rsidRPr="008171A9">
        <w:rPr>
          <w:rFonts w:ascii="Book Antiqua" w:eastAsia="Times New Roman" w:hAnsi="Book Antiqua" w:cs="Arial"/>
          <w:lang w:val="en-US" w:eastAsia="it-IT"/>
        </w:rPr>
        <w:t>237</w:t>
      </w:r>
      <w:r w:rsidR="00C644E0" w:rsidRPr="008171A9">
        <w:rPr>
          <w:rFonts w:ascii="Book Antiqua" w:eastAsia="Times New Roman" w:hAnsi="Book Antiqua" w:cs="Arial"/>
          <w:lang w:val="en-US" w:eastAsia="it-IT"/>
        </w:rPr>
        <w:t>)</w:t>
      </w:r>
      <w:ins w:id="178" w:author="Autore">
        <w:r w:rsidR="00724160" w:rsidRPr="008171A9">
          <w:rPr>
            <w:rFonts w:ascii="Book Antiqua" w:eastAsia="Times New Roman" w:hAnsi="Book Antiqua" w:cs="Arial"/>
            <w:lang w:val="en-US" w:eastAsia="it-IT"/>
          </w:rPr>
          <w:t>,</w:t>
        </w:r>
      </w:ins>
      <w:r w:rsidR="00254E38" w:rsidRPr="008171A9">
        <w:rPr>
          <w:rFonts w:ascii="Book Antiqua" w:eastAsia="Times New Roman" w:hAnsi="Book Antiqua" w:cs="Arial"/>
          <w:lang w:val="en-US" w:eastAsia="it-IT"/>
        </w:rPr>
        <w:t xml:space="preserve"> and </w:t>
      </w:r>
      <w:r w:rsidR="00BB3421" w:rsidRPr="008171A9">
        <w:rPr>
          <w:rFonts w:ascii="Book Antiqua" w:eastAsia="Times New Roman" w:hAnsi="Book Antiqua" w:cs="Arial"/>
          <w:lang w:val="en-US" w:eastAsia="it-IT"/>
        </w:rPr>
        <w:t>constitute</w:t>
      </w:r>
      <w:r w:rsidR="00254E38" w:rsidRPr="008171A9">
        <w:rPr>
          <w:rFonts w:ascii="Book Antiqua" w:eastAsia="Times New Roman" w:hAnsi="Book Antiqua" w:cs="Arial"/>
          <w:lang w:val="en-US" w:eastAsia="it-IT"/>
        </w:rPr>
        <w:t xml:space="preserve"> the </w:t>
      </w:r>
      <w:r w:rsidR="00F922A5" w:rsidRPr="008171A9">
        <w:rPr>
          <w:rFonts w:ascii="Book Antiqua" w:eastAsia="Times New Roman" w:hAnsi="Book Antiqua" w:cs="Arial"/>
          <w:lang w:val="en-US" w:eastAsia="it-IT"/>
        </w:rPr>
        <w:t>ITT</w:t>
      </w:r>
      <w:r w:rsidR="00254E38" w:rsidRPr="008171A9">
        <w:rPr>
          <w:rFonts w:ascii="Book Antiqua" w:eastAsia="Times New Roman" w:hAnsi="Book Antiqua" w:cs="Arial"/>
          <w:lang w:val="en-US" w:eastAsia="it-IT"/>
        </w:rPr>
        <w:t xml:space="preserve"> population for efficacy analyses. </w:t>
      </w:r>
      <w:r w:rsidR="00C644E0" w:rsidRPr="008171A9">
        <w:rPr>
          <w:rFonts w:ascii="Book Antiqua" w:eastAsia="Times New Roman" w:hAnsi="Book Antiqua" w:cs="Arial"/>
          <w:lang w:val="en-US" w:eastAsia="it-IT"/>
        </w:rPr>
        <w:t xml:space="preserve">Randomization was stratified by </w:t>
      </w:r>
      <w:r w:rsidR="00254E38" w:rsidRPr="008171A9">
        <w:rPr>
          <w:rFonts w:ascii="Book Antiqua" w:eastAsia="Times New Roman" w:hAnsi="Book Antiqua" w:cs="Arial"/>
          <w:lang w:val="en-US" w:eastAsia="it-IT"/>
        </w:rPr>
        <w:t xml:space="preserve">disease </w:t>
      </w:r>
      <w:r w:rsidR="00254E38" w:rsidRPr="008171A9">
        <w:rPr>
          <w:rFonts w:ascii="Book Antiqua" w:eastAsia="Times New Roman" w:hAnsi="Book Antiqua" w:cs="Arial"/>
          <w:lang w:val="en-US" w:eastAsia="it-IT"/>
        </w:rPr>
        <w:lastRenderedPageBreak/>
        <w:t xml:space="preserve">etiology (HBV with or without HCV </w:t>
      </w:r>
      <w:r w:rsidR="00254E38" w:rsidRPr="008171A9">
        <w:rPr>
          <w:rFonts w:ascii="Book Antiqua" w:eastAsia="Times New Roman" w:hAnsi="Book Antiqua" w:cs="Arial"/>
          <w:i/>
          <w:lang w:val="en-US" w:eastAsia="it-IT"/>
        </w:rPr>
        <w:t>vs</w:t>
      </w:r>
      <w:r w:rsidR="00254E38" w:rsidRPr="008171A9">
        <w:rPr>
          <w:rFonts w:ascii="Book Antiqua" w:eastAsia="Times New Roman" w:hAnsi="Book Antiqua" w:cs="Arial"/>
          <w:lang w:val="en-US" w:eastAsia="it-IT"/>
        </w:rPr>
        <w:t xml:space="preserve"> HCV without HBV </w:t>
      </w:r>
      <w:r w:rsidR="00254E38" w:rsidRPr="008171A9">
        <w:rPr>
          <w:rFonts w:ascii="Book Antiqua" w:eastAsia="Times New Roman" w:hAnsi="Book Antiqua" w:cs="Arial"/>
          <w:i/>
          <w:lang w:val="en-US" w:eastAsia="it-IT"/>
        </w:rPr>
        <w:t>vs</w:t>
      </w:r>
      <w:r w:rsidR="00254E38" w:rsidRPr="008171A9">
        <w:rPr>
          <w:rFonts w:ascii="Book Antiqua" w:eastAsia="Times New Roman" w:hAnsi="Book Antiqua" w:cs="Arial"/>
          <w:lang w:val="en-US" w:eastAsia="it-IT"/>
        </w:rPr>
        <w:t xml:space="preserve"> other), </w:t>
      </w:r>
      <w:r w:rsidR="00C644E0" w:rsidRPr="008171A9">
        <w:rPr>
          <w:rFonts w:ascii="Book Antiqua" w:eastAsia="Times New Roman" w:hAnsi="Book Antiqua" w:cs="Arial"/>
          <w:lang w:val="en-US" w:eastAsia="it-IT"/>
        </w:rPr>
        <w:t>region (Asia</w:t>
      </w:r>
      <w:r w:rsidR="00254E38" w:rsidRPr="008171A9">
        <w:rPr>
          <w:rFonts w:ascii="Book Antiqua" w:eastAsia="Times New Roman" w:hAnsi="Book Antiqua" w:cs="Arial"/>
          <w:lang w:val="en-US" w:eastAsia="it-IT"/>
        </w:rPr>
        <w:t xml:space="preserve"> </w:t>
      </w:r>
      <w:r w:rsidR="00254E38" w:rsidRPr="008171A9">
        <w:rPr>
          <w:rFonts w:ascii="Book Antiqua" w:eastAsia="Times New Roman" w:hAnsi="Book Antiqua" w:cs="Arial"/>
          <w:i/>
          <w:lang w:val="en-US" w:eastAsia="it-IT"/>
        </w:rPr>
        <w:t>vs</w:t>
      </w:r>
      <w:r w:rsidR="00254E38" w:rsidRPr="008171A9">
        <w:rPr>
          <w:rFonts w:ascii="Book Antiqua" w:eastAsia="Times New Roman" w:hAnsi="Book Antiqua" w:cs="Arial"/>
          <w:lang w:val="en-US" w:eastAsia="it-IT"/>
        </w:rPr>
        <w:t xml:space="preserve"> other), </w:t>
      </w:r>
      <w:r w:rsidR="00C644E0" w:rsidRPr="008171A9">
        <w:rPr>
          <w:rFonts w:ascii="Book Antiqua" w:eastAsia="Times New Roman" w:hAnsi="Book Antiqua" w:cs="Arial"/>
          <w:lang w:val="en-US" w:eastAsia="it-IT"/>
        </w:rPr>
        <w:t xml:space="preserve">macrovascular invasion </w:t>
      </w:r>
      <w:r w:rsidR="00254E38" w:rsidRPr="008171A9">
        <w:rPr>
          <w:rFonts w:ascii="Book Antiqua" w:eastAsia="Times New Roman" w:hAnsi="Book Antiqua" w:cs="Arial"/>
          <w:lang w:val="en-US" w:eastAsia="it-IT"/>
        </w:rPr>
        <w:t xml:space="preserve">and/or </w:t>
      </w:r>
      <w:r w:rsidR="00C644E0" w:rsidRPr="008171A9">
        <w:rPr>
          <w:rFonts w:ascii="Book Antiqua" w:eastAsia="Times New Roman" w:hAnsi="Book Antiqua" w:cs="Arial"/>
          <w:lang w:val="en-US" w:eastAsia="it-IT"/>
        </w:rPr>
        <w:t xml:space="preserve">extrahepatic disease (yes </w:t>
      </w:r>
      <w:r w:rsidR="00C644E0" w:rsidRPr="008171A9">
        <w:rPr>
          <w:rFonts w:ascii="Book Antiqua" w:eastAsia="Times New Roman" w:hAnsi="Book Antiqua" w:cs="Arial"/>
          <w:i/>
          <w:lang w:val="en-US" w:eastAsia="it-IT"/>
        </w:rPr>
        <w:t>vs</w:t>
      </w:r>
      <w:r w:rsidR="00C644E0" w:rsidRPr="008171A9">
        <w:rPr>
          <w:rFonts w:ascii="Book Antiqua" w:eastAsia="Times New Roman" w:hAnsi="Book Antiqua" w:cs="Arial"/>
          <w:lang w:val="en-US" w:eastAsia="it-IT"/>
        </w:rPr>
        <w:t xml:space="preserve"> no). Baseline patient characteristics were well-balanced between the </w:t>
      </w:r>
      <w:r w:rsidR="004D19AC" w:rsidRPr="008171A9">
        <w:rPr>
          <w:rFonts w:ascii="Book Antiqua" w:eastAsia="Times New Roman" w:hAnsi="Book Antiqua" w:cs="Arial"/>
          <w:lang w:val="en-US" w:eastAsia="it-IT"/>
        </w:rPr>
        <w:t>two</w:t>
      </w:r>
      <w:r w:rsidR="00C644E0" w:rsidRPr="008171A9">
        <w:rPr>
          <w:rFonts w:ascii="Book Antiqua" w:eastAsia="Times New Roman" w:hAnsi="Book Antiqua" w:cs="Arial"/>
          <w:lang w:val="en-US" w:eastAsia="it-IT"/>
        </w:rPr>
        <w:t xml:space="preserve"> treatment </w:t>
      </w:r>
      <w:r w:rsidR="00FF6340" w:rsidRPr="008171A9">
        <w:rPr>
          <w:rFonts w:ascii="Book Antiqua" w:eastAsia="Times New Roman" w:hAnsi="Book Antiqua" w:cs="Arial"/>
          <w:lang w:val="en-US" w:eastAsia="it-IT"/>
        </w:rPr>
        <w:t>arm</w:t>
      </w:r>
      <w:r w:rsidR="00C644E0" w:rsidRPr="008171A9">
        <w:rPr>
          <w:rFonts w:ascii="Book Antiqua" w:eastAsia="Times New Roman" w:hAnsi="Book Antiqua" w:cs="Arial"/>
          <w:lang w:val="en-US" w:eastAsia="it-IT"/>
        </w:rPr>
        <w:t xml:space="preserve">s. </w:t>
      </w:r>
      <w:r w:rsidR="00254E38" w:rsidRPr="008171A9">
        <w:rPr>
          <w:rFonts w:ascii="Book Antiqua" w:eastAsia="Times New Roman" w:hAnsi="Book Antiqua" w:cs="Arial"/>
          <w:lang w:val="en-US" w:eastAsia="it-IT"/>
        </w:rPr>
        <w:t xml:space="preserve">All patients had received prior </w:t>
      </w:r>
      <w:r w:rsidR="00FF6340" w:rsidRPr="008171A9">
        <w:rPr>
          <w:rFonts w:ascii="Book Antiqua" w:eastAsia="Times New Roman" w:hAnsi="Book Antiqua" w:cs="Arial"/>
          <w:lang w:val="en-US" w:eastAsia="it-IT"/>
        </w:rPr>
        <w:t xml:space="preserve">treatment with </w:t>
      </w:r>
      <w:proofErr w:type="spellStart"/>
      <w:r w:rsidR="00254E38" w:rsidRPr="008171A9">
        <w:rPr>
          <w:rFonts w:ascii="Book Antiqua" w:eastAsia="Times New Roman" w:hAnsi="Book Antiqua" w:cs="Arial"/>
          <w:lang w:val="en-US" w:eastAsia="it-IT"/>
        </w:rPr>
        <w:t>sorafenib</w:t>
      </w:r>
      <w:proofErr w:type="spellEnd"/>
      <w:r w:rsidR="00254E38" w:rsidRPr="008171A9">
        <w:rPr>
          <w:rFonts w:ascii="Book Antiqua" w:eastAsia="Times New Roman" w:hAnsi="Book Antiqua" w:cs="Arial"/>
          <w:lang w:val="en-US" w:eastAsia="it-IT"/>
        </w:rPr>
        <w:t xml:space="preserve">, and </w:t>
      </w:r>
      <w:r w:rsidR="008D12C5" w:rsidRPr="008171A9">
        <w:rPr>
          <w:rFonts w:ascii="Book Antiqua" w:eastAsia="Times New Roman" w:hAnsi="Book Antiqua" w:cs="Arial"/>
          <w:lang w:val="en-US" w:eastAsia="it-IT"/>
        </w:rPr>
        <w:t>192 patients (</w:t>
      </w:r>
      <w:r w:rsidR="00254E38" w:rsidRPr="008171A9">
        <w:rPr>
          <w:rFonts w:ascii="Book Antiqua" w:eastAsia="Times New Roman" w:hAnsi="Book Antiqua" w:cs="Arial"/>
          <w:lang w:val="en-US" w:eastAsia="it-IT"/>
        </w:rPr>
        <w:t>27</w:t>
      </w:r>
      <w:r w:rsidR="008D12C5" w:rsidRPr="008171A9">
        <w:rPr>
          <w:rFonts w:ascii="Book Antiqua" w:eastAsia="Times New Roman" w:hAnsi="Book Antiqua" w:cs="Arial"/>
          <w:lang w:val="en-US" w:eastAsia="it-IT"/>
        </w:rPr>
        <w:t xml:space="preserve">%) </w:t>
      </w:r>
      <w:r w:rsidR="00254E38" w:rsidRPr="008171A9">
        <w:rPr>
          <w:rFonts w:ascii="Book Antiqua" w:eastAsia="Times New Roman" w:hAnsi="Book Antiqua" w:cs="Arial"/>
          <w:lang w:val="en-US" w:eastAsia="it-IT"/>
        </w:rPr>
        <w:t xml:space="preserve">had received </w:t>
      </w:r>
      <w:r w:rsidR="004D19AC" w:rsidRPr="008171A9">
        <w:rPr>
          <w:rFonts w:ascii="Book Antiqua" w:eastAsia="Times New Roman" w:hAnsi="Book Antiqua" w:cs="Arial"/>
          <w:lang w:val="en-US" w:eastAsia="it-IT"/>
        </w:rPr>
        <w:t>two</w:t>
      </w:r>
      <w:r w:rsidR="00254E38" w:rsidRPr="008171A9">
        <w:rPr>
          <w:rFonts w:ascii="Book Antiqua" w:eastAsia="Times New Roman" w:hAnsi="Book Antiqua" w:cs="Arial"/>
          <w:lang w:val="en-US" w:eastAsia="it-IT"/>
        </w:rPr>
        <w:t xml:space="preserve"> previous systemic </w:t>
      </w:r>
      <w:r w:rsidR="00FF6340" w:rsidRPr="008171A9">
        <w:rPr>
          <w:rFonts w:ascii="Book Antiqua" w:eastAsia="Times New Roman" w:hAnsi="Book Antiqua" w:cs="Arial"/>
          <w:lang w:val="en-US" w:eastAsia="it-IT"/>
        </w:rPr>
        <w:t>therapies</w:t>
      </w:r>
      <w:r w:rsidR="00254E38" w:rsidRPr="008171A9">
        <w:rPr>
          <w:rFonts w:ascii="Book Antiqua" w:eastAsia="Times New Roman" w:hAnsi="Book Antiqua" w:cs="Arial"/>
          <w:lang w:val="en-US" w:eastAsia="it-IT"/>
        </w:rPr>
        <w:t xml:space="preserve"> for advanced HCC. </w:t>
      </w:r>
      <w:r w:rsidR="00C644E0" w:rsidRPr="008171A9">
        <w:rPr>
          <w:rFonts w:ascii="Book Antiqua" w:eastAsia="Times New Roman" w:hAnsi="Book Antiqua" w:cs="Arial"/>
          <w:lang w:val="en-US" w:eastAsia="it-IT"/>
        </w:rPr>
        <w:t>Patients received 60</w:t>
      </w:r>
      <w:ins w:id="179" w:author="Autore">
        <w:r w:rsidR="00724160" w:rsidRPr="008171A9">
          <w:rPr>
            <w:rFonts w:ascii="Book Antiqua" w:eastAsia="Times New Roman" w:hAnsi="Book Antiqua" w:cs="Arial"/>
            <w:lang w:val="en-US" w:eastAsia="it-IT"/>
          </w:rPr>
          <w:t xml:space="preserve"> </w:t>
        </w:r>
      </w:ins>
      <w:del w:id="180" w:author="Autore">
        <w:r w:rsidR="005943D5" w:rsidRPr="008171A9" w:rsidDel="00724160">
          <w:rPr>
            <w:rFonts w:ascii="Book Antiqua" w:eastAsia="Times New Roman" w:hAnsi="Book Antiqua" w:cs="Arial"/>
            <w:lang w:val="en-US" w:eastAsia="it-IT"/>
          </w:rPr>
          <w:delText>-</w:delText>
        </w:r>
      </w:del>
      <w:r w:rsidR="00C644E0" w:rsidRPr="008171A9">
        <w:rPr>
          <w:rFonts w:ascii="Book Antiqua" w:eastAsia="Times New Roman" w:hAnsi="Book Antiqua" w:cs="Arial"/>
          <w:lang w:val="en-US" w:eastAsia="it-IT"/>
        </w:rPr>
        <w:t xml:space="preserve">mg </w:t>
      </w:r>
      <w:proofErr w:type="spellStart"/>
      <w:r w:rsidR="00254E38" w:rsidRPr="008171A9">
        <w:rPr>
          <w:rFonts w:ascii="Book Antiqua" w:eastAsia="Times New Roman" w:hAnsi="Book Antiqua" w:cs="Arial"/>
          <w:lang w:val="en-US" w:eastAsia="it-IT"/>
        </w:rPr>
        <w:t>cabozantinib</w:t>
      </w:r>
      <w:proofErr w:type="spellEnd"/>
      <w:r w:rsidR="00C644E0" w:rsidRPr="008171A9">
        <w:rPr>
          <w:rFonts w:ascii="Book Antiqua" w:eastAsia="Times New Roman" w:hAnsi="Book Antiqua" w:cs="Arial"/>
          <w:lang w:val="en-US" w:eastAsia="it-IT"/>
        </w:rPr>
        <w:t xml:space="preserve"> </w:t>
      </w:r>
      <w:r w:rsidR="005943D5" w:rsidRPr="008171A9">
        <w:rPr>
          <w:rFonts w:ascii="Book Antiqua" w:eastAsia="Times New Roman" w:hAnsi="Book Antiqua" w:cs="Arial"/>
          <w:lang w:val="en-US" w:eastAsia="it-IT"/>
        </w:rPr>
        <w:t>tablet</w:t>
      </w:r>
      <w:r w:rsidR="00A7745F" w:rsidRPr="008171A9">
        <w:rPr>
          <w:rFonts w:ascii="Book Antiqua" w:eastAsia="Times New Roman" w:hAnsi="Book Antiqua" w:cs="Arial"/>
          <w:lang w:val="en-US" w:eastAsia="it-IT"/>
        </w:rPr>
        <w:t>s</w:t>
      </w:r>
      <w:r w:rsidR="005943D5"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lang w:val="en-US" w:eastAsia="it-IT"/>
        </w:rPr>
        <w:t xml:space="preserve">or matching placebo once </w:t>
      </w:r>
      <w:r w:rsidR="00FF6340" w:rsidRPr="008171A9">
        <w:rPr>
          <w:rFonts w:ascii="Book Antiqua" w:eastAsia="Times New Roman" w:hAnsi="Book Antiqua" w:cs="Arial"/>
          <w:lang w:val="en-US" w:eastAsia="it-IT"/>
        </w:rPr>
        <w:t xml:space="preserve">per </w:t>
      </w:r>
      <w:r w:rsidR="00C644E0" w:rsidRPr="008171A9">
        <w:rPr>
          <w:rFonts w:ascii="Book Antiqua" w:eastAsia="Times New Roman" w:hAnsi="Book Antiqua" w:cs="Arial"/>
          <w:lang w:val="en-US" w:eastAsia="it-IT"/>
        </w:rPr>
        <w:t xml:space="preserve">day </w:t>
      </w:r>
      <w:r w:rsidR="00254E38" w:rsidRPr="008171A9">
        <w:rPr>
          <w:rFonts w:ascii="Book Antiqua" w:eastAsia="Times New Roman" w:hAnsi="Book Antiqua" w:cs="Arial"/>
          <w:lang w:val="en-US" w:eastAsia="it-IT"/>
        </w:rPr>
        <w:t>continuously</w:t>
      </w:r>
      <w:r w:rsidR="00C644E0" w:rsidRPr="008171A9">
        <w:rPr>
          <w:rFonts w:ascii="Book Antiqua" w:eastAsia="Times New Roman" w:hAnsi="Book Antiqua" w:cs="Arial"/>
          <w:lang w:val="en-US" w:eastAsia="it-IT"/>
        </w:rPr>
        <w:t xml:space="preserve">. </w:t>
      </w:r>
      <w:r w:rsidR="00C55C30" w:rsidRPr="008171A9">
        <w:rPr>
          <w:rFonts w:ascii="Book Antiqua" w:eastAsia="Times New Roman" w:hAnsi="Book Antiqua" w:cs="Arial"/>
          <w:lang w:val="en-US" w:eastAsia="it-IT"/>
        </w:rPr>
        <w:t xml:space="preserve">Tumor assessment </w:t>
      </w:r>
      <w:r w:rsidR="00CD7420" w:rsidRPr="008171A9">
        <w:rPr>
          <w:rFonts w:ascii="Book Antiqua" w:eastAsia="Times New Roman" w:hAnsi="Book Antiqua" w:cs="Arial"/>
          <w:lang w:val="en-US" w:eastAsia="it-IT"/>
        </w:rPr>
        <w:t xml:space="preserve">was performed </w:t>
      </w:r>
      <w:r w:rsidR="00C55C30" w:rsidRPr="008171A9">
        <w:rPr>
          <w:rFonts w:ascii="Book Antiqua" w:eastAsia="Times New Roman" w:hAnsi="Book Antiqua" w:cs="Arial"/>
          <w:lang w:val="en-US" w:eastAsia="it-IT"/>
        </w:rPr>
        <w:t xml:space="preserve">every 8 </w:t>
      </w:r>
      <w:proofErr w:type="spellStart"/>
      <w:r w:rsidR="00C55C30" w:rsidRPr="008171A9">
        <w:rPr>
          <w:rFonts w:ascii="Book Antiqua" w:eastAsia="Times New Roman" w:hAnsi="Book Antiqua" w:cs="Arial"/>
          <w:lang w:val="en-US" w:eastAsia="it-IT"/>
        </w:rPr>
        <w:t>wk</w:t>
      </w:r>
      <w:proofErr w:type="spellEnd"/>
      <w:r w:rsidR="00C55C30" w:rsidRPr="008171A9">
        <w:rPr>
          <w:rFonts w:ascii="Book Antiqua" w:eastAsia="Times New Roman" w:hAnsi="Book Antiqua" w:cs="Arial"/>
          <w:lang w:val="en-US" w:eastAsia="it-IT"/>
        </w:rPr>
        <w:t xml:space="preserve"> </w:t>
      </w:r>
      <w:r w:rsidR="00CD7420" w:rsidRPr="008171A9">
        <w:rPr>
          <w:rFonts w:ascii="Book Antiqua" w:eastAsia="Times New Roman" w:hAnsi="Book Antiqua" w:cs="Arial"/>
          <w:lang w:val="en-US" w:eastAsia="it-IT"/>
        </w:rPr>
        <w:t xml:space="preserve">according to </w:t>
      </w:r>
      <w:r w:rsidR="00C55C30" w:rsidRPr="008171A9">
        <w:rPr>
          <w:rFonts w:ascii="Book Antiqua" w:eastAsia="Times New Roman" w:hAnsi="Book Antiqua" w:cs="Arial"/>
          <w:lang w:val="en-US" w:eastAsia="it-IT"/>
        </w:rPr>
        <w:t>RECIST 1.1</w:t>
      </w:r>
      <w:r w:rsidR="00973D3F" w:rsidRPr="008171A9">
        <w:rPr>
          <w:rFonts w:ascii="Book Antiqua" w:eastAsia="Times New Roman" w:hAnsi="Book Antiqua" w:cs="Arial"/>
          <w:vertAlign w:val="superscript"/>
          <w:lang w:val="en-US" w:eastAsia="it-IT"/>
        </w:rPr>
        <w:t>[16]</w:t>
      </w:r>
      <w:r w:rsidR="00CD7420" w:rsidRPr="008171A9">
        <w:rPr>
          <w:rFonts w:ascii="Book Antiqua" w:eastAsia="Times New Roman" w:hAnsi="Book Antiqua" w:cs="Arial"/>
          <w:lang w:val="en-US" w:eastAsia="it-IT"/>
        </w:rPr>
        <w:t xml:space="preserve">. </w:t>
      </w:r>
      <w:r w:rsidR="00FF6340" w:rsidRPr="008171A9">
        <w:rPr>
          <w:rFonts w:ascii="Book Antiqua" w:eastAsia="Times New Roman" w:hAnsi="Book Antiqua" w:cs="Arial"/>
          <w:lang w:val="en-US" w:eastAsia="it-IT"/>
        </w:rPr>
        <w:t>Patients received t</w:t>
      </w:r>
      <w:r w:rsidR="00C644E0" w:rsidRPr="008171A9">
        <w:rPr>
          <w:rFonts w:ascii="Book Antiqua" w:eastAsia="Times New Roman" w:hAnsi="Book Antiqua" w:cs="Arial"/>
          <w:lang w:val="en-US" w:eastAsia="it-IT"/>
        </w:rPr>
        <w:t xml:space="preserve">reatment until </w:t>
      </w:r>
      <w:r w:rsidR="005943D5" w:rsidRPr="008171A9">
        <w:rPr>
          <w:rFonts w:ascii="Book Antiqua" w:eastAsia="Times New Roman" w:hAnsi="Book Antiqua" w:cs="Arial"/>
          <w:lang w:val="en-US" w:eastAsia="it-IT"/>
        </w:rPr>
        <w:t xml:space="preserve">loss of clinical benefit (treatment beyond radiographic progression was allowed) or unacceptable </w:t>
      </w:r>
      <w:r w:rsidR="002A5036" w:rsidRPr="008171A9">
        <w:rPr>
          <w:rFonts w:ascii="Book Antiqua" w:eastAsia="Times New Roman" w:hAnsi="Book Antiqua" w:cs="Arial"/>
          <w:lang w:val="en-US" w:eastAsia="it-IT"/>
        </w:rPr>
        <w:t>AEs</w:t>
      </w:r>
      <w:r w:rsidR="005943D5"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lang w:val="en-US" w:eastAsia="it-IT"/>
        </w:rPr>
        <w:t xml:space="preserve">The primary endpoint was OS in the </w:t>
      </w:r>
      <w:r w:rsidR="00080F42" w:rsidRPr="008171A9">
        <w:rPr>
          <w:rFonts w:ascii="Book Antiqua" w:eastAsia="Times New Roman" w:hAnsi="Book Antiqua" w:cs="Arial"/>
          <w:lang w:val="en-US" w:eastAsia="it-IT"/>
        </w:rPr>
        <w:t>ITT</w:t>
      </w:r>
      <w:r w:rsidR="00C644E0" w:rsidRPr="008171A9">
        <w:rPr>
          <w:rFonts w:ascii="Book Antiqua" w:eastAsia="Times New Roman" w:hAnsi="Book Antiqua" w:cs="Arial"/>
          <w:lang w:val="en-US" w:eastAsia="it-IT"/>
        </w:rPr>
        <w:t xml:space="preserve"> population, </w:t>
      </w:r>
      <w:ins w:id="181" w:author="Autore">
        <w:r w:rsidR="00724160" w:rsidRPr="008171A9">
          <w:rPr>
            <w:rFonts w:ascii="Book Antiqua" w:eastAsia="Times New Roman" w:hAnsi="Book Antiqua" w:cs="Arial"/>
            <w:lang w:val="en-US" w:eastAsia="it-IT"/>
          </w:rPr>
          <w:t xml:space="preserve">and </w:t>
        </w:r>
      </w:ins>
      <w:r w:rsidR="005943D5" w:rsidRPr="008171A9">
        <w:rPr>
          <w:rFonts w:ascii="Book Antiqua" w:eastAsia="Times New Roman" w:hAnsi="Book Antiqua" w:cs="Arial"/>
          <w:lang w:val="en-US" w:eastAsia="it-IT"/>
        </w:rPr>
        <w:t>secondary</w:t>
      </w:r>
      <w:r w:rsidR="00C644E0" w:rsidRPr="008171A9">
        <w:rPr>
          <w:rFonts w:ascii="Book Antiqua" w:eastAsia="Times New Roman" w:hAnsi="Book Antiqua" w:cs="Arial"/>
          <w:lang w:val="en-US" w:eastAsia="it-IT"/>
        </w:rPr>
        <w:t xml:space="preserve"> endpoints </w:t>
      </w:r>
      <w:r w:rsidR="005943D5" w:rsidRPr="008171A9">
        <w:rPr>
          <w:rFonts w:ascii="Book Antiqua" w:eastAsia="Times New Roman" w:hAnsi="Book Antiqua" w:cs="Arial"/>
          <w:lang w:val="en-US" w:eastAsia="it-IT"/>
        </w:rPr>
        <w:t xml:space="preserve">were </w:t>
      </w:r>
      <w:r w:rsidR="00C644E0" w:rsidRPr="008171A9">
        <w:rPr>
          <w:rFonts w:ascii="Book Antiqua" w:eastAsia="Times New Roman" w:hAnsi="Book Antiqua" w:cs="Arial"/>
          <w:lang w:val="en-US" w:eastAsia="it-IT"/>
        </w:rPr>
        <w:t>PFS</w:t>
      </w:r>
      <w:r w:rsidR="005943D5" w:rsidRPr="008171A9">
        <w:rPr>
          <w:rFonts w:ascii="Book Antiqua" w:eastAsia="Times New Roman" w:hAnsi="Book Antiqua" w:cs="Arial"/>
          <w:lang w:val="en-US" w:eastAsia="it-IT"/>
        </w:rPr>
        <w:t xml:space="preserve"> and </w:t>
      </w:r>
      <w:r w:rsidR="00C644E0" w:rsidRPr="008171A9">
        <w:rPr>
          <w:rFonts w:ascii="Book Antiqua" w:eastAsia="Times New Roman" w:hAnsi="Book Antiqua" w:cs="Arial"/>
          <w:lang w:val="en-US" w:eastAsia="it-IT"/>
        </w:rPr>
        <w:t>ORR assessed by the investigators using RECIST 1.1</w:t>
      </w:r>
      <w:r w:rsidR="00973D3F" w:rsidRPr="008171A9">
        <w:rPr>
          <w:rFonts w:ascii="Book Antiqua" w:eastAsia="Times New Roman" w:hAnsi="Book Antiqua" w:cs="Arial"/>
          <w:vertAlign w:val="superscript"/>
          <w:lang w:val="en-US" w:eastAsia="it-IT"/>
        </w:rPr>
        <w:t>[16]</w:t>
      </w:r>
      <w:r w:rsidR="00CD7420" w:rsidRPr="008171A9">
        <w:rPr>
          <w:rFonts w:ascii="Book Antiqua" w:eastAsia="Times New Roman" w:hAnsi="Book Antiqua" w:cs="Arial"/>
          <w:lang w:val="en-US" w:eastAsia="it-IT"/>
        </w:rPr>
        <w:t>.</w:t>
      </w:r>
      <w:r w:rsidR="005943D5" w:rsidRPr="008171A9">
        <w:rPr>
          <w:rFonts w:ascii="Book Antiqua" w:eastAsia="Times New Roman" w:hAnsi="Book Antiqua" w:cs="Arial"/>
          <w:lang w:val="en-US" w:eastAsia="it-IT"/>
        </w:rPr>
        <w:t xml:space="preserve"> </w:t>
      </w:r>
      <w:r w:rsidR="004954C1" w:rsidRPr="008171A9">
        <w:rPr>
          <w:rFonts w:ascii="Book Antiqua" w:eastAsia="Times New Roman" w:hAnsi="Book Antiqua" w:cs="Arial"/>
          <w:lang w:val="en-US" w:eastAsia="it-IT"/>
        </w:rPr>
        <w:t xml:space="preserve">At the time of data cutoff, 73 patients (16%) in the </w:t>
      </w:r>
      <w:proofErr w:type="spellStart"/>
      <w:r w:rsidR="004954C1" w:rsidRPr="008171A9">
        <w:rPr>
          <w:rFonts w:ascii="Book Antiqua" w:eastAsia="Times New Roman" w:hAnsi="Book Antiqua" w:cs="Arial"/>
          <w:lang w:val="en-US" w:eastAsia="it-IT"/>
        </w:rPr>
        <w:t>cabozantinib</w:t>
      </w:r>
      <w:proofErr w:type="spellEnd"/>
      <w:r w:rsidR="004954C1" w:rsidRPr="008171A9">
        <w:rPr>
          <w:rFonts w:ascii="Book Antiqua" w:eastAsia="Times New Roman" w:hAnsi="Book Antiqua" w:cs="Arial"/>
          <w:lang w:val="en-US" w:eastAsia="it-IT"/>
        </w:rPr>
        <w:t xml:space="preserve"> </w:t>
      </w:r>
      <w:r w:rsidR="00FF6340" w:rsidRPr="008171A9">
        <w:rPr>
          <w:rFonts w:ascii="Book Antiqua" w:eastAsia="Times New Roman" w:hAnsi="Book Antiqua" w:cs="Arial"/>
          <w:lang w:val="en-US" w:eastAsia="it-IT"/>
        </w:rPr>
        <w:t>arm</w:t>
      </w:r>
      <w:r w:rsidR="004954C1" w:rsidRPr="008171A9">
        <w:rPr>
          <w:rFonts w:ascii="Book Antiqua" w:eastAsia="Times New Roman" w:hAnsi="Book Antiqua" w:cs="Arial"/>
          <w:lang w:val="en-US" w:eastAsia="it-IT"/>
        </w:rPr>
        <w:t xml:space="preserve"> and 26 </w:t>
      </w:r>
      <w:r w:rsidR="00CE357F" w:rsidRPr="008171A9">
        <w:rPr>
          <w:rFonts w:ascii="Book Antiqua" w:eastAsia="Times New Roman" w:hAnsi="Book Antiqua" w:cs="Arial"/>
          <w:lang w:val="en-US" w:eastAsia="it-IT"/>
        </w:rPr>
        <w:t xml:space="preserve">patients </w:t>
      </w:r>
      <w:r w:rsidR="004954C1" w:rsidRPr="008171A9">
        <w:rPr>
          <w:rFonts w:ascii="Book Antiqua" w:eastAsia="Times New Roman" w:hAnsi="Book Antiqua" w:cs="Arial"/>
          <w:lang w:val="en-US" w:eastAsia="it-IT"/>
        </w:rPr>
        <w:t xml:space="preserve">(11%) in the placebo </w:t>
      </w:r>
      <w:r w:rsidR="00FF6340" w:rsidRPr="008171A9">
        <w:rPr>
          <w:rFonts w:ascii="Book Antiqua" w:eastAsia="Times New Roman" w:hAnsi="Book Antiqua" w:cs="Arial"/>
          <w:lang w:val="en-US" w:eastAsia="it-IT"/>
        </w:rPr>
        <w:t>arm</w:t>
      </w:r>
      <w:r w:rsidR="004954C1" w:rsidRPr="008171A9">
        <w:rPr>
          <w:rFonts w:ascii="Book Antiqua" w:eastAsia="Times New Roman" w:hAnsi="Book Antiqua" w:cs="Arial"/>
          <w:lang w:val="en-US" w:eastAsia="it-IT"/>
        </w:rPr>
        <w:t xml:space="preserve"> were still on treatment. The most common reason for discontinuation was radiographic disease progression.</w:t>
      </w:r>
      <w:r w:rsidR="00D40E71" w:rsidRPr="008171A9">
        <w:rPr>
          <w:rFonts w:ascii="Book Antiqua" w:eastAsia="Times New Roman" w:hAnsi="Book Antiqua" w:cs="Arial"/>
          <w:lang w:val="en-US" w:eastAsia="it-IT"/>
        </w:rPr>
        <w:t xml:space="preserve"> </w:t>
      </w:r>
      <w:r w:rsidR="00680D14" w:rsidRPr="008171A9">
        <w:rPr>
          <w:rFonts w:ascii="Book Antiqua" w:eastAsia="Times New Roman" w:hAnsi="Book Antiqua" w:cs="Arial"/>
          <w:lang w:val="en-US" w:eastAsia="it-IT"/>
        </w:rPr>
        <w:t xml:space="preserve">One hundred and twenty-three patients (26%) in the </w:t>
      </w:r>
      <w:proofErr w:type="spellStart"/>
      <w:r w:rsidR="00680D14" w:rsidRPr="008171A9">
        <w:rPr>
          <w:rFonts w:ascii="Book Antiqua" w:eastAsia="Times New Roman" w:hAnsi="Book Antiqua" w:cs="Arial"/>
          <w:lang w:val="en-US" w:eastAsia="it-IT"/>
        </w:rPr>
        <w:t>cabozantinib</w:t>
      </w:r>
      <w:proofErr w:type="spellEnd"/>
      <w:r w:rsidR="00680D14" w:rsidRPr="008171A9">
        <w:rPr>
          <w:rFonts w:ascii="Book Antiqua" w:eastAsia="Times New Roman" w:hAnsi="Book Antiqua" w:cs="Arial"/>
          <w:lang w:val="en-US" w:eastAsia="it-IT"/>
        </w:rPr>
        <w:t xml:space="preserve"> </w:t>
      </w:r>
      <w:r w:rsidR="00FF6340" w:rsidRPr="008171A9">
        <w:rPr>
          <w:rFonts w:ascii="Book Antiqua" w:eastAsia="Times New Roman" w:hAnsi="Book Antiqua" w:cs="Arial"/>
          <w:lang w:val="en-US" w:eastAsia="it-IT"/>
        </w:rPr>
        <w:t>arm</w:t>
      </w:r>
      <w:ins w:id="182" w:author="Autore">
        <w:r w:rsidR="00724160" w:rsidRPr="008171A9">
          <w:rPr>
            <w:rFonts w:ascii="Book Antiqua" w:eastAsia="Times New Roman" w:hAnsi="Book Antiqua" w:cs="Arial"/>
            <w:lang w:val="en-US" w:eastAsia="it-IT"/>
          </w:rPr>
          <w:t>,</w:t>
        </w:r>
      </w:ins>
      <w:r w:rsidR="00680D14" w:rsidRPr="008171A9">
        <w:rPr>
          <w:rFonts w:ascii="Book Antiqua" w:eastAsia="Times New Roman" w:hAnsi="Book Antiqua" w:cs="Arial"/>
          <w:lang w:val="en-US" w:eastAsia="it-IT"/>
        </w:rPr>
        <w:t xml:space="preserve"> and 78 patients (33%) in the placebo </w:t>
      </w:r>
      <w:r w:rsidR="00FF6340" w:rsidRPr="008171A9">
        <w:rPr>
          <w:rFonts w:ascii="Book Antiqua" w:eastAsia="Times New Roman" w:hAnsi="Book Antiqua" w:cs="Arial"/>
          <w:lang w:val="en-US" w:eastAsia="it-IT"/>
        </w:rPr>
        <w:t>arm</w:t>
      </w:r>
      <w:r w:rsidR="00680D14" w:rsidRPr="008171A9">
        <w:rPr>
          <w:rFonts w:ascii="Book Antiqua" w:eastAsia="Times New Roman" w:hAnsi="Book Antiqua" w:cs="Arial"/>
          <w:lang w:val="en-US" w:eastAsia="it-IT"/>
        </w:rPr>
        <w:t xml:space="preserve"> received post-study </w:t>
      </w:r>
      <w:r w:rsidR="00FF6340" w:rsidRPr="008171A9">
        <w:rPr>
          <w:rFonts w:ascii="Book Antiqua" w:eastAsia="Times New Roman" w:hAnsi="Book Antiqua" w:cs="Arial"/>
          <w:lang w:val="en-US" w:eastAsia="it-IT"/>
        </w:rPr>
        <w:t xml:space="preserve">systemic </w:t>
      </w:r>
      <w:r w:rsidR="003E6F49" w:rsidRPr="008171A9">
        <w:rPr>
          <w:rFonts w:ascii="Book Antiqua" w:eastAsia="Times New Roman" w:hAnsi="Book Antiqua" w:cs="Arial"/>
          <w:lang w:val="en-US" w:eastAsia="it-IT"/>
        </w:rPr>
        <w:t>or</w:t>
      </w:r>
      <w:r w:rsidR="00680D14" w:rsidRPr="008171A9">
        <w:rPr>
          <w:rFonts w:ascii="Book Antiqua" w:eastAsia="Times New Roman" w:hAnsi="Book Antiqua" w:cs="Arial"/>
          <w:lang w:val="en-US" w:eastAsia="it-IT"/>
        </w:rPr>
        <w:t xml:space="preserve"> liver-directed therap</w:t>
      </w:r>
      <w:r w:rsidR="003E6F49" w:rsidRPr="008171A9">
        <w:rPr>
          <w:rFonts w:ascii="Book Antiqua" w:eastAsia="Times New Roman" w:hAnsi="Book Antiqua" w:cs="Arial"/>
          <w:lang w:val="en-US" w:eastAsia="it-IT"/>
        </w:rPr>
        <w:t>y</w:t>
      </w:r>
      <w:r w:rsidR="00680D14" w:rsidRPr="008171A9">
        <w:rPr>
          <w:rFonts w:ascii="Book Antiqua" w:eastAsia="Times New Roman" w:hAnsi="Book Antiqua" w:cs="Arial"/>
          <w:lang w:val="en-US" w:eastAsia="it-IT"/>
        </w:rPr>
        <w:t xml:space="preserve">. </w:t>
      </w:r>
      <w:r w:rsidR="00D40E71" w:rsidRPr="008171A9">
        <w:rPr>
          <w:rFonts w:ascii="Book Antiqua" w:eastAsia="Times New Roman" w:hAnsi="Book Antiqua" w:cs="Arial"/>
          <w:lang w:val="en-US" w:eastAsia="it-IT"/>
        </w:rPr>
        <w:t>M</w:t>
      </w:r>
      <w:r w:rsidR="00C644E0" w:rsidRPr="008171A9">
        <w:rPr>
          <w:rFonts w:ascii="Book Antiqua" w:eastAsia="Times New Roman" w:hAnsi="Book Antiqua" w:cs="Arial"/>
          <w:lang w:val="en-US" w:eastAsia="it-IT"/>
        </w:rPr>
        <w:t>edian OS was 10.</w:t>
      </w:r>
      <w:r w:rsidR="00D40E71" w:rsidRPr="008171A9">
        <w:rPr>
          <w:rFonts w:ascii="Book Antiqua" w:eastAsia="Times New Roman" w:hAnsi="Book Antiqua" w:cs="Arial"/>
          <w:lang w:val="en-US" w:eastAsia="it-IT"/>
        </w:rPr>
        <w:t>2</w:t>
      </w:r>
      <w:r w:rsidR="00C644E0" w:rsidRPr="008171A9">
        <w:rPr>
          <w:rFonts w:ascii="Book Antiqua" w:eastAsia="Times New Roman" w:hAnsi="Book Antiqua" w:cs="Arial"/>
          <w:lang w:val="en-US" w:eastAsia="it-IT"/>
        </w:rPr>
        <w:t xml:space="preserve"> </w:t>
      </w:r>
      <w:proofErr w:type="spellStart"/>
      <w:r w:rsidR="00C644E0" w:rsidRPr="008171A9">
        <w:rPr>
          <w:rFonts w:ascii="Book Antiqua" w:eastAsia="Times New Roman" w:hAnsi="Book Antiqua" w:cs="Arial"/>
          <w:lang w:val="en-US" w:eastAsia="it-IT"/>
        </w:rPr>
        <w:t>mo</w:t>
      </w:r>
      <w:proofErr w:type="spellEnd"/>
      <w:r w:rsidR="00C644E0" w:rsidRPr="008171A9">
        <w:rPr>
          <w:rFonts w:ascii="Book Antiqua" w:eastAsia="Times New Roman" w:hAnsi="Book Antiqua" w:cs="Arial"/>
          <w:lang w:val="en-US" w:eastAsia="it-IT"/>
        </w:rPr>
        <w:t xml:space="preserve"> </w:t>
      </w:r>
      <w:r w:rsidR="00D40E71" w:rsidRPr="008171A9">
        <w:rPr>
          <w:rFonts w:ascii="Book Antiqua" w:eastAsia="Times New Roman" w:hAnsi="Book Antiqua" w:cs="Arial"/>
          <w:lang w:val="en-US" w:eastAsia="it-IT"/>
        </w:rPr>
        <w:t>(95%CI</w:t>
      </w:r>
      <w:r w:rsidR="00695497" w:rsidRPr="008171A9">
        <w:rPr>
          <w:rFonts w:ascii="Book Antiqua" w:eastAsia="Times New Roman" w:hAnsi="Book Antiqua" w:cs="Arial"/>
          <w:lang w:val="en-US" w:eastAsia="it-IT"/>
        </w:rPr>
        <w:t>:</w:t>
      </w:r>
      <w:r w:rsidR="00217A3D" w:rsidRPr="008171A9">
        <w:rPr>
          <w:rFonts w:ascii="Book Antiqua" w:eastAsia="Times New Roman" w:hAnsi="Book Antiqua" w:cs="Arial"/>
          <w:lang w:val="en-US" w:eastAsia="it-IT"/>
        </w:rPr>
        <w:t xml:space="preserve"> </w:t>
      </w:r>
      <w:r w:rsidR="00D40E71" w:rsidRPr="008171A9">
        <w:rPr>
          <w:rFonts w:ascii="Book Antiqua" w:eastAsia="Times New Roman" w:hAnsi="Book Antiqua" w:cs="Arial"/>
          <w:lang w:val="en-US" w:eastAsia="it-IT"/>
        </w:rPr>
        <w:t>9.1</w:t>
      </w:r>
      <w:r w:rsidR="00F516A5" w:rsidRPr="008171A9">
        <w:rPr>
          <w:rFonts w:ascii="Book Antiqua" w:eastAsia="Times New Roman" w:hAnsi="Book Antiqua" w:cs="Arial"/>
          <w:lang w:val="en-US" w:eastAsia="it-IT"/>
        </w:rPr>
        <w:t>-</w:t>
      </w:r>
      <w:r w:rsidR="00D40E71" w:rsidRPr="008171A9">
        <w:rPr>
          <w:rFonts w:ascii="Book Antiqua" w:eastAsia="Times New Roman" w:hAnsi="Book Antiqua" w:cs="Arial"/>
          <w:lang w:val="en-US" w:eastAsia="it-IT"/>
        </w:rPr>
        <w:t>12</w:t>
      </w:r>
      <w:r w:rsidR="007821E6" w:rsidRPr="008171A9">
        <w:rPr>
          <w:rFonts w:ascii="Book Antiqua" w:eastAsia="Times New Roman" w:hAnsi="Book Antiqua" w:cs="Arial"/>
          <w:lang w:val="en-US" w:eastAsia="it-IT"/>
        </w:rPr>
        <w:t>.0</w:t>
      </w:r>
      <w:r w:rsidR="00D40E71" w:rsidRPr="008171A9">
        <w:rPr>
          <w:rFonts w:ascii="Book Antiqua" w:eastAsia="Times New Roman" w:hAnsi="Book Antiqua" w:cs="Arial"/>
          <w:lang w:val="en-US" w:eastAsia="it-IT"/>
        </w:rPr>
        <w:t xml:space="preserve">) </w:t>
      </w:r>
      <w:r w:rsidR="00C644E0" w:rsidRPr="008171A9">
        <w:rPr>
          <w:rFonts w:ascii="Book Antiqua" w:eastAsia="Times New Roman" w:hAnsi="Book Antiqua" w:cs="Arial"/>
          <w:lang w:val="en-US" w:eastAsia="it-IT"/>
        </w:rPr>
        <w:t xml:space="preserve">in the </w:t>
      </w:r>
      <w:proofErr w:type="spellStart"/>
      <w:r w:rsidR="00D40E71" w:rsidRPr="008171A9">
        <w:rPr>
          <w:rFonts w:ascii="Book Antiqua" w:eastAsia="Times New Roman" w:hAnsi="Book Antiqua" w:cs="Arial"/>
          <w:lang w:val="en-US" w:eastAsia="it-IT"/>
        </w:rPr>
        <w:t>cabozantinib</w:t>
      </w:r>
      <w:proofErr w:type="spellEnd"/>
      <w:r w:rsidR="00C644E0" w:rsidRPr="008171A9">
        <w:rPr>
          <w:rFonts w:ascii="Book Antiqua" w:eastAsia="Times New Roman" w:hAnsi="Book Antiqua" w:cs="Arial"/>
          <w:lang w:val="en-US" w:eastAsia="it-IT"/>
        </w:rPr>
        <w:t xml:space="preserve"> arm </w:t>
      </w:r>
      <w:r w:rsidR="00C644E0" w:rsidRPr="008171A9">
        <w:rPr>
          <w:rFonts w:ascii="Book Antiqua" w:eastAsia="Times New Roman" w:hAnsi="Book Antiqua" w:cs="Arial"/>
          <w:i/>
          <w:lang w:val="en-US" w:eastAsia="it-IT"/>
        </w:rPr>
        <w:t>v</w:t>
      </w:r>
      <w:ins w:id="183" w:author="Autore">
        <w:r w:rsidR="00AF7A8B">
          <w:rPr>
            <w:rFonts w:ascii="Book Antiqua" w:eastAsia="Times New Roman" w:hAnsi="Book Antiqua" w:cs="Arial"/>
            <w:i/>
            <w:lang w:val="en-US" w:eastAsia="it-IT"/>
          </w:rPr>
          <w:t>ersu</w:t>
        </w:r>
      </w:ins>
      <w:r w:rsidR="00C644E0" w:rsidRPr="008171A9">
        <w:rPr>
          <w:rFonts w:ascii="Book Antiqua" w:eastAsia="Times New Roman" w:hAnsi="Book Antiqua" w:cs="Arial"/>
          <w:i/>
          <w:lang w:val="en-US" w:eastAsia="it-IT"/>
        </w:rPr>
        <w:t>s</w:t>
      </w:r>
      <w:r w:rsidR="00C644E0" w:rsidRPr="008171A9">
        <w:rPr>
          <w:rFonts w:ascii="Book Antiqua" w:eastAsia="Times New Roman" w:hAnsi="Book Antiqua" w:cs="Arial"/>
          <w:lang w:val="en-US" w:eastAsia="it-IT"/>
        </w:rPr>
        <w:t xml:space="preserve"> </w:t>
      </w:r>
      <w:r w:rsidR="00D40E71" w:rsidRPr="008171A9">
        <w:rPr>
          <w:rFonts w:ascii="Book Antiqua" w:eastAsia="Times New Roman" w:hAnsi="Book Antiqua" w:cs="Arial"/>
          <w:lang w:val="en-US" w:eastAsia="it-IT"/>
        </w:rPr>
        <w:t>8.0</w:t>
      </w:r>
      <w:r w:rsidR="00C644E0" w:rsidRPr="008171A9">
        <w:rPr>
          <w:rFonts w:ascii="Book Antiqua" w:eastAsia="Times New Roman" w:hAnsi="Book Antiqua" w:cs="Arial"/>
          <w:lang w:val="en-US" w:eastAsia="it-IT"/>
        </w:rPr>
        <w:t xml:space="preserve"> </w:t>
      </w:r>
      <w:proofErr w:type="spellStart"/>
      <w:r w:rsidR="00C644E0" w:rsidRPr="008171A9">
        <w:rPr>
          <w:rFonts w:ascii="Book Antiqua" w:eastAsia="Times New Roman" w:hAnsi="Book Antiqua" w:cs="Arial"/>
          <w:lang w:val="en-US" w:eastAsia="it-IT"/>
        </w:rPr>
        <w:t>mo</w:t>
      </w:r>
      <w:proofErr w:type="spellEnd"/>
      <w:r w:rsidR="00C644E0" w:rsidRPr="008171A9">
        <w:rPr>
          <w:rFonts w:ascii="Book Antiqua" w:eastAsia="Times New Roman" w:hAnsi="Book Antiqua" w:cs="Arial"/>
          <w:lang w:val="en-US" w:eastAsia="it-IT"/>
        </w:rPr>
        <w:t xml:space="preserve"> </w:t>
      </w:r>
      <w:r w:rsidR="00D40E71" w:rsidRPr="008171A9">
        <w:rPr>
          <w:rFonts w:ascii="Book Antiqua" w:eastAsia="Times New Roman" w:hAnsi="Book Antiqua" w:cs="Arial"/>
          <w:lang w:val="en-US" w:eastAsia="it-IT"/>
        </w:rPr>
        <w:t>(95%CI</w:t>
      </w:r>
      <w:r w:rsidR="00695497" w:rsidRPr="008171A9">
        <w:rPr>
          <w:rFonts w:ascii="Book Antiqua" w:eastAsia="Times New Roman" w:hAnsi="Book Antiqua" w:cs="Arial"/>
          <w:lang w:val="en-US" w:eastAsia="it-IT"/>
        </w:rPr>
        <w:t>:</w:t>
      </w:r>
      <w:r w:rsidR="00D40E71" w:rsidRPr="008171A9">
        <w:rPr>
          <w:rFonts w:ascii="Book Antiqua" w:eastAsia="Times New Roman" w:hAnsi="Book Antiqua" w:cs="Arial"/>
          <w:lang w:val="en-US" w:eastAsia="it-IT"/>
        </w:rPr>
        <w:t xml:space="preserve"> 6.8</w:t>
      </w:r>
      <w:r w:rsidR="00F516A5" w:rsidRPr="008171A9">
        <w:rPr>
          <w:rFonts w:ascii="Book Antiqua" w:eastAsia="Times New Roman" w:hAnsi="Book Antiqua" w:cs="Arial"/>
          <w:lang w:val="en-US" w:eastAsia="it-IT"/>
        </w:rPr>
        <w:t>-</w:t>
      </w:r>
      <w:r w:rsidR="00D40E71" w:rsidRPr="008171A9">
        <w:rPr>
          <w:rFonts w:ascii="Book Antiqua" w:eastAsia="Times New Roman" w:hAnsi="Book Antiqua" w:cs="Arial"/>
          <w:lang w:val="en-US" w:eastAsia="it-IT"/>
        </w:rPr>
        <w:t xml:space="preserve">9.4) </w:t>
      </w:r>
      <w:r w:rsidR="00C644E0" w:rsidRPr="008171A9">
        <w:rPr>
          <w:rFonts w:ascii="Book Antiqua" w:eastAsia="Times New Roman" w:hAnsi="Book Antiqua" w:cs="Arial"/>
          <w:lang w:val="en-US" w:eastAsia="it-IT"/>
        </w:rPr>
        <w:t>in the placebo arm, with a HR of 0.</w:t>
      </w:r>
      <w:r w:rsidR="00D40E71" w:rsidRPr="008171A9">
        <w:rPr>
          <w:rFonts w:ascii="Book Antiqua" w:eastAsia="Times New Roman" w:hAnsi="Book Antiqua" w:cs="Arial"/>
          <w:lang w:val="en-US" w:eastAsia="it-IT"/>
        </w:rPr>
        <w:t>76</w:t>
      </w:r>
      <w:r w:rsidR="00C644E0" w:rsidRPr="008171A9">
        <w:rPr>
          <w:rFonts w:ascii="Book Antiqua" w:eastAsia="Times New Roman" w:hAnsi="Book Antiqua" w:cs="Arial"/>
          <w:lang w:val="en-US" w:eastAsia="it-IT"/>
        </w:rPr>
        <w:t xml:space="preserve"> (95%CI</w:t>
      </w:r>
      <w:r w:rsidR="00695497" w:rsidRPr="008171A9">
        <w:rPr>
          <w:rFonts w:ascii="Book Antiqua" w:eastAsia="Times New Roman" w:hAnsi="Book Antiqua" w:cs="Arial"/>
          <w:lang w:val="en-US" w:eastAsia="it-IT"/>
        </w:rPr>
        <w:t>:</w:t>
      </w:r>
      <w:r w:rsidR="00C644E0" w:rsidRPr="008171A9">
        <w:rPr>
          <w:rFonts w:ascii="Book Antiqua" w:eastAsia="Times New Roman" w:hAnsi="Book Antiqua" w:cs="Arial"/>
          <w:lang w:val="en-US" w:eastAsia="it-IT"/>
        </w:rPr>
        <w:t xml:space="preserve"> 0.</w:t>
      </w:r>
      <w:r w:rsidR="00D40E71" w:rsidRPr="008171A9">
        <w:rPr>
          <w:rFonts w:ascii="Book Antiqua" w:eastAsia="Times New Roman" w:hAnsi="Book Antiqua" w:cs="Arial"/>
          <w:lang w:val="en-US" w:eastAsia="it-IT"/>
        </w:rPr>
        <w:t>63</w:t>
      </w:r>
      <w:r w:rsidR="00F516A5" w:rsidRPr="008171A9">
        <w:rPr>
          <w:rFonts w:ascii="Book Antiqua" w:eastAsia="Times New Roman" w:hAnsi="Book Antiqua" w:cs="Arial"/>
          <w:lang w:val="en-US" w:eastAsia="it-IT"/>
        </w:rPr>
        <w:t>-</w:t>
      </w:r>
      <w:r w:rsidR="00C644E0" w:rsidRPr="008171A9">
        <w:rPr>
          <w:rFonts w:ascii="Book Antiqua" w:eastAsia="Times New Roman" w:hAnsi="Book Antiqua" w:cs="Arial"/>
          <w:lang w:val="en-US" w:eastAsia="it-IT"/>
        </w:rPr>
        <w:t>0.</w:t>
      </w:r>
      <w:r w:rsidR="00D40E71" w:rsidRPr="008171A9">
        <w:rPr>
          <w:rFonts w:ascii="Book Antiqua" w:eastAsia="Times New Roman" w:hAnsi="Book Antiqua" w:cs="Arial"/>
          <w:lang w:val="en-US" w:eastAsia="it-IT"/>
        </w:rPr>
        <w:t>92</w:t>
      </w:r>
      <w:r w:rsidR="00C644E0" w:rsidRPr="008171A9">
        <w:rPr>
          <w:rFonts w:ascii="Book Antiqua" w:eastAsia="Times New Roman" w:hAnsi="Book Antiqua" w:cs="Arial"/>
          <w:lang w:val="en-US" w:eastAsia="it-IT"/>
        </w:rPr>
        <w:t>)</w:t>
      </w:r>
      <w:r w:rsidR="00373771" w:rsidRPr="008171A9">
        <w:rPr>
          <w:rFonts w:ascii="Book Antiqua" w:eastAsia="Times New Roman" w:hAnsi="Book Antiqua" w:cs="Arial"/>
          <w:lang w:val="en-US" w:eastAsia="it-IT"/>
        </w:rPr>
        <w:t xml:space="preserve"> and a </w:t>
      </w:r>
      <w:r w:rsidR="00F516A5" w:rsidRPr="008171A9">
        <w:rPr>
          <w:rFonts w:ascii="Book Antiqua" w:eastAsia="Times New Roman" w:hAnsi="Book Antiqua" w:cs="Arial"/>
          <w:i/>
          <w:lang w:val="en-US" w:eastAsia="it-IT"/>
        </w:rPr>
        <w:t>P</w:t>
      </w:r>
      <w:r w:rsidR="00373771" w:rsidRPr="008171A9">
        <w:rPr>
          <w:rFonts w:ascii="Book Antiqua" w:eastAsia="Times New Roman" w:hAnsi="Book Antiqua" w:cs="Arial"/>
          <w:lang w:val="en-US" w:eastAsia="it-IT"/>
        </w:rPr>
        <w:t xml:space="preserve"> value of </w:t>
      </w:r>
      <w:r w:rsidR="00C644E0" w:rsidRPr="008171A9">
        <w:rPr>
          <w:rFonts w:ascii="Book Antiqua" w:eastAsia="Times New Roman" w:hAnsi="Book Antiqua" w:cs="Arial"/>
          <w:lang w:val="en-US" w:eastAsia="it-IT"/>
        </w:rPr>
        <w:t>0.00</w:t>
      </w:r>
      <w:r w:rsidR="00D40E71" w:rsidRPr="008171A9">
        <w:rPr>
          <w:rFonts w:ascii="Book Antiqua" w:eastAsia="Times New Roman" w:hAnsi="Book Antiqua" w:cs="Arial"/>
          <w:lang w:val="en-US" w:eastAsia="it-IT"/>
        </w:rPr>
        <w:t>5</w:t>
      </w:r>
      <w:r w:rsidR="00C644E0" w:rsidRPr="008171A9">
        <w:rPr>
          <w:rFonts w:ascii="Book Antiqua" w:eastAsia="Times New Roman" w:hAnsi="Book Antiqua" w:cs="Arial"/>
          <w:lang w:val="en-US" w:eastAsia="it-IT"/>
        </w:rPr>
        <w:t xml:space="preserve">. </w:t>
      </w:r>
      <w:r w:rsidR="003D6F0C" w:rsidRPr="008171A9">
        <w:rPr>
          <w:rFonts w:ascii="Book Antiqua" w:eastAsia="Times New Roman" w:hAnsi="Book Antiqua" w:cs="Arial"/>
          <w:lang w:val="en-US" w:eastAsia="it-IT"/>
        </w:rPr>
        <w:t xml:space="preserve">This value met the criterion for statistical significance at the second interim analysis (stopping boundary </w:t>
      </w:r>
      <w:r w:rsidR="00F516A5" w:rsidRPr="008171A9">
        <w:rPr>
          <w:rFonts w:ascii="Book Antiqua" w:eastAsia="Times New Roman" w:hAnsi="Book Antiqua" w:cs="Arial"/>
          <w:i/>
          <w:lang w:val="en-US" w:eastAsia="it-IT"/>
        </w:rPr>
        <w:t>P</w:t>
      </w:r>
      <w:r w:rsidR="003D6F0C" w:rsidRPr="008171A9">
        <w:rPr>
          <w:rFonts w:ascii="Book Antiqua" w:eastAsia="Times New Roman" w:hAnsi="Book Antiqua" w:cs="Arial"/>
          <w:lang w:val="en-US" w:eastAsia="it-IT"/>
        </w:rPr>
        <w:t xml:space="preserve"> </w:t>
      </w:r>
      <w:r w:rsidR="00CE357F" w:rsidRPr="008171A9">
        <w:rPr>
          <w:rFonts w:ascii="Book Antiqua" w:eastAsia="Times New Roman" w:hAnsi="Book Antiqua" w:cs="Arial"/>
          <w:lang w:val="en-US" w:eastAsia="it-IT"/>
        </w:rPr>
        <w:t xml:space="preserve">= </w:t>
      </w:r>
      <w:r w:rsidR="003D6F0C" w:rsidRPr="008171A9">
        <w:rPr>
          <w:rFonts w:ascii="Book Antiqua" w:eastAsia="Times New Roman" w:hAnsi="Book Antiqua" w:cs="Arial"/>
          <w:lang w:val="en-US" w:eastAsia="it-IT"/>
        </w:rPr>
        <w:t xml:space="preserve">0.02), which included 484 deaths, </w:t>
      </w:r>
      <w:r w:rsidR="003E6F49" w:rsidRPr="008171A9">
        <w:rPr>
          <w:rFonts w:ascii="Book Antiqua" w:eastAsia="Times New Roman" w:hAnsi="Book Antiqua" w:cs="Arial"/>
          <w:lang w:val="en-US" w:eastAsia="it-IT"/>
        </w:rPr>
        <w:t>corresponding to</w:t>
      </w:r>
      <w:r w:rsidR="003D6F0C" w:rsidRPr="008171A9">
        <w:rPr>
          <w:rFonts w:ascii="Book Antiqua" w:eastAsia="Times New Roman" w:hAnsi="Book Antiqua" w:cs="Arial"/>
          <w:lang w:val="en-US" w:eastAsia="it-IT"/>
        </w:rPr>
        <w:t xml:space="preserve"> 78% of the 621 deaths planned for the </w:t>
      </w:r>
      <w:proofErr w:type="spellStart"/>
      <w:r w:rsidR="003D6F0C" w:rsidRPr="008171A9">
        <w:rPr>
          <w:rFonts w:ascii="Book Antiqua" w:eastAsia="Times New Roman" w:hAnsi="Book Antiqua" w:cs="Arial"/>
          <w:lang w:val="en-US" w:eastAsia="it-IT"/>
        </w:rPr>
        <w:t>prespecified</w:t>
      </w:r>
      <w:proofErr w:type="spellEnd"/>
      <w:r w:rsidR="003D6F0C" w:rsidRPr="008171A9">
        <w:rPr>
          <w:rFonts w:ascii="Book Antiqua" w:eastAsia="Times New Roman" w:hAnsi="Book Antiqua" w:cs="Arial"/>
          <w:lang w:val="en-US" w:eastAsia="it-IT"/>
        </w:rPr>
        <w:t xml:space="preserve"> final analysis. </w:t>
      </w:r>
      <w:proofErr w:type="spellStart"/>
      <w:r w:rsidR="00910BC5" w:rsidRPr="008171A9">
        <w:rPr>
          <w:rFonts w:ascii="Book Antiqua" w:eastAsia="Times New Roman" w:hAnsi="Book Antiqua" w:cs="Arial"/>
          <w:lang w:val="en-US" w:eastAsia="it-IT"/>
        </w:rPr>
        <w:t>C</w:t>
      </w:r>
      <w:r w:rsidR="004A38CF" w:rsidRPr="008171A9">
        <w:rPr>
          <w:rFonts w:ascii="Book Antiqua" w:eastAsia="Times New Roman" w:hAnsi="Book Antiqua" w:cs="Arial"/>
          <w:lang w:val="en-US" w:eastAsia="it-IT"/>
        </w:rPr>
        <w:t>abozantinib</w:t>
      </w:r>
      <w:proofErr w:type="spellEnd"/>
      <w:r w:rsidR="00C644E0" w:rsidRPr="008171A9">
        <w:rPr>
          <w:rFonts w:ascii="Book Antiqua" w:eastAsia="Times New Roman" w:hAnsi="Book Antiqua" w:cs="Arial"/>
          <w:lang w:val="en-US" w:eastAsia="it-IT"/>
        </w:rPr>
        <w:t xml:space="preserve"> </w:t>
      </w:r>
      <w:r w:rsidR="007F78F0" w:rsidRPr="008171A9">
        <w:rPr>
          <w:rFonts w:ascii="Book Antiqua" w:eastAsia="Times New Roman" w:hAnsi="Book Antiqua" w:cs="Arial"/>
          <w:lang w:val="en-US" w:eastAsia="it-IT"/>
        </w:rPr>
        <w:t>performed better than</w:t>
      </w:r>
      <w:r w:rsidR="00C644E0" w:rsidRPr="008171A9">
        <w:rPr>
          <w:rFonts w:ascii="Book Antiqua" w:eastAsia="Times New Roman" w:hAnsi="Book Antiqua" w:cs="Arial"/>
          <w:lang w:val="en-US" w:eastAsia="it-IT"/>
        </w:rPr>
        <w:t xml:space="preserve"> placebo in all </w:t>
      </w:r>
      <w:ins w:id="184" w:author="Autore">
        <w:r w:rsidR="00724160" w:rsidRPr="008171A9">
          <w:rPr>
            <w:rFonts w:ascii="Book Antiqua" w:eastAsia="Times New Roman" w:hAnsi="Book Antiqua" w:cs="Arial"/>
            <w:lang w:val="en-US" w:eastAsia="it-IT"/>
          </w:rPr>
          <w:t xml:space="preserve">of </w:t>
        </w:r>
      </w:ins>
      <w:r w:rsidR="00C644E0" w:rsidRPr="008171A9">
        <w:rPr>
          <w:rFonts w:ascii="Book Antiqua" w:eastAsia="Times New Roman" w:hAnsi="Book Antiqua" w:cs="Arial"/>
          <w:lang w:val="en-US" w:eastAsia="it-IT"/>
        </w:rPr>
        <w:t xml:space="preserve">the efficacy endpoints (Table </w:t>
      </w:r>
      <w:r w:rsidR="00612F24" w:rsidRPr="008171A9">
        <w:rPr>
          <w:rFonts w:ascii="Book Antiqua" w:eastAsia="Times New Roman" w:hAnsi="Book Antiqua" w:cs="Arial"/>
          <w:lang w:val="en-US" w:eastAsia="it-IT"/>
        </w:rPr>
        <w:t>3</w:t>
      </w:r>
      <w:r w:rsidR="00750F79" w:rsidRPr="008171A9">
        <w:rPr>
          <w:rFonts w:ascii="Book Antiqua" w:eastAsia="Times New Roman" w:hAnsi="Book Antiqua" w:cs="Arial"/>
          <w:lang w:val="en-US" w:eastAsia="it-IT"/>
        </w:rPr>
        <w:t>)</w:t>
      </w:r>
      <w:r w:rsidR="00750F79" w:rsidRPr="008171A9">
        <w:rPr>
          <w:rFonts w:ascii="Book Antiqua" w:eastAsia="Times New Roman" w:hAnsi="Book Antiqua" w:cs="Arial"/>
          <w:vertAlign w:val="superscript"/>
          <w:lang w:val="en-US" w:eastAsia="it-IT"/>
        </w:rPr>
        <w:t>[34-35]</w:t>
      </w:r>
      <w:r w:rsidR="00C644E0"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P</w:t>
      </w:r>
      <w:r w:rsidR="00C644E0" w:rsidRPr="008171A9">
        <w:rPr>
          <w:rFonts w:ascii="Book Antiqua" w:eastAsia="Times New Roman" w:hAnsi="Book Antiqua" w:cs="Arial"/>
          <w:lang w:val="en-US" w:eastAsia="it-IT"/>
        </w:rPr>
        <w:t>re</w:t>
      </w:r>
      <w:r w:rsidR="007F78F0" w:rsidRPr="008171A9">
        <w:rPr>
          <w:rFonts w:ascii="Book Antiqua" w:eastAsia="Times New Roman" w:hAnsi="Book Antiqua" w:cs="Arial"/>
          <w:lang w:val="en-US" w:eastAsia="it-IT"/>
        </w:rPr>
        <w:t>planned</w:t>
      </w:r>
      <w:r w:rsidR="00C644E0" w:rsidRPr="008171A9">
        <w:rPr>
          <w:rFonts w:ascii="Book Antiqua" w:eastAsia="Times New Roman" w:hAnsi="Book Antiqua" w:cs="Arial"/>
          <w:lang w:val="en-US" w:eastAsia="it-IT"/>
        </w:rPr>
        <w:t xml:space="preserve"> and exploratory analyses confirmed the superiority of </w:t>
      </w:r>
      <w:proofErr w:type="spellStart"/>
      <w:r w:rsidR="003D6F0C" w:rsidRPr="008171A9">
        <w:rPr>
          <w:rFonts w:ascii="Book Antiqua" w:eastAsia="Times New Roman" w:hAnsi="Book Antiqua" w:cs="Arial"/>
          <w:lang w:val="en-US" w:eastAsia="it-IT"/>
        </w:rPr>
        <w:t>cabozantinib</w:t>
      </w:r>
      <w:proofErr w:type="spellEnd"/>
      <w:r w:rsidR="00C644E0" w:rsidRPr="008171A9">
        <w:rPr>
          <w:rFonts w:ascii="Book Antiqua" w:eastAsia="Times New Roman" w:hAnsi="Book Antiqua" w:cs="Arial"/>
          <w:lang w:val="en-US" w:eastAsia="it-IT"/>
        </w:rPr>
        <w:t xml:space="preserve"> compared to placebo in all subgroups of patients. </w:t>
      </w:r>
      <w:r w:rsidR="003D6F0C" w:rsidRPr="008171A9">
        <w:rPr>
          <w:rFonts w:ascii="Book Antiqua" w:eastAsia="Times New Roman" w:hAnsi="Book Antiqua" w:cs="Arial"/>
          <w:lang w:val="en-US" w:eastAsia="it-IT"/>
        </w:rPr>
        <w:t xml:space="preserve">In the subgroup of patients who had received only </w:t>
      </w:r>
      <w:proofErr w:type="spellStart"/>
      <w:r w:rsidR="003D6F0C" w:rsidRPr="008171A9">
        <w:rPr>
          <w:rFonts w:ascii="Book Antiqua" w:eastAsia="Times New Roman" w:hAnsi="Book Antiqua" w:cs="Arial"/>
          <w:lang w:val="en-US" w:eastAsia="it-IT"/>
        </w:rPr>
        <w:t>sorafenib</w:t>
      </w:r>
      <w:proofErr w:type="spellEnd"/>
      <w:r w:rsidR="003D6F0C" w:rsidRPr="008171A9">
        <w:rPr>
          <w:rFonts w:ascii="Book Antiqua" w:eastAsia="Times New Roman" w:hAnsi="Book Antiqua" w:cs="Arial"/>
          <w:lang w:val="en-US" w:eastAsia="it-IT"/>
        </w:rPr>
        <w:t xml:space="preserve"> as </w:t>
      </w:r>
      <w:ins w:id="185" w:author="Autore">
        <w:r w:rsidR="00E33A16" w:rsidRPr="008171A9">
          <w:rPr>
            <w:rFonts w:ascii="Book Antiqua" w:eastAsia="Times New Roman" w:hAnsi="Book Antiqua" w:cs="Arial"/>
            <w:lang w:val="en-US" w:eastAsia="it-IT"/>
          </w:rPr>
          <w:t xml:space="preserve">their </w:t>
        </w:r>
      </w:ins>
      <w:r w:rsidR="003D6F0C" w:rsidRPr="008171A9">
        <w:rPr>
          <w:rFonts w:ascii="Book Antiqua" w:eastAsia="Times New Roman" w:hAnsi="Book Antiqua" w:cs="Arial"/>
          <w:lang w:val="en-US" w:eastAsia="it-IT"/>
        </w:rPr>
        <w:t xml:space="preserve">previous systemic treatment, median OS was 11.3 </w:t>
      </w:r>
      <w:proofErr w:type="spellStart"/>
      <w:r w:rsidR="003D6F0C" w:rsidRPr="008171A9">
        <w:rPr>
          <w:rFonts w:ascii="Book Antiqua" w:eastAsia="Times New Roman" w:hAnsi="Book Antiqua" w:cs="Arial"/>
          <w:lang w:val="en-US" w:eastAsia="it-IT"/>
        </w:rPr>
        <w:t>mo</w:t>
      </w:r>
      <w:proofErr w:type="spellEnd"/>
      <w:r w:rsidR="003D6F0C"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i</w:t>
      </w:r>
      <w:r w:rsidR="003D6F0C" w:rsidRPr="008171A9">
        <w:rPr>
          <w:rFonts w:ascii="Book Antiqua" w:eastAsia="Times New Roman" w:hAnsi="Book Antiqua" w:cs="Arial"/>
          <w:lang w:val="en-US" w:eastAsia="it-IT"/>
        </w:rPr>
        <w:t xml:space="preserve">n </w:t>
      </w:r>
      <w:r w:rsidR="009A3741" w:rsidRPr="008171A9">
        <w:rPr>
          <w:rFonts w:ascii="Book Antiqua" w:eastAsia="Times New Roman" w:hAnsi="Book Antiqua" w:cs="Arial"/>
          <w:lang w:val="en-US" w:eastAsia="it-IT"/>
        </w:rPr>
        <w:t xml:space="preserve">the </w:t>
      </w:r>
      <w:proofErr w:type="spellStart"/>
      <w:r w:rsidR="003D6F0C" w:rsidRPr="008171A9">
        <w:rPr>
          <w:rFonts w:ascii="Book Antiqua" w:eastAsia="Times New Roman" w:hAnsi="Book Antiqua" w:cs="Arial"/>
          <w:lang w:val="en-US" w:eastAsia="it-IT"/>
        </w:rPr>
        <w:t>cabozantinib</w:t>
      </w:r>
      <w:proofErr w:type="spellEnd"/>
      <w:r w:rsidR="003D6F0C"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 xml:space="preserve">group </w:t>
      </w:r>
      <w:r w:rsidR="003D6F0C" w:rsidRPr="008171A9">
        <w:rPr>
          <w:rFonts w:ascii="Book Antiqua" w:eastAsia="Times New Roman" w:hAnsi="Book Antiqua" w:cs="Arial"/>
          <w:lang w:val="en-US" w:eastAsia="it-IT"/>
        </w:rPr>
        <w:t xml:space="preserve">and 7.2 </w:t>
      </w:r>
      <w:proofErr w:type="spellStart"/>
      <w:r w:rsidR="003D6F0C" w:rsidRPr="008171A9">
        <w:rPr>
          <w:rFonts w:ascii="Book Antiqua" w:eastAsia="Times New Roman" w:hAnsi="Book Antiqua" w:cs="Arial"/>
          <w:lang w:val="en-US" w:eastAsia="it-IT"/>
        </w:rPr>
        <w:t>mo</w:t>
      </w:r>
      <w:proofErr w:type="spellEnd"/>
      <w:r w:rsidR="003D6F0C"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i</w:t>
      </w:r>
      <w:r w:rsidR="003D6F0C" w:rsidRPr="008171A9">
        <w:rPr>
          <w:rFonts w:ascii="Book Antiqua" w:eastAsia="Times New Roman" w:hAnsi="Book Antiqua" w:cs="Arial"/>
          <w:lang w:val="en-US" w:eastAsia="it-IT"/>
        </w:rPr>
        <w:t xml:space="preserve">n </w:t>
      </w:r>
      <w:r w:rsidR="009A3741" w:rsidRPr="008171A9">
        <w:rPr>
          <w:rFonts w:ascii="Book Antiqua" w:eastAsia="Times New Roman" w:hAnsi="Book Antiqua" w:cs="Arial"/>
          <w:lang w:val="en-US" w:eastAsia="it-IT"/>
        </w:rPr>
        <w:t xml:space="preserve">the </w:t>
      </w:r>
      <w:r w:rsidR="003D6F0C" w:rsidRPr="008171A9">
        <w:rPr>
          <w:rFonts w:ascii="Book Antiqua" w:eastAsia="Times New Roman" w:hAnsi="Book Antiqua" w:cs="Arial"/>
          <w:lang w:val="en-US" w:eastAsia="it-IT"/>
        </w:rPr>
        <w:t>placebo</w:t>
      </w:r>
      <w:r w:rsidR="009A3741" w:rsidRPr="008171A9">
        <w:rPr>
          <w:rFonts w:ascii="Book Antiqua" w:eastAsia="Times New Roman" w:hAnsi="Book Antiqua" w:cs="Arial"/>
          <w:lang w:val="en-US" w:eastAsia="it-IT"/>
        </w:rPr>
        <w:t xml:space="preserve"> group</w:t>
      </w:r>
      <w:r w:rsidR="003D6F0C" w:rsidRPr="008171A9">
        <w:rPr>
          <w:rFonts w:ascii="Book Antiqua" w:eastAsia="Times New Roman" w:hAnsi="Book Antiqua" w:cs="Arial"/>
          <w:lang w:val="en-US" w:eastAsia="it-IT"/>
        </w:rPr>
        <w:t xml:space="preserve"> (HR</w:t>
      </w:r>
      <w:r w:rsidR="00991204" w:rsidRPr="008171A9">
        <w:rPr>
          <w:rFonts w:ascii="Book Antiqua" w:eastAsia="Times New Roman" w:hAnsi="Book Antiqua" w:cs="Arial"/>
          <w:lang w:val="en-US" w:eastAsia="it-IT"/>
        </w:rPr>
        <w:t xml:space="preserve"> =</w:t>
      </w:r>
      <w:r w:rsidR="003D6F0C" w:rsidRPr="008171A9">
        <w:rPr>
          <w:rFonts w:ascii="Book Antiqua" w:eastAsia="Times New Roman" w:hAnsi="Book Antiqua" w:cs="Arial"/>
          <w:lang w:val="en-US" w:eastAsia="it-IT"/>
        </w:rPr>
        <w:t xml:space="preserve"> 0.70</w:t>
      </w:r>
      <w:r w:rsidR="00F516A5" w:rsidRPr="008171A9">
        <w:rPr>
          <w:rFonts w:ascii="Book Antiqua" w:eastAsia="Times New Roman" w:hAnsi="Book Antiqua" w:cs="Arial"/>
          <w:lang w:val="en-US" w:eastAsia="it-IT"/>
        </w:rPr>
        <w:t>,</w:t>
      </w:r>
      <w:r w:rsidR="003D6F0C" w:rsidRPr="008171A9">
        <w:rPr>
          <w:rFonts w:ascii="Book Antiqua" w:eastAsia="Times New Roman" w:hAnsi="Book Antiqua" w:cs="Arial"/>
          <w:lang w:val="en-US" w:eastAsia="it-IT"/>
        </w:rPr>
        <w:t xml:space="preserve"> 95%CI</w:t>
      </w:r>
      <w:r w:rsidR="00695497" w:rsidRPr="008171A9">
        <w:rPr>
          <w:rFonts w:ascii="Book Antiqua" w:eastAsia="Times New Roman" w:hAnsi="Book Antiqua" w:cs="Arial"/>
          <w:lang w:val="en-US" w:eastAsia="it-IT"/>
        </w:rPr>
        <w:t>:</w:t>
      </w:r>
      <w:r w:rsidR="003D6F0C" w:rsidRPr="008171A9">
        <w:rPr>
          <w:rFonts w:ascii="Book Antiqua" w:eastAsia="Times New Roman" w:hAnsi="Book Antiqua" w:cs="Arial"/>
          <w:lang w:val="en-US" w:eastAsia="it-IT"/>
        </w:rPr>
        <w:t xml:space="preserve"> 0.55</w:t>
      </w:r>
      <w:r w:rsidR="00F516A5" w:rsidRPr="008171A9">
        <w:rPr>
          <w:rFonts w:ascii="Book Antiqua" w:eastAsia="Times New Roman" w:hAnsi="Book Antiqua" w:cs="Arial"/>
          <w:lang w:val="en-US" w:eastAsia="it-IT"/>
        </w:rPr>
        <w:t>-</w:t>
      </w:r>
      <w:r w:rsidR="003D6F0C" w:rsidRPr="008171A9">
        <w:rPr>
          <w:rFonts w:ascii="Book Antiqua" w:eastAsia="Times New Roman" w:hAnsi="Book Antiqua" w:cs="Arial"/>
          <w:lang w:val="en-US" w:eastAsia="it-IT"/>
        </w:rPr>
        <w:t>0.88)</w:t>
      </w:r>
      <w:r w:rsidR="005C4EA2" w:rsidRPr="008171A9">
        <w:rPr>
          <w:rFonts w:ascii="Book Antiqua" w:eastAsia="Times New Roman" w:hAnsi="Book Antiqua" w:cs="Arial"/>
          <w:lang w:val="en-US" w:eastAsia="it-IT"/>
        </w:rPr>
        <w:t xml:space="preserve">, and median PFS was 5.5 </w:t>
      </w:r>
      <w:proofErr w:type="spellStart"/>
      <w:r w:rsidR="005C4EA2" w:rsidRPr="008171A9">
        <w:rPr>
          <w:rFonts w:ascii="Book Antiqua" w:eastAsia="Times New Roman" w:hAnsi="Book Antiqua" w:cs="Arial"/>
          <w:lang w:val="en-US" w:eastAsia="it-IT"/>
        </w:rPr>
        <w:t>mo</w:t>
      </w:r>
      <w:proofErr w:type="spellEnd"/>
      <w:r w:rsidR="005C4EA2"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in the</w:t>
      </w:r>
      <w:r w:rsidR="005C4EA2" w:rsidRPr="008171A9">
        <w:rPr>
          <w:rFonts w:ascii="Book Antiqua" w:eastAsia="Times New Roman" w:hAnsi="Book Antiqua" w:cs="Arial"/>
          <w:lang w:val="en-US" w:eastAsia="it-IT"/>
        </w:rPr>
        <w:t xml:space="preserve"> </w:t>
      </w:r>
      <w:proofErr w:type="spellStart"/>
      <w:r w:rsidR="005C4EA2" w:rsidRPr="008171A9">
        <w:rPr>
          <w:rFonts w:ascii="Book Antiqua" w:eastAsia="Times New Roman" w:hAnsi="Book Antiqua" w:cs="Arial"/>
          <w:lang w:val="en-US" w:eastAsia="it-IT"/>
        </w:rPr>
        <w:t>cabozantinib</w:t>
      </w:r>
      <w:proofErr w:type="spellEnd"/>
      <w:r w:rsidR="005C4EA2"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 xml:space="preserve">group </w:t>
      </w:r>
      <w:r w:rsidR="005C4EA2" w:rsidRPr="008171A9">
        <w:rPr>
          <w:rFonts w:ascii="Book Antiqua" w:eastAsia="Times New Roman" w:hAnsi="Book Antiqua" w:cs="Arial"/>
          <w:lang w:val="en-US" w:eastAsia="it-IT"/>
        </w:rPr>
        <w:t xml:space="preserve">and 1.9 </w:t>
      </w:r>
      <w:proofErr w:type="spellStart"/>
      <w:r w:rsidR="005C4EA2" w:rsidRPr="008171A9">
        <w:rPr>
          <w:rFonts w:ascii="Book Antiqua" w:eastAsia="Times New Roman" w:hAnsi="Book Antiqua" w:cs="Arial"/>
          <w:lang w:val="en-US" w:eastAsia="it-IT"/>
        </w:rPr>
        <w:t>mo</w:t>
      </w:r>
      <w:proofErr w:type="spellEnd"/>
      <w:r w:rsidR="005C4EA2" w:rsidRPr="008171A9">
        <w:rPr>
          <w:rFonts w:ascii="Book Antiqua" w:eastAsia="Times New Roman" w:hAnsi="Book Antiqua" w:cs="Arial"/>
          <w:lang w:val="en-US" w:eastAsia="it-IT"/>
        </w:rPr>
        <w:t xml:space="preserve"> </w:t>
      </w:r>
      <w:r w:rsidR="009A3741" w:rsidRPr="008171A9">
        <w:rPr>
          <w:rFonts w:ascii="Book Antiqua" w:eastAsia="Times New Roman" w:hAnsi="Book Antiqua" w:cs="Arial"/>
          <w:lang w:val="en-US" w:eastAsia="it-IT"/>
        </w:rPr>
        <w:t>in the</w:t>
      </w:r>
      <w:r w:rsidR="005C4EA2" w:rsidRPr="008171A9">
        <w:rPr>
          <w:rFonts w:ascii="Book Antiqua" w:eastAsia="Times New Roman" w:hAnsi="Book Antiqua" w:cs="Arial"/>
          <w:lang w:val="en-US" w:eastAsia="it-IT"/>
        </w:rPr>
        <w:t xml:space="preserve"> placebo </w:t>
      </w:r>
      <w:r w:rsidR="009A3741" w:rsidRPr="008171A9">
        <w:rPr>
          <w:rFonts w:ascii="Book Antiqua" w:eastAsia="Times New Roman" w:hAnsi="Book Antiqua" w:cs="Arial"/>
          <w:lang w:val="en-US" w:eastAsia="it-IT"/>
        </w:rPr>
        <w:t xml:space="preserve">group </w:t>
      </w:r>
      <w:r w:rsidR="005C4EA2" w:rsidRPr="008171A9">
        <w:rPr>
          <w:rFonts w:ascii="Book Antiqua" w:eastAsia="Times New Roman" w:hAnsi="Book Antiqua" w:cs="Arial"/>
          <w:lang w:val="en-US" w:eastAsia="it-IT"/>
        </w:rPr>
        <w:t>(HR</w:t>
      </w:r>
      <w:r w:rsidR="00991204" w:rsidRPr="008171A9">
        <w:rPr>
          <w:rFonts w:ascii="Book Antiqua" w:eastAsia="Times New Roman" w:hAnsi="Book Antiqua" w:cs="Arial"/>
          <w:lang w:val="en-US" w:eastAsia="it-IT"/>
        </w:rPr>
        <w:t xml:space="preserve"> =</w:t>
      </w:r>
      <w:r w:rsidR="005C4EA2" w:rsidRPr="008171A9">
        <w:rPr>
          <w:rFonts w:ascii="Book Antiqua" w:eastAsia="Times New Roman" w:hAnsi="Book Antiqua" w:cs="Arial"/>
          <w:lang w:val="en-US" w:eastAsia="it-IT"/>
        </w:rPr>
        <w:t xml:space="preserve"> 0.40</w:t>
      </w:r>
      <w:r w:rsidR="00F516A5" w:rsidRPr="008171A9">
        <w:rPr>
          <w:rFonts w:ascii="Book Antiqua" w:eastAsia="Times New Roman" w:hAnsi="Book Antiqua" w:cs="Arial"/>
          <w:lang w:val="en-US" w:eastAsia="it-IT"/>
        </w:rPr>
        <w:t>,</w:t>
      </w:r>
      <w:r w:rsidR="005C4EA2" w:rsidRPr="008171A9">
        <w:rPr>
          <w:rFonts w:ascii="Book Antiqua" w:eastAsia="Times New Roman" w:hAnsi="Book Antiqua" w:cs="Arial"/>
          <w:lang w:val="en-US" w:eastAsia="it-IT"/>
        </w:rPr>
        <w:t xml:space="preserve"> 95%CI</w:t>
      </w:r>
      <w:r w:rsidR="00695497" w:rsidRPr="008171A9">
        <w:rPr>
          <w:rFonts w:ascii="Book Antiqua" w:eastAsia="Times New Roman" w:hAnsi="Book Antiqua" w:cs="Arial"/>
          <w:lang w:val="en-US" w:eastAsia="it-IT"/>
        </w:rPr>
        <w:t>:</w:t>
      </w:r>
      <w:r w:rsidR="005C4EA2" w:rsidRPr="008171A9">
        <w:rPr>
          <w:rFonts w:ascii="Book Antiqua" w:eastAsia="Times New Roman" w:hAnsi="Book Antiqua" w:cs="Arial"/>
          <w:lang w:val="en-US" w:eastAsia="it-IT"/>
        </w:rPr>
        <w:t xml:space="preserve"> 0.32</w:t>
      </w:r>
      <w:r w:rsidR="00F516A5" w:rsidRPr="008171A9">
        <w:rPr>
          <w:rFonts w:ascii="Book Antiqua" w:eastAsia="Times New Roman" w:hAnsi="Book Antiqua" w:cs="Arial"/>
          <w:lang w:val="en-US" w:eastAsia="it-IT"/>
        </w:rPr>
        <w:t>-</w:t>
      </w:r>
      <w:r w:rsidR="005C4EA2" w:rsidRPr="008171A9">
        <w:rPr>
          <w:rFonts w:ascii="Book Antiqua" w:eastAsia="Times New Roman" w:hAnsi="Book Antiqua" w:cs="Arial"/>
          <w:lang w:val="en-US" w:eastAsia="it-IT"/>
        </w:rPr>
        <w:t xml:space="preserve">0.50). </w:t>
      </w:r>
      <w:proofErr w:type="spellStart"/>
      <w:r w:rsidR="00243005" w:rsidRPr="008171A9">
        <w:rPr>
          <w:rFonts w:ascii="Book Antiqua" w:eastAsia="Times New Roman" w:hAnsi="Book Antiqua" w:cs="Arial"/>
          <w:lang w:val="en-US" w:eastAsia="it-IT"/>
        </w:rPr>
        <w:t>C</w:t>
      </w:r>
      <w:r w:rsidR="003D6F0C" w:rsidRPr="008171A9">
        <w:rPr>
          <w:rFonts w:ascii="Book Antiqua" w:eastAsia="Times New Roman" w:hAnsi="Book Antiqua" w:cs="Arial"/>
          <w:lang w:val="en-US" w:eastAsia="it-IT"/>
        </w:rPr>
        <w:t>abozantinib</w:t>
      </w:r>
      <w:proofErr w:type="spellEnd"/>
      <w:r w:rsidR="00C644E0" w:rsidRPr="008171A9">
        <w:rPr>
          <w:rFonts w:ascii="Book Antiqua" w:eastAsia="Times New Roman" w:hAnsi="Book Antiqua" w:cs="Arial"/>
          <w:lang w:val="en-US" w:eastAsia="it-IT"/>
        </w:rPr>
        <w:t xml:space="preserve"> </w:t>
      </w:r>
      <w:r w:rsidR="00243005" w:rsidRPr="008171A9">
        <w:rPr>
          <w:rFonts w:ascii="Book Antiqua" w:eastAsia="Times New Roman" w:hAnsi="Book Antiqua" w:cs="Arial"/>
          <w:lang w:val="en-US" w:eastAsia="it-IT"/>
        </w:rPr>
        <w:t>improved clinical outcomes</w:t>
      </w:r>
      <w:r w:rsidR="00C644E0" w:rsidRPr="008171A9">
        <w:rPr>
          <w:rFonts w:ascii="Book Antiqua" w:eastAsia="Times New Roman" w:hAnsi="Book Antiqua" w:cs="Arial"/>
          <w:lang w:val="en-US" w:eastAsia="it-IT"/>
        </w:rPr>
        <w:t xml:space="preserve"> </w:t>
      </w:r>
      <w:r w:rsidR="00243005" w:rsidRPr="008171A9">
        <w:rPr>
          <w:rFonts w:ascii="Book Antiqua" w:eastAsia="Times New Roman" w:hAnsi="Book Antiqua" w:cs="Arial"/>
          <w:lang w:val="en-US" w:eastAsia="it-IT"/>
        </w:rPr>
        <w:t>irrespective</w:t>
      </w:r>
      <w:r w:rsidR="00C644E0" w:rsidRPr="008171A9">
        <w:rPr>
          <w:rFonts w:ascii="Book Antiqua" w:eastAsia="Times New Roman" w:hAnsi="Book Antiqua" w:cs="Arial"/>
          <w:lang w:val="en-US" w:eastAsia="it-IT"/>
        </w:rPr>
        <w:t xml:space="preserve"> </w:t>
      </w:r>
      <w:r w:rsidR="00D916C4" w:rsidRPr="008171A9">
        <w:rPr>
          <w:rFonts w:ascii="Book Antiqua" w:eastAsia="Times New Roman" w:hAnsi="Book Antiqua" w:cs="Arial"/>
          <w:lang w:val="en-US" w:eastAsia="it-IT"/>
        </w:rPr>
        <w:t xml:space="preserve">of prior </w:t>
      </w:r>
      <w:proofErr w:type="spellStart"/>
      <w:r w:rsidR="00D916C4" w:rsidRPr="008171A9">
        <w:rPr>
          <w:rFonts w:ascii="Book Antiqua" w:eastAsia="Times New Roman" w:hAnsi="Book Antiqua" w:cs="Arial"/>
          <w:lang w:val="en-US" w:eastAsia="it-IT"/>
        </w:rPr>
        <w:t>sorafenib</w:t>
      </w:r>
      <w:proofErr w:type="spellEnd"/>
      <w:r w:rsidR="00D916C4" w:rsidRPr="008171A9">
        <w:rPr>
          <w:rFonts w:ascii="Book Antiqua" w:eastAsia="Times New Roman" w:hAnsi="Book Antiqua" w:cs="Arial"/>
          <w:lang w:val="en-US" w:eastAsia="it-IT"/>
        </w:rPr>
        <w:t xml:space="preserve"> </w:t>
      </w:r>
      <w:r w:rsidR="00164ECE" w:rsidRPr="008171A9">
        <w:rPr>
          <w:rFonts w:ascii="Book Antiqua" w:eastAsia="Times New Roman" w:hAnsi="Book Antiqua" w:cs="Arial"/>
          <w:lang w:val="en-US" w:eastAsia="it-IT"/>
        </w:rPr>
        <w:t>duration</w:t>
      </w:r>
      <w:r w:rsidR="00750F79" w:rsidRPr="008171A9">
        <w:rPr>
          <w:rFonts w:ascii="Book Antiqua" w:eastAsia="Times New Roman" w:hAnsi="Book Antiqua" w:cs="Arial"/>
          <w:vertAlign w:val="superscript"/>
          <w:lang w:val="en-US" w:eastAsia="it-IT"/>
        </w:rPr>
        <w:t>[36]</w:t>
      </w:r>
      <w:r w:rsidR="00D916C4" w:rsidRPr="008171A9">
        <w:rPr>
          <w:rFonts w:ascii="Book Antiqua" w:eastAsia="Times New Roman" w:hAnsi="Book Antiqua" w:cs="Arial"/>
          <w:lang w:val="en-US" w:eastAsia="it-IT"/>
        </w:rPr>
        <w:t xml:space="preserve">, </w:t>
      </w:r>
      <w:r w:rsidR="003D6F0C" w:rsidRPr="008171A9">
        <w:rPr>
          <w:rFonts w:ascii="Book Antiqua" w:eastAsia="Times New Roman" w:hAnsi="Book Antiqua" w:cs="Arial"/>
          <w:lang w:val="en-US" w:eastAsia="it-IT"/>
        </w:rPr>
        <w:t xml:space="preserve">age </w:t>
      </w:r>
      <w:r w:rsidR="00D916C4" w:rsidRPr="008171A9">
        <w:rPr>
          <w:rFonts w:ascii="Book Antiqua" w:eastAsia="Times New Roman" w:hAnsi="Book Antiqua" w:cs="Arial"/>
          <w:lang w:val="en-US" w:eastAsia="it-IT"/>
        </w:rPr>
        <w:t>(cutoff 65 y</w:t>
      </w:r>
      <w:r w:rsidR="00757321" w:rsidRPr="008171A9">
        <w:rPr>
          <w:rFonts w:ascii="Book Antiqua" w:eastAsia="Times New Roman" w:hAnsi="Book Antiqua" w:cs="Arial"/>
          <w:lang w:val="en-US" w:eastAsia="it-IT"/>
        </w:rPr>
        <w:t>ea</w:t>
      </w:r>
      <w:r w:rsidR="00D916C4" w:rsidRPr="008171A9">
        <w:rPr>
          <w:rFonts w:ascii="Book Antiqua" w:eastAsia="Times New Roman" w:hAnsi="Book Antiqua" w:cs="Arial"/>
          <w:lang w:val="en-US" w:eastAsia="it-IT"/>
        </w:rPr>
        <w:t>r</w:t>
      </w:r>
      <w:r w:rsidR="00757321" w:rsidRPr="008171A9">
        <w:rPr>
          <w:rFonts w:ascii="Book Antiqua" w:eastAsia="Times New Roman" w:hAnsi="Book Antiqua" w:cs="Arial"/>
          <w:lang w:val="en-US" w:eastAsia="it-IT"/>
        </w:rPr>
        <w:t>s</w:t>
      </w:r>
      <w:r w:rsidR="00D916C4" w:rsidRPr="008171A9">
        <w:rPr>
          <w:rFonts w:ascii="Book Antiqua" w:eastAsia="Times New Roman" w:hAnsi="Book Antiqua" w:cs="Arial"/>
          <w:lang w:val="en-US" w:eastAsia="it-IT"/>
        </w:rPr>
        <w:t>)</w:t>
      </w:r>
      <w:r w:rsidR="00750F79" w:rsidRPr="008171A9">
        <w:rPr>
          <w:rFonts w:ascii="Book Antiqua" w:eastAsia="Times New Roman" w:hAnsi="Book Antiqua" w:cs="Arial"/>
          <w:vertAlign w:val="superscript"/>
          <w:lang w:val="en-US" w:eastAsia="it-IT"/>
        </w:rPr>
        <w:t>[37]</w:t>
      </w:r>
      <w:r w:rsidR="003D6F0C" w:rsidRPr="008171A9">
        <w:rPr>
          <w:rFonts w:ascii="Book Antiqua" w:eastAsia="Times New Roman" w:hAnsi="Book Antiqua" w:cs="Arial"/>
          <w:lang w:val="en-US" w:eastAsia="it-IT"/>
        </w:rPr>
        <w:t>,</w:t>
      </w:r>
      <w:r w:rsidR="00164ECE" w:rsidRPr="008171A9">
        <w:rPr>
          <w:rFonts w:ascii="Book Antiqua" w:eastAsia="Times New Roman" w:hAnsi="Book Antiqua" w:cs="Arial"/>
          <w:lang w:val="en-US" w:eastAsia="it-IT"/>
        </w:rPr>
        <w:t xml:space="preserve"> baseline AFP values</w:t>
      </w:r>
      <w:r w:rsidR="00750F79" w:rsidRPr="008171A9">
        <w:rPr>
          <w:rFonts w:ascii="Book Antiqua" w:eastAsia="Times New Roman" w:hAnsi="Book Antiqua" w:cs="Arial"/>
          <w:vertAlign w:val="superscript"/>
          <w:lang w:val="en-US" w:eastAsia="it-IT"/>
        </w:rPr>
        <w:t>[38]</w:t>
      </w:r>
      <w:r w:rsidR="00164ECE" w:rsidRPr="008171A9">
        <w:rPr>
          <w:rFonts w:ascii="Book Antiqua" w:eastAsia="Times New Roman" w:hAnsi="Book Antiqua" w:cs="Arial"/>
          <w:lang w:val="en-US" w:eastAsia="it-IT"/>
        </w:rPr>
        <w:t xml:space="preserve">, prior </w:t>
      </w:r>
      <w:proofErr w:type="spellStart"/>
      <w:r w:rsidR="00C80D34" w:rsidRPr="008171A9">
        <w:rPr>
          <w:rFonts w:ascii="Book Antiqua" w:eastAsia="Times New Roman" w:hAnsi="Book Antiqua" w:cs="Arial"/>
          <w:lang w:val="en-US" w:eastAsia="it-IT"/>
        </w:rPr>
        <w:t>transarterial</w:t>
      </w:r>
      <w:proofErr w:type="spellEnd"/>
      <w:r w:rsidR="00C80D34" w:rsidRPr="008171A9">
        <w:rPr>
          <w:rFonts w:ascii="Book Antiqua" w:eastAsia="Times New Roman" w:hAnsi="Book Antiqua" w:cs="Arial"/>
          <w:lang w:val="en-US" w:eastAsia="it-IT"/>
        </w:rPr>
        <w:t xml:space="preserve"> chemoembolization (</w:t>
      </w:r>
      <w:r w:rsidR="00164ECE" w:rsidRPr="008171A9">
        <w:rPr>
          <w:rFonts w:ascii="Book Antiqua" w:eastAsia="Times New Roman" w:hAnsi="Book Antiqua" w:cs="Arial"/>
          <w:lang w:val="en-US" w:eastAsia="it-IT"/>
        </w:rPr>
        <w:t>TACE</w:t>
      </w:r>
      <w:r w:rsidR="00C80D34" w:rsidRPr="008171A9">
        <w:rPr>
          <w:rFonts w:ascii="Book Antiqua" w:eastAsia="Times New Roman" w:hAnsi="Book Antiqua" w:cs="Arial"/>
          <w:lang w:val="en-US" w:eastAsia="it-IT"/>
        </w:rPr>
        <w:t>)</w:t>
      </w:r>
      <w:r w:rsidR="00750F79" w:rsidRPr="008171A9">
        <w:rPr>
          <w:rFonts w:ascii="Book Antiqua" w:eastAsia="Times New Roman" w:hAnsi="Book Antiqua" w:cs="Arial"/>
          <w:vertAlign w:val="superscript"/>
          <w:lang w:val="en-US" w:eastAsia="it-IT"/>
        </w:rPr>
        <w:t>[39]</w:t>
      </w:r>
      <w:r w:rsidR="00164ECE" w:rsidRPr="008171A9">
        <w:rPr>
          <w:rFonts w:ascii="Book Antiqua" w:eastAsia="Times New Roman" w:hAnsi="Book Antiqua" w:cs="Arial"/>
          <w:lang w:val="en-US" w:eastAsia="it-IT"/>
        </w:rPr>
        <w:t xml:space="preserve">, </w:t>
      </w:r>
      <w:r w:rsidR="00243005" w:rsidRPr="008171A9">
        <w:rPr>
          <w:rFonts w:ascii="Book Antiqua" w:eastAsia="Times New Roman" w:hAnsi="Book Antiqua" w:cs="Arial"/>
          <w:lang w:val="en-US" w:eastAsia="it-IT"/>
        </w:rPr>
        <w:t>tumor</w:t>
      </w:r>
      <w:r w:rsidR="00164ECE" w:rsidRPr="008171A9">
        <w:rPr>
          <w:rFonts w:ascii="Book Antiqua" w:eastAsia="Times New Roman" w:hAnsi="Book Antiqua" w:cs="Arial"/>
          <w:lang w:val="en-US" w:eastAsia="it-IT"/>
        </w:rPr>
        <w:t xml:space="preserve"> burden</w:t>
      </w:r>
      <w:r w:rsidR="00750F79" w:rsidRPr="008171A9">
        <w:rPr>
          <w:rFonts w:ascii="Book Antiqua" w:eastAsia="Times New Roman" w:hAnsi="Book Antiqua" w:cs="Arial"/>
          <w:vertAlign w:val="superscript"/>
          <w:lang w:val="en-US" w:eastAsia="it-IT"/>
        </w:rPr>
        <w:t>[40]</w:t>
      </w:r>
      <w:r w:rsidR="00164ECE" w:rsidRPr="008171A9">
        <w:rPr>
          <w:rFonts w:ascii="Book Antiqua" w:eastAsia="Times New Roman" w:hAnsi="Book Antiqua" w:cs="Arial"/>
          <w:lang w:val="en-US" w:eastAsia="it-IT"/>
        </w:rPr>
        <w:t>, and in patients with HBV etiology</w:t>
      </w:r>
      <w:r w:rsidR="00750F79" w:rsidRPr="008171A9">
        <w:rPr>
          <w:rFonts w:ascii="Book Antiqua" w:eastAsia="Times New Roman" w:hAnsi="Book Antiqua" w:cs="Arial"/>
          <w:vertAlign w:val="superscript"/>
          <w:lang w:val="en-US" w:eastAsia="it-IT"/>
        </w:rPr>
        <w:t>[41]</w:t>
      </w:r>
      <w:r w:rsidR="00164ECE" w:rsidRPr="008171A9">
        <w:rPr>
          <w:rFonts w:ascii="Book Antiqua" w:eastAsia="Times New Roman" w:hAnsi="Book Antiqua" w:cs="Arial"/>
          <w:lang w:val="en-US" w:eastAsia="it-IT"/>
        </w:rPr>
        <w:t xml:space="preserve">. </w:t>
      </w:r>
      <w:r w:rsidR="00810FC5" w:rsidRPr="008171A9">
        <w:rPr>
          <w:rFonts w:ascii="Book Antiqua" w:eastAsia="Times New Roman" w:hAnsi="Book Antiqua" w:cs="Arial"/>
          <w:lang w:val="en-US" w:eastAsia="it-IT"/>
        </w:rPr>
        <w:t>Furthermore</w:t>
      </w:r>
      <w:r w:rsidR="00D916C4" w:rsidRPr="008171A9">
        <w:rPr>
          <w:rFonts w:ascii="Book Antiqua" w:eastAsia="Times New Roman" w:hAnsi="Book Antiqua" w:cs="Arial"/>
          <w:lang w:val="en-US" w:eastAsia="it-IT"/>
        </w:rPr>
        <w:t xml:space="preserve">, </w:t>
      </w:r>
      <w:r w:rsidR="007275F8" w:rsidRPr="008171A9">
        <w:rPr>
          <w:rFonts w:ascii="Book Antiqua" w:eastAsia="Times New Roman" w:hAnsi="Book Antiqua" w:cs="Arial"/>
          <w:lang w:val="en-US" w:eastAsia="it-IT"/>
        </w:rPr>
        <w:t>47% of</w:t>
      </w:r>
      <w:r w:rsidR="00D916C4" w:rsidRPr="008171A9">
        <w:rPr>
          <w:rFonts w:ascii="Book Antiqua" w:eastAsia="Times New Roman" w:hAnsi="Book Antiqua" w:cs="Arial"/>
          <w:lang w:val="en-US" w:eastAsia="it-IT"/>
        </w:rPr>
        <w:t xml:space="preserve"> patients </w:t>
      </w:r>
      <w:r w:rsidR="00810FC5" w:rsidRPr="008171A9">
        <w:rPr>
          <w:rFonts w:ascii="Book Antiqua" w:eastAsia="Times New Roman" w:hAnsi="Book Antiqua" w:cs="Arial"/>
          <w:lang w:val="en-US" w:eastAsia="it-IT"/>
        </w:rPr>
        <w:t>on</w:t>
      </w:r>
      <w:r w:rsidR="00D916C4" w:rsidRPr="008171A9">
        <w:rPr>
          <w:rFonts w:ascii="Book Antiqua" w:eastAsia="Times New Roman" w:hAnsi="Book Antiqua" w:cs="Arial"/>
          <w:lang w:val="en-US" w:eastAsia="it-IT"/>
        </w:rPr>
        <w:t xml:space="preserve"> </w:t>
      </w:r>
      <w:proofErr w:type="spellStart"/>
      <w:r w:rsidR="00D916C4" w:rsidRPr="008171A9">
        <w:rPr>
          <w:rFonts w:ascii="Book Antiqua" w:eastAsia="Times New Roman" w:hAnsi="Book Antiqua" w:cs="Arial"/>
          <w:lang w:val="en-US" w:eastAsia="it-IT"/>
        </w:rPr>
        <w:t>cabozantinib</w:t>
      </w:r>
      <w:proofErr w:type="spellEnd"/>
      <w:ins w:id="186" w:author="Autore">
        <w:r w:rsidR="00E33A16" w:rsidRPr="008171A9">
          <w:rPr>
            <w:rFonts w:ascii="Book Antiqua" w:eastAsia="Times New Roman" w:hAnsi="Book Antiqua" w:cs="Arial"/>
            <w:lang w:val="en-US" w:eastAsia="it-IT"/>
          </w:rPr>
          <w:t>,</w:t>
        </w:r>
      </w:ins>
      <w:r w:rsidR="00D916C4" w:rsidRPr="008171A9">
        <w:rPr>
          <w:rFonts w:ascii="Book Antiqua" w:eastAsia="Times New Roman" w:hAnsi="Book Antiqua" w:cs="Arial"/>
          <w:lang w:val="en-US" w:eastAsia="it-IT"/>
        </w:rPr>
        <w:t xml:space="preserve"> </w:t>
      </w:r>
      <w:r w:rsidR="007275F8" w:rsidRPr="008171A9">
        <w:rPr>
          <w:rFonts w:ascii="Book Antiqua" w:eastAsia="Times New Roman" w:hAnsi="Book Antiqua" w:cs="Arial"/>
          <w:lang w:val="en-US" w:eastAsia="it-IT"/>
        </w:rPr>
        <w:t xml:space="preserve">compared to 11% of patients </w:t>
      </w:r>
      <w:r w:rsidR="00810FC5" w:rsidRPr="008171A9">
        <w:rPr>
          <w:rFonts w:ascii="Book Antiqua" w:eastAsia="Times New Roman" w:hAnsi="Book Antiqua" w:cs="Arial"/>
          <w:lang w:val="en-US" w:eastAsia="it-IT"/>
        </w:rPr>
        <w:t>on</w:t>
      </w:r>
      <w:r w:rsidR="007275F8" w:rsidRPr="008171A9">
        <w:rPr>
          <w:rFonts w:ascii="Book Antiqua" w:eastAsia="Times New Roman" w:hAnsi="Book Antiqua" w:cs="Arial"/>
          <w:lang w:val="en-US" w:eastAsia="it-IT"/>
        </w:rPr>
        <w:t xml:space="preserve"> placebo</w:t>
      </w:r>
      <w:ins w:id="187" w:author="Autore">
        <w:r w:rsidR="00E33A16" w:rsidRPr="008171A9">
          <w:rPr>
            <w:rFonts w:ascii="Book Antiqua" w:eastAsia="Times New Roman" w:hAnsi="Book Antiqua" w:cs="Arial"/>
            <w:lang w:val="en-US" w:eastAsia="it-IT"/>
          </w:rPr>
          <w:t>,</w:t>
        </w:r>
      </w:ins>
      <w:r w:rsidR="007275F8" w:rsidRPr="008171A9">
        <w:rPr>
          <w:rFonts w:ascii="Book Antiqua" w:eastAsia="Times New Roman" w:hAnsi="Book Antiqua" w:cs="Arial"/>
          <w:lang w:val="en-US" w:eastAsia="it-IT"/>
        </w:rPr>
        <w:t xml:space="preserve"> </w:t>
      </w:r>
      <w:r w:rsidR="00810FC5" w:rsidRPr="008171A9">
        <w:rPr>
          <w:rFonts w:ascii="Book Antiqua" w:eastAsia="Times New Roman" w:hAnsi="Book Antiqua" w:cs="Arial"/>
          <w:lang w:val="en-US" w:eastAsia="it-IT"/>
        </w:rPr>
        <w:t>had</w:t>
      </w:r>
      <w:r w:rsidR="00D916C4" w:rsidRPr="008171A9">
        <w:rPr>
          <w:rFonts w:ascii="Book Antiqua" w:eastAsia="Times New Roman" w:hAnsi="Book Antiqua" w:cs="Arial"/>
          <w:lang w:val="en-US" w:eastAsia="it-IT"/>
        </w:rPr>
        <w:t xml:space="preserve"> </w:t>
      </w:r>
      <w:r w:rsidR="007275F8" w:rsidRPr="008171A9">
        <w:rPr>
          <w:rFonts w:ascii="Book Antiqua" w:eastAsia="Times New Roman" w:hAnsi="Book Antiqua" w:cs="Arial"/>
          <w:lang w:val="en-US" w:eastAsia="it-IT"/>
        </w:rPr>
        <w:t xml:space="preserve">any </w:t>
      </w:r>
      <w:r w:rsidR="00D916C4" w:rsidRPr="008171A9">
        <w:rPr>
          <w:rFonts w:ascii="Book Antiqua" w:eastAsia="Times New Roman" w:hAnsi="Book Antiqua" w:cs="Arial"/>
          <w:lang w:val="en-US" w:eastAsia="it-IT"/>
        </w:rPr>
        <w:t xml:space="preserve">reduction in </w:t>
      </w:r>
      <w:r w:rsidR="00D916C4" w:rsidRPr="008171A9">
        <w:rPr>
          <w:rFonts w:ascii="Book Antiqua" w:eastAsia="Times New Roman" w:hAnsi="Book Antiqua" w:cs="Arial"/>
          <w:lang w:val="en-US" w:eastAsia="it-IT"/>
        </w:rPr>
        <w:lastRenderedPageBreak/>
        <w:t>target lesions</w:t>
      </w:r>
      <w:ins w:id="188" w:author="Autore">
        <w:r w:rsidR="00E33A16" w:rsidRPr="008171A9">
          <w:rPr>
            <w:rFonts w:ascii="Book Antiqua" w:eastAsia="Times New Roman" w:hAnsi="Book Antiqua" w:cs="Arial"/>
            <w:lang w:val="en-US" w:eastAsia="it-IT"/>
          </w:rPr>
          <w:t>. A</w:t>
        </w:r>
      </w:ins>
      <w:del w:id="189" w:author="Autore">
        <w:r w:rsidR="00D916C4" w:rsidRPr="008171A9" w:rsidDel="00E33A16">
          <w:rPr>
            <w:rFonts w:ascii="Book Antiqua" w:eastAsia="Times New Roman" w:hAnsi="Book Antiqua" w:cs="Arial"/>
            <w:lang w:val="en-US" w:eastAsia="it-IT"/>
          </w:rPr>
          <w:delText>, and a</w:delText>
        </w:r>
      </w:del>
      <w:r w:rsidR="00D916C4" w:rsidRPr="008171A9">
        <w:rPr>
          <w:rFonts w:ascii="Book Antiqua" w:eastAsia="Times New Roman" w:hAnsi="Book Antiqua" w:cs="Arial"/>
          <w:lang w:val="en-US" w:eastAsia="it-IT"/>
        </w:rPr>
        <w:t xml:space="preserve">mong patients with elevated </w:t>
      </w:r>
      <w:r w:rsidR="00810FC5" w:rsidRPr="008171A9">
        <w:rPr>
          <w:rFonts w:ascii="Book Antiqua" w:eastAsia="Times New Roman" w:hAnsi="Book Antiqua" w:cs="Arial"/>
          <w:lang w:val="en-US" w:eastAsia="it-IT"/>
        </w:rPr>
        <w:t xml:space="preserve">baseline </w:t>
      </w:r>
      <w:r w:rsidR="00D916C4" w:rsidRPr="008171A9">
        <w:rPr>
          <w:rFonts w:ascii="Book Antiqua" w:eastAsia="Times New Roman" w:hAnsi="Book Antiqua" w:cs="Arial"/>
          <w:lang w:val="en-US" w:eastAsia="it-IT"/>
        </w:rPr>
        <w:t xml:space="preserve">AFP </w:t>
      </w:r>
      <w:r w:rsidR="00810FC5" w:rsidRPr="008171A9">
        <w:rPr>
          <w:rFonts w:ascii="Book Antiqua" w:eastAsia="Times New Roman" w:hAnsi="Book Antiqua" w:cs="Arial"/>
          <w:lang w:val="en-US" w:eastAsia="it-IT"/>
        </w:rPr>
        <w:t>levels</w:t>
      </w:r>
      <w:r w:rsidR="00D916C4" w:rsidRPr="008171A9">
        <w:rPr>
          <w:rFonts w:ascii="Book Antiqua" w:eastAsia="Times New Roman" w:hAnsi="Book Antiqua" w:cs="Arial"/>
          <w:lang w:val="en-US" w:eastAsia="it-IT"/>
        </w:rPr>
        <w:t>, 2</w:t>
      </w:r>
      <w:r w:rsidR="007275F8" w:rsidRPr="008171A9">
        <w:rPr>
          <w:rFonts w:ascii="Book Antiqua" w:eastAsia="Times New Roman" w:hAnsi="Book Antiqua" w:cs="Arial"/>
          <w:lang w:val="en-US" w:eastAsia="it-IT"/>
        </w:rPr>
        <w:t>3</w:t>
      </w:r>
      <w:r w:rsidR="00D916C4" w:rsidRPr="008171A9">
        <w:rPr>
          <w:rFonts w:ascii="Book Antiqua" w:eastAsia="Times New Roman" w:hAnsi="Book Antiqua" w:cs="Arial"/>
          <w:lang w:val="en-US" w:eastAsia="it-IT"/>
        </w:rPr>
        <w:t xml:space="preserve">% of patients </w:t>
      </w:r>
      <w:r w:rsidR="00810FC5" w:rsidRPr="008171A9">
        <w:rPr>
          <w:rFonts w:ascii="Book Antiqua" w:eastAsia="Times New Roman" w:hAnsi="Book Antiqua" w:cs="Arial"/>
          <w:lang w:val="en-US" w:eastAsia="it-IT"/>
        </w:rPr>
        <w:t>on</w:t>
      </w:r>
      <w:r w:rsidR="00D916C4" w:rsidRPr="008171A9">
        <w:rPr>
          <w:rFonts w:ascii="Book Antiqua" w:eastAsia="Times New Roman" w:hAnsi="Book Antiqua" w:cs="Arial"/>
          <w:lang w:val="en-US" w:eastAsia="it-IT"/>
        </w:rPr>
        <w:t xml:space="preserve"> </w:t>
      </w:r>
      <w:proofErr w:type="spellStart"/>
      <w:r w:rsidR="00D916C4" w:rsidRPr="008171A9">
        <w:rPr>
          <w:rFonts w:ascii="Book Antiqua" w:eastAsia="Times New Roman" w:hAnsi="Book Antiqua" w:cs="Arial"/>
          <w:lang w:val="en-US" w:eastAsia="it-IT"/>
        </w:rPr>
        <w:t>cabozantinib</w:t>
      </w:r>
      <w:proofErr w:type="spellEnd"/>
      <w:r w:rsidR="00D916C4" w:rsidRPr="008171A9">
        <w:rPr>
          <w:rFonts w:ascii="Book Antiqua" w:eastAsia="Times New Roman" w:hAnsi="Book Antiqua" w:cs="Arial"/>
          <w:lang w:val="en-US" w:eastAsia="it-IT"/>
        </w:rPr>
        <w:t xml:space="preserve"> </w:t>
      </w:r>
      <w:r w:rsidR="007275F8" w:rsidRPr="008171A9">
        <w:rPr>
          <w:rFonts w:ascii="Book Antiqua" w:eastAsia="Times New Roman" w:hAnsi="Book Antiqua" w:cs="Arial"/>
          <w:lang w:val="en-US" w:eastAsia="it-IT"/>
        </w:rPr>
        <w:t xml:space="preserve">compared to 5% of patients </w:t>
      </w:r>
      <w:r w:rsidR="00810FC5" w:rsidRPr="008171A9">
        <w:rPr>
          <w:rFonts w:ascii="Book Antiqua" w:eastAsia="Times New Roman" w:hAnsi="Book Antiqua" w:cs="Arial"/>
          <w:lang w:val="en-US" w:eastAsia="it-IT"/>
        </w:rPr>
        <w:t>on</w:t>
      </w:r>
      <w:r w:rsidR="007275F8" w:rsidRPr="008171A9">
        <w:rPr>
          <w:rFonts w:ascii="Book Antiqua" w:eastAsia="Times New Roman" w:hAnsi="Book Antiqua" w:cs="Arial"/>
          <w:lang w:val="en-US" w:eastAsia="it-IT"/>
        </w:rPr>
        <w:t xml:space="preserve"> placebo </w:t>
      </w:r>
      <w:r w:rsidR="00810FC5" w:rsidRPr="008171A9">
        <w:rPr>
          <w:rFonts w:ascii="Book Antiqua" w:eastAsia="Times New Roman" w:hAnsi="Book Antiqua" w:cs="Arial"/>
          <w:lang w:val="en-US" w:eastAsia="it-IT"/>
        </w:rPr>
        <w:t>achieved</w:t>
      </w:r>
      <w:r w:rsidR="00D916C4" w:rsidRPr="008171A9">
        <w:rPr>
          <w:rFonts w:ascii="Book Antiqua" w:eastAsia="Times New Roman" w:hAnsi="Book Antiqua" w:cs="Arial"/>
          <w:lang w:val="en-US" w:eastAsia="it-IT"/>
        </w:rPr>
        <w:t xml:space="preserve"> ≥</w:t>
      </w:r>
      <w:r w:rsidR="00991204" w:rsidRPr="008171A9">
        <w:rPr>
          <w:rFonts w:ascii="Book Antiqua" w:eastAsia="Times New Roman" w:hAnsi="Book Antiqua" w:cs="Arial"/>
          <w:lang w:val="en-US" w:eastAsia="it-IT"/>
        </w:rPr>
        <w:t xml:space="preserve"> </w:t>
      </w:r>
      <w:r w:rsidR="00D916C4" w:rsidRPr="008171A9">
        <w:rPr>
          <w:rFonts w:ascii="Book Antiqua" w:eastAsia="Times New Roman" w:hAnsi="Book Antiqua" w:cs="Arial"/>
          <w:lang w:val="en-US" w:eastAsia="it-IT"/>
        </w:rPr>
        <w:t>50% reduction in AFP levels</w:t>
      </w:r>
      <w:r w:rsidR="00750F79" w:rsidRPr="008171A9">
        <w:rPr>
          <w:rFonts w:ascii="Book Antiqua" w:eastAsia="Times New Roman" w:hAnsi="Book Antiqua" w:cs="Arial"/>
          <w:vertAlign w:val="superscript"/>
          <w:lang w:val="en-US" w:eastAsia="it-IT"/>
        </w:rPr>
        <w:t>[35]</w:t>
      </w:r>
      <w:r w:rsidR="00810FC5" w:rsidRPr="008171A9">
        <w:rPr>
          <w:rFonts w:ascii="Book Antiqua" w:eastAsia="Times New Roman" w:hAnsi="Book Antiqua" w:cs="Arial"/>
          <w:lang w:val="en-US" w:eastAsia="it-IT"/>
        </w:rPr>
        <w:t>. A</w:t>
      </w:r>
      <w:r w:rsidR="00B343DB" w:rsidRPr="008171A9">
        <w:rPr>
          <w:rFonts w:ascii="Book Antiqua" w:eastAsia="Times New Roman" w:hAnsi="Book Antiqua" w:cs="Arial"/>
          <w:lang w:val="en-US" w:eastAsia="it-IT"/>
        </w:rPr>
        <w:t xml:space="preserve">FP response </w:t>
      </w:r>
      <w:r w:rsidR="00810FC5" w:rsidRPr="008171A9">
        <w:rPr>
          <w:rFonts w:ascii="Book Antiqua" w:eastAsia="Times New Roman" w:hAnsi="Book Antiqua" w:cs="Arial"/>
          <w:lang w:val="en-US" w:eastAsia="it-IT"/>
        </w:rPr>
        <w:t xml:space="preserve">rate, defined as </w:t>
      </w:r>
      <w:r w:rsidR="00B343DB" w:rsidRPr="008171A9">
        <w:rPr>
          <w:rFonts w:ascii="Book Antiqua" w:eastAsia="Times New Roman" w:hAnsi="Book Antiqua" w:cs="Arial"/>
          <w:lang w:val="en-US" w:eastAsia="it-IT"/>
        </w:rPr>
        <w:t>≥</w:t>
      </w:r>
      <w:r w:rsidR="00991204" w:rsidRPr="008171A9">
        <w:rPr>
          <w:rFonts w:ascii="Book Antiqua" w:eastAsia="Times New Roman" w:hAnsi="Book Antiqua" w:cs="Arial"/>
          <w:lang w:val="en-US" w:eastAsia="it-IT"/>
        </w:rPr>
        <w:t xml:space="preserve"> </w:t>
      </w:r>
      <w:r w:rsidR="00B343DB" w:rsidRPr="008171A9">
        <w:rPr>
          <w:rFonts w:ascii="Book Antiqua" w:eastAsia="Times New Roman" w:hAnsi="Book Antiqua" w:cs="Arial"/>
          <w:lang w:val="en-US" w:eastAsia="it-IT"/>
        </w:rPr>
        <w:t>20% decrease in AFP level from baseline at week 8</w:t>
      </w:r>
      <w:r w:rsidR="00810FC5" w:rsidRPr="008171A9">
        <w:rPr>
          <w:rFonts w:ascii="Book Antiqua" w:eastAsia="Times New Roman" w:hAnsi="Book Antiqua" w:cs="Arial"/>
          <w:lang w:val="en-US" w:eastAsia="it-IT"/>
        </w:rPr>
        <w:t>,</w:t>
      </w:r>
      <w:r w:rsidR="00B343DB" w:rsidRPr="008171A9">
        <w:rPr>
          <w:rFonts w:ascii="Book Antiqua" w:eastAsia="Times New Roman" w:hAnsi="Book Antiqua" w:cs="Arial"/>
          <w:lang w:val="en-US" w:eastAsia="it-IT"/>
        </w:rPr>
        <w:t xml:space="preserve"> was higher with </w:t>
      </w:r>
      <w:proofErr w:type="spellStart"/>
      <w:r w:rsidR="00B343DB" w:rsidRPr="008171A9">
        <w:rPr>
          <w:rFonts w:ascii="Book Antiqua" w:eastAsia="Times New Roman" w:hAnsi="Book Antiqua" w:cs="Arial"/>
          <w:lang w:val="en-US" w:eastAsia="it-IT"/>
        </w:rPr>
        <w:t>cabozantinib</w:t>
      </w:r>
      <w:proofErr w:type="spellEnd"/>
      <w:r w:rsidR="00B343DB" w:rsidRPr="008171A9">
        <w:rPr>
          <w:rFonts w:ascii="Book Antiqua" w:eastAsia="Times New Roman" w:hAnsi="Book Antiqua" w:cs="Arial"/>
          <w:lang w:val="en-US" w:eastAsia="it-IT"/>
        </w:rPr>
        <w:t xml:space="preserve"> </w:t>
      </w:r>
      <w:r w:rsidR="00F629AF" w:rsidRPr="008171A9">
        <w:rPr>
          <w:rFonts w:ascii="Book Antiqua" w:eastAsia="Times New Roman" w:hAnsi="Book Antiqua" w:cs="Arial"/>
          <w:i/>
          <w:lang w:val="en-US" w:eastAsia="it-IT"/>
        </w:rPr>
        <w:t>v</w:t>
      </w:r>
      <w:ins w:id="190" w:author="Autore">
        <w:r w:rsidR="00AF7A8B">
          <w:rPr>
            <w:rFonts w:ascii="Book Antiqua" w:eastAsia="Times New Roman" w:hAnsi="Book Antiqua" w:cs="Arial"/>
            <w:i/>
            <w:lang w:val="en-US" w:eastAsia="it-IT"/>
          </w:rPr>
          <w:t>ersu</w:t>
        </w:r>
      </w:ins>
      <w:r w:rsidR="00F629AF" w:rsidRPr="008171A9">
        <w:rPr>
          <w:rFonts w:ascii="Book Antiqua" w:eastAsia="Times New Roman" w:hAnsi="Book Antiqua" w:cs="Arial"/>
          <w:i/>
          <w:lang w:val="en-US" w:eastAsia="it-IT"/>
        </w:rPr>
        <w:t>s</w:t>
      </w:r>
      <w:r w:rsidR="00B343DB" w:rsidRPr="008171A9">
        <w:rPr>
          <w:rFonts w:ascii="Book Antiqua" w:eastAsia="Times New Roman" w:hAnsi="Book Antiqua" w:cs="Arial"/>
          <w:lang w:val="en-US" w:eastAsia="it-IT"/>
        </w:rPr>
        <w:t xml:space="preserve"> placebo</w:t>
      </w:r>
      <w:ins w:id="191" w:author="Autore">
        <w:r w:rsidR="00E33A16" w:rsidRPr="008171A9">
          <w:rPr>
            <w:rFonts w:ascii="Book Antiqua" w:eastAsia="Times New Roman" w:hAnsi="Book Antiqua" w:cs="Arial"/>
            <w:lang w:val="en-US" w:eastAsia="it-IT"/>
          </w:rPr>
          <w:t>,</w:t>
        </w:r>
      </w:ins>
      <w:r w:rsidR="00B343DB" w:rsidRPr="008171A9">
        <w:rPr>
          <w:rFonts w:ascii="Book Antiqua" w:eastAsia="Times New Roman" w:hAnsi="Book Antiqua" w:cs="Arial"/>
          <w:lang w:val="en-US" w:eastAsia="it-IT"/>
        </w:rPr>
        <w:t xml:space="preserve"> and was associated with lon</w:t>
      </w:r>
      <w:r w:rsidR="00750F79" w:rsidRPr="008171A9">
        <w:rPr>
          <w:rFonts w:ascii="Book Antiqua" w:eastAsia="Times New Roman" w:hAnsi="Book Antiqua" w:cs="Arial"/>
          <w:lang w:val="en-US" w:eastAsia="it-IT"/>
        </w:rPr>
        <w:t xml:space="preserve">ger OS and PFS with </w:t>
      </w:r>
      <w:proofErr w:type="spellStart"/>
      <w:r w:rsidR="00750F79" w:rsidRPr="008171A9">
        <w:rPr>
          <w:rFonts w:ascii="Book Antiqua" w:eastAsia="Times New Roman" w:hAnsi="Book Antiqua" w:cs="Arial"/>
          <w:lang w:val="en-US" w:eastAsia="it-IT"/>
        </w:rPr>
        <w:t>cabozantinib</w:t>
      </w:r>
      <w:proofErr w:type="spellEnd"/>
      <w:r w:rsidR="00750F79" w:rsidRPr="008171A9">
        <w:rPr>
          <w:rFonts w:ascii="Book Antiqua" w:eastAsia="Times New Roman" w:hAnsi="Book Antiqua" w:cs="Arial"/>
          <w:vertAlign w:val="superscript"/>
          <w:lang w:val="en-US" w:eastAsia="it-IT"/>
        </w:rPr>
        <w:t>[42]</w:t>
      </w:r>
      <w:r w:rsidR="00B343DB" w:rsidRPr="008171A9">
        <w:rPr>
          <w:rFonts w:ascii="Book Antiqua" w:eastAsia="Times New Roman" w:hAnsi="Book Antiqua" w:cs="Arial"/>
          <w:lang w:val="en-US" w:eastAsia="it-IT"/>
        </w:rPr>
        <w:t>.</w:t>
      </w:r>
      <w:r w:rsidR="00783BBF" w:rsidRPr="008171A9">
        <w:rPr>
          <w:rFonts w:ascii="Book Antiqua" w:hAnsi="Book Antiqua"/>
          <w:lang w:val="en-US"/>
        </w:rPr>
        <w:t xml:space="preserve"> </w:t>
      </w:r>
      <w:r w:rsidR="00783BBF" w:rsidRPr="008171A9">
        <w:rPr>
          <w:rFonts w:ascii="Book Antiqua" w:eastAsia="Times New Roman" w:hAnsi="Book Antiqua" w:cs="Arial"/>
          <w:lang w:val="en-US" w:eastAsia="it-IT"/>
        </w:rPr>
        <w:t>Although different cutoffs were adopted, these findings are in line with previous reports suggesting a benefit from systemic treatments in patients achieving an AFP response</w:t>
      </w:r>
      <w:r w:rsidR="00750F79" w:rsidRPr="008171A9">
        <w:rPr>
          <w:rFonts w:ascii="Book Antiqua" w:eastAsia="Times New Roman" w:hAnsi="Book Antiqua" w:cs="Arial"/>
          <w:vertAlign w:val="superscript"/>
          <w:lang w:val="en-US" w:eastAsia="it-IT"/>
        </w:rPr>
        <w:t>[43]</w:t>
      </w:r>
      <w:r w:rsidR="007A7A31" w:rsidRPr="008171A9">
        <w:rPr>
          <w:rFonts w:ascii="Book Antiqua" w:eastAsia="Times New Roman" w:hAnsi="Book Antiqua" w:cs="Arial"/>
          <w:lang w:val="en-US" w:eastAsia="it-IT"/>
        </w:rPr>
        <w:t>.</w:t>
      </w:r>
    </w:p>
    <w:p w14:paraId="733256F8" w14:textId="621AEF5C" w:rsidR="00405EF0" w:rsidRPr="008171A9" w:rsidRDefault="005B0B44" w:rsidP="008171A9">
      <w:pPr>
        <w:autoSpaceDE w:val="0"/>
        <w:autoSpaceDN w:val="0"/>
        <w:adjustRightInd w:val="0"/>
        <w:snapToGrid w:val="0"/>
        <w:spacing w:line="360" w:lineRule="auto"/>
        <w:ind w:firstLineChars="100" w:firstLine="240"/>
        <w:jc w:val="both"/>
        <w:rPr>
          <w:rFonts w:ascii="Book Antiqua" w:eastAsia="Times New Roman" w:hAnsi="Book Antiqua" w:cs="Arial"/>
          <w:lang w:val="en-US" w:eastAsia="it-IT"/>
        </w:rPr>
      </w:pPr>
      <w:r w:rsidRPr="008171A9">
        <w:rPr>
          <w:rFonts w:ascii="Book Antiqua" w:eastAsia="Times New Roman" w:hAnsi="Book Antiqua" w:cs="Arial"/>
          <w:lang w:val="en-US" w:eastAsia="it-IT"/>
        </w:rPr>
        <w:t xml:space="preserve">The safety population included </w:t>
      </w:r>
      <w:r w:rsidR="00013F5C" w:rsidRPr="008171A9">
        <w:rPr>
          <w:rFonts w:ascii="Book Antiqua" w:eastAsia="Times New Roman" w:hAnsi="Book Antiqua" w:cs="Arial"/>
          <w:lang w:val="en-US" w:eastAsia="it-IT"/>
        </w:rPr>
        <w:t xml:space="preserve">704 patients </w:t>
      </w:r>
      <w:r w:rsidRPr="008171A9">
        <w:rPr>
          <w:rFonts w:ascii="Book Antiqua" w:eastAsia="Times New Roman" w:hAnsi="Book Antiqua" w:cs="Arial"/>
          <w:lang w:val="en-US" w:eastAsia="it-IT"/>
        </w:rPr>
        <w:t xml:space="preserve">who </w:t>
      </w:r>
      <w:r w:rsidR="00013F5C" w:rsidRPr="008171A9">
        <w:rPr>
          <w:rFonts w:ascii="Book Antiqua" w:eastAsia="Times New Roman" w:hAnsi="Book Antiqua" w:cs="Arial"/>
          <w:lang w:val="en-US" w:eastAsia="it-IT"/>
        </w:rPr>
        <w:t>started treatment</w:t>
      </w:r>
      <w:r w:rsidRPr="008171A9">
        <w:rPr>
          <w:rFonts w:ascii="Book Antiqua" w:eastAsia="Times New Roman" w:hAnsi="Book Antiqua" w:cs="Arial"/>
          <w:lang w:val="en-US" w:eastAsia="it-IT"/>
        </w:rPr>
        <w:t xml:space="preserve">, </w:t>
      </w:r>
      <w:r w:rsidR="00013F5C" w:rsidRPr="008171A9">
        <w:rPr>
          <w:rFonts w:ascii="Book Antiqua" w:eastAsia="MS PGothic" w:hAnsi="Book Antiqua" w:cs="Arial"/>
          <w:lang w:val="en-US" w:eastAsia="it-IT"/>
        </w:rPr>
        <w:t xml:space="preserve">467 in the </w:t>
      </w:r>
      <w:proofErr w:type="spellStart"/>
      <w:r w:rsidR="00013F5C" w:rsidRPr="008171A9">
        <w:rPr>
          <w:rFonts w:ascii="Book Antiqua" w:eastAsia="MS PGothic" w:hAnsi="Book Antiqua" w:cs="Arial"/>
          <w:lang w:val="en-US" w:eastAsia="it-IT"/>
        </w:rPr>
        <w:t>cabozantinib</w:t>
      </w:r>
      <w:proofErr w:type="spellEnd"/>
      <w:r w:rsidR="00013F5C" w:rsidRPr="008171A9">
        <w:rPr>
          <w:rFonts w:ascii="Book Antiqua" w:eastAsia="MS PGothic" w:hAnsi="Book Antiqua" w:cs="Arial"/>
          <w:lang w:val="en-US" w:eastAsia="it-IT"/>
        </w:rPr>
        <w:t xml:space="preserve"> group and 237 in the placebo group</w:t>
      </w:r>
      <w:r w:rsidR="00013F5C" w:rsidRPr="008171A9">
        <w:rPr>
          <w:rFonts w:ascii="Book Antiqua" w:eastAsia="Times New Roman" w:hAnsi="Book Antiqua" w:cs="Arial"/>
          <w:lang w:val="en-US" w:eastAsia="it-IT"/>
        </w:rPr>
        <w:t>.</w:t>
      </w:r>
      <w:r w:rsidR="00CF597D" w:rsidRPr="008171A9">
        <w:rPr>
          <w:rFonts w:ascii="Book Antiqua" w:eastAsia="Times New Roman" w:hAnsi="Book Antiqua" w:cs="Arial"/>
          <w:lang w:val="en-US" w:eastAsia="it-IT"/>
        </w:rPr>
        <w:t xml:space="preserve"> </w:t>
      </w:r>
      <w:ins w:id="192" w:author="Autore">
        <w:r w:rsidR="00E33A16" w:rsidRPr="008171A9">
          <w:rPr>
            <w:rFonts w:ascii="Book Antiqua" w:eastAsia="Times New Roman" w:hAnsi="Book Antiqua" w:cs="Arial"/>
            <w:lang w:val="en-US" w:eastAsia="it-IT"/>
          </w:rPr>
          <w:t>The m</w:t>
        </w:r>
      </w:ins>
      <w:del w:id="193" w:author="Autore">
        <w:r w:rsidR="00CF597D" w:rsidRPr="008171A9" w:rsidDel="00E33A16">
          <w:rPr>
            <w:rFonts w:ascii="Book Antiqua" w:eastAsia="Times New Roman" w:hAnsi="Book Antiqua" w:cs="Arial"/>
            <w:lang w:val="en-US" w:eastAsia="it-IT"/>
          </w:rPr>
          <w:delText>M</w:delText>
        </w:r>
      </w:del>
      <w:r w:rsidR="00CF597D" w:rsidRPr="008171A9">
        <w:rPr>
          <w:rFonts w:ascii="Book Antiqua" w:eastAsia="Times New Roman" w:hAnsi="Book Antiqua" w:cs="Arial"/>
          <w:lang w:val="en-US" w:eastAsia="it-IT"/>
        </w:rPr>
        <w:t xml:space="preserve">edian duration </w:t>
      </w:r>
      <w:r w:rsidRPr="008171A9">
        <w:rPr>
          <w:rFonts w:ascii="Book Antiqua" w:eastAsia="Times New Roman" w:hAnsi="Book Antiqua" w:cs="Arial"/>
          <w:lang w:val="en-US" w:eastAsia="it-IT"/>
        </w:rPr>
        <w:t xml:space="preserve">of treatment </w:t>
      </w:r>
      <w:r w:rsidR="00CF597D" w:rsidRPr="008171A9">
        <w:rPr>
          <w:rFonts w:ascii="Book Antiqua" w:eastAsia="Times New Roman" w:hAnsi="Book Antiqua" w:cs="Arial"/>
          <w:lang w:val="en-US" w:eastAsia="it-IT"/>
        </w:rPr>
        <w:t xml:space="preserve">was 3.8 </w:t>
      </w:r>
      <w:proofErr w:type="spellStart"/>
      <w:r w:rsidR="00CF597D" w:rsidRPr="008171A9">
        <w:rPr>
          <w:rFonts w:ascii="Book Antiqua" w:eastAsia="Times New Roman" w:hAnsi="Book Antiqua" w:cs="Arial"/>
          <w:lang w:val="en-US" w:eastAsia="it-IT"/>
        </w:rPr>
        <w:t>mo</w:t>
      </w:r>
      <w:proofErr w:type="spellEnd"/>
      <w:r w:rsidR="00CF597D" w:rsidRPr="008171A9">
        <w:rPr>
          <w:rFonts w:ascii="Book Antiqua" w:eastAsia="Times New Roman" w:hAnsi="Book Antiqua" w:cs="Arial"/>
          <w:lang w:val="en-US" w:eastAsia="it-IT"/>
        </w:rPr>
        <w:t xml:space="preserve"> with </w:t>
      </w:r>
      <w:proofErr w:type="spellStart"/>
      <w:r w:rsidR="00CF597D" w:rsidRPr="008171A9">
        <w:rPr>
          <w:rFonts w:ascii="Book Antiqua" w:eastAsia="Times New Roman" w:hAnsi="Book Antiqua" w:cs="Arial"/>
          <w:lang w:val="en-US" w:eastAsia="it-IT"/>
        </w:rPr>
        <w:t>cabozantinib</w:t>
      </w:r>
      <w:proofErr w:type="spellEnd"/>
      <w:r w:rsidR="00CF597D" w:rsidRPr="008171A9">
        <w:rPr>
          <w:rFonts w:ascii="Book Antiqua" w:eastAsia="Times New Roman" w:hAnsi="Book Antiqua" w:cs="Arial"/>
          <w:lang w:val="en-US" w:eastAsia="it-IT"/>
        </w:rPr>
        <w:t xml:space="preserve"> and 2 </w:t>
      </w:r>
      <w:proofErr w:type="spellStart"/>
      <w:r w:rsidR="00CF597D" w:rsidRPr="008171A9">
        <w:rPr>
          <w:rFonts w:ascii="Book Antiqua" w:eastAsia="Times New Roman" w:hAnsi="Book Antiqua" w:cs="Arial"/>
          <w:lang w:val="en-US" w:eastAsia="it-IT"/>
        </w:rPr>
        <w:t>mo</w:t>
      </w:r>
      <w:proofErr w:type="spellEnd"/>
      <w:r w:rsidR="00CF597D" w:rsidRPr="008171A9">
        <w:rPr>
          <w:rFonts w:ascii="Book Antiqua" w:eastAsia="Times New Roman" w:hAnsi="Book Antiqua" w:cs="Arial"/>
          <w:lang w:val="en-US" w:eastAsia="it-IT"/>
        </w:rPr>
        <w:t xml:space="preserve"> with placebo. </w:t>
      </w:r>
      <w:r w:rsidR="00CF597D" w:rsidRPr="008171A9">
        <w:rPr>
          <w:rFonts w:ascii="Book Antiqua" w:hAnsi="Book Antiqua" w:cs="Arial"/>
          <w:lang w:val="en-US" w:eastAsia="it-IT"/>
        </w:rPr>
        <w:t xml:space="preserve">Ninety-nine </w:t>
      </w:r>
      <w:r w:rsidR="009151AF" w:rsidRPr="008171A9">
        <w:rPr>
          <w:rFonts w:ascii="Book Antiqua" w:hAnsi="Book Antiqua" w:cs="Arial"/>
          <w:lang w:val="en-US" w:eastAsia="it-IT"/>
        </w:rPr>
        <w:t xml:space="preserve">percent </w:t>
      </w:r>
      <w:r w:rsidR="00CF597D" w:rsidRPr="008171A9">
        <w:rPr>
          <w:rFonts w:ascii="Book Antiqua" w:hAnsi="Book Antiqua" w:cs="Arial"/>
          <w:lang w:val="en-US" w:eastAsia="it-IT"/>
        </w:rPr>
        <w:t xml:space="preserve">of patients who received </w:t>
      </w:r>
      <w:proofErr w:type="spellStart"/>
      <w:r w:rsidR="00A03EA3" w:rsidRPr="008171A9">
        <w:rPr>
          <w:rFonts w:ascii="Book Antiqua" w:hAnsi="Book Antiqua" w:cs="Arial"/>
          <w:lang w:val="en-US" w:eastAsia="it-IT"/>
        </w:rPr>
        <w:t>cabozantinib</w:t>
      </w:r>
      <w:proofErr w:type="spellEnd"/>
      <w:r w:rsidR="00CF597D" w:rsidRPr="008171A9">
        <w:rPr>
          <w:rFonts w:ascii="Book Antiqua" w:hAnsi="Book Antiqua" w:cs="Arial"/>
          <w:lang w:val="en-US" w:eastAsia="it-IT"/>
        </w:rPr>
        <w:t xml:space="preserve"> and 92% of patients who received placebo had </w:t>
      </w:r>
      <w:r w:rsidR="00CF597D" w:rsidRPr="008171A9">
        <w:rPr>
          <w:rFonts w:ascii="Book Antiqua" w:eastAsia="Times New Roman" w:hAnsi="Book Antiqua" w:cs="Arial"/>
          <w:lang w:val="en-US" w:eastAsia="it-IT"/>
        </w:rPr>
        <w:t>≥</w:t>
      </w:r>
      <w:r w:rsidR="00991204" w:rsidRPr="008171A9">
        <w:rPr>
          <w:rFonts w:ascii="Book Antiqua" w:eastAsia="Times New Roman" w:hAnsi="Book Antiqua" w:cs="Arial"/>
          <w:lang w:val="en-US" w:eastAsia="it-IT"/>
        </w:rPr>
        <w:t xml:space="preserve"> </w:t>
      </w:r>
      <w:r w:rsidR="00CF597D" w:rsidRPr="008171A9">
        <w:rPr>
          <w:rFonts w:ascii="Book Antiqua" w:eastAsia="Times New Roman" w:hAnsi="Book Antiqua" w:cs="Arial"/>
          <w:lang w:val="en-US" w:eastAsia="it-IT"/>
        </w:rPr>
        <w:t>1</w:t>
      </w:r>
      <w:r w:rsidR="00CF597D" w:rsidRPr="008171A9">
        <w:rPr>
          <w:rFonts w:ascii="Book Antiqua" w:hAnsi="Book Antiqua" w:cs="Arial"/>
          <w:lang w:val="en-US" w:eastAsia="it-IT"/>
        </w:rPr>
        <w:t xml:space="preserve"> AE (graded </w:t>
      </w:r>
      <w:r w:rsidR="00620C20" w:rsidRPr="008171A9">
        <w:rPr>
          <w:rFonts w:ascii="Book Antiqua" w:hAnsi="Book Antiqua" w:cs="Arial"/>
          <w:lang w:val="en-US" w:eastAsia="it-IT"/>
        </w:rPr>
        <w:t>according to</w:t>
      </w:r>
      <w:r w:rsidR="00CF597D" w:rsidRPr="008171A9">
        <w:rPr>
          <w:rFonts w:ascii="Book Antiqua" w:hAnsi="Book Antiqua" w:cs="Arial"/>
          <w:lang w:val="en-US" w:eastAsia="it-IT"/>
        </w:rPr>
        <w:t xml:space="preserve"> NCI-CTCAE version 4.0), and 68% of patients on </w:t>
      </w:r>
      <w:proofErr w:type="spellStart"/>
      <w:r w:rsidR="00CF597D" w:rsidRPr="008171A9">
        <w:rPr>
          <w:rFonts w:ascii="Book Antiqua" w:hAnsi="Book Antiqua" w:cs="Arial"/>
          <w:lang w:val="en-US" w:eastAsia="it-IT"/>
        </w:rPr>
        <w:t>cabozantinib</w:t>
      </w:r>
      <w:proofErr w:type="spellEnd"/>
      <w:r w:rsidR="00CF597D" w:rsidRPr="008171A9">
        <w:rPr>
          <w:rFonts w:ascii="Book Antiqua" w:hAnsi="Book Antiqua" w:cs="Arial"/>
          <w:lang w:val="en-US" w:eastAsia="it-IT"/>
        </w:rPr>
        <w:t xml:space="preserve"> and 32% of patients on placebo had </w:t>
      </w:r>
      <w:r w:rsidR="00CF597D" w:rsidRPr="008171A9">
        <w:rPr>
          <w:rFonts w:ascii="Book Antiqua" w:eastAsia="Times New Roman" w:hAnsi="Book Antiqua" w:cs="Arial"/>
          <w:lang w:val="en-US" w:eastAsia="it-IT"/>
        </w:rPr>
        <w:t>≥</w:t>
      </w:r>
      <w:r w:rsidR="00AA0D59" w:rsidRPr="008171A9">
        <w:rPr>
          <w:rFonts w:ascii="Book Antiqua" w:eastAsia="Times New Roman" w:hAnsi="Book Antiqua" w:cs="Arial"/>
          <w:lang w:val="en-US" w:eastAsia="it-IT"/>
        </w:rPr>
        <w:t xml:space="preserve"> </w:t>
      </w:r>
      <w:r w:rsidR="00CF597D" w:rsidRPr="008171A9">
        <w:rPr>
          <w:rFonts w:ascii="Book Antiqua" w:eastAsia="Times New Roman" w:hAnsi="Book Antiqua" w:cs="Arial"/>
          <w:lang w:val="en-US" w:eastAsia="it-IT"/>
        </w:rPr>
        <w:t xml:space="preserve">1 </w:t>
      </w:r>
      <w:r w:rsidR="00CF597D" w:rsidRPr="008171A9">
        <w:rPr>
          <w:rFonts w:ascii="Book Antiqua" w:hAnsi="Book Antiqua" w:cs="Arial"/>
          <w:lang w:val="en-US" w:eastAsia="it-IT"/>
        </w:rPr>
        <w:t>grade 3</w:t>
      </w:r>
      <w:r w:rsidR="008D528E" w:rsidRPr="008171A9">
        <w:rPr>
          <w:rFonts w:ascii="Book Antiqua" w:hAnsi="Book Antiqua" w:cs="Arial"/>
          <w:lang w:val="en-US" w:eastAsia="it-IT"/>
        </w:rPr>
        <w:t>-</w:t>
      </w:r>
      <w:r w:rsidR="00CF597D" w:rsidRPr="008171A9">
        <w:rPr>
          <w:rFonts w:ascii="Book Antiqua" w:hAnsi="Book Antiqua" w:cs="Arial"/>
          <w:lang w:val="en-US" w:eastAsia="it-IT"/>
        </w:rPr>
        <w:t>4 AE</w:t>
      </w:r>
      <w:r w:rsidR="00FB171D" w:rsidRPr="008171A9">
        <w:rPr>
          <w:rFonts w:ascii="Book Antiqua" w:hAnsi="Book Antiqua" w:cs="Arial"/>
          <w:lang w:val="en-US" w:eastAsia="it-IT"/>
        </w:rPr>
        <w:t xml:space="preserve">. </w:t>
      </w:r>
      <w:ins w:id="194" w:author="Autore">
        <w:r w:rsidR="00E33A16" w:rsidRPr="008171A9">
          <w:rPr>
            <w:rFonts w:ascii="Book Antiqua" w:hAnsi="Book Antiqua" w:cs="Arial"/>
            <w:lang w:val="en-US" w:eastAsia="it-IT"/>
          </w:rPr>
          <w:t>The m</w:t>
        </w:r>
      </w:ins>
      <w:del w:id="195" w:author="Autore">
        <w:r w:rsidR="00CF597D" w:rsidRPr="008171A9" w:rsidDel="00E33A16">
          <w:rPr>
            <w:rFonts w:ascii="Book Antiqua" w:hAnsi="Book Antiqua" w:cs="Arial"/>
            <w:lang w:val="en-US" w:eastAsia="it-IT"/>
          </w:rPr>
          <w:delText>M</w:delText>
        </w:r>
      </w:del>
      <w:r w:rsidR="00CF597D" w:rsidRPr="008171A9">
        <w:rPr>
          <w:rFonts w:ascii="Book Antiqua" w:hAnsi="Book Antiqua" w:cs="Arial"/>
          <w:lang w:val="en-US" w:eastAsia="it-IT"/>
        </w:rPr>
        <w:t>ost common grade 3</w:t>
      </w:r>
      <w:r w:rsidR="008D528E" w:rsidRPr="008171A9">
        <w:rPr>
          <w:rFonts w:ascii="Book Antiqua" w:hAnsi="Book Antiqua" w:cs="Arial"/>
          <w:lang w:val="en-US" w:eastAsia="it-IT"/>
        </w:rPr>
        <w:t>-</w:t>
      </w:r>
      <w:r w:rsidR="00CF597D" w:rsidRPr="008171A9">
        <w:rPr>
          <w:rFonts w:ascii="Book Antiqua" w:hAnsi="Book Antiqua" w:cs="Arial"/>
          <w:lang w:val="en-US" w:eastAsia="it-IT"/>
        </w:rPr>
        <w:t>4 AEs were palmar</w:t>
      </w:r>
      <w:r w:rsidR="001434F9" w:rsidRPr="008171A9">
        <w:rPr>
          <w:rFonts w:ascii="Book Antiqua" w:hAnsi="Book Antiqua" w:cs="Arial"/>
          <w:lang w:val="en-US" w:eastAsia="it-IT"/>
        </w:rPr>
        <w:t>-</w:t>
      </w:r>
      <w:r w:rsidR="00CF597D" w:rsidRPr="008171A9">
        <w:rPr>
          <w:rFonts w:ascii="Book Antiqua" w:hAnsi="Book Antiqua" w:cs="Arial"/>
          <w:lang w:val="en-US" w:eastAsia="it-IT"/>
        </w:rPr>
        <w:t xml:space="preserve">plantar </w:t>
      </w:r>
      <w:proofErr w:type="spellStart"/>
      <w:r w:rsidR="00CF597D" w:rsidRPr="008171A9">
        <w:rPr>
          <w:rFonts w:ascii="Book Antiqua" w:hAnsi="Book Antiqua" w:cs="Arial"/>
          <w:lang w:val="en-US" w:eastAsia="it-IT"/>
        </w:rPr>
        <w:t>erythrodysesthesia</w:t>
      </w:r>
      <w:proofErr w:type="spellEnd"/>
      <w:r w:rsidR="00CE144A" w:rsidRPr="008171A9">
        <w:rPr>
          <w:rFonts w:ascii="Book Antiqua" w:hAnsi="Book Antiqua" w:cs="Arial"/>
          <w:lang w:val="en-US" w:eastAsia="it-IT"/>
        </w:rPr>
        <w:t xml:space="preserve"> (PPE)</w:t>
      </w:r>
      <w:r w:rsidR="00CF597D" w:rsidRPr="008171A9">
        <w:rPr>
          <w:rFonts w:ascii="Book Antiqua" w:hAnsi="Book Antiqua" w:cs="Arial"/>
          <w:lang w:val="en-US" w:eastAsia="it-IT"/>
        </w:rPr>
        <w:t xml:space="preserve"> (17% of patients on </w:t>
      </w:r>
      <w:proofErr w:type="spellStart"/>
      <w:r w:rsidR="001C64BF" w:rsidRPr="008171A9">
        <w:rPr>
          <w:rFonts w:ascii="Book Antiqua" w:hAnsi="Book Antiqua" w:cs="Arial"/>
          <w:lang w:val="en-US" w:eastAsia="it-IT"/>
        </w:rPr>
        <w:t>cabozantinib</w:t>
      </w:r>
      <w:proofErr w:type="spellEnd"/>
      <w:r w:rsidR="00CF597D" w:rsidRPr="008171A9">
        <w:rPr>
          <w:rFonts w:ascii="Book Antiqua" w:hAnsi="Book Antiqua" w:cs="Arial"/>
          <w:lang w:val="en-US" w:eastAsia="it-IT"/>
        </w:rPr>
        <w:t xml:space="preserve"> </w:t>
      </w:r>
      <w:r w:rsidR="00CF597D" w:rsidRPr="008171A9">
        <w:rPr>
          <w:rFonts w:ascii="Book Antiqua" w:hAnsi="Book Antiqua" w:cs="Arial"/>
          <w:i/>
          <w:lang w:val="en-US" w:eastAsia="it-IT"/>
        </w:rPr>
        <w:t>vs</w:t>
      </w:r>
      <w:r w:rsidR="00CF597D" w:rsidRPr="008171A9">
        <w:rPr>
          <w:rFonts w:ascii="Book Antiqua" w:hAnsi="Book Antiqua" w:cs="Arial"/>
          <w:lang w:val="en-US" w:eastAsia="it-IT"/>
        </w:rPr>
        <w:t xml:space="preserve"> 0% of patients on placebo), </w:t>
      </w:r>
      <w:r w:rsidR="001434F9" w:rsidRPr="008171A9">
        <w:rPr>
          <w:rFonts w:ascii="Book Antiqua" w:hAnsi="Book Antiqua" w:cs="Arial"/>
          <w:lang w:val="en-US" w:eastAsia="it-IT"/>
        </w:rPr>
        <w:t>h</w:t>
      </w:r>
      <w:r w:rsidR="00CF597D" w:rsidRPr="008171A9">
        <w:rPr>
          <w:rFonts w:ascii="Book Antiqua" w:hAnsi="Book Antiqua" w:cs="Arial"/>
          <w:lang w:val="en-US" w:eastAsia="it-IT"/>
        </w:rPr>
        <w:t xml:space="preserve">ypertension (16% </w:t>
      </w:r>
      <w:r w:rsidR="00CF597D" w:rsidRPr="008171A9">
        <w:rPr>
          <w:rFonts w:ascii="Book Antiqua" w:hAnsi="Book Antiqua" w:cs="Arial"/>
          <w:i/>
          <w:lang w:val="en-US" w:eastAsia="it-IT"/>
        </w:rPr>
        <w:t>vs</w:t>
      </w:r>
      <w:r w:rsidR="00CF597D" w:rsidRPr="008171A9">
        <w:rPr>
          <w:rFonts w:ascii="Book Antiqua" w:hAnsi="Book Antiqua" w:cs="Arial"/>
          <w:lang w:val="en-US" w:eastAsia="it-IT"/>
        </w:rPr>
        <w:t xml:space="preserve"> 2%), increased </w:t>
      </w:r>
      <w:r w:rsidR="00366D8D" w:rsidRPr="008171A9">
        <w:rPr>
          <w:rFonts w:ascii="Book Antiqua" w:hAnsi="Book Antiqua" w:cs="Arial"/>
          <w:lang w:val="en-US" w:eastAsia="it-IT"/>
        </w:rPr>
        <w:t>AST</w:t>
      </w:r>
      <w:r w:rsidR="00CF597D" w:rsidRPr="008171A9">
        <w:rPr>
          <w:rFonts w:ascii="Book Antiqua" w:hAnsi="Book Antiqua" w:cs="Arial"/>
          <w:lang w:val="en-US" w:eastAsia="it-IT"/>
        </w:rPr>
        <w:t xml:space="preserve"> level (</w:t>
      </w:r>
      <w:r w:rsidR="007B2B2F" w:rsidRPr="008171A9">
        <w:rPr>
          <w:rFonts w:ascii="Book Antiqua" w:hAnsi="Book Antiqua" w:cs="Arial"/>
          <w:lang w:val="en-US" w:eastAsia="it-IT"/>
        </w:rPr>
        <w:t xml:space="preserve">12% </w:t>
      </w:r>
      <w:r w:rsidR="007B2B2F" w:rsidRPr="008171A9">
        <w:rPr>
          <w:rFonts w:ascii="Book Antiqua" w:hAnsi="Book Antiqua" w:cs="Arial"/>
          <w:i/>
          <w:lang w:val="en-US" w:eastAsia="it-IT"/>
        </w:rPr>
        <w:t>vs</w:t>
      </w:r>
      <w:r w:rsidR="007B2B2F" w:rsidRPr="008171A9">
        <w:rPr>
          <w:rFonts w:ascii="Book Antiqua" w:hAnsi="Book Antiqua" w:cs="Arial"/>
          <w:lang w:val="en-US" w:eastAsia="it-IT"/>
        </w:rPr>
        <w:t xml:space="preserve"> 7%), </w:t>
      </w:r>
      <w:r w:rsidR="00CF597D" w:rsidRPr="008171A9">
        <w:rPr>
          <w:rFonts w:ascii="Book Antiqua" w:hAnsi="Book Antiqua" w:cs="Arial"/>
          <w:lang w:val="en-US" w:eastAsia="it-IT"/>
        </w:rPr>
        <w:t>fatigue (</w:t>
      </w:r>
      <w:r w:rsidR="007B2B2F" w:rsidRPr="008171A9">
        <w:rPr>
          <w:rFonts w:ascii="Book Antiqua" w:hAnsi="Book Antiqua" w:cs="Arial"/>
          <w:lang w:val="en-US" w:eastAsia="it-IT"/>
        </w:rPr>
        <w:t>10</w:t>
      </w:r>
      <w:r w:rsidR="00CF597D" w:rsidRPr="008171A9">
        <w:rPr>
          <w:rFonts w:ascii="Book Antiqua" w:hAnsi="Book Antiqua" w:cs="Arial"/>
          <w:lang w:val="en-US" w:eastAsia="it-IT"/>
        </w:rPr>
        <w:t xml:space="preserve">% </w:t>
      </w:r>
      <w:r w:rsidR="00CF597D" w:rsidRPr="008171A9">
        <w:rPr>
          <w:rFonts w:ascii="Book Antiqua" w:hAnsi="Book Antiqua" w:cs="Arial"/>
          <w:i/>
          <w:lang w:val="en-US" w:eastAsia="it-IT"/>
        </w:rPr>
        <w:t xml:space="preserve">vs </w:t>
      </w:r>
      <w:r w:rsidR="007B2B2F" w:rsidRPr="008171A9">
        <w:rPr>
          <w:rFonts w:ascii="Book Antiqua" w:hAnsi="Book Antiqua" w:cs="Arial"/>
          <w:lang w:val="en-US" w:eastAsia="it-IT"/>
        </w:rPr>
        <w:t>4</w:t>
      </w:r>
      <w:r w:rsidR="00CF597D" w:rsidRPr="008171A9">
        <w:rPr>
          <w:rFonts w:ascii="Book Antiqua" w:hAnsi="Book Antiqua" w:cs="Arial"/>
          <w:lang w:val="en-US" w:eastAsia="it-IT"/>
        </w:rPr>
        <w:t>%), and diarrhea (</w:t>
      </w:r>
      <w:r w:rsidR="007B2B2F" w:rsidRPr="008171A9">
        <w:rPr>
          <w:rFonts w:ascii="Book Antiqua" w:hAnsi="Book Antiqua" w:cs="Arial"/>
          <w:lang w:val="en-US" w:eastAsia="it-IT"/>
        </w:rPr>
        <w:t>10</w:t>
      </w:r>
      <w:r w:rsidR="00CF597D" w:rsidRPr="008171A9">
        <w:rPr>
          <w:rFonts w:ascii="Book Antiqua" w:hAnsi="Book Antiqua" w:cs="Arial"/>
          <w:lang w:val="en-US" w:eastAsia="it-IT"/>
        </w:rPr>
        <w:t xml:space="preserve">% </w:t>
      </w:r>
      <w:r w:rsidR="00CF597D" w:rsidRPr="008171A9">
        <w:rPr>
          <w:rFonts w:ascii="Book Antiqua" w:hAnsi="Book Antiqua" w:cs="Arial"/>
          <w:i/>
          <w:lang w:val="en-US" w:eastAsia="it-IT"/>
        </w:rPr>
        <w:t>vs</w:t>
      </w:r>
      <w:r w:rsidR="00CF597D" w:rsidRPr="008171A9">
        <w:rPr>
          <w:rFonts w:ascii="Book Antiqua" w:hAnsi="Book Antiqua" w:cs="Arial"/>
          <w:lang w:val="en-US" w:eastAsia="it-IT"/>
        </w:rPr>
        <w:t xml:space="preserve"> </w:t>
      </w:r>
      <w:r w:rsidR="007B2B2F" w:rsidRPr="008171A9">
        <w:rPr>
          <w:rFonts w:ascii="Book Antiqua" w:hAnsi="Book Antiqua" w:cs="Arial"/>
          <w:lang w:val="en-US" w:eastAsia="it-IT"/>
        </w:rPr>
        <w:t>2%</w:t>
      </w:r>
      <w:r w:rsidR="00CF597D" w:rsidRPr="008171A9">
        <w:rPr>
          <w:rFonts w:ascii="Book Antiqua" w:hAnsi="Book Antiqua" w:cs="Arial"/>
          <w:lang w:val="en-US" w:eastAsia="it-IT"/>
        </w:rPr>
        <w:t>)</w:t>
      </w:r>
      <w:r w:rsidR="00931544" w:rsidRPr="008171A9">
        <w:rPr>
          <w:rFonts w:ascii="Book Antiqua" w:hAnsi="Book Antiqua" w:cs="Arial"/>
          <w:lang w:val="en-US" w:eastAsia="it-IT"/>
        </w:rPr>
        <w:t xml:space="preserve"> (Table </w:t>
      </w:r>
      <w:r w:rsidR="00612F24" w:rsidRPr="008171A9">
        <w:rPr>
          <w:rFonts w:ascii="Book Antiqua" w:hAnsi="Book Antiqua" w:cs="Arial"/>
          <w:lang w:val="en-US" w:eastAsia="it-IT"/>
        </w:rPr>
        <w:t>4</w:t>
      </w:r>
      <w:r w:rsidR="00931544" w:rsidRPr="008171A9">
        <w:rPr>
          <w:rFonts w:ascii="Book Antiqua" w:hAnsi="Book Antiqua" w:cs="Arial"/>
          <w:lang w:val="en-US" w:eastAsia="it-IT"/>
        </w:rPr>
        <w:t>)</w:t>
      </w:r>
      <w:r w:rsidR="00CF597D" w:rsidRPr="008171A9">
        <w:rPr>
          <w:rFonts w:ascii="Book Antiqua" w:hAnsi="Book Antiqua" w:cs="Arial"/>
          <w:lang w:val="en-US" w:eastAsia="it-IT"/>
        </w:rPr>
        <w:t>.</w:t>
      </w:r>
      <w:r w:rsidR="00405EF0" w:rsidRPr="008171A9">
        <w:rPr>
          <w:rFonts w:ascii="Book Antiqua" w:hAnsi="Book Antiqua" w:cs="Arial"/>
          <w:lang w:val="en-US" w:eastAsia="it-IT"/>
        </w:rPr>
        <w:t xml:space="preserve"> </w:t>
      </w:r>
      <w:r w:rsidR="00522779" w:rsidRPr="008171A9">
        <w:rPr>
          <w:rFonts w:ascii="Book Antiqua" w:hAnsi="Book Antiqua" w:cs="Arial"/>
          <w:lang w:val="en-US" w:eastAsia="it-IT"/>
        </w:rPr>
        <w:t>SAEs</w:t>
      </w:r>
      <w:r w:rsidR="00405EF0" w:rsidRPr="008171A9">
        <w:rPr>
          <w:rFonts w:ascii="Book Antiqua" w:hAnsi="Book Antiqua" w:cs="Arial"/>
          <w:lang w:val="en-US" w:eastAsia="it-IT"/>
        </w:rPr>
        <w:t xml:space="preserve"> were reported in 50% of patients in the </w:t>
      </w:r>
      <w:proofErr w:type="spellStart"/>
      <w:r w:rsidR="00405EF0" w:rsidRPr="008171A9">
        <w:rPr>
          <w:rFonts w:ascii="Book Antiqua" w:hAnsi="Book Antiqua" w:cs="Arial"/>
          <w:lang w:val="en-US" w:eastAsia="it-IT"/>
        </w:rPr>
        <w:t>cabozantinib</w:t>
      </w:r>
      <w:proofErr w:type="spellEnd"/>
      <w:r w:rsidR="00405EF0" w:rsidRPr="008171A9">
        <w:rPr>
          <w:rFonts w:ascii="Book Antiqua" w:hAnsi="Book Antiqua" w:cs="Arial"/>
          <w:lang w:val="en-US" w:eastAsia="it-IT"/>
        </w:rPr>
        <w:t xml:space="preserve"> arm and in 37% of patients in the placebo arm. Grade 5 AEs occurring within 30 d after the last dose</w:t>
      </w:r>
      <w:r w:rsidR="009246F8" w:rsidRPr="008171A9">
        <w:rPr>
          <w:rFonts w:ascii="Book Antiqua" w:hAnsi="Book Antiqua" w:cs="Arial"/>
          <w:lang w:val="en-US" w:eastAsia="it-IT"/>
        </w:rPr>
        <w:t xml:space="preserve"> of treatment</w:t>
      </w:r>
      <w:r w:rsidR="00405EF0" w:rsidRPr="008171A9">
        <w:rPr>
          <w:rFonts w:ascii="Book Antiqua" w:hAnsi="Book Antiqua" w:cs="Arial"/>
          <w:lang w:val="en-US" w:eastAsia="it-IT"/>
        </w:rPr>
        <w:t xml:space="preserve">, mostly disease progression, were </w:t>
      </w:r>
      <w:r w:rsidR="009246F8" w:rsidRPr="008171A9">
        <w:rPr>
          <w:rFonts w:ascii="Book Antiqua" w:hAnsi="Book Antiqua" w:cs="Arial"/>
          <w:lang w:val="en-US" w:eastAsia="it-IT"/>
        </w:rPr>
        <w:t>observed</w:t>
      </w:r>
      <w:r w:rsidR="00405EF0" w:rsidRPr="008171A9">
        <w:rPr>
          <w:rFonts w:ascii="Book Antiqua" w:hAnsi="Book Antiqua" w:cs="Arial"/>
          <w:lang w:val="en-US" w:eastAsia="it-IT"/>
        </w:rPr>
        <w:t xml:space="preserve"> in 12% of patients in both arms</w:t>
      </w:r>
      <w:ins w:id="196" w:author="Autore">
        <w:r w:rsidR="00E33A16" w:rsidRPr="008171A9">
          <w:rPr>
            <w:rFonts w:ascii="Book Antiqua" w:hAnsi="Book Antiqua" w:cs="Arial"/>
            <w:lang w:val="en-US" w:eastAsia="it-IT"/>
          </w:rPr>
          <w:t>,</w:t>
        </w:r>
      </w:ins>
      <w:r w:rsidR="001434F9" w:rsidRPr="008171A9">
        <w:rPr>
          <w:rFonts w:ascii="Book Antiqua" w:hAnsi="Book Antiqua" w:cs="Arial"/>
          <w:lang w:val="en-US" w:eastAsia="it-IT"/>
        </w:rPr>
        <w:t xml:space="preserve"> and </w:t>
      </w:r>
      <w:r w:rsidR="00405EF0" w:rsidRPr="008171A9">
        <w:rPr>
          <w:rFonts w:ascii="Book Antiqua" w:hAnsi="Book Antiqua" w:cs="Arial"/>
          <w:lang w:val="en-US" w:eastAsia="it-IT"/>
        </w:rPr>
        <w:t xml:space="preserve">were deemed related to the study drug in </w:t>
      </w:r>
      <w:ins w:id="197" w:author="Autore">
        <w:r w:rsidR="00E33A16" w:rsidRPr="008171A9">
          <w:rPr>
            <w:rFonts w:ascii="Book Antiqua" w:hAnsi="Book Antiqua" w:cs="Arial"/>
            <w:lang w:val="en-US" w:eastAsia="it-IT"/>
          </w:rPr>
          <w:t>six</w:t>
        </w:r>
      </w:ins>
      <w:del w:id="198" w:author="Autore">
        <w:r w:rsidR="001434F9" w:rsidRPr="008171A9" w:rsidDel="00E33A16">
          <w:rPr>
            <w:rFonts w:ascii="Book Antiqua" w:hAnsi="Book Antiqua" w:cs="Arial"/>
            <w:lang w:val="en-US" w:eastAsia="it-IT"/>
          </w:rPr>
          <w:delText>6</w:delText>
        </w:r>
      </w:del>
      <w:r w:rsidR="00405EF0" w:rsidRPr="008171A9">
        <w:rPr>
          <w:rFonts w:ascii="Book Antiqua" w:hAnsi="Book Antiqua" w:cs="Arial"/>
          <w:lang w:val="en-US" w:eastAsia="it-IT"/>
        </w:rPr>
        <w:t xml:space="preserve"> patients on </w:t>
      </w:r>
      <w:proofErr w:type="spellStart"/>
      <w:r w:rsidR="001434F9" w:rsidRPr="008171A9">
        <w:rPr>
          <w:rFonts w:ascii="Book Antiqua" w:hAnsi="Book Antiqua" w:cs="Arial"/>
          <w:lang w:val="en-US" w:eastAsia="it-IT"/>
        </w:rPr>
        <w:t>cabozantinib</w:t>
      </w:r>
      <w:proofErr w:type="spellEnd"/>
      <w:r w:rsidR="00405EF0" w:rsidRPr="008171A9">
        <w:rPr>
          <w:rFonts w:ascii="Book Antiqua" w:hAnsi="Book Antiqua" w:cs="Arial"/>
          <w:lang w:val="en-US" w:eastAsia="it-IT"/>
        </w:rPr>
        <w:t xml:space="preserve"> and </w:t>
      </w:r>
      <w:r w:rsidR="001434F9" w:rsidRPr="008171A9">
        <w:rPr>
          <w:rFonts w:ascii="Book Antiqua" w:hAnsi="Book Antiqua" w:cs="Arial"/>
          <w:lang w:val="en-US" w:eastAsia="it-IT"/>
        </w:rPr>
        <w:t xml:space="preserve">in </w:t>
      </w:r>
      <w:ins w:id="199" w:author="Autore">
        <w:r w:rsidR="00E33A16" w:rsidRPr="008171A9">
          <w:rPr>
            <w:rFonts w:ascii="Book Antiqua" w:hAnsi="Book Antiqua" w:cs="Arial"/>
            <w:lang w:val="en-US" w:eastAsia="it-IT"/>
          </w:rPr>
          <w:t>one</w:t>
        </w:r>
      </w:ins>
      <w:del w:id="200" w:author="Autore">
        <w:r w:rsidR="001434F9" w:rsidRPr="008171A9" w:rsidDel="00E33A16">
          <w:rPr>
            <w:rFonts w:ascii="Book Antiqua" w:hAnsi="Book Antiqua" w:cs="Arial"/>
            <w:lang w:val="en-US" w:eastAsia="it-IT"/>
          </w:rPr>
          <w:delText>1</w:delText>
        </w:r>
      </w:del>
      <w:r w:rsidR="00405EF0" w:rsidRPr="008171A9">
        <w:rPr>
          <w:rFonts w:ascii="Book Antiqua" w:hAnsi="Book Antiqua" w:cs="Arial"/>
          <w:lang w:val="en-US" w:eastAsia="it-IT"/>
        </w:rPr>
        <w:t xml:space="preserve"> patient on placebo. </w:t>
      </w:r>
      <w:r w:rsidR="003D6242" w:rsidRPr="008171A9">
        <w:rPr>
          <w:rFonts w:ascii="Book Antiqua" w:hAnsi="Book Antiqua" w:cs="Arial"/>
          <w:lang w:val="en-US" w:eastAsia="it-IT"/>
        </w:rPr>
        <w:t>D</w:t>
      </w:r>
      <w:r w:rsidR="00405EF0" w:rsidRPr="008171A9">
        <w:rPr>
          <w:rFonts w:ascii="Book Antiqua" w:hAnsi="Book Antiqua" w:cs="Arial"/>
          <w:lang w:val="en-US" w:eastAsia="it-IT"/>
        </w:rPr>
        <w:t xml:space="preserve">ose reductions </w:t>
      </w:r>
      <w:r w:rsidR="001C64BF" w:rsidRPr="008171A9">
        <w:rPr>
          <w:rFonts w:ascii="Book Antiqua" w:hAnsi="Book Antiqua" w:cs="Arial"/>
          <w:lang w:val="en-US" w:eastAsia="it-IT"/>
        </w:rPr>
        <w:t xml:space="preserve">(to 40 mg and then to 20 mg daily) </w:t>
      </w:r>
      <w:r w:rsidR="00405EF0" w:rsidRPr="008171A9">
        <w:rPr>
          <w:rFonts w:ascii="Book Antiqua" w:hAnsi="Book Antiqua" w:cs="Arial"/>
          <w:lang w:val="en-US" w:eastAsia="it-IT"/>
        </w:rPr>
        <w:t xml:space="preserve">and discontinuations due to AEs </w:t>
      </w:r>
      <w:r w:rsidR="009246F8" w:rsidRPr="008171A9">
        <w:rPr>
          <w:rFonts w:ascii="Book Antiqua" w:hAnsi="Book Antiqua" w:cs="Arial"/>
          <w:lang w:val="en-US" w:eastAsia="it-IT"/>
        </w:rPr>
        <w:t>occurred</w:t>
      </w:r>
      <w:r w:rsidR="00405EF0" w:rsidRPr="008171A9">
        <w:rPr>
          <w:rFonts w:ascii="Book Antiqua" w:hAnsi="Book Antiqua" w:cs="Arial"/>
          <w:lang w:val="en-US" w:eastAsia="it-IT"/>
        </w:rPr>
        <w:t xml:space="preserve"> in 6</w:t>
      </w:r>
      <w:r w:rsidR="003D6242" w:rsidRPr="008171A9">
        <w:rPr>
          <w:rFonts w:ascii="Book Antiqua" w:hAnsi="Book Antiqua" w:cs="Arial"/>
          <w:lang w:val="en-US" w:eastAsia="it-IT"/>
        </w:rPr>
        <w:t>2</w:t>
      </w:r>
      <w:r w:rsidR="00405EF0" w:rsidRPr="008171A9">
        <w:rPr>
          <w:rFonts w:ascii="Book Antiqua" w:hAnsi="Book Antiqua" w:cs="Arial"/>
          <w:lang w:val="en-US" w:eastAsia="it-IT"/>
        </w:rPr>
        <w:t xml:space="preserve">% and </w:t>
      </w:r>
      <w:r w:rsidR="003D6242" w:rsidRPr="008171A9">
        <w:rPr>
          <w:rFonts w:ascii="Book Antiqua" w:hAnsi="Book Antiqua" w:cs="Arial"/>
          <w:lang w:val="en-US" w:eastAsia="it-IT"/>
        </w:rPr>
        <w:t>16</w:t>
      </w:r>
      <w:r w:rsidR="00405EF0" w:rsidRPr="008171A9">
        <w:rPr>
          <w:rFonts w:ascii="Book Antiqua" w:hAnsi="Book Antiqua" w:cs="Arial"/>
          <w:lang w:val="en-US" w:eastAsia="it-IT"/>
        </w:rPr>
        <w:t xml:space="preserve">% of patients on </w:t>
      </w:r>
      <w:proofErr w:type="spellStart"/>
      <w:r w:rsidR="009E772C" w:rsidRPr="008171A9">
        <w:rPr>
          <w:rFonts w:ascii="Book Antiqua" w:hAnsi="Book Antiqua" w:cs="Arial"/>
          <w:lang w:val="en-US" w:eastAsia="it-IT"/>
        </w:rPr>
        <w:t>cabozantinib</w:t>
      </w:r>
      <w:proofErr w:type="spellEnd"/>
      <w:r w:rsidR="00405EF0" w:rsidRPr="008171A9">
        <w:rPr>
          <w:rFonts w:ascii="Book Antiqua" w:hAnsi="Book Antiqua" w:cs="Arial"/>
          <w:lang w:val="en-US" w:eastAsia="it-IT"/>
        </w:rPr>
        <w:t xml:space="preserve"> and in </w:t>
      </w:r>
      <w:r w:rsidR="003D6242" w:rsidRPr="008171A9">
        <w:rPr>
          <w:rFonts w:ascii="Book Antiqua" w:hAnsi="Book Antiqua" w:cs="Arial"/>
          <w:lang w:val="en-US" w:eastAsia="it-IT"/>
        </w:rPr>
        <w:t>13</w:t>
      </w:r>
      <w:r w:rsidR="00405EF0" w:rsidRPr="008171A9">
        <w:rPr>
          <w:rFonts w:ascii="Book Antiqua" w:hAnsi="Book Antiqua" w:cs="Arial"/>
          <w:lang w:val="en-US" w:eastAsia="it-IT"/>
        </w:rPr>
        <w:t xml:space="preserve">% and </w:t>
      </w:r>
      <w:r w:rsidR="003D6242" w:rsidRPr="008171A9">
        <w:rPr>
          <w:rFonts w:ascii="Book Antiqua" w:hAnsi="Book Antiqua" w:cs="Arial"/>
          <w:lang w:val="en-US" w:eastAsia="it-IT"/>
        </w:rPr>
        <w:t>3</w:t>
      </w:r>
      <w:r w:rsidR="00405EF0" w:rsidRPr="008171A9">
        <w:rPr>
          <w:rFonts w:ascii="Book Antiqua" w:hAnsi="Book Antiqua" w:cs="Arial"/>
          <w:lang w:val="en-US" w:eastAsia="it-IT"/>
        </w:rPr>
        <w:t xml:space="preserve">% of patients on placebo, respectively. AEs leading to </w:t>
      </w:r>
      <w:r w:rsidR="00CE144A" w:rsidRPr="008171A9">
        <w:rPr>
          <w:rFonts w:ascii="Book Antiqua" w:hAnsi="Book Antiqua" w:cs="Arial"/>
          <w:lang w:val="en-US" w:eastAsia="it-IT"/>
        </w:rPr>
        <w:t xml:space="preserve">treatment </w:t>
      </w:r>
      <w:r w:rsidR="00405EF0" w:rsidRPr="008171A9">
        <w:rPr>
          <w:rFonts w:ascii="Book Antiqua" w:hAnsi="Book Antiqua" w:cs="Arial"/>
          <w:lang w:val="en-US" w:eastAsia="it-IT"/>
        </w:rPr>
        <w:t xml:space="preserve">discontinuation </w:t>
      </w:r>
      <w:r w:rsidR="00CE144A" w:rsidRPr="008171A9">
        <w:rPr>
          <w:rFonts w:ascii="Book Antiqua" w:hAnsi="Book Antiqua" w:cs="Arial"/>
          <w:lang w:val="en-US" w:eastAsia="it-IT"/>
        </w:rPr>
        <w:t>in &gt;</w:t>
      </w:r>
      <w:r w:rsidR="003660AA" w:rsidRPr="008171A9">
        <w:rPr>
          <w:rFonts w:ascii="Book Antiqua" w:hAnsi="Book Antiqua" w:cs="Arial"/>
          <w:lang w:val="en-US" w:eastAsia="it-IT"/>
        </w:rPr>
        <w:t xml:space="preserve"> </w:t>
      </w:r>
      <w:r w:rsidR="00CE144A" w:rsidRPr="008171A9">
        <w:rPr>
          <w:rFonts w:ascii="Book Antiqua" w:hAnsi="Book Antiqua" w:cs="Arial"/>
          <w:lang w:val="en-US" w:eastAsia="it-IT"/>
        </w:rPr>
        <w:t xml:space="preserve">1.0% of patients in the </w:t>
      </w:r>
      <w:proofErr w:type="spellStart"/>
      <w:r w:rsidR="00CE144A" w:rsidRPr="008171A9">
        <w:rPr>
          <w:rFonts w:ascii="Book Antiqua" w:hAnsi="Book Antiqua" w:cs="Arial"/>
          <w:lang w:val="en-US" w:eastAsia="it-IT"/>
        </w:rPr>
        <w:t>cabozantinib</w:t>
      </w:r>
      <w:proofErr w:type="spellEnd"/>
      <w:r w:rsidR="00CE144A" w:rsidRPr="008171A9">
        <w:rPr>
          <w:rFonts w:ascii="Book Antiqua" w:hAnsi="Book Antiqua" w:cs="Arial"/>
          <w:lang w:val="en-US" w:eastAsia="it-IT"/>
        </w:rPr>
        <w:t xml:space="preserve"> group </w:t>
      </w:r>
      <w:r w:rsidR="00405EF0" w:rsidRPr="008171A9">
        <w:rPr>
          <w:rFonts w:ascii="Book Antiqua" w:hAnsi="Book Antiqua" w:cs="Arial"/>
          <w:lang w:val="en-US" w:eastAsia="it-IT"/>
        </w:rPr>
        <w:t>were</w:t>
      </w:r>
      <w:r w:rsidR="00CE144A" w:rsidRPr="008171A9">
        <w:rPr>
          <w:rFonts w:ascii="Book Antiqua" w:hAnsi="Book Antiqua" w:cs="Arial"/>
          <w:lang w:val="en-US" w:eastAsia="it-IT"/>
        </w:rPr>
        <w:t xml:space="preserve"> PPE, fatigue, decreased appetite, diarrhea, and nausea.</w:t>
      </w:r>
      <w:r w:rsidR="001C64BF" w:rsidRPr="008171A9">
        <w:rPr>
          <w:rFonts w:ascii="Book Antiqua" w:hAnsi="Book Antiqua" w:cs="Arial"/>
          <w:lang w:val="en-US" w:eastAsia="it-IT"/>
        </w:rPr>
        <w:t xml:space="preserve"> </w:t>
      </w:r>
      <w:ins w:id="201" w:author="Autore">
        <w:r w:rsidR="00B67492" w:rsidRPr="008171A9">
          <w:rPr>
            <w:rFonts w:ascii="Book Antiqua" w:eastAsia="Times New Roman" w:hAnsi="Book Antiqua" w:cs="Arial"/>
            <w:lang w:val="en-US" w:eastAsia="it-IT"/>
          </w:rPr>
          <w:t>The m</w:t>
        </w:r>
      </w:ins>
      <w:del w:id="202" w:author="Autore">
        <w:r w:rsidR="001C64BF" w:rsidRPr="008171A9" w:rsidDel="00B67492">
          <w:rPr>
            <w:rFonts w:ascii="Book Antiqua" w:eastAsia="Times New Roman" w:hAnsi="Book Antiqua" w:cs="Arial"/>
            <w:lang w:val="en-US" w:eastAsia="it-IT"/>
          </w:rPr>
          <w:delText>M</w:delText>
        </w:r>
      </w:del>
      <w:r w:rsidR="001C64BF" w:rsidRPr="008171A9">
        <w:rPr>
          <w:rFonts w:ascii="Book Antiqua" w:eastAsia="Times New Roman" w:hAnsi="Book Antiqua" w:cs="Arial"/>
          <w:lang w:val="en-US" w:eastAsia="it-IT"/>
        </w:rPr>
        <w:t xml:space="preserve">edian average daily dose was 35.8 mg for </w:t>
      </w:r>
      <w:proofErr w:type="spellStart"/>
      <w:r w:rsidR="001C64BF" w:rsidRPr="008171A9">
        <w:rPr>
          <w:rFonts w:ascii="Book Antiqua" w:eastAsia="Times New Roman" w:hAnsi="Book Antiqua" w:cs="Arial"/>
          <w:lang w:val="en-US" w:eastAsia="it-IT"/>
        </w:rPr>
        <w:t>cabozantinib</w:t>
      </w:r>
      <w:proofErr w:type="spellEnd"/>
      <w:r w:rsidR="001C64BF" w:rsidRPr="008171A9">
        <w:rPr>
          <w:rFonts w:ascii="Book Antiqua" w:eastAsia="Times New Roman" w:hAnsi="Book Antiqua" w:cs="Arial"/>
          <w:lang w:val="en-US" w:eastAsia="it-IT"/>
        </w:rPr>
        <w:t xml:space="preserve"> and 58.9 mg for placebo, </w:t>
      </w:r>
      <w:ins w:id="203" w:author="Autore">
        <w:r w:rsidR="009B5CAD" w:rsidRPr="008171A9">
          <w:rPr>
            <w:rFonts w:ascii="Book Antiqua" w:eastAsia="Times New Roman" w:hAnsi="Book Antiqua" w:cs="Arial"/>
            <w:lang w:val="en-US" w:eastAsia="it-IT"/>
          </w:rPr>
          <w:t xml:space="preserve">the </w:t>
        </w:r>
      </w:ins>
      <w:r w:rsidR="007F78F0" w:rsidRPr="008171A9">
        <w:rPr>
          <w:rFonts w:ascii="Book Antiqua" w:eastAsia="Times New Roman" w:hAnsi="Book Antiqua" w:cs="Arial"/>
          <w:lang w:val="en-US" w:eastAsia="it-IT"/>
        </w:rPr>
        <w:t>and</w:t>
      </w:r>
      <w:r w:rsidR="001C64BF" w:rsidRPr="008171A9">
        <w:rPr>
          <w:rFonts w:ascii="Book Antiqua" w:eastAsia="Times New Roman" w:hAnsi="Book Antiqua" w:cs="Arial"/>
          <w:lang w:val="en-US" w:eastAsia="it-IT"/>
        </w:rPr>
        <w:t xml:space="preserve"> median time to first</w:t>
      </w:r>
      <w:ins w:id="204" w:author="Autore">
        <w:r w:rsidR="009B5CAD" w:rsidRPr="008171A9">
          <w:rPr>
            <w:rFonts w:ascii="Book Antiqua" w:eastAsia="Times New Roman" w:hAnsi="Book Antiqua" w:cs="Arial"/>
            <w:lang w:val="en-US" w:eastAsia="it-IT"/>
          </w:rPr>
          <w:t>-</w:t>
        </w:r>
      </w:ins>
      <w:del w:id="205" w:author="Autore">
        <w:r w:rsidR="001C64BF" w:rsidRPr="008171A9" w:rsidDel="009B5CAD">
          <w:rPr>
            <w:rFonts w:ascii="Book Antiqua" w:eastAsia="Times New Roman" w:hAnsi="Book Antiqua" w:cs="Arial"/>
            <w:lang w:val="en-US" w:eastAsia="it-IT"/>
          </w:rPr>
          <w:delText xml:space="preserve"> </w:delText>
        </w:r>
      </w:del>
      <w:r w:rsidR="001C64BF" w:rsidRPr="008171A9">
        <w:rPr>
          <w:rFonts w:ascii="Book Antiqua" w:eastAsia="Times New Roman" w:hAnsi="Book Antiqua" w:cs="Arial"/>
          <w:lang w:val="en-US" w:eastAsia="it-IT"/>
        </w:rPr>
        <w:t xml:space="preserve">dose reduction </w:t>
      </w:r>
      <w:r w:rsidR="007F78F0" w:rsidRPr="008171A9">
        <w:rPr>
          <w:rFonts w:ascii="Book Antiqua" w:eastAsia="Times New Roman" w:hAnsi="Book Antiqua" w:cs="Arial"/>
          <w:lang w:val="en-US" w:eastAsia="it-IT"/>
        </w:rPr>
        <w:t xml:space="preserve">was </w:t>
      </w:r>
      <w:r w:rsidR="001C64BF" w:rsidRPr="008171A9">
        <w:rPr>
          <w:rFonts w:ascii="Book Antiqua" w:eastAsia="Times New Roman" w:hAnsi="Book Antiqua" w:cs="Arial"/>
          <w:lang w:val="en-US" w:eastAsia="it-IT"/>
        </w:rPr>
        <w:t xml:space="preserve">38 d in the </w:t>
      </w:r>
      <w:proofErr w:type="spellStart"/>
      <w:r w:rsidR="001C64BF" w:rsidRPr="008171A9">
        <w:rPr>
          <w:rFonts w:ascii="Book Antiqua" w:eastAsia="Times New Roman" w:hAnsi="Book Antiqua" w:cs="Arial"/>
          <w:lang w:val="en-US" w:eastAsia="it-IT"/>
        </w:rPr>
        <w:t>cabozantinib</w:t>
      </w:r>
      <w:proofErr w:type="spellEnd"/>
      <w:r w:rsidR="001C64BF" w:rsidRPr="008171A9">
        <w:rPr>
          <w:rFonts w:ascii="Book Antiqua" w:eastAsia="Times New Roman" w:hAnsi="Book Antiqua" w:cs="Arial"/>
          <w:lang w:val="en-US" w:eastAsia="it-IT"/>
        </w:rPr>
        <w:t xml:space="preserve"> arm</w:t>
      </w:r>
      <w:r w:rsidR="00750F79" w:rsidRPr="008171A9">
        <w:rPr>
          <w:rFonts w:ascii="Book Antiqua" w:eastAsia="Times New Roman" w:hAnsi="Book Antiqua" w:cs="Arial"/>
          <w:vertAlign w:val="superscript"/>
          <w:lang w:val="en-US" w:eastAsia="it-IT"/>
        </w:rPr>
        <w:t>[34]</w:t>
      </w:r>
      <w:r w:rsidR="001C64BF" w:rsidRPr="008171A9">
        <w:rPr>
          <w:rFonts w:ascii="Book Antiqua" w:eastAsia="Times New Roman" w:hAnsi="Book Antiqua" w:cs="Arial"/>
          <w:lang w:val="en-US" w:eastAsia="it-IT"/>
        </w:rPr>
        <w:t xml:space="preserve">. </w:t>
      </w:r>
      <w:r w:rsidR="00D70F4B" w:rsidRPr="008171A9">
        <w:rPr>
          <w:rFonts w:ascii="Book Antiqua" w:eastAsia="Times New Roman" w:hAnsi="Book Antiqua" w:cs="Arial"/>
          <w:lang w:val="en-US" w:eastAsia="it-IT"/>
        </w:rPr>
        <w:t xml:space="preserve">The safety </w:t>
      </w:r>
      <w:r w:rsidR="00EE3565" w:rsidRPr="008171A9">
        <w:rPr>
          <w:rFonts w:ascii="Book Antiqua" w:eastAsia="Times New Roman" w:hAnsi="Book Antiqua" w:cs="Arial"/>
          <w:lang w:val="en-US" w:eastAsia="it-IT"/>
        </w:rPr>
        <w:t>results for</w:t>
      </w:r>
      <w:r w:rsidR="00D70F4B" w:rsidRPr="008171A9">
        <w:rPr>
          <w:rFonts w:ascii="Book Antiqua" w:eastAsia="Times New Roman" w:hAnsi="Book Antiqua" w:cs="Arial"/>
          <w:lang w:val="en-US" w:eastAsia="it-IT"/>
        </w:rPr>
        <w:t xml:space="preserve"> </w:t>
      </w:r>
      <w:proofErr w:type="spellStart"/>
      <w:r w:rsidR="00D70F4B" w:rsidRPr="008171A9">
        <w:rPr>
          <w:rFonts w:ascii="Book Antiqua" w:eastAsia="Times New Roman" w:hAnsi="Book Antiqua" w:cs="Arial"/>
          <w:lang w:val="en-US" w:eastAsia="it-IT"/>
        </w:rPr>
        <w:t>cabozantinib</w:t>
      </w:r>
      <w:proofErr w:type="spellEnd"/>
      <w:r w:rsidR="00D70F4B" w:rsidRPr="008171A9">
        <w:rPr>
          <w:rFonts w:ascii="Book Antiqua" w:eastAsia="Times New Roman" w:hAnsi="Book Antiqua" w:cs="Arial"/>
          <w:lang w:val="en-US" w:eastAsia="it-IT"/>
        </w:rPr>
        <w:t xml:space="preserve"> reported in the exploratory analyses w</w:t>
      </w:r>
      <w:r w:rsidR="00EE3565" w:rsidRPr="008171A9">
        <w:rPr>
          <w:rFonts w:ascii="Book Antiqua" w:eastAsia="Times New Roman" w:hAnsi="Book Antiqua" w:cs="Arial"/>
          <w:lang w:val="en-US" w:eastAsia="it-IT"/>
        </w:rPr>
        <w:t>ere</w:t>
      </w:r>
      <w:r w:rsidR="00D70F4B" w:rsidRPr="008171A9">
        <w:rPr>
          <w:rFonts w:ascii="Book Antiqua" w:eastAsia="Times New Roman" w:hAnsi="Book Antiqua" w:cs="Arial"/>
          <w:lang w:val="en-US" w:eastAsia="it-IT"/>
        </w:rPr>
        <w:t xml:space="preserve"> consistent with </w:t>
      </w:r>
      <w:r w:rsidR="00E900F5" w:rsidRPr="008171A9">
        <w:rPr>
          <w:rFonts w:ascii="Book Antiqua" w:eastAsia="Times New Roman" w:hAnsi="Book Antiqua" w:cs="Arial"/>
          <w:lang w:val="en-US" w:eastAsia="it-IT"/>
        </w:rPr>
        <w:t xml:space="preserve">the </w:t>
      </w:r>
      <w:r w:rsidR="00EE3565" w:rsidRPr="008171A9">
        <w:rPr>
          <w:rFonts w:ascii="Book Antiqua" w:eastAsia="Times New Roman" w:hAnsi="Book Antiqua" w:cs="Arial"/>
          <w:lang w:val="en-US" w:eastAsia="it-IT"/>
        </w:rPr>
        <w:t>results</w:t>
      </w:r>
      <w:r w:rsidR="00D70F4B" w:rsidRPr="008171A9">
        <w:rPr>
          <w:rFonts w:ascii="Book Antiqua" w:eastAsia="Times New Roman" w:hAnsi="Book Antiqua" w:cs="Arial"/>
          <w:lang w:val="en-US" w:eastAsia="it-IT"/>
        </w:rPr>
        <w:t xml:space="preserve"> i</w:t>
      </w:r>
      <w:r w:rsidR="008713BA" w:rsidRPr="008171A9">
        <w:rPr>
          <w:rFonts w:ascii="Book Antiqua" w:eastAsia="Times New Roman" w:hAnsi="Book Antiqua" w:cs="Arial"/>
          <w:lang w:val="en-US" w:eastAsia="it-IT"/>
        </w:rPr>
        <w:t>n the overall study population</w:t>
      </w:r>
      <w:r w:rsidR="008713BA" w:rsidRPr="008171A9">
        <w:rPr>
          <w:rFonts w:ascii="Book Antiqua" w:eastAsia="Times New Roman" w:hAnsi="Book Antiqua" w:cs="Arial"/>
          <w:vertAlign w:val="superscript"/>
          <w:lang w:val="en-US" w:eastAsia="it-IT"/>
        </w:rPr>
        <w:t>[36-41]</w:t>
      </w:r>
      <w:r w:rsidR="00D70F4B" w:rsidRPr="008171A9">
        <w:rPr>
          <w:rFonts w:ascii="Book Antiqua" w:eastAsia="Times New Roman" w:hAnsi="Book Antiqua" w:cs="Arial"/>
          <w:lang w:val="en-US" w:eastAsia="it-IT"/>
        </w:rPr>
        <w:t xml:space="preserve">. </w:t>
      </w:r>
      <w:r w:rsidR="0039082F" w:rsidRPr="008171A9">
        <w:rPr>
          <w:rFonts w:ascii="Book Antiqua" w:eastAsia="Times New Roman" w:hAnsi="Book Antiqua" w:cs="Arial"/>
          <w:lang w:val="en-US" w:eastAsia="it-IT"/>
        </w:rPr>
        <w:t>Of note</w:t>
      </w:r>
      <w:r w:rsidR="00D70F4B" w:rsidRPr="008171A9">
        <w:rPr>
          <w:rFonts w:ascii="Book Antiqua" w:eastAsia="Times New Roman" w:hAnsi="Book Antiqua" w:cs="Arial"/>
          <w:lang w:val="en-US" w:eastAsia="it-IT"/>
        </w:rPr>
        <w:t xml:space="preserve">, </w:t>
      </w:r>
      <w:r w:rsidR="0039082F" w:rsidRPr="008171A9">
        <w:rPr>
          <w:rFonts w:ascii="Book Antiqua" w:eastAsia="Times New Roman" w:hAnsi="Book Antiqua" w:cs="Arial"/>
          <w:lang w:val="en-US" w:eastAsia="it-IT"/>
        </w:rPr>
        <w:t>albeit</w:t>
      </w:r>
      <w:r w:rsidR="00C80D34" w:rsidRPr="008171A9">
        <w:rPr>
          <w:rFonts w:ascii="Book Antiqua" w:eastAsia="Times New Roman" w:hAnsi="Book Antiqua" w:cs="Arial"/>
          <w:lang w:val="en-US" w:eastAsia="it-IT"/>
        </w:rPr>
        <w:t xml:space="preserve"> </w:t>
      </w:r>
      <w:ins w:id="206" w:author="Autore">
        <w:r w:rsidR="002F349B" w:rsidRPr="008171A9">
          <w:rPr>
            <w:rFonts w:ascii="Book Antiqua" w:eastAsia="Times New Roman" w:hAnsi="Book Antiqua" w:cs="Arial"/>
            <w:lang w:val="en-US" w:eastAsia="it-IT"/>
          </w:rPr>
          <w:t xml:space="preserve">the fact that </w:t>
        </w:r>
      </w:ins>
      <w:r w:rsidR="00C80D34" w:rsidRPr="008171A9">
        <w:rPr>
          <w:rFonts w:ascii="Book Antiqua" w:eastAsia="Times New Roman" w:hAnsi="Book Antiqua" w:cs="Arial"/>
          <w:lang w:val="en-US" w:eastAsia="it-IT"/>
        </w:rPr>
        <w:t>patients ≥</w:t>
      </w:r>
      <w:r w:rsidR="00F629AF" w:rsidRPr="008171A9">
        <w:rPr>
          <w:rFonts w:ascii="Book Antiqua" w:eastAsia="Times New Roman" w:hAnsi="Book Antiqua" w:cs="Arial"/>
          <w:lang w:val="en-US" w:eastAsia="it-IT"/>
        </w:rPr>
        <w:t xml:space="preserve"> </w:t>
      </w:r>
      <w:r w:rsidR="00C80D34" w:rsidRPr="008171A9">
        <w:rPr>
          <w:rFonts w:ascii="Book Antiqua" w:eastAsia="Times New Roman" w:hAnsi="Book Antiqua" w:cs="Arial"/>
          <w:lang w:val="en-US" w:eastAsia="it-IT"/>
        </w:rPr>
        <w:t xml:space="preserve">65 years more frequently discontinued treatment due to AEs, </w:t>
      </w:r>
      <w:ins w:id="207" w:author="Autore">
        <w:r w:rsidR="002F349B" w:rsidRPr="008171A9">
          <w:rPr>
            <w:rFonts w:ascii="Book Antiqua" w:eastAsia="Times New Roman" w:hAnsi="Book Antiqua" w:cs="Arial"/>
            <w:lang w:val="en-US" w:eastAsia="it-IT"/>
          </w:rPr>
          <w:t xml:space="preserve">the </w:t>
        </w:r>
      </w:ins>
      <w:r w:rsidR="003F6B24" w:rsidRPr="008171A9">
        <w:rPr>
          <w:rFonts w:ascii="Book Antiqua" w:eastAsia="Times New Roman" w:hAnsi="Book Antiqua" w:cs="Arial"/>
          <w:lang w:val="en-US" w:eastAsia="it-IT"/>
        </w:rPr>
        <w:t xml:space="preserve">rate of dose reductions and </w:t>
      </w:r>
      <w:ins w:id="208" w:author="Autore">
        <w:r w:rsidR="002F349B" w:rsidRPr="008171A9">
          <w:rPr>
            <w:rFonts w:ascii="Book Antiqua" w:eastAsia="Times New Roman" w:hAnsi="Book Antiqua" w:cs="Arial"/>
            <w:lang w:val="en-US" w:eastAsia="it-IT"/>
          </w:rPr>
          <w:t xml:space="preserve">the </w:t>
        </w:r>
      </w:ins>
      <w:r w:rsidR="003F6B24" w:rsidRPr="008171A9">
        <w:rPr>
          <w:rFonts w:ascii="Book Antiqua" w:eastAsia="Times New Roman" w:hAnsi="Book Antiqua" w:cs="Arial"/>
          <w:lang w:val="en-US" w:eastAsia="it-IT"/>
        </w:rPr>
        <w:t xml:space="preserve">median average daily dose were similar </w:t>
      </w:r>
      <w:r w:rsidR="006C7A51" w:rsidRPr="008171A9">
        <w:rPr>
          <w:rFonts w:ascii="Book Antiqua" w:eastAsia="Times New Roman" w:hAnsi="Book Antiqua" w:cs="Arial"/>
          <w:lang w:val="en-US" w:eastAsia="it-IT"/>
        </w:rPr>
        <w:t>irrespective</w:t>
      </w:r>
      <w:r w:rsidR="003F6B24" w:rsidRPr="008171A9">
        <w:rPr>
          <w:rFonts w:ascii="Book Antiqua" w:eastAsia="Times New Roman" w:hAnsi="Book Antiqua" w:cs="Arial"/>
          <w:lang w:val="en-US" w:eastAsia="it-IT"/>
        </w:rPr>
        <w:t xml:space="preserve"> of age</w:t>
      </w:r>
      <w:r w:rsidR="008713BA" w:rsidRPr="008171A9">
        <w:rPr>
          <w:rFonts w:ascii="Book Antiqua" w:eastAsia="Times New Roman" w:hAnsi="Book Antiqua" w:cs="Arial"/>
          <w:vertAlign w:val="superscript"/>
          <w:lang w:val="en-US" w:eastAsia="it-IT"/>
        </w:rPr>
        <w:t>[37]</w:t>
      </w:r>
      <w:r w:rsidR="00F82149" w:rsidRPr="008171A9">
        <w:rPr>
          <w:rFonts w:ascii="Book Antiqua" w:eastAsia="Times New Roman" w:hAnsi="Book Antiqua" w:cs="Arial"/>
          <w:lang w:val="en-US" w:eastAsia="it-IT"/>
        </w:rPr>
        <w:t>.</w:t>
      </w:r>
      <w:r w:rsidR="008D5A11" w:rsidRPr="008171A9">
        <w:rPr>
          <w:rFonts w:ascii="Book Antiqua" w:eastAsia="Times New Roman" w:hAnsi="Book Antiqua" w:cs="Arial"/>
          <w:lang w:val="en-US" w:eastAsia="it-IT"/>
        </w:rPr>
        <w:t xml:space="preserve"> </w:t>
      </w:r>
      <w:r w:rsidR="009130A9" w:rsidRPr="008171A9">
        <w:rPr>
          <w:rFonts w:ascii="Book Antiqua" w:eastAsia="Times New Roman" w:hAnsi="Book Antiqua" w:cs="Arial"/>
          <w:lang w:val="en-US" w:eastAsia="it-IT"/>
        </w:rPr>
        <w:t>Grade</w:t>
      </w:r>
      <w:r w:rsidR="008D5A11" w:rsidRPr="008171A9">
        <w:rPr>
          <w:rFonts w:ascii="Book Antiqua" w:eastAsia="Times New Roman" w:hAnsi="Book Antiqua" w:cs="Arial"/>
          <w:lang w:val="en-US" w:eastAsia="it-IT"/>
        </w:rPr>
        <w:t xml:space="preserve"> 3</w:t>
      </w:r>
      <w:r w:rsidR="008D528E" w:rsidRPr="008171A9">
        <w:rPr>
          <w:rFonts w:ascii="Book Antiqua" w:eastAsia="Times New Roman" w:hAnsi="Book Antiqua" w:cs="Arial"/>
          <w:lang w:val="en-US" w:eastAsia="it-IT"/>
        </w:rPr>
        <w:t>-</w:t>
      </w:r>
      <w:r w:rsidR="008D5A11" w:rsidRPr="008171A9">
        <w:rPr>
          <w:rFonts w:ascii="Book Antiqua" w:eastAsia="Times New Roman" w:hAnsi="Book Antiqua" w:cs="Arial"/>
          <w:lang w:val="en-US" w:eastAsia="it-IT"/>
        </w:rPr>
        <w:t xml:space="preserve">4 AEs </w:t>
      </w:r>
      <w:r w:rsidR="00CB1B2A" w:rsidRPr="008171A9">
        <w:rPr>
          <w:rFonts w:ascii="Book Antiqua" w:eastAsia="Times New Roman" w:hAnsi="Book Antiqua" w:cs="Arial"/>
          <w:lang w:val="en-US" w:eastAsia="it-IT"/>
        </w:rPr>
        <w:t xml:space="preserve">were </w:t>
      </w:r>
      <w:r w:rsidR="00CB1B2A" w:rsidRPr="008171A9">
        <w:rPr>
          <w:rFonts w:ascii="Book Antiqua" w:eastAsia="Times New Roman" w:hAnsi="Book Antiqua" w:cs="Arial"/>
          <w:lang w:val="en-US" w:eastAsia="it-IT"/>
        </w:rPr>
        <w:lastRenderedPageBreak/>
        <w:t xml:space="preserve">similar for </w:t>
      </w:r>
      <w:r w:rsidR="00756A76" w:rsidRPr="008171A9">
        <w:rPr>
          <w:rFonts w:ascii="Book Antiqua" w:eastAsia="Times New Roman" w:hAnsi="Book Antiqua" w:cs="Arial"/>
          <w:lang w:val="en-US" w:eastAsia="it-IT"/>
        </w:rPr>
        <w:t>HBV</w:t>
      </w:r>
      <w:r w:rsidR="006C7A51" w:rsidRPr="008171A9">
        <w:rPr>
          <w:rFonts w:ascii="Book Antiqua" w:eastAsia="Times New Roman" w:hAnsi="Book Antiqua" w:cs="Arial"/>
          <w:lang w:val="en-US" w:eastAsia="it-IT"/>
        </w:rPr>
        <w:t>-positive</w:t>
      </w:r>
      <w:r w:rsidR="00756A76" w:rsidRPr="008171A9">
        <w:rPr>
          <w:rFonts w:ascii="Book Antiqua" w:eastAsia="Times New Roman" w:hAnsi="Book Antiqua" w:cs="Arial"/>
          <w:lang w:val="en-US" w:eastAsia="it-IT"/>
        </w:rPr>
        <w:t xml:space="preserve"> patients </w:t>
      </w:r>
      <w:r w:rsidR="00CB1B2A" w:rsidRPr="008171A9">
        <w:rPr>
          <w:rFonts w:ascii="Book Antiqua" w:eastAsia="Times New Roman" w:hAnsi="Book Antiqua" w:cs="Arial"/>
          <w:lang w:val="en-US" w:eastAsia="it-IT"/>
        </w:rPr>
        <w:t xml:space="preserve">and for patients with </w:t>
      </w:r>
      <w:r w:rsidR="006C7A51" w:rsidRPr="008171A9">
        <w:rPr>
          <w:rFonts w:ascii="Book Antiqua" w:eastAsia="Times New Roman" w:hAnsi="Book Antiqua" w:cs="Arial"/>
          <w:lang w:val="en-US" w:eastAsia="it-IT"/>
        </w:rPr>
        <w:t xml:space="preserve">prior </w:t>
      </w:r>
      <w:r w:rsidR="00CB1B2A" w:rsidRPr="008171A9">
        <w:rPr>
          <w:rFonts w:ascii="Book Antiqua" w:eastAsia="Times New Roman" w:hAnsi="Book Antiqua" w:cs="Arial"/>
          <w:lang w:val="en-US" w:eastAsia="it-IT"/>
        </w:rPr>
        <w:t>TACE compared</w:t>
      </w:r>
      <w:r w:rsidR="008D5A11" w:rsidRPr="008171A9">
        <w:rPr>
          <w:rFonts w:ascii="Book Antiqua" w:eastAsia="Times New Roman" w:hAnsi="Book Antiqua" w:cs="Arial"/>
          <w:lang w:val="en-US" w:eastAsia="it-IT"/>
        </w:rPr>
        <w:t xml:space="preserve"> </w:t>
      </w:r>
      <w:r w:rsidR="003F6B24" w:rsidRPr="008171A9">
        <w:rPr>
          <w:rFonts w:ascii="Book Antiqua" w:eastAsia="Times New Roman" w:hAnsi="Book Antiqua" w:cs="Arial"/>
          <w:lang w:val="en-US" w:eastAsia="it-IT"/>
        </w:rPr>
        <w:t>to the overall study population and to</w:t>
      </w:r>
      <w:r w:rsidR="008D5A11" w:rsidRPr="008171A9">
        <w:rPr>
          <w:rFonts w:ascii="Book Antiqua" w:eastAsia="Times New Roman" w:hAnsi="Book Antiqua" w:cs="Arial"/>
          <w:lang w:val="en-US" w:eastAsia="it-IT"/>
        </w:rPr>
        <w:t xml:space="preserve"> </w:t>
      </w:r>
      <w:r w:rsidR="00CB1B2A" w:rsidRPr="008171A9">
        <w:rPr>
          <w:rFonts w:ascii="Book Antiqua" w:eastAsia="Times New Roman" w:hAnsi="Book Antiqua" w:cs="Arial"/>
          <w:lang w:val="en-US" w:eastAsia="it-IT"/>
        </w:rPr>
        <w:t>patients</w:t>
      </w:r>
      <w:r w:rsidR="008D5A11" w:rsidRPr="008171A9">
        <w:rPr>
          <w:rFonts w:ascii="Book Antiqua" w:eastAsia="Times New Roman" w:hAnsi="Book Antiqua" w:cs="Arial"/>
          <w:lang w:val="en-US" w:eastAsia="it-IT"/>
        </w:rPr>
        <w:t xml:space="preserve"> without prior TACE</w:t>
      </w:r>
      <w:r w:rsidR="00CB1B2A" w:rsidRPr="008171A9">
        <w:rPr>
          <w:rFonts w:ascii="Book Antiqua" w:eastAsia="Times New Roman" w:hAnsi="Book Antiqua" w:cs="Arial"/>
          <w:lang w:val="en-US" w:eastAsia="it-IT"/>
        </w:rPr>
        <w:t>, respectively</w:t>
      </w:r>
      <w:del w:id="209" w:author="Autore">
        <w:r w:rsidR="008713BA" w:rsidRPr="008171A9" w:rsidDel="002F349B">
          <w:rPr>
            <w:rFonts w:ascii="Book Antiqua" w:eastAsia="Times New Roman" w:hAnsi="Book Antiqua" w:cs="Arial"/>
            <w:vertAlign w:val="superscript"/>
            <w:lang w:val="en-US" w:eastAsia="it-IT"/>
          </w:rPr>
          <w:delText xml:space="preserve"> </w:delText>
        </w:r>
      </w:del>
      <w:r w:rsidR="008713BA" w:rsidRPr="008171A9">
        <w:rPr>
          <w:rFonts w:ascii="Book Antiqua" w:eastAsia="Times New Roman" w:hAnsi="Book Antiqua" w:cs="Arial"/>
          <w:vertAlign w:val="superscript"/>
          <w:lang w:val="en-US" w:eastAsia="it-IT"/>
        </w:rPr>
        <w:t>[39-41]</w:t>
      </w:r>
      <w:r w:rsidR="008713BA" w:rsidRPr="008171A9">
        <w:rPr>
          <w:rFonts w:ascii="Book Antiqua" w:eastAsia="Times New Roman" w:hAnsi="Book Antiqua" w:cs="Arial"/>
          <w:lang w:val="en-US" w:eastAsia="it-IT"/>
        </w:rPr>
        <w:t xml:space="preserve">. </w:t>
      </w:r>
      <w:r w:rsidR="0039082F" w:rsidRPr="008171A9">
        <w:rPr>
          <w:rFonts w:ascii="Book Antiqua" w:eastAsia="Times New Roman" w:hAnsi="Book Antiqua" w:cs="Arial"/>
          <w:lang w:val="en-US" w:eastAsia="it-IT"/>
        </w:rPr>
        <w:t>Also</w:t>
      </w:r>
      <w:r w:rsidR="000F610E" w:rsidRPr="008171A9">
        <w:rPr>
          <w:rFonts w:ascii="Book Antiqua" w:eastAsia="Times New Roman" w:hAnsi="Book Antiqua" w:cs="Arial"/>
          <w:lang w:val="en-US" w:eastAsia="it-IT"/>
        </w:rPr>
        <w:t xml:space="preserve">, </w:t>
      </w:r>
      <w:r w:rsidR="009130A9" w:rsidRPr="008171A9">
        <w:rPr>
          <w:rFonts w:ascii="Book Antiqua" w:eastAsia="Times New Roman" w:hAnsi="Book Antiqua" w:cs="Arial"/>
          <w:lang w:val="en-US" w:eastAsia="it-IT"/>
        </w:rPr>
        <w:t xml:space="preserve">a post hoc </w:t>
      </w:r>
      <w:r w:rsidR="00AC6947" w:rsidRPr="008171A9">
        <w:rPr>
          <w:rFonts w:ascii="Book Antiqua" w:eastAsia="Times New Roman" w:hAnsi="Book Antiqua" w:cs="Arial"/>
          <w:lang w:val="en-US" w:eastAsia="it-IT"/>
        </w:rPr>
        <w:t>QOL</w:t>
      </w:r>
      <w:r w:rsidR="009130A9" w:rsidRPr="008171A9">
        <w:rPr>
          <w:rFonts w:ascii="Book Antiqua" w:eastAsia="Times New Roman" w:hAnsi="Book Antiqua" w:cs="Arial"/>
          <w:lang w:val="en-US" w:eastAsia="it-IT"/>
        </w:rPr>
        <w:t xml:space="preserve"> analysis estimated the incremental quality-adjusted life-years (QALYs) accrued with </w:t>
      </w:r>
      <w:proofErr w:type="spellStart"/>
      <w:r w:rsidR="009130A9" w:rsidRPr="008171A9">
        <w:rPr>
          <w:rFonts w:ascii="Book Antiqua" w:eastAsia="Times New Roman" w:hAnsi="Book Antiqua" w:cs="Arial"/>
          <w:lang w:val="en-US" w:eastAsia="it-IT"/>
        </w:rPr>
        <w:t>cabozantinib</w:t>
      </w:r>
      <w:proofErr w:type="spellEnd"/>
      <w:r w:rsidR="009130A9" w:rsidRPr="008171A9">
        <w:rPr>
          <w:rFonts w:ascii="Book Antiqua" w:eastAsia="Times New Roman" w:hAnsi="Book Antiqua" w:cs="Arial"/>
          <w:lang w:val="en-US" w:eastAsia="it-IT"/>
        </w:rPr>
        <w:t xml:space="preserve">. Although </w:t>
      </w:r>
      <w:proofErr w:type="spellStart"/>
      <w:r w:rsidR="009130A9" w:rsidRPr="008171A9">
        <w:rPr>
          <w:rFonts w:ascii="Book Antiqua" w:eastAsia="Times New Roman" w:hAnsi="Book Antiqua" w:cs="Arial"/>
          <w:lang w:val="en-US" w:eastAsia="it-IT"/>
        </w:rPr>
        <w:t>cabozantinib</w:t>
      </w:r>
      <w:proofErr w:type="spellEnd"/>
      <w:r w:rsidR="009130A9" w:rsidRPr="008171A9">
        <w:rPr>
          <w:rFonts w:ascii="Book Antiqua" w:eastAsia="Times New Roman" w:hAnsi="Book Antiqua" w:cs="Arial"/>
          <w:lang w:val="en-US" w:eastAsia="it-IT"/>
        </w:rPr>
        <w:t xml:space="preserve"> was associated with an initial, small reduction in health utility compared </w:t>
      </w:r>
      <w:r w:rsidR="0039082F" w:rsidRPr="008171A9">
        <w:rPr>
          <w:rFonts w:ascii="Book Antiqua" w:eastAsia="Times New Roman" w:hAnsi="Book Antiqua" w:cs="Arial"/>
          <w:lang w:val="en-US" w:eastAsia="it-IT"/>
        </w:rPr>
        <w:t>to</w:t>
      </w:r>
      <w:r w:rsidR="009130A9" w:rsidRPr="008171A9">
        <w:rPr>
          <w:rFonts w:ascii="Book Antiqua" w:eastAsia="Times New Roman" w:hAnsi="Book Antiqua" w:cs="Arial"/>
          <w:lang w:val="en-US" w:eastAsia="it-IT"/>
        </w:rPr>
        <w:t xml:space="preserve"> placebo, the difference reduce</w:t>
      </w:r>
      <w:r w:rsidR="0039082F" w:rsidRPr="008171A9">
        <w:rPr>
          <w:rFonts w:ascii="Book Antiqua" w:eastAsia="Times New Roman" w:hAnsi="Book Antiqua" w:cs="Arial"/>
          <w:lang w:val="en-US" w:eastAsia="it-IT"/>
        </w:rPr>
        <w:t>d</w:t>
      </w:r>
      <w:r w:rsidR="009130A9" w:rsidRPr="008171A9">
        <w:rPr>
          <w:rFonts w:ascii="Book Antiqua" w:eastAsia="Times New Roman" w:hAnsi="Book Antiqua" w:cs="Arial"/>
          <w:lang w:val="en-US" w:eastAsia="it-IT"/>
        </w:rPr>
        <w:t xml:space="preserve"> with dose adjustments</w:t>
      </w:r>
      <w:ins w:id="210" w:author="Autore">
        <w:r w:rsidR="002F349B" w:rsidRPr="008171A9">
          <w:rPr>
            <w:rFonts w:ascii="Book Antiqua" w:eastAsia="Times New Roman" w:hAnsi="Book Antiqua" w:cs="Arial"/>
            <w:lang w:val="en-US" w:eastAsia="it-IT"/>
          </w:rPr>
          <w:t>,</w:t>
        </w:r>
      </w:ins>
      <w:r w:rsidR="009130A9" w:rsidRPr="008171A9">
        <w:rPr>
          <w:rFonts w:ascii="Book Antiqua" w:eastAsia="Times New Roman" w:hAnsi="Book Antiqua" w:cs="Arial"/>
          <w:lang w:val="en-US" w:eastAsia="it-IT"/>
        </w:rPr>
        <w:t xml:space="preserve"> and considering the overall within-trial health utility experience, </w:t>
      </w:r>
      <w:proofErr w:type="spellStart"/>
      <w:r w:rsidR="009130A9" w:rsidRPr="008171A9">
        <w:rPr>
          <w:rFonts w:ascii="Book Antiqua" w:eastAsia="Times New Roman" w:hAnsi="Book Antiqua" w:cs="Arial"/>
          <w:lang w:val="en-US" w:eastAsia="it-IT"/>
        </w:rPr>
        <w:t>cabozantinib</w:t>
      </w:r>
      <w:proofErr w:type="spellEnd"/>
      <w:r w:rsidR="009130A9" w:rsidRPr="008171A9">
        <w:rPr>
          <w:rFonts w:ascii="Book Antiqua" w:eastAsia="Times New Roman" w:hAnsi="Book Antiqua" w:cs="Arial"/>
          <w:lang w:val="en-US" w:eastAsia="it-IT"/>
        </w:rPr>
        <w:t xml:space="preserve"> was associated with a clinically and statistically significant benefit in mean QALYs</w:t>
      </w:r>
      <w:r w:rsidR="008713BA" w:rsidRPr="008171A9">
        <w:rPr>
          <w:rFonts w:ascii="Book Antiqua" w:eastAsia="Times New Roman" w:hAnsi="Book Antiqua" w:cs="Arial"/>
          <w:vertAlign w:val="superscript"/>
          <w:lang w:val="en-US" w:eastAsia="it-IT"/>
        </w:rPr>
        <w:t>[44]</w:t>
      </w:r>
      <w:r w:rsidR="009130A9" w:rsidRPr="008171A9">
        <w:rPr>
          <w:rFonts w:ascii="Book Antiqua" w:eastAsia="Times New Roman" w:hAnsi="Book Antiqua" w:cs="Arial"/>
          <w:lang w:val="en-US" w:eastAsia="it-IT"/>
        </w:rPr>
        <w:t xml:space="preserve">. Finally, </w:t>
      </w:r>
      <w:del w:id="211" w:author="Autore">
        <w:r w:rsidR="000F610E" w:rsidRPr="008171A9" w:rsidDel="002F349B">
          <w:rPr>
            <w:rFonts w:ascii="Book Antiqua" w:eastAsia="Times New Roman" w:hAnsi="Book Antiqua" w:cs="Arial"/>
            <w:lang w:val="en-US" w:eastAsia="it-IT"/>
          </w:rPr>
          <w:delText xml:space="preserve">a </w:delText>
        </w:r>
      </w:del>
      <w:proofErr w:type="spellStart"/>
      <w:r w:rsidR="000F610E" w:rsidRPr="008171A9">
        <w:rPr>
          <w:rFonts w:ascii="Book Antiqua" w:eastAsia="Times New Roman" w:hAnsi="Book Antiqua" w:cs="Arial"/>
          <w:lang w:val="en-US" w:eastAsia="it-IT"/>
        </w:rPr>
        <w:t>p</w:t>
      </w:r>
      <w:r w:rsidR="00AC6947" w:rsidRPr="008171A9">
        <w:rPr>
          <w:rFonts w:ascii="Book Antiqua" w:eastAsia="Times New Roman" w:hAnsi="Book Antiqua" w:cs="Arial"/>
          <w:lang w:val="en-US" w:eastAsia="it-IT"/>
        </w:rPr>
        <w:t>op</w:t>
      </w:r>
      <w:r w:rsidR="000F610E" w:rsidRPr="008171A9">
        <w:rPr>
          <w:rFonts w:ascii="Book Antiqua" w:eastAsia="Times New Roman" w:hAnsi="Book Antiqua" w:cs="Arial"/>
          <w:lang w:val="en-US" w:eastAsia="it-IT"/>
        </w:rPr>
        <w:t>PK</w:t>
      </w:r>
      <w:proofErr w:type="spellEnd"/>
      <w:r w:rsidR="000F610E" w:rsidRPr="008171A9">
        <w:rPr>
          <w:rFonts w:ascii="Book Antiqua" w:eastAsia="Times New Roman" w:hAnsi="Book Antiqua" w:cs="Arial"/>
          <w:lang w:val="en-US" w:eastAsia="it-IT"/>
        </w:rPr>
        <w:t xml:space="preserve"> analysis showed that</w:t>
      </w:r>
      <w:ins w:id="212" w:author="Autore">
        <w:r w:rsidR="002F349B" w:rsidRPr="008171A9">
          <w:rPr>
            <w:rFonts w:ascii="Book Antiqua" w:eastAsia="Times New Roman" w:hAnsi="Book Antiqua" w:cs="Arial"/>
            <w:lang w:val="en-US" w:eastAsia="it-IT"/>
          </w:rPr>
          <w:t xml:space="preserve"> the</w:t>
        </w:r>
      </w:ins>
      <w:r w:rsidR="000F610E" w:rsidRPr="008171A9">
        <w:rPr>
          <w:rFonts w:ascii="Book Antiqua" w:eastAsia="Times New Roman" w:hAnsi="Book Antiqua" w:cs="Arial"/>
          <w:lang w:val="en-US" w:eastAsia="it-IT"/>
        </w:rPr>
        <w:t xml:space="preserve"> PK of </w:t>
      </w:r>
      <w:proofErr w:type="spellStart"/>
      <w:r w:rsidR="000F610E" w:rsidRPr="008171A9">
        <w:rPr>
          <w:rFonts w:ascii="Book Antiqua" w:eastAsia="Times New Roman" w:hAnsi="Book Antiqua" w:cs="Arial"/>
          <w:lang w:val="en-US" w:eastAsia="it-IT"/>
        </w:rPr>
        <w:t>cabozantinib</w:t>
      </w:r>
      <w:proofErr w:type="spellEnd"/>
      <w:r w:rsidR="000F610E" w:rsidRPr="008171A9">
        <w:rPr>
          <w:rFonts w:ascii="Book Antiqua" w:eastAsia="Times New Roman" w:hAnsi="Book Antiqua" w:cs="Arial"/>
          <w:lang w:val="en-US" w:eastAsia="it-IT"/>
        </w:rPr>
        <w:t xml:space="preserve"> in HCC patients </w:t>
      </w:r>
      <w:r w:rsidR="0039082F" w:rsidRPr="008171A9">
        <w:rPr>
          <w:rFonts w:ascii="Book Antiqua" w:eastAsia="Times New Roman" w:hAnsi="Book Antiqua" w:cs="Arial"/>
          <w:lang w:val="en-US" w:eastAsia="it-IT"/>
        </w:rPr>
        <w:t>wa</w:t>
      </w:r>
      <w:r w:rsidR="000F610E" w:rsidRPr="008171A9">
        <w:rPr>
          <w:rFonts w:ascii="Book Antiqua" w:eastAsia="Times New Roman" w:hAnsi="Book Antiqua" w:cs="Arial"/>
          <w:lang w:val="en-US" w:eastAsia="it-IT"/>
        </w:rPr>
        <w:t>s similar to that observed for other cancer types and healthy volunteers, and that HCC patients with mild and moderate hepatic dysfunction ha</w:t>
      </w:r>
      <w:r w:rsidR="00200C94" w:rsidRPr="008171A9">
        <w:rPr>
          <w:rFonts w:ascii="Book Antiqua" w:eastAsia="Times New Roman" w:hAnsi="Book Antiqua" w:cs="Arial"/>
          <w:lang w:val="en-US" w:eastAsia="it-IT"/>
        </w:rPr>
        <w:t>d</w:t>
      </w:r>
      <w:r w:rsidR="000F610E" w:rsidRPr="008171A9">
        <w:rPr>
          <w:rFonts w:ascii="Book Antiqua" w:eastAsia="Times New Roman" w:hAnsi="Book Antiqua" w:cs="Arial"/>
          <w:lang w:val="en-US" w:eastAsia="it-IT"/>
        </w:rPr>
        <w:t xml:space="preserve"> consistent exposure with </w:t>
      </w:r>
      <w:del w:id="213" w:author="Autore">
        <w:r w:rsidR="000F610E" w:rsidRPr="008171A9" w:rsidDel="002F349B">
          <w:rPr>
            <w:rFonts w:ascii="Book Antiqua" w:eastAsia="Times New Roman" w:hAnsi="Book Antiqua" w:cs="Arial"/>
            <w:lang w:val="en-US" w:eastAsia="it-IT"/>
          </w:rPr>
          <w:delText xml:space="preserve">the </w:delText>
        </w:r>
      </w:del>
      <w:r w:rsidR="000F610E" w:rsidRPr="008171A9">
        <w:rPr>
          <w:rFonts w:ascii="Book Antiqua" w:eastAsia="Times New Roman" w:hAnsi="Book Antiqua" w:cs="Arial"/>
          <w:lang w:val="en-US" w:eastAsia="it-IT"/>
        </w:rPr>
        <w:t>patients of normal liver function</w:t>
      </w:r>
      <w:r w:rsidR="008713BA" w:rsidRPr="008171A9">
        <w:rPr>
          <w:rFonts w:ascii="Book Antiqua" w:eastAsia="Times New Roman" w:hAnsi="Book Antiqua" w:cs="Arial"/>
          <w:vertAlign w:val="superscript"/>
          <w:lang w:val="en-US" w:eastAsia="it-IT"/>
        </w:rPr>
        <w:t>[45]</w:t>
      </w:r>
      <w:r w:rsidR="000F610E" w:rsidRPr="008171A9">
        <w:rPr>
          <w:rFonts w:ascii="Book Antiqua" w:eastAsia="Times New Roman" w:hAnsi="Book Antiqua" w:cs="Arial"/>
          <w:lang w:val="en-US" w:eastAsia="it-IT"/>
        </w:rPr>
        <w:t xml:space="preserve">. </w:t>
      </w:r>
    </w:p>
    <w:p w14:paraId="6D3F6166" w14:textId="77777777" w:rsidR="00AF7534" w:rsidRPr="008171A9" w:rsidRDefault="00AB1B4F" w:rsidP="008171A9">
      <w:pPr>
        <w:autoSpaceDE w:val="0"/>
        <w:autoSpaceDN w:val="0"/>
        <w:adjustRightInd w:val="0"/>
        <w:snapToGrid w:val="0"/>
        <w:spacing w:line="360" w:lineRule="auto"/>
        <w:ind w:firstLineChars="100" w:firstLine="240"/>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Based on the results of the </w:t>
      </w:r>
      <w:r w:rsidR="00F516A5" w:rsidRPr="008171A9">
        <w:rPr>
          <w:rFonts w:ascii="Book Antiqua" w:eastAsia="MS PGothic" w:hAnsi="Book Antiqua" w:cs="Arial"/>
          <w:lang w:val="en-US" w:eastAsia="it-IT"/>
        </w:rPr>
        <w:t>p</w:t>
      </w:r>
      <w:r w:rsidRPr="008171A9">
        <w:rPr>
          <w:rFonts w:ascii="Book Antiqua" w:eastAsia="MS PGothic" w:hAnsi="Book Antiqua" w:cs="Arial"/>
          <w:lang w:val="en-US" w:eastAsia="it-IT"/>
        </w:rPr>
        <w:t xml:space="preserve">hase III CELESTIAL </w:t>
      </w:r>
      <w:r w:rsidR="00AF7534" w:rsidRPr="008171A9">
        <w:rPr>
          <w:rFonts w:ascii="Book Antiqua" w:eastAsia="MS PGothic" w:hAnsi="Book Antiqua" w:cs="Arial"/>
          <w:lang w:val="en-US" w:eastAsia="it-IT"/>
        </w:rPr>
        <w:t>trial</w:t>
      </w:r>
      <w:r w:rsidRPr="008171A9">
        <w:rPr>
          <w:rFonts w:ascii="Book Antiqua" w:eastAsia="MS PGothic" w:hAnsi="Book Antiqua" w:cs="Arial"/>
          <w:lang w:val="en-US" w:eastAsia="it-IT"/>
        </w:rPr>
        <w:t xml:space="preserve">, </w:t>
      </w:r>
      <w:proofErr w:type="spellStart"/>
      <w:r w:rsidRPr="008171A9">
        <w:rPr>
          <w:rFonts w:ascii="Book Antiqua" w:eastAsia="MS PGothic" w:hAnsi="Book Antiqua" w:cs="Arial"/>
          <w:lang w:val="en-US" w:eastAsia="it-IT"/>
        </w:rPr>
        <w:t>cabozantinib</w:t>
      </w:r>
      <w:proofErr w:type="spellEnd"/>
      <w:r w:rsidRPr="008171A9">
        <w:rPr>
          <w:rFonts w:ascii="Book Antiqua" w:eastAsia="MS PGothic" w:hAnsi="Book Antiqua" w:cs="Arial"/>
          <w:lang w:val="en-US" w:eastAsia="it-IT"/>
        </w:rPr>
        <w:t xml:space="preserve"> has been approved by the EMA and the FDA for the treatment of patients with HCC who have been previously treated with </w:t>
      </w:r>
      <w:proofErr w:type="spellStart"/>
      <w:r w:rsidRPr="008171A9">
        <w:rPr>
          <w:rFonts w:ascii="Book Antiqua" w:eastAsia="MS PGothic" w:hAnsi="Book Antiqua" w:cs="Arial"/>
          <w:lang w:val="en-US" w:eastAsia="it-IT"/>
        </w:rPr>
        <w:t>sorafenib</w:t>
      </w:r>
      <w:proofErr w:type="spellEnd"/>
      <w:r w:rsidRPr="008171A9">
        <w:rPr>
          <w:rFonts w:ascii="Book Antiqua" w:eastAsia="MS PGothic" w:hAnsi="Book Antiqua" w:cs="Arial"/>
          <w:lang w:val="en-US" w:eastAsia="it-IT"/>
        </w:rPr>
        <w:t xml:space="preserve">. The recommended dose and schedule for </w:t>
      </w:r>
      <w:proofErr w:type="spellStart"/>
      <w:r w:rsidRPr="008171A9">
        <w:rPr>
          <w:rFonts w:ascii="Book Antiqua" w:eastAsia="MS PGothic" w:hAnsi="Book Antiqua" w:cs="Arial"/>
          <w:lang w:val="en-US" w:eastAsia="it-IT"/>
        </w:rPr>
        <w:t>cabozantinib</w:t>
      </w:r>
      <w:proofErr w:type="spellEnd"/>
      <w:r w:rsidRPr="008171A9">
        <w:rPr>
          <w:rFonts w:ascii="Book Antiqua" w:eastAsia="MS PGothic" w:hAnsi="Book Antiqua" w:cs="Arial"/>
          <w:lang w:val="en-US" w:eastAsia="it-IT"/>
        </w:rPr>
        <w:t xml:space="preserve"> in HCC is </w:t>
      </w:r>
      <w:r w:rsidR="00AF7534" w:rsidRPr="008171A9">
        <w:rPr>
          <w:rFonts w:ascii="Book Antiqua" w:eastAsia="Times New Roman" w:hAnsi="Book Antiqua" w:cs="Arial"/>
          <w:lang w:val="en-US" w:eastAsia="it-IT"/>
        </w:rPr>
        <w:t>60 mg, administered orally once daily (tablet formulation)</w:t>
      </w:r>
      <w:r w:rsidRPr="008171A9">
        <w:rPr>
          <w:rFonts w:ascii="Book Antiqua" w:eastAsia="MS PGothic" w:hAnsi="Book Antiqua" w:cs="Arial"/>
          <w:lang w:val="en-US" w:eastAsia="it-IT"/>
        </w:rPr>
        <w:t>.</w:t>
      </w:r>
      <w:r w:rsidR="00AF7534" w:rsidRPr="008171A9">
        <w:rPr>
          <w:rFonts w:ascii="Book Antiqua" w:eastAsia="MS PGothic" w:hAnsi="Book Antiqua" w:cs="Arial"/>
          <w:lang w:val="en-US" w:eastAsia="it-IT"/>
        </w:rPr>
        <w:t xml:space="preserve"> </w:t>
      </w:r>
    </w:p>
    <w:p w14:paraId="33888941" w14:textId="1A7CEC4B" w:rsidR="00AB1B4F" w:rsidRPr="008171A9" w:rsidRDefault="00AF7534" w:rsidP="008171A9">
      <w:pPr>
        <w:autoSpaceDE w:val="0"/>
        <w:autoSpaceDN w:val="0"/>
        <w:adjustRightInd w:val="0"/>
        <w:snapToGrid w:val="0"/>
        <w:spacing w:line="360" w:lineRule="auto"/>
        <w:ind w:firstLineChars="100" w:firstLine="240"/>
        <w:jc w:val="both"/>
        <w:rPr>
          <w:rFonts w:ascii="Book Antiqua" w:hAnsi="Book Antiqua" w:cs="Arial"/>
          <w:vertAlign w:val="subscript"/>
          <w:lang w:val="en-US" w:eastAsia="it-IT"/>
        </w:rPr>
      </w:pPr>
      <w:r w:rsidRPr="008171A9">
        <w:rPr>
          <w:rFonts w:ascii="Book Antiqua" w:hAnsi="Book Antiqua" w:cs="Arial"/>
          <w:lang w:val="en-US"/>
        </w:rPr>
        <w:t xml:space="preserve">Given </w:t>
      </w:r>
      <w:r w:rsidR="00D47C44" w:rsidRPr="008171A9">
        <w:rPr>
          <w:rFonts w:ascii="Book Antiqua" w:hAnsi="Book Antiqua" w:cs="Arial"/>
          <w:lang w:val="en-US"/>
        </w:rPr>
        <w:t>a</w:t>
      </w:r>
      <w:r w:rsidR="00AB1B4F" w:rsidRPr="008171A9">
        <w:rPr>
          <w:rFonts w:ascii="Book Antiqua" w:hAnsi="Book Antiqua" w:cs="Arial"/>
          <w:lang w:val="en-US"/>
        </w:rPr>
        <w:t xml:space="preserve"> strong preclinical rationale showing</w:t>
      </w:r>
      <w:r w:rsidR="00D47C44" w:rsidRPr="008171A9">
        <w:rPr>
          <w:rFonts w:ascii="Book Antiqua" w:hAnsi="Book Antiqua" w:cs="Arial"/>
          <w:lang w:val="en-US"/>
        </w:rPr>
        <w:t xml:space="preserve"> the effect of </w:t>
      </w:r>
      <w:proofErr w:type="spellStart"/>
      <w:r w:rsidR="00D47C44" w:rsidRPr="008171A9">
        <w:rPr>
          <w:rFonts w:ascii="Book Antiqua" w:hAnsi="Book Antiqua" w:cs="Arial"/>
          <w:lang w:val="en-US"/>
        </w:rPr>
        <w:t>cabozantinib</w:t>
      </w:r>
      <w:proofErr w:type="spellEnd"/>
      <w:r w:rsidR="00D47C44" w:rsidRPr="008171A9">
        <w:rPr>
          <w:rFonts w:ascii="Book Antiqua" w:hAnsi="Book Antiqua" w:cs="Arial"/>
          <w:lang w:val="en-US"/>
        </w:rPr>
        <w:t xml:space="preserve"> on</w:t>
      </w:r>
      <w:r w:rsidR="00AB1B4F" w:rsidRPr="008171A9">
        <w:rPr>
          <w:rFonts w:ascii="Book Antiqua" w:hAnsi="Book Antiqua" w:cs="Arial"/>
          <w:lang w:val="en-US"/>
        </w:rPr>
        <w:t xml:space="preserve"> </w:t>
      </w:r>
      <w:r w:rsidR="00D47C44" w:rsidRPr="008171A9">
        <w:rPr>
          <w:rFonts w:ascii="Book Antiqua" w:hAnsi="Book Antiqua" w:cs="Arial"/>
          <w:lang w:val="en-US"/>
        </w:rPr>
        <w:t xml:space="preserve">immune-mediated killing of tumor cells and immune </w:t>
      </w:r>
      <w:r w:rsidR="00AC6947" w:rsidRPr="008171A9">
        <w:rPr>
          <w:rFonts w:ascii="Book Antiqua" w:hAnsi="Book Antiqua" w:cs="Arial"/>
          <w:lang w:val="en-US"/>
        </w:rPr>
        <w:t>TME</w:t>
      </w:r>
      <w:r w:rsidR="00D47C44" w:rsidRPr="008171A9">
        <w:rPr>
          <w:rFonts w:ascii="Book Antiqua" w:hAnsi="Book Antiqua" w:cs="Arial"/>
          <w:lang w:val="en-US"/>
        </w:rPr>
        <w:t xml:space="preserve"> permissiveness</w:t>
      </w:r>
      <w:r w:rsidR="008713BA" w:rsidRPr="008171A9">
        <w:rPr>
          <w:rFonts w:ascii="Book Antiqua" w:eastAsia="Times New Roman" w:hAnsi="Book Antiqua" w:cs="Arial"/>
          <w:vertAlign w:val="superscript"/>
          <w:lang w:val="en-US" w:eastAsia="it-IT"/>
        </w:rPr>
        <w:t>[46]</w:t>
      </w:r>
      <w:r w:rsidR="00AB1B4F" w:rsidRPr="008171A9">
        <w:rPr>
          <w:rFonts w:ascii="Book Antiqua" w:hAnsi="Book Antiqua" w:cs="Arial"/>
          <w:lang w:val="en-US"/>
        </w:rPr>
        <w:t xml:space="preserve">, ongoing studies are testing </w:t>
      </w:r>
      <w:proofErr w:type="spellStart"/>
      <w:r w:rsidR="00AB1B4F" w:rsidRPr="008171A9">
        <w:rPr>
          <w:rFonts w:ascii="Book Antiqua" w:hAnsi="Book Antiqua" w:cs="Arial"/>
          <w:lang w:val="en-US"/>
        </w:rPr>
        <w:t>cabozantinib</w:t>
      </w:r>
      <w:proofErr w:type="spellEnd"/>
      <w:r w:rsidR="00AB1B4F" w:rsidRPr="008171A9">
        <w:rPr>
          <w:rFonts w:ascii="Book Antiqua" w:hAnsi="Book Antiqua" w:cs="Arial"/>
          <w:lang w:val="en-US"/>
        </w:rPr>
        <w:t xml:space="preserve"> in combination with immune checkpoints inhibitors. Notably, the multicenter, randomized, open-label, controlled </w:t>
      </w:r>
      <w:r w:rsidR="00F516A5" w:rsidRPr="008171A9">
        <w:rPr>
          <w:rFonts w:ascii="Book Antiqua" w:hAnsi="Book Antiqua" w:cs="Arial"/>
          <w:lang w:val="en-US"/>
        </w:rPr>
        <w:t>p</w:t>
      </w:r>
      <w:r w:rsidR="00AB1B4F" w:rsidRPr="008171A9">
        <w:rPr>
          <w:rFonts w:ascii="Book Antiqua" w:hAnsi="Book Antiqua" w:cs="Arial"/>
          <w:lang w:val="en-US"/>
        </w:rPr>
        <w:t xml:space="preserve">hase III COSMIC-312 trial (ClinicalTrials.gov NCT03755791) is evaluating the efficacy and safety of </w:t>
      </w:r>
      <w:proofErr w:type="spellStart"/>
      <w:r w:rsidR="00AB1B4F" w:rsidRPr="008171A9">
        <w:rPr>
          <w:rFonts w:ascii="Book Antiqua" w:hAnsi="Book Antiqua" w:cs="Arial"/>
          <w:lang w:val="en-US"/>
        </w:rPr>
        <w:t>cabozantinib</w:t>
      </w:r>
      <w:proofErr w:type="spellEnd"/>
      <w:r w:rsidR="00AB1B4F" w:rsidRPr="008171A9">
        <w:rPr>
          <w:rFonts w:ascii="Book Antiqua" w:hAnsi="Book Antiqua" w:cs="Arial"/>
          <w:lang w:val="en-US"/>
        </w:rPr>
        <w:t xml:space="preserve"> in combination with </w:t>
      </w:r>
      <w:proofErr w:type="spellStart"/>
      <w:r w:rsidR="00AB1B4F" w:rsidRPr="008171A9">
        <w:rPr>
          <w:rFonts w:ascii="Book Antiqua" w:hAnsi="Book Antiqua" w:cs="Arial"/>
          <w:lang w:val="en-US"/>
        </w:rPr>
        <w:t>atezolizumab</w:t>
      </w:r>
      <w:proofErr w:type="spellEnd"/>
      <w:r w:rsidR="00AB1B4F" w:rsidRPr="008171A9">
        <w:rPr>
          <w:rFonts w:ascii="Book Antiqua" w:hAnsi="Book Antiqua" w:cs="Arial"/>
          <w:lang w:val="en-US"/>
        </w:rPr>
        <w:t xml:space="preserve"> </w:t>
      </w:r>
      <w:r w:rsidR="00E92EED" w:rsidRPr="008171A9">
        <w:rPr>
          <w:rFonts w:ascii="Book Antiqua" w:hAnsi="Book Antiqua" w:cs="Arial"/>
          <w:i/>
          <w:lang w:val="en-US"/>
        </w:rPr>
        <w:t>v</w:t>
      </w:r>
      <w:ins w:id="214" w:author="Autore">
        <w:r w:rsidR="00AF7A8B">
          <w:rPr>
            <w:rFonts w:ascii="Book Antiqua" w:hAnsi="Book Antiqua" w:cs="Arial"/>
            <w:i/>
            <w:lang w:val="en-US"/>
          </w:rPr>
          <w:t>ersu</w:t>
        </w:r>
      </w:ins>
      <w:r w:rsidR="00E92EED" w:rsidRPr="008171A9">
        <w:rPr>
          <w:rFonts w:ascii="Book Antiqua" w:hAnsi="Book Antiqua" w:cs="Arial"/>
          <w:i/>
          <w:lang w:val="en-US"/>
        </w:rPr>
        <w:t>s</w:t>
      </w:r>
      <w:r w:rsidR="00AB1B4F" w:rsidRPr="008171A9">
        <w:rPr>
          <w:rFonts w:ascii="Book Antiqua" w:hAnsi="Book Antiqua" w:cs="Arial"/>
          <w:lang w:val="en-US"/>
        </w:rPr>
        <w:t xml:space="preserve"> the standard of care </w:t>
      </w:r>
      <w:proofErr w:type="spellStart"/>
      <w:r w:rsidR="00AB1B4F" w:rsidRPr="008171A9">
        <w:rPr>
          <w:rFonts w:ascii="Book Antiqua" w:hAnsi="Book Antiqua" w:cs="Arial"/>
          <w:lang w:val="en-US"/>
        </w:rPr>
        <w:t>sorafenib</w:t>
      </w:r>
      <w:proofErr w:type="spellEnd"/>
      <w:r w:rsidR="00AB1B4F" w:rsidRPr="008171A9">
        <w:rPr>
          <w:rFonts w:ascii="Book Antiqua" w:hAnsi="Book Antiqua" w:cs="Arial"/>
          <w:lang w:val="en-US"/>
        </w:rPr>
        <w:t xml:space="preserve"> in patients with advanced HCC who have not received previous systemic therapy.</w:t>
      </w:r>
    </w:p>
    <w:p w14:paraId="18065E8E" w14:textId="77777777" w:rsidR="00CF10CC" w:rsidRPr="008171A9" w:rsidRDefault="00CF10CC" w:rsidP="008171A9">
      <w:pPr>
        <w:autoSpaceDE w:val="0"/>
        <w:autoSpaceDN w:val="0"/>
        <w:adjustRightInd w:val="0"/>
        <w:snapToGrid w:val="0"/>
        <w:spacing w:line="360" w:lineRule="auto"/>
        <w:jc w:val="both"/>
        <w:rPr>
          <w:rFonts w:ascii="Book Antiqua" w:eastAsia="Times New Roman" w:hAnsi="Book Antiqua" w:cs="Arial"/>
          <w:b/>
          <w:lang w:val="en-US" w:eastAsia="it-IT"/>
        </w:rPr>
      </w:pPr>
    </w:p>
    <w:p w14:paraId="47661C31" w14:textId="77777777" w:rsidR="009C4E03" w:rsidRPr="008171A9" w:rsidRDefault="00AB1B4F" w:rsidP="008171A9">
      <w:pPr>
        <w:autoSpaceDE w:val="0"/>
        <w:autoSpaceDN w:val="0"/>
        <w:adjustRightInd w:val="0"/>
        <w:snapToGrid w:val="0"/>
        <w:spacing w:line="360" w:lineRule="auto"/>
        <w:jc w:val="both"/>
        <w:rPr>
          <w:rFonts w:ascii="Book Antiqua" w:eastAsia="Times New Roman" w:hAnsi="Book Antiqua" w:cs="Arial"/>
          <w:b/>
          <w:i/>
          <w:iCs/>
          <w:lang w:val="en-US" w:eastAsia="it-IT"/>
        </w:rPr>
      </w:pPr>
      <w:proofErr w:type="spellStart"/>
      <w:r w:rsidRPr="008171A9">
        <w:rPr>
          <w:rFonts w:ascii="Book Antiqua" w:eastAsia="Times New Roman" w:hAnsi="Book Antiqua" w:cs="Arial"/>
          <w:b/>
          <w:i/>
          <w:iCs/>
          <w:lang w:val="en-US" w:eastAsia="it-IT"/>
        </w:rPr>
        <w:t>Ramucirumab</w:t>
      </w:r>
      <w:proofErr w:type="spellEnd"/>
    </w:p>
    <w:p w14:paraId="33545CE4" w14:textId="68686782" w:rsidR="009071F0" w:rsidRPr="008171A9" w:rsidRDefault="009071F0" w:rsidP="008171A9">
      <w:pPr>
        <w:adjustRightInd w:val="0"/>
        <w:snapToGrid w:val="0"/>
        <w:spacing w:line="360" w:lineRule="auto"/>
        <w:jc w:val="both"/>
        <w:rPr>
          <w:rFonts w:ascii="Book Antiqua" w:hAnsi="Book Antiqua" w:cs="Arial"/>
          <w:lang w:val="en-US"/>
        </w:rPr>
      </w:pPr>
      <w:proofErr w:type="spellStart"/>
      <w:r w:rsidRPr="008171A9">
        <w:rPr>
          <w:rFonts w:ascii="Book Antiqua" w:eastAsia="Times New Roman" w:hAnsi="Book Antiqua" w:cs="Arial"/>
          <w:lang w:val="en-US" w:eastAsia="it-IT"/>
        </w:rPr>
        <w:t>Ramucirumab</w:t>
      </w:r>
      <w:proofErr w:type="spellEnd"/>
      <w:r w:rsidRPr="008171A9">
        <w:rPr>
          <w:rFonts w:ascii="Book Antiqua" w:hAnsi="Book Antiqua" w:cs="Arial"/>
          <w:lang w:val="en-US"/>
        </w:rPr>
        <w:t xml:space="preserve"> is a recombinant human IgG1 monoclonal antibody that </w:t>
      </w:r>
      <w:r w:rsidR="00F942FB" w:rsidRPr="008171A9">
        <w:rPr>
          <w:rFonts w:ascii="Book Antiqua" w:hAnsi="Book Antiqua" w:cs="Arial"/>
          <w:lang w:val="en-US"/>
        </w:rPr>
        <w:t xml:space="preserve">interferes </w:t>
      </w:r>
      <w:del w:id="215" w:author="Autore">
        <w:r w:rsidRPr="008171A9" w:rsidDel="005B58C9">
          <w:rPr>
            <w:rFonts w:ascii="Book Antiqua" w:hAnsi="Book Antiqua" w:cs="Arial"/>
            <w:lang w:val="en-US"/>
          </w:rPr>
          <w:delText xml:space="preserve">with high affinity </w:delText>
        </w:r>
      </w:del>
      <w:r w:rsidR="00F942FB" w:rsidRPr="008171A9">
        <w:rPr>
          <w:rFonts w:ascii="Book Antiqua" w:hAnsi="Book Antiqua" w:cs="Arial"/>
          <w:lang w:val="en-US"/>
        </w:rPr>
        <w:t xml:space="preserve">with </w:t>
      </w:r>
      <w:r w:rsidRPr="008171A9">
        <w:rPr>
          <w:rFonts w:ascii="Book Antiqua" w:hAnsi="Book Antiqua" w:cs="Arial"/>
          <w:lang w:val="en-US"/>
        </w:rPr>
        <w:t xml:space="preserve">the extracellular domain of </w:t>
      </w:r>
      <w:r w:rsidR="00F629AF" w:rsidRPr="008171A9">
        <w:rPr>
          <w:rFonts w:ascii="Book Antiqua" w:hAnsi="Book Antiqua" w:cs="Arial"/>
          <w:lang w:val="en-US"/>
        </w:rPr>
        <w:t>VEGFR</w:t>
      </w:r>
      <w:r w:rsidR="003E4B01" w:rsidRPr="008171A9">
        <w:rPr>
          <w:rFonts w:ascii="Book Antiqua" w:hAnsi="Book Antiqua" w:cs="Arial"/>
          <w:lang w:val="en-US"/>
        </w:rPr>
        <w:t xml:space="preserve"> </w:t>
      </w:r>
      <w:r w:rsidR="00F629AF" w:rsidRPr="008171A9">
        <w:rPr>
          <w:rFonts w:ascii="Book Antiqua" w:hAnsi="Book Antiqua" w:cs="Arial"/>
          <w:lang w:val="en-US"/>
        </w:rPr>
        <w:t>2</w:t>
      </w:r>
      <w:ins w:id="216" w:author="Autore">
        <w:r w:rsidR="005B58C9" w:rsidRPr="008171A9">
          <w:rPr>
            <w:rFonts w:ascii="Book Antiqua" w:hAnsi="Book Antiqua" w:cs="Arial"/>
            <w:lang w:val="en-US"/>
          </w:rPr>
          <w:t xml:space="preserve"> with high affinity</w:t>
        </w:r>
      </w:ins>
      <w:r w:rsidRPr="008171A9">
        <w:rPr>
          <w:rFonts w:ascii="Book Antiqua" w:hAnsi="Book Antiqua" w:cs="Arial"/>
          <w:lang w:val="en-US"/>
        </w:rPr>
        <w:t xml:space="preserve">, blocking the </w:t>
      </w:r>
      <w:r w:rsidR="00F942FB" w:rsidRPr="008171A9">
        <w:rPr>
          <w:rFonts w:ascii="Book Antiqua" w:hAnsi="Book Antiqua" w:cs="Arial"/>
          <w:lang w:val="en-US"/>
        </w:rPr>
        <w:t>binding of</w:t>
      </w:r>
      <w:r w:rsidRPr="008171A9">
        <w:rPr>
          <w:rFonts w:ascii="Book Antiqua" w:hAnsi="Book Antiqua" w:cs="Arial"/>
          <w:lang w:val="en-US"/>
        </w:rPr>
        <w:t xml:space="preserve"> its ligand</w:t>
      </w:r>
      <w:r w:rsidR="003E4B01" w:rsidRPr="008171A9">
        <w:rPr>
          <w:rFonts w:ascii="Book Antiqua" w:hAnsi="Book Antiqua" w:cs="Arial"/>
          <w:lang w:val="en-US"/>
        </w:rPr>
        <w:t>s</w:t>
      </w:r>
      <w:r w:rsidRPr="008171A9">
        <w:rPr>
          <w:rFonts w:ascii="Book Antiqua" w:hAnsi="Book Antiqua" w:cs="Arial"/>
          <w:lang w:val="en-US"/>
        </w:rPr>
        <w:t xml:space="preserve"> VEGF-A, VEGF-C</w:t>
      </w:r>
      <w:r w:rsidR="00F826FD" w:rsidRPr="008171A9">
        <w:rPr>
          <w:rFonts w:ascii="Book Antiqua" w:hAnsi="Book Antiqua" w:cs="Arial"/>
          <w:lang w:val="en-US"/>
        </w:rPr>
        <w:t xml:space="preserve">, </w:t>
      </w:r>
      <w:r w:rsidRPr="008171A9">
        <w:rPr>
          <w:rFonts w:ascii="Book Antiqua" w:hAnsi="Book Antiqua" w:cs="Arial"/>
          <w:lang w:val="en-US"/>
        </w:rPr>
        <w:t>and VEGF-D</w:t>
      </w:r>
      <w:del w:id="217" w:author="Autore">
        <w:r w:rsidRPr="008171A9" w:rsidDel="00C11516">
          <w:rPr>
            <w:rFonts w:ascii="Book Antiqua" w:hAnsi="Book Antiqua" w:cs="Arial"/>
            <w:lang w:val="en-US"/>
          </w:rPr>
          <w:delText>,</w:delText>
        </w:r>
      </w:del>
      <w:r w:rsidRPr="008171A9">
        <w:rPr>
          <w:rFonts w:ascii="Book Antiqua" w:hAnsi="Book Antiqua" w:cs="Arial"/>
          <w:lang w:val="en-US"/>
        </w:rPr>
        <w:t xml:space="preserve"> that play an important role in tumor angiogenesis and tumor </w:t>
      </w:r>
      <w:r w:rsidR="001C517F" w:rsidRPr="008171A9">
        <w:rPr>
          <w:rFonts w:ascii="Book Antiqua" w:hAnsi="Book Antiqua" w:cs="Arial"/>
          <w:lang w:val="en-US"/>
        </w:rPr>
        <w:t>growth</w:t>
      </w:r>
      <w:r w:rsidRPr="008171A9">
        <w:rPr>
          <w:rFonts w:ascii="Book Antiqua" w:hAnsi="Book Antiqua" w:cs="Arial"/>
          <w:vertAlign w:val="superscript"/>
          <w:lang w:val="en-US"/>
        </w:rPr>
        <w:t>[</w:t>
      </w:r>
      <w:r w:rsidR="001C517F" w:rsidRPr="008171A9">
        <w:rPr>
          <w:rFonts w:ascii="Book Antiqua" w:hAnsi="Book Antiqua" w:cs="Arial"/>
          <w:vertAlign w:val="superscript"/>
          <w:lang w:val="en-US"/>
        </w:rPr>
        <w:t>47</w:t>
      </w:r>
      <w:r w:rsidRPr="008171A9">
        <w:rPr>
          <w:rFonts w:ascii="Book Antiqua" w:hAnsi="Book Antiqua" w:cs="Arial"/>
          <w:vertAlign w:val="superscript"/>
          <w:lang w:val="en-US"/>
        </w:rPr>
        <w:t>]</w:t>
      </w:r>
      <w:r w:rsidRPr="008171A9">
        <w:rPr>
          <w:rFonts w:ascii="Book Antiqua" w:hAnsi="Book Antiqua" w:cs="Arial"/>
          <w:lang w:val="en-US"/>
        </w:rPr>
        <w:t>.</w:t>
      </w:r>
      <w:r w:rsidRPr="008171A9">
        <w:rPr>
          <w:rFonts w:ascii="Book Antiqua" w:hAnsi="Book Antiqua"/>
          <w:lang w:val="en-US"/>
        </w:rPr>
        <w:t xml:space="preserve"> </w:t>
      </w:r>
      <w:r w:rsidRPr="008171A9">
        <w:rPr>
          <w:rFonts w:ascii="Book Antiqua" w:eastAsia="Times New Roman" w:hAnsi="Book Antiqua" w:cs="Arial"/>
          <w:lang w:val="en-US" w:eastAsia="it-IT"/>
        </w:rPr>
        <w:t xml:space="preserve">Two phase I </w:t>
      </w:r>
      <w:r w:rsidR="00D32F78" w:rsidRPr="008171A9">
        <w:rPr>
          <w:rFonts w:ascii="Book Antiqua" w:eastAsia="Times New Roman" w:hAnsi="Book Antiqua" w:cs="Arial"/>
          <w:lang w:val="en-US" w:eastAsia="it-IT"/>
        </w:rPr>
        <w:t xml:space="preserve">trials evaluated </w:t>
      </w:r>
      <w:proofErr w:type="spellStart"/>
      <w:r w:rsidRPr="008171A9">
        <w:rPr>
          <w:rFonts w:ascii="Book Antiqua" w:eastAsia="Times New Roman" w:hAnsi="Book Antiqua" w:cs="Arial"/>
          <w:lang w:val="en-US" w:eastAsia="it-IT"/>
        </w:rPr>
        <w:t>ramucirumab</w:t>
      </w:r>
      <w:proofErr w:type="spellEnd"/>
      <w:r w:rsidR="00D32F78" w:rsidRPr="008171A9">
        <w:rPr>
          <w:rFonts w:ascii="Book Antiqua" w:eastAsia="Times New Roman" w:hAnsi="Book Antiqua" w:cs="Arial"/>
          <w:lang w:val="en-US" w:eastAsia="it-IT"/>
        </w:rPr>
        <w:t xml:space="preserve"> in order</w:t>
      </w:r>
      <w:r w:rsidRPr="008171A9">
        <w:rPr>
          <w:rFonts w:ascii="Book Antiqua" w:eastAsia="Times New Roman" w:hAnsi="Book Antiqua" w:cs="Arial"/>
          <w:lang w:val="en-US" w:eastAsia="it-IT"/>
        </w:rPr>
        <w:t xml:space="preserve"> to </w:t>
      </w:r>
      <w:r w:rsidR="00D32F78" w:rsidRPr="008171A9">
        <w:rPr>
          <w:rFonts w:ascii="Book Antiqua" w:eastAsia="Times New Roman" w:hAnsi="Book Antiqua" w:cs="Arial"/>
          <w:lang w:val="en-US" w:eastAsia="it-IT"/>
        </w:rPr>
        <w:t xml:space="preserve">define </w:t>
      </w:r>
      <w:r w:rsidRPr="008171A9">
        <w:rPr>
          <w:rFonts w:ascii="Book Antiqua" w:eastAsia="Times New Roman" w:hAnsi="Book Antiqua" w:cs="Arial"/>
          <w:lang w:val="en-US" w:eastAsia="it-IT"/>
        </w:rPr>
        <w:t>the maximum-tolerated dose</w:t>
      </w:r>
      <w:ins w:id="218" w:author="Autore">
        <w:r w:rsidR="00C11516" w:rsidRPr="008171A9">
          <w:rPr>
            <w:rFonts w:ascii="Book Antiqua" w:eastAsia="Times New Roman" w:hAnsi="Book Antiqua" w:cs="Arial"/>
            <w:lang w:val="en-US" w:eastAsia="it-IT"/>
          </w:rPr>
          <w:t>,</w:t>
        </w:r>
      </w:ins>
      <w:r w:rsidRPr="008171A9">
        <w:rPr>
          <w:rFonts w:ascii="Book Antiqua" w:eastAsia="Times New Roman" w:hAnsi="Book Antiqua" w:cs="Arial"/>
          <w:lang w:val="en-US" w:eastAsia="it-IT"/>
        </w:rPr>
        <w:t xml:space="preserve"> with doses ranging from 2 mg/kg</w:t>
      </w:r>
      <w:r w:rsidR="007533FE" w:rsidRPr="008171A9">
        <w:rPr>
          <w:rFonts w:ascii="Book Antiqua" w:eastAsia="Times New Roman" w:hAnsi="Book Antiqua" w:cs="Arial"/>
          <w:lang w:val="en-US" w:eastAsia="it-IT"/>
        </w:rPr>
        <w:t xml:space="preserve"> per </w:t>
      </w:r>
      <w:r w:rsidRPr="008171A9">
        <w:rPr>
          <w:rFonts w:ascii="Book Antiqua" w:eastAsia="Times New Roman" w:hAnsi="Book Antiqua" w:cs="Arial"/>
          <w:lang w:val="en-US" w:eastAsia="it-IT"/>
        </w:rPr>
        <w:t>w</w:t>
      </w:r>
      <w:r w:rsidR="007533FE" w:rsidRPr="008171A9">
        <w:rPr>
          <w:rFonts w:ascii="Book Antiqua" w:eastAsia="Times New Roman" w:hAnsi="Book Antiqua" w:cs="Arial"/>
          <w:lang w:val="en-US" w:eastAsia="it-IT"/>
        </w:rPr>
        <w:t>ee</w:t>
      </w:r>
      <w:r w:rsidRPr="008171A9">
        <w:rPr>
          <w:rFonts w:ascii="Book Antiqua" w:eastAsia="Times New Roman" w:hAnsi="Book Antiqua" w:cs="Arial"/>
          <w:lang w:val="en-US" w:eastAsia="it-IT"/>
        </w:rPr>
        <w:t>k to 20 mg/kg</w:t>
      </w:r>
      <w:r w:rsidR="007533FE" w:rsidRPr="008171A9">
        <w:rPr>
          <w:rFonts w:ascii="Book Antiqua" w:eastAsia="Times New Roman" w:hAnsi="Book Antiqua" w:cs="Arial"/>
          <w:lang w:val="en-US" w:eastAsia="it-IT"/>
        </w:rPr>
        <w:t xml:space="preserve"> per </w:t>
      </w:r>
      <w:r w:rsidRPr="008171A9">
        <w:rPr>
          <w:rFonts w:ascii="Book Antiqua" w:eastAsia="Times New Roman" w:hAnsi="Book Antiqua" w:cs="Arial"/>
          <w:lang w:val="en-US" w:eastAsia="it-IT"/>
        </w:rPr>
        <w:t xml:space="preserve">3 </w:t>
      </w:r>
      <w:proofErr w:type="spellStart"/>
      <w:r w:rsidRPr="008171A9">
        <w:rPr>
          <w:rFonts w:ascii="Book Antiqua" w:eastAsia="Times New Roman" w:hAnsi="Book Antiqua" w:cs="Arial"/>
          <w:lang w:val="en-US" w:eastAsia="it-IT"/>
        </w:rPr>
        <w:t>wk</w:t>
      </w:r>
      <w:proofErr w:type="spellEnd"/>
      <w:r w:rsidRPr="008171A9">
        <w:rPr>
          <w:rFonts w:ascii="Book Antiqua" w:eastAsia="Times New Roman" w:hAnsi="Book Antiqua" w:cs="Arial"/>
          <w:lang w:val="en-US" w:eastAsia="it-IT"/>
        </w:rPr>
        <w:t xml:space="preserve"> intravenously</w:t>
      </w:r>
      <w:ins w:id="219" w:author="Autore">
        <w:r w:rsidR="00C11516" w:rsidRPr="008171A9">
          <w:rPr>
            <w:rFonts w:ascii="Book Antiqua" w:eastAsia="Times New Roman" w:hAnsi="Book Antiqua" w:cs="Arial"/>
            <w:lang w:val="en-US" w:eastAsia="it-IT"/>
          </w:rPr>
          <w:t>,</w:t>
        </w:r>
      </w:ins>
      <w:r w:rsidRPr="008171A9">
        <w:rPr>
          <w:rFonts w:ascii="Book Antiqua" w:eastAsia="Times New Roman" w:hAnsi="Book Antiqua" w:cs="Arial"/>
          <w:lang w:val="en-US" w:eastAsia="it-IT"/>
        </w:rPr>
        <w:t xml:space="preserve"> and two patients with advanced HCC </w:t>
      </w:r>
      <w:r w:rsidRPr="008171A9">
        <w:rPr>
          <w:rFonts w:ascii="Book Antiqua" w:eastAsia="Times New Roman" w:hAnsi="Book Antiqua" w:cs="Arial"/>
          <w:lang w:val="en-US" w:eastAsia="it-IT"/>
        </w:rPr>
        <w:lastRenderedPageBreak/>
        <w:t xml:space="preserve">experienced disease control longer than 6 </w:t>
      </w:r>
      <w:proofErr w:type="spellStart"/>
      <w:r w:rsidRPr="008171A9">
        <w:rPr>
          <w:rFonts w:ascii="Book Antiqua" w:eastAsia="Times New Roman" w:hAnsi="Book Antiqua" w:cs="Arial"/>
          <w:lang w:val="en-US" w:eastAsia="it-IT"/>
        </w:rPr>
        <w:t>mo</w:t>
      </w:r>
      <w:proofErr w:type="spellEnd"/>
      <w:r w:rsidR="008713BA" w:rsidRPr="008171A9">
        <w:rPr>
          <w:rFonts w:ascii="Book Antiqua" w:eastAsia="Times New Roman" w:hAnsi="Book Antiqua" w:cs="Arial"/>
          <w:vertAlign w:val="superscript"/>
          <w:lang w:val="en-US" w:eastAsia="it-IT"/>
        </w:rPr>
        <w:t>[47-48]</w:t>
      </w:r>
      <w:r w:rsidRPr="008171A9">
        <w:rPr>
          <w:rFonts w:ascii="Book Antiqua" w:eastAsia="Times New Roman" w:hAnsi="Book Antiqua" w:cs="Arial"/>
          <w:lang w:val="en-US" w:eastAsia="it-IT"/>
        </w:rPr>
        <w:t>. These results provided the rationale for a phase II study that confirmed the antitumor activity</w:t>
      </w:r>
      <w:ins w:id="220" w:author="Autore">
        <w:r w:rsidR="00C11516" w:rsidRPr="008171A9">
          <w:rPr>
            <w:rFonts w:ascii="Book Antiqua" w:eastAsia="Times New Roman" w:hAnsi="Book Antiqua" w:cs="Arial"/>
            <w:lang w:val="en-US" w:eastAsia="it-IT"/>
          </w:rPr>
          <w:t>,</w:t>
        </w:r>
      </w:ins>
      <w:r w:rsidRPr="008171A9">
        <w:rPr>
          <w:rFonts w:ascii="Book Antiqua" w:eastAsia="Times New Roman" w:hAnsi="Book Antiqua" w:cs="Arial"/>
          <w:lang w:val="en-US" w:eastAsia="it-IT"/>
        </w:rPr>
        <w:t xml:space="preserve"> with an acceptable safety profile of </w:t>
      </w:r>
      <w:proofErr w:type="spellStart"/>
      <w:r w:rsidRPr="008171A9">
        <w:rPr>
          <w:rFonts w:ascii="Book Antiqua" w:eastAsia="Times New Roman" w:hAnsi="Book Antiqua" w:cs="Arial"/>
          <w:lang w:val="en-US" w:eastAsia="it-IT"/>
        </w:rPr>
        <w:t>ramucirumab</w:t>
      </w:r>
      <w:proofErr w:type="spellEnd"/>
      <w:r w:rsidRPr="008171A9">
        <w:rPr>
          <w:rFonts w:ascii="Book Antiqua" w:eastAsia="Times New Roman" w:hAnsi="Book Antiqua" w:cs="Arial"/>
          <w:lang w:val="en-US" w:eastAsia="it-IT"/>
        </w:rPr>
        <w:t xml:space="preserve"> 8 mg/kg </w:t>
      </w:r>
      <w:r w:rsidR="00403F3D" w:rsidRPr="008171A9">
        <w:rPr>
          <w:rFonts w:ascii="Book Antiqua" w:eastAsia="Times New Roman" w:hAnsi="Book Antiqua" w:cs="Arial"/>
          <w:lang w:val="en-US" w:eastAsia="it-IT"/>
        </w:rPr>
        <w:t xml:space="preserve">per </w:t>
      </w:r>
      <w:r w:rsidR="00261E30" w:rsidRPr="008171A9">
        <w:rPr>
          <w:rFonts w:ascii="Book Antiqua" w:eastAsia="Times New Roman" w:hAnsi="Book Antiqua" w:cs="Arial"/>
          <w:lang w:val="en-US" w:eastAsia="it-IT"/>
        </w:rPr>
        <w:t>2</w:t>
      </w:r>
      <w:r w:rsidRPr="008171A9">
        <w:rPr>
          <w:rFonts w:ascii="Book Antiqua" w:eastAsia="Times New Roman" w:hAnsi="Book Antiqua" w:cs="Arial"/>
          <w:lang w:val="en-US" w:eastAsia="it-IT"/>
        </w:rPr>
        <w:t xml:space="preserve"> </w:t>
      </w:r>
      <w:proofErr w:type="spellStart"/>
      <w:r w:rsidRPr="008171A9">
        <w:rPr>
          <w:rFonts w:ascii="Book Antiqua" w:eastAsia="Times New Roman" w:hAnsi="Book Antiqua" w:cs="Arial"/>
          <w:lang w:val="en-US" w:eastAsia="it-IT"/>
        </w:rPr>
        <w:t>wk</w:t>
      </w:r>
      <w:proofErr w:type="spellEnd"/>
      <w:r w:rsidRPr="008171A9">
        <w:rPr>
          <w:rFonts w:ascii="Book Antiqua" w:eastAsia="Times New Roman" w:hAnsi="Book Antiqua" w:cs="Arial"/>
          <w:lang w:val="en-US" w:eastAsia="it-IT"/>
        </w:rPr>
        <w:t xml:space="preserve"> in first-line HCC</w:t>
      </w:r>
      <w:r w:rsidR="001C517F" w:rsidRPr="008171A9">
        <w:rPr>
          <w:rFonts w:ascii="Book Antiqua" w:eastAsia="Times New Roman" w:hAnsi="Book Antiqua" w:cs="Arial"/>
          <w:vertAlign w:val="superscript"/>
          <w:lang w:val="en-US" w:eastAsia="it-IT"/>
        </w:rPr>
        <w:t>[49]</w:t>
      </w:r>
      <w:r w:rsidRPr="008171A9">
        <w:rPr>
          <w:rFonts w:ascii="Book Antiqua" w:eastAsia="Times New Roman" w:hAnsi="Book Antiqua" w:cs="Arial"/>
          <w:lang w:val="en-US" w:eastAsia="it-IT"/>
        </w:rPr>
        <w:t>.</w:t>
      </w:r>
      <w:r w:rsidR="00917E5E" w:rsidRPr="008171A9">
        <w:rPr>
          <w:rFonts w:ascii="Book Antiqua" w:eastAsia="Times New Roman" w:hAnsi="Book Antiqua" w:cs="Arial"/>
          <w:lang w:val="en-US" w:eastAsia="it-IT"/>
        </w:rPr>
        <w:t xml:space="preserve"> </w:t>
      </w:r>
      <w:r w:rsidRPr="008171A9">
        <w:rPr>
          <w:rFonts w:ascii="Book Antiqua" w:eastAsia="Times New Roman" w:hAnsi="Book Antiqua" w:cs="Arial"/>
          <w:lang w:val="en-US" w:eastAsia="it-IT"/>
        </w:rPr>
        <w:t xml:space="preserve">The phase III REACH trial </w:t>
      </w:r>
      <w:r w:rsidR="00917E5E" w:rsidRPr="008171A9">
        <w:rPr>
          <w:rFonts w:ascii="Book Antiqua" w:hAnsi="Book Antiqua" w:cs="Arial"/>
          <w:lang w:val="en-US"/>
        </w:rPr>
        <w:t>(ClinicalTrials.gov NCT01140347)</w:t>
      </w:r>
      <w:r w:rsidR="00917E5E" w:rsidRPr="008171A9">
        <w:rPr>
          <w:rFonts w:ascii="Book Antiqua" w:hAnsi="Book Antiqua"/>
          <w:lang w:val="en-US"/>
        </w:rPr>
        <w:t xml:space="preserve"> </w:t>
      </w:r>
      <w:r w:rsidRPr="008171A9">
        <w:rPr>
          <w:rFonts w:ascii="Book Antiqua" w:eastAsia="Times New Roman" w:hAnsi="Book Antiqua" w:cs="Arial"/>
          <w:lang w:val="en-US" w:eastAsia="it-IT"/>
        </w:rPr>
        <w:t xml:space="preserve">evaluated </w:t>
      </w:r>
      <w:proofErr w:type="spellStart"/>
      <w:r w:rsidRPr="008171A9">
        <w:rPr>
          <w:rFonts w:ascii="Book Antiqua" w:eastAsia="Times New Roman" w:hAnsi="Book Antiqua" w:cs="Arial"/>
          <w:lang w:val="en-US" w:eastAsia="it-IT"/>
        </w:rPr>
        <w:t>ramucirumab</w:t>
      </w:r>
      <w:proofErr w:type="spellEnd"/>
      <w:r w:rsidRPr="008171A9">
        <w:rPr>
          <w:rFonts w:ascii="Book Antiqua" w:eastAsia="Times New Roman" w:hAnsi="Book Antiqua" w:cs="Arial"/>
          <w:lang w:val="en-US" w:eastAsia="it-IT"/>
        </w:rPr>
        <w:t xml:space="preserve"> 8 mg/kg </w:t>
      </w:r>
      <w:r w:rsidR="009C56FB" w:rsidRPr="008171A9">
        <w:rPr>
          <w:rFonts w:ascii="Book Antiqua" w:eastAsia="Times New Roman" w:hAnsi="Book Antiqua" w:cs="Arial"/>
          <w:lang w:val="en-US" w:eastAsia="it-IT"/>
        </w:rPr>
        <w:t>per</w:t>
      </w:r>
      <w:r w:rsidRPr="008171A9">
        <w:rPr>
          <w:rFonts w:ascii="Book Antiqua" w:eastAsia="Times New Roman" w:hAnsi="Book Antiqua" w:cs="Arial"/>
          <w:lang w:val="en-US" w:eastAsia="it-IT"/>
        </w:rPr>
        <w:t xml:space="preserve"> 2 </w:t>
      </w:r>
      <w:proofErr w:type="spellStart"/>
      <w:r w:rsidRPr="008171A9">
        <w:rPr>
          <w:rFonts w:ascii="Book Antiqua" w:eastAsia="Times New Roman" w:hAnsi="Book Antiqua" w:cs="Arial"/>
          <w:lang w:val="en-US" w:eastAsia="it-IT"/>
        </w:rPr>
        <w:t>wk</w:t>
      </w:r>
      <w:proofErr w:type="spellEnd"/>
      <w:r w:rsidRPr="008171A9">
        <w:rPr>
          <w:rFonts w:ascii="Book Antiqua" w:eastAsia="Times New Roman" w:hAnsi="Book Antiqua" w:cs="Arial"/>
          <w:lang w:val="en-US" w:eastAsia="it-IT"/>
        </w:rPr>
        <w:t xml:space="preserve"> </w:t>
      </w:r>
      <w:r w:rsidR="00E92EED" w:rsidRPr="008171A9">
        <w:rPr>
          <w:rFonts w:ascii="Book Antiqua" w:eastAsia="Times New Roman" w:hAnsi="Book Antiqua" w:cs="Arial"/>
          <w:i/>
          <w:lang w:val="en-US" w:eastAsia="it-IT"/>
        </w:rPr>
        <w:t>v</w:t>
      </w:r>
      <w:ins w:id="221" w:author="Autore">
        <w:r w:rsidR="00AF7A8B">
          <w:rPr>
            <w:rFonts w:ascii="Book Antiqua" w:eastAsia="Times New Roman" w:hAnsi="Book Antiqua" w:cs="Arial"/>
            <w:i/>
            <w:lang w:val="en-US" w:eastAsia="it-IT"/>
          </w:rPr>
          <w:t>ersu</w:t>
        </w:r>
      </w:ins>
      <w:r w:rsidR="00E92EED" w:rsidRPr="008171A9">
        <w:rPr>
          <w:rFonts w:ascii="Book Antiqua" w:eastAsia="Times New Roman" w:hAnsi="Book Antiqua" w:cs="Arial"/>
          <w:i/>
          <w:lang w:val="en-US" w:eastAsia="it-IT"/>
        </w:rPr>
        <w:t>s</w:t>
      </w:r>
      <w:r w:rsidRPr="008171A9">
        <w:rPr>
          <w:rFonts w:ascii="Book Antiqua" w:eastAsia="Times New Roman" w:hAnsi="Book Antiqua" w:cs="Arial"/>
          <w:lang w:val="en-US" w:eastAsia="it-IT"/>
        </w:rPr>
        <w:t xml:space="preserve"> placebo in 565 patients with advanced HCC as second-line treatment following </w:t>
      </w:r>
      <w:proofErr w:type="spellStart"/>
      <w:r w:rsidRPr="008171A9">
        <w:rPr>
          <w:rFonts w:ascii="Book Antiqua" w:eastAsia="Times New Roman" w:hAnsi="Book Antiqua" w:cs="Arial"/>
          <w:lang w:val="en-US" w:eastAsia="it-IT"/>
        </w:rPr>
        <w:t>sorafenib</w:t>
      </w:r>
      <w:proofErr w:type="spellEnd"/>
      <w:r w:rsidR="00917E5E" w:rsidRPr="008171A9">
        <w:rPr>
          <w:rFonts w:ascii="Book Antiqua" w:eastAsia="Times New Roman" w:hAnsi="Book Antiqua" w:cs="Arial"/>
          <w:lang w:val="en-US" w:eastAsia="it-IT"/>
        </w:rPr>
        <w:t>. With a median OS of 9.2</w:t>
      </w:r>
      <w:r w:rsidR="00917E5E" w:rsidRPr="008171A9">
        <w:rPr>
          <w:rFonts w:ascii="Book Antiqua" w:hAnsi="Book Antiqua" w:cs="Arial"/>
          <w:lang w:val="en-US"/>
        </w:rPr>
        <w:t xml:space="preserve"> </w:t>
      </w:r>
      <w:proofErr w:type="spellStart"/>
      <w:r w:rsidR="00917E5E" w:rsidRPr="008171A9">
        <w:rPr>
          <w:rFonts w:ascii="Book Antiqua" w:hAnsi="Book Antiqua" w:cs="Arial"/>
          <w:lang w:val="en-US"/>
        </w:rPr>
        <w:t>mo</w:t>
      </w:r>
      <w:proofErr w:type="spellEnd"/>
      <w:r w:rsidR="00917E5E" w:rsidRPr="008171A9">
        <w:rPr>
          <w:rFonts w:ascii="Book Antiqua" w:hAnsi="Book Antiqua" w:cs="Arial"/>
          <w:lang w:val="en-US"/>
        </w:rPr>
        <w:t xml:space="preserve"> in the </w:t>
      </w:r>
      <w:proofErr w:type="spellStart"/>
      <w:r w:rsidR="00917E5E" w:rsidRPr="008171A9">
        <w:rPr>
          <w:rFonts w:ascii="Book Antiqua" w:hAnsi="Book Antiqua" w:cs="Arial"/>
          <w:lang w:val="en-US"/>
        </w:rPr>
        <w:t>ramucirumab</w:t>
      </w:r>
      <w:proofErr w:type="spellEnd"/>
      <w:r w:rsidR="00917E5E" w:rsidRPr="008171A9">
        <w:rPr>
          <w:rFonts w:ascii="Book Antiqua" w:hAnsi="Book Antiqua" w:cs="Arial"/>
          <w:lang w:val="en-US"/>
        </w:rPr>
        <w:t xml:space="preserve"> arm and of 7.6 </w:t>
      </w:r>
      <w:proofErr w:type="spellStart"/>
      <w:r w:rsidR="00917E5E" w:rsidRPr="008171A9">
        <w:rPr>
          <w:rFonts w:ascii="Book Antiqua" w:hAnsi="Book Antiqua" w:cs="Arial"/>
          <w:lang w:val="en-US"/>
        </w:rPr>
        <w:t>mo</w:t>
      </w:r>
      <w:proofErr w:type="spellEnd"/>
      <w:r w:rsidR="00917E5E" w:rsidRPr="008171A9">
        <w:rPr>
          <w:rFonts w:ascii="Book Antiqua" w:hAnsi="Book Antiqua" w:cs="Arial"/>
          <w:lang w:val="en-US"/>
        </w:rPr>
        <w:t xml:space="preserve"> in the placebo arm (HR = 0.87, 95%CI</w:t>
      </w:r>
      <w:r w:rsidR="00F826FD" w:rsidRPr="008171A9">
        <w:rPr>
          <w:rFonts w:ascii="Book Antiqua" w:hAnsi="Book Antiqua" w:cs="Arial"/>
          <w:lang w:val="en-US"/>
        </w:rPr>
        <w:t>:</w:t>
      </w:r>
      <w:r w:rsidR="00917E5E" w:rsidRPr="008171A9">
        <w:rPr>
          <w:rFonts w:ascii="Book Antiqua" w:hAnsi="Book Antiqua" w:cs="Arial"/>
          <w:lang w:val="en-US"/>
        </w:rPr>
        <w:t xml:space="preserve"> 0.72–1.05, </w:t>
      </w:r>
      <w:r w:rsidR="00917E5E" w:rsidRPr="008171A9">
        <w:rPr>
          <w:rFonts w:ascii="Book Antiqua" w:hAnsi="Book Antiqua" w:cs="Arial"/>
          <w:i/>
          <w:lang w:val="en-US"/>
        </w:rPr>
        <w:t xml:space="preserve">P </w:t>
      </w:r>
      <w:r w:rsidR="00917E5E" w:rsidRPr="008171A9">
        <w:rPr>
          <w:rFonts w:ascii="Book Antiqua" w:hAnsi="Book Antiqua" w:cs="Arial"/>
          <w:lang w:val="en-US"/>
        </w:rPr>
        <w:t>= 0.14)</w:t>
      </w:r>
      <w:r w:rsidRPr="008171A9">
        <w:rPr>
          <w:rFonts w:ascii="Book Antiqua" w:eastAsia="Times New Roman" w:hAnsi="Book Antiqua" w:cs="Arial"/>
          <w:lang w:val="en-US" w:eastAsia="it-IT"/>
        </w:rPr>
        <w:t xml:space="preserve">, </w:t>
      </w:r>
      <w:r w:rsidR="00917E5E" w:rsidRPr="008171A9">
        <w:rPr>
          <w:rFonts w:ascii="Book Antiqua" w:hAnsi="Book Antiqua" w:cs="Arial"/>
          <w:lang w:val="en-US"/>
        </w:rPr>
        <w:t xml:space="preserve">this trial did not meet its primary endpoint. </w:t>
      </w:r>
      <w:r w:rsidRPr="008171A9">
        <w:rPr>
          <w:rFonts w:ascii="Book Antiqua" w:hAnsi="Book Antiqua" w:cs="Arial"/>
          <w:lang w:val="en-US"/>
        </w:rPr>
        <w:t xml:space="preserve">However, in </w:t>
      </w:r>
      <w:r w:rsidR="00917E5E" w:rsidRPr="008171A9">
        <w:rPr>
          <w:rFonts w:ascii="Book Antiqua" w:hAnsi="Book Antiqua" w:cs="Arial"/>
          <w:lang w:val="en-US"/>
        </w:rPr>
        <w:t xml:space="preserve">the </w:t>
      </w:r>
      <w:proofErr w:type="spellStart"/>
      <w:r w:rsidR="00917E5E" w:rsidRPr="008171A9">
        <w:rPr>
          <w:rFonts w:ascii="Book Antiqua" w:hAnsi="Book Antiqua" w:cs="Arial"/>
          <w:lang w:val="en-US"/>
        </w:rPr>
        <w:t>prespecified</w:t>
      </w:r>
      <w:proofErr w:type="spellEnd"/>
      <w:r w:rsidRPr="008171A9">
        <w:rPr>
          <w:rFonts w:ascii="Book Antiqua" w:hAnsi="Book Antiqua" w:cs="Arial"/>
          <w:lang w:val="en-US"/>
        </w:rPr>
        <w:t xml:space="preserve"> analysis </w:t>
      </w:r>
      <w:r w:rsidR="00917E5E" w:rsidRPr="008171A9">
        <w:rPr>
          <w:rFonts w:ascii="Book Antiqua" w:hAnsi="Book Antiqua" w:cs="Arial"/>
          <w:lang w:val="en-US"/>
        </w:rPr>
        <w:t>of the</w:t>
      </w:r>
      <w:r w:rsidRPr="008171A9">
        <w:rPr>
          <w:rFonts w:ascii="Book Antiqua" w:hAnsi="Book Antiqua" w:cs="Arial"/>
          <w:lang w:val="en-US"/>
        </w:rPr>
        <w:t xml:space="preserve"> subgroup of patients with baseline AFP level</w:t>
      </w:r>
      <w:r w:rsidR="00917E5E" w:rsidRPr="008171A9">
        <w:rPr>
          <w:rFonts w:ascii="Book Antiqua" w:hAnsi="Book Antiqua" w:cs="Arial"/>
          <w:lang w:val="en-US"/>
        </w:rPr>
        <w:t>s</w:t>
      </w:r>
      <w:r w:rsidRPr="008171A9">
        <w:rPr>
          <w:rFonts w:ascii="Book Antiqua" w:hAnsi="Book Antiqua" w:cs="Arial"/>
          <w:lang w:val="en-US"/>
        </w:rPr>
        <w:t xml:space="preserve"> ≥</w:t>
      </w:r>
      <w:r w:rsidR="00F629AF" w:rsidRPr="008171A9">
        <w:rPr>
          <w:rFonts w:ascii="Book Antiqua" w:hAnsi="Book Antiqua" w:cs="Arial"/>
          <w:lang w:val="en-US"/>
        </w:rPr>
        <w:t xml:space="preserve"> </w:t>
      </w:r>
      <w:r w:rsidRPr="008171A9">
        <w:rPr>
          <w:rFonts w:ascii="Book Antiqua" w:hAnsi="Book Antiqua" w:cs="Arial"/>
          <w:lang w:val="en-US"/>
        </w:rPr>
        <w:t>400 ng/mL (</w:t>
      </w:r>
      <w:r w:rsidRPr="008171A9">
        <w:rPr>
          <w:rFonts w:ascii="Book Antiqua" w:hAnsi="Book Antiqua" w:cs="Arial"/>
          <w:i/>
          <w:lang w:val="en-US"/>
        </w:rPr>
        <w:t>n</w:t>
      </w:r>
      <w:r w:rsidRPr="008171A9">
        <w:rPr>
          <w:rFonts w:ascii="Book Antiqua" w:hAnsi="Book Antiqua" w:cs="Arial"/>
          <w:lang w:val="en-US"/>
        </w:rPr>
        <w:t xml:space="preserve"> = 250)</w:t>
      </w:r>
      <w:r w:rsidR="00917E5E" w:rsidRPr="008171A9">
        <w:rPr>
          <w:rFonts w:ascii="Book Antiqua" w:hAnsi="Book Antiqua" w:cs="Arial"/>
          <w:lang w:val="en-US"/>
        </w:rPr>
        <w:t>,</w:t>
      </w:r>
      <w:r w:rsidRPr="008171A9">
        <w:rPr>
          <w:rFonts w:ascii="Book Antiqua" w:hAnsi="Book Antiqua" w:cs="Arial"/>
          <w:lang w:val="en-US"/>
        </w:rPr>
        <w:t xml:space="preserve"> </w:t>
      </w:r>
      <w:proofErr w:type="spellStart"/>
      <w:r w:rsidRPr="008171A9">
        <w:rPr>
          <w:rFonts w:ascii="Book Antiqua" w:hAnsi="Book Antiqua" w:cs="Arial"/>
          <w:lang w:val="en-US"/>
        </w:rPr>
        <w:t>ramucirumab</w:t>
      </w:r>
      <w:proofErr w:type="spellEnd"/>
      <w:r w:rsidRPr="008171A9">
        <w:rPr>
          <w:rFonts w:ascii="Book Antiqua" w:hAnsi="Book Antiqua" w:cs="Arial"/>
          <w:lang w:val="en-US"/>
        </w:rPr>
        <w:t xml:space="preserve"> showed a significant survival benefit, with </w:t>
      </w:r>
      <w:r w:rsidR="00917E5E" w:rsidRPr="008171A9">
        <w:rPr>
          <w:rFonts w:ascii="Book Antiqua" w:hAnsi="Book Antiqua" w:cs="Arial"/>
          <w:lang w:val="en-US"/>
        </w:rPr>
        <w:t xml:space="preserve">a median OS of </w:t>
      </w:r>
      <w:r w:rsidRPr="008171A9">
        <w:rPr>
          <w:rFonts w:ascii="Book Antiqua" w:hAnsi="Book Antiqua" w:cs="Arial"/>
          <w:lang w:val="en-US"/>
        </w:rPr>
        <w:t xml:space="preserve">7.8 </w:t>
      </w:r>
      <w:proofErr w:type="spellStart"/>
      <w:r w:rsidRPr="008171A9">
        <w:rPr>
          <w:rFonts w:ascii="Book Antiqua" w:hAnsi="Book Antiqua" w:cs="Arial"/>
          <w:lang w:val="en-US"/>
        </w:rPr>
        <w:t>mo</w:t>
      </w:r>
      <w:proofErr w:type="spellEnd"/>
      <w:r w:rsidRPr="008171A9">
        <w:rPr>
          <w:rFonts w:ascii="Book Antiqua" w:hAnsi="Book Antiqua" w:cs="Arial"/>
          <w:lang w:val="en-US"/>
        </w:rPr>
        <w:t xml:space="preserve"> </w:t>
      </w:r>
      <w:r w:rsidR="00F629AF" w:rsidRPr="008171A9">
        <w:rPr>
          <w:rFonts w:ascii="Book Antiqua" w:hAnsi="Book Antiqua" w:cs="Arial"/>
          <w:i/>
          <w:lang w:val="en-US"/>
        </w:rPr>
        <w:t>v</w:t>
      </w:r>
      <w:ins w:id="222" w:author="Autore">
        <w:r w:rsidR="00AF7A8B">
          <w:rPr>
            <w:rFonts w:ascii="Book Antiqua" w:hAnsi="Book Antiqua" w:cs="Arial"/>
            <w:i/>
            <w:lang w:val="en-US"/>
          </w:rPr>
          <w:t>ersu</w:t>
        </w:r>
      </w:ins>
      <w:r w:rsidR="00F629AF" w:rsidRPr="008171A9">
        <w:rPr>
          <w:rFonts w:ascii="Book Antiqua" w:hAnsi="Book Antiqua" w:cs="Arial"/>
          <w:i/>
          <w:lang w:val="en-US"/>
        </w:rPr>
        <w:t>s</w:t>
      </w:r>
      <w:r w:rsidRPr="008171A9">
        <w:rPr>
          <w:rFonts w:ascii="Book Antiqua" w:hAnsi="Book Antiqua" w:cs="Arial"/>
          <w:lang w:val="en-US"/>
        </w:rPr>
        <w:t xml:space="preserve"> 4.2 </w:t>
      </w:r>
      <w:proofErr w:type="spellStart"/>
      <w:r w:rsidRPr="008171A9">
        <w:rPr>
          <w:rFonts w:ascii="Book Antiqua" w:hAnsi="Book Antiqua" w:cs="Arial"/>
          <w:lang w:val="en-US"/>
        </w:rPr>
        <w:t>mo</w:t>
      </w:r>
      <w:proofErr w:type="spellEnd"/>
      <w:r w:rsidRPr="008171A9">
        <w:rPr>
          <w:rFonts w:ascii="Book Antiqua" w:hAnsi="Book Antiqua" w:cs="Arial"/>
          <w:lang w:val="en-US"/>
        </w:rPr>
        <w:t xml:space="preserve"> (HR</w:t>
      </w:r>
      <w:r w:rsidRPr="008171A9">
        <w:rPr>
          <w:rFonts w:eastAsia="Calibri"/>
          <w:lang w:val="en-US"/>
        </w:rPr>
        <w:t> </w:t>
      </w:r>
      <w:r w:rsidRPr="008171A9">
        <w:rPr>
          <w:rFonts w:ascii="Book Antiqua" w:hAnsi="Book Antiqua" w:cs="Arial"/>
          <w:lang w:val="en-US"/>
        </w:rPr>
        <w:t>=</w:t>
      </w:r>
      <w:r w:rsidRPr="008171A9">
        <w:rPr>
          <w:rFonts w:eastAsia="Calibri"/>
          <w:lang w:val="en-US"/>
        </w:rPr>
        <w:t> </w:t>
      </w:r>
      <w:r w:rsidRPr="008171A9">
        <w:rPr>
          <w:rFonts w:ascii="Book Antiqua" w:hAnsi="Book Antiqua" w:cs="Arial"/>
          <w:lang w:val="en-US"/>
        </w:rPr>
        <w:t xml:space="preserve">0.67, </w:t>
      </w:r>
      <w:r w:rsidRPr="008171A9">
        <w:rPr>
          <w:rFonts w:ascii="Book Antiqua" w:hAnsi="Book Antiqua" w:cs="Arial"/>
          <w:i/>
          <w:lang w:val="en-US"/>
        </w:rPr>
        <w:t>P</w:t>
      </w:r>
      <w:r w:rsidRPr="008171A9">
        <w:rPr>
          <w:rFonts w:ascii="Book Antiqua" w:hAnsi="Book Antiqua" w:cs="Arial"/>
          <w:lang w:val="en-US"/>
        </w:rPr>
        <w:t xml:space="preserve"> =</w:t>
      </w:r>
      <w:r w:rsidRPr="008171A9">
        <w:rPr>
          <w:rFonts w:eastAsia="Calibri"/>
          <w:lang w:val="en-US"/>
        </w:rPr>
        <w:t> </w:t>
      </w:r>
      <w:r w:rsidRPr="008171A9">
        <w:rPr>
          <w:rFonts w:ascii="Book Antiqua" w:hAnsi="Book Antiqua" w:cs="Arial"/>
          <w:lang w:val="en-US"/>
        </w:rPr>
        <w:t>0.006)</w:t>
      </w:r>
      <w:r w:rsidR="00917E5E" w:rsidRPr="008171A9">
        <w:rPr>
          <w:rFonts w:ascii="Book Antiqua" w:hAnsi="Book Antiqua" w:cs="Arial"/>
          <w:lang w:val="en-US"/>
        </w:rPr>
        <w:t>,</w:t>
      </w:r>
      <w:r w:rsidRPr="008171A9">
        <w:rPr>
          <w:rFonts w:ascii="Book Antiqua" w:hAnsi="Book Antiqua" w:cs="Arial"/>
          <w:lang w:val="en-US"/>
        </w:rPr>
        <w:t xml:space="preserve"> with a good safety profile. </w:t>
      </w:r>
      <w:r w:rsidR="00917E5E" w:rsidRPr="008171A9">
        <w:rPr>
          <w:rFonts w:ascii="Book Antiqua" w:hAnsi="Book Antiqua" w:cs="Arial"/>
          <w:lang w:val="en-US"/>
        </w:rPr>
        <w:t>In addition, t</w:t>
      </w:r>
      <w:r w:rsidRPr="008171A9">
        <w:rPr>
          <w:rFonts w:ascii="Book Antiqua" w:hAnsi="Book Antiqua" w:cs="Arial"/>
          <w:lang w:val="en-US"/>
        </w:rPr>
        <w:t xml:space="preserve">he REACH trial confirmed </w:t>
      </w:r>
      <w:del w:id="223" w:author="Autore">
        <w:r w:rsidRPr="008171A9" w:rsidDel="00C11516">
          <w:rPr>
            <w:rFonts w:ascii="Book Antiqua" w:hAnsi="Book Antiqua" w:cs="Arial"/>
            <w:lang w:val="en-US"/>
          </w:rPr>
          <w:delText xml:space="preserve">in the overall </w:delText>
        </w:r>
        <w:r w:rsidR="00917E5E" w:rsidRPr="008171A9" w:rsidDel="00C11516">
          <w:rPr>
            <w:rFonts w:ascii="Book Antiqua" w:hAnsi="Book Antiqua" w:cs="Arial"/>
            <w:lang w:val="en-US"/>
          </w:rPr>
          <w:delText xml:space="preserve">study </w:delText>
        </w:r>
        <w:r w:rsidRPr="008171A9" w:rsidDel="00C11516">
          <w:rPr>
            <w:rFonts w:ascii="Book Antiqua" w:hAnsi="Book Antiqua" w:cs="Arial"/>
            <w:lang w:val="en-US"/>
          </w:rPr>
          <w:delText xml:space="preserve">population </w:delText>
        </w:r>
      </w:del>
      <w:r w:rsidR="00917E5E" w:rsidRPr="008171A9">
        <w:rPr>
          <w:rFonts w:ascii="Book Antiqua" w:hAnsi="Book Antiqua" w:cs="Arial"/>
          <w:lang w:val="en-US"/>
        </w:rPr>
        <w:t xml:space="preserve">the negative prognostic </w:t>
      </w:r>
      <w:r w:rsidR="0037594E" w:rsidRPr="008171A9">
        <w:rPr>
          <w:rFonts w:ascii="Book Antiqua" w:hAnsi="Book Antiqua" w:cs="Arial"/>
          <w:lang w:val="en-US"/>
        </w:rPr>
        <w:t>role</w:t>
      </w:r>
      <w:r w:rsidR="00917E5E" w:rsidRPr="008171A9">
        <w:rPr>
          <w:rFonts w:ascii="Book Antiqua" w:hAnsi="Book Antiqua" w:cs="Arial"/>
          <w:lang w:val="en-US"/>
        </w:rPr>
        <w:t xml:space="preserve"> of </w:t>
      </w:r>
      <w:r w:rsidRPr="008171A9">
        <w:rPr>
          <w:rFonts w:ascii="Book Antiqua" w:hAnsi="Book Antiqua" w:cs="Arial"/>
          <w:lang w:val="en-US"/>
        </w:rPr>
        <w:t xml:space="preserve">baseline elevated AFP </w:t>
      </w:r>
      <w:r w:rsidR="00917E5E" w:rsidRPr="008171A9">
        <w:rPr>
          <w:rFonts w:ascii="Book Antiqua" w:hAnsi="Book Antiqua" w:cs="Arial"/>
          <w:lang w:val="en-US"/>
        </w:rPr>
        <w:t>levels</w:t>
      </w:r>
      <w:ins w:id="224" w:author="Autore">
        <w:r w:rsidR="00C11516" w:rsidRPr="008171A9">
          <w:rPr>
            <w:rFonts w:ascii="Book Antiqua" w:hAnsi="Book Antiqua" w:cs="Arial"/>
            <w:lang w:val="en-US"/>
          </w:rPr>
          <w:t xml:space="preserve"> in the overall study population</w:t>
        </w:r>
      </w:ins>
      <w:r w:rsidRPr="008171A9">
        <w:rPr>
          <w:rFonts w:ascii="Book Antiqua" w:hAnsi="Book Antiqua" w:cs="Arial"/>
          <w:vertAlign w:val="superscript"/>
          <w:lang w:val="en-US"/>
        </w:rPr>
        <w:t>[</w:t>
      </w:r>
      <w:r w:rsidR="001C517F" w:rsidRPr="008171A9">
        <w:rPr>
          <w:rFonts w:ascii="Book Antiqua" w:hAnsi="Book Antiqua" w:cs="Arial"/>
          <w:vertAlign w:val="superscript"/>
          <w:lang w:val="en-US"/>
        </w:rPr>
        <w:t>50</w:t>
      </w:r>
      <w:r w:rsidRPr="008171A9">
        <w:rPr>
          <w:rFonts w:ascii="Book Antiqua" w:hAnsi="Book Antiqua" w:cs="Arial"/>
          <w:vertAlign w:val="superscript"/>
          <w:lang w:val="en-US"/>
        </w:rPr>
        <w:t>]</w:t>
      </w:r>
      <w:r w:rsidRPr="008171A9">
        <w:rPr>
          <w:rFonts w:ascii="Book Antiqua" w:hAnsi="Book Antiqua" w:cs="Arial"/>
          <w:lang w:val="en-US"/>
        </w:rPr>
        <w:t>.</w:t>
      </w:r>
    </w:p>
    <w:p w14:paraId="467C6F8B" w14:textId="682FFA9B" w:rsidR="009071F0" w:rsidRPr="008171A9" w:rsidRDefault="009071F0" w:rsidP="008171A9">
      <w:pPr>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In HCC</w:t>
      </w:r>
      <w:ins w:id="225" w:author="Autore">
        <w:r w:rsidR="00C11516" w:rsidRPr="008171A9">
          <w:rPr>
            <w:rFonts w:ascii="Book Antiqua" w:hAnsi="Book Antiqua" w:cs="Arial"/>
            <w:lang w:val="en-US"/>
          </w:rPr>
          <w:t>,</w:t>
        </w:r>
      </w:ins>
      <w:r w:rsidRPr="008171A9">
        <w:rPr>
          <w:rFonts w:ascii="Book Antiqua" w:hAnsi="Book Antiqua" w:cs="Arial"/>
          <w:lang w:val="en-US"/>
        </w:rPr>
        <w:t xml:space="preserve"> the AFP value is included in sev</w:t>
      </w:r>
      <w:r w:rsidR="001C517F" w:rsidRPr="008171A9">
        <w:rPr>
          <w:rFonts w:ascii="Book Antiqua" w:hAnsi="Book Antiqua" w:cs="Arial"/>
          <w:lang w:val="en-US"/>
        </w:rPr>
        <w:t>eral prognostic scoring systems</w:t>
      </w:r>
      <w:r w:rsidRPr="008171A9">
        <w:rPr>
          <w:rFonts w:ascii="Book Antiqua" w:hAnsi="Book Antiqua" w:cs="Arial"/>
          <w:vertAlign w:val="superscript"/>
          <w:lang w:val="en-US"/>
        </w:rPr>
        <w:t>[</w:t>
      </w:r>
      <w:r w:rsidR="001C517F" w:rsidRPr="008171A9">
        <w:rPr>
          <w:rFonts w:ascii="Book Antiqua" w:hAnsi="Book Antiqua" w:cs="Arial"/>
          <w:vertAlign w:val="superscript"/>
          <w:lang w:val="en-US"/>
        </w:rPr>
        <w:t>51-53</w:t>
      </w:r>
      <w:r w:rsidRPr="008171A9">
        <w:rPr>
          <w:rFonts w:ascii="Book Antiqua" w:hAnsi="Book Antiqua" w:cs="Arial"/>
          <w:vertAlign w:val="superscript"/>
          <w:lang w:val="en-US"/>
        </w:rPr>
        <w:t>]</w:t>
      </w:r>
      <w:ins w:id="226" w:author="Autore">
        <w:r w:rsidR="005D5AFD" w:rsidRPr="008171A9">
          <w:rPr>
            <w:rFonts w:ascii="Book Antiqua" w:hAnsi="Book Antiqua" w:cs="Arial"/>
            <w:lang w:val="en-US"/>
          </w:rPr>
          <w:t xml:space="preserve">, </w:t>
        </w:r>
      </w:ins>
      <w:del w:id="227" w:author="Autore">
        <w:r w:rsidRPr="008171A9" w:rsidDel="005D5AFD">
          <w:rPr>
            <w:rFonts w:ascii="Book Antiqua" w:hAnsi="Book Antiqua" w:cs="Arial"/>
            <w:lang w:val="en-US"/>
          </w:rPr>
          <w:delText xml:space="preserve"> </w:delText>
        </w:r>
      </w:del>
      <w:r w:rsidRPr="008171A9">
        <w:rPr>
          <w:rFonts w:ascii="Book Antiqua" w:hAnsi="Book Antiqua" w:cs="Arial"/>
          <w:lang w:val="en-US"/>
        </w:rPr>
        <w:t xml:space="preserve">and a concentration </w:t>
      </w:r>
      <w:r w:rsidR="00917E5E" w:rsidRPr="008171A9">
        <w:rPr>
          <w:rFonts w:ascii="Book Antiqua" w:hAnsi="Book Antiqua" w:cs="Arial"/>
          <w:lang w:val="en-US"/>
        </w:rPr>
        <w:t>&gt;</w:t>
      </w:r>
      <w:r w:rsidRPr="008171A9">
        <w:rPr>
          <w:rFonts w:ascii="Book Antiqua" w:hAnsi="Book Antiqua" w:cs="Arial"/>
          <w:lang w:val="en-US"/>
        </w:rPr>
        <w:t xml:space="preserve"> 400 ng/mL</w:t>
      </w:r>
      <w:r w:rsidRPr="008171A9">
        <w:rPr>
          <w:rFonts w:ascii="Book Antiqua" w:hAnsi="Book Antiqua"/>
          <w:lang w:val="en-US"/>
        </w:rPr>
        <w:t xml:space="preserve"> </w:t>
      </w:r>
      <w:r w:rsidRPr="008171A9">
        <w:rPr>
          <w:rFonts w:ascii="Book Antiqua" w:hAnsi="Book Antiqua" w:cs="Arial"/>
          <w:lang w:val="en-US"/>
        </w:rPr>
        <w:t>has been as</w:t>
      </w:r>
      <w:r w:rsidR="0018606D" w:rsidRPr="008171A9">
        <w:rPr>
          <w:rFonts w:ascii="Book Antiqua" w:hAnsi="Book Antiqua" w:cs="Arial"/>
          <w:lang w:val="en-US"/>
        </w:rPr>
        <w:t xml:space="preserve">sociated with </w:t>
      </w:r>
      <w:ins w:id="228" w:author="Autore">
        <w:r w:rsidR="005D5AFD" w:rsidRPr="008171A9">
          <w:rPr>
            <w:rFonts w:ascii="Book Antiqua" w:hAnsi="Book Antiqua" w:cs="Arial"/>
            <w:lang w:val="en-US"/>
          </w:rPr>
          <w:t xml:space="preserve">a </w:t>
        </w:r>
      </w:ins>
      <w:r w:rsidR="0018606D" w:rsidRPr="008171A9">
        <w:rPr>
          <w:rFonts w:ascii="Book Antiqua" w:hAnsi="Book Antiqua" w:cs="Arial"/>
          <w:lang w:val="en-US"/>
        </w:rPr>
        <w:t>worse prognosis</w:t>
      </w:r>
      <w:r w:rsidR="0018606D" w:rsidRPr="008171A9">
        <w:rPr>
          <w:rFonts w:ascii="Book Antiqua" w:hAnsi="Book Antiqua" w:cs="Arial"/>
          <w:vertAlign w:val="superscript"/>
          <w:lang w:val="en-US"/>
        </w:rPr>
        <w:t>[50,54</w:t>
      </w:r>
      <w:r w:rsidRPr="008171A9">
        <w:rPr>
          <w:rFonts w:ascii="Book Antiqua" w:hAnsi="Book Antiqua" w:cs="Arial"/>
          <w:vertAlign w:val="superscript"/>
          <w:lang w:val="en-US"/>
        </w:rPr>
        <w:t>]</w:t>
      </w:r>
      <w:r w:rsidRPr="008171A9">
        <w:rPr>
          <w:rFonts w:ascii="Book Antiqua" w:hAnsi="Book Antiqua" w:cs="Arial"/>
          <w:lang w:val="en-US"/>
        </w:rPr>
        <w:t xml:space="preserve">. </w:t>
      </w:r>
      <w:r w:rsidR="0063282A" w:rsidRPr="008171A9">
        <w:rPr>
          <w:rFonts w:ascii="Book Antiqua" w:hAnsi="Book Antiqua" w:cs="Arial"/>
          <w:lang w:val="en-US"/>
        </w:rPr>
        <w:t>Also, i</w:t>
      </w:r>
      <w:r w:rsidRPr="008171A9">
        <w:rPr>
          <w:rFonts w:ascii="Book Antiqua" w:hAnsi="Book Antiqua" w:cs="Arial"/>
          <w:lang w:val="en-US"/>
        </w:rPr>
        <w:t>ncreased VEGFR expression and angiogenesis have been demonstrated in patients with HCC</w:t>
      </w:r>
      <w:r w:rsidR="0018606D" w:rsidRPr="008171A9">
        <w:rPr>
          <w:rFonts w:ascii="Book Antiqua" w:hAnsi="Book Antiqua" w:cs="Arial"/>
          <w:lang w:val="en-US"/>
        </w:rPr>
        <w:t xml:space="preserve"> and elevated AFP concentration</w:t>
      </w:r>
      <w:ins w:id="229" w:author="Autore">
        <w:r w:rsidR="005D5AFD" w:rsidRPr="008171A9">
          <w:rPr>
            <w:rFonts w:ascii="Book Antiqua" w:hAnsi="Book Antiqua" w:cs="Arial"/>
            <w:lang w:val="en-US"/>
          </w:rPr>
          <w:t>s</w:t>
        </w:r>
      </w:ins>
      <w:r w:rsidRPr="008171A9">
        <w:rPr>
          <w:rFonts w:ascii="Book Antiqua" w:hAnsi="Book Antiqua" w:cs="Arial"/>
          <w:vertAlign w:val="superscript"/>
          <w:lang w:val="en-US"/>
        </w:rPr>
        <w:t>[</w:t>
      </w:r>
      <w:r w:rsidR="00735D62" w:rsidRPr="008171A9">
        <w:rPr>
          <w:rFonts w:ascii="Book Antiqua" w:hAnsi="Book Antiqua" w:cs="Arial"/>
          <w:vertAlign w:val="superscript"/>
          <w:lang w:val="en-US"/>
        </w:rPr>
        <w:t>2,</w:t>
      </w:r>
      <w:r w:rsidR="0018606D" w:rsidRPr="008171A9">
        <w:rPr>
          <w:rFonts w:ascii="Book Antiqua" w:hAnsi="Book Antiqua" w:cs="Arial"/>
          <w:vertAlign w:val="superscript"/>
          <w:lang w:val="en-US"/>
        </w:rPr>
        <w:t>55</w:t>
      </w:r>
      <w:r w:rsidR="00735D62" w:rsidRPr="008171A9">
        <w:rPr>
          <w:rFonts w:ascii="Book Antiqua" w:hAnsi="Book Antiqua" w:cs="Arial"/>
          <w:vertAlign w:val="superscript"/>
          <w:lang w:val="en-US"/>
        </w:rPr>
        <w:t>,</w:t>
      </w:r>
      <w:r w:rsidR="0018606D" w:rsidRPr="008171A9">
        <w:rPr>
          <w:rFonts w:ascii="Book Antiqua" w:hAnsi="Book Antiqua" w:cs="Arial"/>
          <w:vertAlign w:val="superscript"/>
          <w:lang w:val="en-US"/>
        </w:rPr>
        <w:t>5</w:t>
      </w:r>
      <w:r w:rsidR="00735D62" w:rsidRPr="008171A9">
        <w:rPr>
          <w:rFonts w:ascii="Book Antiqua" w:hAnsi="Book Antiqua" w:cs="Arial"/>
          <w:vertAlign w:val="superscript"/>
          <w:lang w:val="en-US"/>
        </w:rPr>
        <w:t>6</w:t>
      </w:r>
      <w:r w:rsidRPr="008171A9">
        <w:rPr>
          <w:rFonts w:ascii="Book Antiqua" w:hAnsi="Book Antiqua" w:cs="Arial"/>
          <w:vertAlign w:val="superscript"/>
          <w:lang w:val="en-US"/>
        </w:rPr>
        <w:t>]</w:t>
      </w:r>
      <w:r w:rsidRPr="008171A9">
        <w:rPr>
          <w:rFonts w:ascii="Book Antiqua" w:hAnsi="Book Antiqua" w:cs="Arial"/>
          <w:lang w:val="en-US"/>
        </w:rPr>
        <w:t xml:space="preserve">. </w:t>
      </w:r>
    </w:p>
    <w:p w14:paraId="2ED003BC" w14:textId="33113579" w:rsidR="009071F0" w:rsidRPr="008171A9" w:rsidRDefault="009071F0" w:rsidP="008171A9">
      <w:pPr>
        <w:pStyle w:val="NormaleWeb"/>
        <w:adjustRightInd w:val="0"/>
        <w:snapToGrid w:val="0"/>
        <w:spacing w:before="0" w:beforeAutospacing="0" w:after="0" w:afterAutospacing="0" w:line="360" w:lineRule="auto"/>
        <w:ind w:firstLineChars="100" w:firstLine="240"/>
        <w:jc w:val="both"/>
        <w:rPr>
          <w:rFonts w:ascii="Book Antiqua" w:eastAsia="MS Mincho" w:hAnsi="Book Antiqua" w:cs="Arial"/>
          <w:lang w:val="en-US" w:eastAsia="ja-JP"/>
        </w:rPr>
      </w:pPr>
      <w:r w:rsidRPr="008171A9">
        <w:rPr>
          <w:rFonts w:ascii="Book Antiqua" w:eastAsia="MS Mincho" w:hAnsi="Book Antiqua" w:cs="Arial"/>
          <w:lang w:val="en-US" w:eastAsia="ja-JP"/>
        </w:rPr>
        <w:t>Based on the</w:t>
      </w:r>
      <w:r w:rsidR="0063282A" w:rsidRPr="008171A9">
        <w:rPr>
          <w:rFonts w:ascii="Book Antiqua" w:eastAsia="MS Mincho" w:hAnsi="Book Antiqua" w:cs="Arial"/>
          <w:lang w:val="en-US" w:eastAsia="ja-JP"/>
        </w:rPr>
        <w:t xml:space="preserve">se data and on the results achieved in the REACH trial </w:t>
      </w:r>
      <w:r w:rsidRPr="008171A9">
        <w:rPr>
          <w:rFonts w:ascii="Book Antiqua" w:eastAsia="MS Mincho" w:hAnsi="Book Antiqua" w:cs="Arial"/>
          <w:lang w:val="en-US" w:eastAsia="ja-JP"/>
        </w:rPr>
        <w:t xml:space="preserve">in patients with </w:t>
      </w:r>
      <w:r w:rsidR="0063282A" w:rsidRPr="008171A9">
        <w:rPr>
          <w:rFonts w:ascii="Book Antiqua" w:eastAsia="MS Mincho" w:hAnsi="Book Antiqua" w:cs="Arial"/>
          <w:lang w:val="en-US" w:eastAsia="ja-JP"/>
        </w:rPr>
        <w:t xml:space="preserve">high </w:t>
      </w:r>
      <w:r w:rsidRPr="008171A9">
        <w:rPr>
          <w:rFonts w:ascii="Book Antiqua" w:eastAsia="MS Mincho" w:hAnsi="Book Antiqua" w:cs="Arial"/>
          <w:lang w:val="en-US" w:eastAsia="ja-JP"/>
        </w:rPr>
        <w:t>baseline AFP level</w:t>
      </w:r>
      <w:r w:rsidR="0063282A" w:rsidRPr="008171A9">
        <w:rPr>
          <w:rFonts w:ascii="Book Antiqua" w:eastAsia="MS Mincho" w:hAnsi="Book Antiqua" w:cs="Arial"/>
          <w:lang w:val="en-US" w:eastAsia="ja-JP"/>
        </w:rPr>
        <w:t>s</w:t>
      </w:r>
      <w:r w:rsidRPr="008171A9">
        <w:rPr>
          <w:rFonts w:ascii="Book Antiqua" w:eastAsia="MS Mincho" w:hAnsi="Book Antiqua" w:cs="Arial"/>
          <w:lang w:val="en-US" w:eastAsia="ja-JP"/>
        </w:rPr>
        <w:t xml:space="preserve">, </w:t>
      </w:r>
      <w:proofErr w:type="spellStart"/>
      <w:r w:rsidRPr="008171A9">
        <w:rPr>
          <w:rFonts w:ascii="Book Antiqua" w:eastAsia="MS Mincho" w:hAnsi="Book Antiqua" w:cs="Arial"/>
          <w:lang w:val="en-US" w:eastAsia="ja-JP"/>
        </w:rPr>
        <w:t>ramucirumab</w:t>
      </w:r>
      <w:proofErr w:type="spellEnd"/>
      <w:r w:rsidRPr="008171A9">
        <w:rPr>
          <w:rFonts w:ascii="Book Antiqua" w:eastAsia="MS Mincho" w:hAnsi="Book Antiqua" w:cs="Arial"/>
          <w:lang w:val="en-US" w:eastAsia="ja-JP"/>
        </w:rPr>
        <w:t xml:space="preserve"> was further tested in the phase III multicenter, randomized, double-blind, placebo-controlled REACH-2 trial </w:t>
      </w:r>
      <w:r w:rsidRPr="008171A9">
        <w:rPr>
          <w:rFonts w:ascii="Book Antiqua" w:hAnsi="Book Antiqua"/>
          <w:lang w:val="en-US"/>
        </w:rPr>
        <w:t>(</w:t>
      </w:r>
      <w:r w:rsidR="0018606D" w:rsidRPr="008171A9">
        <w:rPr>
          <w:rFonts w:ascii="Book Antiqua" w:eastAsia="MS Mincho" w:hAnsi="Book Antiqua" w:cs="Arial"/>
          <w:lang w:val="en-US" w:eastAsia="ja-JP"/>
        </w:rPr>
        <w:t>ClinicalTrials.gov NCT02435433)</w:t>
      </w:r>
      <w:r w:rsidRPr="008171A9">
        <w:rPr>
          <w:rFonts w:ascii="Book Antiqua" w:eastAsia="MS Mincho" w:hAnsi="Book Antiqua" w:cs="Arial"/>
          <w:vertAlign w:val="superscript"/>
          <w:lang w:val="en-US" w:eastAsia="ja-JP"/>
        </w:rPr>
        <w:t>[</w:t>
      </w:r>
      <w:r w:rsidR="0018606D" w:rsidRPr="008171A9">
        <w:rPr>
          <w:rFonts w:ascii="Book Antiqua" w:eastAsia="MS Mincho" w:hAnsi="Book Antiqua" w:cs="Arial"/>
          <w:vertAlign w:val="superscript"/>
          <w:lang w:val="en-US" w:eastAsia="ja-JP"/>
        </w:rPr>
        <w:t>5</w:t>
      </w:r>
      <w:r w:rsidR="00735D62" w:rsidRPr="008171A9">
        <w:rPr>
          <w:rFonts w:ascii="Book Antiqua" w:eastAsia="MS Mincho" w:hAnsi="Book Antiqua" w:cs="Arial"/>
          <w:vertAlign w:val="superscript"/>
          <w:lang w:val="en-US" w:eastAsia="ja-JP"/>
        </w:rPr>
        <w:t>7</w:t>
      </w:r>
      <w:r w:rsidRPr="008171A9">
        <w:rPr>
          <w:rFonts w:ascii="Book Antiqua" w:eastAsia="MS Mincho" w:hAnsi="Book Antiqua" w:cs="Arial"/>
          <w:vertAlign w:val="superscript"/>
          <w:lang w:val="en-US" w:eastAsia="ja-JP"/>
        </w:rPr>
        <w:t>]</w:t>
      </w:r>
      <w:r w:rsidRPr="008171A9">
        <w:rPr>
          <w:rFonts w:ascii="Book Antiqua" w:eastAsia="MS Mincho" w:hAnsi="Book Antiqua" w:cs="Arial"/>
          <w:lang w:val="en-US" w:eastAsia="ja-JP"/>
        </w:rPr>
        <w:t xml:space="preserve">. </w:t>
      </w:r>
    </w:p>
    <w:p w14:paraId="7D2C0DC6" w14:textId="1BFD1949" w:rsidR="009071F0" w:rsidRPr="008171A9" w:rsidRDefault="009071F0" w:rsidP="008171A9">
      <w:pPr>
        <w:pStyle w:val="NormaleWeb"/>
        <w:adjustRightInd w:val="0"/>
        <w:snapToGrid w:val="0"/>
        <w:spacing w:before="0" w:beforeAutospacing="0" w:after="0" w:afterAutospacing="0" w:line="360" w:lineRule="auto"/>
        <w:ind w:firstLineChars="100" w:firstLine="240"/>
        <w:jc w:val="both"/>
        <w:rPr>
          <w:rFonts w:ascii="Book Antiqua" w:eastAsia="MS Mincho" w:hAnsi="Book Antiqua" w:cs="Arial"/>
          <w:lang w:val="en-US" w:eastAsia="ja-JP"/>
        </w:rPr>
      </w:pPr>
      <w:r w:rsidRPr="008171A9">
        <w:rPr>
          <w:rFonts w:ascii="Book Antiqua" w:eastAsia="MS Mincho" w:hAnsi="Book Antiqua" w:cs="Arial"/>
          <w:lang w:val="en-US" w:eastAsia="ja-JP"/>
        </w:rPr>
        <w:t xml:space="preserve">The REACH-2 trial enrolled patients with histologic or </w:t>
      </w:r>
      <w:proofErr w:type="spellStart"/>
      <w:r w:rsidRPr="008171A9">
        <w:rPr>
          <w:rFonts w:ascii="Book Antiqua" w:eastAsia="MS Mincho" w:hAnsi="Book Antiqua" w:cs="Arial"/>
          <w:lang w:val="en-US" w:eastAsia="ja-JP"/>
        </w:rPr>
        <w:t>cytologic</w:t>
      </w:r>
      <w:proofErr w:type="spellEnd"/>
      <w:r w:rsidRPr="008171A9">
        <w:rPr>
          <w:rFonts w:ascii="Book Antiqua" w:eastAsia="MS Mincho" w:hAnsi="Book Antiqua" w:cs="Arial"/>
          <w:lang w:val="en-US" w:eastAsia="ja-JP"/>
        </w:rPr>
        <w:t xml:space="preserve"> diagnosis of HCC or, in the absence</w:t>
      </w:r>
      <w:r w:rsidR="0063282A" w:rsidRPr="008171A9">
        <w:rPr>
          <w:rFonts w:ascii="Book Antiqua" w:eastAsia="MS Mincho" w:hAnsi="Book Antiqua" w:cs="Arial"/>
          <w:lang w:val="en-US" w:eastAsia="ja-JP"/>
        </w:rPr>
        <w:t xml:space="preserve"> of histologic confirmation</w:t>
      </w:r>
      <w:r w:rsidRPr="008171A9">
        <w:rPr>
          <w:rFonts w:ascii="Book Antiqua" w:eastAsia="MS Mincho" w:hAnsi="Book Antiqua" w:cs="Arial"/>
          <w:lang w:val="en-US" w:eastAsia="ja-JP"/>
        </w:rPr>
        <w:t xml:space="preserve">, with cirrhosis and HCC, </w:t>
      </w:r>
      <w:r w:rsidR="00F629AF" w:rsidRPr="008171A9">
        <w:rPr>
          <w:rFonts w:ascii="Book Antiqua" w:eastAsia="MS Mincho" w:hAnsi="Book Antiqua" w:cs="Arial"/>
          <w:lang w:val="en-US" w:eastAsia="ja-JP"/>
        </w:rPr>
        <w:t xml:space="preserve">BCLC </w:t>
      </w:r>
      <w:r w:rsidRPr="008171A9">
        <w:rPr>
          <w:rFonts w:ascii="Book Antiqua" w:eastAsia="MS Mincho" w:hAnsi="Book Antiqua" w:cs="Arial"/>
          <w:lang w:val="en-US" w:eastAsia="ja-JP"/>
        </w:rPr>
        <w:t>stage B</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or C disease not suitable </w:t>
      </w:r>
      <w:r w:rsidR="0063282A" w:rsidRPr="008171A9">
        <w:rPr>
          <w:rFonts w:ascii="Book Antiqua" w:eastAsia="MS Mincho" w:hAnsi="Book Antiqua" w:cs="Arial"/>
          <w:lang w:val="en-US" w:eastAsia="ja-JP"/>
        </w:rPr>
        <w:t>for</w:t>
      </w:r>
      <w:r w:rsidRPr="008171A9">
        <w:rPr>
          <w:rFonts w:ascii="Book Antiqua" w:eastAsia="MS Mincho" w:hAnsi="Book Antiqua" w:cs="Arial"/>
          <w:lang w:val="en-US" w:eastAsia="ja-JP"/>
        </w:rPr>
        <w:t xml:space="preserve"> </w:t>
      </w:r>
      <w:proofErr w:type="spellStart"/>
      <w:r w:rsidRPr="008171A9">
        <w:rPr>
          <w:rFonts w:ascii="Book Antiqua" w:eastAsia="MS Mincho" w:hAnsi="Book Antiqua" w:cs="Arial"/>
          <w:lang w:val="en-US" w:eastAsia="ja-JP"/>
        </w:rPr>
        <w:t>locoregional</w:t>
      </w:r>
      <w:proofErr w:type="spellEnd"/>
      <w:r w:rsidRPr="008171A9">
        <w:rPr>
          <w:rFonts w:ascii="Book Antiqua" w:eastAsia="MS Mincho" w:hAnsi="Book Antiqua" w:cs="Arial"/>
          <w:lang w:val="en-US" w:eastAsia="ja-JP"/>
        </w:rPr>
        <w:t xml:space="preserve"> therapy, preserved liver function (Child-Pugh class A), and good PS (ECOG 0</w:t>
      </w:r>
      <w:r w:rsidR="0063282A" w:rsidRPr="008171A9">
        <w:rPr>
          <w:rFonts w:ascii="Book Antiqua" w:eastAsia="MS Mincho" w:hAnsi="Book Antiqua" w:cs="Arial"/>
          <w:lang w:val="en-US" w:eastAsia="ja-JP"/>
        </w:rPr>
        <w:t>-1</w:t>
      </w:r>
      <w:r w:rsidRPr="008171A9">
        <w:rPr>
          <w:rFonts w:ascii="Book Antiqua" w:eastAsia="MS Mincho" w:hAnsi="Book Antiqua" w:cs="Arial"/>
          <w:lang w:val="en-US" w:eastAsia="ja-JP"/>
        </w:rPr>
        <w:t xml:space="preserve">), AFP </w:t>
      </w:r>
      <w:r w:rsidR="0063282A" w:rsidRPr="008171A9">
        <w:rPr>
          <w:rFonts w:ascii="Book Antiqua" w:eastAsia="MS Mincho" w:hAnsi="Book Antiqua" w:cs="Arial"/>
          <w:lang w:val="en-US" w:eastAsia="ja-JP"/>
        </w:rPr>
        <w:t>levels</w:t>
      </w:r>
      <w:r w:rsidRPr="008171A9">
        <w:rPr>
          <w:rFonts w:ascii="Book Antiqua" w:eastAsia="MS Mincho" w:hAnsi="Book Antiqua" w:cs="Arial"/>
          <w:lang w:val="en-US" w:eastAsia="ja-JP"/>
        </w:rPr>
        <w:t xml:space="preserve"> ≥ 400 ng/mL, progressing </w:t>
      </w:r>
      <w:r w:rsidR="0063282A" w:rsidRPr="008171A9">
        <w:rPr>
          <w:rFonts w:ascii="Book Antiqua" w:eastAsia="MS Mincho" w:hAnsi="Book Antiqua" w:cs="Arial"/>
          <w:lang w:val="en-US" w:eastAsia="ja-JP"/>
        </w:rPr>
        <w:t xml:space="preserve">on </w:t>
      </w:r>
      <w:r w:rsidRPr="008171A9">
        <w:rPr>
          <w:rFonts w:ascii="Book Antiqua" w:eastAsia="MS Mincho" w:hAnsi="Book Antiqua" w:cs="Arial"/>
          <w:lang w:val="en-US" w:eastAsia="ja-JP"/>
        </w:rPr>
        <w:t xml:space="preserve">or intolerant to first-line treatment with </w:t>
      </w:r>
      <w:proofErr w:type="spellStart"/>
      <w:r w:rsidRPr="008171A9">
        <w:rPr>
          <w:rFonts w:ascii="Book Antiqua" w:eastAsia="MS Mincho" w:hAnsi="Book Antiqua" w:cs="Arial"/>
          <w:lang w:val="en-US" w:eastAsia="ja-JP"/>
        </w:rPr>
        <w:t>sorafenib</w:t>
      </w:r>
      <w:proofErr w:type="spellEnd"/>
      <w:r w:rsidRPr="008171A9">
        <w:rPr>
          <w:rFonts w:ascii="Book Antiqua" w:eastAsia="MS Mincho" w:hAnsi="Book Antiqua" w:cs="Arial"/>
          <w:lang w:val="en-US" w:eastAsia="ja-JP"/>
        </w:rPr>
        <w:t>. From July 26, 2015</w:t>
      </w:r>
      <w:del w:id="230" w:author="Autore">
        <w:r w:rsidRPr="008171A9" w:rsidDel="00FE6F46">
          <w:rPr>
            <w:rFonts w:ascii="Book Antiqua" w:eastAsia="MS Mincho" w:hAnsi="Book Antiqua" w:cs="Arial"/>
            <w:lang w:val="en-US" w:eastAsia="ja-JP"/>
          </w:rPr>
          <w:delText>,</w:delText>
        </w:r>
      </w:del>
      <w:r w:rsidRPr="008171A9">
        <w:rPr>
          <w:rFonts w:ascii="Book Antiqua" w:eastAsia="MS Mincho" w:hAnsi="Book Antiqua" w:cs="Arial"/>
          <w:lang w:val="en-US" w:eastAsia="ja-JP"/>
        </w:rPr>
        <w:t xml:space="preserve"> to Aug</w:t>
      </w:r>
      <w:r w:rsidR="00F629AF" w:rsidRPr="008171A9">
        <w:rPr>
          <w:rFonts w:ascii="Book Antiqua" w:eastAsia="MS Mincho" w:hAnsi="Book Antiqua" w:cs="Arial"/>
          <w:lang w:val="en-US" w:eastAsia="ja-JP"/>
        </w:rPr>
        <w:t>ust</w:t>
      </w:r>
      <w:r w:rsidRPr="008171A9">
        <w:rPr>
          <w:rFonts w:ascii="Book Antiqua" w:eastAsia="MS Mincho" w:hAnsi="Book Antiqua" w:cs="Arial"/>
          <w:lang w:val="en-US" w:eastAsia="ja-JP"/>
        </w:rPr>
        <w:t xml:space="preserve"> 30, 2017, 292 patients were randomly assigned (2:1 ratio), 197 to the </w:t>
      </w:r>
      <w:proofErr w:type="spellStart"/>
      <w:r w:rsidRPr="008171A9">
        <w:rPr>
          <w:rFonts w:ascii="Book Antiqua" w:eastAsia="MS Mincho" w:hAnsi="Book Antiqua" w:cs="Arial"/>
          <w:lang w:val="en-US" w:eastAsia="ja-JP"/>
        </w:rPr>
        <w:t>ramucirumab</w:t>
      </w:r>
      <w:proofErr w:type="spellEnd"/>
      <w:r w:rsidRPr="008171A9">
        <w:rPr>
          <w:rFonts w:ascii="Book Antiqua" w:eastAsia="MS Mincho" w:hAnsi="Book Antiqua" w:cs="Arial"/>
          <w:lang w:val="en-US" w:eastAsia="ja-JP"/>
        </w:rPr>
        <w:t xml:space="preserve"> group and 95 to the placebo group. Randomization was stratified by geographical region </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region 1 </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Americas, Europe, Australia, Israel</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w:t>
      </w:r>
      <w:r w:rsidRPr="008171A9">
        <w:rPr>
          <w:rFonts w:ascii="Book Antiqua" w:eastAsia="MS Mincho" w:hAnsi="Book Antiqua" w:cs="Arial"/>
          <w:i/>
          <w:lang w:val="en-US" w:eastAsia="ja-JP"/>
        </w:rPr>
        <w:t>vs</w:t>
      </w:r>
      <w:r w:rsidRPr="008171A9">
        <w:rPr>
          <w:rFonts w:ascii="Book Antiqua" w:eastAsia="MS Mincho" w:hAnsi="Book Antiqua" w:cs="Arial"/>
          <w:lang w:val="en-US" w:eastAsia="ja-JP"/>
        </w:rPr>
        <w:t xml:space="preserve"> region 2 </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Asia, excluding Japan</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w:t>
      </w:r>
      <w:r w:rsidRPr="008171A9">
        <w:rPr>
          <w:rFonts w:ascii="Book Antiqua" w:eastAsia="MS Mincho" w:hAnsi="Book Antiqua" w:cs="Arial"/>
          <w:i/>
          <w:lang w:val="en-US" w:eastAsia="ja-JP"/>
        </w:rPr>
        <w:t>vs</w:t>
      </w:r>
      <w:r w:rsidRPr="008171A9">
        <w:rPr>
          <w:rFonts w:ascii="Book Antiqua" w:eastAsia="MS Mincho" w:hAnsi="Book Antiqua" w:cs="Arial"/>
          <w:lang w:val="en-US" w:eastAsia="ja-JP"/>
        </w:rPr>
        <w:t xml:space="preserve"> region 3 </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Japan</w:t>
      </w:r>
      <w:r w:rsidR="00F826FD"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macrovascular invasion (yes </w:t>
      </w:r>
      <w:r w:rsidRPr="008171A9">
        <w:rPr>
          <w:rFonts w:ascii="Book Antiqua" w:eastAsia="MS Mincho" w:hAnsi="Book Antiqua" w:cs="Arial"/>
          <w:i/>
          <w:lang w:val="en-US" w:eastAsia="ja-JP"/>
        </w:rPr>
        <w:t>vs</w:t>
      </w:r>
      <w:r w:rsidRPr="008171A9">
        <w:rPr>
          <w:rFonts w:ascii="Book Antiqua" w:eastAsia="MS Mincho" w:hAnsi="Book Antiqua" w:cs="Arial"/>
          <w:lang w:val="en-US" w:eastAsia="ja-JP"/>
        </w:rPr>
        <w:t xml:space="preserve"> no), and ECOG </w:t>
      </w:r>
      <w:r w:rsidR="0063282A" w:rsidRPr="008171A9">
        <w:rPr>
          <w:rFonts w:ascii="Book Antiqua" w:eastAsia="MS Mincho" w:hAnsi="Book Antiqua" w:cs="Arial"/>
          <w:lang w:val="en-US" w:eastAsia="ja-JP"/>
        </w:rPr>
        <w:t>PS</w:t>
      </w:r>
      <w:r w:rsidRPr="008171A9">
        <w:rPr>
          <w:rFonts w:ascii="Book Antiqua" w:eastAsia="MS Mincho" w:hAnsi="Book Antiqua" w:cs="Arial"/>
          <w:lang w:val="en-US" w:eastAsia="ja-JP"/>
        </w:rPr>
        <w:t xml:space="preserve"> (0 </w:t>
      </w:r>
      <w:r w:rsidRPr="008171A9">
        <w:rPr>
          <w:rFonts w:ascii="Book Antiqua" w:eastAsia="MS Mincho" w:hAnsi="Book Antiqua" w:cs="Arial"/>
          <w:i/>
          <w:lang w:val="en-US" w:eastAsia="ja-JP"/>
        </w:rPr>
        <w:t>vs</w:t>
      </w:r>
      <w:r w:rsidRPr="008171A9">
        <w:rPr>
          <w:rFonts w:ascii="Book Antiqua" w:eastAsia="MS Mincho" w:hAnsi="Book Antiqua" w:cs="Arial"/>
          <w:lang w:val="en-US" w:eastAsia="ja-JP"/>
        </w:rPr>
        <w:t xml:space="preserve"> 1). Patients received </w:t>
      </w:r>
      <w:proofErr w:type="spellStart"/>
      <w:r w:rsidRPr="008171A9">
        <w:rPr>
          <w:rFonts w:ascii="Book Antiqua" w:eastAsia="MS Mincho" w:hAnsi="Book Antiqua" w:cs="Arial"/>
          <w:lang w:val="en-US" w:eastAsia="ja-JP"/>
        </w:rPr>
        <w:t>ramucirumab</w:t>
      </w:r>
      <w:proofErr w:type="spellEnd"/>
      <w:r w:rsidRPr="008171A9">
        <w:rPr>
          <w:rFonts w:ascii="Book Antiqua" w:eastAsia="MS Mincho" w:hAnsi="Book Antiqua" w:cs="Arial"/>
          <w:lang w:val="en-US" w:eastAsia="ja-JP"/>
        </w:rPr>
        <w:t xml:space="preserve"> 8 mg/kg or placebo </w:t>
      </w:r>
      <w:r w:rsidR="00D32F78" w:rsidRPr="008171A9">
        <w:rPr>
          <w:rFonts w:ascii="Book Antiqua" w:eastAsia="MS Mincho" w:hAnsi="Book Antiqua" w:cs="Arial"/>
          <w:lang w:val="en-US" w:eastAsia="ja-JP"/>
        </w:rPr>
        <w:t xml:space="preserve">intravenously </w:t>
      </w:r>
      <w:r w:rsidRPr="008171A9">
        <w:rPr>
          <w:rFonts w:ascii="Book Antiqua" w:eastAsia="MS Mincho" w:hAnsi="Book Antiqua" w:cs="Arial"/>
          <w:lang w:val="en-US" w:eastAsia="ja-JP"/>
        </w:rPr>
        <w:t xml:space="preserve">every 14 d until disease </w:t>
      </w:r>
      <w:r w:rsidRPr="008171A9">
        <w:rPr>
          <w:rFonts w:ascii="Book Antiqua" w:eastAsia="MS Mincho" w:hAnsi="Book Antiqua" w:cs="Arial"/>
          <w:lang w:val="en-US" w:eastAsia="ja-JP"/>
        </w:rPr>
        <w:lastRenderedPageBreak/>
        <w:t xml:space="preserve">progression, unacceptable toxicity, or withdrawal of consent. Tumor assessment was performed by </w:t>
      </w:r>
      <w:r w:rsidR="0063282A" w:rsidRPr="008171A9">
        <w:rPr>
          <w:rFonts w:ascii="Book Antiqua" w:eastAsia="MS Mincho" w:hAnsi="Book Antiqua" w:cs="Arial"/>
          <w:lang w:val="en-US" w:eastAsia="ja-JP"/>
        </w:rPr>
        <w:t xml:space="preserve">the </w:t>
      </w:r>
      <w:r w:rsidRPr="008171A9">
        <w:rPr>
          <w:rFonts w:ascii="Book Antiqua" w:eastAsia="MS Mincho" w:hAnsi="Book Antiqua" w:cs="Arial"/>
          <w:lang w:val="en-US" w:eastAsia="ja-JP"/>
        </w:rPr>
        <w:t xml:space="preserve">investigators every 6 </w:t>
      </w:r>
      <w:proofErr w:type="spellStart"/>
      <w:r w:rsidRPr="008171A9">
        <w:rPr>
          <w:rFonts w:ascii="Book Antiqua" w:eastAsia="MS Mincho" w:hAnsi="Book Antiqua" w:cs="Arial"/>
          <w:lang w:val="en-US" w:eastAsia="ja-JP"/>
        </w:rPr>
        <w:t>wk</w:t>
      </w:r>
      <w:proofErr w:type="spellEnd"/>
      <w:r w:rsidR="000325FB" w:rsidRPr="008171A9">
        <w:rPr>
          <w:rFonts w:ascii="Book Antiqua" w:eastAsia="MS Mincho" w:hAnsi="Book Antiqua" w:cs="Arial"/>
          <w:lang w:val="en-US" w:eastAsia="ja-JP"/>
        </w:rPr>
        <w:t xml:space="preserve"> </w:t>
      </w:r>
      <w:r w:rsidRPr="008171A9">
        <w:rPr>
          <w:rFonts w:ascii="Book Antiqua" w:eastAsia="MS Mincho" w:hAnsi="Book Antiqua" w:cs="Arial"/>
          <w:lang w:val="en-US" w:eastAsia="ja-JP"/>
        </w:rPr>
        <w:t xml:space="preserve">according to RECIST 1.1 during the first 6 </w:t>
      </w:r>
      <w:proofErr w:type="spellStart"/>
      <w:r w:rsidRPr="008171A9">
        <w:rPr>
          <w:rFonts w:ascii="Book Antiqua" w:eastAsia="MS Mincho" w:hAnsi="Book Antiqua" w:cs="Arial"/>
          <w:lang w:val="en-US" w:eastAsia="ja-JP"/>
        </w:rPr>
        <w:t>mo</w:t>
      </w:r>
      <w:proofErr w:type="spellEnd"/>
      <w:r w:rsidRPr="008171A9">
        <w:rPr>
          <w:rFonts w:ascii="Book Antiqua" w:eastAsia="MS Mincho" w:hAnsi="Book Antiqua" w:cs="Arial"/>
          <w:lang w:val="en-US" w:eastAsia="ja-JP"/>
        </w:rPr>
        <w:t xml:space="preserve"> of treatment, and every 9 </w:t>
      </w:r>
      <w:proofErr w:type="spellStart"/>
      <w:r w:rsidRPr="008171A9">
        <w:rPr>
          <w:rFonts w:ascii="Book Antiqua" w:eastAsia="MS Mincho" w:hAnsi="Book Antiqua" w:cs="Arial"/>
          <w:lang w:val="en-US" w:eastAsia="ja-JP"/>
        </w:rPr>
        <w:t>wk</w:t>
      </w:r>
      <w:proofErr w:type="spellEnd"/>
      <w:r w:rsidRPr="008171A9">
        <w:rPr>
          <w:rFonts w:ascii="Book Antiqua" w:eastAsia="MS Mincho" w:hAnsi="Book Antiqua" w:cs="Arial"/>
          <w:lang w:val="en-US" w:eastAsia="ja-JP"/>
        </w:rPr>
        <w:t xml:space="preserve"> thereafter.</w:t>
      </w:r>
      <w:r w:rsidRPr="008171A9">
        <w:rPr>
          <w:rFonts w:ascii="Book Antiqua" w:hAnsi="Book Antiqua"/>
          <w:lang w:val="en-US"/>
        </w:rPr>
        <w:t xml:space="preserve"> </w:t>
      </w:r>
      <w:r w:rsidRPr="008171A9">
        <w:rPr>
          <w:rFonts w:ascii="Book Antiqua" w:eastAsia="MS Mincho" w:hAnsi="Book Antiqua" w:cs="Arial"/>
          <w:lang w:val="en-US" w:eastAsia="ja-JP"/>
        </w:rPr>
        <w:t>Patient-reported outcomes were assessed at baseline</w:t>
      </w:r>
      <w:del w:id="231" w:author="Autore">
        <w:r w:rsidRPr="008171A9" w:rsidDel="00FE6F46">
          <w:rPr>
            <w:rFonts w:ascii="Book Antiqua" w:eastAsia="MS Mincho" w:hAnsi="Book Antiqua" w:cs="Arial"/>
            <w:lang w:val="en-US" w:eastAsia="ja-JP"/>
          </w:rPr>
          <w:delText>,</w:delText>
        </w:r>
      </w:del>
      <w:r w:rsidRPr="008171A9">
        <w:rPr>
          <w:rFonts w:ascii="Book Antiqua" w:eastAsia="MS Mincho" w:hAnsi="Book Antiqua" w:cs="Arial"/>
          <w:lang w:val="en-US" w:eastAsia="ja-JP"/>
        </w:rPr>
        <w:t xml:space="preserve"> every 6 </w:t>
      </w:r>
      <w:proofErr w:type="spellStart"/>
      <w:r w:rsidRPr="008171A9">
        <w:rPr>
          <w:rFonts w:ascii="Book Antiqua" w:eastAsia="MS Mincho" w:hAnsi="Book Antiqua" w:cs="Arial"/>
          <w:lang w:val="en-US" w:eastAsia="ja-JP"/>
        </w:rPr>
        <w:t>wk</w:t>
      </w:r>
      <w:proofErr w:type="spellEnd"/>
      <w:del w:id="232" w:author="Autore">
        <w:r w:rsidRPr="008171A9" w:rsidDel="00FE6F46">
          <w:rPr>
            <w:rFonts w:ascii="Book Antiqua" w:eastAsia="MS Mincho" w:hAnsi="Book Antiqua" w:cs="Arial"/>
            <w:lang w:val="en-US" w:eastAsia="ja-JP"/>
          </w:rPr>
          <w:delText>,</w:delText>
        </w:r>
      </w:del>
      <w:r w:rsidRPr="008171A9">
        <w:rPr>
          <w:rFonts w:ascii="Book Antiqua" w:eastAsia="MS Mincho" w:hAnsi="Book Antiqua" w:cs="Arial"/>
          <w:lang w:val="en-US" w:eastAsia="ja-JP"/>
        </w:rPr>
        <w:t xml:space="preserve"> and at treatment discontinuation with the Functional Assessment of Cancer</w:t>
      </w:r>
      <w:r w:rsidRPr="008171A9">
        <w:rPr>
          <w:rFonts w:ascii="Book Antiqua" w:hAnsi="Book Antiqua"/>
          <w:lang w:val="en-US"/>
        </w:rPr>
        <w:t xml:space="preserve"> </w:t>
      </w:r>
      <w:r w:rsidRPr="008171A9">
        <w:rPr>
          <w:rFonts w:ascii="Book Antiqua" w:eastAsia="MS Mincho" w:hAnsi="Book Antiqua" w:cs="Arial"/>
          <w:lang w:val="en-US" w:eastAsia="ja-JP"/>
        </w:rPr>
        <w:t>Therapy Hepatobiliary Symptom Index 8 (FHSI-8)</w:t>
      </w:r>
      <w:r w:rsidR="00D32F78"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w:t>
      </w:r>
      <w:r w:rsidR="00D32F78" w:rsidRPr="008171A9">
        <w:rPr>
          <w:rFonts w:ascii="Book Antiqua" w:eastAsia="MS Mincho" w:hAnsi="Book Antiqua" w:cs="Arial"/>
          <w:lang w:val="en-US" w:eastAsia="ja-JP"/>
        </w:rPr>
        <w:t xml:space="preserve">which specifically evaluates </w:t>
      </w:r>
      <w:r w:rsidRPr="008171A9">
        <w:rPr>
          <w:rFonts w:ascii="Book Antiqua" w:eastAsia="MS Mincho" w:hAnsi="Book Antiqua" w:cs="Arial"/>
          <w:lang w:val="en-US" w:eastAsia="ja-JP"/>
        </w:rPr>
        <w:t xml:space="preserve">the most </w:t>
      </w:r>
      <w:r w:rsidR="00D32F78" w:rsidRPr="008171A9">
        <w:rPr>
          <w:rFonts w:ascii="Book Antiqua" w:eastAsia="MS Mincho" w:hAnsi="Book Antiqua" w:cs="Arial"/>
          <w:lang w:val="en-US" w:eastAsia="ja-JP"/>
        </w:rPr>
        <w:t xml:space="preserve">frequently observed </w:t>
      </w:r>
      <w:r w:rsidRPr="008171A9">
        <w:rPr>
          <w:rFonts w:ascii="Book Antiqua" w:eastAsia="MS Mincho" w:hAnsi="Book Antiqua" w:cs="Arial"/>
          <w:lang w:val="en-US" w:eastAsia="ja-JP"/>
        </w:rPr>
        <w:t>symptoms of patients with hepatobiliary malignancies:</w:t>
      </w:r>
      <w:r w:rsidRPr="008171A9">
        <w:rPr>
          <w:rFonts w:ascii="Book Antiqua" w:hAnsi="Book Antiqua"/>
          <w:lang w:val="en-US"/>
        </w:rPr>
        <w:t xml:space="preserve"> </w:t>
      </w:r>
      <w:r w:rsidRPr="008171A9">
        <w:rPr>
          <w:rFonts w:ascii="Book Antiqua" w:eastAsia="MS Mincho" w:hAnsi="Book Antiqua" w:cs="Arial"/>
          <w:lang w:val="en-US" w:eastAsia="ja-JP"/>
        </w:rPr>
        <w:t>lack of energy, nausea, pain, weight loss, back pain, fatigue, jaundice, and stomach pain or discomfort</w:t>
      </w:r>
      <w:r w:rsidRPr="008171A9">
        <w:rPr>
          <w:rFonts w:ascii="Book Antiqua" w:eastAsia="MS Mincho" w:hAnsi="Book Antiqua" w:cs="Arial"/>
          <w:vertAlign w:val="superscript"/>
          <w:lang w:val="en-US" w:eastAsia="ja-JP"/>
        </w:rPr>
        <w:t>[</w:t>
      </w:r>
      <w:r w:rsidR="0018606D" w:rsidRPr="008171A9">
        <w:rPr>
          <w:rFonts w:ascii="Book Antiqua" w:eastAsia="MS Mincho" w:hAnsi="Book Antiqua" w:cs="Arial"/>
          <w:vertAlign w:val="superscript"/>
          <w:lang w:val="en-US" w:eastAsia="ja-JP"/>
        </w:rPr>
        <w:t>5</w:t>
      </w:r>
      <w:r w:rsidR="00735D62" w:rsidRPr="008171A9">
        <w:rPr>
          <w:rFonts w:ascii="Book Antiqua" w:eastAsia="MS Mincho" w:hAnsi="Book Antiqua" w:cs="Arial"/>
          <w:vertAlign w:val="superscript"/>
          <w:lang w:val="en-US" w:eastAsia="ja-JP"/>
        </w:rPr>
        <w:t>8</w:t>
      </w:r>
      <w:r w:rsidRPr="008171A9">
        <w:rPr>
          <w:rFonts w:ascii="Book Antiqua" w:eastAsia="MS Mincho" w:hAnsi="Book Antiqua" w:cs="Arial"/>
          <w:vertAlign w:val="superscript"/>
          <w:lang w:val="en-US" w:eastAsia="ja-JP"/>
        </w:rPr>
        <w:t>]</w:t>
      </w:r>
      <w:r w:rsidRPr="008171A9">
        <w:rPr>
          <w:rFonts w:ascii="Book Antiqua" w:eastAsia="MS Mincho" w:hAnsi="Book Antiqua" w:cs="Arial"/>
          <w:lang w:val="en-US" w:eastAsia="ja-JP"/>
        </w:rPr>
        <w:t>.</w:t>
      </w:r>
      <w:r w:rsidRPr="008171A9">
        <w:rPr>
          <w:rFonts w:ascii="Book Antiqua" w:hAnsi="Book Antiqua"/>
          <w:lang w:val="en-US"/>
        </w:rPr>
        <w:t xml:space="preserve"> </w:t>
      </w:r>
      <w:r w:rsidRPr="008171A9">
        <w:rPr>
          <w:rFonts w:ascii="Book Antiqua" w:eastAsia="MS Mincho" w:hAnsi="Book Antiqua" w:cs="Arial"/>
          <w:lang w:val="en-US" w:eastAsia="ja-JP"/>
        </w:rPr>
        <w:t>Serum AFP levels were measured at baseline</w:t>
      </w:r>
      <w:del w:id="233" w:author="Autore">
        <w:r w:rsidRPr="008171A9" w:rsidDel="00FE6F46">
          <w:rPr>
            <w:rFonts w:ascii="Book Antiqua" w:eastAsia="MS Mincho" w:hAnsi="Book Antiqua" w:cs="Arial"/>
            <w:lang w:val="en-US" w:eastAsia="ja-JP"/>
          </w:rPr>
          <w:delText>,</w:delText>
        </w:r>
      </w:del>
      <w:r w:rsidRPr="008171A9">
        <w:rPr>
          <w:rFonts w:ascii="Book Antiqua" w:eastAsia="MS Mincho" w:hAnsi="Book Antiqua" w:cs="Arial"/>
          <w:lang w:val="en-US" w:eastAsia="ja-JP"/>
        </w:rPr>
        <w:t xml:space="preserve"> every 6 </w:t>
      </w:r>
      <w:proofErr w:type="spellStart"/>
      <w:r w:rsidRPr="008171A9">
        <w:rPr>
          <w:rFonts w:ascii="Book Antiqua" w:eastAsia="MS Mincho" w:hAnsi="Book Antiqua" w:cs="Arial"/>
          <w:lang w:val="en-US" w:eastAsia="ja-JP"/>
        </w:rPr>
        <w:t>wk</w:t>
      </w:r>
      <w:proofErr w:type="spellEnd"/>
      <w:r w:rsidRPr="008171A9">
        <w:rPr>
          <w:rFonts w:ascii="Book Antiqua" w:eastAsia="MS Mincho" w:hAnsi="Book Antiqua" w:cs="Arial"/>
          <w:lang w:val="en-US" w:eastAsia="ja-JP"/>
        </w:rPr>
        <w:t xml:space="preserve"> during the treatment period, and at the end of the treatment period. </w:t>
      </w:r>
    </w:p>
    <w:p w14:paraId="1E1953E7" w14:textId="520A5A4B" w:rsidR="009071F0" w:rsidRPr="008171A9" w:rsidRDefault="009071F0" w:rsidP="008171A9">
      <w:pPr>
        <w:pStyle w:val="NormaleWeb"/>
        <w:adjustRightInd w:val="0"/>
        <w:snapToGrid w:val="0"/>
        <w:spacing w:before="0" w:beforeAutospacing="0" w:after="0" w:afterAutospacing="0" w:line="360" w:lineRule="auto"/>
        <w:ind w:firstLineChars="100" w:firstLine="240"/>
        <w:jc w:val="both"/>
        <w:rPr>
          <w:rFonts w:ascii="Book Antiqua" w:eastAsia="MS Mincho" w:hAnsi="Book Antiqua" w:cs="Arial"/>
          <w:lang w:val="en-US" w:eastAsia="ja-JP"/>
        </w:rPr>
      </w:pPr>
      <w:r w:rsidRPr="008171A9">
        <w:rPr>
          <w:rFonts w:ascii="Book Antiqua" w:eastAsia="MS Mincho" w:hAnsi="Book Antiqua" w:cs="Arial"/>
          <w:lang w:val="en-US" w:eastAsia="ja-JP"/>
        </w:rPr>
        <w:t xml:space="preserve">The primary endpoint of </w:t>
      </w:r>
      <w:ins w:id="234" w:author="Autore">
        <w:r w:rsidR="00FE6F46" w:rsidRPr="008171A9">
          <w:rPr>
            <w:rFonts w:ascii="Book Antiqua" w:eastAsia="MS Mincho" w:hAnsi="Book Antiqua" w:cs="Arial"/>
            <w:lang w:val="en-US" w:eastAsia="ja-JP"/>
          </w:rPr>
          <w:t xml:space="preserve">the </w:t>
        </w:r>
      </w:ins>
      <w:r w:rsidRPr="008171A9">
        <w:rPr>
          <w:rFonts w:ascii="Book Antiqua" w:eastAsia="MS Mincho" w:hAnsi="Book Antiqua" w:cs="Arial"/>
          <w:lang w:val="en-US" w:eastAsia="ja-JP"/>
        </w:rPr>
        <w:t xml:space="preserve">REACH-2 trial was OS, </w:t>
      </w:r>
      <w:ins w:id="235" w:author="Autore">
        <w:r w:rsidR="00C23D55" w:rsidRPr="008171A9">
          <w:rPr>
            <w:rFonts w:ascii="Book Antiqua" w:eastAsia="MS Mincho" w:hAnsi="Book Antiqua" w:cs="Arial"/>
            <w:lang w:val="en-US" w:eastAsia="ja-JP"/>
          </w:rPr>
          <w:t xml:space="preserve">and the </w:t>
        </w:r>
      </w:ins>
      <w:r w:rsidRPr="008171A9">
        <w:rPr>
          <w:rFonts w:ascii="Book Antiqua" w:eastAsia="MS Mincho" w:hAnsi="Book Antiqua" w:cs="Arial"/>
          <w:lang w:val="en-US" w:eastAsia="ja-JP"/>
        </w:rPr>
        <w:t xml:space="preserve">secondary endpoints were PFS, </w:t>
      </w:r>
      <w:r w:rsidR="0063282A" w:rsidRPr="008171A9">
        <w:rPr>
          <w:rFonts w:ascii="Book Antiqua" w:eastAsia="MS Mincho" w:hAnsi="Book Antiqua" w:cs="Arial"/>
          <w:lang w:val="en-US" w:eastAsia="ja-JP"/>
        </w:rPr>
        <w:t>ORR</w:t>
      </w:r>
      <w:r w:rsidRPr="008171A9">
        <w:rPr>
          <w:rFonts w:ascii="Book Antiqua" w:eastAsia="MS Mincho" w:hAnsi="Book Antiqua" w:cs="Arial"/>
          <w:lang w:val="en-US" w:eastAsia="ja-JP"/>
        </w:rPr>
        <w:t xml:space="preserve">, </w:t>
      </w:r>
      <w:r w:rsidR="0063282A" w:rsidRPr="008171A9">
        <w:rPr>
          <w:rFonts w:ascii="Book Antiqua" w:eastAsia="MS Mincho" w:hAnsi="Book Antiqua" w:cs="Arial"/>
          <w:lang w:val="en-US" w:eastAsia="ja-JP"/>
        </w:rPr>
        <w:t>TTP</w:t>
      </w:r>
      <w:r w:rsidRPr="008171A9">
        <w:rPr>
          <w:rFonts w:ascii="Book Antiqua" w:eastAsia="MS Mincho" w:hAnsi="Book Antiqua" w:cs="Arial"/>
          <w:lang w:val="en-US" w:eastAsia="ja-JP"/>
        </w:rPr>
        <w:t xml:space="preserve">, safety, time to deterioration in scores on the FHSI-8, and time to deterioration in ECOG </w:t>
      </w:r>
      <w:r w:rsidR="0063282A" w:rsidRPr="008171A9">
        <w:rPr>
          <w:rFonts w:ascii="Book Antiqua" w:eastAsia="MS Mincho" w:hAnsi="Book Antiqua" w:cs="Arial"/>
          <w:lang w:val="en-US" w:eastAsia="ja-JP"/>
        </w:rPr>
        <w:t>PS</w:t>
      </w:r>
      <w:r w:rsidRPr="008171A9">
        <w:rPr>
          <w:rFonts w:ascii="Book Antiqua" w:eastAsia="MS Mincho" w:hAnsi="Book Antiqua" w:cs="Arial"/>
          <w:lang w:val="en-US" w:eastAsia="ja-JP"/>
        </w:rPr>
        <w:t>.</w:t>
      </w:r>
      <w:r w:rsidR="0063282A" w:rsidRPr="008171A9">
        <w:rPr>
          <w:rFonts w:ascii="Book Antiqua" w:eastAsia="MS Mincho" w:hAnsi="Book Antiqua" w:cs="Arial"/>
          <w:lang w:val="en-US" w:eastAsia="ja-JP"/>
        </w:rPr>
        <w:t xml:space="preserve"> </w:t>
      </w:r>
      <w:r w:rsidRPr="008171A9">
        <w:rPr>
          <w:rFonts w:ascii="Book Antiqua" w:eastAsia="MS Mincho" w:hAnsi="Book Antiqua" w:cs="Arial"/>
          <w:lang w:val="en-US" w:eastAsia="ja-JP"/>
        </w:rPr>
        <w:t xml:space="preserve">Efficacy analyses were conducted by </w:t>
      </w:r>
      <w:r w:rsidR="007C458E" w:rsidRPr="008171A9">
        <w:rPr>
          <w:rFonts w:ascii="Book Antiqua" w:eastAsia="MS Mincho" w:hAnsi="Book Antiqua" w:cs="Arial"/>
          <w:lang w:val="en-US" w:eastAsia="ja-JP"/>
        </w:rPr>
        <w:t>ITT</w:t>
      </w:r>
      <w:r w:rsidRPr="008171A9">
        <w:rPr>
          <w:rFonts w:ascii="Book Antiqua" w:eastAsia="MS Mincho" w:hAnsi="Book Antiqua" w:cs="Arial"/>
          <w:lang w:val="en-US" w:eastAsia="ja-JP"/>
        </w:rPr>
        <w:t>,</w:t>
      </w:r>
      <w:ins w:id="236" w:author="Autore">
        <w:r w:rsidR="00C23D55" w:rsidRPr="008171A9">
          <w:rPr>
            <w:rFonts w:ascii="Book Antiqua" w:eastAsia="MS Mincho" w:hAnsi="Book Antiqua" w:cs="Arial"/>
            <w:lang w:val="en-US" w:eastAsia="ja-JP"/>
          </w:rPr>
          <w:t xml:space="preserve"> and</w:t>
        </w:r>
      </w:ins>
      <w:r w:rsidRPr="008171A9">
        <w:rPr>
          <w:rFonts w:ascii="Book Antiqua" w:eastAsia="MS Mincho" w:hAnsi="Book Antiqua" w:cs="Arial"/>
          <w:lang w:val="en-US" w:eastAsia="ja-JP"/>
        </w:rPr>
        <w:t xml:space="preserve"> safety analyses were done in all patients who received at least one dose of study drug.</w:t>
      </w:r>
      <w:r w:rsidR="0063282A" w:rsidRPr="008171A9">
        <w:rPr>
          <w:rFonts w:ascii="Book Antiqua" w:eastAsia="MS Mincho" w:hAnsi="Book Antiqua" w:cs="Arial"/>
          <w:lang w:val="en-US" w:eastAsia="ja-JP"/>
        </w:rPr>
        <w:t xml:space="preserve"> </w:t>
      </w:r>
      <w:r w:rsidRPr="008171A9">
        <w:rPr>
          <w:rFonts w:ascii="Book Antiqua" w:eastAsia="MS Mincho" w:hAnsi="Book Antiqua" w:cs="Arial"/>
          <w:lang w:val="en-US" w:eastAsia="ja-JP"/>
        </w:rPr>
        <w:t xml:space="preserve">Baseline patient characteristics were well-balanced between the two treatment arms, </w:t>
      </w:r>
      <w:r w:rsidR="004A089C" w:rsidRPr="008171A9">
        <w:rPr>
          <w:rFonts w:ascii="Book Antiqua" w:eastAsia="MS Mincho" w:hAnsi="Book Antiqua" w:cs="Arial"/>
          <w:lang w:val="en-US" w:eastAsia="ja-JP"/>
        </w:rPr>
        <w:t xml:space="preserve">except for </w:t>
      </w:r>
      <w:r w:rsidRPr="008171A9">
        <w:rPr>
          <w:rFonts w:ascii="Book Antiqua" w:eastAsia="MS Mincho" w:hAnsi="Book Antiqua" w:cs="Arial"/>
          <w:lang w:val="en-US" w:eastAsia="ja-JP"/>
        </w:rPr>
        <w:t xml:space="preserve">baseline AFP </w:t>
      </w:r>
      <w:r w:rsidR="004A089C" w:rsidRPr="008171A9">
        <w:rPr>
          <w:rFonts w:ascii="Book Antiqua" w:eastAsia="MS Mincho" w:hAnsi="Book Antiqua" w:cs="Arial"/>
          <w:lang w:val="en-US" w:eastAsia="ja-JP"/>
        </w:rPr>
        <w:t xml:space="preserve">levels that were higher in the </w:t>
      </w:r>
      <w:proofErr w:type="spellStart"/>
      <w:r w:rsidR="004A089C" w:rsidRPr="008171A9">
        <w:rPr>
          <w:rFonts w:ascii="Book Antiqua" w:eastAsia="MS Mincho" w:hAnsi="Book Antiqua" w:cs="Arial"/>
          <w:lang w:val="en-US" w:eastAsia="ja-JP"/>
        </w:rPr>
        <w:t>ramucirumab</w:t>
      </w:r>
      <w:proofErr w:type="spellEnd"/>
      <w:r w:rsidR="004A089C" w:rsidRPr="008171A9">
        <w:rPr>
          <w:rFonts w:ascii="Book Antiqua" w:eastAsia="MS Mincho" w:hAnsi="Book Antiqua" w:cs="Arial"/>
          <w:lang w:val="en-US" w:eastAsia="ja-JP"/>
        </w:rPr>
        <w:t xml:space="preserve"> group </w:t>
      </w:r>
      <w:r w:rsidR="000325FB"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2741 ng/mL </w:t>
      </w:r>
      <w:r w:rsidR="000325FB" w:rsidRPr="008171A9">
        <w:rPr>
          <w:rFonts w:ascii="Book Antiqua" w:eastAsia="MS Mincho" w:hAnsi="Book Antiqua" w:cs="Arial"/>
          <w:lang w:val="en-US" w:eastAsia="ja-JP"/>
        </w:rPr>
        <w:t>(</w:t>
      </w:r>
      <w:r w:rsidR="004A089C" w:rsidRPr="008171A9">
        <w:rPr>
          <w:rFonts w:ascii="Book Antiqua" w:eastAsia="MS Mincho" w:hAnsi="Book Antiqua" w:cs="Arial"/>
          <w:lang w:val="en-US" w:eastAsia="ja-JP"/>
        </w:rPr>
        <w:t xml:space="preserve">IQR </w:t>
      </w:r>
      <w:r w:rsidRPr="008171A9">
        <w:rPr>
          <w:rFonts w:ascii="Book Antiqua" w:eastAsia="MS Mincho" w:hAnsi="Book Antiqua" w:cs="Arial"/>
          <w:lang w:val="en-US" w:eastAsia="ja-JP"/>
        </w:rPr>
        <w:t>1178–11861</w:t>
      </w:r>
      <w:r w:rsidR="000325FB"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in the placebo group </w:t>
      </w:r>
      <w:r w:rsidRPr="008171A9">
        <w:rPr>
          <w:rFonts w:ascii="Book Antiqua" w:eastAsia="MS Mincho" w:hAnsi="Book Antiqua" w:cs="Arial"/>
          <w:i/>
          <w:lang w:val="en-US" w:eastAsia="ja-JP"/>
        </w:rPr>
        <w:t>vs</w:t>
      </w:r>
      <w:r w:rsidRPr="008171A9">
        <w:rPr>
          <w:rFonts w:ascii="Book Antiqua" w:eastAsia="MS Mincho" w:hAnsi="Book Antiqua" w:cs="Arial"/>
          <w:lang w:val="en-US" w:eastAsia="ja-JP"/>
        </w:rPr>
        <w:t xml:space="preserve"> 3920 ng/mL </w:t>
      </w:r>
      <w:r w:rsidR="000325FB" w:rsidRPr="008171A9">
        <w:rPr>
          <w:rFonts w:ascii="Book Antiqua" w:eastAsia="MS Mincho" w:hAnsi="Book Antiqua" w:cs="Arial"/>
          <w:lang w:val="en-US" w:eastAsia="ja-JP"/>
        </w:rPr>
        <w:t>(</w:t>
      </w:r>
      <w:r w:rsidR="004A089C" w:rsidRPr="008171A9">
        <w:rPr>
          <w:rFonts w:ascii="Book Antiqua" w:eastAsia="MS Mincho" w:hAnsi="Book Antiqua" w:cs="Arial"/>
          <w:lang w:val="en-US" w:eastAsia="ja-JP"/>
        </w:rPr>
        <w:t xml:space="preserve">IQR </w:t>
      </w:r>
      <w:r w:rsidRPr="008171A9">
        <w:rPr>
          <w:rFonts w:ascii="Book Antiqua" w:eastAsia="MS Mincho" w:hAnsi="Book Antiqua" w:cs="Arial"/>
          <w:lang w:val="en-US" w:eastAsia="ja-JP"/>
        </w:rPr>
        <w:t>1175–20000</w:t>
      </w:r>
      <w:r w:rsidR="000325FB"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in the </w:t>
      </w:r>
      <w:proofErr w:type="spellStart"/>
      <w:r w:rsidRPr="008171A9">
        <w:rPr>
          <w:rFonts w:ascii="Book Antiqua" w:eastAsia="MS Mincho" w:hAnsi="Book Antiqua" w:cs="Arial"/>
          <w:lang w:val="en-US" w:eastAsia="ja-JP"/>
        </w:rPr>
        <w:t>ramucirumab</w:t>
      </w:r>
      <w:proofErr w:type="spellEnd"/>
      <w:r w:rsidRPr="008171A9">
        <w:rPr>
          <w:rFonts w:ascii="Book Antiqua" w:eastAsia="MS Mincho" w:hAnsi="Book Antiqua" w:cs="Arial"/>
          <w:lang w:val="en-US" w:eastAsia="ja-JP"/>
        </w:rPr>
        <w:t xml:space="preserve"> group</w:t>
      </w:r>
      <w:r w:rsidR="000325FB"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w:t>
      </w:r>
      <w:ins w:id="237" w:author="Autore">
        <w:r w:rsidR="00870101" w:rsidRPr="008171A9">
          <w:rPr>
            <w:rFonts w:ascii="Book Antiqua" w:eastAsia="MS Mincho" w:hAnsi="Book Antiqua" w:cs="Arial"/>
            <w:lang w:val="en-US" w:eastAsia="ja-JP"/>
          </w:rPr>
          <w:t>The m</w:t>
        </w:r>
      </w:ins>
      <w:del w:id="238" w:author="Autore">
        <w:r w:rsidRPr="008171A9" w:rsidDel="00870101">
          <w:rPr>
            <w:rFonts w:ascii="Book Antiqua" w:eastAsia="MS Mincho" w:hAnsi="Book Antiqua" w:cs="Arial"/>
            <w:lang w:val="en-US" w:eastAsia="ja-JP"/>
          </w:rPr>
          <w:delText>M</w:delText>
        </w:r>
      </w:del>
      <w:r w:rsidRPr="008171A9">
        <w:rPr>
          <w:rFonts w:ascii="Book Antiqua" w:eastAsia="MS Mincho" w:hAnsi="Book Antiqua" w:cs="Arial"/>
          <w:lang w:val="en-US" w:eastAsia="ja-JP"/>
        </w:rPr>
        <w:t xml:space="preserve">edian duration of prior </w:t>
      </w:r>
      <w:proofErr w:type="spellStart"/>
      <w:r w:rsidRPr="008171A9">
        <w:rPr>
          <w:rFonts w:ascii="Book Antiqua" w:eastAsia="MS Mincho" w:hAnsi="Book Antiqua" w:cs="Arial"/>
          <w:lang w:val="en-US" w:eastAsia="ja-JP"/>
        </w:rPr>
        <w:t>sorafenib</w:t>
      </w:r>
      <w:proofErr w:type="spellEnd"/>
      <w:r w:rsidRPr="008171A9">
        <w:rPr>
          <w:rFonts w:ascii="Book Antiqua" w:eastAsia="MS Mincho" w:hAnsi="Book Antiqua" w:cs="Arial"/>
          <w:lang w:val="en-US" w:eastAsia="ja-JP"/>
        </w:rPr>
        <w:t xml:space="preserve"> was 4.1 </w:t>
      </w:r>
      <w:proofErr w:type="spellStart"/>
      <w:r w:rsidRPr="008171A9">
        <w:rPr>
          <w:rFonts w:ascii="Book Antiqua" w:eastAsia="MS Mincho" w:hAnsi="Book Antiqua" w:cs="Arial"/>
          <w:lang w:val="en-US" w:eastAsia="ja-JP"/>
        </w:rPr>
        <w:t>mo</w:t>
      </w:r>
      <w:proofErr w:type="spellEnd"/>
      <w:r w:rsidRPr="008171A9">
        <w:rPr>
          <w:rFonts w:ascii="Book Antiqua" w:eastAsia="MS Mincho" w:hAnsi="Book Antiqua" w:cs="Arial"/>
          <w:lang w:val="en-US" w:eastAsia="ja-JP"/>
        </w:rPr>
        <w:t xml:space="preserve"> in both groups, and 50 patients (17%) discontinued </w:t>
      </w:r>
      <w:proofErr w:type="spellStart"/>
      <w:r w:rsidRPr="008171A9">
        <w:rPr>
          <w:rFonts w:ascii="Book Antiqua" w:eastAsia="MS Mincho" w:hAnsi="Book Antiqua" w:cs="Arial"/>
          <w:lang w:val="en-US" w:eastAsia="ja-JP"/>
        </w:rPr>
        <w:t>sorafenib</w:t>
      </w:r>
      <w:proofErr w:type="spellEnd"/>
      <w:r w:rsidRPr="008171A9">
        <w:rPr>
          <w:rFonts w:ascii="Book Antiqua" w:eastAsia="MS Mincho" w:hAnsi="Book Antiqua" w:cs="Arial"/>
          <w:lang w:val="en-US" w:eastAsia="ja-JP"/>
        </w:rPr>
        <w:t xml:space="preserve"> </w:t>
      </w:r>
      <w:r w:rsidR="00D32F78" w:rsidRPr="008171A9">
        <w:rPr>
          <w:rFonts w:ascii="Book Antiqua" w:eastAsia="MS Mincho" w:hAnsi="Book Antiqua" w:cs="Arial"/>
          <w:lang w:val="en-US" w:eastAsia="ja-JP"/>
        </w:rPr>
        <w:t>due to</w:t>
      </w:r>
      <w:r w:rsidRPr="008171A9">
        <w:rPr>
          <w:rFonts w:ascii="Book Antiqua" w:eastAsia="MS Mincho" w:hAnsi="Book Antiqua" w:cs="Arial"/>
          <w:lang w:val="en-US" w:eastAsia="ja-JP"/>
        </w:rPr>
        <w:t xml:space="preserve"> intolerance.</w:t>
      </w:r>
      <w:r w:rsidR="004A089C" w:rsidRPr="008171A9">
        <w:rPr>
          <w:rFonts w:ascii="Book Antiqua" w:eastAsia="MS Mincho" w:hAnsi="Book Antiqua" w:cs="Arial"/>
          <w:lang w:val="en-US" w:eastAsia="ja-JP"/>
        </w:rPr>
        <w:t xml:space="preserve"> </w:t>
      </w:r>
      <w:r w:rsidRPr="008171A9">
        <w:rPr>
          <w:rFonts w:ascii="Book Antiqua" w:eastAsia="MS Mincho" w:hAnsi="Book Antiqua" w:cs="Arial"/>
          <w:lang w:val="en-US" w:eastAsia="ja-JP"/>
        </w:rPr>
        <w:t>At the time of data cutoff, March</w:t>
      </w:r>
      <w:r w:rsidR="000325FB" w:rsidRPr="008171A9">
        <w:rPr>
          <w:rFonts w:ascii="Book Antiqua" w:eastAsia="MS Mincho" w:hAnsi="Book Antiqua" w:cs="Arial"/>
          <w:lang w:val="en-US" w:eastAsia="ja-JP"/>
        </w:rPr>
        <w:t xml:space="preserve"> 15</w:t>
      </w:r>
      <w:r w:rsidR="00BA3ABE"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2018, 281 patients were off treatment, and 11 patients in the </w:t>
      </w:r>
      <w:proofErr w:type="spellStart"/>
      <w:r w:rsidRPr="008171A9">
        <w:rPr>
          <w:rFonts w:ascii="Book Antiqua" w:eastAsia="MS Mincho" w:hAnsi="Book Antiqua" w:cs="Arial"/>
          <w:lang w:val="en-US" w:eastAsia="ja-JP"/>
        </w:rPr>
        <w:t>ramucirumab</w:t>
      </w:r>
      <w:proofErr w:type="spellEnd"/>
      <w:r w:rsidRPr="008171A9">
        <w:rPr>
          <w:rFonts w:ascii="Book Antiqua" w:eastAsia="MS Mincho" w:hAnsi="Book Antiqua" w:cs="Arial"/>
          <w:lang w:val="en-US" w:eastAsia="ja-JP"/>
        </w:rPr>
        <w:t xml:space="preserve"> group were still receiving therapy; 206 patients (71%) had disease progression, and 221 (76%) had died. </w:t>
      </w:r>
      <w:r w:rsidR="004A089C" w:rsidRPr="008171A9">
        <w:rPr>
          <w:rFonts w:ascii="Book Antiqua" w:eastAsia="Times New Roman" w:hAnsi="Book Antiqua" w:cs="Arial"/>
          <w:lang w:val="en-US"/>
        </w:rPr>
        <w:t xml:space="preserve">Median OS was 8.5 </w:t>
      </w:r>
      <w:proofErr w:type="spellStart"/>
      <w:r w:rsidR="004A089C" w:rsidRPr="008171A9">
        <w:rPr>
          <w:rFonts w:ascii="Book Antiqua" w:eastAsia="Times New Roman" w:hAnsi="Book Antiqua" w:cs="Arial"/>
          <w:lang w:val="en-US"/>
        </w:rPr>
        <w:t>mo</w:t>
      </w:r>
      <w:proofErr w:type="spellEnd"/>
      <w:r w:rsidR="004A089C" w:rsidRPr="008171A9">
        <w:rPr>
          <w:rFonts w:ascii="Book Antiqua" w:eastAsia="Times New Roman" w:hAnsi="Book Antiqua" w:cs="Arial"/>
          <w:lang w:val="en-US"/>
        </w:rPr>
        <w:t xml:space="preserve"> (</w:t>
      </w:r>
      <w:r w:rsidR="0018606D" w:rsidRPr="008171A9">
        <w:rPr>
          <w:rFonts w:ascii="Book Antiqua" w:eastAsia="Times New Roman" w:hAnsi="Book Antiqua" w:cs="Arial"/>
          <w:lang w:val="en-US"/>
        </w:rPr>
        <w:t>95%CI</w:t>
      </w:r>
      <w:r w:rsidR="000325FB" w:rsidRPr="008171A9">
        <w:rPr>
          <w:rFonts w:ascii="Book Antiqua" w:eastAsia="Times New Roman" w:hAnsi="Book Antiqua" w:cs="Arial"/>
          <w:lang w:val="en-US"/>
        </w:rPr>
        <w:t>:</w:t>
      </w:r>
      <w:r w:rsidR="00BA3391" w:rsidRPr="008171A9">
        <w:rPr>
          <w:rFonts w:ascii="Book Antiqua" w:eastAsia="Times New Roman" w:hAnsi="Book Antiqua" w:cs="Arial"/>
          <w:lang w:val="en-US"/>
        </w:rPr>
        <w:t xml:space="preserve"> 7.0–10.6</w:t>
      </w:r>
      <w:r w:rsidR="004A089C" w:rsidRPr="008171A9">
        <w:rPr>
          <w:rFonts w:ascii="Book Antiqua" w:eastAsia="Times New Roman" w:hAnsi="Book Antiqua" w:cs="Arial"/>
          <w:lang w:val="en-US"/>
        </w:rPr>
        <w:t xml:space="preserve">) in the </w:t>
      </w:r>
      <w:proofErr w:type="spellStart"/>
      <w:r w:rsidR="004A089C" w:rsidRPr="008171A9">
        <w:rPr>
          <w:rFonts w:ascii="Book Antiqua" w:eastAsia="Times New Roman" w:hAnsi="Book Antiqua" w:cs="Arial"/>
          <w:lang w:val="en-US"/>
        </w:rPr>
        <w:t>ramucirumab</w:t>
      </w:r>
      <w:proofErr w:type="spellEnd"/>
      <w:r w:rsidR="004A089C" w:rsidRPr="008171A9">
        <w:rPr>
          <w:rFonts w:ascii="Book Antiqua" w:eastAsia="Times New Roman" w:hAnsi="Book Antiqua" w:cs="Arial"/>
          <w:lang w:val="en-US"/>
        </w:rPr>
        <w:t xml:space="preserve"> arm </w:t>
      </w:r>
      <w:r w:rsidR="004A089C" w:rsidRPr="008171A9">
        <w:rPr>
          <w:rFonts w:ascii="Book Antiqua" w:eastAsia="Times New Roman" w:hAnsi="Book Antiqua" w:cs="Arial"/>
          <w:i/>
          <w:lang w:val="en-US"/>
        </w:rPr>
        <w:t>v</w:t>
      </w:r>
      <w:ins w:id="239" w:author="Autore">
        <w:r w:rsidR="00AF7A8B">
          <w:rPr>
            <w:rFonts w:ascii="Book Antiqua" w:eastAsia="Times New Roman" w:hAnsi="Book Antiqua" w:cs="Arial"/>
            <w:i/>
            <w:lang w:val="en-US"/>
          </w:rPr>
          <w:t>ersu</w:t>
        </w:r>
      </w:ins>
      <w:r w:rsidR="004A089C" w:rsidRPr="008171A9">
        <w:rPr>
          <w:rFonts w:ascii="Book Antiqua" w:eastAsia="Times New Roman" w:hAnsi="Book Antiqua" w:cs="Arial"/>
          <w:i/>
          <w:lang w:val="en-US"/>
        </w:rPr>
        <w:t>s</w:t>
      </w:r>
      <w:r w:rsidR="004A089C" w:rsidRPr="008171A9">
        <w:rPr>
          <w:rFonts w:ascii="Book Antiqua" w:eastAsia="Times New Roman" w:hAnsi="Book Antiqua" w:cs="Arial"/>
          <w:lang w:val="en-US"/>
        </w:rPr>
        <w:t xml:space="preserve"> 7.3 </w:t>
      </w:r>
      <w:proofErr w:type="spellStart"/>
      <w:r w:rsidR="004A089C" w:rsidRPr="008171A9">
        <w:rPr>
          <w:rFonts w:ascii="Book Antiqua" w:eastAsia="Times New Roman" w:hAnsi="Book Antiqua" w:cs="Arial"/>
          <w:lang w:val="en-US"/>
        </w:rPr>
        <w:t>mo</w:t>
      </w:r>
      <w:proofErr w:type="spellEnd"/>
      <w:r w:rsidR="004A089C" w:rsidRPr="008171A9">
        <w:rPr>
          <w:rFonts w:ascii="Book Antiqua" w:eastAsia="Times New Roman" w:hAnsi="Book Antiqua" w:cs="Arial"/>
          <w:lang w:val="en-US"/>
        </w:rPr>
        <w:t xml:space="preserve"> (95%CI</w:t>
      </w:r>
      <w:r w:rsidR="000325FB" w:rsidRPr="008171A9">
        <w:rPr>
          <w:rFonts w:ascii="Book Antiqua" w:eastAsia="Times New Roman" w:hAnsi="Book Antiqua" w:cs="Arial"/>
          <w:lang w:val="en-US"/>
        </w:rPr>
        <w:t>:</w:t>
      </w:r>
      <w:r w:rsidR="004A089C" w:rsidRPr="008171A9">
        <w:rPr>
          <w:rFonts w:ascii="Book Antiqua" w:eastAsia="Times New Roman" w:hAnsi="Book Antiqua" w:cs="Arial"/>
          <w:lang w:val="en-US"/>
        </w:rPr>
        <w:t xml:space="preserve"> </w:t>
      </w:r>
      <w:r w:rsidR="00BA3391" w:rsidRPr="008171A9">
        <w:rPr>
          <w:rFonts w:ascii="Book Antiqua" w:eastAsia="Times New Roman" w:hAnsi="Book Antiqua" w:cs="Arial"/>
          <w:lang w:val="en-US"/>
        </w:rPr>
        <w:t>5.4–9.1</w:t>
      </w:r>
      <w:r w:rsidR="004A089C" w:rsidRPr="008171A9">
        <w:rPr>
          <w:rFonts w:ascii="Book Antiqua" w:eastAsia="Times New Roman" w:hAnsi="Book Antiqua" w:cs="Arial"/>
          <w:lang w:val="en-US"/>
        </w:rPr>
        <w:t>) in the placebo arm, with a HR of 0.71 (95%</w:t>
      </w:r>
      <w:r w:rsidR="0018606D" w:rsidRPr="008171A9">
        <w:rPr>
          <w:rFonts w:ascii="Book Antiqua" w:eastAsia="Times New Roman" w:hAnsi="Book Antiqua" w:cs="Arial"/>
          <w:lang w:val="en-US"/>
        </w:rPr>
        <w:t>CI</w:t>
      </w:r>
      <w:r w:rsidR="000325FB" w:rsidRPr="008171A9">
        <w:rPr>
          <w:rFonts w:ascii="Book Antiqua" w:eastAsia="Times New Roman" w:hAnsi="Book Antiqua" w:cs="Arial"/>
          <w:lang w:val="en-US"/>
        </w:rPr>
        <w:t>:</w:t>
      </w:r>
      <w:r w:rsidR="004A089C" w:rsidRPr="008171A9">
        <w:rPr>
          <w:rFonts w:ascii="Book Antiqua" w:eastAsia="Times New Roman" w:hAnsi="Book Antiqua" w:cs="Arial"/>
          <w:lang w:val="en-US"/>
        </w:rPr>
        <w:t xml:space="preserve"> 0.53-0.95) and a </w:t>
      </w:r>
      <w:r w:rsidR="004A089C" w:rsidRPr="008171A9">
        <w:rPr>
          <w:rFonts w:ascii="Book Antiqua" w:eastAsia="Times New Roman" w:hAnsi="Book Antiqua" w:cs="Arial"/>
          <w:i/>
          <w:lang w:val="en-US"/>
        </w:rPr>
        <w:t>P</w:t>
      </w:r>
      <w:r w:rsidR="004A089C" w:rsidRPr="008171A9">
        <w:rPr>
          <w:rFonts w:ascii="Book Antiqua" w:eastAsia="Times New Roman" w:hAnsi="Book Antiqua" w:cs="Arial"/>
          <w:lang w:val="en-US"/>
        </w:rPr>
        <w:t xml:space="preserve"> value of 0.0199. </w:t>
      </w:r>
      <w:proofErr w:type="spellStart"/>
      <w:r w:rsidRPr="008171A9">
        <w:rPr>
          <w:rFonts w:ascii="Book Antiqua" w:eastAsia="MS Mincho" w:hAnsi="Book Antiqua" w:cs="Arial"/>
          <w:lang w:val="en-US" w:eastAsia="ja-JP"/>
        </w:rPr>
        <w:t>Ramucirumab</w:t>
      </w:r>
      <w:proofErr w:type="spellEnd"/>
      <w:r w:rsidRPr="008171A9">
        <w:rPr>
          <w:rFonts w:ascii="Book Antiqua" w:eastAsia="MS Mincho" w:hAnsi="Book Antiqua" w:cs="Arial"/>
          <w:lang w:val="en-US" w:eastAsia="ja-JP"/>
        </w:rPr>
        <w:t xml:space="preserve"> also </w:t>
      </w:r>
      <w:r w:rsidR="004A089C" w:rsidRPr="008171A9">
        <w:rPr>
          <w:rFonts w:ascii="Book Antiqua" w:eastAsia="MS Mincho" w:hAnsi="Book Antiqua" w:cs="Arial"/>
          <w:lang w:val="en-US" w:eastAsia="ja-JP"/>
        </w:rPr>
        <w:t xml:space="preserve">significantly </w:t>
      </w:r>
      <w:r w:rsidRPr="008171A9">
        <w:rPr>
          <w:rFonts w:ascii="Book Antiqua" w:eastAsia="MS Mincho" w:hAnsi="Book Antiqua" w:cs="Arial"/>
          <w:lang w:val="en-US" w:eastAsia="ja-JP"/>
        </w:rPr>
        <w:t xml:space="preserve">improved PFS </w:t>
      </w:r>
      <w:r w:rsidR="009F2B87"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2.8 </w:t>
      </w:r>
      <w:r w:rsidRPr="008171A9">
        <w:rPr>
          <w:rFonts w:ascii="Book Antiqua" w:eastAsia="MS Mincho" w:hAnsi="Book Antiqua" w:cs="Arial"/>
          <w:i/>
          <w:lang w:val="en-US" w:eastAsia="ja-JP"/>
        </w:rPr>
        <w:t>vs</w:t>
      </w:r>
      <w:r w:rsidR="009D2439" w:rsidRPr="008171A9">
        <w:rPr>
          <w:rFonts w:ascii="Book Antiqua" w:eastAsia="MS Mincho" w:hAnsi="Book Antiqua" w:cs="Arial"/>
          <w:lang w:val="en-US" w:eastAsia="ja-JP"/>
        </w:rPr>
        <w:t xml:space="preserve"> 1.6 </w:t>
      </w:r>
      <w:proofErr w:type="spellStart"/>
      <w:r w:rsidR="009D2439" w:rsidRPr="008171A9">
        <w:rPr>
          <w:rFonts w:ascii="Book Antiqua" w:eastAsia="MS Mincho" w:hAnsi="Book Antiqua" w:cs="Arial"/>
          <w:lang w:val="en-US" w:eastAsia="ja-JP"/>
        </w:rPr>
        <w:t>mo</w:t>
      </w:r>
      <w:proofErr w:type="spellEnd"/>
      <w:r w:rsidR="004A089C" w:rsidRPr="008171A9">
        <w:rPr>
          <w:rFonts w:ascii="Book Antiqua" w:eastAsia="MS Mincho" w:hAnsi="Book Antiqua" w:cs="Arial"/>
          <w:lang w:val="en-US" w:eastAsia="ja-JP"/>
        </w:rPr>
        <w:t xml:space="preserve">, </w:t>
      </w:r>
      <w:r w:rsidR="009D2439" w:rsidRPr="008171A9">
        <w:rPr>
          <w:rFonts w:ascii="Book Antiqua" w:eastAsia="MS Mincho" w:hAnsi="Book Antiqua" w:cs="Arial"/>
          <w:lang w:val="en-US" w:eastAsia="ja-JP"/>
        </w:rPr>
        <w:t>HR =</w:t>
      </w:r>
      <w:r w:rsidRPr="008171A9">
        <w:rPr>
          <w:rFonts w:ascii="Book Antiqua" w:eastAsia="MS Mincho" w:hAnsi="Book Antiqua" w:cs="Arial"/>
          <w:lang w:val="en-US" w:eastAsia="ja-JP"/>
        </w:rPr>
        <w:t xml:space="preserve"> 0.45</w:t>
      </w:r>
      <w:r w:rsidR="00BA3ABE" w:rsidRPr="008171A9">
        <w:rPr>
          <w:rFonts w:ascii="Book Antiqua" w:eastAsia="MS Mincho" w:hAnsi="Book Antiqua" w:cs="Arial"/>
          <w:lang w:val="en-US" w:eastAsia="ja-JP"/>
        </w:rPr>
        <w:t>,</w:t>
      </w:r>
      <w:r w:rsidR="005F3FA8" w:rsidRPr="008171A9">
        <w:rPr>
          <w:rFonts w:ascii="Book Antiqua" w:eastAsia="MS Mincho" w:hAnsi="Book Antiqua" w:cs="Arial"/>
          <w:lang w:val="en-US" w:eastAsia="ja-JP"/>
        </w:rPr>
        <w:t xml:space="preserve"> </w:t>
      </w:r>
      <w:r w:rsidRPr="008171A9">
        <w:rPr>
          <w:rFonts w:ascii="Book Antiqua" w:eastAsia="MS Mincho" w:hAnsi="Book Antiqua" w:cs="Arial"/>
          <w:lang w:val="en-US" w:eastAsia="ja-JP"/>
        </w:rPr>
        <w:t>95%</w:t>
      </w:r>
      <w:r w:rsidR="0018606D" w:rsidRPr="008171A9">
        <w:rPr>
          <w:rFonts w:ascii="Book Antiqua" w:eastAsia="MS Mincho" w:hAnsi="Book Antiqua" w:cs="Arial"/>
          <w:lang w:val="en-US" w:eastAsia="ja-JP"/>
        </w:rPr>
        <w:t>CI</w:t>
      </w:r>
      <w:r w:rsidR="000325FB"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0.339–0.603</w:t>
      </w:r>
      <w:r w:rsidR="004A089C" w:rsidRPr="008171A9">
        <w:rPr>
          <w:rFonts w:ascii="Book Antiqua" w:eastAsia="MS Mincho" w:hAnsi="Book Antiqua" w:cs="Arial"/>
          <w:lang w:val="en-US" w:eastAsia="ja-JP"/>
        </w:rPr>
        <w:t xml:space="preserve">, </w:t>
      </w:r>
      <w:r w:rsidRPr="008171A9">
        <w:rPr>
          <w:rFonts w:ascii="Book Antiqua" w:eastAsia="MS Mincho" w:hAnsi="Book Antiqua" w:cs="Arial"/>
          <w:i/>
          <w:lang w:val="en-US" w:eastAsia="ja-JP"/>
        </w:rPr>
        <w:t>P</w:t>
      </w:r>
      <w:r w:rsidRPr="008171A9">
        <w:rPr>
          <w:rFonts w:ascii="Book Antiqua" w:eastAsia="MS Mincho" w:hAnsi="Book Antiqua" w:cs="Arial"/>
          <w:lang w:val="en-US" w:eastAsia="ja-JP"/>
        </w:rPr>
        <w:t xml:space="preserve"> &lt;</w:t>
      </w:r>
      <w:r w:rsidR="007C458E" w:rsidRPr="008171A9">
        <w:rPr>
          <w:rFonts w:ascii="Book Antiqua" w:eastAsia="MS Mincho" w:hAnsi="Book Antiqua" w:cs="Arial"/>
          <w:lang w:val="en-US" w:eastAsia="ja-JP"/>
        </w:rPr>
        <w:t xml:space="preserve"> </w:t>
      </w:r>
      <w:r w:rsidRPr="008171A9">
        <w:rPr>
          <w:rFonts w:ascii="Book Antiqua" w:eastAsia="MS Mincho" w:hAnsi="Book Antiqua" w:cs="Arial"/>
          <w:lang w:val="en-US" w:eastAsia="ja-JP"/>
        </w:rPr>
        <w:t>0.0001</w:t>
      </w:r>
      <w:r w:rsidR="009F2B87" w:rsidRPr="008171A9">
        <w:rPr>
          <w:rFonts w:ascii="Book Antiqua" w:eastAsia="MS Mincho" w:hAnsi="Book Antiqua" w:cs="Arial"/>
          <w:lang w:val="en-US" w:eastAsia="ja-JP"/>
        </w:rPr>
        <w:t>)</w:t>
      </w:r>
      <w:r w:rsidR="004A089C"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an</w:t>
      </w:r>
      <w:r w:rsidR="009D2439" w:rsidRPr="008171A9">
        <w:rPr>
          <w:rFonts w:ascii="Book Antiqua" w:eastAsia="MS Mincho" w:hAnsi="Book Antiqua" w:cs="Arial"/>
          <w:lang w:val="en-US" w:eastAsia="ja-JP"/>
        </w:rPr>
        <w:t xml:space="preserve">d DCR (59.9% </w:t>
      </w:r>
      <w:r w:rsidR="009D2439" w:rsidRPr="008171A9">
        <w:rPr>
          <w:rFonts w:ascii="Book Antiqua" w:eastAsia="MS Mincho" w:hAnsi="Book Antiqua" w:cs="Arial"/>
          <w:i/>
          <w:lang w:val="en-US" w:eastAsia="ja-JP"/>
        </w:rPr>
        <w:t>vs</w:t>
      </w:r>
      <w:r w:rsidRPr="008171A9">
        <w:rPr>
          <w:rFonts w:ascii="Book Antiqua" w:eastAsia="MS Mincho" w:hAnsi="Book Antiqua" w:cs="Arial"/>
          <w:lang w:val="en-US" w:eastAsia="ja-JP"/>
        </w:rPr>
        <w:t xml:space="preserve"> 38.9%</w:t>
      </w:r>
      <w:r w:rsidR="00F771EF" w:rsidRPr="008171A9">
        <w:rPr>
          <w:rFonts w:ascii="Book Antiqua" w:eastAsia="MS Mincho" w:hAnsi="Book Antiqua" w:cs="Arial"/>
          <w:lang w:val="en-US" w:eastAsia="ja-JP"/>
        </w:rPr>
        <w:t>,</w:t>
      </w:r>
      <w:r w:rsidRPr="008171A9">
        <w:rPr>
          <w:rFonts w:ascii="Book Antiqua" w:eastAsia="MS Mincho" w:hAnsi="Book Antiqua" w:cs="Arial"/>
          <w:lang w:val="en-US" w:eastAsia="ja-JP"/>
        </w:rPr>
        <w:t xml:space="preserve"> </w:t>
      </w:r>
      <w:r w:rsidRPr="008171A9">
        <w:rPr>
          <w:rFonts w:ascii="Book Antiqua" w:eastAsia="MS Mincho" w:hAnsi="Book Antiqua" w:cs="Arial"/>
          <w:i/>
          <w:lang w:val="en-US" w:eastAsia="ja-JP"/>
        </w:rPr>
        <w:t>P</w:t>
      </w:r>
      <w:r w:rsidRPr="008171A9">
        <w:rPr>
          <w:rFonts w:ascii="Book Antiqua" w:eastAsia="MS Mincho" w:hAnsi="Book Antiqua" w:cs="Arial"/>
          <w:lang w:val="en-US" w:eastAsia="ja-JP"/>
        </w:rPr>
        <w:t xml:space="preserve"> = 0.0006). These results were confirmed in almost all predefined subgroups (Table 5). </w:t>
      </w:r>
    </w:p>
    <w:p w14:paraId="4CB478D8" w14:textId="3D45C272" w:rsidR="009071F0" w:rsidRPr="008171A9" w:rsidRDefault="00870101" w:rsidP="008171A9">
      <w:pPr>
        <w:widowControl w:val="0"/>
        <w:autoSpaceDE w:val="0"/>
        <w:autoSpaceDN w:val="0"/>
        <w:adjustRightInd w:val="0"/>
        <w:snapToGrid w:val="0"/>
        <w:spacing w:line="360" w:lineRule="auto"/>
        <w:ind w:firstLineChars="100" w:firstLine="240"/>
        <w:jc w:val="both"/>
        <w:rPr>
          <w:rFonts w:ascii="Book Antiqua" w:hAnsi="Book Antiqua" w:cs="Arial"/>
          <w:lang w:val="en-US"/>
        </w:rPr>
      </w:pPr>
      <w:ins w:id="240" w:author="Autore">
        <w:r w:rsidRPr="008171A9">
          <w:rPr>
            <w:rFonts w:ascii="Book Antiqua" w:hAnsi="Book Antiqua" w:cs="Arial"/>
            <w:lang w:val="en-US"/>
          </w:rPr>
          <w:t>The m</w:t>
        </w:r>
      </w:ins>
      <w:del w:id="241" w:author="Autore">
        <w:r w:rsidR="009071F0" w:rsidRPr="008171A9" w:rsidDel="00870101">
          <w:rPr>
            <w:rFonts w:ascii="Book Antiqua" w:hAnsi="Book Antiqua" w:cs="Arial"/>
            <w:lang w:val="en-US"/>
          </w:rPr>
          <w:delText>M</w:delText>
        </w:r>
      </w:del>
      <w:r w:rsidR="009071F0" w:rsidRPr="008171A9">
        <w:rPr>
          <w:rFonts w:ascii="Book Antiqua" w:hAnsi="Book Antiqua" w:cs="Arial"/>
          <w:lang w:val="en-US"/>
        </w:rPr>
        <w:t xml:space="preserve">edian duration of treatment was 12 </w:t>
      </w:r>
      <w:proofErr w:type="spellStart"/>
      <w:r w:rsidR="009071F0" w:rsidRPr="008171A9">
        <w:rPr>
          <w:rFonts w:ascii="Book Antiqua" w:hAnsi="Book Antiqua" w:cs="Arial"/>
          <w:lang w:val="en-US"/>
        </w:rPr>
        <w:t>wk</w:t>
      </w:r>
      <w:proofErr w:type="spellEnd"/>
      <w:r w:rsidR="009071F0" w:rsidRPr="008171A9">
        <w:rPr>
          <w:rFonts w:ascii="Book Antiqua" w:hAnsi="Book Antiqua" w:cs="Arial"/>
          <w:lang w:val="en-US"/>
        </w:rPr>
        <w:t xml:space="preserve"> with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and 8 </w:t>
      </w:r>
      <w:proofErr w:type="spellStart"/>
      <w:r w:rsidR="009071F0" w:rsidRPr="008171A9">
        <w:rPr>
          <w:rFonts w:ascii="Book Antiqua" w:hAnsi="Book Antiqua" w:cs="Arial"/>
          <w:lang w:val="en-US"/>
        </w:rPr>
        <w:t>wk</w:t>
      </w:r>
      <w:proofErr w:type="spellEnd"/>
      <w:r w:rsidR="009071F0" w:rsidRPr="008171A9">
        <w:rPr>
          <w:rFonts w:ascii="Book Antiqua" w:hAnsi="Book Antiqua" w:cs="Arial"/>
          <w:lang w:val="en-US"/>
        </w:rPr>
        <w:t xml:space="preserve"> with placebo. Treatment discontinuation</w:t>
      </w:r>
      <w:r w:rsidR="007F278B" w:rsidRPr="008171A9">
        <w:rPr>
          <w:rFonts w:ascii="Book Antiqua" w:hAnsi="Book Antiqua" w:cs="Arial"/>
          <w:lang w:val="en-US"/>
        </w:rPr>
        <w:t>s</w:t>
      </w:r>
      <w:r w:rsidR="009071F0" w:rsidRPr="008171A9">
        <w:rPr>
          <w:rFonts w:ascii="Book Antiqua" w:hAnsi="Book Antiqua" w:cs="Arial"/>
          <w:lang w:val="en-US"/>
        </w:rPr>
        <w:t xml:space="preserve"> due to any </w:t>
      </w:r>
      <w:r w:rsidR="007C458E" w:rsidRPr="008171A9">
        <w:rPr>
          <w:rFonts w:ascii="Book Antiqua" w:hAnsi="Book Antiqua" w:cs="Arial"/>
          <w:lang w:val="en-US"/>
        </w:rPr>
        <w:t>AEs</w:t>
      </w:r>
      <w:r w:rsidR="009071F0" w:rsidRPr="008171A9">
        <w:rPr>
          <w:rFonts w:ascii="Book Antiqua" w:hAnsi="Book Antiqua" w:cs="Arial"/>
          <w:lang w:val="en-US"/>
        </w:rPr>
        <w:t xml:space="preserve"> </w:t>
      </w:r>
      <w:r w:rsidR="0071490D" w:rsidRPr="008171A9">
        <w:rPr>
          <w:rFonts w:ascii="Book Antiqua" w:hAnsi="Book Antiqua" w:cs="Arial"/>
          <w:lang w:val="en-US"/>
        </w:rPr>
        <w:t xml:space="preserve">(graded according to NCI-CTCAE version 4.0) </w:t>
      </w:r>
      <w:r w:rsidR="009071F0" w:rsidRPr="008171A9">
        <w:rPr>
          <w:rFonts w:ascii="Book Antiqua" w:hAnsi="Book Antiqua" w:cs="Arial"/>
          <w:lang w:val="en-US"/>
        </w:rPr>
        <w:t xml:space="preserve">(18% </w:t>
      </w:r>
      <w:r w:rsidR="009071F0" w:rsidRPr="008171A9">
        <w:rPr>
          <w:rFonts w:ascii="Book Antiqua" w:hAnsi="Book Antiqua" w:cs="Arial"/>
          <w:i/>
          <w:lang w:val="en-US"/>
        </w:rPr>
        <w:t>vs</w:t>
      </w:r>
      <w:r w:rsidR="009071F0" w:rsidRPr="008171A9">
        <w:rPr>
          <w:rFonts w:ascii="Book Antiqua" w:hAnsi="Book Antiqua" w:cs="Arial"/>
          <w:lang w:val="en-US"/>
        </w:rPr>
        <w:t xml:space="preserve"> 11%) and to treatment-related </w:t>
      </w:r>
      <w:r w:rsidR="0071490D" w:rsidRPr="008171A9">
        <w:rPr>
          <w:rFonts w:ascii="Book Antiqua" w:hAnsi="Book Antiqua" w:cs="Arial"/>
          <w:lang w:val="en-US"/>
        </w:rPr>
        <w:t>AEs</w:t>
      </w:r>
      <w:r w:rsidR="009071F0" w:rsidRPr="008171A9">
        <w:rPr>
          <w:rFonts w:ascii="Book Antiqua" w:hAnsi="Book Antiqua" w:cs="Arial"/>
          <w:lang w:val="en-US"/>
        </w:rPr>
        <w:t xml:space="preserve"> (11% </w:t>
      </w:r>
      <w:r w:rsidR="009071F0" w:rsidRPr="008171A9">
        <w:rPr>
          <w:rFonts w:ascii="Book Antiqua" w:hAnsi="Book Antiqua" w:cs="Arial"/>
          <w:i/>
          <w:lang w:val="en-US"/>
        </w:rPr>
        <w:t>vs</w:t>
      </w:r>
      <w:r w:rsidR="009071F0" w:rsidRPr="008171A9">
        <w:rPr>
          <w:rFonts w:ascii="Book Antiqua" w:hAnsi="Book Antiqua" w:cs="Arial"/>
          <w:lang w:val="en-US"/>
        </w:rPr>
        <w:t xml:space="preserve"> 3%) of any grade </w:t>
      </w:r>
      <w:r w:rsidR="007F278B" w:rsidRPr="008171A9">
        <w:rPr>
          <w:rFonts w:ascii="Book Antiqua" w:hAnsi="Book Antiqua" w:cs="Arial"/>
          <w:lang w:val="en-US"/>
        </w:rPr>
        <w:t>were more frequent</w:t>
      </w:r>
      <w:r w:rsidR="009071F0" w:rsidRPr="008171A9">
        <w:rPr>
          <w:rFonts w:ascii="Book Antiqua" w:hAnsi="Book Antiqua" w:cs="Arial"/>
          <w:lang w:val="en-US"/>
        </w:rPr>
        <w:t xml:space="preserve"> in the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group </w:t>
      </w:r>
      <w:r w:rsidR="007F278B" w:rsidRPr="008171A9">
        <w:rPr>
          <w:rFonts w:ascii="Book Antiqua" w:hAnsi="Book Antiqua" w:cs="Arial"/>
          <w:lang w:val="en-US"/>
        </w:rPr>
        <w:t>compared to</w:t>
      </w:r>
      <w:r w:rsidR="009071F0" w:rsidRPr="008171A9">
        <w:rPr>
          <w:rFonts w:ascii="Book Antiqua" w:hAnsi="Book Antiqua" w:cs="Arial"/>
          <w:lang w:val="en-US"/>
        </w:rPr>
        <w:t xml:space="preserve"> the placebo </w:t>
      </w:r>
      <w:r w:rsidR="009071F0" w:rsidRPr="008171A9">
        <w:rPr>
          <w:rFonts w:ascii="Book Antiqua" w:hAnsi="Book Antiqua" w:cs="Arial"/>
          <w:lang w:val="en-US"/>
        </w:rPr>
        <w:lastRenderedPageBreak/>
        <w:t xml:space="preserve">group. Dose reductions (5% </w:t>
      </w:r>
      <w:r w:rsidR="009071F0" w:rsidRPr="008171A9">
        <w:rPr>
          <w:rFonts w:ascii="Book Antiqua" w:hAnsi="Book Antiqua" w:cs="Arial"/>
          <w:i/>
          <w:lang w:val="en-US"/>
        </w:rPr>
        <w:t>vs</w:t>
      </w:r>
      <w:r w:rsidR="009071F0" w:rsidRPr="008171A9">
        <w:rPr>
          <w:rFonts w:ascii="Book Antiqua" w:hAnsi="Book Antiqua" w:cs="Arial"/>
          <w:lang w:val="en-US"/>
        </w:rPr>
        <w:t xml:space="preserve"> 2%), delays (6% </w:t>
      </w:r>
      <w:r w:rsidR="009071F0" w:rsidRPr="008171A9">
        <w:rPr>
          <w:rFonts w:ascii="Book Antiqua" w:hAnsi="Book Antiqua" w:cs="Arial"/>
          <w:i/>
          <w:lang w:val="en-US"/>
        </w:rPr>
        <w:t>vs</w:t>
      </w:r>
      <w:r w:rsidR="009071F0" w:rsidRPr="008171A9">
        <w:rPr>
          <w:rFonts w:ascii="Book Antiqua" w:hAnsi="Book Antiqua" w:cs="Arial"/>
          <w:lang w:val="en-US"/>
        </w:rPr>
        <w:t xml:space="preserve"> 3%)</w:t>
      </w:r>
      <w:del w:id="242" w:author="Autore">
        <w:r w:rsidR="009071F0" w:rsidRPr="008171A9" w:rsidDel="00A926AB">
          <w:rPr>
            <w:rFonts w:ascii="Book Antiqua" w:hAnsi="Book Antiqua" w:cs="Arial"/>
            <w:lang w:val="en-US"/>
          </w:rPr>
          <w:delText>,</w:delText>
        </w:r>
      </w:del>
      <w:r w:rsidR="009071F0" w:rsidRPr="008171A9">
        <w:rPr>
          <w:rFonts w:ascii="Book Antiqua" w:hAnsi="Book Antiqua" w:cs="Arial"/>
          <w:lang w:val="en-US"/>
        </w:rPr>
        <w:t xml:space="preserve"> and omissions (29% </w:t>
      </w:r>
      <w:r w:rsidR="009071F0" w:rsidRPr="008171A9">
        <w:rPr>
          <w:rFonts w:ascii="Book Antiqua" w:hAnsi="Book Antiqua" w:cs="Arial"/>
          <w:i/>
          <w:lang w:val="en-US"/>
        </w:rPr>
        <w:t>vs</w:t>
      </w:r>
      <w:r w:rsidR="009071F0" w:rsidRPr="008171A9">
        <w:rPr>
          <w:rFonts w:ascii="Book Antiqua" w:hAnsi="Book Antiqua" w:cs="Arial"/>
          <w:lang w:val="en-US"/>
        </w:rPr>
        <w:t xml:space="preserve"> 11%) due to </w:t>
      </w:r>
      <w:r w:rsidR="007C458E" w:rsidRPr="008171A9">
        <w:rPr>
          <w:rFonts w:ascii="Book Antiqua" w:hAnsi="Book Antiqua" w:cs="Arial"/>
          <w:lang w:val="en-US"/>
        </w:rPr>
        <w:t>AEs</w:t>
      </w:r>
      <w:r w:rsidR="009071F0" w:rsidRPr="008171A9">
        <w:rPr>
          <w:rFonts w:ascii="Book Antiqua" w:hAnsi="Book Antiqua" w:cs="Arial"/>
          <w:lang w:val="en-US"/>
        </w:rPr>
        <w:t xml:space="preserve"> were more common in the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w:t>
      </w:r>
      <w:r w:rsidR="00CD7448" w:rsidRPr="008171A9">
        <w:rPr>
          <w:rFonts w:ascii="Book Antiqua" w:hAnsi="Book Antiqua" w:cs="Arial"/>
          <w:lang w:val="en-US"/>
        </w:rPr>
        <w:t xml:space="preserve">arm </w:t>
      </w:r>
      <w:r w:rsidR="009071F0" w:rsidRPr="008171A9">
        <w:rPr>
          <w:rFonts w:ascii="Book Antiqua" w:hAnsi="Book Antiqua" w:cs="Arial"/>
          <w:lang w:val="en-US"/>
        </w:rPr>
        <w:t xml:space="preserve">than in the placebo </w:t>
      </w:r>
      <w:r w:rsidR="00CD7448" w:rsidRPr="008171A9">
        <w:rPr>
          <w:rFonts w:ascii="Book Antiqua" w:hAnsi="Book Antiqua" w:cs="Arial"/>
          <w:lang w:val="en-US"/>
        </w:rPr>
        <w:t>arm</w:t>
      </w:r>
      <w:r w:rsidR="009071F0" w:rsidRPr="008171A9">
        <w:rPr>
          <w:rFonts w:ascii="Book Antiqua" w:hAnsi="Book Antiqua" w:cs="Arial"/>
          <w:lang w:val="en-US"/>
        </w:rPr>
        <w:t xml:space="preserve">. </w:t>
      </w:r>
      <w:ins w:id="243" w:author="Autore">
        <w:r w:rsidR="00A926AB" w:rsidRPr="008171A9">
          <w:rPr>
            <w:rFonts w:ascii="Book Antiqua" w:hAnsi="Book Antiqua" w:cs="Arial"/>
            <w:lang w:val="en-US"/>
          </w:rPr>
          <w:t>The m</w:t>
        </w:r>
      </w:ins>
      <w:del w:id="244" w:author="Autore">
        <w:r w:rsidR="009071F0" w:rsidRPr="008171A9" w:rsidDel="00A926AB">
          <w:rPr>
            <w:rFonts w:ascii="Book Antiqua" w:hAnsi="Book Antiqua" w:cs="Arial"/>
            <w:lang w:val="en-US"/>
          </w:rPr>
          <w:delText>M</w:delText>
        </w:r>
      </w:del>
      <w:r w:rsidR="009071F0" w:rsidRPr="008171A9">
        <w:rPr>
          <w:rFonts w:ascii="Book Antiqua" w:hAnsi="Book Antiqua" w:cs="Arial"/>
          <w:lang w:val="en-US"/>
        </w:rPr>
        <w:t xml:space="preserve">ost common </w:t>
      </w:r>
      <w:r w:rsidR="007C458E" w:rsidRPr="008171A9">
        <w:rPr>
          <w:rFonts w:ascii="Book Antiqua" w:hAnsi="Book Antiqua" w:cs="Arial"/>
          <w:lang w:val="en-US"/>
        </w:rPr>
        <w:t>AEs</w:t>
      </w:r>
      <w:r w:rsidR="009071F0" w:rsidRPr="008171A9">
        <w:rPr>
          <w:rFonts w:ascii="Book Antiqua" w:hAnsi="Book Antiqua" w:cs="Arial"/>
          <w:lang w:val="en-US"/>
        </w:rPr>
        <w:t xml:space="preserve"> of any grade in the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group were fatigue (27%), peripheral edema (25%), hypertension (25%)</w:t>
      </w:r>
      <w:r w:rsidR="000325FB" w:rsidRPr="008171A9">
        <w:rPr>
          <w:rFonts w:ascii="Book Antiqua" w:hAnsi="Book Antiqua" w:cs="Arial"/>
          <w:lang w:val="en-US"/>
        </w:rPr>
        <w:t>,</w:t>
      </w:r>
      <w:r w:rsidR="009071F0" w:rsidRPr="008171A9">
        <w:rPr>
          <w:rFonts w:ascii="Book Antiqua" w:hAnsi="Book Antiqua" w:cs="Arial"/>
          <w:lang w:val="en-US"/>
        </w:rPr>
        <w:t xml:space="preserve"> and decreased appetite (23%). Hypertension (12% </w:t>
      </w:r>
      <w:r w:rsidR="009071F0" w:rsidRPr="008171A9">
        <w:rPr>
          <w:rFonts w:ascii="Book Antiqua" w:hAnsi="Book Antiqua" w:cs="Arial"/>
          <w:i/>
          <w:lang w:val="en-US"/>
        </w:rPr>
        <w:t>vs</w:t>
      </w:r>
      <w:r w:rsidR="009071F0" w:rsidRPr="008171A9">
        <w:rPr>
          <w:rFonts w:ascii="Book Antiqua" w:hAnsi="Book Antiqua" w:cs="Arial"/>
          <w:lang w:val="en-US"/>
        </w:rPr>
        <w:t xml:space="preserve"> 4%) and hyponatremia (5% </w:t>
      </w:r>
      <w:r w:rsidR="009071F0" w:rsidRPr="008171A9">
        <w:rPr>
          <w:rFonts w:ascii="Book Antiqua" w:hAnsi="Book Antiqua" w:cs="Arial"/>
          <w:i/>
          <w:lang w:val="en-US"/>
        </w:rPr>
        <w:t>vs</w:t>
      </w:r>
      <w:r w:rsidR="009071F0" w:rsidRPr="008171A9">
        <w:rPr>
          <w:rFonts w:ascii="Book Antiqua" w:hAnsi="Book Antiqua" w:cs="Arial"/>
          <w:lang w:val="en-US"/>
        </w:rPr>
        <w:t xml:space="preserve"> 2%) were the only grade ≥</w:t>
      </w:r>
      <w:r w:rsidR="009D2439" w:rsidRPr="008171A9">
        <w:rPr>
          <w:rFonts w:ascii="Book Antiqua" w:hAnsi="Book Antiqua" w:cs="Arial"/>
          <w:lang w:val="en-US"/>
        </w:rPr>
        <w:t xml:space="preserve"> </w:t>
      </w:r>
      <w:r w:rsidR="009071F0" w:rsidRPr="008171A9">
        <w:rPr>
          <w:rFonts w:ascii="Book Antiqua" w:hAnsi="Book Antiqua" w:cs="Arial"/>
          <w:lang w:val="en-US"/>
        </w:rPr>
        <w:t xml:space="preserve">3 </w:t>
      </w:r>
      <w:r w:rsidR="007C458E" w:rsidRPr="008171A9">
        <w:rPr>
          <w:rFonts w:ascii="Book Antiqua" w:hAnsi="Book Antiqua" w:cs="Arial"/>
          <w:lang w:val="en-US"/>
        </w:rPr>
        <w:t xml:space="preserve">AEs </w:t>
      </w:r>
      <w:r w:rsidR="009071F0" w:rsidRPr="008171A9">
        <w:rPr>
          <w:rFonts w:ascii="Book Antiqua" w:hAnsi="Book Antiqua" w:cs="Arial"/>
          <w:lang w:val="en-US"/>
        </w:rPr>
        <w:t>reported in ≥ 5% of patients (Table 6)</w:t>
      </w:r>
      <w:r w:rsidR="009071F0" w:rsidRPr="008171A9">
        <w:rPr>
          <w:rFonts w:ascii="Book Antiqua" w:hAnsi="Book Antiqua"/>
          <w:lang w:val="en-US"/>
        </w:rPr>
        <w:t xml:space="preserve">. </w:t>
      </w:r>
      <w:r w:rsidR="00522779" w:rsidRPr="008171A9">
        <w:rPr>
          <w:rFonts w:ascii="Book Antiqua" w:hAnsi="Book Antiqua" w:cs="Arial"/>
          <w:lang w:val="en-US"/>
        </w:rPr>
        <w:t>SAEs</w:t>
      </w:r>
      <w:r w:rsidR="009071F0" w:rsidRPr="008171A9">
        <w:rPr>
          <w:rFonts w:ascii="Book Antiqua" w:hAnsi="Book Antiqua" w:cs="Arial"/>
          <w:lang w:val="en-US"/>
        </w:rPr>
        <w:t xml:space="preserve"> occurred in 35% of patients in the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group and 29% in the placebo group. Grade 5 AEs occurring within 30 d after the last dose of treatment were observed in 20% of patients in </w:t>
      </w:r>
      <w:r w:rsidR="00DC7A6C" w:rsidRPr="008171A9">
        <w:rPr>
          <w:rFonts w:ascii="Book Antiqua" w:hAnsi="Book Antiqua" w:cs="Arial"/>
          <w:lang w:val="en-US"/>
        </w:rPr>
        <w:t xml:space="preserve">the </w:t>
      </w:r>
      <w:proofErr w:type="spellStart"/>
      <w:r w:rsidR="009071F0" w:rsidRPr="008171A9">
        <w:rPr>
          <w:rFonts w:ascii="Book Antiqua" w:hAnsi="Book Antiqua" w:cs="Arial"/>
          <w:lang w:val="en-US"/>
        </w:rPr>
        <w:t>ramucirumab</w:t>
      </w:r>
      <w:proofErr w:type="spellEnd"/>
      <w:r w:rsidR="00DC7A6C" w:rsidRPr="008171A9">
        <w:rPr>
          <w:rFonts w:ascii="Book Antiqua" w:hAnsi="Book Antiqua" w:cs="Arial"/>
          <w:lang w:val="en-US"/>
        </w:rPr>
        <w:t xml:space="preserve"> arm</w:t>
      </w:r>
      <w:r w:rsidR="009071F0" w:rsidRPr="008171A9">
        <w:rPr>
          <w:rFonts w:ascii="Book Antiqua" w:hAnsi="Book Antiqua" w:cs="Arial"/>
          <w:lang w:val="en-US"/>
        </w:rPr>
        <w:t xml:space="preserve"> and 17%</w:t>
      </w:r>
      <w:r w:rsidR="00DC7A6C" w:rsidRPr="008171A9">
        <w:rPr>
          <w:rFonts w:ascii="Book Antiqua" w:hAnsi="Book Antiqua" w:cs="Arial"/>
          <w:lang w:val="en-US"/>
        </w:rPr>
        <w:t xml:space="preserve"> of patients</w:t>
      </w:r>
      <w:r w:rsidR="009071F0" w:rsidRPr="008171A9">
        <w:rPr>
          <w:rFonts w:ascii="Book Antiqua" w:hAnsi="Book Antiqua" w:cs="Arial"/>
          <w:lang w:val="en-US"/>
        </w:rPr>
        <w:t xml:space="preserve"> in </w:t>
      </w:r>
      <w:r w:rsidR="00DC7A6C" w:rsidRPr="008171A9">
        <w:rPr>
          <w:rFonts w:ascii="Book Antiqua" w:hAnsi="Book Antiqua" w:cs="Arial"/>
          <w:lang w:val="en-US"/>
        </w:rPr>
        <w:t xml:space="preserve">the </w:t>
      </w:r>
      <w:r w:rsidR="009071F0" w:rsidRPr="008171A9">
        <w:rPr>
          <w:rFonts w:ascii="Book Antiqua" w:hAnsi="Book Antiqua" w:cs="Arial"/>
          <w:lang w:val="en-US"/>
        </w:rPr>
        <w:t>placebo arm</w:t>
      </w:r>
      <w:r w:rsidR="00DC7A6C" w:rsidRPr="008171A9">
        <w:rPr>
          <w:rFonts w:ascii="Book Antiqua" w:hAnsi="Book Antiqua" w:cs="Arial"/>
          <w:lang w:val="en-US"/>
        </w:rPr>
        <w:t>,</w:t>
      </w:r>
      <w:r w:rsidR="009071F0" w:rsidRPr="008171A9">
        <w:rPr>
          <w:rFonts w:ascii="Book Antiqua" w:hAnsi="Book Antiqua" w:cs="Arial"/>
          <w:lang w:val="en-US" w:eastAsia="it-IT"/>
        </w:rPr>
        <w:t xml:space="preserve"> and were deemed related to the study drug in </w:t>
      </w:r>
      <w:ins w:id="245" w:author="Autore">
        <w:r w:rsidR="00DE6587" w:rsidRPr="008171A9">
          <w:rPr>
            <w:rFonts w:ascii="Book Antiqua" w:hAnsi="Book Antiqua" w:cs="Arial"/>
            <w:lang w:val="en-US" w:eastAsia="it-IT"/>
          </w:rPr>
          <w:t>four</w:t>
        </w:r>
      </w:ins>
      <w:del w:id="246" w:author="Autore">
        <w:r w:rsidR="009071F0" w:rsidRPr="008171A9" w:rsidDel="00DE6587">
          <w:rPr>
            <w:rFonts w:ascii="Book Antiqua" w:hAnsi="Book Antiqua" w:cs="Arial"/>
            <w:lang w:val="en-US" w:eastAsia="it-IT"/>
          </w:rPr>
          <w:delText>4</w:delText>
        </w:r>
      </w:del>
      <w:r w:rsidR="009071F0" w:rsidRPr="008171A9">
        <w:rPr>
          <w:rFonts w:ascii="Book Antiqua" w:hAnsi="Book Antiqua" w:cs="Arial"/>
          <w:lang w:val="en-US" w:eastAsia="it-IT"/>
        </w:rPr>
        <w:t xml:space="preserve"> patients on </w:t>
      </w:r>
      <w:proofErr w:type="spellStart"/>
      <w:r w:rsidR="009071F0" w:rsidRPr="008171A9">
        <w:rPr>
          <w:rFonts w:ascii="Book Antiqua" w:hAnsi="Book Antiqua" w:cs="Arial"/>
          <w:lang w:val="en-US" w:eastAsia="it-IT"/>
        </w:rPr>
        <w:t>ramucirumab</w:t>
      </w:r>
      <w:proofErr w:type="spellEnd"/>
      <w:r w:rsidR="009071F0" w:rsidRPr="008171A9">
        <w:rPr>
          <w:rFonts w:ascii="Book Antiqua" w:hAnsi="Book Antiqua" w:cs="Arial"/>
          <w:lang w:val="en-US" w:eastAsia="it-IT"/>
        </w:rPr>
        <w:t xml:space="preserve"> (</w:t>
      </w:r>
      <w:ins w:id="247" w:author="Autore">
        <w:r w:rsidR="00323858" w:rsidRPr="008171A9">
          <w:rPr>
            <w:rFonts w:ascii="Book Antiqua" w:hAnsi="Book Antiqua" w:cs="Arial"/>
            <w:lang w:val="en-US" w:eastAsia="it-IT"/>
          </w:rPr>
          <w:t>three</w:t>
        </w:r>
      </w:ins>
      <w:del w:id="248" w:author="Autore">
        <w:r w:rsidR="009071F0" w:rsidRPr="008171A9" w:rsidDel="00323858">
          <w:rPr>
            <w:rFonts w:ascii="Book Antiqua" w:hAnsi="Book Antiqua" w:cs="Arial"/>
            <w:lang w:val="en-US" w:eastAsia="it-IT"/>
          </w:rPr>
          <w:delText>3</w:delText>
        </w:r>
      </w:del>
      <w:r w:rsidR="009071F0" w:rsidRPr="008171A9">
        <w:rPr>
          <w:rFonts w:ascii="Book Antiqua" w:hAnsi="Book Antiqua" w:cs="Arial"/>
          <w:lang w:val="en-US" w:eastAsia="it-IT"/>
        </w:rPr>
        <w:t xml:space="preserve"> liver failure and </w:t>
      </w:r>
      <w:ins w:id="249" w:author="Autore">
        <w:r w:rsidR="00323858" w:rsidRPr="008171A9">
          <w:rPr>
            <w:rFonts w:ascii="Book Antiqua" w:hAnsi="Book Antiqua" w:cs="Arial"/>
            <w:lang w:val="en-US" w:eastAsia="it-IT"/>
          </w:rPr>
          <w:t>one</w:t>
        </w:r>
      </w:ins>
      <w:del w:id="250" w:author="Autore">
        <w:r w:rsidR="009071F0" w:rsidRPr="008171A9" w:rsidDel="00323858">
          <w:rPr>
            <w:rFonts w:ascii="Book Antiqua" w:hAnsi="Book Antiqua" w:cs="Arial"/>
            <w:lang w:val="en-US" w:eastAsia="it-IT"/>
          </w:rPr>
          <w:delText>1</w:delText>
        </w:r>
      </w:del>
      <w:r w:rsidR="009071F0" w:rsidRPr="008171A9">
        <w:rPr>
          <w:rFonts w:ascii="Book Antiqua" w:hAnsi="Book Antiqua" w:cs="Arial"/>
          <w:lang w:val="en-US" w:eastAsia="it-IT"/>
        </w:rPr>
        <w:t xml:space="preserve"> arterial thromboembolic event</w:t>
      </w:r>
      <w:ins w:id="251" w:author="Autore">
        <w:r w:rsidR="005B119A" w:rsidRPr="008171A9">
          <w:rPr>
            <w:rFonts w:ascii="Book Antiqua" w:hAnsi="Book Antiqua" w:cs="Arial"/>
            <w:lang w:val="en-US" w:eastAsia="it-IT"/>
          </w:rPr>
          <w:t>),</w:t>
        </w:r>
      </w:ins>
      <w:del w:id="252" w:author="Autore">
        <w:r w:rsidR="009071F0" w:rsidRPr="008171A9" w:rsidDel="005B119A">
          <w:rPr>
            <w:rFonts w:ascii="Book Antiqua" w:hAnsi="Book Antiqua" w:cs="Arial"/>
            <w:lang w:val="en-US" w:eastAsia="it-IT"/>
          </w:rPr>
          <w:delText>)</w:delText>
        </w:r>
      </w:del>
      <w:r w:rsidR="009071F0" w:rsidRPr="008171A9">
        <w:rPr>
          <w:rFonts w:ascii="Book Antiqua" w:hAnsi="Book Antiqua" w:cs="Arial"/>
          <w:lang w:val="en-US" w:eastAsia="it-IT"/>
        </w:rPr>
        <w:t xml:space="preserve"> and in no patient</w:t>
      </w:r>
      <w:ins w:id="253" w:author="Autore">
        <w:r w:rsidR="005B119A" w:rsidRPr="008171A9">
          <w:rPr>
            <w:rFonts w:ascii="Book Antiqua" w:hAnsi="Book Antiqua" w:cs="Arial"/>
            <w:lang w:val="en-US" w:eastAsia="it-IT"/>
          </w:rPr>
          <w:t>s</w:t>
        </w:r>
      </w:ins>
      <w:r w:rsidR="009071F0" w:rsidRPr="008171A9">
        <w:rPr>
          <w:rFonts w:ascii="Book Antiqua" w:hAnsi="Book Antiqua" w:cs="Arial"/>
          <w:lang w:val="en-US" w:eastAsia="it-IT"/>
        </w:rPr>
        <w:t xml:space="preserve"> on placebo.</w:t>
      </w:r>
      <w:r w:rsidR="00DC7A6C" w:rsidRPr="008171A9">
        <w:rPr>
          <w:rFonts w:ascii="Book Antiqua" w:hAnsi="Book Antiqua" w:cs="Arial"/>
          <w:lang w:val="en-US" w:eastAsia="it-IT"/>
        </w:rPr>
        <w:t xml:space="preserve"> </w:t>
      </w:r>
      <w:r w:rsidR="009071F0" w:rsidRPr="008171A9">
        <w:rPr>
          <w:rFonts w:ascii="Book Antiqua" w:hAnsi="Book Antiqua" w:cs="Arial"/>
          <w:lang w:val="en-US"/>
        </w:rPr>
        <w:t xml:space="preserve">FHSI-8 was completed in 99% of patients at baseline and 67% at the end of treatment in both groups. </w:t>
      </w:r>
      <w:ins w:id="254" w:author="Autore">
        <w:r w:rsidR="00FF480C" w:rsidRPr="008171A9">
          <w:rPr>
            <w:rFonts w:ascii="Book Antiqua" w:hAnsi="Book Antiqua" w:cs="Arial"/>
            <w:lang w:val="en-US"/>
          </w:rPr>
          <w:t>The m</w:t>
        </w:r>
      </w:ins>
      <w:del w:id="255" w:author="Autore">
        <w:r w:rsidR="009071F0" w:rsidRPr="008171A9" w:rsidDel="00FF480C">
          <w:rPr>
            <w:rFonts w:ascii="Book Antiqua" w:hAnsi="Book Antiqua" w:cs="Arial"/>
            <w:lang w:val="en-US"/>
          </w:rPr>
          <w:delText>M</w:delText>
        </w:r>
      </w:del>
      <w:r w:rsidR="009071F0" w:rsidRPr="008171A9">
        <w:rPr>
          <w:rFonts w:ascii="Book Antiqua" w:hAnsi="Book Antiqua" w:cs="Arial"/>
          <w:lang w:val="en-US"/>
        </w:rPr>
        <w:t xml:space="preserve">edian time to deterioration of FHSI-8 scores (3.7 </w:t>
      </w:r>
      <w:proofErr w:type="spellStart"/>
      <w:r w:rsidR="009071F0" w:rsidRPr="008171A9">
        <w:rPr>
          <w:rFonts w:ascii="Book Antiqua" w:hAnsi="Book Antiqua" w:cs="Arial"/>
          <w:lang w:val="en-US"/>
        </w:rPr>
        <w:t>mo</w:t>
      </w:r>
      <w:proofErr w:type="spellEnd"/>
      <w:r w:rsidR="009071F0" w:rsidRPr="008171A9">
        <w:rPr>
          <w:rFonts w:ascii="Book Antiqua" w:hAnsi="Book Antiqua" w:cs="Arial"/>
          <w:lang w:val="en-US"/>
        </w:rPr>
        <w:t xml:space="preserve"> </w:t>
      </w:r>
      <w:r w:rsidR="009071F0" w:rsidRPr="008171A9">
        <w:rPr>
          <w:rFonts w:ascii="Book Antiqua" w:hAnsi="Book Antiqua" w:cs="Arial"/>
          <w:i/>
          <w:lang w:val="en-US"/>
        </w:rPr>
        <w:t xml:space="preserve">vs </w:t>
      </w:r>
      <w:r w:rsidR="009071F0" w:rsidRPr="008171A9">
        <w:rPr>
          <w:rFonts w:ascii="Book Antiqua" w:hAnsi="Book Antiqua" w:cs="Arial"/>
          <w:lang w:val="en-US"/>
        </w:rPr>
        <w:t xml:space="preserve">2.8 </w:t>
      </w:r>
      <w:proofErr w:type="spellStart"/>
      <w:r w:rsidR="009071F0" w:rsidRPr="008171A9">
        <w:rPr>
          <w:rFonts w:ascii="Book Antiqua" w:hAnsi="Book Antiqua" w:cs="Arial"/>
          <w:lang w:val="en-US"/>
        </w:rPr>
        <w:t>mo</w:t>
      </w:r>
      <w:proofErr w:type="spellEnd"/>
      <w:r w:rsidR="009071F0" w:rsidRPr="008171A9">
        <w:rPr>
          <w:rFonts w:ascii="Book Antiqua" w:hAnsi="Book Antiqua" w:cs="Arial"/>
          <w:lang w:val="en-US"/>
        </w:rPr>
        <w:t xml:space="preserve">, </w:t>
      </w:r>
      <w:r w:rsidR="009071F0" w:rsidRPr="008171A9">
        <w:rPr>
          <w:rFonts w:ascii="Book Antiqua" w:hAnsi="Book Antiqua" w:cs="Arial"/>
          <w:i/>
          <w:lang w:val="en-US"/>
        </w:rPr>
        <w:t>P</w:t>
      </w:r>
      <w:r w:rsidR="009071F0" w:rsidRPr="008171A9">
        <w:rPr>
          <w:rFonts w:ascii="Book Antiqua" w:hAnsi="Book Antiqua" w:cs="Arial"/>
          <w:lang w:val="en-US"/>
        </w:rPr>
        <w:t xml:space="preserve"> = 0.238) and ECOG PS (</w:t>
      </w:r>
      <w:r w:rsidR="009071F0" w:rsidRPr="008171A9">
        <w:rPr>
          <w:rFonts w:ascii="Book Antiqua" w:hAnsi="Book Antiqua" w:cs="Arial"/>
          <w:i/>
          <w:lang w:val="en-US"/>
        </w:rPr>
        <w:t>P</w:t>
      </w:r>
      <w:r w:rsidR="009071F0" w:rsidRPr="008171A9">
        <w:rPr>
          <w:rFonts w:ascii="Book Antiqua" w:hAnsi="Book Antiqua" w:cs="Arial"/>
          <w:lang w:val="en-US"/>
        </w:rPr>
        <w:t xml:space="preserve"> = 0.77) </w:t>
      </w:r>
      <w:r w:rsidR="00C97822" w:rsidRPr="008171A9">
        <w:rPr>
          <w:rFonts w:ascii="Book Antiqua" w:hAnsi="Book Antiqua" w:cs="Arial"/>
          <w:lang w:val="en-US"/>
        </w:rPr>
        <w:t>were not different</w:t>
      </w:r>
      <w:r w:rsidR="009071F0" w:rsidRPr="008171A9">
        <w:rPr>
          <w:rFonts w:ascii="Book Antiqua" w:hAnsi="Book Antiqua" w:cs="Arial"/>
          <w:lang w:val="en-US"/>
        </w:rPr>
        <w:t xml:space="preserve"> between the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and </w:t>
      </w:r>
      <w:bookmarkStart w:id="256" w:name="_GoBack"/>
      <w:bookmarkEnd w:id="256"/>
      <w:r w:rsidR="009071F0" w:rsidRPr="008171A9">
        <w:rPr>
          <w:rFonts w:ascii="Book Antiqua" w:hAnsi="Book Antiqua" w:cs="Arial"/>
          <w:lang w:val="en-US"/>
        </w:rPr>
        <w:t xml:space="preserve">placebo </w:t>
      </w:r>
      <w:r w:rsidR="00C97822" w:rsidRPr="008171A9">
        <w:rPr>
          <w:rFonts w:ascii="Book Antiqua" w:hAnsi="Book Antiqua" w:cs="Arial"/>
          <w:lang w:val="en-US"/>
        </w:rPr>
        <w:t>arms</w:t>
      </w:r>
      <w:r w:rsidR="009071F0" w:rsidRPr="008171A9">
        <w:rPr>
          <w:rFonts w:ascii="Book Antiqua" w:hAnsi="Book Antiqua" w:cs="Arial"/>
          <w:lang w:val="en-US"/>
        </w:rPr>
        <w:t xml:space="preserve">, </w:t>
      </w:r>
      <w:r w:rsidR="00C97822" w:rsidRPr="008171A9">
        <w:rPr>
          <w:rFonts w:ascii="Book Antiqua" w:hAnsi="Book Antiqua" w:cs="Arial"/>
          <w:lang w:val="en-US"/>
        </w:rPr>
        <w:t xml:space="preserve">although </w:t>
      </w:r>
      <w:r w:rsidR="009071F0" w:rsidRPr="008171A9">
        <w:rPr>
          <w:rFonts w:ascii="Book Antiqua" w:hAnsi="Book Antiqua" w:cs="Arial"/>
          <w:lang w:val="en-US"/>
        </w:rPr>
        <w:t xml:space="preserve">the number of events </w:t>
      </w:r>
      <w:r w:rsidR="00C97822" w:rsidRPr="008171A9">
        <w:rPr>
          <w:rFonts w:ascii="Book Antiqua" w:hAnsi="Book Antiqua" w:cs="Arial"/>
          <w:lang w:val="en-US"/>
        </w:rPr>
        <w:t>did not allow</w:t>
      </w:r>
      <w:ins w:id="257" w:author="Autore">
        <w:r w:rsidR="007F0163" w:rsidRPr="008171A9">
          <w:rPr>
            <w:rFonts w:ascii="Book Antiqua" w:hAnsi="Book Antiqua" w:cs="Arial"/>
            <w:lang w:val="en-US"/>
          </w:rPr>
          <w:t xml:space="preserve"> for</w:t>
        </w:r>
      </w:ins>
      <w:r w:rsidR="00C97822" w:rsidRPr="008171A9">
        <w:rPr>
          <w:rFonts w:ascii="Book Antiqua" w:hAnsi="Book Antiqua" w:cs="Arial"/>
          <w:lang w:val="en-US"/>
        </w:rPr>
        <w:t xml:space="preserve"> a </w:t>
      </w:r>
      <w:r w:rsidR="009071F0" w:rsidRPr="008171A9">
        <w:rPr>
          <w:rFonts w:ascii="Book Antiqua" w:hAnsi="Book Antiqua" w:cs="Arial"/>
          <w:lang w:val="en-US"/>
        </w:rPr>
        <w:t xml:space="preserve">meaningful statistical assessment of ECOG </w:t>
      </w:r>
      <w:r w:rsidR="00CF146C" w:rsidRPr="008171A9">
        <w:rPr>
          <w:rFonts w:ascii="Book Antiqua" w:hAnsi="Book Antiqua" w:cs="Arial"/>
          <w:lang w:val="en-US"/>
        </w:rPr>
        <w:t>PS</w:t>
      </w:r>
      <w:r w:rsidR="00C97822" w:rsidRPr="008171A9">
        <w:rPr>
          <w:rFonts w:ascii="Book Antiqua" w:hAnsi="Book Antiqua" w:cs="Arial"/>
          <w:lang w:val="en-US"/>
        </w:rPr>
        <w:t xml:space="preserve"> deterioration</w:t>
      </w:r>
      <w:r w:rsidR="009071F0" w:rsidRPr="008171A9">
        <w:rPr>
          <w:rFonts w:ascii="Book Antiqua" w:hAnsi="Book Antiqua" w:cs="Arial"/>
          <w:vertAlign w:val="superscript"/>
          <w:lang w:val="en-US"/>
        </w:rPr>
        <w:t>[</w:t>
      </w:r>
      <w:r w:rsidR="0018606D" w:rsidRPr="008171A9">
        <w:rPr>
          <w:rFonts w:ascii="Book Antiqua" w:hAnsi="Book Antiqua" w:cs="Arial"/>
          <w:vertAlign w:val="superscript"/>
          <w:lang w:val="en-US"/>
        </w:rPr>
        <w:t>58</w:t>
      </w:r>
      <w:r w:rsidR="009071F0" w:rsidRPr="008171A9">
        <w:rPr>
          <w:rFonts w:ascii="Book Antiqua" w:hAnsi="Book Antiqua" w:cs="Arial"/>
          <w:vertAlign w:val="superscript"/>
          <w:lang w:val="en-US"/>
        </w:rPr>
        <w:t>]</w:t>
      </w:r>
      <w:r w:rsidR="009071F0" w:rsidRPr="008171A9">
        <w:rPr>
          <w:rFonts w:ascii="Book Antiqua" w:hAnsi="Book Antiqua" w:cs="Arial"/>
          <w:lang w:val="en-US"/>
        </w:rPr>
        <w:t xml:space="preserve">. </w:t>
      </w:r>
    </w:p>
    <w:p w14:paraId="428CCB96" w14:textId="7B4A7F84" w:rsidR="009071F0" w:rsidRPr="008171A9" w:rsidRDefault="005F7B32" w:rsidP="008171A9">
      <w:pPr>
        <w:widowControl w:val="0"/>
        <w:autoSpaceDE w:val="0"/>
        <w:autoSpaceDN w:val="0"/>
        <w:adjustRightInd w:val="0"/>
        <w:snapToGrid w:val="0"/>
        <w:spacing w:line="360" w:lineRule="auto"/>
        <w:ind w:firstLineChars="100" w:firstLine="240"/>
        <w:jc w:val="both"/>
        <w:rPr>
          <w:rFonts w:ascii="Book Antiqua" w:hAnsi="Book Antiqua" w:cs="Arial"/>
          <w:lang w:val="en-US"/>
        </w:rPr>
      </w:pPr>
      <w:commentRangeStart w:id="258"/>
      <w:ins w:id="259" w:author="Autore">
        <w:r w:rsidRPr="008171A9">
          <w:rPr>
            <w:rFonts w:ascii="Book Antiqua" w:hAnsi="Book Antiqua" w:cs="Arial"/>
            <w:lang w:val="en-US"/>
          </w:rPr>
          <w:t>E</w:t>
        </w:r>
      </w:ins>
      <w:del w:id="260" w:author="Autore">
        <w:r w:rsidR="009071F0" w:rsidRPr="008171A9" w:rsidDel="005F7B32">
          <w:rPr>
            <w:rFonts w:ascii="Book Antiqua" w:hAnsi="Book Antiqua" w:cs="Arial"/>
            <w:lang w:val="en-US"/>
          </w:rPr>
          <w:delText>An e</w:delText>
        </w:r>
      </w:del>
      <w:r w:rsidR="009071F0" w:rsidRPr="008171A9">
        <w:rPr>
          <w:rFonts w:ascii="Book Antiqua" w:hAnsi="Book Antiqua" w:cs="Arial"/>
          <w:lang w:val="en-US"/>
        </w:rPr>
        <w:t>xploratory analysis investigated the potential relationship between changes in AFP during treatment and efficacy in terms of survival, considering AFP response</w:t>
      </w:r>
      <w:ins w:id="261" w:author="Autore">
        <w:r w:rsidRPr="008171A9">
          <w:rPr>
            <w:rFonts w:ascii="Book Antiqua" w:hAnsi="Book Antiqua" w:cs="Arial"/>
            <w:lang w:val="en-US"/>
          </w:rPr>
          <w:t xml:space="preserve"> was</w:t>
        </w:r>
      </w:ins>
      <w:r w:rsidR="009071F0" w:rsidRPr="008171A9">
        <w:rPr>
          <w:rFonts w:ascii="Book Antiqua" w:hAnsi="Book Antiqua" w:cs="Arial"/>
          <w:lang w:val="en-US"/>
        </w:rPr>
        <w:t xml:space="preserve"> defined as ≥</w:t>
      </w:r>
      <w:r w:rsidR="00F42EEE" w:rsidRPr="008171A9">
        <w:rPr>
          <w:rFonts w:ascii="Book Antiqua" w:hAnsi="Book Antiqua" w:cs="Arial"/>
          <w:lang w:val="en-US"/>
        </w:rPr>
        <w:t xml:space="preserve"> </w:t>
      </w:r>
      <w:r w:rsidR="009071F0" w:rsidRPr="008171A9">
        <w:rPr>
          <w:rFonts w:ascii="Book Antiqua" w:hAnsi="Book Antiqua" w:cs="Arial"/>
          <w:lang w:val="en-US"/>
        </w:rPr>
        <w:t>20% decrease from baseline</w:t>
      </w:r>
      <w:commentRangeEnd w:id="258"/>
      <w:r w:rsidR="00E11C4F">
        <w:rPr>
          <w:rStyle w:val="Rimandocommento"/>
        </w:rPr>
        <w:commentReference w:id="258"/>
      </w:r>
      <w:r w:rsidR="009071F0" w:rsidRPr="008171A9">
        <w:rPr>
          <w:rFonts w:ascii="Book Antiqua" w:hAnsi="Book Antiqua" w:cs="Arial"/>
          <w:lang w:val="en-US"/>
        </w:rPr>
        <w:t xml:space="preserv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was shown to prolong </w:t>
      </w:r>
      <w:ins w:id="262" w:author="Autore">
        <w:r w:rsidRPr="008171A9">
          <w:rPr>
            <w:rFonts w:ascii="Book Antiqua" w:hAnsi="Book Antiqua" w:cs="Arial"/>
            <w:lang w:val="en-US"/>
          </w:rPr>
          <w:t xml:space="preserve">the </w:t>
        </w:r>
      </w:ins>
      <w:r w:rsidR="009071F0" w:rsidRPr="008171A9">
        <w:rPr>
          <w:rFonts w:ascii="Book Antiqua" w:hAnsi="Book Antiqua" w:cs="Arial"/>
          <w:lang w:val="en-US"/>
        </w:rPr>
        <w:t>time to AFP progression and radiographic TTP</w:t>
      </w:r>
      <w:ins w:id="263" w:author="Autore">
        <w:r w:rsidRPr="008171A9">
          <w:rPr>
            <w:rFonts w:ascii="Book Antiqua" w:hAnsi="Book Antiqua" w:cs="Arial"/>
            <w:lang w:val="en-US"/>
          </w:rPr>
          <w:t>,</w:t>
        </w:r>
      </w:ins>
      <w:r w:rsidR="009071F0" w:rsidRPr="008171A9">
        <w:rPr>
          <w:rFonts w:ascii="Book Antiqua" w:hAnsi="Book Antiqua" w:cs="Arial"/>
          <w:lang w:val="en-US"/>
        </w:rPr>
        <w:t xml:space="preserve"> and to slow the rate of AFP increase compared to placebo. AFP response was significantly higher in the </w:t>
      </w:r>
      <w:proofErr w:type="spellStart"/>
      <w:r w:rsidR="009071F0" w:rsidRPr="008171A9">
        <w:rPr>
          <w:rFonts w:ascii="Book Antiqua" w:hAnsi="Book Antiqua" w:cs="Arial"/>
          <w:lang w:val="en-US"/>
        </w:rPr>
        <w:t>ramucirumab</w:t>
      </w:r>
      <w:proofErr w:type="spellEnd"/>
      <w:r w:rsidR="009071F0" w:rsidRPr="008171A9">
        <w:rPr>
          <w:rFonts w:ascii="Book Antiqua" w:hAnsi="Book Antiqua" w:cs="Arial"/>
          <w:lang w:val="en-US"/>
        </w:rPr>
        <w:t xml:space="preserve"> arm compared to the placebo arm (42% </w:t>
      </w:r>
      <w:r w:rsidR="009071F0" w:rsidRPr="008171A9">
        <w:rPr>
          <w:rFonts w:ascii="Book Antiqua" w:hAnsi="Book Antiqua" w:cs="Arial"/>
          <w:i/>
          <w:lang w:val="en-US"/>
        </w:rPr>
        <w:t>vs</w:t>
      </w:r>
      <w:r w:rsidR="009071F0" w:rsidRPr="008171A9">
        <w:rPr>
          <w:rFonts w:ascii="Book Antiqua" w:hAnsi="Book Antiqua" w:cs="Arial"/>
          <w:lang w:val="en-US"/>
        </w:rPr>
        <w:t xml:space="preserve"> 11%, </w:t>
      </w:r>
      <w:r w:rsidR="009071F0" w:rsidRPr="008171A9">
        <w:rPr>
          <w:rFonts w:ascii="Book Antiqua" w:hAnsi="Book Antiqua" w:cs="Arial"/>
          <w:i/>
          <w:lang w:val="en-US"/>
        </w:rPr>
        <w:t>P</w:t>
      </w:r>
      <w:r w:rsidR="009071F0" w:rsidRPr="008171A9">
        <w:rPr>
          <w:rFonts w:ascii="Book Antiqua" w:hAnsi="Book Antiqua" w:cs="Arial"/>
          <w:lang w:val="en-US"/>
        </w:rPr>
        <w:t xml:space="preserve"> &lt;</w:t>
      </w:r>
      <w:r w:rsidR="00F42EEE" w:rsidRPr="008171A9">
        <w:rPr>
          <w:rFonts w:ascii="Book Antiqua" w:hAnsi="Book Antiqua" w:cs="Arial"/>
          <w:lang w:val="en-US"/>
        </w:rPr>
        <w:t xml:space="preserve"> </w:t>
      </w:r>
      <w:r w:rsidR="009071F0" w:rsidRPr="008171A9">
        <w:rPr>
          <w:rFonts w:ascii="Book Antiqua" w:hAnsi="Book Antiqua" w:cs="Arial"/>
          <w:lang w:val="en-US"/>
        </w:rPr>
        <w:t>0.0001). Also, regardless of treatment</w:t>
      </w:r>
      <w:ins w:id="264" w:author="Autore">
        <w:r w:rsidR="002B224F" w:rsidRPr="008171A9">
          <w:rPr>
            <w:rFonts w:ascii="Book Antiqua" w:hAnsi="Book Antiqua" w:cs="Arial"/>
            <w:lang w:val="en-US"/>
          </w:rPr>
          <w:t>,</w:t>
        </w:r>
      </w:ins>
      <w:r w:rsidR="009071F0" w:rsidRPr="008171A9">
        <w:rPr>
          <w:rFonts w:ascii="Book Antiqua" w:hAnsi="Book Antiqua" w:cs="Arial"/>
          <w:lang w:val="en-US"/>
        </w:rPr>
        <w:t xml:space="preserve"> OS was longer in patients with </w:t>
      </w:r>
      <w:ins w:id="265" w:author="Autore">
        <w:r w:rsidR="002B224F" w:rsidRPr="008171A9">
          <w:rPr>
            <w:rFonts w:ascii="Book Antiqua" w:hAnsi="Book Antiqua" w:cs="Arial"/>
            <w:lang w:val="en-US"/>
          </w:rPr>
          <w:t xml:space="preserve">an </w:t>
        </w:r>
      </w:ins>
      <w:r w:rsidR="009071F0" w:rsidRPr="008171A9">
        <w:rPr>
          <w:rFonts w:ascii="Book Antiqua" w:hAnsi="Book Antiqua" w:cs="Arial"/>
          <w:lang w:val="en-US"/>
        </w:rPr>
        <w:t xml:space="preserve">AFP response (13.5 </w:t>
      </w:r>
      <w:proofErr w:type="spellStart"/>
      <w:r w:rsidR="009071F0" w:rsidRPr="008171A9">
        <w:rPr>
          <w:rFonts w:ascii="Book Antiqua" w:hAnsi="Book Antiqua" w:cs="Arial"/>
          <w:lang w:val="en-US"/>
        </w:rPr>
        <w:t>mo</w:t>
      </w:r>
      <w:proofErr w:type="spellEnd"/>
      <w:r w:rsidR="009071F0" w:rsidRPr="008171A9">
        <w:rPr>
          <w:rFonts w:ascii="Book Antiqua" w:hAnsi="Book Antiqua" w:cs="Arial"/>
          <w:lang w:val="en-US"/>
        </w:rPr>
        <w:t xml:space="preserve"> in AFP responders </w:t>
      </w:r>
      <w:r w:rsidR="009071F0" w:rsidRPr="008171A9">
        <w:rPr>
          <w:rFonts w:ascii="Book Antiqua" w:hAnsi="Book Antiqua" w:cs="Arial"/>
          <w:i/>
          <w:lang w:val="en-US"/>
        </w:rPr>
        <w:t>vs</w:t>
      </w:r>
      <w:r w:rsidR="009071F0" w:rsidRPr="008171A9">
        <w:rPr>
          <w:rFonts w:ascii="Book Antiqua" w:hAnsi="Book Antiqua" w:cs="Arial"/>
          <w:lang w:val="en-US"/>
        </w:rPr>
        <w:t xml:space="preserve"> 6.7 </w:t>
      </w:r>
      <w:proofErr w:type="spellStart"/>
      <w:r w:rsidR="009071F0" w:rsidRPr="008171A9">
        <w:rPr>
          <w:rFonts w:ascii="Book Antiqua" w:hAnsi="Book Antiqua" w:cs="Arial"/>
          <w:lang w:val="en-US"/>
        </w:rPr>
        <w:t>mo</w:t>
      </w:r>
      <w:proofErr w:type="spellEnd"/>
      <w:r w:rsidR="009071F0" w:rsidRPr="008171A9">
        <w:rPr>
          <w:rFonts w:ascii="Book Antiqua" w:hAnsi="Book Antiqua" w:cs="Arial"/>
          <w:lang w:val="en-US"/>
        </w:rPr>
        <w:t xml:space="preserve"> in non-responders, HR </w:t>
      </w:r>
      <w:r w:rsidR="00CF146C" w:rsidRPr="008171A9">
        <w:rPr>
          <w:rFonts w:ascii="Book Antiqua" w:hAnsi="Book Antiqua" w:cs="Arial"/>
          <w:lang w:val="en-US"/>
        </w:rPr>
        <w:t xml:space="preserve">= </w:t>
      </w:r>
      <w:r w:rsidR="009071F0" w:rsidRPr="008171A9">
        <w:rPr>
          <w:rFonts w:ascii="Book Antiqua" w:hAnsi="Book Antiqua" w:cs="Arial"/>
          <w:lang w:val="en-US"/>
        </w:rPr>
        <w:t xml:space="preserve">0.47, </w:t>
      </w:r>
      <w:r w:rsidR="009071F0" w:rsidRPr="008171A9">
        <w:rPr>
          <w:rFonts w:ascii="Book Antiqua" w:hAnsi="Book Antiqua" w:cs="Arial"/>
          <w:i/>
          <w:lang w:val="en-US"/>
        </w:rPr>
        <w:t>P</w:t>
      </w:r>
      <w:r w:rsidR="009071F0" w:rsidRPr="008171A9">
        <w:rPr>
          <w:rFonts w:ascii="Book Antiqua" w:hAnsi="Book Antiqua" w:cs="Arial"/>
          <w:lang w:val="en-US"/>
        </w:rPr>
        <w:t xml:space="preserve"> &lt; 0.0001), and changes in AFP levels were associated with radiographic TTP (3 </w:t>
      </w:r>
      <w:proofErr w:type="spellStart"/>
      <w:r w:rsidR="009071F0" w:rsidRPr="008171A9">
        <w:rPr>
          <w:rFonts w:ascii="Book Antiqua" w:hAnsi="Book Antiqua" w:cs="Arial"/>
          <w:lang w:val="en-US"/>
        </w:rPr>
        <w:t>mo</w:t>
      </w:r>
      <w:proofErr w:type="spellEnd"/>
      <w:r w:rsidR="009071F0" w:rsidRPr="008171A9">
        <w:rPr>
          <w:rFonts w:ascii="Book Antiqua" w:hAnsi="Book Antiqua" w:cs="Arial"/>
          <w:lang w:val="en-US"/>
        </w:rPr>
        <w:t xml:space="preserve"> in AFP responders </w:t>
      </w:r>
      <w:r w:rsidR="009071F0" w:rsidRPr="008171A9">
        <w:rPr>
          <w:rFonts w:ascii="Book Antiqua" w:hAnsi="Book Antiqua" w:cs="Arial"/>
          <w:i/>
          <w:lang w:val="en-US"/>
        </w:rPr>
        <w:t>vs</w:t>
      </w:r>
      <w:r w:rsidR="009071F0" w:rsidRPr="008171A9">
        <w:rPr>
          <w:rFonts w:ascii="Book Antiqua" w:hAnsi="Book Antiqua" w:cs="Arial"/>
          <w:lang w:val="en-US"/>
        </w:rPr>
        <w:t xml:space="preserve"> 1.6 </w:t>
      </w:r>
      <w:proofErr w:type="spellStart"/>
      <w:r w:rsidR="009071F0" w:rsidRPr="008171A9">
        <w:rPr>
          <w:rFonts w:ascii="Book Antiqua" w:hAnsi="Book Antiqua" w:cs="Arial"/>
          <w:lang w:val="en-US"/>
        </w:rPr>
        <w:t>mo</w:t>
      </w:r>
      <w:proofErr w:type="spellEnd"/>
      <w:r w:rsidR="009071F0" w:rsidRPr="008171A9">
        <w:rPr>
          <w:rFonts w:ascii="Book Antiqua" w:hAnsi="Book Antiqua" w:cs="Arial"/>
          <w:lang w:val="en-US"/>
        </w:rPr>
        <w:t xml:space="preserve"> in non-responders,</w:t>
      </w:r>
      <w:r w:rsidR="009071F0" w:rsidRPr="008171A9">
        <w:rPr>
          <w:rFonts w:ascii="Book Antiqua" w:hAnsi="Book Antiqua"/>
          <w:lang w:val="en-US"/>
        </w:rPr>
        <w:t xml:space="preserve"> </w:t>
      </w:r>
      <w:r w:rsidR="009071F0" w:rsidRPr="008171A9">
        <w:rPr>
          <w:rFonts w:ascii="Book Antiqua" w:hAnsi="Book Antiqua" w:cs="Arial"/>
          <w:lang w:val="en-US"/>
        </w:rPr>
        <w:t xml:space="preserve">HR </w:t>
      </w:r>
      <w:r w:rsidR="00F42EEE" w:rsidRPr="008171A9">
        <w:rPr>
          <w:rFonts w:ascii="Book Antiqua" w:hAnsi="Book Antiqua" w:cs="Arial"/>
          <w:lang w:val="en-US"/>
        </w:rPr>
        <w:t xml:space="preserve">= </w:t>
      </w:r>
      <w:r w:rsidR="00337E3E" w:rsidRPr="008171A9">
        <w:rPr>
          <w:rFonts w:ascii="Book Antiqua" w:hAnsi="Book Antiqua" w:cs="Arial"/>
          <w:lang w:val="en-US"/>
        </w:rPr>
        <w:t>0.43</w:t>
      </w:r>
      <w:r w:rsidR="009071F0" w:rsidRPr="008171A9">
        <w:rPr>
          <w:rFonts w:ascii="Book Antiqua" w:hAnsi="Book Antiqua" w:cs="Arial"/>
          <w:lang w:val="en-US"/>
        </w:rPr>
        <w:t xml:space="preserve">, </w:t>
      </w:r>
      <w:r w:rsidR="009071F0" w:rsidRPr="008171A9">
        <w:rPr>
          <w:rFonts w:ascii="Book Antiqua" w:hAnsi="Book Antiqua" w:cs="Arial"/>
          <w:i/>
          <w:lang w:val="en-US"/>
        </w:rPr>
        <w:t>P</w:t>
      </w:r>
      <w:r w:rsidR="0018606D" w:rsidRPr="008171A9">
        <w:rPr>
          <w:rFonts w:ascii="Book Antiqua" w:hAnsi="Book Antiqua" w:cs="Arial"/>
          <w:lang w:val="en-US"/>
        </w:rPr>
        <w:t xml:space="preserve"> &lt; 0.0001)</w:t>
      </w:r>
      <w:r w:rsidR="009071F0" w:rsidRPr="008171A9">
        <w:rPr>
          <w:rFonts w:ascii="Book Antiqua" w:hAnsi="Book Antiqua" w:cs="Arial"/>
          <w:vertAlign w:val="superscript"/>
          <w:lang w:val="en-US"/>
        </w:rPr>
        <w:t>[</w:t>
      </w:r>
      <w:r w:rsidR="00735D62" w:rsidRPr="008171A9">
        <w:rPr>
          <w:rFonts w:ascii="Book Antiqua" w:hAnsi="Book Antiqua" w:cs="Arial"/>
          <w:vertAlign w:val="superscript"/>
          <w:lang w:val="en-US"/>
        </w:rPr>
        <w:t>59</w:t>
      </w:r>
      <w:r w:rsidR="009071F0" w:rsidRPr="008171A9">
        <w:rPr>
          <w:rFonts w:ascii="Book Antiqua" w:hAnsi="Book Antiqua" w:cs="Arial"/>
          <w:vertAlign w:val="superscript"/>
          <w:lang w:val="en-US"/>
        </w:rPr>
        <w:t>]</w:t>
      </w:r>
      <w:r w:rsidR="0018606D" w:rsidRPr="008171A9">
        <w:rPr>
          <w:rFonts w:ascii="Book Antiqua" w:hAnsi="Book Antiqua" w:cs="Arial"/>
          <w:lang w:val="en-US"/>
        </w:rPr>
        <w:t>.</w:t>
      </w:r>
    </w:p>
    <w:p w14:paraId="2E6B2085" w14:textId="510963D5" w:rsidR="009071F0" w:rsidRPr="008171A9" w:rsidRDefault="009071F0" w:rsidP="008171A9">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 xml:space="preserve">A preplanned pooled meta-analysis of individual </w:t>
      </w:r>
      <w:ins w:id="266" w:author="Autore">
        <w:r w:rsidR="00372B5E" w:rsidRPr="008171A9">
          <w:rPr>
            <w:rFonts w:ascii="Book Antiqua" w:hAnsi="Book Antiqua" w:cs="Arial"/>
            <w:lang w:val="en-US"/>
          </w:rPr>
          <w:t xml:space="preserve">patient </w:t>
        </w:r>
      </w:ins>
      <w:r w:rsidRPr="008171A9">
        <w:rPr>
          <w:rFonts w:ascii="Book Antiqua" w:hAnsi="Book Antiqua" w:cs="Arial"/>
          <w:lang w:val="en-US"/>
        </w:rPr>
        <w:t xml:space="preserve">data </w:t>
      </w:r>
      <w:del w:id="267" w:author="Autore">
        <w:r w:rsidRPr="008171A9" w:rsidDel="00372B5E">
          <w:rPr>
            <w:rFonts w:ascii="Book Antiqua" w:hAnsi="Book Antiqua" w:cs="Arial"/>
            <w:lang w:val="en-US"/>
          </w:rPr>
          <w:delText xml:space="preserve">of patients </w:delText>
        </w:r>
      </w:del>
      <w:r w:rsidRPr="008171A9">
        <w:rPr>
          <w:rFonts w:ascii="Book Antiqua" w:hAnsi="Book Antiqua" w:cs="Arial"/>
          <w:lang w:val="en-US"/>
        </w:rPr>
        <w:t>(</w:t>
      </w:r>
      <w:r w:rsidRPr="008171A9">
        <w:rPr>
          <w:rFonts w:ascii="Book Antiqua" w:eastAsia="Times New Roman" w:hAnsi="Book Antiqua" w:cs="Arial"/>
          <w:i/>
          <w:lang w:val="en-US" w:eastAsia="it-IT"/>
        </w:rPr>
        <w:t>n</w:t>
      </w:r>
      <w:r w:rsidRPr="008171A9">
        <w:rPr>
          <w:rFonts w:ascii="Book Antiqua" w:eastAsia="Times New Roman" w:hAnsi="Book Antiqua" w:cs="Arial"/>
          <w:lang w:val="en-US" w:eastAsia="it-IT"/>
        </w:rPr>
        <w:t xml:space="preserve"> = 542) </w:t>
      </w:r>
      <w:r w:rsidRPr="008171A9">
        <w:rPr>
          <w:rFonts w:ascii="Book Antiqua" w:hAnsi="Book Antiqua" w:cs="Arial"/>
          <w:lang w:val="en-US"/>
        </w:rPr>
        <w:t>enrolled in the REACH-2 trial</w:t>
      </w:r>
      <w:ins w:id="268" w:author="Autore">
        <w:r w:rsidR="00372B5E" w:rsidRPr="008171A9">
          <w:rPr>
            <w:rFonts w:ascii="Book Antiqua" w:hAnsi="Book Antiqua" w:cs="Arial"/>
            <w:lang w:val="en-US"/>
          </w:rPr>
          <w:t>,</w:t>
        </w:r>
      </w:ins>
      <w:r w:rsidRPr="008171A9">
        <w:rPr>
          <w:rFonts w:ascii="Book Antiqua" w:hAnsi="Book Antiqua" w:cs="Arial"/>
          <w:lang w:val="en-US"/>
        </w:rPr>
        <w:t xml:space="preserve"> and patients with AFP ≥</w:t>
      </w:r>
      <w:r w:rsidR="00F42EEE" w:rsidRPr="008171A9">
        <w:rPr>
          <w:rFonts w:ascii="Book Antiqua" w:hAnsi="Book Antiqua" w:cs="Arial"/>
          <w:lang w:val="en-US"/>
        </w:rPr>
        <w:t xml:space="preserve"> </w:t>
      </w:r>
      <w:r w:rsidRPr="008171A9">
        <w:rPr>
          <w:rFonts w:ascii="Book Antiqua" w:hAnsi="Book Antiqua" w:cs="Arial"/>
          <w:lang w:val="en-US"/>
        </w:rPr>
        <w:t xml:space="preserve">400 ng/mL enrolled in the REACH trial </w:t>
      </w:r>
      <w:r w:rsidRPr="008171A9">
        <w:rPr>
          <w:rFonts w:ascii="Book Antiqua" w:hAnsi="Book Antiqua"/>
          <w:lang w:val="en-US"/>
        </w:rPr>
        <w:t>(</w:t>
      </w:r>
      <w:proofErr w:type="spellStart"/>
      <w:r w:rsidRPr="008171A9">
        <w:rPr>
          <w:rFonts w:ascii="Book Antiqua" w:hAnsi="Book Antiqua"/>
          <w:lang w:val="en-US"/>
        </w:rPr>
        <w:t>ramucirumab</w:t>
      </w:r>
      <w:proofErr w:type="spellEnd"/>
      <w:r w:rsidRPr="008171A9">
        <w:rPr>
          <w:rFonts w:ascii="Book Antiqua" w:hAnsi="Book Antiqua"/>
          <w:lang w:val="en-US"/>
        </w:rPr>
        <w:t xml:space="preserve">, </w:t>
      </w:r>
      <w:r w:rsidRPr="008171A9">
        <w:rPr>
          <w:rFonts w:ascii="Book Antiqua" w:hAnsi="Book Antiqua"/>
          <w:i/>
          <w:lang w:val="en-US"/>
        </w:rPr>
        <w:t>n</w:t>
      </w:r>
      <w:r w:rsidRPr="008171A9">
        <w:rPr>
          <w:rFonts w:ascii="Book Antiqua" w:hAnsi="Book Antiqua"/>
          <w:lang w:val="en-US"/>
        </w:rPr>
        <w:t xml:space="preserve"> = 316; placebo, </w:t>
      </w:r>
      <w:r w:rsidRPr="008171A9">
        <w:rPr>
          <w:rFonts w:ascii="Book Antiqua" w:hAnsi="Book Antiqua"/>
          <w:i/>
          <w:lang w:val="en-US"/>
        </w:rPr>
        <w:t>n</w:t>
      </w:r>
      <w:r w:rsidRPr="008171A9">
        <w:rPr>
          <w:rFonts w:ascii="Book Antiqua" w:hAnsi="Book Antiqua"/>
          <w:lang w:val="en-US"/>
        </w:rPr>
        <w:t xml:space="preserve"> = 226) </w:t>
      </w:r>
      <w:r w:rsidRPr="008171A9">
        <w:rPr>
          <w:rFonts w:ascii="Book Antiqua" w:hAnsi="Book Antiqua" w:cs="Arial"/>
          <w:lang w:val="en-US"/>
        </w:rPr>
        <w:t>confirmed significan</w:t>
      </w:r>
      <w:r w:rsidR="00CF146C" w:rsidRPr="008171A9">
        <w:rPr>
          <w:rFonts w:ascii="Book Antiqua" w:hAnsi="Book Antiqua" w:cs="Arial"/>
          <w:lang w:val="en-US"/>
        </w:rPr>
        <w:t xml:space="preserve">t improvements in OS (median 8.1 </w:t>
      </w:r>
      <w:r w:rsidRPr="008171A9">
        <w:rPr>
          <w:rFonts w:eastAsia="Calibri"/>
          <w:lang w:val="en-US"/>
        </w:rPr>
        <w:t> </w:t>
      </w:r>
      <w:r w:rsidRPr="008171A9">
        <w:rPr>
          <w:rFonts w:ascii="Book Antiqua" w:hAnsi="Book Antiqua" w:cs="Arial"/>
          <w:i/>
          <w:lang w:val="en-US"/>
        </w:rPr>
        <w:t>vs</w:t>
      </w:r>
      <w:r w:rsidR="00CF146C" w:rsidRPr="008171A9">
        <w:rPr>
          <w:rFonts w:ascii="Book Antiqua" w:hAnsi="Book Antiqua" w:cs="Arial"/>
          <w:i/>
          <w:lang w:val="en-US"/>
        </w:rPr>
        <w:t xml:space="preserve"> </w:t>
      </w:r>
      <w:r w:rsidRPr="008171A9">
        <w:rPr>
          <w:rFonts w:ascii="Book Antiqua" w:hAnsi="Book Antiqua" w:cs="Arial"/>
          <w:lang w:val="en-US"/>
        </w:rPr>
        <w:t>5.0</w:t>
      </w:r>
      <w:r w:rsidRPr="008171A9">
        <w:rPr>
          <w:rFonts w:eastAsia="Calibri"/>
          <w:lang w:val="en-US"/>
        </w:rPr>
        <w:t> </w:t>
      </w:r>
      <w:proofErr w:type="spellStart"/>
      <w:r w:rsidRPr="008171A9">
        <w:rPr>
          <w:rFonts w:ascii="Book Antiqua" w:hAnsi="Book Antiqua" w:cs="Arial"/>
          <w:lang w:val="en-US"/>
        </w:rPr>
        <w:t>mo</w:t>
      </w:r>
      <w:proofErr w:type="spellEnd"/>
      <w:r w:rsidRPr="008171A9">
        <w:rPr>
          <w:rFonts w:ascii="Book Antiqua" w:hAnsi="Book Antiqua" w:cs="Arial"/>
          <w:lang w:val="en-US"/>
        </w:rPr>
        <w:t xml:space="preserve"> with placebo</w:t>
      </w:r>
      <w:r w:rsidR="00082E0A" w:rsidRPr="008171A9">
        <w:rPr>
          <w:rFonts w:ascii="Book Antiqua" w:hAnsi="Book Antiqua" w:cs="Arial"/>
          <w:lang w:val="en-US"/>
        </w:rPr>
        <w:t>,</w:t>
      </w:r>
      <w:r w:rsidRPr="008171A9">
        <w:rPr>
          <w:rFonts w:ascii="Book Antiqua" w:hAnsi="Book Antiqua" w:cs="Arial"/>
          <w:lang w:val="en-US"/>
        </w:rPr>
        <w:t xml:space="preserve"> HR = </w:t>
      </w:r>
      <w:r w:rsidR="00337E3E" w:rsidRPr="008171A9">
        <w:rPr>
          <w:rFonts w:ascii="Book Antiqua" w:hAnsi="Book Antiqua" w:cs="Arial"/>
          <w:lang w:val="en-US"/>
        </w:rPr>
        <w:t>0.69</w:t>
      </w:r>
      <w:r w:rsidR="00082E0A" w:rsidRPr="008171A9">
        <w:rPr>
          <w:rFonts w:ascii="Book Antiqua" w:hAnsi="Book Antiqua" w:cs="Arial"/>
          <w:lang w:val="en-US"/>
        </w:rPr>
        <w:t>,</w:t>
      </w:r>
      <w:r w:rsidR="0018606D" w:rsidRPr="008171A9">
        <w:rPr>
          <w:rFonts w:ascii="Book Antiqua" w:hAnsi="Book Antiqua" w:cs="Arial"/>
          <w:lang w:val="en-US"/>
        </w:rPr>
        <w:t xml:space="preserve"> 95%CI</w:t>
      </w:r>
      <w:r w:rsidR="001F2B2E" w:rsidRPr="008171A9">
        <w:rPr>
          <w:rFonts w:ascii="Book Antiqua" w:hAnsi="Book Antiqua" w:cs="Arial"/>
          <w:lang w:val="en-US"/>
        </w:rPr>
        <w:t>:</w:t>
      </w:r>
      <w:r w:rsidR="00337E3E" w:rsidRPr="008171A9">
        <w:rPr>
          <w:rFonts w:ascii="Book Antiqua" w:hAnsi="Book Antiqua" w:cs="Arial"/>
          <w:lang w:val="en-US"/>
        </w:rPr>
        <w:t xml:space="preserve"> 0.57–0.84</w:t>
      </w:r>
      <w:r w:rsidR="00082E0A" w:rsidRPr="008171A9">
        <w:rPr>
          <w:rFonts w:ascii="Book Antiqua" w:hAnsi="Book Antiqua" w:cs="Arial"/>
          <w:lang w:val="en-US"/>
        </w:rPr>
        <w:t>,</w:t>
      </w:r>
      <w:r w:rsidRPr="008171A9">
        <w:rPr>
          <w:rFonts w:ascii="Book Antiqua" w:hAnsi="Book Antiqua" w:cs="Arial"/>
          <w:lang w:val="en-US"/>
        </w:rPr>
        <w:t xml:space="preserve"> </w:t>
      </w:r>
      <w:r w:rsidRPr="008171A9">
        <w:rPr>
          <w:rFonts w:ascii="Book Antiqua" w:hAnsi="Book Antiqua" w:cs="Arial"/>
          <w:i/>
          <w:lang w:val="en-US"/>
        </w:rPr>
        <w:t>P</w:t>
      </w:r>
      <w:r w:rsidRPr="008171A9">
        <w:rPr>
          <w:rFonts w:ascii="Book Antiqua" w:hAnsi="Book Antiqua" w:cs="Arial"/>
          <w:lang w:val="en-US"/>
        </w:rPr>
        <w:t xml:space="preserve"> = 0.0002), PFS (median 2.8 </w:t>
      </w:r>
      <w:r w:rsidRPr="008171A9">
        <w:rPr>
          <w:rFonts w:ascii="Book Antiqua" w:hAnsi="Book Antiqua" w:cs="Arial"/>
          <w:i/>
          <w:lang w:val="en-US"/>
        </w:rPr>
        <w:t>vs</w:t>
      </w:r>
      <w:r w:rsidRPr="008171A9">
        <w:rPr>
          <w:rFonts w:ascii="Book Antiqua" w:hAnsi="Book Antiqua" w:cs="Arial"/>
          <w:lang w:val="en-US"/>
        </w:rPr>
        <w:t xml:space="preserve"> 1.5</w:t>
      </w:r>
      <w:r w:rsidRPr="008171A9">
        <w:rPr>
          <w:rFonts w:eastAsia="Calibri"/>
          <w:lang w:val="en-US"/>
        </w:rPr>
        <w:t> </w:t>
      </w:r>
      <w:proofErr w:type="spellStart"/>
      <w:r w:rsidRPr="008171A9">
        <w:rPr>
          <w:rFonts w:ascii="Book Antiqua" w:hAnsi="Book Antiqua" w:cs="Arial"/>
          <w:lang w:val="en-US"/>
        </w:rPr>
        <w:t>mo</w:t>
      </w:r>
      <w:proofErr w:type="spellEnd"/>
      <w:r w:rsidRPr="008171A9">
        <w:rPr>
          <w:rFonts w:ascii="Book Antiqua" w:hAnsi="Book Antiqua" w:cs="Arial"/>
          <w:lang w:val="en-US"/>
        </w:rPr>
        <w:t xml:space="preserve"> with placebo</w:t>
      </w:r>
      <w:r w:rsidR="00A079BC" w:rsidRPr="008171A9">
        <w:rPr>
          <w:rFonts w:ascii="Book Antiqua" w:hAnsi="Book Antiqua" w:cs="Arial"/>
          <w:lang w:val="en-US"/>
        </w:rPr>
        <w:t>,</w:t>
      </w:r>
      <w:r w:rsidRPr="008171A9">
        <w:rPr>
          <w:rFonts w:ascii="Book Antiqua" w:hAnsi="Book Antiqua" w:cs="Arial"/>
          <w:lang w:val="en-US"/>
        </w:rPr>
        <w:t xml:space="preserve"> HR = </w:t>
      </w:r>
      <w:r w:rsidR="00337E3E" w:rsidRPr="008171A9">
        <w:rPr>
          <w:rFonts w:ascii="Book Antiqua" w:hAnsi="Book Antiqua" w:cs="Arial"/>
          <w:lang w:val="en-US"/>
        </w:rPr>
        <w:t>0.57</w:t>
      </w:r>
      <w:r w:rsidR="00A079BC" w:rsidRPr="008171A9">
        <w:rPr>
          <w:rFonts w:ascii="Book Antiqua" w:hAnsi="Book Antiqua" w:cs="Arial"/>
          <w:lang w:val="en-US"/>
        </w:rPr>
        <w:t>,</w:t>
      </w:r>
      <w:r w:rsidR="0018606D" w:rsidRPr="008171A9">
        <w:rPr>
          <w:rFonts w:ascii="Book Antiqua" w:hAnsi="Book Antiqua" w:cs="Arial"/>
          <w:lang w:val="en-US"/>
        </w:rPr>
        <w:t xml:space="preserve"> 95%CI</w:t>
      </w:r>
      <w:r w:rsidR="001F2B2E" w:rsidRPr="008171A9">
        <w:rPr>
          <w:rFonts w:ascii="Book Antiqua" w:hAnsi="Book Antiqua" w:cs="Arial"/>
          <w:lang w:val="en-US"/>
        </w:rPr>
        <w:t>:</w:t>
      </w:r>
      <w:r w:rsidR="00337E3E" w:rsidRPr="008171A9">
        <w:rPr>
          <w:rFonts w:ascii="Book Antiqua" w:hAnsi="Book Antiqua" w:cs="Arial"/>
          <w:lang w:val="en-US"/>
        </w:rPr>
        <w:t xml:space="preserve"> 0.47–0.69</w:t>
      </w:r>
      <w:r w:rsidR="00A079BC" w:rsidRPr="008171A9">
        <w:rPr>
          <w:rFonts w:ascii="Book Antiqua" w:hAnsi="Book Antiqua" w:cs="Arial"/>
          <w:lang w:val="en-US"/>
        </w:rPr>
        <w:t>,</w:t>
      </w:r>
      <w:r w:rsidRPr="008171A9">
        <w:rPr>
          <w:rFonts w:ascii="Book Antiqua" w:hAnsi="Book Antiqua" w:cs="Arial"/>
          <w:lang w:val="en-US"/>
        </w:rPr>
        <w:t xml:space="preserve"> </w:t>
      </w:r>
      <w:r w:rsidRPr="008171A9">
        <w:rPr>
          <w:rFonts w:ascii="Book Antiqua" w:hAnsi="Book Antiqua" w:cs="Arial"/>
          <w:i/>
          <w:lang w:val="en-US"/>
        </w:rPr>
        <w:t xml:space="preserve">P </w:t>
      </w:r>
      <w:r w:rsidRPr="008171A9">
        <w:rPr>
          <w:rFonts w:ascii="Book Antiqua" w:hAnsi="Book Antiqua" w:cs="Arial"/>
          <w:lang w:val="en-US"/>
        </w:rPr>
        <w:t xml:space="preserve">&lt; 0.0001), and </w:t>
      </w:r>
      <w:r w:rsidRPr="008171A9">
        <w:rPr>
          <w:rFonts w:ascii="Book Antiqua" w:hAnsi="Book Antiqua" w:cs="Arial"/>
          <w:lang w:val="en-US"/>
        </w:rPr>
        <w:lastRenderedPageBreak/>
        <w:t xml:space="preserve">DCR (56.3% </w:t>
      </w:r>
      <w:r w:rsidRPr="008171A9">
        <w:rPr>
          <w:rFonts w:ascii="Book Antiqua" w:hAnsi="Book Antiqua" w:cs="Arial"/>
          <w:i/>
          <w:lang w:val="en-US"/>
        </w:rPr>
        <w:t>vs</w:t>
      </w:r>
      <w:r w:rsidRPr="008171A9">
        <w:rPr>
          <w:rFonts w:ascii="Book Antiqua" w:hAnsi="Book Antiqua" w:cs="Arial"/>
          <w:lang w:val="en-US"/>
        </w:rPr>
        <w:t xml:space="preserve"> 37.2% with placebo</w:t>
      </w:r>
      <w:r w:rsidR="00A079BC" w:rsidRPr="008171A9">
        <w:rPr>
          <w:rFonts w:ascii="Book Antiqua" w:hAnsi="Book Antiqua" w:cs="Arial"/>
          <w:lang w:val="en-US"/>
        </w:rPr>
        <w:t>,</w:t>
      </w:r>
      <w:r w:rsidRPr="008171A9">
        <w:rPr>
          <w:rFonts w:ascii="Book Antiqua" w:hAnsi="Book Antiqua" w:cs="Arial"/>
          <w:lang w:val="en-US"/>
        </w:rPr>
        <w:t xml:space="preserve"> </w:t>
      </w:r>
      <w:r w:rsidRPr="008171A9">
        <w:rPr>
          <w:rFonts w:ascii="Book Antiqua" w:hAnsi="Book Antiqua" w:cs="Arial"/>
          <w:i/>
          <w:lang w:val="en-US"/>
        </w:rPr>
        <w:t xml:space="preserve">P </w:t>
      </w:r>
      <w:r w:rsidRPr="008171A9">
        <w:rPr>
          <w:rFonts w:ascii="Book Antiqua" w:hAnsi="Book Antiqua" w:cs="Arial"/>
          <w:lang w:val="en-US"/>
        </w:rPr>
        <w:t xml:space="preserve">&lt; 0.0001). Of note, </w:t>
      </w:r>
      <w:ins w:id="269" w:author="Autore">
        <w:r w:rsidR="00372B5E" w:rsidRPr="008171A9">
          <w:rPr>
            <w:rFonts w:ascii="Book Antiqua" w:hAnsi="Book Antiqua" w:cs="Arial"/>
            <w:lang w:val="en-US"/>
          </w:rPr>
          <w:t xml:space="preserve">the </w:t>
        </w:r>
      </w:ins>
      <w:r w:rsidRPr="008171A9">
        <w:rPr>
          <w:rFonts w:ascii="Book Antiqua" w:hAnsi="Book Antiqua" w:cs="Arial"/>
          <w:lang w:val="en-US"/>
        </w:rPr>
        <w:t xml:space="preserve">median baseline AFP levels were lower in the REACH-2 trial compared to those in the </w:t>
      </w:r>
      <w:r w:rsidR="00355B2A" w:rsidRPr="008171A9">
        <w:rPr>
          <w:rFonts w:ascii="Book Antiqua" w:hAnsi="Book Antiqua" w:cs="Arial"/>
          <w:lang w:val="en-US"/>
        </w:rPr>
        <w:t xml:space="preserve">above mentioned cohort of the </w:t>
      </w:r>
      <w:r w:rsidRPr="008171A9">
        <w:rPr>
          <w:rFonts w:ascii="Book Antiqua" w:hAnsi="Book Antiqua" w:cs="Arial"/>
          <w:lang w:val="en-US"/>
        </w:rPr>
        <w:t>REACH</w:t>
      </w:r>
      <w:r w:rsidR="00355B2A" w:rsidRPr="008171A9">
        <w:rPr>
          <w:rFonts w:ascii="Book Antiqua" w:hAnsi="Book Antiqua" w:cs="Arial"/>
          <w:lang w:val="en-US"/>
        </w:rPr>
        <w:t xml:space="preserve"> trial</w:t>
      </w:r>
      <w:r w:rsidRPr="008171A9">
        <w:rPr>
          <w:rFonts w:ascii="Book Antiqua" w:hAnsi="Book Antiqua" w:cs="Arial"/>
          <w:lang w:val="en-US"/>
        </w:rPr>
        <w:t xml:space="preserve"> </w:t>
      </w:r>
      <w:r w:rsidR="001F2B2E" w:rsidRPr="008171A9">
        <w:rPr>
          <w:rFonts w:ascii="Book Antiqua" w:eastAsiaTheme="minorEastAsia" w:hAnsi="Book Antiqua" w:cs="Arial"/>
          <w:lang w:val="en-US" w:eastAsia="zh-CN"/>
        </w:rPr>
        <w:t>[</w:t>
      </w:r>
      <w:r w:rsidRPr="008171A9">
        <w:rPr>
          <w:rFonts w:ascii="Book Antiqua" w:hAnsi="Book Antiqua"/>
          <w:lang w:val="en-US"/>
        </w:rPr>
        <w:t xml:space="preserve">3394 </w:t>
      </w:r>
      <w:r w:rsidRPr="008171A9">
        <w:rPr>
          <w:rFonts w:ascii="Book Antiqua" w:hAnsi="Book Antiqua" w:cs="Arial"/>
          <w:lang w:val="en-US"/>
        </w:rPr>
        <w:t xml:space="preserve">ng/mL </w:t>
      </w:r>
      <w:r w:rsidR="001F2B2E" w:rsidRPr="008171A9">
        <w:rPr>
          <w:rFonts w:ascii="Book Antiqua" w:hAnsi="Book Antiqua"/>
          <w:lang w:val="en-US"/>
        </w:rPr>
        <w:t>(</w:t>
      </w:r>
      <w:r w:rsidR="00355B2A" w:rsidRPr="008171A9">
        <w:rPr>
          <w:rFonts w:ascii="Book Antiqua" w:hAnsi="Book Antiqua"/>
          <w:lang w:val="en-US"/>
        </w:rPr>
        <w:t xml:space="preserve">IQR </w:t>
      </w:r>
      <w:r w:rsidRPr="008171A9">
        <w:rPr>
          <w:rFonts w:ascii="Book Antiqua" w:hAnsi="Book Antiqua"/>
          <w:lang w:val="en-US"/>
        </w:rPr>
        <w:t>1177–16812</w:t>
      </w:r>
      <w:r w:rsidR="001F2B2E" w:rsidRPr="008171A9">
        <w:rPr>
          <w:rFonts w:ascii="Book Antiqua" w:hAnsi="Book Antiqua"/>
          <w:lang w:val="en-US"/>
        </w:rPr>
        <w:t>)</w:t>
      </w:r>
      <w:r w:rsidRPr="008171A9">
        <w:rPr>
          <w:rFonts w:ascii="Book Antiqua" w:hAnsi="Book Antiqua"/>
          <w:lang w:val="en-US"/>
        </w:rPr>
        <w:t xml:space="preserve"> </w:t>
      </w:r>
      <w:r w:rsidRPr="008171A9">
        <w:rPr>
          <w:rFonts w:ascii="Book Antiqua" w:hAnsi="Book Antiqua"/>
          <w:i/>
          <w:lang w:val="en-US"/>
        </w:rPr>
        <w:t>vs</w:t>
      </w:r>
      <w:r w:rsidRPr="008171A9">
        <w:rPr>
          <w:rFonts w:ascii="Book Antiqua" w:hAnsi="Book Antiqua"/>
          <w:lang w:val="en-US"/>
        </w:rPr>
        <w:t xml:space="preserve"> 5736 </w:t>
      </w:r>
      <w:r w:rsidRPr="008171A9">
        <w:rPr>
          <w:rFonts w:ascii="Book Antiqua" w:hAnsi="Book Antiqua" w:cs="Arial"/>
          <w:lang w:val="en-US"/>
        </w:rPr>
        <w:t>ng/mL</w:t>
      </w:r>
      <w:r w:rsidRPr="008171A9">
        <w:rPr>
          <w:rFonts w:ascii="Book Antiqua" w:hAnsi="Book Antiqua"/>
          <w:lang w:val="en-US"/>
        </w:rPr>
        <w:t xml:space="preserve"> </w:t>
      </w:r>
      <w:r w:rsidR="001F2B2E" w:rsidRPr="008171A9">
        <w:rPr>
          <w:rFonts w:ascii="Book Antiqua" w:hAnsi="Book Antiqua"/>
          <w:lang w:val="en-US"/>
        </w:rPr>
        <w:t>(</w:t>
      </w:r>
      <w:r w:rsidR="00355B2A" w:rsidRPr="008171A9">
        <w:rPr>
          <w:rFonts w:ascii="Book Antiqua" w:hAnsi="Book Antiqua"/>
          <w:lang w:val="en-US"/>
        </w:rPr>
        <w:t xml:space="preserve">IQR </w:t>
      </w:r>
      <w:r w:rsidRPr="008171A9">
        <w:rPr>
          <w:rFonts w:ascii="Book Antiqua" w:hAnsi="Book Antiqua"/>
          <w:lang w:val="en-US"/>
        </w:rPr>
        <w:t>1322–29100</w:t>
      </w:r>
      <w:r w:rsidR="001F2B2E" w:rsidRPr="008171A9">
        <w:rPr>
          <w:rFonts w:ascii="Book Antiqua" w:hAnsi="Book Antiqua"/>
          <w:lang w:val="en-US"/>
        </w:rPr>
        <w:t>0</w:t>
      </w:r>
      <w:r w:rsidR="0018606D" w:rsidRPr="008171A9">
        <w:rPr>
          <w:rFonts w:ascii="Book Antiqua" w:hAnsi="Book Antiqua"/>
          <w:lang w:val="en-US"/>
        </w:rPr>
        <w:t>)</w:t>
      </w:r>
      <w:r w:rsidR="001F2B2E" w:rsidRPr="008171A9">
        <w:rPr>
          <w:rFonts w:ascii="Book Antiqua" w:hAnsi="Book Antiqua"/>
          <w:lang w:val="en-US"/>
        </w:rPr>
        <w:t>]</w:t>
      </w:r>
      <w:r w:rsidR="0018606D" w:rsidRPr="008171A9">
        <w:rPr>
          <w:rFonts w:ascii="Book Antiqua" w:hAnsi="Book Antiqua" w:cs="Arial"/>
          <w:vertAlign w:val="superscript"/>
          <w:lang w:val="en-US"/>
        </w:rPr>
        <w:t>[58]</w:t>
      </w:r>
      <w:r w:rsidRPr="008171A9">
        <w:rPr>
          <w:rFonts w:ascii="Book Antiqua" w:hAnsi="Book Antiqua" w:cs="Arial"/>
          <w:lang w:val="en-US"/>
        </w:rPr>
        <w:t xml:space="preserve">. </w:t>
      </w:r>
      <w:r w:rsidR="00355B2A" w:rsidRPr="008171A9">
        <w:rPr>
          <w:rFonts w:ascii="Book Antiqua" w:hAnsi="Book Antiqua" w:cs="Arial"/>
          <w:lang w:val="en-US"/>
        </w:rPr>
        <w:t xml:space="preserve">The same pooled </w:t>
      </w:r>
      <w:r w:rsidR="004E34A5" w:rsidRPr="008171A9">
        <w:rPr>
          <w:rFonts w:ascii="Book Antiqua" w:hAnsi="Book Antiqua" w:cs="Arial"/>
          <w:lang w:val="en-US"/>
        </w:rPr>
        <w:t>analysis</w:t>
      </w:r>
      <w:r w:rsidRPr="008171A9">
        <w:rPr>
          <w:rFonts w:ascii="Book Antiqua" w:hAnsi="Book Antiqua" w:cs="Arial"/>
          <w:lang w:val="en-US"/>
        </w:rPr>
        <w:t xml:space="preserve"> </w:t>
      </w:r>
      <w:r w:rsidR="00355B2A" w:rsidRPr="008171A9">
        <w:rPr>
          <w:rFonts w:ascii="Book Antiqua" w:hAnsi="Book Antiqua" w:cs="Arial"/>
          <w:lang w:val="en-US" w:eastAsia="en-US"/>
        </w:rPr>
        <w:t xml:space="preserve">showed a reduction in disease-related symptoms with </w:t>
      </w:r>
      <w:proofErr w:type="spellStart"/>
      <w:r w:rsidR="00355B2A" w:rsidRPr="008171A9">
        <w:rPr>
          <w:rFonts w:ascii="Book Antiqua" w:hAnsi="Book Antiqua" w:cs="Arial"/>
          <w:lang w:val="en-US" w:eastAsia="en-US"/>
        </w:rPr>
        <w:t>ramucirumab</w:t>
      </w:r>
      <w:proofErr w:type="spellEnd"/>
      <w:r w:rsidR="00355B2A" w:rsidRPr="008171A9">
        <w:rPr>
          <w:rFonts w:ascii="Book Antiqua" w:hAnsi="Book Antiqua" w:cs="Arial"/>
          <w:lang w:val="en-US" w:eastAsia="en-US"/>
        </w:rPr>
        <w:t xml:space="preserve"> compared to placebo, with a significant</w:t>
      </w:r>
      <w:del w:id="270" w:author="Autore">
        <w:r w:rsidR="00355B2A" w:rsidRPr="008171A9" w:rsidDel="00372B5E">
          <w:rPr>
            <w:rFonts w:ascii="Book Antiqua" w:hAnsi="Book Antiqua" w:cs="Arial"/>
            <w:lang w:val="en-US" w:eastAsia="en-US"/>
          </w:rPr>
          <w:delText>ly</w:delText>
        </w:r>
      </w:del>
      <w:r w:rsidR="00355B2A" w:rsidRPr="008171A9">
        <w:rPr>
          <w:rFonts w:ascii="Book Antiqua" w:hAnsi="Book Antiqua" w:cs="Arial"/>
          <w:lang w:val="en-US" w:eastAsia="en-US"/>
        </w:rPr>
        <w:t xml:space="preserve"> delay in FHSI-8 time to deterioration (3 </w:t>
      </w:r>
      <w:proofErr w:type="spellStart"/>
      <w:r w:rsidR="00355B2A" w:rsidRPr="008171A9">
        <w:rPr>
          <w:rFonts w:ascii="Book Antiqua" w:hAnsi="Book Antiqua" w:cs="Arial"/>
          <w:lang w:val="en-US" w:eastAsia="en-US"/>
        </w:rPr>
        <w:t>mo</w:t>
      </w:r>
      <w:proofErr w:type="spellEnd"/>
      <w:r w:rsidR="00355B2A" w:rsidRPr="008171A9">
        <w:rPr>
          <w:rFonts w:ascii="Book Antiqua" w:hAnsi="Book Antiqua" w:cs="Arial"/>
          <w:lang w:val="en-US" w:eastAsia="en-US"/>
        </w:rPr>
        <w:t xml:space="preserve"> with </w:t>
      </w:r>
      <w:proofErr w:type="spellStart"/>
      <w:r w:rsidR="00355B2A" w:rsidRPr="008171A9">
        <w:rPr>
          <w:rFonts w:ascii="Book Antiqua" w:hAnsi="Book Antiqua" w:cs="Arial"/>
          <w:lang w:val="en-US" w:eastAsia="en-US"/>
        </w:rPr>
        <w:t>ramucirumab</w:t>
      </w:r>
      <w:proofErr w:type="spellEnd"/>
      <w:r w:rsidR="00355B2A" w:rsidRPr="008171A9">
        <w:rPr>
          <w:rFonts w:ascii="Book Antiqua" w:hAnsi="Book Antiqua" w:cs="Arial"/>
          <w:lang w:val="en-US" w:eastAsia="en-US"/>
        </w:rPr>
        <w:t xml:space="preserve"> </w:t>
      </w:r>
      <w:r w:rsidR="00355B2A" w:rsidRPr="008171A9">
        <w:rPr>
          <w:rFonts w:ascii="Book Antiqua" w:hAnsi="Book Antiqua" w:cs="Arial"/>
          <w:i/>
          <w:lang w:val="en-US" w:eastAsia="en-US"/>
        </w:rPr>
        <w:t>vs</w:t>
      </w:r>
      <w:r w:rsidR="00355B2A" w:rsidRPr="008171A9">
        <w:rPr>
          <w:rFonts w:ascii="Book Antiqua" w:hAnsi="Book Antiqua" w:cs="Arial"/>
          <w:lang w:val="en-US" w:eastAsia="en-US"/>
        </w:rPr>
        <w:t xml:space="preserve"> 1.9 </w:t>
      </w:r>
      <w:proofErr w:type="spellStart"/>
      <w:r w:rsidR="00355B2A" w:rsidRPr="008171A9">
        <w:rPr>
          <w:rFonts w:ascii="Book Antiqua" w:hAnsi="Book Antiqua" w:cs="Arial"/>
          <w:lang w:val="en-US" w:eastAsia="en-US"/>
        </w:rPr>
        <w:t>mo</w:t>
      </w:r>
      <w:proofErr w:type="spellEnd"/>
      <w:r w:rsidR="00355B2A" w:rsidRPr="008171A9">
        <w:rPr>
          <w:rFonts w:ascii="Book Antiqua" w:hAnsi="Book Antiqua" w:cs="Arial"/>
          <w:lang w:val="en-US" w:eastAsia="en-US"/>
        </w:rPr>
        <w:t xml:space="preserve"> with placebo)</w:t>
      </w:r>
      <w:r w:rsidR="00355B2A" w:rsidRPr="008171A9">
        <w:rPr>
          <w:rFonts w:ascii="Book Antiqua" w:hAnsi="Book Antiqua" w:cs="Arial"/>
          <w:vertAlign w:val="superscript"/>
          <w:lang w:val="en-US" w:eastAsia="en-US"/>
        </w:rPr>
        <w:t>[</w:t>
      </w:r>
      <w:r w:rsidR="0018606D" w:rsidRPr="008171A9">
        <w:rPr>
          <w:rFonts w:ascii="Book Antiqua" w:hAnsi="Book Antiqua" w:cs="Arial"/>
          <w:vertAlign w:val="superscript"/>
          <w:lang w:val="en-US" w:eastAsia="en-US"/>
        </w:rPr>
        <w:t>6</w:t>
      </w:r>
      <w:r w:rsidR="00735D62" w:rsidRPr="008171A9">
        <w:rPr>
          <w:rFonts w:ascii="Book Antiqua" w:hAnsi="Book Antiqua" w:cs="Arial"/>
          <w:vertAlign w:val="superscript"/>
          <w:lang w:val="en-US" w:eastAsia="en-US"/>
        </w:rPr>
        <w:t>0</w:t>
      </w:r>
      <w:r w:rsidR="00355B2A" w:rsidRPr="008171A9">
        <w:rPr>
          <w:rFonts w:ascii="Book Antiqua" w:hAnsi="Book Antiqua" w:cs="Arial"/>
          <w:vertAlign w:val="superscript"/>
          <w:lang w:val="en-US" w:eastAsia="en-US"/>
        </w:rPr>
        <w:t>]</w:t>
      </w:r>
      <w:r w:rsidR="00355B2A" w:rsidRPr="008171A9">
        <w:rPr>
          <w:rFonts w:ascii="Book Antiqua" w:hAnsi="Book Antiqua" w:cs="Arial"/>
          <w:lang w:val="en-US" w:eastAsia="en-US"/>
        </w:rPr>
        <w:t xml:space="preserve">. Also, </w:t>
      </w:r>
      <w:del w:id="271" w:author="Autore">
        <w:r w:rsidR="00355B2A" w:rsidRPr="008171A9" w:rsidDel="00672590">
          <w:rPr>
            <w:rFonts w:ascii="Book Antiqua" w:hAnsi="Book Antiqua" w:cs="Arial"/>
            <w:lang w:val="en-US" w:eastAsia="en-US"/>
          </w:rPr>
          <w:delText xml:space="preserve">the </w:delText>
        </w:r>
      </w:del>
      <w:r w:rsidR="00355B2A" w:rsidRPr="008171A9">
        <w:rPr>
          <w:rFonts w:ascii="Book Antiqua" w:hAnsi="Book Antiqua" w:cs="Arial"/>
          <w:lang w:val="en-US" w:eastAsia="en-US"/>
        </w:rPr>
        <w:t xml:space="preserve">pooled analysis </w:t>
      </w:r>
      <w:r w:rsidR="00355B2A" w:rsidRPr="008171A9">
        <w:rPr>
          <w:rFonts w:ascii="Book Antiqua" w:hAnsi="Book Antiqua" w:cs="Arial"/>
          <w:lang w:val="en-US"/>
        </w:rPr>
        <w:t xml:space="preserve">confirmed the efficacy and safety results </w:t>
      </w:r>
      <w:r w:rsidR="00355B2A" w:rsidRPr="008171A9">
        <w:rPr>
          <w:rFonts w:ascii="Book Antiqua" w:hAnsi="Book Antiqua" w:cs="Arial"/>
          <w:lang w:val="en-US" w:eastAsia="en-US"/>
        </w:rPr>
        <w:t>regardless of etiology, including HCV, HBV, and other</w:t>
      </w:r>
      <w:r w:rsidR="00355B2A" w:rsidRPr="008171A9">
        <w:rPr>
          <w:rFonts w:ascii="Book Antiqua" w:hAnsi="Book Antiqua" w:cs="Arial"/>
          <w:vertAlign w:val="superscript"/>
          <w:lang w:val="en-US" w:eastAsia="en-US"/>
        </w:rPr>
        <w:t>[</w:t>
      </w:r>
      <w:r w:rsidR="0018606D" w:rsidRPr="008171A9">
        <w:rPr>
          <w:rFonts w:ascii="Book Antiqua" w:hAnsi="Book Antiqua" w:cs="Arial"/>
          <w:vertAlign w:val="superscript"/>
          <w:lang w:val="en-US" w:eastAsia="en-US"/>
        </w:rPr>
        <w:t>6</w:t>
      </w:r>
      <w:r w:rsidR="00735D62" w:rsidRPr="008171A9">
        <w:rPr>
          <w:rFonts w:ascii="Book Antiqua" w:hAnsi="Book Antiqua" w:cs="Arial"/>
          <w:vertAlign w:val="superscript"/>
          <w:lang w:val="en-US" w:eastAsia="en-US"/>
        </w:rPr>
        <w:t>1</w:t>
      </w:r>
      <w:r w:rsidR="00355B2A" w:rsidRPr="008171A9">
        <w:rPr>
          <w:rFonts w:ascii="Book Antiqua" w:hAnsi="Book Antiqua" w:cs="Arial"/>
          <w:vertAlign w:val="superscript"/>
          <w:lang w:val="en-US" w:eastAsia="en-US"/>
        </w:rPr>
        <w:t>]</w:t>
      </w:r>
      <w:r w:rsidR="00355B2A" w:rsidRPr="008171A9">
        <w:rPr>
          <w:rFonts w:ascii="Book Antiqua" w:hAnsi="Book Antiqua" w:cs="Arial"/>
          <w:lang w:val="en-US" w:eastAsia="en-US"/>
        </w:rPr>
        <w:t xml:space="preserve">, and </w:t>
      </w:r>
      <w:r w:rsidR="00355B2A" w:rsidRPr="008171A9">
        <w:rPr>
          <w:rFonts w:ascii="Book Antiqua" w:hAnsi="Book Antiqua" w:cs="Arial"/>
          <w:lang w:val="en-US"/>
        </w:rPr>
        <w:t>in</w:t>
      </w:r>
      <w:r w:rsidRPr="008171A9">
        <w:rPr>
          <w:rFonts w:ascii="Book Antiqua" w:hAnsi="Book Antiqua" w:cs="Arial"/>
          <w:lang w:val="en-US"/>
        </w:rPr>
        <w:t xml:space="preserve"> Japanese patients</w:t>
      </w:r>
      <w:r w:rsidRPr="008171A9">
        <w:rPr>
          <w:rFonts w:ascii="Book Antiqua" w:hAnsi="Book Antiqua" w:cs="Arial"/>
          <w:vertAlign w:val="superscript"/>
          <w:lang w:val="en-US"/>
        </w:rPr>
        <w:t>[</w:t>
      </w:r>
      <w:r w:rsidR="0018606D" w:rsidRPr="008171A9">
        <w:rPr>
          <w:rFonts w:ascii="Book Antiqua" w:hAnsi="Book Antiqua" w:cs="Arial"/>
          <w:vertAlign w:val="superscript"/>
          <w:lang w:val="en-US"/>
        </w:rPr>
        <w:t>6</w:t>
      </w:r>
      <w:r w:rsidR="00735D62" w:rsidRPr="008171A9">
        <w:rPr>
          <w:rFonts w:ascii="Book Antiqua" w:hAnsi="Book Antiqua" w:cs="Arial"/>
          <w:vertAlign w:val="superscript"/>
          <w:lang w:val="en-US"/>
        </w:rPr>
        <w:t>2</w:t>
      </w:r>
      <w:r w:rsidRPr="008171A9">
        <w:rPr>
          <w:rFonts w:ascii="Book Antiqua" w:hAnsi="Book Antiqua" w:cs="Arial"/>
          <w:vertAlign w:val="superscript"/>
          <w:lang w:val="en-US"/>
        </w:rPr>
        <w:t>]</w:t>
      </w:r>
      <w:r w:rsidR="00355B2A" w:rsidRPr="008171A9">
        <w:rPr>
          <w:rFonts w:ascii="Book Antiqua" w:hAnsi="Book Antiqua" w:cs="Arial"/>
          <w:lang w:val="en-US"/>
        </w:rPr>
        <w:t xml:space="preserve">. Finally, </w:t>
      </w:r>
      <w:del w:id="272" w:author="Autore">
        <w:r w:rsidR="00355B2A" w:rsidRPr="008171A9" w:rsidDel="00672590">
          <w:rPr>
            <w:rFonts w:ascii="Book Antiqua" w:hAnsi="Book Antiqua" w:cs="Arial"/>
            <w:lang w:val="en-US"/>
          </w:rPr>
          <w:delText>a</w:delText>
        </w:r>
        <w:r w:rsidRPr="008171A9" w:rsidDel="00672590">
          <w:rPr>
            <w:rFonts w:ascii="Book Antiqua" w:hAnsi="Book Antiqua" w:cs="Arial"/>
            <w:lang w:val="en-US"/>
          </w:rPr>
          <w:delText xml:space="preserve">n </w:delText>
        </w:r>
      </w:del>
      <w:r w:rsidRPr="008171A9">
        <w:rPr>
          <w:rFonts w:ascii="Book Antiqua" w:hAnsi="Book Antiqua" w:cs="Arial"/>
          <w:lang w:val="en-US"/>
        </w:rPr>
        <w:t>exploratory analysis evaluated the prognostic utility of</w:t>
      </w:r>
      <w:ins w:id="273" w:author="Autore">
        <w:r w:rsidR="00672590" w:rsidRPr="008171A9">
          <w:rPr>
            <w:rFonts w:ascii="Book Antiqua" w:hAnsi="Book Antiqua" w:cs="Arial"/>
            <w:lang w:val="en-US"/>
          </w:rPr>
          <w:t xml:space="preserve"> the</w:t>
        </w:r>
      </w:ins>
      <w:r w:rsidRPr="008171A9">
        <w:rPr>
          <w:rFonts w:ascii="Book Antiqua" w:hAnsi="Book Antiqua" w:cs="Arial"/>
          <w:lang w:val="en-US"/>
        </w:rPr>
        <w:t xml:space="preserve"> Child-Pugh score </w:t>
      </w:r>
      <w:r w:rsidRPr="008171A9">
        <w:rPr>
          <w:rFonts w:ascii="Book Antiqua" w:hAnsi="Book Antiqua" w:cs="Arial"/>
          <w:i/>
          <w:lang w:val="en-US"/>
        </w:rPr>
        <w:t>v</w:t>
      </w:r>
      <w:ins w:id="274" w:author="Autore">
        <w:r w:rsidR="00AF7A8B">
          <w:rPr>
            <w:rFonts w:ascii="Book Antiqua" w:hAnsi="Book Antiqua" w:cs="Arial"/>
            <w:i/>
            <w:lang w:val="en-US"/>
          </w:rPr>
          <w:t>ersu</w:t>
        </w:r>
      </w:ins>
      <w:r w:rsidRPr="008171A9">
        <w:rPr>
          <w:rFonts w:ascii="Book Antiqua" w:hAnsi="Book Antiqua" w:cs="Arial"/>
          <w:i/>
          <w:lang w:val="en-US"/>
        </w:rPr>
        <w:t>s</w:t>
      </w:r>
      <w:r w:rsidRPr="008171A9">
        <w:rPr>
          <w:rFonts w:ascii="Book Antiqua" w:hAnsi="Book Antiqua" w:cs="Arial"/>
          <w:lang w:val="en-US"/>
        </w:rPr>
        <w:t xml:space="preserve"> albumin-bilirubin (</w:t>
      </w:r>
      <w:r w:rsidR="00A079BC" w:rsidRPr="008171A9">
        <w:rPr>
          <w:rFonts w:ascii="Book Antiqua" w:hAnsi="Book Antiqua" w:cs="Arial"/>
          <w:lang w:val="en-US"/>
        </w:rPr>
        <w:t>ALBI</w:t>
      </w:r>
      <w:r w:rsidRPr="008171A9">
        <w:rPr>
          <w:rFonts w:ascii="Book Antiqua" w:hAnsi="Book Antiqua" w:cs="Arial"/>
          <w:lang w:val="en-US"/>
        </w:rPr>
        <w:t>) grade, showing a similar prognostic utility of the two scoring system</w:t>
      </w:r>
      <w:r w:rsidR="006C1ECC" w:rsidRPr="008171A9">
        <w:rPr>
          <w:rFonts w:ascii="Book Antiqua" w:hAnsi="Book Antiqua" w:cs="Arial"/>
          <w:lang w:val="en-US"/>
        </w:rPr>
        <w:t xml:space="preserve"> and</w:t>
      </w:r>
      <w:r w:rsidRPr="008171A9">
        <w:rPr>
          <w:rFonts w:ascii="Book Antiqua" w:hAnsi="Book Antiqua" w:cs="Arial"/>
          <w:lang w:val="en-US"/>
        </w:rPr>
        <w:t xml:space="preserve"> </w:t>
      </w:r>
      <w:r w:rsidR="006C1ECC" w:rsidRPr="008171A9">
        <w:rPr>
          <w:rFonts w:ascii="Book Antiqua" w:hAnsi="Book Antiqua" w:cs="Arial"/>
          <w:lang w:val="en-US"/>
        </w:rPr>
        <w:t>a higher</w:t>
      </w:r>
      <w:r w:rsidRPr="008171A9">
        <w:rPr>
          <w:rFonts w:ascii="Book Antiqua" w:hAnsi="Book Antiqua" w:cs="Arial"/>
          <w:lang w:val="en-US"/>
        </w:rPr>
        <w:t xml:space="preserve"> incidence of liver </w:t>
      </w:r>
      <w:r w:rsidR="00355B2A" w:rsidRPr="008171A9">
        <w:rPr>
          <w:rFonts w:ascii="Book Antiqua" w:hAnsi="Book Antiqua" w:cs="Arial"/>
          <w:lang w:val="en-US"/>
        </w:rPr>
        <w:t>AEs</w:t>
      </w:r>
      <w:r w:rsidRPr="008171A9">
        <w:rPr>
          <w:rFonts w:ascii="Book Antiqua" w:hAnsi="Book Antiqua" w:cs="Arial"/>
          <w:lang w:val="en-US"/>
        </w:rPr>
        <w:t xml:space="preserve"> in patients with a high score in either system</w:t>
      </w:r>
      <w:r w:rsidR="006C1ECC" w:rsidRPr="008171A9">
        <w:rPr>
          <w:rFonts w:ascii="Book Antiqua" w:hAnsi="Book Antiqua" w:cs="Arial"/>
          <w:lang w:val="en-US"/>
        </w:rPr>
        <w:t>,</w:t>
      </w:r>
      <w:r w:rsidRPr="008171A9">
        <w:rPr>
          <w:rFonts w:ascii="Book Antiqua" w:hAnsi="Book Antiqua" w:cs="Arial"/>
          <w:lang w:val="en-US"/>
        </w:rPr>
        <w:t xml:space="preserve"> and </w:t>
      </w:r>
      <w:r w:rsidR="006C1ECC" w:rsidRPr="008171A9">
        <w:rPr>
          <w:rFonts w:ascii="Book Antiqua" w:hAnsi="Book Antiqua" w:cs="Arial"/>
          <w:lang w:val="en-US"/>
        </w:rPr>
        <w:t xml:space="preserve">confirming </w:t>
      </w:r>
      <w:r w:rsidRPr="008171A9">
        <w:rPr>
          <w:rFonts w:ascii="Book Antiqua" w:hAnsi="Book Antiqua" w:cs="Arial"/>
          <w:lang w:val="en-US"/>
        </w:rPr>
        <w:t xml:space="preserve">the efficacy of </w:t>
      </w:r>
      <w:proofErr w:type="spellStart"/>
      <w:r w:rsidRPr="008171A9">
        <w:rPr>
          <w:rFonts w:ascii="Book Antiqua" w:hAnsi="Book Antiqua" w:cs="Arial"/>
          <w:lang w:val="en-US"/>
        </w:rPr>
        <w:t>ramucirumab</w:t>
      </w:r>
      <w:proofErr w:type="spellEnd"/>
      <w:r w:rsidRPr="008171A9">
        <w:rPr>
          <w:rFonts w:ascii="Book Antiqua" w:hAnsi="Book Antiqua" w:cs="Arial"/>
          <w:lang w:val="en-US"/>
        </w:rPr>
        <w:t xml:space="preserve"> in patients with </w:t>
      </w:r>
      <w:ins w:id="275" w:author="Autore">
        <w:r w:rsidR="00672590" w:rsidRPr="008171A9">
          <w:rPr>
            <w:rFonts w:ascii="Book Antiqua" w:hAnsi="Book Antiqua" w:cs="Arial"/>
            <w:lang w:val="en-US"/>
          </w:rPr>
          <w:t xml:space="preserve">an </w:t>
        </w:r>
      </w:ins>
      <w:r w:rsidRPr="008171A9">
        <w:rPr>
          <w:rFonts w:ascii="Book Antiqua" w:hAnsi="Book Antiqua" w:cs="Arial"/>
          <w:lang w:val="en-US"/>
        </w:rPr>
        <w:t xml:space="preserve">ALBI score </w:t>
      </w:r>
      <w:ins w:id="276" w:author="Autore">
        <w:r w:rsidR="00672590" w:rsidRPr="008171A9">
          <w:rPr>
            <w:rFonts w:ascii="Book Antiqua" w:hAnsi="Book Antiqua" w:cs="Arial"/>
            <w:lang w:val="en-US"/>
          </w:rPr>
          <w:t xml:space="preserve">of </w:t>
        </w:r>
      </w:ins>
      <w:r w:rsidRPr="008171A9">
        <w:rPr>
          <w:rFonts w:ascii="Book Antiqua" w:hAnsi="Book Antiqua" w:cs="Arial"/>
          <w:lang w:val="en-US"/>
        </w:rPr>
        <w:t xml:space="preserve">1 or 2 or </w:t>
      </w:r>
      <w:ins w:id="277" w:author="Autore">
        <w:r w:rsidR="00672590" w:rsidRPr="008171A9">
          <w:rPr>
            <w:rFonts w:ascii="Book Antiqua" w:hAnsi="Book Antiqua" w:cs="Arial"/>
            <w:lang w:val="en-US"/>
          </w:rPr>
          <w:t xml:space="preserve">a </w:t>
        </w:r>
      </w:ins>
      <w:r w:rsidR="006C1ECC" w:rsidRPr="008171A9">
        <w:rPr>
          <w:rFonts w:ascii="Book Antiqua" w:hAnsi="Book Antiqua" w:cs="Arial"/>
          <w:lang w:val="en-US"/>
        </w:rPr>
        <w:t>Child-Pugh</w:t>
      </w:r>
      <w:r w:rsidRPr="008171A9">
        <w:rPr>
          <w:rFonts w:ascii="Book Antiqua" w:hAnsi="Book Antiqua" w:cs="Arial"/>
          <w:lang w:val="en-US"/>
        </w:rPr>
        <w:t xml:space="preserve"> score </w:t>
      </w:r>
      <w:ins w:id="278" w:author="Autore">
        <w:r w:rsidR="00672590" w:rsidRPr="008171A9">
          <w:rPr>
            <w:rFonts w:ascii="Book Antiqua" w:hAnsi="Book Antiqua" w:cs="Arial"/>
            <w:lang w:val="en-US"/>
          </w:rPr>
          <w:t xml:space="preserve">of </w:t>
        </w:r>
      </w:ins>
      <w:r w:rsidRPr="008171A9">
        <w:rPr>
          <w:rFonts w:ascii="Book Antiqua" w:hAnsi="Book Antiqua" w:cs="Arial"/>
          <w:lang w:val="en-US"/>
        </w:rPr>
        <w:t>5 o</w:t>
      </w:r>
      <w:r w:rsidR="006C1ECC" w:rsidRPr="008171A9">
        <w:rPr>
          <w:rFonts w:ascii="Book Antiqua" w:hAnsi="Book Antiqua" w:cs="Arial"/>
          <w:lang w:val="en-US"/>
        </w:rPr>
        <w:t>r</w:t>
      </w:r>
      <w:r w:rsidRPr="008171A9">
        <w:rPr>
          <w:rFonts w:ascii="Book Antiqua" w:hAnsi="Book Antiqua" w:cs="Arial"/>
          <w:lang w:val="en-US"/>
        </w:rPr>
        <w:t xml:space="preserve"> 6</w:t>
      </w:r>
      <w:r w:rsidRPr="008171A9">
        <w:rPr>
          <w:rFonts w:ascii="Book Antiqua" w:hAnsi="Book Antiqua" w:cs="Arial"/>
          <w:vertAlign w:val="superscript"/>
          <w:lang w:val="en-US"/>
        </w:rPr>
        <w:t>[</w:t>
      </w:r>
      <w:r w:rsidR="00AF25DE" w:rsidRPr="008171A9">
        <w:rPr>
          <w:rFonts w:ascii="Book Antiqua" w:hAnsi="Book Antiqua" w:cs="Arial"/>
          <w:vertAlign w:val="superscript"/>
          <w:lang w:val="en-US"/>
        </w:rPr>
        <w:t>6</w:t>
      </w:r>
      <w:r w:rsidR="00735D62" w:rsidRPr="008171A9">
        <w:rPr>
          <w:rFonts w:ascii="Book Antiqua" w:hAnsi="Book Antiqua" w:cs="Arial"/>
          <w:vertAlign w:val="superscript"/>
          <w:lang w:val="en-US"/>
        </w:rPr>
        <w:t>3</w:t>
      </w:r>
      <w:r w:rsidRPr="008171A9">
        <w:rPr>
          <w:rFonts w:ascii="Book Antiqua" w:hAnsi="Book Antiqua" w:cs="Arial"/>
          <w:vertAlign w:val="superscript"/>
          <w:lang w:val="en-US"/>
        </w:rPr>
        <w:t>]</w:t>
      </w:r>
      <w:r w:rsidRPr="008171A9">
        <w:rPr>
          <w:rFonts w:ascii="Book Antiqua" w:hAnsi="Book Antiqua" w:cs="Arial"/>
          <w:lang w:val="en-US"/>
        </w:rPr>
        <w:t>.</w:t>
      </w:r>
    </w:p>
    <w:p w14:paraId="5ECB5ECA" w14:textId="417DD086" w:rsidR="009071F0" w:rsidRPr="008171A9" w:rsidRDefault="009071F0" w:rsidP="008171A9">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8171A9">
        <w:rPr>
          <w:rFonts w:ascii="Book Antiqua" w:hAnsi="Book Antiqua" w:cs="Arial"/>
          <w:lang w:val="en-US"/>
        </w:rPr>
        <w:t>Based on these results</w:t>
      </w:r>
      <w:ins w:id="279" w:author="Autore">
        <w:r w:rsidR="009C66FD" w:rsidRPr="008171A9">
          <w:rPr>
            <w:rFonts w:ascii="Book Antiqua" w:hAnsi="Book Antiqua" w:cs="Arial"/>
            <w:lang w:val="en-US"/>
          </w:rPr>
          <w:t>,</w:t>
        </w:r>
      </w:ins>
      <w:r w:rsidRPr="008171A9">
        <w:rPr>
          <w:rFonts w:ascii="Book Antiqua" w:hAnsi="Book Antiqua" w:cs="Arial"/>
          <w:lang w:val="en-US"/>
        </w:rPr>
        <w:t xml:space="preserve"> </w:t>
      </w:r>
      <w:proofErr w:type="spellStart"/>
      <w:r w:rsidRPr="008171A9">
        <w:rPr>
          <w:rFonts w:ascii="Book Antiqua" w:hAnsi="Book Antiqua" w:cs="Arial"/>
          <w:lang w:val="en-US"/>
        </w:rPr>
        <w:t>ramucirumab</w:t>
      </w:r>
      <w:proofErr w:type="spellEnd"/>
      <w:r w:rsidRPr="008171A9">
        <w:rPr>
          <w:rFonts w:ascii="Book Antiqua" w:hAnsi="Book Antiqua" w:cs="Arial"/>
          <w:lang w:val="en-US"/>
        </w:rPr>
        <w:t xml:space="preserve">, pending approval, will be a new treatment option for patients </w:t>
      </w:r>
      <w:r w:rsidR="006C1ECC" w:rsidRPr="008171A9">
        <w:rPr>
          <w:rFonts w:ascii="Book Antiqua" w:hAnsi="Book Antiqua" w:cs="Arial"/>
          <w:lang w:val="en-US"/>
        </w:rPr>
        <w:t xml:space="preserve">previously treated with </w:t>
      </w:r>
      <w:proofErr w:type="spellStart"/>
      <w:r w:rsidR="006C1ECC" w:rsidRPr="008171A9">
        <w:rPr>
          <w:rFonts w:ascii="Book Antiqua" w:hAnsi="Book Antiqua" w:cs="Arial"/>
          <w:lang w:val="en-US"/>
        </w:rPr>
        <w:t>sorafenib</w:t>
      </w:r>
      <w:proofErr w:type="spellEnd"/>
      <w:r w:rsidR="006C1ECC" w:rsidRPr="008171A9">
        <w:rPr>
          <w:rFonts w:ascii="Book Antiqua" w:hAnsi="Book Antiqua" w:cs="Arial"/>
          <w:lang w:val="en-US"/>
        </w:rPr>
        <w:t xml:space="preserve"> and </w:t>
      </w:r>
      <w:r w:rsidRPr="008171A9">
        <w:rPr>
          <w:rFonts w:ascii="Book Antiqua" w:hAnsi="Book Antiqua" w:cs="Arial"/>
          <w:lang w:val="en-US"/>
        </w:rPr>
        <w:t>with baseline elevated AFP</w:t>
      </w:r>
      <w:r w:rsidR="006C1ECC" w:rsidRPr="008171A9">
        <w:rPr>
          <w:rFonts w:ascii="Book Antiqua" w:hAnsi="Book Antiqua" w:cs="Arial"/>
          <w:lang w:val="en-US"/>
        </w:rPr>
        <w:t xml:space="preserve"> levels</w:t>
      </w:r>
      <w:r w:rsidRPr="008171A9">
        <w:rPr>
          <w:rFonts w:ascii="Book Antiqua" w:hAnsi="Book Antiqua" w:cs="Arial"/>
          <w:lang w:val="en-US"/>
        </w:rPr>
        <w:t>.</w:t>
      </w:r>
      <w:r w:rsidR="006C1ECC" w:rsidRPr="008171A9">
        <w:rPr>
          <w:rFonts w:ascii="Book Antiqua" w:hAnsi="Book Antiqua" w:cs="Arial"/>
          <w:lang w:val="en-US"/>
        </w:rPr>
        <w:t xml:space="preserve"> </w:t>
      </w:r>
      <w:r w:rsidR="006C1ECC" w:rsidRPr="008171A9">
        <w:rPr>
          <w:rFonts w:ascii="Book Antiqua" w:eastAsia="MS PGothic" w:hAnsi="Book Antiqua" w:cs="Arial"/>
          <w:lang w:val="en-US" w:eastAsia="it-IT"/>
        </w:rPr>
        <w:t xml:space="preserve">The recommended dose and schedule for </w:t>
      </w:r>
      <w:proofErr w:type="spellStart"/>
      <w:r w:rsidR="006C1ECC" w:rsidRPr="008171A9">
        <w:rPr>
          <w:rFonts w:ascii="Book Antiqua" w:eastAsia="MS PGothic" w:hAnsi="Book Antiqua" w:cs="Arial"/>
          <w:lang w:val="en-US" w:eastAsia="it-IT"/>
        </w:rPr>
        <w:t>ramucirumab</w:t>
      </w:r>
      <w:proofErr w:type="spellEnd"/>
      <w:r w:rsidR="006C1ECC" w:rsidRPr="008171A9">
        <w:rPr>
          <w:rFonts w:ascii="Book Antiqua" w:eastAsia="MS PGothic" w:hAnsi="Book Antiqua" w:cs="Arial"/>
          <w:lang w:val="en-US" w:eastAsia="it-IT"/>
        </w:rPr>
        <w:t xml:space="preserve"> is </w:t>
      </w:r>
      <w:r w:rsidR="006C1ECC" w:rsidRPr="008171A9">
        <w:rPr>
          <w:rFonts w:ascii="Book Antiqua" w:hAnsi="Book Antiqua" w:cs="Arial"/>
          <w:lang w:val="en-US"/>
        </w:rPr>
        <w:t>8 mg/kg intravenously every 14 d.</w:t>
      </w:r>
    </w:p>
    <w:p w14:paraId="3B00485F" w14:textId="77777777" w:rsidR="00AB1B4F" w:rsidRPr="008171A9" w:rsidRDefault="00AB1B4F" w:rsidP="008171A9">
      <w:pPr>
        <w:autoSpaceDE w:val="0"/>
        <w:autoSpaceDN w:val="0"/>
        <w:adjustRightInd w:val="0"/>
        <w:snapToGrid w:val="0"/>
        <w:spacing w:line="360" w:lineRule="auto"/>
        <w:jc w:val="both"/>
        <w:rPr>
          <w:rFonts w:ascii="Book Antiqua" w:eastAsia="Times New Roman" w:hAnsi="Book Antiqua" w:cs="Arial"/>
          <w:b/>
          <w:lang w:val="en-US" w:eastAsia="it-IT"/>
        </w:rPr>
      </w:pPr>
    </w:p>
    <w:p w14:paraId="14E527F3" w14:textId="22469CDE" w:rsidR="00F24A5F" w:rsidRPr="008171A9" w:rsidRDefault="00F24A5F" w:rsidP="008171A9">
      <w:pPr>
        <w:adjustRightInd w:val="0"/>
        <w:snapToGrid w:val="0"/>
        <w:spacing w:line="360" w:lineRule="auto"/>
        <w:jc w:val="both"/>
        <w:rPr>
          <w:rFonts w:ascii="Book Antiqua" w:eastAsia="Times New Roman" w:hAnsi="Book Antiqua" w:cs="Arial"/>
          <w:b/>
          <w:caps/>
          <w:lang w:val="en-US" w:eastAsia="it-IT"/>
        </w:rPr>
      </w:pPr>
      <w:r w:rsidRPr="008171A9">
        <w:rPr>
          <w:rFonts w:ascii="Book Antiqua" w:eastAsia="Times New Roman" w:hAnsi="Book Antiqua" w:cs="Arial"/>
          <w:b/>
          <w:caps/>
          <w:lang w:val="en-US" w:eastAsia="it-IT"/>
        </w:rPr>
        <w:t>Conclusion</w:t>
      </w:r>
    </w:p>
    <w:p w14:paraId="363A5B09" w14:textId="0400E20C" w:rsidR="00C847E5" w:rsidRPr="008171A9" w:rsidRDefault="00C847E5" w:rsidP="008171A9">
      <w:pPr>
        <w:adjustRightInd w:val="0"/>
        <w:snapToGrid w:val="0"/>
        <w:spacing w:line="360" w:lineRule="auto"/>
        <w:jc w:val="both"/>
        <w:rPr>
          <w:rFonts w:ascii="Book Antiqua" w:eastAsia="Times New Roman" w:hAnsi="Book Antiqua" w:cs="Arial"/>
          <w:lang w:val="en-US" w:eastAsia="it-IT"/>
        </w:rPr>
      </w:pPr>
      <w:r w:rsidRPr="008171A9">
        <w:rPr>
          <w:rFonts w:ascii="Book Antiqua" w:eastAsia="Times New Roman" w:hAnsi="Book Antiqua" w:cs="Arial"/>
          <w:lang w:val="en-US" w:eastAsia="it-IT"/>
        </w:rPr>
        <w:t xml:space="preserve">Despite </w:t>
      </w:r>
      <w:r w:rsidR="00024417" w:rsidRPr="008171A9">
        <w:rPr>
          <w:rFonts w:ascii="Book Antiqua" w:eastAsia="Times New Roman" w:hAnsi="Book Antiqua" w:cs="Arial"/>
          <w:lang w:val="en-US" w:eastAsia="it-IT"/>
        </w:rPr>
        <w:t>numerous negative trial results in the second-line setting</w:t>
      </w:r>
      <w:r w:rsidRPr="008171A9">
        <w:rPr>
          <w:rFonts w:ascii="Book Antiqua" w:eastAsia="Times New Roman" w:hAnsi="Book Antiqua" w:cs="Arial"/>
          <w:lang w:val="en-US" w:eastAsia="it-IT"/>
        </w:rPr>
        <w:t>, the current clinical scenario is quickly expanding with the anticipated availability of three anti</w:t>
      </w:r>
      <w:r w:rsidR="001223FA" w:rsidRPr="008171A9">
        <w:rPr>
          <w:rFonts w:ascii="Book Antiqua" w:eastAsia="Times New Roman" w:hAnsi="Book Antiqua" w:cs="Arial"/>
          <w:lang w:val="en-US" w:eastAsia="it-IT"/>
        </w:rPr>
        <w:t>-</w:t>
      </w:r>
      <w:r w:rsidRPr="008171A9">
        <w:rPr>
          <w:rFonts w:ascii="Book Antiqua" w:eastAsia="Times New Roman" w:hAnsi="Book Antiqua" w:cs="Arial"/>
          <w:lang w:val="en-US" w:eastAsia="it-IT"/>
        </w:rPr>
        <w:t>angiogenic agents</w:t>
      </w:r>
      <w:ins w:id="280" w:author="Autore">
        <w:r w:rsidR="00A119F4" w:rsidRPr="008171A9">
          <w:rPr>
            <w:rFonts w:ascii="Book Antiqua" w:eastAsia="Times New Roman" w:hAnsi="Book Antiqua" w:cs="Arial"/>
            <w:lang w:val="en-US" w:eastAsia="it-IT"/>
          </w:rPr>
          <w:t xml:space="preserve">: </w:t>
        </w:r>
      </w:ins>
      <w:del w:id="281" w:author="Autore">
        <w:r w:rsidRPr="008171A9" w:rsidDel="00A119F4">
          <w:rPr>
            <w:rFonts w:ascii="Book Antiqua" w:eastAsia="Times New Roman" w:hAnsi="Book Antiqua" w:cs="Arial"/>
            <w:lang w:val="en-US" w:eastAsia="it-IT"/>
          </w:rPr>
          <w:delText>-</w:delText>
        </w:r>
      </w:del>
      <w:proofErr w:type="spellStart"/>
      <w:r w:rsidRPr="008171A9">
        <w:rPr>
          <w:rFonts w:ascii="Book Antiqua" w:eastAsia="Times New Roman" w:hAnsi="Book Antiqua" w:cs="Arial"/>
          <w:lang w:val="en-US" w:eastAsia="it-IT"/>
        </w:rPr>
        <w:t>regorafenib</w:t>
      </w:r>
      <w:proofErr w:type="spellEnd"/>
      <w:r w:rsidRPr="008171A9">
        <w:rPr>
          <w:rFonts w:ascii="Book Antiqua" w:eastAsia="Times New Roman" w:hAnsi="Book Antiqua" w:cs="Arial"/>
          <w:lang w:val="en-US" w:eastAsia="it-IT"/>
        </w:rPr>
        <w:t xml:space="preserve">, </w:t>
      </w:r>
      <w:proofErr w:type="spellStart"/>
      <w:r w:rsidRPr="008171A9">
        <w:rPr>
          <w:rFonts w:ascii="Book Antiqua" w:eastAsia="Times New Roman" w:hAnsi="Book Antiqua" w:cs="Arial"/>
          <w:lang w:val="en-US" w:eastAsia="it-IT"/>
        </w:rPr>
        <w:t>cabozantinib</w:t>
      </w:r>
      <w:proofErr w:type="spellEnd"/>
      <w:r w:rsidRPr="008171A9">
        <w:rPr>
          <w:rFonts w:ascii="Book Antiqua" w:eastAsia="Times New Roman" w:hAnsi="Book Antiqua" w:cs="Arial"/>
          <w:lang w:val="en-US" w:eastAsia="it-IT"/>
        </w:rPr>
        <w:t xml:space="preserve">, and </w:t>
      </w:r>
      <w:proofErr w:type="spellStart"/>
      <w:r w:rsidRPr="008171A9">
        <w:rPr>
          <w:rFonts w:ascii="Book Antiqua" w:eastAsia="Times New Roman" w:hAnsi="Book Antiqua" w:cs="Arial"/>
          <w:lang w:val="en-US" w:eastAsia="it-IT"/>
        </w:rPr>
        <w:t>ramucirumab</w:t>
      </w:r>
      <w:proofErr w:type="spellEnd"/>
      <w:ins w:id="282" w:author="Autore">
        <w:r w:rsidR="00A119F4" w:rsidRPr="008171A9">
          <w:rPr>
            <w:rFonts w:ascii="Book Antiqua" w:eastAsia="Times New Roman" w:hAnsi="Book Antiqua" w:cs="Arial"/>
            <w:lang w:val="en-US" w:eastAsia="it-IT"/>
          </w:rPr>
          <w:t xml:space="preserve">. These three agents have been </w:t>
        </w:r>
      </w:ins>
      <w:del w:id="283" w:author="Autore">
        <w:r w:rsidRPr="008171A9" w:rsidDel="00A119F4">
          <w:rPr>
            <w:rFonts w:ascii="Book Antiqua" w:eastAsia="Times New Roman" w:hAnsi="Book Antiqua" w:cs="Arial"/>
            <w:lang w:val="en-US" w:eastAsia="it-IT"/>
          </w:rPr>
          <w:delText>-</w:delText>
        </w:r>
      </w:del>
      <w:r w:rsidRPr="008171A9">
        <w:rPr>
          <w:rFonts w:ascii="Book Antiqua" w:eastAsia="Times New Roman" w:hAnsi="Book Antiqua" w:cs="Arial"/>
          <w:lang w:val="en-US" w:eastAsia="it-IT"/>
        </w:rPr>
        <w:t xml:space="preserve">shown to prolong OS in </w:t>
      </w:r>
      <w:r w:rsidR="00377A67" w:rsidRPr="008171A9">
        <w:rPr>
          <w:rFonts w:ascii="Book Antiqua" w:eastAsia="Times New Roman" w:hAnsi="Book Antiqua" w:cs="Arial"/>
          <w:lang w:val="en-US" w:eastAsia="it-IT"/>
        </w:rPr>
        <w:t>recent p</w:t>
      </w:r>
      <w:r w:rsidRPr="008171A9">
        <w:rPr>
          <w:rFonts w:ascii="Book Antiqua" w:eastAsia="Times New Roman" w:hAnsi="Book Antiqua" w:cs="Arial"/>
          <w:lang w:val="en-US" w:eastAsia="it-IT"/>
        </w:rPr>
        <w:t xml:space="preserve">hase III second-line trials. In contrast, preliminary data </w:t>
      </w:r>
      <w:r w:rsidR="00FC3212" w:rsidRPr="008171A9">
        <w:rPr>
          <w:rFonts w:ascii="Book Antiqua" w:eastAsia="Times New Roman" w:hAnsi="Book Antiqua" w:cs="Arial"/>
          <w:lang w:val="en-US" w:eastAsia="it-IT"/>
        </w:rPr>
        <w:t>from a p</w:t>
      </w:r>
      <w:r w:rsidR="00AF25DE" w:rsidRPr="008171A9">
        <w:rPr>
          <w:rFonts w:ascii="Book Antiqua" w:eastAsia="Times New Roman" w:hAnsi="Book Antiqua" w:cs="Arial"/>
          <w:lang w:val="en-US" w:eastAsia="it-IT"/>
        </w:rPr>
        <w:t xml:space="preserve">hase III trial of </w:t>
      </w:r>
      <w:proofErr w:type="spellStart"/>
      <w:r w:rsidR="00AF25DE" w:rsidRPr="008171A9">
        <w:rPr>
          <w:rFonts w:ascii="Book Antiqua" w:eastAsia="Times New Roman" w:hAnsi="Book Antiqua" w:cs="Arial"/>
          <w:lang w:val="en-US" w:eastAsia="it-IT"/>
        </w:rPr>
        <w:t>pembrolizumab</w:t>
      </w:r>
      <w:proofErr w:type="spellEnd"/>
      <w:r w:rsidRPr="008171A9">
        <w:rPr>
          <w:rFonts w:ascii="Book Antiqua" w:eastAsia="Times New Roman" w:hAnsi="Book Antiqua" w:cs="Arial"/>
          <w:vertAlign w:val="superscript"/>
          <w:lang w:val="en-US" w:eastAsia="it-IT"/>
        </w:rPr>
        <w:t>[</w:t>
      </w:r>
      <w:r w:rsidR="00AF25DE" w:rsidRPr="008171A9">
        <w:rPr>
          <w:rFonts w:ascii="Book Antiqua" w:eastAsia="Times New Roman" w:hAnsi="Book Antiqua" w:cs="Arial"/>
          <w:vertAlign w:val="superscript"/>
          <w:lang w:val="en-US" w:eastAsia="it-IT"/>
        </w:rPr>
        <w:t>6</w:t>
      </w:r>
      <w:r w:rsidR="00735D62" w:rsidRPr="008171A9">
        <w:rPr>
          <w:rFonts w:ascii="Book Antiqua" w:eastAsia="Times New Roman" w:hAnsi="Book Antiqua" w:cs="Arial"/>
          <w:vertAlign w:val="superscript"/>
          <w:lang w:val="en-US" w:eastAsia="it-IT"/>
        </w:rPr>
        <w:t>4</w:t>
      </w:r>
      <w:r w:rsidRPr="008171A9">
        <w:rPr>
          <w:rFonts w:ascii="Book Antiqua" w:eastAsia="Times New Roman" w:hAnsi="Book Antiqua" w:cs="Arial"/>
          <w:vertAlign w:val="superscript"/>
          <w:lang w:val="en-US" w:eastAsia="it-IT"/>
        </w:rPr>
        <w:t>]</w:t>
      </w:r>
      <w:r w:rsidRPr="008171A9">
        <w:rPr>
          <w:rFonts w:ascii="Book Antiqua" w:eastAsia="Times New Roman" w:hAnsi="Book Antiqua" w:cs="Arial"/>
          <w:lang w:val="en-US" w:eastAsia="it-IT"/>
        </w:rPr>
        <w:t xml:space="preserve"> suggest that single-agent immune checkpoint inhibitors might not be superior to placebo in patients </w:t>
      </w:r>
      <w:r w:rsidR="003F36F1" w:rsidRPr="008171A9">
        <w:rPr>
          <w:rFonts w:ascii="Book Antiqua" w:eastAsia="Times New Roman" w:hAnsi="Book Antiqua" w:cs="Arial"/>
          <w:lang w:val="en-US" w:eastAsia="it-IT"/>
        </w:rPr>
        <w:t>who</w:t>
      </w:r>
      <w:r w:rsidRPr="008171A9">
        <w:rPr>
          <w:rFonts w:ascii="Book Antiqua" w:eastAsia="Times New Roman" w:hAnsi="Book Antiqua" w:cs="Arial"/>
          <w:lang w:val="en-US" w:eastAsia="it-IT"/>
        </w:rPr>
        <w:t xml:space="preserve"> had received prior </w:t>
      </w:r>
      <w:proofErr w:type="spellStart"/>
      <w:r w:rsidRPr="008171A9">
        <w:rPr>
          <w:rFonts w:ascii="Book Antiqua" w:eastAsia="Times New Roman" w:hAnsi="Book Antiqua" w:cs="Arial"/>
          <w:lang w:val="en-US" w:eastAsia="it-IT"/>
        </w:rPr>
        <w:t>sorafenib</w:t>
      </w:r>
      <w:proofErr w:type="spellEnd"/>
      <w:r w:rsidRPr="008171A9">
        <w:rPr>
          <w:rFonts w:ascii="Book Antiqua" w:eastAsia="Times New Roman" w:hAnsi="Book Antiqua" w:cs="Arial"/>
          <w:lang w:val="en-US" w:eastAsia="it-IT"/>
        </w:rPr>
        <w:t xml:space="preserve">. In fact, despite numerically longer OS and PFS in the </w:t>
      </w:r>
      <w:proofErr w:type="spellStart"/>
      <w:r w:rsidRPr="008171A9">
        <w:rPr>
          <w:rFonts w:ascii="Book Antiqua" w:eastAsia="Times New Roman" w:hAnsi="Book Antiqua" w:cs="Arial"/>
          <w:lang w:val="en-US" w:eastAsia="it-IT"/>
        </w:rPr>
        <w:t>pembrolizumab</w:t>
      </w:r>
      <w:proofErr w:type="spellEnd"/>
      <w:r w:rsidRPr="008171A9">
        <w:rPr>
          <w:rFonts w:ascii="Book Antiqua" w:eastAsia="Times New Roman" w:hAnsi="Book Antiqua" w:cs="Arial"/>
          <w:lang w:val="en-US" w:eastAsia="it-IT"/>
        </w:rPr>
        <w:t xml:space="preserve"> arm of the KEYNOTE-240 study, the statistical significance per pre-specified statistical plan was not met. Pending </w:t>
      </w:r>
      <w:r w:rsidR="00BF2BBE" w:rsidRPr="008171A9">
        <w:rPr>
          <w:rFonts w:ascii="Book Antiqua" w:eastAsia="Times New Roman" w:hAnsi="Book Antiqua" w:cs="Arial"/>
          <w:lang w:val="en-US" w:eastAsia="it-IT"/>
        </w:rPr>
        <w:t>additional</w:t>
      </w:r>
      <w:r w:rsidRPr="008171A9">
        <w:rPr>
          <w:rFonts w:ascii="Book Antiqua" w:eastAsia="Times New Roman" w:hAnsi="Book Antiqua" w:cs="Arial"/>
          <w:lang w:val="en-US" w:eastAsia="it-IT"/>
        </w:rPr>
        <w:t xml:space="preserve"> details </w:t>
      </w:r>
      <w:r w:rsidR="00D05C25" w:rsidRPr="008171A9">
        <w:rPr>
          <w:rFonts w:ascii="Book Antiqua" w:eastAsia="Times New Roman" w:hAnsi="Book Antiqua" w:cs="Arial"/>
          <w:lang w:val="en-US" w:eastAsia="it-IT"/>
        </w:rPr>
        <w:t>from</w:t>
      </w:r>
      <w:r w:rsidRPr="008171A9">
        <w:rPr>
          <w:rFonts w:ascii="Book Antiqua" w:eastAsia="Times New Roman" w:hAnsi="Book Antiqua" w:cs="Arial"/>
          <w:lang w:val="en-US" w:eastAsia="it-IT"/>
        </w:rPr>
        <w:t xml:space="preserve"> KEYNOTE-240 </w:t>
      </w:r>
      <w:r w:rsidR="000B3FCC" w:rsidRPr="008171A9">
        <w:rPr>
          <w:rFonts w:ascii="Book Antiqua" w:eastAsia="Times New Roman" w:hAnsi="Book Antiqua" w:cs="Arial"/>
          <w:lang w:val="en-US" w:eastAsia="it-IT"/>
        </w:rPr>
        <w:t xml:space="preserve">that need </w:t>
      </w:r>
      <w:r w:rsidRPr="008171A9">
        <w:rPr>
          <w:rFonts w:ascii="Book Antiqua" w:eastAsia="Times New Roman" w:hAnsi="Book Antiqua" w:cs="Arial"/>
          <w:lang w:val="en-US" w:eastAsia="it-IT"/>
        </w:rPr>
        <w:t xml:space="preserve">to be </w:t>
      </w:r>
      <w:r w:rsidR="00377A67" w:rsidRPr="008171A9">
        <w:rPr>
          <w:rFonts w:ascii="Book Antiqua" w:eastAsia="Times New Roman" w:hAnsi="Book Antiqua" w:cs="Arial"/>
          <w:lang w:val="en-US" w:eastAsia="it-IT"/>
        </w:rPr>
        <w:t>considered</w:t>
      </w:r>
      <w:r w:rsidRPr="008171A9">
        <w:rPr>
          <w:rFonts w:ascii="Book Antiqua" w:eastAsia="Times New Roman" w:hAnsi="Book Antiqua" w:cs="Arial"/>
          <w:lang w:val="en-US" w:eastAsia="it-IT"/>
        </w:rPr>
        <w:t>, these disappointing results do not necessarily imply a dead</w:t>
      </w:r>
      <w:ins w:id="284" w:author="Autore">
        <w:r w:rsidR="00487466" w:rsidRPr="008171A9">
          <w:rPr>
            <w:rFonts w:ascii="Book Antiqua" w:eastAsia="Times New Roman" w:hAnsi="Book Antiqua" w:cs="Arial"/>
            <w:lang w:val="en-US" w:eastAsia="it-IT"/>
          </w:rPr>
          <w:t xml:space="preserve"> </w:t>
        </w:r>
      </w:ins>
      <w:del w:id="285" w:author="Autore">
        <w:r w:rsidRPr="008171A9" w:rsidDel="00487466">
          <w:rPr>
            <w:rFonts w:ascii="Book Antiqua" w:eastAsia="Times New Roman" w:hAnsi="Book Antiqua" w:cs="Arial"/>
            <w:lang w:val="en-US" w:eastAsia="it-IT"/>
          </w:rPr>
          <w:delText xml:space="preserve"> </w:delText>
        </w:r>
      </w:del>
      <w:r w:rsidRPr="008171A9">
        <w:rPr>
          <w:rFonts w:ascii="Book Antiqua" w:eastAsia="Times New Roman" w:hAnsi="Book Antiqua" w:cs="Arial"/>
          <w:lang w:val="en-US" w:eastAsia="it-IT"/>
        </w:rPr>
        <w:t xml:space="preserve">end for immunotherapy studies in HCC. </w:t>
      </w:r>
    </w:p>
    <w:p w14:paraId="77C3463A" w14:textId="2D4B046E" w:rsidR="00C847E5" w:rsidRPr="008171A9" w:rsidRDefault="00DC38E4" w:rsidP="008171A9">
      <w:pPr>
        <w:adjustRightInd w:val="0"/>
        <w:snapToGrid w:val="0"/>
        <w:spacing w:line="360" w:lineRule="auto"/>
        <w:ind w:firstLineChars="100" w:firstLine="240"/>
        <w:jc w:val="both"/>
        <w:rPr>
          <w:rFonts w:ascii="Book Antiqua" w:eastAsia="Times New Roman" w:hAnsi="Book Antiqua" w:cs="Arial"/>
          <w:lang w:val="en-US" w:eastAsia="it-IT"/>
        </w:rPr>
      </w:pPr>
      <w:r w:rsidRPr="008171A9">
        <w:rPr>
          <w:rFonts w:ascii="Book Antiqua" w:eastAsia="Times New Roman" w:hAnsi="Book Antiqua" w:cs="Arial"/>
          <w:lang w:val="en-US" w:eastAsia="it-IT"/>
        </w:rPr>
        <w:lastRenderedPageBreak/>
        <w:t>Rather, c</w:t>
      </w:r>
      <w:r w:rsidR="00C847E5" w:rsidRPr="008171A9">
        <w:rPr>
          <w:rFonts w:ascii="Book Antiqua" w:eastAsia="Times New Roman" w:hAnsi="Book Antiqua" w:cs="Arial"/>
          <w:lang w:val="en-US" w:eastAsia="it-IT"/>
        </w:rPr>
        <w:t xml:space="preserve">ombinations of immune checkpoint inhibitors and </w:t>
      </w:r>
      <w:r w:rsidR="00FC3212" w:rsidRPr="008171A9">
        <w:rPr>
          <w:rFonts w:ascii="Book Antiqua" w:eastAsia="Times New Roman" w:hAnsi="Book Antiqua" w:cs="Arial"/>
          <w:lang w:val="en-US" w:eastAsia="it-IT"/>
        </w:rPr>
        <w:t>anti</w:t>
      </w:r>
      <w:r w:rsidR="001223FA" w:rsidRPr="008171A9">
        <w:rPr>
          <w:rFonts w:ascii="Book Antiqua" w:eastAsia="Times New Roman" w:hAnsi="Book Antiqua" w:cs="Arial"/>
          <w:lang w:val="en-US" w:eastAsia="it-IT"/>
        </w:rPr>
        <w:t>-</w:t>
      </w:r>
      <w:r w:rsidR="00FC3212" w:rsidRPr="008171A9">
        <w:rPr>
          <w:rFonts w:ascii="Book Antiqua" w:eastAsia="Times New Roman" w:hAnsi="Book Antiqua" w:cs="Arial"/>
          <w:lang w:val="en-US" w:eastAsia="it-IT"/>
        </w:rPr>
        <w:t>angiogenics</w:t>
      </w:r>
      <w:r w:rsidR="00C847E5" w:rsidRPr="008171A9">
        <w:rPr>
          <w:rFonts w:ascii="Book Antiqua" w:eastAsia="Times New Roman" w:hAnsi="Book Antiqua" w:cs="Arial"/>
          <w:lang w:val="en-US" w:eastAsia="it-IT"/>
        </w:rPr>
        <w:t xml:space="preserve"> may represent a sound evolution of current treatment options. In this </w:t>
      </w:r>
      <w:r w:rsidR="00F907A7" w:rsidRPr="008171A9">
        <w:rPr>
          <w:rFonts w:ascii="Book Antiqua" w:eastAsia="Times New Roman" w:hAnsi="Book Antiqua" w:cs="Arial"/>
          <w:lang w:val="en-US" w:eastAsia="it-IT"/>
        </w:rPr>
        <w:t>respect</w:t>
      </w:r>
      <w:r w:rsidR="00C847E5" w:rsidRPr="008171A9">
        <w:rPr>
          <w:rFonts w:ascii="Book Antiqua" w:eastAsia="Times New Roman" w:hAnsi="Book Antiqua" w:cs="Arial"/>
          <w:lang w:val="en-US" w:eastAsia="it-IT"/>
        </w:rPr>
        <w:t xml:space="preserve">, it is predicted that some agents may </w:t>
      </w:r>
      <w:r w:rsidR="0070175F" w:rsidRPr="008171A9">
        <w:rPr>
          <w:rFonts w:ascii="Book Antiqua" w:eastAsia="Times New Roman" w:hAnsi="Book Antiqua" w:cs="Arial"/>
          <w:lang w:val="en-US" w:eastAsia="it-IT"/>
        </w:rPr>
        <w:t xml:space="preserve">also </w:t>
      </w:r>
      <w:r w:rsidR="00C847E5" w:rsidRPr="008171A9">
        <w:rPr>
          <w:rFonts w:ascii="Book Antiqua" w:eastAsia="Times New Roman" w:hAnsi="Book Antiqua" w:cs="Arial"/>
          <w:lang w:val="en-US" w:eastAsia="it-IT"/>
        </w:rPr>
        <w:t xml:space="preserve">move from the second-line to </w:t>
      </w:r>
      <w:r w:rsidR="00FC3212" w:rsidRPr="008171A9">
        <w:rPr>
          <w:rFonts w:ascii="Book Antiqua" w:eastAsia="Times New Roman" w:hAnsi="Book Antiqua" w:cs="Arial"/>
          <w:lang w:val="en-US" w:eastAsia="it-IT"/>
        </w:rPr>
        <w:t>a</w:t>
      </w:r>
      <w:r w:rsidR="00C847E5" w:rsidRPr="008171A9">
        <w:rPr>
          <w:rFonts w:ascii="Book Antiqua" w:eastAsia="Times New Roman" w:hAnsi="Book Antiqua" w:cs="Arial"/>
          <w:lang w:val="en-US" w:eastAsia="it-IT"/>
        </w:rPr>
        <w:t xml:space="preserve"> frontline setting, as it is </w:t>
      </w:r>
      <w:r w:rsidR="00FC3212" w:rsidRPr="008171A9">
        <w:rPr>
          <w:rFonts w:ascii="Book Antiqua" w:eastAsia="Times New Roman" w:hAnsi="Book Antiqua" w:cs="Arial"/>
          <w:lang w:val="en-US" w:eastAsia="it-IT"/>
        </w:rPr>
        <w:t>the case for</w:t>
      </w:r>
      <w:r w:rsidR="00C847E5" w:rsidRPr="008171A9">
        <w:rPr>
          <w:rFonts w:ascii="Book Antiqua" w:eastAsia="Times New Roman" w:hAnsi="Book Antiqua" w:cs="Arial"/>
          <w:lang w:val="en-US" w:eastAsia="it-IT"/>
        </w:rPr>
        <w:t xml:space="preserve"> current </w:t>
      </w:r>
      <w:r w:rsidR="00FC3212" w:rsidRPr="008171A9">
        <w:rPr>
          <w:rFonts w:ascii="Book Antiqua" w:eastAsia="Times New Roman" w:hAnsi="Book Antiqua" w:cs="Arial"/>
          <w:lang w:val="en-US" w:eastAsia="it-IT"/>
        </w:rPr>
        <w:t>p</w:t>
      </w:r>
      <w:r w:rsidR="00C847E5" w:rsidRPr="008171A9">
        <w:rPr>
          <w:rFonts w:ascii="Book Antiqua" w:eastAsia="Times New Roman" w:hAnsi="Book Antiqua" w:cs="Arial"/>
          <w:lang w:val="en-US" w:eastAsia="it-IT"/>
        </w:rPr>
        <w:t xml:space="preserve">hase I trials of </w:t>
      </w:r>
      <w:proofErr w:type="spellStart"/>
      <w:r w:rsidR="00C847E5" w:rsidRPr="008171A9">
        <w:rPr>
          <w:rFonts w:ascii="Book Antiqua" w:eastAsia="Times New Roman" w:hAnsi="Book Antiqua" w:cs="Arial"/>
          <w:lang w:val="en-US" w:eastAsia="it-IT"/>
        </w:rPr>
        <w:t>regorafenib</w:t>
      </w:r>
      <w:proofErr w:type="spellEnd"/>
      <w:r w:rsidR="00C847E5" w:rsidRPr="008171A9">
        <w:rPr>
          <w:rFonts w:ascii="Book Antiqua" w:eastAsia="Times New Roman" w:hAnsi="Book Antiqua" w:cs="Arial"/>
          <w:lang w:val="en-US" w:eastAsia="it-IT"/>
        </w:rPr>
        <w:t xml:space="preserve"> plus </w:t>
      </w:r>
      <w:proofErr w:type="spellStart"/>
      <w:r w:rsidR="00C847E5" w:rsidRPr="008171A9">
        <w:rPr>
          <w:rFonts w:ascii="Book Antiqua" w:eastAsia="Times New Roman" w:hAnsi="Book Antiqua" w:cs="Arial"/>
          <w:lang w:val="en-US" w:eastAsia="it-IT"/>
        </w:rPr>
        <w:t>pembrolizumab</w:t>
      </w:r>
      <w:proofErr w:type="spellEnd"/>
      <w:r w:rsidR="00C847E5" w:rsidRPr="008171A9">
        <w:rPr>
          <w:rFonts w:ascii="Book Antiqua" w:eastAsia="Times New Roman" w:hAnsi="Book Antiqua" w:cs="Arial"/>
          <w:lang w:val="en-US" w:eastAsia="it-IT"/>
        </w:rPr>
        <w:t xml:space="preserve"> (ClinicalTrials.gov NCT03347292), or </w:t>
      </w:r>
      <w:proofErr w:type="spellStart"/>
      <w:r w:rsidR="00C847E5" w:rsidRPr="008171A9">
        <w:rPr>
          <w:rFonts w:ascii="Book Antiqua" w:eastAsia="Times New Roman" w:hAnsi="Book Antiqua" w:cs="Arial"/>
          <w:lang w:val="en-US" w:eastAsia="it-IT"/>
        </w:rPr>
        <w:t>cabozantinib</w:t>
      </w:r>
      <w:proofErr w:type="spellEnd"/>
      <w:r w:rsidR="00C847E5" w:rsidRPr="008171A9">
        <w:rPr>
          <w:rFonts w:ascii="Book Antiqua" w:eastAsia="Times New Roman" w:hAnsi="Book Antiqua" w:cs="Arial"/>
          <w:lang w:val="en-US" w:eastAsia="it-IT"/>
        </w:rPr>
        <w:t xml:space="preserve"> plus </w:t>
      </w:r>
      <w:proofErr w:type="spellStart"/>
      <w:r w:rsidR="00C847E5" w:rsidRPr="008171A9">
        <w:rPr>
          <w:rFonts w:ascii="Book Antiqua" w:eastAsia="Times New Roman" w:hAnsi="Book Antiqua" w:cs="Arial"/>
          <w:lang w:val="en-US" w:eastAsia="it-IT"/>
        </w:rPr>
        <w:t>nivolumab</w:t>
      </w:r>
      <w:proofErr w:type="spellEnd"/>
      <w:r w:rsidR="00C847E5" w:rsidRPr="008171A9">
        <w:rPr>
          <w:rFonts w:ascii="Book Antiqua" w:eastAsia="Times New Roman" w:hAnsi="Book Antiqua" w:cs="Arial"/>
          <w:lang w:val="en-US" w:eastAsia="it-IT"/>
        </w:rPr>
        <w:t xml:space="preserve"> as neoadjuvant treatment (ClinicalTrials.gov NCT03299946). In principle, robust preclinical data do support </w:t>
      </w:r>
      <w:r w:rsidR="00BF2BBE" w:rsidRPr="008171A9">
        <w:rPr>
          <w:rFonts w:ascii="Book Antiqua" w:eastAsia="Times New Roman" w:hAnsi="Book Antiqua" w:cs="Arial"/>
          <w:lang w:val="en-US" w:eastAsia="it-IT"/>
        </w:rPr>
        <w:t>similar strateg</w:t>
      </w:r>
      <w:r w:rsidR="00377A67" w:rsidRPr="008171A9">
        <w:rPr>
          <w:rFonts w:ascii="Book Antiqua" w:eastAsia="Times New Roman" w:hAnsi="Book Antiqua" w:cs="Arial"/>
          <w:lang w:val="en-US" w:eastAsia="it-IT"/>
        </w:rPr>
        <w:t>ies</w:t>
      </w:r>
      <w:r w:rsidR="00C847E5" w:rsidRPr="008171A9">
        <w:rPr>
          <w:rFonts w:ascii="Book Antiqua" w:eastAsia="Times New Roman" w:hAnsi="Book Antiqua" w:cs="Arial"/>
          <w:lang w:val="en-US" w:eastAsia="it-IT"/>
        </w:rPr>
        <w:t xml:space="preserve"> </w:t>
      </w:r>
      <w:r w:rsidR="00377A67" w:rsidRPr="008171A9">
        <w:rPr>
          <w:rFonts w:ascii="Book Antiqua" w:eastAsia="Times New Roman" w:hAnsi="Book Antiqua" w:cs="Arial"/>
          <w:lang w:val="en-US" w:eastAsia="it-IT"/>
        </w:rPr>
        <w:t>aiming</w:t>
      </w:r>
      <w:r w:rsidR="00C847E5" w:rsidRPr="008171A9">
        <w:rPr>
          <w:rFonts w:ascii="Book Antiqua" w:eastAsia="Times New Roman" w:hAnsi="Book Antiqua" w:cs="Arial"/>
          <w:lang w:val="en-US" w:eastAsia="it-IT"/>
        </w:rPr>
        <w:t xml:space="preserve"> to improve the </w:t>
      </w:r>
      <w:r w:rsidR="002271A4" w:rsidRPr="008171A9">
        <w:rPr>
          <w:rFonts w:ascii="Book Antiqua" w:eastAsia="Times New Roman" w:hAnsi="Book Antiqua" w:cs="Arial"/>
          <w:lang w:val="en-US" w:eastAsia="it-IT"/>
        </w:rPr>
        <w:t>effectiveness of</w:t>
      </w:r>
      <w:r w:rsidR="00C847E5" w:rsidRPr="008171A9">
        <w:rPr>
          <w:rFonts w:ascii="Book Antiqua" w:eastAsia="Times New Roman" w:hAnsi="Book Antiqua" w:cs="Arial"/>
          <w:lang w:val="en-US" w:eastAsia="it-IT"/>
        </w:rPr>
        <w:t xml:space="preserve"> immunotherapy</w:t>
      </w:r>
      <w:ins w:id="286" w:author="Autore">
        <w:r w:rsidR="0020122B" w:rsidRPr="008171A9">
          <w:rPr>
            <w:rFonts w:ascii="Book Antiqua" w:eastAsia="Times New Roman" w:hAnsi="Book Antiqua" w:cs="Arial"/>
            <w:lang w:val="en-US" w:eastAsia="it-IT"/>
          </w:rPr>
          <w:t>,</w:t>
        </w:r>
      </w:ins>
      <w:r w:rsidR="00377A67" w:rsidRPr="008171A9">
        <w:rPr>
          <w:rFonts w:ascii="Book Antiqua" w:eastAsia="Times New Roman" w:hAnsi="Book Antiqua" w:cs="Arial"/>
          <w:lang w:val="en-US" w:eastAsia="it-IT"/>
        </w:rPr>
        <w:t xml:space="preserve"> converting an</w:t>
      </w:r>
      <w:r w:rsidR="00FC3212" w:rsidRPr="008171A9">
        <w:rPr>
          <w:rFonts w:ascii="Book Antiqua" w:eastAsia="Times New Roman" w:hAnsi="Book Antiqua" w:cs="Arial"/>
          <w:lang w:val="en-US" w:eastAsia="it-IT"/>
        </w:rPr>
        <w:t xml:space="preserve"> immunosuppressive</w:t>
      </w:r>
      <w:r w:rsidRPr="008171A9">
        <w:rPr>
          <w:rFonts w:ascii="Book Antiqua" w:eastAsia="Times New Roman" w:hAnsi="Book Antiqua" w:cs="Arial"/>
          <w:lang w:val="en-US" w:eastAsia="it-IT"/>
        </w:rPr>
        <w:t xml:space="preserve"> milieu</w:t>
      </w:r>
      <w:r w:rsidR="0027634C" w:rsidRPr="008171A9">
        <w:rPr>
          <w:rFonts w:ascii="Book Antiqua" w:eastAsia="Times New Roman" w:hAnsi="Book Antiqua" w:cs="Arial"/>
          <w:lang w:val="en-US" w:eastAsia="it-IT"/>
        </w:rPr>
        <w:t xml:space="preserve"> </w:t>
      </w:r>
      <w:r w:rsidR="00DE0CC4" w:rsidRPr="008171A9">
        <w:rPr>
          <w:rFonts w:ascii="Book Antiqua" w:eastAsia="Times New Roman" w:hAnsi="Book Antiqua" w:cs="Arial"/>
          <w:lang w:val="en-US" w:eastAsia="it-IT"/>
        </w:rPr>
        <w:t xml:space="preserve">into an </w:t>
      </w:r>
      <w:proofErr w:type="spellStart"/>
      <w:r w:rsidR="00DE0CC4" w:rsidRPr="008171A9">
        <w:rPr>
          <w:rFonts w:ascii="Book Antiqua" w:eastAsia="Times New Roman" w:hAnsi="Book Antiqua" w:cs="Arial"/>
          <w:lang w:val="en-US" w:eastAsia="it-IT"/>
        </w:rPr>
        <w:t>immunosupportive</w:t>
      </w:r>
      <w:proofErr w:type="spellEnd"/>
      <w:r w:rsidR="00DE0CC4" w:rsidRPr="008171A9">
        <w:rPr>
          <w:rFonts w:ascii="Book Antiqua" w:eastAsia="Times New Roman" w:hAnsi="Book Antiqua" w:cs="Arial"/>
          <w:lang w:val="en-US" w:eastAsia="it-IT"/>
        </w:rPr>
        <w:t xml:space="preserve"> </w:t>
      </w:r>
      <w:r w:rsidR="00377A67" w:rsidRPr="008171A9">
        <w:rPr>
          <w:rFonts w:ascii="Book Antiqua" w:eastAsia="Times New Roman" w:hAnsi="Book Antiqua" w:cs="Arial"/>
          <w:lang w:val="en-US" w:eastAsia="it-IT"/>
        </w:rPr>
        <w:t>one</w:t>
      </w:r>
      <w:bookmarkStart w:id="287" w:name="_Hlk12174923"/>
      <w:r w:rsidR="0070175F" w:rsidRPr="008171A9">
        <w:rPr>
          <w:rFonts w:ascii="Book Antiqua" w:eastAsia="Times New Roman" w:hAnsi="Book Antiqua" w:cs="Arial"/>
          <w:vertAlign w:val="superscript"/>
          <w:lang w:val="en-US" w:eastAsia="it-IT"/>
        </w:rPr>
        <w:t>[</w:t>
      </w:r>
      <w:r w:rsidR="00AF25DE" w:rsidRPr="008171A9">
        <w:rPr>
          <w:rFonts w:ascii="Book Antiqua" w:eastAsia="Times New Roman" w:hAnsi="Book Antiqua" w:cs="Arial"/>
          <w:vertAlign w:val="superscript"/>
          <w:lang w:val="en-US" w:eastAsia="it-IT"/>
        </w:rPr>
        <w:t>6</w:t>
      </w:r>
      <w:r w:rsidR="00735D62" w:rsidRPr="008171A9">
        <w:rPr>
          <w:rFonts w:ascii="Book Antiqua" w:eastAsia="Times New Roman" w:hAnsi="Book Antiqua" w:cs="Arial"/>
          <w:vertAlign w:val="superscript"/>
          <w:lang w:val="en-US" w:eastAsia="it-IT"/>
        </w:rPr>
        <w:t>5</w:t>
      </w:r>
      <w:r w:rsidR="0070175F" w:rsidRPr="008171A9">
        <w:rPr>
          <w:rFonts w:ascii="Book Antiqua" w:eastAsia="Times New Roman" w:hAnsi="Book Antiqua" w:cs="Arial"/>
          <w:vertAlign w:val="superscript"/>
          <w:lang w:val="en-US" w:eastAsia="it-IT"/>
        </w:rPr>
        <w:t>]</w:t>
      </w:r>
      <w:bookmarkEnd w:id="287"/>
      <w:r w:rsidR="00FC3212" w:rsidRPr="008171A9">
        <w:rPr>
          <w:rFonts w:ascii="Book Antiqua" w:eastAsia="Times New Roman" w:hAnsi="Book Antiqua" w:cs="Arial"/>
          <w:lang w:val="en-US" w:eastAsia="it-IT"/>
        </w:rPr>
        <w:t>. H</w:t>
      </w:r>
      <w:r w:rsidR="00C847E5" w:rsidRPr="008171A9">
        <w:rPr>
          <w:rFonts w:ascii="Book Antiqua" w:eastAsia="Times New Roman" w:hAnsi="Book Antiqua" w:cs="Arial"/>
          <w:lang w:val="en-US" w:eastAsia="it-IT"/>
        </w:rPr>
        <w:t>owever</w:t>
      </w:r>
      <w:r w:rsidR="00FC3212" w:rsidRPr="008171A9">
        <w:rPr>
          <w:rFonts w:ascii="Book Antiqua" w:eastAsia="Times New Roman" w:hAnsi="Book Antiqua" w:cs="Arial"/>
          <w:lang w:val="en-US" w:eastAsia="it-IT"/>
        </w:rPr>
        <w:t>,</w:t>
      </w:r>
      <w:r w:rsidR="00C847E5" w:rsidRPr="008171A9">
        <w:rPr>
          <w:rFonts w:ascii="Book Antiqua" w:eastAsia="Times New Roman" w:hAnsi="Book Antiqua" w:cs="Arial"/>
          <w:lang w:val="en-US" w:eastAsia="it-IT"/>
        </w:rPr>
        <w:t xml:space="preserve"> most </w:t>
      </w:r>
      <w:r w:rsidR="00FC3212" w:rsidRPr="008171A9">
        <w:rPr>
          <w:rFonts w:ascii="Book Antiqua" w:eastAsia="Times New Roman" w:hAnsi="Book Antiqua" w:cs="Arial"/>
          <w:lang w:val="en-US" w:eastAsia="it-IT"/>
        </w:rPr>
        <w:t xml:space="preserve">clinical </w:t>
      </w:r>
      <w:r w:rsidR="00C847E5" w:rsidRPr="008171A9">
        <w:rPr>
          <w:rFonts w:ascii="Book Antiqua" w:eastAsia="Times New Roman" w:hAnsi="Book Antiqua" w:cs="Arial"/>
          <w:lang w:val="en-US" w:eastAsia="it-IT"/>
        </w:rPr>
        <w:t xml:space="preserve">studies are still in </w:t>
      </w:r>
      <w:r w:rsidR="00FC3212" w:rsidRPr="008171A9">
        <w:rPr>
          <w:rFonts w:ascii="Book Antiqua" w:eastAsia="Times New Roman" w:hAnsi="Book Antiqua" w:cs="Arial"/>
          <w:lang w:val="en-US" w:eastAsia="it-IT"/>
        </w:rPr>
        <w:t xml:space="preserve">their </w:t>
      </w:r>
      <w:r w:rsidR="00C847E5" w:rsidRPr="008171A9">
        <w:rPr>
          <w:rFonts w:ascii="Book Antiqua" w:eastAsia="Times New Roman" w:hAnsi="Book Antiqua" w:cs="Arial"/>
          <w:lang w:val="en-US" w:eastAsia="it-IT"/>
        </w:rPr>
        <w:t xml:space="preserve">very early stages of development, while other </w:t>
      </w:r>
      <w:r w:rsidR="004C2565" w:rsidRPr="008171A9">
        <w:rPr>
          <w:rFonts w:ascii="Book Antiqua" w:eastAsia="Times New Roman" w:hAnsi="Book Antiqua" w:cs="Arial"/>
          <w:lang w:val="en-US" w:eastAsia="it-IT"/>
        </w:rPr>
        <w:t xml:space="preserve">studies </w:t>
      </w:r>
      <w:r w:rsidR="00C847E5" w:rsidRPr="008171A9">
        <w:rPr>
          <w:rFonts w:ascii="Book Antiqua" w:eastAsia="Times New Roman" w:hAnsi="Book Antiqua" w:cs="Arial"/>
          <w:lang w:val="en-US" w:eastAsia="it-IT"/>
        </w:rPr>
        <w:t xml:space="preserve">are </w:t>
      </w:r>
      <w:r w:rsidR="002C2095" w:rsidRPr="008171A9">
        <w:rPr>
          <w:rFonts w:ascii="Book Antiqua" w:eastAsia="Times New Roman" w:hAnsi="Book Antiqua" w:cs="Arial"/>
          <w:lang w:val="en-US" w:eastAsia="it-IT"/>
        </w:rPr>
        <w:t xml:space="preserve">already </w:t>
      </w:r>
      <w:r w:rsidR="00D3198A" w:rsidRPr="008171A9">
        <w:rPr>
          <w:rFonts w:ascii="Book Antiqua" w:eastAsia="Times New Roman" w:hAnsi="Book Antiqua" w:cs="Arial"/>
          <w:lang w:val="en-US" w:eastAsia="it-IT"/>
        </w:rPr>
        <w:t>making their way</w:t>
      </w:r>
      <w:r w:rsidR="00C847E5" w:rsidRPr="008171A9">
        <w:rPr>
          <w:rFonts w:ascii="Book Antiqua" w:eastAsia="Times New Roman" w:hAnsi="Book Antiqua" w:cs="Arial"/>
          <w:lang w:val="en-US" w:eastAsia="it-IT"/>
        </w:rPr>
        <w:t xml:space="preserve"> </w:t>
      </w:r>
      <w:r w:rsidR="00D3198A" w:rsidRPr="008171A9">
        <w:rPr>
          <w:rFonts w:ascii="Book Antiqua" w:eastAsia="Times New Roman" w:hAnsi="Book Antiqua" w:cs="Arial"/>
          <w:lang w:val="en-US" w:eastAsia="it-IT"/>
        </w:rPr>
        <w:t>in</w:t>
      </w:r>
      <w:r w:rsidR="00C847E5" w:rsidRPr="008171A9">
        <w:rPr>
          <w:rFonts w:ascii="Book Antiqua" w:eastAsia="Times New Roman" w:hAnsi="Book Antiqua" w:cs="Arial"/>
          <w:lang w:val="en-US" w:eastAsia="it-IT"/>
        </w:rPr>
        <w:t xml:space="preserve">to </w:t>
      </w:r>
      <w:r w:rsidR="00FC3212" w:rsidRPr="008171A9">
        <w:rPr>
          <w:rFonts w:ascii="Book Antiqua" w:eastAsia="Times New Roman" w:hAnsi="Book Antiqua" w:cs="Arial"/>
          <w:lang w:val="en-US" w:eastAsia="it-IT"/>
        </w:rPr>
        <w:t>more advanced p</w:t>
      </w:r>
      <w:r w:rsidR="00C847E5" w:rsidRPr="008171A9">
        <w:rPr>
          <w:rFonts w:ascii="Book Antiqua" w:eastAsia="Times New Roman" w:hAnsi="Book Antiqua" w:cs="Arial"/>
          <w:lang w:val="en-US" w:eastAsia="it-IT"/>
        </w:rPr>
        <w:t>hase III contexts</w:t>
      </w:r>
      <w:r w:rsidR="00377A67" w:rsidRPr="008171A9">
        <w:rPr>
          <w:rFonts w:ascii="Book Antiqua" w:eastAsia="Times New Roman" w:hAnsi="Book Antiqua" w:cs="Arial"/>
          <w:lang w:val="en-US" w:eastAsia="it-IT"/>
        </w:rPr>
        <w:t xml:space="preserve"> </w:t>
      </w:r>
      <w:r w:rsidR="00377A67" w:rsidRPr="008171A9">
        <w:rPr>
          <w:rFonts w:ascii="Book Antiqua" w:hAnsi="Book Antiqua" w:cs="Arial"/>
          <w:lang w:val="en-US"/>
        </w:rPr>
        <w:t>(ClinicalTrials.gov NCT03755791)</w:t>
      </w:r>
      <w:r w:rsidR="00C847E5" w:rsidRPr="008171A9">
        <w:rPr>
          <w:rFonts w:ascii="Book Antiqua" w:eastAsia="Times New Roman" w:hAnsi="Book Antiqua" w:cs="Arial"/>
          <w:lang w:val="en-US" w:eastAsia="it-IT"/>
        </w:rPr>
        <w:t xml:space="preserve">. </w:t>
      </w:r>
    </w:p>
    <w:p w14:paraId="196A16BC" w14:textId="12AD2D16" w:rsidR="00C847E5" w:rsidRPr="008171A9" w:rsidRDefault="00C847E5" w:rsidP="008171A9">
      <w:pPr>
        <w:adjustRightInd w:val="0"/>
        <w:snapToGrid w:val="0"/>
        <w:spacing w:line="360" w:lineRule="auto"/>
        <w:ind w:firstLineChars="100" w:firstLine="240"/>
        <w:jc w:val="both"/>
        <w:rPr>
          <w:rFonts w:ascii="Book Antiqua" w:eastAsia="Times New Roman" w:hAnsi="Book Antiqua" w:cs="Arial"/>
          <w:lang w:val="en-US" w:eastAsia="it-IT"/>
        </w:rPr>
      </w:pPr>
      <w:r w:rsidRPr="008171A9">
        <w:rPr>
          <w:rFonts w:ascii="Book Antiqua" w:eastAsia="Times New Roman" w:hAnsi="Book Antiqua" w:cs="Arial"/>
          <w:lang w:val="en-US" w:eastAsia="it-IT"/>
        </w:rPr>
        <w:t xml:space="preserve">For the time being, in the absence of additional agents looming in the spotlight of placebo-controlled studies, an anti-VEGFR strategy is overall regarded as the only one </w:t>
      </w:r>
      <w:r w:rsidR="00324654" w:rsidRPr="008171A9">
        <w:rPr>
          <w:rFonts w:ascii="Book Antiqua" w:eastAsia="Times New Roman" w:hAnsi="Book Antiqua" w:cs="Arial"/>
          <w:lang w:val="en-US" w:eastAsia="it-IT"/>
        </w:rPr>
        <w:t xml:space="preserve">increasing survival, </w:t>
      </w:r>
      <w:del w:id="288" w:author="Autore">
        <w:r w:rsidR="00DC38E4" w:rsidRPr="008171A9" w:rsidDel="00EE3F39">
          <w:rPr>
            <w:rFonts w:ascii="Book Antiqua" w:eastAsia="Times New Roman" w:hAnsi="Book Antiqua" w:cs="Arial"/>
            <w:lang w:val="en-US" w:eastAsia="it-IT"/>
          </w:rPr>
          <w:delText xml:space="preserve">and </w:delText>
        </w:r>
      </w:del>
      <w:r w:rsidRPr="008171A9">
        <w:rPr>
          <w:rFonts w:ascii="Book Antiqua" w:eastAsia="Times New Roman" w:hAnsi="Book Antiqua" w:cs="Arial"/>
          <w:lang w:val="en-US" w:eastAsia="it-IT"/>
        </w:rPr>
        <w:t xml:space="preserve">thereby establishing a standard of care after prior </w:t>
      </w:r>
      <w:proofErr w:type="spellStart"/>
      <w:r w:rsidRPr="008171A9">
        <w:rPr>
          <w:rFonts w:ascii="Book Antiqua" w:eastAsia="Times New Roman" w:hAnsi="Book Antiqua" w:cs="Arial"/>
          <w:lang w:val="en-US" w:eastAsia="it-IT"/>
        </w:rPr>
        <w:t>sorafenib</w:t>
      </w:r>
      <w:proofErr w:type="spellEnd"/>
      <w:r w:rsidRPr="008171A9">
        <w:rPr>
          <w:rFonts w:ascii="Book Antiqua" w:eastAsia="Times New Roman" w:hAnsi="Book Antiqua" w:cs="Arial"/>
          <w:lang w:val="en-US" w:eastAsia="it-IT"/>
        </w:rPr>
        <w:t xml:space="preserve"> treatment. Still, when it comes to specific treatment choices, the debate remains open</w:t>
      </w:r>
      <w:ins w:id="289" w:author="Autore">
        <w:r w:rsidR="00F52B1E" w:rsidRPr="008171A9">
          <w:rPr>
            <w:rFonts w:ascii="Book Antiqua" w:eastAsia="Times New Roman" w:hAnsi="Book Antiqua" w:cs="Arial"/>
            <w:lang w:val="en-US" w:eastAsia="it-IT"/>
          </w:rPr>
          <w:t>,</w:t>
        </w:r>
      </w:ins>
      <w:r w:rsidRPr="008171A9">
        <w:rPr>
          <w:rFonts w:ascii="Book Antiqua" w:eastAsia="Times New Roman" w:hAnsi="Book Antiqua" w:cs="Arial"/>
          <w:lang w:val="en-US" w:eastAsia="it-IT"/>
        </w:rPr>
        <w:t xml:space="preserve"> as no direct comparative stud</w:t>
      </w:r>
      <w:r w:rsidR="00D3198A" w:rsidRPr="008171A9">
        <w:rPr>
          <w:rFonts w:ascii="Book Antiqua" w:eastAsia="Times New Roman" w:hAnsi="Book Antiqua" w:cs="Arial"/>
          <w:lang w:val="en-US" w:eastAsia="it-IT"/>
        </w:rPr>
        <w:t>ies</w:t>
      </w:r>
      <w:r w:rsidRPr="008171A9">
        <w:rPr>
          <w:rFonts w:ascii="Book Antiqua" w:eastAsia="Times New Roman" w:hAnsi="Book Antiqua" w:cs="Arial"/>
          <w:lang w:val="en-US" w:eastAsia="it-IT"/>
        </w:rPr>
        <w:t xml:space="preserve"> testing </w:t>
      </w:r>
      <w:proofErr w:type="spellStart"/>
      <w:r w:rsidRPr="008171A9">
        <w:rPr>
          <w:rFonts w:ascii="Book Antiqua" w:eastAsia="Times New Roman" w:hAnsi="Book Antiqua" w:cs="Arial"/>
          <w:lang w:val="en-US" w:eastAsia="it-IT"/>
        </w:rPr>
        <w:t>regorafenib</w:t>
      </w:r>
      <w:proofErr w:type="spellEnd"/>
      <w:r w:rsidRPr="008171A9">
        <w:rPr>
          <w:rFonts w:ascii="Book Antiqua" w:eastAsia="Times New Roman" w:hAnsi="Book Antiqua" w:cs="Arial"/>
          <w:lang w:val="en-US" w:eastAsia="it-IT"/>
        </w:rPr>
        <w:t xml:space="preserve">, </w:t>
      </w:r>
      <w:proofErr w:type="spellStart"/>
      <w:r w:rsidRPr="008171A9">
        <w:rPr>
          <w:rFonts w:ascii="Book Antiqua" w:eastAsia="Times New Roman" w:hAnsi="Book Antiqua" w:cs="Arial"/>
          <w:lang w:val="en-US" w:eastAsia="it-IT"/>
        </w:rPr>
        <w:t>cabozantinib</w:t>
      </w:r>
      <w:proofErr w:type="spellEnd"/>
      <w:r w:rsidR="00D3198A" w:rsidRPr="008171A9">
        <w:rPr>
          <w:rFonts w:ascii="Book Antiqua" w:eastAsia="Times New Roman" w:hAnsi="Book Antiqua" w:cs="Arial"/>
          <w:lang w:val="en-US" w:eastAsia="it-IT"/>
        </w:rPr>
        <w:t xml:space="preserve">, and </w:t>
      </w:r>
      <w:proofErr w:type="spellStart"/>
      <w:r w:rsidR="00D3198A" w:rsidRPr="008171A9">
        <w:rPr>
          <w:rFonts w:ascii="Book Antiqua" w:eastAsia="Times New Roman" w:hAnsi="Book Antiqua" w:cs="Arial"/>
          <w:lang w:val="en-US" w:eastAsia="it-IT"/>
        </w:rPr>
        <w:t>ramucirumab</w:t>
      </w:r>
      <w:proofErr w:type="spellEnd"/>
      <w:r w:rsidR="00D3198A" w:rsidRPr="008171A9">
        <w:rPr>
          <w:rFonts w:ascii="Book Antiqua" w:eastAsia="Times New Roman" w:hAnsi="Book Antiqua" w:cs="Arial"/>
          <w:lang w:val="en-US" w:eastAsia="it-IT"/>
        </w:rPr>
        <w:t xml:space="preserve"> are</w:t>
      </w:r>
      <w:r w:rsidRPr="008171A9">
        <w:rPr>
          <w:rFonts w:ascii="Book Antiqua" w:eastAsia="Times New Roman" w:hAnsi="Book Antiqua" w:cs="Arial"/>
          <w:lang w:val="en-US" w:eastAsia="it-IT"/>
        </w:rPr>
        <w:t xml:space="preserve"> available. </w:t>
      </w:r>
      <w:r w:rsidR="000B3FCC" w:rsidRPr="008171A9">
        <w:rPr>
          <w:rFonts w:ascii="Book Antiqua" w:eastAsia="Times New Roman" w:hAnsi="Book Antiqua" w:cs="Arial"/>
          <w:lang w:val="en-US" w:eastAsia="it-IT"/>
        </w:rPr>
        <w:t xml:space="preserve">With the notable exception of </w:t>
      </w:r>
      <w:proofErr w:type="spellStart"/>
      <w:r w:rsidR="000B3FCC" w:rsidRPr="008171A9">
        <w:rPr>
          <w:rFonts w:ascii="Book Antiqua" w:eastAsia="Times New Roman" w:hAnsi="Book Antiqua" w:cs="Arial"/>
          <w:lang w:val="en-US" w:eastAsia="it-IT"/>
        </w:rPr>
        <w:t>ramucirumab</w:t>
      </w:r>
      <w:proofErr w:type="spellEnd"/>
      <w:r w:rsidR="000B3FCC" w:rsidRPr="008171A9">
        <w:rPr>
          <w:rFonts w:ascii="Book Antiqua" w:eastAsia="Times New Roman" w:hAnsi="Book Antiqua" w:cs="Arial"/>
          <w:lang w:val="en-US" w:eastAsia="it-IT"/>
        </w:rPr>
        <w:t xml:space="preserve"> (whose efficacy could not be proven in patients with low AFP levels), there is no approved biomarker that can aid patient selection, and this</w:t>
      </w:r>
      <w:r w:rsidR="00B07908" w:rsidRPr="008171A9">
        <w:rPr>
          <w:rFonts w:ascii="Book Antiqua" w:eastAsia="Times New Roman" w:hAnsi="Book Antiqua" w:cs="Arial"/>
          <w:lang w:val="en-US" w:eastAsia="it-IT"/>
        </w:rPr>
        <w:t xml:space="preserve"> observation</w:t>
      </w:r>
      <w:r w:rsidR="000B3FCC" w:rsidRPr="008171A9">
        <w:rPr>
          <w:rFonts w:ascii="Book Antiqua" w:eastAsia="Times New Roman" w:hAnsi="Book Antiqua" w:cs="Arial"/>
          <w:lang w:val="en-US" w:eastAsia="it-IT"/>
        </w:rPr>
        <w:t xml:space="preserve"> clearly speaks to the huge translatio</w:t>
      </w:r>
      <w:r w:rsidR="00DC38E4" w:rsidRPr="008171A9">
        <w:rPr>
          <w:rFonts w:ascii="Book Antiqua" w:eastAsia="Times New Roman" w:hAnsi="Book Antiqua" w:cs="Arial"/>
          <w:lang w:val="en-US" w:eastAsia="it-IT"/>
        </w:rPr>
        <w:t>nal efforts</w:t>
      </w:r>
      <w:r w:rsidR="00324654" w:rsidRPr="008171A9">
        <w:rPr>
          <w:rFonts w:ascii="Book Antiqua" w:eastAsia="Times New Roman" w:hAnsi="Book Antiqua" w:cs="Arial"/>
          <w:lang w:val="en-US" w:eastAsia="it-IT"/>
        </w:rPr>
        <w:t xml:space="preserve"> needed</w:t>
      </w:r>
      <w:r w:rsidR="000B3FCC" w:rsidRPr="008171A9">
        <w:rPr>
          <w:rFonts w:ascii="Book Antiqua" w:eastAsia="Times New Roman" w:hAnsi="Book Antiqua" w:cs="Arial"/>
          <w:lang w:val="en-US" w:eastAsia="it-IT"/>
        </w:rPr>
        <w:t xml:space="preserve">. </w:t>
      </w:r>
      <w:r w:rsidRPr="008171A9">
        <w:rPr>
          <w:rFonts w:ascii="Book Antiqua" w:eastAsia="Times New Roman" w:hAnsi="Book Antiqua" w:cs="Arial"/>
          <w:lang w:val="en-US" w:eastAsia="it-IT"/>
        </w:rPr>
        <w:t>As in other oncology settings, clinical factors inform</w:t>
      </w:r>
      <w:r w:rsidR="00543A24" w:rsidRPr="008171A9">
        <w:rPr>
          <w:rFonts w:ascii="Book Antiqua" w:eastAsia="Times New Roman" w:hAnsi="Book Antiqua" w:cs="Arial"/>
          <w:lang w:val="en-US" w:eastAsia="it-IT"/>
        </w:rPr>
        <w:t>ing</w:t>
      </w:r>
      <w:r w:rsidRPr="008171A9">
        <w:rPr>
          <w:rFonts w:ascii="Book Antiqua" w:eastAsia="Times New Roman" w:hAnsi="Book Antiqua" w:cs="Arial"/>
          <w:lang w:val="en-US" w:eastAsia="it-IT"/>
        </w:rPr>
        <w:t xml:space="preserve"> treatment </w:t>
      </w:r>
      <w:r w:rsidR="00543A24" w:rsidRPr="008171A9">
        <w:rPr>
          <w:rFonts w:ascii="Book Antiqua" w:eastAsia="Times New Roman" w:hAnsi="Book Antiqua" w:cs="Arial"/>
          <w:lang w:val="en-US" w:eastAsia="it-IT"/>
        </w:rPr>
        <w:t xml:space="preserve">selection </w:t>
      </w:r>
      <w:r w:rsidR="003C7769" w:rsidRPr="008171A9">
        <w:rPr>
          <w:rFonts w:ascii="Book Antiqua" w:eastAsia="Times New Roman" w:hAnsi="Book Antiqua" w:cs="Arial"/>
          <w:lang w:val="en-US" w:eastAsia="it-IT"/>
        </w:rPr>
        <w:t xml:space="preserve">should </w:t>
      </w:r>
      <w:r w:rsidRPr="008171A9">
        <w:rPr>
          <w:rFonts w:ascii="Book Antiqua" w:eastAsia="Times New Roman" w:hAnsi="Book Antiqua" w:cs="Arial"/>
          <w:lang w:val="en-US" w:eastAsia="it-IT"/>
        </w:rPr>
        <w:t xml:space="preserve">include first-line therapy, tolerance, </w:t>
      </w:r>
      <w:r w:rsidR="00543A24" w:rsidRPr="008171A9">
        <w:rPr>
          <w:rFonts w:ascii="Book Antiqua" w:eastAsia="Times New Roman" w:hAnsi="Book Antiqua" w:cs="Arial"/>
          <w:lang w:val="en-US" w:eastAsia="it-IT"/>
        </w:rPr>
        <w:t xml:space="preserve">and </w:t>
      </w:r>
      <w:r w:rsidRPr="008171A9">
        <w:rPr>
          <w:rFonts w:ascii="Book Antiqua" w:eastAsia="Times New Roman" w:hAnsi="Book Antiqua" w:cs="Arial"/>
          <w:lang w:val="en-US" w:eastAsia="it-IT"/>
        </w:rPr>
        <w:t xml:space="preserve">duration of response to </w:t>
      </w:r>
      <w:r w:rsidR="00543A24" w:rsidRPr="008171A9">
        <w:rPr>
          <w:rFonts w:ascii="Book Antiqua" w:eastAsia="Times New Roman" w:hAnsi="Book Antiqua" w:cs="Arial"/>
          <w:lang w:val="en-US" w:eastAsia="it-IT"/>
        </w:rPr>
        <w:t xml:space="preserve">prior </w:t>
      </w:r>
      <w:r w:rsidRPr="008171A9">
        <w:rPr>
          <w:rFonts w:ascii="Book Antiqua" w:eastAsia="Times New Roman" w:hAnsi="Book Antiqua" w:cs="Arial"/>
          <w:lang w:val="en-US" w:eastAsia="it-IT"/>
        </w:rPr>
        <w:t xml:space="preserve">treatment. </w:t>
      </w:r>
      <w:r w:rsidR="00AD6C23" w:rsidRPr="008171A9">
        <w:rPr>
          <w:rFonts w:ascii="Book Antiqua" w:eastAsia="Times New Roman" w:hAnsi="Book Antiqua" w:cs="Arial"/>
          <w:lang w:val="en-US" w:eastAsia="it-IT"/>
        </w:rPr>
        <w:t>In fact, inclusion and e</w:t>
      </w:r>
      <w:r w:rsidR="00024417" w:rsidRPr="008171A9">
        <w:rPr>
          <w:rFonts w:ascii="Book Antiqua" w:eastAsia="Times New Roman" w:hAnsi="Book Antiqua" w:cs="Arial"/>
          <w:lang w:val="en-US" w:eastAsia="it-IT"/>
        </w:rPr>
        <w:t xml:space="preserve">xclusion criteria </w:t>
      </w:r>
      <w:r w:rsidR="00AD6C23" w:rsidRPr="008171A9">
        <w:rPr>
          <w:rFonts w:ascii="Book Antiqua" w:eastAsia="Times New Roman" w:hAnsi="Book Antiqua" w:cs="Arial"/>
          <w:lang w:val="en-US" w:eastAsia="it-IT"/>
        </w:rPr>
        <w:t xml:space="preserve">provided by each clinical study protocol </w:t>
      </w:r>
      <w:r w:rsidR="0066782D" w:rsidRPr="008171A9">
        <w:rPr>
          <w:rFonts w:ascii="Book Antiqua" w:eastAsia="Times New Roman" w:hAnsi="Book Antiqua" w:cs="Arial"/>
          <w:lang w:val="en-US" w:eastAsia="it-IT"/>
        </w:rPr>
        <w:t>should</w:t>
      </w:r>
      <w:r w:rsidR="00AD6C23" w:rsidRPr="008171A9">
        <w:rPr>
          <w:rFonts w:ascii="Book Antiqua" w:eastAsia="Times New Roman" w:hAnsi="Book Antiqua" w:cs="Arial"/>
          <w:lang w:val="en-US" w:eastAsia="it-IT"/>
        </w:rPr>
        <w:t xml:space="preserve"> be an additional aid for the selection of the most adequate second-line agent. For instance, poor tolerability of prior </w:t>
      </w:r>
      <w:proofErr w:type="spellStart"/>
      <w:r w:rsidR="00AD6C23" w:rsidRPr="008171A9">
        <w:rPr>
          <w:rFonts w:ascii="Book Antiqua" w:eastAsia="Times New Roman" w:hAnsi="Book Antiqua" w:cs="Arial"/>
          <w:lang w:val="en-US" w:eastAsia="it-IT"/>
        </w:rPr>
        <w:t>sorafenib</w:t>
      </w:r>
      <w:proofErr w:type="spellEnd"/>
      <w:r w:rsidR="00AD6C23" w:rsidRPr="008171A9">
        <w:rPr>
          <w:rFonts w:ascii="Book Antiqua" w:eastAsia="Times New Roman" w:hAnsi="Book Antiqua" w:cs="Arial"/>
          <w:lang w:val="en-US" w:eastAsia="it-IT"/>
        </w:rPr>
        <w:t xml:space="preserve"> exclude</w:t>
      </w:r>
      <w:r w:rsidR="003F060F" w:rsidRPr="008171A9">
        <w:rPr>
          <w:rFonts w:ascii="Book Antiqua" w:eastAsia="Times New Roman" w:hAnsi="Book Antiqua" w:cs="Arial"/>
          <w:lang w:val="en-US" w:eastAsia="it-IT"/>
        </w:rPr>
        <w:t>s</w:t>
      </w:r>
      <w:r w:rsidR="00AD6C23" w:rsidRPr="008171A9">
        <w:rPr>
          <w:rFonts w:ascii="Book Antiqua" w:eastAsia="Times New Roman" w:hAnsi="Book Antiqua" w:cs="Arial"/>
          <w:lang w:val="en-US" w:eastAsia="it-IT"/>
        </w:rPr>
        <w:t xml:space="preserve"> an individual patient from treatment with </w:t>
      </w:r>
      <w:proofErr w:type="spellStart"/>
      <w:r w:rsidR="00AD6C23" w:rsidRPr="008171A9">
        <w:rPr>
          <w:rFonts w:ascii="Book Antiqua" w:eastAsia="Times New Roman" w:hAnsi="Book Antiqua" w:cs="Arial"/>
          <w:lang w:val="en-US" w:eastAsia="it-IT"/>
        </w:rPr>
        <w:t>regorafenib</w:t>
      </w:r>
      <w:proofErr w:type="spellEnd"/>
      <w:r w:rsidR="00AD6C23" w:rsidRPr="008171A9">
        <w:rPr>
          <w:rFonts w:ascii="Book Antiqua" w:eastAsia="Times New Roman" w:hAnsi="Book Antiqua" w:cs="Arial"/>
          <w:lang w:val="en-US" w:eastAsia="it-IT"/>
        </w:rPr>
        <w:t xml:space="preserve">. </w:t>
      </w:r>
      <w:r w:rsidR="00FE1B60" w:rsidRPr="008171A9">
        <w:rPr>
          <w:rFonts w:ascii="Book Antiqua" w:eastAsia="Times New Roman" w:hAnsi="Book Antiqua" w:cs="Arial"/>
          <w:lang w:val="en-US" w:eastAsia="it-IT"/>
        </w:rPr>
        <w:t>Similarly, l</w:t>
      </w:r>
      <w:r w:rsidR="00AD6C23" w:rsidRPr="008171A9">
        <w:rPr>
          <w:rFonts w:ascii="Book Antiqua" w:eastAsia="Times New Roman" w:hAnsi="Book Antiqua" w:cs="Arial"/>
          <w:lang w:val="en-US" w:eastAsia="it-IT"/>
        </w:rPr>
        <w:t xml:space="preserve">ow AFP levels </w:t>
      </w:r>
      <w:r w:rsidR="00FE1B60" w:rsidRPr="008171A9">
        <w:rPr>
          <w:rFonts w:ascii="Book Antiqua" w:eastAsia="Times New Roman" w:hAnsi="Book Antiqua" w:cs="Arial"/>
          <w:lang w:val="en-US" w:eastAsia="it-IT"/>
        </w:rPr>
        <w:t xml:space="preserve">clearly contraindicate </w:t>
      </w:r>
      <w:proofErr w:type="spellStart"/>
      <w:r w:rsidR="00FE1B60" w:rsidRPr="008171A9">
        <w:rPr>
          <w:rFonts w:ascii="Book Antiqua" w:eastAsia="Times New Roman" w:hAnsi="Book Antiqua" w:cs="Arial"/>
          <w:lang w:val="en-US" w:eastAsia="it-IT"/>
        </w:rPr>
        <w:t>ramucirumab</w:t>
      </w:r>
      <w:proofErr w:type="spellEnd"/>
      <w:r w:rsidR="00FE1B60" w:rsidRPr="008171A9">
        <w:rPr>
          <w:rFonts w:ascii="Book Antiqua" w:eastAsia="Times New Roman" w:hAnsi="Book Antiqua" w:cs="Arial"/>
          <w:lang w:val="en-US" w:eastAsia="it-IT"/>
        </w:rPr>
        <w:t xml:space="preserve">. In view of a treatment sequencing that includes up to three lines, </w:t>
      </w:r>
      <w:r w:rsidR="00804644" w:rsidRPr="008171A9">
        <w:rPr>
          <w:rFonts w:ascii="Book Antiqua" w:eastAsia="Times New Roman" w:hAnsi="Book Antiqua" w:cs="Arial"/>
          <w:lang w:val="en-US" w:eastAsia="it-IT"/>
        </w:rPr>
        <w:t xml:space="preserve">consistent with </w:t>
      </w:r>
      <w:ins w:id="290" w:author="Autore">
        <w:r w:rsidR="00D64CE3" w:rsidRPr="008171A9">
          <w:rPr>
            <w:rFonts w:ascii="Book Antiqua" w:eastAsia="Times New Roman" w:hAnsi="Book Antiqua" w:cs="Arial"/>
            <w:lang w:val="en-US" w:eastAsia="it-IT"/>
          </w:rPr>
          <w:t xml:space="preserve">the </w:t>
        </w:r>
      </w:ins>
      <w:r w:rsidR="00804644" w:rsidRPr="008171A9">
        <w:rPr>
          <w:rFonts w:ascii="Book Antiqua" w:eastAsia="Times New Roman" w:hAnsi="Book Antiqua" w:cs="Arial"/>
          <w:lang w:val="en-US" w:eastAsia="it-IT"/>
        </w:rPr>
        <w:t>CELESTIAL study</w:t>
      </w:r>
      <w:r w:rsidR="00804644" w:rsidRPr="008171A9">
        <w:rPr>
          <w:rFonts w:ascii="Book Antiqua" w:eastAsia="Times New Roman" w:hAnsi="Book Antiqua" w:cs="Arial"/>
          <w:vertAlign w:val="superscript"/>
          <w:lang w:val="en-US" w:eastAsia="it-IT"/>
        </w:rPr>
        <w:t>[34]</w:t>
      </w:r>
      <w:r w:rsidR="00804644" w:rsidRPr="008171A9">
        <w:rPr>
          <w:rFonts w:ascii="Book Antiqua" w:eastAsia="Times New Roman" w:hAnsi="Book Antiqua" w:cs="Arial"/>
          <w:lang w:val="en-US" w:eastAsia="it-IT"/>
        </w:rPr>
        <w:t xml:space="preserve">, </w:t>
      </w:r>
      <w:r w:rsidR="00FE1B60" w:rsidRPr="008171A9">
        <w:rPr>
          <w:rFonts w:ascii="Book Antiqua" w:eastAsia="Times New Roman" w:hAnsi="Book Antiqua" w:cs="Arial"/>
          <w:lang w:val="en-US" w:eastAsia="it-IT"/>
        </w:rPr>
        <w:t xml:space="preserve">one may consider </w:t>
      </w:r>
      <w:proofErr w:type="spellStart"/>
      <w:r w:rsidR="00243F81" w:rsidRPr="008171A9">
        <w:rPr>
          <w:rFonts w:ascii="Book Antiqua" w:eastAsia="Times New Roman" w:hAnsi="Book Antiqua" w:cs="Arial"/>
          <w:lang w:val="en-US" w:eastAsia="it-IT"/>
        </w:rPr>
        <w:t>cabozantini</w:t>
      </w:r>
      <w:r w:rsidR="00804644" w:rsidRPr="008171A9">
        <w:rPr>
          <w:rFonts w:ascii="Book Antiqua" w:eastAsia="Times New Roman" w:hAnsi="Book Antiqua" w:cs="Arial"/>
          <w:lang w:val="en-US" w:eastAsia="it-IT"/>
        </w:rPr>
        <w:t>b</w:t>
      </w:r>
      <w:proofErr w:type="spellEnd"/>
      <w:r w:rsidR="00FE1B60" w:rsidRPr="008171A9">
        <w:rPr>
          <w:rFonts w:ascii="Book Antiqua" w:eastAsia="Times New Roman" w:hAnsi="Book Antiqua" w:cs="Arial"/>
          <w:lang w:val="en-US" w:eastAsia="it-IT"/>
        </w:rPr>
        <w:t xml:space="preserve"> </w:t>
      </w:r>
      <w:r w:rsidR="00804644" w:rsidRPr="008171A9">
        <w:rPr>
          <w:rFonts w:ascii="Book Antiqua" w:eastAsia="Times New Roman" w:hAnsi="Book Antiqua" w:cs="Arial"/>
          <w:lang w:val="en-US" w:eastAsia="it-IT"/>
        </w:rPr>
        <w:t xml:space="preserve">as a third-line treatment. </w:t>
      </w:r>
      <w:r w:rsidRPr="008171A9">
        <w:rPr>
          <w:rFonts w:ascii="Book Antiqua" w:eastAsia="Times New Roman" w:hAnsi="Book Antiqua" w:cs="Arial"/>
          <w:lang w:val="en-US" w:eastAsia="it-IT"/>
        </w:rPr>
        <w:t>Even patient</w:t>
      </w:r>
      <w:r w:rsidR="002271A4" w:rsidRPr="008171A9">
        <w:rPr>
          <w:rFonts w:ascii="Book Antiqua" w:eastAsia="Times New Roman" w:hAnsi="Book Antiqua" w:cs="Arial"/>
          <w:lang w:val="en-US" w:eastAsia="it-IT"/>
        </w:rPr>
        <w:t>s’</w:t>
      </w:r>
      <w:r w:rsidRPr="008171A9">
        <w:rPr>
          <w:rFonts w:ascii="Book Antiqua" w:eastAsia="Times New Roman" w:hAnsi="Book Antiqua" w:cs="Arial"/>
          <w:lang w:val="en-US" w:eastAsia="it-IT"/>
        </w:rPr>
        <w:t xml:space="preserve"> clinical conditions by the time of disease progression, </w:t>
      </w:r>
      <w:r w:rsidR="00BF2BBE" w:rsidRPr="008171A9">
        <w:rPr>
          <w:rFonts w:ascii="Book Antiqua" w:eastAsia="Times New Roman" w:hAnsi="Book Antiqua" w:cs="Arial"/>
          <w:lang w:val="en-US" w:eastAsia="it-IT"/>
        </w:rPr>
        <w:t xml:space="preserve">liver function, </w:t>
      </w:r>
      <w:r w:rsidRPr="008171A9">
        <w:rPr>
          <w:rFonts w:ascii="Book Antiqua" w:eastAsia="Times New Roman" w:hAnsi="Book Antiqua" w:cs="Arial"/>
          <w:lang w:val="en-US" w:eastAsia="it-IT"/>
        </w:rPr>
        <w:t xml:space="preserve">and </w:t>
      </w:r>
      <w:del w:id="291" w:author="Autore">
        <w:r w:rsidRPr="008171A9" w:rsidDel="00D64CE3">
          <w:rPr>
            <w:rFonts w:ascii="Book Antiqua" w:eastAsia="Times New Roman" w:hAnsi="Book Antiqua" w:cs="Arial"/>
            <w:lang w:val="en-US" w:eastAsia="it-IT"/>
          </w:rPr>
          <w:delText xml:space="preserve">the </w:delText>
        </w:r>
      </w:del>
      <w:r w:rsidRPr="008171A9">
        <w:rPr>
          <w:rFonts w:ascii="Book Antiqua" w:eastAsia="Times New Roman" w:hAnsi="Book Antiqua" w:cs="Arial"/>
          <w:lang w:val="en-US" w:eastAsia="it-IT"/>
        </w:rPr>
        <w:t xml:space="preserve">adverse events profiles are variables </w:t>
      </w:r>
      <w:r w:rsidR="00024417" w:rsidRPr="008171A9">
        <w:rPr>
          <w:rFonts w:ascii="Book Antiqua" w:eastAsia="Times New Roman" w:hAnsi="Book Antiqua" w:cs="Arial"/>
          <w:lang w:val="en-US" w:eastAsia="it-IT"/>
        </w:rPr>
        <w:t xml:space="preserve">that need </w:t>
      </w:r>
      <w:r w:rsidRPr="008171A9">
        <w:rPr>
          <w:rFonts w:ascii="Book Antiqua" w:eastAsia="Times New Roman" w:hAnsi="Book Antiqua" w:cs="Arial"/>
          <w:lang w:val="en-US" w:eastAsia="it-IT"/>
        </w:rPr>
        <w:t>to be considered</w:t>
      </w:r>
      <w:r w:rsidR="00BF2BBE" w:rsidRPr="008171A9">
        <w:rPr>
          <w:rFonts w:ascii="Book Antiqua" w:eastAsia="Times New Roman" w:hAnsi="Book Antiqua" w:cs="Arial"/>
          <w:lang w:val="en-US" w:eastAsia="it-IT"/>
        </w:rPr>
        <w:t xml:space="preserve"> in the decision</w:t>
      </w:r>
      <w:r w:rsidR="003F36F1" w:rsidRPr="008171A9">
        <w:rPr>
          <w:rFonts w:ascii="Book Antiqua" w:eastAsia="Times New Roman" w:hAnsi="Book Antiqua" w:cs="Arial"/>
          <w:lang w:val="en-US" w:eastAsia="it-IT"/>
        </w:rPr>
        <w:t>-</w:t>
      </w:r>
      <w:r w:rsidR="00BF2BBE" w:rsidRPr="008171A9">
        <w:rPr>
          <w:rFonts w:ascii="Book Antiqua" w:eastAsia="Times New Roman" w:hAnsi="Book Antiqua" w:cs="Arial"/>
          <w:lang w:val="en-US" w:eastAsia="it-IT"/>
        </w:rPr>
        <w:t>making process</w:t>
      </w:r>
      <w:r w:rsidRPr="008171A9">
        <w:rPr>
          <w:rFonts w:ascii="Book Antiqua" w:eastAsia="Times New Roman" w:hAnsi="Book Antiqua" w:cs="Arial"/>
          <w:lang w:val="en-US" w:eastAsia="it-IT"/>
        </w:rPr>
        <w:t>.</w:t>
      </w:r>
      <w:r w:rsidR="00024417" w:rsidRPr="008171A9">
        <w:rPr>
          <w:rFonts w:ascii="Book Antiqua" w:eastAsia="Times New Roman" w:hAnsi="Book Antiqua" w:cs="Arial"/>
          <w:lang w:val="en-US" w:eastAsia="it-IT"/>
        </w:rPr>
        <w:t xml:space="preserve"> </w:t>
      </w:r>
    </w:p>
    <w:p w14:paraId="15F6E0EC" w14:textId="5C302C92" w:rsidR="00C847E5" w:rsidRPr="008171A9" w:rsidRDefault="00F907A7" w:rsidP="008171A9">
      <w:pPr>
        <w:adjustRightInd w:val="0"/>
        <w:snapToGrid w:val="0"/>
        <w:spacing w:line="360" w:lineRule="auto"/>
        <w:ind w:firstLineChars="100" w:firstLine="240"/>
        <w:jc w:val="both"/>
        <w:rPr>
          <w:rFonts w:ascii="Book Antiqua" w:eastAsia="Times New Roman" w:hAnsi="Book Antiqua" w:cs="Arial"/>
          <w:lang w:val="en-US" w:eastAsia="it-IT"/>
        </w:rPr>
      </w:pPr>
      <w:r w:rsidRPr="008171A9">
        <w:rPr>
          <w:rFonts w:ascii="Book Antiqua" w:eastAsia="Times New Roman" w:hAnsi="Book Antiqua" w:cs="Arial"/>
          <w:lang w:val="en-US" w:eastAsia="it-IT"/>
        </w:rPr>
        <w:lastRenderedPageBreak/>
        <w:t>Further</w:t>
      </w:r>
      <w:r w:rsidR="00E43180" w:rsidRPr="008171A9">
        <w:rPr>
          <w:rFonts w:ascii="Book Antiqua" w:eastAsia="Times New Roman" w:hAnsi="Book Antiqua" w:cs="Arial"/>
          <w:lang w:val="en-US" w:eastAsia="it-IT"/>
        </w:rPr>
        <w:t>,</w:t>
      </w:r>
      <w:r w:rsidRPr="008171A9">
        <w:rPr>
          <w:rFonts w:ascii="Book Antiqua" w:eastAsia="Times New Roman" w:hAnsi="Book Antiqua" w:cs="Arial"/>
          <w:lang w:val="en-US" w:eastAsia="it-IT"/>
        </w:rPr>
        <w:t xml:space="preserve"> </w:t>
      </w:r>
      <w:r w:rsidR="00E43180" w:rsidRPr="008171A9">
        <w:rPr>
          <w:rFonts w:ascii="Book Antiqua" w:eastAsia="Times New Roman" w:hAnsi="Book Antiqua" w:cs="Arial"/>
          <w:lang w:val="en-US" w:eastAsia="it-IT"/>
        </w:rPr>
        <w:t>will the</w:t>
      </w:r>
      <w:r w:rsidRPr="008171A9">
        <w:rPr>
          <w:rFonts w:ascii="Book Antiqua" w:eastAsia="Times New Roman" w:hAnsi="Book Antiqua" w:cs="Arial"/>
          <w:lang w:val="en-US" w:eastAsia="it-IT"/>
        </w:rPr>
        <w:t xml:space="preserve"> results </w:t>
      </w:r>
      <w:r w:rsidR="002271A4" w:rsidRPr="008171A9">
        <w:rPr>
          <w:rFonts w:ascii="Book Antiqua" w:eastAsia="Times New Roman" w:hAnsi="Book Antiqua" w:cs="Arial"/>
          <w:lang w:val="en-US" w:eastAsia="it-IT"/>
        </w:rPr>
        <w:t xml:space="preserve">of </w:t>
      </w:r>
      <w:r w:rsidR="00C847E5" w:rsidRPr="008171A9">
        <w:rPr>
          <w:rFonts w:ascii="Book Antiqua" w:eastAsia="Times New Roman" w:hAnsi="Book Antiqua" w:cs="Arial"/>
          <w:lang w:val="en-US" w:eastAsia="it-IT"/>
        </w:rPr>
        <w:t>well-conduc</w:t>
      </w:r>
      <w:r w:rsidRPr="008171A9">
        <w:rPr>
          <w:rFonts w:ascii="Book Antiqua" w:eastAsia="Times New Roman" w:hAnsi="Book Antiqua" w:cs="Arial"/>
          <w:lang w:val="en-US" w:eastAsia="it-IT"/>
        </w:rPr>
        <w:t>ted clinical trial</w:t>
      </w:r>
      <w:r w:rsidR="003C7769" w:rsidRPr="008171A9">
        <w:rPr>
          <w:rFonts w:ascii="Book Antiqua" w:eastAsia="Times New Roman" w:hAnsi="Book Antiqua" w:cs="Arial"/>
          <w:lang w:val="en-US" w:eastAsia="it-IT"/>
        </w:rPr>
        <w:t>s fulfill</w:t>
      </w:r>
      <w:r w:rsidR="00E43180" w:rsidRPr="008171A9">
        <w:rPr>
          <w:rFonts w:ascii="Book Antiqua" w:eastAsia="Times New Roman" w:hAnsi="Book Antiqua" w:cs="Arial"/>
          <w:lang w:val="en-US" w:eastAsia="it-IT"/>
        </w:rPr>
        <w:t xml:space="preserve"> the</w:t>
      </w:r>
      <w:r w:rsidR="00C847E5" w:rsidRPr="008171A9">
        <w:rPr>
          <w:rFonts w:ascii="Book Antiqua" w:eastAsia="Times New Roman" w:hAnsi="Book Antiqua" w:cs="Arial"/>
          <w:lang w:val="en-US" w:eastAsia="it-IT"/>
        </w:rPr>
        <w:t xml:space="preserve"> </w:t>
      </w:r>
      <w:r w:rsidR="003C7769" w:rsidRPr="008171A9">
        <w:rPr>
          <w:rFonts w:ascii="Book Antiqua" w:eastAsia="Times New Roman" w:hAnsi="Book Antiqua" w:cs="Arial"/>
          <w:lang w:val="en-US" w:eastAsia="it-IT"/>
        </w:rPr>
        <w:t xml:space="preserve">expectations of the </w:t>
      </w:r>
      <w:r w:rsidR="00C847E5" w:rsidRPr="008171A9">
        <w:rPr>
          <w:rFonts w:ascii="Book Antiqua" w:eastAsia="Times New Roman" w:hAnsi="Book Antiqua" w:cs="Arial"/>
          <w:lang w:val="en-US" w:eastAsia="it-IT"/>
        </w:rPr>
        <w:t>real-</w:t>
      </w:r>
      <w:r w:rsidRPr="008171A9">
        <w:rPr>
          <w:rFonts w:ascii="Book Antiqua" w:eastAsia="Times New Roman" w:hAnsi="Book Antiqua" w:cs="Arial"/>
          <w:lang w:val="en-US" w:eastAsia="it-IT"/>
        </w:rPr>
        <w:t>world setting</w:t>
      </w:r>
      <w:r w:rsidR="003C7769" w:rsidRPr="008171A9">
        <w:rPr>
          <w:rFonts w:ascii="Book Antiqua" w:eastAsia="Times New Roman" w:hAnsi="Book Antiqua" w:cs="Arial"/>
          <w:lang w:val="en-US" w:eastAsia="it-IT"/>
        </w:rPr>
        <w:t>? This is not a trivial point</w:t>
      </w:r>
      <w:r w:rsidR="003F36F1" w:rsidRPr="008171A9">
        <w:rPr>
          <w:rFonts w:ascii="Book Antiqua" w:eastAsia="Times New Roman" w:hAnsi="Book Antiqua" w:cs="Arial"/>
          <w:lang w:val="en-US" w:eastAsia="it-IT"/>
        </w:rPr>
        <w:t>,</w:t>
      </w:r>
      <w:r w:rsidR="00E10B58" w:rsidRPr="008171A9">
        <w:rPr>
          <w:rFonts w:ascii="Book Antiqua" w:eastAsia="Times New Roman" w:hAnsi="Book Antiqua" w:cs="Arial"/>
          <w:lang w:val="en-US" w:eastAsia="it-IT"/>
        </w:rPr>
        <w:t xml:space="preserve"> </w:t>
      </w:r>
      <w:r w:rsidR="00342F7A" w:rsidRPr="008171A9">
        <w:rPr>
          <w:rFonts w:ascii="Book Antiqua" w:eastAsia="Times New Roman" w:hAnsi="Book Antiqua" w:cs="Arial"/>
          <w:lang w:val="en-US" w:eastAsia="it-IT"/>
        </w:rPr>
        <w:t xml:space="preserve">and </w:t>
      </w:r>
      <w:r w:rsidR="0068706C" w:rsidRPr="008171A9">
        <w:rPr>
          <w:rFonts w:ascii="Book Antiqua" w:eastAsia="Times New Roman" w:hAnsi="Book Antiqua" w:cs="Arial"/>
          <w:lang w:val="en-US" w:eastAsia="it-IT"/>
        </w:rPr>
        <w:t xml:space="preserve">this </w:t>
      </w:r>
      <w:r w:rsidR="00342F7A" w:rsidRPr="008171A9">
        <w:rPr>
          <w:rFonts w:ascii="Book Antiqua" w:eastAsia="Times New Roman" w:hAnsi="Book Antiqua" w:cs="Arial"/>
          <w:lang w:val="en-US" w:eastAsia="it-IT"/>
        </w:rPr>
        <w:t>will undoubtedly</w:t>
      </w:r>
      <w:r w:rsidR="0057186E" w:rsidRPr="008171A9">
        <w:rPr>
          <w:rFonts w:ascii="Book Antiqua" w:eastAsia="Times New Roman" w:hAnsi="Book Antiqua" w:cs="Arial"/>
          <w:lang w:val="en-US" w:eastAsia="it-IT"/>
        </w:rPr>
        <w:t xml:space="preserve"> po</w:t>
      </w:r>
      <w:r w:rsidR="00342F7A" w:rsidRPr="008171A9">
        <w:rPr>
          <w:rFonts w:ascii="Book Antiqua" w:eastAsia="Times New Roman" w:hAnsi="Book Antiqua" w:cs="Arial"/>
          <w:lang w:val="en-US" w:eastAsia="it-IT"/>
        </w:rPr>
        <w:t>se</w:t>
      </w:r>
      <w:r w:rsidR="00E10B58" w:rsidRPr="008171A9">
        <w:rPr>
          <w:rFonts w:ascii="Book Antiqua" w:eastAsia="Times New Roman" w:hAnsi="Book Antiqua" w:cs="Arial"/>
          <w:lang w:val="en-US" w:eastAsia="it-IT"/>
        </w:rPr>
        <w:t xml:space="preserve"> additional questions</w:t>
      </w:r>
      <w:r w:rsidR="003C7769" w:rsidRPr="008171A9">
        <w:rPr>
          <w:rFonts w:ascii="Book Antiqua" w:eastAsia="Times New Roman" w:hAnsi="Book Antiqua" w:cs="Arial"/>
          <w:lang w:val="en-US" w:eastAsia="it-IT"/>
        </w:rPr>
        <w:t xml:space="preserve">, especially in light of </w:t>
      </w:r>
      <w:ins w:id="292" w:author="Autore">
        <w:r w:rsidR="00D64CE3" w:rsidRPr="008171A9">
          <w:rPr>
            <w:rFonts w:ascii="Book Antiqua" w:eastAsia="Times New Roman" w:hAnsi="Book Antiqua" w:cs="Arial"/>
            <w:lang w:val="en-US" w:eastAsia="it-IT"/>
          </w:rPr>
          <w:t>the</w:t>
        </w:r>
      </w:ins>
      <w:del w:id="293" w:author="Autore">
        <w:r w:rsidR="004C2565" w:rsidRPr="008171A9" w:rsidDel="00D64CE3">
          <w:rPr>
            <w:rFonts w:ascii="Book Antiqua" w:eastAsia="Times New Roman" w:hAnsi="Book Antiqua" w:cs="Arial"/>
            <w:lang w:val="en-US" w:eastAsia="it-IT"/>
          </w:rPr>
          <w:delText>a</w:delText>
        </w:r>
      </w:del>
      <w:r w:rsidR="004C2565" w:rsidRPr="008171A9">
        <w:rPr>
          <w:rFonts w:ascii="Book Antiqua" w:eastAsia="Times New Roman" w:hAnsi="Book Antiqua" w:cs="Arial"/>
          <w:lang w:val="en-US" w:eastAsia="it-IT"/>
        </w:rPr>
        <w:t xml:space="preserve"> limited benefit of </w:t>
      </w:r>
      <w:proofErr w:type="spellStart"/>
      <w:r w:rsidR="004C2565" w:rsidRPr="008171A9">
        <w:rPr>
          <w:rFonts w:ascii="Book Antiqua" w:eastAsia="Times New Roman" w:hAnsi="Book Antiqua" w:cs="Arial"/>
          <w:lang w:val="en-US" w:eastAsia="it-IT"/>
        </w:rPr>
        <w:t>sorafenib</w:t>
      </w:r>
      <w:proofErr w:type="spellEnd"/>
      <w:r w:rsidR="00DC38E4" w:rsidRPr="008171A9">
        <w:rPr>
          <w:rFonts w:ascii="Book Antiqua" w:eastAsia="Times New Roman" w:hAnsi="Book Antiqua" w:cs="Arial"/>
          <w:lang w:val="en-US" w:eastAsia="it-IT"/>
        </w:rPr>
        <w:t xml:space="preserve"> previously</w:t>
      </w:r>
      <w:r w:rsidR="00D05C25" w:rsidRPr="008171A9">
        <w:rPr>
          <w:rFonts w:ascii="Book Antiqua" w:eastAsia="Times New Roman" w:hAnsi="Book Antiqua" w:cs="Arial"/>
          <w:lang w:val="en-US" w:eastAsia="it-IT"/>
        </w:rPr>
        <w:t xml:space="preserve"> </w:t>
      </w:r>
      <w:r w:rsidR="003C7769" w:rsidRPr="008171A9">
        <w:rPr>
          <w:rFonts w:ascii="Book Antiqua" w:eastAsia="Times New Roman" w:hAnsi="Book Antiqua" w:cs="Arial"/>
          <w:lang w:val="en-US" w:eastAsia="it-IT"/>
        </w:rPr>
        <w:t xml:space="preserve">reported in a cohort </w:t>
      </w:r>
      <w:r w:rsidR="00AF25DE" w:rsidRPr="008171A9">
        <w:rPr>
          <w:rFonts w:ascii="Book Antiqua" w:eastAsia="Times New Roman" w:hAnsi="Book Antiqua" w:cs="Arial"/>
          <w:lang w:val="en-US" w:eastAsia="it-IT"/>
        </w:rPr>
        <w:t>of Medicare beneficiaries</w:t>
      </w:r>
      <w:r w:rsidR="0027634C" w:rsidRPr="008171A9">
        <w:rPr>
          <w:rFonts w:ascii="Book Antiqua" w:eastAsia="Times New Roman" w:hAnsi="Book Antiqua" w:cs="Arial"/>
          <w:vertAlign w:val="superscript"/>
          <w:lang w:val="en-US" w:eastAsia="it-IT"/>
        </w:rPr>
        <w:t>[</w:t>
      </w:r>
      <w:r w:rsidR="00AF25DE" w:rsidRPr="008171A9">
        <w:rPr>
          <w:rFonts w:ascii="Book Antiqua" w:eastAsia="Times New Roman" w:hAnsi="Book Antiqua" w:cs="Arial"/>
          <w:vertAlign w:val="superscript"/>
          <w:lang w:val="en-US" w:eastAsia="it-IT"/>
        </w:rPr>
        <w:t>6</w:t>
      </w:r>
      <w:r w:rsidR="00735D62" w:rsidRPr="008171A9">
        <w:rPr>
          <w:rFonts w:ascii="Book Antiqua" w:eastAsia="Times New Roman" w:hAnsi="Book Antiqua" w:cs="Arial"/>
          <w:vertAlign w:val="superscript"/>
          <w:lang w:val="en-US" w:eastAsia="it-IT"/>
        </w:rPr>
        <w:t>6</w:t>
      </w:r>
      <w:r w:rsidR="0027634C" w:rsidRPr="008171A9">
        <w:rPr>
          <w:rFonts w:ascii="Book Antiqua" w:eastAsia="Times New Roman" w:hAnsi="Book Antiqua" w:cs="Arial"/>
          <w:vertAlign w:val="superscript"/>
          <w:lang w:val="en-US" w:eastAsia="it-IT"/>
        </w:rPr>
        <w:t>]</w:t>
      </w:r>
      <w:r w:rsidR="0027634C" w:rsidRPr="008171A9">
        <w:rPr>
          <w:rFonts w:ascii="Book Antiqua" w:eastAsia="Times New Roman" w:hAnsi="Book Antiqua" w:cs="Arial"/>
          <w:lang w:val="en-US" w:eastAsia="it-IT"/>
        </w:rPr>
        <w:t xml:space="preserve">. </w:t>
      </w:r>
    </w:p>
    <w:p w14:paraId="3B1F812C" w14:textId="32817842" w:rsidR="0011678A" w:rsidRPr="008171A9" w:rsidRDefault="001223FA" w:rsidP="008171A9">
      <w:pPr>
        <w:adjustRightInd w:val="0"/>
        <w:snapToGrid w:val="0"/>
        <w:spacing w:line="360" w:lineRule="auto"/>
        <w:ind w:firstLineChars="100" w:firstLine="240"/>
        <w:jc w:val="both"/>
        <w:rPr>
          <w:rFonts w:ascii="Book Antiqua" w:eastAsia="Times New Roman" w:hAnsi="Book Antiqua" w:cs="Arial"/>
          <w:lang w:val="en-US" w:eastAsia="it-IT"/>
        </w:rPr>
      </w:pPr>
      <w:r w:rsidRPr="008171A9">
        <w:rPr>
          <w:rFonts w:ascii="Book Antiqua" w:eastAsia="Times New Roman" w:hAnsi="Book Antiqua" w:cs="Arial"/>
          <w:lang w:val="en-US" w:eastAsia="it-IT"/>
        </w:rPr>
        <w:t>T</w:t>
      </w:r>
      <w:r w:rsidR="0068706C" w:rsidRPr="008171A9">
        <w:rPr>
          <w:rFonts w:ascii="Book Antiqua" w:eastAsia="Times New Roman" w:hAnsi="Book Antiqua" w:cs="Arial"/>
          <w:lang w:val="en-US" w:eastAsia="it-IT"/>
        </w:rPr>
        <w:t>he scientific community is witnessing a turning point</w:t>
      </w:r>
      <w:ins w:id="294" w:author="Autore">
        <w:r w:rsidR="002A1D3A" w:rsidRPr="008171A9">
          <w:rPr>
            <w:rFonts w:ascii="Book Antiqua" w:eastAsia="Times New Roman" w:hAnsi="Book Antiqua" w:cs="Arial"/>
            <w:lang w:val="en-US" w:eastAsia="it-IT"/>
          </w:rPr>
          <w:t xml:space="preserve"> </w:t>
        </w:r>
      </w:ins>
      <w:del w:id="295" w:author="Autore">
        <w:r w:rsidR="0068706C" w:rsidRPr="008171A9" w:rsidDel="002A1D3A">
          <w:rPr>
            <w:rFonts w:ascii="Book Antiqua" w:eastAsia="Times New Roman" w:hAnsi="Book Antiqua" w:cs="Arial"/>
            <w:lang w:val="en-US" w:eastAsia="it-IT"/>
          </w:rPr>
          <w:delText xml:space="preserve"> for</w:delText>
        </w:r>
      </w:del>
      <w:ins w:id="296" w:author="Autore">
        <w:r w:rsidR="002A1D3A" w:rsidRPr="008171A9">
          <w:rPr>
            <w:rFonts w:ascii="Book Antiqua" w:eastAsia="Times New Roman" w:hAnsi="Book Antiqua" w:cs="Arial"/>
            <w:lang w:val="en-US" w:eastAsia="it-IT"/>
          </w:rPr>
          <w:t>regarding</w:t>
        </w:r>
      </w:ins>
      <w:r w:rsidR="0068706C" w:rsidRPr="008171A9">
        <w:rPr>
          <w:rFonts w:ascii="Book Antiqua" w:eastAsia="Times New Roman" w:hAnsi="Book Antiqua" w:cs="Arial"/>
          <w:lang w:val="en-US" w:eastAsia="it-IT"/>
        </w:rPr>
        <w:t xml:space="preserve"> our </w:t>
      </w:r>
      <w:r w:rsidR="00DC38E4" w:rsidRPr="008171A9">
        <w:rPr>
          <w:rFonts w:ascii="Book Antiqua" w:eastAsia="Times New Roman" w:hAnsi="Book Antiqua" w:cs="Arial"/>
          <w:lang w:val="en-US" w:eastAsia="it-IT"/>
        </w:rPr>
        <w:t>knowledge</w:t>
      </w:r>
      <w:r w:rsidR="0068706C" w:rsidRPr="008171A9">
        <w:rPr>
          <w:rFonts w:ascii="Book Antiqua" w:eastAsia="Times New Roman" w:hAnsi="Book Antiqua" w:cs="Arial"/>
          <w:lang w:val="en-US" w:eastAsia="it-IT"/>
        </w:rPr>
        <w:t xml:space="preserve"> of the genetic and immunologic landscape of HCC. </w:t>
      </w:r>
      <w:r w:rsidR="00AC26BA" w:rsidRPr="008171A9">
        <w:rPr>
          <w:rFonts w:ascii="Book Antiqua" w:eastAsia="Times New Roman" w:hAnsi="Book Antiqua" w:cs="Arial"/>
          <w:lang w:val="en-US" w:eastAsia="it-IT"/>
        </w:rPr>
        <w:t>E</w:t>
      </w:r>
      <w:r w:rsidR="0068706C" w:rsidRPr="008171A9">
        <w:rPr>
          <w:rFonts w:ascii="Book Antiqua" w:eastAsia="Times New Roman" w:hAnsi="Book Antiqua" w:cs="Arial"/>
          <w:lang w:val="en-US" w:eastAsia="it-IT"/>
        </w:rPr>
        <w:t>ncouraging efficacy signals are now emerging from the use of second-line anti-angiogenic agents</w:t>
      </w:r>
      <w:r w:rsidR="00506E82" w:rsidRPr="008171A9">
        <w:rPr>
          <w:rFonts w:ascii="Book Antiqua" w:eastAsia="Times New Roman" w:hAnsi="Book Antiqua" w:cs="Arial"/>
          <w:lang w:val="en-US" w:eastAsia="it-IT"/>
        </w:rPr>
        <w:t xml:space="preserve"> after </w:t>
      </w:r>
      <w:proofErr w:type="spellStart"/>
      <w:r w:rsidR="00506E82" w:rsidRPr="008171A9">
        <w:rPr>
          <w:rFonts w:ascii="Book Antiqua" w:eastAsia="Times New Roman" w:hAnsi="Book Antiqua" w:cs="Arial"/>
          <w:lang w:val="en-US" w:eastAsia="it-IT"/>
        </w:rPr>
        <w:t>sorafenib</w:t>
      </w:r>
      <w:proofErr w:type="spellEnd"/>
      <w:r w:rsidR="0068706C" w:rsidRPr="008171A9">
        <w:rPr>
          <w:rFonts w:ascii="Book Antiqua" w:eastAsia="Times New Roman" w:hAnsi="Book Antiqua" w:cs="Arial"/>
          <w:lang w:val="en-US" w:eastAsia="it-IT"/>
        </w:rPr>
        <w:t>.</w:t>
      </w:r>
      <w:r w:rsidR="00506E82" w:rsidRPr="008171A9">
        <w:rPr>
          <w:rFonts w:ascii="Book Antiqua" w:eastAsia="Times New Roman" w:hAnsi="Book Antiqua" w:cs="Arial"/>
          <w:lang w:val="en-US" w:eastAsia="it-IT"/>
        </w:rPr>
        <w:t xml:space="preserve"> </w:t>
      </w:r>
      <w:r w:rsidR="00BF2BBE" w:rsidRPr="008171A9">
        <w:rPr>
          <w:rFonts w:ascii="Book Antiqua" w:eastAsia="Times New Roman" w:hAnsi="Book Antiqua" w:cs="Arial"/>
          <w:lang w:val="en-US" w:eastAsia="it-IT"/>
        </w:rPr>
        <w:t>Arguably, f</w:t>
      </w:r>
      <w:r w:rsidR="00506E82" w:rsidRPr="008171A9">
        <w:rPr>
          <w:rFonts w:ascii="Book Antiqua" w:eastAsia="Times New Roman" w:hAnsi="Book Antiqua" w:cs="Arial"/>
          <w:lang w:val="en-US" w:eastAsia="it-IT"/>
        </w:rPr>
        <w:t xml:space="preserve">rom a clinical </w:t>
      </w:r>
      <w:r w:rsidR="004C2565" w:rsidRPr="008171A9">
        <w:rPr>
          <w:rFonts w:ascii="Book Antiqua" w:eastAsia="Times New Roman" w:hAnsi="Book Antiqua" w:cs="Arial"/>
          <w:lang w:val="en-US" w:eastAsia="it-IT"/>
        </w:rPr>
        <w:t>perspective</w:t>
      </w:r>
      <w:r w:rsidR="00506E82" w:rsidRPr="008171A9">
        <w:rPr>
          <w:rFonts w:ascii="Book Antiqua" w:eastAsia="Times New Roman" w:hAnsi="Book Antiqua" w:cs="Arial"/>
          <w:lang w:val="en-US" w:eastAsia="it-IT"/>
        </w:rPr>
        <w:t xml:space="preserve">, the next </w:t>
      </w:r>
      <w:r w:rsidRPr="008171A9">
        <w:rPr>
          <w:rFonts w:ascii="Book Antiqua" w:eastAsia="Times New Roman" w:hAnsi="Book Antiqua" w:cs="Arial"/>
          <w:lang w:val="en-US" w:eastAsia="it-IT"/>
        </w:rPr>
        <w:t xml:space="preserve">challenge will be </w:t>
      </w:r>
      <w:r w:rsidR="00AC26BA" w:rsidRPr="008171A9">
        <w:rPr>
          <w:rFonts w:ascii="Book Antiqua" w:eastAsia="Times New Roman" w:hAnsi="Book Antiqua" w:cs="Arial"/>
          <w:lang w:val="en-US" w:eastAsia="it-IT"/>
        </w:rPr>
        <w:t xml:space="preserve">the implementation of well-designed studies that include sound correlative translational investigations. This is </w:t>
      </w:r>
      <w:r w:rsidR="005D60CB" w:rsidRPr="008171A9">
        <w:rPr>
          <w:rFonts w:ascii="Book Antiqua" w:eastAsia="Times New Roman" w:hAnsi="Book Antiqua" w:cs="Arial"/>
          <w:lang w:val="en-US" w:eastAsia="it-IT"/>
        </w:rPr>
        <w:t xml:space="preserve">a great opportunity </w:t>
      </w:r>
      <w:r w:rsidR="00AC26BA" w:rsidRPr="008171A9">
        <w:rPr>
          <w:rFonts w:ascii="Book Antiqua" w:eastAsia="Times New Roman" w:hAnsi="Book Antiqua" w:cs="Arial"/>
          <w:lang w:val="en-US" w:eastAsia="it-IT"/>
        </w:rPr>
        <w:t xml:space="preserve">to bridge the enormous gap between clinical practice and basic </w:t>
      </w:r>
      <w:r w:rsidR="00BF2BBE" w:rsidRPr="008171A9">
        <w:rPr>
          <w:rFonts w:ascii="Book Antiqua" w:eastAsia="Times New Roman" w:hAnsi="Book Antiqua" w:cs="Arial"/>
          <w:lang w:val="en-US" w:eastAsia="it-IT"/>
        </w:rPr>
        <w:t>science</w:t>
      </w:r>
      <w:r w:rsidR="00AC26BA" w:rsidRPr="008171A9">
        <w:rPr>
          <w:rFonts w:ascii="Book Antiqua" w:eastAsia="Times New Roman" w:hAnsi="Book Antiqua" w:cs="Arial"/>
          <w:lang w:val="en-US" w:eastAsia="it-IT"/>
        </w:rPr>
        <w:t xml:space="preserve"> </w:t>
      </w:r>
      <w:ins w:id="297" w:author="Autore">
        <w:r w:rsidR="00AA758B" w:rsidRPr="008171A9">
          <w:rPr>
            <w:rFonts w:ascii="Book Antiqua" w:eastAsia="Times New Roman" w:hAnsi="Book Antiqua" w:cs="Arial"/>
            <w:lang w:val="en-US" w:eastAsia="it-IT"/>
          </w:rPr>
          <w:t xml:space="preserve">that </w:t>
        </w:r>
      </w:ins>
      <w:r w:rsidR="00AC26BA" w:rsidRPr="008171A9">
        <w:rPr>
          <w:rFonts w:ascii="Book Antiqua" w:eastAsia="Times New Roman" w:hAnsi="Book Antiqua" w:cs="Arial"/>
          <w:lang w:val="en-US" w:eastAsia="it-IT"/>
        </w:rPr>
        <w:t xml:space="preserve">still </w:t>
      </w:r>
      <w:del w:id="298" w:author="Autore">
        <w:r w:rsidR="00AC26BA" w:rsidRPr="008171A9" w:rsidDel="00AA758B">
          <w:rPr>
            <w:rFonts w:ascii="Book Antiqua" w:eastAsia="Times New Roman" w:hAnsi="Book Antiqua" w:cs="Arial"/>
            <w:lang w:val="en-US" w:eastAsia="it-IT"/>
          </w:rPr>
          <w:delText xml:space="preserve">existing </w:delText>
        </w:r>
      </w:del>
      <w:ins w:id="299" w:author="Autore">
        <w:r w:rsidR="00AA758B" w:rsidRPr="008171A9">
          <w:rPr>
            <w:rFonts w:ascii="Book Antiqua" w:eastAsia="Times New Roman" w:hAnsi="Book Antiqua" w:cs="Arial"/>
            <w:lang w:val="en-US" w:eastAsia="it-IT"/>
          </w:rPr>
          <w:t xml:space="preserve">exists </w:t>
        </w:r>
      </w:ins>
      <w:r w:rsidR="00AC26BA" w:rsidRPr="008171A9">
        <w:rPr>
          <w:rFonts w:ascii="Book Antiqua" w:eastAsia="Times New Roman" w:hAnsi="Book Antiqua" w:cs="Arial"/>
          <w:lang w:val="en-US" w:eastAsia="it-IT"/>
        </w:rPr>
        <w:t xml:space="preserve">in the </w:t>
      </w:r>
      <w:ins w:id="300" w:author="Autore">
        <w:r w:rsidR="00883393" w:rsidRPr="008171A9">
          <w:rPr>
            <w:rFonts w:ascii="Book Antiqua" w:eastAsia="Times New Roman" w:hAnsi="Book Antiqua" w:cs="Arial"/>
            <w:lang w:val="en-US" w:eastAsia="it-IT"/>
          </w:rPr>
          <w:t xml:space="preserve">HCC research </w:t>
        </w:r>
      </w:ins>
      <w:r w:rsidR="00BF2BBE" w:rsidRPr="008171A9">
        <w:rPr>
          <w:rFonts w:ascii="Book Antiqua" w:eastAsia="Times New Roman" w:hAnsi="Book Antiqua" w:cs="Arial"/>
          <w:lang w:val="en-US" w:eastAsia="it-IT"/>
        </w:rPr>
        <w:t>field</w:t>
      </w:r>
      <w:del w:id="301" w:author="Autore">
        <w:r w:rsidR="00BF2BBE" w:rsidRPr="008171A9" w:rsidDel="00883393">
          <w:rPr>
            <w:rFonts w:ascii="Book Antiqua" w:eastAsia="Times New Roman" w:hAnsi="Book Antiqua" w:cs="Arial"/>
            <w:lang w:val="en-US" w:eastAsia="it-IT"/>
          </w:rPr>
          <w:delText xml:space="preserve"> of </w:delText>
        </w:r>
        <w:r w:rsidR="00AC26BA" w:rsidRPr="008171A9" w:rsidDel="00883393">
          <w:rPr>
            <w:rFonts w:ascii="Book Antiqua" w:eastAsia="Times New Roman" w:hAnsi="Book Antiqua" w:cs="Arial"/>
            <w:lang w:val="en-US" w:eastAsia="it-IT"/>
          </w:rPr>
          <w:delText>HCC research</w:delText>
        </w:r>
      </w:del>
      <w:r w:rsidR="00AC26BA" w:rsidRPr="008171A9">
        <w:rPr>
          <w:rFonts w:ascii="Book Antiqua" w:eastAsia="Times New Roman" w:hAnsi="Book Antiqua" w:cs="Arial"/>
          <w:lang w:val="en-US" w:eastAsia="it-IT"/>
        </w:rPr>
        <w:t xml:space="preserve">. </w:t>
      </w:r>
    </w:p>
    <w:p w14:paraId="33325A59" w14:textId="77777777" w:rsidR="0011678A" w:rsidRPr="008171A9" w:rsidRDefault="0011678A" w:rsidP="008171A9">
      <w:pPr>
        <w:snapToGrid w:val="0"/>
        <w:spacing w:line="360" w:lineRule="auto"/>
        <w:rPr>
          <w:rFonts w:ascii="Book Antiqua" w:eastAsia="Times New Roman" w:hAnsi="Book Antiqua" w:cs="Arial"/>
          <w:lang w:val="en-US" w:eastAsia="it-IT"/>
        </w:rPr>
      </w:pPr>
      <w:r w:rsidRPr="008171A9">
        <w:rPr>
          <w:rFonts w:ascii="Book Antiqua" w:eastAsia="Times New Roman" w:hAnsi="Book Antiqua" w:cs="Arial"/>
          <w:lang w:val="en-US" w:eastAsia="it-IT"/>
        </w:rPr>
        <w:br w:type="page"/>
      </w:r>
    </w:p>
    <w:p w14:paraId="16651712" w14:textId="77777777" w:rsidR="00F07EFE" w:rsidRPr="008171A9" w:rsidRDefault="00F07EFE" w:rsidP="008171A9">
      <w:pPr>
        <w:adjustRightInd w:val="0"/>
        <w:snapToGrid w:val="0"/>
        <w:spacing w:line="360" w:lineRule="auto"/>
        <w:jc w:val="both"/>
        <w:rPr>
          <w:rFonts w:ascii="Book Antiqua" w:hAnsi="Book Antiqua" w:cs="Arial"/>
          <w:b/>
          <w:caps/>
          <w:lang w:val="en-US"/>
        </w:rPr>
      </w:pPr>
      <w:r w:rsidRPr="008171A9">
        <w:rPr>
          <w:rFonts w:ascii="Book Antiqua" w:hAnsi="Book Antiqua" w:cs="Arial"/>
          <w:b/>
          <w:caps/>
          <w:lang w:val="en-US"/>
        </w:rPr>
        <w:lastRenderedPageBreak/>
        <w:t xml:space="preserve">References </w:t>
      </w:r>
    </w:p>
    <w:p w14:paraId="1F67790F"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 </w:t>
      </w:r>
      <w:proofErr w:type="spellStart"/>
      <w:r w:rsidRPr="008171A9">
        <w:rPr>
          <w:rFonts w:ascii="Book Antiqua" w:eastAsia="SimSun" w:hAnsi="Book Antiqua" w:cs="SimSun"/>
          <w:b/>
          <w:bCs/>
          <w:szCs w:val="17"/>
          <w:lang w:val="en-US" w:eastAsia="zh-CN"/>
        </w:rPr>
        <w:t>Ferlay</w:t>
      </w:r>
      <w:proofErr w:type="spellEnd"/>
      <w:r w:rsidRPr="008171A9">
        <w:rPr>
          <w:rFonts w:ascii="Book Antiqua" w:eastAsia="SimSun" w:hAnsi="Book Antiqua" w:cs="SimSun"/>
          <w:b/>
          <w:bCs/>
          <w:szCs w:val="17"/>
          <w:lang w:val="en-US" w:eastAsia="zh-CN"/>
        </w:rPr>
        <w:t xml:space="preserve"> J</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Soerjomataram</w:t>
      </w:r>
      <w:proofErr w:type="spellEnd"/>
      <w:r w:rsidRPr="008171A9">
        <w:rPr>
          <w:rFonts w:ascii="Book Antiqua" w:eastAsia="SimSun" w:hAnsi="Book Antiqua" w:cs="SimSun"/>
          <w:szCs w:val="17"/>
          <w:lang w:val="en-US" w:eastAsia="zh-CN"/>
        </w:rPr>
        <w:t xml:space="preserve"> I, </w:t>
      </w:r>
      <w:proofErr w:type="spellStart"/>
      <w:r w:rsidRPr="008171A9">
        <w:rPr>
          <w:rFonts w:ascii="Book Antiqua" w:eastAsia="SimSun" w:hAnsi="Book Antiqua" w:cs="SimSun"/>
          <w:szCs w:val="17"/>
          <w:lang w:val="en-US" w:eastAsia="zh-CN"/>
        </w:rPr>
        <w:t>Dikshit</w:t>
      </w:r>
      <w:proofErr w:type="spellEnd"/>
      <w:r w:rsidRPr="008171A9">
        <w:rPr>
          <w:rFonts w:ascii="Book Antiqua" w:eastAsia="SimSun" w:hAnsi="Book Antiqua" w:cs="SimSun"/>
          <w:szCs w:val="17"/>
          <w:lang w:val="en-US" w:eastAsia="zh-CN"/>
        </w:rPr>
        <w:t xml:space="preserve"> R, </w:t>
      </w:r>
      <w:proofErr w:type="spellStart"/>
      <w:r w:rsidRPr="008171A9">
        <w:rPr>
          <w:rFonts w:ascii="Book Antiqua" w:eastAsia="SimSun" w:hAnsi="Book Antiqua" w:cs="SimSun"/>
          <w:szCs w:val="17"/>
          <w:lang w:val="en-US" w:eastAsia="zh-CN"/>
        </w:rPr>
        <w:t>Eser</w:t>
      </w:r>
      <w:proofErr w:type="spellEnd"/>
      <w:r w:rsidRPr="008171A9">
        <w:rPr>
          <w:rFonts w:ascii="Book Antiqua" w:eastAsia="SimSun" w:hAnsi="Book Antiqua" w:cs="SimSun"/>
          <w:szCs w:val="17"/>
          <w:lang w:val="en-US" w:eastAsia="zh-CN"/>
        </w:rPr>
        <w:t xml:space="preserve"> S, Mathers C, </w:t>
      </w:r>
      <w:proofErr w:type="spellStart"/>
      <w:r w:rsidRPr="008171A9">
        <w:rPr>
          <w:rFonts w:ascii="Book Antiqua" w:eastAsia="SimSun" w:hAnsi="Book Antiqua" w:cs="SimSun"/>
          <w:szCs w:val="17"/>
          <w:lang w:val="en-US" w:eastAsia="zh-CN"/>
        </w:rPr>
        <w:t>Rebelo</w:t>
      </w:r>
      <w:proofErr w:type="spellEnd"/>
      <w:r w:rsidRPr="008171A9">
        <w:rPr>
          <w:rFonts w:ascii="Book Antiqua" w:eastAsia="SimSun" w:hAnsi="Book Antiqua" w:cs="SimSun"/>
          <w:szCs w:val="17"/>
          <w:lang w:val="en-US" w:eastAsia="zh-CN"/>
        </w:rPr>
        <w:t xml:space="preserve"> M, </w:t>
      </w:r>
      <w:proofErr w:type="spellStart"/>
      <w:r w:rsidRPr="008171A9">
        <w:rPr>
          <w:rFonts w:ascii="Book Antiqua" w:eastAsia="SimSun" w:hAnsi="Book Antiqua" w:cs="SimSun"/>
          <w:szCs w:val="17"/>
          <w:lang w:val="en-US" w:eastAsia="zh-CN"/>
        </w:rPr>
        <w:t>Parkin</w:t>
      </w:r>
      <w:proofErr w:type="spellEnd"/>
      <w:r w:rsidRPr="008171A9">
        <w:rPr>
          <w:rFonts w:ascii="Book Antiqua" w:eastAsia="SimSun" w:hAnsi="Book Antiqua" w:cs="SimSun"/>
          <w:szCs w:val="17"/>
          <w:lang w:val="en-US" w:eastAsia="zh-CN"/>
        </w:rPr>
        <w:t xml:space="preserve"> DM, Forman D, Bray F. Cancer incidence and mortality worldwide: sources, methods and major patterns in GLOBOCAN 2012. </w:t>
      </w:r>
      <w:proofErr w:type="spellStart"/>
      <w:r w:rsidRPr="008171A9">
        <w:rPr>
          <w:rFonts w:ascii="Book Antiqua" w:eastAsia="SimSun" w:hAnsi="Book Antiqua" w:cs="SimSun"/>
          <w:i/>
          <w:iCs/>
          <w:szCs w:val="17"/>
          <w:lang w:val="en-US" w:eastAsia="zh-CN"/>
        </w:rPr>
        <w:t>Int</w:t>
      </w:r>
      <w:proofErr w:type="spellEnd"/>
      <w:r w:rsidRPr="008171A9">
        <w:rPr>
          <w:rFonts w:ascii="Book Antiqua" w:eastAsia="SimSun" w:hAnsi="Book Antiqua" w:cs="SimSun"/>
          <w:i/>
          <w:iCs/>
          <w:szCs w:val="17"/>
          <w:lang w:val="en-US" w:eastAsia="zh-CN"/>
        </w:rPr>
        <w:t xml:space="preserve"> J Cancer</w:t>
      </w:r>
      <w:r w:rsidRPr="008171A9">
        <w:rPr>
          <w:rFonts w:ascii="Book Antiqua" w:eastAsia="SimSun" w:hAnsi="Book Antiqua" w:cs="SimSun"/>
          <w:szCs w:val="17"/>
          <w:lang w:val="en-US" w:eastAsia="zh-CN"/>
        </w:rPr>
        <w:t xml:space="preserve"> 2015; </w:t>
      </w:r>
      <w:r w:rsidRPr="008171A9">
        <w:rPr>
          <w:rFonts w:ascii="Book Antiqua" w:eastAsia="SimSun" w:hAnsi="Book Antiqua" w:cs="SimSun"/>
          <w:b/>
          <w:bCs/>
          <w:szCs w:val="17"/>
          <w:lang w:val="en-US" w:eastAsia="zh-CN"/>
        </w:rPr>
        <w:t>136</w:t>
      </w:r>
      <w:r w:rsidRPr="008171A9">
        <w:rPr>
          <w:rFonts w:ascii="Book Antiqua" w:eastAsia="SimSun" w:hAnsi="Book Antiqua" w:cs="SimSun"/>
          <w:szCs w:val="17"/>
          <w:lang w:val="en-US" w:eastAsia="zh-CN"/>
        </w:rPr>
        <w:t>: E359-E386 [PMID: 25220842 DOI: 10.1002/ijc.29210]</w:t>
      </w:r>
    </w:p>
    <w:p w14:paraId="5F9C030C"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 </w:t>
      </w:r>
      <w:proofErr w:type="spellStart"/>
      <w:r w:rsidRPr="008171A9">
        <w:rPr>
          <w:rFonts w:ascii="Book Antiqua" w:eastAsia="SimSun" w:hAnsi="Book Antiqua" w:cs="SimSun"/>
          <w:b/>
          <w:bCs/>
          <w:szCs w:val="17"/>
          <w:lang w:val="en-US" w:eastAsia="zh-CN"/>
        </w:rPr>
        <w:t>Zucman</w:t>
      </w:r>
      <w:proofErr w:type="spellEnd"/>
      <w:r w:rsidRPr="008171A9">
        <w:rPr>
          <w:rFonts w:ascii="Book Antiqua" w:eastAsia="SimSun" w:hAnsi="Book Antiqua" w:cs="SimSun"/>
          <w:b/>
          <w:bCs/>
          <w:szCs w:val="17"/>
          <w:lang w:val="en-US" w:eastAsia="zh-CN"/>
        </w:rPr>
        <w:t>-Rossi J</w:t>
      </w:r>
      <w:r w:rsidRPr="008171A9">
        <w:rPr>
          <w:rFonts w:ascii="Book Antiqua" w:eastAsia="SimSun" w:hAnsi="Book Antiqua" w:cs="SimSun"/>
          <w:szCs w:val="17"/>
          <w:lang w:val="en-US" w:eastAsia="zh-CN"/>
        </w:rPr>
        <w:t xml:space="preserve">, Villanueva A, Nault JC,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Genetic Landscape and Biomarkers of Hepatocellular Carcinoma. </w:t>
      </w:r>
      <w:r w:rsidRPr="008171A9">
        <w:rPr>
          <w:rFonts w:ascii="Book Antiqua" w:eastAsia="SimSun" w:hAnsi="Book Antiqua" w:cs="SimSun"/>
          <w:i/>
          <w:iCs/>
          <w:szCs w:val="17"/>
          <w:lang w:val="en-US" w:eastAsia="zh-CN"/>
        </w:rPr>
        <w:t>Gastroenterology</w:t>
      </w:r>
      <w:r w:rsidRPr="008171A9">
        <w:rPr>
          <w:rFonts w:ascii="Book Antiqua" w:eastAsia="SimSun" w:hAnsi="Book Antiqua" w:cs="SimSun"/>
          <w:szCs w:val="17"/>
          <w:lang w:val="en-US" w:eastAsia="zh-CN"/>
        </w:rPr>
        <w:t xml:space="preserve"> 2015; </w:t>
      </w:r>
      <w:r w:rsidRPr="008171A9">
        <w:rPr>
          <w:rFonts w:ascii="Book Antiqua" w:eastAsia="SimSun" w:hAnsi="Book Antiqua" w:cs="SimSun"/>
          <w:b/>
          <w:bCs/>
          <w:szCs w:val="17"/>
          <w:lang w:val="en-US" w:eastAsia="zh-CN"/>
        </w:rPr>
        <w:t>149</w:t>
      </w:r>
      <w:r w:rsidRPr="008171A9">
        <w:rPr>
          <w:rFonts w:ascii="Book Antiqua" w:eastAsia="SimSun" w:hAnsi="Book Antiqua" w:cs="SimSun"/>
          <w:szCs w:val="17"/>
          <w:lang w:val="en-US" w:eastAsia="zh-CN"/>
        </w:rPr>
        <w:t>: 1226-1239.e4 [PMID: 26099527 DOI: 10.1053/j.gastro.2015.05.061]</w:t>
      </w:r>
    </w:p>
    <w:p w14:paraId="7F2DD1F3"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 </w:t>
      </w:r>
      <w:r w:rsidRPr="008171A9">
        <w:rPr>
          <w:rFonts w:ascii="Book Antiqua" w:eastAsia="SimSun" w:hAnsi="Book Antiqua" w:cs="SimSun"/>
          <w:b/>
          <w:bCs/>
          <w:szCs w:val="17"/>
          <w:lang w:val="en-US" w:eastAsia="zh-CN"/>
        </w:rPr>
        <w:t>Vitale A</w:t>
      </w:r>
      <w:r w:rsidRPr="008171A9">
        <w:rPr>
          <w:rFonts w:ascii="Book Antiqua" w:eastAsia="SimSun" w:hAnsi="Book Antiqua" w:cs="SimSun"/>
          <w:szCs w:val="17"/>
          <w:lang w:val="en-US" w:eastAsia="zh-CN"/>
        </w:rPr>
        <w:t>, Peck-</w:t>
      </w:r>
      <w:proofErr w:type="spellStart"/>
      <w:r w:rsidRPr="008171A9">
        <w:rPr>
          <w:rFonts w:ascii="Book Antiqua" w:eastAsia="SimSun" w:hAnsi="Book Antiqua" w:cs="SimSun"/>
          <w:szCs w:val="17"/>
          <w:lang w:val="en-US" w:eastAsia="zh-CN"/>
        </w:rPr>
        <w:t>Radosavljevic</w:t>
      </w:r>
      <w:proofErr w:type="spellEnd"/>
      <w:r w:rsidRPr="008171A9">
        <w:rPr>
          <w:rFonts w:ascii="Book Antiqua" w:eastAsia="SimSun" w:hAnsi="Book Antiqua" w:cs="SimSun"/>
          <w:szCs w:val="17"/>
          <w:lang w:val="en-US" w:eastAsia="zh-CN"/>
        </w:rPr>
        <w:t xml:space="preserve"> M, </w:t>
      </w:r>
      <w:proofErr w:type="spellStart"/>
      <w:r w:rsidRPr="008171A9">
        <w:rPr>
          <w:rFonts w:ascii="Book Antiqua" w:eastAsia="SimSun" w:hAnsi="Book Antiqua" w:cs="SimSun"/>
          <w:szCs w:val="17"/>
          <w:lang w:val="en-US" w:eastAsia="zh-CN"/>
        </w:rPr>
        <w:t>Giannini</w:t>
      </w:r>
      <w:proofErr w:type="spellEnd"/>
      <w:r w:rsidRPr="008171A9">
        <w:rPr>
          <w:rFonts w:ascii="Book Antiqua" w:eastAsia="SimSun" w:hAnsi="Book Antiqua" w:cs="SimSun"/>
          <w:szCs w:val="17"/>
          <w:lang w:val="en-US" w:eastAsia="zh-CN"/>
        </w:rPr>
        <w:t xml:space="preserve"> EG, </w:t>
      </w:r>
      <w:proofErr w:type="spellStart"/>
      <w:r w:rsidRPr="008171A9">
        <w:rPr>
          <w:rFonts w:ascii="Book Antiqua" w:eastAsia="SimSun" w:hAnsi="Book Antiqua" w:cs="SimSun"/>
          <w:szCs w:val="17"/>
          <w:lang w:val="en-US" w:eastAsia="zh-CN"/>
        </w:rPr>
        <w:t>Vibert</w:t>
      </w:r>
      <w:proofErr w:type="spellEnd"/>
      <w:r w:rsidRPr="008171A9">
        <w:rPr>
          <w:rFonts w:ascii="Book Antiqua" w:eastAsia="SimSun" w:hAnsi="Book Antiqua" w:cs="SimSun"/>
          <w:szCs w:val="17"/>
          <w:lang w:val="en-US" w:eastAsia="zh-CN"/>
        </w:rPr>
        <w:t xml:space="preserve"> E, Sieghart W, Van </w:t>
      </w:r>
      <w:proofErr w:type="spellStart"/>
      <w:r w:rsidRPr="008171A9">
        <w:rPr>
          <w:rFonts w:ascii="Book Antiqua" w:eastAsia="SimSun" w:hAnsi="Book Antiqua" w:cs="SimSun"/>
          <w:szCs w:val="17"/>
          <w:lang w:val="en-US" w:eastAsia="zh-CN"/>
        </w:rPr>
        <w:t>Poucke</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Pawlik</w:t>
      </w:r>
      <w:proofErr w:type="spellEnd"/>
      <w:r w:rsidRPr="008171A9">
        <w:rPr>
          <w:rFonts w:ascii="Book Antiqua" w:eastAsia="SimSun" w:hAnsi="Book Antiqua" w:cs="SimSun"/>
          <w:szCs w:val="17"/>
          <w:lang w:val="en-US" w:eastAsia="zh-CN"/>
        </w:rPr>
        <w:t xml:space="preserve"> TM. Personalized treatment of patients with very early hepatocellular carcinoma.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Hepatol</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66</w:t>
      </w:r>
      <w:r w:rsidRPr="008171A9">
        <w:rPr>
          <w:rFonts w:ascii="Book Antiqua" w:eastAsia="SimSun" w:hAnsi="Book Antiqua" w:cs="SimSun"/>
          <w:szCs w:val="17"/>
          <w:lang w:val="en-US" w:eastAsia="zh-CN"/>
        </w:rPr>
        <w:t>: 412-423 [PMID: 27677712 DOI: 10.1016/j.jhep.2016.09.012]</w:t>
      </w:r>
    </w:p>
    <w:p w14:paraId="1BDC5B61"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 </w:t>
      </w:r>
      <w:proofErr w:type="spellStart"/>
      <w:r w:rsidRPr="008171A9">
        <w:rPr>
          <w:rFonts w:ascii="Book Antiqua" w:eastAsia="SimSun" w:hAnsi="Book Antiqua" w:cs="SimSun"/>
          <w:b/>
          <w:bCs/>
          <w:szCs w:val="17"/>
          <w:lang w:val="en-US" w:eastAsia="zh-CN"/>
        </w:rPr>
        <w:t>Llovet</w:t>
      </w:r>
      <w:proofErr w:type="spellEnd"/>
      <w:r w:rsidRPr="008171A9">
        <w:rPr>
          <w:rFonts w:ascii="Book Antiqua" w:eastAsia="SimSun" w:hAnsi="Book Antiqua" w:cs="SimSun"/>
          <w:b/>
          <w:bCs/>
          <w:szCs w:val="17"/>
          <w:lang w:val="en-US" w:eastAsia="zh-CN"/>
        </w:rPr>
        <w:t xml:space="preserve"> JM</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Zucman</w:t>
      </w:r>
      <w:proofErr w:type="spellEnd"/>
      <w:r w:rsidRPr="008171A9">
        <w:rPr>
          <w:rFonts w:ascii="Book Antiqua" w:eastAsia="SimSun" w:hAnsi="Book Antiqua" w:cs="SimSun"/>
          <w:szCs w:val="17"/>
          <w:lang w:val="en-US" w:eastAsia="zh-CN"/>
        </w:rPr>
        <w:t xml:space="preserve">-Rossi J, </w:t>
      </w:r>
      <w:proofErr w:type="spellStart"/>
      <w:r w:rsidRPr="008171A9">
        <w:rPr>
          <w:rFonts w:ascii="Book Antiqua" w:eastAsia="SimSun" w:hAnsi="Book Antiqua" w:cs="SimSun"/>
          <w:szCs w:val="17"/>
          <w:lang w:val="en-US" w:eastAsia="zh-CN"/>
        </w:rPr>
        <w:t>Pikarsky</w:t>
      </w:r>
      <w:proofErr w:type="spellEnd"/>
      <w:r w:rsidRPr="008171A9">
        <w:rPr>
          <w:rFonts w:ascii="Book Antiqua" w:eastAsia="SimSun" w:hAnsi="Book Antiqua" w:cs="SimSun"/>
          <w:szCs w:val="17"/>
          <w:lang w:val="en-US" w:eastAsia="zh-CN"/>
        </w:rPr>
        <w:t xml:space="preserve"> E, </w:t>
      </w:r>
      <w:proofErr w:type="spellStart"/>
      <w:r w:rsidRPr="008171A9">
        <w:rPr>
          <w:rFonts w:ascii="Book Antiqua" w:eastAsia="SimSun" w:hAnsi="Book Antiqua" w:cs="SimSun"/>
          <w:szCs w:val="17"/>
          <w:lang w:val="en-US" w:eastAsia="zh-CN"/>
        </w:rPr>
        <w:t>Sangro</w:t>
      </w:r>
      <w:proofErr w:type="spellEnd"/>
      <w:r w:rsidRPr="008171A9">
        <w:rPr>
          <w:rFonts w:ascii="Book Antiqua" w:eastAsia="SimSun" w:hAnsi="Book Antiqua" w:cs="SimSun"/>
          <w:szCs w:val="17"/>
          <w:lang w:val="en-US" w:eastAsia="zh-CN"/>
        </w:rPr>
        <w:t xml:space="preserve"> B, Schwartz M, Sherman M, Gores G. Hepatocellular carcinoma. </w:t>
      </w:r>
      <w:r w:rsidRPr="008171A9">
        <w:rPr>
          <w:rFonts w:ascii="Book Antiqua" w:eastAsia="SimSun" w:hAnsi="Book Antiqua" w:cs="SimSun"/>
          <w:i/>
          <w:iCs/>
          <w:szCs w:val="17"/>
          <w:lang w:val="en-US" w:eastAsia="zh-CN"/>
        </w:rPr>
        <w:t>Nat Rev Dis Primers</w:t>
      </w:r>
      <w:r w:rsidRPr="008171A9">
        <w:rPr>
          <w:rFonts w:ascii="Book Antiqua" w:eastAsia="SimSun" w:hAnsi="Book Antiqua" w:cs="SimSun"/>
          <w:szCs w:val="17"/>
          <w:lang w:val="en-US" w:eastAsia="zh-CN"/>
        </w:rPr>
        <w:t xml:space="preserve"> 2016; </w:t>
      </w:r>
      <w:r w:rsidRPr="008171A9">
        <w:rPr>
          <w:rFonts w:ascii="Book Antiqua" w:eastAsia="SimSun" w:hAnsi="Book Antiqua" w:cs="SimSun"/>
          <w:b/>
          <w:bCs/>
          <w:szCs w:val="17"/>
          <w:lang w:val="en-US" w:eastAsia="zh-CN"/>
        </w:rPr>
        <w:t>2</w:t>
      </w:r>
      <w:r w:rsidRPr="008171A9">
        <w:rPr>
          <w:rFonts w:ascii="Book Antiqua" w:eastAsia="SimSun" w:hAnsi="Book Antiqua" w:cs="SimSun"/>
          <w:szCs w:val="17"/>
          <w:lang w:val="en-US" w:eastAsia="zh-CN"/>
        </w:rPr>
        <w:t>: 16018 [PMID: 27158749 DOI: 10.1038/nrdp.2016.18]</w:t>
      </w:r>
    </w:p>
    <w:p w14:paraId="6FAA54B4"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 </w:t>
      </w:r>
      <w:proofErr w:type="spellStart"/>
      <w:r w:rsidRPr="008171A9">
        <w:rPr>
          <w:rFonts w:ascii="Book Antiqua" w:eastAsia="SimSun" w:hAnsi="Book Antiqua" w:cs="SimSun"/>
          <w:b/>
          <w:bCs/>
          <w:szCs w:val="17"/>
          <w:lang w:val="en-US" w:eastAsia="zh-CN"/>
        </w:rPr>
        <w:t>Llovet</w:t>
      </w:r>
      <w:proofErr w:type="spellEnd"/>
      <w:r w:rsidRPr="008171A9">
        <w:rPr>
          <w:rFonts w:ascii="Book Antiqua" w:eastAsia="SimSun" w:hAnsi="Book Antiqua" w:cs="SimSun"/>
          <w:b/>
          <w:bCs/>
          <w:szCs w:val="17"/>
          <w:lang w:val="en-US" w:eastAsia="zh-CN"/>
        </w:rPr>
        <w:t xml:space="preserve"> JM</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Montal</w:t>
      </w:r>
      <w:proofErr w:type="spellEnd"/>
      <w:r w:rsidRPr="008171A9">
        <w:rPr>
          <w:rFonts w:ascii="Book Antiqua" w:eastAsia="SimSun" w:hAnsi="Book Antiqua" w:cs="SimSun"/>
          <w:szCs w:val="17"/>
          <w:lang w:val="en-US" w:eastAsia="zh-CN"/>
        </w:rPr>
        <w:t xml:space="preserve"> R, </w:t>
      </w:r>
      <w:proofErr w:type="spellStart"/>
      <w:r w:rsidRPr="008171A9">
        <w:rPr>
          <w:rFonts w:ascii="Book Antiqua" w:eastAsia="SimSun" w:hAnsi="Book Antiqua" w:cs="SimSun"/>
          <w:szCs w:val="17"/>
          <w:lang w:val="en-US" w:eastAsia="zh-CN"/>
        </w:rPr>
        <w:t>Sia</w:t>
      </w:r>
      <w:proofErr w:type="spellEnd"/>
      <w:r w:rsidRPr="008171A9">
        <w:rPr>
          <w:rFonts w:ascii="Book Antiqua" w:eastAsia="SimSun" w:hAnsi="Book Antiqua" w:cs="SimSun"/>
          <w:szCs w:val="17"/>
          <w:lang w:val="en-US" w:eastAsia="zh-CN"/>
        </w:rPr>
        <w:t xml:space="preserve"> D, Finn RS. Molecular therapies and precision medicine for hepatocellular carcinoma. </w:t>
      </w:r>
      <w:r w:rsidRPr="008171A9">
        <w:rPr>
          <w:rFonts w:ascii="Book Antiqua" w:eastAsia="SimSun" w:hAnsi="Book Antiqua" w:cs="SimSun"/>
          <w:i/>
          <w:iCs/>
          <w:szCs w:val="17"/>
          <w:lang w:val="en-US" w:eastAsia="zh-CN"/>
        </w:rPr>
        <w:t xml:space="preserve">Nat Rev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15</w:t>
      </w:r>
      <w:r w:rsidRPr="008171A9">
        <w:rPr>
          <w:rFonts w:ascii="Book Antiqua" w:eastAsia="SimSun" w:hAnsi="Book Antiqua" w:cs="SimSun"/>
          <w:szCs w:val="17"/>
          <w:lang w:val="en-US" w:eastAsia="zh-CN"/>
        </w:rPr>
        <w:t>: 599-616 [PMID: 30061739 DOI: 10.1038/s41571-018-0073-4]</w:t>
      </w:r>
    </w:p>
    <w:p w14:paraId="74806DA1"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 </w:t>
      </w:r>
      <w:proofErr w:type="spellStart"/>
      <w:r w:rsidRPr="008171A9">
        <w:rPr>
          <w:rFonts w:ascii="Book Antiqua" w:eastAsia="SimSun" w:hAnsi="Book Antiqua" w:cs="SimSun"/>
          <w:b/>
          <w:bCs/>
          <w:szCs w:val="17"/>
          <w:lang w:val="en-US" w:eastAsia="zh-CN"/>
        </w:rPr>
        <w:t>Sia</w:t>
      </w:r>
      <w:proofErr w:type="spellEnd"/>
      <w:r w:rsidRPr="008171A9">
        <w:rPr>
          <w:rFonts w:ascii="Book Antiqua" w:eastAsia="SimSun" w:hAnsi="Book Antiqua" w:cs="SimSun"/>
          <w:b/>
          <w:bCs/>
          <w:szCs w:val="17"/>
          <w:lang w:val="en-US" w:eastAsia="zh-CN"/>
        </w:rPr>
        <w:t xml:space="preserve"> D</w:t>
      </w:r>
      <w:r w:rsidRPr="008171A9">
        <w:rPr>
          <w:rFonts w:ascii="Book Antiqua" w:eastAsia="SimSun" w:hAnsi="Book Antiqua" w:cs="SimSun"/>
          <w:szCs w:val="17"/>
          <w:lang w:val="en-US" w:eastAsia="zh-CN"/>
        </w:rPr>
        <w:t xml:space="preserve">, Villanueva A, Friedman SL,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Liver Cancer Cell of Origin, Molecular Class, and Effects on Patient Prognosis. </w:t>
      </w:r>
      <w:r w:rsidRPr="008171A9">
        <w:rPr>
          <w:rFonts w:ascii="Book Antiqua" w:eastAsia="SimSun" w:hAnsi="Book Antiqua" w:cs="SimSun"/>
          <w:i/>
          <w:iCs/>
          <w:szCs w:val="17"/>
          <w:lang w:val="en-US" w:eastAsia="zh-CN"/>
        </w:rPr>
        <w:t>Gastroenterology</w:t>
      </w:r>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152</w:t>
      </w:r>
      <w:r w:rsidRPr="008171A9">
        <w:rPr>
          <w:rFonts w:ascii="Book Antiqua" w:eastAsia="SimSun" w:hAnsi="Book Antiqua" w:cs="SimSun"/>
          <w:szCs w:val="17"/>
          <w:lang w:val="en-US" w:eastAsia="zh-CN"/>
        </w:rPr>
        <w:t>: 745-761 [PMID: 28043904 DOI: 10.1053/j.gastro.2016.11.048]</w:t>
      </w:r>
    </w:p>
    <w:p w14:paraId="7DFABD95"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7 </w:t>
      </w:r>
      <w:r w:rsidRPr="008171A9">
        <w:rPr>
          <w:rFonts w:ascii="Book Antiqua" w:eastAsia="SimSun" w:hAnsi="Book Antiqua" w:cs="SimSun"/>
          <w:b/>
          <w:bCs/>
          <w:szCs w:val="17"/>
          <w:lang w:val="en-US" w:eastAsia="zh-CN"/>
        </w:rPr>
        <w:t>Rimassa L</w:t>
      </w:r>
      <w:r w:rsidRPr="008171A9">
        <w:rPr>
          <w:rFonts w:ascii="Book Antiqua" w:eastAsia="SimSun" w:hAnsi="Book Antiqua" w:cs="SimSun"/>
          <w:szCs w:val="17"/>
          <w:lang w:val="en-US" w:eastAsia="zh-CN"/>
        </w:rPr>
        <w:t>, Assenat E, Peck-</w:t>
      </w:r>
      <w:proofErr w:type="spellStart"/>
      <w:r w:rsidRPr="008171A9">
        <w:rPr>
          <w:rFonts w:ascii="Book Antiqua" w:eastAsia="SimSun" w:hAnsi="Book Antiqua" w:cs="SimSun"/>
          <w:szCs w:val="17"/>
          <w:lang w:val="en-US" w:eastAsia="zh-CN"/>
        </w:rPr>
        <w:t>Radosavljevic</w:t>
      </w:r>
      <w:proofErr w:type="spellEnd"/>
      <w:r w:rsidRPr="008171A9">
        <w:rPr>
          <w:rFonts w:ascii="Book Antiqua" w:eastAsia="SimSun" w:hAnsi="Book Antiqua" w:cs="SimSun"/>
          <w:szCs w:val="17"/>
          <w:lang w:val="en-US" w:eastAsia="zh-CN"/>
        </w:rPr>
        <w:t xml:space="preserve"> M,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Zagonel V, Mathurin P, Rota </w:t>
      </w:r>
      <w:proofErr w:type="spellStart"/>
      <w:r w:rsidRPr="008171A9">
        <w:rPr>
          <w:rFonts w:ascii="Book Antiqua" w:eastAsia="SimSun" w:hAnsi="Book Antiqua" w:cs="SimSun"/>
          <w:szCs w:val="17"/>
          <w:lang w:val="en-US" w:eastAsia="zh-CN"/>
        </w:rPr>
        <w:t>Caremoli</w:t>
      </w:r>
      <w:proofErr w:type="spellEnd"/>
      <w:r w:rsidRPr="008171A9">
        <w:rPr>
          <w:rFonts w:ascii="Book Antiqua" w:eastAsia="SimSun" w:hAnsi="Book Antiqua" w:cs="SimSun"/>
          <w:szCs w:val="17"/>
          <w:lang w:val="en-US" w:eastAsia="zh-CN"/>
        </w:rPr>
        <w:t xml:space="preserve"> E, Porta C, Daniele B, Bolondi L, Mazzaferro V, Harris W, Damjanov N, Pastorelli D, Reig M, Knox J, Negri F, Trojan J, </w:t>
      </w:r>
      <w:proofErr w:type="spellStart"/>
      <w:r w:rsidRPr="008171A9">
        <w:rPr>
          <w:rFonts w:ascii="Book Antiqua" w:eastAsia="SimSun" w:hAnsi="Book Antiqua" w:cs="SimSun"/>
          <w:szCs w:val="17"/>
          <w:lang w:val="en-US" w:eastAsia="zh-CN"/>
        </w:rPr>
        <w:t>López</w:t>
      </w:r>
      <w:proofErr w:type="spellEnd"/>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López</w:t>
      </w:r>
      <w:proofErr w:type="spellEnd"/>
      <w:r w:rsidRPr="008171A9">
        <w:rPr>
          <w:rFonts w:ascii="Book Antiqua" w:eastAsia="SimSun" w:hAnsi="Book Antiqua" w:cs="SimSun"/>
          <w:szCs w:val="17"/>
          <w:lang w:val="en-US" w:eastAsia="zh-CN"/>
        </w:rPr>
        <w:t xml:space="preserve"> C, Personeni N, </w:t>
      </w:r>
      <w:proofErr w:type="spellStart"/>
      <w:r w:rsidRPr="008171A9">
        <w:rPr>
          <w:rFonts w:ascii="Book Antiqua" w:eastAsia="SimSun" w:hAnsi="Book Antiqua" w:cs="SimSun"/>
          <w:szCs w:val="17"/>
          <w:lang w:val="en-US" w:eastAsia="zh-CN"/>
        </w:rPr>
        <w:t>Decaens</w:t>
      </w:r>
      <w:proofErr w:type="spellEnd"/>
      <w:r w:rsidRPr="008171A9">
        <w:rPr>
          <w:rFonts w:ascii="Book Antiqua" w:eastAsia="SimSun" w:hAnsi="Book Antiqua" w:cs="SimSun"/>
          <w:szCs w:val="17"/>
          <w:lang w:val="en-US" w:eastAsia="zh-CN"/>
        </w:rPr>
        <w:t xml:space="preserve"> T, Dupuy M, Sieghart W, </w:t>
      </w:r>
      <w:proofErr w:type="spellStart"/>
      <w:r w:rsidRPr="008171A9">
        <w:rPr>
          <w:rFonts w:ascii="Book Antiqua" w:eastAsia="SimSun" w:hAnsi="Book Antiqua" w:cs="SimSun"/>
          <w:szCs w:val="17"/>
          <w:lang w:val="en-US" w:eastAsia="zh-CN"/>
        </w:rPr>
        <w:t>Abbadessa</w:t>
      </w:r>
      <w:proofErr w:type="spellEnd"/>
      <w:r w:rsidRPr="008171A9">
        <w:rPr>
          <w:rFonts w:ascii="Book Antiqua" w:eastAsia="SimSun" w:hAnsi="Book Antiqua" w:cs="SimSun"/>
          <w:szCs w:val="17"/>
          <w:lang w:val="en-US" w:eastAsia="zh-CN"/>
        </w:rPr>
        <w:t xml:space="preserve"> G, Schwartz B, Lamar M, Goldberg T, Shuster D, Santoro A, Bruix J. Tivantinib for second-line treatment of MET-high, advanced hepatocellular carcinoma (METIV-HCC): a final analysis of a phase 3,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xml:space="preserve">, placebo-controlled study. </w:t>
      </w:r>
      <w:r w:rsidRPr="008171A9">
        <w:rPr>
          <w:rFonts w:ascii="Book Antiqua" w:eastAsia="SimSun" w:hAnsi="Book Antiqua" w:cs="SimSun"/>
          <w:i/>
          <w:iCs/>
          <w:szCs w:val="17"/>
          <w:lang w:val="en-US" w:eastAsia="zh-CN"/>
        </w:rPr>
        <w:t xml:space="preserve">Lancet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19</w:t>
      </w:r>
      <w:r w:rsidRPr="008171A9">
        <w:rPr>
          <w:rFonts w:ascii="Book Antiqua" w:eastAsia="SimSun" w:hAnsi="Book Antiqua" w:cs="SimSun"/>
          <w:szCs w:val="17"/>
          <w:lang w:val="en-US" w:eastAsia="zh-CN"/>
        </w:rPr>
        <w:t>: 682-693 [PMID: 29625879 DOI: 10.1016/S1470-2045(18)30146-3]</w:t>
      </w:r>
    </w:p>
    <w:p w14:paraId="17480653"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8 </w:t>
      </w:r>
      <w:r w:rsidRPr="008171A9">
        <w:rPr>
          <w:rFonts w:ascii="Book Antiqua" w:eastAsia="SimSun" w:hAnsi="Book Antiqua" w:cs="SimSun"/>
          <w:b/>
          <w:bCs/>
          <w:szCs w:val="17"/>
          <w:lang w:val="en-US" w:eastAsia="zh-CN"/>
        </w:rPr>
        <w:t>Harding JJ</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Nandakumar</w:t>
      </w:r>
      <w:proofErr w:type="spellEnd"/>
      <w:r w:rsidRPr="008171A9">
        <w:rPr>
          <w:rFonts w:ascii="Book Antiqua" w:eastAsia="SimSun" w:hAnsi="Book Antiqua" w:cs="SimSun"/>
          <w:szCs w:val="17"/>
          <w:lang w:val="en-US" w:eastAsia="zh-CN"/>
        </w:rPr>
        <w:t xml:space="preserve"> S, Armenia J, Khalil DN, Albano M, Ly M, Shia J, </w:t>
      </w:r>
      <w:proofErr w:type="spellStart"/>
      <w:r w:rsidRPr="008171A9">
        <w:rPr>
          <w:rFonts w:ascii="Book Antiqua" w:eastAsia="SimSun" w:hAnsi="Book Antiqua" w:cs="SimSun"/>
          <w:szCs w:val="17"/>
          <w:lang w:val="en-US" w:eastAsia="zh-CN"/>
        </w:rPr>
        <w:t>Hechtman</w:t>
      </w:r>
      <w:proofErr w:type="spellEnd"/>
      <w:r w:rsidRPr="008171A9">
        <w:rPr>
          <w:rFonts w:ascii="Book Antiqua" w:eastAsia="SimSun" w:hAnsi="Book Antiqua" w:cs="SimSun"/>
          <w:szCs w:val="17"/>
          <w:lang w:val="en-US" w:eastAsia="zh-CN"/>
        </w:rPr>
        <w:t xml:space="preserve"> JF, </w:t>
      </w:r>
      <w:proofErr w:type="spellStart"/>
      <w:r w:rsidRPr="008171A9">
        <w:rPr>
          <w:rFonts w:ascii="Book Antiqua" w:eastAsia="SimSun" w:hAnsi="Book Antiqua" w:cs="SimSun"/>
          <w:szCs w:val="17"/>
          <w:lang w:val="en-US" w:eastAsia="zh-CN"/>
        </w:rPr>
        <w:t>Kundra</w:t>
      </w:r>
      <w:proofErr w:type="spellEnd"/>
      <w:r w:rsidRPr="008171A9">
        <w:rPr>
          <w:rFonts w:ascii="Book Antiqua" w:eastAsia="SimSun" w:hAnsi="Book Antiqua" w:cs="SimSun"/>
          <w:szCs w:val="17"/>
          <w:lang w:val="en-US" w:eastAsia="zh-CN"/>
        </w:rPr>
        <w:t xml:space="preserve"> R, El </w:t>
      </w:r>
      <w:proofErr w:type="spellStart"/>
      <w:r w:rsidRPr="008171A9">
        <w:rPr>
          <w:rFonts w:ascii="Book Antiqua" w:eastAsia="SimSun" w:hAnsi="Book Antiqua" w:cs="SimSun"/>
          <w:szCs w:val="17"/>
          <w:lang w:val="en-US" w:eastAsia="zh-CN"/>
        </w:rPr>
        <w:t>Dika</w:t>
      </w:r>
      <w:proofErr w:type="spellEnd"/>
      <w:r w:rsidRPr="008171A9">
        <w:rPr>
          <w:rFonts w:ascii="Book Antiqua" w:eastAsia="SimSun" w:hAnsi="Book Antiqua" w:cs="SimSun"/>
          <w:szCs w:val="17"/>
          <w:lang w:val="en-US" w:eastAsia="zh-CN"/>
        </w:rPr>
        <w:t xml:space="preserve"> I, Do RK, Sun Y, </w:t>
      </w:r>
      <w:proofErr w:type="spellStart"/>
      <w:r w:rsidRPr="008171A9">
        <w:rPr>
          <w:rFonts w:ascii="Book Antiqua" w:eastAsia="SimSun" w:hAnsi="Book Antiqua" w:cs="SimSun"/>
          <w:szCs w:val="17"/>
          <w:lang w:val="en-US" w:eastAsia="zh-CN"/>
        </w:rPr>
        <w:t>Kingham</w:t>
      </w:r>
      <w:proofErr w:type="spellEnd"/>
      <w:r w:rsidRPr="008171A9">
        <w:rPr>
          <w:rFonts w:ascii="Book Antiqua" w:eastAsia="SimSun" w:hAnsi="Book Antiqua" w:cs="SimSun"/>
          <w:szCs w:val="17"/>
          <w:lang w:val="en-US" w:eastAsia="zh-CN"/>
        </w:rPr>
        <w:t xml:space="preserve"> TP, </w:t>
      </w:r>
      <w:proofErr w:type="spellStart"/>
      <w:r w:rsidRPr="008171A9">
        <w:rPr>
          <w:rFonts w:ascii="Book Antiqua" w:eastAsia="SimSun" w:hAnsi="Book Antiqua" w:cs="SimSun"/>
          <w:szCs w:val="17"/>
          <w:lang w:val="en-US" w:eastAsia="zh-CN"/>
        </w:rPr>
        <w:t>D'Angelica</w:t>
      </w:r>
      <w:proofErr w:type="spellEnd"/>
      <w:r w:rsidRPr="008171A9">
        <w:rPr>
          <w:rFonts w:ascii="Book Antiqua" w:eastAsia="SimSun" w:hAnsi="Book Antiqua" w:cs="SimSun"/>
          <w:szCs w:val="17"/>
          <w:lang w:val="en-US" w:eastAsia="zh-CN"/>
        </w:rPr>
        <w:t xml:space="preserve"> MI, </w:t>
      </w:r>
      <w:r w:rsidRPr="008171A9">
        <w:rPr>
          <w:rFonts w:ascii="Book Antiqua" w:eastAsia="SimSun" w:hAnsi="Book Antiqua" w:cs="SimSun"/>
          <w:szCs w:val="17"/>
          <w:lang w:val="en-US" w:eastAsia="zh-CN"/>
        </w:rPr>
        <w:lastRenderedPageBreak/>
        <w:t xml:space="preserve">Berger MF, Hyman DM, </w:t>
      </w:r>
      <w:proofErr w:type="spellStart"/>
      <w:r w:rsidRPr="008171A9">
        <w:rPr>
          <w:rFonts w:ascii="Book Antiqua" w:eastAsia="SimSun" w:hAnsi="Book Antiqua" w:cs="SimSun"/>
          <w:szCs w:val="17"/>
          <w:lang w:val="en-US" w:eastAsia="zh-CN"/>
        </w:rPr>
        <w:t>Jarnagin</w:t>
      </w:r>
      <w:proofErr w:type="spellEnd"/>
      <w:r w:rsidRPr="008171A9">
        <w:rPr>
          <w:rFonts w:ascii="Book Antiqua" w:eastAsia="SimSun" w:hAnsi="Book Antiqua" w:cs="SimSun"/>
          <w:szCs w:val="17"/>
          <w:lang w:val="en-US" w:eastAsia="zh-CN"/>
        </w:rPr>
        <w:t xml:space="preserve"> W, </w:t>
      </w:r>
      <w:proofErr w:type="spellStart"/>
      <w:r w:rsidRPr="008171A9">
        <w:rPr>
          <w:rFonts w:ascii="Book Antiqua" w:eastAsia="SimSun" w:hAnsi="Book Antiqua" w:cs="SimSun"/>
          <w:szCs w:val="17"/>
          <w:lang w:val="en-US" w:eastAsia="zh-CN"/>
        </w:rPr>
        <w:t>Klimstra</w:t>
      </w:r>
      <w:proofErr w:type="spellEnd"/>
      <w:r w:rsidRPr="008171A9">
        <w:rPr>
          <w:rFonts w:ascii="Book Antiqua" w:eastAsia="SimSun" w:hAnsi="Book Antiqua" w:cs="SimSun"/>
          <w:szCs w:val="17"/>
          <w:lang w:val="en-US" w:eastAsia="zh-CN"/>
        </w:rPr>
        <w:t xml:space="preserve"> DS, </w:t>
      </w:r>
      <w:proofErr w:type="spellStart"/>
      <w:r w:rsidRPr="008171A9">
        <w:rPr>
          <w:rFonts w:ascii="Book Antiqua" w:eastAsia="SimSun" w:hAnsi="Book Antiqua" w:cs="SimSun"/>
          <w:szCs w:val="17"/>
          <w:lang w:val="en-US" w:eastAsia="zh-CN"/>
        </w:rPr>
        <w:t>Janjigian</w:t>
      </w:r>
      <w:proofErr w:type="spellEnd"/>
      <w:r w:rsidRPr="008171A9">
        <w:rPr>
          <w:rFonts w:ascii="Book Antiqua" w:eastAsia="SimSun" w:hAnsi="Book Antiqua" w:cs="SimSun"/>
          <w:szCs w:val="17"/>
          <w:lang w:val="en-US" w:eastAsia="zh-CN"/>
        </w:rPr>
        <w:t xml:space="preserve"> YY, </w:t>
      </w:r>
      <w:proofErr w:type="spellStart"/>
      <w:r w:rsidRPr="008171A9">
        <w:rPr>
          <w:rFonts w:ascii="Book Antiqua" w:eastAsia="SimSun" w:hAnsi="Book Antiqua" w:cs="SimSun"/>
          <w:szCs w:val="17"/>
          <w:lang w:val="en-US" w:eastAsia="zh-CN"/>
        </w:rPr>
        <w:t>Solit</w:t>
      </w:r>
      <w:proofErr w:type="spellEnd"/>
      <w:r w:rsidRPr="008171A9">
        <w:rPr>
          <w:rFonts w:ascii="Book Antiqua" w:eastAsia="SimSun" w:hAnsi="Book Antiqua" w:cs="SimSun"/>
          <w:szCs w:val="17"/>
          <w:lang w:val="en-US" w:eastAsia="zh-CN"/>
        </w:rPr>
        <w:t xml:space="preserve"> DB, Schultz N,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Prospective Genotyping of Hepatocellular Carcinoma: Clinical Implications of Next-Generation Sequencing for Matching Patients to Targeted and Immune Therapies.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Cancer Res</w:t>
      </w:r>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25</w:t>
      </w:r>
      <w:r w:rsidRPr="008171A9">
        <w:rPr>
          <w:rFonts w:ascii="Book Antiqua" w:eastAsia="SimSun" w:hAnsi="Book Antiqua" w:cs="SimSun"/>
          <w:szCs w:val="17"/>
          <w:lang w:val="en-US" w:eastAsia="zh-CN"/>
        </w:rPr>
        <w:t>: 2116-2126 [PMID: 30373752 DOI: 10.1158/1078-0432.CCR-18-2293]</w:t>
      </w:r>
    </w:p>
    <w:p w14:paraId="4127681B" w14:textId="1AEA0471"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9 </w:t>
      </w:r>
      <w:r w:rsidRPr="008171A9">
        <w:rPr>
          <w:rFonts w:ascii="Book Antiqua" w:eastAsia="SimSun" w:hAnsi="Book Antiqua" w:cs="SimSun"/>
          <w:b/>
          <w:bCs/>
          <w:szCs w:val="17"/>
          <w:lang w:val="en-US" w:eastAsia="zh-CN"/>
        </w:rPr>
        <w:t>Sun HC</w:t>
      </w:r>
      <w:r w:rsidRPr="008171A9">
        <w:rPr>
          <w:rFonts w:ascii="Book Antiqua" w:eastAsia="SimSun" w:hAnsi="Book Antiqua" w:cs="SimSun"/>
          <w:szCs w:val="17"/>
          <w:lang w:val="en-US" w:eastAsia="zh-CN"/>
        </w:rPr>
        <w:t xml:space="preserve">, Tang ZY, Li XM, Zhou YN, Sun BR, Ma ZC. </w:t>
      </w:r>
      <w:proofErr w:type="spellStart"/>
      <w:r w:rsidRPr="008171A9">
        <w:rPr>
          <w:rFonts w:ascii="Book Antiqua" w:eastAsia="SimSun" w:hAnsi="Book Antiqua" w:cs="SimSun"/>
          <w:szCs w:val="17"/>
          <w:lang w:val="en-US" w:eastAsia="zh-CN"/>
        </w:rPr>
        <w:t>Microvessel</w:t>
      </w:r>
      <w:proofErr w:type="spellEnd"/>
      <w:r w:rsidRPr="008171A9">
        <w:rPr>
          <w:rFonts w:ascii="Book Antiqua" w:eastAsia="SimSun" w:hAnsi="Book Antiqua" w:cs="SimSun"/>
          <w:szCs w:val="17"/>
          <w:lang w:val="en-US" w:eastAsia="zh-CN"/>
        </w:rPr>
        <w:t xml:space="preserve"> density of hepatocellular carcinoma: its relationship with prognosis. </w:t>
      </w:r>
      <w:r w:rsidRPr="008171A9">
        <w:rPr>
          <w:rFonts w:ascii="Book Antiqua" w:eastAsia="SimSun" w:hAnsi="Book Antiqua" w:cs="SimSun"/>
          <w:i/>
          <w:iCs/>
          <w:szCs w:val="17"/>
          <w:lang w:val="en-US" w:eastAsia="zh-CN"/>
        </w:rPr>
        <w:t xml:space="preserve">J Cancer Res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1999; </w:t>
      </w:r>
      <w:r w:rsidRPr="008171A9">
        <w:rPr>
          <w:rFonts w:ascii="Book Antiqua" w:eastAsia="SimSun" w:hAnsi="Book Antiqua" w:cs="SimSun"/>
          <w:b/>
          <w:bCs/>
          <w:szCs w:val="17"/>
          <w:lang w:val="en-US" w:eastAsia="zh-CN"/>
        </w:rPr>
        <w:t>125</w:t>
      </w:r>
      <w:r w:rsidRPr="008171A9">
        <w:rPr>
          <w:rFonts w:ascii="Book Antiqua" w:eastAsia="SimSun" w:hAnsi="Book Antiqua" w:cs="SimSun"/>
          <w:szCs w:val="17"/>
          <w:lang w:val="en-US" w:eastAsia="zh-CN"/>
        </w:rPr>
        <w:t>: 419-426 [PMID: 10394963</w:t>
      </w:r>
      <w:r w:rsidR="004C2012" w:rsidRPr="008171A9">
        <w:rPr>
          <w:rFonts w:ascii="Book Antiqua" w:eastAsia="SimSun" w:hAnsi="Book Antiqua" w:cs="SimSun"/>
          <w:szCs w:val="17"/>
          <w:lang w:val="en-US" w:eastAsia="zh-CN"/>
        </w:rPr>
        <w:t xml:space="preserve"> DOI: 10.1007/s004320050296</w:t>
      </w:r>
      <w:r w:rsidRPr="008171A9">
        <w:rPr>
          <w:rFonts w:ascii="Book Antiqua" w:eastAsia="SimSun" w:hAnsi="Book Antiqua" w:cs="SimSun"/>
          <w:szCs w:val="17"/>
          <w:lang w:val="en-US" w:eastAsia="zh-CN"/>
        </w:rPr>
        <w:t>]</w:t>
      </w:r>
    </w:p>
    <w:p w14:paraId="1FD1B85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10 </w:t>
      </w:r>
      <w:proofErr w:type="spellStart"/>
      <w:r w:rsidRPr="008171A9">
        <w:rPr>
          <w:rFonts w:ascii="Book Antiqua" w:eastAsia="SimSun" w:hAnsi="Book Antiqua" w:cs="SimSun"/>
          <w:b/>
          <w:bCs/>
          <w:szCs w:val="17"/>
          <w:lang w:val="en-US" w:eastAsia="zh-CN"/>
        </w:rPr>
        <w:t>Llovet</w:t>
      </w:r>
      <w:proofErr w:type="spellEnd"/>
      <w:r w:rsidRPr="008171A9">
        <w:rPr>
          <w:rFonts w:ascii="Book Antiqua" w:eastAsia="SimSun" w:hAnsi="Book Antiqua" w:cs="SimSun"/>
          <w:b/>
          <w:bCs/>
          <w:szCs w:val="17"/>
          <w:lang w:val="en-US" w:eastAsia="zh-CN"/>
        </w:rPr>
        <w:t xml:space="preserve"> JM</w:t>
      </w:r>
      <w:r w:rsidRPr="008171A9">
        <w:rPr>
          <w:rFonts w:ascii="Book Antiqua" w:eastAsia="SimSun" w:hAnsi="Book Antiqua" w:cs="SimSun"/>
          <w:szCs w:val="17"/>
          <w:lang w:val="en-US" w:eastAsia="zh-CN"/>
        </w:rPr>
        <w:t xml:space="preserve">, Ricci S, Mazzaferro V, </w:t>
      </w:r>
      <w:proofErr w:type="spellStart"/>
      <w:r w:rsidRPr="008171A9">
        <w:rPr>
          <w:rFonts w:ascii="Book Antiqua" w:eastAsia="SimSun" w:hAnsi="Book Antiqua" w:cs="SimSun"/>
          <w:szCs w:val="17"/>
          <w:lang w:val="en-US" w:eastAsia="zh-CN"/>
        </w:rPr>
        <w:t>Hilgard</w:t>
      </w:r>
      <w:proofErr w:type="spellEnd"/>
      <w:r w:rsidRPr="008171A9">
        <w:rPr>
          <w:rFonts w:ascii="Book Antiqua" w:eastAsia="SimSun" w:hAnsi="Book Antiqua" w:cs="SimSun"/>
          <w:szCs w:val="17"/>
          <w:lang w:val="en-US" w:eastAsia="zh-CN"/>
        </w:rPr>
        <w:t xml:space="preserve"> P, </w:t>
      </w:r>
      <w:proofErr w:type="spellStart"/>
      <w:r w:rsidRPr="008171A9">
        <w:rPr>
          <w:rFonts w:ascii="Book Antiqua" w:eastAsia="SimSun" w:hAnsi="Book Antiqua" w:cs="SimSun"/>
          <w:szCs w:val="17"/>
          <w:lang w:val="en-US" w:eastAsia="zh-CN"/>
        </w:rPr>
        <w:t>Gane</w:t>
      </w:r>
      <w:proofErr w:type="spellEnd"/>
      <w:r w:rsidRPr="008171A9">
        <w:rPr>
          <w:rFonts w:ascii="Book Antiqua" w:eastAsia="SimSun" w:hAnsi="Book Antiqua" w:cs="SimSun"/>
          <w:szCs w:val="17"/>
          <w:lang w:val="en-US" w:eastAsia="zh-CN"/>
        </w:rPr>
        <w:t xml:space="preserve"> E, Blanc JF, de Oliveira AC, Santoro A, Raoul JL, </w:t>
      </w:r>
      <w:proofErr w:type="spellStart"/>
      <w:r w:rsidRPr="008171A9">
        <w:rPr>
          <w:rFonts w:ascii="Book Antiqua" w:eastAsia="SimSun" w:hAnsi="Book Antiqua" w:cs="SimSun"/>
          <w:szCs w:val="17"/>
          <w:lang w:val="en-US" w:eastAsia="zh-CN"/>
        </w:rPr>
        <w:t>Forner</w:t>
      </w:r>
      <w:proofErr w:type="spellEnd"/>
      <w:r w:rsidRPr="008171A9">
        <w:rPr>
          <w:rFonts w:ascii="Book Antiqua" w:eastAsia="SimSun" w:hAnsi="Book Antiqua" w:cs="SimSun"/>
          <w:szCs w:val="17"/>
          <w:lang w:val="en-US" w:eastAsia="zh-CN"/>
        </w:rPr>
        <w:t xml:space="preserve"> A, Schwartz M, Porta C, </w:t>
      </w:r>
      <w:proofErr w:type="spellStart"/>
      <w:r w:rsidRPr="008171A9">
        <w:rPr>
          <w:rFonts w:ascii="Book Antiqua" w:eastAsia="SimSun" w:hAnsi="Book Antiqua" w:cs="SimSun"/>
          <w:szCs w:val="17"/>
          <w:lang w:val="en-US" w:eastAsia="zh-CN"/>
        </w:rPr>
        <w:t>Zeuzem</w:t>
      </w:r>
      <w:proofErr w:type="spellEnd"/>
      <w:r w:rsidRPr="008171A9">
        <w:rPr>
          <w:rFonts w:ascii="Book Antiqua" w:eastAsia="SimSun" w:hAnsi="Book Antiqua" w:cs="SimSun"/>
          <w:szCs w:val="17"/>
          <w:lang w:val="en-US" w:eastAsia="zh-CN"/>
        </w:rPr>
        <w:t xml:space="preserve"> S, Bolondi L, </w:t>
      </w:r>
      <w:proofErr w:type="spellStart"/>
      <w:r w:rsidRPr="008171A9">
        <w:rPr>
          <w:rFonts w:ascii="Book Antiqua" w:eastAsia="SimSun" w:hAnsi="Book Antiqua" w:cs="SimSun"/>
          <w:szCs w:val="17"/>
          <w:lang w:val="en-US" w:eastAsia="zh-CN"/>
        </w:rPr>
        <w:t>Greten</w:t>
      </w:r>
      <w:proofErr w:type="spellEnd"/>
      <w:r w:rsidRPr="008171A9">
        <w:rPr>
          <w:rFonts w:ascii="Book Antiqua" w:eastAsia="SimSun" w:hAnsi="Book Antiqua" w:cs="SimSun"/>
          <w:szCs w:val="17"/>
          <w:lang w:val="en-US" w:eastAsia="zh-CN"/>
        </w:rPr>
        <w:t xml:space="preserve"> TF, Galle PR, Seitz JF, </w:t>
      </w:r>
      <w:proofErr w:type="spellStart"/>
      <w:r w:rsidRPr="008171A9">
        <w:rPr>
          <w:rFonts w:ascii="Book Antiqua" w:eastAsia="SimSun" w:hAnsi="Book Antiqua" w:cs="SimSun"/>
          <w:szCs w:val="17"/>
          <w:lang w:val="en-US" w:eastAsia="zh-CN"/>
        </w:rPr>
        <w:t>Borbath</w:t>
      </w:r>
      <w:proofErr w:type="spellEnd"/>
      <w:r w:rsidRPr="008171A9">
        <w:rPr>
          <w:rFonts w:ascii="Book Antiqua" w:eastAsia="SimSun" w:hAnsi="Book Antiqua" w:cs="SimSun"/>
          <w:szCs w:val="17"/>
          <w:lang w:val="en-US" w:eastAsia="zh-CN"/>
        </w:rPr>
        <w:t xml:space="preserve"> I, </w:t>
      </w:r>
      <w:proofErr w:type="spellStart"/>
      <w:r w:rsidRPr="008171A9">
        <w:rPr>
          <w:rFonts w:ascii="Book Antiqua" w:eastAsia="SimSun" w:hAnsi="Book Antiqua" w:cs="SimSun"/>
          <w:szCs w:val="17"/>
          <w:lang w:val="en-US" w:eastAsia="zh-CN"/>
        </w:rPr>
        <w:t>Häussinger</w:t>
      </w:r>
      <w:proofErr w:type="spellEnd"/>
      <w:r w:rsidRPr="008171A9">
        <w:rPr>
          <w:rFonts w:ascii="Book Antiqua" w:eastAsia="SimSun" w:hAnsi="Book Antiqua" w:cs="SimSun"/>
          <w:szCs w:val="17"/>
          <w:lang w:val="en-US" w:eastAsia="zh-CN"/>
        </w:rPr>
        <w:t xml:space="preserve"> D, </w:t>
      </w:r>
      <w:proofErr w:type="spellStart"/>
      <w:r w:rsidRPr="008171A9">
        <w:rPr>
          <w:rFonts w:ascii="Book Antiqua" w:eastAsia="SimSun" w:hAnsi="Book Antiqua" w:cs="SimSun"/>
          <w:szCs w:val="17"/>
          <w:lang w:val="en-US" w:eastAsia="zh-CN"/>
        </w:rPr>
        <w:t>Giannaris</w:t>
      </w:r>
      <w:proofErr w:type="spellEnd"/>
      <w:r w:rsidRPr="008171A9">
        <w:rPr>
          <w:rFonts w:ascii="Book Antiqua" w:eastAsia="SimSun" w:hAnsi="Book Antiqua" w:cs="SimSun"/>
          <w:szCs w:val="17"/>
          <w:lang w:val="en-US" w:eastAsia="zh-CN"/>
        </w:rPr>
        <w:t xml:space="preserve"> T, Shan M, Moscovici M, </w:t>
      </w:r>
      <w:proofErr w:type="spellStart"/>
      <w:r w:rsidRPr="008171A9">
        <w:rPr>
          <w:rFonts w:ascii="Book Antiqua" w:eastAsia="SimSun" w:hAnsi="Book Antiqua" w:cs="SimSun"/>
          <w:szCs w:val="17"/>
          <w:lang w:val="en-US" w:eastAsia="zh-CN"/>
        </w:rPr>
        <w:t>Voliotis</w:t>
      </w:r>
      <w:proofErr w:type="spellEnd"/>
      <w:r w:rsidRPr="008171A9">
        <w:rPr>
          <w:rFonts w:ascii="Book Antiqua" w:eastAsia="SimSun" w:hAnsi="Book Antiqua" w:cs="SimSun"/>
          <w:szCs w:val="17"/>
          <w:lang w:val="en-US" w:eastAsia="zh-CN"/>
        </w:rPr>
        <w:t xml:space="preserve"> D, Bruix J; SHARP Investigators Study Group.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in advanced hepatocellular carcinoma. </w:t>
      </w:r>
      <w:r w:rsidRPr="008171A9">
        <w:rPr>
          <w:rFonts w:ascii="Book Antiqua" w:eastAsia="SimSun" w:hAnsi="Book Antiqua" w:cs="SimSun"/>
          <w:i/>
          <w:iCs/>
          <w:szCs w:val="17"/>
          <w:lang w:val="en-US" w:eastAsia="zh-CN"/>
        </w:rPr>
        <w:t xml:space="preserve">N </w:t>
      </w:r>
      <w:proofErr w:type="spellStart"/>
      <w:r w:rsidRPr="008171A9">
        <w:rPr>
          <w:rFonts w:ascii="Book Antiqua" w:eastAsia="SimSun" w:hAnsi="Book Antiqua" w:cs="SimSun"/>
          <w:i/>
          <w:iCs/>
          <w:szCs w:val="17"/>
          <w:lang w:val="en-US" w:eastAsia="zh-CN"/>
        </w:rPr>
        <w:t>Engl</w:t>
      </w:r>
      <w:proofErr w:type="spellEnd"/>
      <w:r w:rsidRPr="008171A9">
        <w:rPr>
          <w:rFonts w:ascii="Book Antiqua" w:eastAsia="SimSun" w:hAnsi="Book Antiqua" w:cs="SimSun"/>
          <w:i/>
          <w:iCs/>
          <w:szCs w:val="17"/>
          <w:lang w:val="en-US" w:eastAsia="zh-CN"/>
        </w:rPr>
        <w:t xml:space="preserve"> J Med</w:t>
      </w:r>
      <w:r w:rsidRPr="008171A9">
        <w:rPr>
          <w:rFonts w:ascii="Book Antiqua" w:eastAsia="SimSun" w:hAnsi="Book Antiqua" w:cs="SimSun"/>
          <w:szCs w:val="17"/>
          <w:lang w:val="en-US" w:eastAsia="zh-CN"/>
        </w:rPr>
        <w:t xml:space="preserve"> 2008; </w:t>
      </w:r>
      <w:r w:rsidRPr="008171A9">
        <w:rPr>
          <w:rFonts w:ascii="Book Antiqua" w:eastAsia="SimSun" w:hAnsi="Book Antiqua" w:cs="SimSun"/>
          <w:b/>
          <w:bCs/>
          <w:szCs w:val="17"/>
          <w:lang w:val="en-US" w:eastAsia="zh-CN"/>
        </w:rPr>
        <w:t>359</w:t>
      </w:r>
      <w:r w:rsidRPr="008171A9">
        <w:rPr>
          <w:rFonts w:ascii="Book Antiqua" w:eastAsia="SimSun" w:hAnsi="Book Antiqua" w:cs="SimSun"/>
          <w:szCs w:val="17"/>
          <w:lang w:val="en-US" w:eastAsia="zh-CN"/>
        </w:rPr>
        <w:t>: 378-390 [PMID: 18650514 DOI: 10.1056/NEJMoa0708857]</w:t>
      </w:r>
    </w:p>
    <w:p w14:paraId="4B9A987C" w14:textId="62BFC3EF"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11 </w:t>
      </w:r>
      <w:r w:rsidRPr="008171A9">
        <w:rPr>
          <w:rFonts w:ascii="Book Antiqua" w:eastAsia="SimSun" w:hAnsi="Book Antiqua" w:cs="SimSun"/>
          <w:b/>
          <w:bCs/>
          <w:szCs w:val="17"/>
          <w:lang w:val="en-US" w:eastAsia="zh-CN"/>
        </w:rPr>
        <w:t>Kudo M</w:t>
      </w:r>
      <w:r w:rsidRPr="008171A9">
        <w:rPr>
          <w:rFonts w:ascii="Book Antiqua" w:eastAsia="SimSun" w:hAnsi="Book Antiqua" w:cs="SimSun"/>
          <w:szCs w:val="17"/>
          <w:lang w:val="en-US" w:eastAsia="zh-CN"/>
        </w:rPr>
        <w:t xml:space="preserve">, Finn RS, Qin S, Han KH, Ikeda K, Piscaglia F, Baron A, Park JW, Han G, </w:t>
      </w:r>
      <w:proofErr w:type="spellStart"/>
      <w:r w:rsidRPr="008171A9">
        <w:rPr>
          <w:rFonts w:ascii="Book Antiqua" w:eastAsia="SimSun" w:hAnsi="Book Antiqua" w:cs="SimSun"/>
          <w:szCs w:val="17"/>
          <w:lang w:val="en-US" w:eastAsia="zh-CN"/>
        </w:rPr>
        <w:t>Jassem</w:t>
      </w:r>
      <w:proofErr w:type="spellEnd"/>
      <w:r w:rsidRPr="008171A9">
        <w:rPr>
          <w:rFonts w:ascii="Book Antiqua" w:eastAsia="SimSun" w:hAnsi="Book Antiqua" w:cs="SimSun"/>
          <w:szCs w:val="17"/>
          <w:lang w:val="en-US" w:eastAsia="zh-CN"/>
        </w:rPr>
        <w:t xml:space="preserve"> J, Blanc JF, Vogel A, </w:t>
      </w:r>
      <w:proofErr w:type="spellStart"/>
      <w:r w:rsidRPr="008171A9">
        <w:rPr>
          <w:rFonts w:ascii="Book Antiqua" w:eastAsia="SimSun" w:hAnsi="Book Antiqua" w:cs="SimSun"/>
          <w:szCs w:val="17"/>
          <w:lang w:val="en-US" w:eastAsia="zh-CN"/>
        </w:rPr>
        <w:t>Komov</w:t>
      </w:r>
      <w:proofErr w:type="spellEnd"/>
      <w:r w:rsidRPr="008171A9">
        <w:rPr>
          <w:rFonts w:ascii="Book Antiqua" w:eastAsia="SimSun" w:hAnsi="Book Antiqua" w:cs="SimSun"/>
          <w:szCs w:val="17"/>
          <w:lang w:val="en-US" w:eastAsia="zh-CN"/>
        </w:rPr>
        <w:t xml:space="preserve"> D, Evans TRJ, Lopez C, </w:t>
      </w:r>
      <w:proofErr w:type="spellStart"/>
      <w:r w:rsidRPr="008171A9">
        <w:rPr>
          <w:rFonts w:ascii="Book Antiqua" w:eastAsia="SimSun" w:hAnsi="Book Antiqua" w:cs="SimSun"/>
          <w:szCs w:val="17"/>
          <w:lang w:val="en-US" w:eastAsia="zh-CN"/>
        </w:rPr>
        <w:t>Dutcus</w:t>
      </w:r>
      <w:proofErr w:type="spellEnd"/>
      <w:r w:rsidRPr="008171A9">
        <w:rPr>
          <w:rFonts w:ascii="Book Antiqua" w:eastAsia="SimSun" w:hAnsi="Book Antiqua" w:cs="SimSun"/>
          <w:szCs w:val="17"/>
          <w:lang w:val="en-US" w:eastAsia="zh-CN"/>
        </w:rPr>
        <w:t xml:space="preserve"> C, </w:t>
      </w:r>
      <w:proofErr w:type="spellStart"/>
      <w:r w:rsidRPr="008171A9">
        <w:rPr>
          <w:rFonts w:ascii="Book Antiqua" w:eastAsia="SimSun" w:hAnsi="Book Antiqua" w:cs="SimSun"/>
          <w:szCs w:val="17"/>
          <w:lang w:val="en-US" w:eastAsia="zh-CN"/>
        </w:rPr>
        <w:t>Guo</w:t>
      </w:r>
      <w:proofErr w:type="spellEnd"/>
      <w:r w:rsidRPr="008171A9">
        <w:rPr>
          <w:rFonts w:ascii="Book Antiqua" w:eastAsia="SimSun" w:hAnsi="Book Antiqua" w:cs="SimSun"/>
          <w:szCs w:val="17"/>
          <w:lang w:val="en-US" w:eastAsia="zh-CN"/>
        </w:rPr>
        <w:t xml:space="preserve"> M, Saito K, </w:t>
      </w:r>
      <w:proofErr w:type="spellStart"/>
      <w:r w:rsidRPr="008171A9">
        <w:rPr>
          <w:rFonts w:ascii="Book Antiqua" w:eastAsia="SimSun" w:hAnsi="Book Antiqua" w:cs="SimSun"/>
          <w:szCs w:val="17"/>
          <w:lang w:val="en-US" w:eastAsia="zh-CN"/>
        </w:rPr>
        <w:t>Kraljevic</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Tamai</w:t>
      </w:r>
      <w:proofErr w:type="spellEnd"/>
      <w:r w:rsidRPr="008171A9">
        <w:rPr>
          <w:rFonts w:ascii="Book Antiqua" w:eastAsia="SimSun" w:hAnsi="Book Antiqua" w:cs="SimSun"/>
          <w:szCs w:val="17"/>
          <w:lang w:val="en-US" w:eastAsia="zh-CN"/>
        </w:rPr>
        <w:t xml:space="preserve"> T, Ren M, Cheng AL. </w:t>
      </w:r>
      <w:proofErr w:type="spellStart"/>
      <w:r w:rsidRPr="008171A9">
        <w:rPr>
          <w:rFonts w:ascii="Book Antiqua" w:eastAsia="SimSun" w:hAnsi="Book Antiqua" w:cs="SimSun"/>
          <w:szCs w:val="17"/>
          <w:lang w:val="en-US" w:eastAsia="zh-CN"/>
        </w:rPr>
        <w:t>Lenvatinib</w:t>
      </w:r>
      <w:proofErr w:type="spellEnd"/>
      <w:r w:rsidRPr="008171A9">
        <w:rPr>
          <w:rFonts w:ascii="Book Antiqua" w:eastAsia="SimSun" w:hAnsi="Book Antiqua" w:cs="SimSun"/>
          <w:szCs w:val="17"/>
          <w:lang w:val="en-US" w:eastAsia="zh-CN"/>
        </w:rPr>
        <w:t xml:space="preserve"> </w:t>
      </w:r>
      <w:r w:rsidR="00691E3A" w:rsidRPr="008171A9">
        <w:rPr>
          <w:rFonts w:ascii="Book Antiqua" w:eastAsia="SimSun" w:hAnsi="Book Antiqua" w:cs="SimSun"/>
          <w:i/>
          <w:szCs w:val="17"/>
          <w:lang w:val="en-US" w:eastAsia="zh-CN"/>
        </w:rPr>
        <w:t>vs</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in first-line treatment of patients with </w:t>
      </w:r>
      <w:proofErr w:type="spellStart"/>
      <w:r w:rsidRPr="008171A9">
        <w:rPr>
          <w:rFonts w:ascii="Book Antiqua" w:eastAsia="SimSun" w:hAnsi="Book Antiqua" w:cs="SimSun"/>
          <w:szCs w:val="17"/>
          <w:lang w:val="en-US" w:eastAsia="zh-CN"/>
        </w:rPr>
        <w:t>unresectable</w:t>
      </w:r>
      <w:proofErr w:type="spellEnd"/>
      <w:r w:rsidRPr="008171A9">
        <w:rPr>
          <w:rFonts w:ascii="Book Antiqua" w:eastAsia="SimSun" w:hAnsi="Book Antiqua" w:cs="SimSun"/>
          <w:szCs w:val="17"/>
          <w:lang w:val="en-US" w:eastAsia="zh-CN"/>
        </w:rPr>
        <w:t xml:space="preserve"> hepatocellular carcinoma: a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xml:space="preserve"> phase 3 non-inferiority trial. </w:t>
      </w:r>
      <w:r w:rsidRPr="008171A9">
        <w:rPr>
          <w:rFonts w:ascii="Book Antiqua" w:eastAsia="SimSun" w:hAnsi="Book Antiqua" w:cs="SimSun"/>
          <w:i/>
          <w:iCs/>
          <w:szCs w:val="17"/>
          <w:lang w:val="en-US" w:eastAsia="zh-CN"/>
        </w:rPr>
        <w:t>Lancet</w:t>
      </w:r>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391</w:t>
      </w:r>
      <w:r w:rsidRPr="008171A9">
        <w:rPr>
          <w:rFonts w:ascii="Book Antiqua" w:eastAsia="SimSun" w:hAnsi="Book Antiqua" w:cs="SimSun"/>
          <w:szCs w:val="17"/>
          <w:lang w:val="en-US" w:eastAsia="zh-CN"/>
        </w:rPr>
        <w:t>: 1163-1173 [PMID: 29433850 DOI: 10.1016/S0140-6736(18)30207-1]</w:t>
      </w:r>
    </w:p>
    <w:p w14:paraId="04D89894"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12 </w:t>
      </w:r>
      <w:r w:rsidRPr="008171A9">
        <w:rPr>
          <w:rFonts w:ascii="Book Antiqua" w:eastAsia="SimSun" w:hAnsi="Book Antiqua" w:cs="SimSun"/>
          <w:b/>
          <w:bCs/>
          <w:szCs w:val="17"/>
          <w:lang w:val="en-US" w:eastAsia="zh-CN"/>
        </w:rPr>
        <w:t>Wilhelm SM</w:t>
      </w:r>
      <w:r w:rsidRPr="008171A9">
        <w:rPr>
          <w:rFonts w:ascii="Book Antiqua" w:eastAsia="SimSun" w:hAnsi="Book Antiqua" w:cs="SimSun"/>
          <w:szCs w:val="17"/>
          <w:lang w:val="en-US" w:eastAsia="zh-CN"/>
        </w:rPr>
        <w:t xml:space="preserve">, Dumas J, </w:t>
      </w:r>
      <w:proofErr w:type="spellStart"/>
      <w:r w:rsidRPr="008171A9">
        <w:rPr>
          <w:rFonts w:ascii="Book Antiqua" w:eastAsia="SimSun" w:hAnsi="Book Antiqua" w:cs="SimSun"/>
          <w:szCs w:val="17"/>
          <w:lang w:val="en-US" w:eastAsia="zh-CN"/>
        </w:rPr>
        <w:t>Adnane</w:t>
      </w:r>
      <w:proofErr w:type="spellEnd"/>
      <w:r w:rsidRPr="008171A9">
        <w:rPr>
          <w:rFonts w:ascii="Book Antiqua" w:eastAsia="SimSun" w:hAnsi="Book Antiqua" w:cs="SimSun"/>
          <w:szCs w:val="17"/>
          <w:lang w:val="en-US" w:eastAsia="zh-CN"/>
        </w:rPr>
        <w:t xml:space="preserve"> L, Lynch M, Carter CA, </w:t>
      </w:r>
      <w:proofErr w:type="spellStart"/>
      <w:r w:rsidRPr="008171A9">
        <w:rPr>
          <w:rFonts w:ascii="Book Antiqua" w:eastAsia="SimSun" w:hAnsi="Book Antiqua" w:cs="SimSun"/>
          <w:szCs w:val="17"/>
          <w:lang w:val="en-US" w:eastAsia="zh-CN"/>
        </w:rPr>
        <w:t>Schütz</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Thierauch</w:t>
      </w:r>
      <w:proofErr w:type="spellEnd"/>
      <w:r w:rsidRPr="008171A9">
        <w:rPr>
          <w:rFonts w:ascii="Book Antiqua" w:eastAsia="SimSun" w:hAnsi="Book Antiqua" w:cs="SimSun"/>
          <w:szCs w:val="17"/>
          <w:lang w:val="en-US" w:eastAsia="zh-CN"/>
        </w:rPr>
        <w:t xml:space="preserve"> KH, </w:t>
      </w:r>
      <w:proofErr w:type="spellStart"/>
      <w:r w:rsidRPr="008171A9">
        <w:rPr>
          <w:rFonts w:ascii="Book Antiqua" w:eastAsia="SimSun" w:hAnsi="Book Antiqua" w:cs="SimSun"/>
          <w:szCs w:val="17"/>
          <w:lang w:val="en-US" w:eastAsia="zh-CN"/>
        </w:rPr>
        <w:t>Zopf</w:t>
      </w:r>
      <w:proofErr w:type="spellEnd"/>
      <w:r w:rsidRPr="008171A9">
        <w:rPr>
          <w:rFonts w:ascii="Book Antiqua" w:eastAsia="SimSun" w:hAnsi="Book Antiqua" w:cs="SimSun"/>
          <w:szCs w:val="17"/>
          <w:lang w:val="en-US" w:eastAsia="zh-CN"/>
        </w:rPr>
        <w:t xml:space="preserve"> D.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(BAY 73-4506): a new oral </w:t>
      </w:r>
      <w:proofErr w:type="spellStart"/>
      <w:r w:rsidRPr="008171A9">
        <w:rPr>
          <w:rFonts w:ascii="Book Antiqua" w:eastAsia="SimSun" w:hAnsi="Book Antiqua" w:cs="SimSun"/>
          <w:szCs w:val="17"/>
          <w:lang w:val="en-US" w:eastAsia="zh-CN"/>
        </w:rPr>
        <w:t>multikinase</w:t>
      </w:r>
      <w:proofErr w:type="spellEnd"/>
      <w:r w:rsidRPr="008171A9">
        <w:rPr>
          <w:rFonts w:ascii="Book Antiqua" w:eastAsia="SimSun" w:hAnsi="Book Antiqua" w:cs="SimSun"/>
          <w:szCs w:val="17"/>
          <w:lang w:val="en-US" w:eastAsia="zh-CN"/>
        </w:rPr>
        <w:t xml:space="preserve"> inhibitor of </w:t>
      </w:r>
      <w:proofErr w:type="spellStart"/>
      <w:r w:rsidRPr="008171A9">
        <w:rPr>
          <w:rFonts w:ascii="Book Antiqua" w:eastAsia="SimSun" w:hAnsi="Book Antiqua" w:cs="SimSun"/>
          <w:szCs w:val="17"/>
          <w:lang w:val="en-US" w:eastAsia="zh-CN"/>
        </w:rPr>
        <w:t>angiogenic</w:t>
      </w:r>
      <w:proofErr w:type="spellEnd"/>
      <w:r w:rsidRPr="008171A9">
        <w:rPr>
          <w:rFonts w:ascii="Book Antiqua" w:eastAsia="SimSun" w:hAnsi="Book Antiqua" w:cs="SimSun"/>
          <w:szCs w:val="17"/>
          <w:lang w:val="en-US" w:eastAsia="zh-CN"/>
        </w:rPr>
        <w:t xml:space="preserve">, stromal and oncogenic receptor tyrosine kinases with potent preclinical antitumor activity. </w:t>
      </w:r>
      <w:proofErr w:type="spellStart"/>
      <w:r w:rsidRPr="008171A9">
        <w:rPr>
          <w:rFonts w:ascii="Book Antiqua" w:eastAsia="SimSun" w:hAnsi="Book Antiqua" w:cs="SimSun"/>
          <w:i/>
          <w:iCs/>
          <w:szCs w:val="17"/>
          <w:lang w:val="en-US" w:eastAsia="zh-CN"/>
        </w:rPr>
        <w:t>Int</w:t>
      </w:r>
      <w:proofErr w:type="spellEnd"/>
      <w:r w:rsidRPr="008171A9">
        <w:rPr>
          <w:rFonts w:ascii="Book Antiqua" w:eastAsia="SimSun" w:hAnsi="Book Antiqua" w:cs="SimSun"/>
          <w:i/>
          <w:iCs/>
          <w:szCs w:val="17"/>
          <w:lang w:val="en-US" w:eastAsia="zh-CN"/>
        </w:rPr>
        <w:t xml:space="preserve"> J Cancer</w:t>
      </w:r>
      <w:r w:rsidRPr="008171A9">
        <w:rPr>
          <w:rFonts w:ascii="Book Antiqua" w:eastAsia="SimSun" w:hAnsi="Book Antiqua" w:cs="SimSun"/>
          <w:szCs w:val="17"/>
          <w:lang w:val="en-US" w:eastAsia="zh-CN"/>
        </w:rPr>
        <w:t xml:space="preserve"> 2011; </w:t>
      </w:r>
      <w:r w:rsidRPr="008171A9">
        <w:rPr>
          <w:rFonts w:ascii="Book Antiqua" w:eastAsia="SimSun" w:hAnsi="Book Antiqua" w:cs="SimSun"/>
          <w:b/>
          <w:bCs/>
          <w:szCs w:val="17"/>
          <w:lang w:val="en-US" w:eastAsia="zh-CN"/>
        </w:rPr>
        <w:t>129</w:t>
      </w:r>
      <w:r w:rsidRPr="008171A9">
        <w:rPr>
          <w:rFonts w:ascii="Book Antiqua" w:eastAsia="SimSun" w:hAnsi="Book Antiqua" w:cs="SimSun"/>
          <w:szCs w:val="17"/>
          <w:lang w:val="en-US" w:eastAsia="zh-CN"/>
        </w:rPr>
        <w:t>: 245-255 [PMID: 21170960 DOI: 10.1002/ijc.25864]</w:t>
      </w:r>
    </w:p>
    <w:p w14:paraId="04621CD8"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13 </w:t>
      </w:r>
      <w:r w:rsidRPr="008171A9">
        <w:rPr>
          <w:rFonts w:ascii="Book Antiqua" w:eastAsia="SimSun" w:hAnsi="Book Antiqua" w:cs="SimSun"/>
          <w:b/>
          <w:bCs/>
          <w:szCs w:val="17"/>
          <w:lang w:val="en-US" w:eastAsia="zh-CN"/>
        </w:rPr>
        <w:t>Bruix J</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Tak</w:t>
      </w:r>
      <w:proofErr w:type="spellEnd"/>
      <w:r w:rsidRPr="008171A9">
        <w:rPr>
          <w:rFonts w:ascii="Book Antiqua" w:eastAsia="SimSun" w:hAnsi="Book Antiqua" w:cs="SimSun"/>
          <w:szCs w:val="17"/>
          <w:lang w:val="en-US" w:eastAsia="zh-CN"/>
        </w:rPr>
        <w:t xml:space="preserve"> WY, Gasbarrini A, Santoro A, Colombo M, Lim HY, Mazzaferro V, Wiest R, Reig M, Wagner A, Bolondi L.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as second-line therapy for intermediate or advanced hepatocellular carcinoma: </w:t>
      </w:r>
      <w:proofErr w:type="spellStart"/>
      <w:r w:rsidRPr="008171A9">
        <w:rPr>
          <w:rFonts w:ascii="Book Antiqua" w:eastAsia="SimSun" w:hAnsi="Book Antiqua" w:cs="SimSun"/>
          <w:szCs w:val="17"/>
          <w:lang w:val="en-US" w:eastAsia="zh-CN"/>
        </w:rPr>
        <w:t>multicentre</w:t>
      </w:r>
      <w:proofErr w:type="spellEnd"/>
      <w:r w:rsidRPr="008171A9">
        <w:rPr>
          <w:rFonts w:ascii="Book Antiqua" w:eastAsia="SimSun" w:hAnsi="Book Antiqua" w:cs="SimSun"/>
          <w:szCs w:val="17"/>
          <w:lang w:val="en-US" w:eastAsia="zh-CN"/>
        </w:rPr>
        <w:t xml:space="preserve">, open-label, phase II safety study. </w:t>
      </w:r>
      <w:proofErr w:type="spellStart"/>
      <w:r w:rsidRPr="008171A9">
        <w:rPr>
          <w:rFonts w:ascii="Book Antiqua" w:eastAsia="SimSun" w:hAnsi="Book Antiqua" w:cs="SimSun"/>
          <w:i/>
          <w:iCs/>
          <w:szCs w:val="17"/>
          <w:lang w:val="en-US" w:eastAsia="zh-CN"/>
        </w:rPr>
        <w:t>Eur</w:t>
      </w:r>
      <w:proofErr w:type="spellEnd"/>
      <w:r w:rsidRPr="008171A9">
        <w:rPr>
          <w:rFonts w:ascii="Book Antiqua" w:eastAsia="SimSun" w:hAnsi="Book Antiqua" w:cs="SimSun"/>
          <w:i/>
          <w:iCs/>
          <w:szCs w:val="17"/>
          <w:lang w:val="en-US" w:eastAsia="zh-CN"/>
        </w:rPr>
        <w:t xml:space="preserve"> J Cancer</w:t>
      </w:r>
      <w:r w:rsidRPr="008171A9">
        <w:rPr>
          <w:rFonts w:ascii="Book Antiqua" w:eastAsia="SimSun" w:hAnsi="Book Antiqua" w:cs="SimSun"/>
          <w:szCs w:val="17"/>
          <w:lang w:val="en-US" w:eastAsia="zh-CN"/>
        </w:rPr>
        <w:t xml:space="preserve"> 2013; </w:t>
      </w:r>
      <w:r w:rsidRPr="008171A9">
        <w:rPr>
          <w:rFonts w:ascii="Book Antiqua" w:eastAsia="SimSun" w:hAnsi="Book Antiqua" w:cs="SimSun"/>
          <w:b/>
          <w:bCs/>
          <w:szCs w:val="17"/>
          <w:lang w:val="en-US" w:eastAsia="zh-CN"/>
        </w:rPr>
        <w:t>49</w:t>
      </w:r>
      <w:r w:rsidRPr="008171A9">
        <w:rPr>
          <w:rFonts w:ascii="Book Antiqua" w:eastAsia="SimSun" w:hAnsi="Book Antiqua" w:cs="SimSun"/>
          <w:szCs w:val="17"/>
          <w:lang w:val="en-US" w:eastAsia="zh-CN"/>
        </w:rPr>
        <w:t>: 3412-3419 [PMID: 23809766 DOI: 10.1016/j.ejca.2013.05.028]</w:t>
      </w:r>
    </w:p>
    <w:p w14:paraId="42F92AF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14 </w:t>
      </w:r>
      <w:r w:rsidRPr="008171A9">
        <w:rPr>
          <w:rFonts w:ascii="Book Antiqua" w:eastAsia="SimSun" w:hAnsi="Book Antiqua" w:cs="SimSun"/>
          <w:b/>
          <w:bCs/>
          <w:szCs w:val="17"/>
          <w:lang w:val="en-US" w:eastAsia="zh-CN"/>
        </w:rPr>
        <w:t>Bruix J</w:t>
      </w:r>
      <w:r w:rsidRPr="008171A9">
        <w:rPr>
          <w:rFonts w:ascii="Book Antiqua" w:eastAsia="SimSun" w:hAnsi="Book Antiqua" w:cs="SimSun"/>
          <w:szCs w:val="17"/>
          <w:lang w:val="en-US" w:eastAsia="zh-CN"/>
        </w:rPr>
        <w:t xml:space="preserve">, Qin S, Merle P, Granito A, Huang YH, </w:t>
      </w:r>
      <w:proofErr w:type="spellStart"/>
      <w:r w:rsidRPr="008171A9">
        <w:rPr>
          <w:rFonts w:ascii="Book Antiqua" w:eastAsia="SimSun" w:hAnsi="Book Antiqua" w:cs="SimSun"/>
          <w:szCs w:val="17"/>
          <w:lang w:val="en-US" w:eastAsia="zh-CN"/>
        </w:rPr>
        <w:t>Bodoky</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Yokosuka O, </w:t>
      </w:r>
      <w:proofErr w:type="spellStart"/>
      <w:r w:rsidRPr="008171A9">
        <w:rPr>
          <w:rFonts w:ascii="Book Antiqua" w:eastAsia="SimSun" w:hAnsi="Book Antiqua" w:cs="SimSun"/>
          <w:szCs w:val="17"/>
          <w:lang w:val="en-US" w:eastAsia="zh-CN"/>
        </w:rPr>
        <w:t>Rosmorduc</w:t>
      </w:r>
      <w:proofErr w:type="spellEnd"/>
      <w:r w:rsidRPr="008171A9">
        <w:rPr>
          <w:rFonts w:ascii="Book Antiqua" w:eastAsia="SimSun" w:hAnsi="Book Antiqua" w:cs="SimSun"/>
          <w:szCs w:val="17"/>
          <w:lang w:val="en-US" w:eastAsia="zh-CN"/>
        </w:rPr>
        <w:t xml:space="preserve"> O, </w:t>
      </w:r>
      <w:proofErr w:type="spellStart"/>
      <w:r w:rsidRPr="008171A9">
        <w:rPr>
          <w:rFonts w:ascii="Book Antiqua" w:eastAsia="SimSun" w:hAnsi="Book Antiqua" w:cs="SimSun"/>
          <w:szCs w:val="17"/>
          <w:lang w:val="en-US" w:eastAsia="zh-CN"/>
        </w:rPr>
        <w:t>Breder</w:t>
      </w:r>
      <w:proofErr w:type="spellEnd"/>
      <w:r w:rsidRPr="008171A9">
        <w:rPr>
          <w:rFonts w:ascii="Book Antiqua" w:eastAsia="SimSun" w:hAnsi="Book Antiqua" w:cs="SimSun"/>
          <w:szCs w:val="17"/>
          <w:lang w:val="en-US" w:eastAsia="zh-CN"/>
        </w:rPr>
        <w:t xml:space="preserve"> V, </w:t>
      </w:r>
      <w:proofErr w:type="spellStart"/>
      <w:r w:rsidRPr="008171A9">
        <w:rPr>
          <w:rFonts w:ascii="Book Antiqua" w:eastAsia="SimSun" w:hAnsi="Book Antiqua" w:cs="SimSun"/>
          <w:szCs w:val="17"/>
          <w:lang w:val="en-US" w:eastAsia="zh-CN"/>
        </w:rPr>
        <w:t>Gerolami</w:t>
      </w:r>
      <w:proofErr w:type="spellEnd"/>
      <w:r w:rsidRPr="008171A9">
        <w:rPr>
          <w:rFonts w:ascii="Book Antiqua" w:eastAsia="SimSun" w:hAnsi="Book Antiqua" w:cs="SimSun"/>
          <w:szCs w:val="17"/>
          <w:lang w:val="en-US" w:eastAsia="zh-CN"/>
        </w:rPr>
        <w:t xml:space="preserve"> R, Masi G, Ross PJ, Song T, </w:t>
      </w:r>
      <w:proofErr w:type="spellStart"/>
      <w:r w:rsidRPr="008171A9">
        <w:rPr>
          <w:rFonts w:ascii="Book Antiqua" w:eastAsia="SimSun" w:hAnsi="Book Antiqua" w:cs="SimSun"/>
          <w:szCs w:val="17"/>
          <w:lang w:val="en-US" w:eastAsia="zh-CN"/>
        </w:rPr>
        <w:t>Bronowicki</w:t>
      </w:r>
      <w:proofErr w:type="spellEnd"/>
      <w:r w:rsidRPr="008171A9">
        <w:rPr>
          <w:rFonts w:ascii="Book Antiqua" w:eastAsia="SimSun" w:hAnsi="Book Antiqua" w:cs="SimSun"/>
          <w:szCs w:val="17"/>
          <w:lang w:val="en-US" w:eastAsia="zh-CN"/>
        </w:rPr>
        <w:t xml:space="preserve"> JP, </w:t>
      </w:r>
      <w:proofErr w:type="spellStart"/>
      <w:r w:rsidRPr="008171A9">
        <w:rPr>
          <w:rFonts w:ascii="Book Antiqua" w:eastAsia="SimSun" w:hAnsi="Book Antiqua" w:cs="SimSun"/>
          <w:szCs w:val="17"/>
          <w:lang w:val="en-US" w:eastAsia="zh-CN"/>
        </w:rPr>
        <w:lastRenderedPageBreak/>
        <w:t>Ollivier-Hourmand</w:t>
      </w:r>
      <w:proofErr w:type="spellEnd"/>
      <w:r w:rsidRPr="008171A9">
        <w:rPr>
          <w:rFonts w:ascii="Book Antiqua" w:eastAsia="SimSun" w:hAnsi="Book Antiqua" w:cs="SimSun"/>
          <w:szCs w:val="17"/>
          <w:lang w:val="en-US" w:eastAsia="zh-CN"/>
        </w:rPr>
        <w:t xml:space="preserve"> I, Kudo M, Cheng AL,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Finn RS, </w:t>
      </w:r>
      <w:proofErr w:type="spellStart"/>
      <w:r w:rsidRPr="008171A9">
        <w:rPr>
          <w:rFonts w:ascii="Book Antiqua" w:eastAsia="SimSun" w:hAnsi="Book Antiqua" w:cs="SimSun"/>
          <w:szCs w:val="17"/>
          <w:lang w:val="en-US" w:eastAsia="zh-CN"/>
        </w:rPr>
        <w:t>LeBerre</w:t>
      </w:r>
      <w:proofErr w:type="spellEnd"/>
      <w:r w:rsidRPr="008171A9">
        <w:rPr>
          <w:rFonts w:ascii="Book Antiqua" w:eastAsia="SimSun" w:hAnsi="Book Antiqua" w:cs="SimSun"/>
          <w:szCs w:val="17"/>
          <w:lang w:val="en-US" w:eastAsia="zh-CN"/>
        </w:rPr>
        <w:t xml:space="preserve"> MA, </w:t>
      </w:r>
      <w:proofErr w:type="spellStart"/>
      <w:r w:rsidRPr="008171A9">
        <w:rPr>
          <w:rFonts w:ascii="Book Antiqua" w:eastAsia="SimSun" w:hAnsi="Book Antiqua" w:cs="SimSun"/>
          <w:szCs w:val="17"/>
          <w:lang w:val="en-US" w:eastAsia="zh-CN"/>
        </w:rPr>
        <w:t>Baumhauer</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Han G; RESORCE Investigators.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for patients with hepatocellular carcinoma who progressed on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treatment (RESORCE): a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xml:space="preserve">, double-blind, placebo-controlled, phase 3 trial. </w:t>
      </w:r>
      <w:r w:rsidRPr="008171A9">
        <w:rPr>
          <w:rFonts w:ascii="Book Antiqua" w:eastAsia="SimSun" w:hAnsi="Book Antiqua" w:cs="SimSun"/>
          <w:i/>
          <w:iCs/>
          <w:szCs w:val="17"/>
          <w:lang w:val="en-US" w:eastAsia="zh-CN"/>
        </w:rPr>
        <w:t>Lancet</w:t>
      </w:r>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389</w:t>
      </w:r>
      <w:r w:rsidRPr="008171A9">
        <w:rPr>
          <w:rFonts w:ascii="Book Antiqua" w:eastAsia="SimSun" w:hAnsi="Book Antiqua" w:cs="SimSun"/>
          <w:szCs w:val="17"/>
          <w:lang w:val="en-US" w:eastAsia="zh-CN"/>
        </w:rPr>
        <w:t>: 56-66 [PMID: 27932229 DOI: 10.1016/S0140-6736(16)32453-9]</w:t>
      </w:r>
    </w:p>
    <w:p w14:paraId="6BF2FF4E"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15 </w:t>
      </w:r>
      <w:r w:rsidRPr="008171A9">
        <w:rPr>
          <w:rFonts w:ascii="Book Antiqua" w:eastAsia="SimSun" w:hAnsi="Book Antiqua" w:cs="SimSun"/>
          <w:b/>
          <w:bCs/>
          <w:szCs w:val="17"/>
          <w:lang w:val="en-US" w:eastAsia="zh-CN"/>
        </w:rPr>
        <w:t>Lencioni R</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Modified RECIST (</w:t>
      </w:r>
      <w:proofErr w:type="spellStart"/>
      <w:r w:rsidRPr="008171A9">
        <w:rPr>
          <w:rFonts w:ascii="Book Antiqua" w:eastAsia="SimSun" w:hAnsi="Book Antiqua" w:cs="SimSun"/>
          <w:szCs w:val="17"/>
          <w:lang w:val="en-US" w:eastAsia="zh-CN"/>
        </w:rPr>
        <w:t>mRECIST</w:t>
      </w:r>
      <w:proofErr w:type="spellEnd"/>
      <w:r w:rsidRPr="008171A9">
        <w:rPr>
          <w:rFonts w:ascii="Book Antiqua" w:eastAsia="SimSun" w:hAnsi="Book Antiqua" w:cs="SimSun"/>
          <w:szCs w:val="17"/>
          <w:lang w:val="en-US" w:eastAsia="zh-CN"/>
        </w:rPr>
        <w:t xml:space="preserve">) assessment for hepatocellular carcinoma. </w:t>
      </w:r>
      <w:proofErr w:type="spellStart"/>
      <w:r w:rsidRPr="008171A9">
        <w:rPr>
          <w:rFonts w:ascii="Book Antiqua" w:eastAsia="SimSun" w:hAnsi="Book Antiqua" w:cs="SimSun"/>
          <w:i/>
          <w:iCs/>
          <w:szCs w:val="17"/>
          <w:lang w:val="en-US" w:eastAsia="zh-CN"/>
        </w:rPr>
        <w:t>Semin</w:t>
      </w:r>
      <w:proofErr w:type="spellEnd"/>
      <w:r w:rsidRPr="008171A9">
        <w:rPr>
          <w:rFonts w:ascii="Book Antiqua" w:eastAsia="SimSun" w:hAnsi="Book Antiqua" w:cs="SimSun"/>
          <w:i/>
          <w:iCs/>
          <w:szCs w:val="17"/>
          <w:lang w:val="en-US" w:eastAsia="zh-CN"/>
        </w:rPr>
        <w:t xml:space="preserve"> Liver Dis</w:t>
      </w:r>
      <w:r w:rsidRPr="008171A9">
        <w:rPr>
          <w:rFonts w:ascii="Book Antiqua" w:eastAsia="SimSun" w:hAnsi="Book Antiqua" w:cs="SimSun"/>
          <w:szCs w:val="17"/>
          <w:lang w:val="en-US" w:eastAsia="zh-CN"/>
        </w:rPr>
        <w:t xml:space="preserve"> 2010; </w:t>
      </w:r>
      <w:r w:rsidRPr="008171A9">
        <w:rPr>
          <w:rFonts w:ascii="Book Antiqua" w:eastAsia="SimSun" w:hAnsi="Book Antiqua" w:cs="SimSun"/>
          <w:b/>
          <w:bCs/>
          <w:szCs w:val="17"/>
          <w:lang w:val="en-US" w:eastAsia="zh-CN"/>
        </w:rPr>
        <w:t>30</w:t>
      </w:r>
      <w:r w:rsidRPr="008171A9">
        <w:rPr>
          <w:rFonts w:ascii="Book Antiqua" w:eastAsia="SimSun" w:hAnsi="Book Antiqua" w:cs="SimSun"/>
          <w:szCs w:val="17"/>
          <w:lang w:val="en-US" w:eastAsia="zh-CN"/>
        </w:rPr>
        <w:t>: 52-60 [PMID: 20175033 DOI: 10.1055/s-0030-1247132]</w:t>
      </w:r>
    </w:p>
    <w:p w14:paraId="6439338B"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16 </w:t>
      </w:r>
      <w:proofErr w:type="spellStart"/>
      <w:r w:rsidRPr="008171A9">
        <w:rPr>
          <w:rFonts w:ascii="Book Antiqua" w:eastAsia="SimSun" w:hAnsi="Book Antiqua" w:cs="SimSun"/>
          <w:b/>
          <w:bCs/>
          <w:szCs w:val="17"/>
          <w:lang w:val="en-US" w:eastAsia="zh-CN"/>
        </w:rPr>
        <w:t>Eisenhauer</w:t>
      </w:r>
      <w:proofErr w:type="spellEnd"/>
      <w:r w:rsidRPr="008171A9">
        <w:rPr>
          <w:rFonts w:ascii="Book Antiqua" w:eastAsia="SimSun" w:hAnsi="Book Antiqua" w:cs="SimSun"/>
          <w:b/>
          <w:bCs/>
          <w:szCs w:val="17"/>
          <w:lang w:val="en-US" w:eastAsia="zh-CN"/>
        </w:rPr>
        <w:t xml:space="preserve"> EA</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Therasse</w:t>
      </w:r>
      <w:proofErr w:type="spellEnd"/>
      <w:r w:rsidRPr="008171A9">
        <w:rPr>
          <w:rFonts w:ascii="Book Antiqua" w:eastAsia="SimSun" w:hAnsi="Book Antiqua" w:cs="SimSun"/>
          <w:szCs w:val="17"/>
          <w:lang w:val="en-US" w:eastAsia="zh-CN"/>
        </w:rPr>
        <w:t xml:space="preserve"> P, </w:t>
      </w:r>
      <w:proofErr w:type="spellStart"/>
      <w:r w:rsidRPr="008171A9">
        <w:rPr>
          <w:rFonts w:ascii="Book Antiqua" w:eastAsia="SimSun" w:hAnsi="Book Antiqua" w:cs="SimSun"/>
          <w:szCs w:val="17"/>
          <w:lang w:val="en-US" w:eastAsia="zh-CN"/>
        </w:rPr>
        <w:t>Bogaerts</w:t>
      </w:r>
      <w:proofErr w:type="spellEnd"/>
      <w:r w:rsidRPr="008171A9">
        <w:rPr>
          <w:rFonts w:ascii="Book Antiqua" w:eastAsia="SimSun" w:hAnsi="Book Antiqua" w:cs="SimSun"/>
          <w:szCs w:val="17"/>
          <w:lang w:val="en-US" w:eastAsia="zh-CN"/>
        </w:rPr>
        <w:t xml:space="preserve"> J, Schwartz LH, Sargent D, Ford R, </w:t>
      </w:r>
      <w:proofErr w:type="spellStart"/>
      <w:r w:rsidRPr="008171A9">
        <w:rPr>
          <w:rFonts w:ascii="Book Antiqua" w:eastAsia="SimSun" w:hAnsi="Book Antiqua" w:cs="SimSun"/>
          <w:szCs w:val="17"/>
          <w:lang w:val="en-US" w:eastAsia="zh-CN"/>
        </w:rPr>
        <w:t>Dancey</w:t>
      </w:r>
      <w:proofErr w:type="spellEnd"/>
      <w:r w:rsidRPr="008171A9">
        <w:rPr>
          <w:rFonts w:ascii="Book Antiqua" w:eastAsia="SimSun" w:hAnsi="Book Antiqua" w:cs="SimSun"/>
          <w:szCs w:val="17"/>
          <w:lang w:val="en-US" w:eastAsia="zh-CN"/>
        </w:rPr>
        <w:t xml:space="preserve"> J, </w:t>
      </w:r>
      <w:proofErr w:type="spellStart"/>
      <w:r w:rsidRPr="008171A9">
        <w:rPr>
          <w:rFonts w:ascii="Book Antiqua" w:eastAsia="SimSun" w:hAnsi="Book Antiqua" w:cs="SimSun"/>
          <w:szCs w:val="17"/>
          <w:lang w:val="en-US" w:eastAsia="zh-CN"/>
        </w:rPr>
        <w:t>Arbuck</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Gwyther</w:t>
      </w:r>
      <w:proofErr w:type="spellEnd"/>
      <w:r w:rsidRPr="008171A9">
        <w:rPr>
          <w:rFonts w:ascii="Book Antiqua" w:eastAsia="SimSun" w:hAnsi="Book Antiqua" w:cs="SimSun"/>
          <w:szCs w:val="17"/>
          <w:lang w:val="en-US" w:eastAsia="zh-CN"/>
        </w:rPr>
        <w:t xml:space="preserve"> S, Mooney M, Rubinstein L, Shankar L, Dodd L, Kaplan R, Lacombe D, </w:t>
      </w:r>
      <w:proofErr w:type="spellStart"/>
      <w:r w:rsidRPr="008171A9">
        <w:rPr>
          <w:rFonts w:ascii="Book Antiqua" w:eastAsia="SimSun" w:hAnsi="Book Antiqua" w:cs="SimSun"/>
          <w:szCs w:val="17"/>
          <w:lang w:val="en-US" w:eastAsia="zh-CN"/>
        </w:rPr>
        <w:t>Verweij</w:t>
      </w:r>
      <w:proofErr w:type="spellEnd"/>
      <w:r w:rsidRPr="008171A9">
        <w:rPr>
          <w:rFonts w:ascii="Book Antiqua" w:eastAsia="SimSun" w:hAnsi="Book Antiqua" w:cs="SimSun"/>
          <w:szCs w:val="17"/>
          <w:lang w:val="en-US" w:eastAsia="zh-CN"/>
        </w:rPr>
        <w:t xml:space="preserve"> J. New response evaluation criteria in solid </w:t>
      </w:r>
      <w:proofErr w:type="spellStart"/>
      <w:r w:rsidRPr="008171A9">
        <w:rPr>
          <w:rFonts w:ascii="Book Antiqua" w:eastAsia="SimSun" w:hAnsi="Book Antiqua" w:cs="SimSun"/>
          <w:szCs w:val="17"/>
          <w:lang w:val="en-US" w:eastAsia="zh-CN"/>
        </w:rPr>
        <w:t>tumours</w:t>
      </w:r>
      <w:proofErr w:type="spellEnd"/>
      <w:r w:rsidRPr="008171A9">
        <w:rPr>
          <w:rFonts w:ascii="Book Antiqua" w:eastAsia="SimSun" w:hAnsi="Book Antiqua" w:cs="SimSun"/>
          <w:szCs w:val="17"/>
          <w:lang w:val="en-US" w:eastAsia="zh-CN"/>
        </w:rPr>
        <w:t xml:space="preserve">: revised RECIST guideline (version 1.1). </w:t>
      </w:r>
      <w:proofErr w:type="spellStart"/>
      <w:r w:rsidRPr="008171A9">
        <w:rPr>
          <w:rFonts w:ascii="Book Antiqua" w:eastAsia="SimSun" w:hAnsi="Book Antiqua" w:cs="SimSun"/>
          <w:i/>
          <w:iCs/>
          <w:szCs w:val="17"/>
          <w:lang w:val="en-US" w:eastAsia="zh-CN"/>
        </w:rPr>
        <w:t>Eur</w:t>
      </w:r>
      <w:proofErr w:type="spellEnd"/>
      <w:r w:rsidRPr="008171A9">
        <w:rPr>
          <w:rFonts w:ascii="Book Antiqua" w:eastAsia="SimSun" w:hAnsi="Book Antiqua" w:cs="SimSun"/>
          <w:i/>
          <w:iCs/>
          <w:szCs w:val="17"/>
          <w:lang w:val="en-US" w:eastAsia="zh-CN"/>
        </w:rPr>
        <w:t xml:space="preserve"> J Cancer</w:t>
      </w:r>
      <w:r w:rsidRPr="008171A9">
        <w:rPr>
          <w:rFonts w:ascii="Book Antiqua" w:eastAsia="SimSun" w:hAnsi="Book Antiqua" w:cs="SimSun"/>
          <w:szCs w:val="17"/>
          <w:lang w:val="en-US" w:eastAsia="zh-CN"/>
        </w:rPr>
        <w:t xml:space="preserve"> 2009; </w:t>
      </w:r>
      <w:r w:rsidRPr="008171A9">
        <w:rPr>
          <w:rFonts w:ascii="Book Antiqua" w:eastAsia="SimSun" w:hAnsi="Book Antiqua" w:cs="SimSun"/>
          <w:b/>
          <w:bCs/>
          <w:szCs w:val="17"/>
          <w:lang w:val="en-US" w:eastAsia="zh-CN"/>
        </w:rPr>
        <w:t>45</w:t>
      </w:r>
      <w:r w:rsidRPr="008171A9">
        <w:rPr>
          <w:rFonts w:ascii="Book Antiqua" w:eastAsia="SimSun" w:hAnsi="Book Antiqua" w:cs="SimSun"/>
          <w:szCs w:val="17"/>
          <w:lang w:val="en-US" w:eastAsia="zh-CN"/>
        </w:rPr>
        <w:t>: 228-247 [PMID: 19097774 DOI: 10.1016/j.ejca.2008.10.026]</w:t>
      </w:r>
    </w:p>
    <w:p w14:paraId="017B3E08" w14:textId="417E1645"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17 </w:t>
      </w:r>
      <w:r w:rsidRPr="008171A9">
        <w:rPr>
          <w:rFonts w:ascii="Book Antiqua" w:eastAsia="SimSun" w:hAnsi="Book Antiqua" w:cs="SimSun"/>
          <w:b/>
          <w:bCs/>
          <w:szCs w:val="17"/>
          <w:lang w:val="en-US" w:eastAsia="zh-CN"/>
        </w:rPr>
        <w:t>Bruix J</w:t>
      </w:r>
      <w:r w:rsidRPr="008171A9">
        <w:rPr>
          <w:rFonts w:ascii="Book Antiqua" w:eastAsia="SimSun" w:hAnsi="Book Antiqua" w:cs="SimSun"/>
          <w:szCs w:val="17"/>
          <w:lang w:val="en-US" w:eastAsia="zh-CN"/>
        </w:rPr>
        <w:t xml:space="preserve">, Merle P, Granito A, Huang YH, </w:t>
      </w:r>
      <w:proofErr w:type="spellStart"/>
      <w:r w:rsidRPr="008171A9">
        <w:rPr>
          <w:rFonts w:ascii="Book Antiqua" w:eastAsia="SimSun" w:hAnsi="Book Antiqua" w:cs="SimSun"/>
          <w:szCs w:val="17"/>
          <w:lang w:val="en-US" w:eastAsia="zh-CN"/>
        </w:rPr>
        <w:t>BodokyG</w:t>
      </w:r>
      <w:proofErr w:type="spellEnd"/>
      <w:r w:rsidRPr="008171A9">
        <w:rPr>
          <w:rFonts w:ascii="Book Antiqua" w:eastAsia="SimSun" w:hAnsi="Book Antiqua" w:cs="SimSun"/>
          <w:szCs w:val="17"/>
          <w:lang w:val="en-US" w:eastAsia="zh-CN"/>
        </w:rPr>
        <w:t xml:space="preserve">, Yokosuka O, </w:t>
      </w:r>
      <w:proofErr w:type="spellStart"/>
      <w:r w:rsidRPr="008171A9">
        <w:rPr>
          <w:rFonts w:ascii="Book Antiqua" w:eastAsia="SimSun" w:hAnsi="Book Antiqua" w:cs="SimSun"/>
          <w:szCs w:val="17"/>
          <w:lang w:val="en-US" w:eastAsia="zh-CN"/>
        </w:rPr>
        <w:t>Rosmorduc</w:t>
      </w:r>
      <w:proofErr w:type="spellEnd"/>
      <w:r w:rsidRPr="008171A9">
        <w:rPr>
          <w:rFonts w:ascii="Book Antiqua" w:eastAsia="SimSun" w:hAnsi="Book Antiqua" w:cs="SimSun"/>
          <w:szCs w:val="17"/>
          <w:lang w:val="en-US" w:eastAsia="zh-CN"/>
        </w:rPr>
        <w:t xml:space="preserve"> O, </w:t>
      </w:r>
      <w:proofErr w:type="spellStart"/>
      <w:r w:rsidRPr="008171A9">
        <w:rPr>
          <w:rFonts w:ascii="Book Antiqua" w:eastAsia="SimSun" w:hAnsi="Book Antiqua" w:cs="SimSun"/>
          <w:szCs w:val="17"/>
          <w:lang w:val="en-US" w:eastAsia="zh-CN"/>
        </w:rPr>
        <w:t>Breder</w:t>
      </w:r>
      <w:proofErr w:type="spellEnd"/>
      <w:r w:rsidRPr="008171A9">
        <w:rPr>
          <w:rFonts w:ascii="Book Antiqua" w:eastAsia="SimSun" w:hAnsi="Book Antiqua" w:cs="SimSun"/>
          <w:szCs w:val="17"/>
          <w:lang w:val="en-US" w:eastAsia="zh-CN"/>
        </w:rPr>
        <w:t xml:space="preserve"> V, </w:t>
      </w:r>
      <w:proofErr w:type="spellStart"/>
      <w:r w:rsidRPr="008171A9">
        <w:rPr>
          <w:rFonts w:ascii="Book Antiqua" w:eastAsia="SimSun" w:hAnsi="Book Antiqua" w:cs="SimSun"/>
          <w:szCs w:val="17"/>
          <w:lang w:val="en-US" w:eastAsia="zh-CN"/>
        </w:rPr>
        <w:t>Gerolami</w:t>
      </w:r>
      <w:proofErr w:type="spellEnd"/>
      <w:r w:rsidRPr="008171A9">
        <w:rPr>
          <w:rFonts w:ascii="Book Antiqua" w:eastAsia="SimSun" w:hAnsi="Book Antiqua" w:cs="SimSun"/>
          <w:szCs w:val="17"/>
          <w:lang w:val="en-US" w:eastAsia="zh-CN"/>
        </w:rPr>
        <w:t xml:space="preserve"> R, Masi G, Ross PJ, Qin S, Song T, </w:t>
      </w:r>
      <w:proofErr w:type="spellStart"/>
      <w:r w:rsidRPr="008171A9">
        <w:rPr>
          <w:rFonts w:ascii="Book Antiqua" w:eastAsia="SimSun" w:hAnsi="Book Antiqua" w:cs="SimSun"/>
          <w:szCs w:val="17"/>
          <w:lang w:val="en-US" w:eastAsia="zh-CN"/>
        </w:rPr>
        <w:t>Bronowicki</w:t>
      </w:r>
      <w:proofErr w:type="spellEnd"/>
      <w:r w:rsidRPr="008171A9">
        <w:rPr>
          <w:rFonts w:ascii="Book Antiqua" w:eastAsia="SimSun" w:hAnsi="Book Antiqua" w:cs="SimSun"/>
          <w:szCs w:val="17"/>
          <w:lang w:val="en-US" w:eastAsia="zh-CN"/>
        </w:rPr>
        <w:t xml:space="preserve"> JP, </w:t>
      </w:r>
      <w:proofErr w:type="spellStart"/>
      <w:r w:rsidRPr="008171A9">
        <w:rPr>
          <w:rFonts w:ascii="Book Antiqua" w:eastAsia="SimSun" w:hAnsi="Book Antiqua" w:cs="SimSun"/>
          <w:szCs w:val="17"/>
          <w:lang w:val="en-US" w:eastAsia="zh-CN"/>
        </w:rPr>
        <w:t>Ollivier-Hourmand</w:t>
      </w:r>
      <w:proofErr w:type="spellEnd"/>
      <w:r w:rsidRPr="008171A9">
        <w:rPr>
          <w:rFonts w:ascii="Book Antiqua" w:eastAsia="SimSun" w:hAnsi="Book Antiqua" w:cs="SimSun"/>
          <w:szCs w:val="17"/>
          <w:lang w:val="en-US" w:eastAsia="zh-CN"/>
        </w:rPr>
        <w:t xml:space="preserve"> I, Kudo M, Le </w:t>
      </w:r>
      <w:proofErr w:type="spellStart"/>
      <w:r w:rsidRPr="008171A9">
        <w:rPr>
          <w:rFonts w:ascii="Book Antiqua" w:eastAsia="SimSun" w:hAnsi="Book Antiqua" w:cs="SimSun"/>
          <w:szCs w:val="17"/>
          <w:lang w:val="en-US" w:eastAsia="zh-CN"/>
        </w:rPr>
        <w:t>Berre</w:t>
      </w:r>
      <w:proofErr w:type="spellEnd"/>
      <w:r w:rsidRPr="008171A9">
        <w:rPr>
          <w:rFonts w:ascii="Book Antiqua" w:eastAsia="SimSun" w:hAnsi="Book Antiqua" w:cs="SimSun"/>
          <w:szCs w:val="17"/>
          <w:lang w:val="en-US" w:eastAsia="zh-CN"/>
        </w:rPr>
        <w:t xml:space="preserve"> MA, </w:t>
      </w:r>
      <w:proofErr w:type="spellStart"/>
      <w:r w:rsidRPr="008171A9">
        <w:rPr>
          <w:rFonts w:ascii="Book Antiqua" w:eastAsia="SimSun" w:hAnsi="Book Antiqua" w:cs="SimSun"/>
          <w:szCs w:val="17"/>
          <w:lang w:val="en-US" w:eastAsia="zh-CN"/>
        </w:rPr>
        <w:t>Baumhauer</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Han G, on behalf of the </w:t>
      </w:r>
      <w:proofErr w:type="spellStart"/>
      <w:r w:rsidRPr="008171A9">
        <w:rPr>
          <w:rFonts w:ascii="Book Antiqua" w:eastAsia="SimSun" w:hAnsi="Book Antiqua" w:cs="SimSun"/>
          <w:szCs w:val="17"/>
          <w:lang w:val="en-US" w:eastAsia="zh-CN"/>
        </w:rPr>
        <w:t>Resorce</w:t>
      </w:r>
      <w:proofErr w:type="spellEnd"/>
      <w:r w:rsidRPr="008171A9">
        <w:rPr>
          <w:rFonts w:ascii="Book Antiqua" w:eastAsia="SimSun" w:hAnsi="Book Antiqua" w:cs="SimSun"/>
          <w:szCs w:val="17"/>
          <w:lang w:val="en-US" w:eastAsia="zh-CN"/>
        </w:rPr>
        <w:t xml:space="preserve"> Investigators. Updated overall survival (OS) analysis from the international, phase 3, randomized, placebo-controlled RESORCE trial of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for patients with hepatocellular carcinoma (HCC) who progressed on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treatment.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28</w:t>
      </w:r>
      <w:r w:rsidRPr="008171A9">
        <w:rPr>
          <w:rFonts w:ascii="Book Antiqua" w:eastAsia="SimSun" w:hAnsi="Book Antiqua" w:cs="SimSun"/>
          <w:szCs w:val="17"/>
          <w:lang w:val="en-US" w:eastAsia="zh-CN"/>
        </w:rPr>
        <w:t>: I40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/mdx262.008]</w:t>
      </w:r>
    </w:p>
    <w:p w14:paraId="700766E9" w14:textId="5C224FE9"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18 </w:t>
      </w:r>
      <w:r w:rsidRPr="008171A9">
        <w:rPr>
          <w:rFonts w:ascii="Book Antiqua" w:eastAsia="SimSun" w:hAnsi="Book Antiqua" w:cs="SimSun"/>
          <w:b/>
          <w:bCs/>
          <w:szCs w:val="17"/>
          <w:lang w:val="en-US" w:eastAsia="zh-CN"/>
        </w:rPr>
        <w:t>Bruix J</w:t>
      </w:r>
      <w:r w:rsidRPr="008171A9">
        <w:rPr>
          <w:rFonts w:ascii="Book Antiqua" w:eastAsia="SimSun" w:hAnsi="Book Antiqua" w:cs="SimSun"/>
          <w:szCs w:val="17"/>
          <w:lang w:val="en-US" w:eastAsia="zh-CN"/>
        </w:rPr>
        <w:t xml:space="preserve">, Merle P, Granito A, Huang YH, </w:t>
      </w:r>
      <w:proofErr w:type="spellStart"/>
      <w:r w:rsidRPr="008171A9">
        <w:rPr>
          <w:rFonts w:ascii="Book Antiqua" w:eastAsia="SimSun" w:hAnsi="Book Antiqua" w:cs="SimSun"/>
          <w:szCs w:val="17"/>
          <w:lang w:val="en-US" w:eastAsia="zh-CN"/>
        </w:rPr>
        <w:t>Bodoky</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Yokosuka O, </w:t>
      </w:r>
      <w:proofErr w:type="spellStart"/>
      <w:r w:rsidRPr="008171A9">
        <w:rPr>
          <w:rFonts w:ascii="Book Antiqua" w:eastAsia="SimSun" w:hAnsi="Book Antiqua" w:cs="SimSun"/>
          <w:szCs w:val="17"/>
          <w:lang w:val="en-US" w:eastAsia="zh-CN"/>
        </w:rPr>
        <w:t>Rosmorduc</w:t>
      </w:r>
      <w:proofErr w:type="spellEnd"/>
      <w:r w:rsidRPr="008171A9">
        <w:rPr>
          <w:rFonts w:ascii="Book Antiqua" w:eastAsia="SimSun" w:hAnsi="Book Antiqua" w:cs="SimSun"/>
          <w:szCs w:val="17"/>
          <w:lang w:val="en-US" w:eastAsia="zh-CN"/>
        </w:rPr>
        <w:t xml:space="preserve"> O, </w:t>
      </w:r>
      <w:proofErr w:type="spellStart"/>
      <w:r w:rsidRPr="008171A9">
        <w:rPr>
          <w:rFonts w:ascii="Book Antiqua" w:eastAsia="SimSun" w:hAnsi="Book Antiqua" w:cs="SimSun"/>
          <w:szCs w:val="17"/>
          <w:lang w:val="en-US" w:eastAsia="zh-CN"/>
        </w:rPr>
        <w:t>Breder</w:t>
      </w:r>
      <w:proofErr w:type="spellEnd"/>
      <w:r w:rsidRPr="008171A9">
        <w:rPr>
          <w:rFonts w:ascii="Book Antiqua" w:eastAsia="SimSun" w:hAnsi="Book Antiqua" w:cs="SimSun"/>
          <w:szCs w:val="17"/>
          <w:lang w:val="en-US" w:eastAsia="zh-CN"/>
        </w:rPr>
        <w:t xml:space="preserve"> V, </w:t>
      </w:r>
      <w:proofErr w:type="spellStart"/>
      <w:r w:rsidRPr="008171A9">
        <w:rPr>
          <w:rFonts w:ascii="Book Antiqua" w:eastAsia="SimSun" w:hAnsi="Book Antiqua" w:cs="SimSun"/>
          <w:szCs w:val="17"/>
          <w:lang w:val="en-US" w:eastAsia="zh-CN"/>
        </w:rPr>
        <w:t>Gerolami</w:t>
      </w:r>
      <w:proofErr w:type="spellEnd"/>
      <w:r w:rsidRPr="008171A9">
        <w:rPr>
          <w:rFonts w:ascii="Book Antiqua" w:eastAsia="SimSun" w:hAnsi="Book Antiqua" w:cs="SimSun"/>
          <w:szCs w:val="17"/>
          <w:lang w:val="en-US" w:eastAsia="zh-CN"/>
        </w:rPr>
        <w:t xml:space="preserve"> R, Masi G, Ross PJ, Qin S, Song T, </w:t>
      </w:r>
      <w:proofErr w:type="spellStart"/>
      <w:r w:rsidRPr="008171A9">
        <w:rPr>
          <w:rFonts w:ascii="Book Antiqua" w:eastAsia="SimSun" w:hAnsi="Book Antiqua" w:cs="SimSun"/>
          <w:szCs w:val="17"/>
          <w:lang w:val="en-US" w:eastAsia="zh-CN"/>
        </w:rPr>
        <w:t>Bronowicki</w:t>
      </w:r>
      <w:proofErr w:type="spellEnd"/>
      <w:r w:rsidRPr="008171A9">
        <w:rPr>
          <w:rFonts w:ascii="Book Antiqua" w:eastAsia="SimSun" w:hAnsi="Book Antiqua" w:cs="SimSun"/>
          <w:szCs w:val="17"/>
          <w:lang w:val="en-US" w:eastAsia="zh-CN"/>
        </w:rPr>
        <w:t xml:space="preserve"> JP, </w:t>
      </w:r>
      <w:proofErr w:type="spellStart"/>
      <w:r w:rsidRPr="008171A9">
        <w:rPr>
          <w:rFonts w:ascii="Book Antiqua" w:eastAsia="SimSun" w:hAnsi="Book Antiqua" w:cs="SimSun"/>
          <w:szCs w:val="17"/>
          <w:lang w:val="en-US" w:eastAsia="zh-CN"/>
        </w:rPr>
        <w:t>Ollivier-Hourmand</w:t>
      </w:r>
      <w:proofErr w:type="spellEnd"/>
      <w:r w:rsidRPr="008171A9">
        <w:rPr>
          <w:rFonts w:ascii="Book Antiqua" w:eastAsia="SimSun" w:hAnsi="Book Antiqua" w:cs="SimSun"/>
          <w:szCs w:val="17"/>
          <w:lang w:val="en-US" w:eastAsia="zh-CN"/>
        </w:rPr>
        <w:t xml:space="preserve"> I, Kudo M, </w:t>
      </w:r>
      <w:proofErr w:type="spellStart"/>
      <w:r w:rsidRPr="008171A9">
        <w:rPr>
          <w:rFonts w:ascii="Book Antiqua" w:eastAsia="SimSun" w:hAnsi="Book Antiqua" w:cs="SimSun"/>
          <w:szCs w:val="17"/>
          <w:lang w:val="en-US" w:eastAsia="zh-CN"/>
        </w:rPr>
        <w:t>Baumhauer</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LeBerre</w:t>
      </w:r>
      <w:proofErr w:type="spellEnd"/>
      <w:r w:rsidRPr="008171A9">
        <w:rPr>
          <w:rFonts w:ascii="Book Antiqua" w:eastAsia="SimSun" w:hAnsi="Book Antiqua" w:cs="SimSun"/>
          <w:szCs w:val="17"/>
          <w:lang w:val="en-US" w:eastAsia="zh-CN"/>
        </w:rPr>
        <w:t xml:space="preserve"> MA,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Han G on behalf of the RESORCE Investigators. Comparison of modified (m)RECIST and RECIST 1.1 assessments in the phase 3 RESORCE trial comparing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and placebo in patients with hepatocellular carcinoma who progressed during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treatment.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Hepatol</w:t>
      </w:r>
      <w:proofErr w:type="spellEnd"/>
      <w:r w:rsidRPr="008171A9">
        <w:rPr>
          <w:rFonts w:ascii="Book Antiqua" w:eastAsia="SimSun" w:hAnsi="Book Antiqua" w:cs="SimSun"/>
          <w:i/>
          <w:iCs/>
          <w:szCs w:val="17"/>
          <w:lang w:val="en-US" w:eastAsia="zh-CN"/>
        </w:rPr>
        <w:t xml:space="preserve"> </w:t>
      </w:r>
      <w:r w:rsidRPr="008171A9">
        <w:rPr>
          <w:rFonts w:ascii="Book Antiqua" w:eastAsia="SimSun" w:hAnsi="Book Antiqua" w:cs="SimSun"/>
          <w:szCs w:val="17"/>
          <w:lang w:val="en-US" w:eastAsia="zh-CN"/>
        </w:rPr>
        <w:t xml:space="preserve">2017; </w:t>
      </w:r>
      <w:r w:rsidRPr="008171A9">
        <w:rPr>
          <w:rFonts w:ascii="Book Antiqua" w:eastAsia="SimSun" w:hAnsi="Book Antiqua" w:cs="SimSun"/>
          <w:b/>
          <w:bCs/>
          <w:szCs w:val="17"/>
          <w:lang w:val="en-US" w:eastAsia="zh-CN"/>
        </w:rPr>
        <w:t>66</w:t>
      </w:r>
      <w:r w:rsidRPr="008171A9">
        <w:rPr>
          <w:rFonts w:ascii="Book Antiqua" w:eastAsia="SimSun" w:hAnsi="Book Antiqua" w:cs="SimSun"/>
          <w:szCs w:val="17"/>
          <w:lang w:val="en-US" w:eastAsia="zh-CN"/>
        </w:rPr>
        <w:t>: S451-S452 [DOI: 10.1016/S0168-8278(17)31281-3]</w:t>
      </w:r>
    </w:p>
    <w:p w14:paraId="6703E6B7"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19 </w:t>
      </w:r>
      <w:r w:rsidRPr="008171A9">
        <w:rPr>
          <w:rFonts w:ascii="Book Antiqua" w:eastAsia="SimSun" w:hAnsi="Book Antiqua" w:cs="SimSun"/>
          <w:b/>
          <w:bCs/>
          <w:szCs w:val="17"/>
          <w:lang w:val="en-US" w:eastAsia="zh-CN"/>
        </w:rPr>
        <w:t>Finn RS</w:t>
      </w:r>
      <w:r w:rsidRPr="008171A9">
        <w:rPr>
          <w:rFonts w:ascii="Book Antiqua" w:eastAsia="SimSun" w:hAnsi="Book Antiqua" w:cs="SimSun"/>
          <w:szCs w:val="17"/>
          <w:lang w:val="en-US" w:eastAsia="zh-CN"/>
        </w:rPr>
        <w:t xml:space="preserve">, Merle P, Granito A, Huang YH, </w:t>
      </w:r>
      <w:proofErr w:type="spellStart"/>
      <w:r w:rsidRPr="008171A9">
        <w:rPr>
          <w:rFonts w:ascii="Book Antiqua" w:eastAsia="SimSun" w:hAnsi="Book Antiqua" w:cs="SimSun"/>
          <w:szCs w:val="17"/>
          <w:lang w:val="en-US" w:eastAsia="zh-CN"/>
        </w:rPr>
        <w:t>Bodoky</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Yokosuka O, </w:t>
      </w:r>
      <w:proofErr w:type="spellStart"/>
      <w:r w:rsidRPr="008171A9">
        <w:rPr>
          <w:rFonts w:ascii="Book Antiqua" w:eastAsia="SimSun" w:hAnsi="Book Antiqua" w:cs="SimSun"/>
          <w:szCs w:val="17"/>
          <w:lang w:val="en-US" w:eastAsia="zh-CN"/>
        </w:rPr>
        <w:t>Rosmorduc</w:t>
      </w:r>
      <w:proofErr w:type="spellEnd"/>
      <w:r w:rsidRPr="008171A9">
        <w:rPr>
          <w:rFonts w:ascii="Book Antiqua" w:eastAsia="SimSun" w:hAnsi="Book Antiqua" w:cs="SimSun"/>
          <w:szCs w:val="17"/>
          <w:lang w:val="en-US" w:eastAsia="zh-CN"/>
        </w:rPr>
        <w:t xml:space="preserve"> O, </w:t>
      </w:r>
      <w:proofErr w:type="spellStart"/>
      <w:r w:rsidRPr="008171A9">
        <w:rPr>
          <w:rFonts w:ascii="Book Antiqua" w:eastAsia="SimSun" w:hAnsi="Book Antiqua" w:cs="SimSun"/>
          <w:szCs w:val="17"/>
          <w:lang w:val="en-US" w:eastAsia="zh-CN"/>
        </w:rPr>
        <w:t>Gerolami</w:t>
      </w:r>
      <w:proofErr w:type="spellEnd"/>
      <w:r w:rsidRPr="008171A9">
        <w:rPr>
          <w:rFonts w:ascii="Book Antiqua" w:eastAsia="SimSun" w:hAnsi="Book Antiqua" w:cs="SimSun"/>
          <w:szCs w:val="17"/>
          <w:lang w:val="en-US" w:eastAsia="zh-CN"/>
        </w:rPr>
        <w:t xml:space="preserve"> R, Caparello C, Cabrera R, Chang C, Sun W, </w:t>
      </w:r>
      <w:proofErr w:type="spellStart"/>
      <w:r w:rsidRPr="008171A9">
        <w:rPr>
          <w:rFonts w:ascii="Book Antiqua" w:eastAsia="SimSun" w:hAnsi="Book Antiqua" w:cs="SimSun"/>
          <w:szCs w:val="17"/>
          <w:lang w:val="en-US" w:eastAsia="zh-CN"/>
        </w:rPr>
        <w:t>LeBerre</w:t>
      </w:r>
      <w:proofErr w:type="spellEnd"/>
      <w:r w:rsidRPr="008171A9">
        <w:rPr>
          <w:rFonts w:ascii="Book Antiqua" w:eastAsia="SimSun" w:hAnsi="Book Antiqua" w:cs="SimSun"/>
          <w:szCs w:val="17"/>
          <w:lang w:val="en-US" w:eastAsia="zh-CN"/>
        </w:rPr>
        <w:t xml:space="preserve"> MA, </w:t>
      </w:r>
      <w:proofErr w:type="spellStart"/>
      <w:r w:rsidRPr="008171A9">
        <w:rPr>
          <w:rFonts w:ascii="Book Antiqua" w:eastAsia="SimSun" w:hAnsi="Book Antiqua" w:cs="SimSun"/>
          <w:szCs w:val="17"/>
          <w:lang w:val="en-US" w:eastAsia="zh-CN"/>
        </w:rPr>
        <w:t>Baumhauer</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Bruix J. Outcomes of sequential treatment with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followed by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for HCC: Additional analyses from the phase III </w:t>
      </w:r>
      <w:r w:rsidRPr="008171A9">
        <w:rPr>
          <w:rFonts w:ascii="Book Antiqua" w:eastAsia="SimSun" w:hAnsi="Book Antiqua" w:cs="SimSun"/>
          <w:szCs w:val="17"/>
          <w:lang w:val="en-US" w:eastAsia="zh-CN"/>
        </w:rPr>
        <w:lastRenderedPageBreak/>
        <w:t xml:space="preserve">RESORCE trial.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Hepatol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69</w:t>
      </w:r>
      <w:r w:rsidRPr="008171A9">
        <w:rPr>
          <w:rFonts w:ascii="Book Antiqua" w:eastAsia="SimSun" w:hAnsi="Book Antiqua" w:cs="SimSun"/>
          <w:szCs w:val="17"/>
          <w:lang w:val="en-US" w:eastAsia="zh-CN"/>
        </w:rPr>
        <w:t>: 353-358 [PMID: 29704513 DOI: 10.1016/j.jhep.2018.04.010]</w:t>
      </w:r>
    </w:p>
    <w:p w14:paraId="1BB6D96B" w14:textId="70EBA15D"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20 </w:t>
      </w:r>
      <w:r w:rsidRPr="008171A9">
        <w:rPr>
          <w:rFonts w:ascii="Book Antiqua" w:eastAsia="SimSun" w:hAnsi="Book Antiqua" w:cs="SimSun"/>
          <w:b/>
          <w:bCs/>
          <w:szCs w:val="17"/>
          <w:lang w:val="en-US" w:eastAsia="zh-CN"/>
        </w:rPr>
        <w:t>Bruix J</w:t>
      </w:r>
      <w:r w:rsidRPr="008171A9">
        <w:rPr>
          <w:rFonts w:ascii="Book Antiqua" w:eastAsia="SimSun" w:hAnsi="Book Antiqua" w:cs="SimSun"/>
          <w:szCs w:val="17"/>
          <w:lang w:val="en-US" w:eastAsia="zh-CN"/>
        </w:rPr>
        <w:t xml:space="preserve">, Merle P, Granito A, Huang YH, </w:t>
      </w:r>
      <w:proofErr w:type="spellStart"/>
      <w:r w:rsidRPr="008171A9">
        <w:rPr>
          <w:rFonts w:ascii="Book Antiqua" w:eastAsia="SimSun" w:hAnsi="Book Antiqua" w:cs="SimSun"/>
          <w:szCs w:val="17"/>
          <w:lang w:val="en-US" w:eastAsia="zh-CN"/>
        </w:rPr>
        <w:t>Bodoky</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Yokosuka O, </w:t>
      </w:r>
      <w:proofErr w:type="spellStart"/>
      <w:r w:rsidRPr="008171A9">
        <w:rPr>
          <w:rFonts w:ascii="Book Antiqua" w:eastAsia="SimSun" w:hAnsi="Book Antiqua" w:cs="SimSun"/>
          <w:szCs w:val="17"/>
          <w:lang w:val="en-US" w:eastAsia="zh-CN"/>
        </w:rPr>
        <w:t>Gerolami</w:t>
      </w:r>
      <w:proofErr w:type="spellEnd"/>
      <w:r w:rsidRPr="008171A9">
        <w:rPr>
          <w:rFonts w:ascii="Book Antiqua" w:eastAsia="SimSun" w:hAnsi="Book Antiqua" w:cs="SimSun"/>
          <w:szCs w:val="17"/>
          <w:lang w:val="en-US" w:eastAsia="zh-CN"/>
        </w:rPr>
        <w:t xml:space="preserve"> R, Masi G, Ross PJ, Qin S, Song T, </w:t>
      </w:r>
      <w:proofErr w:type="spellStart"/>
      <w:r w:rsidRPr="008171A9">
        <w:rPr>
          <w:rFonts w:ascii="Book Antiqua" w:eastAsia="SimSun" w:hAnsi="Book Antiqua" w:cs="SimSun"/>
          <w:szCs w:val="17"/>
          <w:lang w:val="en-US" w:eastAsia="zh-CN"/>
        </w:rPr>
        <w:t>Bronowicki</w:t>
      </w:r>
      <w:proofErr w:type="spellEnd"/>
      <w:r w:rsidRPr="008171A9">
        <w:rPr>
          <w:rFonts w:ascii="Book Antiqua" w:eastAsia="SimSun" w:hAnsi="Book Antiqua" w:cs="SimSun"/>
          <w:szCs w:val="17"/>
          <w:lang w:val="en-US" w:eastAsia="zh-CN"/>
        </w:rPr>
        <w:t xml:space="preserve"> JP, </w:t>
      </w:r>
      <w:proofErr w:type="spellStart"/>
      <w:r w:rsidRPr="008171A9">
        <w:rPr>
          <w:rFonts w:ascii="Book Antiqua" w:eastAsia="SimSun" w:hAnsi="Book Antiqua" w:cs="SimSun"/>
          <w:szCs w:val="17"/>
          <w:lang w:val="en-US" w:eastAsia="zh-CN"/>
        </w:rPr>
        <w:t>Ollivier-Hourmand</w:t>
      </w:r>
      <w:proofErr w:type="spellEnd"/>
      <w:r w:rsidRPr="008171A9">
        <w:rPr>
          <w:rFonts w:ascii="Book Antiqua" w:eastAsia="SimSun" w:hAnsi="Book Antiqua" w:cs="SimSun"/>
          <w:szCs w:val="17"/>
          <w:lang w:val="en-US" w:eastAsia="zh-CN"/>
        </w:rPr>
        <w:t xml:space="preserve"> I, Kudo M, Le </w:t>
      </w:r>
      <w:proofErr w:type="spellStart"/>
      <w:r w:rsidRPr="008171A9">
        <w:rPr>
          <w:rFonts w:ascii="Book Antiqua" w:eastAsia="SimSun" w:hAnsi="Book Antiqua" w:cs="SimSun"/>
          <w:szCs w:val="17"/>
          <w:lang w:val="en-US" w:eastAsia="zh-CN"/>
        </w:rPr>
        <w:t>Berre</w:t>
      </w:r>
      <w:proofErr w:type="spellEnd"/>
      <w:r w:rsidRPr="008171A9">
        <w:rPr>
          <w:rFonts w:ascii="Book Antiqua" w:eastAsia="SimSun" w:hAnsi="Book Antiqua" w:cs="SimSun"/>
          <w:szCs w:val="17"/>
          <w:lang w:val="en-US" w:eastAsia="zh-CN"/>
        </w:rPr>
        <w:t xml:space="preserve"> MA,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Han G, and On Behalf of RESORCE Investigators. Survival by pattern of tumor progression during prior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(SOR) treatment in patients with hepatocellular carcinoma (HCC) in the phase III RESORCE trial comparing second-line treatment with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(REG) or placebo.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35</w:t>
      </w:r>
      <w:r w:rsidRPr="008171A9">
        <w:rPr>
          <w:rFonts w:ascii="Book Antiqua" w:eastAsia="SimSun" w:hAnsi="Book Antiqua" w:cs="SimSun"/>
          <w:szCs w:val="17"/>
          <w:lang w:val="en-US" w:eastAsia="zh-CN"/>
        </w:rPr>
        <w:t>: 229-229 [DOI: 10.1200/JCO.2017.35.4_suppl.229]</w:t>
      </w:r>
    </w:p>
    <w:p w14:paraId="50BF96AB" w14:textId="2B607576"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21 </w:t>
      </w:r>
      <w:proofErr w:type="spellStart"/>
      <w:r w:rsidRPr="008171A9">
        <w:rPr>
          <w:rFonts w:ascii="Book Antiqua" w:eastAsia="SimSun" w:hAnsi="Book Antiqua" w:cs="SimSun"/>
          <w:b/>
          <w:bCs/>
          <w:szCs w:val="17"/>
          <w:lang w:val="en-US" w:eastAsia="zh-CN"/>
        </w:rPr>
        <w:t>Teufel</w:t>
      </w:r>
      <w:proofErr w:type="spellEnd"/>
      <w:r w:rsidRPr="008171A9">
        <w:rPr>
          <w:rFonts w:ascii="Book Antiqua" w:eastAsia="SimSun" w:hAnsi="Book Antiqua" w:cs="SimSun"/>
          <w:b/>
          <w:bCs/>
          <w:szCs w:val="17"/>
          <w:lang w:val="en-US" w:eastAsia="zh-CN"/>
        </w:rPr>
        <w:t xml:space="preserve"> M</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Köchert</w:t>
      </w:r>
      <w:proofErr w:type="spellEnd"/>
      <w:r w:rsidRPr="008171A9">
        <w:rPr>
          <w:rFonts w:ascii="Book Antiqua" w:eastAsia="SimSun" w:hAnsi="Book Antiqua" w:cs="SimSun"/>
          <w:szCs w:val="17"/>
          <w:lang w:val="en-US" w:eastAsia="zh-CN"/>
        </w:rPr>
        <w:t xml:space="preserve"> K,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Bruix J. Efficacy of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(REG) in patients with hepatocellular carcinoma (HCC) in the phase III RESORCE trial according to alpha-fetoprotein (AFP) and c-Met levels as predictors of poor prognosis.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35</w:t>
      </w:r>
      <w:r w:rsidRPr="008171A9">
        <w:rPr>
          <w:rFonts w:ascii="Book Antiqua" w:eastAsia="SimSun" w:hAnsi="Book Antiqua" w:cs="SimSun"/>
          <w:szCs w:val="17"/>
          <w:lang w:val="en-US" w:eastAsia="zh-CN"/>
        </w:rPr>
        <w:t>: 4078-4078 [DOI: 10.1200/JCO.2017.35.15_suppl.4078]</w:t>
      </w:r>
    </w:p>
    <w:p w14:paraId="6103EBD2" w14:textId="2E870536"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22 </w:t>
      </w:r>
      <w:r w:rsidRPr="008171A9">
        <w:rPr>
          <w:rFonts w:ascii="Book Antiqua" w:eastAsia="SimSun" w:hAnsi="Book Antiqua" w:cs="SimSun"/>
          <w:b/>
          <w:bCs/>
          <w:szCs w:val="17"/>
          <w:lang w:val="en-US" w:eastAsia="zh-CN"/>
        </w:rPr>
        <w:t>Bruix J</w:t>
      </w:r>
      <w:r w:rsidRPr="008171A9">
        <w:rPr>
          <w:rFonts w:ascii="Book Antiqua" w:eastAsia="SimSun" w:hAnsi="Book Antiqua" w:cs="SimSun"/>
          <w:szCs w:val="17"/>
          <w:lang w:val="en-US" w:eastAsia="zh-CN"/>
        </w:rPr>
        <w:t xml:space="preserve">, Merle P, Granito A, Huang YH, </w:t>
      </w:r>
      <w:proofErr w:type="spellStart"/>
      <w:r w:rsidRPr="008171A9">
        <w:rPr>
          <w:rFonts w:ascii="Book Antiqua" w:eastAsia="SimSun" w:hAnsi="Book Antiqua" w:cs="SimSun"/>
          <w:szCs w:val="17"/>
          <w:lang w:val="en-US" w:eastAsia="zh-CN"/>
        </w:rPr>
        <w:t>Bodoky</w:t>
      </w:r>
      <w:proofErr w:type="spellEnd"/>
      <w:r w:rsidRPr="008171A9">
        <w:rPr>
          <w:rFonts w:ascii="Book Antiqua" w:eastAsia="SimSun" w:hAnsi="Book Antiqua" w:cs="SimSun"/>
          <w:szCs w:val="17"/>
          <w:lang w:val="en-US" w:eastAsia="zh-CN"/>
        </w:rPr>
        <w:t xml:space="preserve"> G, Yokosuka O, </w:t>
      </w:r>
      <w:proofErr w:type="spellStart"/>
      <w:r w:rsidRPr="008171A9">
        <w:rPr>
          <w:rFonts w:ascii="Book Antiqua" w:eastAsia="SimSun" w:hAnsi="Book Antiqua" w:cs="SimSun"/>
          <w:szCs w:val="17"/>
          <w:lang w:val="en-US" w:eastAsia="zh-CN"/>
        </w:rPr>
        <w:t>Rosmorduc</w:t>
      </w:r>
      <w:proofErr w:type="spellEnd"/>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O,Breder</w:t>
      </w:r>
      <w:proofErr w:type="spellEnd"/>
      <w:r w:rsidRPr="008171A9">
        <w:rPr>
          <w:rFonts w:ascii="Book Antiqua" w:eastAsia="SimSun" w:hAnsi="Book Antiqua" w:cs="SimSun"/>
          <w:szCs w:val="17"/>
          <w:lang w:val="en-US" w:eastAsia="zh-CN"/>
        </w:rPr>
        <w:t xml:space="preserve"> VV, </w:t>
      </w:r>
      <w:proofErr w:type="spellStart"/>
      <w:r w:rsidRPr="008171A9">
        <w:rPr>
          <w:rFonts w:ascii="Book Antiqua" w:eastAsia="SimSun" w:hAnsi="Book Antiqua" w:cs="SimSun"/>
          <w:szCs w:val="17"/>
          <w:lang w:val="en-US" w:eastAsia="zh-CN"/>
        </w:rPr>
        <w:t>Gerolami</w:t>
      </w:r>
      <w:proofErr w:type="spellEnd"/>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R,Masi</w:t>
      </w:r>
      <w:proofErr w:type="spellEnd"/>
      <w:r w:rsidRPr="008171A9">
        <w:rPr>
          <w:rFonts w:ascii="Book Antiqua" w:eastAsia="SimSun" w:hAnsi="Book Antiqua" w:cs="SimSun"/>
          <w:szCs w:val="17"/>
          <w:lang w:val="en-US" w:eastAsia="zh-CN"/>
        </w:rPr>
        <w:t xml:space="preserve"> G, Ross PJ, Qin S, Song T, </w:t>
      </w:r>
      <w:proofErr w:type="spellStart"/>
      <w:r w:rsidRPr="008171A9">
        <w:rPr>
          <w:rFonts w:ascii="Book Antiqua" w:eastAsia="SimSun" w:hAnsi="Book Antiqua" w:cs="SimSun"/>
          <w:szCs w:val="17"/>
          <w:lang w:val="en-US" w:eastAsia="zh-CN"/>
        </w:rPr>
        <w:t>Bronowicki</w:t>
      </w:r>
      <w:proofErr w:type="spellEnd"/>
      <w:r w:rsidRPr="008171A9">
        <w:rPr>
          <w:rFonts w:ascii="Book Antiqua" w:eastAsia="SimSun" w:hAnsi="Book Antiqua" w:cs="SimSun"/>
          <w:szCs w:val="17"/>
          <w:lang w:val="en-US" w:eastAsia="zh-CN"/>
        </w:rPr>
        <w:t xml:space="preserve"> JP, </w:t>
      </w:r>
      <w:proofErr w:type="spellStart"/>
      <w:r w:rsidRPr="008171A9">
        <w:rPr>
          <w:rFonts w:ascii="Book Antiqua" w:eastAsia="SimSun" w:hAnsi="Book Antiqua" w:cs="SimSun"/>
          <w:szCs w:val="17"/>
          <w:lang w:val="en-US" w:eastAsia="zh-CN"/>
        </w:rPr>
        <w:t>Ollivier-Hourmand</w:t>
      </w:r>
      <w:proofErr w:type="spellEnd"/>
      <w:r w:rsidRPr="008171A9">
        <w:rPr>
          <w:rFonts w:ascii="Book Antiqua" w:eastAsia="SimSun" w:hAnsi="Book Antiqua" w:cs="SimSun"/>
          <w:szCs w:val="17"/>
          <w:lang w:val="en-US" w:eastAsia="zh-CN"/>
        </w:rPr>
        <w:t xml:space="preserve"> I, Kudo M, Xu L, </w:t>
      </w:r>
      <w:proofErr w:type="spellStart"/>
      <w:r w:rsidRPr="008171A9">
        <w:rPr>
          <w:rFonts w:ascii="Book Antiqua" w:eastAsia="SimSun" w:hAnsi="Book Antiqua" w:cs="SimSun"/>
          <w:szCs w:val="17"/>
          <w:lang w:val="en-US" w:eastAsia="zh-CN"/>
        </w:rPr>
        <w:t>Baumhauer</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Han G, and On Behalf of RESORCE Investigators. Hand-foot skin reaction (HFSR) and overall survival (OS) in the phase 3 RESORCE trial of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for treatment of hepatocellular carcinoma (HCC) progressing on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36</w:t>
      </w:r>
      <w:r w:rsidRPr="008171A9">
        <w:rPr>
          <w:rFonts w:ascii="Book Antiqua" w:eastAsia="SimSun" w:hAnsi="Book Antiqua" w:cs="SimSun"/>
          <w:szCs w:val="17"/>
          <w:lang w:val="en-US" w:eastAsia="zh-CN"/>
        </w:rPr>
        <w:t>: 412-412 [DOI: 10.1200/JCO.2018.36.4_suppl.412]</w:t>
      </w:r>
    </w:p>
    <w:p w14:paraId="6E7ABEF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23 </w:t>
      </w:r>
      <w:r w:rsidRPr="008171A9">
        <w:rPr>
          <w:rFonts w:ascii="Book Antiqua" w:eastAsia="SimSun" w:hAnsi="Book Antiqua" w:cs="SimSun"/>
          <w:b/>
          <w:bCs/>
          <w:szCs w:val="17"/>
          <w:lang w:val="en-US" w:eastAsia="zh-CN"/>
        </w:rPr>
        <w:t>Reig M</w:t>
      </w:r>
      <w:r w:rsidRPr="008171A9">
        <w:rPr>
          <w:rFonts w:ascii="Book Antiqua" w:eastAsia="SimSun" w:hAnsi="Book Antiqua" w:cs="SimSun"/>
          <w:szCs w:val="17"/>
          <w:lang w:val="en-US" w:eastAsia="zh-CN"/>
        </w:rPr>
        <w:t xml:space="preserve">, Torres F, Rodriguez-Lope C, </w:t>
      </w:r>
      <w:proofErr w:type="spellStart"/>
      <w:r w:rsidRPr="008171A9">
        <w:rPr>
          <w:rFonts w:ascii="Book Antiqua" w:eastAsia="SimSun" w:hAnsi="Book Antiqua" w:cs="SimSun"/>
          <w:szCs w:val="17"/>
          <w:lang w:val="en-US" w:eastAsia="zh-CN"/>
        </w:rPr>
        <w:t>Forner</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LLarch</w:t>
      </w:r>
      <w:proofErr w:type="spellEnd"/>
      <w:r w:rsidRPr="008171A9">
        <w:rPr>
          <w:rFonts w:ascii="Book Antiqua" w:eastAsia="SimSun" w:hAnsi="Book Antiqua" w:cs="SimSun"/>
          <w:szCs w:val="17"/>
          <w:lang w:val="en-US" w:eastAsia="zh-CN"/>
        </w:rPr>
        <w:t xml:space="preserve"> N, </w:t>
      </w:r>
      <w:proofErr w:type="spellStart"/>
      <w:r w:rsidRPr="008171A9">
        <w:rPr>
          <w:rFonts w:ascii="Book Antiqua" w:eastAsia="SimSun" w:hAnsi="Book Antiqua" w:cs="SimSun"/>
          <w:szCs w:val="17"/>
          <w:lang w:val="en-US" w:eastAsia="zh-CN"/>
        </w:rPr>
        <w:t>Rimola</w:t>
      </w:r>
      <w:proofErr w:type="spellEnd"/>
      <w:r w:rsidRPr="008171A9">
        <w:rPr>
          <w:rFonts w:ascii="Book Antiqua" w:eastAsia="SimSun" w:hAnsi="Book Antiqua" w:cs="SimSun"/>
          <w:szCs w:val="17"/>
          <w:lang w:val="en-US" w:eastAsia="zh-CN"/>
        </w:rPr>
        <w:t xml:space="preserve"> J, Darnell A, Ríos J, </w:t>
      </w:r>
      <w:proofErr w:type="spellStart"/>
      <w:r w:rsidRPr="008171A9">
        <w:rPr>
          <w:rFonts w:ascii="Book Antiqua" w:eastAsia="SimSun" w:hAnsi="Book Antiqua" w:cs="SimSun"/>
          <w:szCs w:val="17"/>
          <w:lang w:val="en-US" w:eastAsia="zh-CN"/>
        </w:rPr>
        <w:t>Ayuso</w:t>
      </w:r>
      <w:proofErr w:type="spellEnd"/>
      <w:r w:rsidRPr="008171A9">
        <w:rPr>
          <w:rFonts w:ascii="Book Antiqua" w:eastAsia="SimSun" w:hAnsi="Book Antiqua" w:cs="SimSun"/>
          <w:szCs w:val="17"/>
          <w:lang w:val="en-US" w:eastAsia="zh-CN"/>
        </w:rPr>
        <w:t xml:space="preserve"> C, Bruix J. Early dermatologic adverse events predict better outcome in HCC patients treated with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Hepatol</w:t>
      </w:r>
      <w:proofErr w:type="spellEnd"/>
      <w:r w:rsidRPr="008171A9">
        <w:rPr>
          <w:rFonts w:ascii="Book Antiqua" w:eastAsia="SimSun" w:hAnsi="Book Antiqua" w:cs="SimSun"/>
          <w:szCs w:val="17"/>
          <w:lang w:val="en-US" w:eastAsia="zh-CN"/>
        </w:rPr>
        <w:t xml:space="preserve"> 2014; </w:t>
      </w:r>
      <w:r w:rsidRPr="008171A9">
        <w:rPr>
          <w:rFonts w:ascii="Book Antiqua" w:eastAsia="SimSun" w:hAnsi="Book Antiqua" w:cs="SimSun"/>
          <w:b/>
          <w:bCs/>
          <w:szCs w:val="17"/>
          <w:lang w:val="en-US" w:eastAsia="zh-CN"/>
        </w:rPr>
        <w:t>61</w:t>
      </w:r>
      <w:r w:rsidRPr="008171A9">
        <w:rPr>
          <w:rFonts w:ascii="Book Antiqua" w:eastAsia="SimSun" w:hAnsi="Book Antiqua" w:cs="SimSun"/>
          <w:szCs w:val="17"/>
          <w:lang w:val="en-US" w:eastAsia="zh-CN"/>
        </w:rPr>
        <w:t>: 318-324 [PMID: 24703956 DOI: 10.1016/j.jhep.2014.03.030]</w:t>
      </w:r>
    </w:p>
    <w:p w14:paraId="75FDD8BB" w14:textId="0CDFBE30"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24 </w:t>
      </w:r>
      <w:proofErr w:type="spellStart"/>
      <w:r w:rsidRPr="008171A9">
        <w:rPr>
          <w:rFonts w:ascii="Book Antiqua" w:eastAsia="SimSun" w:hAnsi="Book Antiqua" w:cs="SimSun"/>
          <w:b/>
          <w:bCs/>
          <w:szCs w:val="17"/>
          <w:lang w:val="en-US" w:eastAsia="zh-CN"/>
        </w:rPr>
        <w:t>Ploeger</w:t>
      </w:r>
      <w:proofErr w:type="spellEnd"/>
      <w:r w:rsidRPr="008171A9">
        <w:rPr>
          <w:rFonts w:ascii="Book Antiqua" w:eastAsia="SimSun" w:hAnsi="Book Antiqua" w:cs="SimSun"/>
          <w:b/>
          <w:bCs/>
          <w:szCs w:val="17"/>
          <w:lang w:val="en-US" w:eastAsia="zh-CN"/>
        </w:rPr>
        <w:t xml:space="preserve"> B</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Cleton</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Keunecke</w:t>
      </w:r>
      <w:proofErr w:type="spellEnd"/>
      <w:r w:rsidRPr="008171A9">
        <w:rPr>
          <w:rFonts w:ascii="Book Antiqua" w:eastAsia="SimSun" w:hAnsi="Book Antiqua" w:cs="SimSun"/>
          <w:szCs w:val="17"/>
          <w:lang w:val="en-US" w:eastAsia="zh-CN"/>
        </w:rPr>
        <w:t xml:space="preserve"> A, Bruix J,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Population pharmacokinetics (</w:t>
      </w:r>
      <w:proofErr w:type="spellStart"/>
      <w:r w:rsidRPr="008171A9">
        <w:rPr>
          <w:rFonts w:ascii="Book Antiqua" w:eastAsia="SimSun" w:hAnsi="Book Antiqua" w:cs="SimSun"/>
          <w:szCs w:val="17"/>
          <w:lang w:val="en-US" w:eastAsia="zh-CN"/>
        </w:rPr>
        <w:t>popPK</w:t>
      </w:r>
      <w:proofErr w:type="spellEnd"/>
      <w:r w:rsidRPr="008171A9">
        <w:rPr>
          <w:rFonts w:ascii="Book Antiqua" w:eastAsia="SimSun" w:hAnsi="Book Antiqua" w:cs="SimSun"/>
          <w:szCs w:val="17"/>
          <w:lang w:val="en-US" w:eastAsia="zh-CN"/>
        </w:rPr>
        <w:t xml:space="preserve">) to evaluate the effect of intrinsic and extrinsic factors on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exposure in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studies, including patients with hepatocellular carcinoma (HCC).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i/>
          <w:iCs/>
          <w:szCs w:val="17"/>
          <w:lang w:val="en-US" w:eastAsia="zh-CN"/>
        </w:rPr>
        <w:t xml:space="preserve"> </w:t>
      </w:r>
      <w:r w:rsidRPr="008171A9">
        <w:rPr>
          <w:rFonts w:ascii="Book Antiqua" w:eastAsia="SimSun" w:hAnsi="Book Antiqua" w:cs="SimSun"/>
          <w:szCs w:val="17"/>
          <w:lang w:val="en-US" w:eastAsia="zh-CN"/>
        </w:rPr>
        <w:t xml:space="preserve">2017; </w:t>
      </w:r>
      <w:r w:rsidRPr="008171A9">
        <w:rPr>
          <w:rFonts w:ascii="Book Antiqua" w:eastAsia="SimSun" w:hAnsi="Book Antiqua" w:cs="SimSun"/>
          <w:b/>
          <w:bCs/>
          <w:szCs w:val="17"/>
          <w:lang w:val="en-US" w:eastAsia="zh-CN"/>
        </w:rPr>
        <w:t>35</w:t>
      </w:r>
      <w:r w:rsidRPr="008171A9">
        <w:rPr>
          <w:rFonts w:ascii="Book Antiqua" w:eastAsia="SimSun" w:hAnsi="Book Antiqua" w:cs="SimSun"/>
          <w:szCs w:val="17"/>
          <w:lang w:val="en-US" w:eastAsia="zh-CN"/>
        </w:rPr>
        <w:t>: 320-320 [DOI: 10.1200\JCO.2017.35.4_suppl.320]</w:t>
      </w:r>
    </w:p>
    <w:p w14:paraId="267082A2"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25 </w:t>
      </w:r>
      <w:proofErr w:type="spellStart"/>
      <w:r w:rsidRPr="008171A9">
        <w:rPr>
          <w:rFonts w:ascii="Book Antiqua" w:eastAsia="SimSun" w:hAnsi="Book Antiqua" w:cs="SimSun"/>
          <w:b/>
          <w:bCs/>
          <w:szCs w:val="17"/>
          <w:lang w:val="en-US" w:eastAsia="zh-CN"/>
        </w:rPr>
        <w:t>Solms</w:t>
      </w:r>
      <w:proofErr w:type="spellEnd"/>
      <w:r w:rsidRPr="008171A9">
        <w:rPr>
          <w:rFonts w:ascii="Book Antiqua" w:eastAsia="SimSun" w:hAnsi="Book Antiqua" w:cs="SimSun"/>
          <w:b/>
          <w:bCs/>
          <w:szCs w:val="17"/>
          <w:lang w:val="en-US" w:eastAsia="zh-CN"/>
        </w:rPr>
        <w:t xml:space="preserve"> A</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Reinecke</w:t>
      </w:r>
      <w:proofErr w:type="spellEnd"/>
      <w:r w:rsidRPr="008171A9">
        <w:rPr>
          <w:rFonts w:ascii="Book Antiqua" w:eastAsia="SimSun" w:hAnsi="Book Antiqua" w:cs="SimSun"/>
          <w:szCs w:val="17"/>
          <w:lang w:val="en-US" w:eastAsia="zh-CN"/>
        </w:rPr>
        <w:t xml:space="preserve"> I, </w:t>
      </w:r>
      <w:proofErr w:type="spellStart"/>
      <w:r w:rsidRPr="008171A9">
        <w:rPr>
          <w:rFonts w:ascii="Book Antiqua" w:eastAsia="SimSun" w:hAnsi="Book Antiqua" w:cs="SimSun"/>
          <w:szCs w:val="17"/>
          <w:lang w:val="en-US" w:eastAsia="zh-CN"/>
        </w:rPr>
        <w:t>Fiala-Buskies</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Keunecke</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Drenth</w:t>
      </w:r>
      <w:proofErr w:type="spellEnd"/>
      <w:r w:rsidRPr="008171A9">
        <w:rPr>
          <w:rFonts w:ascii="Book Antiqua" w:eastAsia="SimSun" w:hAnsi="Book Antiqua" w:cs="SimSun"/>
          <w:szCs w:val="17"/>
          <w:lang w:val="en-US" w:eastAsia="zh-CN"/>
        </w:rPr>
        <w:t xml:space="preserve"> HJ, Bruix J,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Cleton</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Ploeger</w:t>
      </w:r>
      <w:proofErr w:type="spellEnd"/>
      <w:r w:rsidRPr="008171A9">
        <w:rPr>
          <w:rFonts w:ascii="Book Antiqua" w:eastAsia="SimSun" w:hAnsi="Book Antiqua" w:cs="SimSun"/>
          <w:szCs w:val="17"/>
          <w:lang w:val="en-US" w:eastAsia="zh-CN"/>
        </w:rPr>
        <w:t xml:space="preserve"> B. Exposure-response relationship of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efficacy in </w:t>
      </w:r>
      <w:r w:rsidRPr="008171A9">
        <w:rPr>
          <w:rFonts w:ascii="Book Antiqua" w:eastAsia="SimSun" w:hAnsi="Book Antiqua" w:cs="SimSun"/>
          <w:szCs w:val="17"/>
          <w:lang w:val="en-US" w:eastAsia="zh-CN"/>
        </w:rPr>
        <w:lastRenderedPageBreak/>
        <w:t xml:space="preserve">patients with hepatocellular carcinoma. </w:t>
      </w:r>
      <w:proofErr w:type="spellStart"/>
      <w:r w:rsidRPr="008171A9">
        <w:rPr>
          <w:rFonts w:ascii="Book Antiqua" w:eastAsia="SimSun" w:hAnsi="Book Antiqua" w:cs="SimSun"/>
          <w:i/>
          <w:iCs/>
          <w:szCs w:val="17"/>
          <w:lang w:val="en-US" w:eastAsia="zh-CN"/>
        </w:rPr>
        <w:t>Eur</w:t>
      </w:r>
      <w:proofErr w:type="spellEnd"/>
      <w:r w:rsidRPr="008171A9">
        <w:rPr>
          <w:rFonts w:ascii="Book Antiqua" w:eastAsia="SimSun" w:hAnsi="Book Antiqua" w:cs="SimSun"/>
          <w:i/>
          <w:iCs/>
          <w:szCs w:val="17"/>
          <w:lang w:val="en-US" w:eastAsia="zh-CN"/>
        </w:rPr>
        <w:t xml:space="preserve"> J Pharm </w:t>
      </w:r>
      <w:proofErr w:type="spellStart"/>
      <w:r w:rsidRPr="008171A9">
        <w:rPr>
          <w:rFonts w:ascii="Book Antiqua" w:eastAsia="SimSun" w:hAnsi="Book Antiqua" w:cs="SimSun"/>
          <w:i/>
          <w:iCs/>
          <w:szCs w:val="17"/>
          <w:lang w:val="en-US" w:eastAsia="zh-CN"/>
        </w:rPr>
        <w:t>Sci</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109S</w:t>
      </w:r>
      <w:r w:rsidRPr="008171A9">
        <w:rPr>
          <w:rFonts w:ascii="Book Antiqua" w:eastAsia="SimSun" w:hAnsi="Book Antiqua" w:cs="SimSun"/>
          <w:szCs w:val="17"/>
          <w:lang w:val="en-US" w:eastAsia="zh-CN"/>
        </w:rPr>
        <w:t>: S149-S153 [PMID: 28549676 DOI: 10.1016/j.ejps.2017.05.050]</w:t>
      </w:r>
    </w:p>
    <w:p w14:paraId="45504EB4"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26 </w:t>
      </w:r>
      <w:proofErr w:type="spellStart"/>
      <w:r w:rsidRPr="008171A9">
        <w:rPr>
          <w:rFonts w:ascii="Book Antiqua" w:eastAsia="SimSun" w:hAnsi="Book Antiqua" w:cs="SimSun"/>
          <w:b/>
          <w:bCs/>
          <w:szCs w:val="17"/>
          <w:lang w:val="en-US" w:eastAsia="zh-CN"/>
        </w:rPr>
        <w:t>Teufel</w:t>
      </w:r>
      <w:proofErr w:type="spellEnd"/>
      <w:r w:rsidRPr="008171A9">
        <w:rPr>
          <w:rFonts w:ascii="Book Antiqua" w:eastAsia="SimSun" w:hAnsi="Book Antiqua" w:cs="SimSun"/>
          <w:b/>
          <w:bCs/>
          <w:szCs w:val="17"/>
          <w:lang w:val="en-US" w:eastAsia="zh-CN"/>
        </w:rPr>
        <w:t xml:space="preserve"> M</w:t>
      </w:r>
      <w:r w:rsidRPr="008171A9">
        <w:rPr>
          <w:rFonts w:ascii="Book Antiqua" w:eastAsia="SimSun" w:hAnsi="Book Antiqua" w:cs="SimSun"/>
          <w:szCs w:val="17"/>
          <w:lang w:val="en-US" w:eastAsia="zh-CN"/>
        </w:rPr>
        <w:t xml:space="preserve">, Seidel H, </w:t>
      </w:r>
      <w:proofErr w:type="spellStart"/>
      <w:r w:rsidRPr="008171A9">
        <w:rPr>
          <w:rFonts w:ascii="Book Antiqua" w:eastAsia="SimSun" w:hAnsi="Book Antiqua" w:cs="SimSun"/>
          <w:szCs w:val="17"/>
          <w:lang w:val="en-US" w:eastAsia="zh-CN"/>
        </w:rPr>
        <w:t>Köchert</w:t>
      </w:r>
      <w:proofErr w:type="spellEnd"/>
      <w:r w:rsidRPr="008171A9">
        <w:rPr>
          <w:rFonts w:ascii="Book Antiqua" w:eastAsia="SimSun" w:hAnsi="Book Antiqua" w:cs="SimSun"/>
          <w:szCs w:val="17"/>
          <w:lang w:val="en-US" w:eastAsia="zh-CN"/>
        </w:rPr>
        <w:t xml:space="preserve"> K,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Finn RS,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Bruix J. Biomarkers Associated With Response to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in Patients With Hepatocellular Carcinoma. </w:t>
      </w:r>
      <w:r w:rsidRPr="008171A9">
        <w:rPr>
          <w:rFonts w:ascii="Book Antiqua" w:eastAsia="SimSun" w:hAnsi="Book Antiqua" w:cs="SimSun"/>
          <w:i/>
          <w:iCs/>
          <w:szCs w:val="17"/>
          <w:lang w:val="en-US" w:eastAsia="zh-CN"/>
        </w:rPr>
        <w:t>Gastroenterology</w:t>
      </w:r>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156</w:t>
      </w:r>
      <w:r w:rsidRPr="008171A9">
        <w:rPr>
          <w:rFonts w:ascii="Book Antiqua" w:eastAsia="SimSun" w:hAnsi="Book Antiqua" w:cs="SimSun"/>
          <w:szCs w:val="17"/>
          <w:lang w:val="en-US" w:eastAsia="zh-CN"/>
        </w:rPr>
        <w:t>: 1731-1741 [PMID: 30738047 DOI: 10.1053/j.gastro.2019.01.261]</w:t>
      </w:r>
    </w:p>
    <w:p w14:paraId="34E81EAA" w14:textId="7E8FFB8B"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27 </w:t>
      </w:r>
      <w:proofErr w:type="spellStart"/>
      <w:r w:rsidRPr="008171A9">
        <w:rPr>
          <w:rFonts w:ascii="Book Antiqua" w:eastAsia="SimSun" w:hAnsi="Book Antiqua" w:cs="SimSun"/>
          <w:b/>
          <w:bCs/>
          <w:szCs w:val="17"/>
          <w:lang w:val="en-US" w:eastAsia="zh-CN"/>
        </w:rPr>
        <w:t>Köchert</w:t>
      </w:r>
      <w:proofErr w:type="spellEnd"/>
      <w:r w:rsidRPr="008171A9">
        <w:rPr>
          <w:rFonts w:ascii="Book Antiqua" w:eastAsia="SimSun" w:hAnsi="Book Antiqua" w:cs="SimSun"/>
          <w:b/>
          <w:bCs/>
          <w:szCs w:val="17"/>
          <w:lang w:val="en-US" w:eastAsia="zh-CN"/>
        </w:rPr>
        <w:t xml:space="preserve"> K</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Meinhardt</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Teufel</w:t>
      </w:r>
      <w:proofErr w:type="spellEnd"/>
      <w:r w:rsidRPr="008171A9">
        <w:rPr>
          <w:rFonts w:ascii="Book Antiqua" w:eastAsia="SimSun" w:hAnsi="Book Antiqua" w:cs="SimSun"/>
          <w:szCs w:val="17"/>
          <w:lang w:val="en-US" w:eastAsia="zh-CN"/>
        </w:rPr>
        <w:t xml:space="preserve"> M. Analysis of single-nucleotide polymorphisms (SNPs) in the phase 3 RESORCE trial of </w:t>
      </w:r>
      <w:proofErr w:type="spellStart"/>
      <w:r w:rsidRPr="008171A9">
        <w:rPr>
          <w:rFonts w:ascii="Book Antiqua" w:eastAsia="SimSun" w:hAnsi="Book Antiqua" w:cs="SimSun"/>
          <w:szCs w:val="17"/>
          <w:lang w:val="en-US" w:eastAsia="zh-CN"/>
        </w:rPr>
        <w:t>regorafenib</w:t>
      </w:r>
      <w:proofErr w:type="spellEnd"/>
      <w:r w:rsidRPr="008171A9">
        <w:rPr>
          <w:rFonts w:ascii="Book Antiqua" w:eastAsia="SimSun" w:hAnsi="Book Antiqua" w:cs="SimSun"/>
          <w:szCs w:val="17"/>
          <w:lang w:val="en-US" w:eastAsia="zh-CN"/>
        </w:rPr>
        <w:t xml:space="preserve"> vs placebo in patients with hepatocellular carcinoma (HCC).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29</w:t>
      </w:r>
      <w:r w:rsidRPr="008171A9">
        <w:rPr>
          <w:rFonts w:ascii="Book Antiqua" w:eastAsia="SimSun" w:hAnsi="Book Antiqua" w:cs="SimSun"/>
          <w:szCs w:val="17"/>
          <w:lang w:val="en-US" w:eastAsia="zh-CN"/>
        </w:rPr>
        <w:t>: viii236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/mdy282.084]</w:t>
      </w:r>
    </w:p>
    <w:p w14:paraId="47ED4057"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28 </w:t>
      </w:r>
      <w:proofErr w:type="spellStart"/>
      <w:r w:rsidRPr="008171A9">
        <w:rPr>
          <w:rFonts w:ascii="Book Antiqua" w:eastAsia="SimSun" w:hAnsi="Book Antiqua" w:cs="SimSun"/>
          <w:b/>
          <w:bCs/>
          <w:szCs w:val="17"/>
          <w:lang w:val="en-US" w:eastAsia="zh-CN"/>
        </w:rPr>
        <w:t>Yakes</w:t>
      </w:r>
      <w:proofErr w:type="spellEnd"/>
      <w:r w:rsidRPr="008171A9">
        <w:rPr>
          <w:rFonts w:ascii="Book Antiqua" w:eastAsia="SimSun" w:hAnsi="Book Antiqua" w:cs="SimSun"/>
          <w:b/>
          <w:bCs/>
          <w:szCs w:val="17"/>
          <w:lang w:val="en-US" w:eastAsia="zh-CN"/>
        </w:rPr>
        <w:t xml:space="preserve"> FM</w:t>
      </w:r>
      <w:r w:rsidRPr="008171A9">
        <w:rPr>
          <w:rFonts w:ascii="Book Antiqua" w:eastAsia="SimSun" w:hAnsi="Book Antiqua" w:cs="SimSun"/>
          <w:szCs w:val="17"/>
          <w:lang w:val="en-US" w:eastAsia="zh-CN"/>
        </w:rPr>
        <w:t xml:space="preserve">, Chen J, Tan J, Yamaguchi K, Shi Y, Yu P, Qian F, Chu F, </w:t>
      </w:r>
      <w:proofErr w:type="spellStart"/>
      <w:r w:rsidRPr="008171A9">
        <w:rPr>
          <w:rFonts w:ascii="Book Antiqua" w:eastAsia="SimSun" w:hAnsi="Book Antiqua" w:cs="SimSun"/>
          <w:szCs w:val="17"/>
          <w:lang w:val="en-US" w:eastAsia="zh-CN"/>
        </w:rPr>
        <w:t>Bentzien</w:t>
      </w:r>
      <w:proofErr w:type="spellEnd"/>
      <w:r w:rsidRPr="008171A9">
        <w:rPr>
          <w:rFonts w:ascii="Book Antiqua" w:eastAsia="SimSun" w:hAnsi="Book Antiqua" w:cs="SimSun"/>
          <w:szCs w:val="17"/>
          <w:lang w:val="en-US" w:eastAsia="zh-CN"/>
        </w:rPr>
        <w:t xml:space="preserve"> F, </w:t>
      </w:r>
      <w:proofErr w:type="spellStart"/>
      <w:r w:rsidRPr="008171A9">
        <w:rPr>
          <w:rFonts w:ascii="Book Antiqua" w:eastAsia="SimSun" w:hAnsi="Book Antiqua" w:cs="SimSun"/>
          <w:szCs w:val="17"/>
          <w:lang w:val="en-US" w:eastAsia="zh-CN"/>
        </w:rPr>
        <w:t>Cancilla</w:t>
      </w:r>
      <w:proofErr w:type="spellEnd"/>
      <w:r w:rsidRPr="008171A9">
        <w:rPr>
          <w:rFonts w:ascii="Book Antiqua" w:eastAsia="SimSun" w:hAnsi="Book Antiqua" w:cs="SimSun"/>
          <w:szCs w:val="17"/>
          <w:lang w:val="en-US" w:eastAsia="zh-CN"/>
        </w:rPr>
        <w:t xml:space="preserve"> B, </w:t>
      </w:r>
      <w:proofErr w:type="spellStart"/>
      <w:r w:rsidRPr="008171A9">
        <w:rPr>
          <w:rFonts w:ascii="Book Antiqua" w:eastAsia="SimSun" w:hAnsi="Book Antiqua" w:cs="SimSun"/>
          <w:szCs w:val="17"/>
          <w:lang w:val="en-US" w:eastAsia="zh-CN"/>
        </w:rPr>
        <w:t>Orf</w:t>
      </w:r>
      <w:proofErr w:type="spellEnd"/>
      <w:r w:rsidRPr="008171A9">
        <w:rPr>
          <w:rFonts w:ascii="Book Antiqua" w:eastAsia="SimSun" w:hAnsi="Book Antiqua" w:cs="SimSun"/>
          <w:szCs w:val="17"/>
          <w:lang w:val="en-US" w:eastAsia="zh-CN"/>
        </w:rPr>
        <w:t xml:space="preserve"> J, You A, Laird AD, </w:t>
      </w:r>
      <w:proofErr w:type="spellStart"/>
      <w:r w:rsidRPr="008171A9">
        <w:rPr>
          <w:rFonts w:ascii="Book Antiqua" w:eastAsia="SimSun" w:hAnsi="Book Antiqua" w:cs="SimSun"/>
          <w:szCs w:val="17"/>
          <w:lang w:val="en-US" w:eastAsia="zh-CN"/>
        </w:rPr>
        <w:t>Engst</w:t>
      </w:r>
      <w:proofErr w:type="spellEnd"/>
      <w:r w:rsidRPr="008171A9">
        <w:rPr>
          <w:rFonts w:ascii="Book Antiqua" w:eastAsia="SimSun" w:hAnsi="Book Antiqua" w:cs="SimSun"/>
          <w:szCs w:val="17"/>
          <w:lang w:val="en-US" w:eastAsia="zh-CN"/>
        </w:rPr>
        <w:t xml:space="preserve"> S, Lee L, </w:t>
      </w:r>
      <w:proofErr w:type="spellStart"/>
      <w:r w:rsidRPr="008171A9">
        <w:rPr>
          <w:rFonts w:ascii="Book Antiqua" w:eastAsia="SimSun" w:hAnsi="Book Antiqua" w:cs="SimSun"/>
          <w:szCs w:val="17"/>
          <w:lang w:val="en-US" w:eastAsia="zh-CN"/>
        </w:rPr>
        <w:t>Lesch</w:t>
      </w:r>
      <w:proofErr w:type="spellEnd"/>
      <w:r w:rsidRPr="008171A9">
        <w:rPr>
          <w:rFonts w:ascii="Book Antiqua" w:eastAsia="SimSun" w:hAnsi="Book Antiqua" w:cs="SimSun"/>
          <w:szCs w:val="17"/>
          <w:lang w:val="en-US" w:eastAsia="zh-CN"/>
        </w:rPr>
        <w:t xml:space="preserve"> J, Chou YC, Joly AH.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(XL184), a novel MET and VEGFR2 inhibitor, simultaneously suppresses metastasis, angiogenesis, and tumor growth. </w:t>
      </w:r>
      <w:proofErr w:type="spellStart"/>
      <w:r w:rsidRPr="008171A9">
        <w:rPr>
          <w:rFonts w:ascii="Book Antiqua" w:eastAsia="SimSun" w:hAnsi="Book Antiqua" w:cs="SimSun"/>
          <w:i/>
          <w:iCs/>
          <w:szCs w:val="17"/>
          <w:lang w:val="en-US" w:eastAsia="zh-CN"/>
        </w:rPr>
        <w:t>Mol</w:t>
      </w:r>
      <w:proofErr w:type="spellEnd"/>
      <w:r w:rsidRPr="008171A9">
        <w:rPr>
          <w:rFonts w:ascii="Book Antiqua" w:eastAsia="SimSun" w:hAnsi="Book Antiqua" w:cs="SimSun"/>
          <w:i/>
          <w:iCs/>
          <w:szCs w:val="17"/>
          <w:lang w:val="en-US" w:eastAsia="zh-CN"/>
        </w:rPr>
        <w:t xml:space="preserve"> Cancer </w:t>
      </w:r>
      <w:proofErr w:type="spellStart"/>
      <w:r w:rsidRPr="008171A9">
        <w:rPr>
          <w:rFonts w:ascii="Book Antiqua" w:eastAsia="SimSun" w:hAnsi="Book Antiqua" w:cs="SimSun"/>
          <w:i/>
          <w:iCs/>
          <w:szCs w:val="17"/>
          <w:lang w:val="en-US" w:eastAsia="zh-CN"/>
        </w:rPr>
        <w:t>Ther</w:t>
      </w:r>
      <w:proofErr w:type="spellEnd"/>
      <w:r w:rsidRPr="008171A9">
        <w:rPr>
          <w:rFonts w:ascii="Book Antiqua" w:eastAsia="SimSun" w:hAnsi="Book Antiqua" w:cs="SimSun"/>
          <w:szCs w:val="17"/>
          <w:lang w:val="en-US" w:eastAsia="zh-CN"/>
        </w:rPr>
        <w:t xml:space="preserve"> 2011; </w:t>
      </w:r>
      <w:r w:rsidRPr="008171A9">
        <w:rPr>
          <w:rFonts w:ascii="Book Antiqua" w:eastAsia="SimSun" w:hAnsi="Book Antiqua" w:cs="SimSun"/>
          <w:b/>
          <w:bCs/>
          <w:szCs w:val="17"/>
          <w:lang w:val="en-US" w:eastAsia="zh-CN"/>
        </w:rPr>
        <w:t>10</w:t>
      </w:r>
      <w:r w:rsidRPr="008171A9">
        <w:rPr>
          <w:rFonts w:ascii="Book Antiqua" w:eastAsia="SimSun" w:hAnsi="Book Antiqua" w:cs="SimSun"/>
          <w:szCs w:val="17"/>
          <w:lang w:val="en-US" w:eastAsia="zh-CN"/>
        </w:rPr>
        <w:t>: 2298-2308 [PMID: 21926191 DOI: 10.1158/1535-7163.MCT-11-0264]</w:t>
      </w:r>
    </w:p>
    <w:p w14:paraId="73CA289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29 </w:t>
      </w:r>
      <w:r w:rsidRPr="008171A9">
        <w:rPr>
          <w:rFonts w:ascii="Book Antiqua" w:eastAsia="SimSun" w:hAnsi="Book Antiqua" w:cs="SimSun"/>
          <w:b/>
          <w:bCs/>
          <w:szCs w:val="17"/>
          <w:lang w:val="en-US" w:eastAsia="zh-CN"/>
        </w:rPr>
        <w:t>Goyal L</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Muzumdar</w:t>
      </w:r>
      <w:proofErr w:type="spellEnd"/>
      <w:r w:rsidRPr="008171A9">
        <w:rPr>
          <w:rFonts w:ascii="Book Antiqua" w:eastAsia="SimSun" w:hAnsi="Book Antiqua" w:cs="SimSun"/>
          <w:szCs w:val="17"/>
          <w:lang w:val="en-US" w:eastAsia="zh-CN"/>
        </w:rPr>
        <w:t xml:space="preserve"> MD, Zhu AX. Targeting the HGF/c-MET pathway in hepatocellular carcinoma.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Cancer Res</w:t>
      </w:r>
      <w:r w:rsidRPr="008171A9">
        <w:rPr>
          <w:rFonts w:ascii="Book Antiqua" w:eastAsia="SimSun" w:hAnsi="Book Antiqua" w:cs="SimSun"/>
          <w:szCs w:val="17"/>
          <w:lang w:val="en-US" w:eastAsia="zh-CN"/>
        </w:rPr>
        <w:t xml:space="preserve"> 2013; </w:t>
      </w:r>
      <w:r w:rsidRPr="008171A9">
        <w:rPr>
          <w:rFonts w:ascii="Book Antiqua" w:eastAsia="SimSun" w:hAnsi="Book Antiqua" w:cs="SimSun"/>
          <w:b/>
          <w:bCs/>
          <w:szCs w:val="17"/>
          <w:lang w:val="en-US" w:eastAsia="zh-CN"/>
        </w:rPr>
        <w:t>19</w:t>
      </w:r>
      <w:r w:rsidRPr="008171A9">
        <w:rPr>
          <w:rFonts w:ascii="Book Antiqua" w:eastAsia="SimSun" w:hAnsi="Book Antiqua" w:cs="SimSun"/>
          <w:szCs w:val="17"/>
          <w:lang w:val="en-US" w:eastAsia="zh-CN"/>
        </w:rPr>
        <w:t>: 2310-2318 [PMID: 23388504 DOI: 10.1158/1078-0432.CCR-12-2791]</w:t>
      </w:r>
    </w:p>
    <w:p w14:paraId="2D84F52A"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30 </w:t>
      </w:r>
      <w:r w:rsidRPr="008171A9">
        <w:rPr>
          <w:rFonts w:ascii="Book Antiqua" w:eastAsia="SimSun" w:hAnsi="Book Antiqua" w:cs="SimSun"/>
          <w:b/>
          <w:bCs/>
          <w:szCs w:val="17"/>
          <w:lang w:val="en-US" w:eastAsia="zh-CN"/>
        </w:rPr>
        <w:t>Santoro A</w:t>
      </w:r>
      <w:r w:rsidRPr="008171A9">
        <w:rPr>
          <w:rFonts w:ascii="Book Antiqua" w:eastAsia="SimSun" w:hAnsi="Book Antiqua" w:cs="SimSun"/>
          <w:szCs w:val="17"/>
          <w:lang w:val="en-US" w:eastAsia="zh-CN"/>
        </w:rPr>
        <w:t xml:space="preserve">, Rimassa L, </w:t>
      </w:r>
      <w:proofErr w:type="spellStart"/>
      <w:r w:rsidRPr="008171A9">
        <w:rPr>
          <w:rFonts w:ascii="Book Antiqua" w:eastAsia="SimSun" w:hAnsi="Book Antiqua" w:cs="SimSun"/>
          <w:szCs w:val="17"/>
          <w:lang w:val="en-US" w:eastAsia="zh-CN"/>
        </w:rPr>
        <w:t>Borbath</w:t>
      </w:r>
      <w:proofErr w:type="spellEnd"/>
      <w:r w:rsidRPr="008171A9">
        <w:rPr>
          <w:rFonts w:ascii="Book Antiqua" w:eastAsia="SimSun" w:hAnsi="Book Antiqua" w:cs="SimSun"/>
          <w:szCs w:val="17"/>
          <w:lang w:val="en-US" w:eastAsia="zh-CN"/>
        </w:rPr>
        <w:t xml:space="preserve"> I, Daniele B, </w:t>
      </w:r>
      <w:proofErr w:type="spellStart"/>
      <w:r w:rsidRPr="008171A9">
        <w:rPr>
          <w:rFonts w:ascii="Book Antiqua" w:eastAsia="SimSun" w:hAnsi="Book Antiqua" w:cs="SimSun"/>
          <w:szCs w:val="17"/>
          <w:lang w:val="en-US" w:eastAsia="zh-CN"/>
        </w:rPr>
        <w:t>Salvagni</w:t>
      </w:r>
      <w:proofErr w:type="spellEnd"/>
      <w:r w:rsidRPr="008171A9">
        <w:rPr>
          <w:rFonts w:ascii="Book Antiqua" w:eastAsia="SimSun" w:hAnsi="Book Antiqua" w:cs="SimSun"/>
          <w:szCs w:val="17"/>
          <w:lang w:val="en-US" w:eastAsia="zh-CN"/>
        </w:rPr>
        <w:t xml:space="preserve"> S, Van </w:t>
      </w:r>
      <w:proofErr w:type="spellStart"/>
      <w:r w:rsidRPr="008171A9">
        <w:rPr>
          <w:rFonts w:ascii="Book Antiqua" w:eastAsia="SimSun" w:hAnsi="Book Antiqua" w:cs="SimSun"/>
          <w:szCs w:val="17"/>
          <w:lang w:val="en-US" w:eastAsia="zh-CN"/>
        </w:rPr>
        <w:t>Laethem</w:t>
      </w:r>
      <w:proofErr w:type="spellEnd"/>
      <w:r w:rsidRPr="008171A9">
        <w:rPr>
          <w:rFonts w:ascii="Book Antiqua" w:eastAsia="SimSun" w:hAnsi="Book Antiqua" w:cs="SimSun"/>
          <w:szCs w:val="17"/>
          <w:lang w:val="en-US" w:eastAsia="zh-CN"/>
        </w:rPr>
        <w:t xml:space="preserve"> JL, Van </w:t>
      </w:r>
      <w:proofErr w:type="spellStart"/>
      <w:r w:rsidRPr="008171A9">
        <w:rPr>
          <w:rFonts w:ascii="Book Antiqua" w:eastAsia="SimSun" w:hAnsi="Book Antiqua" w:cs="SimSun"/>
          <w:szCs w:val="17"/>
          <w:lang w:val="en-US" w:eastAsia="zh-CN"/>
        </w:rPr>
        <w:t>Vlierberghe</w:t>
      </w:r>
      <w:proofErr w:type="spellEnd"/>
      <w:r w:rsidRPr="008171A9">
        <w:rPr>
          <w:rFonts w:ascii="Book Antiqua" w:eastAsia="SimSun" w:hAnsi="Book Antiqua" w:cs="SimSun"/>
          <w:szCs w:val="17"/>
          <w:lang w:val="en-US" w:eastAsia="zh-CN"/>
        </w:rPr>
        <w:t xml:space="preserve"> H, Trojan J, </w:t>
      </w:r>
      <w:proofErr w:type="spellStart"/>
      <w:r w:rsidRPr="008171A9">
        <w:rPr>
          <w:rFonts w:ascii="Book Antiqua" w:eastAsia="SimSun" w:hAnsi="Book Antiqua" w:cs="SimSun"/>
          <w:szCs w:val="17"/>
          <w:lang w:val="en-US" w:eastAsia="zh-CN"/>
        </w:rPr>
        <w:t>Kolligs</w:t>
      </w:r>
      <w:proofErr w:type="spellEnd"/>
      <w:r w:rsidRPr="008171A9">
        <w:rPr>
          <w:rFonts w:ascii="Book Antiqua" w:eastAsia="SimSun" w:hAnsi="Book Antiqua" w:cs="SimSun"/>
          <w:szCs w:val="17"/>
          <w:lang w:val="en-US" w:eastAsia="zh-CN"/>
        </w:rPr>
        <w:t xml:space="preserve"> FT, Weiss A, Miles S, Gasbarrini A, Lencioni M, </w:t>
      </w:r>
      <w:proofErr w:type="spellStart"/>
      <w:r w:rsidRPr="008171A9">
        <w:rPr>
          <w:rFonts w:ascii="Book Antiqua" w:eastAsia="SimSun" w:hAnsi="Book Antiqua" w:cs="SimSun"/>
          <w:szCs w:val="17"/>
          <w:lang w:val="en-US" w:eastAsia="zh-CN"/>
        </w:rPr>
        <w:t>Cicalese</w:t>
      </w:r>
      <w:proofErr w:type="spellEnd"/>
      <w:r w:rsidRPr="008171A9">
        <w:rPr>
          <w:rFonts w:ascii="Book Antiqua" w:eastAsia="SimSun" w:hAnsi="Book Antiqua" w:cs="SimSun"/>
          <w:szCs w:val="17"/>
          <w:lang w:val="en-US" w:eastAsia="zh-CN"/>
        </w:rPr>
        <w:t xml:space="preserve"> L, Sherman M, </w:t>
      </w:r>
      <w:proofErr w:type="spellStart"/>
      <w:r w:rsidRPr="008171A9">
        <w:rPr>
          <w:rFonts w:ascii="Book Antiqua" w:eastAsia="SimSun" w:hAnsi="Book Antiqua" w:cs="SimSun"/>
          <w:szCs w:val="17"/>
          <w:lang w:val="en-US" w:eastAsia="zh-CN"/>
        </w:rPr>
        <w:t>Gridelli</w:t>
      </w:r>
      <w:proofErr w:type="spellEnd"/>
      <w:r w:rsidRPr="008171A9">
        <w:rPr>
          <w:rFonts w:ascii="Book Antiqua" w:eastAsia="SimSun" w:hAnsi="Book Antiqua" w:cs="SimSun"/>
          <w:szCs w:val="17"/>
          <w:lang w:val="en-US" w:eastAsia="zh-CN"/>
        </w:rPr>
        <w:t xml:space="preserve"> C, </w:t>
      </w:r>
      <w:proofErr w:type="spellStart"/>
      <w:r w:rsidRPr="008171A9">
        <w:rPr>
          <w:rFonts w:ascii="Book Antiqua" w:eastAsia="SimSun" w:hAnsi="Book Antiqua" w:cs="SimSun"/>
          <w:szCs w:val="17"/>
          <w:lang w:val="en-US" w:eastAsia="zh-CN"/>
        </w:rPr>
        <w:t>Buggisch</w:t>
      </w:r>
      <w:proofErr w:type="spellEnd"/>
      <w:r w:rsidRPr="008171A9">
        <w:rPr>
          <w:rFonts w:ascii="Book Antiqua" w:eastAsia="SimSun" w:hAnsi="Book Antiqua" w:cs="SimSun"/>
          <w:szCs w:val="17"/>
          <w:lang w:val="en-US" w:eastAsia="zh-CN"/>
        </w:rPr>
        <w:t xml:space="preserve"> P, </w:t>
      </w:r>
      <w:proofErr w:type="spellStart"/>
      <w:r w:rsidRPr="008171A9">
        <w:rPr>
          <w:rFonts w:ascii="Book Antiqua" w:eastAsia="SimSun" w:hAnsi="Book Antiqua" w:cs="SimSun"/>
          <w:szCs w:val="17"/>
          <w:lang w:val="en-US" w:eastAsia="zh-CN"/>
        </w:rPr>
        <w:t>Gerken</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Schmid</w:t>
      </w:r>
      <w:proofErr w:type="spellEnd"/>
      <w:r w:rsidRPr="008171A9">
        <w:rPr>
          <w:rFonts w:ascii="Book Antiqua" w:eastAsia="SimSun" w:hAnsi="Book Antiqua" w:cs="SimSun"/>
          <w:szCs w:val="17"/>
          <w:lang w:val="en-US" w:eastAsia="zh-CN"/>
        </w:rPr>
        <w:t xml:space="preserve"> RM, Boni C, Personeni N, Hassoun Z, </w:t>
      </w:r>
      <w:proofErr w:type="spellStart"/>
      <w:r w:rsidRPr="008171A9">
        <w:rPr>
          <w:rFonts w:ascii="Book Antiqua" w:eastAsia="SimSun" w:hAnsi="Book Antiqua" w:cs="SimSun"/>
          <w:szCs w:val="17"/>
          <w:lang w:val="en-US" w:eastAsia="zh-CN"/>
        </w:rPr>
        <w:t>Abbadessa</w:t>
      </w:r>
      <w:proofErr w:type="spellEnd"/>
      <w:r w:rsidRPr="008171A9">
        <w:rPr>
          <w:rFonts w:ascii="Book Antiqua" w:eastAsia="SimSun" w:hAnsi="Book Antiqua" w:cs="SimSun"/>
          <w:szCs w:val="17"/>
          <w:lang w:val="en-US" w:eastAsia="zh-CN"/>
        </w:rPr>
        <w:t xml:space="preserve"> G, Schwartz B, Von </w:t>
      </w:r>
      <w:proofErr w:type="spellStart"/>
      <w:r w:rsidRPr="008171A9">
        <w:rPr>
          <w:rFonts w:ascii="Book Antiqua" w:eastAsia="SimSun" w:hAnsi="Book Antiqua" w:cs="SimSun"/>
          <w:szCs w:val="17"/>
          <w:lang w:val="en-US" w:eastAsia="zh-CN"/>
        </w:rPr>
        <w:t>Roemeling</w:t>
      </w:r>
      <w:proofErr w:type="spellEnd"/>
      <w:r w:rsidRPr="008171A9">
        <w:rPr>
          <w:rFonts w:ascii="Book Antiqua" w:eastAsia="SimSun" w:hAnsi="Book Antiqua" w:cs="SimSun"/>
          <w:szCs w:val="17"/>
          <w:lang w:val="en-US" w:eastAsia="zh-CN"/>
        </w:rPr>
        <w:t xml:space="preserve"> R, Lamar ME, Chen Y, Porta C. Tivantinib for second-line treatment of advanced hepatocellular carcinoma: a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xml:space="preserve">, placebo-controlled phase 2 study. </w:t>
      </w:r>
      <w:r w:rsidRPr="008171A9">
        <w:rPr>
          <w:rFonts w:ascii="Book Antiqua" w:eastAsia="SimSun" w:hAnsi="Book Antiqua" w:cs="SimSun"/>
          <w:i/>
          <w:iCs/>
          <w:szCs w:val="17"/>
          <w:lang w:val="en-US" w:eastAsia="zh-CN"/>
        </w:rPr>
        <w:t xml:space="preserve">Lancet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2013; </w:t>
      </w:r>
      <w:r w:rsidRPr="008171A9">
        <w:rPr>
          <w:rFonts w:ascii="Book Antiqua" w:eastAsia="SimSun" w:hAnsi="Book Antiqua" w:cs="SimSun"/>
          <w:b/>
          <w:bCs/>
          <w:szCs w:val="17"/>
          <w:lang w:val="en-US" w:eastAsia="zh-CN"/>
        </w:rPr>
        <w:t>14</w:t>
      </w:r>
      <w:r w:rsidRPr="008171A9">
        <w:rPr>
          <w:rFonts w:ascii="Book Antiqua" w:eastAsia="SimSun" w:hAnsi="Book Antiqua" w:cs="SimSun"/>
          <w:szCs w:val="17"/>
          <w:lang w:val="en-US" w:eastAsia="zh-CN"/>
        </w:rPr>
        <w:t>: 55-63 [PMID: 23182627 DOI: 10.1016/S1470-2045(12)70490-4]</w:t>
      </w:r>
    </w:p>
    <w:p w14:paraId="60BE15E9"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31 </w:t>
      </w:r>
      <w:r w:rsidRPr="008171A9">
        <w:rPr>
          <w:rFonts w:ascii="Book Antiqua" w:eastAsia="SimSun" w:hAnsi="Book Antiqua" w:cs="SimSun"/>
          <w:b/>
          <w:bCs/>
          <w:szCs w:val="17"/>
          <w:lang w:val="en-US" w:eastAsia="zh-CN"/>
        </w:rPr>
        <w:t>Rimassa L</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Abbadessa</w:t>
      </w:r>
      <w:proofErr w:type="spellEnd"/>
      <w:r w:rsidRPr="008171A9">
        <w:rPr>
          <w:rFonts w:ascii="Book Antiqua" w:eastAsia="SimSun" w:hAnsi="Book Antiqua" w:cs="SimSun"/>
          <w:szCs w:val="17"/>
          <w:lang w:val="en-US" w:eastAsia="zh-CN"/>
        </w:rPr>
        <w:t xml:space="preserve"> G, Personeni N, Porta C, </w:t>
      </w:r>
      <w:proofErr w:type="spellStart"/>
      <w:r w:rsidRPr="008171A9">
        <w:rPr>
          <w:rFonts w:ascii="Book Antiqua" w:eastAsia="SimSun" w:hAnsi="Book Antiqua" w:cs="SimSun"/>
          <w:szCs w:val="17"/>
          <w:lang w:val="en-US" w:eastAsia="zh-CN"/>
        </w:rPr>
        <w:t>Borbath</w:t>
      </w:r>
      <w:proofErr w:type="spellEnd"/>
      <w:r w:rsidRPr="008171A9">
        <w:rPr>
          <w:rFonts w:ascii="Book Antiqua" w:eastAsia="SimSun" w:hAnsi="Book Antiqua" w:cs="SimSun"/>
          <w:szCs w:val="17"/>
          <w:lang w:val="en-US" w:eastAsia="zh-CN"/>
        </w:rPr>
        <w:t xml:space="preserve"> I, Daniele B, </w:t>
      </w:r>
      <w:proofErr w:type="spellStart"/>
      <w:r w:rsidRPr="008171A9">
        <w:rPr>
          <w:rFonts w:ascii="Book Antiqua" w:eastAsia="SimSun" w:hAnsi="Book Antiqua" w:cs="SimSun"/>
          <w:szCs w:val="17"/>
          <w:lang w:val="en-US" w:eastAsia="zh-CN"/>
        </w:rPr>
        <w:t>Salvagni</w:t>
      </w:r>
      <w:proofErr w:type="spellEnd"/>
      <w:r w:rsidRPr="008171A9">
        <w:rPr>
          <w:rFonts w:ascii="Book Antiqua" w:eastAsia="SimSun" w:hAnsi="Book Antiqua" w:cs="SimSun"/>
          <w:szCs w:val="17"/>
          <w:lang w:val="en-US" w:eastAsia="zh-CN"/>
        </w:rPr>
        <w:t xml:space="preserve"> S, Van </w:t>
      </w:r>
      <w:proofErr w:type="spellStart"/>
      <w:r w:rsidRPr="008171A9">
        <w:rPr>
          <w:rFonts w:ascii="Book Antiqua" w:eastAsia="SimSun" w:hAnsi="Book Antiqua" w:cs="SimSun"/>
          <w:szCs w:val="17"/>
          <w:lang w:val="en-US" w:eastAsia="zh-CN"/>
        </w:rPr>
        <w:t>Laethem</w:t>
      </w:r>
      <w:proofErr w:type="spellEnd"/>
      <w:r w:rsidRPr="008171A9">
        <w:rPr>
          <w:rFonts w:ascii="Book Antiqua" w:eastAsia="SimSun" w:hAnsi="Book Antiqua" w:cs="SimSun"/>
          <w:szCs w:val="17"/>
          <w:lang w:val="en-US" w:eastAsia="zh-CN"/>
        </w:rPr>
        <w:t xml:space="preserve"> JL, Van </w:t>
      </w:r>
      <w:proofErr w:type="spellStart"/>
      <w:r w:rsidRPr="008171A9">
        <w:rPr>
          <w:rFonts w:ascii="Book Antiqua" w:eastAsia="SimSun" w:hAnsi="Book Antiqua" w:cs="SimSun"/>
          <w:szCs w:val="17"/>
          <w:lang w:val="en-US" w:eastAsia="zh-CN"/>
        </w:rPr>
        <w:t>Vlierberghe</w:t>
      </w:r>
      <w:proofErr w:type="spellEnd"/>
      <w:r w:rsidRPr="008171A9">
        <w:rPr>
          <w:rFonts w:ascii="Book Antiqua" w:eastAsia="SimSun" w:hAnsi="Book Antiqua" w:cs="SimSun"/>
          <w:szCs w:val="17"/>
          <w:lang w:val="en-US" w:eastAsia="zh-CN"/>
        </w:rPr>
        <w:t xml:space="preserve"> H, Trojan J, De Toni EN, Weiss A, Miles S, Gasbarrini A, Lencioni M, Lamar ME, Wang Y, Shuster D, Schwartz BE, Santoro A. Tumor and circulating biomarkers in patients with second-line hepatocellular carcinoma from the randomized phase II study with </w:t>
      </w:r>
      <w:proofErr w:type="spellStart"/>
      <w:r w:rsidRPr="008171A9">
        <w:rPr>
          <w:rFonts w:ascii="Book Antiqua" w:eastAsia="SimSun" w:hAnsi="Book Antiqua" w:cs="SimSun"/>
          <w:szCs w:val="17"/>
          <w:lang w:val="en-US" w:eastAsia="zh-CN"/>
        </w:rPr>
        <w:t>tivantinib</w:t>
      </w:r>
      <w:proofErr w:type="spellEnd"/>
      <w:r w:rsidRPr="008171A9">
        <w:rPr>
          <w:rFonts w:ascii="Book Antiqua" w:eastAsia="SimSun" w:hAnsi="Book Antiqua" w:cs="SimSun"/>
          <w:szCs w:val="17"/>
          <w:lang w:val="en-US" w:eastAsia="zh-CN"/>
        </w:rPr>
        <w:t xml:space="preserve">. </w:t>
      </w:r>
      <w:r w:rsidRPr="008171A9">
        <w:rPr>
          <w:rFonts w:ascii="Book Antiqua" w:eastAsia="SimSun" w:hAnsi="Book Antiqua" w:cs="SimSun"/>
          <w:i/>
          <w:iCs/>
          <w:szCs w:val="17"/>
          <w:lang w:val="en-US" w:eastAsia="zh-CN"/>
        </w:rPr>
        <w:t>Oncotarget</w:t>
      </w:r>
      <w:r w:rsidRPr="008171A9">
        <w:rPr>
          <w:rFonts w:ascii="Book Antiqua" w:eastAsia="SimSun" w:hAnsi="Book Antiqua" w:cs="SimSun"/>
          <w:szCs w:val="17"/>
          <w:lang w:val="en-US" w:eastAsia="zh-CN"/>
        </w:rPr>
        <w:t xml:space="preserve"> 2016; </w:t>
      </w:r>
      <w:r w:rsidRPr="008171A9">
        <w:rPr>
          <w:rFonts w:ascii="Book Antiqua" w:eastAsia="SimSun" w:hAnsi="Book Antiqua" w:cs="SimSun"/>
          <w:b/>
          <w:bCs/>
          <w:szCs w:val="17"/>
          <w:lang w:val="en-US" w:eastAsia="zh-CN"/>
        </w:rPr>
        <w:t>7</w:t>
      </w:r>
      <w:r w:rsidRPr="008171A9">
        <w:rPr>
          <w:rFonts w:ascii="Book Antiqua" w:eastAsia="SimSun" w:hAnsi="Book Antiqua" w:cs="SimSun"/>
          <w:szCs w:val="17"/>
          <w:lang w:val="en-US" w:eastAsia="zh-CN"/>
        </w:rPr>
        <w:t>: 72622-72633 [PMID: 27579536 DOI: 10.18632/oncotarget.11621]</w:t>
      </w:r>
    </w:p>
    <w:p w14:paraId="775B7AAF"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lastRenderedPageBreak/>
        <w:t xml:space="preserve">32 </w:t>
      </w:r>
      <w:proofErr w:type="spellStart"/>
      <w:r w:rsidRPr="008171A9">
        <w:rPr>
          <w:rFonts w:ascii="Book Antiqua" w:eastAsia="SimSun" w:hAnsi="Book Antiqua" w:cs="SimSun"/>
          <w:b/>
          <w:bCs/>
          <w:szCs w:val="17"/>
          <w:lang w:val="en-US" w:eastAsia="zh-CN"/>
        </w:rPr>
        <w:t>Firtina</w:t>
      </w:r>
      <w:proofErr w:type="spellEnd"/>
      <w:r w:rsidRPr="008171A9">
        <w:rPr>
          <w:rFonts w:ascii="Book Antiqua" w:eastAsia="SimSun" w:hAnsi="Book Antiqua" w:cs="SimSun"/>
          <w:b/>
          <w:bCs/>
          <w:szCs w:val="17"/>
          <w:lang w:val="en-US" w:eastAsia="zh-CN"/>
        </w:rPr>
        <w:t xml:space="preserve"> </w:t>
      </w:r>
      <w:proofErr w:type="spellStart"/>
      <w:r w:rsidRPr="008171A9">
        <w:rPr>
          <w:rFonts w:ascii="Book Antiqua" w:eastAsia="SimSun" w:hAnsi="Book Antiqua" w:cs="SimSun"/>
          <w:b/>
          <w:bCs/>
          <w:szCs w:val="17"/>
          <w:lang w:val="en-US" w:eastAsia="zh-CN"/>
        </w:rPr>
        <w:t>Karagonlar</w:t>
      </w:r>
      <w:proofErr w:type="spellEnd"/>
      <w:r w:rsidRPr="008171A9">
        <w:rPr>
          <w:rFonts w:ascii="Book Antiqua" w:eastAsia="SimSun" w:hAnsi="Book Antiqua" w:cs="SimSun"/>
          <w:b/>
          <w:bCs/>
          <w:szCs w:val="17"/>
          <w:lang w:val="en-US" w:eastAsia="zh-CN"/>
        </w:rPr>
        <w:t xml:space="preserve"> Z</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Koc</w:t>
      </w:r>
      <w:proofErr w:type="spellEnd"/>
      <w:r w:rsidRPr="008171A9">
        <w:rPr>
          <w:rFonts w:ascii="Book Antiqua" w:eastAsia="SimSun" w:hAnsi="Book Antiqua" w:cs="SimSun"/>
          <w:szCs w:val="17"/>
          <w:lang w:val="en-US" w:eastAsia="zh-CN"/>
        </w:rPr>
        <w:t xml:space="preserve"> D, </w:t>
      </w:r>
      <w:proofErr w:type="spellStart"/>
      <w:r w:rsidRPr="008171A9">
        <w:rPr>
          <w:rFonts w:ascii="Book Antiqua" w:eastAsia="SimSun" w:hAnsi="Book Antiqua" w:cs="SimSun"/>
          <w:szCs w:val="17"/>
          <w:lang w:val="en-US" w:eastAsia="zh-CN"/>
        </w:rPr>
        <w:t>Iscan</w:t>
      </w:r>
      <w:proofErr w:type="spellEnd"/>
      <w:r w:rsidRPr="008171A9">
        <w:rPr>
          <w:rFonts w:ascii="Book Antiqua" w:eastAsia="SimSun" w:hAnsi="Book Antiqua" w:cs="SimSun"/>
          <w:szCs w:val="17"/>
          <w:lang w:val="en-US" w:eastAsia="zh-CN"/>
        </w:rPr>
        <w:t xml:space="preserve"> E, </w:t>
      </w:r>
      <w:proofErr w:type="spellStart"/>
      <w:r w:rsidRPr="008171A9">
        <w:rPr>
          <w:rFonts w:ascii="Book Antiqua" w:eastAsia="SimSun" w:hAnsi="Book Antiqua" w:cs="SimSun"/>
          <w:szCs w:val="17"/>
          <w:lang w:val="en-US" w:eastAsia="zh-CN"/>
        </w:rPr>
        <w:t>Erdal</w:t>
      </w:r>
      <w:proofErr w:type="spellEnd"/>
      <w:r w:rsidRPr="008171A9">
        <w:rPr>
          <w:rFonts w:ascii="Book Antiqua" w:eastAsia="SimSun" w:hAnsi="Book Antiqua" w:cs="SimSun"/>
          <w:szCs w:val="17"/>
          <w:lang w:val="en-US" w:eastAsia="zh-CN"/>
        </w:rPr>
        <w:t xml:space="preserve"> E, </w:t>
      </w:r>
      <w:proofErr w:type="spellStart"/>
      <w:r w:rsidRPr="008171A9">
        <w:rPr>
          <w:rFonts w:ascii="Book Antiqua" w:eastAsia="SimSun" w:hAnsi="Book Antiqua" w:cs="SimSun"/>
          <w:szCs w:val="17"/>
          <w:lang w:val="en-US" w:eastAsia="zh-CN"/>
        </w:rPr>
        <w:t>Atabey</w:t>
      </w:r>
      <w:proofErr w:type="spellEnd"/>
      <w:r w:rsidRPr="008171A9">
        <w:rPr>
          <w:rFonts w:ascii="Book Antiqua" w:eastAsia="SimSun" w:hAnsi="Book Antiqua" w:cs="SimSun"/>
          <w:szCs w:val="17"/>
          <w:lang w:val="en-US" w:eastAsia="zh-CN"/>
        </w:rPr>
        <w:t xml:space="preserve"> N. Elevated hepatocyte growth factor expression as an autocrine c-Met activation mechanism in acquired resistance to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in hepatocellular carcinoma cells. </w:t>
      </w:r>
      <w:r w:rsidRPr="008171A9">
        <w:rPr>
          <w:rFonts w:ascii="Book Antiqua" w:eastAsia="SimSun" w:hAnsi="Book Antiqua" w:cs="SimSun"/>
          <w:i/>
          <w:iCs/>
          <w:szCs w:val="17"/>
          <w:lang w:val="en-US" w:eastAsia="zh-CN"/>
        </w:rPr>
        <w:t xml:space="preserve">Cancer </w:t>
      </w:r>
      <w:proofErr w:type="spellStart"/>
      <w:r w:rsidRPr="008171A9">
        <w:rPr>
          <w:rFonts w:ascii="Book Antiqua" w:eastAsia="SimSun" w:hAnsi="Book Antiqua" w:cs="SimSun"/>
          <w:i/>
          <w:iCs/>
          <w:szCs w:val="17"/>
          <w:lang w:val="en-US" w:eastAsia="zh-CN"/>
        </w:rPr>
        <w:t>Sci</w:t>
      </w:r>
      <w:proofErr w:type="spellEnd"/>
      <w:r w:rsidRPr="008171A9">
        <w:rPr>
          <w:rFonts w:ascii="Book Antiqua" w:eastAsia="SimSun" w:hAnsi="Book Antiqua" w:cs="SimSun"/>
          <w:szCs w:val="17"/>
          <w:lang w:val="en-US" w:eastAsia="zh-CN"/>
        </w:rPr>
        <w:t xml:space="preserve"> 2016; </w:t>
      </w:r>
      <w:r w:rsidRPr="008171A9">
        <w:rPr>
          <w:rFonts w:ascii="Book Antiqua" w:eastAsia="SimSun" w:hAnsi="Book Antiqua" w:cs="SimSun"/>
          <w:b/>
          <w:bCs/>
          <w:szCs w:val="17"/>
          <w:lang w:val="en-US" w:eastAsia="zh-CN"/>
        </w:rPr>
        <w:t>107</w:t>
      </w:r>
      <w:r w:rsidRPr="008171A9">
        <w:rPr>
          <w:rFonts w:ascii="Book Antiqua" w:eastAsia="SimSun" w:hAnsi="Book Antiqua" w:cs="SimSun"/>
          <w:szCs w:val="17"/>
          <w:lang w:val="en-US" w:eastAsia="zh-CN"/>
        </w:rPr>
        <w:t>: 407-416 [PMID: 26790028 DOI: 10.1111/cas.12891]</w:t>
      </w:r>
    </w:p>
    <w:p w14:paraId="0B7E931F"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33 </w:t>
      </w:r>
      <w:r w:rsidRPr="008171A9">
        <w:rPr>
          <w:rFonts w:ascii="Book Antiqua" w:eastAsia="SimSun" w:hAnsi="Book Antiqua" w:cs="SimSun"/>
          <w:b/>
          <w:bCs/>
          <w:szCs w:val="17"/>
          <w:lang w:val="en-US" w:eastAsia="zh-CN"/>
        </w:rPr>
        <w:t>Kelley RK</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Verslype</w:t>
      </w:r>
      <w:proofErr w:type="spellEnd"/>
      <w:r w:rsidRPr="008171A9">
        <w:rPr>
          <w:rFonts w:ascii="Book Antiqua" w:eastAsia="SimSun" w:hAnsi="Book Antiqua" w:cs="SimSun"/>
          <w:szCs w:val="17"/>
          <w:lang w:val="en-US" w:eastAsia="zh-CN"/>
        </w:rPr>
        <w:t xml:space="preserve"> C, Cohn AL, Yang TS, Su WC, Burris H, </w:t>
      </w:r>
      <w:proofErr w:type="spellStart"/>
      <w:r w:rsidRPr="008171A9">
        <w:rPr>
          <w:rFonts w:ascii="Book Antiqua" w:eastAsia="SimSun" w:hAnsi="Book Antiqua" w:cs="SimSun"/>
          <w:szCs w:val="17"/>
          <w:lang w:val="en-US" w:eastAsia="zh-CN"/>
        </w:rPr>
        <w:t>Braiteh</w:t>
      </w:r>
      <w:proofErr w:type="spellEnd"/>
      <w:r w:rsidRPr="008171A9">
        <w:rPr>
          <w:rFonts w:ascii="Book Antiqua" w:eastAsia="SimSun" w:hAnsi="Book Antiqua" w:cs="SimSun"/>
          <w:szCs w:val="17"/>
          <w:lang w:val="en-US" w:eastAsia="zh-CN"/>
        </w:rPr>
        <w:t xml:space="preserve"> F, </w:t>
      </w:r>
      <w:proofErr w:type="spellStart"/>
      <w:r w:rsidRPr="008171A9">
        <w:rPr>
          <w:rFonts w:ascii="Book Antiqua" w:eastAsia="SimSun" w:hAnsi="Book Antiqua" w:cs="SimSun"/>
          <w:szCs w:val="17"/>
          <w:lang w:val="en-US" w:eastAsia="zh-CN"/>
        </w:rPr>
        <w:t>Vogelzang</w:t>
      </w:r>
      <w:proofErr w:type="spellEnd"/>
      <w:r w:rsidRPr="008171A9">
        <w:rPr>
          <w:rFonts w:ascii="Book Antiqua" w:eastAsia="SimSun" w:hAnsi="Book Antiqua" w:cs="SimSun"/>
          <w:szCs w:val="17"/>
          <w:lang w:val="en-US" w:eastAsia="zh-CN"/>
        </w:rPr>
        <w:t xml:space="preserve"> N, </w:t>
      </w:r>
      <w:proofErr w:type="spellStart"/>
      <w:r w:rsidRPr="008171A9">
        <w:rPr>
          <w:rFonts w:ascii="Book Antiqua" w:eastAsia="SimSun" w:hAnsi="Book Antiqua" w:cs="SimSun"/>
          <w:szCs w:val="17"/>
          <w:lang w:val="en-US" w:eastAsia="zh-CN"/>
        </w:rPr>
        <w:t>Spira</w:t>
      </w:r>
      <w:proofErr w:type="spellEnd"/>
      <w:r w:rsidRPr="008171A9">
        <w:rPr>
          <w:rFonts w:ascii="Book Antiqua" w:eastAsia="SimSun" w:hAnsi="Book Antiqua" w:cs="SimSun"/>
          <w:szCs w:val="17"/>
          <w:lang w:val="en-US" w:eastAsia="zh-CN"/>
        </w:rPr>
        <w:t xml:space="preserve"> A, Foster P, Lee Y, Van </w:t>
      </w:r>
      <w:proofErr w:type="spellStart"/>
      <w:r w:rsidRPr="008171A9">
        <w:rPr>
          <w:rFonts w:ascii="Book Antiqua" w:eastAsia="SimSun" w:hAnsi="Book Antiqua" w:cs="SimSun"/>
          <w:szCs w:val="17"/>
          <w:lang w:val="en-US" w:eastAsia="zh-CN"/>
        </w:rPr>
        <w:t>Cutsem</w:t>
      </w:r>
      <w:proofErr w:type="spellEnd"/>
      <w:r w:rsidRPr="008171A9">
        <w:rPr>
          <w:rFonts w:ascii="Book Antiqua" w:eastAsia="SimSun" w:hAnsi="Book Antiqua" w:cs="SimSun"/>
          <w:szCs w:val="17"/>
          <w:lang w:val="en-US" w:eastAsia="zh-CN"/>
        </w:rPr>
        <w:t xml:space="preserve"> E.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in hepatocellular carcinoma: results of a phase 2 placebo-controlled randomized discontinuation study.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28</w:t>
      </w:r>
      <w:r w:rsidRPr="008171A9">
        <w:rPr>
          <w:rFonts w:ascii="Book Antiqua" w:eastAsia="SimSun" w:hAnsi="Book Antiqua" w:cs="SimSun"/>
          <w:szCs w:val="17"/>
          <w:lang w:val="en-US" w:eastAsia="zh-CN"/>
        </w:rPr>
        <w:t>: 528-534 [PMID: 28426123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/mdw651]</w:t>
      </w:r>
    </w:p>
    <w:p w14:paraId="11DED65E"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34 </w:t>
      </w:r>
      <w:proofErr w:type="spellStart"/>
      <w:r w:rsidRPr="008171A9">
        <w:rPr>
          <w:rFonts w:ascii="Book Antiqua" w:eastAsia="SimSun" w:hAnsi="Book Antiqua" w:cs="SimSun"/>
          <w:b/>
          <w:bCs/>
          <w:szCs w:val="17"/>
          <w:lang w:val="en-US" w:eastAsia="zh-CN"/>
        </w:rPr>
        <w:t>Abou</w:t>
      </w:r>
      <w:proofErr w:type="spellEnd"/>
      <w:r w:rsidRPr="008171A9">
        <w:rPr>
          <w:rFonts w:ascii="Book Antiqua" w:eastAsia="SimSun" w:hAnsi="Book Antiqua" w:cs="SimSun"/>
          <w:b/>
          <w:bCs/>
          <w:szCs w:val="17"/>
          <w:lang w:val="en-US" w:eastAsia="zh-CN"/>
        </w:rPr>
        <w:t>-Alfa GK</w:t>
      </w:r>
      <w:r w:rsidRPr="008171A9">
        <w:rPr>
          <w:rFonts w:ascii="Book Antiqua" w:eastAsia="SimSun" w:hAnsi="Book Antiqua" w:cs="SimSun"/>
          <w:szCs w:val="17"/>
          <w:lang w:val="en-US" w:eastAsia="zh-CN"/>
        </w:rPr>
        <w:t>, Meyer T, Cheng AL,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Rimassa L, </w:t>
      </w:r>
      <w:proofErr w:type="spellStart"/>
      <w:r w:rsidRPr="008171A9">
        <w:rPr>
          <w:rFonts w:ascii="Book Antiqua" w:eastAsia="SimSun" w:hAnsi="Book Antiqua" w:cs="SimSun"/>
          <w:szCs w:val="17"/>
          <w:lang w:val="en-US" w:eastAsia="zh-CN"/>
        </w:rPr>
        <w:t>Ryoo</w:t>
      </w:r>
      <w:proofErr w:type="spellEnd"/>
      <w:r w:rsidRPr="008171A9">
        <w:rPr>
          <w:rFonts w:ascii="Book Antiqua" w:eastAsia="SimSun" w:hAnsi="Book Antiqua" w:cs="SimSun"/>
          <w:szCs w:val="17"/>
          <w:lang w:val="en-US" w:eastAsia="zh-CN"/>
        </w:rPr>
        <w:t xml:space="preserve"> BY, </w:t>
      </w:r>
      <w:proofErr w:type="spellStart"/>
      <w:r w:rsidRPr="008171A9">
        <w:rPr>
          <w:rFonts w:ascii="Book Antiqua" w:eastAsia="SimSun" w:hAnsi="Book Antiqua" w:cs="SimSun"/>
          <w:szCs w:val="17"/>
          <w:lang w:val="en-US" w:eastAsia="zh-CN"/>
        </w:rPr>
        <w:t>Cicin</w:t>
      </w:r>
      <w:proofErr w:type="spellEnd"/>
      <w:r w:rsidRPr="008171A9">
        <w:rPr>
          <w:rFonts w:ascii="Book Antiqua" w:eastAsia="SimSun" w:hAnsi="Book Antiqua" w:cs="SimSun"/>
          <w:szCs w:val="17"/>
          <w:lang w:val="en-US" w:eastAsia="zh-CN"/>
        </w:rPr>
        <w:t xml:space="preserve"> I, Merle P, Chen Y, Park JW, Blanc JF, Bolondi L, </w:t>
      </w:r>
      <w:proofErr w:type="spellStart"/>
      <w:r w:rsidRPr="008171A9">
        <w:rPr>
          <w:rFonts w:ascii="Book Antiqua" w:eastAsia="SimSun" w:hAnsi="Book Antiqua" w:cs="SimSun"/>
          <w:szCs w:val="17"/>
          <w:lang w:val="en-US" w:eastAsia="zh-CN"/>
        </w:rPr>
        <w:t>Klümpen</w:t>
      </w:r>
      <w:proofErr w:type="spellEnd"/>
      <w:r w:rsidRPr="008171A9">
        <w:rPr>
          <w:rFonts w:ascii="Book Antiqua" w:eastAsia="SimSun" w:hAnsi="Book Antiqua" w:cs="SimSun"/>
          <w:szCs w:val="17"/>
          <w:lang w:val="en-US" w:eastAsia="zh-CN"/>
        </w:rPr>
        <w:t xml:space="preserve"> HJ, Chan SL, Zagonel V, Pressiani T, </w:t>
      </w:r>
      <w:proofErr w:type="spellStart"/>
      <w:r w:rsidRPr="008171A9">
        <w:rPr>
          <w:rFonts w:ascii="Book Antiqua" w:eastAsia="SimSun" w:hAnsi="Book Antiqua" w:cs="SimSun"/>
          <w:szCs w:val="17"/>
          <w:lang w:val="en-US" w:eastAsia="zh-CN"/>
        </w:rPr>
        <w:t>Ryu</w:t>
      </w:r>
      <w:proofErr w:type="spellEnd"/>
      <w:r w:rsidRPr="008171A9">
        <w:rPr>
          <w:rFonts w:ascii="Book Antiqua" w:eastAsia="SimSun" w:hAnsi="Book Antiqua" w:cs="SimSun"/>
          <w:szCs w:val="17"/>
          <w:lang w:val="en-US" w:eastAsia="zh-CN"/>
        </w:rPr>
        <w:t xml:space="preserve"> MH, </w:t>
      </w:r>
      <w:proofErr w:type="spellStart"/>
      <w:r w:rsidRPr="008171A9">
        <w:rPr>
          <w:rFonts w:ascii="Book Antiqua" w:eastAsia="SimSun" w:hAnsi="Book Antiqua" w:cs="SimSun"/>
          <w:szCs w:val="17"/>
          <w:lang w:val="en-US" w:eastAsia="zh-CN"/>
        </w:rPr>
        <w:t>Venook</w:t>
      </w:r>
      <w:proofErr w:type="spellEnd"/>
      <w:r w:rsidRPr="008171A9">
        <w:rPr>
          <w:rFonts w:ascii="Book Antiqua" w:eastAsia="SimSun" w:hAnsi="Book Antiqua" w:cs="SimSun"/>
          <w:szCs w:val="17"/>
          <w:lang w:val="en-US" w:eastAsia="zh-CN"/>
        </w:rPr>
        <w:t xml:space="preserve"> AP, Hessel C, Borgman-</w:t>
      </w:r>
      <w:proofErr w:type="spellStart"/>
      <w:r w:rsidRPr="008171A9">
        <w:rPr>
          <w:rFonts w:ascii="Book Antiqua" w:eastAsia="SimSun" w:hAnsi="Book Antiqua" w:cs="SimSun"/>
          <w:szCs w:val="17"/>
          <w:lang w:val="en-US" w:eastAsia="zh-CN"/>
        </w:rPr>
        <w:t>Hagey</w:t>
      </w:r>
      <w:proofErr w:type="spellEnd"/>
      <w:r w:rsidRPr="008171A9">
        <w:rPr>
          <w:rFonts w:ascii="Book Antiqua" w:eastAsia="SimSun" w:hAnsi="Book Antiqua" w:cs="SimSun"/>
          <w:szCs w:val="17"/>
          <w:lang w:val="en-US" w:eastAsia="zh-CN"/>
        </w:rPr>
        <w:t xml:space="preserve"> AE, Schwab G, Kelley RK.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in Patients with Advanced and Progressing Hepatocellular Carcinoma. </w:t>
      </w:r>
      <w:r w:rsidRPr="008171A9">
        <w:rPr>
          <w:rFonts w:ascii="Book Antiqua" w:eastAsia="SimSun" w:hAnsi="Book Antiqua" w:cs="SimSun"/>
          <w:i/>
          <w:iCs/>
          <w:szCs w:val="17"/>
          <w:lang w:val="en-US" w:eastAsia="zh-CN"/>
        </w:rPr>
        <w:t xml:space="preserve">N </w:t>
      </w:r>
      <w:proofErr w:type="spellStart"/>
      <w:r w:rsidRPr="008171A9">
        <w:rPr>
          <w:rFonts w:ascii="Book Antiqua" w:eastAsia="SimSun" w:hAnsi="Book Antiqua" w:cs="SimSun"/>
          <w:i/>
          <w:iCs/>
          <w:szCs w:val="17"/>
          <w:lang w:val="en-US" w:eastAsia="zh-CN"/>
        </w:rPr>
        <w:t>Engl</w:t>
      </w:r>
      <w:proofErr w:type="spellEnd"/>
      <w:r w:rsidRPr="008171A9">
        <w:rPr>
          <w:rFonts w:ascii="Book Antiqua" w:eastAsia="SimSun" w:hAnsi="Book Antiqua" w:cs="SimSun"/>
          <w:i/>
          <w:iCs/>
          <w:szCs w:val="17"/>
          <w:lang w:val="en-US" w:eastAsia="zh-CN"/>
        </w:rPr>
        <w:t xml:space="preserve"> J Med</w:t>
      </w:r>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379</w:t>
      </w:r>
      <w:r w:rsidRPr="008171A9">
        <w:rPr>
          <w:rFonts w:ascii="Book Antiqua" w:eastAsia="SimSun" w:hAnsi="Book Antiqua" w:cs="SimSun"/>
          <w:szCs w:val="17"/>
          <w:lang w:val="en-US" w:eastAsia="zh-CN"/>
        </w:rPr>
        <w:t>: 54-63 [PMID: 29972759 DOI: 10.1056/NEJMoa1717002]</w:t>
      </w:r>
    </w:p>
    <w:p w14:paraId="2CD2A047" w14:textId="65B352FB"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35 </w:t>
      </w:r>
      <w:r w:rsidRPr="008171A9">
        <w:rPr>
          <w:rFonts w:ascii="Book Antiqua" w:eastAsia="SimSun" w:hAnsi="Book Antiqua" w:cs="SimSun"/>
          <w:b/>
          <w:bCs/>
          <w:szCs w:val="17"/>
          <w:lang w:val="en-US" w:eastAsia="zh-CN"/>
        </w:rPr>
        <w:t>Merle P</w:t>
      </w:r>
      <w:r w:rsidRPr="008171A9">
        <w:rPr>
          <w:rFonts w:ascii="Book Antiqua" w:eastAsia="SimSun" w:hAnsi="Book Antiqua" w:cs="SimSun"/>
          <w:szCs w:val="17"/>
          <w:lang w:val="en-US" w:eastAsia="zh-CN"/>
        </w:rPr>
        <w:t xml:space="preserve">, Rimassa L, </w:t>
      </w:r>
      <w:proofErr w:type="spellStart"/>
      <w:r w:rsidRPr="008171A9">
        <w:rPr>
          <w:rFonts w:ascii="Book Antiqua" w:eastAsia="SimSun" w:hAnsi="Book Antiqua" w:cs="SimSun"/>
          <w:szCs w:val="17"/>
          <w:lang w:val="en-US" w:eastAsia="zh-CN"/>
        </w:rPr>
        <w:t>Ryoo</w:t>
      </w:r>
      <w:proofErr w:type="spellEnd"/>
      <w:r w:rsidRPr="008171A9">
        <w:rPr>
          <w:rFonts w:ascii="Book Antiqua" w:eastAsia="SimSun" w:hAnsi="Book Antiqua" w:cs="SimSun"/>
          <w:szCs w:val="17"/>
          <w:lang w:val="en-US" w:eastAsia="zh-CN"/>
        </w:rPr>
        <w:t xml:space="preserve"> B, </w:t>
      </w:r>
      <w:proofErr w:type="spellStart"/>
      <w:r w:rsidRPr="008171A9">
        <w:rPr>
          <w:rFonts w:ascii="Book Antiqua" w:eastAsia="SimSun" w:hAnsi="Book Antiqua" w:cs="SimSun"/>
          <w:szCs w:val="17"/>
          <w:lang w:val="en-US" w:eastAsia="zh-CN"/>
        </w:rPr>
        <w:t>Cicin</w:t>
      </w:r>
      <w:proofErr w:type="spellEnd"/>
      <w:r w:rsidRPr="008171A9">
        <w:rPr>
          <w:rFonts w:ascii="Book Antiqua" w:eastAsia="SimSun" w:hAnsi="Book Antiqua" w:cs="SimSun"/>
          <w:szCs w:val="17"/>
          <w:lang w:val="en-US" w:eastAsia="zh-CN"/>
        </w:rPr>
        <w:t xml:space="preserve"> I, Harris W, </w:t>
      </w:r>
      <w:proofErr w:type="spellStart"/>
      <w:r w:rsidRPr="008171A9">
        <w:rPr>
          <w:rFonts w:ascii="Book Antiqua" w:eastAsia="SimSun" w:hAnsi="Book Antiqua" w:cs="SimSun"/>
          <w:szCs w:val="17"/>
          <w:lang w:val="en-US" w:eastAsia="zh-CN"/>
        </w:rPr>
        <w:t>Banu</w:t>
      </w:r>
      <w:proofErr w:type="spellEnd"/>
      <w:r w:rsidRPr="008171A9">
        <w:rPr>
          <w:rFonts w:ascii="Book Antiqua" w:eastAsia="SimSun" w:hAnsi="Book Antiqua" w:cs="SimSun"/>
          <w:szCs w:val="17"/>
          <w:lang w:val="en-US" w:eastAsia="zh-CN"/>
        </w:rPr>
        <w:t xml:space="preserve"> E, Sarker D, Tan B, Van </w:t>
      </w:r>
      <w:proofErr w:type="spellStart"/>
      <w:r w:rsidRPr="008171A9">
        <w:rPr>
          <w:rFonts w:ascii="Book Antiqua" w:eastAsia="SimSun" w:hAnsi="Book Antiqua" w:cs="SimSun"/>
          <w:szCs w:val="17"/>
          <w:lang w:val="en-US" w:eastAsia="zh-CN"/>
        </w:rPr>
        <w:t>Vlierberghe</w:t>
      </w:r>
      <w:proofErr w:type="spellEnd"/>
      <w:r w:rsidRPr="008171A9">
        <w:rPr>
          <w:rFonts w:ascii="Book Antiqua" w:eastAsia="SimSun" w:hAnsi="Book Antiqua" w:cs="SimSun"/>
          <w:szCs w:val="17"/>
          <w:lang w:val="en-US" w:eastAsia="zh-CN"/>
        </w:rPr>
        <w:t xml:space="preserve"> H, Sen S, Love C, Cheng A, Meyer T, Kelley R,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 Assessment of tumor response, AFP response, and time to progression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vs placebo in advanced hepatocellular carcinoma (HCC).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29</w:t>
      </w:r>
      <w:r w:rsidRPr="008171A9">
        <w:rPr>
          <w:rFonts w:ascii="Book Antiqua" w:eastAsia="SimSun" w:hAnsi="Book Antiqua" w:cs="SimSun"/>
          <w:szCs w:val="17"/>
          <w:lang w:val="en-US" w:eastAsia="zh-CN"/>
        </w:rPr>
        <w:t>: v104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/mdy149.010]</w:t>
      </w:r>
    </w:p>
    <w:p w14:paraId="275B8C40" w14:textId="27542C75"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36 </w:t>
      </w:r>
      <w:r w:rsidRPr="008171A9">
        <w:rPr>
          <w:rFonts w:ascii="Book Antiqua" w:eastAsia="SimSun" w:hAnsi="Book Antiqua" w:cs="SimSun"/>
          <w:b/>
          <w:bCs/>
          <w:szCs w:val="17"/>
          <w:lang w:val="en-US" w:eastAsia="zh-CN"/>
        </w:rPr>
        <w:t>Kelley RK</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Ryoo</w:t>
      </w:r>
      <w:proofErr w:type="spellEnd"/>
      <w:r w:rsidRPr="008171A9">
        <w:rPr>
          <w:rFonts w:ascii="Book Antiqua" w:eastAsia="SimSun" w:hAnsi="Book Antiqua" w:cs="SimSun"/>
          <w:szCs w:val="17"/>
          <w:lang w:val="en-US" w:eastAsia="zh-CN"/>
        </w:rPr>
        <w:t xml:space="preserve"> BY, Merle P, Park JW, Bolondi L, Chan SL, Lim HY, Baron AD, </w:t>
      </w:r>
      <w:proofErr w:type="spellStart"/>
      <w:r w:rsidRPr="008171A9">
        <w:rPr>
          <w:rFonts w:ascii="Book Antiqua" w:eastAsia="SimSun" w:hAnsi="Book Antiqua" w:cs="SimSun"/>
          <w:szCs w:val="17"/>
          <w:lang w:val="en-US" w:eastAsia="zh-CN"/>
        </w:rPr>
        <w:t>Parnis</w:t>
      </w:r>
      <w:proofErr w:type="spellEnd"/>
      <w:r w:rsidRPr="008171A9">
        <w:rPr>
          <w:rFonts w:ascii="Book Antiqua" w:eastAsia="SimSun" w:hAnsi="Book Antiqua" w:cs="SimSun"/>
          <w:szCs w:val="17"/>
          <w:lang w:val="en-US" w:eastAsia="zh-CN"/>
        </w:rPr>
        <w:t xml:space="preserve"> F, Knox J, </w:t>
      </w:r>
      <w:proofErr w:type="spellStart"/>
      <w:r w:rsidRPr="008171A9">
        <w:rPr>
          <w:rFonts w:ascii="Book Antiqua" w:eastAsia="SimSun" w:hAnsi="Book Antiqua" w:cs="SimSun"/>
          <w:szCs w:val="17"/>
          <w:lang w:val="en-US" w:eastAsia="zh-CN"/>
        </w:rPr>
        <w:t>Cattan</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Yau</w:t>
      </w:r>
      <w:proofErr w:type="spellEnd"/>
      <w:r w:rsidRPr="008171A9">
        <w:rPr>
          <w:rFonts w:ascii="Book Antiqua" w:eastAsia="SimSun" w:hAnsi="Book Antiqua" w:cs="SimSun"/>
          <w:szCs w:val="17"/>
          <w:lang w:val="en-US" w:eastAsia="zh-CN"/>
        </w:rPr>
        <w:t xml:space="preserve"> TC, Lougheed J, Milwee S,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 Cheng AL, Meyer T,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Outcomes in patients (pts) who had received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(S) as the only prior systemic therapy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(C) vs placebo (P) in advanced hepatocellular carcinoma (HCC).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36</w:t>
      </w:r>
      <w:r w:rsidRPr="008171A9">
        <w:rPr>
          <w:rFonts w:ascii="Book Antiqua" w:eastAsia="SimSun" w:hAnsi="Book Antiqua" w:cs="SimSun"/>
          <w:szCs w:val="17"/>
          <w:lang w:val="en-US" w:eastAsia="zh-CN"/>
        </w:rPr>
        <w:t>: 4088-4088 [DOI: 10.1200/JCO.2018.36.15_suppl.4088]</w:t>
      </w:r>
    </w:p>
    <w:p w14:paraId="7E203F86" w14:textId="633A5533"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37 </w:t>
      </w:r>
      <w:r w:rsidRPr="008171A9">
        <w:rPr>
          <w:rFonts w:ascii="Book Antiqua" w:eastAsia="SimSun" w:hAnsi="Book Antiqua" w:cs="SimSun"/>
          <w:b/>
          <w:bCs/>
          <w:szCs w:val="17"/>
          <w:lang w:val="en-US" w:eastAsia="zh-CN"/>
        </w:rPr>
        <w:t>Rimassa L</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Cicin</w:t>
      </w:r>
      <w:proofErr w:type="spellEnd"/>
      <w:r w:rsidRPr="008171A9">
        <w:rPr>
          <w:rFonts w:ascii="Book Antiqua" w:eastAsia="SimSun" w:hAnsi="Book Antiqua" w:cs="SimSun"/>
          <w:szCs w:val="17"/>
          <w:lang w:val="en-US" w:eastAsia="zh-CN"/>
        </w:rPr>
        <w:t xml:space="preserve"> I, Blanc JF, </w:t>
      </w:r>
      <w:proofErr w:type="spellStart"/>
      <w:r w:rsidRPr="008171A9">
        <w:rPr>
          <w:rFonts w:ascii="Book Antiqua" w:eastAsia="SimSun" w:hAnsi="Book Antiqua" w:cs="SimSun"/>
          <w:szCs w:val="17"/>
          <w:lang w:val="en-US" w:eastAsia="zh-CN"/>
        </w:rPr>
        <w:t>Klümpen</w:t>
      </w:r>
      <w:proofErr w:type="spellEnd"/>
      <w:r w:rsidRPr="008171A9">
        <w:rPr>
          <w:rFonts w:ascii="Book Antiqua" w:eastAsia="SimSun" w:hAnsi="Book Antiqua" w:cs="SimSun"/>
          <w:szCs w:val="17"/>
          <w:lang w:val="en-US" w:eastAsia="zh-CN"/>
        </w:rPr>
        <w:t xml:space="preserve"> HJ, Zagonel V, Tran A, Kim SCH, Lin ZZ, Tam VC, Hazra S, </w:t>
      </w:r>
      <w:proofErr w:type="spellStart"/>
      <w:r w:rsidRPr="008171A9">
        <w:rPr>
          <w:rFonts w:ascii="Book Antiqua" w:eastAsia="SimSun" w:hAnsi="Book Antiqua" w:cs="SimSun"/>
          <w:szCs w:val="17"/>
          <w:lang w:val="en-US" w:eastAsia="zh-CN"/>
        </w:rPr>
        <w:t>Mangeshkar</w:t>
      </w:r>
      <w:proofErr w:type="spellEnd"/>
      <w:r w:rsidRPr="008171A9">
        <w:rPr>
          <w:rFonts w:ascii="Book Antiqua" w:eastAsia="SimSun" w:hAnsi="Book Antiqua" w:cs="SimSun"/>
          <w:szCs w:val="17"/>
          <w:lang w:val="en-US" w:eastAsia="zh-CN"/>
        </w:rPr>
        <w:t xml:space="preserve"> M,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 Cheng AL, Meyer T, Kelley RK,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Outcomes based on age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(C) vs placebo (P) in patients (pts) with advanced hepatocellular </w:t>
      </w:r>
      <w:r w:rsidRPr="008171A9">
        <w:rPr>
          <w:rFonts w:ascii="Book Antiqua" w:eastAsia="SimSun" w:hAnsi="Book Antiqua" w:cs="SimSun"/>
          <w:szCs w:val="17"/>
          <w:lang w:val="en-US" w:eastAsia="zh-CN"/>
        </w:rPr>
        <w:lastRenderedPageBreak/>
        <w:t>carcinoma (HCC).</w:t>
      </w:r>
      <w:r w:rsidRPr="008171A9">
        <w:rPr>
          <w:rFonts w:ascii="Book Antiqua" w:eastAsia="SimSun" w:hAnsi="Book Antiqua" w:cs="SimSun"/>
          <w:i/>
          <w:iCs/>
          <w:szCs w:val="17"/>
          <w:lang w:val="en-US" w:eastAsia="zh-CN"/>
        </w:rPr>
        <w:t xml:space="preserve"> 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36</w:t>
      </w:r>
      <w:r w:rsidRPr="008171A9">
        <w:rPr>
          <w:rFonts w:ascii="Book Antiqua" w:eastAsia="SimSun" w:hAnsi="Book Antiqua" w:cs="SimSun"/>
          <w:szCs w:val="17"/>
          <w:lang w:val="en-US" w:eastAsia="zh-CN"/>
        </w:rPr>
        <w:t>: 4090-4090 [DOI: 10.1200/JCO.2018.36.15_suppl.4090]</w:t>
      </w:r>
    </w:p>
    <w:p w14:paraId="3631F470" w14:textId="4FE3776B"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38 </w:t>
      </w:r>
      <w:r w:rsidRPr="008171A9">
        <w:rPr>
          <w:rFonts w:ascii="Book Antiqua" w:eastAsia="SimSun" w:hAnsi="Book Antiqua" w:cs="SimSun"/>
          <w:b/>
          <w:bCs/>
          <w:szCs w:val="17"/>
          <w:lang w:val="en-US" w:eastAsia="zh-CN"/>
        </w:rPr>
        <w:t>Kelley RK</w:t>
      </w:r>
      <w:r w:rsidRPr="008171A9">
        <w:rPr>
          <w:rFonts w:ascii="Book Antiqua" w:eastAsia="SimSun" w:hAnsi="Book Antiqua" w:cs="SimSun"/>
          <w:szCs w:val="17"/>
          <w:lang w:val="en-US" w:eastAsia="zh-CN"/>
        </w:rPr>
        <w:t>,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Meyer T, Rimassa L, Merle P, Chan SL, Tran A, </w:t>
      </w:r>
      <w:proofErr w:type="spellStart"/>
      <w:r w:rsidRPr="008171A9">
        <w:rPr>
          <w:rFonts w:ascii="Book Antiqua" w:eastAsia="SimSun" w:hAnsi="Book Antiqua" w:cs="SimSun"/>
          <w:szCs w:val="17"/>
          <w:lang w:val="en-US" w:eastAsia="zh-CN"/>
        </w:rPr>
        <w:t>Parnis</w:t>
      </w:r>
      <w:proofErr w:type="spellEnd"/>
      <w:r w:rsidRPr="008171A9">
        <w:rPr>
          <w:rFonts w:ascii="Book Antiqua" w:eastAsia="SimSun" w:hAnsi="Book Antiqua" w:cs="SimSun"/>
          <w:szCs w:val="17"/>
          <w:lang w:val="en-US" w:eastAsia="zh-CN"/>
        </w:rPr>
        <w:t xml:space="preserve"> F, Tam VC, </w:t>
      </w:r>
      <w:proofErr w:type="spellStart"/>
      <w:r w:rsidRPr="008171A9">
        <w:rPr>
          <w:rFonts w:ascii="Book Antiqua" w:eastAsia="SimSun" w:hAnsi="Book Antiqua" w:cs="SimSun"/>
          <w:szCs w:val="17"/>
          <w:lang w:val="en-US" w:eastAsia="zh-CN"/>
        </w:rPr>
        <w:t>Cattan</w:t>
      </w:r>
      <w:proofErr w:type="spellEnd"/>
      <w:r w:rsidRPr="008171A9">
        <w:rPr>
          <w:rFonts w:ascii="Book Antiqua" w:eastAsia="SimSun" w:hAnsi="Book Antiqua" w:cs="SimSun"/>
          <w:szCs w:val="17"/>
          <w:lang w:val="en-US" w:eastAsia="zh-CN"/>
        </w:rPr>
        <w:t xml:space="preserve"> S, Markby DW, Clary DO, Cheng AL,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Outcomes by baseline alpha-fetoprotein (AFP) levels in the phase III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(C) vs placebo (P) in previously treated advanced hepatocellular carcinoma (HCC).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29</w:t>
      </w:r>
      <w:r w:rsidRPr="008171A9">
        <w:rPr>
          <w:rFonts w:ascii="Book Antiqua" w:eastAsia="SimSun" w:hAnsi="Book Antiqua" w:cs="SimSun"/>
          <w:szCs w:val="17"/>
          <w:lang w:val="en-US" w:eastAsia="zh-CN"/>
        </w:rPr>
        <w:t>: viii236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/mdy282.085]</w:t>
      </w:r>
    </w:p>
    <w:p w14:paraId="357B30CC" w14:textId="6469214E"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39 </w:t>
      </w:r>
      <w:proofErr w:type="spellStart"/>
      <w:r w:rsidRPr="008171A9">
        <w:rPr>
          <w:rFonts w:ascii="Book Antiqua" w:eastAsia="SimSun" w:hAnsi="Book Antiqua" w:cs="SimSun"/>
          <w:b/>
          <w:bCs/>
          <w:szCs w:val="17"/>
          <w:lang w:val="en-US" w:eastAsia="zh-CN"/>
        </w:rPr>
        <w:t>Yau</w:t>
      </w:r>
      <w:proofErr w:type="spellEnd"/>
      <w:r w:rsidRPr="008171A9">
        <w:rPr>
          <w:rFonts w:ascii="Book Antiqua" w:eastAsia="SimSun" w:hAnsi="Book Antiqua" w:cs="SimSun"/>
          <w:b/>
          <w:bCs/>
          <w:szCs w:val="17"/>
          <w:lang w:val="en-US" w:eastAsia="zh-CN"/>
        </w:rPr>
        <w:t xml:space="preserve"> T</w:t>
      </w:r>
      <w:r w:rsidRPr="008171A9">
        <w:rPr>
          <w:rFonts w:ascii="Book Antiqua" w:eastAsia="SimSun" w:hAnsi="Book Antiqua" w:cs="SimSun"/>
          <w:szCs w:val="17"/>
          <w:lang w:val="en-US" w:eastAsia="zh-CN"/>
        </w:rPr>
        <w:t xml:space="preserve">, Cheng AL, Meyer T, </w:t>
      </w:r>
      <w:proofErr w:type="spellStart"/>
      <w:r w:rsidRPr="008171A9">
        <w:rPr>
          <w:rFonts w:ascii="Book Antiqua" w:eastAsia="SimSun" w:hAnsi="Book Antiqua" w:cs="SimSun"/>
          <w:szCs w:val="17"/>
          <w:lang w:val="en-US" w:eastAsia="zh-CN"/>
        </w:rPr>
        <w:t>Ryoo</w:t>
      </w:r>
      <w:proofErr w:type="spellEnd"/>
      <w:r w:rsidRPr="008171A9">
        <w:rPr>
          <w:rFonts w:ascii="Book Antiqua" w:eastAsia="SimSun" w:hAnsi="Book Antiqua" w:cs="SimSun"/>
          <w:szCs w:val="17"/>
          <w:lang w:val="en-US" w:eastAsia="zh-CN"/>
        </w:rPr>
        <w:t xml:space="preserve"> BY, Park JW, </w:t>
      </w:r>
      <w:proofErr w:type="spellStart"/>
      <w:r w:rsidRPr="008171A9">
        <w:rPr>
          <w:rFonts w:ascii="Book Antiqua" w:eastAsia="SimSun" w:hAnsi="Book Antiqua" w:cs="SimSun"/>
          <w:szCs w:val="17"/>
          <w:lang w:val="en-US" w:eastAsia="zh-CN"/>
        </w:rPr>
        <w:t>Klümpen</w:t>
      </w:r>
      <w:proofErr w:type="spellEnd"/>
      <w:r w:rsidRPr="008171A9">
        <w:rPr>
          <w:rFonts w:ascii="Book Antiqua" w:eastAsia="SimSun" w:hAnsi="Book Antiqua" w:cs="SimSun"/>
          <w:szCs w:val="17"/>
          <w:lang w:val="en-US" w:eastAsia="zh-CN"/>
        </w:rPr>
        <w:t xml:space="preserve"> HJ, Lim HY, Kim S, Knox J, Patel M,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Kelley RK,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Outcomes by prior </w:t>
      </w:r>
      <w:proofErr w:type="spellStart"/>
      <w:r w:rsidRPr="008171A9">
        <w:rPr>
          <w:rFonts w:ascii="Book Antiqua" w:eastAsia="SimSun" w:hAnsi="Book Antiqua" w:cs="SimSun"/>
          <w:szCs w:val="17"/>
          <w:lang w:val="en-US" w:eastAsia="zh-CN"/>
        </w:rPr>
        <w:t>transarterial</w:t>
      </w:r>
      <w:proofErr w:type="spellEnd"/>
      <w:r w:rsidRPr="008171A9">
        <w:rPr>
          <w:rFonts w:ascii="Book Antiqua" w:eastAsia="SimSun" w:hAnsi="Book Antiqua" w:cs="SimSun"/>
          <w:szCs w:val="17"/>
          <w:lang w:val="en-US" w:eastAsia="zh-CN"/>
        </w:rPr>
        <w:t xml:space="preserve"> chemoembolization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vs placebo in patients with advanced hepatocellular carcinoma.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29</w:t>
      </w:r>
      <w:r w:rsidRPr="008171A9">
        <w:rPr>
          <w:rFonts w:ascii="Book Antiqua" w:eastAsia="SimSun" w:hAnsi="Book Antiqua" w:cs="SimSun"/>
          <w:szCs w:val="17"/>
          <w:lang w:val="en-US" w:eastAsia="zh-CN"/>
        </w:rPr>
        <w:t>: viii237-viii238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/mdy282.087]</w:t>
      </w:r>
    </w:p>
    <w:p w14:paraId="520BE038" w14:textId="302F9A95"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40 </w:t>
      </w:r>
      <w:r w:rsidRPr="008171A9">
        <w:rPr>
          <w:rFonts w:ascii="Book Antiqua" w:eastAsia="SimSun" w:hAnsi="Book Antiqua" w:cs="SimSun"/>
          <w:b/>
          <w:bCs/>
          <w:szCs w:val="17"/>
          <w:lang w:val="en-US" w:eastAsia="zh-CN"/>
        </w:rPr>
        <w:t>Blanc JF</w:t>
      </w:r>
      <w:r w:rsidRPr="008171A9">
        <w:rPr>
          <w:rFonts w:ascii="Book Antiqua" w:eastAsia="SimSun" w:hAnsi="Book Antiqua" w:cs="SimSun"/>
          <w:szCs w:val="17"/>
          <w:lang w:val="en-US" w:eastAsia="zh-CN"/>
        </w:rPr>
        <w:t>, Meyer T, Cheng AL,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w:t>
      </w:r>
      <w:proofErr w:type="spellStart"/>
      <w:r w:rsidRPr="008171A9">
        <w:rPr>
          <w:rFonts w:ascii="Book Antiqua" w:eastAsia="SimSun" w:hAnsi="Book Antiqua" w:cs="SimSun"/>
          <w:szCs w:val="17"/>
          <w:lang w:val="en-US" w:eastAsia="zh-CN"/>
        </w:rPr>
        <w:t>Cicin</w:t>
      </w:r>
      <w:proofErr w:type="spellEnd"/>
      <w:r w:rsidRPr="008171A9">
        <w:rPr>
          <w:rFonts w:ascii="Book Antiqua" w:eastAsia="SimSun" w:hAnsi="Book Antiqua" w:cs="SimSun"/>
          <w:szCs w:val="17"/>
          <w:lang w:val="en-US" w:eastAsia="zh-CN"/>
        </w:rPr>
        <w:t xml:space="preserve"> I, Chen Y, Bolondi L, Dadduzio V, Baron A, Lin ZZ, </w:t>
      </w:r>
      <w:proofErr w:type="spellStart"/>
      <w:r w:rsidRPr="008171A9">
        <w:rPr>
          <w:rFonts w:ascii="Book Antiqua" w:eastAsia="SimSun" w:hAnsi="Book Antiqua" w:cs="SimSun"/>
          <w:szCs w:val="17"/>
          <w:lang w:val="en-US" w:eastAsia="zh-CN"/>
        </w:rPr>
        <w:t>Adriani</w:t>
      </w:r>
      <w:proofErr w:type="spellEnd"/>
      <w:r w:rsidRPr="008171A9">
        <w:rPr>
          <w:rFonts w:ascii="Book Antiqua" w:eastAsia="SimSun" w:hAnsi="Book Antiqua" w:cs="SimSun"/>
          <w:szCs w:val="17"/>
          <w:lang w:val="en-US" w:eastAsia="zh-CN"/>
        </w:rPr>
        <w:t xml:space="preserve"> J, Kelly RK,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Assessment of disease burden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(C) vs placebo (P) in advanced hepatocellular carcinoma (HCC).</w:t>
      </w:r>
      <w:r w:rsidRPr="008171A9">
        <w:rPr>
          <w:rFonts w:ascii="Book Antiqua" w:eastAsia="SimSun" w:hAnsi="Book Antiqua" w:cs="SimSun"/>
          <w:i/>
          <w:iCs/>
          <w:szCs w:val="17"/>
          <w:lang w:val="en-US" w:eastAsia="zh-CN"/>
        </w:rPr>
        <w:t xml:space="preserve"> 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29</w:t>
      </w:r>
      <w:r w:rsidRPr="008171A9">
        <w:rPr>
          <w:rFonts w:ascii="Book Antiqua" w:eastAsia="SimSun" w:hAnsi="Book Antiqua" w:cs="SimSun"/>
          <w:szCs w:val="17"/>
          <w:lang w:val="en-US" w:eastAsia="zh-CN"/>
        </w:rPr>
        <w:t>: viii237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/mdy282.086]</w:t>
      </w:r>
    </w:p>
    <w:p w14:paraId="2CA5A394"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41 </w:t>
      </w:r>
      <w:r w:rsidRPr="008171A9">
        <w:rPr>
          <w:rFonts w:ascii="Book Antiqua" w:eastAsia="SimSun" w:hAnsi="Book Antiqua" w:cs="SimSun"/>
          <w:b/>
          <w:bCs/>
          <w:szCs w:val="17"/>
          <w:lang w:val="en-US" w:eastAsia="zh-CN"/>
        </w:rPr>
        <w:t>Meyer T</w:t>
      </w:r>
      <w:r w:rsidRPr="008171A9">
        <w:rPr>
          <w:rFonts w:ascii="Book Antiqua" w:eastAsia="SimSun" w:hAnsi="Book Antiqua" w:cs="SimSun"/>
          <w:szCs w:val="17"/>
          <w:lang w:val="en-US" w:eastAsia="zh-CN"/>
        </w:rPr>
        <w:t xml:space="preserve">, Baron A, </w:t>
      </w:r>
      <w:proofErr w:type="spellStart"/>
      <w:r w:rsidRPr="008171A9">
        <w:rPr>
          <w:rFonts w:ascii="Book Antiqua" w:eastAsia="SimSun" w:hAnsi="Book Antiqua" w:cs="SimSun"/>
          <w:szCs w:val="17"/>
          <w:lang w:val="en-US" w:eastAsia="zh-CN"/>
        </w:rPr>
        <w:t>Gordan</w:t>
      </w:r>
      <w:proofErr w:type="spellEnd"/>
      <w:r w:rsidRPr="008171A9">
        <w:rPr>
          <w:rFonts w:ascii="Book Antiqua" w:eastAsia="SimSun" w:hAnsi="Book Antiqua" w:cs="SimSun"/>
          <w:szCs w:val="17"/>
          <w:lang w:val="en-US" w:eastAsia="zh-CN"/>
        </w:rPr>
        <w:t xml:space="preserve"> J, Blanc JF, Merle P, Park JW, </w:t>
      </w:r>
      <w:proofErr w:type="spellStart"/>
      <w:r w:rsidRPr="008171A9">
        <w:rPr>
          <w:rFonts w:ascii="Book Antiqua" w:eastAsia="SimSun" w:hAnsi="Book Antiqua" w:cs="SimSun"/>
          <w:szCs w:val="17"/>
          <w:lang w:val="en-US" w:eastAsia="zh-CN"/>
        </w:rPr>
        <w:t>Nemunaitis</w:t>
      </w:r>
      <w:proofErr w:type="spellEnd"/>
      <w:r w:rsidRPr="008171A9">
        <w:rPr>
          <w:rFonts w:ascii="Book Antiqua" w:eastAsia="SimSun" w:hAnsi="Book Antiqua" w:cs="SimSun"/>
          <w:szCs w:val="17"/>
          <w:lang w:val="en-US" w:eastAsia="zh-CN"/>
        </w:rPr>
        <w:t xml:space="preserve"> J, </w:t>
      </w:r>
      <w:proofErr w:type="spellStart"/>
      <w:r w:rsidRPr="008171A9">
        <w:rPr>
          <w:rFonts w:ascii="Book Antiqua" w:eastAsia="SimSun" w:hAnsi="Book Antiqua" w:cs="SimSun"/>
          <w:szCs w:val="17"/>
          <w:lang w:val="en-US" w:eastAsia="zh-CN"/>
        </w:rPr>
        <w:t>Hubner</w:t>
      </w:r>
      <w:proofErr w:type="spellEnd"/>
      <w:r w:rsidRPr="008171A9">
        <w:rPr>
          <w:rFonts w:ascii="Book Antiqua" w:eastAsia="SimSun" w:hAnsi="Book Antiqua" w:cs="SimSun"/>
          <w:szCs w:val="17"/>
          <w:lang w:val="en-US" w:eastAsia="zh-CN"/>
        </w:rPr>
        <w:t xml:space="preserve"> R, Sharma MR, Chan SL, Chen YH, Rimassa L, Hazra S, </w:t>
      </w:r>
      <w:proofErr w:type="spellStart"/>
      <w:r w:rsidRPr="008171A9">
        <w:rPr>
          <w:rFonts w:ascii="Book Antiqua" w:eastAsia="SimSun" w:hAnsi="Book Antiqua" w:cs="SimSun"/>
          <w:szCs w:val="17"/>
          <w:lang w:val="en-US" w:eastAsia="zh-CN"/>
        </w:rPr>
        <w:t>Youkstetter</w:t>
      </w:r>
      <w:proofErr w:type="spellEnd"/>
      <w:r w:rsidRPr="008171A9">
        <w:rPr>
          <w:rFonts w:ascii="Book Antiqua" w:eastAsia="SimSun" w:hAnsi="Book Antiqua" w:cs="SimSun"/>
          <w:szCs w:val="17"/>
          <w:lang w:val="en-US" w:eastAsia="zh-CN"/>
        </w:rPr>
        <w:t xml:space="preserve"> J,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Cheng AL, Kelley RK,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Outcomes in Patients (pts) with Hepatitis B Virus (HBV)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(C) vs Placebo (P) in Advanced Hepatocellular Carcinoma (HCC). 12th ILCA Annual Conference, 2018, abstract O-012</w:t>
      </w:r>
    </w:p>
    <w:p w14:paraId="6981396F" w14:textId="2D4A198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42 </w:t>
      </w:r>
      <w:r w:rsidRPr="008171A9">
        <w:rPr>
          <w:rFonts w:ascii="Book Antiqua" w:eastAsia="SimSun" w:hAnsi="Book Antiqua" w:cs="SimSun"/>
          <w:b/>
          <w:bCs/>
          <w:szCs w:val="17"/>
          <w:lang w:val="en-US" w:eastAsia="zh-CN"/>
        </w:rPr>
        <w:t>Kelley RK</w:t>
      </w:r>
      <w:r w:rsidRPr="008171A9">
        <w:rPr>
          <w:rFonts w:ascii="Book Antiqua" w:eastAsia="SimSun" w:hAnsi="Book Antiqua" w:cs="SimSun"/>
          <w:szCs w:val="17"/>
          <w:lang w:val="en-US" w:eastAsia="zh-CN"/>
        </w:rPr>
        <w:t xml:space="preserve">, Rimassa L, </w:t>
      </w:r>
      <w:proofErr w:type="spellStart"/>
      <w:r w:rsidRPr="008171A9">
        <w:rPr>
          <w:rFonts w:ascii="Book Antiqua" w:eastAsia="SimSun" w:hAnsi="Book Antiqua" w:cs="SimSun"/>
          <w:szCs w:val="17"/>
          <w:lang w:val="en-US" w:eastAsia="zh-CN"/>
        </w:rPr>
        <w:t>Ryoo</w:t>
      </w:r>
      <w:proofErr w:type="spellEnd"/>
      <w:r w:rsidRPr="008171A9">
        <w:rPr>
          <w:rFonts w:ascii="Book Antiqua" w:eastAsia="SimSun" w:hAnsi="Book Antiqua" w:cs="SimSun"/>
          <w:szCs w:val="17"/>
          <w:lang w:val="en-US" w:eastAsia="zh-CN"/>
        </w:rPr>
        <w:t xml:space="preserve"> BY, Park JW, Blanc JF, Chan SL, Dadduzio V, </w:t>
      </w:r>
      <w:proofErr w:type="spellStart"/>
      <w:r w:rsidRPr="008171A9">
        <w:rPr>
          <w:rFonts w:ascii="Book Antiqua" w:eastAsia="SimSun" w:hAnsi="Book Antiqua" w:cs="SimSun"/>
          <w:szCs w:val="17"/>
          <w:lang w:val="en-US" w:eastAsia="zh-CN"/>
        </w:rPr>
        <w:t>Yau</w:t>
      </w:r>
      <w:proofErr w:type="spellEnd"/>
      <w:r w:rsidRPr="008171A9">
        <w:rPr>
          <w:rFonts w:ascii="Book Antiqua" w:eastAsia="SimSun" w:hAnsi="Book Antiqua" w:cs="SimSun"/>
          <w:szCs w:val="17"/>
          <w:lang w:val="en-US" w:eastAsia="zh-CN"/>
        </w:rPr>
        <w:t xml:space="preserve"> T, Sen S, Markby DW, </w:t>
      </w:r>
      <w:proofErr w:type="spellStart"/>
      <w:r w:rsidRPr="008171A9">
        <w:rPr>
          <w:rFonts w:ascii="Book Antiqua" w:eastAsia="SimSun" w:hAnsi="Book Antiqua" w:cs="SimSun"/>
          <w:szCs w:val="17"/>
          <w:lang w:val="en-US" w:eastAsia="zh-CN"/>
        </w:rPr>
        <w:t>Kaldate</w:t>
      </w:r>
      <w:proofErr w:type="spellEnd"/>
      <w:r w:rsidRPr="008171A9">
        <w:rPr>
          <w:rFonts w:ascii="Book Antiqua" w:eastAsia="SimSun" w:hAnsi="Book Antiqua" w:cs="SimSun"/>
          <w:szCs w:val="17"/>
          <w:lang w:val="en-US" w:eastAsia="zh-CN"/>
        </w:rPr>
        <w:t xml:space="preserve"> R,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Cheng AL, Meyer T,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Alpha-fetoprotein response and efficacy outcomes in the phase 3 CELESTIAL trial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vs placebo in advanced hepatocellular carcinoma.</w:t>
      </w:r>
      <w:r w:rsidRPr="008171A9">
        <w:rPr>
          <w:rFonts w:ascii="Book Antiqua" w:eastAsia="SimSun" w:hAnsi="Book Antiqua" w:cs="SimSun"/>
          <w:i/>
          <w:iCs/>
          <w:szCs w:val="17"/>
          <w:lang w:val="en-US" w:eastAsia="zh-CN"/>
        </w:rPr>
        <w:t xml:space="preserve"> 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37</w:t>
      </w:r>
      <w:r w:rsidRPr="008171A9">
        <w:rPr>
          <w:rFonts w:ascii="Book Antiqua" w:eastAsia="SimSun" w:hAnsi="Book Antiqua" w:cs="SimSun"/>
          <w:szCs w:val="17"/>
          <w:lang w:val="en-US" w:eastAsia="zh-CN"/>
        </w:rPr>
        <w:t>: 423-423 [DOI: 10.1200/JCO.2019.37.4_suppl.423]</w:t>
      </w:r>
    </w:p>
    <w:p w14:paraId="1D853AE8"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43 </w:t>
      </w:r>
      <w:r w:rsidRPr="008171A9">
        <w:rPr>
          <w:rFonts w:ascii="Book Antiqua" w:eastAsia="SimSun" w:hAnsi="Book Antiqua" w:cs="SimSun"/>
          <w:b/>
          <w:bCs/>
          <w:szCs w:val="17"/>
          <w:lang w:val="en-US" w:eastAsia="zh-CN"/>
        </w:rPr>
        <w:t>Personeni N</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Bozzarelli</w:t>
      </w:r>
      <w:proofErr w:type="spellEnd"/>
      <w:r w:rsidRPr="008171A9">
        <w:rPr>
          <w:rFonts w:ascii="Book Antiqua" w:eastAsia="SimSun" w:hAnsi="Book Antiqua" w:cs="SimSun"/>
          <w:szCs w:val="17"/>
          <w:lang w:val="en-US" w:eastAsia="zh-CN"/>
        </w:rPr>
        <w:t xml:space="preserve"> S, Pressiani T, Rimassa L, </w:t>
      </w:r>
      <w:proofErr w:type="spellStart"/>
      <w:r w:rsidRPr="008171A9">
        <w:rPr>
          <w:rFonts w:ascii="Book Antiqua" w:eastAsia="SimSun" w:hAnsi="Book Antiqua" w:cs="SimSun"/>
          <w:szCs w:val="17"/>
          <w:lang w:val="en-US" w:eastAsia="zh-CN"/>
        </w:rPr>
        <w:t>Tronconi</w:t>
      </w:r>
      <w:proofErr w:type="spellEnd"/>
      <w:r w:rsidRPr="008171A9">
        <w:rPr>
          <w:rFonts w:ascii="Book Antiqua" w:eastAsia="SimSun" w:hAnsi="Book Antiqua" w:cs="SimSun"/>
          <w:szCs w:val="17"/>
          <w:lang w:val="en-US" w:eastAsia="zh-CN"/>
        </w:rPr>
        <w:t xml:space="preserve"> MC, Sclafani F, Carnaghi C, </w:t>
      </w:r>
      <w:proofErr w:type="spellStart"/>
      <w:r w:rsidRPr="008171A9">
        <w:rPr>
          <w:rFonts w:ascii="Book Antiqua" w:eastAsia="SimSun" w:hAnsi="Book Antiqua" w:cs="SimSun"/>
          <w:szCs w:val="17"/>
          <w:lang w:val="en-US" w:eastAsia="zh-CN"/>
        </w:rPr>
        <w:t>Pedicini</w:t>
      </w:r>
      <w:proofErr w:type="spellEnd"/>
      <w:r w:rsidRPr="008171A9">
        <w:rPr>
          <w:rFonts w:ascii="Book Antiqua" w:eastAsia="SimSun" w:hAnsi="Book Antiqua" w:cs="SimSun"/>
          <w:szCs w:val="17"/>
          <w:lang w:val="en-US" w:eastAsia="zh-CN"/>
        </w:rPr>
        <w:t xml:space="preserve"> V, Giordano L, Santoro A. Usefulness of alpha-fetoprotein </w:t>
      </w:r>
      <w:r w:rsidRPr="008171A9">
        <w:rPr>
          <w:rFonts w:ascii="Book Antiqua" w:eastAsia="SimSun" w:hAnsi="Book Antiqua" w:cs="SimSun"/>
          <w:szCs w:val="17"/>
          <w:lang w:val="en-US" w:eastAsia="zh-CN"/>
        </w:rPr>
        <w:lastRenderedPageBreak/>
        <w:t xml:space="preserve">response in patients treated with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for advanced hepatocellular carcinoma.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Hepatol</w:t>
      </w:r>
      <w:proofErr w:type="spellEnd"/>
      <w:r w:rsidRPr="008171A9">
        <w:rPr>
          <w:rFonts w:ascii="Book Antiqua" w:eastAsia="SimSun" w:hAnsi="Book Antiqua" w:cs="SimSun"/>
          <w:szCs w:val="17"/>
          <w:lang w:val="en-US" w:eastAsia="zh-CN"/>
        </w:rPr>
        <w:t xml:space="preserve"> 2012; </w:t>
      </w:r>
      <w:r w:rsidRPr="008171A9">
        <w:rPr>
          <w:rFonts w:ascii="Book Antiqua" w:eastAsia="SimSun" w:hAnsi="Book Antiqua" w:cs="SimSun"/>
          <w:b/>
          <w:bCs/>
          <w:szCs w:val="17"/>
          <w:lang w:val="en-US" w:eastAsia="zh-CN"/>
        </w:rPr>
        <w:t>57</w:t>
      </w:r>
      <w:r w:rsidRPr="008171A9">
        <w:rPr>
          <w:rFonts w:ascii="Book Antiqua" w:eastAsia="SimSun" w:hAnsi="Book Antiqua" w:cs="SimSun"/>
          <w:szCs w:val="17"/>
          <w:lang w:val="en-US" w:eastAsia="zh-CN"/>
        </w:rPr>
        <w:t>: 101-107 [PMID: 22414760 DOI: 10.1016/j.jhep.2012.02.016]</w:t>
      </w:r>
    </w:p>
    <w:p w14:paraId="1B31991F" w14:textId="0EC209E4"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44 </w:t>
      </w:r>
      <w:proofErr w:type="spellStart"/>
      <w:r w:rsidRPr="008171A9">
        <w:rPr>
          <w:rFonts w:ascii="Book Antiqua" w:eastAsia="SimSun" w:hAnsi="Book Antiqua" w:cs="SimSun"/>
          <w:b/>
          <w:bCs/>
          <w:szCs w:val="17"/>
          <w:lang w:val="en-US" w:eastAsia="zh-CN"/>
        </w:rPr>
        <w:t>Abou</w:t>
      </w:r>
      <w:proofErr w:type="spellEnd"/>
      <w:r w:rsidRPr="008171A9">
        <w:rPr>
          <w:rFonts w:ascii="Book Antiqua" w:eastAsia="SimSun" w:hAnsi="Book Antiqua" w:cs="SimSun"/>
          <w:b/>
          <w:bCs/>
          <w:szCs w:val="17"/>
          <w:lang w:val="en-US" w:eastAsia="zh-CN"/>
        </w:rPr>
        <w:t>-Alfa GK</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Mollon</w:t>
      </w:r>
      <w:proofErr w:type="spellEnd"/>
      <w:r w:rsidRPr="008171A9">
        <w:rPr>
          <w:rFonts w:ascii="Book Antiqua" w:eastAsia="SimSun" w:hAnsi="Book Antiqua" w:cs="SimSun"/>
          <w:szCs w:val="17"/>
          <w:lang w:val="en-US" w:eastAsia="zh-CN"/>
        </w:rPr>
        <w:t xml:space="preserve"> P, Meyer T, Cheng AL,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Kelley RK, Baron AD, </w:t>
      </w:r>
      <w:proofErr w:type="spellStart"/>
      <w:r w:rsidRPr="008171A9">
        <w:rPr>
          <w:rFonts w:ascii="Book Antiqua" w:eastAsia="SimSun" w:hAnsi="Book Antiqua" w:cs="SimSun"/>
          <w:szCs w:val="17"/>
          <w:lang w:val="en-US" w:eastAsia="zh-CN"/>
        </w:rPr>
        <w:t>Benzaghou</w:t>
      </w:r>
      <w:proofErr w:type="spellEnd"/>
      <w:r w:rsidRPr="008171A9">
        <w:rPr>
          <w:rFonts w:ascii="Book Antiqua" w:eastAsia="SimSun" w:hAnsi="Book Antiqua" w:cs="SimSun"/>
          <w:szCs w:val="17"/>
          <w:lang w:val="en-US" w:eastAsia="zh-CN"/>
        </w:rPr>
        <w:t xml:space="preserve"> F, </w:t>
      </w:r>
      <w:proofErr w:type="spellStart"/>
      <w:r w:rsidRPr="008171A9">
        <w:rPr>
          <w:rFonts w:ascii="Book Antiqua" w:eastAsia="SimSun" w:hAnsi="Book Antiqua" w:cs="SimSun"/>
          <w:szCs w:val="17"/>
          <w:lang w:val="en-US" w:eastAsia="zh-CN"/>
        </w:rPr>
        <w:t>Valcheva</w:t>
      </w:r>
      <w:proofErr w:type="spellEnd"/>
      <w:r w:rsidRPr="008171A9">
        <w:rPr>
          <w:rFonts w:ascii="Book Antiqua" w:eastAsia="SimSun" w:hAnsi="Book Antiqua" w:cs="SimSun"/>
          <w:szCs w:val="17"/>
          <w:lang w:val="en-US" w:eastAsia="zh-CN"/>
        </w:rPr>
        <w:t xml:space="preserve"> V, Hazra S, </w:t>
      </w:r>
      <w:proofErr w:type="spellStart"/>
      <w:r w:rsidRPr="008171A9">
        <w:rPr>
          <w:rFonts w:ascii="Book Antiqua" w:eastAsia="SimSun" w:hAnsi="Book Antiqua" w:cs="SimSun"/>
          <w:szCs w:val="17"/>
          <w:lang w:val="en-US" w:eastAsia="zh-CN"/>
        </w:rPr>
        <w:t>Mangeshkar</w:t>
      </w:r>
      <w:proofErr w:type="spellEnd"/>
      <w:r w:rsidRPr="008171A9">
        <w:rPr>
          <w:rFonts w:ascii="Book Antiqua" w:eastAsia="SimSun" w:hAnsi="Book Antiqua" w:cs="SimSun"/>
          <w:szCs w:val="17"/>
          <w:lang w:val="en-US" w:eastAsia="zh-CN"/>
        </w:rPr>
        <w:t xml:space="preserve"> M, Freemantle N. Quality-adjusted life years accrued with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in patients with advanced hepatocellular carcinoma (</w:t>
      </w:r>
      <w:proofErr w:type="spellStart"/>
      <w:r w:rsidRPr="008171A9">
        <w:rPr>
          <w:rFonts w:ascii="Book Antiqua" w:eastAsia="SimSun" w:hAnsi="Book Antiqua" w:cs="SimSun"/>
          <w:szCs w:val="17"/>
          <w:lang w:val="en-US" w:eastAsia="zh-CN"/>
        </w:rPr>
        <w:t>aHCC</w:t>
      </w:r>
      <w:proofErr w:type="spellEnd"/>
      <w:r w:rsidRPr="008171A9">
        <w:rPr>
          <w:rFonts w:ascii="Book Antiqua" w:eastAsia="SimSun" w:hAnsi="Book Antiqua" w:cs="SimSun"/>
          <w:szCs w:val="17"/>
          <w:lang w:val="en-US" w:eastAsia="zh-CN"/>
        </w:rPr>
        <w:t xml:space="preserve">) in the CELESTIAL trial.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37</w:t>
      </w:r>
      <w:r w:rsidRPr="008171A9">
        <w:rPr>
          <w:rFonts w:ascii="Book Antiqua" w:eastAsia="SimSun" w:hAnsi="Book Antiqua" w:cs="SimSun"/>
          <w:szCs w:val="17"/>
          <w:lang w:val="en-US" w:eastAsia="zh-CN"/>
        </w:rPr>
        <w:t>: 207-207 [DOI: 10.1200/JCO.2019.37.4_suppl.207]</w:t>
      </w:r>
    </w:p>
    <w:p w14:paraId="58CBEEA3" w14:textId="45022BFF"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45 </w:t>
      </w:r>
      <w:r w:rsidRPr="008171A9">
        <w:rPr>
          <w:rFonts w:ascii="Book Antiqua" w:eastAsia="SimSun" w:hAnsi="Book Antiqua" w:cs="SimSun"/>
          <w:b/>
          <w:bCs/>
          <w:szCs w:val="17"/>
          <w:lang w:val="en-US" w:eastAsia="zh-CN"/>
        </w:rPr>
        <w:t>Nguyen L</w:t>
      </w:r>
      <w:r w:rsidRPr="008171A9">
        <w:rPr>
          <w:rFonts w:ascii="Book Antiqua" w:eastAsia="SimSun" w:hAnsi="Book Antiqua" w:cs="SimSun"/>
          <w:szCs w:val="17"/>
          <w:lang w:val="en-US" w:eastAsia="zh-CN"/>
        </w:rPr>
        <w:t>, Chapel S, Meyer T, Cheng AL, El-</w:t>
      </w:r>
      <w:proofErr w:type="spellStart"/>
      <w:r w:rsidRPr="008171A9">
        <w:rPr>
          <w:rFonts w:ascii="Book Antiqua" w:eastAsia="SimSun" w:hAnsi="Book Antiqua" w:cs="SimSun"/>
          <w:szCs w:val="17"/>
          <w:lang w:val="en-US" w:eastAsia="zh-CN"/>
        </w:rPr>
        <w:t>Khoueiry</w:t>
      </w:r>
      <w:proofErr w:type="spellEnd"/>
      <w:r w:rsidRPr="008171A9">
        <w:rPr>
          <w:rFonts w:ascii="Book Antiqua" w:eastAsia="SimSun" w:hAnsi="Book Antiqua" w:cs="SimSun"/>
          <w:szCs w:val="17"/>
          <w:lang w:val="en-US" w:eastAsia="zh-CN"/>
        </w:rPr>
        <w:t xml:space="preserve"> AB, Kelley RK, </w:t>
      </w:r>
      <w:proofErr w:type="spellStart"/>
      <w:r w:rsidRPr="008171A9">
        <w:rPr>
          <w:rFonts w:ascii="Book Antiqua" w:eastAsia="SimSun" w:hAnsi="Book Antiqua" w:cs="SimSun"/>
          <w:szCs w:val="17"/>
          <w:lang w:val="en-US" w:eastAsia="zh-CN"/>
        </w:rPr>
        <w:t>Abou</w:t>
      </w:r>
      <w:proofErr w:type="spellEnd"/>
      <w:r w:rsidRPr="008171A9">
        <w:rPr>
          <w:rFonts w:ascii="Book Antiqua" w:eastAsia="SimSun" w:hAnsi="Book Antiqua" w:cs="SimSun"/>
          <w:szCs w:val="17"/>
          <w:lang w:val="en-US" w:eastAsia="zh-CN"/>
        </w:rPr>
        <w:t xml:space="preserve">-Alfa GK, Lacy S. Integrated population pharmacokinetic modeling of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in patients with various cancer types, including hepatocellular carcinoma.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37</w:t>
      </w:r>
      <w:r w:rsidRPr="008171A9">
        <w:rPr>
          <w:rFonts w:ascii="Book Antiqua" w:eastAsia="SimSun" w:hAnsi="Book Antiqua" w:cs="SimSun"/>
          <w:szCs w:val="17"/>
          <w:lang w:val="en-US" w:eastAsia="zh-CN"/>
        </w:rPr>
        <w:t>: 305-305 [DOI: 10.1200/JCO.2019.37.4_suppl.305]</w:t>
      </w:r>
    </w:p>
    <w:p w14:paraId="228EBBC8"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46 </w:t>
      </w:r>
      <w:proofErr w:type="spellStart"/>
      <w:r w:rsidRPr="008171A9">
        <w:rPr>
          <w:rFonts w:ascii="Book Antiqua" w:eastAsia="SimSun" w:hAnsi="Book Antiqua" w:cs="SimSun"/>
          <w:b/>
          <w:bCs/>
          <w:szCs w:val="17"/>
          <w:lang w:val="en-US" w:eastAsia="zh-CN"/>
        </w:rPr>
        <w:t>Kwilas</w:t>
      </w:r>
      <w:proofErr w:type="spellEnd"/>
      <w:r w:rsidRPr="008171A9">
        <w:rPr>
          <w:rFonts w:ascii="Book Antiqua" w:eastAsia="SimSun" w:hAnsi="Book Antiqua" w:cs="SimSun"/>
          <w:b/>
          <w:bCs/>
          <w:szCs w:val="17"/>
          <w:lang w:val="en-US" w:eastAsia="zh-CN"/>
        </w:rPr>
        <w:t xml:space="preserve"> AR</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Ardiani</w:t>
      </w:r>
      <w:proofErr w:type="spellEnd"/>
      <w:r w:rsidRPr="008171A9">
        <w:rPr>
          <w:rFonts w:ascii="Book Antiqua" w:eastAsia="SimSun" w:hAnsi="Book Antiqua" w:cs="SimSun"/>
          <w:szCs w:val="17"/>
          <w:lang w:val="en-US" w:eastAsia="zh-CN"/>
        </w:rPr>
        <w:t xml:space="preserve"> A, Donahue RN, Aftab DT, Hodge JW. Dual effects of a targeted small-molecule inhibitor (</w:t>
      </w:r>
      <w:proofErr w:type="spellStart"/>
      <w:r w:rsidRPr="008171A9">
        <w:rPr>
          <w:rFonts w:ascii="Book Antiqua" w:eastAsia="SimSun" w:hAnsi="Book Antiqua" w:cs="SimSun"/>
          <w:szCs w:val="17"/>
          <w:lang w:val="en-US" w:eastAsia="zh-CN"/>
        </w:rPr>
        <w:t>cabozantinib</w:t>
      </w:r>
      <w:proofErr w:type="spellEnd"/>
      <w:r w:rsidRPr="008171A9">
        <w:rPr>
          <w:rFonts w:ascii="Book Antiqua" w:eastAsia="SimSun" w:hAnsi="Book Antiqua" w:cs="SimSun"/>
          <w:szCs w:val="17"/>
          <w:lang w:val="en-US" w:eastAsia="zh-CN"/>
        </w:rPr>
        <w:t xml:space="preserve">) on immune-mediated killing of tumor cells and immune tumor microenvironment permissiveness when combined with a cancer vaccine.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Transl</w:t>
      </w:r>
      <w:proofErr w:type="spellEnd"/>
      <w:r w:rsidRPr="008171A9">
        <w:rPr>
          <w:rFonts w:ascii="Book Antiqua" w:eastAsia="SimSun" w:hAnsi="Book Antiqua" w:cs="SimSun"/>
          <w:i/>
          <w:iCs/>
          <w:szCs w:val="17"/>
          <w:lang w:val="en-US" w:eastAsia="zh-CN"/>
        </w:rPr>
        <w:t xml:space="preserve"> Med</w:t>
      </w:r>
      <w:r w:rsidRPr="008171A9">
        <w:rPr>
          <w:rFonts w:ascii="Book Antiqua" w:eastAsia="SimSun" w:hAnsi="Book Antiqua" w:cs="SimSun"/>
          <w:szCs w:val="17"/>
          <w:lang w:val="en-US" w:eastAsia="zh-CN"/>
        </w:rPr>
        <w:t xml:space="preserve"> 2014; </w:t>
      </w:r>
      <w:r w:rsidRPr="008171A9">
        <w:rPr>
          <w:rFonts w:ascii="Book Antiqua" w:eastAsia="SimSun" w:hAnsi="Book Antiqua" w:cs="SimSun"/>
          <w:b/>
          <w:bCs/>
          <w:szCs w:val="17"/>
          <w:lang w:val="en-US" w:eastAsia="zh-CN"/>
        </w:rPr>
        <w:t>12</w:t>
      </w:r>
      <w:r w:rsidRPr="008171A9">
        <w:rPr>
          <w:rFonts w:ascii="Book Antiqua" w:eastAsia="SimSun" w:hAnsi="Book Antiqua" w:cs="SimSun"/>
          <w:szCs w:val="17"/>
          <w:lang w:val="en-US" w:eastAsia="zh-CN"/>
        </w:rPr>
        <w:t>: 294 [PMID: 25388653 DOI: 10.1186/s12967-014-0294-y]</w:t>
      </w:r>
    </w:p>
    <w:p w14:paraId="58C6B5F5"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47 </w:t>
      </w:r>
      <w:proofErr w:type="spellStart"/>
      <w:r w:rsidRPr="008171A9">
        <w:rPr>
          <w:rFonts w:ascii="Book Antiqua" w:eastAsia="SimSun" w:hAnsi="Book Antiqua" w:cs="SimSun"/>
          <w:b/>
          <w:bCs/>
          <w:szCs w:val="17"/>
          <w:lang w:val="en-US" w:eastAsia="zh-CN"/>
        </w:rPr>
        <w:t>Spratlin</w:t>
      </w:r>
      <w:proofErr w:type="spellEnd"/>
      <w:r w:rsidRPr="008171A9">
        <w:rPr>
          <w:rFonts w:ascii="Book Antiqua" w:eastAsia="SimSun" w:hAnsi="Book Antiqua" w:cs="SimSun"/>
          <w:b/>
          <w:bCs/>
          <w:szCs w:val="17"/>
          <w:lang w:val="en-US" w:eastAsia="zh-CN"/>
        </w:rPr>
        <w:t xml:space="preserve"> JL</w:t>
      </w:r>
      <w:r w:rsidRPr="008171A9">
        <w:rPr>
          <w:rFonts w:ascii="Book Antiqua" w:eastAsia="SimSun" w:hAnsi="Book Antiqua" w:cs="SimSun"/>
          <w:szCs w:val="17"/>
          <w:lang w:val="en-US" w:eastAsia="zh-CN"/>
        </w:rPr>
        <w:t xml:space="preserve">, Cohen RB, </w:t>
      </w:r>
      <w:proofErr w:type="spellStart"/>
      <w:r w:rsidRPr="008171A9">
        <w:rPr>
          <w:rFonts w:ascii="Book Antiqua" w:eastAsia="SimSun" w:hAnsi="Book Antiqua" w:cs="SimSun"/>
          <w:szCs w:val="17"/>
          <w:lang w:val="en-US" w:eastAsia="zh-CN"/>
        </w:rPr>
        <w:t>Eadens</w:t>
      </w:r>
      <w:proofErr w:type="spellEnd"/>
      <w:r w:rsidRPr="008171A9">
        <w:rPr>
          <w:rFonts w:ascii="Book Antiqua" w:eastAsia="SimSun" w:hAnsi="Book Antiqua" w:cs="SimSun"/>
          <w:szCs w:val="17"/>
          <w:lang w:val="en-US" w:eastAsia="zh-CN"/>
        </w:rPr>
        <w:t xml:space="preserve"> M, Gore L, </w:t>
      </w:r>
      <w:proofErr w:type="spellStart"/>
      <w:r w:rsidRPr="008171A9">
        <w:rPr>
          <w:rFonts w:ascii="Book Antiqua" w:eastAsia="SimSun" w:hAnsi="Book Antiqua" w:cs="SimSun"/>
          <w:szCs w:val="17"/>
          <w:lang w:val="en-US" w:eastAsia="zh-CN"/>
        </w:rPr>
        <w:t>Camidge</w:t>
      </w:r>
      <w:proofErr w:type="spellEnd"/>
      <w:r w:rsidRPr="008171A9">
        <w:rPr>
          <w:rFonts w:ascii="Book Antiqua" w:eastAsia="SimSun" w:hAnsi="Book Antiqua" w:cs="SimSun"/>
          <w:szCs w:val="17"/>
          <w:lang w:val="en-US" w:eastAsia="zh-CN"/>
        </w:rPr>
        <w:t xml:space="preserve"> DR, </w:t>
      </w:r>
      <w:proofErr w:type="spellStart"/>
      <w:r w:rsidRPr="008171A9">
        <w:rPr>
          <w:rFonts w:ascii="Book Antiqua" w:eastAsia="SimSun" w:hAnsi="Book Antiqua" w:cs="SimSun"/>
          <w:szCs w:val="17"/>
          <w:lang w:val="en-US" w:eastAsia="zh-CN"/>
        </w:rPr>
        <w:t>Diab</w:t>
      </w:r>
      <w:proofErr w:type="spellEnd"/>
      <w:r w:rsidRPr="008171A9">
        <w:rPr>
          <w:rFonts w:ascii="Book Antiqua" w:eastAsia="SimSun" w:hAnsi="Book Antiqua" w:cs="SimSun"/>
          <w:szCs w:val="17"/>
          <w:lang w:val="en-US" w:eastAsia="zh-CN"/>
        </w:rPr>
        <w:t xml:space="preserve"> S, Leong S, </w:t>
      </w:r>
      <w:proofErr w:type="spellStart"/>
      <w:r w:rsidRPr="008171A9">
        <w:rPr>
          <w:rFonts w:ascii="Book Antiqua" w:eastAsia="SimSun" w:hAnsi="Book Antiqua" w:cs="SimSun"/>
          <w:szCs w:val="17"/>
          <w:lang w:val="en-US" w:eastAsia="zh-CN"/>
        </w:rPr>
        <w:t>O'Bryant</w:t>
      </w:r>
      <w:proofErr w:type="spellEnd"/>
      <w:r w:rsidRPr="008171A9">
        <w:rPr>
          <w:rFonts w:ascii="Book Antiqua" w:eastAsia="SimSun" w:hAnsi="Book Antiqua" w:cs="SimSun"/>
          <w:szCs w:val="17"/>
          <w:lang w:val="en-US" w:eastAsia="zh-CN"/>
        </w:rPr>
        <w:t xml:space="preserve"> C, Chow LQ, </w:t>
      </w:r>
      <w:proofErr w:type="spellStart"/>
      <w:r w:rsidRPr="008171A9">
        <w:rPr>
          <w:rFonts w:ascii="Book Antiqua" w:eastAsia="SimSun" w:hAnsi="Book Antiqua" w:cs="SimSun"/>
          <w:szCs w:val="17"/>
          <w:lang w:val="en-US" w:eastAsia="zh-CN"/>
        </w:rPr>
        <w:t>Serkova</w:t>
      </w:r>
      <w:proofErr w:type="spellEnd"/>
      <w:r w:rsidRPr="008171A9">
        <w:rPr>
          <w:rFonts w:ascii="Book Antiqua" w:eastAsia="SimSun" w:hAnsi="Book Antiqua" w:cs="SimSun"/>
          <w:szCs w:val="17"/>
          <w:lang w:val="en-US" w:eastAsia="zh-CN"/>
        </w:rPr>
        <w:t xml:space="preserve"> NJ, </w:t>
      </w:r>
      <w:proofErr w:type="spellStart"/>
      <w:r w:rsidRPr="008171A9">
        <w:rPr>
          <w:rFonts w:ascii="Book Antiqua" w:eastAsia="SimSun" w:hAnsi="Book Antiqua" w:cs="SimSun"/>
          <w:szCs w:val="17"/>
          <w:lang w:val="en-US" w:eastAsia="zh-CN"/>
        </w:rPr>
        <w:t>Meropol</w:t>
      </w:r>
      <w:proofErr w:type="spellEnd"/>
      <w:r w:rsidRPr="008171A9">
        <w:rPr>
          <w:rFonts w:ascii="Book Antiqua" w:eastAsia="SimSun" w:hAnsi="Book Antiqua" w:cs="SimSun"/>
          <w:szCs w:val="17"/>
          <w:lang w:val="en-US" w:eastAsia="zh-CN"/>
        </w:rPr>
        <w:t xml:space="preserve"> NJ, Lewis NL, </w:t>
      </w:r>
      <w:proofErr w:type="spellStart"/>
      <w:r w:rsidRPr="008171A9">
        <w:rPr>
          <w:rFonts w:ascii="Book Antiqua" w:eastAsia="SimSun" w:hAnsi="Book Antiqua" w:cs="SimSun"/>
          <w:szCs w:val="17"/>
          <w:lang w:val="en-US" w:eastAsia="zh-CN"/>
        </w:rPr>
        <w:t>Chiorean</w:t>
      </w:r>
      <w:proofErr w:type="spellEnd"/>
      <w:r w:rsidRPr="008171A9">
        <w:rPr>
          <w:rFonts w:ascii="Book Antiqua" w:eastAsia="SimSun" w:hAnsi="Book Antiqua" w:cs="SimSun"/>
          <w:szCs w:val="17"/>
          <w:lang w:val="en-US" w:eastAsia="zh-CN"/>
        </w:rPr>
        <w:t xml:space="preserve"> EG, Fox F, </w:t>
      </w:r>
      <w:proofErr w:type="spellStart"/>
      <w:r w:rsidRPr="008171A9">
        <w:rPr>
          <w:rFonts w:ascii="Book Antiqua" w:eastAsia="SimSun" w:hAnsi="Book Antiqua" w:cs="SimSun"/>
          <w:szCs w:val="17"/>
          <w:lang w:val="en-US" w:eastAsia="zh-CN"/>
        </w:rPr>
        <w:t>Youssoufian</w:t>
      </w:r>
      <w:proofErr w:type="spellEnd"/>
      <w:r w:rsidRPr="008171A9">
        <w:rPr>
          <w:rFonts w:ascii="Book Antiqua" w:eastAsia="SimSun" w:hAnsi="Book Antiqua" w:cs="SimSun"/>
          <w:szCs w:val="17"/>
          <w:lang w:val="en-US" w:eastAsia="zh-CN"/>
        </w:rPr>
        <w:t xml:space="preserve"> H, </w:t>
      </w:r>
      <w:proofErr w:type="spellStart"/>
      <w:r w:rsidRPr="008171A9">
        <w:rPr>
          <w:rFonts w:ascii="Book Antiqua" w:eastAsia="SimSun" w:hAnsi="Book Antiqua" w:cs="SimSun"/>
          <w:szCs w:val="17"/>
          <w:lang w:val="en-US" w:eastAsia="zh-CN"/>
        </w:rPr>
        <w:t>Rowinsky</w:t>
      </w:r>
      <w:proofErr w:type="spellEnd"/>
      <w:r w:rsidRPr="008171A9">
        <w:rPr>
          <w:rFonts w:ascii="Book Antiqua" w:eastAsia="SimSun" w:hAnsi="Book Antiqua" w:cs="SimSun"/>
          <w:szCs w:val="17"/>
          <w:lang w:val="en-US" w:eastAsia="zh-CN"/>
        </w:rPr>
        <w:t xml:space="preserve"> EK, </w:t>
      </w:r>
      <w:proofErr w:type="spellStart"/>
      <w:r w:rsidRPr="008171A9">
        <w:rPr>
          <w:rFonts w:ascii="Book Antiqua" w:eastAsia="SimSun" w:hAnsi="Book Antiqua" w:cs="SimSun"/>
          <w:szCs w:val="17"/>
          <w:lang w:val="en-US" w:eastAsia="zh-CN"/>
        </w:rPr>
        <w:t>Eckhardt</w:t>
      </w:r>
      <w:proofErr w:type="spellEnd"/>
      <w:r w:rsidRPr="008171A9">
        <w:rPr>
          <w:rFonts w:ascii="Book Antiqua" w:eastAsia="SimSun" w:hAnsi="Book Antiqua" w:cs="SimSun"/>
          <w:szCs w:val="17"/>
          <w:lang w:val="en-US" w:eastAsia="zh-CN"/>
        </w:rPr>
        <w:t xml:space="preserve"> SG. Phase I pharmacologic and biologic study of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(IMC-1121B), a fully human immunoglobulin G1 monoclonal antibody targeting the vascular endothelial growth factor receptor-2.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2010; </w:t>
      </w:r>
      <w:r w:rsidRPr="008171A9">
        <w:rPr>
          <w:rFonts w:ascii="Book Antiqua" w:eastAsia="SimSun" w:hAnsi="Book Antiqua" w:cs="SimSun"/>
          <w:b/>
          <w:bCs/>
          <w:szCs w:val="17"/>
          <w:lang w:val="en-US" w:eastAsia="zh-CN"/>
        </w:rPr>
        <w:t>28</w:t>
      </w:r>
      <w:r w:rsidRPr="008171A9">
        <w:rPr>
          <w:rFonts w:ascii="Book Antiqua" w:eastAsia="SimSun" w:hAnsi="Book Antiqua" w:cs="SimSun"/>
          <w:szCs w:val="17"/>
          <w:lang w:val="en-US" w:eastAsia="zh-CN"/>
        </w:rPr>
        <w:t>: 780-787 [PMID: 20048182 DOI: 10.1200/JCO.2009.23.7537]</w:t>
      </w:r>
    </w:p>
    <w:p w14:paraId="5A3F4AB9"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48 </w:t>
      </w:r>
      <w:proofErr w:type="spellStart"/>
      <w:r w:rsidRPr="008171A9">
        <w:rPr>
          <w:rFonts w:ascii="Book Antiqua" w:eastAsia="SimSun" w:hAnsi="Book Antiqua" w:cs="SimSun"/>
          <w:b/>
          <w:bCs/>
          <w:szCs w:val="17"/>
          <w:lang w:val="en-US" w:eastAsia="zh-CN"/>
        </w:rPr>
        <w:t>Chiorean</w:t>
      </w:r>
      <w:proofErr w:type="spellEnd"/>
      <w:r w:rsidRPr="008171A9">
        <w:rPr>
          <w:rFonts w:ascii="Book Antiqua" w:eastAsia="SimSun" w:hAnsi="Book Antiqua" w:cs="SimSun"/>
          <w:b/>
          <w:bCs/>
          <w:szCs w:val="17"/>
          <w:lang w:val="en-US" w:eastAsia="zh-CN"/>
        </w:rPr>
        <w:t xml:space="preserve"> EG</w:t>
      </w:r>
      <w:r w:rsidRPr="008171A9">
        <w:rPr>
          <w:rFonts w:ascii="Book Antiqua" w:eastAsia="SimSun" w:hAnsi="Book Antiqua" w:cs="SimSun"/>
          <w:szCs w:val="17"/>
          <w:lang w:val="en-US" w:eastAsia="zh-CN"/>
        </w:rPr>
        <w:t xml:space="preserve">, Hurwitz HI, Cohen RB, Schwartz JD, </w:t>
      </w:r>
      <w:proofErr w:type="spellStart"/>
      <w:r w:rsidRPr="008171A9">
        <w:rPr>
          <w:rFonts w:ascii="Book Antiqua" w:eastAsia="SimSun" w:hAnsi="Book Antiqua" w:cs="SimSun"/>
          <w:szCs w:val="17"/>
          <w:lang w:val="en-US" w:eastAsia="zh-CN"/>
        </w:rPr>
        <w:t>Dalal</w:t>
      </w:r>
      <w:proofErr w:type="spellEnd"/>
      <w:r w:rsidRPr="008171A9">
        <w:rPr>
          <w:rFonts w:ascii="Book Antiqua" w:eastAsia="SimSun" w:hAnsi="Book Antiqua" w:cs="SimSun"/>
          <w:szCs w:val="17"/>
          <w:lang w:val="en-US" w:eastAsia="zh-CN"/>
        </w:rPr>
        <w:t xml:space="preserve"> RP, Fox FE, Gao L, Sweeney CJ. Phase I study of every 2- or 3-week dosing of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a human immunoglobulin G1 monoclonal antibody targeting the vascular endothelial growth factor receptor-2 in patients with advanced solid tumors.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2015; </w:t>
      </w:r>
      <w:r w:rsidRPr="008171A9">
        <w:rPr>
          <w:rFonts w:ascii="Book Antiqua" w:eastAsia="SimSun" w:hAnsi="Book Antiqua" w:cs="SimSun"/>
          <w:b/>
          <w:bCs/>
          <w:szCs w:val="17"/>
          <w:lang w:val="en-US" w:eastAsia="zh-CN"/>
        </w:rPr>
        <w:t>26</w:t>
      </w:r>
      <w:r w:rsidRPr="008171A9">
        <w:rPr>
          <w:rFonts w:ascii="Book Antiqua" w:eastAsia="SimSun" w:hAnsi="Book Antiqua" w:cs="SimSun"/>
          <w:szCs w:val="17"/>
          <w:lang w:val="en-US" w:eastAsia="zh-CN"/>
        </w:rPr>
        <w:t>: 1230-1237 [PMID: 25787923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/mdv144]</w:t>
      </w:r>
    </w:p>
    <w:p w14:paraId="4922896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49 </w:t>
      </w:r>
      <w:r w:rsidRPr="008171A9">
        <w:rPr>
          <w:rFonts w:ascii="Book Antiqua" w:eastAsia="SimSun" w:hAnsi="Book Antiqua" w:cs="SimSun"/>
          <w:b/>
          <w:bCs/>
          <w:szCs w:val="17"/>
          <w:lang w:val="en-US" w:eastAsia="zh-CN"/>
        </w:rPr>
        <w:t>Zhu AX</w:t>
      </w:r>
      <w:r w:rsidRPr="008171A9">
        <w:rPr>
          <w:rFonts w:ascii="Book Antiqua" w:eastAsia="SimSun" w:hAnsi="Book Antiqua" w:cs="SimSun"/>
          <w:szCs w:val="17"/>
          <w:lang w:val="en-US" w:eastAsia="zh-CN"/>
        </w:rPr>
        <w:t xml:space="preserve">, Finn RS, </w:t>
      </w:r>
      <w:proofErr w:type="spellStart"/>
      <w:r w:rsidRPr="008171A9">
        <w:rPr>
          <w:rFonts w:ascii="Book Antiqua" w:eastAsia="SimSun" w:hAnsi="Book Antiqua" w:cs="SimSun"/>
          <w:szCs w:val="17"/>
          <w:lang w:val="en-US" w:eastAsia="zh-CN"/>
        </w:rPr>
        <w:t>Mulcahy</w:t>
      </w:r>
      <w:proofErr w:type="spellEnd"/>
      <w:r w:rsidRPr="008171A9">
        <w:rPr>
          <w:rFonts w:ascii="Book Antiqua" w:eastAsia="SimSun" w:hAnsi="Book Antiqua" w:cs="SimSun"/>
          <w:szCs w:val="17"/>
          <w:lang w:val="en-US" w:eastAsia="zh-CN"/>
        </w:rPr>
        <w:t xml:space="preserve"> M, </w:t>
      </w:r>
      <w:proofErr w:type="spellStart"/>
      <w:r w:rsidRPr="008171A9">
        <w:rPr>
          <w:rFonts w:ascii="Book Antiqua" w:eastAsia="SimSun" w:hAnsi="Book Antiqua" w:cs="SimSun"/>
          <w:szCs w:val="17"/>
          <w:lang w:val="en-US" w:eastAsia="zh-CN"/>
        </w:rPr>
        <w:t>Gurtler</w:t>
      </w:r>
      <w:proofErr w:type="spellEnd"/>
      <w:r w:rsidRPr="008171A9">
        <w:rPr>
          <w:rFonts w:ascii="Book Antiqua" w:eastAsia="SimSun" w:hAnsi="Book Antiqua" w:cs="SimSun"/>
          <w:szCs w:val="17"/>
          <w:lang w:val="en-US" w:eastAsia="zh-CN"/>
        </w:rPr>
        <w:t xml:space="preserve"> J, Sun W, Schwartz JD, </w:t>
      </w:r>
      <w:proofErr w:type="spellStart"/>
      <w:r w:rsidRPr="008171A9">
        <w:rPr>
          <w:rFonts w:ascii="Book Antiqua" w:eastAsia="SimSun" w:hAnsi="Book Antiqua" w:cs="SimSun"/>
          <w:szCs w:val="17"/>
          <w:lang w:val="en-US" w:eastAsia="zh-CN"/>
        </w:rPr>
        <w:t>Dalal</w:t>
      </w:r>
      <w:proofErr w:type="spellEnd"/>
      <w:r w:rsidRPr="008171A9">
        <w:rPr>
          <w:rFonts w:ascii="Book Antiqua" w:eastAsia="SimSun" w:hAnsi="Book Antiqua" w:cs="SimSun"/>
          <w:szCs w:val="17"/>
          <w:lang w:val="en-US" w:eastAsia="zh-CN"/>
        </w:rPr>
        <w:t xml:space="preserve"> RP, Joshi A, </w:t>
      </w:r>
      <w:proofErr w:type="spellStart"/>
      <w:r w:rsidRPr="008171A9">
        <w:rPr>
          <w:rFonts w:ascii="Book Antiqua" w:eastAsia="SimSun" w:hAnsi="Book Antiqua" w:cs="SimSun"/>
          <w:szCs w:val="17"/>
          <w:lang w:val="en-US" w:eastAsia="zh-CN"/>
        </w:rPr>
        <w:t>Hozak</w:t>
      </w:r>
      <w:proofErr w:type="spellEnd"/>
      <w:r w:rsidRPr="008171A9">
        <w:rPr>
          <w:rFonts w:ascii="Book Antiqua" w:eastAsia="SimSun" w:hAnsi="Book Antiqua" w:cs="SimSun"/>
          <w:szCs w:val="17"/>
          <w:lang w:val="en-US" w:eastAsia="zh-CN"/>
        </w:rPr>
        <w:t xml:space="preserve"> RR, Xu Y, </w:t>
      </w:r>
      <w:proofErr w:type="spellStart"/>
      <w:r w:rsidRPr="008171A9">
        <w:rPr>
          <w:rFonts w:ascii="Book Antiqua" w:eastAsia="SimSun" w:hAnsi="Book Antiqua" w:cs="SimSun"/>
          <w:szCs w:val="17"/>
          <w:lang w:val="en-US" w:eastAsia="zh-CN"/>
        </w:rPr>
        <w:t>Ancukiewicz</w:t>
      </w:r>
      <w:proofErr w:type="spellEnd"/>
      <w:r w:rsidRPr="008171A9">
        <w:rPr>
          <w:rFonts w:ascii="Book Antiqua" w:eastAsia="SimSun" w:hAnsi="Book Antiqua" w:cs="SimSun"/>
          <w:szCs w:val="17"/>
          <w:lang w:val="en-US" w:eastAsia="zh-CN"/>
        </w:rPr>
        <w:t xml:space="preserve"> M, Jain RK, Nugent FW, </w:t>
      </w:r>
      <w:proofErr w:type="spellStart"/>
      <w:r w:rsidRPr="008171A9">
        <w:rPr>
          <w:rFonts w:ascii="Book Antiqua" w:eastAsia="SimSun" w:hAnsi="Book Antiqua" w:cs="SimSun"/>
          <w:szCs w:val="17"/>
          <w:lang w:val="en-US" w:eastAsia="zh-CN"/>
        </w:rPr>
        <w:t>Duda</w:t>
      </w:r>
      <w:proofErr w:type="spellEnd"/>
      <w:r w:rsidRPr="008171A9">
        <w:rPr>
          <w:rFonts w:ascii="Book Antiqua" w:eastAsia="SimSun" w:hAnsi="Book Antiqua" w:cs="SimSun"/>
          <w:szCs w:val="17"/>
          <w:lang w:val="en-US" w:eastAsia="zh-CN"/>
        </w:rPr>
        <w:t xml:space="preserve"> DG, Stuart K. A phase II and biomarker study of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a human monoclonal antibody targeting the VEGF receptor-2, as first-line monotherapy in patients with advanced </w:t>
      </w:r>
      <w:r w:rsidRPr="008171A9">
        <w:rPr>
          <w:rFonts w:ascii="Book Antiqua" w:eastAsia="SimSun" w:hAnsi="Book Antiqua" w:cs="SimSun"/>
          <w:szCs w:val="17"/>
          <w:lang w:val="en-US" w:eastAsia="zh-CN"/>
        </w:rPr>
        <w:lastRenderedPageBreak/>
        <w:t xml:space="preserve">hepatocellular cancer.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Cancer Res</w:t>
      </w:r>
      <w:r w:rsidRPr="008171A9">
        <w:rPr>
          <w:rFonts w:ascii="Book Antiqua" w:eastAsia="SimSun" w:hAnsi="Book Antiqua" w:cs="SimSun"/>
          <w:szCs w:val="17"/>
          <w:lang w:val="en-US" w:eastAsia="zh-CN"/>
        </w:rPr>
        <w:t xml:space="preserve"> 2013; </w:t>
      </w:r>
      <w:r w:rsidRPr="008171A9">
        <w:rPr>
          <w:rFonts w:ascii="Book Antiqua" w:eastAsia="SimSun" w:hAnsi="Book Antiqua" w:cs="SimSun"/>
          <w:b/>
          <w:bCs/>
          <w:szCs w:val="17"/>
          <w:lang w:val="en-US" w:eastAsia="zh-CN"/>
        </w:rPr>
        <w:t>19</w:t>
      </w:r>
      <w:r w:rsidRPr="008171A9">
        <w:rPr>
          <w:rFonts w:ascii="Book Antiqua" w:eastAsia="SimSun" w:hAnsi="Book Antiqua" w:cs="SimSun"/>
          <w:szCs w:val="17"/>
          <w:lang w:val="en-US" w:eastAsia="zh-CN"/>
        </w:rPr>
        <w:t>: 6614-6623 [PMID: 24088738 DOI: 10.1158/1078-0432.CCR-13-1442]</w:t>
      </w:r>
    </w:p>
    <w:p w14:paraId="4CFEFBDB" w14:textId="51BBD8B5"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50 </w:t>
      </w:r>
      <w:r w:rsidRPr="008171A9">
        <w:rPr>
          <w:rFonts w:ascii="Book Antiqua" w:eastAsia="SimSun" w:hAnsi="Book Antiqua" w:cs="SimSun"/>
          <w:b/>
          <w:bCs/>
          <w:szCs w:val="17"/>
          <w:lang w:val="en-US" w:eastAsia="zh-CN"/>
        </w:rPr>
        <w:t>Zhu AX</w:t>
      </w:r>
      <w:r w:rsidRPr="008171A9">
        <w:rPr>
          <w:rFonts w:ascii="Book Antiqua" w:eastAsia="SimSun" w:hAnsi="Book Antiqua" w:cs="SimSun"/>
          <w:szCs w:val="17"/>
          <w:lang w:val="en-US" w:eastAsia="zh-CN"/>
        </w:rPr>
        <w:t xml:space="preserve">, Park JO, </w:t>
      </w:r>
      <w:proofErr w:type="spellStart"/>
      <w:r w:rsidRPr="008171A9">
        <w:rPr>
          <w:rFonts w:ascii="Book Antiqua" w:eastAsia="SimSun" w:hAnsi="Book Antiqua" w:cs="SimSun"/>
          <w:szCs w:val="17"/>
          <w:lang w:val="en-US" w:eastAsia="zh-CN"/>
        </w:rPr>
        <w:t>Ryoo</w:t>
      </w:r>
      <w:proofErr w:type="spellEnd"/>
      <w:r w:rsidRPr="008171A9">
        <w:rPr>
          <w:rFonts w:ascii="Book Antiqua" w:eastAsia="SimSun" w:hAnsi="Book Antiqua" w:cs="SimSun"/>
          <w:szCs w:val="17"/>
          <w:lang w:val="en-US" w:eastAsia="zh-CN"/>
        </w:rPr>
        <w:t xml:space="preserve"> BY, Yen CJ, Poon R, Pastorelli D, Blanc JF, Chung HC, Baron AD, </w:t>
      </w:r>
      <w:proofErr w:type="spellStart"/>
      <w:r w:rsidRPr="008171A9">
        <w:rPr>
          <w:rFonts w:ascii="Book Antiqua" w:eastAsia="SimSun" w:hAnsi="Book Antiqua" w:cs="SimSun"/>
          <w:szCs w:val="17"/>
          <w:lang w:val="en-US" w:eastAsia="zh-CN"/>
        </w:rPr>
        <w:t>Pfiffer</w:t>
      </w:r>
      <w:proofErr w:type="spellEnd"/>
      <w:r w:rsidRPr="008171A9">
        <w:rPr>
          <w:rFonts w:ascii="Book Antiqua" w:eastAsia="SimSun" w:hAnsi="Book Antiqua" w:cs="SimSun"/>
          <w:szCs w:val="17"/>
          <w:lang w:val="en-US" w:eastAsia="zh-CN"/>
        </w:rPr>
        <w:t xml:space="preserve"> TE, </w:t>
      </w:r>
      <w:proofErr w:type="spellStart"/>
      <w:r w:rsidRPr="008171A9">
        <w:rPr>
          <w:rFonts w:ascii="Book Antiqua" w:eastAsia="SimSun" w:hAnsi="Book Antiqua" w:cs="SimSun"/>
          <w:szCs w:val="17"/>
          <w:lang w:val="en-US" w:eastAsia="zh-CN"/>
        </w:rPr>
        <w:t>Okusaka</w:t>
      </w:r>
      <w:proofErr w:type="spellEnd"/>
      <w:r w:rsidRPr="008171A9">
        <w:rPr>
          <w:rFonts w:ascii="Book Antiqua" w:eastAsia="SimSun" w:hAnsi="Book Antiqua" w:cs="SimSun"/>
          <w:szCs w:val="17"/>
          <w:lang w:val="en-US" w:eastAsia="zh-CN"/>
        </w:rPr>
        <w:t xml:space="preserve"> T, </w:t>
      </w:r>
      <w:proofErr w:type="spellStart"/>
      <w:r w:rsidRPr="008171A9">
        <w:rPr>
          <w:rFonts w:ascii="Book Antiqua" w:eastAsia="SimSun" w:hAnsi="Book Antiqua" w:cs="SimSun"/>
          <w:szCs w:val="17"/>
          <w:lang w:val="en-US" w:eastAsia="zh-CN"/>
        </w:rPr>
        <w:t>Kubackova</w:t>
      </w:r>
      <w:proofErr w:type="spellEnd"/>
      <w:r w:rsidRPr="008171A9">
        <w:rPr>
          <w:rFonts w:ascii="Book Antiqua" w:eastAsia="SimSun" w:hAnsi="Book Antiqua" w:cs="SimSun"/>
          <w:szCs w:val="17"/>
          <w:lang w:val="en-US" w:eastAsia="zh-CN"/>
        </w:rPr>
        <w:t xml:space="preserve"> K, Trojan J, </w:t>
      </w:r>
      <w:proofErr w:type="spellStart"/>
      <w:r w:rsidRPr="008171A9">
        <w:rPr>
          <w:rFonts w:ascii="Book Antiqua" w:eastAsia="SimSun" w:hAnsi="Book Antiqua" w:cs="SimSun"/>
          <w:szCs w:val="17"/>
          <w:lang w:val="en-US" w:eastAsia="zh-CN"/>
        </w:rPr>
        <w:t>Sastre</w:t>
      </w:r>
      <w:proofErr w:type="spellEnd"/>
      <w:r w:rsidRPr="008171A9">
        <w:rPr>
          <w:rFonts w:ascii="Book Antiqua" w:eastAsia="SimSun" w:hAnsi="Book Antiqua" w:cs="SimSun"/>
          <w:szCs w:val="17"/>
          <w:lang w:val="en-US" w:eastAsia="zh-CN"/>
        </w:rPr>
        <w:t xml:space="preserve"> J, Chau I, Chang SC, </w:t>
      </w:r>
      <w:proofErr w:type="spellStart"/>
      <w:r w:rsidRPr="008171A9">
        <w:rPr>
          <w:rFonts w:ascii="Book Antiqua" w:eastAsia="SimSun" w:hAnsi="Book Antiqua" w:cs="SimSun"/>
          <w:szCs w:val="17"/>
          <w:lang w:val="en-US" w:eastAsia="zh-CN"/>
        </w:rPr>
        <w:t>Abada</w:t>
      </w:r>
      <w:proofErr w:type="spellEnd"/>
      <w:r w:rsidRPr="008171A9">
        <w:rPr>
          <w:rFonts w:ascii="Book Antiqua" w:eastAsia="SimSun" w:hAnsi="Book Antiqua" w:cs="SimSun"/>
          <w:szCs w:val="17"/>
          <w:lang w:val="en-US" w:eastAsia="zh-CN"/>
        </w:rPr>
        <w:t xml:space="preserve"> PB, Yang L, Schwartz JD, Kudo M; REACH Trial Investigators.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w:t>
      </w:r>
      <w:r w:rsidR="00691E3A" w:rsidRPr="008171A9">
        <w:rPr>
          <w:rFonts w:ascii="Book Antiqua" w:eastAsia="SimSun" w:hAnsi="Book Antiqua" w:cs="SimSun"/>
          <w:i/>
          <w:szCs w:val="17"/>
          <w:lang w:val="en-US" w:eastAsia="zh-CN"/>
        </w:rPr>
        <w:t>vs</w:t>
      </w:r>
      <w:r w:rsidRPr="008171A9">
        <w:rPr>
          <w:rFonts w:ascii="Book Antiqua" w:eastAsia="SimSun" w:hAnsi="Book Antiqua" w:cs="SimSun"/>
          <w:szCs w:val="17"/>
          <w:lang w:val="en-US" w:eastAsia="zh-CN"/>
        </w:rPr>
        <w:t xml:space="preserve"> placebo as second-line treatment in patients with advanced hepatocellular carcinoma following first-line therapy with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(REACH): a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xml:space="preserve">, double-blind, </w:t>
      </w:r>
      <w:proofErr w:type="spellStart"/>
      <w:r w:rsidRPr="008171A9">
        <w:rPr>
          <w:rFonts w:ascii="Book Antiqua" w:eastAsia="SimSun" w:hAnsi="Book Antiqua" w:cs="SimSun"/>
          <w:szCs w:val="17"/>
          <w:lang w:val="en-US" w:eastAsia="zh-CN"/>
        </w:rPr>
        <w:t>multicentre</w:t>
      </w:r>
      <w:proofErr w:type="spellEnd"/>
      <w:r w:rsidRPr="008171A9">
        <w:rPr>
          <w:rFonts w:ascii="Book Antiqua" w:eastAsia="SimSun" w:hAnsi="Book Antiqua" w:cs="SimSun"/>
          <w:szCs w:val="17"/>
          <w:lang w:val="en-US" w:eastAsia="zh-CN"/>
        </w:rPr>
        <w:t xml:space="preserve">, phase 3 trial. </w:t>
      </w:r>
      <w:r w:rsidRPr="008171A9">
        <w:rPr>
          <w:rFonts w:ascii="Book Antiqua" w:eastAsia="SimSun" w:hAnsi="Book Antiqua" w:cs="SimSun"/>
          <w:i/>
          <w:iCs/>
          <w:szCs w:val="17"/>
          <w:lang w:val="en-US" w:eastAsia="zh-CN"/>
        </w:rPr>
        <w:t xml:space="preserve">Lancet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2015; </w:t>
      </w:r>
      <w:r w:rsidRPr="008171A9">
        <w:rPr>
          <w:rFonts w:ascii="Book Antiqua" w:eastAsia="SimSun" w:hAnsi="Book Antiqua" w:cs="SimSun"/>
          <w:b/>
          <w:bCs/>
          <w:szCs w:val="17"/>
          <w:lang w:val="en-US" w:eastAsia="zh-CN"/>
        </w:rPr>
        <w:t>16</w:t>
      </w:r>
      <w:r w:rsidRPr="008171A9">
        <w:rPr>
          <w:rFonts w:ascii="Book Antiqua" w:eastAsia="SimSun" w:hAnsi="Book Antiqua" w:cs="SimSun"/>
          <w:szCs w:val="17"/>
          <w:lang w:val="en-US" w:eastAsia="zh-CN"/>
        </w:rPr>
        <w:t>: 859-870 [PMID: 26095784 DOI: 10.1016/S1470-2045(15)00050-9]</w:t>
      </w:r>
    </w:p>
    <w:p w14:paraId="6D10D18E" w14:textId="5765D223"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51 A new prognostic system for hepatocellular carcinoma: a retrospective study of 435 patients: the Cancer of the Liver Italian Program (CLIP) investigators. </w:t>
      </w:r>
      <w:r w:rsidRPr="008171A9">
        <w:rPr>
          <w:rFonts w:ascii="Book Antiqua" w:eastAsia="SimSun" w:hAnsi="Book Antiqua" w:cs="SimSun"/>
          <w:i/>
          <w:iCs/>
          <w:szCs w:val="17"/>
          <w:lang w:val="en-US" w:eastAsia="zh-CN"/>
        </w:rPr>
        <w:t>Hepatology</w:t>
      </w:r>
      <w:r w:rsidRPr="008171A9">
        <w:rPr>
          <w:rFonts w:ascii="Book Antiqua" w:eastAsia="SimSun" w:hAnsi="Book Antiqua" w:cs="SimSun"/>
          <w:szCs w:val="17"/>
          <w:lang w:val="en-US" w:eastAsia="zh-CN"/>
        </w:rPr>
        <w:t xml:space="preserve"> 1998; </w:t>
      </w:r>
      <w:r w:rsidRPr="008171A9">
        <w:rPr>
          <w:rFonts w:ascii="Book Antiqua" w:eastAsia="SimSun" w:hAnsi="Book Antiqua" w:cs="SimSun"/>
          <w:b/>
          <w:bCs/>
          <w:szCs w:val="17"/>
          <w:lang w:val="en-US" w:eastAsia="zh-CN"/>
        </w:rPr>
        <w:t>28</w:t>
      </w:r>
      <w:r w:rsidRPr="008171A9">
        <w:rPr>
          <w:rFonts w:ascii="Book Antiqua" w:eastAsia="SimSun" w:hAnsi="Book Antiqua" w:cs="SimSun"/>
          <w:szCs w:val="17"/>
          <w:lang w:val="en-US" w:eastAsia="zh-CN"/>
        </w:rPr>
        <w:t>: 751-755 [PMID: 9731568 DOI: 10.1002/hep.510280322]</w:t>
      </w:r>
    </w:p>
    <w:p w14:paraId="39441BF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52 </w:t>
      </w:r>
      <w:r w:rsidRPr="008171A9">
        <w:rPr>
          <w:rFonts w:ascii="Book Antiqua" w:eastAsia="SimSun" w:hAnsi="Book Antiqua" w:cs="SimSun"/>
          <w:b/>
          <w:bCs/>
          <w:szCs w:val="17"/>
          <w:lang w:val="en-US" w:eastAsia="zh-CN"/>
        </w:rPr>
        <w:t>Borzio M</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Dionigi</w:t>
      </w:r>
      <w:proofErr w:type="spellEnd"/>
      <w:r w:rsidRPr="008171A9">
        <w:rPr>
          <w:rFonts w:ascii="Book Antiqua" w:eastAsia="SimSun" w:hAnsi="Book Antiqua" w:cs="SimSun"/>
          <w:szCs w:val="17"/>
          <w:lang w:val="en-US" w:eastAsia="zh-CN"/>
        </w:rPr>
        <w:t xml:space="preserve"> E, Rossini A, Marignani M, Sacco R, De </w:t>
      </w:r>
      <w:proofErr w:type="spellStart"/>
      <w:r w:rsidRPr="008171A9">
        <w:rPr>
          <w:rFonts w:ascii="Book Antiqua" w:eastAsia="SimSun" w:hAnsi="Book Antiqua" w:cs="SimSun"/>
          <w:szCs w:val="17"/>
          <w:lang w:val="en-US" w:eastAsia="zh-CN"/>
        </w:rPr>
        <w:t>Sio</w:t>
      </w:r>
      <w:proofErr w:type="spellEnd"/>
      <w:r w:rsidRPr="008171A9">
        <w:rPr>
          <w:rFonts w:ascii="Book Antiqua" w:eastAsia="SimSun" w:hAnsi="Book Antiqua" w:cs="SimSun"/>
          <w:szCs w:val="17"/>
          <w:lang w:val="en-US" w:eastAsia="zh-CN"/>
        </w:rPr>
        <w:t xml:space="preserve"> I, Bertolini E, </w:t>
      </w:r>
      <w:proofErr w:type="spellStart"/>
      <w:r w:rsidRPr="008171A9">
        <w:rPr>
          <w:rFonts w:ascii="Book Antiqua" w:eastAsia="SimSun" w:hAnsi="Book Antiqua" w:cs="SimSun"/>
          <w:szCs w:val="17"/>
          <w:lang w:val="en-US" w:eastAsia="zh-CN"/>
        </w:rPr>
        <w:t>Francica</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Giacomin</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Parisi</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Vicari</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Toldi</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Salmi</w:t>
      </w:r>
      <w:proofErr w:type="spellEnd"/>
      <w:r w:rsidRPr="008171A9">
        <w:rPr>
          <w:rFonts w:ascii="Book Antiqua" w:eastAsia="SimSun" w:hAnsi="Book Antiqua" w:cs="SimSun"/>
          <w:szCs w:val="17"/>
          <w:lang w:val="en-US" w:eastAsia="zh-CN"/>
        </w:rPr>
        <w:t xml:space="preserve"> A, </w:t>
      </w:r>
      <w:proofErr w:type="spellStart"/>
      <w:r w:rsidRPr="008171A9">
        <w:rPr>
          <w:rFonts w:ascii="Book Antiqua" w:eastAsia="SimSun" w:hAnsi="Book Antiqua" w:cs="SimSun"/>
          <w:szCs w:val="17"/>
          <w:lang w:val="en-US" w:eastAsia="zh-CN"/>
        </w:rPr>
        <w:t>Boccia</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Mitra</w:t>
      </w:r>
      <w:proofErr w:type="spellEnd"/>
      <w:r w:rsidRPr="008171A9">
        <w:rPr>
          <w:rFonts w:ascii="Book Antiqua" w:eastAsia="SimSun" w:hAnsi="Book Antiqua" w:cs="SimSun"/>
          <w:szCs w:val="17"/>
          <w:lang w:val="en-US" w:eastAsia="zh-CN"/>
        </w:rPr>
        <w:t xml:space="preserve"> M, </w:t>
      </w:r>
      <w:proofErr w:type="spellStart"/>
      <w:r w:rsidRPr="008171A9">
        <w:rPr>
          <w:rFonts w:ascii="Book Antiqua" w:eastAsia="SimSun" w:hAnsi="Book Antiqua" w:cs="SimSun"/>
          <w:szCs w:val="17"/>
          <w:lang w:val="en-US" w:eastAsia="zh-CN"/>
        </w:rPr>
        <w:t>Fornari</w:t>
      </w:r>
      <w:proofErr w:type="spellEnd"/>
      <w:r w:rsidRPr="008171A9">
        <w:rPr>
          <w:rFonts w:ascii="Book Antiqua" w:eastAsia="SimSun" w:hAnsi="Book Antiqua" w:cs="SimSun"/>
          <w:szCs w:val="17"/>
          <w:lang w:val="en-US" w:eastAsia="zh-CN"/>
        </w:rPr>
        <w:t xml:space="preserve"> F. External validation of the ITA.LI.CA prognostic system for patients with hepatocellular carcinoma: A multicenter cohort study. </w:t>
      </w:r>
      <w:r w:rsidRPr="008171A9">
        <w:rPr>
          <w:rFonts w:ascii="Book Antiqua" w:eastAsia="SimSun" w:hAnsi="Book Antiqua" w:cs="SimSun"/>
          <w:i/>
          <w:iCs/>
          <w:szCs w:val="17"/>
          <w:lang w:val="en-US" w:eastAsia="zh-CN"/>
        </w:rPr>
        <w:t>Hepatology</w:t>
      </w:r>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67</w:t>
      </w:r>
      <w:r w:rsidRPr="008171A9">
        <w:rPr>
          <w:rFonts w:ascii="Book Antiqua" w:eastAsia="SimSun" w:hAnsi="Book Antiqua" w:cs="SimSun"/>
          <w:szCs w:val="17"/>
          <w:lang w:val="en-US" w:eastAsia="zh-CN"/>
        </w:rPr>
        <w:t>: 2215-2225 [PMID: 29165831 DOI: 10.1002/hep.29662]</w:t>
      </w:r>
    </w:p>
    <w:p w14:paraId="04F285DE"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53 </w:t>
      </w:r>
      <w:r w:rsidRPr="008171A9">
        <w:rPr>
          <w:rFonts w:ascii="Book Antiqua" w:eastAsia="SimSun" w:hAnsi="Book Antiqua" w:cs="SimSun"/>
          <w:b/>
          <w:bCs/>
          <w:szCs w:val="17"/>
          <w:lang w:val="en-US" w:eastAsia="zh-CN"/>
        </w:rPr>
        <w:t>Leung TW</w:t>
      </w:r>
      <w:r w:rsidRPr="008171A9">
        <w:rPr>
          <w:rFonts w:ascii="Book Antiqua" w:eastAsia="SimSun" w:hAnsi="Book Antiqua" w:cs="SimSun"/>
          <w:szCs w:val="17"/>
          <w:lang w:val="en-US" w:eastAsia="zh-CN"/>
        </w:rPr>
        <w:t xml:space="preserve">,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8171A9">
        <w:rPr>
          <w:rFonts w:ascii="Book Antiqua" w:eastAsia="SimSun" w:hAnsi="Book Antiqua" w:cs="SimSun"/>
          <w:i/>
          <w:iCs/>
          <w:szCs w:val="17"/>
          <w:lang w:val="en-US" w:eastAsia="zh-CN"/>
        </w:rPr>
        <w:t>Cancer</w:t>
      </w:r>
      <w:r w:rsidRPr="008171A9">
        <w:rPr>
          <w:rFonts w:ascii="Book Antiqua" w:eastAsia="SimSun" w:hAnsi="Book Antiqua" w:cs="SimSun"/>
          <w:szCs w:val="17"/>
          <w:lang w:val="en-US" w:eastAsia="zh-CN"/>
        </w:rPr>
        <w:t xml:space="preserve"> 2002; </w:t>
      </w:r>
      <w:r w:rsidRPr="008171A9">
        <w:rPr>
          <w:rFonts w:ascii="Book Antiqua" w:eastAsia="SimSun" w:hAnsi="Book Antiqua" w:cs="SimSun"/>
          <w:b/>
          <w:bCs/>
          <w:szCs w:val="17"/>
          <w:lang w:val="en-US" w:eastAsia="zh-CN"/>
        </w:rPr>
        <w:t>94</w:t>
      </w:r>
      <w:r w:rsidRPr="008171A9">
        <w:rPr>
          <w:rFonts w:ascii="Book Antiqua" w:eastAsia="SimSun" w:hAnsi="Book Antiqua" w:cs="SimSun"/>
          <w:szCs w:val="17"/>
          <w:lang w:val="en-US" w:eastAsia="zh-CN"/>
        </w:rPr>
        <w:t>: 1760-1769 [PMID: 11920539 DOI: 10.1002/cncr.10384]</w:t>
      </w:r>
    </w:p>
    <w:p w14:paraId="670637AA"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54 </w:t>
      </w:r>
      <w:r w:rsidRPr="008171A9">
        <w:rPr>
          <w:rFonts w:ascii="Book Antiqua" w:eastAsia="SimSun" w:hAnsi="Book Antiqua" w:cs="SimSun"/>
          <w:b/>
          <w:bCs/>
          <w:szCs w:val="17"/>
          <w:lang w:val="en-US" w:eastAsia="zh-CN"/>
        </w:rPr>
        <w:t>Silva JP</w:t>
      </w:r>
      <w:r w:rsidRPr="008171A9">
        <w:rPr>
          <w:rFonts w:ascii="Book Antiqua" w:eastAsia="SimSun" w:hAnsi="Book Antiqua" w:cs="SimSun"/>
          <w:szCs w:val="17"/>
          <w:lang w:val="en-US" w:eastAsia="zh-CN"/>
        </w:rPr>
        <w:t xml:space="preserve">, Gorman RA, Berger NG, Tsai S, Christians KK, Clarke CN, </w:t>
      </w:r>
      <w:proofErr w:type="spellStart"/>
      <w:r w:rsidRPr="008171A9">
        <w:rPr>
          <w:rFonts w:ascii="Book Antiqua" w:eastAsia="SimSun" w:hAnsi="Book Antiqua" w:cs="SimSun"/>
          <w:szCs w:val="17"/>
          <w:lang w:val="en-US" w:eastAsia="zh-CN"/>
        </w:rPr>
        <w:t>Mogal</w:t>
      </w:r>
      <w:proofErr w:type="spellEnd"/>
      <w:r w:rsidRPr="008171A9">
        <w:rPr>
          <w:rFonts w:ascii="Book Antiqua" w:eastAsia="SimSun" w:hAnsi="Book Antiqua" w:cs="SimSun"/>
          <w:szCs w:val="17"/>
          <w:lang w:val="en-US" w:eastAsia="zh-CN"/>
        </w:rPr>
        <w:t xml:space="preserve"> H, </w:t>
      </w:r>
      <w:proofErr w:type="spellStart"/>
      <w:r w:rsidRPr="008171A9">
        <w:rPr>
          <w:rFonts w:ascii="Book Antiqua" w:eastAsia="SimSun" w:hAnsi="Book Antiqua" w:cs="SimSun"/>
          <w:szCs w:val="17"/>
          <w:lang w:val="en-US" w:eastAsia="zh-CN"/>
        </w:rPr>
        <w:t>Gamblin</w:t>
      </w:r>
      <w:proofErr w:type="spellEnd"/>
      <w:r w:rsidRPr="008171A9">
        <w:rPr>
          <w:rFonts w:ascii="Book Antiqua" w:eastAsia="SimSun" w:hAnsi="Book Antiqua" w:cs="SimSun"/>
          <w:szCs w:val="17"/>
          <w:lang w:val="en-US" w:eastAsia="zh-CN"/>
        </w:rPr>
        <w:t xml:space="preserve"> TC. The prognostic utility of baseline alpha-fetoprotein for hepatocellular carcinoma patients.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Surg</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2017; </w:t>
      </w:r>
      <w:r w:rsidRPr="008171A9">
        <w:rPr>
          <w:rFonts w:ascii="Book Antiqua" w:eastAsia="SimSun" w:hAnsi="Book Antiqua" w:cs="SimSun"/>
          <w:b/>
          <w:bCs/>
          <w:szCs w:val="17"/>
          <w:lang w:val="en-US" w:eastAsia="zh-CN"/>
        </w:rPr>
        <w:t>116</w:t>
      </w:r>
      <w:r w:rsidRPr="008171A9">
        <w:rPr>
          <w:rFonts w:ascii="Book Antiqua" w:eastAsia="SimSun" w:hAnsi="Book Antiqua" w:cs="SimSun"/>
          <w:szCs w:val="17"/>
          <w:lang w:val="en-US" w:eastAsia="zh-CN"/>
        </w:rPr>
        <w:t>: 831-840 [PMID: 28743160 DOI: 10.1002/jso.24742]</w:t>
      </w:r>
    </w:p>
    <w:p w14:paraId="7492606D"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55 </w:t>
      </w:r>
      <w:r w:rsidRPr="008171A9">
        <w:rPr>
          <w:rFonts w:ascii="Book Antiqua" w:eastAsia="SimSun" w:hAnsi="Book Antiqua" w:cs="SimSun"/>
          <w:b/>
          <w:bCs/>
          <w:szCs w:val="17"/>
          <w:lang w:val="en-US" w:eastAsia="zh-CN"/>
        </w:rPr>
        <w:t>Yamashita T</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Forgues</w:t>
      </w:r>
      <w:proofErr w:type="spellEnd"/>
      <w:r w:rsidRPr="008171A9">
        <w:rPr>
          <w:rFonts w:ascii="Book Antiqua" w:eastAsia="SimSun" w:hAnsi="Book Antiqua" w:cs="SimSun"/>
          <w:szCs w:val="17"/>
          <w:lang w:val="en-US" w:eastAsia="zh-CN"/>
        </w:rPr>
        <w:t xml:space="preserve"> M, Wang W, Kim JW, Ye Q, </w:t>
      </w:r>
      <w:proofErr w:type="spellStart"/>
      <w:r w:rsidRPr="008171A9">
        <w:rPr>
          <w:rFonts w:ascii="Book Antiqua" w:eastAsia="SimSun" w:hAnsi="Book Antiqua" w:cs="SimSun"/>
          <w:szCs w:val="17"/>
          <w:lang w:val="en-US" w:eastAsia="zh-CN"/>
        </w:rPr>
        <w:t>Jia</w:t>
      </w:r>
      <w:proofErr w:type="spellEnd"/>
      <w:r w:rsidRPr="008171A9">
        <w:rPr>
          <w:rFonts w:ascii="Book Antiqua" w:eastAsia="SimSun" w:hAnsi="Book Antiqua" w:cs="SimSun"/>
          <w:szCs w:val="17"/>
          <w:lang w:val="en-US" w:eastAsia="zh-CN"/>
        </w:rPr>
        <w:t xml:space="preserve"> H, </w:t>
      </w:r>
      <w:proofErr w:type="spellStart"/>
      <w:r w:rsidRPr="008171A9">
        <w:rPr>
          <w:rFonts w:ascii="Book Antiqua" w:eastAsia="SimSun" w:hAnsi="Book Antiqua" w:cs="SimSun"/>
          <w:szCs w:val="17"/>
          <w:lang w:val="en-US" w:eastAsia="zh-CN"/>
        </w:rPr>
        <w:t>Budhu</w:t>
      </w:r>
      <w:proofErr w:type="spellEnd"/>
      <w:r w:rsidRPr="008171A9">
        <w:rPr>
          <w:rFonts w:ascii="Book Antiqua" w:eastAsia="SimSun" w:hAnsi="Book Antiqua" w:cs="SimSun"/>
          <w:szCs w:val="17"/>
          <w:lang w:val="en-US" w:eastAsia="zh-CN"/>
        </w:rPr>
        <w:t xml:space="preserve"> A, Zanetti KA, Chen Y, Qin LX, Tang ZY, Wang XW. </w:t>
      </w:r>
      <w:proofErr w:type="spellStart"/>
      <w:r w:rsidRPr="008171A9">
        <w:rPr>
          <w:rFonts w:ascii="Book Antiqua" w:eastAsia="SimSun" w:hAnsi="Book Antiqua" w:cs="SimSun"/>
          <w:szCs w:val="17"/>
          <w:lang w:val="en-US" w:eastAsia="zh-CN"/>
        </w:rPr>
        <w:t>EpCAM</w:t>
      </w:r>
      <w:proofErr w:type="spellEnd"/>
      <w:r w:rsidRPr="008171A9">
        <w:rPr>
          <w:rFonts w:ascii="Book Antiqua" w:eastAsia="SimSun" w:hAnsi="Book Antiqua" w:cs="SimSun"/>
          <w:szCs w:val="17"/>
          <w:lang w:val="en-US" w:eastAsia="zh-CN"/>
        </w:rPr>
        <w:t xml:space="preserve"> and alpha-fetoprotein expression defines novel prognostic subtypes of hepatocellular carcinoma. </w:t>
      </w:r>
      <w:r w:rsidRPr="008171A9">
        <w:rPr>
          <w:rFonts w:ascii="Book Antiqua" w:eastAsia="SimSun" w:hAnsi="Book Antiqua" w:cs="SimSun"/>
          <w:i/>
          <w:iCs/>
          <w:szCs w:val="17"/>
          <w:lang w:val="en-US" w:eastAsia="zh-CN"/>
        </w:rPr>
        <w:t>Cancer Res</w:t>
      </w:r>
      <w:r w:rsidRPr="008171A9">
        <w:rPr>
          <w:rFonts w:ascii="Book Antiqua" w:eastAsia="SimSun" w:hAnsi="Book Antiqua" w:cs="SimSun"/>
          <w:szCs w:val="17"/>
          <w:lang w:val="en-US" w:eastAsia="zh-CN"/>
        </w:rPr>
        <w:t xml:space="preserve"> 2008; </w:t>
      </w:r>
      <w:r w:rsidRPr="008171A9">
        <w:rPr>
          <w:rFonts w:ascii="Book Antiqua" w:eastAsia="SimSun" w:hAnsi="Book Antiqua" w:cs="SimSun"/>
          <w:b/>
          <w:bCs/>
          <w:szCs w:val="17"/>
          <w:lang w:val="en-US" w:eastAsia="zh-CN"/>
        </w:rPr>
        <w:t>68</w:t>
      </w:r>
      <w:r w:rsidRPr="008171A9">
        <w:rPr>
          <w:rFonts w:ascii="Book Antiqua" w:eastAsia="SimSun" w:hAnsi="Book Antiqua" w:cs="SimSun"/>
          <w:szCs w:val="17"/>
          <w:lang w:val="en-US" w:eastAsia="zh-CN"/>
        </w:rPr>
        <w:t>: 1451-1461 [PMID: 18316609 DOI: 10.1158/0008-5472.CAN-07-6013]</w:t>
      </w:r>
    </w:p>
    <w:p w14:paraId="2E8A367A"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lastRenderedPageBreak/>
        <w:t xml:space="preserve">56 </w:t>
      </w:r>
      <w:r w:rsidRPr="008171A9">
        <w:rPr>
          <w:rFonts w:ascii="Book Antiqua" w:eastAsia="SimSun" w:hAnsi="Book Antiqua" w:cs="SimSun"/>
          <w:b/>
          <w:bCs/>
          <w:szCs w:val="17"/>
          <w:lang w:val="en-US" w:eastAsia="zh-CN"/>
        </w:rPr>
        <w:t>Shan YF</w:t>
      </w:r>
      <w:r w:rsidRPr="008171A9">
        <w:rPr>
          <w:rFonts w:ascii="Book Antiqua" w:eastAsia="SimSun" w:hAnsi="Book Antiqua" w:cs="SimSun"/>
          <w:szCs w:val="17"/>
          <w:lang w:val="en-US" w:eastAsia="zh-CN"/>
        </w:rPr>
        <w:t xml:space="preserve">, Huang YL, </w:t>
      </w:r>
      <w:proofErr w:type="spellStart"/>
      <w:r w:rsidRPr="008171A9">
        <w:rPr>
          <w:rFonts w:ascii="Book Antiqua" w:eastAsia="SimSun" w:hAnsi="Book Antiqua" w:cs="SimSun"/>
          <w:szCs w:val="17"/>
          <w:lang w:val="en-US" w:eastAsia="zh-CN"/>
        </w:rPr>
        <w:t>Xie</w:t>
      </w:r>
      <w:proofErr w:type="spellEnd"/>
      <w:r w:rsidRPr="008171A9">
        <w:rPr>
          <w:rFonts w:ascii="Book Antiqua" w:eastAsia="SimSun" w:hAnsi="Book Antiqua" w:cs="SimSun"/>
          <w:szCs w:val="17"/>
          <w:lang w:val="en-US" w:eastAsia="zh-CN"/>
        </w:rPr>
        <w:t xml:space="preserve"> YK, Tan YH, Chen BC, Zhou MT, Shi HQ, Yu ZP, Song QT, Zhang QY. Angiogenesis and </w:t>
      </w:r>
      <w:proofErr w:type="spellStart"/>
      <w:r w:rsidRPr="008171A9">
        <w:rPr>
          <w:rFonts w:ascii="Book Antiqua" w:eastAsia="SimSun" w:hAnsi="Book Antiqua" w:cs="SimSun"/>
          <w:szCs w:val="17"/>
          <w:lang w:val="en-US" w:eastAsia="zh-CN"/>
        </w:rPr>
        <w:t>clinicopathologic</w:t>
      </w:r>
      <w:proofErr w:type="spellEnd"/>
      <w:r w:rsidRPr="008171A9">
        <w:rPr>
          <w:rFonts w:ascii="Book Antiqua" w:eastAsia="SimSun" w:hAnsi="Book Antiqua" w:cs="SimSun"/>
          <w:szCs w:val="17"/>
          <w:lang w:val="en-US" w:eastAsia="zh-CN"/>
        </w:rPr>
        <w:t xml:space="preserve"> characteristics in different hepatocellular carcinoma subtypes defined by </w:t>
      </w:r>
      <w:proofErr w:type="spellStart"/>
      <w:r w:rsidRPr="008171A9">
        <w:rPr>
          <w:rFonts w:ascii="Book Antiqua" w:eastAsia="SimSun" w:hAnsi="Book Antiqua" w:cs="SimSun"/>
          <w:szCs w:val="17"/>
          <w:lang w:val="en-US" w:eastAsia="zh-CN"/>
        </w:rPr>
        <w:t>EpCAM</w:t>
      </w:r>
      <w:proofErr w:type="spellEnd"/>
      <w:r w:rsidRPr="008171A9">
        <w:rPr>
          <w:rFonts w:ascii="Book Antiqua" w:eastAsia="SimSun" w:hAnsi="Book Antiqua" w:cs="SimSun"/>
          <w:szCs w:val="17"/>
          <w:lang w:val="en-US" w:eastAsia="zh-CN"/>
        </w:rPr>
        <w:t xml:space="preserve"> and α-fetoprotein expression status. </w:t>
      </w:r>
      <w:r w:rsidRPr="008171A9">
        <w:rPr>
          <w:rFonts w:ascii="Book Antiqua" w:eastAsia="SimSun" w:hAnsi="Book Antiqua" w:cs="SimSun"/>
          <w:i/>
          <w:iCs/>
          <w:szCs w:val="17"/>
          <w:lang w:val="en-US" w:eastAsia="zh-CN"/>
        </w:rPr>
        <w:t xml:space="preserve">Med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2011; </w:t>
      </w:r>
      <w:r w:rsidRPr="008171A9">
        <w:rPr>
          <w:rFonts w:ascii="Book Antiqua" w:eastAsia="SimSun" w:hAnsi="Book Antiqua" w:cs="SimSun"/>
          <w:b/>
          <w:bCs/>
          <w:szCs w:val="17"/>
          <w:lang w:val="en-US" w:eastAsia="zh-CN"/>
        </w:rPr>
        <w:t>28</w:t>
      </w:r>
      <w:r w:rsidRPr="008171A9">
        <w:rPr>
          <w:rFonts w:ascii="Book Antiqua" w:eastAsia="SimSun" w:hAnsi="Book Antiqua" w:cs="SimSun"/>
          <w:szCs w:val="17"/>
          <w:lang w:val="en-US" w:eastAsia="zh-CN"/>
        </w:rPr>
        <w:t>: 1012-1016 [PMID: 20571936 DOI: 10.1007/s12032-010-9600-6]</w:t>
      </w:r>
    </w:p>
    <w:p w14:paraId="0758A9FC"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57 </w:t>
      </w:r>
      <w:r w:rsidRPr="008171A9">
        <w:rPr>
          <w:rFonts w:ascii="Book Antiqua" w:eastAsia="SimSun" w:hAnsi="Book Antiqua" w:cs="SimSun"/>
          <w:b/>
          <w:bCs/>
          <w:szCs w:val="17"/>
          <w:lang w:val="en-US" w:eastAsia="zh-CN"/>
        </w:rPr>
        <w:t>Zhu AX</w:t>
      </w:r>
      <w:r w:rsidRPr="008171A9">
        <w:rPr>
          <w:rFonts w:ascii="Book Antiqua" w:eastAsia="SimSun" w:hAnsi="Book Antiqua" w:cs="SimSun"/>
          <w:szCs w:val="17"/>
          <w:lang w:val="en-US" w:eastAsia="zh-CN"/>
        </w:rPr>
        <w:t xml:space="preserve">, Kang YK, Yen CJ, Finn RS, Galle PR,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Assenat E, Brandi G,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Lim HY, Rau KM, </w:t>
      </w:r>
      <w:proofErr w:type="spellStart"/>
      <w:r w:rsidRPr="008171A9">
        <w:rPr>
          <w:rFonts w:ascii="Book Antiqua" w:eastAsia="SimSun" w:hAnsi="Book Antiqua" w:cs="SimSun"/>
          <w:szCs w:val="17"/>
          <w:lang w:val="en-US" w:eastAsia="zh-CN"/>
        </w:rPr>
        <w:t>Motomura</w:t>
      </w:r>
      <w:proofErr w:type="spellEnd"/>
      <w:r w:rsidRPr="008171A9">
        <w:rPr>
          <w:rFonts w:ascii="Book Antiqua" w:eastAsia="SimSun" w:hAnsi="Book Antiqua" w:cs="SimSun"/>
          <w:szCs w:val="17"/>
          <w:lang w:val="en-US" w:eastAsia="zh-CN"/>
        </w:rPr>
        <w:t xml:space="preserve"> K, </w:t>
      </w:r>
      <w:proofErr w:type="spellStart"/>
      <w:r w:rsidRPr="008171A9">
        <w:rPr>
          <w:rFonts w:ascii="Book Antiqua" w:eastAsia="SimSun" w:hAnsi="Book Antiqua" w:cs="SimSun"/>
          <w:szCs w:val="17"/>
          <w:lang w:val="en-US" w:eastAsia="zh-CN"/>
        </w:rPr>
        <w:t>Ohno</w:t>
      </w:r>
      <w:proofErr w:type="spellEnd"/>
      <w:r w:rsidRPr="008171A9">
        <w:rPr>
          <w:rFonts w:ascii="Book Antiqua" w:eastAsia="SimSun" w:hAnsi="Book Antiqua" w:cs="SimSun"/>
          <w:szCs w:val="17"/>
          <w:lang w:val="en-US" w:eastAsia="zh-CN"/>
        </w:rPr>
        <w:t xml:space="preserve"> I, Merle P, Daniele B, Shin DB, </w:t>
      </w:r>
      <w:proofErr w:type="spellStart"/>
      <w:r w:rsidRPr="008171A9">
        <w:rPr>
          <w:rFonts w:ascii="Book Antiqua" w:eastAsia="SimSun" w:hAnsi="Book Antiqua" w:cs="SimSun"/>
          <w:szCs w:val="17"/>
          <w:lang w:val="en-US" w:eastAsia="zh-CN"/>
        </w:rPr>
        <w:t>Gerken</w:t>
      </w:r>
      <w:proofErr w:type="spellEnd"/>
      <w:r w:rsidRPr="008171A9">
        <w:rPr>
          <w:rFonts w:ascii="Book Antiqua" w:eastAsia="SimSun" w:hAnsi="Book Antiqua" w:cs="SimSun"/>
          <w:szCs w:val="17"/>
          <w:lang w:val="en-US" w:eastAsia="zh-CN"/>
        </w:rPr>
        <w:t xml:space="preserve"> G, Borg C, </w:t>
      </w:r>
      <w:proofErr w:type="spellStart"/>
      <w:r w:rsidRPr="008171A9">
        <w:rPr>
          <w:rFonts w:ascii="Book Antiqua" w:eastAsia="SimSun" w:hAnsi="Book Antiqua" w:cs="SimSun"/>
          <w:szCs w:val="17"/>
          <w:lang w:val="en-US" w:eastAsia="zh-CN"/>
        </w:rPr>
        <w:t>Hiriart</w:t>
      </w:r>
      <w:proofErr w:type="spellEnd"/>
      <w:r w:rsidRPr="008171A9">
        <w:rPr>
          <w:rFonts w:ascii="Book Antiqua" w:eastAsia="SimSun" w:hAnsi="Book Antiqua" w:cs="SimSun"/>
          <w:szCs w:val="17"/>
          <w:lang w:val="en-US" w:eastAsia="zh-CN"/>
        </w:rPr>
        <w:t xml:space="preserve"> JB, </w:t>
      </w:r>
      <w:proofErr w:type="spellStart"/>
      <w:r w:rsidRPr="008171A9">
        <w:rPr>
          <w:rFonts w:ascii="Book Antiqua" w:eastAsia="SimSun" w:hAnsi="Book Antiqua" w:cs="SimSun"/>
          <w:szCs w:val="17"/>
          <w:lang w:val="en-US" w:eastAsia="zh-CN"/>
        </w:rPr>
        <w:t>Okusaka</w:t>
      </w:r>
      <w:proofErr w:type="spellEnd"/>
      <w:r w:rsidRPr="008171A9">
        <w:rPr>
          <w:rFonts w:ascii="Book Antiqua" w:eastAsia="SimSun" w:hAnsi="Book Antiqua" w:cs="SimSun"/>
          <w:szCs w:val="17"/>
          <w:lang w:val="en-US" w:eastAsia="zh-CN"/>
        </w:rPr>
        <w:t xml:space="preserve"> T, Morimoto M, Hsu Y, </w:t>
      </w:r>
      <w:proofErr w:type="spellStart"/>
      <w:r w:rsidRPr="008171A9">
        <w:rPr>
          <w:rFonts w:ascii="Book Antiqua" w:eastAsia="SimSun" w:hAnsi="Book Antiqua" w:cs="SimSun"/>
          <w:szCs w:val="17"/>
          <w:lang w:val="en-US" w:eastAsia="zh-CN"/>
        </w:rPr>
        <w:t>Abada</w:t>
      </w:r>
      <w:proofErr w:type="spellEnd"/>
      <w:r w:rsidRPr="008171A9">
        <w:rPr>
          <w:rFonts w:ascii="Book Antiqua" w:eastAsia="SimSun" w:hAnsi="Book Antiqua" w:cs="SimSun"/>
          <w:szCs w:val="17"/>
          <w:lang w:val="en-US" w:eastAsia="zh-CN"/>
        </w:rPr>
        <w:t xml:space="preserve"> PB, Kudo M; REACH-2 study investigators.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after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in patients with advanced hepatocellular carcinoma and increased α-fetoprotein concentrations (REACH-2): a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xml:space="preserve">, double-blind, placebo-controlled, phase 3 trial. </w:t>
      </w:r>
      <w:r w:rsidRPr="008171A9">
        <w:rPr>
          <w:rFonts w:ascii="Book Antiqua" w:eastAsia="SimSun" w:hAnsi="Book Antiqua" w:cs="SimSun"/>
          <w:i/>
          <w:iCs/>
          <w:szCs w:val="17"/>
          <w:lang w:val="en-US" w:eastAsia="zh-CN"/>
        </w:rPr>
        <w:t xml:space="preserve">Lancet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20</w:t>
      </w:r>
      <w:r w:rsidRPr="008171A9">
        <w:rPr>
          <w:rFonts w:ascii="Book Antiqua" w:eastAsia="SimSun" w:hAnsi="Book Antiqua" w:cs="SimSun"/>
          <w:szCs w:val="17"/>
          <w:lang w:val="en-US" w:eastAsia="zh-CN"/>
        </w:rPr>
        <w:t>: 282-296 [PMID: 30665869 DOI: 10.1016/S1470-2045(18)30937-9]</w:t>
      </w:r>
    </w:p>
    <w:p w14:paraId="6F7DDCD8"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58 </w:t>
      </w:r>
      <w:proofErr w:type="spellStart"/>
      <w:r w:rsidRPr="008171A9">
        <w:rPr>
          <w:rFonts w:ascii="Book Antiqua" w:eastAsia="SimSun" w:hAnsi="Book Antiqua" w:cs="SimSun"/>
          <w:b/>
          <w:bCs/>
          <w:szCs w:val="17"/>
          <w:lang w:val="en-US" w:eastAsia="zh-CN"/>
        </w:rPr>
        <w:t>Yount</w:t>
      </w:r>
      <w:proofErr w:type="spellEnd"/>
      <w:r w:rsidRPr="008171A9">
        <w:rPr>
          <w:rFonts w:ascii="Book Antiqua" w:eastAsia="SimSun" w:hAnsi="Book Antiqua" w:cs="SimSun"/>
          <w:b/>
          <w:bCs/>
          <w:szCs w:val="17"/>
          <w:lang w:val="en-US" w:eastAsia="zh-CN"/>
        </w:rPr>
        <w:t xml:space="preserve"> S</w:t>
      </w:r>
      <w:r w:rsidRPr="008171A9">
        <w:rPr>
          <w:rFonts w:ascii="Book Antiqua" w:eastAsia="SimSun" w:hAnsi="Book Antiqua" w:cs="SimSun"/>
          <w:szCs w:val="17"/>
          <w:lang w:val="en-US" w:eastAsia="zh-CN"/>
        </w:rPr>
        <w:t xml:space="preserve">, Cella D, Webster K, Heffernan N, Chang C, Odom L, van </w:t>
      </w:r>
      <w:proofErr w:type="spellStart"/>
      <w:r w:rsidRPr="008171A9">
        <w:rPr>
          <w:rFonts w:ascii="Book Antiqua" w:eastAsia="SimSun" w:hAnsi="Book Antiqua" w:cs="SimSun"/>
          <w:szCs w:val="17"/>
          <w:lang w:val="en-US" w:eastAsia="zh-CN"/>
        </w:rPr>
        <w:t>Gool</w:t>
      </w:r>
      <w:proofErr w:type="spellEnd"/>
      <w:r w:rsidRPr="008171A9">
        <w:rPr>
          <w:rFonts w:ascii="Book Antiqua" w:eastAsia="SimSun" w:hAnsi="Book Antiqua" w:cs="SimSun"/>
          <w:szCs w:val="17"/>
          <w:lang w:val="en-US" w:eastAsia="zh-CN"/>
        </w:rPr>
        <w:t xml:space="preserve"> R. Assessment of patient-reported clinical outcome in pancreatic and other hepatobiliary cancers: the FACT Hepatobiliary Symptom Index. </w:t>
      </w:r>
      <w:r w:rsidRPr="008171A9">
        <w:rPr>
          <w:rFonts w:ascii="Book Antiqua" w:eastAsia="SimSun" w:hAnsi="Book Antiqua" w:cs="SimSun"/>
          <w:i/>
          <w:iCs/>
          <w:szCs w:val="17"/>
          <w:lang w:val="en-US" w:eastAsia="zh-CN"/>
        </w:rPr>
        <w:t>J Pain Symptom Manage</w:t>
      </w:r>
      <w:r w:rsidRPr="008171A9">
        <w:rPr>
          <w:rFonts w:ascii="Book Antiqua" w:eastAsia="SimSun" w:hAnsi="Book Antiqua" w:cs="SimSun"/>
          <w:szCs w:val="17"/>
          <w:lang w:val="en-US" w:eastAsia="zh-CN"/>
        </w:rPr>
        <w:t xml:space="preserve"> 2002; </w:t>
      </w:r>
      <w:r w:rsidRPr="008171A9">
        <w:rPr>
          <w:rFonts w:ascii="Book Antiqua" w:eastAsia="SimSun" w:hAnsi="Book Antiqua" w:cs="SimSun"/>
          <w:b/>
          <w:bCs/>
          <w:szCs w:val="17"/>
          <w:lang w:val="en-US" w:eastAsia="zh-CN"/>
        </w:rPr>
        <w:t>24</w:t>
      </w:r>
      <w:r w:rsidRPr="008171A9">
        <w:rPr>
          <w:rFonts w:ascii="Book Antiqua" w:eastAsia="SimSun" w:hAnsi="Book Antiqua" w:cs="SimSun"/>
          <w:szCs w:val="17"/>
          <w:lang w:val="en-US" w:eastAsia="zh-CN"/>
        </w:rPr>
        <w:t>: 32-44 [PMID: 12183093 DOI: 10.1016/S0885-3924(02)00422-0]</w:t>
      </w:r>
    </w:p>
    <w:p w14:paraId="4A8E426E" w14:textId="7F5EAA01"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59 </w:t>
      </w:r>
      <w:r w:rsidRPr="008171A9">
        <w:rPr>
          <w:rFonts w:ascii="Book Antiqua" w:eastAsia="SimSun" w:hAnsi="Book Antiqua" w:cs="SimSun"/>
          <w:b/>
          <w:bCs/>
          <w:szCs w:val="17"/>
          <w:lang w:val="en-US" w:eastAsia="zh-CN"/>
        </w:rPr>
        <w:t>Finn RS</w:t>
      </w:r>
      <w:r w:rsidRPr="008171A9">
        <w:rPr>
          <w:rFonts w:ascii="Book Antiqua" w:eastAsia="SimSun" w:hAnsi="Book Antiqua" w:cs="SimSun"/>
          <w:szCs w:val="17"/>
          <w:lang w:val="en-US" w:eastAsia="zh-CN"/>
        </w:rPr>
        <w:t xml:space="preserve">, Kudo M, Kang YK, Yen CJ, Galle PR,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Assenat E, Brandi G, Lim HY, </w:t>
      </w:r>
      <w:proofErr w:type="spellStart"/>
      <w:r w:rsidRPr="008171A9">
        <w:rPr>
          <w:rFonts w:ascii="Book Antiqua" w:eastAsia="SimSun" w:hAnsi="Book Antiqua" w:cs="SimSun"/>
          <w:szCs w:val="17"/>
          <w:lang w:val="en-US" w:eastAsia="zh-CN"/>
        </w:rPr>
        <w:t>Pracht</w:t>
      </w:r>
      <w:proofErr w:type="spellEnd"/>
      <w:r w:rsidRPr="008171A9">
        <w:rPr>
          <w:rFonts w:ascii="Book Antiqua" w:eastAsia="SimSun" w:hAnsi="Book Antiqua" w:cs="SimSun"/>
          <w:szCs w:val="17"/>
          <w:lang w:val="en-US" w:eastAsia="zh-CN"/>
        </w:rPr>
        <w:t xml:space="preserve"> M, Rau KM, Merle P, </w:t>
      </w:r>
      <w:proofErr w:type="spellStart"/>
      <w:r w:rsidRPr="008171A9">
        <w:rPr>
          <w:rFonts w:ascii="Book Antiqua" w:eastAsia="SimSun" w:hAnsi="Book Antiqua" w:cs="SimSun"/>
          <w:szCs w:val="17"/>
          <w:lang w:val="en-US" w:eastAsia="zh-CN"/>
        </w:rPr>
        <w:t>Motomura</w:t>
      </w:r>
      <w:proofErr w:type="spellEnd"/>
      <w:r w:rsidRPr="008171A9">
        <w:rPr>
          <w:rFonts w:ascii="Book Antiqua" w:eastAsia="SimSun" w:hAnsi="Book Antiqua" w:cs="SimSun"/>
          <w:szCs w:val="17"/>
          <w:lang w:val="en-US" w:eastAsia="zh-CN"/>
        </w:rPr>
        <w:t xml:space="preserve"> K, </w:t>
      </w:r>
      <w:proofErr w:type="spellStart"/>
      <w:r w:rsidRPr="008171A9">
        <w:rPr>
          <w:rFonts w:ascii="Book Antiqua" w:eastAsia="SimSun" w:hAnsi="Book Antiqua" w:cs="SimSun"/>
          <w:szCs w:val="17"/>
          <w:lang w:val="en-US" w:eastAsia="zh-CN"/>
        </w:rPr>
        <w:t>Ohno</w:t>
      </w:r>
      <w:proofErr w:type="spellEnd"/>
      <w:r w:rsidRPr="008171A9">
        <w:rPr>
          <w:rFonts w:ascii="Book Antiqua" w:eastAsia="SimSun" w:hAnsi="Book Antiqua" w:cs="SimSun"/>
          <w:szCs w:val="17"/>
          <w:lang w:val="en-US" w:eastAsia="zh-CN"/>
        </w:rPr>
        <w:t xml:space="preserve"> I, Daniele B, Shin D, </w:t>
      </w:r>
      <w:proofErr w:type="spellStart"/>
      <w:r w:rsidRPr="008171A9">
        <w:rPr>
          <w:rFonts w:ascii="Book Antiqua" w:eastAsia="SimSun" w:hAnsi="Book Antiqua" w:cs="SimSun"/>
          <w:szCs w:val="17"/>
          <w:lang w:val="en-US" w:eastAsia="zh-CN"/>
        </w:rPr>
        <w:t>Gerken</w:t>
      </w:r>
      <w:proofErr w:type="spellEnd"/>
      <w:r w:rsidRPr="008171A9">
        <w:rPr>
          <w:rFonts w:ascii="Book Antiqua" w:eastAsia="SimSun" w:hAnsi="Book Antiqua" w:cs="SimSun"/>
          <w:szCs w:val="17"/>
          <w:lang w:val="en-US" w:eastAsia="zh-CN"/>
        </w:rPr>
        <w:t xml:space="preserve"> G, </w:t>
      </w:r>
      <w:proofErr w:type="spellStart"/>
      <w:r w:rsidRPr="008171A9">
        <w:rPr>
          <w:rFonts w:ascii="Book Antiqua" w:eastAsia="SimSun" w:hAnsi="Book Antiqua" w:cs="SimSun"/>
          <w:szCs w:val="17"/>
          <w:lang w:val="en-US" w:eastAsia="zh-CN"/>
        </w:rPr>
        <w:t>Abada</w:t>
      </w:r>
      <w:proofErr w:type="spellEnd"/>
      <w:r w:rsidRPr="008171A9">
        <w:rPr>
          <w:rFonts w:ascii="Book Antiqua" w:eastAsia="SimSun" w:hAnsi="Book Antiqua" w:cs="SimSun"/>
          <w:szCs w:val="17"/>
          <w:lang w:val="en-US" w:eastAsia="zh-CN"/>
        </w:rPr>
        <w:t xml:space="preserve"> P, Hsu Y, Zhu AX.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(RAM) as second-line treatment in patients with advanced hepatocellular carcinoma (HCC) and elevated baseline α-fetoprotein (AFP): An analysis of AFP kinetics in the phase III REACH-2 study.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37</w:t>
      </w:r>
      <w:r w:rsidRPr="008171A9">
        <w:rPr>
          <w:rFonts w:ascii="Book Antiqua" w:eastAsia="SimSun" w:hAnsi="Book Antiqua" w:cs="SimSun"/>
          <w:szCs w:val="17"/>
          <w:lang w:val="en-US" w:eastAsia="zh-CN"/>
        </w:rPr>
        <w:t>: 326-326 [DOI: 10.1200/JCO.2019.37.4_suppl.326]</w:t>
      </w:r>
    </w:p>
    <w:p w14:paraId="4E974875" w14:textId="6DACD66E"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60 </w:t>
      </w:r>
      <w:r w:rsidRPr="008171A9">
        <w:rPr>
          <w:rFonts w:ascii="Book Antiqua" w:eastAsia="SimSun" w:hAnsi="Book Antiqua" w:cs="SimSun"/>
          <w:b/>
          <w:bCs/>
          <w:szCs w:val="17"/>
          <w:lang w:val="en-US" w:eastAsia="zh-CN"/>
        </w:rPr>
        <w:t>Zhu AX</w:t>
      </w:r>
      <w:r w:rsidRPr="008171A9">
        <w:rPr>
          <w:rFonts w:ascii="Book Antiqua" w:eastAsia="SimSun" w:hAnsi="Book Antiqua" w:cs="SimSun"/>
          <w:szCs w:val="17"/>
          <w:lang w:val="en-US" w:eastAsia="zh-CN"/>
        </w:rPr>
        <w:t xml:space="preserve">, Finn RS, Galle PR,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Blanc JF, </w:t>
      </w:r>
      <w:proofErr w:type="spellStart"/>
      <w:r w:rsidRPr="008171A9">
        <w:rPr>
          <w:rFonts w:ascii="Book Antiqua" w:eastAsia="SimSun" w:hAnsi="Book Antiqua" w:cs="SimSun"/>
          <w:szCs w:val="17"/>
          <w:lang w:val="en-US" w:eastAsia="zh-CN"/>
        </w:rPr>
        <w:t>Okusaka</w:t>
      </w:r>
      <w:proofErr w:type="spellEnd"/>
      <w:r w:rsidRPr="008171A9">
        <w:rPr>
          <w:rFonts w:ascii="Book Antiqua" w:eastAsia="SimSun" w:hAnsi="Book Antiqua" w:cs="SimSun"/>
          <w:szCs w:val="17"/>
          <w:lang w:val="en-US" w:eastAsia="zh-CN"/>
        </w:rPr>
        <w:t xml:space="preserve"> T, Chau I, Cella D, Girvan A, Gable J, Bowman L, Hsu Y, </w:t>
      </w:r>
      <w:proofErr w:type="spellStart"/>
      <w:r w:rsidRPr="008171A9">
        <w:rPr>
          <w:rFonts w:ascii="Book Antiqua" w:eastAsia="SimSun" w:hAnsi="Book Antiqua" w:cs="SimSun"/>
          <w:szCs w:val="17"/>
          <w:lang w:val="en-US" w:eastAsia="zh-CN"/>
        </w:rPr>
        <w:t>Abada</w:t>
      </w:r>
      <w:proofErr w:type="spellEnd"/>
      <w:r w:rsidRPr="008171A9">
        <w:rPr>
          <w:rFonts w:ascii="Book Antiqua" w:eastAsia="SimSun" w:hAnsi="Book Antiqua" w:cs="SimSun"/>
          <w:szCs w:val="17"/>
          <w:lang w:val="en-US" w:eastAsia="zh-CN"/>
        </w:rPr>
        <w:t xml:space="preserve"> PB, Kudo M: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as second-line treatment in patients with advanced hepatocellular carcinoma (HCC) and elevated alpha-fetoprotein (AFP) following first-line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Patient reported outcome results across two phase III studies (REACH-2 and REACH). </w:t>
      </w:r>
      <w:r w:rsidRPr="008171A9">
        <w:rPr>
          <w:rFonts w:ascii="Book Antiqua" w:eastAsia="SimSun" w:hAnsi="Book Antiqua" w:cs="SimSun"/>
          <w:i/>
          <w:iCs/>
          <w:szCs w:val="17"/>
          <w:lang w:val="en-US" w:eastAsia="zh-CN"/>
        </w:rPr>
        <w:t xml:space="preserve">Ann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29</w:t>
      </w:r>
      <w:r w:rsidRPr="008171A9">
        <w:rPr>
          <w:rFonts w:ascii="Book Antiqua" w:eastAsia="SimSun" w:hAnsi="Book Antiqua" w:cs="SimSun"/>
          <w:szCs w:val="17"/>
          <w:lang w:val="en-US" w:eastAsia="zh-CN"/>
        </w:rPr>
        <w:t>: viii205-viii270 [DOI: 10.1093/</w:t>
      </w:r>
      <w:proofErr w:type="spellStart"/>
      <w:r w:rsidRPr="008171A9">
        <w:rPr>
          <w:rFonts w:ascii="Book Antiqua" w:eastAsia="SimSun" w:hAnsi="Book Antiqua" w:cs="SimSun"/>
          <w:szCs w:val="17"/>
          <w:lang w:val="en-US" w:eastAsia="zh-CN"/>
        </w:rPr>
        <w:t>annonc</w:t>
      </w:r>
      <w:proofErr w:type="spellEnd"/>
      <w:r w:rsidRPr="008171A9">
        <w:rPr>
          <w:rFonts w:ascii="Book Antiqua" w:eastAsia="SimSun" w:hAnsi="Book Antiqua" w:cs="SimSun"/>
          <w:szCs w:val="17"/>
          <w:lang w:val="en-US" w:eastAsia="zh-CN"/>
        </w:rPr>
        <w:t>/mdy282]</w:t>
      </w:r>
    </w:p>
    <w:p w14:paraId="1CC389D2" w14:textId="1AAB33B9"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61 </w:t>
      </w:r>
      <w:r w:rsidRPr="008171A9">
        <w:rPr>
          <w:rFonts w:ascii="Book Antiqua" w:eastAsia="SimSun" w:hAnsi="Book Antiqua" w:cs="SimSun"/>
          <w:b/>
          <w:bCs/>
          <w:szCs w:val="17"/>
          <w:lang w:val="en-US" w:eastAsia="zh-CN"/>
        </w:rPr>
        <w:t>Galle P</w:t>
      </w:r>
      <w:r w:rsidRPr="008171A9">
        <w:rPr>
          <w:rFonts w:ascii="Book Antiqua" w:eastAsia="SimSun" w:hAnsi="Book Antiqua" w:cs="SimSun"/>
          <w:szCs w:val="17"/>
          <w:lang w:val="en-US" w:eastAsia="zh-CN"/>
        </w:rPr>
        <w:t xml:space="preserve">, Kudo M,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Finn R, </w:t>
      </w:r>
      <w:proofErr w:type="spellStart"/>
      <w:r w:rsidRPr="008171A9">
        <w:rPr>
          <w:rFonts w:ascii="Book Antiqua" w:eastAsia="SimSun" w:hAnsi="Book Antiqua" w:cs="SimSun"/>
          <w:szCs w:val="17"/>
          <w:lang w:val="en-US" w:eastAsia="zh-CN"/>
        </w:rPr>
        <w:t>Karwal</w:t>
      </w:r>
      <w:proofErr w:type="spellEnd"/>
      <w:r w:rsidRPr="008171A9">
        <w:rPr>
          <w:rFonts w:ascii="Book Antiqua" w:eastAsia="SimSun" w:hAnsi="Book Antiqua" w:cs="SimSun"/>
          <w:szCs w:val="17"/>
          <w:lang w:val="en-US" w:eastAsia="zh-CN"/>
        </w:rPr>
        <w:t xml:space="preserve"> M, Denis P, Kim TY, Yang TS, Zagonel V, </w:t>
      </w:r>
      <w:proofErr w:type="spellStart"/>
      <w:r w:rsidRPr="008171A9">
        <w:rPr>
          <w:rFonts w:ascii="Book Antiqua" w:eastAsia="SimSun" w:hAnsi="Book Antiqua" w:cs="SimSun"/>
          <w:szCs w:val="17"/>
          <w:lang w:val="en-US" w:eastAsia="zh-CN"/>
        </w:rPr>
        <w:t>Tomasek</w:t>
      </w:r>
      <w:proofErr w:type="spellEnd"/>
      <w:r w:rsidRPr="008171A9">
        <w:rPr>
          <w:rFonts w:ascii="Book Antiqua" w:eastAsia="SimSun" w:hAnsi="Book Antiqua" w:cs="SimSun"/>
          <w:szCs w:val="17"/>
          <w:lang w:val="en-US" w:eastAsia="zh-CN"/>
        </w:rPr>
        <w:t xml:space="preserve"> J, Jean-Marc </w:t>
      </w:r>
      <w:proofErr w:type="spellStart"/>
      <w:r w:rsidRPr="008171A9">
        <w:rPr>
          <w:rFonts w:ascii="Book Antiqua" w:eastAsia="SimSun" w:hAnsi="Book Antiqua" w:cs="SimSun"/>
          <w:szCs w:val="17"/>
          <w:lang w:val="en-US" w:eastAsia="zh-CN"/>
        </w:rPr>
        <w:t>Phelip</w:t>
      </w:r>
      <w:proofErr w:type="spellEnd"/>
      <w:r w:rsidRPr="008171A9">
        <w:rPr>
          <w:rFonts w:ascii="Book Antiqua" w:eastAsia="SimSun" w:hAnsi="Book Antiqua" w:cs="SimSun"/>
          <w:szCs w:val="17"/>
          <w:lang w:val="en-US" w:eastAsia="zh-CN"/>
        </w:rPr>
        <w:t xml:space="preserve"> JM, </w:t>
      </w:r>
      <w:proofErr w:type="spellStart"/>
      <w:r w:rsidRPr="008171A9">
        <w:rPr>
          <w:rFonts w:ascii="Book Antiqua" w:eastAsia="SimSun" w:hAnsi="Book Antiqua" w:cs="SimSun"/>
          <w:szCs w:val="17"/>
          <w:lang w:val="en-US" w:eastAsia="zh-CN"/>
        </w:rPr>
        <w:t>Touchefeu</w:t>
      </w:r>
      <w:proofErr w:type="spellEnd"/>
      <w:r w:rsidRPr="008171A9">
        <w:rPr>
          <w:rFonts w:ascii="Book Antiqua" w:eastAsia="SimSun" w:hAnsi="Book Antiqua" w:cs="SimSun"/>
          <w:szCs w:val="17"/>
          <w:lang w:val="en-US" w:eastAsia="zh-CN"/>
        </w:rPr>
        <w:t xml:space="preserve"> Y, </w:t>
      </w:r>
      <w:proofErr w:type="spellStart"/>
      <w:r w:rsidRPr="008171A9">
        <w:rPr>
          <w:rFonts w:ascii="Book Antiqua" w:eastAsia="SimSun" w:hAnsi="Book Antiqua" w:cs="SimSun"/>
          <w:szCs w:val="17"/>
          <w:lang w:val="en-US" w:eastAsia="zh-CN"/>
        </w:rPr>
        <w:t>Koh</w:t>
      </w:r>
      <w:proofErr w:type="spellEnd"/>
      <w:r w:rsidRPr="008171A9">
        <w:rPr>
          <w:rFonts w:ascii="Book Antiqua" w:eastAsia="SimSun" w:hAnsi="Book Antiqua" w:cs="SimSun"/>
          <w:szCs w:val="17"/>
          <w:lang w:val="en-US" w:eastAsia="zh-CN"/>
        </w:rPr>
        <w:t xml:space="preserve"> SJ, </w:t>
      </w:r>
      <w:proofErr w:type="spellStart"/>
      <w:r w:rsidRPr="008171A9">
        <w:rPr>
          <w:rFonts w:ascii="Book Antiqua" w:eastAsia="SimSun" w:hAnsi="Book Antiqua" w:cs="SimSun"/>
          <w:szCs w:val="17"/>
          <w:lang w:val="en-US" w:eastAsia="zh-CN"/>
        </w:rPr>
        <w:t>Stirnimann</w:t>
      </w:r>
      <w:proofErr w:type="spellEnd"/>
      <w:r w:rsidRPr="008171A9">
        <w:rPr>
          <w:rFonts w:ascii="Book Antiqua" w:eastAsia="SimSun" w:hAnsi="Book Antiqua" w:cs="SimSun"/>
          <w:szCs w:val="17"/>
          <w:lang w:val="en-US" w:eastAsia="zh-CN"/>
        </w:rPr>
        <w:t xml:space="preserve"> G, Wang C, </w:t>
      </w:r>
      <w:proofErr w:type="spellStart"/>
      <w:r w:rsidRPr="008171A9">
        <w:rPr>
          <w:rFonts w:ascii="Book Antiqua" w:eastAsia="SimSun" w:hAnsi="Book Antiqua" w:cs="SimSun"/>
          <w:szCs w:val="17"/>
          <w:lang w:val="en-US" w:eastAsia="zh-CN"/>
        </w:rPr>
        <w:t>Widau</w:t>
      </w:r>
      <w:proofErr w:type="spellEnd"/>
      <w:r w:rsidRPr="008171A9">
        <w:rPr>
          <w:rFonts w:ascii="Book Antiqua" w:eastAsia="SimSun" w:hAnsi="Book Antiqua" w:cs="SimSun"/>
          <w:szCs w:val="17"/>
          <w:lang w:val="en-US" w:eastAsia="zh-CN"/>
        </w:rPr>
        <w:t xml:space="preserve"> R, Hsu Y, </w:t>
      </w:r>
      <w:proofErr w:type="spellStart"/>
      <w:r w:rsidRPr="008171A9">
        <w:rPr>
          <w:rFonts w:ascii="Book Antiqua" w:eastAsia="SimSun" w:hAnsi="Book Antiqua" w:cs="SimSun"/>
          <w:szCs w:val="17"/>
          <w:lang w:val="en-US" w:eastAsia="zh-CN"/>
        </w:rPr>
        <w:t>Abada</w:t>
      </w:r>
      <w:proofErr w:type="spellEnd"/>
      <w:r w:rsidRPr="008171A9">
        <w:rPr>
          <w:rFonts w:ascii="Book Antiqua" w:eastAsia="SimSun" w:hAnsi="Book Antiqua" w:cs="SimSun"/>
          <w:szCs w:val="17"/>
          <w:lang w:val="en-US" w:eastAsia="zh-CN"/>
        </w:rPr>
        <w:t xml:space="preserve"> PB, Zhu A.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for patients with </w:t>
      </w:r>
      <w:r w:rsidRPr="008171A9">
        <w:rPr>
          <w:rFonts w:ascii="Book Antiqua" w:eastAsia="SimSun" w:hAnsi="Book Antiqua" w:cs="SimSun"/>
          <w:szCs w:val="17"/>
          <w:lang w:val="en-US" w:eastAsia="zh-CN"/>
        </w:rPr>
        <w:lastRenderedPageBreak/>
        <w:t xml:space="preserve">advanced hepatocellular carcinoma and elevated alpha-fetoprotein following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Outcomes by liver disease </w:t>
      </w:r>
      <w:proofErr w:type="spellStart"/>
      <w:r w:rsidRPr="008171A9">
        <w:rPr>
          <w:rFonts w:ascii="Book Antiqua" w:eastAsia="SimSun" w:hAnsi="Book Antiqua" w:cs="SimSun"/>
          <w:szCs w:val="17"/>
          <w:lang w:val="en-US" w:eastAsia="zh-CN"/>
        </w:rPr>
        <w:t>aetiology</w:t>
      </w:r>
      <w:proofErr w:type="spellEnd"/>
      <w:r w:rsidRPr="008171A9">
        <w:rPr>
          <w:rFonts w:ascii="Book Antiqua" w:eastAsia="SimSun" w:hAnsi="Book Antiqua" w:cs="SimSun"/>
          <w:szCs w:val="17"/>
          <w:lang w:val="en-US" w:eastAsia="zh-CN"/>
        </w:rPr>
        <w:t xml:space="preserve"> from two </w:t>
      </w:r>
      <w:proofErr w:type="spellStart"/>
      <w:r w:rsidRPr="008171A9">
        <w:rPr>
          <w:rFonts w:ascii="Book Antiqua" w:eastAsia="SimSun" w:hAnsi="Book Antiqua" w:cs="SimSun"/>
          <w:szCs w:val="17"/>
          <w:lang w:val="en-US" w:eastAsia="zh-CN"/>
        </w:rPr>
        <w:t>randomised</w:t>
      </w:r>
      <w:proofErr w:type="spellEnd"/>
      <w:r w:rsidRPr="008171A9">
        <w:rPr>
          <w:rFonts w:ascii="Book Antiqua" w:eastAsia="SimSun" w:hAnsi="Book Antiqua" w:cs="SimSun"/>
          <w:szCs w:val="17"/>
          <w:lang w:val="en-US" w:eastAsia="zh-CN"/>
        </w:rPr>
        <w:t>, placebo-controlled phase 3 studies (REACH-2 and REACH).</w:t>
      </w:r>
      <w:r w:rsidRPr="008171A9">
        <w:rPr>
          <w:rFonts w:ascii="Book Antiqua" w:eastAsia="SimSun" w:hAnsi="Book Antiqua" w:cs="SimSun"/>
          <w:i/>
          <w:iCs/>
          <w:szCs w:val="17"/>
          <w:lang w:val="en-US" w:eastAsia="zh-CN"/>
        </w:rPr>
        <w:t xml:space="preserve"> J </w:t>
      </w:r>
      <w:proofErr w:type="spellStart"/>
      <w:r w:rsidRPr="008171A9">
        <w:rPr>
          <w:rFonts w:ascii="Book Antiqua" w:eastAsia="SimSun" w:hAnsi="Book Antiqua" w:cs="SimSun"/>
          <w:i/>
          <w:iCs/>
          <w:szCs w:val="17"/>
          <w:lang w:val="en-US" w:eastAsia="zh-CN"/>
        </w:rPr>
        <w:t>Hepatol</w:t>
      </w:r>
      <w:proofErr w:type="spellEnd"/>
      <w:r w:rsidRPr="008171A9">
        <w:rPr>
          <w:rFonts w:ascii="Book Antiqua" w:eastAsia="SimSun" w:hAnsi="Book Antiqua" w:cs="SimSun"/>
          <w:i/>
          <w:iCs/>
          <w:szCs w:val="17"/>
          <w:lang w:val="en-US" w:eastAsia="zh-CN"/>
        </w:rPr>
        <w:t xml:space="preserve"> </w:t>
      </w:r>
      <w:r w:rsidRPr="008171A9">
        <w:rPr>
          <w:rFonts w:ascii="Book Antiqua" w:eastAsia="SimSun" w:hAnsi="Book Antiqua" w:cs="SimSun"/>
          <w:szCs w:val="17"/>
          <w:lang w:val="en-US" w:eastAsia="zh-CN"/>
        </w:rPr>
        <w:t xml:space="preserve">2019; </w:t>
      </w:r>
      <w:r w:rsidRPr="008171A9">
        <w:rPr>
          <w:rFonts w:ascii="Book Antiqua" w:eastAsia="SimSun" w:hAnsi="Book Antiqua" w:cs="SimSun"/>
          <w:b/>
          <w:bCs/>
          <w:szCs w:val="17"/>
          <w:lang w:val="en-US" w:eastAsia="zh-CN"/>
        </w:rPr>
        <w:t>70</w:t>
      </w:r>
      <w:r w:rsidRPr="008171A9">
        <w:rPr>
          <w:rFonts w:ascii="Book Antiqua" w:eastAsia="SimSun" w:hAnsi="Book Antiqua" w:cs="SimSun"/>
          <w:szCs w:val="17"/>
          <w:lang w:val="en-US" w:eastAsia="zh-CN"/>
        </w:rPr>
        <w:t>: e46 [DOI: 10.1016/S0168-8278(19)30200-4]</w:t>
      </w:r>
    </w:p>
    <w:p w14:paraId="148B048D" w14:textId="70AED156"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62 </w:t>
      </w:r>
      <w:r w:rsidRPr="008171A9">
        <w:rPr>
          <w:rFonts w:ascii="Book Antiqua" w:eastAsia="SimSun" w:hAnsi="Book Antiqua" w:cs="SimSun"/>
          <w:b/>
          <w:bCs/>
          <w:szCs w:val="17"/>
          <w:lang w:val="en-US" w:eastAsia="zh-CN"/>
        </w:rPr>
        <w:t>Kudo M</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Okusaka</w:t>
      </w:r>
      <w:proofErr w:type="spellEnd"/>
      <w:r w:rsidRPr="008171A9">
        <w:rPr>
          <w:rFonts w:ascii="Book Antiqua" w:eastAsia="SimSun" w:hAnsi="Book Antiqua" w:cs="SimSun"/>
          <w:szCs w:val="17"/>
          <w:lang w:val="en-US" w:eastAsia="zh-CN"/>
        </w:rPr>
        <w:t xml:space="preserve"> T, </w:t>
      </w:r>
      <w:proofErr w:type="spellStart"/>
      <w:r w:rsidRPr="008171A9">
        <w:rPr>
          <w:rFonts w:ascii="Book Antiqua" w:eastAsia="SimSun" w:hAnsi="Book Antiqua" w:cs="SimSun"/>
          <w:szCs w:val="17"/>
          <w:lang w:val="en-US" w:eastAsia="zh-CN"/>
        </w:rPr>
        <w:t>Motomura</w:t>
      </w:r>
      <w:proofErr w:type="spellEnd"/>
      <w:r w:rsidRPr="008171A9">
        <w:rPr>
          <w:rFonts w:ascii="Book Antiqua" w:eastAsia="SimSun" w:hAnsi="Book Antiqua" w:cs="SimSun"/>
          <w:szCs w:val="17"/>
          <w:lang w:val="en-US" w:eastAsia="zh-CN"/>
        </w:rPr>
        <w:t xml:space="preserve"> K, </w:t>
      </w:r>
      <w:proofErr w:type="spellStart"/>
      <w:r w:rsidRPr="008171A9">
        <w:rPr>
          <w:rFonts w:ascii="Book Antiqua" w:eastAsia="SimSun" w:hAnsi="Book Antiqua" w:cs="SimSun"/>
          <w:szCs w:val="17"/>
          <w:lang w:val="en-US" w:eastAsia="zh-CN"/>
        </w:rPr>
        <w:t>Ohno</w:t>
      </w:r>
      <w:proofErr w:type="spellEnd"/>
      <w:r w:rsidRPr="008171A9">
        <w:rPr>
          <w:rFonts w:ascii="Book Antiqua" w:eastAsia="SimSun" w:hAnsi="Book Antiqua" w:cs="SimSun"/>
          <w:szCs w:val="17"/>
          <w:lang w:val="en-US" w:eastAsia="zh-CN"/>
        </w:rPr>
        <w:t xml:space="preserve"> I, Morimoto M, </w:t>
      </w:r>
      <w:proofErr w:type="spellStart"/>
      <w:r w:rsidRPr="008171A9">
        <w:rPr>
          <w:rFonts w:ascii="Book Antiqua" w:eastAsia="SimSun" w:hAnsi="Book Antiqua" w:cs="SimSun"/>
          <w:szCs w:val="17"/>
          <w:lang w:val="en-US" w:eastAsia="zh-CN"/>
        </w:rPr>
        <w:t>Seo</w:t>
      </w:r>
      <w:proofErr w:type="spellEnd"/>
      <w:r w:rsidRPr="008171A9">
        <w:rPr>
          <w:rFonts w:ascii="Book Antiqua" w:eastAsia="SimSun" w:hAnsi="Book Antiqua" w:cs="SimSun"/>
          <w:szCs w:val="17"/>
          <w:lang w:val="en-US" w:eastAsia="zh-CN"/>
        </w:rPr>
        <w:t xml:space="preserve"> S, Wada Y, Sato S, Yamashita T, Furukawa M, </w:t>
      </w:r>
      <w:proofErr w:type="spellStart"/>
      <w:r w:rsidRPr="008171A9">
        <w:rPr>
          <w:rFonts w:ascii="Book Antiqua" w:eastAsia="SimSun" w:hAnsi="Book Antiqua" w:cs="SimSun"/>
          <w:szCs w:val="17"/>
          <w:lang w:val="en-US" w:eastAsia="zh-CN"/>
        </w:rPr>
        <w:t>Aramaki</w:t>
      </w:r>
      <w:proofErr w:type="spellEnd"/>
      <w:r w:rsidRPr="008171A9">
        <w:rPr>
          <w:rFonts w:ascii="Book Antiqua" w:eastAsia="SimSun" w:hAnsi="Book Antiqua" w:cs="SimSun"/>
          <w:szCs w:val="17"/>
          <w:lang w:val="en-US" w:eastAsia="zh-CN"/>
        </w:rPr>
        <w:t xml:space="preserve"> T, </w:t>
      </w:r>
      <w:proofErr w:type="spellStart"/>
      <w:r w:rsidRPr="008171A9">
        <w:rPr>
          <w:rFonts w:ascii="Book Antiqua" w:eastAsia="SimSun" w:hAnsi="Book Antiqua" w:cs="SimSun"/>
          <w:szCs w:val="17"/>
          <w:lang w:val="en-US" w:eastAsia="zh-CN"/>
        </w:rPr>
        <w:t>Nadano</w:t>
      </w:r>
      <w:proofErr w:type="spellEnd"/>
      <w:r w:rsidRPr="008171A9">
        <w:rPr>
          <w:rFonts w:ascii="Book Antiqua" w:eastAsia="SimSun" w:hAnsi="Book Antiqua" w:cs="SimSun"/>
          <w:szCs w:val="17"/>
          <w:lang w:val="en-US" w:eastAsia="zh-CN"/>
        </w:rPr>
        <w:t xml:space="preserve"> S, </w:t>
      </w:r>
      <w:proofErr w:type="spellStart"/>
      <w:r w:rsidRPr="008171A9">
        <w:rPr>
          <w:rFonts w:ascii="Book Antiqua" w:eastAsia="SimSun" w:hAnsi="Book Antiqua" w:cs="SimSun"/>
          <w:szCs w:val="17"/>
          <w:lang w:val="en-US" w:eastAsia="zh-CN"/>
        </w:rPr>
        <w:t>Ohkawa</w:t>
      </w:r>
      <w:proofErr w:type="spellEnd"/>
      <w:r w:rsidRPr="008171A9">
        <w:rPr>
          <w:rFonts w:ascii="Book Antiqua" w:eastAsia="SimSun" w:hAnsi="Book Antiqua" w:cs="SimSun"/>
          <w:szCs w:val="17"/>
          <w:lang w:val="en-US" w:eastAsia="zh-CN"/>
        </w:rPr>
        <w:t xml:space="preserve"> K, </w:t>
      </w:r>
      <w:proofErr w:type="spellStart"/>
      <w:r w:rsidRPr="008171A9">
        <w:rPr>
          <w:rFonts w:ascii="Book Antiqua" w:eastAsia="SimSun" w:hAnsi="Book Antiqua" w:cs="SimSun"/>
          <w:szCs w:val="17"/>
          <w:lang w:val="en-US" w:eastAsia="zh-CN"/>
        </w:rPr>
        <w:t>Fujii</w:t>
      </w:r>
      <w:proofErr w:type="spellEnd"/>
      <w:r w:rsidRPr="008171A9">
        <w:rPr>
          <w:rFonts w:ascii="Book Antiqua" w:eastAsia="SimSun" w:hAnsi="Book Antiqua" w:cs="SimSun"/>
          <w:szCs w:val="17"/>
          <w:lang w:val="en-US" w:eastAsia="zh-CN"/>
        </w:rPr>
        <w:t xml:space="preserve"> H, Kudo T, </w:t>
      </w:r>
      <w:proofErr w:type="spellStart"/>
      <w:r w:rsidRPr="008171A9">
        <w:rPr>
          <w:rFonts w:ascii="Book Antiqua" w:eastAsia="SimSun" w:hAnsi="Book Antiqua" w:cs="SimSun"/>
          <w:szCs w:val="17"/>
          <w:lang w:val="en-US" w:eastAsia="zh-CN"/>
        </w:rPr>
        <w:t>Furuse</w:t>
      </w:r>
      <w:proofErr w:type="spellEnd"/>
      <w:r w:rsidRPr="008171A9">
        <w:rPr>
          <w:rFonts w:ascii="Book Antiqua" w:eastAsia="SimSun" w:hAnsi="Book Antiqua" w:cs="SimSun"/>
          <w:szCs w:val="17"/>
          <w:lang w:val="en-US" w:eastAsia="zh-CN"/>
        </w:rPr>
        <w:t xml:space="preserve"> J, </w:t>
      </w:r>
      <w:proofErr w:type="spellStart"/>
      <w:r w:rsidRPr="008171A9">
        <w:rPr>
          <w:rFonts w:ascii="Book Antiqua" w:eastAsia="SimSun" w:hAnsi="Book Antiqua" w:cs="SimSun"/>
          <w:szCs w:val="17"/>
          <w:lang w:val="en-US" w:eastAsia="zh-CN"/>
        </w:rPr>
        <w:t>Takai</w:t>
      </w:r>
      <w:proofErr w:type="spellEnd"/>
      <w:r w:rsidRPr="008171A9">
        <w:rPr>
          <w:rFonts w:ascii="Book Antiqua" w:eastAsia="SimSun" w:hAnsi="Book Antiqua" w:cs="SimSun"/>
          <w:szCs w:val="17"/>
          <w:lang w:val="en-US" w:eastAsia="zh-CN"/>
        </w:rPr>
        <w:t xml:space="preserve"> H, Homma G, Yoshikawa R, Zhu AX.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as Second-Line Treatment in Patients With Advanced Hepatocellular Carcinoma and Elevated Alpha-Fetoprotein Following First-Line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Pooled Efficacy and Safety in Japanese Patients Across Two Global Randomized Phase 3 Studies (REACH-2 and REACH). </w:t>
      </w:r>
      <w:r w:rsidRPr="008171A9">
        <w:rPr>
          <w:rFonts w:ascii="Book Antiqua" w:eastAsia="SimSun" w:hAnsi="Book Antiqua" w:cs="SimSun"/>
          <w:i/>
          <w:iCs/>
          <w:szCs w:val="17"/>
          <w:lang w:val="en-US" w:eastAsia="zh-CN"/>
        </w:rPr>
        <w:t xml:space="preserve">J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2019; </w:t>
      </w:r>
      <w:r w:rsidRPr="008171A9">
        <w:rPr>
          <w:rFonts w:ascii="Book Antiqua" w:eastAsia="SimSun" w:hAnsi="Book Antiqua" w:cs="SimSun"/>
          <w:b/>
          <w:bCs/>
          <w:szCs w:val="17"/>
          <w:lang w:val="en-US" w:eastAsia="zh-CN"/>
        </w:rPr>
        <w:t>37</w:t>
      </w:r>
      <w:r w:rsidRPr="008171A9">
        <w:rPr>
          <w:rFonts w:ascii="Book Antiqua" w:eastAsia="SimSun" w:hAnsi="Book Antiqua" w:cs="SimSun"/>
          <w:szCs w:val="17"/>
          <w:lang w:val="en-US" w:eastAsia="zh-CN"/>
        </w:rPr>
        <w:t>: 320-320 [DOI: 10.1200/JCO.2019.37.4_suppl.320</w:t>
      </w:r>
      <w:r w:rsidR="004B5147" w:rsidRPr="008171A9">
        <w:rPr>
          <w:rFonts w:ascii="Book Antiqua" w:eastAsia="SimSun" w:hAnsi="Book Antiqua" w:cs="SimSun"/>
          <w:szCs w:val="17"/>
          <w:lang w:val="en-US" w:eastAsia="zh-CN"/>
        </w:rPr>
        <w:t>]</w:t>
      </w:r>
    </w:p>
    <w:p w14:paraId="343A3EBC"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63 </w:t>
      </w:r>
      <w:r w:rsidRPr="008171A9">
        <w:rPr>
          <w:rFonts w:ascii="Book Antiqua" w:eastAsia="SimSun" w:hAnsi="Book Antiqua" w:cs="SimSun"/>
          <w:b/>
          <w:bCs/>
          <w:szCs w:val="17"/>
          <w:lang w:val="en-US" w:eastAsia="zh-CN"/>
        </w:rPr>
        <w:t>Brandi G</w:t>
      </w:r>
      <w:r w:rsidRPr="008171A9">
        <w:rPr>
          <w:rFonts w:ascii="Book Antiqua" w:eastAsia="SimSun" w:hAnsi="Book Antiqua" w:cs="SimSun"/>
          <w:szCs w:val="17"/>
          <w:lang w:val="en-US" w:eastAsia="zh-CN"/>
        </w:rPr>
        <w:t xml:space="preserve">, Kudo M, Kang YK, Yen CJ, Finn R, Galle P, </w:t>
      </w:r>
      <w:proofErr w:type="spellStart"/>
      <w:r w:rsidRPr="008171A9">
        <w:rPr>
          <w:rFonts w:ascii="Book Antiqua" w:eastAsia="SimSun" w:hAnsi="Book Antiqua" w:cs="SimSun"/>
          <w:szCs w:val="17"/>
          <w:lang w:val="en-US" w:eastAsia="zh-CN"/>
        </w:rPr>
        <w:t>Llovet</w:t>
      </w:r>
      <w:proofErr w:type="spellEnd"/>
      <w:r w:rsidRPr="008171A9">
        <w:rPr>
          <w:rFonts w:ascii="Book Antiqua" w:eastAsia="SimSun" w:hAnsi="Book Antiqua" w:cs="SimSun"/>
          <w:szCs w:val="17"/>
          <w:lang w:val="en-US" w:eastAsia="zh-CN"/>
        </w:rPr>
        <w:t xml:space="preserve"> JM, Assenat E, Merle P, </w:t>
      </w:r>
      <w:proofErr w:type="spellStart"/>
      <w:r w:rsidRPr="008171A9">
        <w:rPr>
          <w:rFonts w:ascii="Book Antiqua" w:eastAsia="SimSun" w:hAnsi="Book Antiqua" w:cs="SimSun"/>
          <w:szCs w:val="17"/>
          <w:lang w:val="en-US" w:eastAsia="zh-CN"/>
        </w:rPr>
        <w:t>Hiriart</w:t>
      </w:r>
      <w:proofErr w:type="spellEnd"/>
      <w:r w:rsidRPr="008171A9">
        <w:rPr>
          <w:rFonts w:ascii="Book Antiqua" w:eastAsia="SimSun" w:hAnsi="Book Antiqua" w:cs="SimSun"/>
          <w:szCs w:val="17"/>
          <w:lang w:val="en-US" w:eastAsia="zh-CN"/>
        </w:rPr>
        <w:t xml:space="preserve"> JB, Chan SL, Palmer D, Wang C, </w:t>
      </w:r>
      <w:proofErr w:type="spellStart"/>
      <w:r w:rsidRPr="008171A9">
        <w:rPr>
          <w:rFonts w:ascii="Book Antiqua" w:eastAsia="SimSun" w:hAnsi="Book Antiqua" w:cs="SimSun"/>
          <w:szCs w:val="17"/>
          <w:lang w:val="en-US" w:eastAsia="zh-CN"/>
        </w:rPr>
        <w:t>Widau</w:t>
      </w:r>
      <w:proofErr w:type="spellEnd"/>
      <w:r w:rsidRPr="008171A9">
        <w:rPr>
          <w:rFonts w:ascii="Book Antiqua" w:eastAsia="SimSun" w:hAnsi="Book Antiqua" w:cs="SimSun"/>
          <w:szCs w:val="17"/>
          <w:lang w:val="en-US" w:eastAsia="zh-CN"/>
        </w:rPr>
        <w:t xml:space="preserve"> R, Hsu Y, </w:t>
      </w:r>
      <w:proofErr w:type="spellStart"/>
      <w:r w:rsidRPr="008171A9">
        <w:rPr>
          <w:rFonts w:ascii="Book Antiqua" w:eastAsia="SimSun" w:hAnsi="Book Antiqua" w:cs="SimSun"/>
          <w:szCs w:val="17"/>
          <w:lang w:val="en-US" w:eastAsia="zh-CN"/>
        </w:rPr>
        <w:t>Abada</w:t>
      </w:r>
      <w:proofErr w:type="spellEnd"/>
      <w:r w:rsidRPr="008171A9">
        <w:rPr>
          <w:rFonts w:ascii="Book Antiqua" w:eastAsia="SimSun" w:hAnsi="Book Antiqua" w:cs="SimSun"/>
          <w:szCs w:val="17"/>
          <w:lang w:val="en-US" w:eastAsia="zh-CN"/>
        </w:rPr>
        <w:t xml:space="preserve"> PB, Zhu A. </w:t>
      </w:r>
      <w:proofErr w:type="spellStart"/>
      <w:r w:rsidRPr="008171A9">
        <w:rPr>
          <w:rFonts w:ascii="Book Antiqua" w:eastAsia="SimSun" w:hAnsi="Book Antiqua" w:cs="SimSun"/>
          <w:szCs w:val="17"/>
          <w:lang w:val="en-US" w:eastAsia="zh-CN"/>
        </w:rPr>
        <w:t>Ramucirumab</w:t>
      </w:r>
      <w:proofErr w:type="spellEnd"/>
      <w:r w:rsidRPr="008171A9">
        <w:rPr>
          <w:rFonts w:ascii="Book Antiqua" w:eastAsia="SimSun" w:hAnsi="Book Antiqua" w:cs="SimSun"/>
          <w:szCs w:val="17"/>
          <w:lang w:val="en-US" w:eastAsia="zh-CN"/>
        </w:rPr>
        <w:t xml:space="preserve"> for patients with hepatocellular carcinoma and elevated alpha-fetoprotein following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treatment: exploratory analysis of REACH-2 trial results by albumin-bilirubin grade and Child-Pugh score. EASL HCC Summit, 14-16 February 2019, Lisbon, Portugal, abstract OP-07</w:t>
      </w:r>
    </w:p>
    <w:p w14:paraId="39857DE6"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64 </w:t>
      </w:r>
      <w:r w:rsidRPr="008171A9">
        <w:rPr>
          <w:rFonts w:ascii="Book Antiqua" w:eastAsia="SimSun" w:hAnsi="Book Antiqua" w:cs="SimSun"/>
          <w:b/>
          <w:bCs/>
          <w:szCs w:val="17"/>
          <w:lang w:val="en-US" w:eastAsia="zh-CN"/>
        </w:rPr>
        <w:t>Merck Provides Update on KEYNOTE-240</w:t>
      </w:r>
      <w:r w:rsidRPr="008171A9">
        <w:rPr>
          <w:rFonts w:ascii="Book Antiqua" w:eastAsia="SimSun" w:hAnsi="Book Antiqua" w:cs="SimSun"/>
          <w:szCs w:val="17"/>
          <w:lang w:val="en-US" w:eastAsia="zh-CN"/>
        </w:rPr>
        <w:t>, a Phase 3 Study of KEYTRUDA® (</w:t>
      </w:r>
      <w:proofErr w:type="spellStart"/>
      <w:r w:rsidRPr="008171A9">
        <w:rPr>
          <w:rFonts w:ascii="Book Antiqua" w:eastAsia="SimSun" w:hAnsi="Book Antiqua" w:cs="SimSun"/>
          <w:szCs w:val="17"/>
          <w:lang w:val="en-US" w:eastAsia="zh-CN"/>
        </w:rPr>
        <w:t>pembrolizumab</w:t>
      </w:r>
      <w:proofErr w:type="spellEnd"/>
      <w:r w:rsidRPr="008171A9">
        <w:rPr>
          <w:rFonts w:ascii="Book Antiqua" w:eastAsia="SimSun" w:hAnsi="Book Antiqua" w:cs="SimSun"/>
          <w:szCs w:val="17"/>
          <w:lang w:val="en-US" w:eastAsia="zh-CN"/>
        </w:rPr>
        <w:t>) in Previously Treated Patients with Advanced Hepatocellular Carcinoma. Published on Merck Newsroom Home (https://www.mrknewsroom.com) on 2/19/19 4:10 pm EST. https://bit.ly/2SQ6J45</w:t>
      </w:r>
    </w:p>
    <w:p w14:paraId="513BC4F5" w14:textId="77777777" w:rsidR="0011678A" w:rsidRPr="008171A9" w:rsidRDefault="0011678A" w:rsidP="008171A9">
      <w:pPr>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65 </w:t>
      </w:r>
      <w:proofErr w:type="spellStart"/>
      <w:r w:rsidRPr="008171A9">
        <w:rPr>
          <w:rFonts w:ascii="Book Antiqua" w:eastAsia="SimSun" w:hAnsi="Book Antiqua" w:cs="SimSun"/>
          <w:b/>
          <w:bCs/>
          <w:szCs w:val="17"/>
          <w:lang w:val="en-US" w:eastAsia="zh-CN"/>
        </w:rPr>
        <w:t>Fukumura</w:t>
      </w:r>
      <w:proofErr w:type="spellEnd"/>
      <w:r w:rsidRPr="008171A9">
        <w:rPr>
          <w:rFonts w:ascii="Book Antiqua" w:eastAsia="SimSun" w:hAnsi="Book Antiqua" w:cs="SimSun"/>
          <w:b/>
          <w:bCs/>
          <w:szCs w:val="17"/>
          <w:lang w:val="en-US" w:eastAsia="zh-CN"/>
        </w:rPr>
        <w:t xml:space="preserve"> D</w:t>
      </w:r>
      <w:r w:rsidRPr="008171A9">
        <w:rPr>
          <w:rFonts w:ascii="Book Antiqua" w:eastAsia="SimSun" w:hAnsi="Book Antiqua" w:cs="SimSun"/>
          <w:szCs w:val="17"/>
          <w:lang w:val="en-US" w:eastAsia="zh-CN"/>
        </w:rPr>
        <w:t xml:space="preserve">, </w:t>
      </w:r>
      <w:proofErr w:type="spellStart"/>
      <w:r w:rsidRPr="008171A9">
        <w:rPr>
          <w:rFonts w:ascii="Book Antiqua" w:eastAsia="SimSun" w:hAnsi="Book Antiqua" w:cs="SimSun"/>
          <w:szCs w:val="17"/>
          <w:lang w:val="en-US" w:eastAsia="zh-CN"/>
        </w:rPr>
        <w:t>Kloepper</w:t>
      </w:r>
      <w:proofErr w:type="spellEnd"/>
      <w:r w:rsidRPr="008171A9">
        <w:rPr>
          <w:rFonts w:ascii="Book Antiqua" w:eastAsia="SimSun" w:hAnsi="Book Antiqua" w:cs="SimSun"/>
          <w:szCs w:val="17"/>
          <w:lang w:val="en-US" w:eastAsia="zh-CN"/>
        </w:rPr>
        <w:t xml:space="preserve"> J, </w:t>
      </w:r>
      <w:proofErr w:type="spellStart"/>
      <w:r w:rsidRPr="008171A9">
        <w:rPr>
          <w:rFonts w:ascii="Book Antiqua" w:eastAsia="SimSun" w:hAnsi="Book Antiqua" w:cs="SimSun"/>
          <w:szCs w:val="17"/>
          <w:lang w:val="en-US" w:eastAsia="zh-CN"/>
        </w:rPr>
        <w:t>Amoozgar</w:t>
      </w:r>
      <w:proofErr w:type="spellEnd"/>
      <w:r w:rsidRPr="008171A9">
        <w:rPr>
          <w:rFonts w:ascii="Book Antiqua" w:eastAsia="SimSun" w:hAnsi="Book Antiqua" w:cs="SimSun"/>
          <w:szCs w:val="17"/>
          <w:lang w:val="en-US" w:eastAsia="zh-CN"/>
        </w:rPr>
        <w:t xml:space="preserve"> Z, </w:t>
      </w:r>
      <w:proofErr w:type="spellStart"/>
      <w:r w:rsidRPr="008171A9">
        <w:rPr>
          <w:rFonts w:ascii="Book Antiqua" w:eastAsia="SimSun" w:hAnsi="Book Antiqua" w:cs="SimSun"/>
          <w:szCs w:val="17"/>
          <w:lang w:val="en-US" w:eastAsia="zh-CN"/>
        </w:rPr>
        <w:t>Duda</w:t>
      </w:r>
      <w:proofErr w:type="spellEnd"/>
      <w:r w:rsidRPr="008171A9">
        <w:rPr>
          <w:rFonts w:ascii="Book Antiqua" w:eastAsia="SimSun" w:hAnsi="Book Antiqua" w:cs="SimSun"/>
          <w:szCs w:val="17"/>
          <w:lang w:val="en-US" w:eastAsia="zh-CN"/>
        </w:rPr>
        <w:t xml:space="preserve"> DG, Jain RK. Enhancing cancer immunotherapy using antiangiogenics: opportunities and challenges. </w:t>
      </w:r>
      <w:r w:rsidRPr="008171A9">
        <w:rPr>
          <w:rFonts w:ascii="Book Antiqua" w:eastAsia="SimSun" w:hAnsi="Book Antiqua" w:cs="SimSun"/>
          <w:i/>
          <w:iCs/>
          <w:szCs w:val="17"/>
          <w:lang w:val="en-US" w:eastAsia="zh-CN"/>
        </w:rPr>
        <w:t xml:space="preserve">Nat Rev </w:t>
      </w:r>
      <w:proofErr w:type="spellStart"/>
      <w:r w:rsidRPr="008171A9">
        <w:rPr>
          <w:rFonts w:ascii="Book Antiqua" w:eastAsia="SimSun" w:hAnsi="Book Antiqua" w:cs="SimSun"/>
          <w:i/>
          <w:iCs/>
          <w:szCs w:val="17"/>
          <w:lang w:val="en-US" w:eastAsia="zh-CN"/>
        </w:rPr>
        <w:t>Clin</w:t>
      </w:r>
      <w:proofErr w:type="spellEnd"/>
      <w:r w:rsidRPr="008171A9">
        <w:rPr>
          <w:rFonts w:ascii="Book Antiqua" w:eastAsia="SimSun" w:hAnsi="Book Antiqua" w:cs="SimSun"/>
          <w:i/>
          <w:iCs/>
          <w:szCs w:val="17"/>
          <w:lang w:val="en-US" w:eastAsia="zh-CN"/>
        </w:rPr>
        <w:t xml:space="preserve"> </w:t>
      </w:r>
      <w:proofErr w:type="spellStart"/>
      <w:r w:rsidRPr="008171A9">
        <w:rPr>
          <w:rFonts w:ascii="Book Antiqua" w:eastAsia="SimSun" w:hAnsi="Book Antiqua" w:cs="SimSun"/>
          <w:i/>
          <w:iCs/>
          <w:szCs w:val="17"/>
          <w:lang w:val="en-US" w:eastAsia="zh-CN"/>
        </w:rPr>
        <w:t>Oncol</w:t>
      </w:r>
      <w:proofErr w:type="spellEnd"/>
      <w:r w:rsidRPr="008171A9">
        <w:rPr>
          <w:rFonts w:ascii="Book Antiqua" w:eastAsia="SimSun" w:hAnsi="Book Antiqua" w:cs="SimSun"/>
          <w:szCs w:val="17"/>
          <w:lang w:val="en-US" w:eastAsia="zh-CN"/>
        </w:rPr>
        <w:t xml:space="preserve"> 2018; </w:t>
      </w:r>
      <w:r w:rsidRPr="008171A9">
        <w:rPr>
          <w:rFonts w:ascii="Book Antiqua" w:eastAsia="SimSun" w:hAnsi="Book Antiqua" w:cs="SimSun"/>
          <w:b/>
          <w:bCs/>
          <w:szCs w:val="17"/>
          <w:lang w:val="en-US" w:eastAsia="zh-CN"/>
        </w:rPr>
        <w:t>15</w:t>
      </w:r>
      <w:r w:rsidRPr="008171A9">
        <w:rPr>
          <w:rFonts w:ascii="Book Antiqua" w:eastAsia="SimSun" w:hAnsi="Book Antiqua" w:cs="SimSun"/>
          <w:szCs w:val="17"/>
          <w:lang w:val="en-US" w:eastAsia="zh-CN"/>
        </w:rPr>
        <w:t>: 325-340 [PMID: 29508855 DOI: 10.1038/nrclinonc.2018.29]</w:t>
      </w:r>
    </w:p>
    <w:p w14:paraId="134109AD" w14:textId="5A487964" w:rsidR="00D377B8" w:rsidRPr="008171A9" w:rsidRDefault="0011678A" w:rsidP="008171A9">
      <w:pPr>
        <w:adjustRightInd w:val="0"/>
        <w:snapToGrid w:val="0"/>
        <w:spacing w:line="360" w:lineRule="auto"/>
        <w:jc w:val="both"/>
        <w:rPr>
          <w:rFonts w:ascii="Book Antiqua" w:eastAsia="SimSun" w:hAnsi="Book Antiqua" w:cs="SimSun"/>
          <w:szCs w:val="17"/>
          <w:lang w:val="en-US" w:eastAsia="zh-CN"/>
        </w:rPr>
      </w:pPr>
      <w:r w:rsidRPr="008171A9">
        <w:rPr>
          <w:rFonts w:ascii="Book Antiqua" w:eastAsia="SimSun" w:hAnsi="Book Antiqua" w:cs="SimSun"/>
          <w:szCs w:val="17"/>
          <w:lang w:val="en-US" w:eastAsia="zh-CN"/>
        </w:rPr>
        <w:t xml:space="preserve">66 </w:t>
      </w:r>
      <w:proofErr w:type="spellStart"/>
      <w:r w:rsidRPr="008171A9">
        <w:rPr>
          <w:rFonts w:ascii="Book Antiqua" w:eastAsia="SimSun" w:hAnsi="Book Antiqua" w:cs="SimSun"/>
          <w:b/>
          <w:bCs/>
          <w:szCs w:val="17"/>
          <w:lang w:val="en-US" w:eastAsia="zh-CN"/>
        </w:rPr>
        <w:t>Sanoff</w:t>
      </w:r>
      <w:proofErr w:type="spellEnd"/>
      <w:r w:rsidRPr="008171A9">
        <w:rPr>
          <w:rFonts w:ascii="Book Antiqua" w:eastAsia="SimSun" w:hAnsi="Book Antiqua" w:cs="SimSun"/>
          <w:b/>
          <w:bCs/>
          <w:szCs w:val="17"/>
          <w:lang w:val="en-US" w:eastAsia="zh-CN"/>
        </w:rPr>
        <w:t xml:space="preserve"> HK</w:t>
      </w:r>
      <w:r w:rsidRPr="008171A9">
        <w:rPr>
          <w:rFonts w:ascii="Book Antiqua" w:eastAsia="SimSun" w:hAnsi="Book Antiqua" w:cs="SimSun"/>
          <w:szCs w:val="17"/>
          <w:lang w:val="en-US" w:eastAsia="zh-CN"/>
        </w:rPr>
        <w:t xml:space="preserve">, Chang Y, Lund JL, O'Neil BH, </w:t>
      </w:r>
      <w:proofErr w:type="spellStart"/>
      <w:r w:rsidRPr="008171A9">
        <w:rPr>
          <w:rFonts w:ascii="Book Antiqua" w:eastAsia="SimSun" w:hAnsi="Book Antiqua" w:cs="SimSun"/>
          <w:szCs w:val="17"/>
          <w:lang w:val="en-US" w:eastAsia="zh-CN"/>
        </w:rPr>
        <w:t>Dusetzina</w:t>
      </w:r>
      <w:proofErr w:type="spellEnd"/>
      <w:r w:rsidRPr="008171A9">
        <w:rPr>
          <w:rFonts w:ascii="Book Antiqua" w:eastAsia="SimSun" w:hAnsi="Book Antiqua" w:cs="SimSun"/>
          <w:szCs w:val="17"/>
          <w:lang w:val="en-US" w:eastAsia="zh-CN"/>
        </w:rPr>
        <w:t xml:space="preserve"> SB. </w:t>
      </w:r>
      <w:proofErr w:type="spellStart"/>
      <w:r w:rsidRPr="008171A9">
        <w:rPr>
          <w:rFonts w:ascii="Book Antiqua" w:eastAsia="SimSun" w:hAnsi="Book Antiqua" w:cs="SimSun"/>
          <w:szCs w:val="17"/>
          <w:lang w:val="en-US" w:eastAsia="zh-CN"/>
        </w:rPr>
        <w:t>Sorafenib</w:t>
      </w:r>
      <w:proofErr w:type="spellEnd"/>
      <w:r w:rsidRPr="008171A9">
        <w:rPr>
          <w:rFonts w:ascii="Book Antiqua" w:eastAsia="SimSun" w:hAnsi="Book Antiqua" w:cs="SimSun"/>
          <w:szCs w:val="17"/>
          <w:lang w:val="en-US" w:eastAsia="zh-CN"/>
        </w:rPr>
        <w:t xml:space="preserve"> Effectiveness in Advanced Hepatocellular Carcinoma. </w:t>
      </w:r>
      <w:r w:rsidRPr="008171A9">
        <w:rPr>
          <w:rFonts w:ascii="Book Antiqua" w:eastAsia="SimSun" w:hAnsi="Book Antiqua" w:cs="SimSun"/>
          <w:i/>
          <w:iCs/>
          <w:szCs w:val="17"/>
          <w:lang w:val="en-US" w:eastAsia="zh-CN"/>
        </w:rPr>
        <w:t>Oncologist</w:t>
      </w:r>
      <w:r w:rsidRPr="008171A9">
        <w:rPr>
          <w:rFonts w:ascii="Book Antiqua" w:eastAsia="SimSun" w:hAnsi="Book Antiqua" w:cs="SimSun"/>
          <w:szCs w:val="17"/>
          <w:lang w:val="en-US" w:eastAsia="zh-CN"/>
        </w:rPr>
        <w:t xml:space="preserve"> 2016; </w:t>
      </w:r>
      <w:r w:rsidRPr="008171A9">
        <w:rPr>
          <w:rFonts w:ascii="Book Antiqua" w:eastAsia="SimSun" w:hAnsi="Book Antiqua" w:cs="SimSun"/>
          <w:b/>
          <w:bCs/>
          <w:szCs w:val="17"/>
          <w:lang w:val="en-US" w:eastAsia="zh-CN"/>
        </w:rPr>
        <w:t>21</w:t>
      </w:r>
      <w:r w:rsidRPr="008171A9">
        <w:rPr>
          <w:rFonts w:ascii="Book Antiqua" w:eastAsia="SimSun" w:hAnsi="Book Antiqua" w:cs="SimSun"/>
          <w:szCs w:val="17"/>
          <w:lang w:val="en-US" w:eastAsia="zh-CN"/>
        </w:rPr>
        <w:t>: 1113-1120 [PMID: 27185615 DOI: 10.1634/theoncologist.2015-0478]</w:t>
      </w:r>
    </w:p>
    <w:p w14:paraId="2965C6F9" w14:textId="408F0989" w:rsidR="00BC3667" w:rsidRPr="008171A9" w:rsidRDefault="00BC3667" w:rsidP="008171A9">
      <w:pPr>
        <w:adjustRightInd w:val="0"/>
        <w:snapToGrid w:val="0"/>
        <w:spacing w:line="360" w:lineRule="auto"/>
        <w:jc w:val="both"/>
        <w:rPr>
          <w:rFonts w:ascii="Book Antiqua" w:eastAsia="SimSun" w:hAnsi="Book Antiqua" w:cs="SimSun"/>
          <w:szCs w:val="17"/>
          <w:lang w:val="en-US" w:eastAsia="zh-CN"/>
        </w:rPr>
      </w:pPr>
    </w:p>
    <w:p w14:paraId="7A196E58" w14:textId="77777777" w:rsidR="008968B4" w:rsidRDefault="00BC3667" w:rsidP="008968B4">
      <w:pPr>
        <w:snapToGrid w:val="0"/>
        <w:spacing w:line="360" w:lineRule="auto"/>
        <w:jc w:val="right"/>
        <w:rPr>
          <w:rFonts w:ascii="Book Antiqua" w:eastAsia="SimSun" w:hAnsi="Book Antiqua"/>
          <w:lang w:val="en-US" w:eastAsia="zh-CN"/>
        </w:rPr>
      </w:pPr>
      <w:bookmarkStart w:id="302" w:name="OLE_LINK148"/>
      <w:bookmarkStart w:id="303" w:name="OLE_LINK320"/>
      <w:bookmarkStart w:id="304" w:name="OLE_LINK387"/>
      <w:bookmarkStart w:id="305" w:name="OLE_LINK254"/>
      <w:bookmarkStart w:id="306" w:name="OLE_LINK149"/>
      <w:bookmarkStart w:id="307" w:name="OLE_LINK225"/>
      <w:bookmarkStart w:id="308" w:name="OLE_LINK207"/>
      <w:bookmarkStart w:id="309" w:name="OLE_LINK226"/>
      <w:bookmarkStart w:id="310" w:name="OLE_LINK212"/>
      <w:bookmarkStart w:id="311" w:name="OLE_LINK250"/>
      <w:bookmarkStart w:id="312" w:name="OLE_LINK281"/>
      <w:bookmarkStart w:id="313" w:name="OLE_LINK282"/>
      <w:bookmarkStart w:id="314" w:name="OLE_LINK313"/>
      <w:bookmarkStart w:id="315" w:name="OLE_LINK304"/>
      <w:bookmarkStart w:id="316" w:name="OLE_LINK321"/>
      <w:bookmarkStart w:id="317" w:name="OLE_LINK385"/>
      <w:bookmarkStart w:id="318" w:name="OLE_LINK400"/>
      <w:bookmarkStart w:id="319" w:name="OLE_LINK346"/>
      <w:bookmarkStart w:id="320" w:name="OLE_LINK371"/>
      <w:bookmarkStart w:id="321" w:name="OLE_LINK334"/>
      <w:bookmarkStart w:id="322" w:name="OLE_LINK1830"/>
      <w:bookmarkStart w:id="323" w:name="OLE_LINK457"/>
      <w:bookmarkStart w:id="324" w:name="OLE_LINK288"/>
      <w:bookmarkStart w:id="325" w:name="OLE_LINK384"/>
      <w:bookmarkStart w:id="326" w:name="OLE_LINK379"/>
      <w:bookmarkStart w:id="327" w:name="OLE_LINK303"/>
      <w:bookmarkStart w:id="328" w:name="OLE_LINK450"/>
      <w:bookmarkStart w:id="329" w:name="OLE_LINK489"/>
      <w:bookmarkStart w:id="330" w:name="OLE_LINK535"/>
      <w:bookmarkStart w:id="331" w:name="OLE_LINK648"/>
      <w:bookmarkStart w:id="332" w:name="OLE_LINK686"/>
      <w:bookmarkStart w:id="333" w:name="OLE_LINK471"/>
      <w:bookmarkStart w:id="334" w:name="OLE_LINK462"/>
      <w:bookmarkStart w:id="335" w:name="OLE_LINK519"/>
      <w:bookmarkStart w:id="336" w:name="OLE_LINK575"/>
      <w:bookmarkStart w:id="337" w:name="OLE_LINK491"/>
      <w:bookmarkStart w:id="338" w:name="OLE_LINK532"/>
      <w:bookmarkStart w:id="339" w:name="OLE_LINK572"/>
      <w:bookmarkStart w:id="340" w:name="OLE_LINK574"/>
      <w:bookmarkStart w:id="341" w:name="OLE_LINK480"/>
      <w:bookmarkStart w:id="342" w:name="OLE_LINK567"/>
      <w:bookmarkStart w:id="343" w:name="OLE_LINK2700"/>
      <w:bookmarkStart w:id="344" w:name="OLE_LINK581"/>
      <w:bookmarkStart w:id="345" w:name="OLE_LINK639"/>
      <w:bookmarkStart w:id="346" w:name="OLE_LINK688"/>
      <w:bookmarkStart w:id="347" w:name="OLE_LINK722"/>
      <w:bookmarkStart w:id="348" w:name="OLE_LINK542"/>
      <w:bookmarkStart w:id="349" w:name="OLE_LINK589"/>
      <w:bookmarkStart w:id="350" w:name="OLE_LINK582"/>
      <w:bookmarkStart w:id="351" w:name="OLE_LINK640"/>
      <w:bookmarkStart w:id="352" w:name="OLE_LINK714"/>
      <w:bookmarkStart w:id="353" w:name="OLE_LINK593"/>
      <w:bookmarkStart w:id="354" w:name="OLE_LINK716"/>
      <w:bookmarkStart w:id="355" w:name="OLE_LINK770"/>
      <w:bookmarkStart w:id="356" w:name="OLE_LINK801"/>
      <w:bookmarkStart w:id="357" w:name="OLE_LINK660"/>
      <w:bookmarkStart w:id="358" w:name="OLE_LINK781"/>
      <w:bookmarkStart w:id="359" w:name="OLE_LINK833"/>
      <w:bookmarkStart w:id="360" w:name="OLE_LINK642"/>
      <w:bookmarkStart w:id="361" w:name="OLE_LINK700"/>
      <w:bookmarkStart w:id="362" w:name="OLE_LINK792"/>
      <w:bookmarkStart w:id="363" w:name="OLE_LINK2882"/>
      <w:bookmarkStart w:id="364" w:name="OLE_LINK836"/>
      <w:bookmarkStart w:id="365" w:name="OLE_LINK889"/>
      <w:bookmarkStart w:id="366" w:name="OLE_LINK782"/>
      <w:bookmarkStart w:id="367" w:name="OLE_LINK826"/>
      <w:bookmarkStart w:id="368" w:name="OLE_LINK865"/>
      <w:bookmarkStart w:id="369" w:name="OLE_LINK856"/>
      <w:bookmarkStart w:id="370" w:name="OLE_LINK908"/>
      <w:bookmarkStart w:id="371" w:name="OLE_LINK980"/>
      <w:bookmarkStart w:id="372" w:name="OLE_LINK1018"/>
      <w:bookmarkStart w:id="373" w:name="OLE_LINK1049"/>
      <w:bookmarkStart w:id="374" w:name="OLE_LINK1076"/>
      <w:bookmarkStart w:id="375" w:name="OLE_LINK1106"/>
      <w:bookmarkStart w:id="376" w:name="OLE_LINK891"/>
      <w:bookmarkStart w:id="377" w:name="OLE_LINK943"/>
      <w:bookmarkStart w:id="378" w:name="OLE_LINK981"/>
      <w:bookmarkStart w:id="379" w:name="OLE_LINK1030"/>
      <w:bookmarkStart w:id="380" w:name="OLE_LINK847"/>
      <w:bookmarkStart w:id="381" w:name="OLE_LINK909"/>
      <w:bookmarkStart w:id="382" w:name="OLE_LINK906"/>
      <w:bookmarkStart w:id="383" w:name="OLE_LINK992"/>
      <w:bookmarkStart w:id="384" w:name="OLE_LINK993"/>
      <w:bookmarkStart w:id="385" w:name="OLE_LINK1052"/>
      <w:bookmarkStart w:id="386" w:name="OLE_LINK946"/>
      <w:bookmarkStart w:id="387" w:name="OLE_LINK911"/>
      <w:bookmarkStart w:id="388" w:name="OLE_LINK930"/>
      <w:bookmarkStart w:id="389" w:name="OLE_LINK1059"/>
      <w:bookmarkStart w:id="390" w:name="OLE_LINK1174"/>
      <w:bookmarkStart w:id="391" w:name="OLE_LINK1137"/>
      <w:bookmarkStart w:id="392" w:name="OLE_LINK1167"/>
      <w:bookmarkStart w:id="393" w:name="OLE_LINK1200"/>
      <w:bookmarkStart w:id="394" w:name="OLE_LINK1241"/>
      <w:bookmarkStart w:id="395" w:name="OLE_LINK1288"/>
      <w:bookmarkStart w:id="396" w:name="OLE_LINK1056"/>
      <w:bookmarkStart w:id="397" w:name="OLE_LINK1158"/>
      <w:bookmarkStart w:id="398" w:name="OLE_LINK1175"/>
      <w:bookmarkStart w:id="399" w:name="OLE_LINK1074"/>
      <w:bookmarkStart w:id="400" w:name="OLE_LINK1169"/>
      <w:bookmarkStart w:id="401" w:name="OLE_LINK386"/>
      <w:bookmarkStart w:id="402" w:name="OLE_LINK33"/>
      <w:bookmarkStart w:id="403" w:name="OLE_LINK34"/>
      <w:bookmarkStart w:id="404" w:name="OLE_LINK599"/>
      <w:bookmarkStart w:id="405" w:name="OLE_LINK87"/>
      <w:r w:rsidRPr="008171A9">
        <w:rPr>
          <w:rFonts w:ascii="Book Antiqua" w:eastAsia="SimSun" w:hAnsi="Book Antiqua"/>
          <w:b/>
          <w:bCs/>
          <w:lang w:val="en-US" w:eastAsia="zh-CN"/>
        </w:rPr>
        <w:t xml:space="preserve">P-Reviewer: </w:t>
      </w:r>
      <w:r w:rsidRPr="008171A9">
        <w:rPr>
          <w:rFonts w:ascii="Book Antiqua" w:eastAsia="SimSun" w:hAnsi="Book Antiqua"/>
          <w:bCs/>
          <w:lang w:val="en-US" w:eastAsia="zh-CN"/>
        </w:rPr>
        <w:t xml:space="preserve">Choo SP, </w:t>
      </w:r>
      <w:proofErr w:type="spellStart"/>
      <w:r w:rsidRPr="008171A9">
        <w:rPr>
          <w:rFonts w:ascii="Book Antiqua" w:eastAsia="SimSun" w:hAnsi="Book Antiqua"/>
          <w:bCs/>
          <w:lang w:val="en-US" w:eastAsia="zh-CN"/>
        </w:rPr>
        <w:t>Cidon</w:t>
      </w:r>
      <w:proofErr w:type="spellEnd"/>
      <w:r w:rsidRPr="008171A9">
        <w:rPr>
          <w:rFonts w:ascii="Book Antiqua" w:eastAsia="SimSun" w:hAnsi="Book Antiqua"/>
          <w:bCs/>
          <w:lang w:val="en-US" w:eastAsia="zh-CN"/>
        </w:rPr>
        <w:t xml:space="preserve"> EU</w:t>
      </w:r>
      <w:r w:rsidR="008968B4">
        <w:rPr>
          <w:rFonts w:ascii="Book Antiqua" w:eastAsia="SimSun" w:hAnsi="Book Antiqua"/>
          <w:b/>
          <w:bCs/>
          <w:lang w:val="en-US" w:eastAsia="zh-CN"/>
        </w:rPr>
        <w:t xml:space="preserve"> </w:t>
      </w:r>
      <w:r w:rsidRPr="008171A9">
        <w:rPr>
          <w:rFonts w:ascii="Book Antiqua" w:eastAsia="SimSun" w:hAnsi="Book Antiqua"/>
          <w:b/>
          <w:bCs/>
          <w:lang w:val="en-US" w:eastAsia="zh-CN"/>
        </w:rPr>
        <w:t>S-Editor:</w:t>
      </w:r>
      <w:r w:rsidRPr="008171A9">
        <w:rPr>
          <w:rFonts w:ascii="Book Antiqua" w:eastAsia="SimSun" w:hAnsi="Book Antiqua"/>
          <w:lang w:val="en-US" w:eastAsia="zh-CN"/>
        </w:rPr>
        <w:t xml:space="preserve"> </w:t>
      </w:r>
      <w:r w:rsidR="002D6FA2" w:rsidRPr="008171A9">
        <w:rPr>
          <w:rFonts w:ascii="Book Antiqua" w:eastAsia="SimSun" w:hAnsi="Book Antiqua"/>
          <w:lang w:val="en-US" w:eastAsia="zh-CN"/>
        </w:rPr>
        <w:t>Tang JZ</w:t>
      </w:r>
      <w:r w:rsidRPr="008171A9">
        <w:rPr>
          <w:rFonts w:ascii="Book Antiqua" w:eastAsia="SimSun" w:hAnsi="Book Antiqua"/>
          <w:lang w:val="en-US" w:eastAsia="zh-CN"/>
        </w:rPr>
        <w:t xml:space="preserve"> </w:t>
      </w:r>
    </w:p>
    <w:p w14:paraId="60A9DC18" w14:textId="3391C403" w:rsidR="00BC3667" w:rsidRPr="008968B4" w:rsidRDefault="00BC3667" w:rsidP="008968B4">
      <w:pPr>
        <w:snapToGrid w:val="0"/>
        <w:spacing w:line="360" w:lineRule="auto"/>
        <w:jc w:val="right"/>
        <w:rPr>
          <w:rFonts w:ascii="Book Antiqua" w:eastAsia="SimSun" w:hAnsi="Book Antiqua"/>
          <w:b/>
          <w:bCs/>
          <w:lang w:val="en-US" w:eastAsia="zh-CN"/>
        </w:rPr>
      </w:pPr>
      <w:r w:rsidRPr="008171A9">
        <w:rPr>
          <w:rFonts w:ascii="Book Antiqua" w:eastAsia="SimSun" w:hAnsi="Book Antiqua"/>
          <w:b/>
          <w:bCs/>
          <w:lang w:val="en-US" w:eastAsia="zh-CN"/>
        </w:rPr>
        <w:t>L-Editor:</w:t>
      </w:r>
      <w:r w:rsidRPr="008171A9">
        <w:rPr>
          <w:rFonts w:ascii="Book Antiqua" w:eastAsia="SimSun" w:hAnsi="Book Antiqua"/>
          <w:lang w:val="en-US" w:eastAsia="zh-CN"/>
        </w:rPr>
        <w:t xml:space="preserve"> </w:t>
      </w:r>
      <w:proofErr w:type="spellStart"/>
      <w:r w:rsidR="00EF03DB" w:rsidRPr="008171A9">
        <w:rPr>
          <w:rFonts w:ascii="Book Antiqua" w:eastAsia="SimSun" w:hAnsi="Book Antiqua"/>
          <w:lang w:val="en-US" w:eastAsia="zh-CN"/>
        </w:rPr>
        <w:t>Filipodia</w:t>
      </w:r>
      <w:proofErr w:type="spellEnd"/>
      <w:r w:rsidR="00EF03DB" w:rsidRPr="008171A9">
        <w:rPr>
          <w:rFonts w:ascii="Book Antiqua" w:eastAsia="SimSun" w:hAnsi="Book Antiqua"/>
          <w:lang w:val="en-US" w:eastAsia="zh-CN"/>
        </w:rPr>
        <w:t xml:space="preserve"> </w:t>
      </w:r>
      <w:r w:rsidRPr="008171A9">
        <w:rPr>
          <w:rFonts w:ascii="Book Antiqua" w:eastAsia="SimSun" w:hAnsi="Book Antiqua"/>
          <w:b/>
          <w:bCs/>
          <w:lang w:val="en-US" w:eastAsia="zh-CN"/>
        </w:rPr>
        <w:t>E-Editor:</w:t>
      </w:r>
    </w:p>
    <w:p w14:paraId="6F6D6479" w14:textId="77898F2F" w:rsidR="00BC3667" w:rsidRPr="008171A9" w:rsidRDefault="00BC3667" w:rsidP="008171A9">
      <w:pPr>
        <w:shd w:val="clear" w:color="auto" w:fill="FFFFFF"/>
        <w:snapToGrid w:val="0"/>
        <w:spacing w:line="360" w:lineRule="auto"/>
        <w:jc w:val="both"/>
        <w:rPr>
          <w:rFonts w:ascii="Book Antiqua" w:eastAsia="SimSun" w:hAnsi="Book Antiqua" w:cs="Helvetica"/>
          <w:b/>
          <w:lang w:val="en-US" w:eastAsia="zh-CN"/>
        </w:rPr>
      </w:pPr>
      <w:bookmarkStart w:id="406" w:name="OLE_LINK880"/>
      <w:bookmarkStart w:id="407" w:name="OLE_LINK88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8171A9">
        <w:rPr>
          <w:rFonts w:ascii="Book Antiqua" w:eastAsia="SimSun" w:hAnsi="Book Antiqua" w:cs="Helvetica"/>
          <w:b/>
          <w:lang w:val="en-US" w:eastAsia="zh-CN"/>
        </w:rPr>
        <w:t xml:space="preserve">Specialty type: </w:t>
      </w:r>
      <w:r w:rsidR="00EC0C87" w:rsidRPr="008171A9">
        <w:rPr>
          <w:rFonts w:ascii="Book Antiqua" w:eastAsia="SimSun" w:hAnsi="Book Antiqua" w:cs="Helvetica"/>
          <w:lang w:val="en-US" w:eastAsia="zh-CN"/>
        </w:rPr>
        <w:t>Oncology</w:t>
      </w:r>
    </w:p>
    <w:p w14:paraId="52B47B67" w14:textId="31C1D123" w:rsidR="00BC3667" w:rsidRPr="008171A9" w:rsidRDefault="00BC3667" w:rsidP="008171A9">
      <w:pPr>
        <w:shd w:val="clear" w:color="auto" w:fill="FFFFFF"/>
        <w:snapToGrid w:val="0"/>
        <w:spacing w:line="360" w:lineRule="auto"/>
        <w:jc w:val="both"/>
        <w:rPr>
          <w:rFonts w:ascii="Book Antiqua" w:eastAsia="SimSun" w:hAnsi="Book Antiqua" w:cs="Helvetica"/>
          <w:b/>
          <w:lang w:val="en-US" w:eastAsia="zh-CN"/>
        </w:rPr>
      </w:pPr>
      <w:r w:rsidRPr="008171A9">
        <w:rPr>
          <w:rFonts w:ascii="Book Antiqua" w:eastAsia="SimSun" w:hAnsi="Book Antiqua" w:cs="Helvetica"/>
          <w:b/>
          <w:lang w:val="en-US" w:eastAsia="zh-CN"/>
        </w:rPr>
        <w:lastRenderedPageBreak/>
        <w:t xml:space="preserve">Country of origin: </w:t>
      </w:r>
      <w:r w:rsidR="00EC0C87" w:rsidRPr="008171A9">
        <w:rPr>
          <w:rFonts w:ascii="Book Antiqua" w:eastAsia="SimSun" w:hAnsi="Book Antiqua" w:cs="Helvetica"/>
          <w:lang w:val="en-US" w:eastAsia="zh-CN"/>
        </w:rPr>
        <w:t>Italy</w:t>
      </w:r>
    </w:p>
    <w:p w14:paraId="70EF0B96" w14:textId="77777777" w:rsidR="00BC3667" w:rsidRPr="008171A9" w:rsidRDefault="00BC3667" w:rsidP="008171A9">
      <w:pPr>
        <w:shd w:val="clear" w:color="auto" w:fill="FFFFFF"/>
        <w:snapToGrid w:val="0"/>
        <w:spacing w:line="360" w:lineRule="auto"/>
        <w:jc w:val="both"/>
        <w:rPr>
          <w:rFonts w:ascii="Book Antiqua" w:eastAsia="SimSun" w:hAnsi="Book Antiqua" w:cs="Helvetica"/>
          <w:b/>
          <w:lang w:val="en-US" w:eastAsia="zh-CN"/>
        </w:rPr>
      </w:pPr>
      <w:r w:rsidRPr="008171A9">
        <w:rPr>
          <w:rFonts w:ascii="Book Antiqua" w:eastAsia="SimSun" w:hAnsi="Book Antiqua" w:cs="Helvetica"/>
          <w:b/>
          <w:lang w:val="en-US" w:eastAsia="zh-CN"/>
        </w:rPr>
        <w:t>Peer-review report classification</w:t>
      </w:r>
    </w:p>
    <w:p w14:paraId="1D9C6C49" w14:textId="77777777" w:rsidR="00BC3667" w:rsidRPr="008171A9" w:rsidRDefault="00BC3667" w:rsidP="008171A9">
      <w:pPr>
        <w:shd w:val="clear" w:color="auto" w:fill="FFFFFF"/>
        <w:snapToGrid w:val="0"/>
        <w:spacing w:line="360" w:lineRule="auto"/>
        <w:jc w:val="both"/>
        <w:rPr>
          <w:rFonts w:ascii="Book Antiqua" w:eastAsia="SimSun" w:hAnsi="Book Antiqua" w:cs="Helvetica"/>
          <w:lang w:val="en-US" w:eastAsia="zh-CN"/>
        </w:rPr>
      </w:pPr>
      <w:r w:rsidRPr="008171A9">
        <w:rPr>
          <w:rFonts w:ascii="Book Antiqua" w:eastAsia="SimSun" w:hAnsi="Book Antiqua" w:cs="Helvetica"/>
          <w:lang w:val="en-US" w:eastAsia="zh-CN"/>
        </w:rPr>
        <w:t>Grade A (Excellent): 0</w:t>
      </w:r>
    </w:p>
    <w:p w14:paraId="14F2EA7D" w14:textId="77777777" w:rsidR="00BC3667" w:rsidRPr="008171A9" w:rsidRDefault="00BC3667" w:rsidP="008171A9">
      <w:pPr>
        <w:shd w:val="clear" w:color="auto" w:fill="FFFFFF"/>
        <w:snapToGrid w:val="0"/>
        <w:spacing w:line="360" w:lineRule="auto"/>
        <w:jc w:val="both"/>
        <w:rPr>
          <w:rFonts w:ascii="Book Antiqua" w:eastAsia="SimSun" w:hAnsi="Book Antiqua" w:cs="Helvetica"/>
          <w:lang w:val="en-US" w:eastAsia="zh-CN"/>
        </w:rPr>
      </w:pPr>
      <w:r w:rsidRPr="008171A9">
        <w:rPr>
          <w:rFonts w:ascii="Book Antiqua" w:eastAsia="SimSun" w:hAnsi="Book Antiqua" w:cs="Helvetica"/>
          <w:lang w:val="en-US" w:eastAsia="zh-CN"/>
        </w:rPr>
        <w:t>Grade B (Very good): B</w:t>
      </w:r>
    </w:p>
    <w:p w14:paraId="461A7934" w14:textId="699EBD14" w:rsidR="00BC3667" w:rsidRPr="008171A9" w:rsidRDefault="00BC3667" w:rsidP="008171A9">
      <w:pPr>
        <w:shd w:val="clear" w:color="auto" w:fill="FFFFFF"/>
        <w:snapToGrid w:val="0"/>
        <w:spacing w:line="360" w:lineRule="auto"/>
        <w:jc w:val="both"/>
        <w:rPr>
          <w:rFonts w:ascii="Book Antiqua" w:eastAsia="SimSun" w:hAnsi="Book Antiqua" w:cs="Helvetica"/>
          <w:lang w:val="en-US" w:eastAsia="zh-CN"/>
        </w:rPr>
      </w:pPr>
      <w:r w:rsidRPr="008171A9">
        <w:rPr>
          <w:rFonts w:ascii="Book Antiqua" w:eastAsia="SimSun" w:hAnsi="Book Antiqua" w:cs="Helvetica"/>
          <w:lang w:val="en-US" w:eastAsia="zh-CN"/>
        </w:rPr>
        <w:t>Grade C (Good): C</w:t>
      </w:r>
    </w:p>
    <w:p w14:paraId="00A897C9" w14:textId="77777777" w:rsidR="00BC3667" w:rsidRPr="008171A9" w:rsidRDefault="00BC3667" w:rsidP="008171A9">
      <w:pPr>
        <w:shd w:val="clear" w:color="auto" w:fill="FFFFFF"/>
        <w:snapToGrid w:val="0"/>
        <w:spacing w:line="360" w:lineRule="auto"/>
        <w:jc w:val="both"/>
        <w:rPr>
          <w:rFonts w:ascii="Book Antiqua" w:eastAsia="SimSun" w:hAnsi="Book Antiqua" w:cs="Helvetica"/>
          <w:lang w:val="en-US" w:eastAsia="zh-CN"/>
        </w:rPr>
      </w:pPr>
      <w:r w:rsidRPr="008171A9">
        <w:rPr>
          <w:rFonts w:ascii="Book Antiqua" w:eastAsia="SimSun" w:hAnsi="Book Antiqua" w:cs="Helvetica"/>
          <w:lang w:val="en-US" w:eastAsia="zh-CN"/>
        </w:rPr>
        <w:t>Grade D (Fair): 0</w:t>
      </w:r>
    </w:p>
    <w:p w14:paraId="5ED3AFF7" w14:textId="77777777" w:rsidR="00BC3667" w:rsidRPr="008171A9" w:rsidRDefault="00BC3667" w:rsidP="008171A9">
      <w:pPr>
        <w:snapToGrid w:val="0"/>
        <w:spacing w:line="360" w:lineRule="auto"/>
        <w:jc w:val="both"/>
        <w:rPr>
          <w:rFonts w:ascii="Book Antiqua" w:eastAsia="SimSun" w:hAnsi="Book Antiqua"/>
          <w:b/>
          <w:iCs/>
          <w:lang w:val="en-US" w:eastAsia="zh-CN"/>
        </w:rPr>
      </w:pPr>
      <w:r w:rsidRPr="008171A9">
        <w:rPr>
          <w:rFonts w:ascii="Book Antiqua" w:eastAsia="SimSun" w:hAnsi="Book Antiqua" w:cs="Helvetica"/>
          <w:lang w:val="en-US" w:eastAsia="zh-CN"/>
        </w:rPr>
        <w:t>Grade E (Poor): 0</w:t>
      </w:r>
      <w:bookmarkEnd w:id="401"/>
      <w:bookmarkEnd w:id="406"/>
      <w:bookmarkEnd w:id="407"/>
    </w:p>
    <w:bookmarkEnd w:id="402"/>
    <w:bookmarkEnd w:id="403"/>
    <w:bookmarkEnd w:id="404"/>
    <w:bookmarkEnd w:id="405"/>
    <w:p w14:paraId="4A6DA6C2" w14:textId="0C8E01A9" w:rsidR="00020305" w:rsidRPr="008171A9" w:rsidRDefault="00020305" w:rsidP="008171A9">
      <w:pPr>
        <w:snapToGrid w:val="0"/>
        <w:spacing w:line="360" w:lineRule="auto"/>
        <w:rPr>
          <w:rFonts w:ascii="Book Antiqua" w:hAnsi="Book Antiqua" w:cs="Arial"/>
          <w:b/>
          <w:lang w:val="en-US"/>
        </w:rPr>
      </w:pPr>
      <w:r w:rsidRPr="008171A9">
        <w:rPr>
          <w:rFonts w:ascii="Book Antiqua" w:hAnsi="Book Antiqua" w:cs="Arial"/>
          <w:b/>
          <w:lang w:val="en-US"/>
        </w:rPr>
        <w:br w:type="page"/>
      </w:r>
    </w:p>
    <w:p w14:paraId="44E08657" w14:textId="3493CF95" w:rsidR="009A358D" w:rsidRPr="008171A9" w:rsidRDefault="009A358D" w:rsidP="008171A9">
      <w:pPr>
        <w:autoSpaceDE w:val="0"/>
        <w:autoSpaceDN w:val="0"/>
        <w:adjustRightInd w:val="0"/>
        <w:snapToGrid w:val="0"/>
        <w:spacing w:line="360" w:lineRule="auto"/>
        <w:jc w:val="both"/>
        <w:rPr>
          <w:rFonts w:ascii="Book Antiqua" w:eastAsia="MS PGothic" w:hAnsi="Book Antiqua" w:cs="Arial"/>
          <w:b/>
          <w:lang w:val="en-US" w:eastAsia="it-IT"/>
        </w:rPr>
      </w:pPr>
      <w:r w:rsidRPr="008171A9">
        <w:rPr>
          <w:rFonts w:ascii="Book Antiqua" w:eastAsia="MS PGothic" w:hAnsi="Book Antiqua" w:cs="Arial"/>
          <w:b/>
          <w:lang w:val="en-US" w:eastAsia="it-IT"/>
        </w:rPr>
        <w:lastRenderedPageBreak/>
        <w:t>Table 1 Efficacy results of</w:t>
      </w:r>
      <w:r w:rsidRPr="008171A9">
        <w:rPr>
          <w:rFonts w:ascii="Book Antiqua" w:hAnsi="Book Antiqua" w:cs="Arial"/>
          <w:b/>
          <w:lang w:val="en-US" w:eastAsia="it-IT"/>
        </w:rPr>
        <w:t xml:space="preserve"> the RESORCE phase III trial</w:t>
      </w: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686"/>
        <w:gridCol w:w="1501"/>
        <w:gridCol w:w="1404"/>
        <w:gridCol w:w="876"/>
      </w:tblGrid>
      <w:tr w:rsidR="008171A9" w:rsidRPr="008171A9" w14:paraId="1FA2E352" w14:textId="77777777" w:rsidTr="008010D8">
        <w:tc>
          <w:tcPr>
            <w:tcW w:w="4077" w:type="dxa"/>
            <w:tcBorders>
              <w:top w:val="single" w:sz="4" w:space="0" w:color="auto"/>
              <w:bottom w:val="single" w:sz="4" w:space="0" w:color="auto"/>
            </w:tcBorders>
          </w:tcPr>
          <w:p w14:paraId="748EA034"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 xml:space="preserve">Outcome </w:t>
            </w:r>
            <w:r w:rsidRPr="008171A9">
              <w:rPr>
                <w:rFonts w:ascii="Book Antiqua" w:hAnsi="Book Antiqua" w:cs="Arial"/>
                <w:b/>
                <w:lang w:val="en-US" w:eastAsia="it-IT"/>
              </w:rPr>
              <w:t xml:space="preserve">based on assessment per </w:t>
            </w:r>
            <w:proofErr w:type="spellStart"/>
            <w:r w:rsidRPr="008171A9">
              <w:rPr>
                <w:rFonts w:ascii="Book Antiqua" w:hAnsi="Book Antiqua" w:cs="Arial"/>
                <w:b/>
                <w:lang w:val="en-US" w:eastAsia="it-IT"/>
              </w:rPr>
              <w:t>mRECIST</w:t>
            </w:r>
            <w:proofErr w:type="spellEnd"/>
          </w:p>
        </w:tc>
        <w:tc>
          <w:tcPr>
            <w:tcW w:w="1701" w:type="dxa"/>
            <w:tcBorders>
              <w:top w:val="single" w:sz="4" w:space="0" w:color="auto"/>
              <w:bottom w:val="single" w:sz="4" w:space="0" w:color="auto"/>
            </w:tcBorders>
          </w:tcPr>
          <w:p w14:paraId="1EA4DA9C" w14:textId="7BCF40A4" w:rsidR="009A358D" w:rsidRPr="008171A9" w:rsidRDefault="009A358D" w:rsidP="008171A9">
            <w:pPr>
              <w:autoSpaceDE w:val="0"/>
              <w:autoSpaceDN w:val="0"/>
              <w:adjustRightInd w:val="0"/>
              <w:snapToGrid w:val="0"/>
              <w:spacing w:line="360" w:lineRule="auto"/>
              <w:jc w:val="center"/>
              <w:rPr>
                <w:rFonts w:ascii="Book Antiqua" w:hAnsi="Book Antiqua" w:cs="Arial"/>
                <w:b/>
                <w:bCs/>
                <w:lang w:val="en-US" w:eastAsia="it-IT"/>
              </w:rPr>
            </w:pPr>
            <w:proofErr w:type="spellStart"/>
            <w:r w:rsidRPr="008171A9">
              <w:rPr>
                <w:rFonts w:ascii="Book Antiqua" w:hAnsi="Book Antiqua" w:cs="Arial"/>
                <w:b/>
                <w:bCs/>
                <w:lang w:val="en-US" w:eastAsia="it-IT"/>
              </w:rPr>
              <w:t>Regorafenib</w:t>
            </w:r>
            <w:proofErr w:type="spellEnd"/>
          </w:p>
          <w:p w14:paraId="356365EB" w14:textId="77777777" w:rsidR="009A358D" w:rsidRPr="008171A9" w:rsidRDefault="009A358D" w:rsidP="008171A9">
            <w:pPr>
              <w:autoSpaceDE w:val="0"/>
              <w:autoSpaceDN w:val="0"/>
              <w:adjustRightInd w:val="0"/>
              <w:snapToGrid w:val="0"/>
              <w:spacing w:line="360" w:lineRule="auto"/>
              <w:jc w:val="center"/>
              <w:rPr>
                <w:rFonts w:ascii="Book Antiqua" w:hAnsi="Book Antiqua" w:cs="Arial"/>
                <w:b/>
                <w:bCs/>
                <w:lang w:val="en-US" w:eastAsia="it-IT"/>
              </w:rPr>
            </w:pPr>
            <w:r w:rsidRPr="008171A9">
              <w:rPr>
                <w:rFonts w:ascii="Book Antiqua" w:hAnsi="Book Antiqua" w:cs="Arial"/>
                <w:b/>
                <w:bCs/>
                <w:i/>
                <w:lang w:val="en-US" w:eastAsia="it-IT"/>
              </w:rPr>
              <w:t xml:space="preserve">n </w:t>
            </w:r>
            <w:r w:rsidRPr="008171A9">
              <w:rPr>
                <w:rFonts w:ascii="Book Antiqua" w:hAnsi="Book Antiqua" w:cs="Arial"/>
                <w:b/>
                <w:bCs/>
                <w:lang w:val="en-US" w:eastAsia="it-IT"/>
              </w:rPr>
              <w:t>= 379 (%)</w:t>
            </w:r>
          </w:p>
        </w:tc>
        <w:tc>
          <w:tcPr>
            <w:tcW w:w="1560" w:type="dxa"/>
            <w:tcBorders>
              <w:top w:val="single" w:sz="4" w:space="0" w:color="auto"/>
              <w:bottom w:val="single" w:sz="4" w:space="0" w:color="auto"/>
            </w:tcBorders>
          </w:tcPr>
          <w:p w14:paraId="4149BAA5" w14:textId="439AFB15"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8171A9">
              <w:rPr>
                <w:rFonts w:ascii="Book Antiqua" w:hAnsi="Book Antiqua" w:cs="Arial"/>
                <w:b/>
                <w:bCs/>
                <w:lang w:val="en-US" w:eastAsia="it-IT"/>
              </w:rPr>
              <w:t>Placebo</w:t>
            </w:r>
          </w:p>
          <w:p w14:paraId="448A105A"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8171A9">
              <w:rPr>
                <w:rFonts w:ascii="Book Antiqua" w:hAnsi="Book Antiqua" w:cs="Arial"/>
                <w:b/>
                <w:bCs/>
                <w:i/>
                <w:lang w:val="en-US" w:eastAsia="it-IT"/>
              </w:rPr>
              <w:t xml:space="preserve">n </w:t>
            </w:r>
            <w:r w:rsidRPr="008171A9">
              <w:rPr>
                <w:rFonts w:ascii="Book Antiqua" w:hAnsi="Book Antiqua" w:cs="Arial"/>
                <w:b/>
                <w:bCs/>
                <w:lang w:val="en-US" w:eastAsia="it-IT"/>
              </w:rPr>
              <w:t>= 194 (%)</w:t>
            </w:r>
          </w:p>
        </w:tc>
        <w:tc>
          <w:tcPr>
            <w:tcW w:w="1446" w:type="dxa"/>
            <w:tcBorders>
              <w:top w:val="single" w:sz="4" w:space="0" w:color="auto"/>
              <w:bottom w:val="single" w:sz="4" w:space="0" w:color="auto"/>
            </w:tcBorders>
          </w:tcPr>
          <w:p w14:paraId="7FA22050" w14:textId="149FF865"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8171A9">
              <w:rPr>
                <w:rFonts w:ascii="Book Antiqua" w:hAnsi="Book Antiqua" w:cs="Arial"/>
                <w:b/>
                <w:bCs/>
                <w:lang w:val="en-US" w:eastAsia="it-IT"/>
              </w:rPr>
              <w:t>H</w:t>
            </w:r>
            <w:r w:rsidR="000E11BD" w:rsidRPr="008171A9">
              <w:rPr>
                <w:rFonts w:ascii="Book Antiqua" w:hAnsi="Book Antiqua" w:cs="Arial"/>
                <w:b/>
                <w:bCs/>
                <w:lang w:val="en-US" w:eastAsia="it-IT"/>
              </w:rPr>
              <w:t>R</w:t>
            </w:r>
          </w:p>
          <w:p w14:paraId="09BE922E" w14:textId="3735BA8E"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8171A9">
              <w:rPr>
                <w:rFonts w:ascii="Book Antiqua" w:hAnsi="Book Antiqua" w:cs="Arial"/>
                <w:b/>
                <w:bCs/>
                <w:lang w:val="en-US" w:eastAsia="it-IT"/>
              </w:rPr>
              <w:t>(95%CI)</w:t>
            </w:r>
          </w:p>
        </w:tc>
        <w:tc>
          <w:tcPr>
            <w:tcW w:w="0" w:type="auto"/>
            <w:tcBorders>
              <w:top w:val="single" w:sz="4" w:space="0" w:color="auto"/>
              <w:bottom w:val="single" w:sz="4" w:space="0" w:color="auto"/>
            </w:tcBorders>
          </w:tcPr>
          <w:p w14:paraId="6EFA9E96" w14:textId="2A51B9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hAnsi="Book Antiqua" w:cs="Arial"/>
                <w:b/>
                <w:bCs/>
                <w:i/>
                <w:lang w:val="en-US" w:eastAsia="it-IT"/>
              </w:rPr>
              <w:t>P</w:t>
            </w:r>
            <w:r w:rsidRPr="008171A9">
              <w:rPr>
                <w:rFonts w:ascii="Book Antiqua" w:hAnsi="Book Antiqua" w:cs="Arial"/>
                <w:b/>
                <w:bCs/>
                <w:lang w:val="en-US" w:eastAsia="it-IT"/>
              </w:rPr>
              <w:t xml:space="preserve"> </w:t>
            </w:r>
            <w:r w:rsidR="003D1C54" w:rsidRPr="008171A9">
              <w:rPr>
                <w:rFonts w:ascii="Book Antiqua" w:hAnsi="Book Antiqua" w:cs="Arial"/>
                <w:b/>
                <w:bCs/>
                <w:lang w:val="en-US" w:eastAsia="it-IT"/>
              </w:rPr>
              <w:t>v</w:t>
            </w:r>
            <w:r w:rsidRPr="008171A9">
              <w:rPr>
                <w:rFonts w:ascii="Book Antiqua" w:hAnsi="Book Antiqua" w:cs="Arial"/>
                <w:b/>
                <w:bCs/>
                <w:lang w:val="en-US" w:eastAsia="it-IT"/>
              </w:rPr>
              <w:t>alue</w:t>
            </w:r>
          </w:p>
        </w:tc>
      </w:tr>
      <w:tr w:rsidR="008171A9" w:rsidRPr="008171A9" w14:paraId="353F90FD" w14:textId="77777777" w:rsidTr="008010D8">
        <w:tc>
          <w:tcPr>
            <w:tcW w:w="4077" w:type="dxa"/>
            <w:tcBorders>
              <w:top w:val="single" w:sz="4" w:space="0" w:color="auto"/>
            </w:tcBorders>
            <w:vAlign w:val="center"/>
          </w:tcPr>
          <w:p w14:paraId="46F779F6" w14:textId="77777777" w:rsidR="009A358D" w:rsidRPr="008171A9" w:rsidRDefault="009A358D" w:rsidP="008171A9">
            <w:pPr>
              <w:adjustRightInd w:val="0"/>
              <w:snapToGrid w:val="0"/>
              <w:spacing w:line="360" w:lineRule="auto"/>
              <w:jc w:val="both"/>
              <w:rPr>
                <w:rFonts w:ascii="Book Antiqua" w:hAnsi="Book Antiqua"/>
                <w:lang w:val="en-US" w:eastAsia="it-IT"/>
              </w:rPr>
            </w:pPr>
            <w:r w:rsidRPr="008171A9">
              <w:rPr>
                <w:rFonts w:ascii="Book Antiqua" w:hAnsi="Book Antiqua"/>
                <w:lang w:val="en-US" w:eastAsia="it-IT"/>
              </w:rPr>
              <w:t>Response</w:t>
            </w:r>
          </w:p>
          <w:p w14:paraId="1F0E9C8C"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Complete</w:t>
            </w:r>
          </w:p>
          <w:p w14:paraId="0E9879F5"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Partial</w:t>
            </w:r>
          </w:p>
        </w:tc>
        <w:tc>
          <w:tcPr>
            <w:tcW w:w="1701" w:type="dxa"/>
            <w:tcBorders>
              <w:top w:val="single" w:sz="4" w:space="0" w:color="auto"/>
            </w:tcBorders>
            <w:vAlign w:val="center"/>
          </w:tcPr>
          <w:p w14:paraId="0A8B7058"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2618642" w14:textId="3965C5CA"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 (1)</w:t>
            </w:r>
          </w:p>
          <w:p w14:paraId="126864DA" w14:textId="1061B64B"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38 (10)</w:t>
            </w:r>
          </w:p>
        </w:tc>
        <w:tc>
          <w:tcPr>
            <w:tcW w:w="1560" w:type="dxa"/>
            <w:tcBorders>
              <w:top w:val="single" w:sz="4" w:space="0" w:color="auto"/>
            </w:tcBorders>
          </w:tcPr>
          <w:p w14:paraId="49F1AEA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57C50924" w14:textId="2B9F1F09"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w:t>
            </w:r>
          </w:p>
          <w:p w14:paraId="3CFC7BD3" w14:textId="6280411F"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8 (4)</w:t>
            </w:r>
          </w:p>
        </w:tc>
        <w:tc>
          <w:tcPr>
            <w:tcW w:w="1446" w:type="dxa"/>
            <w:tcBorders>
              <w:top w:val="single" w:sz="4" w:space="0" w:color="auto"/>
            </w:tcBorders>
          </w:tcPr>
          <w:p w14:paraId="3D272E03"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31CF33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p w14:paraId="28AA914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tcBorders>
              <w:top w:val="single" w:sz="4" w:space="0" w:color="auto"/>
            </w:tcBorders>
            <w:vAlign w:val="center"/>
          </w:tcPr>
          <w:p w14:paraId="3294B2B4"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0D986FAC"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p w14:paraId="2C00C984"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196FD533" w14:textId="77777777" w:rsidTr="008010D8">
        <w:tc>
          <w:tcPr>
            <w:tcW w:w="4077" w:type="dxa"/>
            <w:vAlign w:val="center"/>
          </w:tcPr>
          <w:p w14:paraId="62AA110D" w14:textId="77777777" w:rsidR="009A358D" w:rsidRPr="008171A9" w:rsidRDefault="009A358D" w:rsidP="008171A9">
            <w:pPr>
              <w:adjustRightInd w:val="0"/>
              <w:snapToGrid w:val="0"/>
              <w:spacing w:line="360" w:lineRule="auto"/>
              <w:jc w:val="both"/>
              <w:rPr>
                <w:rFonts w:ascii="Book Antiqua" w:hAnsi="Book Antiqua"/>
                <w:lang w:val="en-US" w:eastAsia="it-IT"/>
              </w:rPr>
            </w:pPr>
            <w:r w:rsidRPr="008171A9">
              <w:rPr>
                <w:rFonts w:ascii="Book Antiqua" w:hAnsi="Book Antiqua"/>
                <w:lang w:val="en-US" w:eastAsia="it-IT"/>
              </w:rPr>
              <w:t>Overall response rate</w:t>
            </w:r>
          </w:p>
        </w:tc>
        <w:tc>
          <w:tcPr>
            <w:tcW w:w="1701" w:type="dxa"/>
            <w:vAlign w:val="center"/>
          </w:tcPr>
          <w:p w14:paraId="315D0314" w14:textId="0F9B21E8"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40 (11)</w:t>
            </w:r>
          </w:p>
        </w:tc>
        <w:tc>
          <w:tcPr>
            <w:tcW w:w="1560" w:type="dxa"/>
          </w:tcPr>
          <w:p w14:paraId="584BEA8F" w14:textId="6D4F2132"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8 (4)</w:t>
            </w:r>
          </w:p>
        </w:tc>
        <w:tc>
          <w:tcPr>
            <w:tcW w:w="1446" w:type="dxa"/>
          </w:tcPr>
          <w:p w14:paraId="7372570C"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vAlign w:val="center"/>
          </w:tcPr>
          <w:p w14:paraId="0482652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0.0047</w:t>
            </w:r>
          </w:p>
        </w:tc>
      </w:tr>
      <w:tr w:rsidR="008171A9" w:rsidRPr="008171A9" w14:paraId="5949F8ED" w14:textId="77777777" w:rsidTr="008010D8">
        <w:tc>
          <w:tcPr>
            <w:tcW w:w="4077" w:type="dxa"/>
            <w:vAlign w:val="center"/>
          </w:tcPr>
          <w:p w14:paraId="7252D04E"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Stable disease</w:t>
            </w:r>
          </w:p>
        </w:tc>
        <w:tc>
          <w:tcPr>
            <w:tcW w:w="1701" w:type="dxa"/>
            <w:vAlign w:val="center"/>
          </w:tcPr>
          <w:p w14:paraId="6E0E24D0" w14:textId="4D707FC5"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206 (54)</w:t>
            </w:r>
          </w:p>
        </w:tc>
        <w:tc>
          <w:tcPr>
            <w:tcW w:w="1560" w:type="dxa"/>
          </w:tcPr>
          <w:p w14:paraId="2FA72FBB" w14:textId="0FB95A54"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62 (32)</w:t>
            </w:r>
          </w:p>
        </w:tc>
        <w:tc>
          <w:tcPr>
            <w:tcW w:w="1446" w:type="dxa"/>
          </w:tcPr>
          <w:p w14:paraId="3BDEEFA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vAlign w:val="center"/>
          </w:tcPr>
          <w:p w14:paraId="729BAD08"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5C171258" w14:textId="77777777" w:rsidTr="008010D8">
        <w:tc>
          <w:tcPr>
            <w:tcW w:w="4077" w:type="dxa"/>
            <w:vAlign w:val="center"/>
          </w:tcPr>
          <w:p w14:paraId="05DF8108"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Disease control rate</w:t>
            </w:r>
          </w:p>
        </w:tc>
        <w:tc>
          <w:tcPr>
            <w:tcW w:w="1701" w:type="dxa"/>
            <w:vAlign w:val="center"/>
          </w:tcPr>
          <w:p w14:paraId="6A65B6B8" w14:textId="6FE29523"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247 (65)</w:t>
            </w:r>
          </w:p>
        </w:tc>
        <w:tc>
          <w:tcPr>
            <w:tcW w:w="1560" w:type="dxa"/>
          </w:tcPr>
          <w:p w14:paraId="5B1F8E21" w14:textId="54CAF000"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70 (36)</w:t>
            </w:r>
          </w:p>
        </w:tc>
        <w:tc>
          <w:tcPr>
            <w:tcW w:w="1446" w:type="dxa"/>
          </w:tcPr>
          <w:p w14:paraId="649C674C"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vAlign w:val="center"/>
          </w:tcPr>
          <w:p w14:paraId="5F33AA3F" w14:textId="5808C5DF"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B45503"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r w:rsidR="008171A9" w:rsidRPr="008171A9" w14:paraId="3304F861" w14:textId="77777777" w:rsidTr="008010D8">
        <w:tc>
          <w:tcPr>
            <w:tcW w:w="4077" w:type="dxa"/>
            <w:vAlign w:val="center"/>
          </w:tcPr>
          <w:p w14:paraId="7C27A38A" w14:textId="26B0B116"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Overall survival </w:t>
            </w:r>
            <w:ins w:id="408" w:author="Autore">
              <w:r w:rsidR="00EF758F">
                <w:rPr>
                  <w:rFonts w:ascii="Book Antiqua" w:eastAsia="MS PGothic" w:hAnsi="Book Antiqua" w:cs="Arial"/>
                  <w:lang w:val="en-US" w:eastAsia="it-IT"/>
                </w:rPr>
                <w:t xml:space="preserve">in </w:t>
              </w:r>
            </w:ins>
            <w:del w:id="409"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10" w:author="Autore">
              <w:r w:rsidRPr="008171A9" w:rsidDel="00EF758F">
                <w:rPr>
                  <w:rFonts w:ascii="Book Antiqua" w:eastAsia="MS PGothic" w:hAnsi="Book Antiqua" w:cs="Arial"/>
                  <w:lang w:val="en-US" w:eastAsia="it-IT"/>
                </w:rPr>
                <w:delText>)</w:delText>
              </w:r>
            </w:del>
          </w:p>
          <w:p w14:paraId="17B9E2B7"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513B4A71" w14:textId="556A5E5B"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01" w:type="dxa"/>
            <w:vAlign w:val="center"/>
          </w:tcPr>
          <w:p w14:paraId="6AA3A139"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26CEF2F"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10.6</w:t>
            </w:r>
          </w:p>
          <w:p w14:paraId="4820B1F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9.1-12.1</w:t>
            </w:r>
          </w:p>
        </w:tc>
        <w:tc>
          <w:tcPr>
            <w:tcW w:w="1560" w:type="dxa"/>
          </w:tcPr>
          <w:p w14:paraId="295947E6"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6128083C"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7.8</w:t>
            </w:r>
          </w:p>
          <w:p w14:paraId="57D0E327"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6.3-8.8</w:t>
            </w:r>
          </w:p>
        </w:tc>
        <w:tc>
          <w:tcPr>
            <w:tcW w:w="1446" w:type="dxa"/>
          </w:tcPr>
          <w:p w14:paraId="03A72497"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3E336B07" w14:textId="63B537D4"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0.63</w:t>
            </w:r>
          </w:p>
          <w:p w14:paraId="559DD1E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(0.50–0.79)</w:t>
            </w:r>
          </w:p>
        </w:tc>
        <w:tc>
          <w:tcPr>
            <w:tcW w:w="0" w:type="auto"/>
          </w:tcPr>
          <w:p w14:paraId="228A1CA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77AF490" w14:textId="1582DA98"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B45503"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r w:rsidR="008171A9" w:rsidRPr="008171A9" w14:paraId="38DA7728" w14:textId="77777777" w:rsidTr="008010D8">
        <w:tc>
          <w:tcPr>
            <w:tcW w:w="4077" w:type="dxa"/>
            <w:vAlign w:val="center"/>
          </w:tcPr>
          <w:p w14:paraId="60B96054" w14:textId="13936B8B"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Progression-free survival </w:t>
            </w:r>
            <w:ins w:id="411" w:author="Autore">
              <w:r w:rsidR="00EF758F">
                <w:rPr>
                  <w:rFonts w:ascii="Book Antiqua" w:eastAsia="MS PGothic" w:hAnsi="Book Antiqua" w:cs="Arial"/>
                  <w:lang w:val="en-US" w:eastAsia="it-IT"/>
                </w:rPr>
                <w:t xml:space="preserve">in </w:t>
              </w:r>
            </w:ins>
            <w:del w:id="412"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13" w:author="Autore">
              <w:r w:rsidRPr="008171A9" w:rsidDel="00EF758F">
                <w:rPr>
                  <w:rFonts w:ascii="Book Antiqua" w:eastAsia="MS PGothic" w:hAnsi="Book Antiqua" w:cs="Arial"/>
                  <w:lang w:val="en-US" w:eastAsia="it-IT"/>
                </w:rPr>
                <w:delText>)</w:delText>
              </w:r>
            </w:del>
          </w:p>
          <w:p w14:paraId="42B14E1B"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270E489D" w14:textId="6D7BA25C"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01" w:type="dxa"/>
          </w:tcPr>
          <w:p w14:paraId="6A046A9A"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67A7F4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647248E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3.1</w:t>
            </w:r>
          </w:p>
          <w:p w14:paraId="0F64561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2.8–4.2</w:t>
            </w:r>
          </w:p>
        </w:tc>
        <w:tc>
          <w:tcPr>
            <w:tcW w:w="1560" w:type="dxa"/>
          </w:tcPr>
          <w:p w14:paraId="17464C8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7EF1962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151B27B9"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1.5</w:t>
            </w:r>
          </w:p>
          <w:p w14:paraId="4DCFA2EC"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1.4–1.6</w:t>
            </w:r>
          </w:p>
        </w:tc>
        <w:tc>
          <w:tcPr>
            <w:tcW w:w="1446" w:type="dxa"/>
          </w:tcPr>
          <w:p w14:paraId="31AA12D9"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64A1E3E0"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31AFE86F" w14:textId="3A2BA372"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0.46</w:t>
            </w:r>
          </w:p>
          <w:p w14:paraId="4474BEE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(0.37–0.56)</w:t>
            </w:r>
          </w:p>
        </w:tc>
        <w:tc>
          <w:tcPr>
            <w:tcW w:w="0" w:type="auto"/>
          </w:tcPr>
          <w:p w14:paraId="4DCD19F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506A9F8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575F23B" w14:textId="7712563A"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B45503"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r w:rsidR="008171A9" w:rsidRPr="008171A9" w14:paraId="7B98F5F1" w14:textId="77777777" w:rsidTr="00C54C41">
        <w:tc>
          <w:tcPr>
            <w:tcW w:w="4077" w:type="dxa"/>
            <w:tcBorders>
              <w:bottom w:val="nil"/>
            </w:tcBorders>
          </w:tcPr>
          <w:p w14:paraId="301A1C70" w14:textId="5712BC85" w:rsidR="009A358D" w:rsidRPr="008171A9" w:rsidRDefault="009A358D" w:rsidP="008171A9">
            <w:pPr>
              <w:autoSpaceDE w:val="0"/>
              <w:autoSpaceDN w:val="0"/>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 xml:space="preserve">Time to progression </w:t>
            </w:r>
            <w:ins w:id="414" w:author="Autore">
              <w:r w:rsidR="00EF758F">
                <w:rPr>
                  <w:rFonts w:ascii="Book Antiqua" w:hAnsi="Book Antiqua" w:cs="Arial"/>
                  <w:lang w:val="en-US" w:eastAsia="it-IT"/>
                </w:rPr>
                <w:t xml:space="preserve">in </w:t>
              </w:r>
            </w:ins>
            <w:del w:id="415" w:author="Autore">
              <w:r w:rsidRPr="008171A9" w:rsidDel="00EF758F">
                <w:rPr>
                  <w:rFonts w:ascii="Book Antiqua" w:hAnsi="Book Antiqua" w:cs="Arial"/>
                  <w:lang w:val="en-US" w:eastAsia="it-IT"/>
                </w:rPr>
                <w:delText>(</w:delText>
              </w:r>
            </w:del>
            <w:proofErr w:type="spellStart"/>
            <w:r w:rsidRPr="008171A9">
              <w:rPr>
                <w:rFonts w:ascii="Book Antiqua" w:hAnsi="Book Antiqua" w:cs="Arial"/>
                <w:lang w:val="en-US" w:eastAsia="it-IT"/>
              </w:rPr>
              <w:t>mo</w:t>
            </w:r>
            <w:proofErr w:type="spellEnd"/>
            <w:del w:id="416" w:author="Autore">
              <w:r w:rsidRPr="008171A9" w:rsidDel="00EF758F">
                <w:rPr>
                  <w:rFonts w:ascii="Book Antiqua" w:hAnsi="Book Antiqua" w:cs="Arial"/>
                  <w:lang w:val="en-US" w:eastAsia="it-IT"/>
                </w:rPr>
                <w:delText>)</w:delText>
              </w:r>
            </w:del>
          </w:p>
          <w:p w14:paraId="74C1C588"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48C3F23C" w14:textId="13A64A43"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01" w:type="dxa"/>
            <w:tcBorders>
              <w:bottom w:val="nil"/>
            </w:tcBorders>
          </w:tcPr>
          <w:p w14:paraId="2030BD24"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08D4E3A6"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3.2</w:t>
            </w:r>
          </w:p>
          <w:p w14:paraId="6A2E1B6A"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(2.9–4.2)</w:t>
            </w:r>
          </w:p>
        </w:tc>
        <w:tc>
          <w:tcPr>
            <w:tcW w:w="1560" w:type="dxa"/>
            <w:tcBorders>
              <w:bottom w:val="nil"/>
            </w:tcBorders>
          </w:tcPr>
          <w:p w14:paraId="05DE8F9F"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46387FA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1.5</w:t>
            </w:r>
          </w:p>
          <w:p w14:paraId="00853E86"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(1.4–1.6)</w:t>
            </w:r>
          </w:p>
        </w:tc>
        <w:tc>
          <w:tcPr>
            <w:tcW w:w="1446" w:type="dxa"/>
            <w:tcBorders>
              <w:bottom w:val="nil"/>
            </w:tcBorders>
          </w:tcPr>
          <w:p w14:paraId="12BC57E6"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5E84D564" w14:textId="372A27AD"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0.44</w:t>
            </w:r>
          </w:p>
          <w:p w14:paraId="28FB439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(0.36–0.55)</w:t>
            </w:r>
          </w:p>
        </w:tc>
        <w:tc>
          <w:tcPr>
            <w:tcW w:w="0" w:type="auto"/>
            <w:tcBorders>
              <w:bottom w:val="nil"/>
            </w:tcBorders>
          </w:tcPr>
          <w:p w14:paraId="4A5BF8ED"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569817A" w14:textId="1D2A33CF"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B45503"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r w:rsidR="008171A9" w:rsidRPr="008171A9" w14:paraId="0E2B060C" w14:textId="77777777" w:rsidTr="00C54C41">
        <w:tc>
          <w:tcPr>
            <w:tcW w:w="4077" w:type="dxa"/>
            <w:tcBorders>
              <w:top w:val="nil"/>
              <w:bottom w:val="nil"/>
            </w:tcBorders>
          </w:tcPr>
          <w:p w14:paraId="7FDF5A05" w14:textId="77777777" w:rsidR="009A358D" w:rsidRPr="008171A9" w:rsidRDefault="009A358D" w:rsidP="008171A9">
            <w:pPr>
              <w:snapToGrid w:val="0"/>
              <w:spacing w:line="360" w:lineRule="auto"/>
              <w:jc w:val="both"/>
              <w:rPr>
                <w:rFonts w:ascii="Book Antiqua" w:hAnsi="Book Antiqua"/>
                <w:lang w:val="en-US"/>
              </w:rPr>
            </w:pPr>
            <w:r w:rsidRPr="008171A9">
              <w:rPr>
                <w:rFonts w:ascii="Book Antiqua" w:hAnsi="Book Antiqua"/>
                <w:lang w:val="en-US"/>
              </w:rPr>
              <w:t>Outcome based on assessment per RECIST 1.1</w:t>
            </w:r>
          </w:p>
        </w:tc>
        <w:tc>
          <w:tcPr>
            <w:tcW w:w="1701" w:type="dxa"/>
            <w:tcBorders>
              <w:top w:val="nil"/>
              <w:bottom w:val="nil"/>
            </w:tcBorders>
          </w:tcPr>
          <w:p w14:paraId="6CEB89A9" w14:textId="53B49D32" w:rsidR="009A358D" w:rsidRPr="008171A9" w:rsidRDefault="009A358D" w:rsidP="008171A9">
            <w:pPr>
              <w:adjustRightInd w:val="0"/>
              <w:snapToGrid w:val="0"/>
              <w:spacing w:line="360" w:lineRule="auto"/>
              <w:jc w:val="center"/>
              <w:rPr>
                <w:lang w:val="en-US"/>
              </w:rPr>
            </w:pPr>
          </w:p>
        </w:tc>
        <w:tc>
          <w:tcPr>
            <w:tcW w:w="1560" w:type="dxa"/>
            <w:tcBorders>
              <w:top w:val="nil"/>
              <w:bottom w:val="nil"/>
            </w:tcBorders>
          </w:tcPr>
          <w:p w14:paraId="451FBDD0" w14:textId="6E76840B" w:rsidR="009A358D" w:rsidRPr="008171A9" w:rsidRDefault="009A358D" w:rsidP="008171A9">
            <w:pPr>
              <w:adjustRightInd w:val="0"/>
              <w:snapToGrid w:val="0"/>
              <w:spacing w:line="360" w:lineRule="auto"/>
              <w:jc w:val="center"/>
              <w:rPr>
                <w:lang w:val="en-US"/>
              </w:rPr>
            </w:pPr>
          </w:p>
        </w:tc>
        <w:tc>
          <w:tcPr>
            <w:tcW w:w="1446" w:type="dxa"/>
            <w:tcBorders>
              <w:top w:val="nil"/>
              <w:bottom w:val="nil"/>
            </w:tcBorders>
          </w:tcPr>
          <w:p w14:paraId="3BC50626" w14:textId="4B0DE0D1" w:rsidR="009A358D" w:rsidRPr="008171A9" w:rsidRDefault="009A358D" w:rsidP="008171A9">
            <w:pPr>
              <w:adjustRightInd w:val="0"/>
              <w:snapToGrid w:val="0"/>
              <w:spacing w:line="360" w:lineRule="auto"/>
              <w:jc w:val="center"/>
              <w:rPr>
                <w:lang w:val="en-US"/>
              </w:rPr>
            </w:pPr>
          </w:p>
        </w:tc>
        <w:tc>
          <w:tcPr>
            <w:tcW w:w="0" w:type="auto"/>
            <w:tcBorders>
              <w:top w:val="nil"/>
              <w:bottom w:val="nil"/>
            </w:tcBorders>
          </w:tcPr>
          <w:p w14:paraId="1089B680" w14:textId="56B724DC" w:rsidR="009A358D" w:rsidRPr="008171A9" w:rsidRDefault="009A358D" w:rsidP="008171A9">
            <w:pPr>
              <w:adjustRightInd w:val="0"/>
              <w:snapToGrid w:val="0"/>
              <w:spacing w:line="360" w:lineRule="auto"/>
              <w:jc w:val="center"/>
              <w:rPr>
                <w:lang w:val="en-US"/>
              </w:rPr>
            </w:pPr>
          </w:p>
        </w:tc>
      </w:tr>
      <w:tr w:rsidR="008171A9" w:rsidRPr="008171A9" w14:paraId="50A8A30F" w14:textId="77777777" w:rsidTr="00C54C41">
        <w:tc>
          <w:tcPr>
            <w:tcW w:w="4077" w:type="dxa"/>
            <w:tcBorders>
              <w:top w:val="nil"/>
            </w:tcBorders>
          </w:tcPr>
          <w:p w14:paraId="2393C105" w14:textId="77777777" w:rsidR="009A358D" w:rsidRPr="008171A9" w:rsidRDefault="009A358D" w:rsidP="008171A9">
            <w:pPr>
              <w:snapToGrid w:val="0"/>
              <w:spacing w:line="360" w:lineRule="auto"/>
              <w:jc w:val="both"/>
              <w:rPr>
                <w:rFonts w:ascii="Book Antiqua" w:hAnsi="Book Antiqua"/>
                <w:lang w:val="en-US"/>
              </w:rPr>
            </w:pPr>
            <w:r w:rsidRPr="008171A9">
              <w:rPr>
                <w:rFonts w:ascii="Book Antiqua" w:hAnsi="Book Antiqua"/>
                <w:lang w:val="en-US"/>
              </w:rPr>
              <w:t>Response</w:t>
            </w:r>
          </w:p>
          <w:p w14:paraId="76609B4E" w14:textId="77777777" w:rsidR="009A358D" w:rsidRPr="008171A9" w:rsidRDefault="009A358D" w:rsidP="008171A9">
            <w:pPr>
              <w:autoSpaceDE w:val="0"/>
              <w:autoSpaceDN w:val="0"/>
              <w:adjustRightInd w:val="0"/>
              <w:snapToGrid w:val="0"/>
              <w:spacing w:line="360" w:lineRule="auto"/>
              <w:ind w:firstLineChars="50" w:firstLine="120"/>
              <w:jc w:val="both"/>
              <w:rPr>
                <w:rFonts w:ascii="Book Antiqua" w:eastAsia="MS PGothic" w:hAnsi="Book Antiqua" w:cs="Arial"/>
                <w:lang w:val="en-US" w:eastAsia="it-IT"/>
              </w:rPr>
            </w:pPr>
            <w:r w:rsidRPr="008171A9">
              <w:rPr>
                <w:rFonts w:ascii="Book Antiqua" w:eastAsia="MS PGothic" w:hAnsi="Book Antiqua" w:cs="Arial"/>
                <w:lang w:val="en-US" w:eastAsia="it-IT"/>
              </w:rPr>
              <w:t>Complete</w:t>
            </w:r>
          </w:p>
          <w:p w14:paraId="7332EBE7" w14:textId="77777777" w:rsidR="009A358D" w:rsidRPr="008171A9" w:rsidRDefault="009A358D" w:rsidP="008171A9">
            <w:pPr>
              <w:autoSpaceDE w:val="0"/>
              <w:autoSpaceDN w:val="0"/>
              <w:adjustRightInd w:val="0"/>
              <w:snapToGrid w:val="0"/>
              <w:spacing w:line="360" w:lineRule="auto"/>
              <w:ind w:firstLineChars="50" w:firstLine="120"/>
              <w:jc w:val="both"/>
              <w:rPr>
                <w:rFonts w:ascii="Book Antiqua" w:eastAsia="MS PGothic" w:hAnsi="Book Antiqua" w:cs="Arial"/>
                <w:lang w:val="en-US" w:eastAsia="it-IT"/>
              </w:rPr>
            </w:pPr>
            <w:r w:rsidRPr="008171A9">
              <w:rPr>
                <w:rFonts w:ascii="Book Antiqua" w:eastAsia="MS PGothic" w:hAnsi="Book Antiqua" w:cs="Arial"/>
                <w:lang w:val="en-US" w:eastAsia="it-IT"/>
              </w:rPr>
              <w:t>Partial</w:t>
            </w:r>
          </w:p>
        </w:tc>
        <w:tc>
          <w:tcPr>
            <w:tcW w:w="1701" w:type="dxa"/>
            <w:tcBorders>
              <w:top w:val="nil"/>
            </w:tcBorders>
          </w:tcPr>
          <w:p w14:paraId="039104C4"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6D7092D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w:t>
            </w:r>
          </w:p>
          <w:p w14:paraId="12BD3DEF" w14:textId="086625A4"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25 (7)</w:t>
            </w:r>
          </w:p>
        </w:tc>
        <w:tc>
          <w:tcPr>
            <w:tcW w:w="1560" w:type="dxa"/>
            <w:tcBorders>
              <w:top w:val="nil"/>
            </w:tcBorders>
          </w:tcPr>
          <w:p w14:paraId="00FDC3C8"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24C8DD9"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w:t>
            </w:r>
          </w:p>
          <w:p w14:paraId="6DEA8E87" w14:textId="2992CF63"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5 (3)</w:t>
            </w:r>
          </w:p>
        </w:tc>
        <w:tc>
          <w:tcPr>
            <w:tcW w:w="1446" w:type="dxa"/>
            <w:tcBorders>
              <w:top w:val="nil"/>
            </w:tcBorders>
          </w:tcPr>
          <w:p w14:paraId="5A6ACE6F"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E7E647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p w14:paraId="61E0475F"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tcBorders>
              <w:top w:val="nil"/>
            </w:tcBorders>
          </w:tcPr>
          <w:p w14:paraId="741EFF2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643017E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p w14:paraId="24118F06"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3315B2D6" w14:textId="77777777" w:rsidTr="008010D8">
        <w:tc>
          <w:tcPr>
            <w:tcW w:w="4077" w:type="dxa"/>
          </w:tcPr>
          <w:p w14:paraId="70845408" w14:textId="77777777" w:rsidR="009A358D" w:rsidRPr="008171A9" w:rsidRDefault="009A358D" w:rsidP="008171A9">
            <w:pPr>
              <w:snapToGrid w:val="0"/>
              <w:spacing w:line="360" w:lineRule="auto"/>
              <w:jc w:val="both"/>
              <w:rPr>
                <w:rFonts w:ascii="Book Antiqua" w:hAnsi="Book Antiqua"/>
                <w:lang w:val="en-US"/>
              </w:rPr>
            </w:pPr>
            <w:r w:rsidRPr="008171A9">
              <w:rPr>
                <w:rFonts w:ascii="Book Antiqua" w:hAnsi="Book Antiqua"/>
                <w:lang w:val="en-US"/>
              </w:rPr>
              <w:t>Overall response rate</w:t>
            </w:r>
          </w:p>
        </w:tc>
        <w:tc>
          <w:tcPr>
            <w:tcW w:w="1701" w:type="dxa"/>
          </w:tcPr>
          <w:p w14:paraId="1F98B217" w14:textId="51BEBECC"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25 (7)</w:t>
            </w:r>
          </w:p>
        </w:tc>
        <w:tc>
          <w:tcPr>
            <w:tcW w:w="1560" w:type="dxa"/>
          </w:tcPr>
          <w:p w14:paraId="3FF4E782" w14:textId="358E279F"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5 (3)</w:t>
            </w:r>
          </w:p>
        </w:tc>
        <w:tc>
          <w:tcPr>
            <w:tcW w:w="1446" w:type="dxa"/>
          </w:tcPr>
          <w:p w14:paraId="3162472F"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tcPr>
          <w:p w14:paraId="2251B19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0.02</w:t>
            </w:r>
          </w:p>
        </w:tc>
      </w:tr>
      <w:tr w:rsidR="008171A9" w:rsidRPr="008171A9" w14:paraId="4245ADE9" w14:textId="77777777" w:rsidTr="008010D8">
        <w:tc>
          <w:tcPr>
            <w:tcW w:w="4077" w:type="dxa"/>
          </w:tcPr>
          <w:p w14:paraId="627A8731"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Stable disease</w:t>
            </w:r>
          </w:p>
        </w:tc>
        <w:tc>
          <w:tcPr>
            <w:tcW w:w="1701" w:type="dxa"/>
          </w:tcPr>
          <w:p w14:paraId="11A15FA2" w14:textId="1DAA771F"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223 (59)</w:t>
            </w:r>
          </w:p>
        </w:tc>
        <w:tc>
          <w:tcPr>
            <w:tcW w:w="1560" w:type="dxa"/>
          </w:tcPr>
          <w:p w14:paraId="76DE94DA" w14:textId="730FF61F"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62 (32)</w:t>
            </w:r>
          </w:p>
        </w:tc>
        <w:tc>
          <w:tcPr>
            <w:tcW w:w="1446" w:type="dxa"/>
          </w:tcPr>
          <w:p w14:paraId="54016894"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tcPr>
          <w:p w14:paraId="5515D97F"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6460340B" w14:textId="77777777" w:rsidTr="008010D8">
        <w:tc>
          <w:tcPr>
            <w:tcW w:w="4077" w:type="dxa"/>
          </w:tcPr>
          <w:p w14:paraId="062D9625"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Disease control rate</w:t>
            </w:r>
          </w:p>
        </w:tc>
        <w:tc>
          <w:tcPr>
            <w:tcW w:w="1701" w:type="dxa"/>
          </w:tcPr>
          <w:p w14:paraId="1DE5BC65" w14:textId="2FA8A00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249 (66)</w:t>
            </w:r>
          </w:p>
        </w:tc>
        <w:tc>
          <w:tcPr>
            <w:tcW w:w="1560" w:type="dxa"/>
          </w:tcPr>
          <w:p w14:paraId="117935F4" w14:textId="4661EB56"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67 (35)</w:t>
            </w:r>
          </w:p>
        </w:tc>
        <w:tc>
          <w:tcPr>
            <w:tcW w:w="1446" w:type="dxa"/>
          </w:tcPr>
          <w:p w14:paraId="72177B26"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0" w:type="auto"/>
          </w:tcPr>
          <w:p w14:paraId="09DC52C6" w14:textId="1F2CE89E"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500DB5" w:rsidRPr="008171A9">
              <w:rPr>
                <w:rFonts w:ascii="Book Antiqua" w:eastAsiaTheme="minorEastAsia" w:hAnsi="Book Antiqua" w:cs="Arial"/>
                <w:lang w:val="en-US" w:eastAsia="zh-CN"/>
              </w:rPr>
              <w:t xml:space="preserve"> </w:t>
            </w:r>
            <w:r w:rsidRPr="008171A9">
              <w:rPr>
                <w:rFonts w:ascii="Book Antiqua" w:eastAsia="MS PGothic" w:hAnsi="Book Antiqua" w:cs="Arial"/>
                <w:lang w:val="en-US" w:eastAsia="it-IT"/>
              </w:rPr>
              <w:t>0.0001</w:t>
            </w:r>
          </w:p>
        </w:tc>
      </w:tr>
      <w:tr w:rsidR="008171A9" w:rsidRPr="008171A9" w14:paraId="4161BC3D" w14:textId="77777777" w:rsidTr="008010D8">
        <w:tc>
          <w:tcPr>
            <w:tcW w:w="4077" w:type="dxa"/>
          </w:tcPr>
          <w:p w14:paraId="59B97A16" w14:textId="4BBD24BA"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Progression-free survival </w:t>
            </w:r>
            <w:ins w:id="417" w:author="Autore">
              <w:r w:rsidR="00EF758F">
                <w:rPr>
                  <w:rFonts w:ascii="Book Antiqua" w:eastAsia="MS PGothic" w:hAnsi="Book Antiqua" w:cs="Arial"/>
                  <w:lang w:val="en-US" w:eastAsia="it-IT"/>
                </w:rPr>
                <w:t xml:space="preserve">in </w:t>
              </w:r>
            </w:ins>
            <w:del w:id="418"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19" w:author="Autore">
              <w:r w:rsidRPr="008171A9" w:rsidDel="00EF758F">
                <w:rPr>
                  <w:rFonts w:ascii="Book Antiqua" w:eastAsia="MS PGothic" w:hAnsi="Book Antiqua" w:cs="Arial"/>
                  <w:lang w:val="en-US" w:eastAsia="it-IT"/>
                </w:rPr>
                <w:delText>)</w:delText>
              </w:r>
            </w:del>
          </w:p>
          <w:p w14:paraId="3B8D9401"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4173C76D" w14:textId="39FFA63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lastRenderedPageBreak/>
              <w:t>95%CI</w:t>
            </w:r>
          </w:p>
        </w:tc>
        <w:tc>
          <w:tcPr>
            <w:tcW w:w="1701" w:type="dxa"/>
          </w:tcPr>
          <w:p w14:paraId="1E33C701" w14:textId="77777777" w:rsidR="009A358D" w:rsidRPr="008171A9" w:rsidRDefault="009A358D" w:rsidP="008171A9">
            <w:pPr>
              <w:autoSpaceDE w:val="0"/>
              <w:autoSpaceDN w:val="0"/>
              <w:adjustRightInd w:val="0"/>
              <w:snapToGrid w:val="0"/>
              <w:spacing w:line="360" w:lineRule="auto"/>
              <w:rPr>
                <w:rFonts w:ascii="Book Antiqua" w:eastAsia="MS PGothic" w:hAnsi="Book Antiqua" w:cs="Arial"/>
                <w:lang w:val="en-US" w:eastAsia="it-IT"/>
              </w:rPr>
            </w:pPr>
          </w:p>
          <w:p w14:paraId="43662956"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3.4</w:t>
            </w:r>
          </w:p>
          <w:p w14:paraId="414C960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lastRenderedPageBreak/>
              <w:t>2.9–4.2</w:t>
            </w:r>
          </w:p>
        </w:tc>
        <w:tc>
          <w:tcPr>
            <w:tcW w:w="1560" w:type="dxa"/>
          </w:tcPr>
          <w:p w14:paraId="2B0BB7F8" w14:textId="77777777" w:rsidR="009A358D" w:rsidRPr="008171A9" w:rsidRDefault="009A358D" w:rsidP="008171A9">
            <w:pPr>
              <w:keepNext/>
              <w:keepLines/>
              <w:autoSpaceDE w:val="0"/>
              <w:autoSpaceDN w:val="0"/>
              <w:adjustRightInd w:val="0"/>
              <w:snapToGrid w:val="0"/>
              <w:spacing w:line="360" w:lineRule="auto"/>
              <w:outlineLvl w:val="5"/>
              <w:rPr>
                <w:rFonts w:ascii="Book Antiqua" w:eastAsia="MS PGothic" w:hAnsi="Book Antiqua" w:cs="Arial"/>
                <w:lang w:val="en-US" w:eastAsia="it-IT"/>
              </w:rPr>
            </w:pPr>
          </w:p>
          <w:p w14:paraId="7B9D5D5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1.5</w:t>
            </w:r>
          </w:p>
          <w:p w14:paraId="5F13A26F"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lastRenderedPageBreak/>
              <w:t>1.4–1.5</w:t>
            </w:r>
          </w:p>
        </w:tc>
        <w:tc>
          <w:tcPr>
            <w:tcW w:w="1446" w:type="dxa"/>
          </w:tcPr>
          <w:p w14:paraId="58E1D32B" w14:textId="77777777" w:rsidR="009A358D" w:rsidRPr="008171A9" w:rsidRDefault="009A358D" w:rsidP="008171A9">
            <w:pPr>
              <w:keepNext/>
              <w:keepLines/>
              <w:autoSpaceDE w:val="0"/>
              <w:autoSpaceDN w:val="0"/>
              <w:adjustRightInd w:val="0"/>
              <w:snapToGrid w:val="0"/>
              <w:spacing w:line="360" w:lineRule="auto"/>
              <w:outlineLvl w:val="5"/>
              <w:rPr>
                <w:rFonts w:ascii="Book Antiqua" w:eastAsia="MS PGothic" w:hAnsi="Book Antiqua" w:cs="Arial"/>
                <w:lang w:val="en-US" w:eastAsia="it-IT"/>
              </w:rPr>
            </w:pPr>
          </w:p>
          <w:p w14:paraId="6A6F074A" w14:textId="6740FAD3"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0.43</w:t>
            </w:r>
          </w:p>
          <w:p w14:paraId="40778696"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lastRenderedPageBreak/>
              <w:t>(0.35–0.52)</w:t>
            </w:r>
          </w:p>
        </w:tc>
        <w:tc>
          <w:tcPr>
            <w:tcW w:w="0" w:type="auto"/>
          </w:tcPr>
          <w:p w14:paraId="0BE54047" w14:textId="77777777" w:rsidR="009A358D" w:rsidRPr="008171A9" w:rsidRDefault="009A358D" w:rsidP="008171A9">
            <w:pPr>
              <w:autoSpaceDE w:val="0"/>
              <w:autoSpaceDN w:val="0"/>
              <w:adjustRightInd w:val="0"/>
              <w:snapToGrid w:val="0"/>
              <w:spacing w:line="360" w:lineRule="auto"/>
              <w:rPr>
                <w:rFonts w:ascii="Book Antiqua" w:eastAsia="MS PGothic" w:hAnsi="Book Antiqua" w:cs="Arial"/>
                <w:lang w:val="en-US" w:eastAsia="it-IT"/>
              </w:rPr>
            </w:pPr>
          </w:p>
          <w:p w14:paraId="74DF9B9D" w14:textId="74C3975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202535"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lastRenderedPageBreak/>
              <w:t>0.0001</w:t>
            </w:r>
          </w:p>
        </w:tc>
      </w:tr>
      <w:tr w:rsidR="008171A9" w:rsidRPr="008171A9" w14:paraId="117BC059" w14:textId="77777777" w:rsidTr="008010D8">
        <w:tc>
          <w:tcPr>
            <w:tcW w:w="4077" w:type="dxa"/>
          </w:tcPr>
          <w:p w14:paraId="5D7F40B5" w14:textId="6B20DA75" w:rsidR="009A358D" w:rsidRPr="008171A9" w:rsidRDefault="009A358D" w:rsidP="008171A9">
            <w:pPr>
              <w:autoSpaceDE w:val="0"/>
              <w:autoSpaceDN w:val="0"/>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lastRenderedPageBreak/>
              <w:t xml:space="preserve">Time to progression </w:t>
            </w:r>
            <w:ins w:id="420" w:author="Autore">
              <w:r w:rsidR="00EF758F">
                <w:rPr>
                  <w:rFonts w:ascii="Book Antiqua" w:hAnsi="Book Antiqua" w:cs="Arial"/>
                  <w:lang w:val="en-US" w:eastAsia="it-IT"/>
                </w:rPr>
                <w:t xml:space="preserve">in </w:t>
              </w:r>
            </w:ins>
            <w:del w:id="421" w:author="Autore">
              <w:r w:rsidRPr="008171A9" w:rsidDel="00EF758F">
                <w:rPr>
                  <w:rFonts w:ascii="Book Antiqua" w:hAnsi="Book Antiqua" w:cs="Arial"/>
                  <w:lang w:val="en-US" w:eastAsia="it-IT"/>
                </w:rPr>
                <w:delText>(</w:delText>
              </w:r>
            </w:del>
            <w:proofErr w:type="spellStart"/>
            <w:r w:rsidRPr="008171A9">
              <w:rPr>
                <w:rFonts w:ascii="Book Antiqua" w:hAnsi="Book Antiqua" w:cs="Arial"/>
                <w:lang w:val="en-US" w:eastAsia="it-IT"/>
              </w:rPr>
              <w:t>mo</w:t>
            </w:r>
            <w:proofErr w:type="spellEnd"/>
            <w:del w:id="422" w:author="Autore">
              <w:r w:rsidRPr="008171A9" w:rsidDel="00EF758F">
                <w:rPr>
                  <w:rFonts w:ascii="Book Antiqua" w:hAnsi="Book Antiqua" w:cs="Arial"/>
                  <w:lang w:val="en-US" w:eastAsia="it-IT"/>
                </w:rPr>
                <w:delText>)</w:delText>
              </w:r>
            </w:del>
          </w:p>
          <w:p w14:paraId="75E243B5" w14:textId="77777777"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044C5C70" w14:textId="0E91E410" w:rsidR="009A358D" w:rsidRPr="008171A9" w:rsidRDefault="009A358D" w:rsidP="008171A9">
            <w:pPr>
              <w:autoSpaceDE w:val="0"/>
              <w:autoSpaceDN w:val="0"/>
              <w:adjustRightInd w:val="0"/>
              <w:snapToGrid w:val="0"/>
              <w:spacing w:line="360" w:lineRule="auto"/>
              <w:ind w:leftChars="50" w:left="120"/>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01" w:type="dxa"/>
          </w:tcPr>
          <w:p w14:paraId="0082D489"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362046D0"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3.9</w:t>
            </w:r>
          </w:p>
          <w:p w14:paraId="0F49788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(2.9–4.2)</w:t>
            </w:r>
          </w:p>
        </w:tc>
        <w:tc>
          <w:tcPr>
            <w:tcW w:w="1560" w:type="dxa"/>
          </w:tcPr>
          <w:p w14:paraId="10A08AC3"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79F82085"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1.5</w:t>
            </w:r>
          </w:p>
          <w:p w14:paraId="3F048BAC"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(1.4–1.6)</w:t>
            </w:r>
          </w:p>
        </w:tc>
        <w:tc>
          <w:tcPr>
            <w:tcW w:w="1446" w:type="dxa"/>
          </w:tcPr>
          <w:p w14:paraId="2C6F1AF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3D6ACC53" w14:textId="42E36ED5"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0.41</w:t>
            </w:r>
          </w:p>
          <w:p w14:paraId="452D6E6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(0.34–0.51)</w:t>
            </w:r>
          </w:p>
        </w:tc>
        <w:tc>
          <w:tcPr>
            <w:tcW w:w="0" w:type="auto"/>
          </w:tcPr>
          <w:p w14:paraId="7AF0847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78167B0E" w14:textId="1814E5E1"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202535"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bl>
    <w:p w14:paraId="538EDE56" w14:textId="3917CE13" w:rsidR="009A358D" w:rsidRPr="008171A9" w:rsidRDefault="000E11BD" w:rsidP="008171A9">
      <w:pPr>
        <w:pStyle w:val="Default"/>
        <w:snapToGrid w:val="0"/>
        <w:spacing w:line="360" w:lineRule="auto"/>
        <w:jc w:val="both"/>
        <w:rPr>
          <w:rFonts w:ascii="Book Antiqua" w:eastAsiaTheme="minorEastAsia" w:hAnsi="Book Antiqua" w:cs="Arial"/>
          <w:color w:val="auto"/>
          <w:lang w:val="en-US"/>
        </w:rPr>
      </w:pPr>
      <w:r w:rsidRPr="008171A9">
        <w:rPr>
          <w:rFonts w:ascii="Book Antiqua" w:hAnsi="Book Antiqua" w:cs="Arial"/>
          <w:color w:val="auto"/>
          <w:lang w:val="en-US"/>
        </w:rPr>
        <w:t xml:space="preserve">Adapted from: Bruix </w:t>
      </w:r>
      <w:r w:rsidRPr="008171A9">
        <w:rPr>
          <w:rFonts w:ascii="Book Antiqua" w:hAnsi="Book Antiqua" w:cs="Arial"/>
          <w:i/>
          <w:color w:val="auto"/>
          <w:lang w:val="en-US"/>
        </w:rPr>
        <w:t>et al</w:t>
      </w:r>
      <w:r w:rsidRPr="008171A9">
        <w:rPr>
          <w:rFonts w:ascii="Book Antiqua" w:hAnsi="Book Antiqua" w:cs="Arial"/>
          <w:color w:val="auto"/>
          <w:vertAlign w:val="superscript"/>
          <w:lang w:val="en-US"/>
        </w:rPr>
        <w:t>[14]</w:t>
      </w:r>
      <w:r w:rsidRPr="008171A9">
        <w:rPr>
          <w:rFonts w:ascii="Book Antiqua" w:hAnsi="Book Antiqua" w:cs="Arial"/>
          <w:color w:val="auto"/>
          <w:lang w:val="en-US"/>
        </w:rPr>
        <w:t xml:space="preserve">; Bruix </w:t>
      </w:r>
      <w:r w:rsidRPr="008171A9">
        <w:rPr>
          <w:rFonts w:ascii="Book Antiqua" w:hAnsi="Book Antiqua" w:cs="Arial"/>
          <w:i/>
          <w:color w:val="auto"/>
          <w:lang w:val="en-US"/>
        </w:rPr>
        <w:t>et al</w:t>
      </w:r>
      <w:r w:rsidRPr="008171A9">
        <w:rPr>
          <w:rFonts w:ascii="Book Antiqua" w:hAnsi="Book Antiqua" w:cs="Arial"/>
          <w:color w:val="auto"/>
          <w:vertAlign w:val="superscript"/>
          <w:lang w:val="en-US"/>
        </w:rPr>
        <w:t>[18]</w:t>
      </w:r>
      <w:r w:rsidR="00C54C41" w:rsidRPr="008171A9">
        <w:rPr>
          <w:rFonts w:ascii="Book Antiqua" w:hAnsi="Book Antiqua" w:cs="Arial"/>
          <w:color w:val="auto"/>
          <w:lang w:val="en-US"/>
        </w:rPr>
        <w:t>.</w:t>
      </w:r>
      <w:r w:rsidRPr="008171A9">
        <w:rPr>
          <w:rFonts w:ascii="Book Antiqua" w:hAnsi="Book Antiqua" w:cs="Arial"/>
          <w:color w:val="auto"/>
          <w:lang w:val="en-US"/>
        </w:rPr>
        <w:t xml:space="preserve"> </w:t>
      </w:r>
      <w:r w:rsidR="009A358D" w:rsidRPr="008171A9">
        <w:rPr>
          <w:rFonts w:ascii="Book Antiqua" w:hAnsi="Book Antiqua" w:cs="Arial"/>
          <w:color w:val="auto"/>
          <w:lang w:val="en-US"/>
        </w:rPr>
        <w:t xml:space="preserve">CI: </w:t>
      </w:r>
      <w:r w:rsidR="00202535" w:rsidRPr="008171A9">
        <w:rPr>
          <w:rFonts w:ascii="Book Antiqua" w:hAnsi="Book Antiqua" w:cs="Arial"/>
          <w:color w:val="auto"/>
          <w:lang w:val="en-US"/>
        </w:rPr>
        <w:t>C</w:t>
      </w:r>
      <w:r w:rsidR="009A358D" w:rsidRPr="008171A9">
        <w:rPr>
          <w:rFonts w:ascii="Book Antiqua" w:hAnsi="Book Antiqua" w:cs="Arial"/>
          <w:color w:val="auto"/>
          <w:lang w:val="en-US"/>
        </w:rPr>
        <w:t xml:space="preserve">onfidence interval; NR: </w:t>
      </w:r>
      <w:r w:rsidR="00202535" w:rsidRPr="008171A9">
        <w:rPr>
          <w:rFonts w:ascii="Book Antiqua" w:hAnsi="Book Antiqua" w:cs="Arial"/>
          <w:color w:val="auto"/>
          <w:lang w:val="en-US"/>
        </w:rPr>
        <w:t>N</w:t>
      </w:r>
      <w:r w:rsidR="009A358D" w:rsidRPr="008171A9">
        <w:rPr>
          <w:rFonts w:ascii="Book Antiqua" w:hAnsi="Book Antiqua" w:cs="Arial"/>
          <w:color w:val="auto"/>
          <w:lang w:val="en-US"/>
        </w:rPr>
        <w:t>ot reported</w:t>
      </w:r>
      <w:r w:rsidRPr="008171A9">
        <w:rPr>
          <w:rFonts w:ascii="Book Antiqua" w:hAnsi="Book Antiqua" w:cs="Arial"/>
          <w:color w:val="auto"/>
          <w:lang w:val="en-US"/>
        </w:rPr>
        <w:t>; HR: Hazard ratio.</w:t>
      </w:r>
    </w:p>
    <w:p w14:paraId="2D36EBDF" w14:textId="77777777" w:rsidR="009A358D" w:rsidRPr="008171A9" w:rsidRDefault="009A358D" w:rsidP="008171A9">
      <w:pPr>
        <w:pStyle w:val="Default"/>
        <w:snapToGrid w:val="0"/>
        <w:spacing w:line="360" w:lineRule="auto"/>
        <w:jc w:val="both"/>
        <w:rPr>
          <w:rFonts w:ascii="Book Antiqua" w:hAnsi="Book Antiqua" w:cs="Arial"/>
          <w:b/>
          <w:color w:val="auto"/>
          <w:lang w:val="en-US"/>
        </w:rPr>
      </w:pPr>
    </w:p>
    <w:p w14:paraId="7FBD2970" w14:textId="51E0840E" w:rsidR="00232B85" w:rsidRPr="008171A9" w:rsidRDefault="00232B85" w:rsidP="008171A9">
      <w:pPr>
        <w:pStyle w:val="Default"/>
        <w:snapToGrid w:val="0"/>
        <w:spacing w:line="360" w:lineRule="auto"/>
        <w:jc w:val="both"/>
        <w:rPr>
          <w:rFonts w:ascii="Book Antiqua" w:hAnsi="Book Antiqua" w:cs="Arial"/>
          <w:b/>
          <w:color w:val="auto"/>
          <w:lang w:val="en-US"/>
        </w:rPr>
        <w:sectPr w:rsidR="00232B85" w:rsidRPr="008171A9" w:rsidSect="008171A9">
          <w:footerReference w:type="even" r:id="rId12"/>
          <w:footerReference w:type="default" r:id="rId13"/>
          <w:pgSz w:w="11906" w:h="16838"/>
          <w:pgMar w:top="1440" w:right="1440" w:bottom="1440" w:left="1440" w:header="708" w:footer="708" w:gutter="0"/>
          <w:cols w:space="708"/>
          <w:docGrid w:linePitch="360"/>
        </w:sectPr>
      </w:pPr>
    </w:p>
    <w:p w14:paraId="16EBBC34" w14:textId="30E56D13" w:rsidR="009A358D" w:rsidRPr="008171A9" w:rsidRDefault="009A358D" w:rsidP="008171A9">
      <w:pPr>
        <w:adjustRightInd w:val="0"/>
        <w:snapToGrid w:val="0"/>
        <w:spacing w:line="360" w:lineRule="auto"/>
        <w:jc w:val="both"/>
        <w:rPr>
          <w:rFonts w:ascii="Book Antiqua" w:hAnsi="Book Antiqua" w:cs="Arial"/>
          <w:b/>
          <w:lang w:val="en-US" w:eastAsia="it-IT"/>
        </w:rPr>
      </w:pPr>
      <w:r w:rsidRPr="008171A9">
        <w:rPr>
          <w:rFonts w:ascii="Book Antiqua" w:hAnsi="Book Antiqua" w:cs="Arial"/>
          <w:b/>
          <w:lang w:val="en-US" w:eastAsia="it-IT"/>
        </w:rPr>
        <w:lastRenderedPageBreak/>
        <w:t>Table 2 Adverse events in the RESORCE phase III trial occurring in ≥</w:t>
      </w:r>
      <w:r w:rsidR="008A041C" w:rsidRPr="008171A9">
        <w:rPr>
          <w:rFonts w:ascii="Book Antiqua" w:hAnsi="Book Antiqua" w:cs="Arial"/>
          <w:b/>
          <w:lang w:val="en-US" w:eastAsia="it-IT"/>
        </w:rPr>
        <w:t xml:space="preserve"> </w:t>
      </w:r>
      <w:r w:rsidRPr="008171A9">
        <w:rPr>
          <w:rFonts w:ascii="Book Antiqua" w:hAnsi="Book Antiqua" w:cs="Arial"/>
          <w:b/>
          <w:lang w:val="en-US" w:eastAsia="it-IT"/>
        </w:rPr>
        <w:t>10% of patients–Safety population</w:t>
      </w:r>
    </w:p>
    <w:tbl>
      <w:tblPr>
        <w:tblW w:w="0" w:type="auto"/>
        <w:tblBorders>
          <w:top w:val="single" w:sz="4" w:space="0" w:color="auto"/>
          <w:bottom w:val="single" w:sz="4" w:space="0" w:color="auto"/>
        </w:tblBorders>
        <w:tblLook w:val="04A0" w:firstRow="1" w:lastRow="0" w:firstColumn="1" w:lastColumn="0" w:noHBand="0" w:noVBand="1"/>
      </w:tblPr>
      <w:tblGrid>
        <w:gridCol w:w="2341"/>
        <w:gridCol w:w="1156"/>
        <w:gridCol w:w="1036"/>
        <w:gridCol w:w="916"/>
        <w:gridCol w:w="1036"/>
        <w:gridCol w:w="916"/>
        <w:gridCol w:w="796"/>
        <w:gridCol w:w="1036"/>
        <w:gridCol w:w="1036"/>
        <w:gridCol w:w="882"/>
        <w:gridCol w:w="1036"/>
        <w:gridCol w:w="916"/>
        <w:gridCol w:w="676"/>
      </w:tblGrid>
      <w:tr w:rsidR="008171A9" w:rsidRPr="008171A9" w14:paraId="30D31177" w14:textId="77777777" w:rsidTr="00DF7E46">
        <w:trPr>
          <w:trHeight w:val="325"/>
        </w:trPr>
        <w:tc>
          <w:tcPr>
            <w:tcW w:w="0" w:type="auto"/>
            <w:tcBorders>
              <w:top w:val="single" w:sz="4" w:space="0" w:color="auto"/>
              <w:bottom w:val="nil"/>
            </w:tcBorders>
            <w:shd w:val="clear" w:color="auto" w:fill="auto"/>
            <w:vAlign w:val="center"/>
          </w:tcPr>
          <w:p w14:paraId="6C9FDCF2"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0" w:type="auto"/>
            <w:gridSpan w:val="6"/>
            <w:tcBorders>
              <w:top w:val="single" w:sz="4" w:space="0" w:color="auto"/>
              <w:bottom w:val="nil"/>
            </w:tcBorders>
            <w:shd w:val="clear" w:color="auto" w:fill="auto"/>
            <w:vAlign w:val="center"/>
          </w:tcPr>
          <w:p w14:paraId="4BEC29BF" w14:textId="5DD5FED5"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 xml:space="preserve">Adverse </w:t>
            </w:r>
            <w:r w:rsidR="008A041C" w:rsidRPr="008171A9">
              <w:rPr>
                <w:rFonts w:ascii="Book Antiqua" w:hAnsi="Book Antiqua" w:cs="Arial"/>
                <w:b/>
                <w:lang w:val="en-US" w:eastAsia="it-IT"/>
              </w:rPr>
              <w:t>e</w:t>
            </w:r>
            <w:r w:rsidRPr="008171A9">
              <w:rPr>
                <w:rFonts w:ascii="Book Antiqua" w:hAnsi="Book Antiqua" w:cs="Arial"/>
                <w:b/>
                <w:lang w:val="en-US" w:eastAsia="it-IT"/>
              </w:rPr>
              <w:t xml:space="preserve">vents, </w:t>
            </w:r>
            <w:r w:rsidRPr="008171A9">
              <w:rPr>
                <w:rFonts w:ascii="Book Antiqua" w:hAnsi="Book Antiqua" w:cs="Arial"/>
                <w:b/>
                <w:i/>
                <w:lang w:val="en-US" w:eastAsia="it-IT"/>
              </w:rPr>
              <w:t>n</w:t>
            </w:r>
            <w:r w:rsidRPr="008171A9">
              <w:rPr>
                <w:rFonts w:ascii="Book Antiqua" w:hAnsi="Book Antiqua" w:cs="Arial"/>
                <w:b/>
                <w:lang w:val="en-US" w:eastAsia="it-IT"/>
              </w:rPr>
              <w:t xml:space="preserve"> (%)</w:t>
            </w:r>
          </w:p>
        </w:tc>
        <w:tc>
          <w:tcPr>
            <w:tcW w:w="0" w:type="auto"/>
            <w:gridSpan w:val="6"/>
            <w:tcBorders>
              <w:top w:val="single" w:sz="4" w:space="0" w:color="auto"/>
              <w:bottom w:val="nil"/>
            </w:tcBorders>
            <w:shd w:val="clear" w:color="auto" w:fill="auto"/>
            <w:vAlign w:val="center"/>
          </w:tcPr>
          <w:p w14:paraId="3E0A6BB7" w14:textId="2933A97E"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 xml:space="preserve">Treatment-related </w:t>
            </w:r>
            <w:r w:rsidR="008A041C" w:rsidRPr="008171A9">
              <w:rPr>
                <w:rFonts w:ascii="Book Antiqua" w:hAnsi="Book Antiqua" w:cs="Arial"/>
                <w:b/>
                <w:lang w:val="en-US" w:eastAsia="it-IT"/>
              </w:rPr>
              <w:t>a</w:t>
            </w:r>
            <w:r w:rsidRPr="008171A9">
              <w:rPr>
                <w:rFonts w:ascii="Book Antiqua" w:hAnsi="Book Antiqua" w:cs="Arial"/>
                <w:b/>
                <w:lang w:val="en-US" w:eastAsia="it-IT"/>
              </w:rPr>
              <w:t xml:space="preserve">dverse </w:t>
            </w:r>
            <w:r w:rsidR="008A041C" w:rsidRPr="008171A9">
              <w:rPr>
                <w:rFonts w:ascii="Book Antiqua" w:hAnsi="Book Antiqua" w:cs="Arial"/>
                <w:b/>
                <w:lang w:val="en-US" w:eastAsia="it-IT"/>
              </w:rPr>
              <w:t>e</w:t>
            </w:r>
            <w:r w:rsidRPr="008171A9">
              <w:rPr>
                <w:rFonts w:ascii="Book Antiqua" w:hAnsi="Book Antiqua" w:cs="Arial"/>
                <w:b/>
                <w:lang w:val="en-US" w:eastAsia="it-IT"/>
              </w:rPr>
              <w:t xml:space="preserve">vents, </w:t>
            </w:r>
            <w:r w:rsidRPr="008171A9">
              <w:rPr>
                <w:rFonts w:ascii="Book Antiqua" w:hAnsi="Book Antiqua" w:cs="Arial"/>
                <w:b/>
                <w:i/>
                <w:lang w:val="en-US" w:eastAsia="it-IT"/>
              </w:rPr>
              <w:t>n</w:t>
            </w:r>
            <w:r w:rsidRPr="008171A9">
              <w:rPr>
                <w:rFonts w:ascii="Book Antiqua" w:hAnsi="Book Antiqua" w:cs="Arial"/>
                <w:b/>
                <w:lang w:val="en-US" w:eastAsia="it-IT"/>
              </w:rPr>
              <w:t xml:space="preserve"> (%)</w:t>
            </w:r>
          </w:p>
        </w:tc>
      </w:tr>
      <w:tr w:rsidR="008171A9" w:rsidRPr="008171A9" w14:paraId="51E92410" w14:textId="77777777" w:rsidTr="00DF7E46">
        <w:tc>
          <w:tcPr>
            <w:tcW w:w="0" w:type="auto"/>
            <w:tcBorders>
              <w:top w:val="nil"/>
              <w:bottom w:val="nil"/>
            </w:tcBorders>
            <w:shd w:val="clear" w:color="auto" w:fill="auto"/>
            <w:vAlign w:val="center"/>
          </w:tcPr>
          <w:p w14:paraId="2C51CEBC"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0" w:type="auto"/>
            <w:gridSpan w:val="3"/>
            <w:tcBorders>
              <w:top w:val="nil"/>
              <w:bottom w:val="nil"/>
            </w:tcBorders>
            <w:shd w:val="clear" w:color="auto" w:fill="auto"/>
            <w:vAlign w:val="center"/>
          </w:tcPr>
          <w:p w14:paraId="37DBE379" w14:textId="77777777" w:rsidR="00EF758F" w:rsidRDefault="009A358D" w:rsidP="008171A9">
            <w:pPr>
              <w:adjustRightInd w:val="0"/>
              <w:snapToGrid w:val="0"/>
              <w:spacing w:line="360" w:lineRule="auto"/>
              <w:jc w:val="center"/>
              <w:rPr>
                <w:ins w:id="438" w:author="Autore"/>
                <w:rFonts w:ascii="Book Antiqua" w:hAnsi="Book Antiqua" w:cs="Arial"/>
                <w:b/>
                <w:lang w:val="en-US" w:eastAsia="it-IT"/>
              </w:rPr>
            </w:pPr>
            <w:proofErr w:type="spellStart"/>
            <w:r w:rsidRPr="008171A9">
              <w:rPr>
                <w:rFonts w:ascii="Book Antiqua" w:hAnsi="Book Antiqua" w:cs="Arial"/>
                <w:b/>
                <w:lang w:val="en-US" w:eastAsia="it-IT"/>
              </w:rPr>
              <w:t>Regorafenib</w:t>
            </w:r>
            <w:proofErr w:type="spellEnd"/>
            <w:r w:rsidRPr="008171A9">
              <w:rPr>
                <w:rFonts w:ascii="Book Antiqua" w:hAnsi="Book Antiqua" w:cs="Arial"/>
                <w:b/>
                <w:lang w:val="en-US" w:eastAsia="it-IT"/>
              </w:rPr>
              <w:t xml:space="preserve"> </w:t>
            </w:r>
          </w:p>
          <w:p w14:paraId="5974C73B" w14:textId="640F3E74" w:rsidR="009A358D" w:rsidRPr="008171A9" w:rsidRDefault="009A358D" w:rsidP="008171A9">
            <w:pPr>
              <w:adjustRightInd w:val="0"/>
              <w:snapToGrid w:val="0"/>
              <w:spacing w:line="360" w:lineRule="auto"/>
              <w:jc w:val="center"/>
              <w:rPr>
                <w:rFonts w:ascii="Book Antiqua" w:hAnsi="Book Antiqua" w:cs="Arial"/>
                <w:b/>
                <w:lang w:val="en-US" w:eastAsia="it-IT"/>
              </w:rPr>
            </w:pPr>
            <w:del w:id="439" w:author="Autore">
              <w:r w:rsidRPr="008171A9" w:rsidDel="00EF758F">
                <w:rPr>
                  <w:rFonts w:ascii="Book Antiqua" w:hAnsi="Book Antiqua" w:cs="Arial"/>
                  <w:b/>
                  <w:lang w:val="en-US" w:eastAsia="it-IT"/>
                </w:rPr>
                <w:delText>(</w:delText>
              </w:r>
            </w:del>
            <w:r w:rsidRPr="008171A9">
              <w:rPr>
                <w:rFonts w:ascii="Book Antiqua" w:hAnsi="Book Antiqua" w:cs="Arial"/>
                <w:b/>
                <w:i/>
                <w:lang w:val="en-US" w:eastAsia="it-IT"/>
              </w:rPr>
              <w:t xml:space="preserve">n </w:t>
            </w:r>
            <w:r w:rsidRPr="008171A9">
              <w:rPr>
                <w:rFonts w:ascii="Book Antiqua" w:hAnsi="Book Antiqua" w:cs="Arial"/>
                <w:b/>
                <w:lang w:val="en-US" w:eastAsia="it-IT"/>
              </w:rPr>
              <w:t>= 374</w:t>
            </w:r>
            <w:del w:id="440" w:author="Autore">
              <w:r w:rsidRPr="008171A9" w:rsidDel="00EF758F">
                <w:rPr>
                  <w:rFonts w:ascii="Book Antiqua" w:hAnsi="Book Antiqua" w:cs="Arial"/>
                  <w:b/>
                  <w:lang w:val="en-US" w:eastAsia="it-IT"/>
                </w:rPr>
                <w:delText>)</w:delText>
              </w:r>
            </w:del>
          </w:p>
        </w:tc>
        <w:tc>
          <w:tcPr>
            <w:tcW w:w="0" w:type="auto"/>
            <w:gridSpan w:val="3"/>
            <w:tcBorders>
              <w:top w:val="nil"/>
              <w:bottom w:val="nil"/>
            </w:tcBorders>
            <w:shd w:val="clear" w:color="auto" w:fill="auto"/>
            <w:vAlign w:val="center"/>
          </w:tcPr>
          <w:p w14:paraId="05252825" w14:textId="77777777" w:rsidR="00EF758F" w:rsidRDefault="009A358D" w:rsidP="008171A9">
            <w:pPr>
              <w:adjustRightInd w:val="0"/>
              <w:snapToGrid w:val="0"/>
              <w:spacing w:line="360" w:lineRule="auto"/>
              <w:jc w:val="center"/>
              <w:rPr>
                <w:ins w:id="441" w:author="Autore"/>
                <w:rFonts w:ascii="Book Antiqua" w:hAnsi="Book Antiqua" w:cs="Arial"/>
                <w:b/>
                <w:lang w:val="en-US" w:eastAsia="it-IT"/>
              </w:rPr>
            </w:pPr>
            <w:r w:rsidRPr="008171A9">
              <w:rPr>
                <w:rFonts w:ascii="Book Antiqua" w:hAnsi="Book Antiqua" w:cs="Arial"/>
                <w:b/>
                <w:lang w:val="en-US" w:eastAsia="it-IT"/>
              </w:rPr>
              <w:t xml:space="preserve">Placebo </w:t>
            </w:r>
          </w:p>
          <w:p w14:paraId="700C0077" w14:textId="1DCE0F14" w:rsidR="009A358D" w:rsidRPr="008171A9" w:rsidRDefault="009A358D" w:rsidP="008171A9">
            <w:pPr>
              <w:adjustRightInd w:val="0"/>
              <w:snapToGrid w:val="0"/>
              <w:spacing w:line="360" w:lineRule="auto"/>
              <w:jc w:val="center"/>
              <w:rPr>
                <w:rFonts w:ascii="Book Antiqua" w:hAnsi="Book Antiqua" w:cs="Arial"/>
                <w:b/>
                <w:lang w:val="en-US" w:eastAsia="it-IT"/>
              </w:rPr>
            </w:pPr>
            <w:del w:id="442" w:author="Autore">
              <w:r w:rsidRPr="008171A9" w:rsidDel="00EF758F">
                <w:rPr>
                  <w:rFonts w:ascii="Book Antiqua" w:hAnsi="Book Antiqua" w:cs="Arial"/>
                  <w:b/>
                  <w:lang w:val="en-US" w:eastAsia="it-IT"/>
                </w:rPr>
                <w:delText>(</w:delText>
              </w:r>
            </w:del>
            <w:r w:rsidRPr="008171A9">
              <w:rPr>
                <w:rFonts w:ascii="Book Antiqua" w:hAnsi="Book Antiqua" w:cs="Arial"/>
                <w:b/>
                <w:i/>
                <w:lang w:val="en-US" w:eastAsia="it-IT"/>
              </w:rPr>
              <w:t xml:space="preserve">n </w:t>
            </w:r>
            <w:r w:rsidRPr="008171A9">
              <w:rPr>
                <w:rFonts w:ascii="Book Antiqua" w:hAnsi="Book Antiqua" w:cs="Arial"/>
                <w:b/>
                <w:lang w:val="en-US" w:eastAsia="it-IT"/>
              </w:rPr>
              <w:t>= 193</w:t>
            </w:r>
            <w:del w:id="443" w:author="Autore">
              <w:r w:rsidRPr="008171A9" w:rsidDel="00EF758F">
                <w:rPr>
                  <w:rFonts w:ascii="Book Antiqua" w:hAnsi="Book Antiqua" w:cs="Arial"/>
                  <w:b/>
                  <w:lang w:val="en-US" w:eastAsia="it-IT"/>
                </w:rPr>
                <w:delText>)</w:delText>
              </w:r>
            </w:del>
          </w:p>
        </w:tc>
        <w:tc>
          <w:tcPr>
            <w:tcW w:w="0" w:type="auto"/>
            <w:gridSpan w:val="3"/>
            <w:tcBorders>
              <w:top w:val="nil"/>
              <w:bottom w:val="nil"/>
            </w:tcBorders>
            <w:shd w:val="clear" w:color="auto" w:fill="auto"/>
            <w:vAlign w:val="center"/>
          </w:tcPr>
          <w:p w14:paraId="746BB18D" w14:textId="77777777" w:rsidR="00EF758F" w:rsidRDefault="009A358D" w:rsidP="008171A9">
            <w:pPr>
              <w:adjustRightInd w:val="0"/>
              <w:snapToGrid w:val="0"/>
              <w:spacing w:line="360" w:lineRule="auto"/>
              <w:jc w:val="center"/>
              <w:rPr>
                <w:ins w:id="444" w:author="Autore"/>
                <w:rFonts w:ascii="Book Antiqua" w:hAnsi="Book Antiqua" w:cs="Arial"/>
                <w:b/>
                <w:lang w:val="en-US" w:eastAsia="it-IT"/>
              </w:rPr>
            </w:pPr>
            <w:proofErr w:type="spellStart"/>
            <w:r w:rsidRPr="008171A9">
              <w:rPr>
                <w:rFonts w:ascii="Book Antiqua" w:hAnsi="Book Antiqua" w:cs="Arial"/>
                <w:b/>
                <w:lang w:val="en-US" w:eastAsia="it-IT"/>
              </w:rPr>
              <w:t>Regorafenib</w:t>
            </w:r>
            <w:proofErr w:type="spellEnd"/>
            <w:r w:rsidRPr="008171A9">
              <w:rPr>
                <w:rFonts w:ascii="Book Antiqua" w:hAnsi="Book Antiqua" w:cs="Arial"/>
                <w:b/>
                <w:lang w:val="en-US" w:eastAsia="it-IT"/>
              </w:rPr>
              <w:t xml:space="preserve"> </w:t>
            </w:r>
          </w:p>
          <w:p w14:paraId="177AD3DD" w14:textId="7D81B78E" w:rsidR="009A358D" w:rsidRPr="008171A9" w:rsidRDefault="009A358D" w:rsidP="008171A9">
            <w:pPr>
              <w:adjustRightInd w:val="0"/>
              <w:snapToGrid w:val="0"/>
              <w:spacing w:line="360" w:lineRule="auto"/>
              <w:jc w:val="center"/>
              <w:rPr>
                <w:rFonts w:ascii="Book Antiqua" w:hAnsi="Book Antiqua" w:cs="Arial"/>
                <w:b/>
                <w:lang w:val="en-US" w:eastAsia="it-IT"/>
              </w:rPr>
            </w:pPr>
            <w:del w:id="445" w:author="Autore">
              <w:r w:rsidRPr="008171A9" w:rsidDel="00EF758F">
                <w:rPr>
                  <w:rFonts w:ascii="Book Antiqua" w:hAnsi="Book Antiqua" w:cs="Arial"/>
                  <w:b/>
                  <w:lang w:val="en-US" w:eastAsia="it-IT"/>
                </w:rPr>
                <w:delText>(</w:delText>
              </w:r>
            </w:del>
            <w:r w:rsidRPr="008171A9">
              <w:rPr>
                <w:rFonts w:ascii="Book Antiqua" w:hAnsi="Book Antiqua" w:cs="Arial"/>
                <w:b/>
                <w:i/>
                <w:lang w:val="en-US" w:eastAsia="it-IT"/>
              </w:rPr>
              <w:t xml:space="preserve">n </w:t>
            </w:r>
            <w:r w:rsidRPr="008171A9">
              <w:rPr>
                <w:rFonts w:ascii="Book Antiqua" w:hAnsi="Book Antiqua" w:cs="Arial"/>
                <w:b/>
                <w:lang w:val="en-US" w:eastAsia="it-IT"/>
              </w:rPr>
              <w:t>= 374</w:t>
            </w:r>
            <w:del w:id="446" w:author="Autore">
              <w:r w:rsidRPr="008171A9" w:rsidDel="00EF758F">
                <w:rPr>
                  <w:rFonts w:ascii="Book Antiqua" w:hAnsi="Book Antiqua" w:cs="Arial"/>
                  <w:b/>
                  <w:lang w:val="en-US" w:eastAsia="it-IT"/>
                </w:rPr>
                <w:delText>)</w:delText>
              </w:r>
            </w:del>
          </w:p>
        </w:tc>
        <w:tc>
          <w:tcPr>
            <w:tcW w:w="0" w:type="auto"/>
            <w:gridSpan w:val="3"/>
            <w:tcBorders>
              <w:top w:val="nil"/>
              <w:bottom w:val="nil"/>
            </w:tcBorders>
            <w:shd w:val="clear" w:color="auto" w:fill="auto"/>
            <w:vAlign w:val="center"/>
          </w:tcPr>
          <w:p w14:paraId="00B55C93" w14:textId="77777777" w:rsidR="00EF758F" w:rsidRDefault="009A358D" w:rsidP="008171A9">
            <w:pPr>
              <w:adjustRightInd w:val="0"/>
              <w:snapToGrid w:val="0"/>
              <w:spacing w:line="360" w:lineRule="auto"/>
              <w:jc w:val="center"/>
              <w:rPr>
                <w:ins w:id="447" w:author="Autore"/>
                <w:rFonts w:ascii="Book Antiqua" w:hAnsi="Book Antiqua" w:cs="Arial"/>
                <w:b/>
                <w:lang w:val="en-US" w:eastAsia="it-IT"/>
              </w:rPr>
            </w:pPr>
            <w:r w:rsidRPr="008171A9">
              <w:rPr>
                <w:rFonts w:ascii="Book Antiqua" w:hAnsi="Book Antiqua" w:cs="Arial"/>
                <w:b/>
                <w:lang w:val="en-US" w:eastAsia="it-IT"/>
              </w:rPr>
              <w:t xml:space="preserve">Placebo </w:t>
            </w:r>
          </w:p>
          <w:p w14:paraId="5E1E77DC" w14:textId="62876EDF" w:rsidR="009A358D" w:rsidRPr="008171A9" w:rsidRDefault="009A358D" w:rsidP="008171A9">
            <w:pPr>
              <w:adjustRightInd w:val="0"/>
              <w:snapToGrid w:val="0"/>
              <w:spacing w:line="360" w:lineRule="auto"/>
              <w:jc w:val="center"/>
              <w:rPr>
                <w:rFonts w:ascii="Book Antiqua" w:hAnsi="Book Antiqua" w:cs="Arial"/>
                <w:b/>
                <w:lang w:val="en-US" w:eastAsia="it-IT"/>
              </w:rPr>
            </w:pPr>
            <w:del w:id="448" w:author="Autore">
              <w:r w:rsidRPr="008171A9" w:rsidDel="00EF758F">
                <w:rPr>
                  <w:rFonts w:ascii="Book Antiqua" w:hAnsi="Book Antiqua" w:cs="Arial"/>
                  <w:b/>
                  <w:lang w:val="en-US" w:eastAsia="it-IT"/>
                </w:rPr>
                <w:delText>(</w:delText>
              </w:r>
            </w:del>
            <w:r w:rsidRPr="008171A9">
              <w:rPr>
                <w:rFonts w:ascii="Book Antiqua" w:hAnsi="Book Antiqua" w:cs="Arial"/>
                <w:b/>
                <w:i/>
                <w:lang w:val="en-US" w:eastAsia="it-IT"/>
              </w:rPr>
              <w:t xml:space="preserve">n </w:t>
            </w:r>
            <w:r w:rsidRPr="008171A9">
              <w:rPr>
                <w:rFonts w:ascii="Book Antiqua" w:hAnsi="Book Antiqua" w:cs="Arial"/>
                <w:b/>
                <w:lang w:val="en-US" w:eastAsia="it-IT"/>
              </w:rPr>
              <w:t>= 193</w:t>
            </w:r>
            <w:del w:id="449" w:author="Autore">
              <w:r w:rsidRPr="008171A9" w:rsidDel="00EF758F">
                <w:rPr>
                  <w:rFonts w:ascii="Book Antiqua" w:hAnsi="Book Antiqua" w:cs="Arial"/>
                  <w:b/>
                  <w:lang w:val="en-US" w:eastAsia="it-IT"/>
                </w:rPr>
                <w:delText>)</w:delText>
              </w:r>
            </w:del>
          </w:p>
        </w:tc>
      </w:tr>
      <w:tr w:rsidR="008171A9" w:rsidRPr="008171A9" w14:paraId="07A390B9" w14:textId="77777777" w:rsidTr="00DF7E46">
        <w:tc>
          <w:tcPr>
            <w:tcW w:w="0" w:type="auto"/>
            <w:tcBorders>
              <w:top w:val="nil"/>
              <w:bottom w:val="single" w:sz="4" w:space="0" w:color="auto"/>
            </w:tcBorders>
            <w:shd w:val="clear" w:color="auto" w:fill="auto"/>
            <w:vAlign w:val="center"/>
          </w:tcPr>
          <w:p w14:paraId="78195E4A"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0" w:type="auto"/>
            <w:tcBorders>
              <w:top w:val="nil"/>
              <w:bottom w:val="single" w:sz="4" w:space="0" w:color="auto"/>
            </w:tcBorders>
            <w:shd w:val="clear" w:color="auto" w:fill="auto"/>
            <w:vAlign w:val="center"/>
          </w:tcPr>
          <w:p w14:paraId="00432CFB"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0" w:type="auto"/>
            <w:tcBorders>
              <w:top w:val="nil"/>
              <w:bottom w:val="single" w:sz="4" w:space="0" w:color="auto"/>
            </w:tcBorders>
            <w:shd w:val="clear" w:color="auto" w:fill="auto"/>
            <w:vAlign w:val="center"/>
          </w:tcPr>
          <w:p w14:paraId="2C214278"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0" w:type="auto"/>
            <w:tcBorders>
              <w:top w:val="nil"/>
              <w:bottom w:val="single" w:sz="4" w:space="0" w:color="auto"/>
            </w:tcBorders>
            <w:shd w:val="clear" w:color="auto" w:fill="auto"/>
            <w:vAlign w:val="center"/>
          </w:tcPr>
          <w:p w14:paraId="12FFD2A9"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c>
          <w:tcPr>
            <w:tcW w:w="0" w:type="auto"/>
            <w:tcBorders>
              <w:top w:val="nil"/>
              <w:bottom w:val="single" w:sz="4" w:space="0" w:color="auto"/>
            </w:tcBorders>
            <w:shd w:val="clear" w:color="auto" w:fill="auto"/>
            <w:vAlign w:val="center"/>
          </w:tcPr>
          <w:p w14:paraId="7B414FD1"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0" w:type="auto"/>
            <w:tcBorders>
              <w:top w:val="nil"/>
              <w:bottom w:val="single" w:sz="4" w:space="0" w:color="auto"/>
            </w:tcBorders>
            <w:shd w:val="clear" w:color="auto" w:fill="auto"/>
            <w:vAlign w:val="center"/>
          </w:tcPr>
          <w:p w14:paraId="13A00E7F"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0" w:type="auto"/>
            <w:tcBorders>
              <w:top w:val="nil"/>
              <w:bottom w:val="single" w:sz="4" w:space="0" w:color="auto"/>
            </w:tcBorders>
            <w:shd w:val="clear" w:color="auto" w:fill="auto"/>
            <w:vAlign w:val="center"/>
          </w:tcPr>
          <w:p w14:paraId="7E58E47E"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c>
          <w:tcPr>
            <w:tcW w:w="0" w:type="auto"/>
            <w:tcBorders>
              <w:top w:val="nil"/>
              <w:bottom w:val="single" w:sz="4" w:space="0" w:color="auto"/>
            </w:tcBorders>
            <w:shd w:val="clear" w:color="auto" w:fill="auto"/>
            <w:vAlign w:val="center"/>
          </w:tcPr>
          <w:p w14:paraId="3342A51E"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0" w:type="auto"/>
            <w:tcBorders>
              <w:top w:val="nil"/>
              <w:bottom w:val="single" w:sz="4" w:space="0" w:color="auto"/>
            </w:tcBorders>
            <w:shd w:val="clear" w:color="auto" w:fill="auto"/>
            <w:vAlign w:val="center"/>
          </w:tcPr>
          <w:p w14:paraId="1EC546BE"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0" w:type="auto"/>
            <w:tcBorders>
              <w:top w:val="nil"/>
              <w:bottom w:val="single" w:sz="4" w:space="0" w:color="auto"/>
            </w:tcBorders>
            <w:shd w:val="clear" w:color="auto" w:fill="auto"/>
            <w:vAlign w:val="center"/>
          </w:tcPr>
          <w:p w14:paraId="1137AE82"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c>
          <w:tcPr>
            <w:tcW w:w="0" w:type="auto"/>
            <w:tcBorders>
              <w:top w:val="nil"/>
              <w:bottom w:val="single" w:sz="4" w:space="0" w:color="auto"/>
            </w:tcBorders>
            <w:shd w:val="clear" w:color="auto" w:fill="auto"/>
            <w:vAlign w:val="center"/>
          </w:tcPr>
          <w:p w14:paraId="202E6FA5"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0" w:type="auto"/>
            <w:tcBorders>
              <w:top w:val="nil"/>
              <w:bottom w:val="single" w:sz="4" w:space="0" w:color="auto"/>
            </w:tcBorders>
            <w:shd w:val="clear" w:color="auto" w:fill="auto"/>
            <w:vAlign w:val="center"/>
          </w:tcPr>
          <w:p w14:paraId="307DCC2F"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0" w:type="auto"/>
            <w:tcBorders>
              <w:top w:val="nil"/>
              <w:bottom w:val="single" w:sz="4" w:space="0" w:color="auto"/>
            </w:tcBorders>
            <w:shd w:val="clear" w:color="auto" w:fill="auto"/>
            <w:vAlign w:val="center"/>
          </w:tcPr>
          <w:p w14:paraId="650EE63D"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r>
      <w:tr w:rsidR="008171A9" w:rsidRPr="008171A9" w14:paraId="6F9395BD" w14:textId="77777777" w:rsidTr="00DF7E46">
        <w:tc>
          <w:tcPr>
            <w:tcW w:w="0" w:type="auto"/>
            <w:tcBorders>
              <w:top w:val="single" w:sz="4" w:space="0" w:color="auto"/>
            </w:tcBorders>
            <w:shd w:val="clear" w:color="auto" w:fill="auto"/>
            <w:vAlign w:val="center"/>
          </w:tcPr>
          <w:p w14:paraId="28F3C587"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Any AE</w:t>
            </w:r>
          </w:p>
        </w:tc>
        <w:tc>
          <w:tcPr>
            <w:tcW w:w="0" w:type="auto"/>
            <w:tcBorders>
              <w:top w:val="single" w:sz="4" w:space="0" w:color="auto"/>
            </w:tcBorders>
            <w:shd w:val="clear" w:color="auto" w:fill="auto"/>
            <w:vAlign w:val="center"/>
          </w:tcPr>
          <w:p w14:paraId="2AED87F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374 (100)</w:t>
            </w:r>
          </w:p>
        </w:tc>
        <w:tc>
          <w:tcPr>
            <w:tcW w:w="0" w:type="auto"/>
            <w:tcBorders>
              <w:top w:val="single" w:sz="4" w:space="0" w:color="auto"/>
            </w:tcBorders>
            <w:shd w:val="clear" w:color="auto" w:fill="auto"/>
            <w:vAlign w:val="center"/>
          </w:tcPr>
          <w:p w14:paraId="7586B45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208 (56)</w:t>
            </w:r>
          </w:p>
        </w:tc>
        <w:tc>
          <w:tcPr>
            <w:tcW w:w="0" w:type="auto"/>
            <w:tcBorders>
              <w:top w:val="single" w:sz="4" w:space="0" w:color="auto"/>
            </w:tcBorders>
            <w:shd w:val="clear" w:color="auto" w:fill="auto"/>
            <w:vAlign w:val="center"/>
          </w:tcPr>
          <w:p w14:paraId="4BC29AF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40 (11)</w:t>
            </w:r>
          </w:p>
        </w:tc>
        <w:tc>
          <w:tcPr>
            <w:tcW w:w="0" w:type="auto"/>
            <w:tcBorders>
              <w:top w:val="single" w:sz="4" w:space="0" w:color="auto"/>
            </w:tcBorders>
            <w:shd w:val="clear" w:color="auto" w:fill="auto"/>
            <w:vAlign w:val="center"/>
          </w:tcPr>
          <w:p w14:paraId="03BF084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179 (93)</w:t>
            </w:r>
          </w:p>
        </w:tc>
        <w:tc>
          <w:tcPr>
            <w:tcW w:w="0" w:type="auto"/>
            <w:tcBorders>
              <w:top w:val="single" w:sz="4" w:space="0" w:color="auto"/>
            </w:tcBorders>
            <w:shd w:val="clear" w:color="auto" w:fill="auto"/>
            <w:vAlign w:val="center"/>
          </w:tcPr>
          <w:p w14:paraId="52ACBDB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61 (32)</w:t>
            </w:r>
          </w:p>
        </w:tc>
        <w:tc>
          <w:tcPr>
            <w:tcW w:w="0" w:type="auto"/>
            <w:tcBorders>
              <w:top w:val="single" w:sz="4" w:space="0" w:color="auto"/>
            </w:tcBorders>
            <w:shd w:val="clear" w:color="auto" w:fill="auto"/>
            <w:vAlign w:val="center"/>
          </w:tcPr>
          <w:p w14:paraId="47F70B5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(7)</w:t>
            </w:r>
          </w:p>
        </w:tc>
        <w:tc>
          <w:tcPr>
            <w:tcW w:w="0" w:type="auto"/>
            <w:tcBorders>
              <w:top w:val="single" w:sz="4" w:space="0" w:color="auto"/>
            </w:tcBorders>
            <w:shd w:val="clear" w:color="auto" w:fill="auto"/>
            <w:vAlign w:val="center"/>
          </w:tcPr>
          <w:p w14:paraId="6B7AFE1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346 (93)</w:t>
            </w:r>
          </w:p>
        </w:tc>
        <w:tc>
          <w:tcPr>
            <w:tcW w:w="0" w:type="auto"/>
            <w:tcBorders>
              <w:top w:val="single" w:sz="4" w:space="0" w:color="auto"/>
            </w:tcBorders>
            <w:shd w:val="clear" w:color="auto" w:fill="auto"/>
            <w:vAlign w:val="center"/>
          </w:tcPr>
          <w:p w14:paraId="6872B15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173 (46)</w:t>
            </w:r>
          </w:p>
        </w:tc>
        <w:tc>
          <w:tcPr>
            <w:tcW w:w="0" w:type="auto"/>
            <w:tcBorders>
              <w:top w:val="single" w:sz="4" w:space="0" w:color="auto"/>
            </w:tcBorders>
            <w:shd w:val="clear" w:color="auto" w:fill="auto"/>
            <w:vAlign w:val="center"/>
          </w:tcPr>
          <w:p w14:paraId="130B241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(4)</w:t>
            </w:r>
          </w:p>
        </w:tc>
        <w:tc>
          <w:tcPr>
            <w:tcW w:w="0" w:type="auto"/>
            <w:tcBorders>
              <w:top w:val="single" w:sz="4" w:space="0" w:color="auto"/>
            </w:tcBorders>
            <w:shd w:val="clear" w:color="auto" w:fill="auto"/>
            <w:vAlign w:val="center"/>
          </w:tcPr>
          <w:p w14:paraId="2D75328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100 (52)</w:t>
            </w:r>
          </w:p>
        </w:tc>
        <w:tc>
          <w:tcPr>
            <w:tcW w:w="0" w:type="auto"/>
            <w:tcBorders>
              <w:top w:val="single" w:sz="4" w:space="0" w:color="auto"/>
            </w:tcBorders>
            <w:shd w:val="clear" w:color="auto" w:fill="auto"/>
            <w:vAlign w:val="center"/>
          </w:tcPr>
          <w:p w14:paraId="041FE4D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31 (16)</w:t>
            </w:r>
          </w:p>
        </w:tc>
        <w:tc>
          <w:tcPr>
            <w:tcW w:w="0" w:type="auto"/>
            <w:tcBorders>
              <w:top w:val="single" w:sz="4" w:space="0" w:color="auto"/>
            </w:tcBorders>
            <w:shd w:val="clear" w:color="auto" w:fill="auto"/>
            <w:vAlign w:val="center"/>
          </w:tcPr>
          <w:p w14:paraId="569A113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r>
      <w:tr w:rsidR="008171A9" w:rsidRPr="008171A9" w14:paraId="03709B72" w14:textId="77777777" w:rsidTr="00DF7E46">
        <w:tc>
          <w:tcPr>
            <w:tcW w:w="0" w:type="auto"/>
            <w:shd w:val="clear" w:color="auto" w:fill="auto"/>
            <w:vAlign w:val="center"/>
          </w:tcPr>
          <w:p w14:paraId="0BE4724B"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HFSR</w:t>
            </w:r>
          </w:p>
        </w:tc>
        <w:tc>
          <w:tcPr>
            <w:tcW w:w="0" w:type="auto"/>
            <w:shd w:val="clear" w:color="auto" w:fill="auto"/>
            <w:vAlign w:val="center"/>
          </w:tcPr>
          <w:p w14:paraId="560159D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198 (53)</w:t>
            </w:r>
          </w:p>
        </w:tc>
        <w:tc>
          <w:tcPr>
            <w:tcW w:w="0" w:type="auto"/>
            <w:shd w:val="clear" w:color="auto" w:fill="auto"/>
            <w:vAlign w:val="center"/>
          </w:tcPr>
          <w:p w14:paraId="0CDFBE6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47 (13)</w:t>
            </w:r>
          </w:p>
        </w:tc>
        <w:tc>
          <w:tcPr>
            <w:tcW w:w="0" w:type="auto"/>
            <w:shd w:val="clear" w:color="auto" w:fill="auto"/>
            <w:vAlign w:val="center"/>
          </w:tcPr>
          <w:p w14:paraId="7E99667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DFBC6C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 (8)</w:t>
            </w:r>
          </w:p>
        </w:tc>
        <w:tc>
          <w:tcPr>
            <w:tcW w:w="0" w:type="auto"/>
            <w:shd w:val="clear" w:color="auto" w:fill="auto"/>
            <w:vAlign w:val="center"/>
          </w:tcPr>
          <w:p w14:paraId="1F05B64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0" w:type="auto"/>
            <w:shd w:val="clear" w:color="auto" w:fill="auto"/>
            <w:vAlign w:val="center"/>
          </w:tcPr>
          <w:p w14:paraId="392FAB6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74CF327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196 (52)</w:t>
            </w:r>
          </w:p>
        </w:tc>
        <w:tc>
          <w:tcPr>
            <w:tcW w:w="0" w:type="auto"/>
            <w:shd w:val="clear" w:color="auto" w:fill="auto"/>
            <w:vAlign w:val="center"/>
          </w:tcPr>
          <w:p w14:paraId="4BCF9A8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47 (13)</w:t>
            </w:r>
          </w:p>
        </w:tc>
        <w:tc>
          <w:tcPr>
            <w:tcW w:w="0" w:type="auto"/>
            <w:shd w:val="clear" w:color="auto" w:fill="auto"/>
            <w:vAlign w:val="center"/>
          </w:tcPr>
          <w:p w14:paraId="7667253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6E0AE34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 (7)</w:t>
            </w:r>
          </w:p>
        </w:tc>
        <w:tc>
          <w:tcPr>
            <w:tcW w:w="0" w:type="auto"/>
            <w:shd w:val="clear" w:color="auto" w:fill="auto"/>
            <w:vAlign w:val="center"/>
          </w:tcPr>
          <w:p w14:paraId="32BEEFC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0" w:type="auto"/>
            <w:shd w:val="clear" w:color="auto" w:fill="auto"/>
            <w:vAlign w:val="center"/>
          </w:tcPr>
          <w:p w14:paraId="62020B1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02A51086" w14:textId="77777777" w:rsidTr="00DF7E46">
        <w:tc>
          <w:tcPr>
            <w:tcW w:w="0" w:type="auto"/>
            <w:shd w:val="clear" w:color="auto" w:fill="auto"/>
            <w:vAlign w:val="center"/>
          </w:tcPr>
          <w:p w14:paraId="12082455"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Diarrhea</w:t>
            </w:r>
          </w:p>
        </w:tc>
        <w:tc>
          <w:tcPr>
            <w:tcW w:w="0" w:type="auto"/>
            <w:shd w:val="clear" w:color="auto" w:fill="auto"/>
            <w:vAlign w:val="center"/>
          </w:tcPr>
          <w:p w14:paraId="5D66820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155 (41)</w:t>
            </w:r>
          </w:p>
        </w:tc>
        <w:tc>
          <w:tcPr>
            <w:tcW w:w="0" w:type="auto"/>
            <w:shd w:val="clear" w:color="auto" w:fill="auto"/>
            <w:vAlign w:val="center"/>
          </w:tcPr>
          <w:p w14:paraId="40974CB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(3)</w:t>
            </w:r>
          </w:p>
        </w:tc>
        <w:tc>
          <w:tcPr>
            <w:tcW w:w="0" w:type="auto"/>
            <w:shd w:val="clear" w:color="auto" w:fill="auto"/>
            <w:vAlign w:val="center"/>
          </w:tcPr>
          <w:p w14:paraId="0767D4B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3558331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29 (15)</w:t>
            </w:r>
          </w:p>
        </w:tc>
        <w:tc>
          <w:tcPr>
            <w:tcW w:w="0" w:type="auto"/>
            <w:shd w:val="clear" w:color="auto" w:fill="auto"/>
            <w:vAlign w:val="center"/>
          </w:tcPr>
          <w:p w14:paraId="13ACE58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6AEF372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7623A05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125 (33)</w:t>
            </w:r>
          </w:p>
        </w:tc>
        <w:tc>
          <w:tcPr>
            <w:tcW w:w="0" w:type="auto"/>
            <w:shd w:val="clear" w:color="auto" w:fill="auto"/>
            <w:vAlign w:val="center"/>
          </w:tcPr>
          <w:p w14:paraId="4FCB2D6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 (2)</w:t>
            </w:r>
          </w:p>
        </w:tc>
        <w:tc>
          <w:tcPr>
            <w:tcW w:w="0" w:type="auto"/>
            <w:shd w:val="clear" w:color="auto" w:fill="auto"/>
            <w:vAlign w:val="center"/>
          </w:tcPr>
          <w:p w14:paraId="4099B5B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63DDEE0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18 (9)</w:t>
            </w:r>
          </w:p>
        </w:tc>
        <w:tc>
          <w:tcPr>
            <w:tcW w:w="0" w:type="auto"/>
            <w:shd w:val="clear" w:color="auto" w:fill="auto"/>
            <w:vAlign w:val="center"/>
          </w:tcPr>
          <w:p w14:paraId="5401384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4DD86B9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197337C8" w14:textId="77777777" w:rsidTr="00DF7E46">
        <w:tc>
          <w:tcPr>
            <w:tcW w:w="0" w:type="auto"/>
            <w:shd w:val="clear" w:color="auto" w:fill="auto"/>
            <w:vAlign w:val="center"/>
          </w:tcPr>
          <w:p w14:paraId="117797C9"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Fatigue</w:t>
            </w:r>
          </w:p>
        </w:tc>
        <w:tc>
          <w:tcPr>
            <w:tcW w:w="0" w:type="auto"/>
            <w:shd w:val="clear" w:color="auto" w:fill="auto"/>
            <w:vAlign w:val="center"/>
          </w:tcPr>
          <w:p w14:paraId="3406A8D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151 (40)</w:t>
            </w:r>
          </w:p>
        </w:tc>
        <w:tc>
          <w:tcPr>
            <w:tcW w:w="0" w:type="auto"/>
            <w:shd w:val="clear" w:color="auto" w:fill="auto"/>
            <w:vAlign w:val="center"/>
          </w:tcPr>
          <w:p w14:paraId="7E8891D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34 (9)</w:t>
            </w:r>
          </w:p>
        </w:tc>
        <w:tc>
          <w:tcPr>
            <w:tcW w:w="0" w:type="auto"/>
            <w:shd w:val="clear" w:color="auto" w:fill="auto"/>
            <w:vAlign w:val="center"/>
          </w:tcPr>
          <w:p w14:paraId="584F5BA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777C671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61 (32)</w:t>
            </w:r>
          </w:p>
        </w:tc>
        <w:tc>
          <w:tcPr>
            <w:tcW w:w="0" w:type="auto"/>
            <w:shd w:val="clear" w:color="auto" w:fill="auto"/>
            <w:vAlign w:val="center"/>
          </w:tcPr>
          <w:p w14:paraId="7A8BD17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 (5)</w:t>
            </w:r>
          </w:p>
        </w:tc>
        <w:tc>
          <w:tcPr>
            <w:tcW w:w="0" w:type="auto"/>
            <w:shd w:val="clear" w:color="auto" w:fill="auto"/>
            <w:vAlign w:val="center"/>
          </w:tcPr>
          <w:p w14:paraId="60F0BD9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0EA63C9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110 (29)</w:t>
            </w:r>
          </w:p>
        </w:tc>
        <w:tc>
          <w:tcPr>
            <w:tcW w:w="0" w:type="auto"/>
            <w:shd w:val="clear" w:color="auto" w:fill="auto"/>
            <w:vAlign w:val="center"/>
          </w:tcPr>
          <w:p w14:paraId="1A6E8A6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24 (6)</w:t>
            </w:r>
          </w:p>
        </w:tc>
        <w:tc>
          <w:tcPr>
            <w:tcW w:w="0" w:type="auto"/>
            <w:shd w:val="clear" w:color="auto" w:fill="auto"/>
            <w:vAlign w:val="center"/>
          </w:tcPr>
          <w:p w14:paraId="1DC0515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75FD016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37 (19)</w:t>
            </w:r>
          </w:p>
        </w:tc>
        <w:tc>
          <w:tcPr>
            <w:tcW w:w="0" w:type="auto"/>
            <w:shd w:val="clear" w:color="auto" w:fill="auto"/>
            <w:vAlign w:val="center"/>
          </w:tcPr>
          <w:p w14:paraId="062B5F8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0" w:type="auto"/>
            <w:shd w:val="clear" w:color="auto" w:fill="auto"/>
            <w:vAlign w:val="center"/>
          </w:tcPr>
          <w:p w14:paraId="48FC7DC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3766D1F1" w14:textId="77777777" w:rsidTr="00DF7E46">
        <w:tc>
          <w:tcPr>
            <w:tcW w:w="0" w:type="auto"/>
            <w:shd w:val="clear" w:color="auto" w:fill="auto"/>
            <w:vAlign w:val="center"/>
          </w:tcPr>
          <w:p w14:paraId="742FB55E"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Hypertension</w:t>
            </w:r>
          </w:p>
        </w:tc>
        <w:tc>
          <w:tcPr>
            <w:tcW w:w="0" w:type="auto"/>
            <w:shd w:val="clear" w:color="auto" w:fill="auto"/>
            <w:vAlign w:val="center"/>
          </w:tcPr>
          <w:p w14:paraId="654DBC7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116 (31)</w:t>
            </w:r>
          </w:p>
        </w:tc>
        <w:tc>
          <w:tcPr>
            <w:tcW w:w="0" w:type="auto"/>
            <w:shd w:val="clear" w:color="auto" w:fill="auto"/>
            <w:vAlign w:val="center"/>
          </w:tcPr>
          <w:p w14:paraId="724377C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56 (15)</w:t>
            </w:r>
          </w:p>
        </w:tc>
        <w:tc>
          <w:tcPr>
            <w:tcW w:w="0" w:type="auto"/>
            <w:shd w:val="clear" w:color="auto" w:fill="auto"/>
            <w:vAlign w:val="center"/>
          </w:tcPr>
          <w:p w14:paraId="215795CB" w14:textId="33281AA8"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DF7E46"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0" w:type="auto"/>
            <w:shd w:val="clear" w:color="auto" w:fill="auto"/>
            <w:vAlign w:val="center"/>
          </w:tcPr>
          <w:p w14:paraId="381A47B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(6)</w:t>
            </w:r>
          </w:p>
        </w:tc>
        <w:tc>
          <w:tcPr>
            <w:tcW w:w="0" w:type="auto"/>
            <w:shd w:val="clear" w:color="auto" w:fill="auto"/>
            <w:vAlign w:val="center"/>
          </w:tcPr>
          <w:p w14:paraId="633E0F7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 (5)</w:t>
            </w:r>
          </w:p>
        </w:tc>
        <w:tc>
          <w:tcPr>
            <w:tcW w:w="0" w:type="auto"/>
            <w:shd w:val="clear" w:color="auto" w:fill="auto"/>
            <w:vAlign w:val="center"/>
          </w:tcPr>
          <w:p w14:paraId="5EE36BB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55A758F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87 (23)</w:t>
            </w:r>
          </w:p>
        </w:tc>
        <w:tc>
          <w:tcPr>
            <w:tcW w:w="0" w:type="auto"/>
            <w:shd w:val="clear" w:color="auto" w:fill="auto"/>
            <w:vAlign w:val="center"/>
          </w:tcPr>
          <w:p w14:paraId="100DCD2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48 (13)</w:t>
            </w:r>
          </w:p>
        </w:tc>
        <w:tc>
          <w:tcPr>
            <w:tcW w:w="0" w:type="auto"/>
            <w:shd w:val="clear" w:color="auto" w:fill="auto"/>
            <w:vAlign w:val="center"/>
          </w:tcPr>
          <w:p w14:paraId="7C83686A" w14:textId="6A1E7643"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DF7E46"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0" w:type="auto"/>
            <w:shd w:val="clear" w:color="auto" w:fill="auto"/>
            <w:vAlign w:val="center"/>
          </w:tcPr>
          <w:p w14:paraId="5849AD4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 (5)</w:t>
            </w:r>
          </w:p>
        </w:tc>
        <w:tc>
          <w:tcPr>
            <w:tcW w:w="0" w:type="auto"/>
            <w:shd w:val="clear" w:color="auto" w:fill="auto"/>
            <w:vAlign w:val="center"/>
          </w:tcPr>
          <w:p w14:paraId="1D88957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 (3)</w:t>
            </w:r>
          </w:p>
        </w:tc>
        <w:tc>
          <w:tcPr>
            <w:tcW w:w="0" w:type="auto"/>
            <w:shd w:val="clear" w:color="auto" w:fill="auto"/>
            <w:vAlign w:val="center"/>
          </w:tcPr>
          <w:p w14:paraId="1BDAE3E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41F0BAB9" w14:textId="77777777" w:rsidTr="00DF7E46">
        <w:tc>
          <w:tcPr>
            <w:tcW w:w="0" w:type="auto"/>
            <w:shd w:val="clear" w:color="auto" w:fill="auto"/>
            <w:vAlign w:val="center"/>
          </w:tcPr>
          <w:p w14:paraId="7E90D207"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Anorexia</w:t>
            </w:r>
          </w:p>
        </w:tc>
        <w:tc>
          <w:tcPr>
            <w:tcW w:w="0" w:type="auto"/>
            <w:shd w:val="clear" w:color="auto" w:fill="auto"/>
            <w:vAlign w:val="center"/>
          </w:tcPr>
          <w:p w14:paraId="14D661B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116 (31)</w:t>
            </w:r>
          </w:p>
        </w:tc>
        <w:tc>
          <w:tcPr>
            <w:tcW w:w="0" w:type="auto"/>
            <w:shd w:val="clear" w:color="auto" w:fill="auto"/>
            <w:vAlign w:val="center"/>
          </w:tcPr>
          <w:p w14:paraId="7F6E5C4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 (3)</w:t>
            </w:r>
          </w:p>
        </w:tc>
        <w:tc>
          <w:tcPr>
            <w:tcW w:w="0" w:type="auto"/>
            <w:shd w:val="clear" w:color="auto" w:fill="auto"/>
            <w:vAlign w:val="center"/>
          </w:tcPr>
          <w:p w14:paraId="47D5EFB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755B4CD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28 (15)</w:t>
            </w:r>
          </w:p>
        </w:tc>
        <w:tc>
          <w:tcPr>
            <w:tcW w:w="0" w:type="auto"/>
            <w:shd w:val="clear" w:color="auto" w:fill="auto"/>
            <w:vAlign w:val="center"/>
          </w:tcPr>
          <w:p w14:paraId="4A9F1DB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c>
          <w:tcPr>
            <w:tcW w:w="0" w:type="auto"/>
            <w:shd w:val="clear" w:color="auto" w:fill="auto"/>
            <w:vAlign w:val="center"/>
          </w:tcPr>
          <w:p w14:paraId="554387B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1AB94A1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88 (24)</w:t>
            </w:r>
          </w:p>
        </w:tc>
        <w:tc>
          <w:tcPr>
            <w:tcW w:w="0" w:type="auto"/>
            <w:shd w:val="clear" w:color="auto" w:fill="auto"/>
            <w:vAlign w:val="center"/>
          </w:tcPr>
          <w:p w14:paraId="515C6EC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 (3)</w:t>
            </w:r>
          </w:p>
        </w:tc>
        <w:tc>
          <w:tcPr>
            <w:tcW w:w="0" w:type="auto"/>
            <w:shd w:val="clear" w:color="auto" w:fill="auto"/>
            <w:vAlign w:val="center"/>
          </w:tcPr>
          <w:p w14:paraId="6212D65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07B649E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(6)</w:t>
            </w:r>
          </w:p>
        </w:tc>
        <w:tc>
          <w:tcPr>
            <w:tcW w:w="0" w:type="auto"/>
            <w:shd w:val="clear" w:color="auto" w:fill="auto"/>
            <w:vAlign w:val="center"/>
          </w:tcPr>
          <w:p w14:paraId="773D415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0401539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12FFB291" w14:textId="77777777" w:rsidTr="00DF7E46">
        <w:tc>
          <w:tcPr>
            <w:tcW w:w="0" w:type="auto"/>
            <w:shd w:val="clear" w:color="auto" w:fill="auto"/>
            <w:vAlign w:val="center"/>
          </w:tcPr>
          <w:p w14:paraId="4B381024"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Increased bilirubin</w:t>
            </w:r>
          </w:p>
        </w:tc>
        <w:tc>
          <w:tcPr>
            <w:tcW w:w="0" w:type="auto"/>
            <w:shd w:val="clear" w:color="auto" w:fill="auto"/>
            <w:vAlign w:val="center"/>
          </w:tcPr>
          <w:p w14:paraId="40D0131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108 (29)</w:t>
            </w:r>
          </w:p>
        </w:tc>
        <w:tc>
          <w:tcPr>
            <w:tcW w:w="0" w:type="auto"/>
            <w:shd w:val="clear" w:color="auto" w:fill="auto"/>
            <w:vAlign w:val="center"/>
          </w:tcPr>
          <w:p w14:paraId="097A17C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37 (10)</w:t>
            </w:r>
          </w:p>
        </w:tc>
        <w:tc>
          <w:tcPr>
            <w:tcW w:w="0" w:type="auto"/>
            <w:shd w:val="clear" w:color="auto" w:fill="auto"/>
            <w:vAlign w:val="center"/>
          </w:tcPr>
          <w:p w14:paraId="2BEFEC4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2E47A98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34 (18)</w:t>
            </w:r>
          </w:p>
        </w:tc>
        <w:tc>
          <w:tcPr>
            <w:tcW w:w="0" w:type="auto"/>
            <w:shd w:val="clear" w:color="auto" w:fill="auto"/>
            <w:vAlign w:val="center"/>
          </w:tcPr>
          <w:p w14:paraId="0E40263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 (8)</w:t>
            </w:r>
          </w:p>
        </w:tc>
        <w:tc>
          <w:tcPr>
            <w:tcW w:w="0" w:type="auto"/>
            <w:shd w:val="clear" w:color="auto" w:fill="auto"/>
            <w:vAlign w:val="center"/>
          </w:tcPr>
          <w:p w14:paraId="4E06FB5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 (3)</w:t>
            </w:r>
          </w:p>
        </w:tc>
        <w:tc>
          <w:tcPr>
            <w:tcW w:w="0" w:type="auto"/>
            <w:shd w:val="clear" w:color="auto" w:fill="auto"/>
            <w:vAlign w:val="center"/>
          </w:tcPr>
          <w:p w14:paraId="7CE475D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70 (19)</w:t>
            </w:r>
          </w:p>
        </w:tc>
        <w:tc>
          <w:tcPr>
            <w:tcW w:w="0" w:type="auto"/>
            <w:shd w:val="clear" w:color="auto" w:fill="auto"/>
            <w:vAlign w:val="center"/>
          </w:tcPr>
          <w:p w14:paraId="6389BF6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24 (6)</w:t>
            </w:r>
          </w:p>
        </w:tc>
        <w:tc>
          <w:tcPr>
            <w:tcW w:w="0" w:type="auto"/>
            <w:shd w:val="clear" w:color="auto" w:fill="auto"/>
            <w:vAlign w:val="center"/>
          </w:tcPr>
          <w:p w14:paraId="367FB2E6" w14:textId="6B31A1F0"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DF7E46"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0" w:type="auto"/>
            <w:shd w:val="clear" w:color="auto" w:fill="auto"/>
            <w:vAlign w:val="center"/>
          </w:tcPr>
          <w:p w14:paraId="5BFEE00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 (4)</w:t>
            </w:r>
          </w:p>
        </w:tc>
        <w:tc>
          <w:tcPr>
            <w:tcW w:w="0" w:type="auto"/>
            <w:shd w:val="clear" w:color="auto" w:fill="auto"/>
            <w:vAlign w:val="center"/>
          </w:tcPr>
          <w:p w14:paraId="5BE5F29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c>
          <w:tcPr>
            <w:tcW w:w="0" w:type="auto"/>
            <w:shd w:val="clear" w:color="auto" w:fill="auto"/>
            <w:vAlign w:val="center"/>
          </w:tcPr>
          <w:p w14:paraId="1F97861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03EAE165" w14:textId="77777777" w:rsidTr="00DF7E46">
        <w:tc>
          <w:tcPr>
            <w:tcW w:w="0" w:type="auto"/>
            <w:shd w:val="clear" w:color="auto" w:fill="auto"/>
            <w:vAlign w:val="center"/>
          </w:tcPr>
          <w:p w14:paraId="76721D78"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Increased AST</w:t>
            </w:r>
          </w:p>
        </w:tc>
        <w:tc>
          <w:tcPr>
            <w:tcW w:w="0" w:type="auto"/>
            <w:shd w:val="clear" w:color="auto" w:fill="auto"/>
            <w:vAlign w:val="center"/>
          </w:tcPr>
          <w:p w14:paraId="12E178A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92 (25)</w:t>
            </w:r>
          </w:p>
        </w:tc>
        <w:tc>
          <w:tcPr>
            <w:tcW w:w="0" w:type="auto"/>
            <w:shd w:val="clear" w:color="auto" w:fill="auto"/>
            <w:vAlign w:val="center"/>
          </w:tcPr>
          <w:p w14:paraId="6EDEACC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37 (10)</w:t>
            </w:r>
          </w:p>
        </w:tc>
        <w:tc>
          <w:tcPr>
            <w:tcW w:w="0" w:type="auto"/>
            <w:shd w:val="clear" w:color="auto" w:fill="auto"/>
            <w:vAlign w:val="center"/>
          </w:tcPr>
          <w:p w14:paraId="6F984AA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(1)</w:t>
            </w:r>
          </w:p>
        </w:tc>
        <w:tc>
          <w:tcPr>
            <w:tcW w:w="0" w:type="auto"/>
            <w:shd w:val="clear" w:color="auto" w:fill="auto"/>
            <w:vAlign w:val="center"/>
          </w:tcPr>
          <w:p w14:paraId="4073DCA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38 (20)</w:t>
            </w:r>
          </w:p>
        </w:tc>
        <w:tc>
          <w:tcPr>
            <w:tcW w:w="0" w:type="auto"/>
            <w:shd w:val="clear" w:color="auto" w:fill="auto"/>
            <w:vAlign w:val="center"/>
          </w:tcPr>
          <w:p w14:paraId="37E3D3B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19 (10)</w:t>
            </w:r>
          </w:p>
        </w:tc>
        <w:tc>
          <w:tcPr>
            <w:tcW w:w="0" w:type="auto"/>
            <w:shd w:val="clear" w:color="auto" w:fill="auto"/>
            <w:vAlign w:val="center"/>
          </w:tcPr>
          <w:p w14:paraId="3A3F164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0" w:type="auto"/>
            <w:shd w:val="clear" w:color="auto" w:fill="auto"/>
            <w:vAlign w:val="center"/>
          </w:tcPr>
          <w:p w14:paraId="2145D3F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48 (13)</w:t>
            </w:r>
          </w:p>
        </w:tc>
        <w:tc>
          <w:tcPr>
            <w:tcW w:w="0" w:type="auto"/>
            <w:shd w:val="clear" w:color="auto" w:fill="auto"/>
            <w:vAlign w:val="center"/>
          </w:tcPr>
          <w:p w14:paraId="0EE0A8F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16 (4)</w:t>
            </w:r>
          </w:p>
        </w:tc>
        <w:tc>
          <w:tcPr>
            <w:tcW w:w="0" w:type="auto"/>
            <w:shd w:val="clear" w:color="auto" w:fill="auto"/>
            <w:vAlign w:val="center"/>
          </w:tcPr>
          <w:p w14:paraId="5BBE81C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(1)</w:t>
            </w:r>
          </w:p>
        </w:tc>
        <w:tc>
          <w:tcPr>
            <w:tcW w:w="0" w:type="auto"/>
            <w:shd w:val="clear" w:color="auto" w:fill="auto"/>
            <w:vAlign w:val="center"/>
          </w:tcPr>
          <w:p w14:paraId="36850FF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 (8)</w:t>
            </w:r>
          </w:p>
        </w:tc>
        <w:tc>
          <w:tcPr>
            <w:tcW w:w="0" w:type="auto"/>
            <w:shd w:val="clear" w:color="auto" w:fill="auto"/>
            <w:vAlign w:val="center"/>
          </w:tcPr>
          <w:p w14:paraId="29C2A02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 (5)</w:t>
            </w:r>
          </w:p>
        </w:tc>
        <w:tc>
          <w:tcPr>
            <w:tcW w:w="0" w:type="auto"/>
            <w:shd w:val="clear" w:color="auto" w:fill="auto"/>
            <w:vAlign w:val="center"/>
          </w:tcPr>
          <w:p w14:paraId="2A86795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r>
      <w:tr w:rsidR="008171A9" w:rsidRPr="008171A9" w14:paraId="5E1B914F" w14:textId="77777777" w:rsidTr="00DF7E46">
        <w:tc>
          <w:tcPr>
            <w:tcW w:w="0" w:type="auto"/>
            <w:shd w:val="clear" w:color="auto" w:fill="auto"/>
            <w:vAlign w:val="center"/>
          </w:tcPr>
          <w:p w14:paraId="64D595CA"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Fever</w:t>
            </w:r>
          </w:p>
        </w:tc>
        <w:tc>
          <w:tcPr>
            <w:tcW w:w="0" w:type="auto"/>
            <w:shd w:val="clear" w:color="auto" w:fill="auto"/>
            <w:vAlign w:val="center"/>
          </w:tcPr>
          <w:p w14:paraId="70E045C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72 (19)</w:t>
            </w:r>
          </w:p>
        </w:tc>
        <w:tc>
          <w:tcPr>
            <w:tcW w:w="0" w:type="auto"/>
            <w:shd w:val="clear" w:color="auto" w:fill="auto"/>
            <w:vAlign w:val="center"/>
          </w:tcPr>
          <w:p w14:paraId="66E152C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6D32AA8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4BC533B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(7)</w:t>
            </w:r>
          </w:p>
        </w:tc>
        <w:tc>
          <w:tcPr>
            <w:tcW w:w="0" w:type="auto"/>
            <w:shd w:val="clear" w:color="auto" w:fill="auto"/>
            <w:vAlign w:val="center"/>
          </w:tcPr>
          <w:p w14:paraId="675DEDB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19745C9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2010FD0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(4)</w:t>
            </w:r>
          </w:p>
        </w:tc>
        <w:tc>
          <w:tcPr>
            <w:tcW w:w="0" w:type="auto"/>
            <w:shd w:val="clear" w:color="auto" w:fill="auto"/>
            <w:vAlign w:val="center"/>
          </w:tcPr>
          <w:p w14:paraId="46C7A5C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74305C0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7E48297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c>
          <w:tcPr>
            <w:tcW w:w="0" w:type="auto"/>
            <w:shd w:val="clear" w:color="auto" w:fill="auto"/>
            <w:vAlign w:val="center"/>
          </w:tcPr>
          <w:p w14:paraId="316CF82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3C77E1B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6BF38DEA" w14:textId="77777777" w:rsidTr="00DF7E46">
        <w:tc>
          <w:tcPr>
            <w:tcW w:w="0" w:type="auto"/>
            <w:shd w:val="clear" w:color="auto" w:fill="auto"/>
            <w:vAlign w:val="center"/>
          </w:tcPr>
          <w:p w14:paraId="62A25D63"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Nausea</w:t>
            </w:r>
          </w:p>
        </w:tc>
        <w:tc>
          <w:tcPr>
            <w:tcW w:w="0" w:type="auto"/>
            <w:shd w:val="clear" w:color="auto" w:fill="auto"/>
            <w:vAlign w:val="center"/>
          </w:tcPr>
          <w:p w14:paraId="09E5891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64 (17)</w:t>
            </w:r>
          </w:p>
        </w:tc>
        <w:tc>
          <w:tcPr>
            <w:tcW w:w="0" w:type="auto"/>
            <w:shd w:val="clear" w:color="auto" w:fill="auto"/>
            <w:vAlign w:val="center"/>
          </w:tcPr>
          <w:p w14:paraId="45C80C7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26923EE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383839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26 (13)</w:t>
            </w:r>
          </w:p>
        </w:tc>
        <w:tc>
          <w:tcPr>
            <w:tcW w:w="0" w:type="auto"/>
            <w:shd w:val="clear" w:color="auto" w:fill="auto"/>
            <w:vAlign w:val="center"/>
          </w:tcPr>
          <w:p w14:paraId="775D5FF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5436CA6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50015F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40 (11)</w:t>
            </w:r>
          </w:p>
        </w:tc>
        <w:tc>
          <w:tcPr>
            <w:tcW w:w="0" w:type="auto"/>
            <w:shd w:val="clear" w:color="auto" w:fill="auto"/>
            <w:vAlign w:val="center"/>
          </w:tcPr>
          <w:p w14:paraId="7F571C7C" w14:textId="249376A0"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DF7E46"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0" w:type="auto"/>
            <w:shd w:val="clear" w:color="auto" w:fill="auto"/>
            <w:vAlign w:val="center"/>
          </w:tcPr>
          <w:p w14:paraId="4BECC20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4DB44B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 (7)</w:t>
            </w:r>
          </w:p>
        </w:tc>
        <w:tc>
          <w:tcPr>
            <w:tcW w:w="0" w:type="auto"/>
            <w:shd w:val="clear" w:color="auto" w:fill="auto"/>
            <w:vAlign w:val="center"/>
          </w:tcPr>
          <w:p w14:paraId="7AE78AE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1FC88DC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1E010E1A" w14:textId="77777777" w:rsidTr="00DF7E46">
        <w:tc>
          <w:tcPr>
            <w:tcW w:w="0" w:type="auto"/>
            <w:shd w:val="clear" w:color="auto" w:fill="auto"/>
            <w:vAlign w:val="center"/>
          </w:tcPr>
          <w:p w14:paraId="7998318E"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Increased ALT</w:t>
            </w:r>
          </w:p>
        </w:tc>
        <w:tc>
          <w:tcPr>
            <w:tcW w:w="0" w:type="auto"/>
            <w:shd w:val="clear" w:color="auto" w:fill="auto"/>
            <w:vAlign w:val="center"/>
          </w:tcPr>
          <w:p w14:paraId="5EB215F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55 (15)</w:t>
            </w:r>
          </w:p>
        </w:tc>
        <w:tc>
          <w:tcPr>
            <w:tcW w:w="0" w:type="auto"/>
            <w:shd w:val="clear" w:color="auto" w:fill="auto"/>
            <w:vAlign w:val="center"/>
          </w:tcPr>
          <w:p w14:paraId="7102590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 (3)</w:t>
            </w:r>
          </w:p>
        </w:tc>
        <w:tc>
          <w:tcPr>
            <w:tcW w:w="0" w:type="auto"/>
            <w:shd w:val="clear" w:color="auto" w:fill="auto"/>
            <w:vAlign w:val="center"/>
          </w:tcPr>
          <w:p w14:paraId="021F7F9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0D6EE0D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22 (11)</w:t>
            </w:r>
          </w:p>
        </w:tc>
        <w:tc>
          <w:tcPr>
            <w:tcW w:w="0" w:type="auto"/>
            <w:shd w:val="clear" w:color="auto" w:fill="auto"/>
            <w:vAlign w:val="center"/>
          </w:tcPr>
          <w:p w14:paraId="71B4137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(3)</w:t>
            </w:r>
          </w:p>
        </w:tc>
        <w:tc>
          <w:tcPr>
            <w:tcW w:w="0" w:type="auto"/>
            <w:shd w:val="clear" w:color="auto" w:fill="auto"/>
            <w:vAlign w:val="center"/>
          </w:tcPr>
          <w:p w14:paraId="245B7CA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64CA8E0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29 (8)</w:t>
            </w:r>
          </w:p>
        </w:tc>
        <w:tc>
          <w:tcPr>
            <w:tcW w:w="0" w:type="auto"/>
            <w:shd w:val="clear" w:color="auto" w:fill="auto"/>
            <w:vAlign w:val="center"/>
          </w:tcPr>
          <w:p w14:paraId="49B8721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 (2)</w:t>
            </w:r>
          </w:p>
        </w:tc>
        <w:tc>
          <w:tcPr>
            <w:tcW w:w="0" w:type="auto"/>
            <w:shd w:val="clear" w:color="auto" w:fill="auto"/>
            <w:vAlign w:val="center"/>
          </w:tcPr>
          <w:p w14:paraId="43FD053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5CBDDF4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 (4)</w:t>
            </w:r>
          </w:p>
        </w:tc>
        <w:tc>
          <w:tcPr>
            <w:tcW w:w="0" w:type="auto"/>
            <w:shd w:val="clear" w:color="auto" w:fill="auto"/>
            <w:vAlign w:val="center"/>
          </w:tcPr>
          <w:p w14:paraId="7B2C826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7592DBA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75F70FCA" w14:textId="77777777" w:rsidTr="00DF7E46">
        <w:tc>
          <w:tcPr>
            <w:tcW w:w="0" w:type="auto"/>
            <w:shd w:val="clear" w:color="auto" w:fill="auto"/>
            <w:vAlign w:val="center"/>
          </w:tcPr>
          <w:p w14:paraId="2986C819"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Weight loss</w:t>
            </w:r>
          </w:p>
        </w:tc>
        <w:tc>
          <w:tcPr>
            <w:tcW w:w="0" w:type="auto"/>
            <w:shd w:val="clear" w:color="auto" w:fill="auto"/>
            <w:vAlign w:val="center"/>
          </w:tcPr>
          <w:p w14:paraId="32B739F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51 (14)</w:t>
            </w:r>
          </w:p>
        </w:tc>
        <w:tc>
          <w:tcPr>
            <w:tcW w:w="0" w:type="auto"/>
            <w:shd w:val="clear" w:color="auto" w:fill="auto"/>
            <w:vAlign w:val="center"/>
          </w:tcPr>
          <w:p w14:paraId="3A371B6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 (2)</w:t>
            </w:r>
          </w:p>
        </w:tc>
        <w:tc>
          <w:tcPr>
            <w:tcW w:w="0" w:type="auto"/>
            <w:shd w:val="clear" w:color="auto" w:fill="auto"/>
            <w:vAlign w:val="center"/>
          </w:tcPr>
          <w:p w14:paraId="6F244A5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E44BD5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 (5)</w:t>
            </w:r>
          </w:p>
        </w:tc>
        <w:tc>
          <w:tcPr>
            <w:tcW w:w="0" w:type="auto"/>
            <w:shd w:val="clear" w:color="auto" w:fill="auto"/>
            <w:vAlign w:val="center"/>
          </w:tcPr>
          <w:p w14:paraId="0E21062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23F4F11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06D0BAD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27 (7)</w:t>
            </w:r>
          </w:p>
        </w:tc>
        <w:tc>
          <w:tcPr>
            <w:tcW w:w="0" w:type="auto"/>
            <w:shd w:val="clear" w:color="auto" w:fill="auto"/>
            <w:vAlign w:val="center"/>
          </w:tcPr>
          <w:p w14:paraId="109BD31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(1)</w:t>
            </w:r>
          </w:p>
        </w:tc>
        <w:tc>
          <w:tcPr>
            <w:tcW w:w="0" w:type="auto"/>
            <w:shd w:val="clear" w:color="auto" w:fill="auto"/>
            <w:vAlign w:val="center"/>
          </w:tcPr>
          <w:p w14:paraId="44FF150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08D6229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0" w:type="auto"/>
            <w:shd w:val="clear" w:color="auto" w:fill="auto"/>
            <w:vAlign w:val="center"/>
          </w:tcPr>
          <w:p w14:paraId="19FA5A3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3463DBE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39AAC9F2" w14:textId="77777777" w:rsidTr="00DF7E46">
        <w:tc>
          <w:tcPr>
            <w:tcW w:w="0" w:type="auto"/>
            <w:shd w:val="clear" w:color="auto" w:fill="auto"/>
            <w:vAlign w:val="center"/>
          </w:tcPr>
          <w:p w14:paraId="2225BC69"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Oral mucositis</w:t>
            </w:r>
          </w:p>
        </w:tc>
        <w:tc>
          <w:tcPr>
            <w:tcW w:w="0" w:type="auto"/>
            <w:shd w:val="clear" w:color="auto" w:fill="auto"/>
            <w:vAlign w:val="center"/>
          </w:tcPr>
          <w:p w14:paraId="1CB9BDB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47 (13)</w:t>
            </w:r>
          </w:p>
        </w:tc>
        <w:tc>
          <w:tcPr>
            <w:tcW w:w="0" w:type="auto"/>
            <w:shd w:val="clear" w:color="auto" w:fill="auto"/>
            <w:vAlign w:val="center"/>
          </w:tcPr>
          <w:p w14:paraId="1CB010D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(1)</w:t>
            </w:r>
          </w:p>
        </w:tc>
        <w:tc>
          <w:tcPr>
            <w:tcW w:w="0" w:type="auto"/>
            <w:shd w:val="clear" w:color="auto" w:fill="auto"/>
            <w:vAlign w:val="center"/>
          </w:tcPr>
          <w:p w14:paraId="2981D4A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74C7E36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 (3)</w:t>
            </w:r>
          </w:p>
        </w:tc>
        <w:tc>
          <w:tcPr>
            <w:tcW w:w="0" w:type="auto"/>
            <w:shd w:val="clear" w:color="auto" w:fill="auto"/>
            <w:vAlign w:val="center"/>
          </w:tcPr>
          <w:p w14:paraId="336B02D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0" w:type="auto"/>
            <w:shd w:val="clear" w:color="auto" w:fill="auto"/>
            <w:vAlign w:val="center"/>
          </w:tcPr>
          <w:p w14:paraId="2B58BCA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064A6EF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42 (11)</w:t>
            </w:r>
          </w:p>
        </w:tc>
        <w:tc>
          <w:tcPr>
            <w:tcW w:w="0" w:type="auto"/>
            <w:shd w:val="clear" w:color="auto" w:fill="auto"/>
            <w:vAlign w:val="center"/>
          </w:tcPr>
          <w:p w14:paraId="708FF62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(1)</w:t>
            </w:r>
          </w:p>
        </w:tc>
        <w:tc>
          <w:tcPr>
            <w:tcW w:w="0" w:type="auto"/>
            <w:shd w:val="clear" w:color="auto" w:fill="auto"/>
            <w:vAlign w:val="center"/>
          </w:tcPr>
          <w:p w14:paraId="5DE45DF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1CF58DF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(3)</w:t>
            </w:r>
          </w:p>
        </w:tc>
        <w:tc>
          <w:tcPr>
            <w:tcW w:w="0" w:type="auto"/>
            <w:shd w:val="clear" w:color="auto" w:fill="auto"/>
            <w:vAlign w:val="center"/>
          </w:tcPr>
          <w:p w14:paraId="13552B2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0" w:type="auto"/>
            <w:shd w:val="clear" w:color="auto" w:fill="auto"/>
            <w:vAlign w:val="center"/>
          </w:tcPr>
          <w:p w14:paraId="4564735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005BC475" w14:textId="77777777" w:rsidTr="00DF7E46">
        <w:tc>
          <w:tcPr>
            <w:tcW w:w="0" w:type="auto"/>
            <w:shd w:val="clear" w:color="auto" w:fill="auto"/>
            <w:vAlign w:val="center"/>
          </w:tcPr>
          <w:p w14:paraId="681218DC"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Vomiting</w:t>
            </w:r>
          </w:p>
        </w:tc>
        <w:tc>
          <w:tcPr>
            <w:tcW w:w="0" w:type="auto"/>
            <w:shd w:val="clear" w:color="auto" w:fill="auto"/>
            <w:vAlign w:val="center"/>
          </w:tcPr>
          <w:p w14:paraId="1950A8D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47 (13)</w:t>
            </w:r>
          </w:p>
        </w:tc>
        <w:tc>
          <w:tcPr>
            <w:tcW w:w="0" w:type="auto"/>
            <w:shd w:val="clear" w:color="auto" w:fill="auto"/>
            <w:vAlign w:val="center"/>
          </w:tcPr>
          <w:p w14:paraId="466AB9D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(1)</w:t>
            </w:r>
          </w:p>
        </w:tc>
        <w:tc>
          <w:tcPr>
            <w:tcW w:w="0" w:type="auto"/>
            <w:shd w:val="clear" w:color="auto" w:fill="auto"/>
            <w:vAlign w:val="center"/>
          </w:tcPr>
          <w:p w14:paraId="0768569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48CF488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 (7)</w:t>
            </w:r>
          </w:p>
        </w:tc>
        <w:tc>
          <w:tcPr>
            <w:tcW w:w="0" w:type="auto"/>
            <w:shd w:val="clear" w:color="auto" w:fill="auto"/>
            <w:vAlign w:val="center"/>
          </w:tcPr>
          <w:p w14:paraId="531F5E0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0" w:type="auto"/>
            <w:shd w:val="clear" w:color="auto" w:fill="auto"/>
            <w:vAlign w:val="center"/>
          </w:tcPr>
          <w:p w14:paraId="756728B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11916C6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27 (7)</w:t>
            </w:r>
          </w:p>
        </w:tc>
        <w:tc>
          <w:tcPr>
            <w:tcW w:w="0" w:type="auto"/>
            <w:shd w:val="clear" w:color="auto" w:fill="auto"/>
            <w:vAlign w:val="center"/>
          </w:tcPr>
          <w:p w14:paraId="12F7FA7E" w14:textId="659C031F"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7B461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0" w:type="auto"/>
            <w:shd w:val="clear" w:color="auto" w:fill="auto"/>
            <w:vAlign w:val="center"/>
          </w:tcPr>
          <w:p w14:paraId="4E51762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262EDA3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(3)</w:t>
            </w:r>
          </w:p>
        </w:tc>
        <w:tc>
          <w:tcPr>
            <w:tcW w:w="0" w:type="auto"/>
            <w:shd w:val="clear" w:color="auto" w:fill="auto"/>
            <w:vAlign w:val="center"/>
          </w:tcPr>
          <w:p w14:paraId="6E752E5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2080983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2174C63C" w14:textId="77777777" w:rsidTr="00DF7E46">
        <w:tc>
          <w:tcPr>
            <w:tcW w:w="0" w:type="auto"/>
            <w:shd w:val="clear" w:color="auto" w:fill="auto"/>
            <w:vAlign w:val="center"/>
          </w:tcPr>
          <w:p w14:paraId="5B8C6D81"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Cough</w:t>
            </w:r>
          </w:p>
        </w:tc>
        <w:tc>
          <w:tcPr>
            <w:tcW w:w="0" w:type="auto"/>
            <w:shd w:val="clear" w:color="auto" w:fill="auto"/>
            <w:vAlign w:val="center"/>
          </w:tcPr>
          <w:p w14:paraId="3551E62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40 (11)</w:t>
            </w:r>
          </w:p>
        </w:tc>
        <w:tc>
          <w:tcPr>
            <w:tcW w:w="0" w:type="auto"/>
            <w:shd w:val="clear" w:color="auto" w:fill="auto"/>
            <w:vAlign w:val="center"/>
          </w:tcPr>
          <w:p w14:paraId="21F62FF2" w14:textId="2DABCEC5"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DF7E46"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0" w:type="auto"/>
            <w:shd w:val="clear" w:color="auto" w:fill="auto"/>
            <w:vAlign w:val="center"/>
          </w:tcPr>
          <w:p w14:paraId="7C9A13F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3DFD5F7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(7)</w:t>
            </w:r>
          </w:p>
        </w:tc>
        <w:tc>
          <w:tcPr>
            <w:tcW w:w="0" w:type="auto"/>
            <w:shd w:val="clear" w:color="auto" w:fill="auto"/>
            <w:vAlign w:val="center"/>
          </w:tcPr>
          <w:p w14:paraId="3C437B8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03E7694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FBD895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(1)</w:t>
            </w:r>
          </w:p>
        </w:tc>
        <w:tc>
          <w:tcPr>
            <w:tcW w:w="0" w:type="auto"/>
            <w:shd w:val="clear" w:color="auto" w:fill="auto"/>
            <w:vAlign w:val="center"/>
          </w:tcPr>
          <w:p w14:paraId="054B180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2CE50E8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6A6ADF9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211013C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00D25E3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3E269892" w14:textId="77777777" w:rsidTr="00DF7E46">
        <w:tc>
          <w:tcPr>
            <w:tcW w:w="0" w:type="auto"/>
            <w:shd w:val="clear" w:color="auto" w:fill="auto"/>
            <w:vAlign w:val="center"/>
          </w:tcPr>
          <w:p w14:paraId="17E5C15E"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lastRenderedPageBreak/>
              <w:t>Hypophosphatemia</w:t>
            </w:r>
          </w:p>
        </w:tc>
        <w:tc>
          <w:tcPr>
            <w:tcW w:w="0" w:type="auto"/>
            <w:shd w:val="clear" w:color="auto" w:fill="auto"/>
            <w:vAlign w:val="center"/>
          </w:tcPr>
          <w:p w14:paraId="643802C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37 (10)</w:t>
            </w:r>
          </w:p>
        </w:tc>
        <w:tc>
          <w:tcPr>
            <w:tcW w:w="0" w:type="auto"/>
            <w:shd w:val="clear" w:color="auto" w:fill="auto"/>
            <w:vAlign w:val="center"/>
          </w:tcPr>
          <w:p w14:paraId="53CEB93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30 (8)</w:t>
            </w:r>
          </w:p>
        </w:tc>
        <w:tc>
          <w:tcPr>
            <w:tcW w:w="0" w:type="auto"/>
            <w:shd w:val="clear" w:color="auto" w:fill="auto"/>
            <w:vAlign w:val="center"/>
          </w:tcPr>
          <w:p w14:paraId="3CA5126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23BFF0E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c>
          <w:tcPr>
            <w:tcW w:w="0" w:type="auto"/>
            <w:shd w:val="clear" w:color="auto" w:fill="auto"/>
            <w:vAlign w:val="center"/>
          </w:tcPr>
          <w:p w14:paraId="158AA97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0" w:type="auto"/>
            <w:shd w:val="clear" w:color="auto" w:fill="auto"/>
            <w:vAlign w:val="center"/>
          </w:tcPr>
          <w:p w14:paraId="0392F26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3769FC3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22 (6)</w:t>
            </w:r>
          </w:p>
        </w:tc>
        <w:tc>
          <w:tcPr>
            <w:tcW w:w="0" w:type="auto"/>
            <w:shd w:val="clear" w:color="auto" w:fill="auto"/>
            <w:vAlign w:val="center"/>
          </w:tcPr>
          <w:p w14:paraId="77FC7BB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16 (4)</w:t>
            </w:r>
          </w:p>
        </w:tc>
        <w:tc>
          <w:tcPr>
            <w:tcW w:w="0" w:type="auto"/>
            <w:shd w:val="clear" w:color="auto" w:fill="auto"/>
            <w:vAlign w:val="center"/>
          </w:tcPr>
          <w:p w14:paraId="2C22800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4297870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0" w:type="auto"/>
            <w:shd w:val="clear" w:color="auto" w:fill="auto"/>
            <w:vAlign w:val="center"/>
          </w:tcPr>
          <w:p w14:paraId="4A231D1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1(1)</w:t>
            </w:r>
          </w:p>
        </w:tc>
        <w:tc>
          <w:tcPr>
            <w:tcW w:w="0" w:type="auto"/>
            <w:shd w:val="clear" w:color="auto" w:fill="auto"/>
            <w:vAlign w:val="center"/>
          </w:tcPr>
          <w:p w14:paraId="40209CA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6863EAC2" w14:textId="77777777" w:rsidTr="00DF7E46">
        <w:tc>
          <w:tcPr>
            <w:tcW w:w="0" w:type="auto"/>
            <w:shd w:val="clear" w:color="auto" w:fill="auto"/>
            <w:vAlign w:val="center"/>
          </w:tcPr>
          <w:p w14:paraId="69B7F413"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Hoarseness</w:t>
            </w:r>
          </w:p>
        </w:tc>
        <w:tc>
          <w:tcPr>
            <w:tcW w:w="0" w:type="auto"/>
            <w:shd w:val="clear" w:color="auto" w:fill="auto"/>
            <w:vAlign w:val="center"/>
          </w:tcPr>
          <w:p w14:paraId="511B715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39 (10)</w:t>
            </w:r>
          </w:p>
        </w:tc>
        <w:tc>
          <w:tcPr>
            <w:tcW w:w="0" w:type="auto"/>
            <w:shd w:val="clear" w:color="auto" w:fill="auto"/>
            <w:vAlign w:val="center"/>
          </w:tcPr>
          <w:p w14:paraId="24D7FAC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0CBCC53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40E7954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0" w:type="auto"/>
            <w:shd w:val="clear" w:color="auto" w:fill="auto"/>
            <w:vAlign w:val="center"/>
          </w:tcPr>
          <w:p w14:paraId="0F5739D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205192B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747557A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34 (9)</w:t>
            </w:r>
          </w:p>
        </w:tc>
        <w:tc>
          <w:tcPr>
            <w:tcW w:w="0" w:type="auto"/>
            <w:shd w:val="clear" w:color="auto" w:fill="auto"/>
            <w:vAlign w:val="center"/>
          </w:tcPr>
          <w:p w14:paraId="54AFB8B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744D4C3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0" w:type="auto"/>
            <w:shd w:val="clear" w:color="auto" w:fill="auto"/>
            <w:vAlign w:val="center"/>
          </w:tcPr>
          <w:p w14:paraId="5471EC1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317B0FF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0" w:type="auto"/>
            <w:shd w:val="clear" w:color="auto" w:fill="auto"/>
            <w:vAlign w:val="center"/>
          </w:tcPr>
          <w:p w14:paraId="59212A6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bl>
    <w:p w14:paraId="5C3209AA" w14:textId="653554F6" w:rsidR="009A358D" w:rsidRPr="008171A9" w:rsidRDefault="00B94D77" w:rsidP="008171A9">
      <w:pPr>
        <w:pStyle w:val="Default"/>
        <w:snapToGrid w:val="0"/>
        <w:spacing w:line="360" w:lineRule="auto"/>
        <w:jc w:val="both"/>
        <w:rPr>
          <w:rFonts w:ascii="Book Antiqua" w:hAnsi="Book Antiqua" w:cs="Arial"/>
          <w:color w:val="auto"/>
          <w:lang w:val="en-US"/>
        </w:rPr>
      </w:pPr>
      <w:r w:rsidRPr="008171A9">
        <w:rPr>
          <w:rFonts w:ascii="Book Antiqua" w:hAnsi="Book Antiqua" w:cs="Arial"/>
          <w:color w:val="auto"/>
          <w:lang w:val="en-US"/>
        </w:rPr>
        <w:t xml:space="preserve">Adapted from: Bruix </w:t>
      </w:r>
      <w:r w:rsidRPr="008171A9">
        <w:rPr>
          <w:rFonts w:ascii="Book Antiqua" w:hAnsi="Book Antiqua" w:cs="Arial"/>
          <w:i/>
          <w:color w:val="auto"/>
          <w:lang w:val="en-US"/>
        </w:rPr>
        <w:t>et al</w:t>
      </w:r>
      <w:r w:rsidRPr="008171A9">
        <w:rPr>
          <w:rFonts w:ascii="Book Antiqua" w:hAnsi="Book Antiqua" w:cs="Arial"/>
          <w:color w:val="auto"/>
          <w:vertAlign w:val="superscript"/>
          <w:lang w:val="en-US"/>
        </w:rPr>
        <w:t>[14]</w:t>
      </w:r>
      <w:r w:rsidR="00C54C41" w:rsidRPr="008171A9">
        <w:rPr>
          <w:rFonts w:ascii="Book Antiqua" w:hAnsi="Book Antiqua" w:cs="Arial"/>
          <w:color w:val="auto"/>
          <w:lang w:val="en-US"/>
        </w:rPr>
        <w:t>.</w:t>
      </w:r>
      <w:r w:rsidRPr="008171A9">
        <w:rPr>
          <w:rFonts w:ascii="Book Antiqua" w:hAnsi="Book Antiqua" w:cs="Arial"/>
          <w:color w:val="auto"/>
          <w:lang w:val="en-US"/>
        </w:rPr>
        <w:t xml:space="preserve"> </w:t>
      </w:r>
      <w:r w:rsidR="009A358D" w:rsidRPr="008171A9">
        <w:rPr>
          <w:rFonts w:ascii="Book Antiqua" w:hAnsi="Book Antiqua" w:cs="Arial"/>
          <w:color w:val="auto"/>
          <w:lang w:val="en-US"/>
        </w:rPr>
        <w:t xml:space="preserve">G: </w:t>
      </w:r>
      <w:r w:rsidR="00DF7E46" w:rsidRPr="008171A9">
        <w:rPr>
          <w:rFonts w:ascii="Book Antiqua" w:hAnsi="Book Antiqua" w:cs="Arial"/>
          <w:color w:val="auto"/>
          <w:lang w:val="en-US"/>
        </w:rPr>
        <w:t>G</w:t>
      </w:r>
      <w:r w:rsidR="009A358D" w:rsidRPr="008171A9">
        <w:rPr>
          <w:rFonts w:ascii="Book Antiqua" w:hAnsi="Book Antiqua" w:cs="Arial"/>
          <w:color w:val="auto"/>
          <w:lang w:val="en-US"/>
        </w:rPr>
        <w:t>rade</w:t>
      </w:r>
      <w:r w:rsidRPr="008171A9">
        <w:rPr>
          <w:rFonts w:ascii="Book Antiqua" w:hAnsi="Book Antiqua" w:cs="Arial"/>
          <w:color w:val="auto"/>
          <w:lang w:val="en-US"/>
        </w:rPr>
        <w:t>;</w:t>
      </w:r>
      <w:r w:rsidR="009A358D" w:rsidRPr="008171A9">
        <w:rPr>
          <w:rFonts w:ascii="Book Antiqua" w:hAnsi="Book Antiqua" w:cs="Arial"/>
          <w:color w:val="auto"/>
          <w:lang w:val="en-US"/>
        </w:rPr>
        <w:t xml:space="preserve"> AE: </w:t>
      </w:r>
      <w:r w:rsidR="00DF7E46" w:rsidRPr="008171A9">
        <w:rPr>
          <w:rFonts w:ascii="Book Antiqua" w:hAnsi="Book Antiqua" w:cs="Arial"/>
          <w:color w:val="auto"/>
          <w:lang w:val="en-US"/>
        </w:rPr>
        <w:t>A</w:t>
      </w:r>
      <w:r w:rsidR="009A358D" w:rsidRPr="008171A9">
        <w:rPr>
          <w:rFonts w:ascii="Book Antiqua" w:hAnsi="Book Antiqua" w:cs="Arial"/>
          <w:color w:val="auto"/>
          <w:lang w:val="en-US"/>
        </w:rPr>
        <w:t>dverse event</w:t>
      </w:r>
      <w:r w:rsidRPr="008171A9">
        <w:rPr>
          <w:rFonts w:ascii="Book Antiqua" w:hAnsi="Book Antiqua" w:cs="Arial"/>
          <w:color w:val="auto"/>
          <w:lang w:val="en-US"/>
        </w:rPr>
        <w:t>;</w:t>
      </w:r>
      <w:r w:rsidR="009A358D" w:rsidRPr="008171A9">
        <w:rPr>
          <w:rFonts w:ascii="Book Antiqua" w:hAnsi="Book Antiqua" w:cs="Arial"/>
          <w:color w:val="auto"/>
          <w:lang w:val="en-US"/>
        </w:rPr>
        <w:t xml:space="preserve"> HFSR: </w:t>
      </w:r>
      <w:r w:rsidR="00DF7E46" w:rsidRPr="008171A9">
        <w:rPr>
          <w:rFonts w:ascii="Book Antiqua" w:hAnsi="Book Antiqua" w:cs="Arial"/>
          <w:color w:val="auto"/>
          <w:lang w:val="en-US"/>
        </w:rPr>
        <w:t>H</w:t>
      </w:r>
      <w:r w:rsidR="009A358D" w:rsidRPr="008171A9">
        <w:rPr>
          <w:rFonts w:ascii="Book Antiqua" w:hAnsi="Book Antiqua" w:cs="Arial"/>
          <w:color w:val="auto"/>
          <w:lang w:val="en-US"/>
        </w:rPr>
        <w:t>and-foot skin reaction</w:t>
      </w:r>
      <w:r w:rsidRPr="008171A9">
        <w:rPr>
          <w:rFonts w:ascii="Book Antiqua" w:hAnsi="Book Antiqua" w:cs="Arial"/>
          <w:color w:val="auto"/>
          <w:lang w:val="en-US"/>
        </w:rPr>
        <w:t>;</w:t>
      </w:r>
      <w:r w:rsidR="009A358D" w:rsidRPr="008171A9">
        <w:rPr>
          <w:rFonts w:ascii="Book Antiqua" w:hAnsi="Book Antiqua" w:cs="Arial"/>
          <w:color w:val="auto"/>
          <w:lang w:val="en-US"/>
        </w:rPr>
        <w:t xml:space="preserve"> ALT: </w:t>
      </w:r>
      <w:r w:rsidR="00DF7E46" w:rsidRPr="008171A9">
        <w:rPr>
          <w:rFonts w:ascii="Book Antiqua" w:hAnsi="Book Antiqua" w:cs="Arial"/>
          <w:color w:val="auto"/>
          <w:lang w:val="en-US"/>
        </w:rPr>
        <w:t>A</w:t>
      </w:r>
      <w:r w:rsidR="009A358D" w:rsidRPr="008171A9">
        <w:rPr>
          <w:rFonts w:ascii="Book Antiqua" w:hAnsi="Book Antiqua" w:cs="Arial"/>
          <w:color w:val="auto"/>
          <w:lang w:val="en-US"/>
        </w:rPr>
        <w:t>lanine aminotransferase</w:t>
      </w:r>
      <w:r w:rsidRPr="008171A9">
        <w:rPr>
          <w:rFonts w:ascii="Book Antiqua" w:hAnsi="Book Antiqua" w:cs="Arial"/>
          <w:color w:val="auto"/>
          <w:lang w:val="en-US"/>
        </w:rPr>
        <w:t>;</w:t>
      </w:r>
      <w:r w:rsidR="009A358D" w:rsidRPr="008171A9">
        <w:rPr>
          <w:rFonts w:ascii="Book Antiqua" w:hAnsi="Book Antiqua" w:cs="Arial"/>
          <w:color w:val="auto"/>
          <w:lang w:val="en-US"/>
        </w:rPr>
        <w:t xml:space="preserve"> AST: </w:t>
      </w:r>
      <w:r w:rsidR="00DF7E46" w:rsidRPr="008171A9">
        <w:rPr>
          <w:rFonts w:ascii="Book Antiqua" w:hAnsi="Book Antiqua" w:cs="Arial"/>
          <w:color w:val="auto"/>
          <w:lang w:val="en-US"/>
        </w:rPr>
        <w:t>A</w:t>
      </w:r>
      <w:r w:rsidR="009A358D" w:rsidRPr="008171A9">
        <w:rPr>
          <w:rFonts w:ascii="Book Antiqua" w:hAnsi="Book Antiqua" w:cs="Arial"/>
          <w:color w:val="auto"/>
          <w:lang w:val="en-US"/>
        </w:rPr>
        <w:t>spartate aminotransferase</w:t>
      </w:r>
      <w:r w:rsidRPr="008171A9">
        <w:rPr>
          <w:rFonts w:ascii="Book Antiqua" w:hAnsi="Book Antiqua" w:cs="Arial"/>
          <w:color w:val="auto"/>
          <w:lang w:val="en-US"/>
        </w:rPr>
        <w:t>;</w:t>
      </w:r>
      <w:r w:rsidR="009A358D" w:rsidRPr="008171A9">
        <w:rPr>
          <w:rFonts w:ascii="Book Antiqua" w:hAnsi="Book Antiqua" w:cs="Arial"/>
          <w:color w:val="auto"/>
          <w:lang w:val="en-US"/>
        </w:rPr>
        <w:t xml:space="preserve"> NA: </w:t>
      </w:r>
      <w:r w:rsidR="00DF7E46" w:rsidRPr="008171A9">
        <w:rPr>
          <w:rFonts w:ascii="Book Antiqua" w:hAnsi="Book Antiqua" w:cs="Arial"/>
          <w:color w:val="auto"/>
          <w:lang w:val="en-US"/>
        </w:rPr>
        <w:t>N</w:t>
      </w:r>
      <w:r w:rsidR="009A358D" w:rsidRPr="008171A9">
        <w:rPr>
          <w:rFonts w:ascii="Book Antiqua" w:hAnsi="Book Antiqua" w:cs="Arial"/>
          <w:color w:val="auto"/>
          <w:lang w:val="en-US"/>
        </w:rPr>
        <w:t xml:space="preserve">ot applicable. </w:t>
      </w:r>
    </w:p>
    <w:p w14:paraId="33CE7191" w14:textId="046E4484" w:rsidR="001B119E" w:rsidRPr="008171A9" w:rsidRDefault="001B119E" w:rsidP="008171A9">
      <w:pPr>
        <w:snapToGrid w:val="0"/>
        <w:spacing w:line="360" w:lineRule="auto"/>
        <w:rPr>
          <w:rFonts w:ascii="Book Antiqua" w:eastAsia="Times New Roman" w:hAnsi="Book Antiqua" w:cs="Arial"/>
          <w:lang w:val="en-US" w:eastAsia="it-IT"/>
        </w:rPr>
      </w:pPr>
      <w:r w:rsidRPr="008171A9">
        <w:rPr>
          <w:rFonts w:ascii="Book Antiqua" w:hAnsi="Book Antiqua" w:cs="Arial"/>
          <w:lang w:val="en-US"/>
        </w:rPr>
        <w:br w:type="page"/>
      </w:r>
    </w:p>
    <w:p w14:paraId="45409C64" w14:textId="77777777" w:rsidR="009A358D" w:rsidRPr="008171A9" w:rsidRDefault="009A358D" w:rsidP="008171A9">
      <w:pPr>
        <w:snapToGrid w:val="0"/>
        <w:spacing w:line="360" w:lineRule="auto"/>
        <w:rPr>
          <w:rFonts w:ascii="Book Antiqua" w:hAnsi="Book Antiqua"/>
          <w:b/>
          <w:bCs/>
          <w:lang w:val="en-US"/>
        </w:rPr>
      </w:pPr>
      <w:r w:rsidRPr="008171A9">
        <w:rPr>
          <w:rFonts w:ascii="Book Antiqua" w:hAnsi="Book Antiqua"/>
          <w:b/>
          <w:bCs/>
          <w:lang w:val="en-US"/>
        </w:rPr>
        <w:lastRenderedPageBreak/>
        <w:t>Table 3 Efficacy results of the CELESTIAL phase III trial</w:t>
      </w:r>
    </w:p>
    <w:tbl>
      <w:tblPr>
        <w:tblStyle w:val="Grigliatabella"/>
        <w:tblW w:w="100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9"/>
        <w:gridCol w:w="1724"/>
        <w:gridCol w:w="1729"/>
        <w:gridCol w:w="1815"/>
        <w:gridCol w:w="1133"/>
      </w:tblGrid>
      <w:tr w:rsidR="008171A9" w:rsidRPr="008171A9" w14:paraId="3B4675D2" w14:textId="77777777" w:rsidTr="00AE3618">
        <w:tc>
          <w:tcPr>
            <w:tcW w:w="3629" w:type="dxa"/>
            <w:tcBorders>
              <w:top w:val="single" w:sz="4" w:space="0" w:color="auto"/>
              <w:bottom w:val="single" w:sz="4" w:space="0" w:color="auto"/>
            </w:tcBorders>
          </w:tcPr>
          <w:p w14:paraId="5ABC7401"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 xml:space="preserve">Outcome </w:t>
            </w:r>
          </w:p>
          <w:p w14:paraId="0ABB35BD"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Intent to treat population</w:t>
            </w:r>
          </w:p>
        </w:tc>
        <w:tc>
          <w:tcPr>
            <w:tcW w:w="1724" w:type="dxa"/>
            <w:tcBorders>
              <w:top w:val="single" w:sz="4" w:space="0" w:color="auto"/>
              <w:bottom w:val="single" w:sz="4" w:space="0" w:color="auto"/>
            </w:tcBorders>
          </w:tcPr>
          <w:p w14:paraId="4B09524D" w14:textId="67DC3628" w:rsidR="009A358D" w:rsidRPr="008171A9" w:rsidRDefault="009A358D" w:rsidP="008171A9">
            <w:pPr>
              <w:autoSpaceDE w:val="0"/>
              <w:autoSpaceDN w:val="0"/>
              <w:adjustRightInd w:val="0"/>
              <w:snapToGrid w:val="0"/>
              <w:spacing w:line="360" w:lineRule="auto"/>
              <w:jc w:val="center"/>
              <w:rPr>
                <w:rFonts w:ascii="Book Antiqua" w:hAnsi="Book Antiqua" w:cs="Arial"/>
                <w:b/>
                <w:bCs/>
                <w:lang w:val="en-US" w:eastAsia="it-IT"/>
              </w:rPr>
            </w:pPr>
            <w:proofErr w:type="spellStart"/>
            <w:r w:rsidRPr="008171A9">
              <w:rPr>
                <w:rFonts w:ascii="Book Antiqua" w:hAnsi="Book Antiqua" w:cs="Arial"/>
                <w:b/>
                <w:bCs/>
                <w:lang w:val="en-US" w:eastAsia="it-IT"/>
              </w:rPr>
              <w:t>Cabozantinib</w:t>
            </w:r>
            <w:proofErr w:type="spellEnd"/>
          </w:p>
          <w:p w14:paraId="3FA7281E" w14:textId="77777777" w:rsidR="009A358D" w:rsidRPr="008171A9" w:rsidRDefault="009A358D" w:rsidP="008171A9">
            <w:pPr>
              <w:autoSpaceDE w:val="0"/>
              <w:autoSpaceDN w:val="0"/>
              <w:adjustRightInd w:val="0"/>
              <w:snapToGrid w:val="0"/>
              <w:spacing w:line="360" w:lineRule="auto"/>
              <w:jc w:val="center"/>
              <w:rPr>
                <w:rFonts w:ascii="Book Antiqua" w:hAnsi="Book Antiqua" w:cs="Arial"/>
                <w:b/>
                <w:bCs/>
                <w:lang w:val="en-US" w:eastAsia="it-IT"/>
              </w:rPr>
            </w:pPr>
            <w:r w:rsidRPr="008171A9">
              <w:rPr>
                <w:rFonts w:ascii="Book Antiqua" w:hAnsi="Book Antiqua" w:cs="Arial"/>
                <w:b/>
                <w:bCs/>
                <w:i/>
                <w:lang w:val="en-US" w:eastAsia="it-IT"/>
              </w:rPr>
              <w:t>n</w:t>
            </w:r>
            <w:r w:rsidRPr="008171A9">
              <w:rPr>
                <w:rFonts w:ascii="Book Antiqua" w:hAnsi="Book Antiqua" w:cs="Arial"/>
                <w:b/>
                <w:bCs/>
                <w:lang w:val="en-US" w:eastAsia="it-IT"/>
              </w:rPr>
              <w:t xml:space="preserve"> = 470 (%)</w:t>
            </w:r>
          </w:p>
        </w:tc>
        <w:tc>
          <w:tcPr>
            <w:tcW w:w="1729" w:type="dxa"/>
            <w:tcBorders>
              <w:top w:val="single" w:sz="4" w:space="0" w:color="auto"/>
              <w:bottom w:val="single" w:sz="4" w:space="0" w:color="auto"/>
            </w:tcBorders>
          </w:tcPr>
          <w:p w14:paraId="0ABAE011" w14:textId="77777777" w:rsidR="009A358D" w:rsidRPr="008171A9" w:rsidRDefault="009A358D" w:rsidP="008171A9">
            <w:pPr>
              <w:keepNext/>
              <w:keepLines/>
              <w:autoSpaceDE w:val="0"/>
              <w:autoSpaceDN w:val="0"/>
              <w:adjustRightInd w:val="0"/>
              <w:snapToGrid w:val="0"/>
              <w:spacing w:line="360" w:lineRule="auto"/>
              <w:jc w:val="center"/>
              <w:rPr>
                <w:rFonts w:ascii="Book Antiqua" w:hAnsi="Book Antiqua" w:cs="Arial"/>
                <w:b/>
                <w:bCs/>
                <w:lang w:val="en-US" w:eastAsia="it-IT"/>
              </w:rPr>
            </w:pPr>
            <w:r w:rsidRPr="008171A9">
              <w:rPr>
                <w:rFonts w:ascii="Book Antiqua" w:hAnsi="Book Antiqua" w:cs="Arial"/>
                <w:b/>
                <w:bCs/>
                <w:lang w:val="en-US" w:eastAsia="it-IT"/>
              </w:rPr>
              <w:t>Placebo</w:t>
            </w:r>
          </w:p>
          <w:p w14:paraId="3E32A57F" w14:textId="77777777" w:rsidR="009A358D" w:rsidRPr="008171A9" w:rsidRDefault="009A358D" w:rsidP="008171A9">
            <w:pPr>
              <w:keepNext/>
              <w:keepLines/>
              <w:autoSpaceDE w:val="0"/>
              <w:autoSpaceDN w:val="0"/>
              <w:adjustRightInd w:val="0"/>
              <w:snapToGrid w:val="0"/>
              <w:spacing w:line="360" w:lineRule="auto"/>
              <w:jc w:val="center"/>
              <w:rPr>
                <w:rFonts w:ascii="Book Antiqua" w:hAnsi="Book Antiqua" w:cs="Arial"/>
                <w:b/>
                <w:bCs/>
                <w:lang w:val="en-US" w:eastAsia="it-IT"/>
              </w:rPr>
            </w:pPr>
            <w:r w:rsidRPr="008171A9">
              <w:rPr>
                <w:rFonts w:ascii="Book Antiqua" w:hAnsi="Book Antiqua" w:cs="Arial"/>
                <w:b/>
                <w:bCs/>
                <w:i/>
                <w:lang w:val="en-US" w:eastAsia="it-IT"/>
              </w:rPr>
              <w:t>n</w:t>
            </w:r>
            <w:r w:rsidRPr="008171A9">
              <w:rPr>
                <w:rFonts w:ascii="Book Antiqua" w:hAnsi="Book Antiqua" w:cs="Arial"/>
                <w:b/>
                <w:bCs/>
                <w:lang w:val="en-US" w:eastAsia="it-IT"/>
              </w:rPr>
              <w:t xml:space="preserve"> = 237 (%)</w:t>
            </w:r>
          </w:p>
        </w:tc>
        <w:tc>
          <w:tcPr>
            <w:tcW w:w="1815" w:type="dxa"/>
            <w:tcBorders>
              <w:top w:val="single" w:sz="4" w:space="0" w:color="auto"/>
              <w:bottom w:val="single" w:sz="4" w:space="0" w:color="auto"/>
            </w:tcBorders>
          </w:tcPr>
          <w:p w14:paraId="3803D141" w14:textId="01CF264A"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8171A9">
              <w:rPr>
                <w:rFonts w:ascii="Book Antiqua" w:hAnsi="Book Antiqua" w:cs="Arial"/>
                <w:b/>
                <w:bCs/>
                <w:lang w:val="en-US" w:eastAsia="it-IT"/>
              </w:rPr>
              <w:t>HR</w:t>
            </w:r>
          </w:p>
          <w:p w14:paraId="057F7578" w14:textId="02FCA793"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8171A9">
              <w:rPr>
                <w:rFonts w:ascii="Book Antiqua" w:hAnsi="Book Antiqua" w:cs="Arial"/>
                <w:b/>
                <w:bCs/>
                <w:lang w:val="en-US" w:eastAsia="it-IT"/>
              </w:rPr>
              <w:t>(95%CI)</w:t>
            </w:r>
          </w:p>
        </w:tc>
        <w:tc>
          <w:tcPr>
            <w:tcW w:w="1133" w:type="dxa"/>
            <w:tcBorders>
              <w:top w:val="single" w:sz="4" w:space="0" w:color="auto"/>
              <w:bottom w:val="single" w:sz="4" w:space="0" w:color="auto"/>
            </w:tcBorders>
          </w:tcPr>
          <w:p w14:paraId="05CA41AE" w14:textId="3867B5B8"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hAnsi="Book Antiqua" w:cs="Arial"/>
                <w:b/>
                <w:bCs/>
                <w:i/>
                <w:lang w:val="en-US" w:eastAsia="it-IT"/>
              </w:rPr>
              <w:t>P</w:t>
            </w:r>
            <w:r w:rsidRPr="008171A9">
              <w:rPr>
                <w:rFonts w:ascii="Book Antiqua" w:hAnsi="Book Antiqua" w:cs="Arial"/>
                <w:b/>
                <w:bCs/>
                <w:lang w:val="en-US" w:eastAsia="it-IT"/>
              </w:rPr>
              <w:t xml:space="preserve"> </w:t>
            </w:r>
            <w:r w:rsidR="00AE3618" w:rsidRPr="008171A9">
              <w:rPr>
                <w:rFonts w:ascii="Book Antiqua" w:hAnsi="Book Antiqua" w:cs="Arial"/>
                <w:b/>
                <w:bCs/>
                <w:lang w:val="en-US" w:eastAsia="it-IT"/>
              </w:rPr>
              <w:t>v</w:t>
            </w:r>
            <w:r w:rsidRPr="008171A9">
              <w:rPr>
                <w:rFonts w:ascii="Book Antiqua" w:hAnsi="Book Antiqua" w:cs="Arial"/>
                <w:b/>
                <w:bCs/>
                <w:lang w:val="en-US" w:eastAsia="it-IT"/>
              </w:rPr>
              <w:t>alue</w:t>
            </w:r>
          </w:p>
        </w:tc>
      </w:tr>
      <w:tr w:rsidR="008171A9" w:rsidRPr="008171A9" w14:paraId="0BEBE2D7" w14:textId="77777777" w:rsidTr="00AE3618">
        <w:tc>
          <w:tcPr>
            <w:tcW w:w="3629" w:type="dxa"/>
            <w:tcBorders>
              <w:top w:val="single" w:sz="4" w:space="0" w:color="auto"/>
            </w:tcBorders>
            <w:vAlign w:val="center"/>
          </w:tcPr>
          <w:p w14:paraId="1922C951"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Overall response rate</w:t>
            </w:r>
          </w:p>
          <w:p w14:paraId="6691DB9A"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Partial response</w:t>
            </w:r>
          </w:p>
          <w:p w14:paraId="04A27F1C" w14:textId="524B95E3"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24" w:type="dxa"/>
            <w:tcBorders>
              <w:top w:val="single" w:sz="4" w:space="0" w:color="auto"/>
            </w:tcBorders>
            <w:vAlign w:val="center"/>
          </w:tcPr>
          <w:p w14:paraId="68F318A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5106BE4D" w14:textId="41CFAE71"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18 (4)</w:t>
            </w:r>
          </w:p>
          <w:p w14:paraId="0ABF69D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(2.3-6.0)</w:t>
            </w:r>
          </w:p>
        </w:tc>
        <w:tc>
          <w:tcPr>
            <w:tcW w:w="1729" w:type="dxa"/>
            <w:tcBorders>
              <w:top w:val="single" w:sz="4" w:space="0" w:color="auto"/>
            </w:tcBorders>
            <w:vAlign w:val="center"/>
          </w:tcPr>
          <w:p w14:paraId="6C4B223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196D3130" w14:textId="3A7EB63F"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 (&lt;</w:t>
            </w:r>
            <w:r w:rsidR="0000740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1)</w:t>
            </w:r>
          </w:p>
          <w:p w14:paraId="0D04CCB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(0.0-2.3)</w:t>
            </w:r>
          </w:p>
        </w:tc>
        <w:tc>
          <w:tcPr>
            <w:tcW w:w="1815" w:type="dxa"/>
            <w:tcBorders>
              <w:top w:val="single" w:sz="4" w:space="0" w:color="auto"/>
            </w:tcBorders>
          </w:tcPr>
          <w:p w14:paraId="0C2F416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0BEC1476"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133" w:type="dxa"/>
            <w:tcBorders>
              <w:top w:val="single" w:sz="4" w:space="0" w:color="auto"/>
            </w:tcBorders>
            <w:vAlign w:val="center"/>
          </w:tcPr>
          <w:p w14:paraId="7AD9ADC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0.009</w:t>
            </w:r>
          </w:p>
        </w:tc>
      </w:tr>
      <w:tr w:rsidR="008171A9" w:rsidRPr="008171A9" w14:paraId="2B961CEB" w14:textId="77777777" w:rsidTr="00AE3618">
        <w:tc>
          <w:tcPr>
            <w:tcW w:w="3629" w:type="dxa"/>
            <w:vAlign w:val="center"/>
          </w:tcPr>
          <w:p w14:paraId="736A1337"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Stable disease</w:t>
            </w:r>
          </w:p>
        </w:tc>
        <w:tc>
          <w:tcPr>
            <w:tcW w:w="1724" w:type="dxa"/>
            <w:vAlign w:val="center"/>
          </w:tcPr>
          <w:p w14:paraId="47701F43" w14:textId="5763F992"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282 (60)</w:t>
            </w:r>
          </w:p>
        </w:tc>
        <w:tc>
          <w:tcPr>
            <w:tcW w:w="1729" w:type="dxa"/>
          </w:tcPr>
          <w:p w14:paraId="336C37F7" w14:textId="05737C93"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78 (33)</w:t>
            </w:r>
          </w:p>
        </w:tc>
        <w:tc>
          <w:tcPr>
            <w:tcW w:w="1815" w:type="dxa"/>
          </w:tcPr>
          <w:p w14:paraId="59ABC46A"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133" w:type="dxa"/>
            <w:vAlign w:val="center"/>
          </w:tcPr>
          <w:p w14:paraId="2D9AED8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30FDB0A1" w14:textId="77777777" w:rsidTr="00AE3618">
        <w:tc>
          <w:tcPr>
            <w:tcW w:w="3629" w:type="dxa"/>
            <w:vAlign w:val="center"/>
          </w:tcPr>
          <w:p w14:paraId="38E03FE9"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Disease control rate</w:t>
            </w:r>
          </w:p>
        </w:tc>
        <w:tc>
          <w:tcPr>
            <w:tcW w:w="1724" w:type="dxa"/>
            <w:vAlign w:val="center"/>
          </w:tcPr>
          <w:p w14:paraId="0E008DA3" w14:textId="316A2BAF"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300 (64)</w:t>
            </w:r>
          </w:p>
        </w:tc>
        <w:tc>
          <w:tcPr>
            <w:tcW w:w="1729" w:type="dxa"/>
          </w:tcPr>
          <w:p w14:paraId="46465E56" w14:textId="6D62E18B"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79 (33)</w:t>
            </w:r>
          </w:p>
        </w:tc>
        <w:tc>
          <w:tcPr>
            <w:tcW w:w="1815" w:type="dxa"/>
          </w:tcPr>
          <w:p w14:paraId="149DE4F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133" w:type="dxa"/>
            <w:vAlign w:val="center"/>
          </w:tcPr>
          <w:p w14:paraId="08654B1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7B5607F0" w14:textId="77777777" w:rsidTr="00AE3618">
        <w:tc>
          <w:tcPr>
            <w:tcW w:w="3629" w:type="dxa"/>
            <w:vAlign w:val="center"/>
          </w:tcPr>
          <w:p w14:paraId="0F6DE815" w14:textId="5156674D"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Overall survival </w:t>
            </w:r>
            <w:ins w:id="450" w:author="Autore">
              <w:r w:rsidR="00EF758F">
                <w:rPr>
                  <w:rFonts w:ascii="Book Antiqua" w:eastAsia="MS PGothic" w:hAnsi="Book Antiqua" w:cs="Arial"/>
                  <w:lang w:val="en-US" w:eastAsia="it-IT"/>
                </w:rPr>
                <w:t xml:space="preserve">in </w:t>
              </w:r>
            </w:ins>
            <w:del w:id="451"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52" w:author="Autore">
              <w:r w:rsidRPr="008171A9" w:rsidDel="00EF758F">
                <w:rPr>
                  <w:rFonts w:ascii="Book Antiqua" w:eastAsia="MS PGothic" w:hAnsi="Book Antiqua" w:cs="Arial"/>
                  <w:lang w:val="en-US" w:eastAsia="it-IT"/>
                </w:rPr>
                <w:delText>)</w:delText>
              </w:r>
            </w:del>
          </w:p>
          <w:p w14:paraId="066D2E12"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258D241C" w14:textId="5736DA6B"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24" w:type="dxa"/>
            <w:vAlign w:val="center"/>
          </w:tcPr>
          <w:p w14:paraId="32AF0929"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7FFF2C34"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10.2</w:t>
            </w:r>
          </w:p>
          <w:p w14:paraId="7B4FBD93"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9.1-12.0</w:t>
            </w:r>
          </w:p>
        </w:tc>
        <w:tc>
          <w:tcPr>
            <w:tcW w:w="1729" w:type="dxa"/>
          </w:tcPr>
          <w:p w14:paraId="3D28A5D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5B6E0EA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8.0</w:t>
            </w:r>
          </w:p>
          <w:p w14:paraId="2835F531"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6.8-9.4</w:t>
            </w:r>
          </w:p>
        </w:tc>
        <w:tc>
          <w:tcPr>
            <w:tcW w:w="1815" w:type="dxa"/>
          </w:tcPr>
          <w:p w14:paraId="390C135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1F4E054F" w14:textId="06168163"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0.76</w:t>
            </w:r>
          </w:p>
          <w:p w14:paraId="0F2E7D58"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(0.63-0.92)</w:t>
            </w:r>
          </w:p>
        </w:tc>
        <w:tc>
          <w:tcPr>
            <w:tcW w:w="1133" w:type="dxa"/>
          </w:tcPr>
          <w:p w14:paraId="058B640D"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F89FA59"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0.005</w:t>
            </w:r>
          </w:p>
        </w:tc>
      </w:tr>
      <w:tr w:rsidR="008171A9" w:rsidRPr="008171A9" w14:paraId="6F2E6FC9" w14:textId="77777777" w:rsidTr="00AE3618">
        <w:tc>
          <w:tcPr>
            <w:tcW w:w="3629" w:type="dxa"/>
            <w:vAlign w:val="center"/>
          </w:tcPr>
          <w:p w14:paraId="2E7B79B3" w14:textId="5305213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Progression-free survival </w:t>
            </w:r>
            <w:ins w:id="453" w:author="Autore">
              <w:r w:rsidR="00EF758F">
                <w:rPr>
                  <w:rFonts w:ascii="Book Antiqua" w:eastAsia="MS PGothic" w:hAnsi="Book Antiqua" w:cs="Arial"/>
                  <w:lang w:val="en-US" w:eastAsia="it-IT"/>
                </w:rPr>
                <w:t xml:space="preserve">in </w:t>
              </w:r>
            </w:ins>
            <w:del w:id="454"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55" w:author="Autore">
              <w:r w:rsidRPr="008171A9" w:rsidDel="00EF758F">
                <w:rPr>
                  <w:rFonts w:ascii="Book Antiqua" w:eastAsia="MS PGothic" w:hAnsi="Book Antiqua" w:cs="Arial"/>
                  <w:lang w:val="en-US" w:eastAsia="it-IT"/>
                </w:rPr>
                <w:delText>)</w:delText>
              </w:r>
            </w:del>
          </w:p>
          <w:p w14:paraId="51F89713"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48C8A5F1" w14:textId="6471052F"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24" w:type="dxa"/>
            <w:vAlign w:val="center"/>
          </w:tcPr>
          <w:p w14:paraId="5492F9EC"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58AB7BD"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55B7A1C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5.2</w:t>
            </w:r>
          </w:p>
          <w:p w14:paraId="00C7350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4.0-5.5</w:t>
            </w:r>
          </w:p>
        </w:tc>
        <w:tc>
          <w:tcPr>
            <w:tcW w:w="1729" w:type="dxa"/>
          </w:tcPr>
          <w:p w14:paraId="754920A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1177B1B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37E8A9B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1.9</w:t>
            </w:r>
          </w:p>
          <w:p w14:paraId="73C2D5B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1.9-1.9</w:t>
            </w:r>
          </w:p>
        </w:tc>
        <w:tc>
          <w:tcPr>
            <w:tcW w:w="1815" w:type="dxa"/>
          </w:tcPr>
          <w:p w14:paraId="148D0B2C"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01F2540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488F51FC" w14:textId="286E792D"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0.44</w:t>
            </w:r>
          </w:p>
          <w:p w14:paraId="3D491388"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(0.36-0.52)</w:t>
            </w:r>
          </w:p>
        </w:tc>
        <w:tc>
          <w:tcPr>
            <w:tcW w:w="1133" w:type="dxa"/>
          </w:tcPr>
          <w:p w14:paraId="377F10DD"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0B6BA90"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1D1FFCB5" w14:textId="3B79B831"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&lt;</w:t>
            </w:r>
            <w:r w:rsidR="00007401"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0.001</w:t>
            </w:r>
          </w:p>
        </w:tc>
      </w:tr>
      <w:tr w:rsidR="008171A9" w:rsidRPr="008171A9" w14:paraId="7EC4A9EA" w14:textId="77777777" w:rsidTr="00C54C41">
        <w:tc>
          <w:tcPr>
            <w:tcW w:w="3629" w:type="dxa"/>
            <w:tcBorders>
              <w:bottom w:val="nil"/>
            </w:tcBorders>
          </w:tcPr>
          <w:p w14:paraId="63836F86" w14:textId="224528BF" w:rsidR="009A358D" w:rsidRPr="008171A9" w:rsidRDefault="009A358D" w:rsidP="008171A9">
            <w:pPr>
              <w:autoSpaceDE w:val="0"/>
              <w:autoSpaceDN w:val="0"/>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 xml:space="preserve">Time to progression </w:t>
            </w:r>
            <w:ins w:id="456" w:author="Autore">
              <w:r w:rsidR="00EF758F">
                <w:rPr>
                  <w:rFonts w:ascii="Book Antiqua" w:hAnsi="Book Antiqua" w:cs="Arial"/>
                  <w:lang w:val="en-US" w:eastAsia="it-IT"/>
                </w:rPr>
                <w:t xml:space="preserve">in </w:t>
              </w:r>
            </w:ins>
            <w:del w:id="457" w:author="Autore">
              <w:r w:rsidRPr="008171A9" w:rsidDel="00EF758F">
                <w:rPr>
                  <w:rFonts w:ascii="Book Antiqua" w:hAnsi="Book Antiqua" w:cs="Arial"/>
                  <w:lang w:val="en-US" w:eastAsia="it-IT"/>
                </w:rPr>
                <w:delText>(</w:delText>
              </w:r>
            </w:del>
            <w:proofErr w:type="spellStart"/>
            <w:r w:rsidRPr="008171A9">
              <w:rPr>
                <w:rFonts w:ascii="Book Antiqua" w:hAnsi="Book Antiqua" w:cs="Arial"/>
                <w:lang w:val="en-US" w:eastAsia="it-IT"/>
              </w:rPr>
              <w:t>mo</w:t>
            </w:r>
            <w:proofErr w:type="spellEnd"/>
            <w:del w:id="458" w:author="Autore">
              <w:r w:rsidRPr="008171A9" w:rsidDel="00EF758F">
                <w:rPr>
                  <w:rFonts w:ascii="Book Antiqua" w:hAnsi="Book Antiqua" w:cs="Arial"/>
                  <w:lang w:val="en-US" w:eastAsia="it-IT"/>
                </w:rPr>
                <w:delText>)</w:delText>
              </w:r>
            </w:del>
          </w:p>
          <w:p w14:paraId="445A4B1C"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57004C6F" w14:textId="5EE0B7B6"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724" w:type="dxa"/>
            <w:tcBorders>
              <w:bottom w:val="nil"/>
            </w:tcBorders>
          </w:tcPr>
          <w:p w14:paraId="4181214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11E78528"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5.4</w:t>
            </w:r>
          </w:p>
          <w:p w14:paraId="79EBFE82" w14:textId="0CC557EF"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(4</w:t>
            </w:r>
            <w:r w:rsidR="001045A4" w:rsidRPr="008171A9">
              <w:rPr>
                <w:rFonts w:ascii="Book Antiqua" w:eastAsia="MS PGothic" w:hAnsi="Book Antiqua" w:cs="Arial"/>
                <w:lang w:val="en-US" w:eastAsia="it-IT"/>
              </w:rPr>
              <w:t>.</w:t>
            </w:r>
            <w:r w:rsidRPr="008171A9">
              <w:rPr>
                <w:rFonts w:ascii="Book Antiqua" w:eastAsia="MS PGothic" w:hAnsi="Book Antiqua" w:cs="Arial"/>
                <w:lang w:val="en-US" w:eastAsia="it-IT"/>
              </w:rPr>
              <w:t>0-5.6)</w:t>
            </w:r>
          </w:p>
        </w:tc>
        <w:tc>
          <w:tcPr>
            <w:tcW w:w="1729" w:type="dxa"/>
            <w:tcBorders>
              <w:bottom w:val="nil"/>
            </w:tcBorders>
          </w:tcPr>
          <w:p w14:paraId="6D8FBD28"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3E589228"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1.9</w:t>
            </w:r>
          </w:p>
          <w:p w14:paraId="66EBCE4A"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(1.9-1.9)</w:t>
            </w:r>
          </w:p>
        </w:tc>
        <w:tc>
          <w:tcPr>
            <w:tcW w:w="1815" w:type="dxa"/>
            <w:tcBorders>
              <w:bottom w:val="nil"/>
            </w:tcBorders>
          </w:tcPr>
          <w:p w14:paraId="7F55CAD7"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195391C5" w14:textId="312B6E64"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0.41</w:t>
            </w:r>
          </w:p>
          <w:p w14:paraId="360BE931"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(0.34-0.49)</w:t>
            </w:r>
          </w:p>
        </w:tc>
        <w:tc>
          <w:tcPr>
            <w:tcW w:w="1133" w:type="dxa"/>
            <w:tcBorders>
              <w:bottom w:val="nil"/>
            </w:tcBorders>
          </w:tcPr>
          <w:p w14:paraId="01FDC03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7D553B32" w14:textId="77777777" w:rsidTr="00C54C41">
        <w:tc>
          <w:tcPr>
            <w:tcW w:w="3629" w:type="dxa"/>
            <w:tcBorders>
              <w:top w:val="nil"/>
            </w:tcBorders>
          </w:tcPr>
          <w:p w14:paraId="59B77A55" w14:textId="77777777" w:rsidR="009A358D" w:rsidRPr="008171A9" w:rsidRDefault="009A358D" w:rsidP="008171A9">
            <w:pPr>
              <w:autoSpaceDE w:val="0"/>
              <w:autoSpaceDN w:val="0"/>
              <w:adjustRightInd w:val="0"/>
              <w:snapToGrid w:val="0"/>
              <w:spacing w:line="360" w:lineRule="auto"/>
              <w:jc w:val="both"/>
              <w:rPr>
                <w:rFonts w:ascii="Book Antiqua" w:hAnsi="Book Antiqua" w:cs="Arial"/>
                <w:bCs/>
                <w:lang w:val="en-US" w:eastAsia="it-IT"/>
              </w:rPr>
            </w:pPr>
            <w:r w:rsidRPr="008171A9">
              <w:rPr>
                <w:rFonts w:ascii="Book Antiqua" w:hAnsi="Book Antiqua" w:cs="Arial"/>
                <w:bCs/>
                <w:lang w:val="en-US" w:eastAsia="it-IT"/>
              </w:rPr>
              <w:t xml:space="preserve">Patients who have only received </w:t>
            </w:r>
            <w:proofErr w:type="spellStart"/>
            <w:r w:rsidRPr="008171A9">
              <w:rPr>
                <w:rFonts w:ascii="Book Antiqua" w:hAnsi="Book Antiqua" w:cs="Arial"/>
                <w:bCs/>
                <w:lang w:val="en-US" w:eastAsia="it-IT"/>
              </w:rPr>
              <w:t>sorafenib</w:t>
            </w:r>
            <w:proofErr w:type="spellEnd"/>
            <w:r w:rsidRPr="008171A9">
              <w:rPr>
                <w:rFonts w:ascii="Book Antiqua" w:hAnsi="Book Antiqua" w:cs="Arial"/>
                <w:bCs/>
                <w:lang w:val="en-US" w:eastAsia="it-IT"/>
              </w:rPr>
              <w:t xml:space="preserve"> as prior </w:t>
            </w:r>
            <w:r w:rsidRPr="008171A9">
              <w:rPr>
                <w:rFonts w:ascii="Book Antiqua" w:hAnsi="Book Antiqua" w:cs="Arial"/>
                <w:bCs/>
                <w:lang w:val="en-US" w:eastAsia="it-IT"/>
              </w:rPr>
              <w:lastRenderedPageBreak/>
              <w:t>therapy</w:t>
            </w:r>
          </w:p>
        </w:tc>
        <w:tc>
          <w:tcPr>
            <w:tcW w:w="1724" w:type="dxa"/>
            <w:tcBorders>
              <w:top w:val="nil"/>
              <w:bottom w:val="single" w:sz="4" w:space="0" w:color="auto"/>
            </w:tcBorders>
          </w:tcPr>
          <w:p w14:paraId="6EDCF740"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Cs/>
                <w:lang w:val="en-US" w:eastAsia="it-IT"/>
              </w:rPr>
            </w:pPr>
            <w:r w:rsidRPr="008171A9">
              <w:rPr>
                <w:rFonts w:ascii="Book Antiqua" w:hAnsi="Book Antiqua" w:cs="Arial"/>
                <w:bCs/>
                <w:i/>
                <w:lang w:val="en-US" w:eastAsia="it-IT"/>
              </w:rPr>
              <w:lastRenderedPageBreak/>
              <w:t>n</w:t>
            </w:r>
            <w:r w:rsidRPr="008171A9">
              <w:rPr>
                <w:rFonts w:ascii="Book Antiqua" w:hAnsi="Book Antiqua" w:cs="Arial"/>
                <w:bCs/>
                <w:lang w:val="en-US" w:eastAsia="it-IT"/>
              </w:rPr>
              <w:t xml:space="preserve"> = 335 (%)</w:t>
            </w:r>
          </w:p>
        </w:tc>
        <w:tc>
          <w:tcPr>
            <w:tcW w:w="1729" w:type="dxa"/>
            <w:tcBorders>
              <w:top w:val="nil"/>
              <w:bottom w:val="single" w:sz="4" w:space="0" w:color="auto"/>
            </w:tcBorders>
          </w:tcPr>
          <w:p w14:paraId="2E06536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Cs/>
                <w:lang w:val="en-US" w:eastAsia="it-IT"/>
              </w:rPr>
            </w:pPr>
            <w:r w:rsidRPr="008171A9">
              <w:rPr>
                <w:rFonts w:ascii="Book Antiqua" w:hAnsi="Book Antiqua" w:cs="Arial"/>
                <w:bCs/>
                <w:i/>
                <w:lang w:val="en-US" w:eastAsia="it-IT"/>
              </w:rPr>
              <w:t>n</w:t>
            </w:r>
            <w:r w:rsidRPr="008171A9">
              <w:rPr>
                <w:rFonts w:ascii="Book Antiqua" w:hAnsi="Book Antiqua" w:cs="Arial"/>
                <w:bCs/>
                <w:lang w:val="en-US" w:eastAsia="it-IT"/>
              </w:rPr>
              <w:t xml:space="preserve"> = 174 (%)</w:t>
            </w:r>
          </w:p>
        </w:tc>
        <w:tc>
          <w:tcPr>
            <w:tcW w:w="1815" w:type="dxa"/>
            <w:tcBorders>
              <w:top w:val="nil"/>
              <w:bottom w:val="single" w:sz="4" w:space="0" w:color="auto"/>
            </w:tcBorders>
          </w:tcPr>
          <w:p w14:paraId="43BB5C22" w14:textId="4EBD346B" w:rsidR="009A358D" w:rsidRPr="008171A9" w:rsidRDefault="009A358D" w:rsidP="008171A9">
            <w:pPr>
              <w:keepNext/>
              <w:keepLines/>
              <w:autoSpaceDE w:val="0"/>
              <w:autoSpaceDN w:val="0"/>
              <w:adjustRightInd w:val="0"/>
              <w:snapToGrid w:val="0"/>
              <w:spacing w:line="360" w:lineRule="auto"/>
              <w:jc w:val="center"/>
              <w:outlineLvl w:val="5"/>
              <w:rPr>
                <w:rFonts w:ascii="Book Antiqua" w:hAnsi="Book Antiqua" w:cs="Arial"/>
                <w:bCs/>
                <w:lang w:val="en-US" w:eastAsia="it-IT"/>
              </w:rPr>
            </w:pPr>
            <w:r w:rsidRPr="008171A9">
              <w:rPr>
                <w:rFonts w:ascii="Book Antiqua" w:hAnsi="Book Antiqua" w:cs="Arial"/>
                <w:bCs/>
                <w:lang w:val="en-US" w:eastAsia="it-IT"/>
              </w:rPr>
              <w:t>HR</w:t>
            </w:r>
          </w:p>
          <w:p w14:paraId="05CA4E89" w14:textId="4B90D76B"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Cs/>
                <w:lang w:val="en-US" w:eastAsia="it-IT"/>
              </w:rPr>
            </w:pPr>
            <w:r w:rsidRPr="008171A9">
              <w:rPr>
                <w:rFonts w:ascii="Book Antiqua" w:hAnsi="Book Antiqua" w:cs="Arial"/>
                <w:bCs/>
                <w:lang w:val="en-US" w:eastAsia="it-IT"/>
              </w:rPr>
              <w:t>(95%CI)</w:t>
            </w:r>
          </w:p>
        </w:tc>
        <w:tc>
          <w:tcPr>
            <w:tcW w:w="1133" w:type="dxa"/>
            <w:tcBorders>
              <w:top w:val="nil"/>
              <w:bottom w:val="single" w:sz="4" w:space="0" w:color="auto"/>
            </w:tcBorders>
          </w:tcPr>
          <w:p w14:paraId="3D338A81" w14:textId="3F318C2E"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bCs/>
                <w:lang w:val="en-US" w:eastAsia="it-IT"/>
              </w:rPr>
            </w:pPr>
            <w:r w:rsidRPr="008171A9">
              <w:rPr>
                <w:rFonts w:ascii="Book Antiqua" w:hAnsi="Book Antiqua" w:cs="Arial"/>
                <w:bCs/>
                <w:i/>
                <w:lang w:val="en-US" w:eastAsia="it-IT"/>
              </w:rPr>
              <w:t>P</w:t>
            </w:r>
            <w:r w:rsidRPr="008171A9">
              <w:rPr>
                <w:rFonts w:ascii="Book Antiqua" w:hAnsi="Book Antiqua" w:cs="Arial"/>
                <w:bCs/>
                <w:lang w:val="en-US" w:eastAsia="it-IT"/>
              </w:rPr>
              <w:t xml:space="preserve"> </w:t>
            </w:r>
            <w:r w:rsidR="006B183C" w:rsidRPr="008171A9">
              <w:rPr>
                <w:rFonts w:ascii="Book Antiqua" w:hAnsi="Book Antiqua" w:cs="Arial"/>
                <w:bCs/>
                <w:lang w:val="en-US" w:eastAsia="it-IT"/>
              </w:rPr>
              <w:t>v</w:t>
            </w:r>
            <w:r w:rsidRPr="008171A9">
              <w:rPr>
                <w:rFonts w:ascii="Book Antiqua" w:hAnsi="Book Antiqua" w:cs="Arial"/>
                <w:bCs/>
                <w:lang w:val="en-US" w:eastAsia="it-IT"/>
              </w:rPr>
              <w:t>alue</w:t>
            </w:r>
          </w:p>
        </w:tc>
      </w:tr>
      <w:tr w:rsidR="008171A9" w:rsidRPr="008171A9" w14:paraId="6110D346" w14:textId="77777777" w:rsidTr="00BC4BA5">
        <w:tc>
          <w:tcPr>
            <w:tcW w:w="3629" w:type="dxa"/>
            <w:vAlign w:val="center"/>
          </w:tcPr>
          <w:p w14:paraId="49CCE02E" w14:textId="02F68D4A"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lastRenderedPageBreak/>
              <w:t xml:space="preserve">Overall survival </w:t>
            </w:r>
            <w:ins w:id="459" w:author="Autore">
              <w:r w:rsidR="00EF758F">
                <w:rPr>
                  <w:rFonts w:ascii="Book Antiqua" w:eastAsia="MS PGothic" w:hAnsi="Book Antiqua" w:cs="Arial"/>
                  <w:lang w:val="en-US" w:eastAsia="it-IT"/>
                </w:rPr>
                <w:t xml:space="preserve">in </w:t>
              </w:r>
            </w:ins>
            <w:del w:id="460"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w:t>
            </w:r>
            <w:r w:rsidR="00E7330B" w:rsidRPr="008171A9">
              <w:rPr>
                <w:rFonts w:ascii="Book Antiqua" w:eastAsia="MS PGothic" w:hAnsi="Book Antiqua" w:cs="Arial"/>
                <w:lang w:val="en-US" w:eastAsia="it-IT"/>
              </w:rPr>
              <w:t>o</w:t>
            </w:r>
            <w:proofErr w:type="spellEnd"/>
            <w:del w:id="461" w:author="Autore">
              <w:r w:rsidRPr="008171A9" w:rsidDel="00EF758F">
                <w:rPr>
                  <w:rFonts w:ascii="Book Antiqua" w:eastAsia="MS PGothic" w:hAnsi="Book Antiqua" w:cs="Arial"/>
                  <w:lang w:val="en-US" w:eastAsia="it-IT"/>
                </w:rPr>
                <w:delText>)</w:delText>
              </w:r>
            </w:del>
          </w:p>
          <w:p w14:paraId="53C117A8"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31B564CB" w14:textId="4ED2725C" w:rsidR="009A358D" w:rsidRPr="008171A9" w:rsidRDefault="009A358D" w:rsidP="008171A9">
            <w:pPr>
              <w:autoSpaceDE w:val="0"/>
              <w:autoSpaceDN w:val="0"/>
              <w:adjustRightInd w:val="0"/>
              <w:snapToGrid w:val="0"/>
              <w:spacing w:line="360" w:lineRule="auto"/>
              <w:jc w:val="both"/>
              <w:rPr>
                <w:rFonts w:ascii="Book Antiqua" w:hAnsi="Book Antiqua" w:cs="Arial"/>
                <w:lang w:val="en-US" w:eastAsia="it-IT"/>
              </w:rPr>
            </w:pPr>
            <w:r w:rsidRPr="008171A9">
              <w:rPr>
                <w:rFonts w:ascii="Book Antiqua" w:eastAsia="MS PGothic" w:hAnsi="Book Antiqua" w:cs="Arial"/>
                <w:lang w:val="en-US" w:eastAsia="it-IT"/>
              </w:rPr>
              <w:t>95%CI</w:t>
            </w:r>
          </w:p>
        </w:tc>
        <w:tc>
          <w:tcPr>
            <w:tcW w:w="1724" w:type="dxa"/>
            <w:tcBorders>
              <w:top w:val="single" w:sz="4" w:space="0" w:color="auto"/>
            </w:tcBorders>
            <w:vAlign w:val="center"/>
          </w:tcPr>
          <w:p w14:paraId="16E894A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739B29B2"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11.3</w:t>
            </w:r>
          </w:p>
          <w:p w14:paraId="229B94D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9.5-13.9</w:t>
            </w:r>
          </w:p>
        </w:tc>
        <w:tc>
          <w:tcPr>
            <w:tcW w:w="1729" w:type="dxa"/>
            <w:tcBorders>
              <w:top w:val="single" w:sz="4" w:space="0" w:color="auto"/>
            </w:tcBorders>
          </w:tcPr>
          <w:p w14:paraId="45AABE39"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25065A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7.2</w:t>
            </w:r>
          </w:p>
          <w:p w14:paraId="215976F1"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5.8-9.3</w:t>
            </w:r>
          </w:p>
        </w:tc>
        <w:tc>
          <w:tcPr>
            <w:tcW w:w="1815" w:type="dxa"/>
            <w:tcBorders>
              <w:top w:val="single" w:sz="4" w:space="0" w:color="auto"/>
            </w:tcBorders>
          </w:tcPr>
          <w:p w14:paraId="0034ADE8"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00005329" w14:textId="6A36D143"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0.70</w:t>
            </w:r>
          </w:p>
          <w:p w14:paraId="2782F003"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(0.55-0.88)</w:t>
            </w:r>
          </w:p>
        </w:tc>
        <w:tc>
          <w:tcPr>
            <w:tcW w:w="1133" w:type="dxa"/>
            <w:tcBorders>
              <w:top w:val="single" w:sz="4" w:space="0" w:color="auto"/>
            </w:tcBorders>
          </w:tcPr>
          <w:p w14:paraId="653E7A1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28DDD3BD"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4FCCFCB8" w14:textId="77777777" w:rsidTr="00AE3618">
        <w:tc>
          <w:tcPr>
            <w:tcW w:w="3629" w:type="dxa"/>
            <w:vAlign w:val="center"/>
          </w:tcPr>
          <w:p w14:paraId="5D86078F" w14:textId="79F85F54"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 xml:space="preserve">Progression-free survival </w:t>
            </w:r>
            <w:ins w:id="462" w:author="Autore">
              <w:r w:rsidR="00EF758F">
                <w:rPr>
                  <w:rFonts w:ascii="Book Antiqua" w:eastAsia="MS PGothic" w:hAnsi="Book Antiqua" w:cs="Arial"/>
                  <w:lang w:val="en-US" w:eastAsia="it-IT"/>
                </w:rPr>
                <w:t xml:space="preserve">in </w:t>
              </w:r>
            </w:ins>
            <w:del w:id="463"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64" w:author="Autore">
              <w:r w:rsidRPr="008171A9" w:rsidDel="00EF758F">
                <w:rPr>
                  <w:rFonts w:ascii="Book Antiqua" w:eastAsia="MS PGothic" w:hAnsi="Book Antiqua" w:cs="Arial"/>
                  <w:lang w:val="en-US" w:eastAsia="it-IT"/>
                </w:rPr>
                <w:delText>)</w:delText>
              </w:r>
            </w:del>
          </w:p>
          <w:p w14:paraId="79DCDEB3"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29586C7E" w14:textId="057428AA" w:rsidR="009A358D" w:rsidRPr="008171A9" w:rsidRDefault="009A358D" w:rsidP="008171A9">
            <w:pPr>
              <w:autoSpaceDE w:val="0"/>
              <w:autoSpaceDN w:val="0"/>
              <w:adjustRightInd w:val="0"/>
              <w:snapToGrid w:val="0"/>
              <w:spacing w:line="360" w:lineRule="auto"/>
              <w:jc w:val="both"/>
              <w:rPr>
                <w:rFonts w:ascii="Book Antiqua" w:hAnsi="Book Antiqua" w:cs="Arial"/>
                <w:lang w:val="en-US" w:eastAsia="it-IT"/>
              </w:rPr>
            </w:pPr>
            <w:r w:rsidRPr="008171A9">
              <w:rPr>
                <w:rFonts w:ascii="Book Antiqua" w:eastAsia="MS PGothic" w:hAnsi="Book Antiqua" w:cs="Arial"/>
                <w:lang w:val="en-US" w:eastAsia="it-IT"/>
              </w:rPr>
              <w:t>95%CI</w:t>
            </w:r>
          </w:p>
        </w:tc>
        <w:tc>
          <w:tcPr>
            <w:tcW w:w="1724" w:type="dxa"/>
            <w:vAlign w:val="center"/>
          </w:tcPr>
          <w:p w14:paraId="4046F42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7D11D9A7"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30D7D92D"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5.5</w:t>
            </w:r>
          </w:p>
          <w:p w14:paraId="63B3506A"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4.6-5.7</w:t>
            </w:r>
          </w:p>
        </w:tc>
        <w:tc>
          <w:tcPr>
            <w:tcW w:w="1729" w:type="dxa"/>
          </w:tcPr>
          <w:p w14:paraId="7120CDC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1282E18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42138FC0"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1.9</w:t>
            </w:r>
          </w:p>
          <w:p w14:paraId="037E9511"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1.9-1.9</w:t>
            </w:r>
          </w:p>
        </w:tc>
        <w:tc>
          <w:tcPr>
            <w:tcW w:w="1815" w:type="dxa"/>
          </w:tcPr>
          <w:p w14:paraId="2A295843"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0F2BC6D4"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1D77673E" w14:textId="5406D67F"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0.40</w:t>
            </w:r>
          </w:p>
          <w:p w14:paraId="08C08028"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(0.32-0.50)</w:t>
            </w:r>
          </w:p>
        </w:tc>
        <w:tc>
          <w:tcPr>
            <w:tcW w:w="1133" w:type="dxa"/>
          </w:tcPr>
          <w:p w14:paraId="5C012EB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3469CE17"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5A14174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bl>
    <w:p w14:paraId="71406362" w14:textId="3E024E03" w:rsidR="00AE3618" w:rsidRPr="008171A9" w:rsidRDefault="00AE3618" w:rsidP="008171A9">
      <w:pPr>
        <w:snapToGrid w:val="0"/>
        <w:spacing w:line="360" w:lineRule="auto"/>
        <w:jc w:val="both"/>
        <w:rPr>
          <w:rFonts w:ascii="Book Antiqua" w:hAnsi="Book Antiqua"/>
          <w:lang w:val="en-US"/>
        </w:rPr>
      </w:pPr>
      <w:r w:rsidRPr="008171A9">
        <w:rPr>
          <w:rFonts w:ascii="Book Antiqua" w:hAnsi="Book Antiqua"/>
          <w:lang w:val="en-US"/>
        </w:rPr>
        <w:t xml:space="preserve">Adapted from: </w:t>
      </w:r>
      <w:proofErr w:type="spellStart"/>
      <w:r w:rsidRPr="008171A9">
        <w:rPr>
          <w:rFonts w:ascii="Book Antiqua" w:hAnsi="Book Antiqua"/>
          <w:lang w:val="en-US"/>
        </w:rPr>
        <w:t>Abou</w:t>
      </w:r>
      <w:proofErr w:type="spellEnd"/>
      <w:r w:rsidRPr="008171A9">
        <w:rPr>
          <w:rFonts w:ascii="Book Antiqua" w:hAnsi="Book Antiqua"/>
          <w:lang w:val="en-US"/>
        </w:rPr>
        <w:t xml:space="preserve">-Alfa </w:t>
      </w:r>
      <w:r w:rsidRPr="008171A9">
        <w:rPr>
          <w:rFonts w:ascii="Book Antiqua" w:hAnsi="Book Antiqua"/>
          <w:i/>
          <w:lang w:val="en-US"/>
        </w:rPr>
        <w:t>et al</w:t>
      </w:r>
      <w:r w:rsidRPr="008171A9">
        <w:rPr>
          <w:rFonts w:ascii="Book Antiqua" w:hAnsi="Book Antiqua"/>
          <w:vertAlign w:val="superscript"/>
          <w:lang w:val="en-US"/>
        </w:rPr>
        <w:t>[34]</w:t>
      </w:r>
      <w:r w:rsidRPr="008171A9">
        <w:rPr>
          <w:rFonts w:ascii="Book Antiqua" w:hAnsi="Book Antiqua"/>
          <w:lang w:val="en-US"/>
        </w:rPr>
        <w:t xml:space="preserve">; Merle </w:t>
      </w:r>
      <w:r w:rsidRPr="008171A9">
        <w:rPr>
          <w:rFonts w:ascii="Book Antiqua" w:hAnsi="Book Antiqua"/>
          <w:i/>
          <w:lang w:val="en-US"/>
        </w:rPr>
        <w:t>et al</w:t>
      </w:r>
      <w:r w:rsidRPr="008171A9">
        <w:rPr>
          <w:rFonts w:ascii="Book Antiqua" w:hAnsi="Book Antiqua"/>
          <w:vertAlign w:val="superscript"/>
          <w:lang w:val="en-US"/>
        </w:rPr>
        <w:t>[35]</w:t>
      </w:r>
      <w:r w:rsidRPr="008171A9">
        <w:rPr>
          <w:rFonts w:ascii="Book Antiqua" w:hAnsi="Book Antiqua"/>
          <w:lang w:val="en-US"/>
        </w:rPr>
        <w:t xml:space="preserve">; Kelley </w:t>
      </w:r>
      <w:r w:rsidRPr="008171A9">
        <w:rPr>
          <w:rFonts w:ascii="Book Antiqua" w:hAnsi="Book Antiqua"/>
          <w:i/>
          <w:lang w:val="en-US"/>
        </w:rPr>
        <w:t>et al</w:t>
      </w:r>
      <w:r w:rsidRPr="008171A9">
        <w:rPr>
          <w:rFonts w:ascii="Book Antiqua" w:hAnsi="Book Antiqua"/>
          <w:vertAlign w:val="superscript"/>
          <w:lang w:val="en-US"/>
        </w:rPr>
        <w:t>[36]</w:t>
      </w:r>
      <w:r w:rsidR="00C54C41" w:rsidRPr="008171A9">
        <w:rPr>
          <w:rFonts w:ascii="Book Antiqua" w:hAnsi="Book Antiqua"/>
          <w:lang w:val="en-US"/>
        </w:rPr>
        <w:t>.</w:t>
      </w:r>
      <w:r w:rsidR="00C54C41" w:rsidRPr="008171A9">
        <w:rPr>
          <w:rFonts w:ascii="Book Antiqua" w:eastAsiaTheme="minorEastAsia" w:hAnsi="Book Antiqua"/>
          <w:lang w:val="en-US" w:eastAsia="zh-CN"/>
        </w:rPr>
        <w:t xml:space="preserve"> </w:t>
      </w:r>
      <w:r w:rsidR="009A358D" w:rsidRPr="008171A9">
        <w:rPr>
          <w:rFonts w:ascii="Book Antiqua" w:hAnsi="Book Antiqua"/>
          <w:lang w:val="en-US"/>
        </w:rPr>
        <w:t xml:space="preserve">CI: </w:t>
      </w:r>
      <w:r w:rsidR="006B183C" w:rsidRPr="008171A9">
        <w:rPr>
          <w:rFonts w:ascii="Book Antiqua" w:hAnsi="Book Antiqua"/>
          <w:lang w:val="en-US"/>
        </w:rPr>
        <w:t>C</w:t>
      </w:r>
      <w:r w:rsidR="009A358D" w:rsidRPr="008171A9">
        <w:rPr>
          <w:rFonts w:ascii="Book Antiqua" w:hAnsi="Book Antiqua"/>
          <w:lang w:val="en-US"/>
        </w:rPr>
        <w:t xml:space="preserve">onfidence interval; NR: </w:t>
      </w:r>
      <w:r w:rsidR="006B183C" w:rsidRPr="008171A9">
        <w:rPr>
          <w:rFonts w:ascii="Book Antiqua" w:hAnsi="Book Antiqua"/>
          <w:lang w:val="en-US"/>
        </w:rPr>
        <w:t>N</w:t>
      </w:r>
      <w:r w:rsidR="009A358D" w:rsidRPr="008171A9">
        <w:rPr>
          <w:rFonts w:ascii="Book Antiqua" w:hAnsi="Book Antiqua"/>
          <w:lang w:val="en-US"/>
        </w:rPr>
        <w:t>ot reported</w:t>
      </w:r>
      <w:r w:rsidRPr="008171A9">
        <w:rPr>
          <w:rFonts w:ascii="Book Antiqua" w:hAnsi="Book Antiqua"/>
          <w:lang w:val="en-US"/>
        </w:rPr>
        <w:t xml:space="preserve">; HR: </w:t>
      </w:r>
      <w:r w:rsidRPr="008171A9">
        <w:rPr>
          <w:rFonts w:ascii="Book Antiqua" w:hAnsi="Book Antiqua"/>
          <w:lang w:val="en-US" w:eastAsia="it-IT"/>
        </w:rPr>
        <w:t xml:space="preserve">Hazard </w:t>
      </w:r>
      <w:r w:rsidR="006B183C" w:rsidRPr="008171A9">
        <w:rPr>
          <w:rFonts w:ascii="Book Antiqua" w:hAnsi="Book Antiqua"/>
          <w:lang w:val="en-US" w:eastAsia="it-IT"/>
        </w:rPr>
        <w:t>r</w:t>
      </w:r>
      <w:r w:rsidRPr="008171A9">
        <w:rPr>
          <w:rFonts w:ascii="Book Antiqua" w:hAnsi="Book Antiqua"/>
          <w:lang w:val="en-US" w:eastAsia="it-IT"/>
        </w:rPr>
        <w:t>atio.</w:t>
      </w:r>
    </w:p>
    <w:p w14:paraId="0607EC19" w14:textId="774A5EEA" w:rsidR="009A3BEF" w:rsidRPr="008171A9" w:rsidRDefault="009A3BEF" w:rsidP="008171A9">
      <w:pPr>
        <w:snapToGrid w:val="0"/>
        <w:spacing w:line="360" w:lineRule="auto"/>
        <w:jc w:val="both"/>
        <w:rPr>
          <w:rFonts w:ascii="Book Antiqua" w:eastAsia="Times New Roman" w:hAnsi="Book Antiqua" w:cs="Arial"/>
          <w:lang w:val="en-US" w:eastAsia="it-IT"/>
        </w:rPr>
      </w:pPr>
      <w:r w:rsidRPr="008171A9">
        <w:rPr>
          <w:rFonts w:ascii="Book Antiqua" w:hAnsi="Book Antiqua" w:cs="Arial"/>
          <w:lang w:val="en-US"/>
        </w:rPr>
        <w:br w:type="page"/>
      </w:r>
    </w:p>
    <w:p w14:paraId="2E7A34A0" w14:textId="4B23A425" w:rsidR="009A358D" w:rsidRPr="008171A9" w:rsidRDefault="009A358D" w:rsidP="008171A9">
      <w:pPr>
        <w:snapToGrid w:val="0"/>
        <w:spacing w:line="360" w:lineRule="auto"/>
        <w:rPr>
          <w:rFonts w:ascii="Book Antiqua" w:hAnsi="Book Antiqua"/>
          <w:b/>
          <w:bCs/>
          <w:lang w:val="en-US" w:eastAsia="it-IT"/>
        </w:rPr>
      </w:pPr>
      <w:r w:rsidRPr="008171A9">
        <w:rPr>
          <w:rFonts w:ascii="Book Antiqua" w:hAnsi="Book Antiqua"/>
          <w:b/>
          <w:bCs/>
          <w:lang w:val="en-US" w:eastAsia="it-IT"/>
        </w:rPr>
        <w:lastRenderedPageBreak/>
        <w:t>Table 4 Adverse events in the CELESTIAL phase III trial occurring in ≥</w:t>
      </w:r>
      <w:r w:rsidR="009A3BEF" w:rsidRPr="008171A9">
        <w:rPr>
          <w:rFonts w:ascii="Book Antiqua" w:hAnsi="Book Antiqua"/>
          <w:b/>
          <w:bCs/>
          <w:lang w:val="en-US" w:eastAsia="it-IT"/>
        </w:rPr>
        <w:t xml:space="preserve"> </w:t>
      </w:r>
      <w:r w:rsidRPr="008171A9">
        <w:rPr>
          <w:rFonts w:ascii="Book Antiqua" w:hAnsi="Book Antiqua"/>
          <w:b/>
          <w:bCs/>
          <w:lang w:val="en-US" w:eastAsia="it-IT"/>
        </w:rPr>
        <w:t>10% of patients regardless of causality–Safety population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518"/>
        <w:gridCol w:w="1701"/>
        <w:gridCol w:w="1701"/>
        <w:gridCol w:w="1701"/>
        <w:gridCol w:w="1701"/>
      </w:tblGrid>
      <w:tr w:rsidR="008171A9" w:rsidRPr="008171A9" w14:paraId="6428475A" w14:textId="77777777" w:rsidTr="00845672">
        <w:tc>
          <w:tcPr>
            <w:tcW w:w="2518" w:type="dxa"/>
            <w:tcBorders>
              <w:top w:val="single" w:sz="4" w:space="0" w:color="auto"/>
              <w:bottom w:val="nil"/>
            </w:tcBorders>
            <w:shd w:val="clear" w:color="auto" w:fill="auto"/>
            <w:vAlign w:val="center"/>
          </w:tcPr>
          <w:p w14:paraId="2141B797" w14:textId="77777777" w:rsidR="009A358D" w:rsidRPr="008171A9" w:rsidDel="009A792F" w:rsidRDefault="009A358D" w:rsidP="008171A9">
            <w:pPr>
              <w:adjustRightInd w:val="0"/>
              <w:snapToGrid w:val="0"/>
              <w:spacing w:line="360" w:lineRule="auto"/>
              <w:jc w:val="both"/>
              <w:rPr>
                <w:rFonts w:ascii="Book Antiqua" w:hAnsi="Book Antiqua" w:cs="Arial"/>
                <w:b/>
                <w:lang w:val="en-US" w:eastAsia="it-IT"/>
              </w:rPr>
            </w:pPr>
          </w:p>
        </w:tc>
        <w:tc>
          <w:tcPr>
            <w:tcW w:w="6804" w:type="dxa"/>
            <w:gridSpan w:val="4"/>
            <w:tcBorders>
              <w:top w:val="single" w:sz="4" w:space="0" w:color="auto"/>
              <w:bottom w:val="nil"/>
            </w:tcBorders>
            <w:shd w:val="clear" w:color="auto" w:fill="auto"/>
            <w:vAlign w:val="center"/>
          </w:tcPr>
          <w:p w14:paraId="712CF10C" w14:textId="20B825C0"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 xml:space="preserve">Adverse </w:t>
            </w:r>
            <w:r w:rsidR="00017017" w:rsidRPr="008171A9">
              <w:rPr>
                <w:rFonts w:ascii="Book Antiqua" w:hAnsi="Book Antiqua" w:cs="Arial"/>
                <w:b/>
                <w:lang w:val="en-US" w:eastAsia="it-IT"/>
              </w:rPr>
              <w:t>e</w:t>
            </w:r>
            <w:r w:rsidRPr="008171A9">
              <w:rPr>
                <w:rFonts w:ascii="Book Antiqua" w:hAnsi="Book Antiqua" w:cs="Arial"/>
                <w:b/>
                <w:lang w:val="en-US" w:eastAsia="it-IT"/>
              </w:rPr>
              <w:t xml:space="preserve">vents, </w:t>
            </w:r>
            <w:r w:rsidRPr="008171A9">
              <w:rPr>
                <w:rFonts w:ascii="Book Antiqua" w:hAnsi="Book Antiqua" w:cs="Arial"/>
                <w:b/>
                <w:i/>
                <w:lang w:val="en-US" w:eastAsia="it-IT"/>
              </w:rPr>
              <w:t>n</w:t>
            </w:r>
            <w:r w:rsidRPr="008171A9">
              <w:rPr>
                <w:rFonts w:ascii="Book Antiqua" w:hAnsi="Book Antiqua" w:cs="Arial"/>
                <w:b/>
                <w:lang w:val="en-US" w:eastAsia="it-IT"/>
              </w:rPr>
              <w:t xml:space="preserve"> (%)</w:t>
            </w:r>
          </w:p>
        </w:tc>
      </w:tr>
      <w:tr w:rsidR="008171A9" w:rsidRPr="008171A9" w14:paraId="50A7AE56" w14:textId="77777777" w:rsidTr="00845672">
        <w:tc>
          <w:tcPr>
            <w:tcW w:w="2518" w:type="dxa"/>
            <w:tcBorders>
              <w:top w:val="nil"/>
              <w:bottom w:val="nil"/>
            </w:tcBorders>
            <w:shd w:val="clear" w:color="auto" w:fill="auto"/>
            <w:vAlign w:val="center"/>
          </w:tcPr>
          <w:p w14:paraId="78463A68" w14:textId="77777777" w:rsidR="009A358D" w:rsidRPr="008171A9" w:rsidRDefault="009A358D" w:rsidP="008171A9">
            <w:pPr>
              <w:adjustRightInd w:val="0"/>
              <w:snapToGrid w:val="0"/>
              <w:spacing w:line="360" w:lineRule="auto"/>
              <w:jc w:val="both"/>
              <w:rPr>
                <w:rFonts w:ascii="Book Antiqua" w:hAnsi="Book Antiqua" w:cs="Arial"/>
                <w:b/>
                <w:lang w:val="en-US" w:eastAsia="it-IT"/>
              </w:rPr>
            </w:pPr>
          </w:p>
        </w:tc>
        <w:tc>
          <w:tcPr>
            <w:tcW w:w="3402" w:type="dxa"/>
            <w:gridSpan w:val="2"/>
            <w:tcBorders>
              <w:top w:val="nil"/>
              <w:bottom w:val="nil"/>
            </w:tcBorders>
            <w:shd w:val="clear" w:color="auto" w:fill="auto"/>
            <w:vAlign w:val="center"/>
          </w:tcPr>
          <w:p w14:paraId="3FA75E94" w14:textId="77777777" w:rsidR="00EF758F" w:rsidRDefault="009A358D" w:rsidP="008171A9">
            <w:pPr>
              <w:adjustRightInd w:val="0"/>
              <w:snapToGrid w:val="0"/>
              <w:spacing w:line="360" w:lineRule="auto"/>
              <w:jc w:val="center"/>
              <w:rPr>
                <w:ins w:id="465" w:author="Autore"/>
                <w:rFonts w:ascii="Book Antiqua" w:hAnsi="Book Antiqua" w:cs="Arial"/>
                <w:b/>
                <w:lang w:val="en-US" w:eastAsia="it-IT"/>
              </w:rPr>
            </w:pPr>
            <w:proofErr w:type="spellStart"/>
            <w:r w:rsidRPr="008171A9">
              <w:rPr>
                <w:rFonts w:ascii="Book Antiqua" w:hAnsi="Book Antiqua" w:cs="Arial"/>
                <w:b/>
                <w:lang w:val="en-US" w:eastAsia="it-IT"/>
              </w:rPr>
              <w:t>Cabozantinib</w:t>
            </w:r>
            <w:proofErr w:type="spellEnd"/>
            <w:r w:rsidRPr="008171A9">
              <w:rPr>
                <w:rFonts w:ascii="Book Antiqua" w:hAnsi="Book Antiqua" w:cs="Arial"/>
                <w:b/>
                <w:lang w:val="en-US" w:eastAsia="it-IT"/>
              </w:rPr>
              <w:t xml:space="preserve"> </w:t>
            </w:r>
          </w:p>
          <w:p w14:paraId="393BAB82" w14:textId="486E044A" w:rsidR="009A358D" w:rsidRPr="008171A9" w:rsidRDefault="009A358D" w:rsidP="008171A9">
            <w:pPr>
              <w:adjustRightInd w:val="0"/>
              <w:snapToGrid w:val="0"/>
              <w:spacing w:line="360" w:lineRule="auto"/>
              <w:jc w:val="center"/>
              <w:rPr>
                <w:rFonts w:ascii="Book Antiqua" w:hAnsi="Book Antiqua" w:cs="Arial"/>
                <w:b/>
                <w:lang w:val="en-US" w:eastAsia="it-IT"/>
              </w:rPr>
            </w:pPr>
            <w:del w:id="466" w:author="Autore">
              <w:r w:rsidRPr="008171A9" w:rsidDel="00EF758F">
                <w:rPr>
                  <w:rFonts w:ascii="Book Antiqua" w:hAnsi="Book Antiqua" w:cs="Arial"/>
                  <w:b/>
                  <w:lang w:val="en-US" w:eastAsia="it-IT"/>
                </w:rPr>
                <w:delText>(</w:delText>
              </w:r>
            </w:del>
            <w:r w:rsidRPr="008171A9">
              <w:rPr>
                <w:rFonts w:ascii="Book Antiqua" w:hAnsi="Book Antiqua" w:cs="Arial"/>
                <w:b/>
                <w:i/>
                <w:lang w:val="en-US" w:eastAsia="it-IT"/>
              </w:rPr>
              <w:t>n</w:t>
            </w:r>
            <w:r w:rsidRPr="008171A9">
              <w:rPr>
                <w:rFonts w:ascii="Book Antiqua" w:hAnsi="Book Antiqua" w:cs="Arial"/>
                <w:b/>
                <w:lang w:val="en-US" w:eastAsia="it-IT"/>
              </w:rPr>
              <w:t xml:space="preserve"> = 467</w:t>
            </w:r>
            <w:del w:id="467" w:author="Autore">
              <w:r w:rsidRPr="008171A9" w:rsidDel="00EF758F">
                <w:rPr>
                  <w:rFonts w:ascii="Book Antiqua" w:hAnsi="Book Antiqua" w:cs="Arial"/>
                  <w:b/>
                  <w:lang w:val="en-US" w:eastAsia="it-IT"/>
                </w:rPr>
                <w:delText>)</w:delText>
              </w:r>
            </w:del>
          </w:p>
        </w:tc>
        <w:tc>
          <w:tcPr>
            <w:tcW w:w="3402" w:type="dxa"/>
            <w:gridSpan w:val="2"/>
            <w:tcBorders>
              <w:top w:val="nil"/>
              <w:bottom w:val="nil"/>
            </w:tcBorders>
            <w:shd w:val="clear" w:color="auto" w:fill="auto"/>
            <w:vAlign w:val="center"/>
          </w:tcPr>
          <w:p w14:paraId="56184C18" w14:textId="77777777" w:rsidR="00EF758F" w:rsidRDefault="009A358D" w:rsidP="008171A9">
            <w:pPr>
              <w:adjustRightInd w:val="0"/>
              <w:snapToGrid w:val="0"/>
              <w:spacing w:line="360" w:lineRule="auto"/>
              <w:jc w:val="center"/>
              <w:rPr>
                <w:ins w:id="468" w:author="Autore"/>
                <w:rFonts w:ascii="Book Antiqua" w:hAnsi="Book Antiqua" w:cs="Arial"/>
                <w:b/>
                <w:lang w:val="en-US" w:eastAsia="it-IT"/>
              </w:rPr>
            </w:pPr>
            <w:r w:rsidRPr="008171A9">
              <w:rPr>
                <w:rFonts w:ascii="Book Antiqua" w:hAnsi="Book Antiqua" w:cs="Arial"/>
                <w:b/>
                <w:lang w:val="en-US" w:eastAsia="it-IT"/>
              </w:rPr>
              <w:t xml:space="preserve">Placebo </w:t>
            </w:r>
          </w:p>
          <w:p w14:paraId="412F5A4A" w14:textId="12E4297D" w:rsidR="009A358D" w:rsidRPr="008171A9" w:rsidRDefault="009A358D" w:rsidP="008171A9">
            <w:pPr>
              <w:adjustRightInd w:val="0"/>
              <w:snapToGrid w:val="0"/>
              <w:spacing w:line="360" w:lineRule="auto"/>
              <w:jc w:val="center"/>
              <w:rPr>
                <w:rFonts w:ascii="Book Antiqua" w:hAnsi="Book Antiqua" w:cs="Arial"/>
                <w:b/>
                <w:lang w:val="en-US" w:eastAsia="it-IT"/>
              </w:rPr>
            </w:pPr>
            <w:del w:id="469" w:author="Autore">
              <w:r w:rsidRPr="008171A9" w:rsidDel="00EF758F">
                <w:rPr>
                  <w:rFonts w:ascii="Book Antiqua" w:hAnsi="Book Antiqua" w:cs="Arial"/>
                  <w:b/>
                  <w:lang w:val="en-US" w:eastAsia="it-IT"/>
                </w:rPr>
                <w:delText>(</w:delText>
              </w:r>
            </w:del>
            <w:r w:rsidRPr="008171A9">
              <w:rPr>
                <w:rFonts w:ascii="Book Antiqua" w:hAnsi="Book Antiqua" w:cs="Arial"/>
                <w:b/>
                <w:i/>
                <w:lang w:val="en-US" w:eastAsia="it-IT"/>
              </w:rPr>
              <w:t>n</w:t>
            </w:r>
            <w:r w:rsidRPr="008171A9">
              <w:rPr>
                <w:rFonts w:ascii="Book Antiqua" w:hAnsi="Book Antiqua" w:cs="Arial"/>
                <w:b/>
                <w:lang w:val="en-US" w:eastAsia="it-IT"/>
              </w:rPr>
              <w:t xml:space="preserve"> = 237</w:t>
            </w:r>
            <w:del w:id="470" w:author="Autore">
              <w:r w:rsidRPr="008171A9" w:rsidDel="00EF758F">
                <w:rPr>
                  <w:rFonts w:ascii="Book Antiqua" w:hAnsi="Book Antiqua" w:cs="Arial"/>
                  <w:b/>
                  <w:lang w:val="en-US" w:eastAsia="it-IT"/>
                </w:rPr>
                <w:delText>)</w:delText>
              </w:r>
            </w:del>
          </w:p>
        </w:tc>
      </w:tr>
      <w:tr w:rsidR="008171A9" w:rsidRPr="008171A9" w14:paraId="3C159454" w14:textId="77777777" w:rsidTr="00845672">
        <w:trPr>
          <w:trHeight w:val="449"/>
        </w:trPr>
        <w:tc>
          <w:tcPr>
            <w:tcW w:w="2518" w:type="dxa"/>
            <w:tcBorders>
              <w:top w:val="nil"/>
              <w:bottom w:val="single" w:sz="4" w:space="0" w:color="auto"/>
            </w:tcBorders>
            <w:shd w:val="clear" w:color="auto" w:fill="auto"/>
            <w:vAlign w:val="center"/>
          </w:tcPr>
          <w:p w14:paraId="4BD7F0D5"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1701" w:type="dxa"/>
            <w:tcBorders>
              <w:top w:val="nil"/>
              <w:bottom w:val="single" w:sz="4" w:space="0" w:color="auto"/>
            </w:tcBorders>
            <w:shd w:val="clear" w:color="auto" w:fill="auto"/>
            <w:vAlign w:val="center"/>
          </w:tcPr>
          <w:p w14:paraId="363F022E"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1701" w:type="dxa"/>
            <w:tcBorders>
              <w:top w:val="nil"/>
              <w:bottom w:val="single" w:sz="4" w:space="0" w:color="auto"/>
            </w:tcBorders>
            <w:shd w:val="clear" w:color="auto" w:fill="auto"/>
            <w:vAlign w:val="center"/>
          </w:tcPr>
          <w:p w14:paraId="2A4380A5" w14:textId="70666FE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3-4</w:t>
            </w:r>
            <w:r w:rsidR="00232B85" w:rsidRPr="008171A9">
              <w:rPr>
                <w:rFonts w:ascii="Book Antiqua" w:hAnsi="Book Antiqua" w:cs="Arial"/>
                <w:b/>
                <w:vertAlign w:val="superscript"/>
                <w:lang w:val="en-US" w:eastAsia="it-IT"/>
              </w:rPr>
              <w:t>1</w:t>
            </w:r>
          </w:p>
        </w:tc>
        <w:tc>
          <w:tcPr>
            <w:tcW w:w="1701" w:type="dxa"/>
            <w:tcBorders>
              <w:top w:val="nil"/>
              <w:bottom w:val="single" w:sz="4" w:space="0" w:color="auto"/>
            </w:tcBorders>
            <w:shd w:val="clear" w:color="auto" w:fill="auto"/>
            <w:vAlign w:val="center"/>
          </w:tcPr>
          <w:p w14:paraId="7AAAFCED"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1701" w:type="dxa"/>
            <w:tcBorders>
              <w:top w:val="nil"/>
              <w:bottom w:val="single" w:sz="4" w:space="0" w:color="auto"/>
            </w:tcBorders>
            <w:shd w:val="clear" w:color="auto" w:fill="auto"/>
            <w:vAlign w:val="center"/>
          </w:tcPr>
          <w:p w14:paraId="0CB5F8C7" w14:textId="3E46232E"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3-4</w:t>
            </w:r>
            <w:r w:rsidR="00232B85" w:rsidRPr="008171A9">
              <w:rPr>
                <w:rFonts w:ascii="Book Antiqua" w:hAnsi="Book Antiqua" w:cs="Arial"/>
                <w:b/>
                <w:vertAlign w:val="superscript"/>
                <w:lang w:val="en-US" w:eastAsia="it-IT"/>
              </w:rPr>
              <w:t>1</w:t>
            </w:r>
          </w:p>
        </w:tc>
      </w:tr>
      <w:tr w:rsidR="008171A9" w:rsidRPr="008171A9" w14:paraId="7941ED05" w14:textId="77777777" w:rsidTr="00845672">
        <w:tc>
          <w:tcPr>
            <w:tcW w:w="2518" w:type="dxa"/>
            <w:tcBorders>
              <w:top w:val="single" w:sz="4" w:space="0" w:color="auto"/>
            </w:tcBorders>
            <w:shd w:val="clear" w:color="auto" w:fill="auto"/>
            <w:vAlign w:val="center"/>
          </w:tcPr>
          <w:p w14:paraId="22E83089"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Any AE</w:t>
            </w:r>
          </w:p>
        </w:tc>
        <w:tc>
          <w:tcPr>
            <w:tcW w:w="1701" w:type="dxa"/>
            <w:tcBorders>
              <w:top w:val="single" w:sz="4" w:space="0" w:color="auto"/>
            </w:tcBorders>
            <w:shd w:val="clear" w:color="auto" w:fill="auto"/>
            <w:vAlign w:val="center"/>
          </w:tcPr>
          <w:p w14:paraId="409ABF5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460 (99)</w:t>
            </w:r>
          </w:p>
        </w:tc>
        <w:tc>
          <w:tcPr>
            <w:tcW w:w="1701" w:type="dxa"/>
            <w:tcBorders>
              <w:top w:val="single" w:sz="4" w:space="0" w:color="auto"/>
            </w:tcBorders>
            <w:shd w:val="clear" w:color="auto" w:fill="auto"/>
            <w:vAlign w:val="center"/>
          </w:tcPr>
          <w:p w14:paraId="0BAABEE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316 (68)</w:t>
            </w:r>
          </w:p>
        </w:tc>
        <w:tc>
          <w:tcPr>
            <w:tcW w:w="1701" w:type="dxa"/>
            <w:tcBorders>
              <w:top w:val="single" w:sz="4" w:space="0" w:color="auto"/>
            </w:tcBorders>
            <w:shd w:val="clear" w:color="auto" w:fill="auto"/>
            <w:vAlign w:val="center"/>
          </w:tcPr>
          <w:p w14:paraId="306A5F0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219 (92)</w:t>
            </w:r>
          </w:p>
        </w:tc>
        <w:tc>
          <w:tcPr>
            <w:tcW w:w="1701" w:type="dxa"/>
            <w:tcBorders>
              <w:top w:val="single" w:sz="4" w:space="0" w:color="auto"/>
            </w:tcBorders>
            <w:shd w:val="clear" w:color="auto" w:fill="auto"/>
            <w:vAlign w:val="center"/>
          </w:tcPr>
          <w:p w14:paraId="7BCCC22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86 (37)</w:t>
            </w:r>
          </w:p>
        </w:tc>
      </w:tr>
      <w:tr w:rsidR="008171A9" w:rsidRPr="008171A9" w14:paraId="3F1CECCD" w14:textId="77777777" w:rsidTr="00845672">
        <w:tc>
          <w:tcPr>
            <w:tcW w:w="2518" w:type="dxa"/>
            <w:shd w:val="clear" w:color="auto" w:fill="auto"/>
            <w:vAlign w:val="center"/>
          </w:tcPr>
          <w:p w14:paraId="712ECD54"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Diarrhea</w:t>
            </w:r>
          </w:p>
        </w:tc>
        <w:tc>
          <w:tcPr>
            <w:tcW w:w="1701" w:type="dxa"/>
            <w:shd w:val="clear" w:color="auto" w:fill="auto"/>
            <w:vAlign w:val="center"/>
          </w:tcPr>
          <w:p w14:paraId="2B87FAB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251 (54)</w:t>
            </w:r>
          </w:p>
        </w:tc>
        <w:tc>
          <w:tcPr>
            <w:tcW w:w="1701" w:type="dxa"/>
            <w:shd w:val="clear" w:color="auto" w:fill="auto"/>
            <w:vAlign w:val="center"/>
          </w:tcPr>
          <w:p w14:paraId="1AAAFBC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46 (10)</w:t>
            </w:r>
          </w:p>
        </w:tc>
        <w:tc>
          <w:tcPr>
            <w:tcW w:w="1701" w:type="dxa"/>
            <w:shd w:val="clear" w:color="auto" w:fill="auto"/>
            <w:vAlign w:val="center"/>
          </w:tcPr>
          <w:p w14:paraId="2C8ACAD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44 (19)</w:t>
            </w:r>
          </w:p>
        </w:tc>
        <w:tc>
          <w:tcPr>
            <w:tcW w:w="1701" w:type="dxa"/>
            <w:shd w:val="clear" w:color="auto" w:fill="auto"/>
            <w:vAlign w:val="center"/>
          </w:tcPr>
          <w:p w14:paraId="6393FB4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r>
      <w:tr w:rsidR="008171A9" w:rsidRPr="008171A9" w14:paraId="6D9641F3" w14:textId="77777777" w:rsidTr="00845672">
        <w:tc>
          <w:tcPr>
            <w:tcW w:w="2518" w:type="dxa"/>
            <w:shd w:val="clear" w:color="auto" w:fill="auto"/>
            <w:vAlign w:val="center"/>
          </w:tcPr>
          <w:p w14:paraId="53B54BEA"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Decreased appetite</w:t>
            </w:r>
          </w:p>
        </w:tc>
        <w:tc>
          <w:tcPr>
            <w:tcW w:w="1701" w:type="dxa"/>
            <w:shd w:val="clear" w:color="auto" w:fill="auto"/>
            <w:vAlign w:val="center"/>
          </w:tcPr>
          <w:p w14:paraId="6D2E28D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225 (48)</w:t>
            </w:r>
          </w:p>
        </w:tc>
        <w:tc>
          <w:tcPr>
            <w:tcW w:w="1701" w:type="dxa"/>
            <w:shd w:val="clear" w:color="auto" w:fill="auto"/>
            <w:vAlign w:val="center"/>
          </w:tcPr>
          <w:p w14:paraId="1EE2DD3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27 (6)</w:t>
            </w:r>
          </w:p>
        </w:tc>
        <w:tc>
          <w:tcPr>
            <w:tcW w:w="1701" w:type="dxa"/>
            <w:shd w:val="clear" w:color="auto" w:fill="auto"/>
            <w:vAlign w:val="center"/>
          </w:tcPr>
          <w:p w14:paraId="004C3CC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43 (18)</w:t>
            </w:r>
          </w:p>
        </w:tc>
        <w:tc>
          <w:tcPr>
            <w:tcW w:w="1701" w:type="dxa"/>
            <w:shd w:val="clear" w:color="auto" w:fill="auto"/>
            <w:vAlign w:val="center"/>
          </w:tcPr>
          <w:p w14:paraId="07C36214" w14:textId="43F1E0B4"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r>
      <w:tr w:rsidR="008171A9" w:rsidRPr="008171A9" w14:paraId="174F9436" w14:textId="77777777" w:rsidTr="00845672">
        <w:tc>
          <w:tcPr>
            <w:tcW w:w="2518" w:type="dxa"/>
            <w:shd w:val="clear" w:color="auto" w:fill="auto"/>
            <w:vAlign w:val="center"/>
          </w:tcPr>
          <w:p w14:paraId="386D07B2"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PPE</w:t>
            </w:r>
          </w:p>
        </w:tc>
        <w:tc>
          <w:tcPr>
            <w:tcW w:w="1701" w:type="dxa"/>
            <w:shd w:val="clear" w:color="auto" w:fill="auto"/>
            <w:vAlign w:val="center"/>
          </w:tcPr>
          <w:p w14:paraId="49CD0F1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217 (46)</w:t>
            </w:r>
          </w:p>
        </w:tc>
        <w:tc>
          <w:tcPr>
            <w:tcW w:w="1701" w:type="dxa"/>
            <w:shd w:val="clear" w:color="auto" w:fill="auto"/>
            <w:vAlign w:val="center"/>
          </w:tcPr>
          <w:p w14:paraId="5AC957A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79 (17)</w:t>
            </w:r>
          </w:p>
        </w:tc>
        <w:tc>
          <w:tcPr>
            <w:tcW w:w="1701" w:type="dxa"/>
            <w:shd w:val="clear" w:color="auto" w:fill="auto"/>
            <w:vAlign w:val="center"/>
          </w:tcPr>
          <w:p w14:paraId="79354BA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(5)</w:t>
            </w:r>
          </w:p>
        </w:tc>
        <w:tc>
          <w:tcPr>
            <w:tcW w:w="1701" w:type="dxa"/>
            <w:shd w:val="clear" w:color="auto" w:fill="auto"/>
            <w:vAlign w:val="center"/>
          </w:tcPr>
          <w:p w14:paraId="0CA454A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004197C4" w14:textId="77777777" w:rsidTr="00845672">
        <w:tc>
          <w:tcPr>
            <w:tcW w:w="2518" w:type="dxa"/>
            <w:shd w:val="clear" w:color="auto" w:fill="auto"/>
            <w:vAlign w:val="center"/>
          </w:tcPr>
          <w:p w14:paraId="62F5886C"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Fatigue</w:t>
            </w:r>
          </w:p>
        </w:tc>
        <w:tc>
          <w:tcPr>
            <w:tcW w:w="1701" w:type="dxa"/>
            <w:shd w:val="clear" w:color="auto" w:fill="auto"/>
            <w:vAlign w:val="center"/>
          </w:tcPr>
          <w:p w14:paraId="007F88E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212 (45)</w:t>
            </w:r>
          </w:p>
        </w:tc>
        <w:tc>
          <w:tcPr>
            <w:tcW w:w="1701" w:type="dxa"/>
            <w:shd w:val="clear" w:color="auto" w:fill="auto"/>
            <w:vAlign w:val="center"/>
          </w:tcPr>
          <w:p w14:paraId="37B3CE7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49 (10)</w:t>
            </w:r>
          </w:p>
        </w:tc>
        <w:tc>
          <w:tcPr>
            <w:tcW w:w="1701" w:type="dxa"/>
            <w:shd w:val="clear" w:color="auto" w:fill="auto"/>
            <w:vAlign w:val="center"/>
          </w:tcPr>
          <w:p w14:paraId="0803E50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70 (30)</w:t>
            </w:r>
          </w:p>
        </w:tc>
        <w:tc>
          <w:tcPr>
            <w:tcW w:w="1701" w:type="dxa"/>
            <w:shd w:val="clear" w:color="auto" w:fill="auto"/>
            <w:vAlign w:val="center"/>
          </w:tcPr>
          <w:p w14:paraId="1875F4E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 (4)</w:t>
            </w:r>
          </w:p>
        </w:tc>
      </w:tr>
      <w:tr w:rsidR="008171A9" w:rsidRPr="008171A9" w14:paraId="48E8D336" w14:textId="77777777" w:rsidTr="00845672">
        <w:tc>
          <w:tcPr>
            <w:tcW w:w="2518" w:type="dxa"/>
            <w:shd w:val="clear" w:color="auto" w:fill="auto"/>
            <w:vAlign w:val="center"/>
          </w:tcPr>
          <w:p w14:paraId="6F67FD1D"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Nausea</w:t>
            </w:r>
          </w:p>
        </w:tc>
        <w:tc>
          <w:tcPr>
            <w:tcW w:w="1701" w:type="dxa"/>
            <w:shd w:val="clear" w:color="auto" w:fill="auto"/>
            <w:vAlign w:val="center"/>
          </w:tcPr>
          <w:p w14:paraId="0366233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147 (31)</w:t>
            </w:r>
          </w:p>
        </w:tc>
        <w:tc>
          <w:tcPr>
            <w:tcW w:w="1701" w:type="dxa"/>
            <w:shd w:val="clear" w:color="auto" w:fill="auto"/>
            <w:vAlign w:val="center"/>
          </w:tcPr>
          <w:p w14:paraId="0062E45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 (2)</w:t>
            </w:r>
          </w:p>
        </w:tc>
        <w:tc>
          <w:tcPr>
            <w:tcW w:w="1701" w:type="dxa"/>
            <w:shd w:val="clear" w:color="auto" w:fill="auto"/>
            <w:vAlign w:val="center"/>
          </w:tcPr>
          <w:p w14:paraId="6CDF40E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42 (18)</w:t>
            </w:r>
          </w:p>
        </w:tc>
        <w:tc>
          <w:tcPr>
            <w:tcW w:w="1701" w:type="dxa"/>
            <w:shd w:val="clear" w:color="auto" w:fill="auto"/>
            <w:vAlign w:val="center"/>
          </w:tcPr>
          <w:p w14:paraId="4BCB14C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r>
      <w:tr w:rsidR="008171A9" w:rsidRPr="008171A9" w14:paraId="520E5FF2" w14:textId="77777777" w:rsidTr="00845672">
        <w:tc>
          <w:tcPr>
            <w:tcW w:w="2518" w:type="dxa"/>
            <w:shd w:val="clear" w:color="auto" w:fill="auto"/>
            <w:vAlign w:val="center"/>
          </w:tcPr>
          <w:p w14:paraId="26FB8BF2"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Hypertension</w:t>
            </w:r>
          </w:p>
        </w:tc>
        <w:tc>
          <w:tcPr>
            <w:tcW w:w="1701" w:type="dxa"/>
            <w:shd w:val="clear" w:color="auto" w:fill="auto"/>
            <w:vAlign w:val="center"/>
          </w:tcPr>
          <w:p w14:paraId="1B3487C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137 (29)</w:t>
            </w:r>
          </w:p>
        </w:tc>
        <w:tc>
          <w:tcPr>
            <w:tcW w:w="1701" w:type="dxa"/>
            <w:shd w:val="clear" w:color="auto" w:fill="auto"/>
            <w:vAlign w:val="center"/>
          </w:tcPr>
          <w:p w14:paraId="49498DF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74 (16)</w:t>
            </w:r>
          </w:p>
        </w:tc>
        <w:tc>
          <w:tcPr>
            <w:tcW w:w="1701" w:type="dxa"/>
            <w:shd w:val="clear" w:color="auto" w:fill="auto"/>
            <w:vAlign w:val="center"/>
          </w:tcPr>
          <w:p w14:paraId="25D94C0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(6)</w:t>
            </w:r>
          </w:p>
        </w:tc>
        <w:tc>
          <w:tcPr>
            <w:tcW w:w="1701" w:type="dxa"/>
            <w:shd w:val="clear" w:color="auto" w:fill="auto"/>
            <w:vAlign w:val="center"/>
          </w:tcPr>
          <w:p w14:paraId="1C465A9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r>
      <w:tr w:rsidR="008171A9" w:rsidRPr="008171A9" w14:paraId="1F718648" w14:textId="77777777" w:rsidTr="00845672">
        <w:tc>
          <w:tcPr>
            <w:tcW w:w="2518" w:type="dxa"/>
            <w:shd w:val="clear" w:color="auto" w:fill="auto"/>
            <w:vAlign w:val="center"/>
          </w:tcPr>
          <w:p w14:paraId="0C83A1E1"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Vomiting</w:t>
            </w:r>
          </w:p>
        </w:tc>
        <w:tc>
          <w:tcPr>
            <w:tcW w:w="1701" w:type="dxa"/>
            <w:shd w:val="clear" w:color="auto" w:fill="auto"/>
            <w:vAlign w:val="center"/>
          </w:tcPr>
          <w:p w14:paraId="30E5FBD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121 (26)</w:t>
            </w:r>
          </w:p>
        </w:tc>
        <w:tc>
          <w:tcPr>
            <w:tcW w:w="1701" w:type="dxa"/>
            <w:shd w:val="clear" w:color="auto" w:fill="auto"/>
            <w:vAlign w:val="center"/>
          </w:tcPr>
          <w:p w14:paraId="01FB75C6" w14:textId="607D59FB"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701" w:type="dxa"/>
            <w:shd w:val="clear" w:color="auto" w:fill="auto"/>
            <w:vAlign w:val="center"/>
          </w:tcPr>
          <w:p w14:paraId="26E1DA6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28 (12)</w:t>
            </w:r>
          </w:p>
        </w:tc>
        <w:tc>
          <w:tcPr>
            <w:tcW w:w="1701" w:type="dxa"/>
            <w:shd w:val="clear" w:color="auto" w:fill="auto"/>
            <w:vAlign w:val="center"/>
          </w:tcPr>
          <w:p w14:paraId="4184D1C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 (3)</w:t>
            </w:r>
          </w:p>
        </w:tc>
      </w:tr>
      <w:tr w:rsidR="008171A9" w:rsidRPr="008171A9" w14:paraId="7EB9BAD9" w14:textId="77777777" w:rsidTr="00845672">
        <w:tc>
          <w:tcPr>
            <w:tcW w:w="2518" w:type="dxa"/>
            <w:shd w:val="clear" w:color="auto" w:fill="auto"/>
            <w:vAlign w:val="center"/>
          </w:tcPr>
          <w:p w14:paraId="613945B5"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Increased AST</w:t>
            </w:r>
          </w:p>
        </w:tc>
        <w:tc>
          <w:tcPr>
            <w:tcW w:w="1701" w:type="dxa"/>
            <w:shd w:val="clear" w:color="auto" w:fill="auto"/>
            <w:vAlign w:val="center"/>
          </w:tcPr>
          <w:p w14:paraId="6D340A8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105 (22)</w:t>
            </w:r>
          </w:p>
        </w:tc>
        <w:tc>
          <w:tcPr>
            <w:tcW w:w="1701" w:type="dxa"/>
            <w:shd w:val="clear" w:color="auto" w:fill="auto"/>
            <w:vAlign w:val="center"/>
          </w:tcPr>
          <w:p w14:paraId="00845B0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55 (12)</w:t>
            </w:r>
          </w:p>
        </w:tc>
        <w:tc>
          <w:tcPr>
            <w:tcW w:w="1701" w:type="dxa"/>
            <w:shd w:val="clear" w:color="auto" w:fill="auto"/>
            <w:vAlign w:val="center"/>
          </w:tcPr>
          <w:p w14:paraId="70A4AC6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27 (11)</w:t>
            </w:r>
          </w:p>
        </w:tc>
        <w:tc>
          <w:tcPr>
            <w:tcW w:w="1701" w:type="dxa"/>
            <w:shd w:val="clear" w:color="auto" w:fill="auto"/>
            <w:vAlign w:val="center"/>
          </w:tcPr>
          <w:p w14:paraId="7876C03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16 (6)</w:t>
            </w:r>
          </w:p>
        </w:tc>
      </w:tr>
      <w:tr w:rsidR="008171A9" w:rsidRPr="008171A9" w14:paraId="49F62A2F" w14:textId="77777777" w:rsidTr="00845672">
        <w:tc>
          <w:tcPr>
            <w:tcW w:w="2518" w:type="dxa"/>
            <w:shd w:val="clear" w:color="auto" w:fill="auto"/>
            <w:vAlign w:val="center"/>
          </w:tcPr>
          <w:p w14:paraId="36421D2E"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Asthenia</w:t>
            </w:r>
          </w:p>
        </w:tc>
        <w:tc>
          <w:tcPr>
            <w:tcW w:w="1701" w:type="dxa"/>
            <w:shd w:val="clear" w:color="auto" w:fill="auto"/>
            <w:vAlign w:val="center"/>
          </w:tcPr>
          <w:p w14:paraId="21663B6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102 (22)</w:t>
            </w:r>
          </w:p>
        </w:tc>
        <w:tc>
          <w:tcPr>
            <w:tcW w:w="1701" w:type="dxa"/>
            <w:shd w:val="clear" w:color="auto" w:fill="auto"/>
            <w:vAlign w:val="center"/>
          </w:tcPr>
          <w:p w14:paraId="6A0212D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32 (7)</w:t>
            </w:r>
          </w:p>
        </w:tc>
        <w:tc>
          <w:tcPr>
            <w:tcW w:w="1701" w:type="dxa"/>
            <w:shd w:val="clear" w:color="auto" w:fill="auto"/>
            <w:vAlign w:val="center"/>
          </w:tcPr>
          <w:p w14:paraId="6C99D14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18 (8)</w:t>
            </w:r>
          </w:p>
        </w:tc>
        <w:tc>
          <w:tcPr>
            <w:tcW w:w="1701" w:type="dxa"/>
            <w:shd w:val="clear" w:color="auto" w:fill="auto"/>
            <w:vAlign w:val="center"/>
          </w:tcPr>
          <w:p w14:paraId="63FF088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r>
      <w:tr w:rsidR="008171A9" w:rsidRPr="008171A9" w14:paraId="13E4A7FC" w14:textId="77777777" w:rsidTr="00845672">
        <w:tc>
          <w:tcPr>
            <w:tcW w:w="2518" w:type="dxa"/>
            <w:shd w:val="clear" w:color="auto" w:fill="auto"/>
            <w:vAlign w:val="center"/>
          </w:tcPr>
          <w:p w14:paraId="03BD2771"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Dysphonia</w:t>
            </w:r>
          </w:p>
        </w:tc>
        <w:tc>
          <w:tcPr>
            <w:tcW w:w="1701" w:type="dxa"/>
            <w:shd w:val="clear" w:color="auto" w:fill="auto"/>
            <w:vAlign w:val="center"/>
          </w:tcPr>
          <w:p w14:paraId="0A9ECFC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90 (19)</w:t>
            </w:r>
          </w:p>
        </w:tc>
        <w:tc>
          <w:tcPr>
            <w:tcW w:w="1701" w:type="dxa"/>
            <w:shd w:val="clear" w:color="auto" w:fill="auto"/>
            <w:vAlign w:val="center"/>
          </w:tcPr>
          <w:p w14:paraId="0995C1D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(1)</w:t>
            </w:r>
          </w:p>
        </w:tc>
        <w:tc>
          <w:tcPr>
            <w:tcW w:w="1701" w:type="dxa"/>
            <w:shd w:val="clear" w:color="auto" w:fill="auto"/>
            <w:vAlign w:val="center"/>
          </w:tcPr>
          <w:p w14:paraId="5139FF9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(2)</w:t>
            </w:r>
          </w:p>
        </w:tc>
        <w:tc>
          <w:tcPr>
            <w:tcW w:w="1701" w:type="dxa"/>
            <w:shd w:val="clear" w:color="auto" w:fill="auto"/>
            <w:vAlign w:val="center"/>
          </w:tcPr>
          <w:p w14:paraId="390F1D5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16092A65" w14:textId="77777777" w:rsidTr="00845672">
        <w:tc>
          <w:tcPr>
            <w:tcW w:w="2518" w:type="dxa"/>
            <w:shd w:val="clear" w:color="auto" w:fill="auto"/>
            <w:vAlign w:val="center"/>
          </w:tcPr>
          <w:p w14:paraId="460D362E"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Constipation</w:t>
            </w:r>
          </w:p>
        </w:tc>
        <w:tc>
          <w:tcPr>
            <w:tcW w:w="1701" w:type="dxa"/>
            <w:shd w:val="clear" w:color="auto" w:fill="auto"/>
            <w:vAlign w:val="center"/>
          </w:tcPr>
          <w:p w14:paraId="03E44F1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87 (19)</w:t>
            </w:r>
          </w:p>
        </w:tc>
        <w:tc>
          <w:tcPr>
            <w:tcW w:w="1701" w:type="dxa"/>
            <w:shd w:val="clear" w:color="auto" w:fill="auto"/>
            <w:vAlign w:val="center"/>
          </w:tcPr>
          <w:p w14:paraId="68B9F62C" w14:textId="7AAD2BFC"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701" w:type="dxa"/>
            <w:shd w:val="clear" w:color="auto" w:fill="auto"/>
            <w:vAlign w:val="center"/>
          </w:tcPr>
          <w:p w14:paraId="4125DC4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45 (19)</w:t>
            </w:r>
          </w:p>
        </w:tc>
        <w:tc>
          <w:tcPr>
            <w:tcW w:w="1701" w:type="dxa"/>
            <w:shd w:val="clear" w:color="auto" w:fill="auto"/>
            <w:vAlign w:val="center"/>
          </w:tcPr>
          <w:p w14:paraId="647FCDD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59573CA8" w14:textId="77777777" w:rsidTr="00845672">
        <w:tc>
          <w:tcPr>
            <w:tcW w:w="2518" w:type="dxa"/>
            <w:shd w:val="clear" w:color="auto" w:fill="auto"/>
            <w:vAlign w:val="center"/>
          </w:tcPr>
          <w:p w14:paraId="78AC2461"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Abdominal pain</w:t>
            </w:r>
          </w:p>
        </w:tc>
        <w:tc>
          <w:tcPr>
            <w:tcW w:w="1701" w:type="dxa"/>
            <w:shd w:val="clear" w:color="auto" w:fill="auto"/>
            <w:vAlign w:val="center"/>
          </w:tcPr>
          <w:p w14:paraId="7EFC863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83 (18)</w:t>
            </w:r>
          </w:p>
        </w:tc>
        <w:tc>
          <w:tcPr>
            <w:tcW w:w="1701" w:type="dxa"/>
            <w:shd w:val="clear" w:color="auto" w:fill="auto"/>
            <w:vAlign w:val="center"/>
          </w:tcPr>
          <w:p w14:paraId="38B5B1E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 (1)</w:t>
            </w:r>
          </w:p>
        </w:tc>
        <w:tc>
          <w:tcPr>
            <w:tcW w:w="1701" w:type="dxa"/>
            <w:shd w:val="clear" w:color="auto" w:fill="auto"/>
            <w:vAlign w:val="center"/>
          </w:tcPr>
          <w:p w14:paraId="2D763D7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60 (25)</w:t>
            </w:r>
          </w:p>
        </w:tc>
        <w:tc>
          <w:tcPr>
            <w:tcW w:w="1701" w:type="dxa"/>
            <w:shd w:val="clear" w:color="auto" w:fill="auto"/>
            <w:vAlign w:val="center"/>
          </w:tcPr>
          <w:p w14:paraId="2C1FC1B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10 (4)</w:t>
            </w:r>
          </w:p>
        </w:tc>
      </w:tr>
      <w:tr w:rsidR="008171A9" w:rsidRPr="008171A9" w14:paraId="6E8C71E0" w14:textId="77777777" w:rsidTr="00845672">
        <w:tc>
          <w:tcPr>
            <w:tcW w:w="2518" w:type="dxa"/>
            <w:shd w:val="clear" w:color="auto" w:fill="auto"/>
            <w:vAlign w:val="center"/>
          </w:tcPr>
          <w:p w14:paraId="02BED532"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Weight loss</w:t>
            </w:r>
          </w:p>
        </w:tc>
        <w:tc>
          <w:tcPr>
            <w:tcW w:w="1701" w:type="dxa"/>
            <w:shd w:val="clear" w:color="auto" w:fill="auto"/>
            <w:vAlign w:val="center"/>
          </w:tcPr>
          <w:p w14:paraId="6E05A2A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81 (17)</w:t>
            </w:r>
          </w:p>
        </w:tc>
        <w:tc>
          <w:tcPr>
            <w:tcW w:w="1701" w:type="dxa"/>
            <w:shd w:val="clear" w:color="auto" w:fill="auto"/>
            <w:vAlign w:val="center"/>
          </w:tcPr>
          <w:p w14:paraId="693E939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(1)</w:t>
            </w:r>
          </w:p>
        </w:tc>
        <w:tc>
          <w:tcPr>
            <w:tcW w:w="1701" w:type="dxa"/>
            <w:shd w:val="clear" w:color="auto" w:fill="auto"/>
            <w:vAlign w:val="center"/>
          </w:tcPr>
          <w:p w14:paraId="20B05F5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(6)</w:t>
            </w:r>
          </w:p>
        </w:tc>
        <w:tc>
          <w:tcPr>
            <w:tcW w:w="1701" w:type="dxa"/>
            <w:shd w:val="clear" w:color="auto" w:fill="auto"/>
            <w:vAlign w:val="center"/>
          </w:tcPr>
          <w:p w14:paraId="29459C5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292EFD26" w14:textId="77777777" w:rsidTr="00845672">
        <w:tc>
          <w:tcPr>
            <w:tcW w:w="2518" w:type="dxa"/>
            <w:shd w:val="clear" w:color="auto" w:fill="auto"/>
            <w:vAlign w:val="center"/>
          </w:tcPr>
          <w:p w14:paraId="1CF99344"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lastRenderedPageBreak/>
              <w:t>Increased ALT</w:t>
            </w:r>
          </w:p>
        </w:tc>
        <w:tc>
          <w:tcPr>
            <w:tcW w:w="1701" w:type="dxa"/>
            <w:shd w:val="clear" w:color="auto" w:fill="auto"/>
            <w:vAlign w:val="center"/>
          </w:tcPr>
          <w:p w14:paraId="2D9358F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80 (17)</w:t>
            </w:r>
          </w:p>
        </w:tc>
        <w:tc>
          <w:tcPr>
            <w:tcW w:w="1701" w:type="dxa"/>
            <w:shd w:val="clear" w:color="auto" w:fill="auto"/>
            <w:vAlign w:val="center"/>
          </w:tcPr>
          <w:p w14:paraId="08C8DD9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23 (5)</w:t>
            </w:r>
          </w:p>
        </w:tc>
        <w:tc>
          <w:tcPr>
            <w:tcW w:w="1701" w:type="dxa"/>
            <w:shd w:val="clear" w:color="auto" w:fill="auto"/>
            <w:vAlign w:val="center"/>
          </w:tcPr>
          <w:p w14:paraId="1CE9A5E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 (5)</w:t>
            </w:r>
          </w:p>
        </w:tc>
        <w:tc>
          <w:tcPr>
            <w:tcW w:w="1701" w:type="dxa"/>
            <w:shd w:val="clear" w:color="auto" w:fill="auto"/>
            <w:vAlign w:val="center"/>
          </w:tcPr>
          <w:p w14:paraId="4A8D48C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(2)</w:t>
            </w:r>
          </w:p>
        </w:tc>
      </w:tr>
      <w:tr w:rsidR="008171A9" w:rsidRPr="008171A9" w14:paraId="10A4A3B5" w14:textId="77777777" w:rsidTr="00845672">
        <w:tc>
          <w:tcPr>
            <w:tcW w:w="2518" w:type="dxa"/>
            <w:shd w:val="clear" w:color="auto" w:fill="auto"/>
            <w:vAlign w:val="center"/>
          </w:tcPr>
          <w:p w14:paraId="0AB26D61" w14:textId="23E7618E"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 xml:space="preserve">Mucosal </w:t>
            </w:r>
            <w:r w:rsidR="00845672" w:rsidRPr="008171A9">
              <w:rPr>
                <w:rFonts w:ascii="Book Antiqua" w:hAnsi="Book Antiqua" w:cs="Arial"/>
                <w:lang w:val="en-US" w:eastAsia="it-IT"/>
              </w:rPr>
              <w:t>i</w:t>
            </w:r>
            <w:r w:rsidRPr="008171A9">
              <w:rPr>
                <w:rFonts w:ascii="Book Antiqua" w:hAnsi="Book Antiqua" w:cs="Arial"/>
                <w:lang w:val="en-US" w:eastAsia="it-IT"/>
              </w:rPr>
              <w:t>nflammation</w:t>
            </w:r>
          </w:p>
        </w:tc>
        <w:tc>
          <w:tcPr>
            <w:tcW w:w="1701" w:type="dxa"/>
            <w:shd w:val="clear" w:color="auto" w:fill="auto"/>
            <w:vAlign w:val="center"/>
          </w:tcPr>
          <w:p w14:paraId="7A1ADC2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65 (14)</w:t>
            </w:r>
          </w:p>
        </w:tc>
        <w:tc>
          <w:tcPr>
            <w:tcW w:w="1701" w:type="dxa"/>
            <w:shd w:val="clear" w:color="auto" w:fill="auto"/>
            <w:vAlign w:val="center"/>
          </w:tcPr>
          <w:p w14:paraId="737CD40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 (2)</w:t>
            </w:r>
          </w:p>
        </w:tc>
        <w:tc>
          <w:tcPr>
            <w:tcW w:w="1701" w:type="dxa"/>
            <w:shd w:val="clear" w:color="auto" w:fill="auto"/>
            <w:vAlign w:val="center"/>
          </w:tcPr>
          <w:p w14:paraId="16DF072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(2)</w:t>
            </w:r>
          </w:p>
        </w:tc>
        <w:tc>
          <w:tcPr>
            <w:tcW w:w="1701" w:type="dxa"/>
            <w:shd w:val="clear" w:color="auto" w:fill="auto"/>
            <w:vAlign w:val="center"/>
          </w:tcPr>
          <w:p w14:paraId="052251B1" w14:textId="31463029"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r>
      <w:tr w:rsidR="008171A9" w:rsidRPr="008171A9" w14:paraId="16793B59" w14:textId="77777777" w:rsidTr="00845672">
        <w:tc>
          <w:tcPr>
            <w:tcW w:w="2518" w:type="dxa"/>
            <w:shd w:val="clear" w:color="auto" w:fill="auto"/>
            <w:vAlign w:val="center"/>
          </w:tcPr>
          <w:p w14:paraId="17291745"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Fever</w:t>
            </w:r>
          </w:p>
        </w:tc>
        <w:tc>
          <w:tcPr>
            <w:tcW w:w="1701" w:type="dxa"/>
            <w:shd w:val="clear" w:color="auto" w:fill="auto"/>
            <w:vAlign w:val="center"/>
          </w:tcPr>
          <w:p w14:paraId="1E6E749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64 (14)</w:t>
            </w:r>
          </w:p>
        </w:tc>
        <w:tc>
          <w:tcPr>
            <w:tcW w:w="1701" w:type="dxa"/>
            <w:shd w:val="clear" w:color="auto" w:fill="auto"/>
            <w:vAlign w:val="center"/>
          </w:tcPr>
          <w:p w14:paraId="0E7C1D2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701" w:type="dxa"/>
            <w:shd w:val="clear" w:color="auto" w:fill="auto"/>
            <w:vAlign w:val="center"/>
          </w:tcPr>
          <w:p w14:paraId="4A780A0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24 (10)</w:t>
            </w:r>
          </w:p>
        </w:tc>
        <w:tc>
          <w:tcPr>
            <w:tcW w:w="1701" w:type="dxa"/>
            <w:shd w:val="clear" w:color="auto" w:fill="auto"/>
            <w:vAlign w:val="center"/>
          </w:tcPr>
          <w:p w14:paraId="7A25C811" w14:textId="10835FAF"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r>
      <w:tr w:rsidR="008171A9" w:rsidRPr="008171A9" w14:paraId="7F6D2DF8" w14:textId="77777777" w:rsidTr="00845672">
        <w:tc>
          <w:tcPr>
            <w:tcW w:w="2518" w:type="dxa"/>
            <w:shd w:val="clear" w:color="auto" w:fill="auto"/>
            <w:vAlign w:val="center"/>
          </w:tcPr>
          <w:p w14:paraId="43E692E2"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Upper abdominal pain</w:t>
            </w:r>
          </w:p>
        </w:tc>
        <w:tc>
          <w:tcPr>
            <w:tcW w:w="1701" w:type="dxa"/>
            <w:shd w:val="clear" w:color="auto" w:fill="auto"/>
          </w:tcPr>
          <w:p w14:paraId="7F9DC1D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63 (13)</w:t>
            </w:r>
          </w:p>
        </w:tc>
        <w:tc>
          <w:tcPr>
            <w:tcW w:w="1701" w:type="dxa"/>
            <w:shd w:val="clear" w:color="auto" w:fill="auto"/>
          </w:tcPr>
          <w:p w14:paraId="62232C5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(1)</w:t>
            </w:r>
          </w:p>
        </w:tc>
        <w:tc>
          <w:tcPr>
            <w:tcW w:w="1701" w:type="dxa"/>
            <w:shd w:val="clear" w:color="auto" w:fill="auto"/>
          </w:tcPr>
          <w:p w14:paraId="7A69564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31 (13)</w:t>
            </w:r>
          </w:p>
        </w:tc>
        <w:tc>
          <w:tcPr>
            <w:tcW w:w="1701" w:type="dxa"/>
            <w:shd w:val="clear" w:color="auto" w:fill="auto"/>
          </w:tcPr>
          <w:p w14:paraId="361FDCF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5FF2D536" w14:textId="77777777" w:rsidTr="00845672">
        <w:tc>
          <w:tcPr>
            <w:tcW w:w="2518" w:type="dxa"/>
            <w:shd w:val="clear" w:color="auto" w:fill="auto"/>
            <w:vAlign w:val="center"/>
          </w:tcPr>
          <w:p w14:paraId="1A898A6B"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Cough</w:t>
            </w:r>
          </w:p>
        </w:tc>
        <w:tc>
          <w:tcPr>
            <w:tcW w:w="1701" w:type="dxa"/>
            <w:shd w:val="clear" w:color="auto" w:fill="auto"/>
            <w:vAlign w:val="center"/>
          </w:tcPr>
          <w:p w14:paraId="298FE02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63 (13)</w:t>
            </w:r>
          </w:p>
        </w:tc>
        <w:tc>
          <w:tcPr>
            <w:tcW w:w="1701" w:type="dxa"/>
            <w:shd w:val="clear" w:color="auto" w:fill="auto"/>
            <w:vAlign w:val="center"/>
          </w:tcPr>
          <w:p w14:paraId="0F96CAE7" w14:textId="6CB25568"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701" w:type="dxa"/>
            <w:shd w:val="clear" w:color="auto" w:fill="auto"/>
            <w:vAlign w:val="center"/>
          </w:tcPr>
          <w:p w14:paraId="26F2C32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26 (11)</w:t>
            </w:r>
          </w:p>
        </w:tc>
        <w:tc>
          <w:tcPr>
            <w:tcW w:w="1701" w:type="dxa"/>
            <w:shd w:val="clear" w:color="auto" w:fill="auto"/>
            <w:vAlign w:val="center"/>
          </w:tcPr>
          <w:p w14:paraId="4A34A03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07CD4CED" w14:textId="77777777" w:rsidTr="00845672">
        <w:tc>
          <w:tcPr>
            <w:tcW w:w="2518" w:type="dxa"/>
            <w:shd w:val="clear" w:color="auto" w:fill="auto"/>
            <w:vAlign w:val="center"/>
          </w:tcPr>
          <w:p w14:paraId="01EA6F28"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Peripheral edema</w:t>
            </w:r>
          </w:p>
        </w:tc>
        <w:tc>
          <w:tcPr>
            <w:tcW w:w="1701" w:type="dxa"/>
            <w:shd w:val="clear" w:color="auto" w:fill="auto"/>
            <w:vAlign w:val="center"/>
          </w:tcPr>
          <w:p w14:paraId="19B712A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63 (13)</w:t>
            </w:r>
          </w:p>
        </w:tc>
        <w:tc>
          <w:tcPr>
            <w:tcW w:w="1701" w:type="dxa"/>
            <w:shd w:val="clear" w:color="auto" w:fill="auto"/>
            <w:vAlign w:val="center"/>
          </w:tcPr>
          <w:p w14:paraId="1F5317D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(1)</w:t>
            </w:r>
          </w:p>
        </w:tc>
        <w:tc>
          <w:tcPr>
            <w:tcW w:w="1701" w:type="dxa"/>
            <w:shd w:val="clear" w:color="auto" w:fill="auto"/>
            <w:vAlign w:val="center"/>
          </w:tcPr>
          <w:p w14:paraId="51C7548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32 (14)</w:t>
            </w:r>
          </w:p>
        </w:tc>
        <w:tc>
          <w:tcPr>
            <w:tcW w:w="1701" w:type="dxa"/>
            <w:shd w:val="clear" w:color="auto" w:fill="auto"/>
            <w:vAlign w:val="center"/>
          </w:tcPr>
          <w:p w14:paraId="670361D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r>
      <w:tr w:rsidR="008171A9" w:rsidRPr="008171A9" w14:paraId="1F8E19C9" w14:textId="77777777" w:rsidTr="00845672">
        <w:tc>
          <w:tcPr>
            <w:tcW w:w="2518" w:type="dxa"/>
            <w:shd w:val="clear" w:color="auto" w:fill="auto"/>
            <w:vAlign w:val="center"/>
          </w:tcPr>
          <w:p w14:paraId="6A0CCF13"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Stomatitis</w:t>
            </w:r>
          </w:p>
        </w:tc>
        <w:tc>
          <w:tcPr>
            <w:tcW w:w="1701" w:type="dxa"/>
            <w:shd w:val="clear" w:color="auto" w:fill="auto"/>
            <w:vAlign w:val="center"/>
          </w:tcPr>
          <w:p w14:paraId="087107D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63 (13)</w:t>
            </w:r>
          </w:p>
        </w:tc>
        <w:tc>
          <w:tcPr>
            <w:tcW w:w="1701" w:type="dxa"/>
            <w:shd w:val="clear" w:color="auto" w:fill="auto"/>
            <w:vAlign w:val="center"/>
          </w:tcPr>
          <w:p w14:paraId="734660D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 (2)</w:t>
            </w:r>
          </w:p>
        </w:tc>
        <w:tc>
          <w:tcPr>
            <w:tcW w:w="1701" w:type="dxa"/>
            <w:shd w:val="clear" w:color="auto" w:fill="auto"/>
            <w:vAlign w:val="center"/>
          </w:tcPr>
          <w:p w14:paraId="6DFE694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(2)</w:t>
            </w:r>
          </w:p>
        </w:tc>
        <w:tc>
          <w:tcPr>
            <w:tcW w:w="1701" w:type="dxa"/>
            <w:shd w:val="clear" w:color="auto" w:fill="auto"/>
            <w:vAlign w:val="center"/>
          </w:tcPr>
          <w:p w14:paraId="541AB49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5F2CD1B7" w14:textId="77777777" w:rsidTr="00845672">
        <w:tc>
          <w:tcPr>
            <w:tcW w:w="2518" w:type="dxa"/>
            <w:shd w:val="clear" w:color="auto" w:fill="auto"/>
            <w:vAlign w:val="center"/>
          </w:tcPr>
          <w:p w14:paraId="297FF835"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Dyspnea</w:t>
            </w:r>
          </w:p>
        </w:tc>
        <w:tc>
          <w:tcPr>
            <w:tcW w:w="1701" w:type="dxa"/>
            <w:shd w:val="clear" w:color="auto" w:fill="auto"/>
            <w:vAlign w:val="center"/>
          </w:tcPr>
          <w:p w14:paraId="2D61C7F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58 (12)</w:t>
            </w:r>
          </w:p>
        </w:tc>
        <w:tc>
          <w:tcPr>
            <w:tcW w:w="1701" w:type="dxa"/>
            <w:shd w:val="clear" w:color="auto" w:fill="auto"/>
            <w:vAlign w:val="center"/>
          </w:tcPr>
          <w:p w14:paraId="1B41503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 (3)</w:t>
            </w:r>
          </w:p>
        </w:tc>
        <w:tc>
          <w:tcPr>
            <w:tcW w:w="1701" w:type="dxa"/>
            <w:shd w:val="clear" w:color="auto" w:fill="auto"/>
            <w:vAlign w:val="center"/>
          </w:tcPr>
          <w:p w14:paraId="33AED64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24 (10)</w:t>
            </w:r>
          </w:p>
        </w:tc>
        <w:tc>
          <w:tcPr>
            <w:tcW w:w="1701" w:type="dxa"/>
            <w:shd w:val="clear" w:color="auto" w:fill="auto"/>
            <w:vAlign w:val="center"/>
          </w:tcPr>
          <w:p w14:paraId="556001AB" w14:textId="1AFA7B71"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r>
      <w:tr w:rsidR="008171A9" w:rsidRPr="008171A9" w14:paraId="73FD5B74" w14:textId="77777777" w:rsidTr="00845672">
        <w:tc>
          <w:tcPr>
            <w:tcW w:w="2518" w:type="dxa"/>
            <w:shd w:val="clear" w:color="auto" w:fill="auto"/>
            <w:vAlign w:val="center"/>
          </w:tcPr>
          <w:p w14:paraId="55763617"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Rash</w:t>
            </w:r>
          </w:p>
        </w:tc>
        <w:tc>
          <w:tcPr>
            <w:tcW w:w="1701" w:type="dxa"/>
            <w:shd w:val="clear" w:color="auto" w:fill="auto"/>
            <w:vAlign w:val="center"/>
          </w:tcPr>
          <w:p w14:paraId="3305FDA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58 (12)</w:t>
            </w:r>
          </w:p>
        </w:tc>
        <w:tc>
          <w:tcPr>
            <w:tcW w:w="1701" w:type="dxa"/>
            <w:shd w:val="clear" w:color="auto" w:fill="auto"/>
            <w:vAlign w:val="center"/>
          </w:tcPr>
          <w:p w14:paraId="07E1B037" w14:textId="706880DC"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701" w:type="dxa"/>
            <w:shd w:val="clear" w:color="auto" w:fill="auto"/>
            <w:vAlign w:val="center"/>
          </w:tcPr>
          <w:p w14:paraId="7831E3B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146 (6)</w:t>
            </w:r>
          </w:p>
        </w:tc>
        <w:tc>
          <w:tcPr>
            <w:tcW w:w="1701" w:type="dxa"/>
            <w:shd w:val="clear" w:color="auto" w:fill="auto"/>
            <w:vAlign w:val="center"/>
          </w:tcPr>
          <w:p w14:paraId="2CF9534C" w14:textId="165E60BD"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r>
      <w:tr w:rsidR="008171A9" w:rsidRPr="008171A9" w14:paraId="6D02B775" w14:textId="77777777" w:rsidTr="00845672">
        <w:tc>
          <w:tcPr>
            <w:tcW w:w="2518" w:type="dxa"/>
            <w:shd w:val="clear" w:color="auto" w:fill="auto"/>
            <w:vAlign w:val="center"/>
          </w:tcPr>
          <w:p w14:paraId="59AA70F8"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Ascites</w:t>
            </w:r>
          </w:p>
        </w:tc>
        <w:tc>
          <w:tcPr>
            <w:tcW w:w="1701" w:type="dxa"/>
            <w:shd w:val="clear" w:color="auto" w:fill="auto"/>
            <w:vAlign w:val="center"/>
          </w:tcPr>
          <w:p w14:paraId="7ABCAF6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57 (12)</w:t>
            </w:r>
          </w:p>
        </w:tc>
        <w:tc>
          <w:tcPr>
            <w:tcW w:w="1701" w:type="dxa"/>
            <w:shd w:val="clear" w:color="auto" w:fill="auto"/>
            <w:vAlign w:val="center"/>
          </w:tcPr>
          <w:p w14:paraId="33A3314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18 (4)</w:t>
            </w:r>
          </w:p>
        </w:tc>
        <w:tc>
          <w:tcPr>
            <w:tcW w:w="1701" w:type="dxa"/>
            <w:shd w:val="clear" w:color="auto" w:fill="auto"/>
            <w:vAlign w:val="center"/>
          </w:tcPr>
          <w:p w14:paraId="16A5753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30 (13)</w:t>
            </w:r>
          </w:p>
        </w:tc>
        <w:tc>
          <w:tcPr>
            <w:tcW w:w="1701" w:type="dxa"/>
            <w:shd w:val="clear" w:color="auto" w:fill="auto"/>
            <w:vAlign w:val="center"/>
          </w:tcPr>
          <w:p w14:paraId="648F6AD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11 (5)</w:t>
            </w:r>
          </w:p>
        </w:tc>
      </w:tr>
      <w:tr w:rsidR="008171A9" w:rsidRPr="008171A9" w14:paraId="026DE418" w14:textId="77777777" w:rsidTr="00845672">
        <w:tc>
          <w:tcPr>
            <w:tcW w:w="2518" w:type="dxa"/>
            <w:shd w:val="clear" w:color="auto" w:fill="auto"/>
            <w:vAlign w:val="center"/>
          </w:tcPr>
          <w:p w14:paraId="1C44FF4A" w14:textId="77777777" w:rsidR="009A358D" w:rsidRPr="008171A9" w:rsidRDefault="009A358D" w:rsidP="008171A9">
            <w:pPr>
              <w:adjustRightInd w:val="0"/>
              <w:snapToGrid w:val="0"/>
              <w:spacing w:line="360" w:lineRule="auto"/>
              <w:jc w:val="both"/>
              <w:rPr>
                <w:rFonts w:ascii="Book Antiqua" w:hAnsi="Book Antiqua" w:cs="Arial"/>
                <w:lang w:val="en-US" w:eastAsia="it-IT"/>
              </w:rPr>
            </w:pPr>
            <w:proofErr w:type="spellStart"/>
            <w:r w:rsidRPr="008171A9">
              <w:rPr>
                <w:rFonts w:ascii="Book Antiqua" w:hAnsi="Book Antiqua" w:cs="Arial"/>
                <w:lang w:val="en-US" w:eastAsia="it-IT"/>
              </w:rPr>
              <w:t>Dysgeusia</w:t>
            </w:r>
            <w:proofErr w:type="spellEnd"/>
          </w:p>
        </w:tc>
        <w:tc>
          <w:tcPr>
            <w:tcW w:w="1701" w:type="dxa"/>
            <w:shd w:val="clear" w:color="auto" w:fill="auto"/>
            <w:vAlign w:val="center"/>
          </w:tcPr>
          <w:p w14:paraId="1E02700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56 (12)</w:t>
            </w:r>
          </w:p>
        </w:tc>
        <w:tc>
          <w:tcPr>
            <w:tcW w:w="1701" w:type="dxa"/>
            <w:shd w:val="clear" w:color="auto" w:fill="auto"/>
            <w:vAlign w:val="center"/>
          </w:tcPr>
          <w:p w14:paraId="5E91AF7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701" w:type="dxa"/>
            <w:shd w:val="clear" w:color="auto" w:fill="auto"/>
            <w:vAlign w:val="center"/>
          </w:tcPr>
          <w:p w14:paraId="16043A2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(2)</w:t>
            </w:r>
          </w:p>
        </w:tc>
        <w:tc>
          <w:tcPr>
            <w:tcW w:w="1701" w:type="dxa"/>
            <w:shd w:val="clear" w:color="auto" w:fill="auto"/>
            <w:vAlign w:val="center"/>
          </w:tcPr>
          <w:p w14:paraId="3B3885B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273F487A" w14:textId="77777777" w:rsidTr="00845672">
        <w:tc>
          <w:tcPr>
            <w:tcW w:w="2518" w:type="dxa"/>
            <w:shd w:val="clear" w:color="auto" w:fill="auto"/>
            <w:vAlign w:val="center"/>
          </w:tcPr>
          <w:p w14:paraId="4CD42BCF"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Hypoalbuminemia</w:t>
            </w:r>
          </w:p>
        </w:tc>
        <w:tc>
          <w:tcPr>
            <w:tcW w:w="1701" w:type="dxa"/>
            <w:shd w:val="clear" w:color="auto" w:fill="auto"/>
            <w:vAlign w:val="center"/>
          </w:tcPr>
          <w:p w14:paraId="02A17BC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55 (12)</w:t>
            </w:r>
          </w:p>
        </w:tc>
        <w:tc>
          <w:tcPr>
            <w:tcW w:w="1701" w:type="dxa"/>
            <w:shd w:val="clear" w:color="auto" w:fill="auto"/>
            <w:vAlign w:val="center"/>
          </w:tcPr>
          <w:p w14:paraId="0816F231" w14:textId="197EE46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701" w:type="dxa"/>
            <w:shd w:val="clear" w:color="auto" w:fill="auto"/>
            <w:vAlign w:val="center"/>
          </w:tcPr>
          <w:p w14:paraId="7355F44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(5)</w:t>
            </w:r>
          </w:p>
        </w:tc>
        <w:tc>
          <w:tcPr>
            <w:tcW w:w="1701" w:type="dxa"/>
            <w:shd w:val="clear" w:color="auto" w:fill="auto"/>
            <w:vAlign w:val="center"/>
          </w:tcPr>
          <w:p w14:paraId="438A2F2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3274449B" w14:textId="77777777" w:rsidTr="00845672">
        <w:tc>
          <w:tcPr>
            <w:tcW w:w="2518" w:type="dxa"/>
            <w:shd w:val="clear" w:color="auto" w:fill="auto"/>
            <w:vAlign w:val="center"/>
          </w:tcPr>
          <w:p w14:paraId="41CC4657"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Headache</w:t>
            </w:r>
          </w:p>
        </w:tc>
        <w:tc>
          <w:tcPr>
            <w:tcW w:w="1701" w:type="dxa"/>
            <w:shd w:val="clear" w:color="auto" w:fill="auto"/>
            <w:vAlign w:val="center"/>
          </w:tcPr>
          <w:p w14:paraId="54B33F2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52 (11)</w:t>
            </w:r>
          </w:p>
        </w:tc>
        <w:tc>
          <w:tcPr>
            <w:tcW w:w="1701" w:type="dxa"/>
            <w:shd w:val="clear" w:color="auto" w:fill="auto"/>
            <w:vAlign w:val="center"/>
          </w:tcPr>
          <w:p w14:paraId="7B8AF3A3" w14:textId="340CF6E5"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701" w:type="dxa"/>
            <w:shd w:val="clear" w:color="auto" w:fill="auto"/>
            <w:vAlign w:val="center"/>
          </w:tcPr>
          <w:p w14:paraId="1CB1BC1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16 (7)</w:t>
            </w:r>
          </w:p>
        </w:tc>
        <w:tc>
          <w:tcPr>
            <w:tcW w:w="1701" w:type="dxa"/>
            <w:shd w:val="clear" w:color="auto" w:fill="auto"/>
            <w:vAlign w:val="center"/>
          </w:tcPr>
          <w:p w14:paraId="6988716D" w14:textId="3DB1FF76"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9A3BEF" w:rsidRPr="008171A9">
              <w:rPr>
                <w:rFonts w:ascii="Book Antiqua" w:hAnsi="Book Antiqua" w:cs="Arial"/>
                <w:lang w:val="en-US" w:eastAsia="it-IT"/>
              </w:rPr>
              <w:t xml:space="preserve"> </w:t>
            </w:r>
            <w:r w:rsidRPr="008171A9">
              <w:rPr>
                <w:rFonts w:ascii="Book Antiqua" w:hAnsi="Book Antiqua" w:cs="Arial"/>
                <w:lang w:val="en-US" w:eastAsia="it-IT"/>
              </w:rPr>
              <w:t>1)</w:t>
            </w:r>
          </w:p>
        </w:tc>
      </w:tr>
      <w:tr w:rsidR="008171A9" w:rsidRPr="008171A9" w14:paraId="069429EA" w14:textId="77777777" w:rsidTr="00845672">
        <w:trPr>
          <w:trHeight w:val="329"/>
        </w:trPr>
        <w:tc>
          <w:tcPr>
            <w:tcW w:w="2518" w:type="dxa"/>
            <w:shd w:val="clear" w:color="auto" w:fill="auto"/>
          </w:tcPr>
          <w:p w14:paraId="3178B844"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Thrombocytopenia</w:t>
            </w:r>
          </w:p>
        </w:tc>
        <w:tc>
          <w:tcPr>
            <w:tcW w:w="1701" w:type="dxa"/>
            <w:shd w:val="clear" w:color="auto" w:fill="auto"/>
          </w:tcPr>
          <w:p w14:paraId="7F41C6E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52 (11)</w:t>
            </w:r>
          </w:p>
        </w:tc>
        <w:tc>
          <w:tcPr>
            <w:tcW w:w="1701" w:type="dxa"/>
            <w:shd w:val="clear" w:color="auto" w:fill="auto"/>
          </w:tcPr>
          <w:p w14:paraId="19780FE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16 (3)</w:t>
            </w:r>
          </w:p>
        </w:tc>
        <w:tc>
          <w:tcPr>
            <w:tcW w:w="1701" w:type="dxa"/>
            <w:shd w:val="clear" w:color="auto" w:fill="auto"/>
          </w:tcPr>
          <w:p w14:paraId="2E06696F" w14:textId="70A232AC" w:rsidR="009A358D" w:rsidRPr="008171A9" w:rsidRDefault="009A358D" w:rsidP="008171A9">
            <w:pPr>
              <w:adjustRightInd w:val="0"/>
              <w:snapToGrid w:val="0"/>
              <w:spacing w:line="360" w:lineRule="auto"/>
              <w:jc w:val="center"/>
              <w:rPr>
                <w:rFonts w:ascii="Book Antiqua" w:hAnsi="Book Antiqua" w:cs="Arial"/>
                <w:lang w:val="en-US"/>
              </w:rPr>
            </w:pPr>
            <w:r w:rsidRPr="008171A9">
              <w:rPr>
                <w:rFonts w:ascii="Book Antiqua" w:hAnsi="Book Antiqua" w:cs="Arial"/>
                <w:lang w:val="en-US"/>
              </w:rPr>
              <w:t>1 (&lt;</w:t>
            </w:r>
            <w:r w:rsidR="009A3BEF" w:rsidRPr="008171A9">
              <w:rPr>
                <w:rFonts w:ascii="Book Antiqua" w:hAnsi="Book Antiqua" w:cs="Arial"/>
                <w:lang w:val="en-US"/>
              </w:rPr>
              <w:t xml:space="preserve"> </w:t>
            </w:r>
            <w:r w:rsidRPr="008171A9">
              <w:rPr>
                <w:rFonts w:ascii="Book Antiqua" w:hAnsi="Book Antiqua" w:cs="Arial"/>
                <w:lang w:val="en-US"/>
              </w:rPr>
              <w:t>1)</w:t>
            </w:r>
          </w:p>
        </w:tc>
        <w:tc>
          <w:tcPr>
            <w:tcW w:w="1701" w:type="dxa"/>
            <w:shd w:val="clear" w:color="auto" w:fill="auto"/>
          </w:tcPr>
          <w:p w14:paraId="4707855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bl>
    <w:p w14:paraId="3541F632" w14:textId="3BE4A58C" w:rsidR="009A358D" w:rsidRPr="008171A9" w:rsidRDefault="00232B85" w:rsidP="008171A9">
      <w:pPr>
        <w:pStyle w:val="Default"/>
        <w:snapToGrid w:val="0"/>
        <w:spacing w:line="360" w:lineRule="auto"/>
        <w:jc w:val="both"/>
        <w:rPr>
          <w:rFonts w:ascii="Book Antiqua" w:hAnsi="Book Antiqua" w:cs="Arial"/>
          <w:color w:val="auto"/>
          <w:lang w:val="en-US"/>
        </w:rPr>
      </w:pPr>
      <w:r w:rsidRPr="008171A9">
        <w:rPr>
          <w:rFonts w:ascii="Book Antiqua" w:hAnsi="Book Antiqua" w:cs="Arial"/>
          <w:color w:val="auto"/>
          <w:vertAlign w:val="superscript"/>
          <w:lang w:val="en-US"/>
        </w:rPr>
        <w:t>1</w:t>
      </w:r>
      <w:r w:rsidR="009A358D" w:rsidRPr="008171A9">
        <w:rPr>
          <w:rFonts w:ascii="Book Antiqua" w:hAnsi="Book Antiqua" w:cs="Arial"/>
          <w:color w:val="auto"/>
          <w:lang w:val="en-US"/>
        </w:rPr>
        <w:t>Mostly grade 3</w:t>
      </w:r>
      <w:r w:rsidR="00D34160" w:rsidRPr="008171A9">
        <w:rPr>
          <w:rFonts w:ascii="Book Antiqua" w:eastAsiaTheme="minorEastAsia" w:hAnsi="Book Antiqua" w:cs="Arial"/>
          <w:color w:val="auto"/>
          <w:lang w:val="en-US" w:eastAsia="zh-CN"/>
        </w:rPr>
        <w:t>;</w:t>
      </w:r>
      <w:r w:rsidR="00A943EA" w:rsidRPr="008171A9">
        <w:rPr>
          <w:rFonts w:ascii="Book Antiqua" w:eastAsiaTheme="minorEastAsia" w:hAnsi="Book Antiqua" w:cs="Arial"/>
          <w:color w:val="auto"/>
          <w:lang w:val="en-US" w:eastAsia="zh-CN"/>
        </w:rPr>
        <w:t xml:space="preserve"> </w:t>
      </w:r>
      <w:r w:rsidR="001A0B88" w:rsidRPr="008171A9">
        <w:rPr>
          <w:rFonts w:ascii="Book Antiqua" w:hAnsi="Book Antiqua" w:cs="Arial"/>
          <w:color w:val="auto"/>
          <w:lang w:val="en-US"/>
        </w:rPr>
        <w:t xml:space="preserve">Adapted from: </w:t>
      </w:r>
      <w:proofErr w:type="spellStart"/>
      <w:r w:rsidR="001A0B88" w:rsidRPr="008171A9">
        <w:rPr>
          <w:rFonts w:ascii="Book Antiqua" w:hAnsi="Book Antiqua" w:cs="Arial"/>
          <w:color w:val="auto"/>
          <w:lang w:val="en-US"/>
        </w:rPr>
        <w:t>Abou</w:t>
      </w:r>
      <w:proofErr w:type="spellEnd"/>
      <w:r w:rsidR="001A0B88" w:rsidRPr="008171A9">
        <w:rPr>
          <w:rFonts w:ascii="Book Antiqua" w:hAnsi="Book Antiqua" w:cs="Arial"/>
          <w:color w:val="auto"/>
          <w:lang w:val="en-US"/>
        </w:rPr>
        <w:t>-Alfa</w:t>
      </w:r>
      <w:r w:rsidRPr="008171A9">
        <w:rPr>
          <w:rFonts w:ascii="Book Antiqua" w:hAnsi="Book Antiqua" w:cs="Arial"/>
          <w:color w:val="auto"/>
          <w:lang w:val="en-US"/>
        </w:rPr>
        <w:t xml:space="preserve"> </w:t>
      </w:r>
      <w:r w:rsidR="001A0B88" w:rsidRPr="008171A9">
        <w:rPr>
          <w:rFonts w:ascii="Book Antiqua" w:hAnsi="Book Antiqua" w:cs="Arial"/>
          <w:i/>
          <w:color w:val="auto"/>
          <w:lang w:val="en-US"/>
        </w:rPr>
        <w:t>et al</w:t>
      </w:r>
      <w:r w:rsidR="001A0B88" w:rsidRPr="008171A9">
        <w:rPr>
          <w:rFonts w:ascii="Book Antiqua" w:hAnsi="Book Antiqua" w:cs="Arial"/>
          <w:color w:val="auto"/>
          <w:vertAlign w:val="superscript"/>
          <w:lang w:val="en-US"/>
        </w:rPr>
        <w:t>[34]</w:t>
      </w:r>
      <w:r w:rsidRPr="008171A9">
        <w:rPr>
          <w:rFonts w:ascii="Book Antiqua" w:hAnsi="Book Antiqua" w:cs="Arial"/>
          <w:color w:val="auto"/>
          <w:lang w:val="en-US"/>
        </w:rPr>
        <w:t>.</w:t>
      </w:r>
      <w:r w:rsidR="001A0B88" w:rsidRPr="008171A9">
        <w:rPr>
          <w:rFonts w:ascii="Book Antiqua" w:eastAsiaTheme="minorEastAsia" w:hAnsi="Book Antiqua" w:cs="Arial"/>
          <w:color w:val="auto"/>
          <w:lang w:val="en-US" w:eastAsia="zh-CN"/>
        </w:rPr>
        <w:t xml:space="preserve"> </w:t>
      </w:r>
      <w:r w:rsidR="009A358D" w:rsidRPr="008171A9">
        <w:rPr>
          <w:rFonts w:ascii="Book Antiqua" w:hAnsi="Book Antiqua" w:cs="Arial"/>
          <w:color w:val="auto"/>
          <w:lang w:val="en-US"/>
        </w:rPr>
        <w:t xml:space="preserve">G: </w:t>
      </w:r>
      <w:r w:rsidR="001A0B88" w:rsidRPr="008171A9">
        <w:rPr>
          <w:rFonts w:ascii="Book Antiqua" w:hAnsi="Book Antiqua" w:cs="Arial"/>
          <w:color w:val="auto"/>
          <w:lang w:val="en-US"/>
        </w:rPr>
        <w:t>G</w:t>
      </w:r>
      <w:r w:rsidR="009A358D" w:rsidRPr="008171A9">
        <w:rPr>
          <w:rFonts w:ascii="Book Antiqua" w:hAnsi="Book Antiqua" w:cs="Arial"/>
          <w:color w:val="auto"/>
          <w:lang w:val="en-US"/>
        </w:rPr>
        <w:t>rade</w:t>
      </w:r>
      <w:r w:rsidR="001A0B88" w:rsidRPr="008171A9">
        <w:rPr>
          <w:rFonts w:ascii="Book Antiqua" w:hAnsi="Book Antiqua" w:cs="Arial"/>
          <w:color w:val="auto"/>
          <w:lang w:val="en-US"/>
        </w:rPr>
        <w:t>;</w:t>
      </w:r>
      <w:r w:rsidR="009A358D" w:rsidRPr="008171A9">
        <w:rPr>
          <w:rFonts w:ascii="Book Antiqua" w:hAnsi="Book Antiqua" w:cs="Arial"/>
          <w:color w:val="auto"/>
          <w:lang w:val="en-US"/>
        </w:rPr>
        <w:t xml:space="preserve"> AE: </w:t>
      </w:r>
      <w:r w:rsidR="001A0B88" w:rsidRPr="008171A9">
        <w:rPr>
          <w:rFonts w:ascii="Book Antiqua" w:hAnsi="Book Antiqua" w:cs="Arial"/>
          <w:color w:val="auto"/>
          <w:lang w:val="en-US"/>
        </w:rPr>
        <w:t>A</w:t>
      </w:r>
      <w:r w:rsidR="009A358D" w:rsidRPr="008171A9">
        <w:rPr>
          <w:rFonts w:ascii="Book Antiqua" w:hAnsi="Book Antiqua" w:cs="Arial"/>
          <w:color w:val="auto"/>
          <w:lang w:val="en-US"/>
        </w:rPr>
        <w:t>dverse event</w:t>
      </w:r>
      <w:r w:rsidR="001A0B88" w:rsidRPr="008171A9">
        <w:rPr>
          <w:rFonts w:ascii="Book Antiqua" w:hAnsi="Book Antiqua" w:cs="Arial"/>
          <w:color w:val="auto"/>
          <w:lang w:val="en-US"/>
        </w:rPr>
        <w:t>;</w:t>
      </w:r>
      <w:r w:rsidR="009A358D" w:rsidRPr="008171A9">
        <w:rPr>
          <w:rFonts w:ascii="Book Antiqua" w:hAnsi="Book Antiqua" w:cs="Arial"/>
          <w:color w:val="auto"/>
          <w:lang w:val="en-US"/>
        </w:rPr>
        <w:t xml:space="preserve"> PPE: </w:t>
      </w:r>
      <w:r w:rsidR="001A0B88" w:rsidRPr="008171A9">
        <w:rPr>
          <w:rFonts w:ascii="Book Antiqua" w:hAnsi="Book Antiqua" w:cs="Arial"/>
          <w:color w:val="auto"/>
          <w:lang w:val="en-US"/>
        </w:rPr>
        <w:t>P</w:t>
      </w:r>
      <w:r w:rsidR="009A358D" w:rsidRPr="008171A9">
        <w:rPr>
          <w:rFonts w:ascii="Book Antiqua" w:hAnsi="Book Antiqua" w:cs="Arial"/>
          <w:color w:val="auto"/>
          <w:lang w:val="en-US"/>
        </w:rPr>
        <w:t xml:space="preserve">almar-plantar </w:t>
      </w:r>
      <w:proofErr w:type="spellStart"/>
      <w:r w:rsidR="009A358D" w:rsidRPr="008171A9">
        <w:rPr>
          <w:rFonts w:ascii="Book Antiqua" w:hAnsi="Book Antiqua" w:cs="Arial"/>
          <w:color w:val="auto"/>
          <w:lang w:val="en-US"/>
        </w:rPr>
        <w:t>erythrodysesthesia</w:t>
      </w:r>
      <w:proofErr w:type="spellEnd"/>
      <w:r w:rsidR="009A358D" w:rsidRPr="008171A9">
        <w:rPr>
          <w:rFonts w:ascii="Book Antiqua" w:hAnsi="Book Antiqua" w:cs="Arial"/>
          <w:color w:val="auto"/>
          <w:lang w:val="en-US"/>
        </w:rPr>
        <w:t xml:space="preserve">; AST: </w:t>
      </w:r>
      <w:r w:rsidR="001A0B88" w:rsidRPr="008171A9">
        <w:rPr>
          <w:rFonts w:ascii="Book Antiqua" w:hAnsi="Book Antiqua" w:cs="Arial"/>
          <w:color w:val="auto"/>
          <w:lang w:val="en-US"/>
        </w:rPr>
        <w:t>A</w:t>
      </w:r>
      <w:r w:rsidR="009A358D" w:rsidRPr="008171A9">
        <w:rPr>
          <w:rFonts w:ascii="Book Antiqua" w:hAnsi="Book Antiqua" w:cs="Arial"/>
          <w:color w:val="auto"/>
          <w:lang w:val="en-US"/>
        </w:rPr>
        <w:t xml:space="preserve">spartate aminotransferase; ALT: </w:t>
      </w:r>
      <w:r w:rsidR="001A0B88" w:rsidRPr="008171A9">
        <w:rPr>
          <w:rFonts w:ascii="Book Antiqua" w:hAnsi="Book Antiqua" w:cs="Arial"/>
          <w:color w:val="auto"/>
          <w:lang w:val="en-US"/>
        </w:rPr>
        <w:t>A</w:t>
      </w:r>
      <w:r w:rsidR="009A358D" w:rsidRPr="008171A9">
        <w:rPr>
          <w:rFonts w:ascii="Book Antiqua" w:hAnsi="Book Antiqua" w:cs="Arial"/>
          <w:color w:val="auto"/>
          <w:lang w:val="en-US"/>
        </w:rPr>
        <w:t>lanine aminotransferase.</w:t>
      </w:r>
    </w:p>
    <w:p w14:paraId="553E0E10" w14:textId="3967B8B5" w:rsidR="009A358D" w:rsidRPr="008171A9" w:rsidRDefault="00977E0F" w:rsidP="008171A9">
      <w:pPr>
        <w:snapToGrid w:val="0"/>
        <w:spacing w:line="360" w:lineRule="auto"/>
        <w:rPr>
          <w:rFonts w:ascii="Book Antiqua" w:hAnsi="Book Antiqua"/>
          <w:b/>
          <w:lang w:val="en-US"/>
        </w:rPr>
      </w:pPr>
      <w:r w:rsidRPr="008171A9">
        <w:rPr>
          <w:rFonts w:ascii="Book Antiqua" w:hAnsi="Book Antiqua"/>
          <w:b/>
          <w:lang w:val="en-US"/>
        </w:rPr>
        <w:br w:type="page"/>
      </w:r>
    </w:p>
    <w:p w14:paraId="66ECED3D" w14:textId="77777777" w:rsidR="009A358D" w:rsidRPr="008171A9" w:rsidRDefault="009A358D" w:rsidP="008171A9">
      <w:pPr>
        <w:snapToGrid w:val="0"/>
        <w:spacing w:line="360" w:lineRule="auto"/>
        <w:rPr>
          <w:rFonts w:ascii="Book Antiqua" w:hAnsi="Book Antiqua"/>
          <w:b/>
          <w:bCs/>
          <w:lang w:val="en-US"/>
        </w:rPr>
      </w:pPr>
      <w:r w:rsidRPr="008171A9">
        <w:rPr>
          <w:rFonts w:ascii="Book Antiqua" w:hAnsi="Book Antiqua"/>
          <w:b/>
          <w:bCs/>
          <w:lang w:val="en-US"/>
        </w:rPr>
        <w:lastRenderedPageBreak/>
        <w:t>Table 5 Efficacy results of the REACH-2 phase III trial</w:t>
      </w:r>
    </w:p>
    <w:tbl>
      <w:tblPr>
        <w:tblStyle w:val="Grigliatabel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4"/>
        <w:gridCol w:w="1812"/>
        <w:gridCol w:w="1423"/>
        <w:gridCol w:w="1837"/>
        <w:gridCol w:w="1231"/>
      </w:tblGrid>
      <w:tr w:rsidR="008171A9" w:rsidRPr="008171A9" w14:paraId="0C508D35" w14:textId="77777777" w:rsidTr="00977E0F">
        <w:tc>
          <w:tcPr>
            <w:tcW w:w="3394" w:type="dxa"/>
            <w:tcBorders>
              <w:top w:val="single" w:sz="4" w:space="0" w:color="auto"/>
              <w:bottom w:val="single" w:sz="4" w:space="0" w:color="auto"/>
            </w:tcBorders>
          </w:tcPr>
          <w:p w14:paraId="2A5624B6"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Outcome</w:t>
            </w:r>
          </w:p>
        </w:tc>
        <w:tc>
          <w:tcPr>
            <w:tcW w:w="1812" w:type="dxa"/>
            <w:tcBorders>
              <w:top w:val="single" w:sz="4" w:space="0" w:color="auto"/>
              <w:bottom w:val="single" w:sz="4" w:space="0" w:color="auto"/>
            </w:tcBorders>
          </w:tcPr>
          <w:p w14:paraId="45CB350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b/>
                <w:lang w:val="en-US" w:eastAsia="it-IT"/>
              </w:rPr>
            </w:pPr>
            <w:proofErr w:type="spellStart"/>
            <w:r w:rsidRPr="008171A9">
              <w:rPr>
                <w:rFonts w:ascii="Book Antiqua" w:eastAsia="MS PGothic" w:hAnsi="Book Antiqua" w:cs="Arial"/>
                <w:b/>
                <w:lang w:val="en-US" w:eastAsia="it-IT"/>
              </w:rPr>
              <w:t>Ramucirumab</w:t>
            </w:r>
            <w:proofErr w:type="spellEnd"/>
            <w:r w:rsidRPr="008171A9">
              <w:rPr>
                <w:rFonts w:ascii="Book Antiqua" w:eastAsia="MS PGothic" w:hAnsi="Book Antiqua" w:cs="Arial"/>
                <w:b/>
                <w:lang w:val="en-US" w:eastAsia="it-IT"/>
              </w:rPr>
              <w:t xml:space="preserve"> </w:t>
            </w:r>
            <w:r w:rsidRPr="008171A9">
              <w:rPr>
                <w:rFonts w:ascii="Book Antiqua" w:eastAsia="MS PGothic" w:hAnsi="Book Antiqua" w:cs="Arial"/>
                <w:b/>
                <w:i/>
                <w:lang w:val="en-US" w:eastAsia="it-IT"/>
              </w:rPr>
              <w:t>n</w:t>
            </w:r>
            <w:r w:rsidRPr="008171A9">
              <w:rPr>
                <w:rFonts w:ascii="Book Antiqua" w:eastAsia="MS PGothic" w:hAnsi="Book Antiqua" w:cs="Arial"/>
                <w:b/>
                <w:lang w:val="en-US" w:eastAsia="it-IT"/>
              </w:rPr>
              <w:t xml:space="preserve"> = 197 (%)</w:t>
            </w:r>
          </w:p>
        </w:tc>
        <w:tc>
          <w:tcPr>
            <w:tcW w:w="1423" w:type="dxa"/>
            <w:tcBorders>
              <w:top w:val="single" w:sz="4" w:space="0" w:color="auto"/>
              <w:bottom w:val="single" w:sz="4" w:space="0" w:color="auto"/>
            </w:tcBorders>
          </w:tcPr>
          <w:p w14:paraId="1FBD4DDE" w14:textId="3A8A86C5"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Placebo</w:t>
            </w:r>
          </w:p>
          <w:p w14:paraId="3C6103B5"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
                <w:lang w:val="en-US" w:eastAsia="it-IT"/>
              </w:rPr>
            </w:pPr>
            <w:r w:rsidRPr="008171A9">
              <w:rPr>
                <w:rFonts w:ascii="Book Antiqua" w:eastAsia="MS PGothic" w:hAnsi="Book Antiqua" w:cs="Arial"/>
                <w:b/>
                <w:i/>
                <w:lang w:val="en-US" w:eastAsia="it-IT"/>
              </w:rPr>
              <w:t>n</w:t>
            </w:r>
            <w:r w:rsidRPr="008171A9">
              <w:rPr>
                <w:rFonts w:ascii="Book Antiqua" w:eastAsia="MS PGothic" w:hAnsi="Book Antiqua" w:cs="Arial"/>
                <w:b/>
                <w:lang w:val="en-US" w:eastAsia="it-IT"/>
              </w:rPr>
              <w:t xml:space="preserve"> = 95 (%)</w:t>
            </w:r>
          </w:p>
        </w:tc>
        <w:tc>
          <w:tcPr>
            <w:tcW w:w="1837" w:type="dxa"/>
            <w:tcBorders>
              <w:top w:val="single" w:sz="4" w:space="0" w:color="auto"/>
              <w:bottom w:val="single" w:sz="4" w:space="0" w:color="auto"/>
            </w:tcBorders>
          </w:tcPr>
          <w:p w14:paraId="70D80A39" w14:textId="53BD1BE6"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HR</w:t>
            </w:r>
          </w:p>
          <w:p w14:paraId="2B0D13E3" w14:textId="18E41DC6"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b/>
                <w:lang w:val="en-US" w:eastAsia="it-IT"/>
              </w:rPr>
            </w:pPr>
            <w:r w:rsidRPr="008171A9">
              <w:rPr>
                <w:rFonts w:ascii="Book Antiqua" w:eastAsia="MS PGothic" w:hAnsi="Book Antiqua" w:cs="Arial"/>
                <w:b/>
                <w:lang w:val="en-US" w:eastAsia="it-IT"/>
              </w:rPr>
              <w:t>(95%CI)</w:t>
            </w:r>
          </w:p>
        </w:tc>
        <w:tc>
          <w:tcPr>
            <w:tcW w:w="1231" w:type="dxa"/>
            <w:tcBorders>
              <w:top w:val="single" w:sz="4" w:space="0" w:color="auto"/>
              <w:bottom w:val="single" w:sz="4" w:space="0" w:color="auto"/>
            </w:tcBorders>
          </w:tcPr>
          <w:p w14:paraId="2FC0A396" w14:textId="7AF58D4F"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b/>
                <w:lang w:val="en-US" w:eastAsia="it-IT"/>
              </w:rPr>
            </w:pPr>
            <w:r w:rsidRPr="008171A9">
              <w:rPr>
                <w:rFonts w:ascii="Book Antiqua" w:eastAsia="MS PGothic" w:hAnsi="Book Antiqua" w:cs="Arial"/>
                <w:b/>
                <w:i/>
                <w:iCs/>
                <w:lang w:val="en-US" w:eastAsia="it-IT"/>
              </w:rPr>
              <w:t>P</w:t>
            </w:r>
            <w:r w:rsidRPr="008171A9">
              <w:rPr>
                <w:rFonts w:ascii="Book Antiqua" w:eastAsia="MS PGothic" w:hAnsi="Book Antiqua" w:cs="Arial"/>
                <w:b/>
                <w:lang w:val="en-US" w:eastAsia="it-IT"/>
              </w:rPr>
              <w:t xml:space="preserve"> </w:t>
            </w:r>
            <w:r w:rsidR="00977E0F" w:rsidRPr="008171A9">
              <w:rPr>
                <w:rFonts w:ascii="Book Antiqua" w:eastAsia="MS PGothic" w:hAnsi="Book Antiqua" w:cs="Arial"/>
                <w:b/>
                <w:lang w:val="en-US" w:eastAsia="it-IT"/>
              </w:rPr>
              <w:t>v</w:t>
            </w:r>
            <w:r w:rsidRPr="008171A9">
              <w:rPr>
                <w:rFonts w:ascii="Book Antiqua" w:eastAsia="MS PGothic" w:hAnsi="Book Antiqua" w:cs="Arial"/>
                <w:b/>
                <w:lang w:val="en-US" w:eastAsia="it-IT"/>
              </w:rPr>
              <w:t>alue</w:t>
            </w:r>
          </w:p>
        </w:tc>
      </w:tr>
      <w:tr w:rsidR="008171A9" w:rsidRPr="008171A9" w14:paraId="61E25B25" w14:textId="77777777" w:rsidTr="00977E0F">
        <w:tc>
          <w:tcPr>
            <w:tcW w:w="3394" w:type="dxa"/>
            <w:tcBorders>
              <w:top w:val="single" w:sz="4" w:space="0" w:color="auto"/>
            </w:tcBorders>
            <w:vAlign w:val="center"/>
          </w:tcPr>
          <w:p w14:paraId="0945EA52" w14:textId="794F4758"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Response</w:t>
            </w:r>
          </w:p>
          <w:p w14:paraId="5A3B0AE1"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Complete</w:t>
            </w:r>
          </w:p>
          <w:p w14:paraId="261D3155" w14:textId="77777777" w:rsidR="009A358D" w:rsidRPr="008171A9" w:rsidRDefault="009A358D" w:rsidP="008171A9">
            <w:pPr>
              <w:autoSpaceDE w:val="0"/>
              <w:autoSpaceDN w:val="0"/>
              <w:adjustRightInd w:val="0"/>
              <w:snapToGrid w:val="0"/>
              <w:spacing w:line="360" w:lineRule="auto"/>
              <w:jc w:val="both"/>
              <w:rPr>
                <w:rFonts w:ascii="Book Antiqua" w:eastAsia="MS PGothic" w:hAnsi="Book Antiqua" w:cs="Arial"/>
                <w:lang w:val="en-US" w:eastAsia="it-IT"/>
              </w:rPr>
            </w:pPr>
            <w:r w:rsidRPr="008171A9">
              <w:rPr>
                <w:rFonts w:ascii="Book Antiqua" w:eastAsia="MS PGothic" w:hAnsi="Book Antiqua" w:cs="Arial"/>
                <w:lang w:val="en-US" w:eastAsia="it-IT"/>
              </w:rPr>
              <w:t>Partial</w:t>
            </w:r>
          </w:p>
        </w:tc>
        <w:tc>
          <w:tcPr>
            <w:tcW w:w="1812" w:type="dxa"/>
            <w:tcBorders>
              <w:top w:val="single" w:sz="4" w:space="0" w:color="auto"/>
            </w:tcBorders>
            <w:vAlign w:val="center"/>
          </w:tcPr>
          <w:p w14:paraId="48FA4A5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501E75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w:t>
            </w:r>
          </w:p>
          <w:p w14:paraId="75157768" w14:textId="7A7A2576"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9 (4.6)</w:t>
            </w:r>
          </w:p>
        </w:tc>
        <w:tc>
          <w:tcPr>
            <w:tcW w:w="1423" w:type="dxa"/>
            <w:tcBorders>
              <w:top w:val="single" w:sz="4" w:space="0" w:color="auto"/>
            </w:tcBorders>
          </w:tcPr>
          <w:p w14:paraId="5392B97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3EE18DE7"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w:t>
            </w:r>
          </w:p>
          <w:p w14:paraId="6E0DACEF" w14:textId="69B861F8"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 (1.1)</w:t>
            </w:r>
          </w:p>
        </w:tc>
        <w:tc>
          <w:tcPr>
            <w:tcW w:w="1837" w:type="dxa"/>
            <w:tcBorders>
              <w:top w:val="single" w:sz="4" w:space="0" w:color="auto"/>
            </w:tcBorders>
          </w:tcPr>
          <w:p w14:paraId="1DB03ABF"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0CCA76D9"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p w14:paraId="4E3E24EB"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231" w:type="dxa"/>
            <w:tcBorders>
              <w:top w:val="single" w:sz="4" w:space="0" w:color="auto"/>
            </w:tcBorders>
            <w:vAlign w:val="center"/>
          </w:tcPr>
          <w:p w14:paraId="411B2D27"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p>
          <w:p w14:paraId="4AA00C95"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p w14:paraId="790F7AAE"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0818C054" w14:textId="77777777" w:rsidTr="00977E0F">
        <w:tc>
          <w:tcPr>
            <w:tcW w:w="3394" w:type="dxa"/>
            <w:vAlign w:val="center"/>
          </w:tcPr>
          <w:p w14:paraId="43CF970C"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Overall response rate</w:t>
            </w:r>
          </w:p>
        </w:tc>
        <w:tc>
          <w:tcPr>
            <w:tcW w:w="1812" w:type="dxa"/>
            <w:vAlign w:val="center"/>
          </w:tcPr>
          <w:p w14:paraId="0DE283D3" w14:textId="5070E746"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9 (4.6)</w:t>
            </w:r>
          </w:p>
        </w:tc>
        <w:tc>
          <w:tcPr>
            <w:tcW w:w="1423" w:type="dxa"/>
          </w:tcPr>
          <w:p w14:paraId="45E7EEAC" w14:textId="66230D0C"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 (1.1)</w:t>
            </w:r>
          </w:p>
        </w:tc>
        <w:tc>
          <w:tcPr>
            <w:tcW w:w="1837" w:type="dxa"/>
          </w:tcPr>
          <w:p w14:paraId="6DBC1F16"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231" w:type="dxa"/>
            <w:vAlign w:val="center"/>
          </w:tcPr>
          <w:p w14:paraId="650190B1" w14:textId="77777777" w:rsidR="009A358D" w:rsidRPr="008171A9" w:rsidRDefault="009A358D" w:rsidP="008171A9">
            <w:pPr>
              <w:autoSpaceDE w:val="0"/>
              <w:autoSpaceDN w:val="0"/>
              <w:adjustRightInd w:val="0"/>
              <w:snapToGrid w:val="0"/>
              <w:spacing w:line="360" w:lineRule="auto"/>
              <w:jc w:val="center"/>
              <w:rPr>
                <w:rFonts w:ascii="Book Antiqua" w:eastAsia="MS PGothic" w:hAnsi="Book Antiqua" w:cs="Arial"/>
                <w:lang w:val="en-US" w:eastAsia="it-IT"/>
              </w:rPr>
            </w:pPr>
            <w:r w:rsidRPr="008171A9">
              <w:rPr>
                <w:rFonts w:ascii="Book Antiqua" w:eastAsia="MS PGothic" w:hAnsi="Book Antiqua" w:cs="Arial"/>
                <w:lang w:val="en-US" w:eastAsia="it-IT"/>
              </w:rPr>
              <w:t>0.1697</w:t>
            </w:r>
          </w:p>
        </w:tc>
      </w:tr>
      <w:tr w:rsidR="008171A9" w:rsidRPr="008171A9" w14:paraId="11927CFF" w14:textId="77777777" w:rsidTr="00977E0F">
        <w:tc>
          <w:tcPr>
            <w:tcW w:w="3394" w:type="dxa"/>
            <w:vAlign w:val="center"/>
          </w:tcPr>
          <w:p w14:paraId="38970AD1"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Stable disease</w:t>
            </w:r>
          </w:p>
        </w:tc>
        <w:tc>
          <w:tcPr>
            <w:tcW w:w="1812" w:type="dxa"/>
            <w:vAlign w:val="center"/>
          </w:tcPr>
          <w:p w14:paraId="1586C587" w14:textId="3AFC0B3D"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109 (55.3)</w:t>
            </w:r>
          </w:p>
        </w:tc>
        <w:tc>
          <w:tcPr>
            <w:tcW w:w="1423" w:type="dxa"/>
          </w:tcPr>
          <w:p w14:paraId="6E547819" w14:textId="44F42B04"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36 (37.9)</w:t>
            </w:r>
          </w:p>
        </w:tc>
        <w:tc>
          <w:tcPr>
            <w:tcW w:w="1837" w:type="dxa"/>
          </w:tcPr>
          <w:p w14:paraId="39904FC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231" w:type="dxa"/>
            <w:vAlign w:val="center"/>
          </w:tcPr>
          <w:p w14:paraId="7051EA32"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NR</w:t>
            </w:r>
          </w:p>
        </w:tc>
      </w:tr>
      <w:tr w:rsidR="008171A9" w:rsidRPr="008171A9" w14:paraId="726AB049" w14:textId="77777777" w:rsidTr="00977E0F">
        <w:tc>
          <w:tcPr>
            <w:tcW w:w="3394" w:type="dxa"/>
            <w:vAlign w:val="center"/>
          </w:tcPr>
          <w:p w14:paraId="3BD20DCA"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Disease control rate</w:t>
            </w:r>
          </w:p>
        </w:tc>
        <w:tc>
          <w:tcPr>
            <w:tcW w:w="1812" w:type="dxa"/>
            <w:vAlign w:val="center"/>
          </w:tcPr>
          <w:p w14:paraId="0467DF58" w14:textId="7248083C"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118 (59.9)</w:t>
            </w:r>
          </w:p>
        </w:tc>
        <w:tc>
          <w:tcPr>
            <w:tcW w:w="1423" w:type="dxa"/>
          </w:tcPr>
          <w:p w14:paraId="1FEFE818" w14:textId="16653D7A"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37 (38.9)</w:t>
            </w:r>
          </w:p>
        </w:tc>
        <w:tc>
          <w:tcPr>
            <w:tcW w:w="1837" w:type="dxa"/>
          </w:tcPr>
          <w:p w14:paraId="51A7B23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w:t>
            </w:r>
          </w:p>
        </w:tc>
        <w:tc>
          <w:tcPr>
            <w:tcW w:w="1231" w:type="dxa"/>
            <w:vAlign w:val="center"/>
          </w:tcPr>
          <w:p w14:paraId="296DBFFA"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0.0006</w:t>
            </w:r>
          </w:p>
        </w:tc>
      </w:tr>
      <w:tr w:rsidR="008171A9" w:rsidRPr="008171A9" w14:paraId="265F6B1A" w14:textId="77777777" w:rsidTr="00977E0F">
        <w:tc>
          <w:tcPr>
            <w:tcW w:w="3394" w:type="dxa"/>
            <w:vAlign w:val="center"/>
          </w:tcPr>
          <w:p w14:paraId="01F9D1E4" w14:textId="7748A205"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 xml:space="preserve">Overall survival </w:t>
            </w:r>
            <w:ins w:id="471" w:author="Autore">
              <w:r w:rsidR="00EF758F">
                <w:rPr>
                  <w:rFonts w:ascii="Book Antiqua" w:eastAsia="MS PGothic" w:hAnsi="Book Antiqua" w:cs="Arial"/>
                  <w:lang w:val="en-US" w:eastAsia="it-IT"/>
                </w:rPr>
                <w:t xml:space="preserve">in </w:t>
              </w:r>
            </w:ins>
            <w:del w:id="472"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73" w:author="Autore">
              <w:r w:rsidRPr="008171A9" w:rsidDel="00EF758F">
                <w:rPr>
                  <w:rFonts w:ascii="Book Antiqua" w:eastAsia="MS PGothic" w:hAnsi="Book Antiqua" w:cs="Arial"/>
                  <w:lang w:val="en-US" w:eastAsia="it-IT"/>
                </w:rPr>
                <w:delText>)</w:delText>
              </w:r>
            </w:del>
          </w:p>
          <w:p w14:paraId="67F5C48F"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5A828CA6" w14:textId="3495787C"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812" w:type="dxa"/>
            <w:vAlign w:val="center"/>
          </w:tcPr>
          <w:p w14:paraId="5D5A9FF5"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78B76A2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8.5</w:t>
            </w:r>
          </w:p>
          <w:p w14:paraId="2F70F09A"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7.0-10.6</w:t>
            </w:r>
          </w:p>
        </w:tc>
        <w:tc>
          <w:tcPr>
            <w:tcW w:w="1423" w:type="dxa"/>
          </w:tcPr>
          <w:p w14:paraId="1ACB1CE3"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7D1FFB3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7.3</w:t>
            </w:r>
          </w:p>
          <w:p w14:paraId="4EF65E00"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5.4-9.1</w:t>
            </w:r>
          </w:p>
        </w:tc>
        <w:tc>
          <w:tcPr>
            <w:tcW w:w="1837" w:type="dxa"/>
          </w:tcPr>
          <w:p w14:paraId="5C81162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0.71 (0.53–0.94)</w:t>
            </w:r>
          </w:p>
        </w:tc>
        <w:tc>
          <w:tcPr>
            <w:tcW w:w="1231" w:type="dxa"/>
          </w:tcPr>
          <w:p w14:paraId="5F3C463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0.0199</w:t>
            </w:r>
          </w:p>
        </w:tc>
      </w:tr>
      <w:tr w:rsidR="008171A9" w:rsidRPr="008171A9" w14:paraId="0173EE23" w14:textId="77777777" w:rsidTr="00977E0F">
        <w:tc>
          <w:tcPr>
            <w:tcW w:w="3394" w:type="dxa"/>
            <w:vAlign w:val="center"/>
          </w:tcPr>
          <w:p w14:paraId="359C8F3A" w14:textId="3639B03A" w:rsidR="009A358D" w:rsidRPr="008171A9" w:rsidDel="00EF758F" w:rsidRDefault="009A358D" w:rsidP="008171A9">
            <w:pPr>
              <w:keepNext/>
              <w:keepLines/>
              <w:autoSpaceDE w:val="0"/>
              <w:autoSpaceDN w:val="0"/>
              <w:adjustRightInd w:val="0"/>
              <w:snapToGrid w:val="0"/>
              <w:spacing w:line="360" w:lineRule="auto"/>
              <w:jc w:val="both"/>
              <w:outlineLvl w:val="5"/>
              <w:rPr>
                <w:del w:id="474" w:author="Autore"/>
                <w:rFonts w:ascii="Book Antiqua" w:eastAsia="MS PGothic" w:hAnsi="Book Antiqua" w:cs="Arial"/>
                <w:lang w:val="en-US" w:eastAsia="it-IT"/>
              </w:rPr>
            </w:pPr>
            <w:r w:rsidRPr="008171A9">
              <w:rPr>
                <w:rFonts w:ascii="Book Antiqua" w:eastAsia="MS PGothic" w:hAnsi="Book Antiqua" w:cs="Arial"/>
                <w:lang w:val="en-US" w:eastAsia="it-IT"/>
              </w:rPr>
              <w:t xml:space="preserve">Progression-free survival </w:t>
            </w:r>
            <w:ins w:id="475" w:author="Autore">
              <w:r w:rsidR="00EF758F">
                <w:rPr>
                  <w:rFonts w:ascii="Book Antiqua" w:eastAsia="MS PGothic" w:hAnsi="Book Antiqua" w:cs="Arial"/>
                  <w:lang w:val="en-US" w:eastAsia="it-IT"/>
                </w:rPr>
                <w:t>i</w:t>
              </w:r>
            </w:ins>
          </w:p>
          <w:p w14:paraId="522F622F" w14:textId="2398C13B" w:rsidR="009A358D" w:rsidRPr="008171A9" w:rsidRDefault="00EF758F"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ins w:id="476" w:author="Autore">
              <w:r>
                <w:rPr>
                  <w:rFonts w:ascii="Book Antiqua" w:eastAsia="MS PGothic" w:hAnsi="Book Antiqua" w:cs="Arial"/>
                  <w:lang w:val="en-US" w:eastAsia="it-IT"/>
                </w:rPr>
                <w:t xml:space="preserve">n </w:t>
              </w:r>
            </w:ins>
            <w:del w:id="477" w:author="Autore">
              <w:r w:rsidR="009A358D" w:rsidRPr="008171A9" w:rsidDel="00EF758F">
                <w:rPr>
                  <w:rFonts w:ascii="Book Antiqua" w:eastAsia="MS PGothic" w:hAnsi="Book Antiqua" w:cs="Arial"/>
                  <w:lang w:val="en-US" w:eastAsia="it-IT"/>
                </w:rPr>
                <w:delText>(</w:delText>
              </w:r>
            </w:del>
            <w:proofErr w:type="spellStart"/>
            <w:r w:rsidR="009A358D" w:rsidRPr="008171A9">
              <w:rPr>
                <w:rFonts w:ascii="Book Antiqua" w:eastAsia="MS PGothic" w:hAnsi="Book Antiqua" w:cs="Arial"/>
                <w:lang w:val="en-US" w:eastAsia="it-IT"/>
              </w:rPr>
              <w:t>mo</w:t>
            </w:r>
            <w:proofErr w:type="spellEnd"/>
            <w:del w:id="478" w:author="Autore">
              <w:r w:rsidR="009A358D" w:rsidRPr="008171A9" w:rsidDel="00EF758F">
                <w:rPr>
                  <w:rFonts w:ascii="Book Antiqua" w:eastAsia="MS PGothic" w:hAnsi="Book Antiqua" w:cs="Arial"/>
                  <w:lang w:val="en-US" w:eastAsia="it-IT"/>
                </w:rPr>
                <w:delText>)</w:delText>
              </w:r>
            </w:del>
          </w:p>
          <w:p w14:paraId="7ED6952A"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09256246" w14:textId="6A887882"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812" w:type="dxa"/>
            <w:vAlign w:val="center"/>
          </w:tcPr>
          <w:p w14:paraId="7A37CE33"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49EE7243"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5BA2585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2.8</w:t>
            </w:r>
          </w:p>
          <w:p w14:paraId="7E24FACA"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2.8–4.1</w:t>
            </w:r>
          </w:p>
        </w:tc>
        <w:tc>
          <w:tcPr>
            <w:tcW w:w="1423" w:type="dxa"/>
          </w:tcPr>
          <w:p w14:paraId="6BB6261E"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45E14E26"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6F7FEE61"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1.6</w:t>
            </w:r>
          </w:p>
          <w:p w14:paraId="19E8F2A1"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1.5–2.7</w:t>
            </w:r>
          </w:p>
        </w:tc>
        <w:tc>
          <w:tcPr>
            <w:tcW w:w="1837" w:type="dxa"/>
          </w:tcPr>
          <w:p w14:paraId="18B0D9D7"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0.45 (0.33–0.60)</w:t>
            </w:r>
          </w:p>
        </w:tc>
        <w:tc>
          <w:tcPr>
            <w:tcW w:w="1231" w:type="dxa"/>
          </w:tcPr>
          <w:p w14:paraId="53A1CE4B" w14:textId="7696303D"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&lt;</w:t>
            </w:r>
            <w:r w:rsidR="00F345B2"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r w:rsidR="008171A9" w:rsidRPr="008171A9" w14:paraId="646598DD" w14:textId="77777777" w:rsidTr="00977E0F">
        <w:tc>
          <w:tcPr>
            <w:tcW w:w="3394" w:type="dxa"/>
          </w:tcPr>
          <w:p w14:paraId="578374DA" w14:textId="2F9D51A9"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 xml:space="preserve">Time to progression </w:t>
            </w:r>
            <w:ins w:id="479" w:author="Autore">
              <w:r w:rsidR="00EF758F">
                <w:rPr>
                  <w:rFonts w:ascii="Book Antiqua" w:eastAsia="MS PGothic" w:hAnsi="Book Antiqua" w:cs="Arial"/>
                  <w:lang w:val="en-US" w:eastAsia="it-IT"/>
                </w:rPr>
                <w:t xml:space="preserve">in </w:t>
              </w:r>
            </w:ins>
            <w:del w:id="480" w:author="Autore">
              <w:r w:rsidRPr="008171A9" w:rsidDel="00EF758F">
                <w:rPr>
                  <w:rFonts w:ascii="Book Antiqua" w:eastAsia="MS PGothic" w:hAnsi="Book Antiqua" w:cs="Arial"/>
                  <w:lang w:val="en-US" w:eastAsia="it-IT"/>
                </w:rPr>
                <w:delText>(</w:delText>
              </w:r>
            </w:del>
            <w:proofErr w:type="spellStart"/>
            <w:r w:rsidRPr="008171A9">
              <w:rPr>
                <w:rFonts w:ascii="Book Antiqua" w:eastAsia="MS PGothic" w:hAnsi="Book Antiqua" w:cs="Arial"/>
                <w:lang w:val="en-US" w:eastAsia="it-IT"/>
              </w:rPr>
              <w:t>mo</w:t>
            </w:r>
            <w:proofErr w:type="spellEnd"/>
            <w:del w:id="481" w:author="Autore">
              <w:r w:rsidRPr="008171A9" w:rsidDel="00EF758F">
                <w:rPr>
                  <w:rFonts w:ascii="Book Antiqua" w:eastAsia="MS PGothic" w:hAnsi="Book Antiqua" w:cs="Arial"/>
                  <w:lang w:val="en-US" w:eastAsia="it-IT"/>
                </w:rPr>
                <w:delText>)</w:delText>
              </w:r>
            </w:del>
          </w:p>
          <w:p w14:paraId="6926BB9E" w14:textId="77777777"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Median</w:t>
            </w:r>
          </w:p>
          <w:p w14:paraId="0DF87B56" w14:textId="09B11BE9" w:rsidR="009A358D" w:rsidRPr="008171A9" w:rsidRDefault="009A358D" w:rsidP="008171A9">
            <w:pPr>
              <w:keepNext/>
              <w:keepLines/>
              <w:autoSpaceDE w:val="0"/>
              <w:autoSpaceDN w:val="0"/>
              <w:adjustRightInd w:val="0"/>
              <w:snapToGrid w:val="0"/>
              <w:spacing w:line="360" w:lineRule="auto"/>
              <w:jc w:val="both"/>
              <w:outlineLvl w:val="5"/>
              <w:rPr>
                <w:rFonts w:ascii="Book Antiqua" w:eastAsia="MS PGothic" w:hAnsi="Book Antiqua" w:cs="Arial"/>
                <w:lang w:val="en-US" w:eastAsia="it-IT"/>
              </w:rPr>
            </w:pPr>
            <w:r w:rsidRPr="008171A9">
              <w:rPr>
                <w:rFonts w:ascii="Book Antiqua" w:eastAsia="MS PGothic" w:hAnsi="Book Antiqua" w:cs="Arial"/>
                <w:lang w:val="en-US" w:eastAsia="it-IT"/>
              </w:rPr>
              <w:t>95%CI</w:t>
            </w:r>
          </w:p>
        </w:tc>
        <w:tc>
          <w:tcPr>
            <w:tcW w:w="1812" w:type="dxa"/>
          </w:tcPr>
          <w:p w14:paraId="10A04B0B"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706B8C55"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3.0</w:t>
            </w:r>
          </w:p>
          <w:p w14:paraId="68F38094"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(2.8–4.2)</w:t>
            </w:r>
          </w:p>
        </w:tc>
        <w:tc>
          <w:tcPr>
            <w:tcW w:w="1423" w:type="dxa"/>
          </w:tcPr>
          <w:p w14:paraId="60989697"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p>
          <w:p w14:paraId="58D5FD1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1.6</w:t>
            </w:r>
          </w:p>
          <w:p w14:paraId="245C2EB5"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(1.5–2.7)</w:t>
            </w:r>
          </w:p>
        </w:tc>
        <w:tc>
          <w:tcPr>
            <w:tcW w:w="1837" w:type="dxa"/>
          </w:tcPr>
          <w:p w14:paraId="7F78A22D" w14:textId="77777777"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0.42 (0.31–0.58)</w:t>
            </w:r>
          </w:p>
        </w:tc>
        <w:tc>
          <w:tcPr>
            <w:tcW w:w="1231" w:type="dxa"/>
          </w:tcPr>
          <w:p w14:paraId="51F2A30A" w14:textId="7AC599FB" w:rsidR="009A358D" w:rsidRPr="008171A9" w:rsidRDefault="009A358D" w:rsidP="008171A9">
            <w:pPr>
              <w:keepNext/>
              <w:keepLines/>
              <w:autoSpaceDE w:val="0"/>
              <w:autoSpaceDN w:val="0"/>
              <w:adjustRightInd w:val="0"/>
              <w:snapToGrid w:val="0"/>
              <w:spacing w:line="360" w:lineRule="auto"/>
              <w:jc w:val="center"/>
              <w:outlineLvl w:val="5"/>
              <w:rPr>
                <w:rFonts w:ascii="Book Antiqua" w:eastAsia="MS PGothic" w:hAnsi="Book Antiqua" w:cs="Arial"/>
                <w:lang w:val="en-US" w:eastAsia="it-IT"/>
              </w:rPr>
            </w:pPr>
            <w:r w:rsidRPr="008171A9">
              <w:rPr>
                <w:rFonts w:ascii="Book Antiqua" w:eastAsia="MS PGothic" w:hAnsi="Book Antiqua" w:cs="Arial"/>
                <w:lang w:val="en-US" w:eastAsia="it-IT"/>
              </w:rPr>
              <w:t>&lt;</w:t>
            </w:r>
            <w:r w:rsidR="00F345B2" w:rsidRPr="008171A9">
              <w:rPr>
                <w:rFonts w:ascii="Book Antiqua" w:eastAsia="MS PGothic" w:hAnsi="Book Antiqua" w:cs="Arial"/>
                <w:lang w:val="en-US" w:eastAsia="it-IT"/>
              </w:rPr>
              <w:t xml:space="preserve"> </w:t>
            </w:r>
            <w:r w:rsidRPr="008171A9">
              <w:rPr>
                <w:rFonts w:ascii="Book Antiqua" w:eastAsia="MS PGothic" w:hAnsi="Book Antiqua" w:cs="Arial"/>
                <w:lang w:val="en-US" w:eastAsia="it-IT"/>
              </w:rPr>
              <w:t>0.0001</w:t>
            </w:r>
          </w:p>
        </w:tc>
      </w:tr>
    </w:tbl>
    <w:p w14:paraId="0B51A4A3" w14:textId="6B06A5A7" w:rsidR="009A358D" w:rsidRPr="008171A9" w:rsidRDefault="00977E0F" w:rsidP="008171A9">
      <w:pPr>
        <w:keepNext/>
        <w:keepLines/>
        <w:autoSpaceDE w:val="0"/>
        <w:autoSpaceDN w:val="0"/>
        <w:adjustRightInd w:val="0"/>
        <w:snapToGrid w:val="0"/>
        <w:spacing w:line="360" w:lineRule="auto"/>
        <w:outlineLvl w:val="5"/>
        <w:rPr>
          <w:rFonts w:ascii="Book Antiqua" w:eastAsia="MS PGothic" w:hAnsi="Book Antiqua" w:cs="Arial"/>
          <w:b/>
          <w:lang w:val="en-US" w:eastAsia="it-IT"/>
        </w:rPr>
        <w:sectPr w:rsidR="009A358D" w:rsidRPr="008171A9" w:rsidSect="008171A9">
          <w:pgSz w:w="16838" w:h="11906" w:orient="landscape"/>
          <w:pgMar w:top="1440" w:right="1440" w:bottom="1440" w:left="1440" w:header="708" w:footer="708" w:gutter="0"/>
          <w:cols w:space="708"/>
          <w:docGrid w:linePitch="360"/>
        </w:sectPr>
      </w:pPr>
      <w:r w:rsidRPr="008171A9">
        <w:rPr>
          <w:rFonts w:ascii="Book Antiqua" w:hAnsi="Book Antiqua" w:cs="Arial"/>
          <w:lang w:val="en-US"/>
        </w:rPr>
        <w:t xml:space="preserve">Adapted from: Zhu </w:t>
      </w:r>
      <w:r w:rsidRPr="008171A9">
        <w:rPr>
          <w:rFonts w:ascii="Book Antiqua" w:hAnsi="Book Antiqua" w:cs="Arial"/>
          <w:i/>
          <w:lang w:val="en-US"/>
        </w:rPr>
        <w:t>et al</w:t>
      </w:r>
      <w:r w:rsidRPr="008171A9">
        <w:rPr>
          <w:rFonts w:ascii="Book Antiqua" w:hAnsi="Book Antiqua" w:cs="Arial"/>
          <w:vertAlign w:val="superscript"/>
          <w:lang w:val="en-US" w:eastAsia="en-US"/>
        </w:rPr>
        <w:t>[57]</w:t>
      </w:r>
      <w:r w:rsidR="00232B85" w:rsidRPr="008171A9">
        <w:rPr>
          <w:rFonts w:ascii="Book Antiqua" w:hAnsi="Book Antiqua" w:cs="Arial"/>
          <w:lang w:val="en-US" w:eastAsia="en-US"/>
        </w:rPr>
        <w:t>.</w:t>
      </w:r>
      <w:r w:rsidRPr="008171A9">
        <w:rPr>
          <w:rFonts w:ascii="Book Antiqua" w:hAnsi="Book Antiqua" w:cs="Arial"/>
          <w:lang w:val="en-US"/>
        </w:rPr>
        <w:t xml:space="preserve"> </w:t>
      </w:r>
      <w:r w:rsidR="009A358D" w:rsidRPr="008171A9">
        <w:rPr>
          <w:rFonts w:ascii="Book Antiqua" w:hAnsi="Book Antiqua" w:cs="Arial"/>
          <w:lang w:val="en-US"/>
        </w:rPr>
        <w:t xml:space="preserve">CI: </w:t>
      </w:r>
      <w:r w:rsidRPr="008171A9">
        <w:rPr>
          <w:rFonts w:ascii="Book Antiqua" w:hAnsi="Book Antiqua" w:cs="Arial"/>
          <w:lang w:val="en-US"/>
        </w:rPr>
        <w:t>C</w:t>
      </w:r>
      <w:r w:rsidR="009A358D" w:rsidRPr="008171A9">
        <w:rPr>
          <w:rFonts w:ascii="Book Antiqua" w:hAnsi="Book Antiqua" w:cs="Arial"/>
          <w:lang w:val="en-US"/>
        </w:rPr>
        <w:t xml:space="preserve">onfidence interval; NR: </w:t>
      </w:r>
      <w:r w:rsidRPr="008171A9">
        <w:rPr>
          <w:rFonts w:ascii="Book Antiqua" w:hAnsi="Book Antiqua" w:cs="Arial"/>
          <w:lang w:val="en-US"/>
        </w:rPr>
        <w:t>N</w:t>
      </w:r>
      <w:r w:rsidR="009A358D" w:rsidRPr="008171A9">
        <w:rPr>
          <w:rFonts w:ascii="Book Antiqua" w:hAnsi="Book Antiqua" w:cs="Arial"/>
          <w:lang w:val="en-US"/>
        </w:rPr>
        <w:t>ot reported</w:t>
      </w:r>
      <w:r w:rsidRPr="008171A9">
        <w:rPr>
          <w:rFonts w:ascii="Book Antiqua" w:hAnsi="Book Antiqua" w:cs="Arial"/>
          <w:lang w:val="en-US"/>
        </w:rPr>
        <w:t xml:space="preserve">; HR: </w:t>
      </w:r>
      <w:r w:rsidRPr="008171A9">
        <w:rPr>
          <w:rFonts w:ascii="Book Antiqua" w:eastAsia="MS PGothic" w:hAnsi="Book Antiqua" w:cs="Arial"/>
          <w:bCs/>
          <w:lang w:val="en-US" w:eastAsia="it-IT"/>
        </w:rPr>
        <w:t xml:space="preserve">Hazard </w:t>
      </w:r>
      <w:r w:rsidR="00D51C08" w:rsidRPr="008171A9">
        <w:rPr>
          <w:rFonts w:ascii="Book Antiqua" w:eastAsia="MS PGothic" w:hAnsi="Book Antiqua" w:cs="Arial"/>
          <w:bCs/>
          <w:lang w:val="en-US" w:eastAsia="it-IT"/>
        </w:rPr>
        <w:t>r</w:t>
      </w:r>
      <w:r w:rsidRPr="008171A9">
        <w:rPr>
          <w:rFonts w:ascii="Book Antiqua" w:eastAsia="MS PGothic" w:hAnsi="Book Antiqua" w:cs="Arial"/>
          <w:bCs/>
          <w:lang w:val="en-US" w:eastAsia="it-IT"/>
        </w:rPr>
        <w:t>atio.</w:t>
      </w:r>
    </w:p>
    <w:p w14:paraId="5625ACAC" w14:textId="77CD4A1C" w:rsidR="009A358D" w:rsidRPr="008171A9" w:rsidRDefault="009A358D" w:rsidP="008171A9">
      <w:pPr>
        <w:snapToGrid w:val="0"/>
        <w:spacing w:line="360" w:lineRule="auto"/>
        <w:rPr>
          <w:rFonts w:ascii="Book Antiqua" w:hAnsi="Book Antiqua"/>
          <w:b/>
          <w:bCs/>
          <w:lang w:val="en-US" w:eastAsia="it-IT"/>
        </w:rPr>
      </w:pPr>
      <w:r w:rsidRPr="008171A9">
        <w:rPr>
          <w:rFonts w:ascii="Book Antiqua" w:hAnsi="Book Antiqua"/>
          <w:b/>
          <w:bCs/>
          <w:lang w:val="en-US" w:eastAsia="it-IT"/>
        </w:rPr>
        <w:lastRenderedPageBreak/>
        <w:t>Table 6 Adverse events in the REACH-2 phase III trial occurring in ≥</w:t>
      </w:r>
      <w:r w:rsidR="0067384F" w:rsidRPr="008171A9">
        <w:rPr>
          <w:rFonts w:ascii="Book Antiqua" w:hAnsi="Book Antiqua"/>
          <w:b/>
          <w:bCs/>
          <w:lang w:val="en-US" w:eastAsia="it-IT"/>
        </w:rPr>
        <w:t xml:space="preserve"> </w:t>
      </w:r>
      <w:r w:rsidRPr="008171A9">
        <w:rPr>
          <w:rFonts w:ascii="Book Antiqua" w:hAnsi="Book Antiqua"/>
          <w:b/>
          <w:bCs/>
          <w:lang w:val="en-US" w:eastAsia="it-IT"/>
        </w:rPr>
        <w:t>10% of patients–</w:t>
      </w:r>
      <w:ins w:id="482" w:author="Autore">
        <w:r w:rsidR="001961E6" w:rsidRPr="008171A9">
          <w:rPr>
            <w:rFonts w:ascii="Book Antiqua" w:hAnsi="Book Antiqua"/>
            <w:b/>
            <w:bCs/>
            <w:lang w:val="en-US" w:eastAsia="it-IT"/>
          </w:rPr>
          <w:t>S</w:t>
        </w:r>
      </w:ins>
      <w:del w:id="483" w:author="Autore">
        <w:r w:rsidR="00481470" w:rsidRPr="008171A9" w:rsidDel="001961E6">
          <w:rPr>
            <w:rFonts w:ascii="Book Antiqua" w:hAnsi="Book Antiqua"/>
            <w:b/>
            <w:bCs/>
            <w:lang w:val="en-US" w:eastAsia="it-IT"/>
          </w:rPr>
          <w:delText>s</w:delText>
        </w:r>
      </w:del>
      <w:r w:rsidRPr="008171A9">
        <w:rPr>
          <w:rFonts w:ascii="Book Antiqua" w:hAnsi="Book Antiqua"/>
          <w:b/>
          <w:bCs/>
          <w:lang w:val="en-US" w:eastAsia="it-IT"/>
        </w:rPr>
        <w:t>afety population</w:t>
      </w:r>
      <w:r w:rsidRPr="008171A9" w:rsidDel="009A792F">
        <w:rPr>
          <w:rFonts w:ascii="Book Antiqua" w:hAnsi="Book Antiqua"/>
          <w:b/>
          <w:bCs/>
          <w:lang w:val="en-US" w:eastAsia="it-IT"/>
        </w:rPr>
        <w:t xml:space="preserve"> </w:t>
      </w:r>
    </w:p>
    <w:tbl>
      <w:tblPr>
        <w:tblW w:w="14924" w:type="dxa"/>
        <w:tblInd w:w="-215" w:type="dxa"/>
        <w:tblBorders>
          <w:top w:val="single" w:sz="4" w:space="0" w:color="auto"/>
          <w:bottom w:val="single" w:sz="4" w:space="0" w:color="auto"/>
        </w:tblBorders>
        <w:tblLayout w:type="fixed"/>
        <w:tblLook w:val="04A0" w:firstRow="1" w:lastRow="0" w:firstColumn="1" w:lastColumn="0" w:noHBand="0" w:noVBand="1"/>
      </w:tblPr>
      <w:tblGrid>
        <w:gridCol w:w="2312"/>
        <w:gridCol w:w="1130"/>
        <w:gridCol w:w="1038"/>
        <w:gridCol w:w="950"/>
        <w:gridCol w:w="993"/>
        <w:gridCol w:w="1034"/>
        <w:gridCol w:w="950"/>
        <w:gridCol w:w="1134"/>
        <w:gridCol w:w="1176"/>
        <w:gridCol w:w="1234"/>
        <w:gridCol w:w="1134"/>
        <w:gridCol w:w="1034"/>
        <w:gridCol w:w="805"/>
      </w:tblGrid>
      <w:tr w:rsidR="008171A9" w:rsidRPr="008171A9" w14:paraId="623BC589" w14:textId="77777777" w:rsidTr="00F84089">
        <w:trPr>
          <w:trHeight w:val="325"/>
        </w:trPr>
        <w:tc>
          <w:tcPr>
            <w:tcW w:w="2312" w:type="dxa"/>
            <w:tcBorders>
              <w:top w:val="single" w:sz="4" w:space="0" w:color="auto"/>
              <w:bottom w:val="nil"/>
            </w:tcBorders>
            <w:shd w:val="clear" w:color="auto" w:fill="auto"/>
            <w:vAlign w:val="center"/>
          </w:tcPr>
          <w:p w14:paraId="7E5E29CF"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6095" w:type="dxa"/>
            <w:gridSpan w:val="6"/>
            <w:tcBorders>
              <w:top w:val="single" w:sz="4" w:space="0" w:color="auto"/>
              <w:bottom w:val="nil"/>
            </w:tcBorders>
          </w:tcPr>
          <w:p w14:paraId="7D76D68B" w14:textId="78A59E56"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 xml:space="preserve">Adverse </w:t>
            </w:r>
            <w:r w:rsidR="0067384F" w:rsidRPr="008171A9">
              <w:rPr>
                <w:rFonts w:ascii="Book Antiqua" w:hAnsi="Book Antiqua" w:cs="Arial"/>
                <w:b/>
                <w:lang w:val="en-US" w:eastAsia="it-IT"/>
              </w:rPr>
              <w:t>e</w:t>
            </w:r>
            <w:r w:rsidRPr="008171A9">
              <w:rPr>
                <w:rFonts w:ascii="Book Antiqua" w:hAnsi="Book Antiqua" w:cs="Arial"/>
                <w:b/>
                <w:lang w:val="en-US" w:eastAsia="it-IT"/>
              </w:rPr>
              <w:t xml:space="preserve">vents, </w:t>
            </w:r>
            <w:r w:rsidRPr="008171A9">
              <w:rPr>
                <w:rFonts w:ascii="Book Antiqua" w:hAnsi="Book Antiqua" w:cs="Arial"/>
                <w:b/>
                <w:i/>
                <w:lang w:val="en-US" w:eastAsia="it-IT"/>
              </w:rPr>
              <w:t>n</w:t>
            </w:r>
            <w:r w:rsidRPr="008171A9">
              <w:rPr>
                <w:rFonts w:ascii="Book Antiqua" w:hAnsi="Book Antiqua" w:cs="Arial"/>
                <w:b/>
                <w:lang w:val="en-US" w:eastAsia="it-IT"/>
              </w:rPr>
              <w:t xml:space="preserve"> (%)</w:t>
            </w:r>
          </w:p>
        </w:tc>
        <w:tc>
          <w:tcPr>
            <w:tcW w:w="6517" w:type="dxa"/>
            <w:gridSpan w:val="6"/>
            <w:tcBorders>
              <w:top w:val="single" w:sz="4" w:space="0" w:color="auto"/>
              <w:bottom w:val="nil"/>
            </w:tcBorders>
          </w:tcPr>
          <w:p w14:paraId="53118583" w14:textId="2A9CB5DC"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 xml:space="preserve">Treatment-related </w:t>
            </w:r>
            <w:r w:rsidR="0067384F" w:rsidRPr="008171A9">
              <w:rPr>
                <w:rFonts w:ascii="Book Antiqua" w:hAnsi="Book Antiqua" w:cs="Arial"/>
                <w:b/>
                <w:lang w:val="en-US" w:eastAsia="it-IT"/>
              </w:rPr>
              <w:t>a</w:t>
            </w:r>
            <w:r w:rsidRPr="008171A9">
              <w:rPr>
                <w:rFonts w:ascii="Book Antiqua" w:hAnsi="Book Antiqua" w:cs="Arial"/>
                <w:b/>
                <w:lang w:val="en-US" w:eastAsia="it-IT"/>
              </w:rPr>
              <w:t xml:space="preserve">dverse </w:t>
            </w:r>
            <w:r w:rsidR="0067384F" w:rsidRPr="008171A9">
              <w:rPr>
                <w:rFonts w:ascii="Book Antiqua" w:hAnsi="Book Antiqua" w:cs="Arial"/>
                <w:b/>
                <w:lang w:val="en-US" w:eastAsia="it-IT"/>
              </w:rPr>
              <w:t>e</w:t>
            </w:r>
            <w:r w:rsidRPr="008171A9">
              <w:rPr>
                <w:rFonts w:ascii="Book Antiqua" w:hAnsi="Book Antiqua" w:cs="Arial"/>
                <w:b/>
                <w:lang w:val="en-US" w:eastAsia="it-IT"/>
              </w:rPr>
              <w:t xml:space="preserve">vents, </w:t>
            </w:r>
            <w:r w:rsidRPr="008171A9">
              <w:rPr>
                <w:rFonts w:ascii="Book Antiqua" w:hAnsi="Book Antiqua" w:cs="Arial"/>
                <w:b/>
                <w:i/>
                <w:lang w:val="en-US" w:eastAsia="it-IT"/>
              </w:rPr>
              <w:t>n</w:t>
            </w:r>
            <w:r w:rsidRPr="008171A9">
              <w:rPr>
                <w:rFonts w:ascii="Book Antiqua" w:hAnsi="Book Antiqua" w:cs="Arial"/>
                <w:b/>
                <w:lang w:val="en-US" w:eastAsia="it-IT"/>
              </w:rPr>
              <w:t xml:space="preserve"> (%)</w:t>
            </w:r>
          </w:p>
        </w:tc>
      </w:tr>
      <w:tr w:rsidR="008171A9" w:rsidRPr="008171A9" w14:paraId="7B7730A5" w14:textId="77777777" w:rsidTr="00F84089">
        <w:trPr>
          <w:trHeight w:val="365"/>
        </w:trPr>
        <w:tc>
          <w:tcPr>
            <w:tcW w:w="2312" w:type="dxa"/>
            <w:tcBorders>
              <w:top w:val="nil"/>
              <w:bottom w:val="nil"/>
            </w:tcBorders>
            <w:shd w:val="clear" w:color="auto" w:fill="auto"/>
            <w:vAlign w:val="center"/>
          </w:tcPr>
          <w:p w14:paraId="2A15F588"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3118" w:type="dxa"/>
            <w:gridSpan w:val="3"/>
            <w:tcBorders>
              <w:top w:val="nil"/>
              <w:bottom w:val="nil"/>
            </w:tcBorders>
            <w:shd w:val="clear" w:color="auto" w:fill="auto"/>
            <w:vAlign w:val="center"/>
          </w:tcPr>
          <w:p w14:paraId="0CAD8812" w14:textId="77777777" w:rsidR="00AF7A8B" w:rsidRDefault="009A358D" w:rsidP="008171A9">
            <w:pPr>
              <w:adjustRightInd w:val="0"/>
              <w:snapToGrid w:val="0"/>
              <w:spacing w:line="360" w:lineRule="auto"/>
              <w:jc w:val="center"/>
              <w:rPr>
                <w:ins w:id="484" w:author="Autore"/>
                <w:rFonts w:ascii="Book Antiqua" w:hAnsi="Book Antiqua" w:cs="Arial"/>
                <w:b/>
                <w:lang w:val="en-US" w:eastAsia="it-IT"/>
              </w:rPr>
            </w:pPr>
            <w:proofErr w:type="spellStart"/>
            <w:r w:rsidRPr="008171A9">
              <w:rPr>
                <w:rFonts w:ascii="Book Antiqua" w:hAnsi="Book Antiqua" w:cs="Arial"/>
                <w:b/>
                <w:lang w:val="en-US" w:eastAsia="it-IT"/>
              </w:rPr>
              <w:t>Ramucirumab</w:t>
            </w:r>
            <w:proofErr w:type="spellEnd"/>
            <w:r w:rsidRPr="008171A9">
              <w:rPr>
                <w:rFonts w:ascii="Book Antiqua" w:hAnsi="Book Antiqua" w:cs="Arial"/>
                <w:b/>
                <w:lang w:val="en-US" w:eastAsia="it-IT"/>
              </w:rPr>
              <w:t xml:space="preserve"> </w:t>
            </w:r>
          </w:p>
          <w:p w14:paraId="2779374D" w14:textId="763C91AD" w:rsidR="009A358D" w:rsidRPr="008171A9" w:rsidRDefault="009A358D" w:rsidP="008171A9">
            <w:pPr>
              <w:adjustRightInd w:val="0"/>
              <w:snapToGrid w:val="0"/>
              <w:spacing w:line="360" w:lineRule="auto"/>
              <w:jc w:val="center"/>
              <w:rPr>
                <w:rFonts w:ascii="Book Antiqua" w:hAnsi="Book Antiqua" w:cs="Arial"/>
                <w:b/>
                <w:lang w:val="en-US" w:eastAsia="it-IT"/>
              </w:rPr>
            </w:pPr>
            <w:del w:id="485" w:author="Autore">
              <w:r w:rsidRPr="008171A9" w:rsidDel="00AF7A8B">
                <w:rPr>
                  <w:rFonts w:ascii="Book Antiqua" w:hAnsi="Book Antiqua" w:cs="Arial"/>
                  <w:b/>
                  <w:lang w:val="en-US" w:eastAsia="it-IT"/>
                </w:rPr>
                <w:delText>(</w:delText>
              </w:r>
            </w:del>
            <w:r w:rsidRPr="008171A9">
              <w:rPr>
                <w:rFonts w:ascii="Book Antiqua" w:hAnsi="Book Antiqua" w:cs="Arial"/>
                <w:b/>
                <w:i/>
                <w:lang w:val="en-US" w:eastAsia="it-IT"/>
              </w:rPr>
              <w:t>n</w:t>
            </w:r>
            <w:r w:rsidRPr="008171A9">
              <w:rPr>
                <w:rFonts w:ascii="Book Antiqua" w:hAnsi="Book Antiqua" w:cs="Arial"/>
                <w:b/>
                <w:lang w:val="en-US" w:eastAsia="it-IT"/>
              </w:rPr>
              <w:t xml:space="preserve"> = 197</w:t>
            </w:r>
            <w:del w:id="486" w:author="Autore">
              <w:r w:rsidRPr="008171A9" w:rsidDel="00AF7A8B">
                <w:rPr>
                  <w:rFonts w:ascii="Book Antiqua" w:hAnsi="Book Antiqua" w:cs="Arial"/>
                  <w:b/>
                  <w:lang w:val="en-US" w:eastAsia="it-IT"/>
                </w:rPr>
                <w:delText>)</w:delText>
              </w:r>
            </w:del>
          </w:p>
        </w:tc>
        <w:tc>
          <w:tcPr>
            <w:tcW w:w="2977" w:type="dxa"/>
            <w:gridSpan w:val="3"/>
            <w:tcBorders>
              <w:top w:val="nil"/>
              <w:bottom w:val="nil"/>
            </w:tcBorders>
            <w:shd w:val="clear" w:color="auto" w:fill="auto"/>
            <w:vAlign w:val="center"/>
          </w:tcPr>
          <w:p w14:paraId="4390B431" w14:textId="77777777" w:rsidR="00AF7A8B" w:rsidRDefault="009A358D" w:rsidP="008171A9">
            <w:pPr>
              <w:adjustRightInd w:val="0"/>
              <w:snapToGrid w:val="0"/>
              <w:spacing w:line="360" w:lineRule="auto"/>
              <w:jc w:val="center"/>
              <w:rPr>
                <w:ins w:id="487" w:author="Autore"/>
                <w:rFonts w:ascii="Book Antiqua" w:hAnsi="Book Antiqua" w:cs="Arial"/>
                <w:b/>
                <w:lang w:val="en-US" w:eastAsia="it-IT"/>
              </w:rPr>
            </w:pPr>
            <w:r w:rsidRPr="008171A9">
              <w:rPr>
                <w:rFonts w:ascii="Book Antiqua" w:hAnsi="Book Antiqua" w:cs="Arial"/>
                <w:b/>
                <w:lang w:val="en-US" w:eastAsia="it-IT"/>
              </w:rPr>
              <w:t xml:space="preserve">Placebo </w:t>
            </w:r>
          </w:p>
          <w:p w14:paraId="704B5717" w14:textId="7849D581" w:rsidR="009A358D" w:rsidRPr="008171A9" w:rsidRDefault="009A358D" w:rsidP="008171A9">
            <w:pPr>
              <w:adjustRightInd w:val="0"/>
              <w:snapToGrid w:val="0"/>
              <w:spacing w:line="360" w:lineRule="auto"/>
              <w:jc w:val="center"/>
              <w:rPr>
                <w:rFonts w:ascii="Book Antiqua" w:hAnsi="Book Antiqua" w:cs="Arial"/>
                <w:b/>
                <w:lang w:val="en-US" w:eastAsia="it-IT"/>
              </w:rPr>
            </w:pPr>
            <w:del w:id="488" w:author="Autore">
              <w:r w:rsidRPr="008171A9" w:rsidDel="00AF7A8B">
                <w:rPr>
                  <w:rFonts w:ascii="Book Antiqua" w:hAnsi="Book Antiqua" w:cs="Arial"/>
                  <w:b/>
                  <w:lang w:val="en-US" w:eastAsia="it-IT"/>
                </w:rPr>
                <w:delText>(</w:delText>
              </w:r>
            </w:del>
            <w:r w:rsidRPr="008171A9">
              <w:rPr>
                <w:rFonts w:ascii="Book Antiqua" w:hAnsi="Book Antiqua" w:cs="Arial"/>
                <w:b/>
                <w:i/>
                <w:lang w:val="en-US" w:eastAsia="it-IT"/>
              </w:rPr>
              <w:t>n</w:t>
            </w:r>
            <w:r w:rsidRPr="008171A9">
              <w:rPr>
                <w:rFonts w:ascii="Book Antiqua" w:hAnsi="Book Antiqua" w:cs="Arial"/>
                <w:b/>
                <w:lang w:val="en-US" w:eastAsia="it-IT"/>
              </w:rPr>
              <w:t xml:space="preserve"> = 95</w:t>
            </w:r>
            <w:del w:id="489" w:author="Autore">
              <w:r w:rsidRPr="008171A9" w:rsidDel="00AF7A8B">
                <w:rPr>
                  <w:rFonts w:ascii="Book Antiqua" w:hAnsi="Book Antiqua" w:cs="Arial"/>
                  <w:b/>
                  <w:lang w:val="en-US" w:eastAsia="it-IT"/>
                </w:rPr>
                <w:delText>)</w:delText>
              </w:r>
            </w:del>
          </w:p>
        </w:tc>
        <w:tc>
          <w:tcPr>
            <w:tcW w:w="3544" w:type="dxa"/>
            <w:gridSpan w:val="3"/>
            <w:tcBorders>
              <w:top w:val="nil"/>
              <w:bottom w:val="nil"/>
            </w:tcBorders>
            <w:shd w:val="clear" w:color="auto" w:fill="auto"/>
            <w:vAlign w:val="center"/>
          </w:tcPr>
          <w:p w14:paraId="1FB275B3" w14:textId="77777777" w:rsidR="00AF7A8B" w:rsidRDefault="009A358D" w:rsidP="008171A9">
            <w:pPr>
              <w:adjustRightInd w:val="0"/>
              <w:snapToGrid w:val="0"/>
              <w:spacing w:line="360" w:lineRule="auto"/>
              <w:jc w:val="center"/>
              <w:rPr>
                <w:ins w:id="490" w:author="Autore"/>
                <w:rFonts w:ascii="Book Antiqua" w:hAnsi="Book Antiqua" w:cs="Arial"/>
                <w:b/>
                <w:lang w:val="en-US" w:eastAsia="it-IT"/>
              </w:rPr>
            </w:pPr>
            <w:proofErr w:type="spellStart"/>
            <w:r w:rsidRPr="008171A9">
              <w:rPr>
                <w:rFonts w:ascii="Book Antiqua" w:hAnsi="Book Antiqua" w:cs="Arial"/>
                <w:b/>
                <w:lang w:val="en-US" w:eastAsia="it-IT"/>
              </w:rPr>
              <w:t>Ramucirumab</w:t>
            </w:r>
            <w:proofErr w:type="spellEnd"/>
            <w:r w:rsidRPr="008171A9">
              <w:rPr>
                <w:rFonts w:ascii="Book Antiqua" w:hAnsi="Book Antiqua" w:cs="Arial"/>
                <w:b/>
                <w:lang w:val="en-US" w:eastAsia="it-IT"/>
              </w:rPr>
              <w:t xml:space="preserve"> </w:t>
            </w:r>
          </w:p>
          <w:p w14:paraId="1559108F" w14:textId="215D9F3C" w:rsidR="009A358D" w:rsidRPr="008171A9" w:rsidRDefault="009A358D" w:rsidP="008171A9">
            <w:pPr>
              <w:adjustRightInd w:val="0"/>
              <w:snapToGrid w:val="0"/>
              <w:spacing w:line="360" w:lineRule="auto"/>
              <w:jc w:val="center"/>
              <w:rPr>
                <w:rFonts w:ascii="Book Antiqua" w:hAnsi="Book Antiqua" w:cs="Arial"/>
                <w:b/>
                <w:lang w:val="en-US" w:eastAsia="it-IT"/>
              </w:rPr>
            </w:pPr>
            <w:del w:id="491" w:author="Autore">
              <w:r w:rsidRPr="008171A9" w:rsidDel="00AF7A8B">
                <w:rPr>
                  <w:rFonts w:ascii="Book Antiqua" w:hAnsi="Book Antiqua" w:cs="Arial"/>
                  <w:b/>
                  <w:lang w:val="en-US" w:eastAsia="it-IT"/>
                </w:rPr>
                <w:delText>(</w:delText>
              </w:r>
            </w:del>
            <w:r w:rsidRPr="008171A9">
              <w:rPr>
                <w:rFonts w:ascii="Book Antiqua" w:hAnsi="Book Antiqua" w:cs="Arial"/>
                <w:b/>
                <w:i/>
                <w:lang w:val="en-US" w:eastAsia="it-IT"/>
              </w:rPr>
              <w:t>n</w:t>
            </w:r>
            <w:r w:rsidRPr="008171A9">
              <w:rPr>
                <w:rFonts w:ascii="Book Antiqua" w:hAnsi="Book Antiqua" w:cs="Arial"/>
                <w:b/>
                <w:lang w:val="en-US" w:eastAsia="it-IT"/>
              </w:rPr>
              <w:t xml:space="preserve"> = 197</w:t>
            </w:r>
            <w:del w:id="492" w:author="Autore">
              <w:r w:rsidRPr="008171A9" w:rsidDel="00AF7A8B">
                <w:rPr>
                  <w:rFonts w:ascii="Book Antiqua" w:hAnsi="Book Antiqua" w:cs="Arial"/>
                  <w:b/>
                  <w:lang w:val="en-US" w:eastAsia="it-IT"/>
                </w:rPr>
                <w:delText>)</w:delText>
              </w:r>
            </w:del>
          </w:p>
        </w:tc>
        <w:tc>
          <w:tcPr>
            <w:tcW w:w="2973" w:type="dxa"/>
            <w:gridSpan w:val="3"/>
            <w:tcBorders>
              <w:top w:val="nil"/>
              <w:bottom w:val="nil"/>
            </w:tcBorders>
            <w:shd w:val="clear" w:color="auto" w:fill="auto"/>
            <w:vAlign w:val="center"/>
          </w:tcPr>
          <w:p w14:paraId="463D61C2" w14:textId="77777777" w:rsidR="00AF7A8B" w:rsidRDefault="009A358D" w:rsidP="008171A9">
            <w:pPr>
              <w:adjustRightInd w:val="0"/>
              <w:snapToGrid w:val="0"/>
              <w:spacing w:line="360" w:lineRule="auto"/>
              <w:jc w:val="center"/>
              <w:rPr>
                <w:ins w:id="493" w:author="Autore"/>
                <w:rFonts w:ascii="Book Antiqua" w:hAnsi="Book Antiqua" w:cs="Arial"/>
                <w:b/>
                <w:lang w:val="en-US" w:eastAsia="it-IT"/>
              </w:rPr>
            </w:pPr>
            <w:r w:rsidRPr="008171A9">
              <w:rPr>
                <w:rFonts w:ascii="Book Antiqua" w:hAnsi="Book Antiqua" w:cs="Arial"/>
                <w:b/>
                <w:lang w:val="en-US" w:eastAsia="it-IT"/>
              </w:rPr>
              <w:t xml:space="preserve">Placebo </w:t>
            </w:r>
          </w:p>
          <w:p w14:paraId="14DCF387" w14:textId="1C5A10A6" w:rsidR="009A358D" w:rsidRPr="008171A9" w:rsidRDefault="009A358D" w:rsidP="008171A9">
            <w:pPr>
              <w:adjustRightInd w:val="0"/>
              <w:snapToGrid w:val="0"/>
              <w:spacing w:line="360" w:lineRule="auto"/>
              <w:jc w:val="center"/>
              <w:rPr>
                <w:rFonts w:ascii="Book Antiqua" w:hAnsi="Book Antiqua" w:cs="Arial"/>
                <w:b/>
                <w:lang w:val="en-US" w:eastAsia="it-IT"/>
              </w:rPr>
            </w:pPr>
            <w:del w:id="494" w:author="Autore">
              <w:r w:rsidRPr="008171A9" w:rsidDel="00AF7A8B">
                <w:rPr>
                  <w:rFonts w:ascii="Book Antiqua" w:hAnsi="Book Antiqua" w:cs="Arial"/>
                  <w:b/>
                  <w:lang w:val="en-US" w:eastAsia="it-IT"/>
                </w:rPr>
                <w:delText>(</w:delText>
              </w:r>
            </w:del>
            <w:r w:rsidRPr="008171A9">
              <w:rPr>
                <w:rFonts w:ascii="Book Antiqua" w:hAnsi="Book Antiqua" w:cs="Arial"/>
                <w:b/>
                <w:i/>
                <w:lang w:val="en-US" w:eastAsia="it-IT"/>
              </w:rPr>
              <w:t>n</w:t>
            </w:r>
            <w:r w:rsidRPr="008171A9">
              <w:rPr>
                <w:rFonts w:ascii="Book Antiqua" w:hAnsi="Book Antiqua" w:cs="Arial"/>
                <w:b/>
                <w:lang w:val="en-US" w:eastAsia="it-IT"/>
              </w:rPr>
              <w:t xml:space="preserve"> = 95</w:t>
            </w:r>
            <w:del w:id="495" w:author="Autore">
              <w:r w:rsidRPr="008171A9" w:rsidDel="00AF7A8B">
                <w:rPr>
                  <w:rFonts w:ascii="Book Antiqua" w:hAnsi="Book Antiqua" w:cs="Arial"/>
                  <w:b/>
                  <w:lang w:val="en-US" w:eastAsia="it-IT"/>
                </w:rPr>
                <w:delText>)</w:delText>
              </w:r>
            </w:del>
          </w:p>
        </w:tc>
      </w:tr>
      <w:tr w:rsidR="008171A9" w:rsidRPr="008171A9" w14:paraId="56AB02B4" w14:textId="77777777" w:rsidTr="00F84089">
        <w:tc>
          <w:tcPr>
            <w:tcW w:w="2312" w:type="dxa"/>
            <w:tcBorders>
              <w:top w:val="nil"/>
              <w:bottom w:val="single" w:sz="4" w:space="0" w:color="auto"/>
            </w:tcBorders>
            <w:shd w:val="clear" w:color="auto" w:fill="auto"/>
            <w:vAlign w:val="center"/>
          </w:tcPr>
          <w:p w14:paraId="26922965" w14:textId="77777777" w:rsidR="009A358D" w:rsidRPr="008171A9" w:rsidRDefault="009A358D" w:rsidP="008171A9">
            <w:pPr>
              <w:adjustRightInd w:val="0"/>
              <w:snapToGrid w:val="0"/>
              <w:spacing w:line="360" w:lineRule="auto"/>
              <w:jc w:val="both"/>
              <w:rPr>
                <w:rFonts w:ascii="Book Antiqua" w:hAnsi="Book Antiqua" w:cs="Arial"/>
                <w:lang w:val="en-US" w:eastAsia="it-IT"/>
              </w:rPr>
            </w:pPr>
          </w:p>
        </w:tc>
        <w:tc>
          <w:tcPr>
            <w:tcW w:w="1130" w:type="dxa"/>
            <w:tcBorders>
              <w:top w:val="nil"/>
              <w:bottom w:val="single" w:sz="4" w:space="0" w:color="auto"/>
            </w:tcBorders>
            <w:shd w:val="clear" w:color="auto" w:fill="auto"/>
          </w:tcPr>
          <w:p w14:paraId="504AE07B"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1038" w:type="dxa"/>
            <w:tcBorders>
              <w:top w:val="nil"/>
              <w:bottom w:val="single" w:sz="4" w:space="0" w:color="auto"/>
            </w:tcBorders>
            <w:shd w:val="clear" w:color="auto" w:fill="auto"/>
          </w:tcPr>
          <w:p w14:paraId="6392B1E3"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950" w:type="dxa"/>
            <w:tcBorders>
              <w:top w:val="nil"/>
              <w:bottom w:val="single" w:sz="4" w:space="0" w:color="auto"/>
            </w:tcBorders>
            <w:shd w:val="clear" w:color="auto" w:fill="auto"/>
          </w:tcPr>
          <w:p w14:paraId="0DBF3E30"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c>
          <w:tcPr>
            <w:tcW w:w="993" w:type="dxa"/>
            <w:tcBorders>
              <w:top w:val="nil"/>
              <w:bottom w:val="single" w:sz="4" w:space="0" w:color="auto"/>
            </w:tcBorders>
            <w:shd w:val="clear" w:color="auto" w:fill="auto"/>
          </w:tcPr>
          <w:p w14:paraId="7CC1806A"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1034" w:type="dxa"/>
            <w:tcBorders>
              <w:top w:val="nil"/>
              <w:bottom w:val="single" w:sz="4" w:space="0" w:color="auto"/>
            </w:tcBorders>
            <w:shd w:val="clear" w:color="auto" w:fill="auto"/>
          </w:tcPr>
          <w:p w14:paraId="26685F91"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950" w:type="dxa"/>
            <w:tcBorders>
              <w:top w:val="nil"/>
              <w:bottom w:val="single" w:sz="4" w:space="0" w:color="auto"/>
            </w:tcBorders>
            <w:shd w:val="clear" w:color="auto" w:fill="auto"/>
          </w:tcPr>
          <w:p w14:paraId="0D26F74D"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c>
          <w:tcPr>
            <w:tcW w:w="1134" w:type="dxa"/>
            <w:tcBorders>
              <w:top w:val="nil"/>
              <w:bottom w:val="single" w:sz="4" w:space="0" w:color="auto"/>
            </w:tcBorders>
            <w:shd w:val="clear" w:color="auto" w:fill="auto"/>
          </w:tcPr>
          <w:p w14:paraId="2AE9EC3D"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1176" w:type="dxa"/>
            <w:tcBorders>
              <w:top w:val="nil"/>
              <w:bottom w:val="single" w:sz="4" w:space="0" w:color="auto"/>
            </w:tcBorders>
            <w:shd w:val="clear" w:color="auto" w:fill="auto"/>
          </w:tcPr>
          <w:p w14:paraId="6B189A87"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3</w:t>
            </w:r>
          </w:p>
        </w:tc>
        <w:tc>
          <w:tcPr>
            <w:tcW w:w="1234" w:type="dxa"/>
            <w:tcBorders>
              <w:top w:val="nil"/>
              <w:bottom w:val="single" w:sz="4" w:space="0" w:color="auto"/>
            </w:tcBorders>
            <w:shd w:val="clear" w:color="auto" w:fill="auto"/>
          </w:tcPr>
          <w:p w14:paraId="29ED19FE"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c>
          <w:tcPr>
            <w:tcW w:w="1134" w:type="dxa"/>
            <w:tcBorders>
              <w:top w:val="nil"/>
              <w:bottom w:val="single" w:sz="4" w:space="0" w:color="auto"/>
            </w:tcBorders>
            <w:shd w:val="clear" w:color="auto" w:fill="auto"/>
          </w:tcPr>
          <w:p w14:paraId="080ADCF3"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Any G</w:t>
            </w:r>
          </w:p>
        </w:tc>
        <w:tc>
          <w:tcPr>
            <w:tcW w:w="1034" w:type="dxa"/>
            <w:tcBorders>
              <w:top w:val="nil"/>
              <w:bottom w:val="single" w:sz="4" w:space="0" w:color="auto"/>
            </w:tcBorders>
            <w:shd w:val="clear" w:color="auto" w:fill="auto"/>
          </w:tcPr>
          <w:p w14:paraId="23CB082E"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G3</w:t>
            </w:r>
          </w:p>
        </w:tc>
        <w:tc>
          <w:tcPr>
            <w:tcW w:w="805" w:type="dxa"/>
            <w:tcBorders>
              <w:top w:val="nil"/>
              <w:bottom w:val="single" w:sz="4" w:space="0" w:color="auto"/>
            </w:tcBorders>
            <w:shd w:val="clear" w:color="auto" w:fill="auto"/>
          </w:tcPr>
          <w:p w14:paraId="3F05A580" w14:textId="77777777" w:rsidR="009A358D" w:rsidRPr="008171A9" w:rsidRDefault="009A358D" w:rsidP="008171A9">
            <w:pPr>
              <w:adjustRightInd w:val="0"/>
              <w:snapToGrid w:val="0"/>
              <w:spacing w:line="360" w:lineRule="auto"/>
              <w:jc w:val="center"/>
              <w:rPr>
                <w:rFonts w:ascii="Book Antiqua" w:hAnsi="Book Antiqua" w:cs="Arial"/>
                <w:b/>
                <w:lang w:val="en-US" w:eastAsia="it-IT"/>
              </w:rPr>
            </w:pPr>
            <w:r w:rsidRPr="008171A9">
              <w:rPr>
                <w:rFonts w:ascii="Book Antiqua" w:hAnsi="Book Antiqua" w:cs="Arial"/>
                <w:b/>
                <w:lang w:val="en-US" w:eastAsia="it-IT"/>
              </w:rPr>
              <w:t>G 4</w:t>
            </w:r>
          </w:p>
        </w:tc>
      </w:tr>
      <w:tr w:rsidR="008171A9" w:rsidRPr="008171A9" w14:paraId="0C2F9301" w14:textId="77777777" w:rsidTr="00F84089">
        <w:tc>
          <w:tcPr>
            <w:tcW w:w="2312" w:type="dxa"/>
            <w:tcBorders>
              <w:top w:val="single" w:sz="4" w:space="0" w:color="auto"/>
            </w:tcBorders>
            <w:shd w:val="clear" w:color="auto" w:fill="auto"/>
            <w:vAlign w:val="center"/>
          </w:tcPr>
          <w:p w14:paraId="7993A01C"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Fatigue</w:t>
            </w:r>
          </w:p>
        </w:tc>
        <w:tc>
          <w:tcPr>
            <w:tcW w:w="1130" w:type="dxa"/>
            <w:tcBorders>
              <w:top w:val="single" w:sz="4" w:space="0" w:color="auto"/>
            </w:tcBorders>
            <w:shd w:val="clear" w:color="auto" w:fill="auto"/>
            <w:vAlign w:val="center"/>
          </w:tcPr>
          <w:p w14:paraId="2F72418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54 (27)</w:t>
            </w:r>
          </w:p>
        </w:tc>
        <w:tc>
          <w:tcPr>
            <w:tcW w:w="1038" w:type="dxa"/>
            <w:tcBorders>
              <w:top w:val="single" w:sz="4" w:space="0" w:color="auto"/>
            </w:tcBorders>
            <w:shd w:val="clear" w:color="auto" w:fill="auto"/>
            <w:vAlign w:val="center"/>
          </w:tcPr>
          <w:p w14:paraId="4D483BC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 (4)</w:t>
            </w:r>
          </w:p>
        </w:tc>
        <w:tc>
          <w:tcPr>
            <w:tcW w:w="950" w:type="dxa"/>
            <w:tcBorders>
              <w:top w:val="single" w:sz="4" w:space="0" w:color="auto"/>
            </w:tcBorders>
            <w:shd w:val="clear" w:color="auto" w:fill="auto"/>
            <w:vAlign w:val="center"/>
          </w:tcPr>
          <w:p w14:paraId="672AC89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993" w:type="dxa"/>
            <w:tcBorders>
              <w:top w:val="single" w:sz="4" w:space="0" w:color="auto"/>
            </w:tcBorders>
            <w:shd w:val="clear" w:color="auto" w:fill="auto"/>
            <w:vAlign w:val="center"/>
          </w:tcPr>
          <w:p w14:paraId="6F5E2DA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16 (17)</w:t>
            </w:r>
          </w:p>
        </w:tc>
        <w:tc>
          <w:tcPr>
            <w:tcW w:w="1034" w:type="dxa"/>
            <w:tcBorders>
              <w:top w:val="single" w:sz="4" w:space="0" w:color="auto"/>
            </w:tcBorders>
            <w:shd w:val="clear" w:color="auto" w:fill="auto"/>
            <w:vAlign w:val="center"/>
          </w:tcPr>
          <w:p w14:paraId="0B09857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(3)</w:t>
            </w:r>
          </w:p>
        </w:tc>
        <w:tc>
          <w:tcPr>
            <w:tcW w:w="950" w:type="dxa"/>
            <w:tcBorders>
              <w:top w:val="single" w:sz="4" w:space="0" w:color="auto"/>
            </w:tcBorders>
            <w:shd w:val="clear" w:color="auto" w:fill="auto"/>
            <w:vAlign w:val="center"/>
          </w:tcPr>
          <w:p w14:paraId="075198A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tcBorders>
              <w:top w:val="single" w:sz="4" w:space="0" w:color="auto"/>
            </w:tcBorders>
            <w:shd w:val="clear" w:color="auto" w:fill="auto"/>
            <w:vAlign w:val="center"/>
          </w:tcPr>
          <w:p w14:paraId="605AB6A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28 (14)</w:t>
            </w:r>
          </w:p>
        </w:tc>
        <w:tc>
          <w:tcPr>
            <w:tcW w:w="1176" w:type="dxa"/>
            <w:tcBorders>
              <w:top w:val="single" w:sz="4" w:space="0" w:color="auto"/>
            </w:tcBorders>
            <w:shd w:val="clear" w:color="auto" w:fill="auto"/>
            <w:vAlign w:val="center"/>
          </w:tcPr>
          <w:p w14:paraId="131F13E5" w14:textId="5525F9E8"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1234" w:type="dxa"/>
            <w:tcBorders>
              <w:top w:val="single" w:sz="4" w:space="0" w:color="auto"/>
            </w:tcBorders>
            <w:shd w:val="clear" w:color="auto" w:fill="auto"/>
            <w:vAlign w:val="center"/>
          </w:tcPr>
          <w:p w14:paraId="2A4AF42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tcBorders>
              <w:top w:val="single" w:sz="4" w:space="0" w:color="auto"/>
            </w:tcBorders>
            <w:shd w:val="clear" w:color="auto" w:fill="auto"/>
            <w:vAlign w:val="center"/>
          </w:tcPr>
          <w:p w14:paraId="1884A22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(5)</w:t>
            </w:r>
          </w:p>
        </w:tc>
        <w:tc>
          <w:tcPr>
            <w:tcW w:w="1034" w:type="dxa"/>
            <w:tcBorders>
              <w:top w:val="single" w:sz="4" w:space="0" w:color="auto"/>
            </w:tcBorders>
            <w:shd w:val="clear" w:color="auto" w:fill="auto"/>
            <w:vAlign w:val="center"/>
          </w:tcPr>
          <w:p w14:paraId="334E92C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tcBorders>
              <w:top w:val="single" w:sz="4" w:space="0" w:color="auto"/>
            </w:tcBorders>
            <w:shd w:val="clear" w:color="auto" w:fill="auto"/>
            <w:vAlign w:val="center"/>
          </w:tcPr>
          <w:p w14:paraId="6861D4D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7845E7D0" w14:textId="77777777" w:rsidTr="00F84089">
        <w:tc>
          <w:tcPr>
            <w:tcW w:w="2312" w:type="dxa"/>
            <w:shd w:val="clear" w:color="auto" w:fill="auto"/>
            <w:vAlign w:val="center"/>
          </w:tcPr>
          <w:p w14:paraId="18273EBE"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Peripheral edema</w:t>
            </w:r>
          </w:p>
        </w:tc>
        <w:tc>
          <w:tcPr>
            <w:tcW w:w="1130" w:type="dxa"/>
            <w:shd w:val="clear" w:color="auto" w:fill="auto"/>
            <w:vAlign w:val="center"/>
          </w:tcPr>
          <w:p w14:paraId="349ECD6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50 (25)</w:t>
            </w:r>
          </w:p>
        </w:tc>
        <w:tc>
          <w:tcPr>
            <w:tcW w:w="1038" w:type="dxa"/>
            <w:shd w:val="clear" w:color="auto" w:fill="auto"/>
            <w:vAlign w:val="center"/>
          </w:tcPr>
          <w:p w14:paraId="4B3A9BB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950" w:type="dxa"/>
            <w:shd w:val="clear" w:color="auto" w:fill="auto"/>
            <w:vAlign w:val="center"/>
          </w:tcPr>
          <w:p w14:paraId="2275B22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93" w:type="dxa"/>
            <w:shd w:val="clear" w:color="auto" w:fill="auto"/>
            <w:vAlign w:val="center"/>
          </w:tcPr>
          <w:p w14:paraId="183F30E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 (14)</w:t>
            </w:r>
          </w:p>
        </w:tc>
        <w:tc>
          <w:tcPr>
            <w:tcW w:w="1034" w:type="dxa"/>
            <w:shd w:val="clear" w:color="auto" w:fill="auto"/>
            <w:vAlign w:val="center"/>
          </w:tcPr>
          <w:p w14:paraId="4B438EA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79C508E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16F3EE3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15 (8)</w:t>
            </w:r>
          </w:p>
        </w:tc>
        <w:tc>
          <w:tcPr>
            <w:tcW w:w="1176" w:type="dxa"/>
            <w:shd w:val="clear" w:color="auto" w:fill="auto"/>
            <w:vAlign w:val="center"/>
          </w:tcPr>
          <w:p w14:paraId="2705D14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1234" w:type="dxa"/>
            <w:shd w:val="clear" w:color="auto" w:fill="auto"/>
            <w:vAlign w:val="center"/>
          </w:tcPr>
          <w:p w14:paraId="253B485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6E533BD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(5)</w:t>
            </w:r>
          </w:p>
        </w:tc>
        <w:tc>
          <w:tcPr>
            <w:tcW w:w="1034" w:type="dxa"/>
            <w:shd w:val="clear" w:color="auto" w:fill="auto"/>
            <w:vAlign w:val="center"/>
          </w:tcPr>
          <w:p w14:paraId="0A2BD28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4E38E8C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4BC384B9" w14:textId="77777777" w:rsidTr="00F84089">
        <w:tc>
          <w:tcPr>
            <w:tcW w:w="2312" w:type="dxa"/>
            <w:shd w:val="clear" w:color="auto" w:fill="auto"/>
            <w:vAlign w:val="center"/>
          </w:tcPr>
          <w:p w14:paraId="2CDAFD24"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Decreased appetite</w:t>
            </w:r>
          </w:p>
        </w:tc>
        <w:tc>
          <w:tcPr>
            <w:tcW w:w="1130" w:type="dxa"/>
            <w:shd w:val="clear" w:color="auto" w:fill="auto"/>
            <w:vAlign w:val="center"/>
          </w:tcPr>
          <w:p w14:paraId="682E1B2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46 (23)</w:t>
            </w:r>
          </w:p>
        </w:tc>
        <w:tc>
          <w:tcPr>
            <w:tcW w:w="1038" w:type="dxa"/>
            <w:shd w:val="clear" w:color="auto" w:fill="auto"/>
            <w:vAlign w:val="center"/>
          </w:tcPr>
          <w:p w14:paraId="4BD58A0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950" w:type="dxa"/>
            <w:shd w:val="clear" w:color="auto" w:fill="auto"/>
            <w:vAlign w:val="center"/>
          </w:tcPr>
          <w:p w14:paraId="5A1D11F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93" w:type="dxa"/>
            <w:shd w:val="clear" w:color="auto" w:fill="auto"/>
            <w:vAlign w:val="center"/>
          </w:tcPr>
          <w:p w14:paraId="284758B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19 (20)</w:t>
            </w:r>
          </w:p>
        </w:tc>
        <w:tc>
          <w:tcPr>
            <w:tcW w:w="1034" w:type="dxa"/>
            <w:shd w:val="clear" w:color="auto" w:fill="auto"/>
            <w:vAlign w:val="center"/>
          </w:tcPr>
          <w:p w14:paraId="54236DD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950" w:type="dxa"/>
            <w:shd w:val="clear" w:color="auto" w:fill="auto"/>
            <w:vAlign w:val="center"/>
          </w:tcPr>
          <w:p w14:paraId="6E390F7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1E1343F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21 (11)</w:t>
            </w:r>
          </w:p>
        </w:tc>
        <w:tc>
          <w:tcPr>
            <w:tcW w:w="1176" w:type="dxa"/>
            <w:shd w:val="clear" w:color="auto" w:fill="auto"/>
            <w:vAlign w:val="center"/>
          </w:tcPr>
          <w:p w14:paraId="642223D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0CC56D7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0D04FB7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(4)</w:t>
            </w:r>
          </w:p>
        </w:tc>
        <w:tc>
          <w:tcPr>
            <w:tcW w:w="1034" w:type="dxa"/>
            <w:shd w:val="clear" w:color="auto" w:fill="auto"/>
            <w:vAlign w:val="center"/>
          </w:tcPr>
          <w:p w14:paraId="1330F06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5782B0B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00B9A6FC" w14:textId="77777777" w:rsidTr="00F84089">
        <w:tc>
          <w:tcPr>
            <w:tcW w:w="2312" w:type="dxa"/>
            <w:shd w:val="clear" w:color="auto" w:fill="auto"/>
            <w:vAlign w:val="center"/>
          </w:tcPr>
          <w:p w14:paraId="26C79848"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Abdominal pain</w:t>
            </w:r>
          </w:p>
        </w:tc>
        <w:tc>
          <w:tcPr>
            <w:tcW w:w="1130" w:type="dxa"/>
            <w:shd w:val="clear" w:color="auto" w:fill="auto"/>
            <w:vAlign w:val="center"/>
          </w:tcPr>
          <w:p w14:paraId="5229CB4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39 (20)</w:t>
            </w:r>
          </w:p>
        </w:tc>
        <w:tc>
          <w:tcPr>
            <w:tcW w:w="1038" w:type="dxa"/>
            <w:shd w:val="clear" w:color="auto" w:fill="auto"/>
            <w:vAlign w:val="center"/>
          </w:tcPr>
          <w:p w14:paraId="2868942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950" w:type="dxa"/>
            <w:shd w:val="clear" w:color="auto" w:fill="auto"/>
            <w:vAlign w:val="center"/>
          </w:tcPr>
          <w:p w14:paraId="4F084D7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993" w:type="dxa"/>
            <w:shd w:val="clear" w:color="auto" w:fill="auto"/>
            <w:vAlign w:val="center"/>
          </w:tcPr>
          <w:p w14:paraId="0C90E25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(13)</w:t>
            </w:r>
          </w:p>
        </w:tc>
        <w:tc>
          <w:tcPr>
            <w:tcW w:w="1034" w:type="dxa"/>
            <w:shd w:val="clear" w:color="auto" w:fill="auto"/>
            <w:vAlign w:val="center"/>
          </w:tcPr>
          <w:p w14:paraId="2D48E79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(2)</w:t>
            </w:r>
          </w:p>
        </w:tc>
        <w:tc>
          <w:tcPr>
            <w:tcW w:w="950" w:type="dxa"/>
            <w:shd w:val="clear" w:color="auto" w:fill="auto"/>
            <w:vAlign w:val="center"/>
          </w:tcPr>
          <w:p w14:paraId="60E99BF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7D1051B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8 (4)</w:t>
            </w:r>
          </w:p>
        </w:tc>
        <w:tc>
          <w:tcPr>
            <w:tcW w:w="1176" w:type="dxa"/>
            <w:shd w:val="clear" w:color="auto" w:fill="auto"/>
            <w:vAlign w:val="center"/>
          </w:tcPr>
          <w:p w14:paraId="761B487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1234" w:type="dxa"/>
            <w:shd w:val="clear" w:color="auto" w:fill="auto"/>
            <w:vAlign w:val="center"/>
          </w:tcPr>
          <w:p w14:paraId="0FB81AF5" w14:textId="04B84F4B"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67384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134" w:type="dxa"/>
            <w:shd w:val="clear" w:color="auto" w:fill="auto"/>
            <w:vAlign w:val="center"/>
          </w:tcPr>
          <w:p w14:paraId="24EEEA1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(3)</w:t>
            </w:r>
          </w:p>
        </w:tc>
        <w:tc>
          <w:tcPr>
            <w:tcW w:w="1034" w:type="dxa"/>
            <w:shd w:val="clear" w:color="auto" w:fill="auto"/>
            <w:vAlign w:val="center"/>
          </w:tcPr>
          <w:p w14:paraId="7C9854D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7AFAC08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0F8C9F9E" w14:textId="77777777" w:rsidTr="00F84089">
        <w:tc>
          <w:tcPr>
            <w:tcW w:w="2312" w:type="dxa"/>
            <w:shd w:val="clear" w:color="auto" w:fill="auto"/>
            <w:vAlign w:val="center"/>
          </w:tcPr>
          <w:p w14:paraId="6D47C937"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Nausea</w:t>
            </w:r>
          </w:p>
        </w:tc>
        <w:tc>
          <w:tcPr>
            <w:tcW w:w="1130" w:type="dxa"/>
            <w:shd w:val="clear" w:color="auto" w:fill="auto"/>
            <w:vAlign w:val="center"/>
          </w:tcPr>
          <w:p w14:paraId="75FF419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37 (19)</w:t>
            </w:r>
          </w:p>
        </w:tc>
        <w:tc>
          <w:tcPr>
            <w:tcW w:w="1038" w:type="dxa"/>
            <w:shd w:val="clear" w:color="auto" w:fill="auto"/>
            <w:vAlign w:val="center"/>
          </w:tcPr>
          <w:p w14:paraId="5C84E20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70DEFC3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993" w:type="dxa"/>
            <w:shd w:val="clear" w:color="auto" w:fill="auto"/>
            <w:vAlign w:val="center"/>
          </w:tcPr>
          <w:p w14:paraId="357F424B"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11 (12)</w:t>
            </w:r>
          </w:p>
        </w:tc>
        <w:tc>
          <w:tcPr>
            <w:tcW w:w="1034" w:type="dxa"/>
            <w:shd w:val="clear" w:color="auto" w:fill="auto"/>
            <w:vAlign w:val="center"/>
          </w:tcPr>
          <w:p w14:paraId="6E1F0F9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38A5CD4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4BBFEF7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23 (12)</w:t>
            </w:r>
          </w:p>
        </w:tc>
        <w:tc>
          <w:tcPr>
            <w:tcW w:w="1176" w:type="dxa"/>
            <w:shd w:val="clear" w:color="auto" w:fill="auto"/>
            <w:vAlign w:val="center"/>
          </w:tcPr>
          <w:p w14:paraId="1D533CB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1D4D1C1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323A54A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(2)</w:t>
            </w:r>
          </w:p>
        </w:tc>
        <w:tc>
          <w:tcPr>
            <w:tcW w:w="1034" w:type="dxa"/>
            <w:shd w:val="clear" w:color="auto" w:fill="auto"/>
            <w:vAlign w:val="center"/>
          </w:tcPr>
          <w:p w14:paraId="02CE3F0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3D55619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3D121A86" w14:textId="77777777" w:rsidTr="00F84089">
        <w:tc>
          <w:tcPr>
            <w:tcW w:w="2312" w:type="dxa"/>
            <w:shd w:val="clear" w:color="auto" w:fill="auto"/>
            <w:vAlign w:val="center"/>
          </w:tcPr>
          <w:p w14:paraId="20D433C3"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Diarrhea</w:t>
            </w:r>
          </w:p>
        </w:tc>
        <w:tc>
          <w:tcPr>
            <w:tcW w:w="1130" w:type="dxa"/>
            <w:shd w:val="clear" w:color="auto" w:fill="auto"/>
            <w:vAlign w:val="center"/>
          </w:tcPr>
          <w:p w14:paraId="07D27EA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32 (16)</w:t>
            </w:r>
          </w:p>
        </w:tc>
        <w:tc>
          <w:tcPr>
            <w:tcW w:w="1038" w:type="dxa"/>
            <w:shd w:val="clear" w:color="auto" w:fill="auto"/>
            <w:vAlign w:val="center"/>
          </w:tcPr>
          <w:p w14:paraId="3150C892"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032B59F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93" w:type="dxa"/>
            <w:shd w:val="clear" w:color="auto" w:fill="auto"/>
            <w:vAlign w:val="center"/>
          </w:tcPr>
          <w:p w14:paraId="312712C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13 (14)</w:t>
            </w:r>
          </w:p>
        </w:tc>
        <w:tc>
          <w:tcPr>
            <w:tcW w:w="1034" w:type="dxa"/>
            <w:shd w:val="clear" w:color="auto" w:fill="auto"/>
            <w:vAlign w:val="center"/>
          </w:tcPr>
          <w:p w14:paraId="4309138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950" w:type="dxa"/>
            <w:shd w:val="clear" w:color="auto" w:fill="auto"/>
            <w:vAlign w:val="center"/>
          </w:tcPr>
          <w:p w14:paraId="4E3FC0D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7ED6EAC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14 (7)</w:t>
            </w:r>
          </w:p>
        </w:tc>
        <w:tc>
          <w:tcPr>
            <w:tcW w:w="1176" w:type="dxa"/>
            <w:shd w:val="clear" w:color="auto" w:fill="auto"/>
            <w:vAlign w:val="center"/>
          </w:tcPr>
          <w:p w14:paraId="15F99DE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242A5C3D" w14:textId="2DC6A213"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(&lt;</w:t>
            </w:r>
            <w:r w:rsidR="0067384F" w:rsidRPr="008171A9">
              <w:rPr>
                <w:rFonts w:ascii="Book Antiqua" w:hAnsi="Book Antiqua" w:cs="Arial"/>
                <w:lang w:val="en-US" w:eastAsia="it-IT"/>
              </w:rPr>
              <w:t xml:space="preserve"> </w:t>
            </w:r>
            <w:r w:rsidRPr="008171A9">
              <w:rPr>
                <w:rFonts w:ascii="Book Antiqua" w:hAnsi="Book Antiqua" w:cs="Arial"/>
                <w:lang w:val="en-US" w:eastAsia="it-IT"/>
              </w:rPr>
              <w:t>1)</w:t>
            </w:r>
          </w:p>
        </w:tc>
        <w:tc>
          <w:tcPr>
            <w:tcW w:w="1134" w:type="dxa"/>
            <w:shd w:val="clear" w:color="auto" w:fill="auto"/>
            <w:vAlign w:val="center"/>
          </w:tcPr>
          <w:p w14:paraId="08215D0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(5)</w:t>
            </w:r>
          </w:p>
        </w:tc>
        <w:tc>
          <w:tcPr>
            <w:tcW w:w="1034" w:type="dxa"/>
            <w:shd w:val="clear" w:color="auto" w:fill="auto"/>
            <w:vAlign w:val="center"/>
          </w:tcPr>
          <w:p w14:paraId="02FB0A0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805" w:type="dxa"/>
            <w:shd w:val="clear" w:color="auto" w:fill="auto"/>
            <w:vAlign w:val="center"/>
          </w:tcPr>
          <w:p w14:paraId="73BD37C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381D3B52" w14:textId="77777777" w:rsidTr="00F84089">
        <w:tc>
          <w:tcPr>
            <w:tcW w:w="2312" w:type="dxa"/>
            <w:shd w:val="clear" w:color="auto" w:fill="auto"/>
            <w:vAlign w:val="center"/>
          </w:tcPr>
          <w:p w14:paraId="7A9064DC"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Headache</w:t>
            </w:r>
          </w:p>
        </w:tc>
        <w:tc>
          <w:tcPr>
            <w:tcW w:w="1130" w:type="dxa"/>
            <w:shd w:val="clear" w:color="auto" w:fill="auto"/>
            <w:vAlign w:val="center"/>
          </w:tcPr>
          <w:p w14:paraId="107A587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28 (14)</w:t>
            </w:r>
          </w:p>
        </w:tc>
        <w:tc>
          <w:tcPr>
            <w:tcW w:w="1038" w:type="dxa"/>
            <w:shd w:val="clear" w:color="auto" w:fill="auto"/>
            <w:vAlign w:val="center"/>
          </w:tcPr>
          <w:p w14:paraId="40A183F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0F5031F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993" w:type="dxa"/>
            <w:shd w:val="clear" w:color="auto" w:fill="auto"/>
            <w:vAlign w:val="center"/>
          </w:tcPr>
          <w:p w14:paraId="129969A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(5)</w:t>
            </w:r>
          </w:p>
        </w:tc>
        <w:tc>
          <w:tcPr>
            <w:tcW w:w="1034" w:type="dxa"/>
            <w:shd w:val="clear" w:color="auto" w:fill="auto"/>
            <w:vAlign w:val="center"/>
          </w:tcPr>
          <w:p w14:paraId="227824B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950" w:type="dxa"/>
            <w:shd w:val="clear" w:color="auto" w:fill="auto"/>
            <w:vAlign w:val="center"/>
          </w:tcPr>
          <w:p w14:paraId="76250E3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069E50D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12 (6)</w:t>
            </w:r>
          </w:p>
        </w:tc>
        <w:tc>
          <w:tcPr>
            <w:tcW w:w="1176" w:type="dxa"/>
            <w:shd w:val="clear" w:color="auto" w:fill="auto"/>
            <w:vAlign w:val="center"/>
          </w:tcPr>
          <w:p w14:paraId="0290C07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063580F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(1)</w:t>
            </w:r>
          </w:p>
        </w:tc>
        <w:tc>
          <w:tcPr>
            <w:tcW w:w="1134" w:type="dxa"/>
            <w:shd w:val="clear" w:color="auto" w:fill="auto"/>
            <w:vAlign w:val="center"/>
          </w:tcPr>
          <w:p w14:paraId="4DA01E8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034" w:type="dxa"/>
            <w:shd w:val="clear" w:color="auto" w:fill="auto"/>
            <w:vAlign w:val="center"/>
          </w:tcPr>
          <w:p w14:paraId="12BFF961"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69CEA85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524D5504" w14:textId="77777777" w:rsidTr="00F84089">
        <w:tc>
          <w:tcPr>
            <w:tcW w:w="2312" w:type="dxa"/>
            <w:shd w:val="clear" w:color="auto" w:fill="auto"/>
            <w:vAlign w:val="center"/>
          </w:tcPr>
          <w:p w14:paraId="54797C39"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Constipation</w:t>
            </w:r>
          </w:p>
        </w:tc>
        <w:tc>
          <w:tcPr>
            <w:tcW w:w="1130" w:type="dxa"/>
            <w:shd w:val="clear" w:color="auto" w:fill="auto"/>
            <w:vAlign w:val="center"/>
          </w:tcPr>
          <w:p w14:paraId="539F82D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27 (14)</w:t>
            </w:r>
          </w:p>
        </w:tc>
        <w:tc>
          <w:tcPr>
            <w:tcW w:w="1038" w:type="dxa"/>
            <w:shd w:val="clear" w:color="auto" w:fill="auto"/>
            <w:vAlign w:val="center"/>
          </w:tcPr>
          <w:p w14:paraId="296ADCF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950" w:type="dxa"/>
            <w:shd w:val="clear" w:color="auto" w:fill="auto"/>
            <w:vAlign w:val="center"/>
          </w:tcPr>
          <w:p w14:paraId="03AC341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93" w:type="dxa"/>
            <w:shd w:val="clear" w:color="auto" w:fill="auto"/>
            <w:vAlign w:val="center"/>
          </w:tcPr>
          <w:p w14:paraId="00583FD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19 (20)</w:t>
            </w:r>
          </w:p>
        </w:tc>
        <w:tc>
          <w:tcPr>
            <w:tcW w:w="1034" w:type="dxa"/>
            <w:shd w:val="clear" w:color="auto" w:fill="auto"/>
            <w:vAlign w:val="center"/>
          </w:tcPr>
          <w:p w14:paraId="5494CB0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950" w:type="dxa"/>
            <w:shd w:val="clear" w:color="auto" w:fill="auto"/>
            <w:vAlign w:val="center"/>
          </w:tcPr>
          <w:p w14:paraId="6B3DBBC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3A59F9F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(2)</w:t>
            </w:r>
          </w:p>
        </w:tc>
        <w:tc>
          <w:tcPr>
            <w:tcW w:w="1176" w:type="dxa"/>
            <w:shd w:val="clear" w:color="auto" w:fill="auto"/>
            <w:vAlign w:val="center"/>
          </w:tcPr>
          <w:p w14:paraId="28D8556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1234" w:type="dxa"/>
            <w:shd w:val="clear" w:color="auto" w:fill="auto"/>
            <w:vAlign w:val="center"/>
          </w:tcPr>
          <w:p w14:paraId="0E4FFE0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2DD0DDD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(3)</w:t>
            </w:r>
          </w:p>
        </w:tc>
        <w:tc>
          <w:tcPr>
            <w:tcW w:w="1034" w:type="dxa"/>
            <w:shd w:val="clear" w:color="auto" w:fill="auto"/>
            <w:vAlign w:val="center"/>
          </w:tcPr>
          <w:p w14:paraId="40DC04C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53B1426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4C79249A" w14:textId="77777777" w:rsidTr="00F84089">
        <w:tc>
          <w:tcPr>
            <w:tcW w:w="2312" w:type="dxa"/>
            <w:shd w:val="clear" w:color="auto" w:fill="auto"/>
            <w:vAlign w:val="center"/>
          </w:tcPr>
          <w:p w14:paraId="7BC34DFF"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Insomnia</w:t>
            </w:r>
          </w:p>
        </w:tc>
        <w:tc>
          <w:tcPr>
            <w:tcW w:w="1130" w:type="dxa"/>
            <w:shd w:val="clear" w:color="auto" w:fill="auto"/>
            <w:vAlign w:val="center"/>
          </w:tcPr>
          <w:p w14:paraId="0E941DC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21 (11)</w:t>
            </w:r>
          </w:p>
        </w:tc>
        <w:tc>
          <w:tcPr>
            <w:tcW w:w="1038" w:type="dxa"/>
            <w:shd w:val="clear" w:color="auto" w:fill="auto"/>
            <w:vAlign w:val="center"/>
          </w:tcPr>
          <w:p w14:paraId="63475C1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43A4E7C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993" w:type="dxa"/>
            <w:shd w:val="clear" w:color="auto" w:fill="auto"/>
            <w:vAlign w:val="center"/>
          </w:tcPr>
          <w:p w14:paraId="285C75B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6 (6)</w:t>
            </w:r>
          </w:p>
        </w:tc>
        <w:tc>
          <w:tcPr>
            <w:tcW w:w="1034" w:type="dxa"/>
            <w:shd w:val="clear" w:color="auto" w:fill="auto"/>
            <w:vAlign w:val="center"/>
          </w:tcPr>
          <w:p w14:paraId="7E1CBEB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950" w:type="dxa"/>
            <w:shd w:val="clear" w:color="auto" w:fill="auto"/>
            <w:vAlign w:val="center"/>
          </w:tcPr>
          <w:p w14:paraId="2FCCD55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602104E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1176" w:type="dxa"/>
            <w:shd w:val="clear" w:color="auto" w:fill="auto"/>
            <w:vAlign w:val="center"/>
          </w:tcPr>
          <w:p w14:paraId="6DC608C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614AB119"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0978F5F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034" w:type="dxa"/>
            <w:shd w:val="clear" w:color="auto" w:fill="auto"/>
            <w:vAlign w:val="center"/>
          </w:tcPr>
          <w:p w14:paraId="008084BC"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5D70D3C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r>
      <w:tr w:rsidR="008171A9" w:rsidRPr="008171A9" w14:paraId="551AAC25" w14:textId="77777777" w:rsidTr="00F84089">
        <w:tc>
          <w:tcPr>
            <w:tcW w:w="2312" w:type="dxa"/>
            <w:shd w:val="clear" w:color="auto" w:fill="auto"/>
            <w:vAlign w:val="center"/>
          </w:tcPr>
          <w:p w14:paraId="5E7E0CCC" w14:textId="77777777" w:rsidR="009A358D"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Pyrexia</w:t>
            </w:r>
          </w:p>
        </w:tc>
        <w:tc>
          <w:tcPr>
            <w:tcW w:w="1130" w:type="dxa"/>
            <w:shd w:val="clear" w:color="auto" w:fill="auto"/>
            <w:vAlign w:val="center"/>
          </w:tcPr>
          <w:p w14:paraId="24BDDAA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20 (10)</w:t>
            </w:r>
          </w:p>
        </w:tc>
        <w:tc>
          <w:tcPr>
            <w:tcW w:w="1038" w:type="dxa"/>
            <w:shd w:val="clear" w:color="auto" w:fill="auto"/>
            <w:vAlign w:val="center"/>
          </w:tcPr>
          <w:p w14:paraId="227B269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69855A5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93" w:type="dxa"/>
            <w:shd w:val="clear" w:color="auto" w:fill="auto"/>
            <w:vAlign w:val="center"/>
          </w:tcPr>
          <w:p w14:paraId="3BE74E0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3 (3)</w:t>
            </w:r>
          </w:p>
        </w:tc>
        <w:tc>
          <w:tcPr>
            <w:tcW w:w="1034" w:type="dxa"/>
            <w:shd w:val="clear" w:color="auto" w:fill="auto"/>
            <w:vAlign w:val="center"/>
          </w:tcPr>
          <w:p w14:paraId="33A9A356"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0DEBDB9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2C53A598"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4 (2)</w:t>
            </w:r>
          </w:p>
        </w:tc>
        <w:tc>
          <w:tcPr>
            <w:tcW w:w="1176" w:type="dxa"/>
            <w:shd w:val="clear" w:color="auto" w:fill="auto"/>
            <w:vAlign w:val="center"/>
          </w:tcPr>
          <w:p w14:paraId="2004701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654DF5B4"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 (1)</w:t>
            </w:r>
          </w:p>
        </w:tc>
        <w:tc>
          <w:tcPr>
            <w:tcW w:w="1134" w:type="dxa"/>
            <w:shd w:val="clear" w:color="auto" w:fill="auto"/>
            <w:vAlign w:val="center"/>
          </w:tcPr>
          <w:p w14:paraId="7AD7ED2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1034" w:type="dxa"/>
            <w:shd w:val="clear" w:color="auto" w:fill="auto"/>
            <w:vAlign w:val="center"/>
          </w:tcPr>
          <w:p w14:paraId="48B2E20A"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11967BDE"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3B5CD2A0" w14:textId="77777777" w:rsidTr="00F84089">
        <w:tc>
          <w:tcPr>
            <w:tcW w:w="2312" w:type="dxa"/>
            <w:shd w:val="clear" w:color="auto" w:fill="auto"/>
            <w:vAlign w:val="center"/>
          </w:tcPr>
          <w:p w14:paraId="7B4ADFA1" w14:textId="03FB5DA8" w:rsidR="00791FB9" w:rsidRPr="008171A9" w:rsidRDefault="009A358D"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Vomiting</w:t>
            </w:r>
          </w:p>
        </w:tc>
        <w:tc>
          <w:tcPr>
            <w:tcW w:w="1130" w:type="dxa"/>
            <w:shd w:val="clear" w:color="auto" w:fill="auto"/>
            <w:vAlign w:val="center"/>
          </w:tcPr>
          <w:p w14:paraId="02721BA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20 (10)</w:t>
            </w:r>
          </w:p>
        </w:tc>
        <w:tc>
          <w:tcPr>
            <w:tcW w:w="1038" w:type="dxa"/>
            <w:shd w:val="clear" w:color="auto" w:fill="auto"/>
            <w:vAlign w:val="center"/>
          </w:tcPr>
          <w:p w14:paraId="6E9C7CC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046CFD8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93" w:type="dxa"/>
            <w:shd w:val="clear" w:color="auto" w:fill="auto"/>
            <w:vAlign w:val="center"/>
          </w:tcPr>
          <w:p w14:paraId="6447C770"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 (7)</w:t>
            </w:r>
          </w:p>
        </w:tc>
        <w:tc>
          <w:tcPr>
            <w:tcW w:w="1034" w:type="dxa"/>
            <w:shd w:val="clear" w:color="auto" w:fill="auto"/>
            <w:vAlign w:val="center"/>
          </w:tcPr>
          <w:p w14:paraId="30BAFCE3"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950" w:type="dxa"/>
            <w:shd w:val="clear" w:color="auto" w:fill="auto"/>
            <w:vAlign w:val="center"/>
          </w:tcPr>
          <w:p w14:paraId="10846B35"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134" w:type="dxa"/>
            <w:shd w:val="clear" w:color="auto" w:fill="auto"/>
            <w:vAlign w:val="center"/>
          </w:tcPr>
          <w:p w14:paraId="43118275" w14:textId="2CF12C5F"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(3)</w:t>
            </w:r>
          </w:p>
        </w:tc>
        <w:tc>
          <w:tcPr>
            <w:tcW w:w="1176" w:type="dxa"/>
            <w:shd w:val="clear" w:color="auto" w:fill="auto"/>
            <w:vAlign w:val="center"/>
          </w:tcPr>
          <w:p w14:paraId="11C690C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1234" w:type="dxa"/>
            <w:shd w:val="clear" w:color="auto" w:fill="auto"/>
            <w:vAlign w:val="center"/>
          </w:tcPr>
          <w:p w14:paraId="09AE018F"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NA</w:t>
            </w:r>
          </w:p>
        </w:tc>
        <w:tc>
          <w:tcPr>
            <w:tcW w:w="1134" w:type="dxa"/>
            <w:shd w:val="clear" w:color="auto" w:fill="auto"/>
            <w:vAlign w:val="center"/>
          </w:tcPr>
          <w:p w14:paraId="737E92CD"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1 (1)</w:t>
            </w:r>
          </w:p>
        </w:tc>
        <w:tc>
          <w:tcPr>
            <w:tcW w:w="1034" w:type="dxa"/>
            <w:shd w:val="clear" w:color="auto" w:fill="auto"/>
            <w:vAlign w:val="center"/>
          </w:tcPr>
          <w:p w14:paraId="59D2CA17" w14:textId="77777777" w:rsidR="009A358D"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c>
          <w:tcPr>
            <w:tcW w:w="805" w:type="dxa"/>
            <w:shd w:val="clear" w:color="auto" w:fill="auto"/>
            <w:vAlign w:val="center"/>
          </w:tcPr>
          <w:p w14:paraId="069FCBDF" w14:textId="5DDB731A" w:rsidR="00791FB9" w:rsidRPr="008171A9" w:rsidRDefault="009A358D"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0</w:t>
            </w:r>
          </w:p>
        </w:tc>
      </w:tr>
      <w:tr w:rsidR="008171A9" w:rsidRPr="008171A9" w14:paraId="2CCD7001" w14:textId="77777777" w:rsidTr="00F84089">
        <w:tc>
          <w:tcPr>
            <w:tcW w:w="2312" w:type="dxa"/>
            <w:shd w:val="clear" w:color="auto" w:fill="auto"/>
          </w:tcPr>
          <w:p w14:paraId="0715E77C" w14:textId="68C060B3"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Bleeding or hemorrhage events</w:t>
            </w:r>
          </w:p>
        </w:tc>
        <w:tc>
          <w:tcPr>
            <w:tcW w:w="1130" w:type="dxa"/>
            <w:shd w:val="clear" w:color="auto" w:fill="auto"/>
          </w:tcPr>
          <w:p w14:paraId="6E5E2210" w14:textId="3E54FAA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48 (24)</w:t>
            </w:r>
          </w:p>
        </w:tc>
        <w:tc>
          <w:tcPr>
            <w:tcW w:w="1038" w:type="dxa"/>
            <w:shd w:val="clear" w:color="auto" w:fill="auto"/>
          </w:tcPr>
          <w:p w14:paraId="2C4DAB7C" w14:textId="12DF8E7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9 (5)</w:t>
            </w:r>
          </w:p>
        </w:tc>
        <w:tc>
          <w:tcPr>
            <w:tcW w:w="950" w:type="dxa"/>
            <w:shd w:val="clear" w:color="auto" w:fill="auto"/>
          </w:tcPr>
          <w:p w14:paraId="3AB88EA3" w14:textId="15799C8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93" w:type="dxa"/>
            <w:shd w:val="clear" w:color="auto" w:fill="auto"/>
          </w:tcPr>
          <w:p w14:paraId="5544CDD8" w14:textId="6330A90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12 (13)</w:t>
            </w:r>
          </w:p>
        </w:tc>
        <w:tc>
          <w:tcPr>
            <w:tcW w:w="1034" w:type="dxa"/>
            <w:shd w:val="clear" w:color="auto" w:fill="auto"/>
          </w:tcPr>
          <w:p w14:paraId="4B99AE03" w14:textId="144DF61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950" w:type="dxa"/>
            <w:shd w:val="clear" w:color="auto" w:fill="auto"/>
          </w:tcPr>
          <w:p w14:paraId="61B57B0F" w14:textId="3BAC8A6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134" w:type="dxa"/>
            <w:shd w:val="clear" w:color="auto" w:fill="auto"/>
          </w:tcPr>
          <w:p w14:paraId="0A3EE3B7" w14:textId="78D4C65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21 (11)</w:t>
            </w:r>
          </w:p>
        </w:tc>
        <w:tc>
          <w:tcPr>
            <w:tcW w:w="1176" w:type="dxa"/>
            <w:shd w:val="clear" w:color="auto" w:fill="auto"/>
          </w:tcPr>
          <w:p w14:paraId="29B2A139" w14:textId="3AC85C7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(&lt; 1)</w:t>
            </w:r>
          </w:p>
        </w:tc>
        <w:tc>
          <w:tcPr>
            <w:tcW w:w="1234" w:type="dxa"/>
            <w:shd w:val="clear" w:color="auto" w:fill="auto"/>
          </w:tcPr>
          <w:p w14:paraId="44DFD4F5" w14:textId="787BDA9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59F99F42" w14:textId="56DFBE8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5 (5)</w:t>
            </w:r>
          </w:p>
        </w:tc>
        <w:tc>
          <w:tcPr>
            <w:tcW w:w="1034" w:type="dxa"/>
            <w:shd w:val="clear" w:color="auto" w:fill="auto"/>
          </w:tcPr>
          <w:p w14:paraId="585F822A" w14:textId="70978C1C"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63116145" w14:textId="5C04EF4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r>
      <w:tr w:rsidR="008171A9" w:rsidRPr="008171A9" w14:paraId="43F9FAE1" w14:textId="77777777" w:rsidTr="00F84089">
        <w:tc>
          <w:tcPr>
            <w:tcW w:w="2312" w:type="dxa"/>
            <w:shd w:val="clear" w:color="auto" w:fill="auto"/>
          </w:tcPr>
          <w:p w14:paraId="53E17401" w14:textId="374A9C74"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Epistaxis</w:t>
            </w:r>
          </w:p>
        </w:tc>
        <w:tc>
          <w:tcPr>
            <w:tcW w:w="1130" w:type="dxa"/>
            <w:shd w:val="clear" w:color="auto" w:fill="auto"/>
          </w:tcPr>
          <w:p w14:paraId="0B2C2627" w14:textId="5D20A35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27 (14)</w:t>
            </w:r>
          </w:p>
        </w:tc>
        <w:tc>
          <w:tcPr>
            <w:tcW w:w="1038" w:type="dxa"/>
            <w:shd w:val="clear" w:color="auto" w:fill="auto"/>
          </w:tcPr>
          <w:p w14:paraId="37C06D33" w14:textId="2568E19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50" w:type="dxa"/>
            <w:shd w:val="clear" w:color="auto" w:fill="auto"/>
          </w:tcPr>
          <w:p w14:paraId="6C2A1EDB" w14:textId="7576D4C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26EEB5E4" w14:textId="5CD2797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3 (3)</w:t>
            </w:r>
          </w:p>
        </w:tc>
        <w:tc>
          <w:tcPr>
            <w:tcW w:w="1034" w:type="dxa"/>
            <w:shd w:val="clear" w:color="auto" w:fill="auto"/>
          </w:tcPr>
          <w:p w14:paraId="2EC4A8E5" w14:textId="0DE5D32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49903474" w14:textId="6546029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3C39291F" w14:textId="15C9457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14 (7)</w:t>
            </w:r>
          </w:p>
        </w:tc>
        <w:tc>
          <w:tcPr>
            <w:tcW w:w="1176" w:type="dxa"/>
            <w:shd w:val="clear" w:color="auto" w:fill="auto"/>
          </w:tcPr>
          <w:p w14:paraId="77EB6213" w14:textId="3391090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1C1E6E9D" w14:textId="427D6F1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56862C50" w14:textId="609C5CA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1034" w:type="dxa"/>
            <w:shd w:val="clear" w:color="auto" w:fill="auto"/>
          </w:tcPr>
          <w:p w14:paraId="745EEA80" w14:textId="00E70E2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785730D9" w14:textId="445D5C5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22BFE4C1" w14:textId="77777777" w:rsidTr="00F84089">
        <w:tc>
          <w:tcPr>
            <w:tcW w:w="2312" w:type="dxa"/>
            <w:shd w:val="clear" w:color="auto" w:fill="auto"/>
          </w:tcPr>
          <w:p w14:paraId="55485A50" w14:textId="4460D76C"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 xml:space="preserve">GI hemorrhage </w:t>
            </w:r>
            <w:r w:rsidRPr="008171A9">
              <w:rPr>
                <w:rFonts w:ascii="Book Antiqua" w:hAnsi="Book Antiqua" w:cs="Arial"/>
                <w:lang w:val="en-US" w:eastAsia="it-IT"/>
              </w:rPr>
              <w:lastRenderedPageBreak/>
              <w:t>events</w:t>
            </w:r>
          </w:p>
        </w:tc>
        <w:tc>
          <w:tcPr>
            <w:tcW w:w="1130" w:type="dxa"/>
            <w:shd w:val="clear" w:color="auto" w:fill="auto"/>
          </w:tcPr>
          <w:p w14:paraId="53BD9C15" w14:textId="4828510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lastRenderedPageBreak/>
              <w:t>12 (6)</w:t>
            </w:r>
          </w:p>
        </w:tc>
        <w:tc>
          <w:tcPr>
            <w:tcW w:w="1038" w:type="dxa"/>
            <w:shd w:val="clear" w:color="auto" w:fill="auto"/>
          </w:tcPr>
          <w:p w14:paraId="2C19B67C" w14:textId="43A240F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7 (4)</w:t>
            </w:r>
          </w:p>
        </w:tc>
        <w:tc>
          <w:tcPr>
            <w:tcW w:w="950" w:type="dxa"/>
            <w:shd w:val="clear" w:color="auto" w:fill="auto"/>
          </w:tcPr>
          <w:p w14:paraId="717A7941" w14:textId="6ACF0D5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028A9406" w14:textId="118BB6D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5 (5)</w:t>
            </w:r>
          </w:p>
        </w:tc>
        <w:tc>
          <w:tcPr>
            <w:tcW w:w="1034" w:type="dxa"/>
            <w:shd w:val="clear" w:color="auto" w:fill="auto"/>
          </w:tcPr>
          <w:p w14:paraId="195D62C1" w14:textId="44E2450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950" w:type="dxa"/>
            <w:shd w:val="clear" w:color="auto" w:fill="auto"/>
          </w:tcPr>
          <w:p w14:paraId="2EA23EEA" w14:textId="49DDE95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2154555A" w14:textId="657B45B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176" w:type="dxa"/>
            <w:shd w:val="clear" w:color="auto" w:fill="auto"/>
          </w:tcPr>
          <w:p w14:paraId="3B5B15F8" w14:textId="5E14B87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234" w:type="dxa"/>
            <w:shd w:val="clear" w:color="auto" w:fill="auto"/>
          </w:tcPr>
          <w:p w14:paraId="30668E61" w14:textId="611C24B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6970FD6C" w14:textId="699ACA2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2EB6FE70" w14:textId="3B16AAE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3D4BDF3C" w14:textId="4CACBA7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2023F3EC" w14:textId="77777777" w:rsidTr="00F84089">
        <w:tc>
          <w:tcPr>
            <w:tcW w:w="2312" w:type="dxa"/>
            <w:shd w:val="clear" w:color="auto" w:fill="auto"/>
          </w:tcPr>
          <w:p w14:paraId="52FBC795" w14:textId="52351670"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lastRenderedPageBreak/>
              <w:t>Hepatic hemorrhage events</w:t>
            </w:r>
          </w:p>
        </w:tc>
        <w:tc>
          <w:tcPr>
            <w:tcW w:w="1130" w:type="dxa"/>
            <w:shd w:val="clear" w:color="auto" w:fill="auto"/>
          </w:tcPr>
          <w:p w14:paraId="20247DFE" w14:textId="4DB9210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8" w:type="dxa"/>
            <w:shd w:val="clear" w:color="auto" w:fill="auto"/>
          </w:tcPr>
          <w:p w14:paraId="33022B1A" w14:textId="42A2C33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753C5644" w14:textId="2440DF3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93" w:type="dxa"/>
            <w:shd w:val="clear" w:color="auto" w:fill="auto"/>
          </w:tcPr>
          <w:p w14:paraId="26C65608" w14:textId="37F1DDF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21DF36F7" w14:textId="377DF5E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0B4C7534" w14:textId="614CA47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0F390CB5" w14:textId="452F5D7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76" w:type="dxa"/>
            <w:shd w:val="clear" w:color="auto" w:fill="auto"/>
          </w:tcPr>
          <w:p w14:paraId="1AA933CE" w14:textId="5BF5CCC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68351437" w14:textId="0FB96C6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57556C87" w14:textId="724949EC"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03315C20" w14:textId="6FA8789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17A7EC61" w14:textId="1979616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7CA3C67B" w14:textId="77777777" w:rsidTr="00F84089">
        <w:tc>
          <w:tcPr>
            <w:tcW w:w="2312" w:type="dxa"/>
            <w:shd w:val="clear" w:color="auto" w:fill="auto"/>
          </w:tcPr>
          <w:p w14:paraId="6A6275E1" w14:textId="59AA961C"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Pulmonary hemorrhage events</w:t>
            </w:r>
          </w:p>
        </w:tc>
        <w:tc>
          <w:tcPr>
            <w:tcW w:w="1130" w:type="dxa"/>
            <w:shd w:val="clear" w:color="auto" w:fill="auto"/>
          </w:tcPr>
          <w:p w14:paraId="5E5120AA" w14:textId="5234FF2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5 (2)</w:t>
            </w:r>
          </w:p>
        </w:tc>
        <w:tc>
          <w:tcPr>
            <w:tcW w:w="1038" w:type="dxa"/>
            <w:shd w:val="clear" w:color="auto" w:fill="auto"/>
          </w:tcPr>
          <w:p w14:paraId="695F0820" w14:textId="792797A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50" w:type="dxa"/>
            <w:shd w:val="clear" w:color="auto" w:fill="auto"/>
          </w:tcPr>
          <w:p w14:paraId="7DC7A2D1" w14:textId="67C0E60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6EBE1B0B" w14:textId="54DD761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0E205D3A" w14:textId="765078A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0AA520A9" w14:textId="544D38A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7BE2BBC6" w14:textId="452291F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76" w:type="dxa"/>
            <w:shd w:val="clear" w:color="auto" w:fill="auto"/>
          </w:tcPr>
          <w:p w14:paraId="444A869A" w14:textId="7FBCD6E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7A1A9C88" w14:textId="577F8E4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69F3FE65" w14:textId="00A5DF3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50736599" w14:textId="2D269E5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760D708D" w14:textId="609AC33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4E619E6E" w14:textId="77777777" w:rsidTr="00F84089">
        <w:tc>
          <w:tcPr>
            <w:tcW w:w="2312" w:type="dxa"/>
            <w:shd w:val="clear" w:color="auto" w:fill="auto"/>
          </w:tcPr>
          <w:p w14:paraId="4F11EF5F" w14:textId="004D9EB2"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Hypertension</w:t>
            </w:r>
          </w:p>
        </w:tc>
        <w:tc>
          <w:tcPr>
            <w:tcW w:w="1130" w:type="dxa"/>
            <w:shd w:val="clear" w:color="auto" w:fill="auto"/>
          </w:tcPr>
          <w:p w14:paraId="7E18E048" w14:textId="562E684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49 (25)</w:t>
            </w:r>
          </w:p>
        </w:tc>
        <w:tc>
          <w:tcPr>
            <w:tcW w:w="1038" w:type="dxa"/>
            <w:shd w:val="clear" w:color="auto" w:fill="auto"/>
          </w:tcPr>
          <w:p w14:paraId="1B612305" w14:textId="7EF2B65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25 (13)</w:t>
            </w:r>
          </w:p>
        </w:tc>
        <w:tc>
          <w:tcPr>
            <w:tcW w:w="950" w:type="dxa"/>
            <w:shd w:val="clear" w:color="auto" w:fill="auto"/>
          </w:tcPr>
          <w:p w14:paraId="788929D7" w14:textId="6E455D3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411711B2" w14:textId="4F07577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12 (13)</w:t>
            </w:r>
          </w:p>
        </w:tc>
        <w:tc>
          <w:tcPr>
            <w:tcW w:w="1034" w:type="dxa"/>
            <w:shd w:val="clear" w:color="auto" w:fill="auto"/>
          </w:tcPr>
          <w:p w14:paraId="2D0EA56B" w14:textId="0830E28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5 (5)</w:t>
            </w:r>
          </w:p>
        </w:tc>
        <w:tc>
          <w:tcPr>
            <w:tcW w:w="950" w:type="dxa"/>
            <w:shd w:val="clear" w:color="auto" w:fill="auto"/>
          </w:tcPr>
          <w:p w14:paraId="25ECC5DA" w14:textId="3182271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076EF6B8" w14:textId="5A45F5B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32 (16)</w:t>
            </w:r>
          </w:p>
        </w:tc>
        <w:tc>
          <w:tcPr>
            <w:tcW w:w="1176" w:type="dxa"/>
            <w:shd w:val="clear" w:color="auto" w:fill="auto"/>
          </w:tcPr>
          <w:p w14:paraId="46FB9F00" w14:textId="0A8E925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15 (8)</w:t>
            </w:r>
          </w:p>
        </w:tc>
        <w:tc>
          <w:tcPr>
            <w:tcW w:w="1234" w:type="dxa"/>
            <w:shd w:val="clear" w:color="auto" w:fill="auto"/>
          </w:tcPr>
          <w:p w14:paraId="3E0F98A5" w14:textId="5382B0E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775FBD04" w14:textId="7670296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6 (6)</w:t>
            </w:r>
          </w:p>
        </w:tc>
        <w:tc>
          <w:tcPr>
            <w:tcW w:w="1034" w:type="dxa"/>
            <w:shd w:val="clear" w:color="auto" w:fill="auto"/>
          </w:tcPr>
          <w:p w14:paraId="2EE342CF" w14:textId="3D94F15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805" w:type="dxa"/>
            <w:shd w:val="clear" w:color="auto" w:fill="auto"/>
          </w:tcPr>
          <w:p w14:paraId="5F86B885" w14:textId="2C413A6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23A56D58" w14:textId="77777777" w:rsidTr="00F84089">
        <w:tc>
          <w:tcPr>
            <w:tcW w:w="2312" w:type="dxa"/>
            <w:shd w:val="clear" w:color="auto" w:fill="auto"/>
          </w:tcPr>
          <w:p w14:paraId="2DA00A0D" w14:textId="3CCDC311"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Proteinuria</w:t>
            </w:r>
          </w:p>
        </w:tc>
        <w:tc>
          <w:tcPr>
            <w:tcW w:w="1130" w:type="dxa"/>
            <w:shd w:val="clear" w:color="auto" w:fill="auto"/>
          </w:tcPr>
          <w:p w14:paraId="6FAE5CE0" w14:textId="4D63E44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40 (20)</w:t>
            </w:r>
          </w:p>
        </w:tc>
        <w:tc>
          <w:tcPr>
            <w:tcW w:w="1038" w:type="dxa"/>
            <w:shd w:val="clear" w:color="auto" w:fill="auto"/>
          </w:tcPr>
          <w:p w14:paraId="0F2DFA82" w14:textId="404B0AF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 (2)</w:t>
            </w:r>
          </w:p>
        </w:tc>
        <w:tc>
          <w:tcPr>
            <w:tcW w:w="950" w:type="dxa"/>
            <w:shd w:val="clear" w:color="auto" w:fill="auto"/>
          </w:tcPr>
          <w:p w14:paraId="71F00DE3" w14:textId="76166D3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2151B44E" w14:textId="67B47D8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 (4)</w:t>
            </w:r>
          </w:p>
        </w:tc>
        <w:tc>
          <w:tcPr>
            <w:tcW w:w="1034" w:type="dxa"/>
            <w:shd w:val="clear" w:color="auto" w:fill="auto"/>
          </w:tcPr>
          <w:p w14:paraId="567ECB1C" w14:textId="566E27E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5942C28B" w14:textId="69229CC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712E325F" w14:textId="48EF35A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27 (14)</w:t>
            </w:r>
          </w:p>
        </w:tc>
        <w:tc>
          <w:tcPr>
            <w:tcW w:w="1176" w:type="dxa"/>
            <w:shd w:val="clear" w:color="auto" w:fill="auto"/>
          </w:tcPr>
          <w:p w14:paraId="144F6B96" w14:textId="1A904B9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 (2)</w:t>
            </w:r>
          </w:p>
        </w:tc>
        <w:tc>
          <w:tcPr>
            <w:tcW w:w="1234" w:type="dxa"/>
            <w:shd w:val="clear" w:color="auto" w:fill="auto"/>
          </w:tcPr>
          <w:p w14:paraId="45DF23BF" w14:textId="57C9901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1C6B3074" w14:textId="47F11CA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3 (3)</w:t>
            </w:r>
          </w:p>
        </w:tc>
        <w:tc>
          <w:tcPr>
            <w:tcW w:w="1034" w:type="dxa"/>
            <w:shd w:val="clear" w:color="auto" w:fill="auto"/>
          </w:tcPr>
          <w:p w14:paraId="572E925A" w14:textId="15FB042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30B17A16" w14:textId="5D6963B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45B4B05F" w14:textId="77777777" w:rsidTr="00F84089">
        <w:tc>
          <w:tcPr>
            <w:tcW w:w="2312" w:type="dxa"/>
            <w:shd w:val="clear" w:color="auto" w:fill="auto"/>
          </w:tcPr>
          <w:p w14:paraId="7F5F4A30" w14:textId="3FDF0394"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Arterial TE events</w:t>
            </w:r>
          </w:p>
        </w:tc>
        <w:tc>
          <w:tcPr>
            <w:tcW w:w="1130" w:type="dxa"/>
            <w:shd w:val="clear" w:color="auto" w:fill="auto"/>
          </w:tcPr>
          <w:p w14:paraId="05AE0B07" w14:textId="0C3877B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5 (3)</w:t>
            </w:r>
          </w:p>
        </w:tc>
        <w:tc>
          <w:tcPr>
            <w:tcW w:w="1038" w:type="dxa"/>
            <w:shd w:val="clear" w:color="auto" w:fill="auto"/>
          </w:tcPr>
          <w:p w14:paraId="00E9BB20" w14:textId="19F179D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21BC7B37" w14:textId="556977A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93" w:type="dxa"/>
            <w:shd w:val="clear" w:color="auto" w:fill="auto"/>
          </w:tcPr>
          <w:p w14:paraId="56CFB67C" w14:textId="123F739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4" w:type="dxa"/>
            <w:shd w:val="clear" w:color="auto" w:fill="auto"/>
          </w:tcPr>
          <w:p w14:paraId="79989FA7" w14:textId="5AFCEBB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6F31C1B3" w14:textId="6FE689E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62E0EFEE" w14:textId="1BEB3EC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 (2)</w:t>
            </w:r>
          </w:p>
        </w:tc>
        <w:tc>
          <w:tcPr>
            <w:tcW w:w="1176" w:type="dxa"/>
            <w:shd w:val="clear" w:color="auto" w:fill="auto"/>
          </w:tcPr>
          <w:p w14:paraId="6A6159B2" w14:textId="2CB1176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33BAF282" w14:textId="6AA8C99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134" w:type="dxa"/>
            <w:shd w:val="clear" w:color="auto" w:fill="auto"/>
          </w:tcPr>
          <w:p w14:paraId="25F62DD6" w14:textId="07E4F59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70491E97" w14:textId="59DBF1F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40277B5F" w14:textId="2F226FF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20E2A2BA" w14:textId="77777777" w:rsidTr="00F84089">
        <w:tc>
          <w:tcPr>
            <w:tcW w:w="2312" w:type="dxa"/>
            <w:shd w:val="clear" w:color="auto" w:fill="auto"/>
          </w:tcPr>
          <w:p w14:paraId="7323FDFC" w14:textId="318988C5"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Venous TE events</w:t>
            </w:r>
          </w:p>
        </w:tc>
        <w:tc>
          <w:tcPr>
            <w:tcW w:w="1130" w:type="dxa"/>
            <w:shd w:val="clear" w:color="auto" w:fill="auto"/>
          </w:tcPr>
          <w:p w14:paraId="46D3A050" w14:textId="6D567D9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(1)</w:t>
            </w:r>
          </w:p>
        </w:tc>
        <w:tc>
          <w:tcPr>
            <w:tcW w:w="1038" w:type="dxa"/>
            <w:shd w:val="clear" w:color="auto" w:fill="auto"/>
          </w:tcPr>
          <w:p w14:paraId="3FB9E8F7" w14:textId="5FDBA5C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5A2B25A5" w14:textId="4A2122C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44500395" w14:textId="2742246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1034" w:type="dxa"/>
            <w:shd w:val="clear" w:color="auto" w:fill="auto"/>
          </w:tcPr>
          <w:p w14:paraId="4CA64066" w14:textId="33EB5A1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50" w:type="dxa"/>
            <w:shd w:val="clear" w:color="auto" w:fill="auto"/>
          </w:tcPr>
          <w:p w14:paraId="210157A8" w14:textId="7A45B23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4B8C9043" w14:textId="2AD37D8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176" w:type="dxa"/>
            <w:shd w:val="clear" w:color="auto" w:fill="auto"/>
          </w:tcPr>
          <w:p w14:paraId="6A873813" w14:textId="20DCB18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607F13A8" w14:textId="6849C75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0621FD4F" w14:textId="75AE107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4" w:type="dxa"/>
            <w:shd w:val="clear" w:color="auto" w:fill="auto"/>
          </w:tcPr>
          <w:p w14:paraId="60FF7B0A" w14:textId="65DE4C5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44202971" w14:textId="572D46F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0B46E663" w14:textId="77777777" w:rsidTr="00F84089">
        <w:tc>
          <w:tcPr>
            <w:tcW w:w="2312" w:type="dxa"/>
            <w:shd w:val="clear" w:color="auto" w:fill="auto"/>
          </w:tcPr>
          <w:p w14:paraId="742721B1" w14:textId="3A011053"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GI perforation</w:t>
            </w:r>
          </w:p>
        </w:tc>
        <w:tc>
          <w:tcPr>
            <w:tcW w:w="1130" w:type="dxa"/>
            <w:shd w:val="clear" w:color="auto" w:fill="auto"/>
          </w:tcPr>
          <w:p w14:paraId="1C448A66" w14:textId="1EA002A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(1)</w:t>
            </w:r>
          </w:p>
        </w:tc>
        <w:tc>
          <w:tcPr>
            <w:tcW w:w="1038" w:type="dxa"/>
            <w:shd w:val="clear" w:color="auto" w:fill="auto"/>
          </w:tcPr>
          <w:p w14:paraId="0C7E31B7" w14:textId="08730B5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(1)</w:t>
            </w:r>
          </w:p>
        </w:tc>
        <w:tc>
          <w:tcPr>
            <w:tcW w:w="950" w:type="dxa"/>
            <w:shd w:val="clear" w:color="auto" w:fill="auto"/>
          </w:tcPr>
          <w:p w14:paraId="6045F7F8" w14:textId="7441157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7746D1A9" w14:textId="2F7B2DE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1034" w:type="dxa"/>
            <w:shd w:val="clear" w:color="auto" w:fill="auto"/>
          </w:tcPr>
          <w:p w14:paraId="72E64829" w14:textId="66EC0E4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950" w:type="dxa"/>
            <w:shd w:val="clear" w:color="auto" w:fill="auto"/>
          </w:tcPr>
          <w:p w14:paraId="076B5232" w14:textId="5ED3E57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3B3D0109" w14:textId="0E848BB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176" w:type="dxa"/>
            <w:shd w:val="clear" w:color="auto" w:fill="auto"/>
          </w:tcPr>
          <w:p w14:paraId="2E5D8AF1" w14:textId="4D9438D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234" w:type="dxa"/>
            <w:shd w:val="clear" w:color="auto" w:fill="auto"/>
          </w:tcPr>
          <w:p w14:paraId="55A7FCC4" w14:textId="71725F7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2898D467" w14:textId="31BAC66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0A194E29" w14:textId="1C24C8D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07D82D1A" w14:textId="7F0775F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57B187B5" w14:textId="77777777" w:rsidTr="00F84089">
        <w:tc>
          <w:tcPr>
            <w:tcW w:w="2312" w:type="dxa"/>
            <w:shd w:val="clear" w:color="auto" w:fill="auto"/>
            <w:vAlign w:val="center"/>
          </w:tcPr>
          <w:p w14:paraId="6FB760DF" w14:textId="50B021F7"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Congestive heart failure</w:t>
            </w:r>
          </w:p>
        </w:tc>
        <w:tc>
          <w:tcPr>
            <w:tcW w:w="1130" w:type="dxa"/>
            <w:shd w:val="clear" w:color="auto" w:fill="auto"/>
          </w:tcPr>
          <w:p w14:paraId="690C509B" w14:textId="7B91A47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8" w:type="dxa"/>
            <w:shd w:val="clear" w:color="auto" w:fill="auto"/>
          </w:tcPr>
          <w:p w14:paraId="187D456B" w14:textId="40862EB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18DCDE0F" w14:textId="7FE0A3B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6C3FA429" w14:textId="239CD06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4" w:type="dxa"/>
            <w:shd w:val="clear" w:color="auto" w:fill="auto"/>
          </w:tcPr>
          <w:p w14:paraId="6089BA5E" w14:textId="08ED9A0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50" w:type="dxa"/>
            <w:shd w:val="clear" w:color="auto" w:fill="auto"/>
          </w:tcPr>
          <w:p w14:paraId="1EBFA38F" w14:textId="0215EFB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38F25EA5" w14:textId="0DF0271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76" w:type="dxa"/>
            <w:shd w:val="clear" w:color="auto" w:fill="auto"/>
          </w:tcPr>
          <w:p w14:paraId="4525B489" w14:textId="4A55D9B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528BC861" w14:textId="4BC5AE9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57931E8F" w14:textId="655A2C2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42082E50" w14:textId="4A39519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4EE58F26" w14:textId="5C44C26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2590ED81" w14:textId="77777777" w:rsidTr="00F84089">
        <w:tc>
          <w:tcPr>
            <w:tcW w:w="2312" w:type="dxa"/>
            <w:shd w:val="clear" w:color="auto" w:fill="auto"/>
            <w:vAlign w:val="center"/>
          </w:tcPr>
          <w:p w14:paraId="410262C5" w14:textId="43F422D6"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Fistula</w:t>
            </w:r>
          </w:p>
        </w:tc>
        <w:tc>
          <w:tcPr>
            <w:tcW w:w="1130" w:type="dxa"/>
            <w:shd w:val="clear" w:color="auto" w:fill="auto"/>
          </w:tcPr>
          <w:p w14:paraId="1393F8E2" w14:textId="1D5E679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8" w:type="dxa"/>
            <w:shd w:val="clear" w:color="auto" w:fill="auto"/>
          </w:tcPr>
          <w:p w14:paraId="2EBFBD5C" w14:textId="22354029"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950" w:type="dxa"/>
            <w:shd w:val="clear" w:color="auto" w:fill="auto"/>
            <w:vAlign w:val="center"/>
          </w:tcPr>
          <w:p w14:paraId="0CD0424D" w14:textId="6FEB3178"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993" w:type="dxa"/>
            <w:shd w:val="clear" w:color="auto" w:fill="auto"/>
            <w:vAlign w:val="center"/>
          </w:tcPr>
          <w:p w14:paraId="2C8C2937" w14:textId="2CD5BADC"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1034" w:type="dxa"/>
            <w:shd w:val="clear" w:color="auto" w:fill="auto"/>
            <w:vAlign w:val="center"/>
          </w:tcPr>
          <w:p w14:paraId="1815E106" w14:textId="1E6E63EA"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950" w:type="dxa"/>
            <w:shd w:val="clear" w:color="auto" w:fill="auto"/>
            <w:vAlign w:val="center"/>
          </w:tcPr>
          <w:p w14:paraId="1A6665F2" w14:textId="0BFBC142"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1134" w:type="dxa"/>
            <w:shd w:val="clear" w:color="auto" w:fill="auto"/>
            <w:vAlign w:val="center"/>
          </w:tcPr>
          <w:p w14:paraId="6561A252" w14:textId="5431ABC2"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1176" w:type="dxa"/>
            <w:shd w:val="clear" w:color="auto" w:fill="auto"/>
            <w:vAlign w:val="center"/>
          </w:tcPr>
          <w:p w14:paraId="6D9D0079" w14:textId="109726D1"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1234" w:type="dxa"/>
            <w:shd w:val="clear" w:color="auto" w:fill="auto"/>
            <w:vAlign w:val="center"/>
          </w:tcPr>
          <w:p w14:paraId="3B28163F" w14:textId="11B8E4A3"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1134" w:type="dxa"/>
            <w:shd w:val="clear" w:color="auto" w:fill="auto"/>
            <w:vAlign w:val="center"/>
          </w:tcPr>
          <w:p w14:paraId="0BEA4522" w14:textId="7D280A57"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1034" w:type="dxa"/>
            <w:shd w:val="clear" w:color="auto" w:fill="auto"/>
            <w:vAlign w:val="center"/>
          </w:tcPr>
          <w:p w14:paraId="356ADF73" w14:textId="0421B69A"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c>
          <w:tcPr>
            <w:tcW w:w="805" w:type="dxa"/>
            <w:shd w:val="clear" w:color="auto" w:fill="auto"/>
            <w:vAlign w:val="center"/>
          </w:tcPr>
          <w:p w14:paraId="600B1E29" w14:textId="1C66E353" w:rsidR="00F138CC" w:rsidRPr="008171A9" w:rsidRDefault="00F138CC" w:rsidP="008171A9">
            <w:pPr>
              <w:adjustRightInd w:val="0"/>
              <w:snapToGrid w:val="0"/>
              <w:spacing w:line="360" w:lineRule="auto"/>
              <w:jc w:val="center"/>
              <w:rPr>
                <w:rFonts w:ascii="Book Antiqua" w:eastAsiaTheme="minorEastAsia" w:hAnsi="Book Antiqua" w:cs="Arial"/>
                <w:lang w:val="en-US" w:eastAsia="zh-CN"/>
              </w:rPr>
            </w:pPr>
            <w:r w:rsidRPr="008171A9">
              <w:rPr>
                <w:rFonts w:ascii="Book Antiqua" w:eastAsiaTheme="minorEastAsia" w:hAnsi="Book Antiqua" w:cs="Arial"/>
                <w:lang w:val="en-US" w:eastAsia="zh-CN"/>
              </w:rPr>
              <w:t>0</w:t>
            </w:r>
          </w:p>
        </w:tc>
      </w:tr>
      <w:tr w:rsidR="008171A9" w:rsidRPr="008171A9" w14:paraId="0F22C078" w14:textId="77777777" w:rsidTr="00F84089">
        <w:tc>
          <w:tcPr>
            <w:tcW w:w="2312" w:type="dxa"/>
            <w:shd w:val="clear" w:color="auto" w:fill="auto"/>
            <w:vAlign w:val="center"/>
          </w:tcPr>
          <w:p w14:paraId="5B3F458B" w14:textId="433E707E"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Liver injury or failure</w:t>
            </w:r>
          </w:p>
        </w:tc>
        <w:tc>
          <w:tcPr>
            <w:tcW w:w="1130" w:type="dxa"/>
            <w:shd w:val="clear" w:color="auto" w:fill="auto"/>
          </w:tcPr>
          <w:p w14:paraId="255BBA77" w14:textId="30920F4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78 (40)</w:t>
            </w:r>
          </w:p>
        </w:tc>
        <w:tc>
          <w:tcPr>
            <w:tcW w:w="1038" w:type="dxa"/>
            <w:shd w:val="clear" w:color="auto" w:fill="auto"/>
          </w:tcPr>
          <w:p w14:paraId="4B0D4052" w14:textId="630FFEC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28 (14)</w:t>
            </w:r>
          </w:p>
        </w:tc>
        <w:tc>
          <w:tcPr>
            <w:tcW w:w="950" w:type="dxa"/>
            <w:shd w:val="clear" w:color="auto" w:fill="auto"/>
          </w:tcPr>
          <w:p w14:paraId="56696281" w14:textId="145249F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 (2)</w:t>
            </w:r>
          </w:p>
        </w:tc>
        <w:tc>
          <w:tcPr>
            <w:tcW w:w="993" w:type="dxa"/>
            <w:shd w:val="clear" w:color="auto" w:fill="auto"/>
          </w:tcPr>
          <w:p w14:paraId="23F4CB1A" w14:textId="749EB5D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28 (29)</w:t>
            </w:r>
          </w:p>
        </w:tc>
        <w:tc>
          <w:tcPr>
            <w:tcW w:w="1034" w:type="dxa"/>
            <w:shd w:val="clear" w:color="auto" w:fill="auto"/>
          </w:tcPr>
          <w:p w14:paraId="01206EEE" w14:textId="20C5705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14 (15)</w:t>
            </w:r>
          </w:p>
        </w:tc>
        <w:tc>
          <w:tcPr>
            <w:tcW w:w="950" w:type="dxa"/>
            <w:shd w:val="clear" w:color="auto" w:fill="auto"/>
          </w:tcPr>
          <w:p w14:paraId="544C42B4" w14:textId="2681B7B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134" w:type="dxa"/>
            <w:shd w:val="clear" w:color="auto" w:fill="auto"/>
          </w:tcPr>
          <w:p w14:paraId="0CA7CD9C" w14:textId="4352E3B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17 (9)</w:t>
            </w:r>
          </w:p>
        </w:tc>
        <w:tc>
          <w:tcPr>
            <w:tcW w:w="1176" w:type="dxa"/>
            <w:shd w:val="clear" w:color="auto" w:fill="auto"/>
          </w:tcPr>
          <w:p w14:paraId="1C878CED" w14:textId="284BF83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3 (2)</w:t>
            </w:r>
          </w:p>
        </w:tc>
        <w:tc>
          <w:tcPr>
            <w:tcW w:w="1234" w:type="dxa"/>
            <w:shd w:val="clear" w:color="auto" w:fill="auto"/>
          </w:tcPr>
          <w:p w14:paraId="17361CDE" w14:textId="5427F6F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11FE300A" w14:textId="2CF243F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1034" w:type="dxa"/>
            <w:shd w:val="clear" w:color="auto" w:fill="auto"/>
          </w:tcPr>
          <w:p w14:paraId="5F85BCBC" w14:textId="4C93D50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28A64E9E" w14:textId="48EBB326"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0E8C252F" w14:textId="77777777" w:rsidTr="00F84089">
        <w:tc>
          <w:tcPr>
            <w:tcW w:w="2312" w:type="dxa"/>
            <w:shd w:val="clear" w:color="auto" w:fill="auto"/>
            <w:vAlign w:val="center"/>
          </w:tcPr>
          <w:p w14:paraId="7AAE5243" w14:textId="317B461B"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Ascites</w:t>
            </w:r>
          </w:p>
        </w:tc>
        <w:tc>
          <w:tcPr>
            <w:tcW w:w="1130" w:type="dxa"/>
            <w:shd w:val="clear" w:color="auto" w:fill="auto"/>
          </w:tcPr>
          <w:p w14:paraId="0C96D153" w14:textId="6E60C3B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35 (18)</w:t>
            </w:r>
          </w:p>
        </w:tc>
        <w:tc>
          <w:tcPr>
            <w:tcW w:w="1038" w:type="dxa"/>
            <w:shd w:val="clear" w:color="auto" w:fill="auto"/>
          </w:tcPr>
          <w:p w14:paraId="10E90FBB" w14:textId="1FAC153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7 (4)</w:t>
            </w:r>
          </w:p>
        </w:tc>
        <w:tc>
          <w:tcPr>
            <w:tcW w:w="950" w:type="dxa"/>
            <w:shd w:val="clear" w:color="auto" w:fill="auto"/>
          </w:tcPr>
          <w:p w14:paraId="580D43B6" w14:textId="33EBEFB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0FEB8199" w14:textId="07B237D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7 (7)</w:t>
            </w:r>
          </w:p>
        </w:tc>
        <w:tc>
          <w:tcPr>
            <w:tcW w:w="1034" w:type="dxa"/>
            <w:shd w:val="clear" w:color="auto" w:fill="auto"/>
          </w:tcPr>
          <w:p w14:paraId="58D7944F" w14:textId="517383DC"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950" w:type="dxa"/>
            <w:shd w:val="clear" w:color="auto" w:fill="auto"/>
          </w:tcPr>
          <w:p w14:paraId="616190B6" w14:textId="5972CB5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76F9732D" w14:textId="5DF6CE6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4 (2)</w:t>
            </w:r>
          </w:p>
        </w:tc>
        <w:tc>
          <w:tcPr>
            <w:tcW w:w="1176" w:type="dxa"/>
            <w:shd w:val="clear" w:color="auto" w:fill="auto"/>
          </w:tcPr>
          <w:p w14:paraId="5AC4761D" w14:textId="057D3C15"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234" w:type="dxa"/>
            <w:shd w:val="clear" w:color="auto" w:fill="auto"/>
          </w:tcPr>
          <w:p w14:paraId="3DF41E9C" w14:textId="1C3A4C2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59472BF9" w14:textId="652650AA"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034" w:type="dxa"/>
            <w:shd w:val="clear" w:color="auto" w:fill="auto"/>
          </w:tcPr>
          <w:p w14:paraId="1A6EDF7A" w14:textId="5E60EA3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2A801401" w14:textId="1544A5C1"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122A4323" w14:textId="77777777" w:rsidTr="00F84089">
        <w:tc>
          <w:tcPr>
            <w:tcW w:w="2312" w:type="dxa"/>
            <w:shd w:val="clear" w:color="auto" w:fill="auto"/>
            <w:vAlign w:val="center"/>
          </w:tcPr>
          <w:p w14:paraId="212F1F69" w14:textId="073A437E"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 xml:space="preserve">Hepatic </w:t>
            </w:r>
            <w:del w:id="496" w:author="Autore">
              <w:r w:rsidRPr="008171A9" w:rsidDel="00E266A0">
                <w:rPr>
                  <w:rFonts w:ascii="Book Antiqua" w:hAnsi="Book Antiqua" w:cs="Arial"/>
                  <w:lang w:val="en-US" w:eastAsia="it-IT"/>
                </w:rPr>
                <w:delText>encefalopathy</w:delText>
              </w:r>
            </w:del>
            <w:ins w:id="497" w:author="Autore">
              <w:r w:rsidR="00E266A0" w:rsidRPr="008171A9">
                <w:rPr>
                  <w:rFonts w:ascii="Book Antiqua" w:hAnsi="Book Antiqua" w:cs="Arial"/>
                  <w:lang w:val="en-US" w:eastAsia="it-IT"/>
                </w:rPr>
                <w:t>encephalopathy</w:t>
              </w:r>
            </w:ins>
          </w:p>
        </w:tc>
        <w:tc>
          <w:tcPr>
            <w:tcW w:w="1130" w:type="dxa"/>
            <w:shd w:val="clear" w:color="auto" w:fill="auto"/>
          </w:tcPr>
          <w:p w14:paraId="27D4D550" w14:textId="114275F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8 (4)</w:t>
            </w:r>
          </w:p>
        </w:tc>
        <w:tc>
          <w:tcPr>
            <w:tcW w:w="1038" w:type="dxa"/>
            <w:shd w:val="clear" w:color="auto" w:fill="auto"/>
          </w:tcPr>
          <w:p w14:paraId="2B08338F" w14:textId="589A5BE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cs="Arial"/>
                <w:lang w:val="en-US" w:eastAsia="it-IT"/>
              </w:rPr>
              <w:t>5 (3)</w:t>
            </w:r>
          </w:p>
        </w:tc>
        <w:tc>
          <w:tcPr>
            <w:tcW w:w="950" w:type="dxa"/>
            <w:shd w:val="clear" w:color="auto" w:fill="auto"/>
          </w:tcPr>
          <w:p w14:paraId="74AEB216" w14:textId="7D57B2F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993" w:type="dxa"/>
            <w:shd w:val="clear" w:color="auto" w:fill="auto"/>
          </w:tcPr>
          <w:p w14:paraId="6CF2FE96" w14:textId="5B152B5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411D9F6D" w14:textId="5796747C"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2879F7D5" w14:textId="23EEAD5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6A257B0C" w14:textId="605926F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(1)</w:t>
            </w:r>
          </w:p>
        </w:tc>
        <w:tc>
          <w:tcPr>
            <w:tcW w:w="1176" w:type="dxa"/>
            <w:shd w:val="clear" w:color="auto" w:fill="auto"/>
          </w:tcPr>
          <w:p w14:paraId="3AEE5EF1" w14:textId="3076A1A9"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 (1)</w:t>
            </w:r>
          </w:p>
        </w:tc>
        <w:tc>
          <w:tcPr>
            <w:tcW w:w="1234" w:type="dxa"/>
            <w:shd w:val="clear" w:color="auto" w:fill="auto"/>
          </w:tcPr>
          <w:p w14:paraId="65BD0663" w14:textId="0387652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1FAADEB5" w14:textId="09F18638"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034" w:type="dxa"/>
            <w:shd w:val="clear" w:color="auto" w:fill="auto"/>
          </w:tcPr>
          <w:p w14:paraId="792E77F4" w14:textId="47059340"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06BCC04F" w14:textId="059794A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r w:rsidR="008171A9" w:rsidRPr="008171A9" w14:paraId="74BC079B" w14:textId="77777777" w:rsidTr="00F84089">
        <w:tc>
          <w:tcPr>
            <w:tcW w:w="2312" w:type="dxa"/>
            <w:shd w:val="clear" w:color="auto" w:fill="auto"/>
            <w:vAlign w:val="center"/>
          </w:tcPr>
          <w:p w14:paraId="38EC5610" w14:textId="6C7CBBD8" w:rsidR="00F138CC" w:rsidRPr="008171A9" w:rsidRDefault="00F138CC" w:rsidP="008171A9">
            <w:pPr>
              <w:adjustRightInd w:val="0"/>
              <w:snapToGrid w:val="0"/>
              <w:spacing w:line="360" w:lineRule="auto"/>
              <w:jc w:val="both"/>
              <w:rPr>
                <w:rFonts w:ascii="Book Antiqua" w:hAnsi="Book Antiqua" w:cs="Arial"/>
                <w:lang w:val="en-US" w:eastAsia="it-IT"/>
              </w:rPr>
            </w:pPr>
            <w:r w:rsidRPr="008171A9">
              <w:rPr>
                <w:rFonts w:ascii="Book Antiqua" w:hAnsi="Book Antiqua" w:cs="Arial"/>
                <w:lang w:val="en-US" w:eastAsia="it-IT"/>
              </w:rPr>
              <w:t>Infusion related reactions</w:t>
            </w:r>
          </w:p>
        </w:tc>
        <w:tc>
          <w:tcPr>
            <w:tcW w:w="1130" w:type="dxa"/>
            <w:shd w:val="clear" w:color="auto" w:fill="auto"/>
          </w:tcPr>
          <w:p w14:paraId="5DAE78C8" w14:textId="3DB551A3"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17 (9)</w:t>
            </w:r>
          </w:p>
        </w:tc>
        <w:tc>
          <w:tcPr>
            <w:tcW w:w="1038" w:type="dxa"/>
            <w:shd w:val="clear" w:color="auto" w:fill="auto"/>
          </w:tcPr>
          <w:p w14:paraId="095C69C0" w14:textId="3A58045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28 (14)</w:t>
            </w:r>
          </w:p>
        </w:tc>
        <w:tc>
          <w:tcPr>
            <w:tcW w:w="950" w:type="dxa"/>
            <w:shd w:val="clear" w:color="auto" w:fill="auto"/>
          </w:tcPr>
          <w:p w14:paraId="39519D1A" w14:textId="2879A11F"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93" w:type="dxa"/>
            <w:shd w:val="clear" w:color="auto" w:fill="auto"/>
          </w:tcPr>
          <w:p w14:paraId="0B04CAB0" w14:textId="562D7D1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3 (3)</w:t>
            </w:r>
          </w:p>
        </w:tc>
        <w:tc>
          <w:tcPr>
            <w:tcW w:w="1034" w:type="dxa"/>
            <w:shd w:val="clear" w:color="auto" w:fill="auto"/>
          </w:tcPr>
          <w:p w14:paraId="51E0660D" w14:textId="41FFAE3C"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950" w:type="dxa"/>
            <w:shd w:val="clear" w:color="auto" w:fill="auto"/>
          </w:tcPr>
          <w:p w14:paraId="28B7EFB1" w14:textId="167D481D"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33733384" w14:textId="57390B54"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13 (7)</w:t>
            </w:r>
          </w:p>
        </w:tc>
        <w:tc>
          <w:tcPr>
            <w:tcW w:w="1176" w:type="dxa"/>
            <w:shd w:val="clear" w:color="auto" w:fill="auto"/>
          </w:tcPr>
          <w:p w14:paraId="658C1D1A" w14:textId="5224946E"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234" w:type="dxa"/>
            <w:shd w:val="clear" w:color="auto" w:fill="auto"/>
          </w:tcPr>
          <w:p w14:paraId="4B455998" w14:textId="7C3F8657"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1134" w:type="dxa"/>
            <w:shd w:val="clear" w:color="auto" w:fill="auto"/>
          </w:tcPr>
          <w:p w14:paraId="3E8AEC51" w14:textId="11B6BA82"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2 (2)</w:t>
            </w:r>
          </w:p>
        </w:tc>
        <w:tc>
          <w:tcPr>
            <w:tcW w:w="1034" w:type="dxa"/>
            <w:shd w:val="clear" w:color="auto" w:fill="auto"/>
          </w:tcPr>
          <w:p w14:paraId="7298BFEE" w14:textId="3BEEC73B"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c>
          <w:tcPr>
            <w:tcW w:w="805" w:type="dxa"/>
            <w:shd w:val="clear" w:color="auto" w:fill="auto"/>
          </w:tcPr>
          <w:p w14:paraId="69080BDD" w14:textId="232DFB8C" w:rsidR="00F138CC" w:rsidRPr="008171A9" w:rsidRDefault="00F138CC" w:rsidP="008171A9">
            <w:pPr>
              <w:adjustRightInd w:val="0"/>
              <w:snapToGrid w:val="0"/>
              <w:spacing w:line="360" w:lineRule="auto"/>
              <w:jc w:val="center"/>
              <w:rPr>
                <w:rFonts w:ascii="Book Antiqua" w:hAnsi="Book Antiqua" w:cs="Arial"/>
                <w:lang w:val="en-US" w:eastAsia="it-IT"/>
              </w:rPr>
            </w:pPr>
            <w:r w:rsidRPr="008171A9">
              <w:rPr>
                <w:rFonts w:ascii="Book Antiqua" w:hAnsi="Book Antiqua"/>
                <w:lang w:val="en-US"/>
              </w:rPr>
              <w:t>0</w:t>
            </w:r>
          </w:p>
        </w:tc>
      </w:tr>
    </w:tbl>
    <w:p w14:paraId="19836BA3" w14:textId="501027E4" w:rsidR="00F84089" w:rsidRPr="008171A9" w:rsidDel="00AF7A8B" w:rsidRDefault="00F84089" w:rsidP="008171A9">
      <w:pPr>
        <w:snapToGrid w:val="0"/>
        <w:spacing w:line="360" w:lineRule="auto"/>
        <w:rPr>
          <w:del w:id="498" w:author="Autore"/>
          <w:rFonts w:ascii="Book Antiqua" w:hAnsi="Book Antiqua"/>
          <w:b/>
          <w:lang w:val="en-US"/>
        </w:rPr>
      </w:pPr>
      <w:r w:rsidRPr="008171A9">
        <w:rPr>
          <w:rFonts w:ascii="Book Antiqua" w:hAnsi="Book Antiqua"/>
          <w:lang w:val="en-US"/>
        </w:rPr>
        <w:lastRenderedPageBreak/>
        <w:t xml:space="preserve">Adapted from: Zhu </w:t>
      </w:r>
      <w:r w:rsidRPr="008171A9">
        <w:rPr>
          <w:rFonts w:ascii="Book Antiqua" w:hAnsi="Book Antiqua"/>
          <w:i/>
          <w:lang w:val="en-US"/>
        </w:rPr>
        <w:t>et al</w:t>
      </w:r>
      <w:r w:rsidRPr="008171A9">
        <w:rPr>
          <w:rFonts w:ascii="Book Antiqua" w:hAnsi="Book Antiqua"/>
          <w:vertAlign w:val="superscript"/>
          <w:lang w:val="en-US"/>
        </w:rPr>
        <w:t>[57]</w:t>
      </w:r>
      <w:r w:rsidR="00B72A86" w:rsidRPr="008171A9">
        <w:rPr>
          <w:rFonts w:ascii="Book Antiqua" w:hAnsi="Book Antiqua"/>
          <w:lang w:val="en-US"/>
        </w:rPr>
        <w:t>.</w:t>
      </w:r>
      <w:r w:rsidRPr="008171A9">
        <w:rPr>
          <w:rFonts w:ascii="Book Antiqua" w:hAnsi="Book Antiqua"/>
          <w:lang w:val="en-US"/>
        </w:rPr>
        <w:t xml:space="preserve"> G: Grade; AE: Adverse event; NA: Not applicable; GI: Gastrointestinal; TE: Thromboembolic.</w:t>
      </w:r>
    </w:p>
    <w:p w14:paraId="0AFBA475" w14:textId="49DDBFC3" w:rsidR="00CD484A" w:rsidRPr="008171A9" w:rsidDel="00AF7A8B" w:rsidRDefault="00CD484A" w:rsidP="008171A9">
      <w:pPr>
        <w:snapToGrid w:val="0"/>
        <w:spacing w:line="360" w:lineRule="auto"/>
        <w:rPr>
          <w:del w:id="499" w:author="Autore"/>
          <w:rFonts w:ascii="Book Antiqua" w:hAnsi="Book Antiqua"/>
          <w:lang w:val="en-US"/>
        </w:rPr>
      </w:pPr>
    </w:p>
    <w:p w14:paraId="5933F0D8" w14:textId="77777777" w:rsidR="001034E5" w:rsidRPr="008171A9" w:rsidRDefault="001034E5" w:rsidP="008171A9">
      <w:pPr>
        <w:adjustRightInd w:val="0"/>
        <w:snapToGrid w:val="0"/>
        <w:spacing w:line="360" w:lineRule="auto"/>
        <w:jc w:val="both"/>
        <w:rPr>
          <w:rFonts w:ascii="Book Antiqua" w:hAnsi="Book Antiqua" w:cs="Arial"/>
          <w:lang w:val="en-US"/>
        </w:rPr>
      </w:pPr>
    </w:p>
    <w:sectPr w:rsidR="001034E5" w:rsidRPr="008171A9" w:rsidSect="008171A9">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8" w:author="Autore" w:initials="A">
    <w:p w14:paraId="5C6C732C" w14:textId="1574CD75" w:rsidR="00E11C4F" w:rsidRDefault="00E11C4F">
      <w:pPr>
        <w:pStyle w:val="Testocommento"/>
      </w:pPr>
      <w:r>
        <w:rPr>
          <w:rStyle w:val="Rimandocommento"/>
        </w:rPr>
        <w:annotationRef/>
      </w:r>
      <w:proofErr w:type="spellStart"/>
      <w:r>
        <w:t>This</w:t>
      </w:r>
      <w:proofErr w:type="spellEnd"/>
      <w:r>
        <w:t xml:space="preserve"> </w:t>
      </w:r>
      <w:proofErr w:type="spellStart"/>
      <w:r>
        <w:t>change</w:t>
      </w:r>
      <w:proofErr w:type="spellEnd"/>
      <w:r>
        <w:t xml:space="preserve"> </w:t>
      </w:r>
      <w:proofErr w:type="spellStart"/>
      <w:r>
        <w:t>makes</w:t>
      </w:r>
      <w:proofErr w:type="spellEnd"/>
      <w:r>
        <w:t xml:space="preserve"> the </w:t>
      </w:r>
      <w:proofErr w:type="spellStart"/>
      <w:r>
        <w:t>sentence</w:t>
      </w:r>
      <w:proofErr w:type="spellEnd"/>
      <w:r>
        <w:t xml:space="preserve"> </w:t>
      </w:r>
      <w:proofErr w:type="spellStart"/>
      <w:r>
        <w:t>not</w:t>
      </w:r>
      <w:proofErr w:type="spellEnd"/>
      <w:r>
        <w:t xml:space="preserve"> </w:t>
      </w:r>
      <w:proofErr w:type="spellStart"/>
      <w:r>
        <w:t>correct</w:t>
      </w:r>
      <w:proofErr w:type="spellEnd"/>
      <w:r>
        <w:t xml:space="preserve">, </w:t>
      </w:r>
      <w:proofErr w:type="spellStart"/>
      <w:r>
        <w:t>please</w:t>
      </w:r>
      <w:proofErr w:type="spellEnd"/>
      <w:r>
        <w:t xml:space="preserve"> </w:t>
      </w:r>
      <w:proofErr w:type="spellStart"/>
      <w:r w:rsidR="00A60439">
        <w:t>keep</w:t>
      </w:r>
      <w:proofErr w:type="spellEnd"/>
      <w:r w:rsidR="00A60439">
        <w:t xml:space="preserve"> the </w:t>
      </w:r>
      <w:proofErr w:type="spellStart"/>
      <w:r w:rsidR="00A60439">
        <w:t>sentence</w:t>
      </w:r>
      <w:proofErr w:type="spellEnd"/>
      <w:r w:rsidR="00A60439">
        <w:t xml:space="preserve"> </w:t>
      </w:r>
      <w:proofErr w:type="spellStart"/>
      <w:r w:rsidR="00A60439">
        <w:t>as</w:t>
      </w:r>
      <w:proofErr w:type="spellEnd"/>
      <w:r w:rsidR="00A60439">
        <w:t xml:space="preserve"> </w:t>
      </w:r>
      <w:proofErr w:type="spellStart"/>
      <w:r w:rsidR="00A60439">
        <w:t>it</w:t>
      </w:r>
      <w:proofErr w:type="spellEnd"/>
      <w:r w:rsidR="00A60439">
        <w:t xml:space="preserve"> </w:t>
      </w:r>
      <w:proofErr w:type="spellStart"/>
      <w:r w:rsidR="00A60439">
        <w:t>was</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35ECA" w14:textId="77777777" w:rsidR="001C6630" w:rsidRDefault="001C6630" w:rsidP="00F245BC">
      <w:r>
        <w:separator/>
      </w:r>
    </w:p>
  </w:endnote>
  <w:endnote w:type="continuationSeparator" w:id="0">
    <w:p w14:paraId="06781019" w14:textId="77777777" w:rsidR="001C6630" w:rsidRDefault="001C6630" w:rsidP="00F2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Mincho Pro">
    <w:altName w:val="Arial Unicode MS"/>
    <w:charset w:val="80"/>
    <w:family w:val="roman"/>
    <w:pitch w:val="default"/>
    <w:sig w:usb0="00000001" w:usb1="08070000" w:usb2="00000010" w:usb3="00000000" w:csb0="00020000" w:csb1="00000000"/>
  </w:font>
  <w:font w:name="Minion Pro">
    <w:charset w:val="00"/>
    <w:family w:val="roman"/>
    <w:pitch w:val="default"/>
    <w:sig w:usb0="00000003" w:usb1="00000000" w:usb2="00000000" w:usb3="00000000" w:csb0="00000001" w:csb1="00000000"/>
  </w:font>
  <w:font w:name="ITC Avant Garde Gothic">
    <w:altName w:val="Calibri"/>
    <w:charset w:val="00"/>
    <w:family w:val="swiss"/>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ScalaLancetPro">
    <w:altName w:val="MS Mincho"/>
    <w:charset w:val="80"/>
    <w:family w:val="auto"/>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23" w:author="Autore"/>
  <w:sdt>
    <w:sdtPr>
      <w:rPr>
        <w:rStyle w:val="Numeropagina"/>
      </w:rPr>
      <w:id w:val="-28805803"/>
      <w:docPartObj>
        <w:docPartGallery w:val="Page Numbers (Bottom of Page)"/>
        <w:docPartUnique/>
      </w:docPartObj>
    </w:sdtPr>
    <w:sdtEndPr>
      <w:rPr>
        <w:rStyle w:val="Numeropagina"/>
      </w:rPr>
    </w:sdtEndPr>
    <w:sdtContent>
      <w:customXmlInsRangeEnd w:id="423"/>
      <w:p w14:paraId="7B95E716" w14:textId="66B95F9A" w:rsidR="00487466" w:rsidRDefault="00487466" w:rsidP="00487466">
        <w:pPr>
          <w:pStyle w:val="Pidipagina"/>
          <w:framePr w:wrap="none" w:vAnchor="text" w:hAnchor="margin" w:xAlign="center" w:y="1"/>
          <w:rPr>
            <w:ins w:id="424" w:author="Autore"/>
            <w:rStyle w:val="Numeropagina"/>
          </w:rPr>
        </w:pPr>
        <w:ins w:id="425" w:author="Autore">
          <w:r>
            <w:rPr>
              <w:rStyle w:val="Numeropagina"/>
            </w:rPr>
            <w:fldChar w:fldCharType="begin"/>
          </w:r>
          <w:r>
            <w:rPr>
              <w:rStyle w:val="Numeropagina"/>
            </w:rPr>
            <w:instrText xml:space="preserve"> PAGE </w:instrText>
          </w:r>
          <w:r>
            <w:rPr>
              <w:rStyle w:val="Numeropagina"/>
            </w:rPr>
            <w:fldChar w:fldCharType="end"/>
          </w:r>
        </w:ins>
      </w:p>
      <w:customXmlInsRangeStart w:id="426" w:author="Autore"/>
    </w:sdtContent>
  </w:sdt>
  <w:customXmlInsRangeEnd w:id="426"/>
  <w:p w14:paraId="7454FDB4" w14:textId="77777777" w:rsidR="00487466" w:rsidRDefault="004874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27" w:author="Autore"/>
  <w:sdt>
    <w:sdtPr>
      <w:rPr>
        <w:rStyle w:val="Numeropagina"/>
        <w:rFonts w:ascii="Book Antiqua" w:hAnsi="Book Antiqua"/>
      </w:rPr>
      <w:id w:val="1260489030"/>
      <w:docPartObj>
        <w:docPartGallery w:val="Page Numbers (Bottom of Page)"/>
        <w:docPartUnique/>
      </w:docPartObj>
    </w:sdtPr>
    <w:sdtEndPr>
      <w:rPr>
        <w:rStyle w:val="Numeropagina"/>
      </w:rPr>
    </w:sdtEndPr>
    <w:sdtContent>
      <w:customXmlInsRangeEnd w:id="427"/>
      <w:p w14:paraId="1C3AB029" w14:textId="272F54F8" w:rsidR="00487466" w:rsidRPr="00E11C4F" w:rsidRDefault="00487466" w:rsidP="00487466">
        <w:pPr>
          <w:pStyle w:val="Pidipagina"/>
          <w:framePr w:wrap="none" w:vAnchor="text" w:hAnchor="margin" w:xAlign="center" w:y="1"/>
          <w:rPr>
            <w:ins w:id="428" w:author="Autore"/>
            <w:rStyle w:val="Numeropagina"/>
            <w:rFonts w:ascii="Book Antiqua" w:hAnsi="Book Antiqua"/>
            <w:rPrChange w:id="429" w:author="Autore">
              <w:rPr>
                <w:ins w:id="430" w:author="Autore"/>
                <w:rStyle w:val="Numeropagina"/>
                <w:lang w:val="it-IT"/>
              </w:rPr>
            </w:rPrChange>
          </w:rPr>
        </w:pPr>
        <w:ins w:id="431" w:author="Autore">
          <w:r w:rsidRPr="00E11C4F">
            <w:rPr>
              <w:rStyle w:val="Numeropagina"/>
              <w:rFonts w:ascii="Book Antiqua" w:hAnsi="Book Antiqua"/>
              <w:rPrChange w:id="432" w:author="Autore">
                <w:rPr>
                  <w:rStyle w:val="Numeropagina"/>
                </w:rPr>
              </w:rPrChange>
            </w:rPr>
            <w:fldChar w:fldCharType="begin"/>
          </w:r>
          <w:r w:rsidRPr="00E11C4F">
            <w:rPr>
              <w:rStyle w:val="Numeropagina"/>
              <w:rFonts w:ascii="Book Antiqua" w:hAnsi="Book Antiqua"/>
              <w:rPrChange w:id="433" w:author="Autore">
                <w:rPr>
                  <w:rStyle w:val="Numeropagina"/>
                </w:rPr>
              </w:rPrChange>
            </w:rPr>
            <w:instrText xml:space="preserve"> PAGE </w:instrText>
          </w:r>
        </w:ins>
        <w:r w:rsidRPr="00E11C4F">
          <w:rPr>
            <w:rStyle w:val="Numeropagina"/>
            <w:rFonts w:ascii="Book Antiqua" w:hAnsi="Book Antiqua"/>
            <w:rPrChange w:id="434" w:author="Autore">
              <w:rPr>
                <w:rStyle w:val="Numeropagina"/>
              </w:rPr>
            </w:rPrChange>
          </w:rPr>
          <w:fldChar w:fldCharType="separate"/>
        </w:r>
        <w:r w:rsidR="00A60439">
          <w:rPr>
            <w:rStyle w:val="Numeropagina"/>
            <w:rFonts w:ascii="Book Antiqua" w:hAnsi="Book Antiqua"/>
            <w:noProof/>
          </w:rPr>
          <w:t>44</w:t>
        </w:r>
        <w:ins w:id="435" w:author="Autore">
          <w:r w:rsidRPr="00E11C4F">
            <w:rPr>
              <w:rStyle w:val="Numeropagina"/>
              <w:rFonts w:ascii="Book Antiqua" w:hAnsi="Book Antiqua"/>
              <w:rPrChange w:id="436" w:author="Autore">
                <w:rPr>
                  <w:rStyle w:val="Numeropagina"/>
                </w:rPr>
              </w:rPrChange>
            </w:rPr>
            <w:fldChar w:fldCharType="end"/>
          </w:r>
        </w:ins>
      </w:p>
      <w:customXmlInsRangeStart w:id="437" w:author="Autore"/>
    </w:sdtContent>
  </w:sdt>
  <w:customXmlInsRangeEnd w:id="437"/>
  <w:p w14:paraId="6D48C857" w14:textId="77777777" w:rsidR="00487466" w:rsidRDefault="004874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6B69" w14:textId="77777777" w:rsidR="001C6630" w:rsidRDefault="001C6630" w:rsidP="00F245BC">
      <w:r>
        <w:separator/>
      </w:r>
    </w:p>
  </w:footnote>
  <w:footnote w:type="continuationSeparator" w:id="0">
    <w:p w14:paraId="69D4FB7D" w14:textId="77777777" w:rsidR="001C6630" w:rsidRDefault="001C6630" w:rsidP="00F2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4C2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5D6"/>
    <w:multiLevelType w:val="hybridMultilevel"/>
    <w:tmpl w:val="58D08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2A167C"/>
    <w:multiLevelType w:val="hybridMultilevel"/>
    <w:tmpl w:val="9D1CD056"/>
    <w:lvl w:ilvl="0" w:tplc="1E2243C4">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A24FA2"/>
    <w:multiLevelType w:val="hybridMultilevel"/>
    <w:tmpl w:val="9F74A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750AE"/>
    <w:multiLevelType w:val="hybridMultilevel"/>
    <w:tmpl w:val="EC2AC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41EBA"/>
    <w:multiLevelType w:val="hybridMultilevel"/>
    <w:tmpl w:val="0ADCD782"/>
    <w:lvl w:ilvl="0" w:tplc="1E2243C4">
      <w:start w:val="1"/>
      <w:numFmt w:val="decimal"/>
      <w:lvlText w:val="%1."/>
      <w:lvlJc w:val="left"/>
      <w:pPr>
        <w:ind w:left="1440" w:hanging="360"/>
      </w:pPr>
      <w:rPr>
        <w:lang w:val="it-I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F443CCC"/>
    <w:multiLevelType w:val="hybridMultilevel"/>
    <w:tmpl w:val="A0820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6F7628"/>
    <w:multiLevelType w:val="hybridMultilevel"/>
    <w:tmpl w:val="4B1AB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DA51FC"/>
    <w:multiLevelType w:val="hybridMultilevel"/>
    <w:tmpl w:val="F2788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4A774D"/>
    <w:multiLevelType w:val="hybridMultilevel"/>
    <w:tmpl w:val="334A0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35386A"/>
    <w:multiLevelType w:val="hybridMultilevel"/>
    <w:tmpl w:val="6F4C333C"/>
    <w:lvl w:ilvl="0" w:tplc="B2A63BFA">
      <w:start w:val="1"/>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5E76C2"/>
    <w:multiLevelType w:val="hybridMultilevel"/>
    <w:tmpl w:val="7F52F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C23AB4"/>
    <w:multiLevelType w:val="hybridMultilevel"/>
    <w:tmpl w:val="A11668B6"/>
    <w:lvl w:ilvl="0" w:tplc="4CC6BC9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9E7D0B"/>
    <w:multiLevelType w:val="hybridMultilevel"/>
    <w:tmpl w:val="1B0ACFF8"/>
    <w:lvl w:ilvl="0" w:tplc="2F8435C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06D38E2"/>
    <w:multiLevelType w:val="hybridMultilevel"/>
    <w:tmpl w:val="C7C2D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DF4798"/>
    <w:multiLevelType w:val="hybridMultilevel"/>
    <w:tmpl w:val="9C04D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BB4031"/>
    <w:multiLevelType w:val="hybridMultilevel"/>
    <w:tmpl w:val="9D1CD056"/>
    <w:lvl w:ilvl="0" w:tplc="1E2243C4">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752333"/>
    <w:multiLevelType w:val="hybridMultilevel"/>
    <w:tmpl w:val="75AE0478"/>
    <w:lvl w:ilvl="0" w:tplc="1EB69B7C">
      <w:start w:val="34"/>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5F4C32"/>
    <w:multiLevelType w:val="hybridMultilevel"/>
    <w:tmpl w:val="9F6ED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5538D8"/>
    <w:multiLevelType w:val="hybridMultilevel"/>
    <w:tmpl w:val="D80A9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F97541"/>
    <w:multiLevelType w:val="hybridMultilevel"/>
    <w:tmpl w:val="B27A5F46"/>
    <w:lvl w:ilvl="0" w:tplc="9B7A2F8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92BA4"/>
    <w:multiLevelType w:val="hybridMultilevel"/>
    <w:tmpl w:val="9D1CD056"/>
    <w:lvl w:ilvl="0" w:tplc="1E2243C4">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7739AA"/>
    <w:multiLevelType w:val="hybridMultilevel"/>
    <w:tmpl w:val="F2C4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EE7180"/>
    <w:multiLevelType w:val="hybridMultilevel"/>
    <w:tmpl w:val="E39C5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1D02E9"/>
    <w:multiLevelType w:val="hybridMultilevel"/>
    <w:tmpl w:val="9064F85A"/>
    <w:lvl w:ilvl="0" w:tplc="A718D2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6"/>
  </w:num>
  <w:num w:numId="5">
    <w:abstractNumId w:val="21"/>
  </w:num>
  <w:num w:numId="6">
    <w:abstractNumId w:val="5"/>
  </w:num>
  <w:num w:numId="7">
    <w:abstractNumId w:val="17"/>
  </w:num>
  <w:num w:numId="8">
    <w:abstractNumId w:val="23"/>
  </w:num>
  <w:num w:numId="9">
    <w:abstractNumId w:val="8"/>
  </w:num>
  <w:num w:numId="10">
    <w:abstractNumId w:val="22"/>
  </w:num>
  <w:num w:numId="11">
    <w:abstractNumId w:val="14"/>
  </w:num>
  <w:num w:numId="12">
    <w:abstractNumId w:val="9"/>
  </w:num>
  <w:num w:numId="13">
    <w:abstractNumId w:val="1"/>
  </w:num>
  <w:num w:numId="14">
    <w:abstractNumId w:val="18"/>
  </w:num>
  <w:num w:numId="15">
    <w:abstractNumId w:val="7"/>
  </w:num>
  <w:num w:numId="16">
    <w:abstractNumId w:val="12"/>
  </w:num>
  <w:num w:numId="17">
    <w:abstractNumId w:val="0"/>
  </w:num>
  <w:num w:numId="18">
    <w:abstractNumId w:val="13"/>
  </w:num>
  <w:num w:numId="19">
    <w:abstractNumId w:val="6"/>
  </w:num>
  <w:num w:numId="20">
    <w:abstractNumId w:val="11"/>
  </w:num>
  <w:num w:numId="21">
    <w:abstractNumId w:val="3"/>
  </w:num>
  <w:num w:numId="22">
    <w:abstractNumId w:val="15"/>
  </w:num>
  <w:num w:numId="23">
    <w:abstractNumId w:val="10"/>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E4"/>
    <w:rsid w:val="0000099A"/>
    <w:rsid w:val="00002E64"/>
    <w:rsid w:val="00003E20"/>
    <w:rsid w:val="00004852"/>
    <w:rsid w:val="0000490E"/>
    <w:rsid w:val="00004D81"/>
    <w:rsid w:val="00005828"/>
    <w:rsid w:val="00006AD2"/>
    <w:rsid w:val="00006B46"/>
    <w:rsid w:val="00007377"/>
    <w:rsid w:val="00007401"/>
    <w:rsid w:val="00011C28"/>
    <w:rsid w:val="00012C1F"/>
    <w:rsid w:val="00012DCC"/>
    <w:rsid w:val="00013640"/>
    <w:rsid w:val="000136E8"/>
    <w:rsid w:val="00013F5C"/>
    <w:rsid w:val="000147D9"/>
    <w:rsid w:val="00014FE4"/>
    <w:rsid w:val="00015164"/>
    <w:rsid w:val="00016818"/>
    <w:rsid w:val="0001698F"/>
    <w:rsid w:val="00017017"/>
    <w:rsid w:val="00020305"/>
    <w:rsid w:val="00020D90"/>
    <w:rsid w:val="00023146"/>
    <w:rsid w:val="00024417"/>
    <w:rsid w:val="00025683"/>
    <w:rsid w:val="00025779"/>
    <w:rsid w:val="00025CF2"/>
    <w:rsid w:val="000277F8"/>
    <w:rsid w:val="00030BE4"/>
    <w:rsid w:val="000325FB"/>
    <w:rsid w:val="00033B46"/>
    <w:rsid w:val="00035456"/>
    <w:rsid w:val="00035A1B"/>
    <w:rsid w:val="0003767F"/>
    <w:rsid w:val="00041728"/>
    <w:rsid w:val="00042673"/>
    <w:rsid w:val="00044F37"/>
    <w:rsid w:val="00047007"/>
    <w:rsid w:val="00047F10"/>
    <w:rsid w:val="0005059B"/>
    <w:rsid w:val="0005127D"/>
    <w:rsid w:val="00051ABC"/>
    <w:rsid w:val="00054AD4"/>
    <w:rsid w:val="0005610B"/>
    <w:rsid w:val="0006010C"/>
    <w:rsid w:val="00060415"/>
    <w:rsid w:val="00060A8C"/>
    <w:rsid w:val="00060B75"/>
    <w:rsid w:val="000624CC"/>
    <w:rsid w:val="000635BA"/>
    <w:rsid w:val="000652D3"/>
    <w:rsid w:val="000658C1"/>
    <w:rsid w:val="00067DC9"/>
    <w:rsid w:val="000700BB"/>
    <w:rsid w:val="000703E2"/>
    <w:rsid w:val="000705F3"/>
    <w:rsid w:val="00072707"/>
    <w:rsid w:val="00072D37"/>
    <w:rsid w:val="00074264"/>
    <w:rsid w:val="00077BBF"/>
    <w:rsid w:val="00080C03"/>
    <w:rsid w:val="00080F42"/>
    <w:rsid w:val="00081FB0"/>
    <w:rsid w:val="00082371"/>
    <w:rsid w:val="00082E0A"/>
    <w:rsid w:val="000838AB"/>
    <w:rsid w:val="00084AE3"/>
    <w:rsid w:val="00084B91"/>
    <w:rsid w:val="000856ED"/>
    <w:rsid w:val="00085F6A"/>
    <w:rsid w:val="000860BB"/>
    <w:rsid w:val="00087AA6"/>
    <w:rsid w:val="00090469"/>
    <w:rsid w:val="00094ABE"/>
    <w:rsid w:val="00094C56"/>
    <w:rsid w:val="00094FA5"/>
    <w:rsid w:val="00095795"/>
    <w:rsid w:val="00097122"/>
    <w:rsid w:val="000A089E"/>
    <w:rsid w:val="000A187F"/>
    <w:rsid w:val="000A3919"/>
    <w:rsid w:val="000A7FCF"/>
    <w:rsid w:val="000B0097"/>
    <w:rsid w:val="000B0536"/>
    <w:rsid w:val="000B085B"/>
    <w:rsid w:val="000B0E6C"/>
    <w:rsid w:val="000B3B27"/>
    <w:rsid w:val="000B3FCC"/>
    <w:rsid w:val="000B437B"/>
    <w:rsid w:val="000B4BA5"/>
    <w:rsid w:val="000B5054"/>
    <w:rsid w:val="000B5DE7"/>
    <w:rsid w:val="000B5F7A"/>
    <w:rsid w:val="000B766D"/>
    <w:rsid w:val="000C0B98"/>
    <w:rsid w:val="000C0C1A"/>
    <w:rsid w:val="000C1046"/>
    <w:rsid w:val="000C1A28"/>
    <w:rsid w:val="000C3A92"/>
    <w:rsid w:val="000C566C"/>
    <w:rsid w:val="000C61EA"/>
    <w:rsid w:val="000C6AAD"/>
    <w:rsid w:val="000D0258"/>
    <w:rsid w:val="000D1341"/>
    <w:rsid w:val="000D4031"/>
    <w:rsid w:val="000D52F9"/>
    <w:rsid w:val="000D5579"/>
    <w:rsid w:val="000D58B7"/>
    <w:rsid w:val="000D7192"/>
    <w:rsid w:val="000D727D"/>
    <w:rsid w:val="000E0333"/>
    <w:rsid w:val="000E07CA"/>
    <w:rsid w:val="000E11BD"/>
    <w:rsid w:val="000E1D0B"/>
    <w:rsid w:val="000E366F"/>
    <w:rsid w:val="000E51A4"/>
    <w:rsid w:val="000E7045"/>
    <w:rsid w:val="000F24F5"/>
    <w:rsid w:val="000F3538"/>
    <w:rsid w:val="000F3FFF"/>
    <w:rsid w:val="000F4CDF"/>
    <w:rsid w:val="000F576F"/>
    <w:rsid w:val="000F610E"/>
    <w:rsid w:val="000F6302"/>
    <w:rsid w:val="000F7E2B"/>
    <w:rsid w:val="001019D6"/>
    <w:rsid w:val="001034BA"/>
    <w:rsid w:val="001034E5"/>
    <w:rsid w:val="001045A4"/>
    <w:rsid w:val="001054D3"/>
    <w:rsid w:val="00107CF2"/>
    <w:rsid w:val="001102CB"/>
    <w:rsid w:val="00110EF8"/>
    <w:rsid w:val="001111B7"/>
    <w:rsid w:val="00112493"/>
    <w:rsid w:val="0011678A"/>
    <w:rsid w:val="0011680C"/>
    <w:rsid w:val="0012002F"/>
    <w:rsid w:val="001223FA"/>
    <w:rsid w:val="00122447"/>
    <w:rsid w:val="00123899"/>
    <w:rsid w:val="00125319"/>
    <w:rsid w:val="001257B6"/>
    <w:rsid w:val="00125C31"/>
    <w:rsid w:val="00125E4A"/>
    <w:rsid w:val="001266C0"/>
    <w:rsid w:val="00126CE7"/>
    <w:rsid w:val="00127BCC"/>
    <w:rsid w:val="0013131F"/>
    <w:rsid w:val="00131B74"/>
    <w:rsid w:val="00136C6B"/>
    <w:rsid w:val="00137018"/>
    <w:rsid w:val="00140C59"/>
    <w:rsid w:val="001428DE"/>
    <w:rsid w:val="001434F9"/>
    <w:rsid w:val="00145234"/>
    <w:rsid w:val="00145F27"/>
    <w:rsid w:val="001464C0"/>
    <w:rsid w:val="001501E7"/>
    <w:rsid w:val="001512B9"/>
    <w:rsid w:val="00154512"/>
    <w:rsid w:val="0015491B"/>
    <w:rsid w:val="00155274"/>
    <w:rsid w:val="00156098"/>
    <w:rsid w:val="001574E6"/>
    <w:rsid w:val="00157A51"/>
    <w:rsid w:val="001603BB"/>
    <w:rsid w:val="00160A71"/>
    <w:rsid w:val="00160BD6"/>
    <w:rsid w:val="00160F44"/>
    <w:rsid w:val="00163FFA"/>
    <w:rsid w:val="001644FA"/>
    <w:rsid w:val="00164864"/>
    <w:rsid w:val="0016496C"/>
    <w:rsid w:val="00164ECE"/>
    <w:rsid w:val="001655AC"/>
    <w:rsid w:val="001701DB"/>
    <w:rsid w:val="001702D7"/>
    <w:rsid w:val="00172DBC"/>
    <w:rsid w:val="00174AD4"/>
    <w:rsid w:val="001750AD"/>
    <w:rsid w:val="00175365"/>
    <w:rsid w:val="00177D8F"/>
    <w:rsid w:val="001801D3"/>
    <w:rsid w:val="001807A5"/>
    <w:rsid w:val="00181C07"/>
    <w:rsid w:val="00184609"/>
    <w:rsid w:val="0018547D"/>
    <w:rsid w:val="0018606D"/>
    <w:rsid w:val="001872FB"/>
    <w:rsid w:val="00187AD7"/>
    <w:rsid w:val="0019071D"/>
    <w:rsid w:val="0019192F"/>
    <w:rsid w:val="00191CB8"/>
    <w:rsid w:val="00192D0A"/>
    <w:rsid w:val="0019329B"/>
    <w:rsid w:val="00193660"/>
    <w:rsid w:val="00194092"/>
    <w:rsid w:val="001942C4"/>
    <w:rsid w:val="001961E6"/>
    <w:rsid w:val="00196364"/>
    <w:rsid w:val="0019682F"/>
    <w:rsid w:val="001A0B88"/>
    <w:rsid w:val="001A1CE8"/>
    <w:rsid w:val="001A1E04"/>
    <w:rsid w:val="001A3B0B"/>
    <w:rsid w:val="001A465F"/>
    <w:rsid w:val="001A4FF9"/>
    <w:rsid w:val="001A5ABA"/>
    <w:rsid w:val="001A6E2A"/>
    <w:rsid w:val="001B057E"/>
    <w:rsid w:val="001B119E"/>
    <w:rsid w:val="001B36C5"/>
    <w:rsid w:val="001B4FAC"/>
    <w:rsid w:val="001B652C"/>
    <w:rsid w:val="001B6727"/>
    <w:rsid w:val="001B74D8"/>
    <w:rsid w:val="001C27EE"/>
    <w:rsid w:val="001C2C1A"/>
    <w:rsid w:val="001C38B1"/>
    <w:rsid w:val="001C3D48"/>
    <w:rsid w:val="001C42DD"/>
    <w:rsid w:val="001C4A39"/>
    <w:rsid w:val="001C517F"/>
    <w:rsid w:val="001C51F3"/>
    <w:rsid w:val="001C5E82"/>
    <w:rsid w:val="001C5F49"/>
    <w:rsid w:val="001C64BF"/>
    <w:rsid w:val="001C6630"/>
    <w:rsid w:val="001C6D51"/>
    <w:rsid w:val="001C722D"/>
    <w:rsid w:val="001D20D8"/>
    <w:rsid w:val="001D2A50"/>
    <w:rsid w:val="001D49D6"/>
    <w:rsid w:val="001D4F06"/>
    <w:rsid w:val="001D7B5E"/>
    <w:rsid w:val="001D7D59"/>
    <w:rsid w:val="001D7F65"/>
    <w:rsid w:val="001E0BCC"/>
    <w:rsid w:val="001E1E5E"/>
    <w:rsid w:val="001E25E1"/>
    <w:rsid w:val="001E2944"/>
    <w:rsid w:val="001E482E"/>
    <w:rsid w:val="001E4CAC"/>
    <w:rsid w:val="001E7CC4"/>
    <w:rsid w:val="001F0ECC"/>
    <w:rsid w:val="001F1133"/>
    <w:rsid w:val="001F17EB"/>
    <w:rsid w:val="001F1A57"/>
    <w:rsid w:val="001F2B2E"/>
    <w:rsid w:val="001F344A"/>
    <w:rsid w:val="00200C94"/>
    <w:rsid w:val="0020122B"/>
    <w:rsid w:val="0020165C"/>
    <w:rsid w:val="00202535"/>
    <w:rsid w:val="00203301"/>
    <w:rsid w:val="00204FEE"/>
    <w:rsid w:val="002051CF"/>
    <w:rsid w:val="002053F7"/>
    <w:rsid w:val="00206079"/>
    <w:rsid w:val="00210FF9"/>
    <w:rsid w:val="002122EF"/>
    <w:rsid w:val="00216801"/>
    <w:rsid w:val="0021684F"/>
    <w:rsid w:val="00216A75"/>
    <w:rsid w:val="00216D77"/>
    <w:rsid w:val="0021769C"/>
    <w:rsid w:val="00217A3D"/>
    <w:rsid w:val="00217BAD"/>
    <w:rsid w:val="0022027F"/>
    <w:rsid w:val="00220978"/>
    <w:rsid w:val="00220C08"/>
    <w:rsid w:val="00225227"/>
    <w:rsid w:val="002258E2"/>
    <w:rsid w:val="00225BE2"/>
    <w:rsid w:val="00226C92"/>
    <w:rsid w:val="002271A4"/>
    <w:rsid w:val="0022729C"/>
    <w:rsid w:val="00230C2F"/>
    <w:rsid w:val="00232B85"/>
    <w:rsid w:val="002333B0"/>
    <w:rsid w:val="00234FBB"/>
    <w:rsid w:val="002358EC"/>
    <w:rsid w:val="00235E22"/>
    <w:rsid w:val="00236839"/>
    <w:rsid w:val="00236CA1"/>
    <w:rsid w:val="00236D82"/>
    <w:rsid w:val="0023718B"/>
    <w:rsid w:val="00240332"/>
    <w:rsid w:val="00240731"/>
    <w:rsid w:val="00240BF3"/>
    <w:rsid w:val="00240F91"/>
    <w:rsid w:val="002411CA"/>
    <w:rsid w:val="002413E6"/>
    <w:rsid w:val="002429A5"/>
    <w:rsid w:val="00243005"/>
    <w:rsid w:val="00243F81"/>
    <w:rsid w:val="00254E38"/>
    <w:rsid w:val="0025529C"/>
    <w:rsid w:val="002578BB"/>
    <w:rsid w:val="002609F0"/>
    <w:rsid w:val="00261E30"/>
    <w:rsid w:val="00263CBB"/>
    <w:rsid w:val="00265821"/>
    <w:rsid w:val="00272E11"/>
    <w:rsid w:val="0027480B"/>
    <w:rsid w:val="00275B04"/>
    <w:rsid w:val="00275FC8"/>
    <w:rsid w:val="002762F5"/>
    <w:rsid w:val="0027634C"/>
    <w:rsid w:val="002770ED"/>
    <w:rsid w:val="00277F9A"/>
    <w:rsid w:val="002803D4"/>
    <w:rsid w:val="0028157F"/>
    <w:rsid w:val="0028287B"/>
    <w:rsid w:val="002829C3"/>
    <w:rsid w:val="00287ED0"/>
    <w:rsid w:val="00292E44"/>
    <w:rsid w:val="002956BE"/>
    <w:rsid w:val="002A065B"/>
    <w:rsid w:val="002A1376"/>
    <w:rsid w:val="002A1A40"/>
    <w:rsid w:val="002A1D3A"/>
    <w:rsid w:val="002A33FD"/>
    <w:rsid w:val="002A5036"/>
    <w:rsid w:val="002A66DD"/>
    <w:rsid w:val="002A6C3D"/>
    <w:rsid w:val="002A78E6"/>
    <w:rsid w:val="002A7962"/>
    <w:rsid w:val="002B0549"/>
    <w:rsid w:val="002B224F"/>
    <w:rsid w:val="002B2C0C"/>
    <w:rsid w:val="002B37DA"/>
    <w:rsid w:val="002B3ABE"/>
    <w:rsid w:val="002B3E11"/>
    <w:rsid w:val="002B41F7"/>
    <w:rsid w:val="002B6F35"/>
    <w:rsid w:val="002B7740"/>
    <w:rsid w:val="002B7B76"/>
    <w:rsid w:val="002C0D8B"/>
    <w:rsid w:val="002C2095"/>
    <w:rsid w:val="002C49AB"/>
    <w:rsid w:val="002C57AF"/>
    <w:rsid w:val="002C6460"/>
    <w:rsid w:val="002C6884"/>
    <w:rsid w:val="002C6B7A"/>
    <w:rsid w:val="002C6DBC"/>
    <w:rsid w:val="002C7A46"/>
    <w:rsid w:val="002D2300"/>
    <w:rsid w:val="002D235A"/>
    <w:rsid w:val="002D450D"/>
    <w:rsid w:val="002D56A8"/>
    <w:rsid w:val="002D6FA2"/>
    <w:rsid w:val="002E0381"/>
    <w:rsid w:val="002E0998"/>
    <w:rsid w:val="002E1F3A"/>
    <w:rsid w:val="002E386E"/>
    <w:rsid w:val="002E4A90"/>
    <w:rsid w:val="002F03FB"/>
    <w:rsid w:val="002F11E8"/>
    <w:rsid w:val="002F13AB"/>
    <w:rsid w:val="002F192B"/>
    <w:rsid w:val="002F2830"/>
    <w:rsid w:val="002F349B"/>
    <w:rsid w:val="002F5364"/>
    <w:rsid w:val="002F61E8"/>
    <w:rsid w:val="002F74E3"/>
    <w:rsid w:val="00302632"/>
    <w:rsid w:val="003050A6"/>
    <w:rsid w:val="003054C8"/>
    <w:rsid w:val="00305E36"/>
    <w:rsid w:val="00305EB0"/>
    <w:rsid w:val="00306563"/>
    <w:rsid w:val="003066AF"/>
    <w:rsid w:val="0030673F"/>
    <w:rsid w:val="00306D53"/>
    <w:rsid w:val="00310448"/>
    <w:rsid w:val="0031048E"/>
    <w:rsid w:val="0031337C"/>
    <w:rsid w:val="00313950"/>
    <w:rsid w:val="0031424D"/>
    <w:rsid w:val="00315037"/>
    <w:rsid w:val="003152AA"/>
    <w:rsid w:val="00315300"/>
    <w:rsid w:val="003155D0"/>
    <w:rsid w:val="00320287"/>
    <w:rsid w:val="00320B3F"/>
    <w:rsid w:val="0032140A"/>
    <w:rsid w:val="00321A48"/>
    <w:rsid w:val="00321AF5"/>
    <w:rsid w:val="003222BA"/>
    <w:rsid w:val="00323858"/>
    <w:rsid w:val="00324654"/>
    <w:rsid w:val="00324F82"/>
    <w:rsid w:val="0032615C"/>
    <w:rsid w:val="003273BC"/>
    <w:rsid w:val="003311FE"/>
    <w:rsid w:val="0033126C"/>
    <w:rsid w:val="00331528"/>
    <w:rsid w:val="00333042"/>
    <w:rsid w:val="00333485"/>
    <w:rsid w:val="00334D25"/>
    <w:rsid w:val="003350E6"/>
    <w:rsid w:val="00335535"/>
    <w:rsid w:val="0033582C"/>
    <w:rsid w:val="00337E3E"/>
    <w:rsid w:val="003406C0"/>
    <w:rsid w:val="00340D0E"/>
    <w:rsid w:val="00340EA1"/>
    <w:rsid w:val="0034149F"/>
    <w:rsid w:val="00341662"/>
    <w:rsid w:val="00341C5B"/>
    <w:rsid w:val="00342580"/>
    <w:rsid w:val="00342F7A"/>
    <w:rsid w:val="00343279"/>
    <w:rsid w:val="00343EF9"/>
    <w:rsid w:val="00346D1C"/>
    <w:rsid w:val="00346FAA"/>
    <w:rsid w:val="003500E7"/>
    <w:rsid w:val="00355B2A"/>
    <w:rsid w:val="003578B8"/>
    <w:rsid w:val="00360E53"/>
    <w:rsid w:val="0036125C"/>
    <w:rsid w:val="00361525"/>
    <w:rsid w:val="00361AF5"/>
    <w:rsid w:val="003624E9"/>
    <w:rsid w:val="00363154"/>
    <w:rsid w:val="003660AA"/>
    <w:rsid w:val="00366632"/>
    <w:rsid w:val="00366CBB"/>
    <w:rsid w:val="00366D8D"/>
    <w:rsid w:val="00367A13"/>
    <w:rsid w:val="00370472"/>
    <w:rsid w:val="00370725"/>
    <w:rsid w:val="00372B5E"/>
    <w:rsid w:val="00373771"/>
    <w:rsid w:val="0037594E"/>
    <w:rsid w:val="0037686C"/>
    <w:rsid w:val="00377A67"/>
    <w:rsid w:val="00377D66"/>
    <w:rsid w:val="00380B4A"/>
    <w:rsid w:val="00380F14"/>
    <w:rsid w:val="003822C1"/>
    <w:rsid w:val="0038295C"/>
    <w:rsid w:val="00382A1D"/>
    <w:rsid w:val="00384405"/>
    <w:rsid w:val="003848DB"/>
    <w:rsid w:val="00384D28"/>
    <w:rsid w:val="00385129"/>
    <w:rsid w:val="0039082F"/>
    <w:rsid w:val="00390ED6"/>
    <w:rsid w:val="003914C5"/>
    <w:rsid w:val="00392D8B"/>
    <w:rsid w:val="00393353"/>
    <w:rsid w:val="00395D0D"/>
    <w:rsid w:val="00397EB5"/>
    <w:rsid w:val="003A227B"/>
    <w:rsid w:val="003A2793"/>
    <w:rsid w:val="003A3841"/>
    <w:rsid w:val="003A6C85"/>
    <w:rsid w:val="003A6E5B"/>
    <w:rsid w:val="003B1C98"/>
    <w:rsid w:val="003B3008"/>
    <w:rsid w:val="003B34CD"/>
    <w:rsid w:val="003B39F7"/>
    <w:rsid w:val="003B631A"/>
    <w:rsid w:val="003B79DB"/>
    <w:rsid w:val="003B7D33"/>
    <w:rsid w:val="003C2087"/>
    <w:rsid w:val="003C24A1"/>
    <w:rsid w:val="003C27F1"/>
    <w:rsid w:val="003C2F41"/>
    <w:rsid w:val="003C3C67"/>
    <w:rsid w:val="003C4CB5"/>
    <w:rsid w:val="003C6F35"/>
    <w:rsid w:val="003C7769"/>
    <w:rsid w:val="003C7A62"/>
    <w:rsid w:val="003D1C54"/>
    <w:rsid w:val="003D25D6"/>
    <w:rsid w:val="003D3B23"/>
    <w:rsid w:val="003D3E0A"/>
    <w:rsid w:val="003D6242"/>
    <w:rsid w:val="003D648E"/>
    <w:rsid w:val="003D6F0C"/>
    <w:rsid w:val="003D7034"/>
    <w:rsid w:val="003E0C62"/>
    <w:rsid w:val="003E2DB9"/>
    <w:rsid w:val="003E3FED"/>
    <w:rsid w:val="003E4142"/>
    <w:rsid w:val="003E431B"/>
    <w:rsid w:val="003E463C"/>
    <w:rsid w:val="003E4B01"/>
    <w:rsid w:val="003E4CCC"/>
    <w:rsid w:val="003E4DE4"/>
    <w:rsid w:val="003E5EF6"/>
    <w:rsid w:val="003E6F49"/>
    <w:rsid w:val="003E73FB"/>
    <w:rsid w:val="003E759E"/>
    <w:rsid w:val="003E7B52"/>
    <w:rsid w:val="003F060F"/>
    <w:rsid w:val="003F069D"/>
    <w:rsid w:val="003F1635"/>
    <w:rsid w:val="003F163B"/>
    <w:rsid w:val="003F16E0"/>
    <w:rsid w:val="003F2159"/>
    <w:rsid w:val="003F31F1"/>
    <w:rsid w:val="003F36F1"/>
    <w:rsid w:val="003F5A92"/>
    <w:rsid w:val="003F6B24"/>
    <w:rsid w:val="003F6BAB"/>
    <w:rsid w:val="003F72D9"/>
    <w:rsid w:val="0040021D"/>
    <w:rsid w:val="004006A5"/>
    <w:rsid w:val="0040173B"/>
    <w:rsid w:val="00401C28"/>
    <w:rsid w:val="00403BDD"/>
    <w:rsid w:val="00403F3D"/>
    <w:rsid w:val="00404113"/>
    <w:rsid w:val="00405C7C"/>
    <w:rsid w:val="00405EF0"/>
    <w:rsid w:val="0040664C"/>
    <w:rsid w:val="00407447"/>
    <w:rsid w:val="004075F8"/>
    <w:rsid w:val="00410F79"/>
    <w:rsid w:val="00411730"/>
    <w:rsid w:val="00412366"/>
    <w:rsid w:val="004127DC"/>
    <w:rsid w:val="00414F16"/>
    <w:rsid w:val="004156AD"/>
    <w:rsid w:val="004179AB"/>
    <w:rsid w:val="004207DD"/>
    <w:rsid w:val="00420D45"/>
    <w:rsid w:val="00421333"/>
    <w:rsid w:val="0042160E"/>
    <w:rsid w:val="004218B0"/>
    <w:rsid w:val="00421D03"/>
    <w:rsid w:val="00423CCE"/>
    <w:rsid w:val="0042400A"/>
    <w:rsid w:val="0042459C"/>
    <w:rsid w:val="00425521"/>
    <w:rsid w:val="0042680D"/>
    <w:rsid w:val="00426C46"/>
    <w:rsid w:val="00426D46"/>
    <w:rsid w:val="0043064E"/>
    <w:rsid w:val="00430A16"/>
    <w:rsid w:val="00431B38"/>
    <w:rsid w:val="00431D96"/>
    <w:rsid w:val="0043322A"/>
    <w:rsid w:val="00433E16"/>
    <w:rsid w:val="00434557"/>
    <w:rsid w:val="0043488D"/>
    <w:rsid w:val="0043494D"/>
    <w:rsid w:val="00435ACE"/>
    <w:rsid w:val="00437C15"/>
    <w:rsid w:val="004416CB"/>
    <w:rsid w:val="0044348A"/>
    <w:rsid w:val="00445917"/>
    <w:rsid w:val="004459BA"/>
    <w:rsid w:val="00445B79"/>
    <w:rsid w:val="00450688"/>
    <w:rsid w:val="00451203"/>
    <w:rsid w:val="0045129F"/>
    <w:rsid w:val="0045131E"/>
    <w:rsid w:val="00453D57"/>
    <w:rsid w:val="00453E2C"/>
    <w:rsid w:val="00454E48"/>
    <w:rsid w:val="00460F9A"/>
    <w:rsid w:val="004618C7"/>
    <w:rsid w:val="004635EE"/>
    <w:rsid w:val="00463EA3"/>
    <w:rsid w:val="00465039"/>
    <w:rsid w:val="004659EA"/>
    <w:rsid w:val="0046650E"/>
    <w:rsid w:val="004673F3"/>
    <w:rsid w:val="0047034B"/>
    <w:rsid w:val="00470880"/>
    <w:rsid w:val="00470E82"/>
    <w:rsid w:val="0047103B"/>
    <w:rsid w:val="0047450C"/>
    <w:rsid w:val="0047507E"/>
    <w:rsid w:val="00481186"/>
    <w:rsid w:val="00481470"/>
    <w:rsid w:val="00481687"/>
    <w:rsid w:val="00481B87"/>
    <w:rsid w:val="00481E03"/>
    <w:rsid w:val="004825AC"/>
    <w:rsid w:val="00483CC1"/>
    <w:rsid w:val="004860BF"/>
    <w:rsid w:val="004861F8"/>
    <w:rsid w:val="004867B5"/>
    <w:rsid w:val="0048692B"/>
    <w:rsid w:val="00487466"/>
    <w:rsid w:val="004877F1"/>
    <w:rsid w:val="004909F2"/>
    <w:rsid w:val="0049356C"/>
    <w:rsid w:val="004954C1"/>
    <w:rsid w:val="00496C93"/>
    <w:rsid w:val="004A089C"/>
    <w:rsid w:val="004A0DB3"/>
    <w:rsid w:val="004A1392"/>
    <w:rsid w:val="004A159F"/>
    <w:rsid w:val="004A2483"/>
    <w:rsid w:val="004A2ECE"/>
    <w:rsid w:val="004A38CF"/>
    <w:rsid w:val="004A4546"/>
    <w:rsid w:val="004A7C72"/>
    <w:rsid w:val="004B024A"/>
    <w:rsid w:val="004B5147"/>
    <w:rsid w:val="004B61EC"/>
    <w:rsid w:val="004B6E3E"/>
    <w:rsid w:val="004B72E5"/>
    <w:rsid w:val="004C2012"/>
    <w:rsid w:val="004C2565"/>
    <w:rsid w:val="004C3048"/>
    <w:rsid w:val="004C3D5C"/>
    <w:rsid w:val="004C4C97"/>
    <w:rsid w:val="004C573B"/>
    <w:rsid w:val="004C66D0"/>
    <w:rsid w:val="004C68FA"/>
    <w:rsid w:val="004D0BB6"/>
    <w:rsid w:val="004D13DE"/>
    <w:rsid w:val="004D17BC"/>
    <w:rsid w:val="004D19AC"/>
    <w:rsid w:val="004D33F3"/>
    <w:rsid w:val="004D71A0"/>
    <w:rsid w:val="004D774A"/>
    <w:rsid w:val="004D7BE8"/>
    <w:rsid w:val="004D7D05"/>
    <w:rsid w:val="004E08BC"/>
    <w:rsid w:val="004E34A5"/>
    <w:rsid w:val="004E4761"/>
    <w:rsid w:val="004E486D"/>
    <w:rsid w:val="004E68CD"/>
    <w:rsid w:val="004F19CF"/>
    <w:rsid w:val="004F1AB7"/>
    <w:rsid w:val="004F251A"/>
    <w:rsid w:val="004F262E"/>
    <w:rsid w:val="004F324F"/>
    <w:rsid w:val="004F5199"/>
    <w:rsid w:val="004F5FCE"/>
    <w:rsid w:val="004F70D8"/>
    <w:rsid w:val="004F7476"/>
    <w:rsid w:val="00500542"/>
    <w:rsid w:val="00500901"/>
    <w:rsid w:val="00500DB5"/>
    <w:rsid w:val="00502B8A"/>
    <w:rsid w:val="00503061"/>
    <w:rsid w:val="00505AA7"/>
    <w:rsid w:val="00506E82"/>
    <w:rsid w:val="00507102"/>
    <w:rsid w:val="005079C6"/>
    <w:rsid w:val="00512738"/>
    <w:rsid w:val="00512F88"/>
    <w:rsid w:val="005139C8"/>
    <w:rsid w:val="005161F4"/>
    <w:rsid w:val="00516BCB"/>
    <w:rsid w:val="00516E40"/>
    <w:rsid w:val="00520A5D"/>
    <w:rsid w:val="0052264F"/>
    <w:rsid w:val="00522779"/>
    <w:rsid w:val="00523792"/>
    <w:rsid w:val="005243AA"/>
    <w:rsid w:val="005251D5"/>
    <w:rsid w:val="00525355"/>
    <w:rsid w:val="005253FD"/>
    <w:rsid w:val="005257A9"/>
    <w:rsid w:val="00530656"/>
    <w:rsid w:val="00532D97"/>
    <w:rsid w:val="00535922"/>
    <w:rsid w:val="00535E42"/>
    <w:rsid w:val="00537FB7"/>
    <w:rsid w:val="005404B1"/>
    <w:rsid w:val="00540541"/>
    <w:rsid w:val="00540EC3"/>
    <w:rsid w:val="00542888"/>
    <w:rsid w:val="005428C2"/>
    <w:rsid w:val="005434C1"/>
    <w:rsid w:val="00543A24"/>
    <w:rsid w:val="00543D4E"/>
    <w:rsid w:val="00543E99"/>
    <w:rsid w:val="00544274"/>
    <w:rsid w:val="00544D9A"/>
    <w:rsid w:val="00552D44"/>
    <w:rsid w:val="00553564"/>
    <w:rsid w:val="00554624"/>
    <w:rsid w:val="00555DB3"/>
    <w:rsid w:val="00556756"/>
    <w:rsid w:val="005571A7"/>
    <w:rsid w:val="00557D4B"/>
    <w:rsid w:val="00561D96"/>
    <w:rsid w:val="00561E00"/>
    <w:rsid w:val="0056359C"/>
    <w:rsid w:val="00563912"/>
    <w:rsid w:val="00567202"/>
    <w:rsid w:val="00567EEA"/>
    <w:rsid w:val="00567FBF"/>
    <w:rsid w:val="005700DB"/>
    <w:rsid w:val="0057015B"/>
    <w:rsid w:val="0057186E"/>
    <w:rsid w:val="0057232C"/>
    <w:rsid w:val="005727F6"/>
    <w:rsid w:val="00574025"/>
    <w:rsid w:val="0057453C"/>
    <w:rsid w:val="0057506C"/>
    <w:rsid w:val="00575221"/>
    <w:rsid w:val="00575F48"/>
    <w:rsid w:val="00581437"/>
    <w:rsid w:val="0058183B"/>
    <w:rsid w:val="005838FD"/>
    <w:rsid w:val="005873A4"/>
    <w:rsid w:val="00587F6E"/>
    <w:rsid w:val="00591687"/>
    <w:rsid w:val="005921F9"/>
    <w:rsid w:val="005943D5"/>
    <w:rsid w:val="005964E9"/>
    <w:rsid w:val="005A186E"/>
    <w:rsid w:val="005A199C"/>
    <w:rsid w:val="005A2A82"/>
    <w:rsid w:val="005A5046"/>
    <w:rsid w:val="005A5323"/>
    <w:rsid w:val="005A54D3"/>
    <w:rsid w:val="005A5D7F"/>
    <w:rsid w:val="005A714A"/>
    <w:rsid w:val="005B0B44"/>
    <w:rsid w:val="005B119A"/>
    <w:rsid w:val="005B1396"/>
    <w:rsid w:val="005B2DDA"/>
    <w:rsid w:val="005B313E"/>
    <w:rsid w:val="005B4C49"/>
    <w:rsid w:val="005B54B4"/>
    <w:rsid w:val="005B58C9"/>
    <w:rsid w:val="005C0FED"/>
    <w:rsid w:val="005C4EA2"/>
    <w:rsid w:val="005C509B"/>
    <w:rsid w:val="005C5DE8"/>
    <w:rsid w:val="005C6491"/>
    <w:rsid w:val="005C6DBF"/>
    <w:rsid w:val="005C75C3"/>
    <w:rsid w:val="005C7E8F"/>
    <w:rsid w:val="005D03AC"/>
    <w:rsid w:val="005D16F8"/>
    <w:rsid w:val="005D44DC"/>
    <w:rsid w:val="005D5119"/>
    <w:rsid w:val="005D5AFD"/>
    <w:rsid w:val="005D60CB"/>
    <w:rsid w:val="005D60DF"/>
    <w:rsid w:val="005D7FBA"/>
    <w:rsid w:val="005E0FF6"/>
    <w:rsid w:val="005E2165"/>
    <w:rsid w:val="005E3737"/>
    <w:rsid w:val="005E7E8A"/>
    <w:rsid w:val="005F07D3"/>
    <w:rsid w:val="005F1580"/>
    <w:rsid w:val="005F3FA8"/>
    <w:rsid w:val="005F5580"/>
    <w:rsid w:val="005F75D9"/>
    <w:rsid w:val="005F7B32"/>
    <w:rsid w:val="006004F0"/>
    <w:rsid w:val="00600DE4"/>
    <w:rsid w:val="006011D6"/>
    <w:rsid w:val="00601B77"/>
    <w:rsid w:val="00601BCB"/>
    <w:rsid w:val="00602244"/>
    <w:rsid w:val="0060243C"/>
    <w:rsid w:val="006027C9"/>
    <w:rsid w:val="00602D5C"/>
    <w:rsid w:val="0060315A"/>
    <w:rsid w:val="00603973"/>
    <w:rsid w:val="00604615"/>
    <w:rsid w:val="00606C3B"/>
    <w:rsid w:val="00610B83"/>
    <w:rsid w:val="00610D6C"/>
    <w:rsid w:val="00611841"/>
    <w:rsid w:val="00612535"/>
    <w:rsid w:val="00612F24"/>
    <w:rsid w:val="006136B7"/>
    <w:rsid w:val="00613AFE"/>
    <w:rsid w:val="006147B2"/>
    <w:rsid w:val="00616E2C"/>
    <w:rsid w:val="00620B5C"/>
    <w:rsid w:val="00620C20"/>
    <w:rsid w:val="006221DC"/>
    <w:rsid w:val="0062551B"/>
    <w:rsid w:val="00626ADB"/>
    <w:rsid w:val="00627715"/>
    <w:rsid w:val="006277E0"/>
    <w:rsid w:val="0063028E"/>
    <w:rsid w:val="006302AD"/>
    <w:rsid w:val="0063049D"/>
    <w:rsid w:val="00630D76"/>
    <w:rsid w:val="00631EEC"/>
    <w:rsid w:val="0063282A"/>
    <w:rsid w:val="006339F4"/>
    <w:rsid w:val="00637FF5"/>
    <w:rsid w:val="006409B0"/>
    <w:rsid w:val="00642B84"/>
    <w:rsid w:val="00642DEE"/>
    <w:rsid w:val="006451F4"/>
    <w:rsid w:val="00645D23"/>
    <w:rsid w:val="0064614D"/>
    <w:rsid w:val="0064654A"/>
    <w:rsid w:val="006479F2"/>
    <w:rsid w:val="00650D7D"/>
    <w:rsid w:val="006518DA"/>
    <w:rsid w:val="00652423"/>
    <w:rsid w:val="00653412"/>
    <w:rsid w:val="00653EC6"/>
    <w:rsid w:val="0065414E"/>
    <w:rsid w:val="00656B8F"/>
    <w:rsid w:val="006607B2"/>
    <w:rsid w:val="00660A30"/>
    <w:rsid w:val="00660E9E"/>
    <w:rsid w:val="00661B56"/>
    <w:rsid w:val="0066270D"/>
    <w:rsid w:val="00663708"/>
    <w:rsid w:val="0066530D"/>
    <w:rsid w:val="00665BF3"/>
    <w:rsid w:val="0066708D"/>
    <w:rsid w:val="00667494"/>
    <w:rsid w:val="0066782D"/>
    <w:rsid w:val="00672590"/>
    <w:rsid w:val="00672B46"/>
    <w:rsid w:val="0067384F"/>
    <w:rsid w:val="00674185"/>
    <w:rsid w:val="0067591C"/>
    <w:rsid w:val="00676387"/>
    <w:rsid w:val="006763D7"/>
    <w:rsid w:val="006768C6"/>
    <w:rsid w:val="00676AE0"/>
    <w:rsid w:val="0067749B"/>
    <w:rsid w:val="00680085"/>
    <w:rsid w:val="00680197"/>
    <w:rsid w:val="0068065B"/>
    <w:rsid w:val="00680D14"/>
    <w:rsid w:val="0068460A"/>
    <w:rsid w:val="00684EFF"/>
    <w:rsid w:val="00685CC6"/>
    <w:rsid w:val="0068706C"/>
    <w:rsid w:val="00687BBF"/>
    <w:rsid w:val="00690D7D"/>
    <w:rsid w:val="006917CE"/>
    <w:rsid w:val="00691E3A"/>
    <w:rsid w:val="006924D5"/>
    <w:rsid w:val="006935D8"/>
    <w:rsid w:val="00695497"/>
    <w:rsid w:val="006957F5"/>
    <w:rsid w:val="00695A83"/>
    <w:rsid w:val="006A1A56"/>
    <w:rsid w:val="006A1EE5"/>
    <w:rsid w:val="006A253A"/>
    <w:rsid w:val="006A3B2B"/>
    <w:rsid w:val="006A4E10"/>
    <w:rsid w:val="006A552D"/>
    <w:rsid w:val="006A61B7"/>
    <w:rsid w:val="006B0276"/>
    <w:rsid w:val="006B03E9"/>
    <w:rsid w:val="006B0502"/>
    <w:rsid w:val="006B0AA6"/>
    <w:rsid w:val="006B183C"/>
    <w:rsid w:val="006B22FB"/>
    <w:rsid w:val="006B4D22"/>
    <w:rsid w:val="006B567F"/>
    <w:rsid w:val="006B6A9F"/>
    <w:rsid w:val="006B731D"/>
    <w:rsid w:val="006C1ADE"/>
    <w:rsid w:val="006C1ECC"/>
    <w:rsid w:val="006C255E"/>
    <w:rsid w:val="006C30DC"/>
    <w:rsid w:val="006C59D5"/>
    <w:rsid w:val="006C7A51"/>
    <w:rsid w:val="006D057F"/>
    <w:rsid w:val="006D0BDF"/>
    <w:rsid w:val="006D20AE"/>
    <w:rsid w:val="006D39B5"/>
    <w:rsid w:val="006D48B2"/>
    <w:rsid w:val="006D7229"/>
    <w:rsid w:val="006E12FF"/>
    <w:rsid w:val="006E2893"/>
    <w:rsid w:val="006E35AB"/>
    <w:rsid w:val="006E3F98"/>
    <w:rsid w:val="006E5B3C"/>
    <w:rsid w:val="006E6E2A"/>
    <w:rsid w:val="006F0370"/>
    <w:rsid w:val="006F12E8"/>
    <w:rsid w:val="006F201D"/>
    <w:rsid w:val="006F2D53"/>
    <w:rsid w:val="006F3102"/>
    <w:rsid w:val="006F3683"/>
    <w:rsid w:val="006F3C55"/>
    <w:rsid w:val="006F3CE7"/>
    <w:rsid w:val="006F4875"/>
    <w:rsid w:val="006F5AB3"/>
    <w:rsid w:val="006F5C02"/>
    <w:rsid w:val="006F5D23"/>
    <w:rsid w:val="006F5E73"/>
    <w:rsid w:val="006F77B9"/>
    <w:rsid w:val="007002ED"/>
    <w:rsid w:val="0070143C"/>
    <w:rsid w:val="0070175F"/>
    <w:rsid w:val="00711DE8"/>
    <w:rsid w:val="00712353"/>
    <w:rsid w:val="00713618"/>
    <w:rsid w:val="0071490D"/>
    <w:rsid w:val="00714AC4"/>
    <w:rsid w:val="0071629A"/>
    <w:rsid w:val="00717BCA"/>
    <w:rsid w:val="00717D6B"/>
    <w:rsid w:val="00717EA4"/>
    <w:rsid w:val="00723092"/>
    <w:rsid w:val="00723B95"/>
    <w:rsid w:val="00724160"/>
    <w:rsid w:val="007275F8"/>
    <w:rsid w:val="00731479"/>
    <w:rsid w:val="007323E8"/>
    <w:rsid w:val="00732A53"/>
    <w:rsid w:val="00733893"/>
    <w:rsid w:val="007341C7"/>
    <w:rsid w:val="00734FEA"/>
    <w:rsid w:val="00735C57"/>
    <w:rsid w:val="00735D62"/>
    <w:rsid w:val="0074035C"/>
    <w:rsid w:val="007435AD"/>
    <w:rsid w:val="007437F7"/>
    <w:rsid w:val="00743B14"/>
    <w:rsid w:val="00746120"/>
    <w:rsid w:val="007462D1"/>
    <w:rsid w:val="0075010D"/>
    <w:rsid w:val="00750286"/>
    <w:rsid w:val="00750B75"/>
    <w:rsid w:val="00750F79"/>
    <w:rsid w:val="00751597"/>
    <w:rsid w:val="0075163D"/>
    <w:rsid w:val="00751B81"/>
    <w:rsid w:val="00751E6C"/>
    <w:rsid w:val="0075200A"/>
    <w:rsid w:val="007533FE"/>
    <w:rsid w:val="00753AA1"/>
    <w:rsid w:val="00753AA3"/>
    <w:rsid w:val="00756A76"/>
    <w:rsid w:val="00757321"/>
    <w:rsid w:val="0076022C"/>
    <w:rsid w:val="007627DD"/>
    <w:rsid w:val="007628A3"/>
    <w:rsid w:val="0076369E"/>
    <w:rsid w:val="00763E22"/>
    <w:rsid w:val="00764750"/>
    <w:rsid w:val="00766738"/>
    <w:rsid w:val="0076750C"/>
    <w:rsid w:val="00770E4B"/>
    <w:rsid w:val="00770E6E"/>
    <w:rsid w:val="00771C5A"/>
    <w:rsid w:val="00771F90"/>
    <w:rsid w:val="0077329A"/>
    <w:rsid w:val="00773406"/>
    <w:rsid w:val="00773F6F"/>
    <w:rsid w:val="00774561"/>
    <w:rsid w:val="007747FA"/>
    <w:rsid w:val="00775C71"/>
    <w:rsid w:val="0078122A"/>
    <w:rsid w:val="007815B8"/>
    <w:rsid w:val="007821E6"/>
    <w:rsid w:val="00783B58"/>
    <w:rsid w:val="00783BBF"/>
    <w:rsid w:val="0078482C"/>
    <w:rsid w:val="00787A0A"/>
    <w:rsid w:val="00790694"/>
    <w:rsid w:val="00791FB9"/>
    <w:rsid w:val="00792944"/>
    <w:rsid w:val="007939C2"/>
    <w:rsid w:val="007951FC"/>
    <w:rsid w:val="007955AD"/>
    <w:rsid w:val="007958BB"/>
    <w:rsid w:val="007974A5"/>
    <w:rsid w:val="007977A5"/>
    <w:rsid w:val="00797E28"/>
    <w:rsid w:val="007A13F1"/>
    <w:rsid w:val="007A5A9A"/>
    <w:rsid w:val="007A6CB9"/>
    <w:rsid w:val="007A7A31"/>
    <w:rsid w:val="007B1752"/>
    <w:rsid w:val="007B2B2F"/>
    <w:rsid w:val="007B2D7A"/>
    <w:rsid w:val="007B32A6"/>
    <w:rsid w:val="007B3FE6"/>
    <w:rsid w:val="007B461F"/>
    <w:rsid w:val="007B48BA"/>
    <w:rsid w:val="007B523B"/>
    <w:rsid w:val="007B57DE"/>
    <w:rsid w:val="007C0B73"/>
    <w:rsid w:val="007C12EA"/>
    <w:rsid w:val="007C458E"/>
    <w:rsid w:val="007D0F6D"/>
    <w:rsid w:val="007D34F1"/>
    <w:rsid w:val="007D6712"/>
    <w:rsid w:val="007D6E7C"/>
    <w:rsid w:val="007D7659"/>
    <w:rsid w:val="007D770E"/>
    <w:rsid w:val="007E063F"/>
    <w:rsid w:val="007E0A84"/>
    <w:rsid w:val="007E0DCA"/>
    <w:rsid w:val="007E31F3"/>
    <w:rsid w:val="007E3674"/>
    <w:rsid w:val="007E6F88"/>
    <w:rsid w:val="007E7408"/>
    <w:rsid w:val="007E7D03"/>
    <w:rsid w:val="007F0163"/>
    <w:rsid w:val="007F073E"/>
    <w:rsid w:val="007F08CD"/>
    <w:rsid w:val="007F278B"/>
    <w:rsid w:val="007F309E"/>
    <w:rsid w:val="007F4E8C"/>
    <w:rsid w:val="007F56B9"/>
    <w:rsid w:val="007F73CE"/>
    <w:rsid w:val="007F78F0"/>
    <w:rsid w:val="008010D8"/>
    <w:rsid w:val="00801C8B"/>
    <w:rsid w:val="0080370F"/>
    <w:rsid w:val="00804644"/>
    <w:rsid w:val="0081082A"/>
    <w:rsid w:val="00810FC5"/>
    <w:rsid w:val="008111BE"/>
    <w:rsid w:val="008119A1"/>
    <w:rsid w:val="00812D4C"/>
    <w:rsid w:val="00814A4B"/>
    <w:rsid w:val="00814FAA"/>
    <w:rsid w:val="008163C9"/>
    <w:rsid w:val="008171A9"/>
    <w:rsid w:val="00821711"/>
    <w:rsid w:val="008243F9"/>
    <w:rsid w:val="00825D93"/>
    <w:rsid w:val="00826320"/>
    <w:rsid w:val="008272D2"/>
    <w:rsid w:val="00827DF1"/>
    <w:rsid w:val="008301F8"/>
    <w:rsid w:val="00830B87"/>
    <w:rsid w:val="00834A87"/>
    <w:rsid w:val="00835505"/>
    <w:rsid w:val="0083585A"/>
    <w:rsid w:val="008366FD"/>
    <w:rsid w:val="00837C21"/>
    <w:rsid w:val="00841CE4"/>
    <w:rsid w:val="008428AD"/>
    <w:rsid w:val="00842DE5"/>
    <w:rsid w:val="00843585"/>
    <w:rsid w:val="008440FE"/>
    <w:rsid w:val="008445A6"/>
    <w:rsid w:val="00845672"/>
    <w:rsid w:val="00847E0E"/>
    <w:rsid w:val="008506A7"/>
    <w:rsid w:val="008519F1"/>
    <w:rsid w:val="0085243A"/>
    <w:rsid w:val="008526C1"/>
    <w:rsid w:val="00853431"/>
    <w:rsid w:val="0085403F"/>
    <w:rsid w:val="008542DE"/>
    <w:rsid w:val="00854A0F"/>
    <w:rsid w:val="00855E51"/>
    <w:rsid w:val="0085710B"/>
    <w:rsid w:val="00857E79"/>
    <w:rsid w:val="00860145"/>
    <w:rsid w:val="008613F0"/>
    <w:rsid w:val="008617A3"/>
    <w:rsid w:val="00863C28"/>
    <w:rsid w:val="008656A7"/>
    <w:rsid w:val="0086641C"/>
    <w:rsid w:val="00870101"/>
    <w:rsid w:val="008713BA"/>
    <w:rsid w:val="00872D90"/>
    <w:rsid w:val="00874D30"/>
    <w:rsid w:val="0087516D"/>
    <w:rsid w:val="00875EAE"/>
    <w:rsid w:val="00876A85"/>
    <w:rsid w:val="00876E3F"/>
    <w:rsid w:val="00880022"/>
    <w:rsid w:val="00881D31"/>
    <w:rsid w:val="00883393"/>
    <w:rsid w:val="00884CDE"/>
    <w:rsid w:val="00885C95"/>
    <w:rsid w:val="00885EFD"/>
    <w:rsid w:val="00886970"/>
    <w:rsid w:val="008910FC"/>
    <w:rsid w:val="0089366F"/>
    <w:rsid w:val="00893F12"/>
    <w:rsid w:val="008951BA"/>
    <w:rsid w:val="00895A07"/>
    <w:rsid w:val="0089624E"/>
    <w:rsid w:val="008968B4"/>
    <w:rsid w:val="0089796B"/>
    <w:rsid w:val="00897D0D"/>
    <w:rsid w:val="008A041C"/>
    <w:rsid w:val="008A0937"/>
    <w:rsid w:val="008A1894"/>
    <w:rsid w:val="008A1F8A"/>
    <w:rsid w:val="008A20F3"/>
    <w:rsid w:val="008A3850"/>
    <w:rsid w:val="008A4019"/>
    <w:rsid w:val="008A5017"/>
    <w:rsid w:val="008B4C51"/>
    <w:rsid w:val="008B51DF"/>
    <w:rsid w:val="008B75B0"/>
    <w:rsid w:val="008B7C00"/>
    <w:rsid w:val="008C39D2"/>
    <w:rsid w:val="008C5128"/>
    <w:rsid w:val="008D0831"/>
    <w:rsid w:val="008D0C6B"/>
    <w:rsid w:val="008D0F53"/>
    <w:rsid w:val="008D12C5"/>
    <w:rsid w:val="008D20BB"/>
    <w:rsid w:val="008D2651"/>
    <w:rsid w:val="008D35D1"/>
    <w:rsid w:val="008D3650"/>
    <w:rsid w:val="008D3782"/>
    <w:rsid w:val="008D528E"/>
    <w:rsid w:val="008D5A11"/>
    <w:rsid w:val="008D6810"/>
    <w:rsid w:val="008E0A2B"/>
    <w:rsid w:val="008E19A3"/>
    <w:rsid w:val="008E2439"/>
    <w:rsid w:val="008E2A4F"/>
    <w:rsid w:val="008E2AB8"/>
    <w:rsid w:val="008E2AE1"/>
    <w:rsid w:val="008E3F4C"/>
    <w:rsid w:val="008E4126"/>
    <w:rsid w:val="008E5D6D"/>
    <w:rsid w:val="008E629F"/>
    <w:rsid w:val="008E72D6"/>
    <w:rsid w:val="008F0658"/>
    <w:rsid w:val="008F0B81"/>
    <w:rsid w:val="008F123C"/>
    <w:rsid w:val="008F126C"/>
    <w:rsid w:val="008F22DD"/>
    <w:rsid w:val="008F2EB2"/>
    <w:rsid w:val="008F53E4"/>
    <w:rsid w:val="008F5715"/>
    <w:rsid w:val="008F6358"/>
    <w:rsid w:val="00903D3B"/>
    <w:rsid w:val="00904D87"/>
    <w:rsid w:val="0090500F"/>
    <w:rsid w:val="009071F0"/>
    <w:rsid w:val="00907349"/>
    <w:rsid w:val="00910BC5"/>
    <w:rsid w:val="00911594"/>
    <w:rsid w:val="009128EF"/>
    <w:rsid w:val="00912C9A"/>
    <w:rsid w:val="009130A9"/>
    <w:rsid w:val="009134CC"/>
    <w:rsid w:val="00913BE8"/>
    <w:rsid w:val="009151AF"/>
    <w:rsid w:val="009154A7"/>
    <w:rsid w:val="00916BA7"/>
    <w:rsid w:val="00917E5E"/>
    <w:rsid w:val="0092002D"/>
    <w:rsid w:val="00920997"/>
    <w:rsid w:val="00921E45"/>
    <w:rsid w:val="00922A5A"/>
    <w:rsid w:val="00924440"/>
    <w:rsid w:val="009246F8"/>
    <w:rsid w:val="009249DF"/>
    <w:rsid w:val="0092632F"/>
    <w:rsid w:val="00926991"/>
    <w:rsid w:val="00927610"/>
    <w:rsid w:val="00930A20"/>
    <w:rsid w:val="00930CC1"/>
    <w:rsid w:val="00931544"/>
    <w:rsid w:val="00934C16"/>
    <w:rsid w:val="00941FF3"/>
    <w:rsid w:val="00942481"/>
    <w:rsid w:val="00943012"/>
    <w:rsid w:val="0094711B"/>
    <w:rsid w:val="00947219"/>
    <w:rsid w:val="00950885"/>
    <w:rsid w:val="00953C3E"/>
    <w:rsid w:val="00953D0C"/>
    <w:rsid w:val="009550D3"/>
    <w:rsid w:val="009603E2"/>
    <w:rsid w:val="00961491"/>
    <w:rsid w:val="0096217C"/>
    <w:rsid w:val="00962A5B"/>
    <w:rsid w:val="00962E32"/>
    <w:rsid w:val="00965277"/>
    <w:rsid w:val="00965622"/>
    <w:rsid w:val="00965B51"/>
    <w:rsid w:val="009706B5"/>
    <w:rsid w:val="00970A4B"/>
    <w:rsid w:val="00971B98"/>
    <w:rsid w:val="00972F48"/>
    <w:rsid w:val="0097395D"/>
    <w:rsid w:val="00973C65"/>
    <w:rsid w:val="00973D3F"/>
    <w:rsid w:val="00977E0F"/>
    <w:rsid w:val="0098039D"/>
    <w:rsid w:val="00980A0F"/>
    <w:rsid w:val="009814B4"/>
    <w:rsid w:val="00981B6C"/>
    <w:rsid w:val="00982163"/>
    <w:rsid w:val="00982391"/>
    <w:rsid w:val="00982936"/>
    <w:rsid w:val="00984C21"/>
    <w:rsid w:val="00984EB4"/>
    <w:rsid w:val="00986073"/>
    <w:rsid w:val="00991204"/>
    <w:rsid w:val="00991454"/>
    <w:rsid w:val="0099279F"/>
    <w:rsid w:val="00992EA7"/>
    <w:rsid w:val="0099315D"/>
    <w:rsid w:val="00994D26"/>
    <w:rsid w:val="00995125"/>
    <w:rsid w:val="00995948"/>
    <w:rsid w:val="00995B45"/>
    <w:rsid w:val="009A0D78"/>
    <w:rsid w:val="009A358D"/>
    <w:rsid w:val="009A3741"/>
    <w:rsid w:val="009A3BEF"/>
    <w:rsid w:val="009A4406"/>
    <w:rsid w:val="009A4ABD"/>
    <w:rsid w:val="009A6A45"/>
    <w:rsid w:val="009A75F1"/>
    <w:rsid w:val="009A78C1"/>
    <w:rsid w:val="009B095E"/>
    <w:rsid w:val="009B1129"/>
    <w:rsid w:val="009B2BE3"/>
    <w:rsid w:val="009B3CEE"/>
    <w:rsid w:val="009B4984"/>
    <w:rsid w:val="009B5924"/>
    <w:rsid w:val="009B5CAD"/>
    <w:rsid w:val="009C0D33"/>
    <w:rsid w:val="009C37E7"/>
    <w:rsid w:val="009C3804"/>
    <w:rsid w:val="009C4D96"/>
    <w:rsid w:val="009C4E03"/>
    <w:rsid w:val="009C52FC"/>
    <w:rsid w:val="009C56FB"/>
    <w:rsid w:val="009C66FD"/>
    <w:rsid w:val="009C6E13"/>
    <w:rsid w:val="009C7DE5"/>
    <w:rsid w:val="009D0B45"/>
    <w:rsid w:val="009D2439"/>
    <w:rsid w:val="009D3B46"/>
    <w:rsid w:val="009D3E62"/>
    <w:rsid w:val="009D4920"/>
    <w:rsid w:val="009D500B"/>
    <w:rsid w:val="009D534C"/>
    <w:rsid w:val="009D56C0"/>
    <w:rsid w:val="009D752B"/>
    <w:rsid w:val="009E1082"/>
    <w:rsid w:val="009E2C9F"/>
    <w:rsid w:val="009E3BBA"/>
    <w:rsid w:val="009E3D1A"/>
    <w:rsid w:val="009E4F4E"/>
    <w:rsid w:val="009E5038"/>
    <w:rsid w:val="009E5446"/>
    <w:rsid w:val="009E5F6B"/>
    <w:rsid w:val="009E6F32"/>
    <w:rsid w:val="009E772C"/>
    <w:rsid w:val="009E7EC3"/>
    <w:rsid w:val="009F0707"/>
    <w:rsid w:val="009F2B87"/>
    <w:rsid w:val="009F3586"/>
    <w:rsid w:val="009F39C3"/>
    <w:rsid w:val="009F3FD3"/>
    <w:rsid w:val="009F4EC2"/>
    <w:rsid w:val="009F4F71"/>
    <w:rsid w:val="009F7102"/>
    <w:rsid w:val="009F79AA"/>
    <w:rsid w:val="00A02E20"/>
    <w:rsid w:val="00A03746"/>
    <w:rsid w:val="00A03EA3"/>
    <w:rsid w:val="00A06732"/>
    <w:rsid w:val="00A079BC"/>
    <w:rsid w:val="00A07B89"/>
    <w:rsid w:val="00A10BDE"/>
    <w:rsid w:val="00A11710"/>
    <w:rsid w:val="00A119F4"/>
    <w:rsid w:val="00A12079"/>
    <w:rsid w:val="00A13F9D"/>
    <w:rsid w:val="00A143FE"/>
    <w:rsid w:val="00A14F57"/>
    <w:rsid w:val="00A20718"/>
    <w:rsid w:val="00A20A94"/>
    <w:rsid w:val="00A2240E"/>
    <w:rsid w:val="00A246FB"/>
    <w:rsid w:val="00A26588"/>
    <w:rsid w:val="00A334CD"/>
    <w:rsid w:val="00A33FC0"/>
    <w:rsid w:val="00A40D92"/>
    <w:rsid w:val="00A412C5"/>
    <w:rsid w:val="00A4341D"/>
    <w:rsid w:val="00A43722"/>
    <w:rsid w:val="00A43D63"/>
    <w:rsid w:val="00A44817"/>
    <w:rsid w:val="00A44F2B"/>
    <w:rsid w:val="00A46322"/>
    <w:rsid w:val="00A46BFE"/>
    <w:rsid w:val="00A4701D"/>
    <w:rsid w:val="00A4744D"/>
    <w:rsid w:val="00A548B5"/>
    <w:rsid w:val="00A5577C"/>
    <w:rsid w:val="00A57D5A"/>
    <w:rsid w:val="00A60439"/>
    <w:rsid w:val="00A609C8"/>
    <w:rsid w:val="00A60A16"/>
    <w:rsid w:val="00A6324F"/>
    <w:rsid w:val="00A64E2E"/>
    <w:rsid w:val="00A70B78"/>
    <w:rsid w:val="00A72047"/>
    <w:rsid w:val="00A73135"/>
    <w:rsid w:val="00A7390C"/>
    <w:rsid w:val="00A74105"/>
    <w:rsid w:val="00A74AD5"/>
    <w:rsid w:val="00A7745F"/>
    <w:rsid w:val="00A800C8"/>
    <w:rsid w:val="00A80758"/>
    <w:rsid w:val="00A8264F"/>
    <w:rsid w:val="00A83785"/>
    <w:rsid w:val="00A84EBB"/>
    <w:rsid w:val="00A85041"/>
    <w:rsid w:val="00A926AB"/>
    <w:rsid w:val="00A929B1"/>
    <w:rsid w:val="00A93313"/>
    <w:rsid w:val="00A943EA"/>
    <w:rsid w:val="00A94FDF"/>
    <w:rsid w:val="00A95A3D"/>
    <w:rsid w:val="00A976AE"/>
    <w:rsid w:val="00AA0259"/>
    <w:rsid w:val="00AA0D59"/>
    <w:rsid w:val="00AA1CB8"/>
    <w:rsid w:val="00AA1F43"/>
    <w:rsid w:val="00AA2011"/>
    <w:rsid w:val="00AA22CC"/>
    <w:rsid w:val="00AA2BB2"/>
    <w:rsid w:val="00AA4C5D"/>
    <w:rsid w:val="00AA5685"/>
    <w:rsid w:val="00AA58E5"/>
    <w:rsid w:val="00AA758B"/>
    <w:rsid w:val="00AB0A9D"/>
    <w:rsid w:val="00AB1296"/>
    <w:rsid w:val="00AB1A5E"/>
    <w:rsid w:val="00AB1B4F"/>
    <w:rsid w:val="00AB42C0"/>
    <w:rsid w:val="00AB474B"/>
    <w:rsid w:val="00AB5571"/>
    <w:rsid w:val="00AB738A"/>
    <w:rsid w:val="00AC0320"/>
    <w:rsid w:val="00AC0A81"/>
    <w:rsid w:val="00AC0D13"/>
    <w:rsid w:val="00AC26BA"/>
    <w:rsid w:val="00AC329C"/>
    <w:rsid w:val="00AC4C98"/>
    <w:rsid w:val="00AC6947"/>
    <w:rsid w:val="00AC79A6"/>
    <w:rsid w:val="00AC7D6C"/>
    <w:rsid w:val="00AD074A"/>
    <w:rsid w:val="00AD0962"/>
    <w:rsid w:val="00AD1B8A"/>
    <w:rsid w:val="00AD6AEA"/>
    <w:rsid w:val="00AD6AFA"/>
    <w:rsid w:val="00AD6C23"/>
    <w:rsid w:val="00AD77D3"/>
    <w:rsid w:val="00AE0A84"/>
    <w:rsid w:val="00AE0AE9"/>
    <w:rsid w:val="00AE1AC0"/>
    <w:rsid w:val="00AE2AC3"/>
    <w:rsid w:val="00AE3618"/>
    <w:rsid w:val="00AE44BF"/>
    <w:rsid w:val="00AE46F0"/>
    <w:rsid w:val="00AE57E6"/>
    <w:rsid w:val="00AE5C7D"/>
    <w:rsid w:val="00AE6FAE"/>
    <w:rsid w:val="00AE739C"/>
    <w:rsid w:val="00AF0D0D"/>
    <w:rsid w:val="00AF0D13"/>
    <w:rsid w:val="00AF1062"/>
    <w:rsid w:val="00AF121F"/>
    <w:rsid w:val="00AF25DE"/>
    <w:rsid w:val="00AF401E"/>
    <w:rsid w:val="00AF5D4D"/>
    <w:rsid w:val="00AF5E14"/>
    <w:rsid w:val="00AF5EC8"/>
    <w:rsid w:val="00AF745B"/>
    <w:rsid w:val="00AF7534"/>
    <w:rsid w:val="00AF7A87"/>
    <w:rsid w:val="00AF7A8B"/>
    <w:rsid w:val="00AF7EE8"/>
    <w:rsid w:val="00B009D0"/>
    <w:rsid w:val="00B0202A"/>
    <w:rsid w:val="00B03D98"/>
    <w:rsid w:val="00B043D5"/>
    <w:rsid w:val="00B068CA"/>
    <w:rsid w:val="00B078AB"/>
    <w:rsid w:val="00B07908"/>
    <w:rsid w:val="00B07F64"/>
    <w:rsid w:val="00B11BAC"/>
    <w:rsid w:val="00B125EC"/>
    <w:rsid w:val="00B12AC6"/>
    <w:rsid w:val="00B14267"/>
    <w:rsid w:val="00B15E3F"/>
    <w:rsid w:val="00B15E91"/>
    <w:rsid w:val="00B1702A"/>
    <w:rsid w:val="00B21766"/>
    <w:rsid w:val="00B21790"/>
    <w:rsid w:val="00B221F6"/>
    <w:rsid w:val="00B22D00"/>
    <w:rsid w:val="00B23044"/>
    <w:rsid w:val="00B23468"/>
    <w:rsid w:val="00B2374A"/>
    <w:rsid w:val="00B2446E"/>
    <w:rsid w:val="00B24883"/>
    <w:rsid w:val="00B257F8"/>
    <w:rsid w:val="00B25E69"/>
    <w:rsid w:val="00B26B4B"/>
    <w:rsid w:val="00B3092B"/>
    <w:rsid w:val="00B3186C"/>
    <w:rsid w:val="00B321A5"/>
    <w:rsid w:val="00B32392"/>
    <w:rsid w:val="00B32689"/>
    <w:rsid w:val="00B343DB"/>
    <w:rsid w:val="00B34432"/>
    <w:rsid w:val="00B3457F"/>
    <w:rsid w:val="00B34ADF"/>
    <w:rsid w:val="00B36B4C"/>
    <w:rsid w:val="00B37909"/>
    <w:rsid w:val="00B40096"/>
    <w:rsid w:val="00B40BED"/>
    <w:rsid w:val="00B41104"/>
    <w:rsid w:val="00B42F38"/>
    <w:rsid w:val="00B43F9B"/>
    <w:rsid w:val="00B4402D"/>
    <w:rsid w:val="00B45503"/>
    <w:rsid w:val="00B4631C"/>
    <w:rsid w:val="00B464D9"/>
    <w:rsid w:val="00B51463"/>
    <w:rsid w:val="00B53253"/>
    <w:rsid w:val="00B54EE0"/>
    <w:rsid w:val="00B56A98"/>
    <w:rsid w:val="00B57299"/>
    <w:rsid w:val="00B6211F"/>
    <w:rsid w:val="00B622F2"/>
    <w:rsid w:val="00B62BB4"/>
    <w:rsid w:val="00B62D04"/>
    <w:rsid w:val="00B63E3F"/>
    <w:rsid w:val="00B64E3F"/>
    <w:rsid w:val="00B65829"/>
    <w:rsid w:val="00B65974"/>
    <w:rsid w:val="00B66028"/>
    <w:rsid w:val="00B663EC"/>
    <w:rsid w:val="00B665A2"/>
    <w:rsid w:val="00B66677"/>
    <w:rsid w:val="00B67492"/>
    <w:rsid w:val="00B7043C"/>
    <w:rsid w:val="00B724BF"/>
    <w:rsid w:val="00B72A86"/>
    <w:rsid w:val="00B7439A"/>
    <w:rsid w:val="00B75204"/>
    <w:rsid w:val="00B762DB"/>
    <w:rsid w:val="00B76D6C"/>
    <w:rsid w:val="00B831E7"/>
    <w:rsid w:val="00B837B8"/>
    <w:rsid w:val="00B84C8F"/>
    <w:rsid w:val="00B877BF"/>
    <w:rsid w:val="00B9405A"/>
    <w:rsid w:val="00B94D77"/>
    <w:rsid w:val="00B95471"/>
    <w:rsid w:val="00B96789"/>
    <w:rsid w:val="00B96B7D"/>
    <w:rsid w:val="00B96C1C"/>
    <w:rsid w:val="00B97172"/>
    <w:rsid w:val="00B97E33"/>
    <w:rsid w:val="00B97FC6"/>
    <w:rsid w:val="00BA069A"/>
    <w:rsid w:val="00BA2F0C"/>
    <w:rsid w:val="00BA3391"/>
    <w:rsid w:val="00BA3ABE"/>
    <w:rsid w:val="00BA5055"/>
    <w:rsid w:val="00BA5364"/>
    <w:rsid w:val="00BA5D30"/>
    <w:rsid w:val="00BA76DC"/>
    <w:rsid w:val="00BA77ED"/>
    <w:rsid w:val="00BB014B"/>
    <w:rsid w:val="00BB1158"/>
    <w:rsid w:val="00BB18AC"/>
    <w:rsid w:val="00BB1DE0"/>
    <w:rsid w:val="00BB264F"/>
    <w:rsid w:val="00BB3421"/>
    <w:rsid w:val="00BB3F73"/>
    <w:rsid w:val="00BB5760"/>
    <w:rsid w:val="00BB684E"/>
    <w:rsid w:val="00BC1D50"/>
    <w:rsid w:val="00BC1EC5"/>
    <w:rsid w:val="00BC269F"/>
    <w:rsid w:val="00BC2913"/>
    <w:rsid w:val="00BC33BB"/>
    <w:rsid w:val="00BC3667"/>
    <w:rsid w:val="00BC4600"/>
    <w:rsid w:val="00BC4BA5"/>
    <w:rsid w:val="00BD189B"/>
    <w:rsid w:val="00BD1BC5"/>
    <w:rsid w:val="00BD1EDC"/>
    <w:rsid w:val="00BD2BD9"/>
    <w:rsid w:val="00BD2D1E"/>
    <w:rsid w:val="00BD4994"/>
    <w:rsid w:val="00BD4FA0"/>
    <w:rsid w:val="00BD6E79"/>
    <w:rsid w:val="00BD6F18"/>
    <w:rsid w:val="00BD7926"/>
    <w:rsid w:val="00BE14CB"/>
    <w:rsid w:val="00BE4717"/>
    <w:rsid w:val="00BE6965"/>
    <w:rsid w:val="00BF1568"/>
    <w:rsid w:val="00BF1979"/>
    <w:rsid w:val="00BF2BBE"/>
    <w:rsid w:val="00BF4180"/>
    <w:rsid w:val="00BF454B"/>
    <w:rsid w:val="00BF5F44"/>
    <w:rsid w:val="00C02CAE"/>
    <w:rsid w:val="00C03E6C"/>
    <w:rsid w:val="00C043E2"/>
    <w:rsid w:val="00C058C1"/>
    <w:rsid w:val="00C07C71"/>
    <w:rsid w:val="00C10231"/>
    <w:rsid w:val="00C10F90"/>
    <w:rsid w:val="00C111DC"/>
    <w:rsid w:val="00C11516"/>
    <w:rsid w:val="00C144C7"/>
    <w:rsid w:val="00C14BE3"/>
    <w:rsid w:val="00C14C19"/>
    <w:rsid w:val="00C14F20"/>
    <w:rsid w:val="00C156C7"/>
    <w:rsid w:val="00C15C62"/>
    <w:rsid w:val="00C160B2"/>
    <w:rsid w:val="00C17966"/>
    <w:rsid w:val="00C17A70"/>
    <w:rsid w:val="00C22826"/>
    <w:rsid w:val="00C23D55"/>
    <w:rsid w:val="00C245C0"/>
    <w:rsid w:val="00C24608"/>
    <w:rsid w:val="00C257C9"/>
    <w:rsid w:val="00C269E3"/>
    <w:rsid w:val="00C2703A"/>
    <w:rsid w:val="00C305CA"/>
    <w:rsid w:val="00C30EBA"/>
    <w:rsid w:val="00C32D0E"/>
    <w:rsid w:val="00C344A8"/>
    <w:rsid w:val="00C36C0B"/>
    <w:rsid w:val="00C41463"/>
    <w:rsid w:val="00C41545"/>
    <w:rsid w:val="00C41D94"/>
    <w:rsid w:val="00C41F3A"/>
    <w:rsid w:val="00C453E7"/>
    <w:rsid w:val="00C46361"/>
    <w:rsid w:val="00C46842"/>
    <w:rsid w:val="00C469CC"/>
    <w:rsid w:val="00C47291"/>
    <w:rsid w:val="00C47582"/>
    <w:rsid w:val="00C5085B"/>
    <w:rsid w:val="00C50D17"/>
    <w:rsid w:val="00C519B3"/>
    <w:rsid w:val="00C52205"/>
    <w:rsid w:val="00C54C41"/>
    <w:rsid w:val="00C55871"/>
    <w:rsid w:val="00C55C30"/>
    <w:rsid w:val="00C57CB2"/>
    <w:rsid w:val="00C609B4"/>
    <w:rsid w:val="00C60EE4"/>
    <w:rsid w:val="00C60FB1"/>
    <w:rsid w:val="00C62564"/>
    <w:rsid w:val="00C62F47"/>
    <w:rsid w:val="00C63182"/>
    <w:rsid w:val="00C631C9"/>
    <w:rsid w:val="00C63AD0"/>
    <w:rsid w:val="00C644E0"/>
    <w:rsid w:val="00C678DF"/>
    <w:rsid w:val="00C71317"/>
    <w:rsid w:val="00C735E0"/>
    <w:rsid w:val="00C73CE2"/>
    <w:rsid w:val="00C761F2"/>
    <w:rsid w:val="00C7783F"/>
    <w:rsid w:val="00C77EC2"/>
    <w:rsid w:val="00C80A09"/>
    <w:rsid w:val="00C80D34"/>
    <w:rsid w:val="00C83B10"/>
    <w:rsid w:val="00C83F43"/>
    <w:rsid w:val="00C847E5"/>
    <w:rsid w:val="00C86E5B"/>
    <w:rsid w:val="00C87964"/>
    <w:rsid w:val="00C90F97"/>
    <w:rsid w:val="00C926A3"/>
    <w:rsid w:val="00C93FCB"/>
    <w:rsid w:val="00C944CD"/>
    <w:rsid w:val="00C97822"/>
    <w:rsid w:val="00C97FB3"/>
    <w:rsid w:val="00CA0006"/>
    <w:rsid w:val="00CA2D17"/>
    <w:rsid w:val="00CA67A8"/>
    <w:rsid w:val="00CA71CD"/>
    <w:rsid w:val="00CB06D5"/>
    <w:rsid w:val="00CB166F"/>
    <w:rsid w:val="00CB1B2A"/>
    <w:rsid w:val="00CB567F"/>
    <w:rsid w:val="00CB57BA"/>
    <w:rsid w:val="00CB5B29"/>
    <w:rsid w:val="00CB6556"/>
    <w:rsid w:val="00CB6A54"/>
    <w:rsid w:val="00CB6C65"/>
    <w:rsid w:val="00CC3882"/>
    <w:rsid w:val="00CC4053"/>
    <w:rsid w:val="00CC4930"/>
    <w:rsid w:val="00CC59E2"/>
    <w:rsid w:val="00CC6C57"/>
    <w:rsid w:val="00CC79ED"/>
    <w:rsid w:val="00CD0178"/>
    <w:rsid w:val="00CD0909"/>
    <w:rsid w:val="00CD0ABC"/>
    <w:rsid w:val="00CD0BA6"/>
    <w:rsid w:val="00CD1E46"/>
    <w:rsid w:val="00CD2D9C"/>
    <w:rsid w:val="00CD3B90"/>
    <w:rsid w:val="00CD484A"/>
    <w:rsid w:val="00CD64EE"/>
    <w:rsid w:val="00CD6F40"/>
    <w:rsid w:val="00CD720E"/>
    <w:rsid w:val="00CD7420"/>
    <w:rsid w:val="00CD7448"/>
    <w:rsid w:val="00CE0509"/>
    <w:rsid w:val="00CE11BD"/>
    <w:rsid w:val="00CE144A"/>
    <w:rsid w:val="00CE152E"/>
    <w:rsid w:val="00CE2753"/>
    <w:rsid w:val="00CE357F"/>
    <w:rsid w:val="00CE3DF3"/>
    <w:rsid w:val="00CE45A2"/>
    <w:rsid w:val="00CE48DF"/>
    <w:rsid w:val="00CE786D"/>
    <w:rsid w:val="00CE7CE6"/>
    <w:rsid w:val="00CF0AEB"/>
    <w:rsid w:val="00CF0B1C"/>
    <w:rsid w:val="00CF10CC"/>
    <w:rsid w:val="00CF139F"/>
    <w:rsid w:val="00CF146C"/>
    <w:rsid w:val="00CF49D1"/>
    <w:rsid w:val="00CF57F9"/>
    <w:rsid w:val="00CF597D"/>
    <w:rsid w:val="00CF602B"/>
    <w:rsid w:val="00CF7B50"/>
    <w:rsid w:val="00CF7D0A"/>
    <w:rsid w:val="00D0188C"/>
    <w:rsid w:val="00D021B3"/>
    <w:rsid w:val="00D03FC8"/>
    <w:rsid w:val="00D045AA"/>
    <w:rsid w:val="00D05C25"/>
    <w:rsid w:val="00D11612"/>
    <w:rsid w:val="00D1225C"/>
    <w:rsid w:val="00D1381A"/>
    <w:rsid w:val="00D13A28"/>
    <w:rsid w:val="00D16779"/>
    <w:rsid w:val="00D16B7A"/>
    <w:rsid w:val="00D173D5"/>
    <w:rsid w:val="00D176E1"/>
    <w:rsid w:val="00D2374E"/>
    <w:rsid w:val="00D247F2"/>
    <w:rsid w:val="00D27C70"/>
    <w:rsid w:val="00D3093B"/>
    <w:rsid w:val="00D30974"/>
    <w:rsid w:val="00D3116A"/>
    <w:rsid w:val="00D3198A"/>
    <w:rsid w:val="00D31CDD"/>
    <w:rsid w:val="00D32DBC"/>
    <w:rsid w:val="00D32F78"/>
    <w:rsid w:val="00D33011"/>
    <w:rsid w:val="00D34160"/>
    <w:rsid w:val="00D355CE"/>
    <w:rsid w:val="00D35EF2"/>
    <w:rsid w:val="00D367FF"/>
    <w:rsid w:val="00D37082"/>
    <w:rsid w:val="00D377B8"/>
    <w:rsid w:val="00D40B7F"/>
    <w:rsid w:val="00D40E71"/>
    <w:rsid w:val="00D42186"/>
    <w:rsid w:val="00D432B6"/>
    <w:rsid w:val="00D43616"/>
    <w:rsid w:val="00D44FE3"/>
    <w:rsid w:val="00D462DC"/>
    <w:rsid w:val="00D47541"/>
    <w:rsid w:val="00D47C44"/>
    <w:rsid w:val="00D50D23"/>
    <w:rsid w:val="00D51366"/>
    <w:rsid w:val="00D51C08"/>
    <w:rsid w:val="00D536C6"/>
    <w:rsid w:val="00D53ADF"/>
    <w:rsid w:val="00D54C5C"/>
    <w:rsid w:val="00D555DE"/>
    <w:rsid w:val="00D57A8A"/>
    <w:rsid w:val="00D64CE3"/>
    <w:rsid w:val="00D64D20"/>
    <w:rsid w:val="00D65424"/>
    <w:rsid w:val="00D6569D"/>
    <w:rsid w:val="00D66FC5"/>
    <w:rsid w:val="00D675E4"/>
    <w:rsid w:val="00D70215"/>
    <w:rsid w:val="00D70F4B"/>
    <w:rsid w:val="00D71382"/>
    <w:rsid w:val="00D72B37"/>
    <w:rsid w:val="00D737BA"/>
    <w:rsid w:val="00D7738B"/>
    <w:rsid w:val="00D816E1"/>
    <w:rsid w:val="00D81DB5"/>
    <w:rsid w:val="00D81E41"/>
    <w:rsid w:val="00D81E52"/>
    <w:rsid w:val="00D84099"/>
    <w:rsid w:val="00D851C4"/>
    <w:rsid w:val="00D8528B"/>
    <w:rsid w:val="00D90732"/>
    <w:rsid w:val="00D90932"/>
    <w:rsid w:val="00D90C1B"/>
    <w:rsid w:val="00D916C4"/>
    <w:rsid w:val="00D925A1"/>
    <w:rsid w:val="00D945FD"/>
    <w:rsid w:val="00D950EE"/>
    <w:rsid w:val="00DA0C9B"/>
    <w:rsid w:val="00DA1872"/>
    <w:rsid w:val="00DA472B"/>
    <w:rsid w:val="00DA7A15"/>
    <w:rsid w:val="00DB01EC"/>
    <w:rsid w:val="00DB01F2"/>
    <w:rsid w:val="00DB292C"/>
    <w:rsid w:val="00DB2BEE"/>
    <w:rsid w:val="00DB3358"/>
    <w:rsid w:val="00DB3715"/>
    <w:rsid w:val="00DB395C"/>
    <w:rsid w:val="00DB6EF7"/>
    <w:rsid w:val="00DB7055"/>
    <w:rsid w:val="00DC0012"/>
    <w:rsid w:val="00DC0714"/>
    <w:rsid w:val="00DC266E"/>
    <w:rsid w:val="00DC2710"/>
    <w:rsid w:val="00DC38E4"/>
    <w:rsid w:val="00DC69FB"/>
    <w:rsid w:val="00DC6ED3"/>
    <w:rsid w:val="00DC7063"/>
    <w:rsid w:val="00DC7A6C"/>
    <w:rsid w:val="00DC7ADB"/>
    <w:rsid w:val="00DD36C6"/>
    <w:rsid w:val="00DD4548"/>
    <w:rsid w:val="00DD7446"/>
    <w:rsid w:val="00DE0CC4"/>
    <w:rsid w:val="00DE1573"/>
    <w:rsid w:val="00DE1726"/>
    <w:rsid w:val="00DE226C"/>
    <w:rsid w:val="00DE2AD6"/>
    <w:rsid w:val="00DE32DD"/>
    <w:rsid w:val="00DE4AE3"/>
    <w:rsid w:val="00DE5AEE"/>
    <w:rsid w:val="00DE6587"/>
    <w:rsid w:val="00DE6F08"/>
    <w:rsid w:val="00DE74DC"/>
    <w:rsid w:val="00DE7946"/>
    <w:rsid w:val="00DF030A"/>
    <w:rsid w:val="00DF0826"/>
    <w:rsid w:val="00DF2BA3"/>
    <w:rsid w:val="00DF5E0F"/>
    <w:rsid w:val="00DF7909"/>
    <w:rsid w:val="00DF7E46"/>
    <w:rsid w:val="00E0013C"/>
    <w:rsid w:val="00E00A25"/>
    <w:rsid w:val="00E02FD1"/>
    <w:rsid w:val="00E03C75"/>
    <w:rsid w:val="00E05919"/>
    <w:rsid w:val="00E07AF4"/>
    <w:rsid w:val="00E108F8"/>
    <w:rsid w:val="00E10B58"/>
    <w:rsid w:val="00E11C4F"/>
    <w:rsid w:val="00E12028"/>
    <w:rsid w:val="00E126AA"/>
    <w:rsid w:val="00E12B6E"/>
    <w:rsid w:val="00E13123"/>
    <w:rsid w:val="00E155DA"/>
    <w:rsid w:val="00E16469"/>
    <w:rsid w:val="00E167A3"/>
    <w:rsid w:val="00E172B3"/>
    <w:rsid w:val="00E17E3F"/>
    <w:rsid w:val="00E20B29"/>
    <w:rsid w:val="00E21F90"/>
    <w:rsid w:val="00E25291"/>
    <w:rsid w:val="00E2556E"/>
    <w:rsid w:val="00E257F6"/>
    <w:rsid w:val="00E25B91"/>
    <w:rsid w:val="00E25F4F"/>
    <w:rsid w:val="00E264C6"/>
    <w:rsid w:val="00E266A0"/>
    <w:rsid w:val="00E27B6A"/>
    <w:rsid w:val="00E30A06"/>
    <w:rsid w:val="00E31234"/>
    <w:rsid w:val="00E31F6C"/>
    <w:rsid w:val="00E322EC"/>
    <w:rsid w:val="00E3243D"/>
    <w:rsid w:val="00E328A8"/>
    <w:rsid w:val="00E33A16"/>
    <w:rsid w:val="00E34D62"/>
    <w:rsid w:val="00E34EF5"/>
    <w:rsid w:val="00E365A3"/>
    <w:rsid w:val="00E37485"/>
    <w:rsid w:val="00E376ED"/>
    <w:rsid w:val="00E43180"/>
    <w:rsid w:val="00E43AB2"/>
    <w:rsid w:val="00E455CA"/>
    <w:rsid w:val="00E5056C"/>
    <w:rsid w:val="00E52220"/>
    <w:rsid w:val="00E52303"/>
    <w:rsid w:val="00E52F12"/>
    <w:rsid w:val="00E54EF0"/>
    <w:rsid w:val="00E56044"/>
    <w:rsid w:val="00E5658B"/>
    <w:rsid w:val="00E56EDA"/>
    <w:rsid w:val="00E57D59"/>
    <w:rsid w:val="00E60075"/>
    <w:rsid w:val="00E60FF2"/>
    <w:rsid w:val="00E6250D"/>
    <w:rsid w:val="00E62FF7"/>
    <w:rsid w:val="00E646A8"/>
    <w:rsid w:val="00E67579"/>
    <w:rsid w:val="00E678ED"/>
    <w:rsid w:val="00E71C22"/>
    <w:rsid w:val="00E7330B"/>
    <w:rsid w:val="00E73E75"/>
    <w:rsid w:val="00E7504A"/>
    <w:rsid w:val="00E75326"/>
    <w:rsid w:val="00E75697"/>
    <w:rsid w:val="00E75821"/>
    <w:rsid w:val="00E75B85"/>
    <w:rsid w:val="00E76070"/>
    <w:rsid w:val="00E76BDD"/>
    <w:rsid w:val="00E8394B"/>
    <w:rsid w:val="00E83BCF"/>
    <w:rsid w:val="00E83EC7"/>
    <w:rsid w:val="00E84E3C"/>
    <w:rsid w:val="00E87F4F"/>
    <w:rsid w:val="00E900F5"/>
    <w:rsid w:val="00E90920"/>
    <w:rsid w:val="00E90A66"/>
    <w:rsid w:val="00E91C2D"/>
    <w:rsid w:val="00E91E1F"/>
    <w:rsid w:val="00E92674"/>
    <w:rsid w:val="00E92C21"/>
    <w:rsid w:val="00E92EED"/>
    <w:rsid w:val="00E942E7"/>
    <w:rsid w:val="00E9578B"/>
    <w:rsid w:val="00E97603"/>
    <w:rsid w:val="00EA0842"/>
    <w:rsid w:val="00EA113C"/>
    <w:rsid w:val="00EA4305"/>
    <w:rsid w:val="00EA4FA4"/>
    <w:rsid w:val="00EA5574"/>
    <w:rsid w:val="00EA61DC"/>
    <w:rsid w:val="00EB05B8"/>
    <w:rsid w:val="00EB242D"/>
    <w:rsid w:val="00EB272F"/>
    <w:rsid w:val="00EB27D8"/>
    <w:rsid w:val="00EB655D"/>
    <w:rsid w:val="00EB6681"/>
    <w:rsid w:val="00EB6DC5"/>
    <w:rsid w:val="00EC0359"/>
    <w:rsid w:val="00EC0C87"/>
    <w:rsid w:val="00EC13EC"/>
    <w:rsid w:val="00EC203D"/>
    <w:rsid w:val="00EC2431"/>
    <w:rsid w:val="00EC2977"/>
    <w:rsid w:val="00EC5A43"/>
    <w:rsid w:val="00EC61A3"/>
    <w:rsid w:val="00EC61B1"/>
    <w:rsid w:val="00EC6ED6"/>
    <w:rsid w:val="00ED002B"/>
    <w:rsid w:val="00ED033B"/>
    <w:rsid w:val="00ED14B9"/>
    <w:rsid w:val="00ED17E6"/>
    <w:rsid w:val="00ED2A95"/>
    <w:rsid w:val="00ED2D5B"/>
    <w:rsid w:val="00ED513A"/>
    <w:rsid w:val="00ED58B3"/>
    <w:rsid w:val="00ED6610"/>
    <w:rsid w:val="00ED78CF"/>
    <w:rsid w:val="00EE18B0"/>
    <w:rsid w:val="00EE2756"/>
    <w:rsid w:val="00EE2981"/>
    <w:rsid w:val="00EE3565"/>
    <w:rsid w:val="00EE3A66"/>
    <w:rsid w:val="00EE3F39"/>
    <w:rsid w:val="00EE3FFF"/>
    <w:rsid w:val="00EE40A8"/>
    <w:rsid w:val="00EE4C5A"/>
    <w:rsid w:val="00EE4E89"/>
    <w:rsid w:val="00EE5D64"/>
    <w:rsid w:val="00EE6339"/>
    <w:rsid w:val="00EE7EDD"/>
    <w:rsid w:val="00EF03DB"/>
    <w:rsid w:val="00EF565C"/>
    <w:rsid w:val="00EF758F"/>
    <w:rsid w:val="00EF7B30"/>
    <w:rsid w:val="00F00459"/>
    <w:rsid w:val="00F00D92"/>
    <w:rsid w:val="00F0100E"/>
    <w:rsid w:val="00F011CF"/>
    <w:rsid w:val="00F0139A"/>
    <w:rsid w:val="00F024BF"/>
    <w:rsid w:val="00F05A41"/>
    <w:rsid w:val="00F06C90"/>
    <w:rsid w:val="00F07EFE"/>
    <w:rsid w:val="00F113C4"/>
    <w:rsid w:val="00F12BD8"/>
    <w:rsid w:val="00F136F0"/>
    <w:rsid w:val="00F138CC"/>
    <w:rsid w:val="00F155B9"/>
    <w:rsid w:val="00F15913"/>
    <w:rsid w:val="00F15AB1"/>
    <w:rsid w:val="00F17103"/>
    <w:rsid w:val="00F21AAD"/>
    <w:rsid w:val="00F21EFE"/>
    <w:rsid w:val="00F22181"/>
    <w:rsid w:val="00F245BC"/>
    <w:rsid w:val="00F24A5F"/>
    <w:rsid w:val="00F24FFC"/>
    <w:rsid w:val="00F26B01"/>
    <w:rsid w:val="00F26C92"/>
    <w:rsid w:val="00F30436"/>
    <w:rsid w:val="00F30B4C"/>
    <w:rsid w:val="00F313F1"/>
    <w:rsid w:val="00F31428"/>
    <w:rsid w:val="00F321B4"/>
    <w:rsid w:val="00F324F4"/>
    <w:rsid w:val="00F345B2"/>
    <w:rsid w:val="00F34DA8"/>
    <w:rsid w:val="00F37E1D"/>
    <w:rsid w:val="00F41D7E"/>
    <w:rsid w:val="00F42EEE"/>
    <w:rsid w:val="00F45F38"/>
    <w:rsid w:val="00F46B23"/>
    <w:rsid w:val="00F46EBB"/>
    <w:rsid w:val="00F477D0"/>
    <w:rsid w:val="00F47D18"/>
    <w:rsid w:val="00F47F8B"/>
    <w:rsid w:val="00F501AE"/>
    <w:rsid w:val="00F50B55"/>
    <w:rsid w:val="00F51002"/>
    <w:rsid w:val="00F516A5"/>
    <w:rsid w:val="00F51892"/>
    <w:rsid w:val="00F52404"/>
    <w:rsid w:val="00F52B1E"/>
    <w:rsid w:val="00F5349A"/>
    <w:rsid w:val="00F53656"/>
    <w:rsid w:val="00F5570E"/>
    <w:rsid w:val="00F56CF5"/>
    <w:rsid w:val="00F57EDB"/>
    <w:rsid w:val="00F6092A"/>
    <w:rsid w:val="00F61674"/>
    <w:rsid w:val="00F629AF"/>
    <w:rsid w:val="00F63838"/>
    <w:rsid w:val="00F644B6"/>
    <w:rsid w:val="00F6479E"/>
    <w:rsid w:val="00F648F6"/>
    <w:rsid w:val="00F64964"/>
    <w:rsid w:val="00F64FDD"/>
    <w:rsid w:val="00F65012"/>
    <w:rsid w:val="00F666DC"/>
    <w:rsid w:val="00F66904"/>
    <w:rsid w:val="00F731FF"/>
    <w:rsid w:val="00F74B1C"/>
    <w:rsid w:val="00F765A3"/>
    <w:rsid w:val="00F76CEF"/>
    <w:rsid w:val="00F771EF"/>
    <w:rsid w:val="00F774C1"/>
    <w:rsid w:val="00F82149"/>
    <w:rsid w:val="00F826FD"/>
    <w:rsid w:val="00F84089"/>
    <w:rsid w:val="00F84709"/>
    <w:rsid w:val="00F84C28"/>
    <w:rsid w:val="00F84D00"/>
    <w:rsid w:val="00F856AB"/>
    <w:rsid w:val="00F85721"/>
    <w:rsid w:val="00F85864"/>
    <w:rsid w:val="00F878E2"/>
    <w:rsid w:val="00F907A7"/>
    <w:rsid w:val="00F910E8"/>
    <w:rsid w:val="00F9196A"/>
    <w:rsid w:val="00F922A5"/>
    <w:rsid w:val="00F93670"/>
    <w:rsid w:val="00F942FB"/>
    <w:rsid w:val="00F970AC"/>
    <w:rsid w:val="00F9745E"/>
    <w:rsid w:val="00F9793C"/>
    <w:rsid w:val="00F97F13"/>
    <w:rsid w:val="00FA1E41"/>
    <w:rsid w:val="00FA1E5C"/>
    <w:rsid w:val="00FA410E"/>
    <w:rsid w:val="00FA572D"/>
    <w:rsid w:val="00FA72C7"/>
    <w:rsid w:val="00FB171D"/>
    <w:rsid w:val="00FB2C61"/>
    <w:rsid w:val="00FB3F5A"/>
    <w:rsid w:val="00FB43C3"/>
    <w:rsid w:val="00FB47A4"/>
    <w:rsid w:val="00FB6815"/>
    <w:rsid w:val="00FB7386"/>
    <w:rsid w:val="00FB7573"/>
    <w:rsid w:val="00FB7ECB"/>
    <w:rsid w:val="00FC0553"/>
    <w:rsid w:val="00FC0AE5"/>
    <w:rsid w:val="00FC1844"/>
    <w:rsid w:val="00FC260B"/>
    <w:rsid w:val="00FC2B44"/>
    <w:rsid w:val="00FC3212"/>
    <w:rsid w:val="00FC42F6"/>
    <w:rsid w:val="00FC7B5F"/>
    <w:rsid w:val="00FD046B"/>
    <w:rsid w:val="00FD1D29"/>
    <w:rsid w:val="00FD3D5E"/>
    <w:rsid w:val="00FD4659"/>
    <w:rsid w:val="00FD4E9E"/>
    <w:rsid w:val="00FD7706"/>
    <w:rsid w:val="00FE1B60"/>
    <w:rsid w:val="00FE2A02"/>
    <w:rsid w:val="00FE446E"/>
    <w:rsid w:val="00FE5316"/>
    <w:rsid w:val="00FE5754"/>
    <w:rsid w:val="00FE6F46"/>
    <w:rsid w:val="00FF12CF"/>
    <w:rsid w:val="00FF22ED"/>
    <w:rsid w:val="00FF3A82"/>
    <w:rsid w:val="00FF4003"/>
    <w:rsid w:val="00FF480C"/>
    <w:rsid w:val="00FF5077"/>
    <w:rsid w:val="00FF5201"/>
    <w:rsid w:val="00FF6340"/>
    <w:rsid w:val="00FF66B9"/>
    <w:rsid w:val="00FF6BAC"/>
    <w:rsid w:val="00FF6D33"/>
    <w:rsid w:val="00FF7616"/>
    <w:rsid w:val="00FF7C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2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F84089"/>
    <w:rPr>
      <w:sz w:val="24"/>
      <w:szCs w:val="24"/>
      <w:lang w:eastAsia="ja-JP"/>
    </w:rPr>
  </w:style>
  <w:style w:type="paragraph" w:styleId="Titolo2">
    <w:name w:val="heading 2"/>
    <w:basedOn w:val="Normale"/>
    <w:next w:val="Normale"/>
    <w:qFormat/>
    <w:rsid w:val="00410F79"/>
    <w:pPr>
      <w:keepNext/>
      <w:outlineLvl w:val="1"/>
    </w:pPr>
    <w:rPr>
      <w:rFonts w:ascii="Arial Narrow" w:eastAsia="Times New Roman" w:hAnsi="Arial Narrow"/>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663EC"/>
    <w:rPr>
      <w:rFonts w:cs="Times New Roman"/>
      <w:color w:val="0000FF"/>
      <w:u w:val="single"/>
    </w:rPr>
  </w:style>
  <w:style w:type="character" w:customStyle="1" w:styleId="jrnl">
    <w:name w:val="jrnl"/>
    <w:basedOn w:val="Carpredefinitoparagrafo"/>
    <w:rsid w:val="00E30A06"/>
  </w:style>
  <w:style w:type="table" w:styleId="Grigliatabella">
    <w:name w:val="Table Grid"/>
    <w:basedOn w:val="Tabellanormale"/>
    <w:uiPriority w:val="59"/>
    <w:rsid w:val="002C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950885"/>
    <w:rPr>
      <w:rFonts w:ascii="Tahoma" w:hAnsi="Tahoma" w:cs="Tahoma"/>
      <w:sz w:val="16"/>
      <w:szCs w:val="16"/>
    </w:rPr>
  </w:style>
  <w:style w:type="character" w:customStyle="1" w:styleId="A7">
    <w:name w:val="A7"/>
    <w:rsid w:val="005A199C"/>
    <w:rPr>
      <w:rFonts w:ascii="Kozuka Mincho Pro" w:eastAsia="Kozuka Mincho Pro" w:cs="Kozuka Mincho Pro"/>
      <w:color w:val="000000"/>
      <w:sz w:val="19"/>
      <w:szCs w:val="19"/>
    </w:rPr>
  </w:style>
  <w:style w:type="character" w:customStyle="1" w:styleId="st1">
    <w:name w:val="st1"/>
    <w:basedOn w:val="Carpredefinitoparagrafo"/>
    <w:rsid w:val="005A199C"/>
  </w:style>
  <w:style w:type="character" w:customStyle="1" w:styleId="A4">
    <w:name w:val="A4"/>
    <w:rsid w:val="005A199C"/>
    <w:rPr>
      <w:rFonts w:cs="Minion Pro"/>
      <w:color w:val="000000"/>
      <w:sz w:val="18"/>
      <w:szCs w:val="18"/>
      <w:u w:val="single"/>
    </w:rPr>
  </w:style>
  <w:style w:type="character" w:styleId="Rimandocommento">
    <w:name w:val="annotation reference"/>
    <w:semiHidden/>
    <w:rsid w:val="0047103B"/>
    <w:rPr>
      <w:sz w:val="16"/>
      <w:szCs w:val="16"/>
    </w:rPr>
  </w:style>
  <w:style w:type="paragraph" w:styleId="Testocommento">
    <w:name w:val="annotation text"/>
    <w:basedOn w:val="Normale"/>
    <w:link w:val="TestocommentoCarattere"/>
    <w:semiHidden/>
    <w:rsid w:val="0047103B"/>
    <w:rPr>
      <w:sz w:val="20"/>
      <w:szCs w:val="20"/>
    </w:rPr>
  </w:style>
  <w:style w:type="paragraph" w:styleId="Soggettocommento">
    <w:name w:val="annotation subject"/>
    <w:basedOn w:val="Testocommento"/>
    <w:next w:val="Testocommento"/>
    <w:link w:val="SoggettocommentoCarattere"/>
    <w:uiPriority w:val="99"/>
    <w:semiHidden/>
    <w:rsid w:val="0047103B"/>
    <w:rPr>
      <w:b/>
      <w:bCs/>
    </w:rPr>
  </w:style>
  <w:style w:type="paragraph" w:customStyle="1" w:styleId="Default">
    <w:name w:val="Default"/>
    <w:rsid w:val="004F70D8"/>
    <w:pPr>
      <w:autoSpaceDE w:val="0"/>
      <w:autoSpaceDN w:val="0"/>
      <w:adjustRightInd w:val="0"/>
    </w:pPr>
    <w:rPr>
      <w:rFonts w:ascii="ITC Avant Garde Gothic" w:eastAsia="Times New Roman" w:hAnsi="ITC Avant Garde Gothic" w:cs="ITC Avant Garde Gothic"/>
      <w:color w:val="000000"/>
      <w:sz w:val="24"/>
      <w:szCs w:val="24"/>
      <w:lang w:eastAsia="it-IT"/>
    </w:rPr>
  </w:style>
  <w:style w:type="character" w:styleId="Enfasicorsivo">
    <w:name w:val="Emphasis"/>
    <w:uiPriority w:val="20"/>
    <w:qFormat/>
    <w:rsid w:val="00847E0E"/>
    <w:rPr>
      <w:i/>
      <w:iCs/>
    </w:rPr>
  </w:style>
  <w:style w:type="paragraph" w:styleId="Intestazione">
    <w:name w:val="header"/>
    <w:basedOn w:val="Normale"/>
    <w:link w:val="IntestazioneCarattere"/>
    <w:rsid w:val="00F245BC"/>
    <w:pPr>
      <w:tabs>
        <w:tab w:val="center" w:pos="4819"/>
        <w:tab w:val="right" w:pos="9638"/>
      </w:tabs>
    </w:pPr>
    <w:rPr>
      <w:lang w:val="x-none"/>
    </w:rPr>
  </w:style>
  <w:style w:type="character" w:customStyle="1" w:styleId="IntestazioneCarattere">
    <w:name w:val="Intestazione Carattere"/>
    <w:link w:val="Intestazione"/>
    <w:rsid w:val="00F245BC"/>
    <w:rPr>
      <w:sz w:val="24"/>
      <w:szCs w:val="24"/>
      <w:lang w:eastAsia="ja-JP"/>
    </w:rPr>
  </w:style>
  <w:style w:type="paragraph" w:styleId="Pidipagina">
    <w:name w:val="footer"/>
    <w:basedOn w:val="Normale"/>
    <w:link w:val="PidipaginaCarattere"/>
    <w:rsid w:val="00F245BC"/>
    <w:pPr>
      <w:tabs>
        <w:tab w:val="center" w:pos="4819"/>
        <w:tab w:val="right" w:pos="9638"/>
      </w:tabs>
    </w:pPr>
    <w:rPr>
      <w:lang w:val="x-none"/>
    </w:rPr>
  </w:style>
  <w:style w:type="character" w:customStyle="1" w:styleId="PidipaginaCarattere">
    <w:name w:val="Piè di pagina Carattere"/>
    <w:link w:val="Pidipagina"/>
    <w:rsid w:val="00F245BC"/>
    <w:rPr>
      <w:sz w:val="24"/>
      <w:szCs w:val="24"/>
      <w:lang w:eastAsia="ja-JP"/>
    </w:rPr>
  </w:style>
  <w:style w:type="paragraph" w:customStyle="1" w:styleId="Grigliamedia1-Colore21">
    <w:name w:val="Griglia media 1 - Colore 21"/>
    <w:basedOn w:val="Normale"/>
    <w:uiPriority w:val="34"/>
    <w:qFormat/>
    <w:rsid w:val="0038295C"/>
    <w:pPr>
      <w:ind w:left="720"/>
      <w:contextualSpacing/>
    </w:pPr>
    <w:rPr>
      <w:rFonts w:eastAsia="Times New Roman"/>
      <w:lang w:eastAsia="it-IT"/>
    </w:rPr>
  </w:style>
  <w:style w:type="character" w:customStyle="1" w:styleId="ej-keyword">
    <w:name w:val="ej-keyword"/>
    <w:rsid w:val="00D6569D"/>
  </w:style>
  <w:style w:type="paragraph" w:customStyle="1" w:styleId="Elencomedio2-Colore21">
    <w:name w:val="Elenco medio 2 - Colore 21"/>
    <w:hidden/>
    <w:uiPriority w:val="99"/>
    <w:semiHidden/>
    <w:rsid w:val="006A61B7"/>
    <w:rPr>
      <w:sz w:val="24"/>
      <w:szCs w:val="24"/>
      <w:lang w:eastAsia="ja-JP"/>
    </w:rPr>
  </w:style>
  <w:style w:type="character" w:styleId="Collegamentovisitato">
    <w:name w:val="FollowedHyperlink"/>
    <w:uiPriority w:val="99"/>
    <w:rsid w:val="00561E00"/>
    <w:rPr>
      <w:color w:val="954F72"/>
      <w:u w:val="single"/>
    </w:rPr>
  </w:style>
  <w:style w:type="character" w:customStyle="1" w:styleId="Menzionenonrisolta1">
    <w:name w:val="Menzione non risolta1"/>
    <w:uiPriority w:val="99"/>
    <w:semiHidden/>
    <w:unhideWhenUsed/>
    <w:rsid w:val="00561E00"/>
    <w:rPr>
      <w:color w:val="605E5C"/>
      <w:shd w:val="clear" w:color="auto" w:fill="E1DFDD"/>
    </w:rPr>
  </w:style>
  <w:style w:type="character" w:customStyle="1" w:styleId="Nessuno">
    <w:name w:val="Nessuno"/>
    <w:rsid w:val="00A6324F"/>
  </w:style>
  <w:style w:type="character" w:customStyle="1" w:styleId="Hyperlink1">
    <w:name w:val="Hyperlink.1"/>
    <w:rsid w:val="00A6324F"/>
    <w:rPr>
      <w:rFonts w:ascii="Arial" w:eastAsia="Arial" w:hAnsi="Arial" w:cs="Arial"/>
    </w:rPr>
  </w:style>
  <w:style w:type="character" w:customStyle="1" w:styleId="highlight">
    <w:name w:val="highlight"/>
    <w:rsid w:val="001B6727"/>
  </w:style>
  <w:style w:type="character" w:customStyle="1" w:styleId="apple-converted-space">
    <w:name w:val="apple-converted-space"/>
    <w:rsid w:val="005B4C49"/>
  </w:style>
  <w:style w:type="paragraph" w:styleId="NormaleWeb">
    <w:name w:val="Normal (Web)"/>
    <w:basedOn w:val="Normale"/>
    <w:uiPriority w:val="99"/>
    <w:unhideWhenUsed/>
    <w:rsid w:val="009071F0"/>
    <w:pPr>
      <w:spacing w:before="100" w:beforeAutospacing="1" w:after="100" w:afterAutospacing="1"/>
    </w:pPr>
    <w:rPr>
      <w:rFonts w:eastAsia="Calibri"/>
      <w:lang w:eastAsia="it-IT"/>
    </w:rPr>
  </w:style>
  <w:style w:type="paragraph" w:styleId="Revisione">
    <w:name w:val="Revision"/>
    <w:hidden/>
    <w:uiPriority w:val="71"/>
    <w:rsid w:val="0063282A"/>
    <w:rPr>
      <w:sz w:val="24"/>
      <w:szCs w:val="24"/>
      <w:lang w:eastAsia="ja-JP"/>
    </w:rPr>
  </w:style>
  <w:style w:type="character" w:styleId="CitazioneHTML">
    <w:name w:val="HTML Cite"/>
    <w:basedOn w:val="Carpredefinitoparagrafo"/>
    <w:uiPriority w:val="99"/>
    <w:unhideWhenUsed/>
    <w:rsid w:val="00B51463"/>
    <w:rPr>
      <w:i/>
      <w:iCs/>
    </w:rPr>
  </w:style>
  <w:style w:type="character" w:customStyle="1" w:styleId="TestocommentoCarattere">
    <w:name w:val="Testo commento Carattere"/>
    <w:link w:val="Testocommento"/>
    <w:semiHidden/>
    <w:rsid w:val="009A358D"/>
    <w:rPr>
      <w:lang w:eastAsia="ja-JP"/>
    </w:rPr>
  </w:style>
  <w:style w:type="character" w:customStyle="1" w:styleId="SoggettocommentoCarattere">
    <w:name w:val="Soggetto commento Carattere"/>
    <w:link w:val="Soggettocommento"/>
    <w:uiPriority w:val="99"/>
    <w:semiHidden/>
    <w:rsid w:val="009A358D"/>
    <w:rPr>
      <w:b/>
      <w:bCs/>
      <w:lang w:eastAsia="ja-JP"/>
    </w:rPr>
  </w:style>
  <w:style w:type="character" w:customStyle="1" w:styleId="TestofumettoCarattere">
    <w:name w:val="Testo fumetto Carattere"/>
    <w:link w:val="Testofumetto"/>
    <w:uiPriority w:val="99"/>
    <w:semiHidden/>
    <w:rsid w:val="009A358D"/>
    <w:rPr>
      <w:rFonts w:ascii="Tahoma" w:hAnsi="Tahoma" w:cs="Tahoma"/>
      <w:sz w:val="16"/>
      <w:szCs w:val="16"/>
      <w:lang w:eastAsia="ja-JP"/>
    </w:rPr>
  </w:style>
  <w:style w:type="paragraph" w:styleId="Paragrafoelenco">
    <w:name w:val="List Paragraph"/>
    <w:basedOn w:val="Normale"/>
    <w:uiPriority w:val="34"/>
    <w:qFormat/>
    <w:rsid w:val="009A358D"/>
    <w:pPr>
      <w:ind w:left="720"/>
      <w:contextualSpacing/>
    </w:pPr>
    <w:rPr>
      <w:rFonts w:eastAsia="Times New Roman"/>
      <w:lang w:eastAsia="it-IT"/>
    </w:rPr>
  </w:style>
  <w:style w:type="paragraph" w:customStyle="1" w:styleId="1">
    <w:name w:val="正文1"/>
    <w:uiPriority w:val="99"/>
    <w:rsid w:val="00676387"/>
    <w:pPr>
      <w:spacing w:line="276" w:lineRule="auto"/>
    </w:pPr>
    <w:rPr>
      <w:rFonts w:ascii="Arial" w:eastAsia="SimSun" w:hAnsi="Arial" w:cs="Arial"/>
      <w:color w:val="000000"/>
      <w:sz w:val="22"/>
      <w:lang w:val="pl-PL" w:eastAsia="pl-PL"/>
    </w:rPr>
  </w:style>
  <w:style w:type="character" w:customStyle="1" w:styleId="UnresolvedMention1">
    <w:name w:val="Unresolved Mention1"/>
    <w:basedOn w:val="Carpredefinitoparagrafo"/>
    <w:uiPriority w:val="99"/>
    <w:semiHidden/>
    <w:unhideWhenUsed/>
    <w:rsid w:val="00ED2D5B"/>
    <w:rPr>
      <w:color w:val="605E5C"/>
      <w:shd w:val="clear" w:color="auto" w:fill="E1DFDD"/>
    </w:rPr>
  </w:style>
  <w:style w:type="character" w:styleId="Numeropagina">
    <w:name w:val="page number"/>
    <w:basedOn w:val="Carpredefinitoparagrafo"/>
    <w:semiHidden/>
    <w:unhideWhenUsed/>
    <w:rsid w:val="00B7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F84089"/>
    <w:rPr>
      <w:sz w:val="24"/>
      <w:szCs w:val="24"/>
      <w:lang w:eastAsia="ja-JP"/>
    </w:rPr>
  </w:style>
  <w:style w:type="paragraph" w:styleId="Titolo2">
    <w:name w:val="heading 2"/>
    <w:basedOn w:val="Normale"/>
    <w:next w:val="Normale"/>
    <w:qFormat/>
    <w:rsid w:val="00410F79"/>
    <w:pPr>
      <w:keepNext/>
      <w:outlineLvl w:val="1"/>
    </w:pPr>
    <w:rPr>
      <w:rFonts w:ascii="Arial Narrow" w:eastAsia="Times New Roman" w:hAnsi="Arial Narrow"/>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663EC"/>
    <w:rPr>
      <w:rFonts w:cs="Times New Roman"/>
      <w:color w:val="0000FF"/>
      <w:u w:val="single"/>
    </w:rPr>
  </w:style>
  <w:style w:type="character" w:customStyle="1" w:styleId="jrnl">
    <w:name w:val="jrnl"/>
    <w:basedOn w:val="Carpredefinitoparagrafo"/>
    <w:rsid w:val="00E30A06"/>
  </w:style>
  <w:style w:type="table" w:styleId="Grigliatabella">
    <w:name w:val="Table Grid"/>
    <w:basedOn w:val="Tabellanormale"/>
    <w:uiPriority w:val="59"/>
    <w:rsid w:val="002C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950885"/>
    <w:rPr>
      <w:rFonts w:ascii="Tahoma" w:hAnsi="Tahoma" w:cs="Tahoma"/>
      <w:sz w:val="16"/>
      <w:szCs w:val="16"/>
    </w:rPr>
  </w:style>
  <w:style w:type="character" w:customStyle="1" w:styleId="A7">
    <w:name w:val="A7"/>
    <w:rsid w:val="005A199C"/>
    <w:rPr>
      <w:rFonts w:ascii="Kozuka Mincho Pro" w:eastAsia="Kozuka Mincho Pro" w:cs="Kozuka Mincho Pro"/>
      <w:color w:val="000000"/>
      <w:sz w:val="19"/>
      <w:szCs w:val="19"/>
    </w:rPr>
  </w:style>
  <w:style w:type="character" w:customStyle="1" w:styleId="st1">
    <w:name w:val="st1"/>
    <w:basedOn w:val="Carpredefinitoparagrafo"/>
    <w:rsid w:val="005A199C"/>
  </w:style>
  <w:style w:type="character" w:customStyle="1" w:styleId="A4">
    <w:name w:val="A4"/>
    <w:rsid w:val="005A199C"/>
    <w:rPr>
      <w:rFonts w:cs="Minion Pro"/>
      <w:color w:val="000000"/>
      <w:sz w:val="18"/>
      <w:szCs w:val="18"/>
      <w:u w:val="single"/>
    </w:rPr>
  </w:style>
  <w:style w:type="character" w:styleId="Rimandocommento">
    <w:name w:val="annotation reference"/>
    <w:semiHidden/>
    <w:rsid w:val="0047103B"/>
    <w:rPr>
      <w:sz w:val="16"/>
      <w:szCs w:val="16"/>
    </w:rPr>
  </w:style>
  <w:style w:type="paragraph" w:styleId="Testocommento">
    <w:name w:val="annotation text"/>
    <w:basedOn w:val="Normale"/>
    <w:link w:val="TestocommentoCarattere"/>
    <w:semiHidden/>
    <w:rsid w:val="0047103B"/>
    <w:rPr>
      <w:sz w:val="20"/>
      <w:szCs w:val="20"/>
    </w:rPr>
  </w:style>
  <w:style w:type="paragraph" w:styleId="Soggettocommento">
    <w:name w:val="annotation subject"/>
    <w:basedOn w:val="Testocommento"/>
    <w:next w:val="Testocommento"/>
    <w:link w:val="SoggettocommentoCarattere"/>
    <w:uiPriority w:val="99"/>
    <w:semiHidden/>
    <w:rsid w:val="0047103B"/>
    <w:rPr>
      <w:b/>
      <w:bCs/>
    </w:rPr>
  </w:style>
  <w:style w:type="paragraph" w:customStyle="1" w:styleId="Default">
    <w:name w:val="Default"/>
    <w:rsid w:val="004F70D8"/>
    <w:pPr>
      <w:autoSpaceDE w:val="0"/>
      <w:autoSpaceDN w:val="0"/>
      <w:adjustRightInd w:val="0"/>
    </w:pPr>
    <w:rPr>
      <w:rFonts w:ascii="ITC Avant Garde Gothic" w:eastAsia="Times New Roman" w:hAnsi="ITC Avant Garde Gothic" w:cs="ITC Avant Garde Gothic"/>
      <w:color w:val="000000"/>
      <w:sz w:val="24"/>
      <w:szCs w:val="24"/>
      <w:lang w:eastAsia="it-IT"/>
    </w:rPr>
  </w:style>
  <w:style w:type="character" w:styleId="Enfasicorsivo">
    <w:name w:val="Emphasis"/>
    <w:uiPriority w:val="20"/>
    <w:qFormat/>
    <w:rsid w:val="00847E0E"/>
    <w:rPr>
      <w:i/>
      <w:iCs/>
    </w:rPr>
  </w:style>
  <w:style w:type="paragraph" w:styleId="Intestazione">
    <w:name w:val="header"/>
    <w:basedOn w:val="Normale"/>
    <w:link w:val="IntestazioneCarattere"/>
    <w:rsid w:val="00F245BC"/>
    <w:pPr>
      <w:tabs>
        <w:tab w:val="center" w:pos="4819"/>
        <w:tab w:val="right" w:pos="9638"/>
      </w:tabs>
    </w:pPr>
    <w:rPr>
      <w:lang w:val="x-none"/>
    </w:rPr>
  </w:style>
  <w:style w:type="character" w:customStyle="1" w:styleId="IntestazioneCarattere">
    <w:name w:val="Intestazione Carattere"/>
    <w:link w:val="Intestazione"/>
    <w:rsid w:val="00F245BC"/>
    <w:rPr>
      <w:sz w:val="24"/>
      <w:szCs w:val="24"/>
      <w:lang w:eastAsia="ja-JP"/>
    </w:rPr>
  </w:style>
  <w:style w:type="paragraph" w:styleId="Pidipagina">
    <w:name w:val="footer"/>
    <w:basedOn w:val="Normale"/>
    <w:link w:val="PidipaginaCarattere"/>
    <w:rsid w:val="00F245BC"/>
    <w:pPr>
      <w:tabs>
        <w:tab w:val="center" w:pos="4819"/>
        <w:tab w:val="right" w:pos="9638"/>
      </w:tabs>
    </w:pPr>
    <w:rPr>
      <w:lang w:val="x-none"/>
    </w:rPr>
  </w:style>
  <w:style w:type="character" w:customStyle="1" w:styleId="PidipaginaCarattere">
    <w:name w:val="Piè di pagina Carattere"/>
    <w:link w:val="Pidipagina"/>
    <w:rsid w:val="00F245BC"/>
    <w:rPr>
      <w:sz w:val="24"/>
      <w:szCs w:val="24"/>
      <w:lang w:eastAsia="ja-JP"/>
    </w:rPr>
  </w:style>
  <w:style w:type="paragraph" w:customStyle="1" w:styleId="Grigliamedia1-Colore21">
    <w:name w:val="Griglia media 1 - Colore 21"/>
    <w:basedOn w:val="Normale"/>
    <w:uiPriority w:val="34"/>
    <w:qFormat/>
    <w:rsid w:val="0038295C"/>
    <w:pPr>
      <w:ind w:left="720"/>
      <w:contextualSpacing/>
    </w:pPr>
    <w:rPr>
      <w:rFonts w:eastAsia="Times New Roman"/>
      <w:lang w:eastAsia="it-IT"/>
    </w:rPr>
  </w:style>
  <w:style w:type="character" w:customStyle="1" w:styleId="ej-keyword">
    <w:name w:val="ej-keyword"/>
    <w:rsid w:val="00D6569D"/>
  </w:style>
  <w:style w:type="paragraph" w:customStyle="1" w:styleId="Elencomedio2-Colore21">
    <w:name w:val="Elenco medio 2 - Colore 21"/>
    <w:hidden/>
    <w:uiPriority w:val="99"/>
    <w:semiHidden/>
    <w:rsid w:val="006A61B7"/>
    <w:rPr>
      <w:sz w:val="24"/>
      <w:szCs w:val="24"/>
      <w:lang w:eastAsia="ja-JP"/>
    </w:rPr>
  </w:style>
  <w:style w:type="character" w:styleId="Collegamentovisitato">
    <w:name w:val="FollowedHyperlink"/>
    <w:uiPriority w:val="99"/>
    <w:rsid w:val="00561E00"/>
    <w:rPr>
      <w:color w:val="954F72"/>
      <w:u w:val="single"/>
    </w:rPr>
  </w:style>
  <w:style w:type="character" w:customStyle="1" w:styleId="Menzionenonrisolta1">
    <w:name w:val="Menzione non risolta1"/>
    <w:uiPriority w:val="99"/>
    <w:semiHidden/>
    <w:unhideWhenUsed/>
    <w:rsid w:val="00561E00"/>
    <w:rPr>
      <w:color w:val="605E5C"/>
      <w:shd w:val="clear" w:color="auto" w:fill="E1DFDD"/>
    </w:rPr>
  </w:style>
  <w:style w:type="character" w:customStyle="1" w:styleId="Nessuno">
    <w:name w:val="Nessuno"/>
    <w:rsid w:val="00A6324F"/>
  </w:style>
  <w:style w:type="character" w:customStyle="1" w:styleId="Hyperlink1">
    <w:name w:val="Hyperlink.1"/>
    <w:rsid w:val="00A6324F"/>
    <w:rPr>
      <w:rFonts w:ascii="Arial" w:eastAsia="Arial" w:hAnsi="Arial" w:cs="Arial"/>
    </w:rPr>
  </w:style>
  <w:style w:type="character" w:customStyle="1" w:styleId="highlight">
    <w:name w:val="highlight"/>
    <w:rsid w:val="001B6727"/>
  </w:style>
  <w:style w:type="character" w:customStyle="1" w:styleId="apple-converted-space">
    <w:name w:val="apple-converted-space"/>
    <w:rsid w:val="005B4C49"/>
  </w:style>
  <w:style w:type="paragraph" w:styleId="NormaleWeb">
    <w:name w:val="Normal (Web)"/>
    <w:basedOn w:val="Normale"/>
    <w:uiPriority w:val="99"/>
    <w:unhideWhenUsed/>
    <w:rsid w:val="009071F0"/>
    <w:pPr>
      <w:spacing w:before="100" w:beforeAutospacing="1" w:after="100" w:afterAutospacing="1"/>
    </w:pPr>
    <w:rPr>
      <w:rFonts w:eastAsia="Calibri"/>
      <w:lang w:eastAsia="it-IT"/>
    </w:rPr>
  </w:style>
  <w:style w:type="paragraph" w:styleId="Revisione">
    <w:name w:val="Revision"/>
    <w:hidden/>
    <w:uiPriority w:val="71"/>
    <w:rsid w:val="0063282A"/>
    <w:rPr>
      <w:sz w:val="24"/>
      <w:szCs w:val="24"/>
      <w:lang w:eastAsia="ja-JP"/>
    </w:rPr>
  </w:style>
  <w:style w:type="character" w:styleId="CitazioneHTML">
    <w:name w:val="HTML Cite"/>
    <w:basedOn w:val="Carpredefinitoparagrafo"/>
    <w:uiPriority w:val="99"/>
    <w:unhideWhenUsed/>
    <w:rsid w:val="00B51463"/>
    <w:rPr>
      <w:i/>
      <w:iCs/>
    </w:rPr>
  </w:style>
  <w:style w:type="character" w:customStyle="1" w:styleId="TestocommentoCarattere">
    <w:name w:val="Testo commento Carattere"/>
    <w:link w:val="Testocommento"/>
    <w:semiHidden/>
    <w:rsid w:val="009A358D"/>
    <w:rPr>
      <w:lang w:eastAsia="ja-JP"/>
    </w:rPr>
  </w:style>
  <w:style w:type="character" w:customStyle="1" w:styleId="SoggettocommentoCarattere">
    <w:name w:val="Soggetto commento Carattere"/>
    <w:link w:val="Soggettocommento"/>
    <w:uiPriority w:val="99"/>
    <w:semiHidden/>
    <w:rsid w:val="009A358D"/>
    <w:rPr>
      <w:b/>
      <w:bCs/>
      <w:lang w:eastAsia="ja-JP"/>
    </w:rPr>
  </w:style>
  <w:style w:type="character" w:customStyle="1" w:styleId="TestofumettoCarattere">
    <w:name w:val="Testo fumetto Carattere"/>
    <w:link w:val="Testofumetto"/>
    <w:uiPriority w:val="99"/>
    <w:semiHidden/>
    <w:rsid w:val="009A358D"/>
    <w:rPr>
      <w:rFonts w:ascii="Tahoma" w:hAnsi="Tahoma" w:cs="Tahoma"/>
      <w:sz w:val="16"/>
      <w:szCs w:val="16"/>
      <w:lang w:eastAsia="ja-JP"/>
    </w:rPr>
  </w:style>
  <w:style w:type="paragraph" w:styleId="Paragrafoelenco">
    <w:name w:val="List Paragraph"/>
    <w:basedOn w:val="Normale"/>
    <w:uiPriority w:val="34"/>
    <w:qFormat/>
    <w:rsid w:val="009A358D"/>
    <w:pPr>
      <w:ind w:left="720"/>
      <w:contextualSpacing/>
    </w:pPr>
    <w:rPr>
      <w:rFonts w:eastAsia="Times New Roman"/>
      <w:lang w:eastAsia="it-IT"/>
    </w:rPr>
  </w:style>
  <w:style w:type="paragraph" w:customStyle="1" w:styleId="1">
    <w:name w:val="正文1"/>
    <w:uiPriority w:val="99"/>
    <w:rsid w:val="00676387"/>
    <w:pPr>
      <w:spacing w:line="276" w:lineRule="auto"/>
    </w:pPr>
    <w:rPr>
      <w:rFonts w:ascii="Arial" w:eastAsia="SimSun" w:hAnsi="Arial" w:cs="Arial"/>
      <w:color w:val="000000"/>
      <w:sz w:val="22"/>
      <w:lang w:val="pl-PL" w:eastAsia="pl-PL"/>
    </w:rPr>
  </w:style>
  <w:style w:type="character" w:customStyle="1" w:styleId="UnresolvedMention1">
    <w:name w:val="Unresolved Mention1"/>
    <w:basedOn w:val="Carpredefinitoparagrafo"/>
    <w:uiPriority w:val="99"/>
    <w:semiHidden/>
    <w:unhideWhenUsed/>
    <w:rsid w:val="00ED2D5B"/>
    <w:rPr>
      <w:color w:val="605E5C"/>
      <w:shd w:val="clear" w:color="auto" w:fill="E1DFDD"/>
    </w:rPr>
  </w:style>
  <w:style w:type="character" w:styleId="Numeropagina">
    <w:name w:val="page number"/>
    <w:basedOn w:val="Carpredefinitoparagrafo"/>
    <w:semiHidden/>
    <w:unhideWhenUsed/>
    <w:rsid w:val="00B7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
      <w:bodyDiv w:val="1"/>
      <w:marLeft w:val="0"/>
      <w:marRight w:val="0"/>
      <w:marTop w:val="0"/>
      <w:marBottom w:val="0"/>
      <w:divBdr>
        <w:top w:val="none" w:sz="0" w:space="0" w:color="auto"/>
        <w:left w:val="none" w:sz="0" w:space="0" w:color="auto"/>
        <w:bottom w:val="none" w:sz="0" w:space="0" w:color="auto"/>
        <w:right w:val="none" w:sz="0" w:space="0" w:color="auto"/>
      </w:divBdr>
      <w:divsChild>
        <w:div w:id="603852691">
          <w:marLeft w:val="0"/>
          <w:marRight w:val="0"/>
          <w:marTop w:val="0"/>
          <w:marBottom w:val="0"/>
          <w:divBdr>
            <w:top w:val="none" w:sz="0" w:space="0" w:color="auto"/>
            <w:left w:val="none" w:sz="0" w:space="0" w:color="auto"/>
            <w:bottom w:val="none" w:sz="0" w:space="0" w:color="auto"/>
            <w:right w:val="none" w:sz="0" w:space="0" w:color="auto"/>
          </w:divBdr>
          <w:divsChild>
            <w:div w:id="86855191">
              <w:marLeft w:val="0"/>
              <w:marRight w:val="0"/>
              <w:marTop w:val="0"/>
              <w:marBottom w:val="0"/>
              <w:divBdr>
                <w:top w:val="none" w:sz="0" w:space="0" w:color="auto"/>
                <w:left w:val="none" w:sz="0" w:space="0" w:color="auto"/>
                <w:bottom w:val="none" w:sz="0" w:space="0" w:color="auto"/>
                <w:right w:val="none" w:sz="0" w:space="0" w:color="auto"/>
              </w:divBdr>
            </w:div>
            <w:div w:id="217479067">
              <w:marLeft w:val="0"/>
              <w:marRight w:val="0"/>
              <w:marTop w:val="0"/>
              <w:marBottom w:val="0"/>
              <w:divBdr>
                <w:top w:val="none" w:sz="0" w:space="0" w:color="auto"/>
                <w:left w:val="none" w:sz="0" w:space="0" w:color="auto"/>
                <w:bottom w:val="none" w:sz="0" w:space="0" w:color="auto"/>
                <w:right w:val="none" w:sz="0" w:space="0" w:color="auto"/>
              </w:divBdr>
            </w:div>
            <w:div w:id="458063040">
              <w:marLeft w:val="0"/>
              <w:marRight w:val="0"/>
              <w:marTop w:val="0"/>
              <w:marBottom w:val="0"/>
              <w:divBdr>
                <w:top w:val="none" w:sz="0" w:space="0" w:color="auto"/>
                <w:left w:val="none" w:sz="0" w:space="0" w:color="auto"/>
                <w:bottom w:val="none" w:sz="0" w:space="0" w:color="auto"/>
                <w:right w:val="none" w:sz="0" w:space="0" w:color="auto"/>
              </w:divBdr>
            </w:div>
            <w:div w:id="699552110">
              <w:marLeft w:val="0"/>
              <w:marRight w:val="0"/>
              <w:marTop w:val="0"/>
              <w:marBottom w:val="0"/>
              <w:divBdr>
                <w:top w:val="none" w:sz="0" w:space="0" w:color="auto"/>
                <w:left w:val="none" w:sz="0" w:space="0" w:color="auto"/>
                <w:bottom w:val="none" w:sz="0" w:space="0" w:color="auto"/>
                <w:right w:val="none" w:sz="0" w:space="0" w:color="auto"/>
              </w:divBdr>
            </w:div>
            <w:div w:id="1333606568">
              <w:marLeft w:val="0"/>
              <w:marRight w:val="0"/>
              <w:marTop w:val="0"/>
              <w:marBottom w:val="0"/>
              <w:divBdr>
                <w:top w:val="none" w:sz="0" w:space="0" w:color="auto"/>
                <w:left w:val="none" w:sz="0" w:space="0" w:color="auto"/>
                <w:bottom w:val="none" w:sz="0" w:space="0" w:color="auto"/>
                <w:right w:val="none" w:sz="0" w:space="0" w:color="auto"/>
              </w:divBdr>
            </w:div>
            <w:div w:id="1851409769">
              <w:marLeft w:val="0"/>
              <w:marRight w:val="0"/>
              <w:marTop w:val="0"/>
              <w:marBottom w:val="0"/>
              <w:divBdr>
                <w:top w:val="none" w:sz="0" w:space="0" w:color="auto"/>
                <w:left w:val="none" w:sz="0" w:space="0" w:color="auto"/>
                <w:bottom w:val="none" w:sz="0" w:space="0" w:color="auto"/>
                <w:right w:val="none" w:sz="0" w:space="0" w:color="auto"/>
              </w:divBdr>
            </w:div>
            <w:div w:id="1905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326">
      <w:bodyDiv w:val="1"/>
      <w:marLeft w:val="0"/>
      <w:marRight w:val="0"/>
      <w:marTop w:val="0"/>
      <w:marBottom w:val="0"/>
      <w:divBdr>
        <w:top w:val="none" w:sz="0" w:space="0" w:color="auto"/>
        <w:left w:val="none" w:sz="0" w:space="0" w:color="auto"/>
        <w:bottom w:val="none" w:sz="0" w:space="0" w:color="auto"/>
        <w:right w:val="none" w:sz="0" w:space="0" w:color="auto"/>
      </w:divBdr>
      <w:divsChild>
        <w:div w:id="1633513560">
          <w:marLeft w:val="0"/>
          <w:marRight w:val="0"/>
          <w:marTop w:val="0"/>
          <w:marBottom w:val="0"/>
          <w:divBdr>
            <w:top w:val="none" w:sz="0" w:space="0" w:color="auto"/>
            <w:left w:val="none" w:sz="0" w:space="0" w:color="auto"/>
            <w:bottom w:val="none" w:sz="0" w:space="0" w:color="auto"/>
            <w:right w:val="none" w:sz="0" w:space="0" w:color="auto"/>
          </w:divBdr>
          <w:divsChild>
            <w:div w:id="126317412">
              <w:marLeft w:val="0"/>
              <w:marRight w:val="0"/>
              <w:marTop w:val="0"/>
              <w:marBottom w:val="0"/>
              <w:divBdr>
                <w:top w:val="none" w:sz="0" w:space="0" w:color="auto"/>
                <w:left w:val="none" w:sz="0" w:space="0" w:color="auto"/>
                <w:bottom w:val="none" w:sz="0" w:space="0" w:color="auto"/>
                <w:right w:val="none" w:sz="0" w:space="0" w:color="auto"/>
              </w:divBdr>
            </w:div>
            <w:div w:id="758066468">
              <w:marLeft w:val="0"/>
              <w:marRight w:val="0"/>
              <w:marTop w:val="0"/>
              <w:marBottom w:val="0"/>
              <w:divBdr>
                <w:top w:val="none" w:sz="0" w:space="0" w:color="auto"/>
                <w:left w:val="none" w:sz="0" w:space="0" w:color="auto"/>
                <w:bottom w:val="none" w:sz="0" w:space="0" w:color="auto"/>
                <w:right w:val="none" w:sz="0" w:space="0" w:color="auto"/>
              </w:divBdr>
            </w:div>
            <w:div w:id="790124983">
              <w:marLeft w:val="0"/>
              <w:marRight w:val="0"/>
              <w:marTop w:val="0"/>
              <w:marBottom w:val="0"/>
              <w:divBdr>
                <w:top w:val="none" w:sz="0" w:space="0" w:color="auto"/>
                <w:left w:val="none" w:sz="0" w:space="0" w:color="auto"/>
                <w:bottom w:val="none" w:sz="0" w:space="0" w:color="auto"/>
                <w:right w:val="none" w:sz="0" w:space="0" w:color="auto"/>
              </w:divBdr>
            </w:div>
            <w:div w:id="1125199984">
              <w:marLeft w:val="0"/>
              <w:marRight w:val="0"/>
              <w:marTop w:val="0"/>
              <w:marBottom w:val="0"/>
              <w:divBdr>
                <w:top w:val="none" w:sz="0" w:space="0" w:color="auto"/>
                <w:left w:val="none" w:sz="0" w:space="0" w:color="auto"/>
                <w:bottom w:val="none" w:sz="0" w:space="0" w:color="auto"/>
                <w:right w:val="none" w:sz="0" w:space="0" w:color="auto"/>
              </w:divBdr>
            </w:div>
            <w:div w:id="1256549402">
              <w:marLeft w:val="0"/>
              <w:marRight w:val="0"/>
              <w:marTop w:val="0"/>
              <w:marBottom w:val="0"/>
              <w:divBdr>
                <w:top w:val="none" w:sz="0" w:space="0" w:color="auto"/>
                <w:left w:val="none" w:sz="0" w:space="0" w:color="auto"/>
                <w:bottom w:val="none" w:sz="0" w:space="0" w:color="auto"/>
                <w:right w:val="none" w:sz="0" w:space="0" w:color="auto"/>
              </w:divBdr>
            </w:div>
            <w:div w:id="1751847504">
              <w:marLeft w:val="0"/>
              <w:marRight w:val="0"/>
              <w:marTop w:val="0"/>
              <w:marBottom w:val="0"/>
              <w:divBdr>
                <w:top w:val="none" w:sz="0" w:space="0" w:color="auto"/>
                <w:left w:val="none" w:sz="0" w:space="0" w:color="auto"/>
                <w:bottom w:val="none" w:sz="0" w:space="0" w:color="auto"/>
                <w:right w:val="none" w:sz="0" w:space="0" w:color="auto"/>
              </w:divBdr>
            </w:div>
            <w:div w:id="1769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6">
      <w:bodyDiv w:val="1"/>
      <w:marLeft w:val="0"/>
      <w:marRight w:val="0"/>
      <w:marTop w:val="0"/>
      <w:marBottom w:val="0"/>
      <w:divBdr>
        <w:top w:val="none" w:sz="0" w:space="0" w:color="auto"/>
        <w:left w:val="none" w:sz="0" w:space="0" w:color="auto"/>
        <w:bottom w:val="none" w:sz="0" w:space="0" w:color="auto"/>
        <w:right w:val="none" w:sz="0" w:space="0" w:color="auto"/>
      </w:divBdr>
      <w:divsChild>
        <w:div w:id="1413047606">
          <w:marLeft w:val="0"/>
          <w:marRight w:val="0"/>
          <w:marTop w:val="0"/>
          <w:marBottom w:val="0"/>
          <w:divBdr>
            <w:top w:val="none" w:sz="0" w:space="0" w:color="auto"/>
            <w:left w:val="none" w:sz="0" w:space="0" w:color="auto"/>
            <w:bottom w:val="none" w:sz="0" w:space="0" w:color="auto"/>
            <w:right w:val="none" w:sz="0" w:space="0" w:color="auto"/>
          </w:divBdr>
          <w:divsChild>
            <w:div w:id="6293699">
              <w:marLeft w:val="0"/>
              <w:marRight w:val="0"/>
              <w:marTop w:val="0"/>
              <w:marBottom w:val="0"/>
              <w:divBdr>
                <w:top w:val="none" w:sz="0" w:space="0" w:color="auto"/>
                <w:left w:val="none" w:sz="0" w:space="0" w:color="auto"/>
                <w:bottom w:val="none" w:sz="0" w:space="0" w:color="auto"/>
                <w:right w:val="none" w:sz="0" w:space="0" w:color="auto"/>
              </w:divBdr>
            </w:div>
            <w:div w:id="255477051">
              <w:marLeft w:val="0"/>
              <w:marRight w:val="0"/>
              <w:marTop w:val="0"/>
              <w:marBottom w:val="0"/>
              <w:divBdr>
                <w:top w:val="none" w:sz="0" w:space="0" w:color="auto"/>
                <w:left w:val="none" w:sz="0" w:space="0" w:color="auto"/>
                <w:bottom w:val="none" w:sz="0" w:space="0" w:color="auto"/>
                <w:right w:val="none" w:sz="0" w:space="0" w:color="auto"/>
              </w:divBdr>
            </w:div>
            <w:div w:id="301471841">
              <w:marLeft w:val="0"/>
              <w:marRight w:val="0"/>
              <w:marTop w:val="0"/>
              <w:marBottom w:val="0"/>
              <w:divBdr>
                <w:top w:val="none" w:sz="0" w:space="0" w:color="auto"/>
                <w:left w:val="none" w:sz="0" w:space="0" w:color="auto"/>
                <w:bottom w:val="none" w:sz="0" w:space="0" w:color="auto"/>
                <w:right w:val="none" w:sz="0" w:space="0" w:color="auto"/>
              </w:divBdr>
            </w:div>
            <w:div w:id="487135424">
              <w:marLeft w:val="0"/>
              <w:marRight w:val="0"/>
              <w:marTop w:val="0"/>
              <w:marBottom w:val="0"/>
              <w:divBdr>
                <w:top w:val="none" w:sz="0" w:space="0" w:color="auto"/>
                <w:left w:val="none" w:sz="0" w:space="0" w:color="auto"/>
                <w:bottom w:val="none" w:sz="0" w:space="0" w:color="auto"/>
                <w:right w:val="none" w:sz="0" w:space="0" w:color="auto"/>
              </w:divBdr>
            </w:div>
            <w:div w:id="1192302206">
              <w:marLeft w:val="0"/>
              <w:marRight w:val="0"/>
              <w:marTop w:val="0"/>
              <w:marBottom w:val="0"/>
              <w:divBdr>
                <w:top w:val="none" w:sz="0" w:space="0" w:color="auto"/>
                <w:left w:val="none" w:sz="0" w:space="0" w:color="auto"/>
                <w:bottom w:val="none" w:sz="0" w:space="0" w:color="auto"/>
                <w:right w:val="none" w:sz="0" w:space="0" w:color="auto"/>
              </w:divBdr>
            </w:div>
            <w:div w:id="1597513866">
              <w:marLeft w:val="0"/>
              <w:marRight w:val="0"/>
              <w:marTop w:val="0"/>
              <w:marBottom w:val="0"/>
              <w:divBdr>
                <w:top w:val="none" w:sz="0" w:space="0" w:color="auto"/>
                <w:left w:val="none" w:sz="0" w:space="0" w:color="auto"/>
                <w:bottom w:val="none" w:sz="0" w:space="0" w:color="auto"/>
                <w:right w:val="none" w:sz="0" w:space="0" w:color="auto"/>
              </w:divBdr>
            </w:div>
            <w:div w:id="1610048428">
              <w:marLeft w:val="0"/>
              <w:marRight w:val="0"/>
              <w:marTop w:val="0"/>
              <w:marBottom w:val="0"/>
              <w:divBdr>
                <w:top w:val="none" w:sz="0" w:space="0" w:color="auto"/>
                <w:left w:val="none" w:sz="0" w:space="0" w:color="auto"/>
                <w:bottom w:val="none" w:sz="0" w:space="0" w:color="auto"/>
                <w:right w:val="none" w:sz="0" w:space="0" w:color="auto"/>
              </w:divBdr>
            </w:div>
            <w:div w:id="1806656682">
              <w:marLeft w:val="0"/>
              <w:marRight w:val="0"/>
              <w:marTop w:val="0"/>
              <w:marBottom w:val="0"/>
              <w:divBdr>
                <w:top w:val="none" w:sz="0" w:space="0" w:color="auto"/>
                <w:left w:val="none" w:sz="0" w:space="0" w:color="auto"/>
                <w:bottom w:val="none" w:sz="0" w:space="0" w:color="auto"/>
                <w:right w:val="none" w:sz="0" w:space="0" w:color="auto"/>
              </w:divBdr>
            </w:div>
            <w:div w:id="20411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780">
      <w:bodyDiv w:val="1"/>
      <w:marLeft w:val="0"/>
      <w:marRight w:val="0"/>
      <w:marTop w:val="0"/>
      <w:marBottom w:val="0"/>
      <w:divBdr>
        <w:top w:val="none" w:sz="0" w:space="0" w:color="auto"/>
        <w:left w:val="none" w:sz="0" w:space="0" w:color="auto"/>
        <w:bottom w:val="none" w:sz="0" w:space="0" w:color="auto"/>
        <w:right w:val="none" w:sz="0" w:space="0" w:color="auto"/>
      </w:divBdr>
    </w:div>
    <w:div w:id="77334138">
      <w:bodyDiv w:val="1"/>
      <w:marLeft w:val="0"/>
      <w:marRight w:val="0"/>
      <w:marTop w:val="0"/>
      <w:marBottom w:val="0"/>
      <w:divBdr>
        <w:top w:val="none" w:sz="0" w:space="0" w:color="auto"/>
        <w:left w:val="none" w:sz="0" w:space="0" w:color="auto"/>
        <w:bottom w:val="none" w:sz="0" w:space="0" w:color="auto"/>
        <w:right w:val="none" w:sz="0" w:space="0" w:color="auto"/>
      </w:divBdr>
    </w:div>
    <w:div w:id="101801647">
      <w:bodyDiv w:val="1"/>
      <w:marLeft w:val="0"/>
      <w:marRight w:val="0"/>
      <w:marTop w:val="0"/>
      <w:marBottom w:val="0"/>
      <w:divBdr>
        <w:top w:val="none" w:sz="0" w:space="0" w:color="auto"/>
        <w:left w:val="none" w:sz="0" w:space="0" w:color="auto"/>
        <w:bottom w:val="none" w:sz="0" w:space="0" w:color="auto"/>
        <w:right w:val="none" w:sz="0" w:space="0" w:color="auto"/>
      </w:divBdr>
    </w:div>
    <w:div w:id="136412803">
      <w:bodyDiv w:val="1"/>
      <w:marLeft w:val="0"/>
      <w:marRight w:val="0"/>
      <w:marTop w:val="0"/>
      <w:marBottom w:val="0"/>
      <w:divBdr>
        <w:top w:val="none" w:sz="0" w:space="0" w:color="auto"/>
        <w:left w:val="none" w:sz="0" w:space="0" w:color="auto"/>
        <w:bottom w:val="none" w:sz="0" w:space="0" w:color="auto"/>
        <w:right w:val="none" w:sz="0" w:space="0" w:color="auto"/>
      </w:divBdr>
      <w:divsChild>
        <w:div w:id="288558248">
          <w:marLeft w:val="0"/>
          <w:marRight w:val="0"/>
          <w:marTop w:val="0"/>
          <w:marBottom w:val="0"/>
          <w:divBdr>
            <w:top w:val="none" w:sz="0" w:space="0" w:color="auto"/>
            <w:left w:val="none" w:sz="0" w:space="0" w:color="auto"/>
            <w:bottom w:val="none" w:sz="0" w:space="0" w:color="auto"/>
            <w:right w:val="none" w:sz="0" w:space="0" w:color="auto"/>
          </w:divBdr>
          <w:divsChild>
            <w:div w:id="1053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41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4">
          <w:marLeft w:val="0"/>
          <w:marRight w:val="0"/>
          <w:marTop w:val="0"/>
          <w:marBottom w:val="0"/>
          <w:divBdr>
            <w:top w:val="none" w:sz="0" w:space="0" w:color="auto"/>
            <w:left w:val="none" w:sz="0" w:space="0" w:color="auto"/>
            <w:bottom w:val="none" w:sz="0" w:space="0" w:color="auto"/>
            <w:right w:val="none" w:sz="0" w:space="0" w:color="auto"/>
          </w:divBdr>
          <w:divsChild>
            <w:div w:id="905334848">
              <w:marLeft w:val="0"/>
              <w:marRight w:val="0"/>
              <w:marTop w:val="0"/>
              <w:marBottom w:val="0"/>
              <w:divBdr>
                <w:top w:val="none" w:sz="0" w:space="0" w:color="auto"/>
                <w:left w:val="none" w:sz="0" w:space="0" w:color="auto"/>
                <w:bottom w:val="none" w:sz="0" w:space="0" w:color="auto"/>
                <w:right w:val="none" w:sz="0" w:space="0" w:color="auto"/>
              </w:divBdr>
            </w:div>
            <w:div w:id="1083838000">
              <w:marLeft w:val="0"/>
              <w:marRight w:val="0"/>
              <w:marTop w:val="0"/>
              <w:marBottom w:val="0"/>
              <w:divBdr>
                <w:top w:val="none" w:sz="0" w:space="0" w:color="auto"/>
                <w:left w:val="none" w:sz="0" w:space="0" w:color="auto"/>
                <w:bottom w:val="none" w:sz="0" w:space="0" w:color="auto"/>
                <w:right w:val="none" w:sz="0" w:space="0" w:color="auto"/>
              </w:divBdr>
            </w:div>
            <w:div w:id="1321151653">
              <w:marLeft w:val="0"/>
              <w:marRight w:val="0"/>
              <w:marTop w:val="0"/>
              <w:marBottom w:val="0"/>
              <w:divBdr>
                <w:top w:val="none" w:sz="0" w:space="0" w:color="auto"/>
                <w:left w:val="none" w:sz="0" w:space="0" w:color="auto"/>
                <w:bottom w:val="none" w:sz="0" w:space="0" w:color="auto"/>
                <w:right w:val="none" w:sz="0" w:space="0" w:color="auto"/>
              </w:divBdr>
            </w:div>
            <w:div w:id="1321498785">
              <w:marLeft w:val="0"/>
              <w:marRight w:val="0"/>
              <w:marTop w:val="0"/>
              <w:marBottom w:val="0"/>
              <w:divBdr>
                <w:top w:val="none" w:sz="0" w:space="0" w:color="auto"/>
                <w:left w:val="none" w:sz="0" w:space="0" w:color="auto"/>
                <w:bottom w:val="none" w:sz="0" w:space="0" w:color="auto"/>
                <w:right w:val="none" w:sz="0" w:space="0" w:color="auto"/>
              </w:divBdr>
            </w:div>
            <w:div w:id="20696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272">
      <w:bodyDiv w:val="1"/>
      <w:marLeft w:val="0"/>
      <w:marRight w:val="0"/>
      <w:marTop w:val="0"/>
      <w:marBottom w:val="0"/>
      <w:divBdr>
        <w:top w:val="none" w:sz="0" w:space="0" w:color="auto"/>
        <w:left w:val="none" w:sz="0" w:space="0" w:color="auto"/>
        <w:bottom w:val="none" w:sz="0" w:space="0" w:color="auto"/>
        <w:right w:val="none" w:sz="0" w:space="0" w:color="auto"/>
      </w:divBdr>
      <w:divsChild>
        <w:div w:id="1608192242">
          <w:marLeft w:val="0"/>
          <w:marRight w:val="0"/>
          <w:marTop w:val="0"/>
          <w:marBottom w:val="0"/>
          <w:divBdr>
            <w:top w:val="none" w:sz="0" w:space="0" w:color="auto"/>
            <w:left w:val="none" w:sz="0" w:space="0" w:color="auto"/>
            <w:bottom w:val="none" w:sz="0" w:space="0" w:color="auto"/>
            <w:right w:val="none" w:sz="0" w:space="0" w:color="auto"/>
          </w:divBdr>
        </w:div>
      </w:divsChild>
    </w:div>
    <w:div w:id="372852581">
      <w:bodyDiv w:val="1"/>
      <w:marLeft w:val="0"/>
      <w:marRight w:val="0"/>
      <w:marTop w:val="0"/>
      <w:marBottom w:val="0"/>
      <w:divBdr>
        <w:top w:val="none" w:sz="0" w:space="0" w:color="auto"/>
        <w:left w:val="none" w:sz="0" w:space="0" w:color="auto"/>
        <w:bottom w:val="none" w:sz="0" w:space="0" w:color="auto"/>
        <w:right w:val="none" w:sz="0" w:space="0" w:color="auto"/>
      </w:divBdr>
    </w:div>
    <w:div w:id="401023709">
      <w:bodyDiv w:val="1"/>
      <w:marLeft w:val="0"/>
      <w:marRight w:val="0"/>
      <w:marTop w:val="0"/>
      <w:marBottom w:val="0"/>
      <w:divBdr>
        <w:top w:val="none" w:sz="0" w:space="0" w:color="auto"/>
        <w:left w:val="none" w:sz="0" w:space="0" w:color="auto"/>
        <w:bottom w:val="none" w:sz="0" w:space="0" w:color="auto"/>
        <w:right w:val="none" w:sz="0" w:space="0" w:color="auto"/>
      </w:divBdr>
      <w:divsChild>
        <w:div w:id="1843809543">
          <w:marLeft w:val="0"/>
          <w:marRight w:val="0"/>
          <w:marTop w:val="0"/>
          <w:marBottom w:val="0"/>
          <w:divBdr>
            <w:top w:val="none" w:sz="0" w:space="0" w:color="auto"/>
            <w:left w:val="none" w:sz="0" w:space="0" w:color="auto"/>
            <w:bottom w:val="none" w:sz="0" w:space="0" w:color="auto"/>
            <w:right w:val="none" w:sz="0" w:space="0" w:color="auto"/>
          </w:divBdr>
          <w:divsChild>
            <w:div w:id="156073348">
              <w:marLeft w:val="0"/>
              <w:marRight w:val="0"/>
              <w:marTop w:val="0"/>
              <w:marBottom w:val="0"/>
              <w:divBdr>
                <w:top w:val="none" w:sz="0" w:space="0" w:color="auto"/>
                <w:left w:val="none" w:sz="0" w:space="0" w:color="auto"/>
                <w:bottom w:val="none" w:sz="0" w:space="0" w:color="auto"/>
                <w:right w:val="none" w:sz="0" w:space="0" w:color="auto"/>
              </w:divBdr>
              <w:divsChild>
                <w:div w:id="95568034">
                  <w:marLeft w:val="0"/>
                  <w:marRight w:val="0"/>
                  <w:marTop w:val="150"/>
                  <w:marBottom w:val="150"/>
                  <w:divBdr>
                    <w:top w:val="single" w:sz="6" w:space="0" w:color="8BA0BC"/>
                    <w:left w:val="single" w:sz="6" w:space="0" w:color="8BA0BC"/>
                    <w:bottom w:val="single" w:sz="6" w:space="9" w:color="8BA0BC"/>
                    <w:right w:val="single" w:sz="6" w:space="0" w:color="8BA0BC"/>
                  </w:divBdr>
                  <w:divsChild>
                    <w:div w:id="2069262399">
                      <w:marLeft w:val="0"/>
                      <w:marRight w:val="0"/>
                      <w:marTop w:val="0"/>
                      <w:marBottom w:val="0"/>
                      <w:divBdr>
                        <w:top w:val="none" w:sz="0" w:space="0" w:color="auto"/>
                        <w:left w:val="none" w:sz="0" w:space="0" w:color="auto"/>
                        <w:bottom w:val="none" w:sz="0" w:space="0" w:color="auto"/>
                        <w:right w:val="none" w:sz="0" w:space="0" w:color="auto"/>
                      </w:divBdr>
                      <w:divsChild>
                        <w:div w:id="1018654207">
                          <w:marLeft w:val="0"/>
                          <w:marRight w:val="0"/>
                          <w:marTop w:val="0"/>
                          <w:marBottom w:val="0"/>
                          <w:divBdr>
                            <w:top w:val="none" w:sz="0" w:space="0" w:color="auto"/>
                            <w:left w:val="none" w:sz="0" w:space="0" w:color="auto"/>
                            <w:bottom w:val="none" w:sz="0" w:space="0" w:color="auto"/>
                            <w:right w:val="none" w:sz="0" w:space="0" w:color="auto"/>
                          </w:divBdr>
                          <w:divsChild>
                            <w:div w:id="998145488">
                              <w:marLeft w:val="0"/>
                              <w:marRight w:val="0"/>
                              <w:marTop w:val="0"/>
                              <w:marBottom w:val="0"/>
                              <w:divBdr>
                                <w:top w:val="none" w:sz="0" w:space="0" w:color="auto"/>
                                <w:left w:val="none" w:sz="0" w:space="0" w:color="auto"/>
                                <w:bottom w:val="none" w:sz="0" w:space="0" w:color="auto"/>
                                <w:right w:val="none" w:sz="0" w:space="0" w:color="auto"/>
                              </w:divBdr>
                              <w:divsChild>
                                <w:div w:id="669524215">
                                  <w:marLeft w:val="0"/>
                                  <w:marRight w:val="0"/>
                                  <w:marTop w:val="0"/>
                                  <w:marBottom w:val="0"/>
                                  <w:divBdr>
                                    <w:top w:val="none" w:sz="0" w:space="0" w:color="auto"/>
                                    <w:left w:val="none" w:sz="0" w:space="0" w:color="auto"/>
                                    <w:bottom w:val="none" w:sz="0" w:space="0" w:color="auto"/>
                                    <w:right w:val="none" w:sz="0" w:space="0" w:color="auto"/>
                                  </w:divBdr>
                                  <w:divsChild>
                                    <w:div w:id="2047829664">
                                      <w:marLeft w:val="0"/>
                                      <w:marRight w:val="0"/>
                                      <w:marTop w:val="0"/>
                                      <w:marBottom w:val="0"/>
                                      <w:divBdr>
                                        <w:top w:val="none" w:sz="0" w:space="0" w:color="auto"/>
                                        <w:left w:val="none" w:sz="0" w:space="0" w:color="auto"/>
                                        <w:bottom w:val="none" w:sz="0" w:space="0" w:color="auto"/>
                                        <w:right w:val="none" w:sz="0" w:space="0" w:color="auto"/>
                                      </w:divBdr>
                                      <w:divsChild>
                                        <w:div w:id="1778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7466">
      <w:bodyDiv w:val="1"/>
      <w:marLeft w:val="0"/>
      <w:marRight w:val="0"/>
      <w:marTop w:val="0"/>
      <w:marBottom w:val="0"/>
      <w:divBdr>
        <w:top w:val="none" w:sz="0" w:space="0" w:color="auto"/>
        <w:left w:val="none" w:sz="0" w:space="0" w:color="auto"/>
        <w:bottom w:val="none" w:sz="0" w:space="0" w:color="auto"/>
        <w:right w:val="none" w:sz="0" w:space="0" w:color="auto"/>
      </w:divBdr>
    </w:div>
    <w:div w:id="442189635">
      <w:bodyDiv w:val="1"/>
      <w:marLeft w:val="0"/>
      <w:marRight w:val="0"/>
      <w:marTop w:val="0"/>
      <w:marBottom w:val="0"/>
      <w:divBdr>
        <w:top w:val="none" w:sz="0" w:space="0" w:color="auto"/>
        <w:left w:val="none" w:sz="0" w:space="0" w:color="auto"/>
        <w:bottom w:val="none" w:sz="0" w:space="0" w:color="auto"/>
        <w:right w:val="none" w:sz="0" w:space="0" w:color="auto"/>
      </w:divBdr>
    </w:div>
    <w:div w:id="453062224">
      <w:bodyDiv w:val="1"/>
      <w:marLeft w:val="0"/>
      <w:marRight w:val="0"/>
      <w:marTop w:val="0"/>
      <w:marBottom w:val="0"/>
      <w:divBdr>
        <w:top w:val="none" w:sz="0" w:space="0" w:color="auto"/>
        <w:left w:val="none" w:sz="0" w:space="0" w:color="auto"/>
        <w:bottom w:val="none" w:sz="0" w:space="0" w:color="auto"/>
        <w:right w:val="none" w:sz="0" w:space="0" w:color="auto"/>
      </w:divBdr>
      <w:divsChild>
        <w:div w:id="597756069">
          <w:marLeft w:val="0"/>
          <w:marRight w:val="0"/>
          <w:marTop w:val="0"/>
          <w:marBottom w:val="0"/>
          <w:divBdr>
            <w:top w:val="none" w:sz="0" w:space="0" w:color="auto"/>
            <w:left w:val="none" w:sz="0" w:space="0" w:color="auto"/>
            <w:bottom w:val="none" w:sz="0" w:space="0" w:color="auto"/>
            <w:right w:val="none" w:sz="0" w:space="0" w:color="auto"/>
          </w:divBdr>
        </w:div>
      </w:divsChild>
    </w:div>
    <w:div w:id="516116204">
      <w:bodyDiv w:val="1"/>
      <w:marLeft w:val="0"/>
      <w:marRight w:val="0"/>
      <w:marTop w:val="0"/>
      <w:marBottom w:val="0"/>
      <w:divBdr>
        <w:top w:val="none" w:sz="0" w:space="0" w:color="auto"/>
        <w:left w:val="none" w:sz="0" w:space="0" w:color="auto"/>
        <w:bottom w:val="none" w:sz="0" w:space="0" w:color="auto"/>
        <w:right w:val="none" w:sz="0" w:space="0" w:color="auto"/>
      </w:divBdr>
      <w:divsChild>
        <w:div w:id="2040931815">
          <w:marLeft w:val="0"/>
          <w:marRight w:val="0"/>
          <w:marTop w:val="0"/>
          <w:marBottom w:val="0"/>
          <w:divBdr>
            <w:top w:val="none" w:sz="0" w:space="0" w:color="auto"/>
            <w:left w:val="none" w:sz="0" w:space="0" w:color="auto"/>
            <w:bottom w:val="none" w:sz="0" w:space="0" w:color="auto"/>
            <w:right w:val="none" w:sz="0" w:space="0" w:color="auto"/>
          </w:divBdr>
          <w:divsChild>
            <w:div w:id="10923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3813">
      <w:bodyDiv w:val="1"/>
      <w:marLeft w:val="0"/>
      <w:marRight w:val="0"/>
      <w:marTop w:val="0"/>
      <w:marBottom w:val="0"/>
      <w:divBdr>
        <w:top w:val="none" w:sz="0" w:space="0" w:color="auto"/>
        <w:left w:val="none" w:sz="0" w:space="0" w:color="auto"/>
        <w:bottom w:val="none" w:sz="0" w:space="0" w:color="auto"/>
        <w:right w:val="none" w:sz="0" w:space="0" w:color="auto"/>
      </w:divBdr>
      <w:divsChild>
        <w:div w:id="2084600815">
          <w:marLeft w:val="0"/>
          <w:marRight w:val="0"/>
          <w:marTop w:val="0"/>
          <w:marBottom w:val="0"/>
          <w:divBdr>
            <w:top w:val="none" w:sz="0" w:space="0" w:color="auto"/>
            <w:left w:val="none" w:sz="0" w:space="0" w:color="auto"/>
            <w:bottom w:val="none" w:sz="0" w:space="0" w:color="auto"/>
            <w:right w:val="none" w:sz="0" w:space="0" w:color="auto"/>
          </w:divBdr>
        </w:div>
      </w:divsChild>
    </w:div>
    <w:div w:id="579675613">
      <w:bodyDiv w:val="1"/>
      <w:marLeft w:val="0"/>
      <w:marRight w:val="0"/>
      <w:marTop w:val="0"/>
      <w:marBottom w:val="0"/>
      <w:divBdr>
        <w:top w:val="none" w:sz="0" w:space="0" w:color="auto"/>
        <w:left w:val="none" w:sz="0" w:space="0" w:color="auto"/>
        <w:bottom w:val="none" w:sz="0" w:space="0" w:color="auto"/>
        <w:right w:val="none" w:sz="0" w:space="0" w:color="auto"/>
      </w:divBdr>
      <w:divsChild>
        <w:div w:id="1701659290">
          <w:marLeft w:val="0"/>
          <w:marRight w:val="0"/>
          <w:marTop w:val="0"/>
          <w:marBottom w:val="0"/>
          <w:divBdr>
            <w:top w:val="none" w:sz="0" w:space="0" w:color="auto"/>
            <w:left w:val="none" w:sz="0" w:space="0" w:color="auto"/>
            <w:bottom w:val="none" w:sz="0" w:space="0" w:color="auto"/>
            <w:right w:val="none" w:sz="0" w:space="0" w:color="auto"/>
          </w:divBdr>
          <w:divsChild>
            <w:div w:id="649751107">
              <w:marLeft w:val="0"/>
              <w:marRight w:val="0"/>
              <w:marTop w:val="0"/>
              <w:marBottom w:val="0"/>
              <w:divBdr>
                <w:top w:val="none" w:sz="0" w:space="0" w:color="auto"/>
                <w:left w:val="none" w:sz="0" w:space="0" w:color="auto"/>
                <w:bottom w:val="none" w:sz="0" w:space="0" w:color="auto"/>
                <w:right w:val="none" w:sz="0" w:space="0" w:color="auto"/>
              </w:divBdr>
            </w:div>
            <w:div w:id="773206466">
              <w:marLeft w:val="0"/>
              <w:marRight w:val="0"/>
              <w:marTop w:val="0"/>
              <w:marBottom w:val="0"/>
              <w:divBdr>
                <w:top w:val="none" w:sz="0" w:space="0" w:color="auto"/>
                <w:left w:val="none" w:sz="0" w:space="0" w:color="auto"/>
                <w:bottom w:val="none" w:sz="0" w:space="0" w:color="auto"/>
                <w:right w:val="none" w:sz="0" w:space="0" w:color="auto"/>
              </w:divBdr>
            </w:div>
            <w:div w:id="15927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133">
      <w:bodyDiv w:val="1"/>
      <w:marLeft w:val="0"/>
      <w:marRight w:val="0"/>
      <w:marTop w:val="0"/>
      <w:marBottom w:val="0"/>
      <w:divBdr>
        <w:top w:val="none" w:sz="0" w:space="0" w:color="auto"/>
        <w:left w:val="none" w:sz="0" w:space="0" w:color="auto"/>
        <w:bottom w:val="none" w:sz="0" w:space="0" w:color="auto"/>
        <w:right w:val="none" w:sz="0" w:space="0" w:color="auto"/>
      </w:divBdr>
      <w:divsChild>
        <w:div w:id="445543563">
          <w:marLeft w:val="0"/>
          <w:marRight w:val="0"/>
          <w:marTop w:val="0"/>
          <w:marBottom w:val="0"/>
          <w:divBdr>
            <w:top w:val="none" w:sz="0" w:space="0" w:color="auto"/>
            <w:left w:val="none" w:sz="0" w:space="0" w:color="auto"/>
            <w:bottom w:val="none" w:sz="0" w:space="0" w:color="auto"/>
            <w:right w:val="none" w:sz="0" w:space="0" w:color="auto"/>
          </w:divBdr>
          <w:divsChild>
            <w:div w:id="103422220">
              <w:marLeft w:val="0"/>
              <w:marRight w:val="0"/>
              <w:marTop w:val="0"/>
              <w:marBottom w:val="0"/>
              <w:divBdr>
                <w:top w:val="none" w:sz="0" w:space="0" w:color="auto"/>
                <w:left w:val="none" w:sz="0" w:space="0" w:color="auto"/>
                <w:bottom w:val="none" w:sz="0" w:space="0" w:color="auto"/>
                <w:right w:val="none" w:sz="0" w:space="0" w:color="auto"/>
              </w:divBdr>
            </w:div>
            <w:div w:id="295916071">
              <w:marLeft w:val="0"/>
              <w:marRight w:val="0"/>
              <w:marTop w:val="0"/>
              <w:marBottom w:val="0"/>
              <w:divBdr>
                <w:top w:val="none" w:sz="0" w:space="0" w:color="auto"/>
                <w:left w:val="none" w:sz="0" w:space="0" w:color="auto"/>
                <w:bottom w:val="none" w:sz="0" w:space="0" w:color="auto"/>
                <w:right w:val="none" w:sz="0" w:space="0" w:color="auto"/>
              </w:divBdr>
            </w:div>
            <w:div w:id="525757296">
              <w:marLeft w:val="0"/>
              <w:marRight w:val="0"/>
              <w:marTop w:val="0"/>
              <w:marBottom w:val="0"/>
              <w:divBdr>
                <w:top w:val="none" w:sz="0" w:space="0" w:color="auto"/>
                <w:left w:val="none" w:sz="0" w:space="0" w:color="auto"/>
                <w:bottom w:val="none" w:sz="0" w:space="0" w:color="auto"/>
                <w:right w:val="none" w:sz="0" w:space="0" w:color="auto"/>
              </w:divBdr>
            </w:div>
            <w:div w:id="763721873">
              <w:marLeft w:val="0"/>
              <w:marRight w:val="0"/>
              <w:marTop w:val="0"/>
              <w:marBottom w:val="0"/>
              <w:divBdr>
                <w:top w:val="none" w:sz="0" w:space="0" w:color="auto"/>
                <w:left w:val="none" w:sz="0" w:space="0" w:color="auto"/>
                <w:bottom w:val="none" w:sz="0" w:space="0" w:color="auto"/>
                <w:right w:val="none" w:sz="0" w:space="0" w:color="auto"/>
              </w:divBdr>
            </w:div>
            <w:div w:id="943002473">
              <w:marLeft w:val="0"/>
              <w:marRight w:val="0"/>
              <w:marTop w:val="0"/>
              <w:marBottom w:val="0"/>
              <w:divBdr>
                <w:top w:val="none" w:sz="0" w:space="0" w:color="auto"/>
                <w:left w:val="none" w:sz="0" w:space="0" w:color="auto"/>
                <w:bottom w:val="none" w:sz="0" w:space="0" w:color="auto"/>
                <w:right w:val="none" w:sz="0" w:space="0" w:color="auto"/>
              </w:divBdr>
            </w:div>
            <w:div w:id="1170950932">
              <w:marLeft w:val="0"/>
              <w:marRight w:val="0"/>
              <w:marTop w:val="0"/>
              <w:marBottom w:val="0"/>
              <w:divBdr>
                <w:top w:val="none" w:sz="0" w:space="0" w:color="auto"/>
                <w:left w:val="none" w:sz="0" w:space="0" w:color="auto"/>
                <w:bottom w:val="none" w:sz="0" w:space="0" w:color="auto"/>
                <w:right w:val="none" w:sz="0" w:space="0" w:color="auto"/>
              </w:divBdr>
            </w:div>
            <w:div w:id="1709259439">
              <w:marLeft w:val="0"/>
              <w:marRight w:val="0"/>
              <w:marTop w:val="0"/>
              <w:marBottom w:val="0"/>
              <w:divBdr>
                <w:top w:val="none" w:sz="0" w:space="0" w:color="auto"/>
                <w:left w:val="none" w:sz="0" w:space="0" w:color="auto"/>
                <w:bottom w:val="none" w:sz="0" w:space="0" w:color="auto"/>
                <w:right w:val="none" w:sz="0" w:space="0" w:color="auto"/>
              </w:divBdr>
            </w:div>
            <w:div w:id="1827474713">
              <w:marLeft w:val="0"/>
              <w:marRight w:val="0"/>
              <w:marTop w:val="0"/>
              <w:marBottom w:val="0"/>
              <w:divBdr>
                <w:top w:val="none" w:sz="0" w:space="0" w:color="auto"/>
                <w:left w:val="none" w:sz="0" w:space="0" w:color="auto"/>
                <w:bottom w:val="none" w:sz="0" w:space="0" w:color="auto"/>
                <w:right w:val="none" w:sz="0" w:space="0" w:color="auto"/>
              </w:divBdr>
            </w:div>
            <w:div w:id="1861435744">
              <w:marLeft w:val="0"/>
              <w:marRight w:val="0"/>
              <w:marTop w:val="0"/>
              <w:marBottom w:val="0"/>
              <w:divBdr>
                <w:top w:val="none" w:sz="0" w:space="0" w:color="auto"/>
                <w:left w:val="none" w:sz="0" w:space="0" w:color="auto"/>
                <w:bottom w:val="none" w:sz="0" w:space="0" w:color="auto"/>
                <w:right w:val="none" w:sz="0" w:space="0" w:color="auto"/>
              </w:divBdr>
            </w:div>
            <w:div w:id="2083791011">
              <w:marLeft w:val="0"/>
              <w:marRight w:val="0"/>
              <w:marTop w:val="0"/>
              <w:marBottom w:val="0"/>
              <w:divBdr>
                <w:top w:val="none" w:sz="0" w:space="0" w:color="auto"/>
                <w:left w:val="none" w:sz="0" w:space="0" w:color="auto"/>
                <w:bottom w:val="none" w:sz="0" w:space="0" w:color="auto"/>
                <w:right w:val="none" w:sz="0" w:space="0" w:color="auto"/>
              </w:divBdr>
            </w:div>
            <w:div w:id="2098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5019">
      <w:bodyDiv w:val="1"/>
      <w:marLeft w:val="0"/>
      <w:marRight w:val="0"/>
      <w:marTop w:val="0"/>
      <w:marBottom w:val="0"/>
      <w:divBdr>
        <w:top w:val="none" w:sz="0" w:space="0" w:color="auto"/>
        <w:left w:val="none" w:sz="0" w:space="0" w:color="auto"/>
        <w:bottom w:val="none" w:sz="0" w:space="0" w:color="auto"/>
        <w:right w:val="none" w:sz="0" w:space="0" w:color="auto"/>
      </w:divBdr>
      <w:divsChild>
        <w:div w:id="1273247195">
          <w:marLeft w:val="0"/>
          <w:marRight w:val="0"/>
          <w:marTop w:val="0"/>
          <w:marBottom w:val="0"/>
          <w:divBdr>
            <w:top w:val="none" w:sz="0" w:space="0" w:color="auto"/>
            <w:left w:val="none" w:sz="0" w:space="0" w:color="auto"/>
            <w:bottom w:val="none" w:sz="0" w:space="0" w:color="auto"/>
            <w:right w:val="none" w:sz="0" w:space="0" w:color="auto"/>
          </w:divBdr>
          <w:divsChild>
            <w:div w:id="57023398">
              <w:marLeft w:val="0"/>
              <w:marRight w:val="0"/>
              <w:marTop w:val="0"/>
              <w:marBottom w:val="0"/>
              <w:divBdr>
                <w:top w:val="none" w:sz="0" w:space="0" w:color="auto"/>
                <w:left w:val="none" w:sz="0" w:space="0" w:color="auto"/>
                <w:bottom w:val="none" w:sz="0" w:space="0" w:color="auto"/>
                <w:right w:val="none" w:sz="0" w:space="0" w:color="auto"/>
              </w:divBdr>
            </w:div>
            <w:div w:id="105120958">
              <w:marLeft w:val="0"/>
              <w:marRight w:val="0"/>
              <w:marTop w:val="0"/>
              <w:marBottom w:val="0"/>
              <w:divBdr>
                <w:top w:val="none" w:sz="0" w:space="0" w:color="auto"/>
                <w:left w:val="none" w:sz="0" w:space="0" w:color="auto"/>
                <w:bottom w:val="none" w:sz="0" w:space="0" w:color="auto"/>
                <w:right w:val="none" w:sz="0" w:space="0" w:color="auto"/>
              </w:divBdr>
            </w:div>
            <w:div w:id="866868356">
              <w:marLeft w:val="0"/>
              <w:marRight w:val="0"/>
              <w:marTop w:val="0"/>
              <w:marBottom w:val="0"/>
              <w:divBdr>
                <w:top w:val="none" w:sz="0" w:space="0" w:color="auto"/>
                <w:left w:val="none" w:sz="0" w:space="0" w:color="auto"/>
                <w:bottom w:val="none" w:sz="0" w:space="0" w:color="auto"/>
                <w:right w:val="none" w:sz="0" w:space="0" w:color="auto"/>
              </w:divBdr>
            </w:div>
            <w:div w:id="1232154419">
              <w:marLeft w:val="0"/>
              <w:marRight w:val="0"/>
              <w:marTop w:val="0"/>
              <w:marBottom w:val="0"/>
              <w:divBdr>
                <w:top w:val="none" w:sz="0" w:space="0" w:color="auto"/>
                <w:left w:val="none" w:sz="0" w:space="0" w:color="auto"/>
                <w:bottom w:val="none" w:sz="0" w:space="0" w:color="auto"/>
                <w:right w:val="none" w:sz="0" w:space="0" w:color="auto"/>
              </w:divBdr>
            </w:div>
            <w:div w:id="1611354401">
              <w:marLeft w:val="0"/>
              <w:marRight w:val="0"/>
              <w:marTop w:val="0"/>
              <w:marBottom w:val="0"/>
              <w:divBdr>
                <w:top w:val="none" w:sz="0" w:space="0" w:color="auto"/>
                <w:left w:val="none" w:sz="0" w:space="0" w:color="auto"/>
                <w:bottom w:val="none" w:sz="0" w:space="0" w:color="auto"/>
                <w:right w:val="none" w:sz="0" w:space="0" w:color="auto"/>
              </w:divBdr>
            </w:div>
            <w:div w:id="1775979717">
              <w:marLeft w:val="0"/>
              <w:marRight w:val="0"/>
              <w:marTop w:val="0"/>
              <w:marBottom w:val="0"/>
              <w:divBdr>
                <w:top w:val="none" w:sz="0" w:space="0" w:color="auto"/>
                <w:left w:val="none" w:sz="0" w:space="0" w:color="auto"/>
                <w:bottom w:val="none" w:sz="0" w:space="0" w:color="auto"/>
                <w:right w:val="none" w:sz="0" w:space="0" w:color="auto"/>
              </w:divBdr>
            </w:div>
            <w:div w:id="1865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256">
      <w:bodyDiv w:val="1"/>
      <w:marLeft w:val="0"/>
      <w:marRight w:val="0"/>
      <w:marTop w:val="0"/>
      <w:marBottom w:val="0"/>
      <w:divBdr>
        <w:top w:val="none" w:sz="0" w:space="0" w:color="auto"/>
        <w:left w:val="none" w:sz="0" w:space="0" w:color="auto"/>
        <w:bottom w:val="none" w:sz="0" w:space="0" w:color="auto"/>
        <w:right w:val="none" w:sz="0" w:space="0" w:color="auto"/>
      </w:divBdr>
    </w:div>
    <w:div w:id="598686525">
      <w:bodyDiv w:val="1"/>
      <w:marLeft w:val="0"/>
      <w:marRight w:val="0"/>
      <w:marTop w:val="0"/>
      <w:marBottom w:val="0"/>
      <w:divBdr>
        <w:top w:val="none" w:sz="0" w:space="0" w:color="auto"/>
        <w:left w:val="none" w:sz="0" w:space="0" w:color="auto"/>
        <w:bottom w:val="none" w:sz="0" w:space="0" w:color="auto"/>
        <w:right w:val="none" w:sz="0" w:space="0" w:color="auto"/>
      </w:divBdr>
    </w:div>
    <w:div w:id="665205180">
      <w:bodyDiv w:val="1"/>
      <w:marLeft w:val="0"/>
      <w:marRight w:val="0"/>
      <w:marTop w:val="0"/>
      <w:marBottom w:val="0"/>
      <w:divBdr>
        <w:top w:val="none" w:sz="0" w:space="0" w:color="auto"/>
        <w:left w:val="none" w:sz="0" w:space="0" w:color="auto"/>
        <w:bottom w:val="none" w:sz="0" w:space="0" w:color="auto"/>
        <w:right w:val="none" w:sz="0" w:space="0" w:color="auto"/>
      </w:divBdr>
      <w:divsChild>
        <w:div w:id="1741751074">
          <w:marLeft w:val="0"/>
          <w:marRight w:val="0"/>
          <w:marTop w:val="0"/>
          <w:marBottom w:val="0"/>
          <w:divBdr>
            <w:top w:val="none" w:sz="0" w:space="0" w:color="auto"/>
            <w:left w:val="none" w:sz="0" w:space="0" w:color="auto"/>
            <w:bottom w:val="none" w:sz="0" w:space="0" w:color="auto"/>
            <w:right w:val="none" w:sz="0" w:space="0" w:color="auto"/>
          </w:divBdr>
        </w:div>
      </w:divsChild>
    </w:div>
    <w:div w:id="694231558">
      <w:bodyDiv w:val="1"/>
      <w:marLeft w:val="0"/>
      <w:marRight w:val="0"/>
      <w:marTop w:val="0"/>
      <w:marBottom w:val="0"/>
      <w:divBdr>
        <w:top w:val="none" w:sz="0" w:space="0" w:color="auto"/>
        <w:left w:val="none" w:sz="0" w:space="0" w:color="auto"/>
        <w:bottom w:val="none" w:sz="0" w:space="0" w:color="auto"/>
        <w:right w:val="none" w:sz="0" w:space="0" w:color="auto"/>
      </w:divBdr>
      <w:divsChild>
        <w:div w:id="1514108817">
          <w:marLeft w:val="0"/>
          <w:marRight w:val="0"/>
          <w:marTop w:val="0"/>
          <w:marBottom w:val="0"/>
          <w:divBdr>
            <w:top w:val="none" w:sz="0" w:space="0" w:color="auto"/>
            <w:left w:val="none" w:sz="0" w:space="0" w:color="auto"/>
            <w:bottom w:val="none" w:sz="0" w:space="0" w:color="auto"/>
            <w:right w:val="none" w:sz="0" w:space="0" w:color="auto"/>
          </w:divBdr>
          <w:divsChild>
            <w:div w:id="80838647">
              <w:marLeft w:val="0"/>
              <w:marRight w:val="0"/>
              <w:marTop w:val="0"/>
              <w:marBottom w:val="0"/>
              <w:divBdr>
                <w:top w:val="none" w:sz="0" w:space="0" w:color="auto"/>
                <w:left w:val="none" w:sz="0" w:space="0" w:color="auto"/>
                <w:bottom w:val="none" w:sz="0" w:space="0" w:color="auto"/>
                <w:right w:val="none" w:sz="0" w:space="0" w:color="auto"/>
              </w:divBdr>
            </w:div>
            <w:div w:id="453257301">
              <w:marLeft w:val="0"/>
              <w:marRight w:val="0"/>
              <w:marTop w:val="0"/>
              <w:marBottom w:val="0"/>
              <w:divBdr>
                <w:top w:val="none" w:sz="0" w:space="0" w:color="auto"/>
                <w:left w:val="none" w:sz="0" w:space="0" w:color="auto"/>
                <w:bottom w:val="none" w:sz="0" w:space="0" w:color="auto"/>
                <w:right w:val="none" w:sz="0" w:space="0" w:color="auto"/>
              </w:divBdr>
            </w:div>
            <w:div w:id="589890315">
              <w:marLeft w:val="0"/>
              <w:marRight w:val="0"/>
              <w:marTop w:val="0"/>
              <w:marBottom w:val="0"/>
              <w:divBdr>
                <w:top w:val="none" w:sz="0" w:space="0" w:color="auto"/>
                <w:left w:val="none" w:sz="0" w:space="0" w:color="auto"/>
                <w:bottom w:val="none" w:sz="0" w:space="0" w:color="auto"/>
                <w:right w:val="none" w:sz="0" w:space="0" w:color="auto"/>
              </w:divBdr>
            </w:div>
            <w:div w:id="979531305">
              <w:marLeft w:val="0"/>
              <w:marRight w:val="0"/>
              <w:marTop w:val="0"/>
              <w:marBottom w:val="0"/>
              <w:divBdr>
                <w:top w:val="none" w:sz="0" w:space="0" w:color="auto"/>
                <w:left w:val="none" w:sz="0" w:space="0" w:color="auto"/>
                <w:bottom w:val="none" w:sz="0" w:space="0" w:color="auto"/>
                <w:right w:val="none" w:sz="0" w:space="0" w:color="auto"/>
              </w:divBdr>
            </w:div>
            <w:div w:id="1262566309">
              <w:marLeft w:val="0"/>
              <w:marRight w:val="0"/>
              <w:marTop w:val="0"/>
              <w:marBottom w:val="0"/>
              <w:divBdr>
                <w:top w:val="none" w:sz="0" w:space="0" w:color="auto"/>
                <w:left w:val="none" w:sz="0" w:space="0" w:color="auto"/>
                <w:bottom w:val="none" w:sz="0" w:space="0" w:color="auto"/>
                <w:right w:val="none" w:sz="0" w:space="0" w:color="auto"/>
              </w:divBdr>
            </w:div>
            <w:div w:id="1381590165">
              <w:marLeft w:val="0"/>
              <w:marRight w:val="0"/>
              <w:marTop w:val="0"/>
              <w:marBottom w:val="0"/>
              <w:divBdr>
                <w:top w:val="none" w:sz="0" w:space="0" w:color="auto"/>
                <w:left w:val="none" w:sz="0" w:space="0" w:color="auto"/>
                <w:bottom w:val="none" w:sz="0" w:space="0" w:color="auto"/>
                <w:right w:val="none" w:sz="0" w:space="0" w:color="auto"/>
              </w:divBdr>
            </w:div>
            <w:div w:id="1584335321">
              <w:marLeft w:val="0"/>
              <w:marRight w:val="0"/>
              <w:marTop w:val="0"/>
              <w:marBottom w:val="0"/>
              <w:divBdr>
                <w:top w:val="none" w:sz="0" w:space="0" w:color="auto"/>
                <w:left w:val="none" w:sz="0" w:space="0" w:color="auto"/>
                <w:bottom w:val="none" w:sz="0" w:space="0" w:color="auto"/>
                <w:right w:val="none" w:sz="0" w:space="0" w:color="auto"/>
              </w:divBdr>
            </w:div>
            <w:div w:id="16595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3835">
      <w:bodyDiv w:val="1"/>
      <w:marLeft w:val="0"/>
      <w:marRight w:val="0"/>
      <w:marTop w:val="0"/>
      <w:marBottom w:val="0"/>
      <w:divBdr>
        <w:top w:val="none" w:sz="0" w:space="0" w:color="auto"/>
        <w:left w:val="none" w:sz="0" w:space="0" w:color="auto"/>
        <w:bottom w:val="none" w:sz="0" w:space="0" w:color="auto"/>
        <w:right w:val="none" w:sz="0" w:space="0" w:color="auto"/>
      </w:divBdr>
      <w:divsChild>
        <w:div w:id="452947226">
          <w:marLeft w:val="0"/>
          <w:marRight w:val="0"/>
          <w:marTop w:val="0"/>
          <w:marBottom w:val="0"/>
          <w:divBdr>
            <w:top w:val="none" w:sz="0" w:space="0" w:color="auto"/>
            <w:left w:val="none" w:sz="0" w:space="0" w:color="auto"/>
            <w:bottom w:val="none" w:sz="0" w:space="0" w:color="auto"/>
            <w:right w:val="none" w:sz="0" w:space="0" w:color="auto"/>
          </w:divBdr>
        </w:div>
      </w:divsChild>
    </w:div>
    <w:div w:id="879127338">
      <w:bodyDiv w:val="1"/>
      <w:marLeft w:val="0"/>
      <w:marRight w:val="0"/>
      <w:marTop w:val="0"/>
      <w:marBottom w:val="0"/>
      <w:divBdr>
        <w:top w:val="none" w:sz="0" w:space="0" w:color="auto"/>
        <w:left w:val="none" w:sz="0" w:space="0" w:color="auto"/>
        <w:bottom w:val="none" w:sz="0" w:space="0" w:color="auto"/>
        <w:right w:val="none" w:sz="0" w:space="0" w:color="auto"/>
      </w:divBdr>
      <w:divsChild>
        <w:div w:id="1892185304">
          <w:marLeft w:val="0"/>
          <w:marRight w:val="0"/>
          <w:marTop w:val="0"/>
          <w:marBottom w:val="0"/>
          <w:divBdr>
            <w:top w:val="none" w:sz="0" w:space="0" w:color="auto"/>
            <w:left w:val="none" w:sz="0" w:space="0" w:color="auto"/>
            <w:bottom w:val="none" w:sz="0" w:space="0" w:color="auto"/>
            <w:right w:val="none" w:sz="0" w:space="0" w:color="auto"/>
          </w:divBdr>
        </w:div>
      </w:divsChild>
    </w:div>
    <w:div w:id="901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4317568">
          <w:marLeft w:val="0"/>
          <w:marRight w:val="0"/>
          <w:marTop w:val="0"/>
          <w:marBottom w:val="0"/>
          <w:divBdr>
            <w:top w:val="none" w:sz="0" w:space="0" w:color="auto"/>
            <w:left w:val="none" w:sz="0" w:space="0" w:color="auto"/>
            <w:bottom w:val="none" w:sz="0" w:space="0" w:color="auto"/>
            <w:right w:val="none" w:sz="0" w:space="0" w:color="auto"/>
          </w:divBdr>
        </w:div>
      </w:divsChild>
    </w:div>
    <w:div w:id="919408440">
      <w:bodyDiv w:val="1"/>
      <w:marLeft w:val="0"/>
      <w:marRight w:val="0"/>
      <w:marTop w:val="0"/>
      <w:marBottom w:val="0"/>
      <w:divBdr>
        <w:top w:val="none" w:sz="0" w:space="0" w:color="auto"/>
        <w:left w:val="none" w:sz="0" w:space="0" w:color="auto"/>
        <w:bottom w:val="none" w:sz="0" w:space="0" w:color="auto"/>
        <w:right w:val="none" w:sz="0" w:space="0" w:color="auto"/>
      </w:divBdr>
    </w:div>
    <w:div w:id="1221474380">
      <w:bodyDiv w:val="1"/>
      <w:marLeft w:val="0"/>
      <w:marRight w:val="0"/>
      <w:marTop w:val="0"/>
      <w:marBottom w:val="0"/>
      <w:divBdr>
        <w:top w:val="none" w:sz="0" w:space="0" w:color="auto"/>
        <w:left w:val="none" w:sz="0" w:space="0" w:color="auto"/>
        <w:bottom w:val="none" w:sz="0" w:space="0" w:color="auto"/>
        <w:right w:val="none" w:sz="0" w:space="0" w:color="auto"/>
      </w:divBdr>
    </w:div>
    <w:div w:id="1224292663">
      <w:bodyDiv w:val="1"/>
      <w:marLeft w:val="0"/>
      <w:marRight w:val="0"/>
      <w:marTop w:val="0"/>
      <w:marBottom w:val="0"/>
      <w:divBdr>
        <w:top w:val="none" w:sz="0" w:space="0" w:color="auto"/>
        <w:left w:val="none" w:sz="0" w:space="0" w:color="auto"/>
        <w:bottom w:val="none" w:sz="0" w:space="0" w:color="auto"/>
        <w:right w:val="none" w:sz="0" w:space="0" w:color="auto"/>
      </w:divBdr>
      <w:divsChild>
        <w:div w:id="1936937188">
          <w:marLeft w:val="0"/>
          <w:marRight w:val="0"/>
          <w:marTop w:val="0"/>
          <w:marBottom w:val="0"/>
          <w:divBdr>
            <w:top w:val="none" w:sz="0" w:space="0" w:color="auto"/>
            <w:left w:val="none" w:sz="0" w:space="0" w:color="auto"/>
            <w:bottom w:val="none" w:sz="0" w:space="0" w:color="auto"/>
            <w:right w:val="none" w:sz="0" w:space="0" w:color="auto"/>
          </w:divBdr>
          <w:divsChild>
            <w:div w:id="172496690">
              <w:marLeft w:val="0"/>
              <w:marRight w:val="0"/>
              <w:marTop w:val="0"/>
              <w:marBottom w:val="0"/>
              <w:divBdr>
                <w:top w:val="none" w:sz="0" w:space="0" w:color="auto"/>
                <w:left w:val="none" w:sz="0" w:space="0" w:color="auto"/>
                <w:bottom w:val="none" w:sz="0" w:space="0" w:color="auto"/>
                <w:right w:val="none" w:sz="0" w:space="0" w:color="auto"/>
              </w:divBdr>
            </w:div>
            <w:div w:id="647823784">
              <w:marLeft w:val="0"/>
              <w:marRight w:val="0"/>
              <w:marTop w:val="0"/>
              <w:marBottom w:val="0"/>
              <w:divBdr>
                <w:top w:val="none" w:sz="0" w:space="0" w:color="auto"/>
                <w:left w:val="none" w:sz="0" w:space="0" w:color="auto"/>
                <w:bottom w:val="none" w:sz="0" w:space="0" w:color="auto"/>
                <w:right w:val="none" w:sz="0" w:space="0" w:color="auto"/>
              </w:divBdr>
            </w:div>
            <w:div w:id="860434203">
              <w:marLeft w:val="0"/>
              <w:marRight w:val="0"/>
              <w:marTop w:val="0"/>
              <w:marBottom w:val="0"/>
              <w:divBdr>
                <w:top w:val="none" w:sz="0" w:space="0" w:color="auto"/>
                <w:left w:val="none" w:sz="0" w:space="0" w:color="auto"/>
                <w:bottom w:val="none" w:sz="0" w:space="0" w:color="auto"/>
                <w:right w:val="none" w:sz="0" w:space="0" w:color="auto"/>
              </w:divBdr>
            </w:div>
            <w:div w:id="1178888376">
              <w:marLeft w:val="0"/>
              <w:marRight w:val="0"/>
              <w:marTop w:val="0"/>
              <w:marBottom w:val="0"/>
              <w:divBdr>
                <w:top w:val="none" w:sz="0" w:space="0" w:color="auto"/>
                <w:left w:val="none" w:sz="0" w:space="0" w:color="auto"/>
                <w:bottom w:val="none" w:sz="0" w:space="0" w:color="auto"/>
                <w:right w:val="none" w:sz="0" w:space="0" w:color="auto"/>
              </w:divBdr>
            </w:div>
            <w:div w:id="1433208854">
              <w:marLeft w:val="0"/>
              <w:marRight w:val="0"/>
              <w:marTop w:val="0"/>
              <w:marBottom w:val="0"/>
              <w:divBdr>
                <w:top w:val="none" w:sz="0" w:space="0" w:color="auto"/>
                <w:left w:val="none" w:sz="0" w:space="0" w:color="auto"/>
                <w:bottom w:val="none" w:sz="0" w:space="0" w:color="auto"/>
                <w:right w:val="none" w:sz="0" w:space="0" w:color="auto"/>
              </w:divBdr>
            </w:div>
            <w:div w:id="17089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262">
      <w:bodyDiv w:val="1"/>
      <w:marLeft w:val="0"/>
      <w:marRight w:val="0"/>
      <w:marTop w:val="0"/>
      <w:marBottom w:val="0"/>
      <w:divBdr>
        <w:top w:val="none" w:sz="0" w:space="0" w:color="auto"/>
        <w:left w:val="none" w:sz="0" w:space="0" w:color="auto"/>
        <w:bottom w:val="none" w:sz="0" w:space="0" w:color="auto"/>
        <w:right w:val="none" w:sz="0" w:space="0" w:color="auto"/>
      </w:divBdr>
    </w:div>
    <w:div w:id="1283807141">
      <w:bodyDiv w:val="1"/>
      <w:marLeft w:val="0"/>
      <w:marRight w:val="0"/>
      <w:marTop w:val="0"/>
      <w:marBottom w:val="0"/>
      <w:divBdr>
        <w:top w:val="none" w:sz="0" w:space="0" w:color="auto"/>
        <w:left w:val="none" w:sz="0" w:space="0" w:color="auto"/>
        <w:bottom w:val="none" w:sz="0" w:space="0" w:color="auto"/>
        <w:right w:val="none" w:sz="0" w:space="0" w:color="auto"/>
      </w:divBdr>
    </w:div>
    <w:div w:id="1380125808">
      <w:bodyDiv w:val="1"/>
      <w:marLeft w:val="0"/>
      <w:marRight w:val="0"/>
      <w:marTop w:val="0"/>
      <w:marBottom w:val="0"/>
      <w:divBdr>
        <w:top w:val="none" w:sz="0" w:space="0" w:color="auto"/>
        <w:left w:val="none" w:sz="0" w:space="0" w:color="auto"/>
        <w:bottom w:val="none" w:sz="0" w:space="0" w:color="auto"/>
        <w:right w:val="none" w:sz="0" w:space="0" w:color="auto"/>
      </w:divBdr>
    </w:div>
    <w:div w:id="1477605265">
      <w:bodyDiv w:val="1"/>
      <w:marLeft w:val="0"/>
      <w:marRight w:val="0"/>
      <w:marTop w:val="0"/>
      <w:marBottom w:val="0"/>
      <w:divBdr>
        <w:top w:val="none" w:sz="0" w:space="0" w:color="auto"/>
        <w:left w:val="none" w:sz="0" w:space="0" w:color="auto"/>
        <w:bottom w:val="none" w:sz="0" w:space="0" w:color="auto"/>
        <w:right w:val="none" w:sz="0" w:space="0" w:color="auto"/>
      </w:divBdr>
      <w:divsChild>
        <w:div w:id="1213233183">
          <w:marLeft w:val="0"/>
          <w:marRight w:val="0"/>
          <w:marTop w:val="0"/>
          <w:marBottom w:val="0"/>
          <w:divBdr>
            <w:top w:val="none" w:sz="0" w:space="0" w:color="auto"/>
            <w:left w:val="none" w:sz="0" w:space="0" w:color="auto"/>
            <w:bottom w:val="none" w:sz="0" w:space="0" w:color="auto"/>
            <w:right w:val="none" w:sz="0" w:space="0" w:color="auto"/>
          </w:divBdr>
          <w:divsChild>
            <w:div w:id="33501619">
              <w:marLeft w:val="0"/>
              <w:marRight w:val="0"/>
              <w:marTop w:val="0"/>
              <w:marBottom w:val="0"/>
              <w:divBdr>
                <w:top w:val="none" w:sz="0" w:space="0" w:color="auto"/>
                <w:left w:val="none" w:sz="0" w:space="0" w:color="auto"/>
                <w:bottom w:val="none" w:sz="0" w:space="0" w:color="auto"/>
                <w:right w:val="none" w:sz="0" w:space="0" w:color="auto"/>
              </w:divBdr>
            </w:div>
            <w:div w:id="401024306">
              <w:marLeft w:val="0"/>
              <w:marRight w:val="0"/>
              <w:marTop w:val="0"/>
              <w:marBottom w:val="0"/>
              <w:divBdr>
                <w:top w:val="none" w:sz="0" w:space="0" w:color="auto"/>
                <w:left w:val="none" w:sz="0" w:space="0" w:color="auto"/>
                <w:bottom w:val="none" w:sz="0" w:space="0" w:color="auto"/>
                <w:right w:val="none" w:sz="0" w:space="0" w:color="auto"/>
              </w:divBdr>
            </w:div>
            <w:div w:id="765612527">
              <w:marLeft w:val="0"/>
              <w:marRight w:val="0"/>
              <w:marTop w:val="0"/>
              <w:marBottom w:val="0"/>
              <w:divBdr>
                <w:top w:val="none" w:sz="0" w:space="0" w:color="auto"/>
                <w:left w:val="none" w:sz="0" w:space="0" w:color="auto"/>
                <w:bottom w:val="none" w:sz="0" w:space="0" w:color="auto"/>
                <w:right w:val="none" w:sz="0" w:space="0" w:color="auto"/>
              </w:divBdr>
            </w:div>
            <w:div w:id="1202093317">
              <w:marLeft w:val="0"/>
              <w:marRight w:val="0"/>
              <w:marTop w:val="0"/>
              <w:marBottom w:val="0"/>
              <w:divBdr>
                <w:top w:val="none" w:sz="0" w:space="0" w:color="auto"/>
                <w:left w:val="none" w:sz="0" w:space="0" w:color="auto"/>
                <w:bottom w:val="none" w:sz="0" w:space="0" w:color="auto"/>
                <w:right w:val="none" w:sz="0" w:space="0" w:color="auto"/>
              </w:divBdr>
            </w:div>
            <w:div w:id="1357462569">
              <w:marLeft w:val="0"/>
              <w:marRight w:val="0"/>
              <w:marTop w:val="0"/>
              <w:marBottom w:val="0"/>
              <w:divBdr>
                <w:top w:val="none" w:sz="0" w:space="0" w:color="auto"/>
                <w:left w:val="none" w:sz="0" w:space="0" w:color="auto"/>
                <w:bottom w:val="none" w:sz="0" w:space="0" w:color="auto"/>
                <w:right w:val="none" w:sz="0" w:space="0" w:color="auto"/>
              </w:divBdr>
            </w:div>
            <w:div w:id="1567258160">
              <w:marLeft w:val="0"/>
              <w:marRight w:val="0"/>
              <w:marTop w:val="0"/>
              <w:marBottom w:val="0"/>
              <w:divBdr>
                <w:top w:val="none" w:sz="0" w:space="0" w:color="auto"/>
                <w:left w:val="none" w:sz="0" w:space="0" w:color="auto"/>
                <w:bottom w:val="none" w:sz="0" w:space="0" w:color="auto"/>
                <w:right w:val="none" w:sz="0" w:space="0" w:color="auto"/>
              </w:divBdr>
            </w:div>
            <w:div w:id="1726757347">
              <w:marLeft w:val="0"/>
              <w:marRight w:val="0"/>
              <w:marTop w:val="0"/>
              <w:marBottom w:val="0"/>
              <w:divBdr>
                <w:top w:val="none" w:sz="0" w:space="0" w:color="auto"/>
                <w:left w:val="none" w:sz="0" w:space="0" w:color="auto"/>
                <w:bottom w:val="none" w:sz="0" w:space="0" w:color="auto"/>
                <w:right w:val="none" w:sz="0" w:space="0" w:color="auto"/>
              </w:divBdr>
            </w:div>
            <w:div w:id="1959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5860">
      <w:bodyDiv w:val="1"/>
      <w:marLeft w:val="0"/>
      <w:marRight w:val="0"/>
      <w:marTop w:val="0"/>
      <w:marBottom w:val="0"/>
      <w:divBdr>
        <w:top w:val="none" w:sz="0" w:space="0" w:color="auto"/>
        <w:left w:val="none" w:sz="0" w:space="0" w:color="auto"/>
        <w:bottom w:val="none" w:sz="0" w:space="0" w:color="auto"/>
        <w:right w:val="none" w:sz="0" w:space="0" w:color="auto"/>
      </w:divBdr>
      <w:divsChild>
        <w:div w:id="1842156274">
          <w:marLeft w:val="0"/>
          <w:marRight w:val="0"/>
          <w:marTop w:val="0"/>
          <w:marBottom w:val="0"/>
          <w:divBdr>
            <w:top w:val="none" w:sz="0" w:space="0" w:color="auto"/>
            <w:left w:val="none" w:sz="0" w:space="0" w:color="auto"/>
            <w:bottom w:val="none" w:sz="0" w:space="0" w:color="auto"/>
            <w:right w:val="none" w:sz="0" w:space="0" w:color="auto"/>
          </w:divBdr>
          <w:divsChild>
            <w:div w:id="80301748">
              <w:marLeft w:val="0"/>
              <w:marRight w:val="0"/>
              <w:marTop w:val="0"/>
              <w:marBottom w:val="0"/>
              <w:divBdr>
                <w:top w:val="none" w:sz="0" w:space="0" w:color="auto"/>
                <w:left w:val="none" w:sz="0" w:space="0" w:color="auto"/>
                <w:bottom w:val="none" w:sz="0" w:space="0" w:color="auto"/>
                <w:right w:val="none" w:sz="0" w:space="0" w:color="auto"/>
              </w:divBdr>
            </w:div>
            <w:div w:id="1171331940">
              <w:marLeft w:val="0"/>
              <w:marRight w:val="0"/>
              <w:marTop w:val="0"/>
              <w:marBottom w:val="0"/>
              <w:divBdr>
                <w:top w:val="none" w:sz="0" w:space="0" w:color="auto"/>
                <w:left w:val="none" w:sz="0" w:space="0" w:color="auto"/>
                <w:bottom w:val="none" w:sz="0" w:space="0" w:color="auto"/>
                <w:right w:val="none" w:sz="0" w:space="0" w:color="auto"/>
              </w:divBdr>
            </w:div>
            <w:div w:id="1413351581">
              <w:marLeft w:val="0"/>
              <w:marRight w:val="0"/>
              <w:marTop w:val="0"/>
              <w:marBottom w:val="0"/>
              <w:divBdr>
                <w:top w:val="none" w:sz="0" w:space="0" w:color="auto"/>
                <w:left w:val="none" w:sz="0" w:space="0" w:color="auto"/>
                <w:bottom w:val="none" w:sz="0" w:space="0" w:color="auto"/>
                <w:right w:val="none" w:sz="0" w:space="0" w:color="auto"/>
              </w:divBdr>
            </w:div>
            <w:div w:id="1562672923">
              <w:marLeft w:val="0"/>
              <w:marRight w:val="0"/>
              <w:marTop w:val="0"/>
              <w:marBottom w:val="0"/>
              <w:divBdr>
                <w:top w:val="none" w:sz="0" w:space="0" w:color="auto"/>
                <w:left w:val="none" w:sz="0" w:space="0" w:color="auto"/>
                <w:bottom w:val="none" w:sz="0" w:space="0" w:color="auto"/>
                <w:right w:val="none" w:sz="0" w:space="0" w:color="auto"/>
              </w:divBdr>
            </w:div>
            <w:div w:id="1650131811">
              <w:marLeft w:val="0"/>
              <w:marRight w:val="0"/>
              <w:marTop w:val="0"/>
              <w:marBottom w:val="0"/>
              <w:divBdr>
                <w:top w:val="none" w:sz="0" w:space="0" w:color="auto"/>
                <w:left w:val="none" w:sz="0" w:space="0" w:color="auto"/>
                <w:bottom w:val="none" w:sz="0" w:space="0" w:color="auto"/>
                <w:right w:val="none" w:sz="0" w:space="0" w:color="auto"/>
              </w:divBdr>
            </w:div>
            <w:div w:id="1670868879">
              <w:marLeft w:val="0"/>
              <w:marRight w:val="0"/>
              <w:marTop w:val="0"/>
              <w:marBottom w:val="0"/>
              <w:divBdr>
                <w:top w:val="none" w:sz="0" w:space="0" w:color="auto"/>
                <w:left w:val="none" w:sz="0" w:space="0" w:color="auto"/>
                <w:bottom w:val="none" w:sz="0" w:space="0" w:color="auto"/>
                <w:right w:val="none" w:sz="0" w:space="0" w:color="auto"/>
              </w:divBdr>
            </w:div>
            <w:div w:id="1685746996">
              <w:marLeft w:val="0"/>
              <w:marRight w:val="0"/>
              <w:marTop w:val="0"/>
              <w:marBottom w:val="0"/>
              <w:divBdr>
                <w:top w:val="none" w:sz="0" w:space="0" w:color="auto"/>
                <w:left w:val="none" w:sz="0" w:space="0" w:color="auto"/>
                <w:bottom w:val="none" w:sz="0" w:space="0" w:color="auto"/>
                <w:right w:val="none" w:sz="0" w:space="0" w:color="auto"/>
              </w:divBdr>
            </w:div>
            <w:div w:id="1878925414">
              <w:marLeft w:val="0"/>
              <w:marRight w:val="0"/>
              <w:marTop w:val="0"/>
              <w:marBottom w:val="0"/>
              <w:divBdr>
                <w:top w:val="none" w:sz="0" w:space="0" w:color="auto"/>
                <w:left w:val="none" w:sz="0" w:space="0" w:color="auto"/>
                <w:bottom w:val="none" w:sz="0" w:space="0" w:color="auto"/>
                <w:right w:val="none" w:sz="0" w:space="0" w:color="auto"/>
              </w:divBdr>
            </w:div>
            <w:div w:id="2018195690">
              <w:marLeft w:val="0"/>
              <w:marRight w:val="0"/>
              <w:marTop w:val="0"/>
              <w:marBottom w:val="0"/>
              <w:divBdr>
                <w:top w:val="none" w:sz="0" w:space="0" w:color="auto"/>
                <w:left w:val="none" w:sz="0" w:space="0" w:color="auto"/>
                <w:bottom w:val="none" w:sz="0" w:space="0" w:color="auto"/>
                <w:right w:val="none" w:sz="0" w:space="0" w:color="auto"/>
              </w:divBdr>
            </w:div>
            <w:div w:id="2064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272">
      <w:bodyDiv w:val="1"/>
      <w:marLeft w:val="0"/>
      <w:marRight w:val="0"/>
      <w:marTop w:val="0"/>
      <w:marBottom w:val="0"/>
      <w:divBdr>
        <w:top w:val="none" w:sz="0" w:space="0" w:color="auto"/>
        <w:left w:val="none" w:sz="0" w:space="0" w:color="auto"/>
        <w:bottom w:val="none" w:sz="0" w:space="0" w:color="auto"/>
        <w:right w:val="none" w:sz="0" w:space="0" w:color="auto"/>
      </w:divBdr>
      <w:divsChild>
        <w:div w:id="1934820108">
          <w:marLeft w:val="0"/>
          <w:marRight w:val="0"/>
          <w:marTop w:val="0"/>
          <w:marBottom w:val="0"/>
          <w:divBdr>
            <w:top w:val="none" w:sz="0" w:space="0" w:color="auto"/>
            <w:left w:val="none" w:sz="0" w:space="0" w:color="auto"/>
            <w:bottom w:val="none" w:sz="0" w:space="0" w:color="auto"/>
            <w:right w:val="none" w:sz="0" w:space="0" w:color="auto"/>
          </w:divBdr>
        </w:div>
      </w:divsChild>
    </w:div>
    <w:div w:id="2100564243">
      <w:bodyDiv w:val="1"/>
      <w:marLeft w:val="0"/>
      <w:marRight w:val="0"/>
      <w:marTop w:val="0"/>
      <w:marBottom w:val="0"/>
      <w:divBdr>
        <w:top w:val="none" w:sz="0" w:space="0" w:color="auto"/>
        <w:left w:val="none" w:sz="0" w:space="0" w:color="auto"/>
        <w:bottom w:val="none" w:sz="0" w:space="0" w:color="auto"/>
        <w:right w:val="none" w:sz="0" w:space="0" w:color="auto"/>
      </w:divBdr>
      <w:divsChild>
        <w:div w:id="2043508664">
          <w:marLeft w:val="0"/>
          <w:marRight w:val="0"/>
          <w:marTop w:val="0"/>
          <w:marBottom w:val="0"/>
          <w:divBdr>
            <w:top w:val="none" w:sz="0" w:space="0" w:color="auto"/>
            <w:left w:val="none" w:sz="0" w:space="0" w:color="auto"/>
            <w:bottom w:val="none" w:sz="0" w:space="0" w:color="auto"/>
            <w:right w:val="none" w:sz="0" w:space="0" w:color="auto"/>
          </w:divBdr>
          <w:divsChild>
            <w:div w:id="437137024">
              <w:marLeft w:val="0"/>
              <w:marRight w:val="0"/>
              <w:marTop w:val="0"/>
              <w:marBottom w:val="0"/>
              <w:divBdr>
                <w:top w:val="none" w:sz="0" w:space="0" w:color="auto"/>
                <w:left w:val="none" w:sz="0" w:space="0" w:color="auto"/>
                <w:bottom w:val="none" w:sz="0" w:space="0" w:color="auto"/>
                <w:right w:val="none" w:sz="0" w:space="0" w:color="auto"/>
              </w:divBdr>
              <w:divsChild>
                <w:div w:id="1483735664">
                  <w:marLeft w:val="0"/>
                  <w:marRight w:val="0"/>
                  <w:marTop w:val="0"/>
                  <w:marBottom w:val="0"/>
                  <w:divBdr>
                    <w:top w:val="none" w:sz="0" w:space="0" w:color="auto"/>
                    <w:left w:val="none" w:sz="0" w:space="0" w:color="auto"/>
                    <w:bottom w:val="none" w:sz="0" w:space="0" w:color="auto"/>
                    <w:right w:val="none" w:sz="0" w:space="0" w:color="auto"/>
                  </w:divBdr>
                  <w:divsChild>
                    <w:div w:id="1090926321">
                      <w:marLeft w:val="0"/>
                      <w:marRight w:val="0"/>
                      <w:marTop w:val="0"/>
                      <w:marBottom w:val="0"/>
                      <w:divBdr>
                        <w:top w:val="none" w:sz="0" w:space="0" w:color="auto"/>
                        <w:left w:val="none" w:sz="0" w:space="0" w:color="auto"/>
                        <w:bottom w:val="none" w:sz="0" w:space="0" w:color="auto"/>
                        <w:right w:val="none" w:sz="0" w:space="0" w:color="auto"/>
                      </w:divBdr>
                      <w:divsChild>
                        <w:div w:id="696849518">
                          <w:marLeft w:val="0"/>
                          <w:marRight w:val="0"/>
                          <w:marTop w:val="0"/>
                          <w:marBottom w:val="0"/>
                          <w:divBdr>
                            <w:top w:val="none" w:sz="0" w:space="0" w:color="auto"/>
                            <w:left w:val="none" w:sz="0" w:space="0" w:color="auto"/>
                            <w:bottom w:val="none" w:sz="0" w:space="0" w:color="auto"/>
                            <w:right w:val="none" w:sz="0" w:space="0" w:color="auto"/>
                          </w:divBdr>
                          <w:divsChild>
                            <w:div w:id="1181047208">
                              <w:marLeft w:val="0"/>
                              <w:marRight w:val="0"/>
                              <w:marTop w:val="0"/>
                              <w:marBottom w:val="0"/>
                              <w:divBdr>
                                <w:top w:val="none" w:sz="0" w:space="0" w:color="auto"/>
                                <w:left w:val="none" w:sz="0" w:space="0" w:color="auto"/>
                                <w:bottom w:val="none" w:sz="0" w:space="0" w:color="auto"/>
                                <w:right w:val="none" w:sz="0" w:space="0" w:color="auto"/>
                              </w:divBdr>
                              <w:divsChild>
                                <w:div w:id="2087530521">
                                  <w:marLeft w:val="0"/>
                                  <w:marRight w:val="0"/>
                                  <w:marTop w:val="0"/>
                                  <w:marBottom w:val="0"/>
                                  <w:divBdr>
                                    <w:top w:val="none" w:sz="0" w:space="0" w:color="auto"/>
                                    <w:left w:val="none" w:sz="0" w:space="0" w:color="auto"/>
                                    <w:bottom w:val="none" w:sz="0" w:space="0" w:color="auto"/>
                                    <w:right w:val="none" w:sz="0" w:space="0" w:color="auto"/>
                                  </w:divBdr>
                                  <w:divsChild>
                                    <w:div w:id="1764371215">
                                      <w:marLeft w:val="0"/>
                                      <w:marRight w:val="0"/>
                                      <w:marTop w:val="0"/>
                                      <w:marBottom w:val="0"/>
                                      <w:divBdr>
                                        <w:top w:val="none" w:sz="0" w:space="0" w:color="auto"/>
                                        <w:left w:val="none" w:sz="0" w:space="0" w:color="auto"/>
                                        <w:bottom w:val="none" w:sz="0" w:space="0" w:color="auto"/>
                                        <w:right w:val="none" w:sz="0" w:space="0" w:color="auto"/>
                                      </w:divBdr>
                                      <w:divsChild>
                                        <w:div w:id="1585529410">
                                          <w:marLeft w:val="0"/>
                                          <w:marRight w:val="0"/>
                                          <w:marTop w:val="165"/>
                                          <w:marBottom w:val="165"/>
                                          <w:divBdr>
                                            <w:top w:val="none" w:sz="0" w:space="0" w:color="auto"/>
                                            <w:left w:val="none" w:sz="0" w:space="0" w:color="auto"/>
                                            <w:bottom w:val="none" w:sz="0" w:space="0" w:color="auto"/>
                                            <w:right w:val="none" w:sz="0" w:space="0" w:color="auto"/>
                                          </w:divBdr>
                                          <w:divsChild>
                                            <w:div w:id="396363021">
                                              <w:marLeft w:val="0"/>
                                              <w:marRight w:val="0"/>
                                              <w:marTop w:val="0"/>
                                              <w:marBottom w:val="0"/>
                                              <w:divBdr>
                                                <w:top w:val="none" w:sz="0" w:space="0" w:color="auto"/>
                                                <w:left w:val="none" w:sz="0" w:space="0" w:color="auto"/>
                                                <w:bottom w:val="none" w:sz="0" w:space="0" w:color="auto"/>
                                                <w:right w:val="none" w:sz="0" w:space="0" w:color="auto"/>
                                              </w:divBdr>
                                              <w:divsChild>
                                                <w:div w:id="1554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790220">
      <w:bodyDiv w:val="1"/>
      <w:marLeft w:val="0"/>
      <w:marRight w:val="0"/>
      <w:marTop w:val="0"/>
      <w:marBottom w:val="0"/>
      <w:divBdr>
        <w:top w:val="none" w:sz="0" w:space="0" w:color="auto"/>
        <w:left w:val="none" w:sz="0" w:space="0" w:color="auto"/>
        <w:bottom w:val="none" w:sz="0" w:space="0" w:color="auto"/>
        <w:right w:val="none" w:sz="0" w:space="0" w:color="auto"/>
      </w:divBdr>
      <w:divsChild>
        <w:div w:id="461263961">
          <w:marLeft w:val="0"/>
          <w:marRight w:val="0"/>
          <w:marTop w:val="0"/>
          <w:marBottom w:val="0"/>
          <w:divBdr>
            <w:top w:val="none" w:sz="0" w:space="0" w:color="auto"/>
            <w:left w:val="none" w:sz="0" w:space="0" w:color="auto"/>
            <w:bottom w:val="none" w:sz="0" w:space="0" w:color="auto"/>
            <w:right w:val="none" w:sz="0" w:space="0" w:color="auto"/>
          </w:divBdr>
          <w:divsChild>
            <w:div w:id="359087009">
              <w:marLeft w:val="0"/>
              <w:marRight w:val="0"/>
              <w:marTop w:val="0"/>
              <w:marBottom w:val="0"/>
              <w:divBdr>
                <w:top w:val="none" w:sz="0" w:space="0" w:color="auto"/>
                <w:left w:val="none" w:sz="0" w:space="0" w:color="auto"/>
                <w:bottom w:val="none" w:sz="0" w:space="0" w:color="auto"/>
                <w:right w:val="none" w:sz="0" w:space="0" w:color="auto"/>
              </w:divBdr>
              <w:divsChild>
                <w:div w:id="14997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0lorenza.rimassa@cancercenter.humanitas.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2F1A78AE-EDBC-471A-91F1-67C28238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11876</Words>
  <Characters>63669</Characters>
  <Application>Microsoft Office Word</Application>
  <DocSecurity>0</DocSecurity>
  <Lines>530</Lines>
  <Paragraphs>150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Descrizione delle conoscenze disponibili</vt:lpstr>
      <vt:lpstr>Descrizione delle conoscenze disponibili</vt:lpstr>
    </vt:vector>
  </TitlesOfParts>
  <LinksUpToDate>false</LinksUpToDate>
  <CharactersWithSpaces>75395</CharactersWithSpaces>
  <SharedDoc>false</SharedDoc>
  <HLinks>
    <vt:vector size="108" baseType="variant">
      <vt:variant>
        <vt:i4>3342436</vt:i4>
      </vt:variant>
      <vt:variant>
        <vt:i4>51</vt:i4>
      </vt:variant>
      <vt:variant>
        <vt:i4>0</vt:i4>
      </vt:variant>
      <vt:variant>
        <vt:i4>5</vt:i4>
      </vt:variant>
      <vt:variant>
        <vt:lpwstr>https://bit.ly/2SQ6J45</vt:lpwstr>
      </vt:variant>
      <vt:variant>
        <vt:lpwstr/>
      </vt:variant>
      <vt:variant>
        <vt:i4>7798873</vt:i4>
      </vt:variant>
      <vt:variant>
        <vt:i4>48</vt:i4>
      </vt:variant>
      <vt:variant>
        <vt:i4>0</vt:i4>
      </vt:variant>
      <vt:variant>
        <vt:i4>5</vt:i4>
      </vt:variant>
      <vt:variant>
        <vt:lpwstr>https://www-ncbi-nlm-nih-gov.humanitas.clas.cineca.it/pubmed/?term=Ploeger%20B%5BAuthor%5D&amp;cauthor=true&amp;cauthor_uid=28549676</vt:lpwstr>
      </vt:variant>
      <vt:variant>
        <vt:lpwstr/>
      </vt:variant>
      <vt:variant>
        <vt:i4>7733268</vt:i4>
      </vt:variant>
      <vt:variant>
        <vt:i4>45</vt:i4>
      </vt:variant>
      <vt:variant>
        <vt:i4>0</vt:i4>
      </vt:variant>
      <vt:variant>
        <vt:i4>5</vt:i4>
      </vt:variant>
      <vt:variant>
        <vt:lpwstr>https://www-ncbi-nlm-nih-gov.humanitas.clas.cineca.it/pubmed/?term=Cleton%20A%5BAuthor%5D&amp;cauthor=true&amp;cauthor_uid=28549676</vt:lpwstr>
      </vt:variant>
      <vt:variant>
        <vt:lpwstr/>
      </vt:variant>
      <vt:variant>
        <vt:i4>1179707</vt:i4>
      </vt:variant>
      <vt:variant>
        <vt:i4>42</vt:i4>
      </vt:variant>
      <vt:variant>
        <vt:i4>0</vt:i4>
      </vt:variant>
      <vt:variant>
        <vt:i4>5</vt:i4>
      </vt:variant>
      <vt:variant>
        <vt:lpwstr>https://www-ncbi-nlm-nih-gov.humanitas.clas.cineca.it/pubmed/?term=Meinhardt%20G%5BAuthor%5D&amp;cauthor=true&amp;cauthor_uid=28549676</vt:lpwstr>
      </vt:variant>
      <vt:variant>
        <vt:lpwstr/>
      </vt:variant>
      <vt:variant>
        <vt:i4>1703982</vt:i4>
      </vt:variant>
      <vt:variant>
        <vt:i4>39</vt:i4>
      </vt:variant>
      <vt:variant>
        <vt:i4>0</vt:i4>
      </vt:variant>
      <vt:variant>
        <vt:i4>5</vt:i4>
      </vt:variant>
      <vt:variant>
        <vt:lpwstr>https://www-ncbi-nlm-nih-gov.humanitas.clas.cineca.it/pubmed/?term=Bruix%20J%5BAuthor%5D&amp;cauthor=true&amp;cauthor_uid=28549676</vt:lpwstr>
      </vt:variant>
      <vt:variant>
        <vt:lpwstr/>
      </vt:variant>
      <vt:variant>
        <vt:i4>2555918</vt:i4>
      </vt:variant>
      <vt:variant>
        <vt:i4>36</vt:i4>
      </vt:variant>
      <vt:variant>
        <vt:i4>0</vt:i4>
      </vt:variant>
      <vt:variant>
        <vt:i4>5</vt:i4>
      </vt:variant>
      <vt:variant>
        <vt:lpwstr>https://www-ncbi-nlm-nih-gov.humanitas.clas.cineca.it/pubmed/?term=Drenth%20HJ%5BAuthor%5D&amp;cauthor=true&amp;cauthor_uid=28549676</vt:lpwstr>
      </vt:variant>
      <vt:variant>
        <vt:lpwstr/>
      </vt:variant>
      <vt:variant>
        <vt:i4>983151</vt:i4>
      </vt:variant>
      <vt:variant>
        <vt:i4>33</vt:i4>
      </vt:variant>
      <vt:variant>
        <vt:i4>0</vt:i4>
      </vt:variant>
      <vt:variant>
        <vt:i4>5</vt:i4>
      </vt:variant>
      <vt:variant>
        <vt:lpwstr>https://www-ncbi-nlm-nih-gov.humanitas.clas.cineca.it/pubmed/?term=Keunecke%20A%5BAuthor%5D&amp;cauthor=true&amp;cauthor_uid=28549676</vt:lpwstr>
      </vt:variant>
      <vt:variant>
        <vt:lpwstr/>
      </vt:variant>
      <vt:variant>
        <vt:i4>65638</vt:i4>
      </vt:variant>
      <vt:variant>
        <vt:i4>30</vt:i4>
      </vt:variant>
      <vt:variant>
        <vt:i4>0</vt:i4>
      </vt:variant>
      <vt:variant>
        <vt:i4>5</vt:i4>
      </vt:variant>
      <vt:variant>
        <vt:lpwstr>https://www-ncbi-nlm-nih-gov.humanitas.clas.cineca.it/pubmed/?term=Fiala-Buskies%20S%5BAuthor%5D&amp;cauthor=true&amp;cauthor_uid=28549676</vt:lpwstr>
      </vt:variant>
      <vt:variant>
        <vt:lpwstr/>
      </vt:variant>
      <vt:variant>
        <vt:i4>655463</vt:i4>
      </vt:variant>
      <vt:variant>
        <vt:i4>27</vt:i4>
      </vt:variant>
      <vt:variant>
        <vt:i4>0</vt:i4>
      </vt:variant>
      <vt:variant>
        <vt:i4>5</vt:i4>
      </vt:variant>
      <vt:variant>
        <vt:lpwstr>https://www-ncbi-nlm-nih-gov.humanitas.clas.cineca.it/pubmed/?term=Reinecke%20I%5BAuthor%5D&amp;cauthor=true&amp;cauthor_uid=28549676</vt:lpwstr>
      </vt:variant>
      <vt:variant>
        <vt:lpwstr/>
      </vt:variant>
      <vt:variant>
        <vt:i4>1179703</vt:i4>
      </vt:variant>
      <vt:variant>
        <vt:i4>24</vt:i4>
      </vt:variant>
      <vt:variant>
        <vt:i4>0</vt:i4>
      </vt:variant>
      <vt:variant>
        <vt:i4>5</vt:i4>
      </vt:variant>
      <vt:variant>
        <vt:lpwstr>https://www-ncbi-nlm-nih-gov.humanitas.clas.cineca.it/pubmed/?term=Solms%20A%5BAuthor%5D&amp;cauthor=true&amp;cauthor_uid=28549676</vt:lpwstr>
      </vt:variant>
      <vt:variant>
        <vt:lpwstr/>
      </vt:variant>
      <vt:variant>
        <vt:i4>4522051</vt:i4>
      </vt:variant>
      <vt:variant>
        <vt:i4>21</vt:i4>
      </vt:variant>
      <vt:variant>
        <vt:i4>0</vt:i4>
      </vt:variant>
      <vt:variant>
        <vt:i4>5</vt:i4>
      </vt:variant>
      <vt:variant>
        <vt:lpwstr>https://doi.org/10.1093/annonc/mdx262.008</vt:lpwstr>
      </vt:variant>
      <vt:variant>
        <vt:lpwstr/>
      </vt:variant>
      <vt:variant>
        <vt:i4>2555953</vt:i4>
      </vt:variant>
      <vt:variant>
        <vt:i4>18</vt:i4>
      </vt:variant>
      <vt:variant>
        <vt:i4>0</vt:i4>
      </vt:variant>
      <vt:variant>
        <vt:i4>5</vt:i4>
      </vt:variant>
      <vt:variant>
        <vt:lpwstr>https://doi.org/10.1016/j.ejca.2013.05.028</vt:lpwstr>
      </vt:variant>
      <vt:variant>
        <vt:lpwstr/>
      </vt:variant>
      <vt:variant>
        <vt:i4>5505112</vt:i4>
      </vt:variant>
      <vt:variant>
        <vt:i4>15</vt:i4>
      </vt:variant>
      <vt:variant>
        <vt:i4>0</vt:i4>
      </vt:variant>
      <vt:variant>
        <vt:i4>5</vt:i4>
      </vt:variant>
      <vt:variant>
        <vt:lpwstr>https://doi.org/10.1002/ijc.25864</vt:lpwstr>
      </vt:variant>
      <vt:variant>
        <vt:lpwstr/>
      </vt:variant>
      <vt:variant>
        <vt:i4>262264</vt:i4>
      </vt:variant>
      <vt:variant>
        <vt:i4>12</vt:i4>
      </vt:variant>
      <vt:variant>
        <vt:i4>0</vt:i4>
      </vt:variant>
      <vt:variant>
        <vt:i4>5</vt:i4>
      </vt:variant>
      <vt:variant>
        <vt:lpwstr>mailto:%20lorenza.rimassa@cancercenter.humanitas.it</vt:lpwstr>
      </vt:variant>
      <vt:variant>
        <vt:lpwstr/>
      </vt:variant>
      <vt:variant>
        <vt:i4>262264</vt:i4>
      </vt:variant>
      <vt:variant>
        <vt:i4>9</vt:i4>
      </vt:variant>
      <vt:variant>
        <vt:i4>0</vt:i4>
      </vt:variant>
      <vt:variant>
        <vt:i4>5</vt:i4>
      </vt:variant>
      <vt:variant>
        <vt:lpwstr>mailto:%20lorenza.rimassa@cancercenter.humanitas.it</vt:lpwstr>
      </vt:variant>
      <vt:variant>
        <vt:lpwstr/>
      </vt:variant>
      <vt:variant>
        <vt:i4>3145746</vt:i4>
      </vt:variant>
      <vt:variant>
        <vt:i4>6</vt:i4>
      </vt:variant>
      <vt:variant>
        <vt:i4>0</vt:i4>
      </vt:variant>
      <vt:variant>
        <vt:i4>5</vt:i4>
      </vt:variant>
      <vt:variant>
        <vt:lpwstr>mailto:silvia.bozzarelli@cancercenter.humanitas.it</vt:lpwstr>
      </vt:variant>
      <vt:variant>
        <vt:lpwstr/>
      </vt:variant>
      <vt:variant>
        <vt:i4>5374006</vt:i4>
      </vt:variant>
      <vt:variant>
        <vt:i4>3</vt:i4>
      </vt:variant>
      <vt:variant>
        <vt:i4>0</vt:i4>
      </vt:variant>
      <vt:variant>
        <vt:i4>5</vt:i4>
      </vt:variant>
      <vt:variant>
        <vt:lpwstr>mailto: tiziana.pressiani@cancercenter.humanitas.it</vt:lpwstr>
      </vt:variant>
      <vt:variant>
        <vt:lpwstr/>
      </vt:variant>
      <vt:variant>
        <vt:i4>5832742</vt:i4>
      </vt:variant>
      <vt:variant>
        <vt:i4>0</vt:i4>
      </vt:variant>
      <vt:variant>
        <vt:i4>0</vt:i4>
      </vt:variant>
      <vt:variant>
        <vt:i4>5</vt:i4>
      </vt:variant>
      <vt:variant>
        <vt:lpwstr>mailto:nicola.personeni@hunimed.eu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delle conoscenze disponibili</dc:title>
  <dc:creator/>
  <cp:lastModifiedBy/>
  <cp:revision>1</cp:revision>
  <cp:lastPrinted>2012-09-06T07:38:00Z</cp:lastPrinted>
  <dcterms:created xsi:type="dcterms:W3CDTF">2019-09-11T10:16:00Z</dcterms:created>
  <dcterms:modified xsi:type="dcterms:W3CDTF">2019-09-11T10:19:00Z</dcterms:modified>
</cp:coreProperties>
</file>