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BA79" w14:textId="77777777" w:rsidR="0098333D" w:rsidRPr="007D2577" w:rsidRDefault="0098333D" w:rsidP="007D2577">
      <w:pPr>
        <w:snapToGrid w:val="0"/>
        <w:spacing w:after="0" w:line="360" w:lineRule="auto"/>
        <w:ind w:rightChars="65" w:right="143"/>
        <w:jc w:val="both"/>
        <w:rPr>
          <w:rFonts w:ascii="Book Antiqua" w:eastAsia="Book Antiqua" w:hAnsi="Book Antiqua" w:cs="Times New Roman"/>
          <w:b/>
          <w:bCs/>
          <w:i/>
          <w:sz w:val="24"/>
          <w:szCs w:val="24"/>
        </w:rPr>
      </w:pPr>
      <w:r w:rsidRPr="007D2577">
        <w:rPr>
          <w:rFonts w:ascii="Book Antiqua" w:eastAsia="Book Antiqua" w:hAnsi="Book Antiqua" w:cs="Times New Roman"/>
          <w:b/>
          <w:sz w:val="24"/>
          <w:szCs w:val="24"/>
        </w:rPr>
        <w:t xml:space="preserve">Name of Journal: </w:t>
      </w:r>
      <w:r w:rsidRPr="007D2577">
        <w:rPr>
          <w:rFonts w:ascii="Book Antiqua" w:eastAsia="Book Antiqua" w:hAnsi="Book Antiqua" w:cs="Times New Roman"/>
          <w:b/>
          <w:bCs/>
          <w:i/>
          <w:sz w:val="24"/>
          <w:szCs w:val="24"/>
        </w:rPr>
        <w:t>World Journal of Psychiatry</w:t>
      </w:r>
    </w:p>
    <w:p w14:paraId="525282EE" w14:textId="77777777" w:rsidR="0098333D" w:rsidRPr="007D2577" w:rsidRDefault="0098333D" w:rsidP="007D2577">
      <w:pPr>
        <w:snapToGrid w:val="0"/>
        <w:spacing w:after="0" w:line="360" w:lineRule="auto"/>
        <w:ind w:rightChars="65" w:right="143"/>
        <w:jc w:val="both"/>
        <w:rPr>
          <w:rFonts w:ascii="Book Antiqua" w:eastAsia="SimSun" w:hAnsi="Book Antiqua" w:cs="Times New Roman"/>
          <w:b/>
          <w:bCs/>
          <w:sz w:val="24"/>
          <w:szCs w:val="24"/>
        </w:rPr>
      </w:pPr>
      <w:r w:rsidRPr="007D2577">
        <w:rPr>
          <w:rFonts w:ascii="Book Antiqua" w:eastAsia="Book Antiqua" w:hAnsi="Book Antiqua" w:cs="Times New Roman"/>
          <w:b/>
          <w:bCs/>
          <w:sz w:val="24"/>
          <w:szCs w:val="24"/>
        </w:rPr>
        <w:t xml:space="preserve">Manuscript NO: </w:t>
      </w:r>
      <w:r w:rsidRPr="007D2577">
        <w:rPr>
          <w:rFonts w:ascii="Book Antiqua" w:eastAsia="SimSun" w:hAnsi="Book Antiqua" w:cs="Times New Roman"/>
          <w:b/>
          <w:bCs/>
          <w:sz w:val="24"/>
          <w:szCs w:val="24"/>
        </w:rPr>
        <w:t>48733</w:t>
      </w:r>
    </w:p>
    <w:p w14:paraId="4275CF89" w14:textId="416B4FE5" w:rsidR="0098333D" w:rsidRPr="007D2577" w:rsidRDefault="0098333D" w:rsidP="007D2577">
      <w:pPr>
        <w:snapToGrid w:val="0"/>
        <w:spacing w:after="0" w:line="360" w:lineRule="auto"/>
        <w:ind w:rightChars="65" w:right="143"/>
        <w:jc w:val="both"/>
        <w:rPr>
          <w:rFonts w:ascii="Book Antiqua" w:eastAsia="SimSun" w:hAnsi="Book Antiqua" w:cs="Times New Roman"/>
          <w:b/>
          <w:bCs/>
          <w:sz w:val="24"/>
          <w:szCs w:val="24"/>
        </w:rPr>
      </w:pPr>
      <w:r w:rsidRPr="007D2577">
        <w:rPr>
          <w:rFonts w:ascii="Book Antiqua" w:eastAsia="Book Antiqua" w:hAnsi="Book Antiqua" w:cs="Times New Roman"/>
          <w:b/>
          <w:bCs/>
          <w:sz w:val="24"/>
          <w:szCs w:val="24"/>
        </w:rPr>
        <w:t xml:space="preserve">Manuscript Type: </w:t>
      </w:r>
      <w:r w:rsidR="00FD514C" w:rsidRPr="007D2577">
        <w:rPr>
          <w:rFonts w:ascii="Book Antiqua" w:eastAsia="SimSun" w:hAnsi="Book Antiqua" w:cs="Times New Roman"/>
          <w:b/>
          <w:bCs/>
          <w:sz w:val="24"/>
          <w:szCs w:val="24"/>
        </w:rPr>
        <w:t>EDITORIAL</w:t>
      </w:r>
    </w:p>
    <w:p w14:paraId="3CA783E6" w14:textId="77777777" w:rsidR="0098333D" w:rsidRPr="007D2577" w:rsidRDefault="0098333D" w:rsidP="007D2577">
      <w:pPr>
        <w:snapToGrid w:val="0"/>
        <w:spacing w:after="0" w:line="360" w:lineRule="auto"/>
        <w:jc w:val="both"/>
        <w:rPr>
          <w:rFonts w:ascii="Book Antiqua" w:eastAsia="SimSun" w:hAnsi="Book Antiqua" w:cs="Times New Roman"/>
          <w:b/>
          <w:sz w:val="24"/>
          <w:szCs w:val="24"/>
        </w:rPr>
      </w:pPr>
    </w:p>
    <w:p w14:paraId="017BF330" w14:textId="6776EF12" w:rsidR="0098333D" w:rsidRPr="007D2577" w:rsidRDefault="00FD514C" w:rsidP="007D2577">
      <w:pPr>
        <w:snapToGrid w:val="0"/>
        <w:spacing w:after="0" w:line="360" w:lineRule="auto"/>
        <w:jc w:val="both"/>
        <w:rPr>
          <w:rFonts w:ascii="Book Antiqua" w:eastAsia="SimSun" w:hAnsi="Book Antiqua" w:cs="Times New Roman"/>
          <w:b/>
          <w:sz w:val="24"/>
          <w:szCs w:val="24"/>
        </w:rPr>
      </w:pPr>
      <w:bookmarkStart w:id="0" w:name="OLE_LINK2"/>
      <w:r w:rsidRPr="007D2577">
        <w:rPr>
          <w:rFonts w:ascii="Book Antiqua" w:eastAsia="SimSun" w:hAnsi="Book Antiqua" w:cs="Times New Roman"/>
          <w:b/>
          <w:sz w:val="24"/>
          <w:szCs w:val="24"/>
        </w:rPr>
        <w:t xml:space="preserve">Substance use disorders among older adults: A review of randomized controlled pharmacotherapy trials </w:t>
      </w:r>
    </w:p>
    <w:bookmarkEnd w:id="0"/>
    <w:p w14:paraId="0B2D29BE" w14:textId="77777777" w:rsidR="0098333D" w:rsidRPr="007D2577" w:rsidRDefault="0098333D" w:rsidP="007D2577">
      <w:pPr>
        <w:snapToGrid w:val="0"/>
        <w:spacing w:after="0" w:line="360" w:lineRule="auto"/>
        <w:jc w:val="both"/>
        <w:rPr>
          <w:rFonts w:ascii="Book Antiqua" w:eastAsia="Calibri" w:hAnsi="Book Antiqua" w:cs="Times New Roman"/>
          <w:b/>
          <w:sz w:val="24"/>
          <w:szCs w:val="24"/>
        </w:rPr>
      </w:pPr>
    </w:p>
    <w:p w14:paraId="5EA7256E" w14:textId="69E31DB2" w:rsidR="00134C76" w:rsidRPr="007D2577" w:rsidRDefault="00FD514C" w:rsidP="007D2577">
      <w:pPr>
        <w:snapToGrid w:val="0"/>
        <w:spacing w:after="0" w:line="360" w:lineRule="auto"/>
        <w:jc w:val="both"/>
        <w:rPr>
          <w:rFonts w:ascii="Book Antiqua" w:eastAsia="SimSun" w:hAnsi="Book Antiqua" w:cs="Garamond-Bold"/>
          <w:bCs/>
          <w:sz w:val="24"/>
          <w:szCs w:val="24"/>
        </w:rPr>
      </w:pPr>
      <w:r w:rsidRPr="007D2577">
        <w:rPr>
          <w:rFonts w:ascii="Book Antiqua" w:eastAsia="Calibri" w:hAnsi="Book Antiqua" w:cs="Times New Roman"/>
          <w:bCs/>
          <w:sz w:val="24"/>
          <w:szCs w:val="24"/>
        </w:rPr>
        <w:t>Tampi</w:t>
      </w:r>
      <w:r w:rsidRPr="007D2577">
        <w:rPr>
          <w:rFonts w:ascii="Book Antiqua" w:eastAsia="SimSun" w:hAnsi="Book Antiqua" w:cs="Garamond-Bold"/>
          <w:bCs/>
          <w:sz w:val="24"/>
          <w:szCs w:val="24"/>
        </w:rPr>
        <w:t xml:space="preserve"> </w:t>
      </w:r>
      <w:r w:rsidRPr="007D2577">
        <w:rPr>
          <w:rFonts w:ascii="Book Antiqua" w:eastAsia="SimSun" w:hAnsi="Book Antiqua" w:cs="Garamond-Bold"/>
          <w:bCs/>
          <w:sz w:val="24"/>
          <w:szCs w:val="24"/>
          <w:lang w:eastAsia="zh-CN"/>
        </w:rPr>
        <w:t>R</w:t>
      </w:r>
      <w:r w:rsidRPr="007D2577">
        <w:rPr>
          <w:rFonts w:ascii="Book Antiqua" w:eastAsia="SimSun" w:hAnsi="Book Antiqua" w:cs="Garamond-Bold"/>
          <w:bCs/>
          <w:sz w:val="24"/>
          <w:szCs w:val="24"/>
        </w:rPr>
        <w:t xml:space="preserve">R </w:t>
      </w:r>
      <w:r w:rsidRPr="007D2577">
        <w:rPr>
          <w:rFonts w:ascii="Book Antiqua" w:eastAsia="SimSun" w:hAnsi="Book Antiqua" w:cs="Garamond-Bold"/>
          <w:bCs/>
          <w:i/>
          <w:iCs/>
          <w:sz w:val="24"/>
          <w:szCs w:val="24"/>
        </w:rPr>
        <w:t>et al</w:t>
      </w:r>
      <w:r w:rsidRPr="007D2577">
        <w:rPr>
          <w:rFonts w:ascii="Book Antiqua" w:eastAsia="SimSun" w:hAnsi="Book Antiqua" w:cs="Garamond-Bold"/>
          <w:bCs/>
          <w:sz w:val="24"/>
          <w:szCs w:val="24"/>
        </w:rPr>
        <w:t xml:space="preserve">. </w:t>
      </w:r>
      <w:r w:rsidR="00C275C8" w:rsidRPr="007D2577">
        <w:rPr>
          <w:rFonts w:ascii="Book Antiqua" w:eastAsia="SimSun" w:hAnsi="Book Antiqua" w:cs="Garamond-Bold"/>
          <w:bCs/>
          <w:sz w:val="24"/>
          <w:szCs w:val="24"/>
        </w:rPr>
        <w:t>SUD</w:t>
      </w:r>
      <w:r w:rsidRPr="007D2577">
        <w:rPr>
          <w:rFonts w:ascii="Book Antiqua" w:eastAsia="SimSun" w:hAnsi="Book Antiqua" w:cs="Garamond-Bold"/>
          <w:bCs/>
          <w:sz w:val="24"/>
          <w:szCs w:val="24"/>
        </w:rPr>
        <w:t>s among older adults</w:t>
      </w:r>
    </w:p>
    <w:p w14:paraId="24255FC7" w14:textId="77777777" w:rsidR="00FD514C" w:rsidRPr="007D2577" w:rsidRDefault="00FD514C" w:rsidP="007D2577">
      <w:pPr>
        <w:snapToGrid w:val="0"/>
        <w:spacing w:after="0" w:line="360" w:lineRule="auto"/>
        <w:jc w:val="both"/>
        <w:rPr>
          <w:rFonts w:ascii="Book Antiqua" w:eastAsia="SimSun" w:hAnsi="Book Antiqua" w:cs="Garamond-Bold"/>
          <w:b/>
          <w:bCs/>
          <w:sz w:val="24"/>
          <w:szCs w:val="24"/>
        </w:rPr>
      </w:pPr>
    </w:p>
    <w:p w14:paraId="4D53D646" w14:textId="77777777" w:rsidR="0098333D" w:rsidRPr="007D2577" w:rsidRDefault="0098333D" w:rsidP="007D2577">
      <w:pPr>
        <w:snapToGrid w:val="0"/>
        <w:spacing w:after="0" w:line="360" w:lineRule="auto"/>
        <w:jc w:val="both"/>
        <w:rPr>
          <w:rFonts w:ascii="Book Antiqua" w:eastAsia="Calibri" w:hAnsi="Book Antiqua" w:cs="Times New Roman"/>
          <w:b/>
          <w:sz w:val="24"/>
          <w:szCs w:val="24"/>
          <w:vertAlign w:val="superscript"/>
        </w:rPr>
      </w:pPr>
      <w:r w:rsidRPr="007D2577">
        <w:rPr>
          <w:rFonts w:ascii="Book Antiqua" w:eastAsia="Calibri" w:hAnsi="Book Antiqua" w:cs="Times New Roman"/>
          <w:b/>
          <w:sz w:val="24"/>
          <w:szCs w:val="24"/>
        </w:rPr>
        <w:t>Rajesh R Tampi</w:t>
      </w:r>
      <w:r w:rsidRPr="007D2577">
        <w:rPr>
          <w:rFonts w:ascii="Book Antiqua" w:hAnsi="Book Antiqua" w:cs="Times New Roman"/>
          <w:b/>
          <w:sz w:val="24"/>
          <w:szCs w:val="24"/>
        </w:rPr>
        <w:t xml:space="preserve">, </w:t>
      </w:r>
      <w:bookmarkStart w:id="1" w:name="OLE_LINK7"/>
      <w:bookmarkStart w:id="2" w:name="OLE_LINK8"/>
      <w:r w:rsidRPr="007D2577">
        <w:rPr>
          <w:rFonts w:ascii="Book Antiqua" w:hAnsi="Book Antiqua" w:cs="Times New Roman"/>
          <w:b/>
          <w:sz w:val="24"/>
          <w:szCs w:val="24"/>
        </w:rPr>
        <w:t>A</w:t>
      </w:r>
      <w:r w:rsidRPr="007D2577">
        <w:rPr>
          <w:rFonts w:ascii="Book Antiqua" w:eastAsia="Calibri" w:hAnsi="Book Antiqua" w:cs="Times New Roman"/>
          <w:b/>
          <w:sz w:val="24"/>
          <w:szCs w:val="24"/>
        </w:rPr>
        <w:t>arti Chhatlani</w:t>
      </w:r>
      <w:bookmarkEnd w:id="1"/>
      <w:bookmarkEnd w:id="2"/>
      <w:r w:rsidRPr="007D2577">
        <w:rPr>
          <w:rFonts w:ascii="Book Antiqua" w:hAnsi="Book Antiqua" w:cs="Times New Roman"/>
          <w:b/>
          <w:sz w:val="24"/>
          <w:szCs w:val="24"/>
        </w:rPr>
        <w:t xml:space="preserve">, </w:t>
      </w:r>
      <w:bookmarkStart w:id="3" w:name="OLE_LINK9"/>
      <w:r w:rsidRPr="007D2577">
        <w:rPr>
          <w:rFonts w:ascii="Book Antiqua" w:eastAsia="Calibri" w:hAnsi="Book Antiqua" w:cs="Times New Roman"/>
          <w:b/>
          <w:sz w:val="24"/>
          <w:szCs w:val="24"/>
        </w:rPr>
        <w:t>Hajra Ahmad</w:t>
      </w:r>
      <w:bookmarkEnd w:id="3"/>
      <w:r w:rsidRPr="007D2577">
        <w:rPr>
          <w:rFonts w:ascii="Book Antiqua" w:eastAsia="Calibri" w:hAnsi="Book Antiqua" w:cs="Times New Roman"/>
          <w:b/>
          <w:sz w:val="24"/>
          <w:szCs w:val="24"/>
        </w:rPr>
        <w:t>,</w:t>
      </w:r>
      <w:r w:rsidRPr="007D2577">
        <w:rPr>
          <w:rFonts w:ascii="Book Antiqua" w:hAnsi="Book Antiqua" w:cs="Times New Roman"/>
          <w:b/>
          <w:sz w:val="24"/>
          <w:szCs w:val="24"/>
        </w:rPr>
        <w:t xml:space="preserve"> Kripa Balaram, </w:t>
      </w:r>
      <w:r w:rsidRPr="007D2577">
        <w:rPr>
          <w:rFonts w:ascii="Book Antiqua" w:eastAsia="Calibri" w:hAnsi="Book Antiqua" w:cs="Times New Roman"/>
          <w:b/>
          <w:sz w:val="24"/>
          <w:szCs w:val="24"/>
        </w:rPr>
        <w:t>Joel Dey, Ricardo Escobar, Thejasvi Lingamchetty</w:t>
      </w:r>
    </w:p>
    <w:p w14:paraId="24500D67" w14:textId="77777777" w:rsidR="0098333D" w:rsidRPr="007D2577" w:rsidRDefault="0098333D" w:rsidP="007D2577">
      <w:pPr>
        <w:snapToGrid w:val="0"/>
        <w:spacing w:after="0" w:line="360" w:lineRule="auto"/>
        <w:jc w:val="both"/>
        <w:rPr>
          <w:rFonts w:ascii="Book Antiqua" w:eastAsia="Calibri" w:hAnsi="Book Antiqua" w:cs="Times New Roman"/>
          <w:b/>
          <w:sz w:val="24"/>
          <w:szCs w:val="24"/>
        </w:rPr>
      </w:pPr>
    </w:p>
    <w:p w14:paraId="052D7F2D" w14:textId="0C36E088" w:rsidR="00FD514C" w:rsidRPr="007D2577" w:rsidRDefault="0098333D" w:rsidP="007D2577">
      <w:pPr>
        <w:pStyle w:val="BodyA"/>
        <w:widowControl/>
        <w:snapToGrid w:val="0"/>
        <w:spacing w:after="0" w:line="360" w:lineRule="auto"/>
        <w:jc w:val="both"/>
        <w:rPr>
          <w:rFonts w:ascii="Book Antiqua" w:eastAsiaTheme="minorEastAsia" w:hAnsi="Book Antiqua"/>
          <w:color w:val="auto"/>
          <w:sz w:val="24"/>
          <w:szCs w:val="24"/>
          <w:shd w:val="clear" w:color="auto" w:fill="FFFFFF"/>
          <w:lang w:val="en-US" w:eastAsia="zh-CN"/>
        </w:rPr>
      </w:pPr>
      <w:r w:rsidRPr="007D2577">
        <w:rPr>
          <w:rFonts w:ascii="Book Antiqua" w:hAnsi="Book Antiqua" w:cs="Times New Roman"/>
          <w:b/>
          <w:color w:val="auto"/>
          <w:sz w:val="24"/>
          <w:szCs w:val="24"/>
          <w:lang w:val="en-US"/>
        </w:rPr>
        <w:t>Rajesh R Tampi</w:t>
      </w:r>
      <w:r w:rsidRPr="007D2577">
        <w:rPr>
          <w:rFonts w:ascii="Book Antiqua" w:hAnsi="Book Antiqua" w:cs="Times New Roman"/>
          <w:b/>
          <w:color w:val="auto"/>
          <w:sz w:val="24"/>
          <w:szCs w:val="24"/>
          <w:lang w:val="en-US"/>
          <w:rPrChange w:id="4" w:author="author" w:date="2019-08-08T10:15:00Z">
            <w:rPr>
              <w:rFonts w:ascii="Book Antiqua" w:hAnsi="Book Antiqua" w:cs="Times New Roman"/>
              <w:sz w:val="24"/>
              <w:szCs w:val="24"/>
            </w:rPr>
          </w:rPrChange>
        </w:rPr>
        <w:t>,</w:t>
      </w:r>
      <w:r w:rsidRPr="007D2577">
        <w:rPr>
          <w:rFonts w:ascii="Book Antiqua" w:hAnsi="Book Antiqua" w:cs="Times New Roman"/>
          <w:color w:val="auto"/>
          <w:sz w:val="24"/>
          <w:szCs w:val="24"/>
          <w:lang w:val="en-US"/>
        </w:rPr>
        <w:t xml:space="preserve"> Department of Psychiatry </w:t>
      </w:r>
      <w:r w:rsidR="00FD514C" w:rsidRPr="007D2577">
        <w:rPr>
          <w:rFonts w:ascii="Book Antiqua" w:hAnsi="Book Antiqua" w:cs="Times New Roman"/>
          <w:color w:val="auto"/>
          <w:sz w:val="24"/>
          <w:szCs w:val="24"/>
          <w:lang w:val="en-US"/>
        </w:rPr>
        <w:t>and</w:t>
      </w:r>
      <w:r w:rsidRPr="007D2577">
        <w:rPr>
          <w:rFonts w:ascii="Book Antiqua" w:hAnsi="Book Antiqua" w:cs="Times New Roman"/>
          <w:color w:val="auto"/>
          <w:sz w:val="24"/>
          <w:szCs w:val="24"/>
          <w:lang w:val="en-US"/>
        </w:rPr>
        <w:t xml:space="preserve"> Behavioral Sciences, Cleveland Clinic Akron General, </w:t>
      </w:r>
      <w:r w:rsidR="00FD514C" w:rsidRPr="007D2577">
        <w:rPr>
          <w:rFonts w:ascii="Book Antiqua" w:hAnsi="Book Antiqua"/>
          <w:color w:val="auto"/>
          <w:sz w:val="24"/>
          <w:szCs w:val="24"/>
          <w:shd w:val="clear" w:color="auto" w:fill="FFFFFF"/>
          <w:lang w:val="en-US"/>
        </w:rPr>
        <w:t>Ohio</w:t>
      </w:r>
      <w:r w:rsidR="00FD514C" w:rsidRPr="007D2577">
        <w:rPr>
          <w:rFonts w:ascii="Book Antiqua" w:eastAsiaTheme="minorEastAsia" w:hAnsi="Book Antiqua"/>
          <w:color w:val="auto"/>
          <w:sz w:val="24"/>
          <w:szCs w:val="24"/>
          <w:shd w:val="clear" w:color="auto" w:fill="FFFFFF"/>
          <w:lang w:val="en-US" w:eastAsia="zh-CN"/>
        </w:rPr>
        <w:t xml:space="preserve">, </w:t>
      </w:r>
      <w:r w:rsidR="00C275C8" w:rsidRPr="007D2577">
        <w:rPr>
          <w:rFonts w:ascii="Book Antiqua" w:eastAsiaTheme="minorEastAsia" w:hAnsi="Book Antiqua"/>
          <w:color w:val="auto"/>
          <w:sz w:val="24"/>
          <w:szCs w:val="24"/>
          <w:shd w:val="clear" w:color="auto" w:fill="FFFFFF"/>
          <w:lang w:val="en-US" w:eastAsia="zh-CN"/>
        </w:rPr>
        <w:t>N</w:t>
      </w:r>
      <w:r w:rsidR="00FD514C" w:rsidRPr="007D2577">
        <w:rPr>
          <w:rFonts w:ascii="Book Antiqua" w:eastAsiaTheme="minorEastAsia" w:hAnsi="Book Antiqua"/>
          <w:color w:val="auto"/>
          <w:sz w:val="24"/>
          <w:szCs w:val="24"/>
          <w:shd w:val="clear" w:color="auto" w:fill="FFFFFF"/>
          <w:lang w:val="en-US" w:eastAsia="zh-CN"/>
        </w:rPr>
        <w:t xml:space="preserve">H </w:t>
      </w:r>
      <w:r w:rsidR="00FD514C" w:rsidRPr="007D2577">
        <w:rPr>
          <w:rFonts w:ascii="Book Antiqua" w:hAnsi="Book Antiqua"/>
          <w:color w:val="auto"/>
          <w:sz w:val="24"/>
          <w:szCs w:val="24"/>
          <w:shd w:val="clear" w:color="auto" w:fill="FFFFFF"/>
          <w:lang w:val="en-US"/>
        </w:rPr>
        <w:t>44106, United States</w:t>
      </w:r>
    </w:p>
    <w:p w14:paraId="139A81EB" w14:textId="77777777" w:rsidR="00FD514C" w:rsidRPr="007D2577" w:rsidRDefault="00FD514C" w:rsidP="007D2577">
      <w:pPr>
        <w:shd w:val="clear" w:color="auto" w:fill="FFFFFF"/>
        <w:snapToGrid w:val="0"/>
        <w:spacing w:after="0" w:line="360" w:lineRule="auto"/>
        <w:jc w:val="both"/>
        <w:rPr>
          <w:rFonts w:ascii="Book Antiqua" w:hAnsi="Book Antiqua" w:cs="Times New Roman"/>
          <w:b/>
          <w:sz w:val="24"/>
          <w:szCs w:val="24"/>
        </w:rPr>
      </w:pPr>
    </w:p>
    <w:p w14:paraId="3B46860A" w14:textId="13ED008E" w:rsidR="00FD514C" w:rsidRPr="007D2577" w:rsidRDefault="0098333D" w:rsidP="007D2577">
      <w:pPr>
        <w:pStyle w:val="BodyA"/>
        <w:widowControl/>
        <w:snapToGrid w:val="0"/>
        <w:spacing w:after="0" w:line="360" w:lineRule="auto"/>
        <w:jc w:val="both"/>
        <w:rPr>
          <w:rFonts w:ascii="Book Antiqua" w:eastAsiaTheme="minorEastAsia" w:hAnsi="Book Antiqua"/>
          <w:color w:val="auto"/>
          <w:sz w:val="24"/>
          <w:szCs w:val="24"/>
          <w:lang w:val="en-US" w:eastAsia="zh-CN"/>
        </w:rPr>
      </w:pPr>
      <w:r w:rsidRPr="007D2577">
        <w:rPr>
          <w:rFonts w:ascii="Book Antiqua" w:hAnsi="Book Antiqua" w:cs="Times New Roman"/>
          <w:b/>
          <w:color w:val="auto"/>
          <w:sz w:val="24"/>
          <w:szCs w:val="24"/>
          <w:lang w:val="en-US"/>
        </w:rPr>
        <w:t>Rajesh R Tampi</w:t>
      </w:r>
      <w:r w:rsidRPr="007D2577">
        <w:rPr>
          <w:rFonts w:ascii="Book Antiqua" w:hAnsi="Book Antiqua" w:cs="Times New Roman"/>
          <w:b/>
          <w:color w:val="auto"/>
          <w:sz w:val="24"/>
          <w:szCs w:val="24"/>
          <w:lang w:val="en-US"/>
          <w:rPrChange w:id="5" w:author="author" w:date="2019-08-08T10:15:00Z">
            <w:rPr>
              <w:rFonts w:ascii="Book Antiqua" w:hAnsi="Book Antiqua" w:cs="Times New Roman"/>
              <w:sz w:val="24"/>
              <w:szCs w:val="24"/>
            </w:rPr>
          </w:rPrChange>
        </w:rPr>
        <w:t xml:space="preserve">, </w:t>
      </w:r>
      <w:r w:rsidRPr="007D2577">
        <w:rPr>
          <w:rFonts w:ascii="Book Antiqua" w:hAnsi="Book Antiqua" w:cs="Times New Roman"/>
          <w:color w:val="auto"/>
          <w:sz w:val="24"/>
          <w:szCs w:val="24"/>
          <w:lang w:val="en-US"/>
        </w:rPr>
        <w:t xml:space="preserve">Cleveland Clinic Lerner College of Medicine of Case Western Reserve University, </w:t>
      </w:r>
      <w:r w:rsidR="00FD514C" w:rsidRPr="007D2577">
        <w:rPr>
          <w:rFonts w:ascii="Book Antiqua" w:hAnsi="Book Antiqua"/>
          <w:color w:val="auto"/>
          <w:sz w:val="24"/>
          <w:szCs w:val="24"/>
          <w:lang w:val="en-US"/>
        </w:rPr>
        <w:t>Cleveland, OH 44109, United States</w:t>
      </w:r>
    </w:p>
    <w:p w14:paraId="0C8B3A6F" w14:textId="67BC3B94" w:rsidR="00FD514C" w:rsidRPr="007D2577" w:rsidRDefault="00FD514C" w:rsidP="007D2577">
      <w:pPr>
        <w:pStyle w:val="BodyA"/>
        <w:widowControl/>
        <w:snapToGrid w:val="0"/>
        <w:spacing w:after="0" w:line="360" w:lineRule="auto"/>
        <w:jc w:val="both"/>
        <w:rPr>
          <w:rFonts w:ascii="Book Antiqua" w:hAnsi="Book Antiqua" w:cs="Times New Roman"/>
          <w:b/>
          <w:color w:val="auto"/>
          <w:sz w:val="24"/>
          <w:szCs w:val="24"/>
          <w:lang w:val="en-US"/>
        </w:rPr>
      </w:pPr>
    </w:p>
    <w:p w14:paraId="05EDA8A9" w14:textId="0CC89048" w:rsidR="0098333D" w:rsidRPr="007D2577" w:rsidRDefault="0098333D" w:rsidP="007D2577">
      <w:pPr>
        <w:shd w:val="clear" w:color="auto" w:fill="FFFFFF"/>
        <w:snapToGrid w:val="0"/>
        <w:spacing w:after="0" w:line="360" w:lineRule="auto"/>
        <w:jc w:val="both"/>
        <w:rPr>
          <w:rFonts w:ascii="Book Antiqua" w:eastAsia="Calibri" w:hAnsi="Book Antiqua" w:cs="Times New Roman"/>
          <w:sz w:val="24"/>
          <w:szCs w:val="24"/>
        </w:rPr>
      </w:pPr>
      <w:r w:rsidRPr="007D2577">
        <w:rPr>
          <w:rFonts w:ascii="Book Antiqua" w:hAnsi="Book Antiqua" w:cs="Times New Roman"/>
          <w:b/>
          <w:sz w:val="24"/>
          <w:szCs w:val="24"/>
        </w:rPr>
        <w:t>A</w:t>
      </w:r>
      <w:r w:rsidRPr="007D2577">
        <w:rPr>
          <w:rFonts w:ascii="Book Antiqua" w:eastAsia="Calibri" w:hAnsi="Book Antiqua" w:cs="Times New Roman"/>
          <w:b/>
          <w:sz w:val="24"/>
          <w:szCs w:val="24"/>
        </w:rPr>
        <w:t>arti Chhatlani</w:t>
      </w:r>
      <w:r w:rsidRPr="007D2577">
        <w:rPr>
          <w:rFonts w:ascii="Book Antiqua" w:eastAsia="Calibri" w:hAnsi="Book Antiqua" w:cs="Times New Roman"/>
          <w:b/>
          <w:sz w:val="24"/>
          <w:szCs w:val="24"/>
          <w:rPrChange w:id="6" w:author="author" w:date="2019-08-08T10:15:00Z">
            <w:rPr>
              <w:rFonts w:ascii="Book Antiqua" w:eastAsia="Calibri" w:hAnsi="Book Antiqua" w:cs="Times New Roman"/>
              <w:sz w:val="24"/>
              <w:szCs w:val="24"/>
            </w:rPr>
          </w:rPrChange>
        </w:rPr>
        <w:t>,</w:t>
      </w:r>
      <w:r w:rsidRPr="007D2577">
        <w:rPr>
          <w:rFonts w:ascii="Book Antiqua" w:eastAsia="Calibri" w:hAnsi="Book Antiqua" w:cs="Times New Roman"/>
          <w:sz w:val="24"/>
          <w:szCs w:val="24"/>
        </w:rPr>
        <w:t xml:space="preserve"> Savant</w:t>
      </w:r>
      <w:r w:rsidR="00FD514C" w:rsidRPr="007D2577">
        <w:rPr>
          <w:rFonts w:ascii="Book Antiqua" w:eastAsia="Calibri" w:hAnsi="Book Antiqua" w:cs="Times New Roman"/>
          <w:sz w:val="24"/>
          <w:szCs w:val="24"/>
        </w:rPr>
        <w:t xml:space="preserve"> </w:t>
      </w:r>
      <w:r w:rsidRPr="007D2577">
        <w:rPr>
          <w:rFonts w:ascii="Book Antiqua" w:eastAsia="Calibri" w:hAnsi="Book Antiqua" w:cs="Times New Roman"/>
          <w:sz w:val="24"/>
          <w:szCs w:val="24"/>
        </w:rPr>
        <w:t xml:space="preserve">Care Clinic, California, </w:t>
      </w:r>
      <w:r w:rsidR="00FD514C" w:rsidRPr="007D2577">
        <w:rPr>
          <w:rFonts w:ascii="Book Antiqua" w:eastAsia="Calibri" w:hAnsi="Book Antiqua" w:cs="Times New Roman"/>
          <w:sz w:val="24"/>
          <w:szCs w:val="24"/>
        </w:rPr>
        <w:t xml:space="preserve">CA </w:t>
      </w:r>
      <w:r w:rsidRPr="007D2577">
        <w:rPr>
          <w:rFonts w:ascii="Book Antiqua" w:eastAsia="Calibri" w:hAnsi="Book Antiqua" w:cs="Times New Roman"/>
          <w:sz w:val="24"/>
          <w:szCs w:val="24"/>
        </w:rPr>
        <w:t>90277</w:t>
      </w:r>
      <w:r w:rsidR="00FD514C" w:rsidRPr="007D2577">
        <w:rPr>
          <w:rFonts w:ascii="Book Antiqua" w:eastAsia="Calibri" w:hAnsi="Book Antiqua" w:cs="Times New Roman"/>
          <w:sz w:val="24"/>
          <w:szCs w:val="24"/>
        </w:rPr>
        <w:t xml:space="preserve">, </w:t>
      </w:r>
      <w:r w:rsidR="00FD514C" w:rsidRPr="007D2577">
        <w:rPr>
          <w:rFonts w:ascii="Book Antiqua" w:hAnsi="Book Antiqua"/>
          <w:sz w:val="24"/>
          <w:szCs w:val="24"/>
        </w:rPr>
        <w:t>United States</w:t>
      </w:r>
    </w:p>
    <w:p w14:paraId="3788A12C" w14:textId="77777777" w:rsidR="00FD514C" w:rsidRPr="007D2577" w:rsidRDefault="00FD514C" w:rsidP="007D2577">
      <w:pPr>
        <w:shd w:val="clear" w:color="auto" w:fill="FFFFFF"/>
        <w:snapToGrid w:val="0"/>
        <w:spacing w:after="0" w:line="360" w:lineRule="auto"/>
        <w:jc w:val="both"/>
        <w:rPr>
          <w:rFonts w:ascii="Book Antiqua" w:hAnsi="Book Antiqua" w:cs="Times New Roman"/>
          <w:sz w:val="24"/>
          <w:szCs w:val="24"/>
        </w:rPr>
      </w:pPr>
    </w:p>
    <w:p w14:paraId="7C5201C9" w14:textId="6C5B83BA" w:rsidR="00FD514C" w:rsidRPr="007D2577" w:rsidRDefault="0098333D" w:rsidP="007D2577">
      <w:pPr>
        <w:pStyle w:val="BodyA"/>
        <w:widowControl/>
        <w:snapToGrid w:val="0"/>
        <w:spacing w:after="0" w:line="360" w:lineRule="auto"/>
        <w:jc w:val="both"/>
        <w:rPr>
          <w:rFonts w:ascii="Book Antiqua" w:eastAsiaTheme="minorEastAsia" w:hAnsi="Book Antiqua"/>
          <w:color w:val="auto"/>
          <w:sz w:val="24"/>
          <w:szCs w:val="24"/>
          <w:lang w:val="en-US" w:eastAsia="zh-CN"/>
        </w:rPr>
      </w:pPr>
      <w:r w:rsidRPr="007D2577">
        <w:rPr>
          <w:rFonts w:ascii="Book Antiqua" w:hAnsi="Book Antiqua" w:cs="Times New Roman"/>
          <w:b/>
          <w:color w:val="auto"/>
          <w:sz w:val="24"/>
          <w:szCs w:val="24"/>
          <w:lang w:val="en-US"/>
        </w:rPr>
        <w:t>Hajra Ahmad, Kripa Balaram, Joel Dey, Ricardo Escobar, Thejasvi Lingamchetty</w:t>
      </w:r>
      <w:ins w:id="7" w:author="author" w:date="2019-08-08T10:15:00Z">
        <w:r w:rsidR="009460CC" w:rsidRPr="007D2577">
          <w:rPr>
            <w:rFonts w:ascii="Book Antiqua" w:hAnsi="Book Antiqua" w:cs="Times New Roman"/>
            <w:b/>
            <w:color w:val="auto"/>
            <w:sz w:val="24"/>
            <w:szCs w:val="24"/>
            <w:lang w:val="en-US"/>
          </w:rPr>
          <w:t xml:space="preserve">, </w:t>
        </w:r>
      </w:ins>
      <w:del w:id="8" w:author="author" w:date="2019-08-08T10:15:00Z">
        <w:r w:rsidRPr="007D2577" w:rsidDel="009460CC">
          <w:rPr>
            <w:rFonts w:ascii="Book Antiqua" w:hAnsi="Book Antiqua" w:cs="Times New Roman"/>
            <w:b/>
            <w:color w:val="auto"/>
            <w:sz w:val="24"/>
            <w:szCs w:val="24"/>
            <w:lang w:val="en-US"/>
            <w:rPrChange w:id="9" w:author="author" w:date="2019-08-08T10:15:00Z">
              <w:rPr>
                <w:rFonts w:ascii="Book Antiqua" w:hAnsi="Book Antiqua" w:cs="Times New Roman"/>
                <w:sz w:val="24"/>
                <w:szCs w:val="24"/>
              </w:rPr>
            </w:rPrChange>
          </w:rPr>
          <w:delText>,</w:delText>
        </w:r>
      </w:del>
      <w:del w:id="10" w:author="author" w:date="2019-08-08T10:16:00Z">
        <w:r w:rsidRPr="007D2577" w:rsidDel="009460CC">
          <w:rPr>
            <w:rFonts w:ascii="Book Antiqua" w:hAnsi="Book Antiqua" w:cs="Times New Roman"/>
            <w:color w:val="auto"/>
            <w:sz w:val="24"/>
            <w:szCs w:val="24"/>
            <w:lang w:val="en-US"/>
          </w:rPr>
          <w:delText xml:space="preserve"> </w:delText>
        </w:r>
      </w:del>
      <w:r w:rsidRPr="007D2577">
        <w:rPr>
          <w:rFonts w:ascii="Book Antiqua" w:hAnsi="Book Antiqua" w:cs="Times New Roman"/>
          <w:color w:val="auto"/>
          <w:sz w:val="24"/>
          <w:szCs w:val="24"/>
          <w:lang w:val="en-US"/>
        </w:rPr>
        <w:t xml:space="preserve">Department of Psychiatry, MetroHealth, </w:t>
      </w:r>
      <w:r w:rsidR="00FD514C" w:rsidRPr="007D2577">
        <w:rPr>
          <w:rFonts w:ascii="Book Antiqua" w:hAnsi="Book Antiqua"/>
          <w:color w:val="auto"/>
          <w:sz w:val="24"/>
          <w:szCs w:val="24"/>
          <w:lang w:val="en-US"/>
        </w:rPr>
        <w:t>Cleveland, OH 44109, United States</w:t>
      </w:r>
    </w:p>
    <w:p w14:paraId="4903BAA4" w14:textId="6DE4C477" w:rsidR="00FD514C" w:rsidRPr="007D2577" w:rsidRDefault="00FD514C" w:rsidP="007D2577">
      <w:pPr>
        <w:pStyle w:val="BodyA"/>
        <w:widowControl/>
        <w:snapToGrid w:val="0"/>
        <w:spacing w:after="0" w:line="360" w:lineRule="auto"/>
        <w:jc w:val="both"/>
        <w:rPr>
          <w:rFonts w:ascii="Book Antiqua" w:hAnsi="Book Antiqua" w:cs="Times New Roman"/>
          <w:b/>
          <w:color w:val="auto"/>
          <w:sz w:val="24"/>
          <w:szCs w:val="24"/>
          <w:lang w:val="en-US"/>
        </w:rPr>
      </w:pPr>
    </w:p>
    <w:p w14:paraId="60B9D05E" w14:textId="25FCA05B" w:rsidR="00FD514C" w:rsidRPr="007D2577" w:rsidRDefault="0098333D" w:rsidP="007D2577">
      <w:pPr>
        <w:pStyle w:val="BodyA"/>
        <w:widowControl/>
        <w:snapToGrid w:val="0"/>
        <w:spacing w:after="0" w:line="360" w:lineRule="auto"/>
        <w:jc w:val="both"/>
        <w:rPr>
          <w:rFonts w:ascii="Book Antiqua" w:eastAsiaTheme="minorEastAsia" w:hAnsi="Book Antiqua"/>
          <w:color w:val="auto"/>
          <w:sz w:val="24"/>
          <w:szCs w:val="24"/>
          <w:lang w:val="en-US" w:eastAsia="zh-CN"/>
        </w:rPr>
      </w:pPr>
      <w:r w:rsidRPr="007D2577">
        <w:rPr>
          <w:rFonts w:ascii="Book Antiqua" w:hAnsi="Book Antiqua" w:cs="Times New Roman"/>
          <w:b/>
          <w:color w:val="auto"/>
          <w:sz w:val="24"/>
          <w:szCs w:val="24"/>
          <w:lang w:val="en-US"/>
        </w:rPr>
        <w:t>Hajra Ahmad, Kripa Balaram, Joel Dey, Ricardo Escobar, Thejasvi Lingamchetty</w:t>
      </w:r>
      <w:r w:rsidRPr="007D2577">
        <w:rPr>
          <w:rFonts w:ascii="Book Antiqua" w:hAnsi="Book Antiqua" w:cs="Times New Roman"/>
          <w:b/>
          <w:color w:val="auto"/>
          <w:sz w:val="24"/>
          <w:szCs w:val="24"/>
          <w:lang w:val="en-US"/>
          <w:rPrChange w:id="11" w:author="author" w:date="2019-08-08T10:16:00Z">
            <w:rPr>
              <w:rFonts w:ascii="Book Antiqua" w:hAnsi="Book Antiqua" w:cs="Times New Roman"/>
              <w:sz w:val="24"/>
              <w:szCs w:val="24"/>
            </w:rPr>
          </w:rPrChange>
        </w:rPr>
        <w:t>,</w:t>
      </w:r>
      <w:r w:rsidRPr="007D2577">
        <w:rPr>
          <w:rFonts w:ascii="Book Antiqua" w:hAnsi="Book Antiqua" w:cs="Times New Roman"/>
          <w:color w:val="auto"/>
          <w:sz w:val="24"/>
          <w:szCs w:val="24"/>
          <w:lang w:val="en-US"/>
        </w:rPr>
        <w:t xml:space="preserve"> Case Western Reserve University School of Medicine, </w:t>
      </w:r>
      <w:r w:rsidR="00FD514C" w:rsidRPr="007D2577">
        <w:rPr>
          <w:rFonts w:ascii="Book Antiqua" w:hAnsi="Book Antiqua"/>
          <w:color w:val="auto"/>
          <w:sz w:val="24"/>
          <w:szCs w:val="24"/>
          <w:lang w:val="en-US"/>
        </w:rPr>
        <w:t>Cleveland, OH 44109, United States</w:t>
      </w:r>
    </w:p>
    <w:p w14:paraId="4489C5A8" w14:textId="45120E42" w:rsidR="0098333D" w:rsidRPr="007D2577" w:rsidRDefault="0098333D" w:rsidP="007D2577">
      <w:pPr>
        <w:shd w:val="clear" w:color="auto" w:fill="FFFFFF"/>
        <w:snapToGrid w:val="0"/>
        <w:spacing w:after="0" w:line="360" w:lineRule="auto"/>
        <w:jc w:val="both"/>
        <w:outlineLvl w:val="0"/>
        <w:rPr>
          <w:rFonts w:ascii="Book Antiqua" w:hAnsi="Book Antiqua" w:cs="Times New Roman"/>
          <w:b/>
          <w:sz w:val="24"/>
          <w:szCs w:val="24"/>
          <w:shd w:val="clear" w:color="auto" w:fill="FFFFFF"/>
        </w:rPr>
      </w:pPr>
    </w:p>
    <w:p w14:paraId="74709A57" w14:textId="3EBDB869" w:rsidR="0098333D" w:rsidRPr="007D2577" w:rsidRDefault="00C275C8" w:rsidP="007D2577">
      <w:pPr>
        <w:pStyle w:val="BodyA"/>
        <w:shd w:val="clear" w:color="auto" w:fill="FFFFFF"/>
        <w:snapToGrid w:val="0"/>
        <w:spacing w:after="0" w:line="360" w:lineRule="auto"/>
        <w:jc w:val="both"/>
        <w:rPr>
          <w:rFonts w:ascii="Book Antiqua" w:eastAsia="Book Antiqua" w:hAnsi="Book Antiqua" w:cs="Book Antiqua"/>
          <w:color w:val="auto"/>
          <w:sz w:val="24"/>
          <w:szCs w:val="24"/>
          <w:shd w:val="clear" w:color="auto" w:fill="FFFFFF"/>
          <w:lang w:val="en-US"/>
        </w:rPr>
      </w:pPr>
      <w:r w:rsidRPr="007D2577">
        <w:rPr>
          <w:rFonts w:ascii="Book Antiqua" w:hAnsi="Book Antiqua"/>
          <w:b/>
          <w:color w:val="auto"/>
          <w:sz w:val="24"/>
          <w:szCs w:val="24"/>
          <w:lang w:val="en-US"/>
        </w:rPr>
        <w:t>ORCID number:</w:t>
      </w:r>
      <w:r w:rsidR="0098333D" w:rsidRPr="007D2577">
        <w:rPr>
          <w:rFonts w:ascii="Book Antiqua" w:hAnsi="Book Antiqua" w:cs="Times New Roman"/>
          <w:b/>
          <w:color w:val="auto"/>
          <w:sz w:val="24"/>
          <w:szCs w:val="24"/>
          <w:shd w:val="clear" w:color="auto" w:fill="FFFFFF"/>
          <w:lang w:val="en-US"/>
        </w:rPr>
        <w:t xml:space="preserve"> </w:t>
      </w:r>
      <w:r w:rsidR="0098333D" w:rsidRPr="007D2577">
        <w:rPr>
          <w:rFonts w:ascii="Book Antiqua" w:hAnsi="Book Antiqua"/>
          <w:color w:val="auto"/>
          <w:sz w:val="24"/>
          <w:szCs w:val="24"/>
          <w:shd w:val="clear" w:color="auto" w:fill="FFFFFF"/>
          <w:lang w:val="en-US"/>
        </w:rPr>
        <w:t xml:space="preserve">Rajesh R Tampi </w:t>
      </w:r>
      <w:r w:rsidR="0098333D" w:rsidRPr="007D2577">
        <w:rPr>
          <w:rFonts w:ascii="Book Antiqua" w:hAnsi="Book Antiqua"/>
          <w:color w:val="auto"/>
          <w:sz w:val="24"/>
          <w:szCs w:val="24"/>
          <w:lang w:val="en-US"/>
        </w:rPr>
        <w:t>(</w:t>
      </w:r>
      <w:r w:rsidR="0098333D" w:rsidRPr="007D2577">
        <w:rPr>
          <w:rFonts w:ascii="Book Antiqua" w:hAnsi="Book Antiqua"/>
          <w:color w:val="auto"/>
          <w:sz w:val="24"/>
          <w:szCs w:val="24"/>
          <w:shd w:val="clear" w:color="auto" w:fill="FFFFFF"/>
          <w:lang w:val="en-US"/>
        </w:rPr>
        <w:t xml:space="preserve">0000-0001-6754-6567); Aarti Chhatlani (0000-0003-1448-626X); Hajra Ahmad (0000-0001-8943-8866); </w:t>
      </w:r>
      <w:bookmarkStart w:id="12" w:name="OLE_LINK10"/>
      <w:r w:rsidR="0098333D" w:rsidRPr="007D2577">
        <w:rPr>
          <w:rFonts w:ascii="Book Antiqua" w:hAnsi="Book Antiqua"/>
          <w:color w:val="auto"/>
          <w:sz w:val="24"/>
          <w:szCs w:val="24"/>
          <w:shd w:val="clear" w:color="auto" w:fill="FFFFFF"/>
          <w:lang w:val="en-US"/>
        </w:rPr>
        <w:t>Kripa Balaram</w:t>
      </w:r>
      <w:bookmarkEnd w:id="12"/>
      <w:r w:rsidR="0098333D" w:rsidRPr="007D2577">
        <w:rPr>
          <w:rFonts w:ascii="Book Antiqua" w:hAnsi="Book Antiqua"/>
          <w:color w:val="auto"/>
          <w:sz w:val="24"/>
          <w:szCs w:val="24"/>
          <w:shd w:val="clear" w:color="auto" w:fill="FFFFFF"/>
          <w:lang w:val="en-US"/>
        </w:rPr>
        <w:t xml:space="preserve"> (0000-0002-1943-7339); </w:t>
      </w:r>
      <w:bookmarkStart w:id="13" w:name="OLE_LINK11"/>
      <w:r w:rsidR="0098333D" w:rsidRPr="007D2577">
        <w:rPr>
          <w:rFonts w:ascii="Book Antiqua" w:hAnsi="Book Antiqua"/>
          <w:color w:val="auto"/>
          <w:sz w:val="24"/>
          <w:szCs w:val="24"/>
          <w:shd w:val="clear" w:color="auto" w:fill="FFFFFF"/>
          <w:lang w:val="en-US"/>
        </w:rPr>
        <w:lastRenderedPageBreak/>
        <w:t>Joel Dey</w:t>
      </w:r>
      <w:bookmarkEnd w:id="13"/>
      <w:r w:rsidR="0098333D" w:rsidRPr="007D2577">
        <w:rPr>
          <w:rFonts w:ascii="Book Antiqua" w:hAnsi="Book Antiqua"/>
          <w:color w:val="auto"/>
          <w:sz w:val="24"/>
          <w:szCs w:val="24"/>
          <w:shd w:val="clear" w:color="auto" w:fill="FFFFFF"/>
          <w:lang w:val="en-US"/>
        </w:rPr>
        <w:t xml:space="preserve"> (0000-0002-1211-262X); </w:t>
      </w:r>
      <w:bookmarkStart w:id="14" w:name="OLE_LINK12"/>
      <w:r w:rsidR="0098333D" w:rsidRPr="007D2577">
        <w:rPr>
          <w:rFonts w:ascii="Book Antiqua" w:hAnsi="Book Antiqua"/>
          <w:color w:val="auto"/>
          <w:sz w:val="24"/>
          <w:szCs w:val="24"/>
          <w:shd w:val="clear" w:color="auto" w:fill="FFFFFF"/>
          <w:lang w:val="en-US"/>
        </w:rPr>
        <w:t>Ricardo Escobar</w:t>
      </w:r>
      <w:bookmarkEnd w:id="14"/>
      <w:r w:rsidR="0098333D" w:rsidRPr="007D2577">
        <w:rPr>
          <w:rFonts w:ascii="Book Antiqua" w:hAnsi="Book Antiqua"/>
          <w:color w:val="auto"/>
          <w:sz w:val="24"/>
          <w:szCs w:val="24"/>
          <w:shd w:val="clear" w:color="auto" w:fill="FFFFFF"/>
          <w:lang w:val="en-US"/>
        </w:rPr>
        <w:t xml:space="preserve"> (0000-0002-4245-2473); </w:t>
      </w:r>
      <w:bookmarkStart w:id="15" w:name="OLE_LINK13"/>
      <w:r w:rsidR="0098333D" w:rsidRPr="007D2577">
        <w:rPr>
          <w:rFonts w:ascii="Book Antiqua" w:hAnsi="Book Antiqua"/>
          <w:color w:val="auto"/>
          <w:sz w:val="24"/>
          <w:szCs w:val="24"/>
          <w:shd w:val="clear" w:color="auto" w:fill="FFFFFF"/>
          <w:lang w:val="en-US"/>
        </w:rPr>
        <w:t>Thejasvi Lingamchetty</w:t>
      </w:r>
      <w:bookmarkEnd w:id="15"/>
      <w:r w:rsidR="0098333D" w:rsidRPr="007D2577">
        <w:rPr>
          <w:rFonts w:ascii="Book Antiqua" w:hAnsi="Book Antiqua"/>
          <w:color w:val="auto"/>
          <w:sz w:val="24"/>
          <w:szCs w:val="24"/>
          <w:shd w:val="clear" w:color="auto" w:fill="FFFFFF"/>
          <w:lang w:val="en-US"/>
        </w:rPr>
        <w:t xml:space="preserve"> (</w:t>
      </w:r>
      <w:bookmarkStart w:id="16" w:name="OLE_LINK14"/>
      <w:r w:rsidR="0098333D" w:rsidRPr="007D2577">
        <w:rPr>
          <w:rFonts w:ascii="Book Antiqua" w:hAnsi="Book Antiqua"/>
          <w:color w:val="auto"/>
          <w:sz w:val="24"/>
          <w:szCs w:val="24"/>
          <w:shd w:val="clear" w:color="auto" w:fill="FFFFFF"/>
          <w:lang w:val="en-US"/>
        </w:rPr>
        <w:t>0000-0003-1615-8956</w:t>
      </w:r>
      <w:bookmarkEnd w:id="16"/>
      <w:r w:rsidR="0098333D" w:rsidRPr="007D2577">
        <w:rPr>
          <w:rFonts w:ascii="Book Antiqua" w:hAnsi="Book Antiqua"/>
          <w:color w:val="auto"/>
          <w:sz w:val="24"/>
          <w:szCs w:val="24"/>
          <w:shd w:val="clear" w:color="auto" w:fill="FFFFFF"/>
          <w:lang w:val="en-US"/>
        </w:rPr>
        <w:t>).</w:t>
      </w:r>
    </w:p>
    <w:p w14:paraId="1EDDF36B" w14:textId="77777777" w:rsidR="0098333D" w:rsidRPr="007D2577" w:rsidRDefault="0098333D" w:rsidP="007D2577">
      <w:pPr>
        <w:snapToGrid w:val="0"/>
        <w:spacing w:after="0" w:line="360" w:lineRule="auto"/>
        <w:jc w:val="both"/>
        <w:rPr>
          <w:rFonts w:ascii="Book Antiqua" w:hAnsi="Book Antiqua"/>
          <w:sz w:val="24"/>
          <w:szCs w:val="24"/>
        </w:rPr>
      </w:pPr>
    </w:p>
    <w:p w14:paraId="20ACA185" w14:textId="2016FF7F" w:rsidR="0098333D" w:rsidRPr="007D2577" w:rsidRDefault="00C275C8" w:rsidP="007D2577">
      <w:pPr>
        <w:shd w:val="clear" w:color="auto" w:fill="FFFFFF"/>
        <w:snapToGrid w:val="0"/>
        <w:spacing w:after="0" w:line="360" w:lineRule="auto"/>
        <w:jc w:val="both"/>
        <w:outlineLvl w:val="0"/>
        <w:rPr>
          <w:rFonts w:ascii="Book Antiqua" w:hAnsi="Book Antiqua" w:cs="Times New Roman"/>
          <w:b/>
          <w:sz w:val="24"/>
          <w:szCs w:val="24"/>
        </w:rPr>
      </w:pPr>
      <w:r w:rsidRPr="007D2577">
        <w:rPr>
          <w:rFonts w:ascii="Book Antiqua" w:eastAsia="SimHei" w:hAnsi="Book Antiqua"/>
          <w:b/>
          <w:sz w:val="24"/>
          <w:szCs w:val="24"/>
        </w:rPr>
        <w:t>Author contributions:</w:t>
      </w:r>
      <w:r w:rsidRPr="007D2577">
        <w:rPr>
          <w:rFonts w:ascii="Book Antiqua" w:hAnsi="Book Antiqua" w:cs="Times New Roman"/>
          <w:b/>
          <w:sz w:val="24"/>
          <w:szCs w:val="24"/>
          <w:lang w:eastAsia="zh-CN"/>
        </w:rPr>
        <w:t xml:space="preserve"> </w:t>
      </w:r>
      <w:r w:rsidR="0098333D" w:rsidRPr="007D2577">
        <w:rPr>
          <w:rFonts w:ascii="Book Antiqua" w:hAnsi="Book Antiqua" w:cs="Times New Roman"/>
          <w:sz w:val="24"/>
          <w:szCs w:val="24"/>
        </w:rPr>
        <w:t>Ahmad H, Balaram K, Dey J, Escobar R</w:t>
      </w:r>
      <w:ins w:id="17" w:author="author" w:date="2019-08-08T10:16:00Z">
        <w:r w:rsidR="009460CC" w:rsidRPr="007D2577">
          <w:rPr>
            <w:rFonts w:ascii="Book Antiqua" w:hAnsi="Book Antiqua" w:cs="Times New Roman"/>
            <w:sz w:val="24"/>
            <w:szCs w:val="24"/>
          </w:rPr>
          <w:t>,</w:t>
        </w:r>
      </w:ins>
      <w:r w:rsidR="0098333D" w:rsidRPr="007D2577">
        <w:rPr>
          <w:rFonts w:ascii="Book Antiqua" w:hAnsi="Book Antiqua" w:cs="Times New Roman"/>
          <w:sz w:val="24"/>
          <w:szCs w:val="24"/>
        </w:rPr>
        <w:t xml:space="preserve"> and Lingamchetty T performed an analysis of existing data on the </w:t>
      </w:r>
      <w:r w:rsidR="00971FCB" w:rsidRPr="007D2577">
        <w:rPr>
          <w:rFonts w:ascii="Book Antiqua" w:hAnsi="Book Antiqua" w:cs="Times New Roman"/>
          <w:sz w:val="24"/>
          <w:szCs w:val="24"/>
        </w:rPr>
        <w:t>subject</w:t>
      </w:r>
      <w:r w:rsidR="0098333D" w:rsidRPr="007D2577">
        <w:rPr>
          <w:rFonts w:ascii="Book Antiqua" w:hAnsi="Book Antiqua" w:cs="Times New Roman"/>
          <w:sz w:val="24"/>
          <w:szCs w:val="24"/>
        </w:rPr>
        <w:t xml:space="preserve"> and wrote the paper</w:t>
      </w:r>
      <w:ins w:id="18" w:author="FP" w:date="2019-08-15T18:55:00Z">
        <w:r w:rsidR="001E2839">
          <w:rPr>
            <w:rFonts w:ascii="Book Antiqua" w:hAnsi="Book Antiqua" w:cs="Times New Roman"/>
            <w:sz w:val="24"/>
            <w:szCs w:val="24"/>
          </w:rPr>
          <w:t>;</w:t>
        </w:r>
      </w:ins>
      <w:del w:id="19" w:author="FP" w:date="2019-08-15T18:55:00Z">
        <w:r w:rsidR="0098333D" w:rsidRPr="007D2577" w:rsidDel="001E2839">
          <w:rPr>
            <w:rFonts w:ascii="Book Antiqua" w:hAnsi="Book Antiqua" w:cs="Times New Roman"/>
            <w:sz w:val="24"/>
            <w:szCs w:val="24"/>
          </w:rPr>
          <w:delText>.</w:delText>
        </w:r>
      </w:del>
      <w:r w:rsidR="0098333D" w:rsidRPr="007D2577">
        <w:rPr>
          <w:rFonts w:ascii="Book Antiqua" w:hAnsi="Book Antiqua" w:cs="Times New Roman"/>
          <w:sz w:val="24"/>
          <w:szCs w:val="24"/>
        </w:rPr>
        <w:t xml:space="preserve"> Chhatlani A headlined the project and edited the paper at its various stages</w:t>
      </w:r>
      <w:ins w:id="20" w:author="FP" w:date="2019-08-15T18:55:00Z">
        <w:r w:rsidR="001E2839">
          <w:rPr>
            <w:rFonts w:ascii="Book Antiqua" w:hAnsi="Book Antiqua" w:cs="Times New Roman"/>
            <w:sz w:val="24"/>
            <w:szCs w:val="24"/>
          </w:rPr>
          <w:t>;</w:t>
        </w:r>
      </w:ins>
      <w:del w:id="21" w:author="FP" w:date="2019-08-15T18:55:00Z">
        <w:r w:rsidR="0098333D" w:rsidRPr="007D2577" w:rsidDel="001E2839">
          <w:rPr>
            <w:rFonts w:ascii="Book Antiqua" w:hAnsi="Book Antiqua" w:cs="Times New Roman"/>
            <w:sz w:val="24"/>
            <w:szCs w:val="24"/>
          </w:rPr>
          <w:delText>.</w:delText>
        </w:r>
      </w:del>
      <w:r w:rsidR="0098333D" w:rsidRPr="007D2577">
        <w:rPr>
          <w:rFonts w:ascii="Book Antiqua" w:hAnsi="Book Antiqua" w:cs="Times New Roman"/>
          <w:sz w:val="24"/>
          <w:szCs w:val="24"/>
        </w:rPr>
        <w:t xml:space="preserve"> Tampi R provided instruction through correspondence and w</w:t>
      </w:r>
      <w:r w:rsidR="005846FA" w:rsidRPr="007D2577">
        <w:rPr>
          <w:rFonts w:ascii="Book Antiqua" w:hAnsi="Book Antiqua" w:cs="Times New Roman"/>
          <w:sz w:val="24"/>
          <w:szCs w:val="24"/>
        </w:rPr>
        <w:t xml:space="preserve">as the main editor of the paper. </w:t>
      </w:r>
    </w:p>
    <w:p w14:paraId="19BD31D4" w14:textId="77777777" w:rsidR="0098333D" w:rsidRPr="007D2577" w:rsidRDefault="0098333D" w:rsidP="007D2577">
      <w:pPr>
        <w:shd w:val="clear" w:color="auto" w:fill="FFFFFF"/>
        <w:snapToGrid w:val="0"/>
        <w:spacing w:after="0" w:line="360" w:lineRule="auto"/>
        <w:jc w:val="both"/>
        <w:outlineLvl w:val="0"/>
        <w:rPr>
          <w:rFonts w:ascii="Book Antiqua" w:hAnsi="Book Antiqua" w:cs="Times New Roman"/>
          <w:b/>
          <w:sz w:val="24"/>
          <w:szCs w:val="24"/>
        </w:rPr>
      </w:pPr>
    </w:p>
    <w:p w14:paraId="41C3980D" w14:textId="77777777" w:rsidR="00C275C8" w:rsidRPr="007D2577" w:rsidRDefault="00C275C8" w:rsidP="007D2577">
      <w:pPr>
        <w:pStyle w:val="BodyA"/>
        <w:shd w:val="clear" w:color="auto" w:fill="FFFFFF"/>
        <w:snapToGrid w:val="0"/>
        <w:spacing w:after="0" w:line="360" w:lineRule="auto"/>
        <w:jc w:val="both"/>
        <w:rPr>
          <w:rFonts w:ascii="Book Antiqua" w:eastAsiaTheme="minorEastAsia" w:hAnsi="Book Antiqua"/>
          <w:color w:val="auto"/>
          <w:sz w:val="24"/>
          <w:szCs w:val="24"/>
          <w:lang w:val="en-US" w:eastAsia="zh-CN"/>
        </w:rPr>
      </w:pPr>
      <w:r w:rsidRPr="007D2577">
        <w:rPr>
          <w:rFonts w:ascii="Book Antiqua" w:hAnsi="Book Antiqua"/>
          <w:b/>
          <w:color w:val="auto"/>
          <w:sz w:val="24"/>
          <w:szCs w:val="24"/>
          <w:lang w:val="en-US"/>
        </w:rPr>
        <w:t>Conflict-of-interest statement:</w:t>
      </w:r>
      <w:r w:rsidRPr="007D2577">
        <w:rPr>
          <w:rFonts w:ascii="Book Antiqua" w:eastAsia="STZhongsong" w:hAnsi="Book Antiqua"/>
          <w:color w:val="auto"/>
          <w:sz w:val="24"/>
          <w:szCs w:val="24"/>
          <w:lang w:val="en-US"/>
        </w:rPr>
        <w:t xml:space="preserve"> </w:t>
      </w:r>
      <w:r w:rsidRPr="007D2577">
        <w:rPr>
          <w:rFonts w:ascii="Book Antiqua" w:hAnsi="Book Antiqua"/>
          <w:color w:val="auto"/>
          <w:sz w:val="24"/>
          <w:szCs w:val="24"/>
          <w:lang w:val="en-US"/>
        </w:rPr>
        <w:t>The authors of this study have no conflicts of interest to report.</w:t>
      </w:r>
    </w:p>
    <w:p w14:paraId="07AD035E" w14:textId="77777777" w:rsidR="00C275C8" w:rsidRPr="007D2577" w:rsidRDefault="00C275C8" w:rsidP="007D2577">
      <w:pPr>
        <w:pStyle w:val="BodyA"/>
        <w:shd w:val="clear" w:color="auto" w:fill="FFFFFF"/>
        <w:snapToGrid w:val="0"/>
        <w:spacing w:after="0" w:line="360" w:lineRule="auto"/>
        <w:jc w:val="both"/>
        <w:rPr>
          <w:rFonts w:ascii="Book Antiqua" w:eastAsiaTheme="minorEastAsia" w:hAnsi="Book Antiqua" w:cs="Book Antiqua"/>
          <w:b/>
          <w:bCs/>
          <w:color w:val="auto"/>
          <w:sz w:val="24"/>
          <w:szCs w:val="24"/>
          <w:shd w:val="clear" w:color="auto" w:fill="FFFFFF"/>
          <w:lang w:val="en-US" w:eastAsia="zh-CN"/>
        </w:rPr>
      </w:pPr>
    </w:p>
    <w:p w14:paraId="1366DC0E" w14:textId="5858AFF7" w:rsidR="00C275C8" w:rsidRPr="007D2577" w:rsidRDefault="00C275C8" w:rsidP="007D2577">
      <w:pPr>
        <w:snapToGrid w:val="0"/>
        <w:spacing w:after="0" w:line="360" w:lineRule="auto"/>
        <w:jc w:val="both"/>
        <w:rPr>
          <w:rFonts w:ascii="Book Antiqua" w:hAnsi="Book Antiqua" w:cs="Times New Roman"/>
          <w:sz w:val="24"/>
          <w:szCs w:val="24"/>
        </w:rPr>
      </w:pPr>
      <w:r w:rsidRPr="007D2577">
        <w:rPr>
          <w:rFonts w:ascii="Book Antiqua" w:hAnsi="Book Antiqua"/>
          <w:b/>
          <w:sz w:val="24"/>
          <w:szCs w:val="24"/>
        </w:rPr>
        <w:t xml:space="preserve">Open-Access: </w:t>
      </w:r>
      <w:r w:rsidRPr="007D2577">
        <w:rPr>
          <w:rFonts w:ascii="Book Antiqua" w:hAnsi="Book Antiqua"/>
          <w:sz w:val="24"/>
          <w:szCs w:val="24"/>
        </w:rPr>
        <w:t xml:space="preserve">This article is an open-access article </w:t>
      </w:r>
      <w:del w:id="22" w:author="author" w:date="2019-08-08T10:16:00Z">
        <w:r w:rsidRPr="007D2577" w:rsidDel="009460CC">
          <w:rPr>
            <w:rFonts w:ascii="Book Antiqua" w:hAnsi="Book Antiqua"/>
            <w:sz w:val="24"/>
            <w:szCs w:val="24"/>
          </w:rPr>
          <w:delText xml:space="preserve">which </w:delText>
        </w:r>
      </w:del>
      <w:ins w:id="23" w:author="author" w:date="2019-08-08T10:16:00Z">
        <w:r w:rsidR="009460CC" w:rsidRPr="007D2577">
          <w:rPr>
            <w:rFonts w:ascii="Book Antiqua" w:hAnsi="Book Antiqua"/>
            <w:sz w:val="24"/>
            <w:szCs w:val="24"/>
          </w:rPr>
          <w:t xml:space="preserve">that </w:t>
        </w:r>
      </w:ins>
      <w:r w:rsidRPr="007D2577">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4D3AF" w14:textId="77777777" w:rsidR="00C275C8" w:rsidRPr="007D2577" w:rsidRDefault="00C275C8" w:rsidP="007D2577">
      <w:pPr>
        <w:snapToGrid w:val="0"/>
        <w:spacing w:after="0" w:line="360" w:lineRule="auto"/>
        <w:jc w:val="both"/>
        <w:rPr>
          <w:rFonts w:ascii="Book Antiqua" w:hAnsi="Book Antiqua"/>
          <w:sz w:val="24"/>
          <w:szCs w:val="24"/>
        </w:rPr>
      </w:pPr>
    </w:p>
    <w:p w14:paraId="7609CF2A" w14:textId="77777777" w:rsidR="00C275C8" w:rsidRPr="007D2577" w:rsidRDefault="00C275C8" w:rsidP="007D2577">
      <w:pPr>
        <w:snapToGrid w:val="0"/>
        <w:spacing w:after="0" w:line="360" w:lineRule="auto"/>
        <w:jc w:val="both"/>
        <w:rPr>
          <w:rFonts w:ascii="Book Antiqua" w:hAnsi="Book Antiqua"/>
          <w:bCs/>
          <w:iCs/>
          <w:sz w:val="24"/>
          <w:szCs w:val="24"/>
        </w:rPr>
      </w:pPr>
      <w:r w:rsidRPr="007D2577">
        <w:rPr>
          <w:rFonts w:ascii="Book Antiqua" w:hAnsi="Book Antiqua"/>
          <w:b/>
          <w:bCs/>
          <w:iCs/>
          <w:sz w:val="24"/>
          <w:szCs w:val="24"/>
        </w:rPr>
        <w:t>Manuscript source:</w:t>
      </w:r>
      <w:r w:rsidRPr="007D2577">
        <w:rPr>
          <w:rFonts w:ascii="Book Antiqua" w:hAnsi="Book Antiqua"/>
          <w:bCs/>
          <w:iCs/>
          <w:sz w:val="24"/>
          <w:szCs w:val="24"/>
        </w:rPr>
        <w:t xml:space="preserve"> Invited manuscript</w:t>
      </w:r>
    </w:p>
    <w:p w14:paraId="715D825B" w14:textId="77777777" w:rsidR="00C275C8" w:rsidRPr="007D2577" w:rsidRDefault="00C275C8" w:rsidP="007D2577">
      <w:pPr>
        <w:snapToGrid w:val="0"/>
        <w:spacing w:after="0" w:line="360" w:lineRule="auto"/>
        <w:jc w:val="both"/>
        <w:rPr>
          <w:rFonts w:ascii="Book Antiqua" w:hAnsi="Book Antiqua"/>
          <w:sz w:val="24"/>
          <w:szCs w:val="24"/>
        </w:rPr>
      </w:pPr>
    </w:p>
    <w:p w14:paraId="2746A562" w14:textId="47F9D1A4" w:rsidR="00C275C8" w:rsidRPr="007D2577" w:rsidRDefault="00C275C8" w:rsidP="007D2577">
      <w:pPr>
        <w:pStyle w:val="BodyA"/>
        <w:snapToGrid w:val="0"/>
        <w:spacing w:after="0" w:line="360" w:lineRule="auto"/>
        <w:jc w:val="both"/>
        <w:rPr>
          <w:rFonts w:ascii="Book Antiqua" w:eastAsiaTheme="minorEastAsia" w:hAnsi="Book Antiqua" w:cs="Book Antiqua"/>
          <w:color w:val="auto"/>
          <w:sz w:val="24"/>
          <w:szCs w:val="24"/>
          <w:lang w:val="en-US" w:eastAsia="zh-CN"/>
        </w:rPr>
      </w:pPr>
      <w:r w:rsidRPr="007D2577">
        <w:rPr>
          <w:rFonts w:ascii="Book Antiqua" w:hAnsi="Book Antiqua" w:cs="Arial"/>
          <w:b/>
          <w:color w:val="auto"/>
          <w:sz w:val="24"/>
          <w:szCs w:val="24"/>
          <w:lang w:val="en-US"/>
        </w:rPr>
        <w:t>Corresponding author</w:t>
      </w:r>
      <w:r w:rsidRPr="007D2577">
        <w:rPr>
          <w:rFonts w:ascii="Book Antiqua" w:hAnsi="Book Antiqua"/>
          <w:b/>
          <w:iCs/>
          <w:color w:val="auto"/>
          <w:sz w:val="24"/>
          <w:szCs w:val="24"/>
          <w:lang w:val="en-US"/>
        </w:rPr>
        <w:t xml:space="preserve">: </w:t>
      </w:r>
      <w:r w:rsidRPr="007D2577">
        <w:rPr>
          <w:rFonts w:ascii="Book Antiqua" w:hAnsi="Book Antiqua"/>
          <w:b/>
          <w:color w:val="auto"/>
          <w:sz w:val="24"/>
          <w:szCs w:val="24"/>
          <w:shd w:val="clear" w:color="auto" w:fill="FFFFFF"/>
          <w:lang w:val="en-US"/>
        </w:rPr>
        <w:t>Rajesh R Tampi, MD, Chairman,</w:t>
      </w:r>
      <w:r w:rsidRPr="007D2577">
        <w:rPr>
          <w:rFonts w:ascii="Book Antiqua" w:hAnsi="Book Antiqua"/>
          <w:color w:val="auto"/>
          <w:sz w:val="24"/>
          <w:szCs w:val="24"/>
          <w:shd w:val="clear" w:color="auto" w:fill="FFFFFF"/>
          <w:lang w:val="en-US"/>
        </w:rPr>
        <w:t xml:space="preserve"> Department of Psychiatry </w:t>
      </w:r>
      <w:r w:rsidRPr="007D2577">
        <w:rPr>
          <w:rFonts w:ascii="Book Antiqua" w:eastAsiaTheme="minorEastAsia" w:hAnsi="Book Antiqua"/>
          <w:color w:val="auto"/>
          <w:sz w:val="24"/>
          <w:szCs w:val="24"/>
          <w:shd w:val="clear" w:color="auto" w:fill="FFFFFF"/>
          <w:lang w:val="en-US" w:eastAsia="zh-CN"/>
        </w:rPr>
        <w:t>and</w:t>
      </w:r>
      <w:r w:rsidRPr="007D2577">
        <w:rPr>
          <w:rFonts w:ascii="Book Antiqua" w:hAnsi="Book Antiqua"/>
          <w:color w:val="auto"/>
          <w:sz w:val="24"/>
          <w:szCs w:val="24"/>
          <w:shd w:val="clear" w:color="auto" w:fill="FFFFFF"/>
          <w:lang w:val="en-US"/>
        </w:rPr>
        <w:t xml:space="preserve"> Behavioral Sciences</w:t>
      </w:r>
      <w:r w:rsidRPr="007D2577">
        <w:rPr>
          <w:rFonts w:ascii="Book Antiqua" w:eastAsiaTheme="minorEastAsia" w:hAnsi="Book Antiqua"/>
          <w:color w:val="auto"/>
          <w:sz w:val="24"/>
          <w:szCs w:val="24"/>
          <w:shd w:val="clear" w:color="auto" w:fill="FFFFFF"/>
          <w:lang w:val="en-US" w:eastAsia="zh-CN"/>
        </w:rPr>
        <w:t xml:space="preserve">, </w:t>
      </w:r>
      <w:r w:rsidRPr="007D2577">
        <w:rPr>
          <w:rFonts w:ascii="Book Antiqua" w:hAnsi="Book Antiqua"/>
          <w:color w:val="auto"/>
          <w:sz w:val="24"/>
          <w:szCs w:val="24"/>
          <w:shd w:val="clear" w:color="auto" w:fill="FFFFFF"/>
          <w:lang w:val="en-US"/>
        </w:rPr>
        <w:t xml:space="preserve">Cleveland Clinic Akron General, </w:t>
      </w:r>
      <w:r w:rsidR="00F914C2" w:rsidRPr="007D2577">
        <w:rPr>
          <w:rFonts w:ascii="Book Antiqua" w:hAnsi="Book Antiqua"/>
          <w:color w:val="auto"/>
          <w:sz w:val="24"/>
          <w:szCs w:val="24"/>
          <w:shd w:val="clear" w:color="auto" w:fill="FFFFFF"/>
          <w:lang w:val="en-US"/>
        </w:rPr>
        <w:t xml:space="preserve">1 Akron General Avenue, </w:t>
      </w:r>
      <w:r w:rsidRPr="007D2577">
        <w:rPr>
          <w:rFonts w:ascii="Book Antiqua" w:hAnsi="Book Antiqua"/>
          <w:color w:val="auto"/>
          <w:sz w:val="24"/>
          <w:szCs w:val="24"/>
          <w:shd w:val="clear" w:color="auto" w:fill="FFFFFF"/>
          <w:lang w:val="en-US"/>
        </w:rPr>
        <w:t>Cleveland, Ohio</w:t>
      </w:r>
      <w:r w:rsidRPr="007D2577">
        <w:rPr>
          <w:rFonts w:ascii="Book Antiqua" w:eastAsiaTheme="minorEastAsia" w:hAnsi="Book Antiqua"/>
          <w:color w:val="auto"/>
          <w:sz w:val="24"/>
          <w:szCs w:val="24"/>
          <w:shd w:val="clear" w:color="auto" w:fill="FFFFFF"/>
          <w:lang w:val="en-US" w:eastAsia="zh-CN"/>
        </w:rPr>
        <w:t xml:space="preserve">, NH </w:t>
      </w:r>
      <w:r w:rsidRPr="007D2577">
        <w:rPr>
          <w:rFonts w:ascii="Book Antiqua" w:hAnsi="Book Antiqua"/>
          <w:color w:val="auto"/>
          <w:sz w:val="24"/>
          <w:szCs w:val="24"/>
          <w:shd w:val="clear" w:color="auto" w:fill="FFFFFF"/>
          <w:lang w:val="en-US"/>
        </w:rPr>
        <w:t>44106, United States.</w:t>
      </w:r>
      <w:r w:rsidRPr="007D2577">
        <w:rPr>
          <w:rFonts w:ascii="Book Antiqua" w:eastAsiaTheme="minorEastAsia" w:hAnsi="Book Antiqua" w:cs="Book Antiqua"/>
          <w:color w:val="auto"/>
          <w:sz w:val="24"/>
          <w:szCs w:val="24"/>
          <w:lang w:val="en-US" w:eastAsia="zh-CN"/>
        </w:rPr>
        <w:t xml:space="preserve"> </w:t>
      </w:r>
      <w:hyperlink r:id="rId8" w:history="1">
        <w:r w:rsidRPr="007D2577">
          <w:rPr>
            <w:rStyle w:val="Hyperlink2"/>
            <w:color w:val="auto"/>
            <w:lang w:val="en-US"/>
          </w:rPr>
          <w:t>rajesh.tampi@gmail.com</w:t>
        </w:r>
      </w:hyperlink>
    </w:p>
    <w:p w14:paraId="5C437B43" w14:textId="77777777" w:rsidR="00C275C8" w:rsidRPr="007D2577" w:rsidRDefault="00C275C8" w:rsidP="007D2577">
      <w:pPr>
        <w:pStyle w:val="BodyA"/>
        <w:snapToGrid w:val="0"/>
        <w:spacing w:after="0" w:line="360" w:lineRule="auto"/>
        <w:jc w:val="both"/>
        <w:rPr>
          <w:rFonts w:ascii="Book Antiqua" w:eastAsiaTheme="minorEastAsia" w:hAnsi="Book Antiqua" w:cs="Book Antiqua"/>
          <w:color w:val="auto"/>
          <w:sz w:val="24"/>
          <w:szCs w:val="24"/>
          <w:lang w:val="en-US" w:eastAsia="zh-CN"/>
        </w:rPr>
      </w:pPr>
      <w:r w:rsidRPr="007D2577">
        <w:rPr>
          <w:rFonts w:ascii="Book Antiqua" w:hAnsi="Book Antiqua"/>
          <w:b/>
          <w:bCs/>
          <w:color w:val="auto"/>
          <w:sz w:val="24"/>
          <w:szCs w:val="24"/>
          <w:lang w:val="en-US"/>
        </w:rPr>
        <w:t xml:space="preserve">Telephone: </w:t>
      </w:r>
      <w:r w:rsidRPr="007D2577">
        <w:rPr>
          <w:rFonts w:ascii="Book Antiqua" w:eastAsiaTheme="minorEastAsia" w:hAnsi="Book Antiqua"/>
          <w:bCs/>
          <w:color w:val="auto"/>
          <w:sz w:val="24"/>
          <w:szCs w:val="24"/>
          <w:lang w:val="en-US" w:eastAsia="zh-CN"/>
        </w:rPr>
        <w:t>+</w:t>
      </w:r>
      <w:r w:rsidRPr="007D2577">
        <w:rPr>
          <w:rFonts w:ascii="Book Antiqua" w:hAnsi="Book Antiqua"/>
          <w:bCs/>
          <w:color w:val="auto"/>
          <w:sz w:val="24"/>
          <w:szCs w:val="24"/>
          <w:lang w:val="en-US"/>
        </w:rPr>
        <w:t>1-330-3446992</w:t>
      </w:r>
    </w:p>
    <w:p w14:paraId="23DCB14D" w14:textId="77777777" w:rsidR="00C275C8" w:rsidRPr="007D2577" w:rsidRDefault="00C275C8" w:rsidP="007D2577">
      <w:pPr>
        <w:pStyle w:val="BodyA"/>
        <w:snapToGrid w:val="0"/>
        <w:spacing w:after="0" w:line="360" w:lineRule="auto"/>
        <w:jc w:val="both"/>
        <w:rPr>
          <w:rFonts w:ascii="Book Antiqua" w:eastAsia="Book Antiqua" w:hAnsi="Book Antiqua" w:cs="Book Antiqua"/>
          <w:color w:val="auto"/>
          <w:sz w:val="24"/>
          <w:szCs w:val="24"/>
          <w:lang w:val="en-US"/>
        </w:rPr>
      </w:pPr>
      <w:r w:rsidRPr="007D2577">
        <w:rPr>
          <w:rFonts w:ascii="Book Antiqua" w:hAnsi="Book Antiqua"/>
          <w:b/>
          <w:bCs/>
          <w:color w:val="auto"/>
          <w:sz w:val="24"/>
          <w:szCs w:val="24"/>
          <w:lang w:val="en-US"/>
        </w:rPr>
        <w:t xml:space="preserve">Fax: </w:t>
      </w:r>
      <w:r w:rsidRPr="007D2577">
        <w:rPr>
          <w:rFonts w:ascii="Book Antiqua" w:eastAsiaTheme="minorEastAsia" w:hAnsi="Book Antiqua"/>
          <w:bCs/>
          <w:color w:val="auto"/>
          <w:sz w:val="24"/>
          <w:szCs w:val="24"/>
          <w:lang w:val="en-US" w:eastAsia="zh-CN"/>
        </w:rPr>
        <w:t>+</w:t>
      </w:r>
      <w:r w:rsidRPr="007D2577">
        <w:rPr>
          <w:rFonts w:ascii="Book Antiqua" w:hAnsi="Book Antiqua"/>
          <w:bCs/>
          <w:color w:val="auto"/>
          <w:sz w:val="24"/>
          <w:szCs w:val="24"/>
          <w:lang w:val="en-US"/>
        </w:rPr>
        <w:t>1-330-3442943</w:t>
      </w:r>
    </w:p>
    <w:p w14:paraId="648AA964" w14:textId="77777777" w:rsidR="00C275C8" w:rsidRPr="007D2577" w:rsidRDefault="00C275C8" w:rsidP="007D2577">
      <w:pPr>
        <w:snapToGrid w:val="0"/>
        <w:spacing w:after="0" w:line="360" w:lineRule="auto"/>
        <w:jc w:val="both"/>
        <w:rPr>
          <w:rFonts w:ascii="Book Antiqua" w:hAnsi="Book Antiqua" w:cs="Times New Roman"/>
          <w:b/>
          <w:bCs/>
          <w:sz w:val="24"/>
          <w:szCs w:val="24"/>
          <w:lang w:eastAsia="zh-CN"/>
        </w:rPr>
      </w:pPr>
    </w:p>
    <w:p w14:paraId="36915A0A" w14:textId="2D187410" w:rsidR="00C275C8" w:rsidRPr="007D2577" w:rsidRDefault="00C275C8" w:rsidP="007D2577">
      <w:pPr>
        <w:snapToGrid w:val="0"/>
        <w:spacing w:after="0" w:line="360" w:lineRule="auto"/>
        <w:jc w:val="both"/>
        <w:rPr>
          <w:rFonts w:ascii="Book Antiqua" w:hAnsi="Book Antiqua"/>
          <w:sz w:val="24"/>
          <w:szCs w:val="24"/>
        </w:rPr>
      </w:pPr>
      <w:r w:rsidRPr="007D2577">
        <w:rPr>
          <w:rFonts w:ascii="Book Antiqua" w:hAnsi="Book Antiqua"/>
          <w:b/>
          <w:sz w:val="24"/>
          <w:szCs w:val="24"/>
        </w:rPr>
        <w:t xml:space="preserve">Received: </w:t>
      </w:r>
      <w:r w:rsidRPr="007D2577">
        <w:rPr>
          <w:rFonts w:ascii="Book Antiqua" w:hAnsi="Book Antiqua"/>
          <w:sz w:val="24"/>
          <w:szCs w:val="24"/>
        </w:rPr>
        <w:t xml:space="preserve">April </w:t>
      </w:r>
      <w:r w:rsidRPr="007D2577">
        <w:rPr>
          <w:rFonts w:ascii="Book Antiqua" w:hAnsi="Book Antiqua"/>
          <w:sz w:val="24"/>
          <w:szCs w:val="24"/>
          <w:lang w:eastAsia="zh-CN"/>
        </w:rPr>
        <w:t>29</w:t>
      </w:r>
      <w:r w:rsidRPr="007D2577">
        <w:rPr>
          <w:rFonts w:ascii="Book Antiqua" w:hAnsi="Book Antiqua"/>
          <w:sz w:val="24"/>
          <w:szCs w:val="24"/>
        </w:rPr>
        <w:t>, 2019</w:t>
      </w:r>
    </w:p>
    <w:p w14:paraId="0137FD04" w14:textId="3384A63C" w:rsidR="00C275C8" w:rsidRPr="007D2577" w:rsidRDefault="00C275C8" w:rsidP="007D2577">
      <w:pPr>
        <w:snapToGrid w:val="0"/>
        <w:spacing w:after="0" w:line="360" w:lineRule="auto"/>
        <w:jc w:val="both"/>
        <w:rPr>
          <w:rFonts w:ascii="Book Antiqua" w:hAnsi="Book Antiqua"/>
          <w:sz w:val="24"/>
          <w:szCs w:val="24"/>
        </w:rPr>
      </w:pPr>
      <w:r w:rsidRPr="007D2577">
        <w:rPr>
          <w:rFonts w:ascii="Book Antiqua" w:hAnsi="Book Antiqua"/>
          <w:b/>
          <w:sz w:val="24"/>
          <w:szCs w:val="24"/>
        </w:rPr>
        <w:lastRenderedPageBreak/>
        <w:t>Peer-review started:</w:t>
      </w:r>
      <w:r w:rsidRPr="007D2577">
        <w:rPr>
          <w:rFonts w:ascii="Book Antiqua" w:hAnsi="Book Antiqua"/>
          <w:sz w:val="24"/>
          <w:szCs w:val="24"/>
        </w:rPr>
        <w:t xml:space="preserve"> April </w:t>
      </w:r>
      <w:r w:rsidRPr="007D2577">
        <w:rPr>
          <w:rFonts w:ascii="Book Antiqua" w:hAnsi="Book Antiqua"/>
          <w:sz w:val="24"/>
          <w:szCs w:val="24"/>
          <w:lang w:eastAsia="zh-CN"/>
        </w:rPr>
        <w:t>29</w:t>
      </w:r>
      <w:r w:rsidRPr="007D2577">
        <w:rPr>
          <w:rFonts w:ascii="Book Antiqua" w:hAnsi="Book Antiqua"/>
          <w:sz w:val="24"/>
          <w:szCs w:val="24"/>
        </w:rPr>
        <w:t>, 2019</w:t>
      </w:r>
    </w:p>
    <w:p w14:paraId="5BF22B96" w14:textId="66D7957F" w:rsidR="00C275C8" w:rsidRPr="007D2577" w:rsidRDefault="00C275C8" w:rsidP="007D2577">
      <w:pPr>
        <w:snapToGrid w:val="0"/>
        <w:spacing w:after="0" w:line="360" w:lineRule="auto"/>
        <w:jc w:val="both"/>
        <w:rPr>
          <w:rFonts w:ascii="Book Antiqua" w:hAnsi="Book Antiqua"/>
          <w:sz w:val="24"/>
          <w:szCs w:val="24"/>
        </w:rPr>
      </w:pPr>
      <w:r w:rsidRPr="007D2577">
        <w:rPr>
          <w:rFonts w:ascii="Book Antiqua" w:hAnsi="Book Antiqua"/>
          <w:b/>
          <w:sz w:val="24"/>
          <w:szCs w:val="24"/>
        </w:rPr>
        <w:t>First decision:</w:t>
      </w:r>
      <w:r w:rsidRPr="007D2577">
        <w:rPr>
          <w:rFonts w:ascii="Book Antiqua" w:hAnsi="Book Antiqua"/>
          <w:sz w:val="24"/>
          <w:szCs w:val="24"/>
        </w:rPr>
        <w:t xml:space="preserve"> </w:t>
      </w:r>
      <w:r w:rsidRPr="007D2577">
        <w:rPr>
          <w:rFonts w:ascii="Book Antiqua" w:hAnsi="Book Antiqua"/>
          <w:sz w:val="24"/>
          <w:szCs w:val="24"/>
          <w:lang w:eastAsia="zh-CN"/>
        </w:rPr>
        <w:t>April 30</w:t>
      </w:r>
      <w:r w:rsidRPr="007D2577">
        <w:rPr>
          <w:rFonts w:ascii="Book Antiqua" w:hAnsi="Book Antiqua"/>
          <w:sz w:val="24"/>
          <w:szCs w:val="24"/>
        </w:rPr>
        <w:t>, 2019</w:t>
      </w:r>
    </w:p>
    <w:p w14:paraId="747F0EFA" w14:textId="505B9A53" w:rsidR="00C275C8" w:rsidRPr="007D2577" w:rsidRDefault="00C275C8" w:rsidP="007D2577">
      <w:pPr>
        <w:snapToGrid w:val="0"/>
        <w:spacing w:after="0" w:line="360" w:lineRule="auto"/>
        <w:jc w:val="both"/>
        <w:rPr>
          <w:rFonts w:ascii="Book Antiqua" w:hAnsi="Book Antiqua"/>
          <w:sz w:val="24"/>
          <w:szCs w:val="24"/>
        </w:rPr>
      </w:pPr>
      <w:r w:rsidRPr="007D2577">
        <w:rPr>
          <w:rFonts w:ascii="Book Antiqua" w:hAnsi="Book Antiqua"/>
          <w:b/>
          <w:sz w:val="24"/>
          <w:szCs w:val="24"/>
        </w:rPr>
        <w:t xml:space="preserve">Revised: </w:t>
      </w:r>
      <w:r w:rsidRPr="007D2577">
        <w:rPr>
          <w:rFonts w:ascii="Book Antiqua" w:hAnsi="Book Antiqua"/>
          <w:sz w:val="24"/>
          <w:szCs w:val="24"/>
          <w:lang w:eastAsia="zh-CN"/>
        </w:rPr>
        <w:t>August 1</w:t>
      </w:r>
      <w:r w:rsidRPr="007D2577">
        <w:rPr>
          <w:rFonts w:ascii="Book Antiqua" w:hAnsi="Book Antiqua"/>
          <w:sz w:val="24"/>
          <w:szCs w:val="24"/>
        </w:rPr>
        <w:t>, 2019</w:t>
      </w:r>
    </w:p>
    <w:p w14:paraId="496E914B" w14:textId="1598BBCA" w:rsidR="00C275C8" w:rsidRPr="007D2577" w:rsidRDefault="00C275C8" w:rsidP="007D2577">
      <w:pPr>
        <w:snapToGrid w:val="0"/>
        <w:spacing w:after="0" w:line="360" w:lineRule="auto"/>
        <w:jc w:val="both"/>
        <w:rPr>
          <w:rFonts w:ascii="Book Antiqua" w:hAnsi="Book Antiqua"/>
          <w:b/>
          <w:sz w:val="24"/>
          <w:szCs w:val="24"/>
        </w:rPr>
      </w:pPr>
      <w:r w:rsidRPr="007D2577">
        <w:rPr>
          <w:rFonts w:ascii="Book Antiqua" w:hAnsi="Book Antiqua"/>
          <w:b/>
          <w:sz w:val="24"/>
          <w:szCs w:val="24"/>
        </w:rPr>
        <w:t>Accepted:</w:t>
      </w:r>
      <w:r w:rsidRPr="007D2577">
        <w:rPr>
          <w:rFonts w:ascii="Book Antiqua" w:hAnsi="Book Antiqua"/>
          <w:sz w:val="24"/>
          <w:szCs w:val="24"/>
        </w:rPr>
        <w:t xml:space="preserve"> </w:t>
      </w:r>
      <w:r w:rsidR="009379F6" w:rsidRPr="007D2577">
        <w:rPr>
          <w:rFonts w:ascii="Book Antiqua" w:hAnsi="Book Antiqua"/>
          <w:sz w:val="24"/>
          <w:szCs w:val="24"/>
        </w:rPr>
        <w:t>August 6, 2019</w:t>
      </w:r>
    </w:p>
    <w:p w14:paraId="31C8C97B" w14:textId="77777777" w:rsidR="00C275C8" w:rsidRPr="007D2577" w:rsidRDefault="00C275C8" w:rsidP="007D2577">
      <w:pPr>
        <w:snapToGrid w:val="0"/>
        <w:spacing w:after="0" w:line="360" w:lineRule="auto"/>
        <w:jc w:val="both"/>
        <w:rPr>
          <w:rFonts w:ascii="Book Antiqua" w:hAnsi="Book Antiqua"/>
          <w:b/>
          <w:sz w:val="24"/>
          <w:szCs w:val="24"/>
        </w:rPr>
      </w:pPr>
      <w:r w:rsidRPr="007D2577">
        <w:rPr>
          <w:rFonts w:ascii="Book Antiqua" w:hAnsi="Book Antiqua"/>
          <w:b/>
          <w:sz w:val="24"/>
          <w:szCs w:val="24"/>
        </w:rPr>
        <w:t xml:space="preserve">Article in press: </w:t>
      </w:r>
    </w:p>
    <w:p w14:paraId="7EE64859" w14:textId="77777777" w:rsidR="00C275C8" w:rsidRPr="007D2577" w:rsidRDefault="00C275C8" w:rsidP="007D2577">
      <w:pPr>
        <w:snapToGrid w:val="0"/>
        <w:spacing w:after="0" w:line="360" w:lineRule="auto"/>
        <w:jc w:val="both"/>
        <w:rPr>
          <w:rFonts w:ascii="Book Antiqua" w:hAnsi="Book Antiqua"/>
          <w:b/>
          <w:bCs/>
          <w:sz w:val="24"/>
          <w:szCs w:val="24"/>
        </w:rPr>
      </w:pPr>
      <w:r w:rsidRPr="007D2577">
        <w:rPr>
          <w:rFonts w:ascii="Book Antiqua" w:hAnsi="Book Antiqua"/>
          <w:b/>
          <w:sz w:val="24"/>
          <w:szCs w:val="24"/>
        </w:rPr>
        <w:t>Published online:</w:t>
      </w:r>
      <w:r w:rsidRPr="007D2577">
        <w:rPr>
          <w:rFonts w:ascii="Book Antiqua" w:eastAsia="Times New Roman" w:hAnsi="Book Antiqua"/>
          <w:b/>
          <w:bCs/>
          <w:sz w:val="24"/>
          <w:szCs w:val="24"/>
        </w:rPr>
        <w:t xml:space="preserve"> </w:t>
      </w:r>
    </w:p>
    <w:p w14:paraId="63728846" w14:textId="77777777" w:rsidR="00C275C8" w:rsidRPr="007D2577" w:rsidRDefault="00C275C8" w:rsidP="007D2577">
      <w:pPr>
        <w:snapToGrid w:val="0"/>
        <w:spacing w:after="0" w:line="360" w:lineRule="auto"/>
        <w:jc w:val="both"/>
        <w:rPr>
          <w:rFonts w:ascii="Book Antiqua" w:eastAsia="Calibri" w:hAnsi="Book Antiqua" w:cs="Calibri"/>
          <w:b/>
          <w:bCs/>
          <w:sz w:val="24"/>
          <w:szCs w:val="24"/>
        </w:rPr>
      </w:pPr>
      <w:r w:rsidRPr="007D2577">
        <w:rPr>
          <w:rFonts w:ascii="Book Antiqua" w:hAnsi="Book Antiqua"/>
          <w:b/>
          <w:bCs/>
          <w:sz w:val="24"/>
          <w:szCs w:val="24"/>
        </w:rPr>
        <w:br w:type="page"/>
      </w:r>
    </w:p>
    <w:p w14:paraId="1593CF28" w14:textId="77D10AF2" w:rsidR="0098333D" w:rsidRPr="007D2577" w:rsidRDefault="00C275C8" w:rsidP="007D2577">
      <w:pPr>
        <w:snapToGrid w:val="0"/>
        <w:spacing w:after="0" w:line="360" w:lineRule="auto"/>
        <w:jc w:val="both"/>
        <w:rPr>
          <w:rFonts w:ascii="Book Antiqua" w:hAnsi="Book Antiqua" w:cs="Times New Roman"/>
          <w:b/>
          <w:bCs/>
          <w:sz w:val="24"/>
          <w:szCs w:val="24"/>
        </w:rPr>
      </w:pPr>
      <w:r w:rsidRPr="007D2577">
        <w:rPr>
          <w:rFonts w:ascii="Book Antiqua" w:hAnsi="Book Antiqua" w:cs="Times New Roman"/>
          <w:b/>
          <w:bCs/>
          <w:sz w:val="24"/>
          <w:szCs w:val="24"/>
        </w:rPr>
        <w:lastRenderedPageBreak/>
        <w:t>Abstract</w:t>
      </w:r>
    </w:p>
    <w:p w14:paraId="627EED2C" w14:textId="4F81C149" w:rsidR="0098333D" w:rsidRPr="007D2577" w:rsidRDefault="0098333D" w:rsidP="007D2577">
      <w:pPr>
        <w:pStyle w:val="NormalWeb"/>
        <w:snapToGrid w:val="0"/>
        <w:spacing w:before="0" w:beforeAutospacing="0" w:after="0" w:afterAutospacing="0" w:line="360" w:lineRule="auto"/>
        <w:jc w:val="both"/>
        <w:rPr>
          <w:rFonts w:ascii="Book Antiqua" w:hAnsi="Book Antiqua"/>
        </w:rPr>
      </w:pPr>
      <w:r w:rsidRPr="007D2577">
        <w:rPr>
          <w:rFonts w:ascii="Book Antiqua" w:hAnsi="Book Antiqua"/>
        </w:rPr>
        <w:t>S</w:t>
      </w:r>
      <w:r w:rsidRPr="007D2577">
        <w:rPr>
          <w:rFonts w:ascii="Book Antiqua" w:eastAsia="Calibri" w:hAnsi="Book Antiqua"/>
        </w:rPr>
        <w:t>ubstance use disorders</w:t>
      </w:r>
      <w:r w:rsidRPr="007D2577">
        <w:rPr>
          <w:rFonts w:ascii="Book Antiqua" w:eastAsia="Calibri" w:hAnsi="Book Antiqua"/>
          <w:b/>
        </w:rPr>
        <w:t xml:space="preserve"> </w:t>
      </w:r>
      <w:r w:rsidRPr="007D2577">
        <w:rPr>
          <w:rFonts w:ascii="Book Antiqua" w:hAnsi="Book Antiqua"/>
        </w:rPr>
        <w:t>(</w:t>
      </w:r>
      <w:bookmarkStart w:id="24" w:name="OLE_LINK675"/>
      <w:bookmarkStart w:id="25" w:name="OLE_LINK676"/>
      <w:r w:rsidRPr="007D2577">
        <w:rPr>
          <w:rFonts w:ascii="Book Antiqua" w:hAnsi="Book Antiqua"/>
        </w:rPr>
        <w:t>SUDs</w:t>
      </w:r>
      <w:bookmarkEnd w:id="24"/>
      <w:bookmarkEnd w:id="25"/>
      <w:r w:rsidRPr="007D2577">
        <w:rPr>
          <w:rFonts w:ascii="Book Antiqua" w:hAnsi="Book Antiqua"/>
        </w:rPr>
        <w:t xml:space="preserve">) are a growing problem among older adults. Acamprosate, disulfiram, and naltrexone are United States Food and Drug Administration </w:t>
      </w:r>
      <w:ins w:id="26" w:author="Rajesh Tampi" w:date="2019-08-17T13:38:00Z">
        <w:r w:rsidR="00D40FB7">
          <w:rPr>
            <w:rFonts w:ascii="Book Antiqua" w:hAnsi="Book Antiqua"/>
          </w:rPr>
          <w:t>(</w:t>
        </w:r>
        <w:r w:rsidR="00D40FB7">
          <w:rPr>
            <w:rFonts w:ascii="Book Antiqua" w:hAnsi="Book Antiqua"/>
          </w:rPr>
          <w:t xml:space="preserve">referred to as </w:t>
        </w:r>
        <w:r w:rsidR="00D40FB7">
          <w:rPr>
            <w:rFonts w:ascii="Book Antiqua" w:hAnsi="Book Antiqua"/>
          </w:rPr>
          <w:t xml:space="preserve">FDA) </w:t>
        </w:r>
      </w:ins>
      <w:r w:rsidRPr="007D2577">
        <w:rPr>
          <w:rFonts w:ascii="Book Antiqua" w:hAnsi="Book Antiqua"/>
        </w:rPr>
        <w:t>approved for the treatment of alcohol use disorder</w:t>
      </w:r>
      <w:ins w:id="27" w:author="author" w:date="2019-08-08T10:23:00Z">
        <w:r w:rsidR="000930A0" w:rsidRPr="007D2577">
          <w:rPr>
            <w:rFonts w:ascii="Book Antiqua" w:hAnsi="Book Antiqua"/>
          </w:rPr>
          <w:t>,</w:t>
        </w:r>
      </w:ins>
      <w:r w:rsidRPr="007D2577">
        <w:rPr>
          <w:rFonts w:ascii="Book Antiqua" w:hAnsi="Book Antiqua"/>
        </w:rPr>
        <w:t xml:space="preserve"> and buprenorphine is approved for the treatment of opiate use disorder among adults. However, the data on the use of these medications for the treatment of SUDs among older adults </w:t>
      </w:r>
      <w:del w:id="28" w:author="author" w:date="2019-08-08T10:23:00Z">
        <w:r w:rsidRPr="007D2577" w:rsidDel="000930A0">
          <w:rPr>
            <w:rFonts w:ascii="Book Antiqua" w:hAnsi="Book Antiqua"/>
          </w:rPr>
          <w:delText xml:space="preserve">is </w:delText>
        </w:r>
      </w:del>
      <w:ins w:id="29" w:author="author" w:date="2019-08-08T10:23:00Z">
        <w:r w:rsidR="000930A0" w:rsidRPr="007D2577">
          <w:rPr>
            <w:rFonts w:ascii="Book Antiqua" w:hAnsi="Book Antiqua"/>
          </w:rPr>
          <w:t xml:space="preserve">are </w:t>
        </w:r>
      </w:ins>
      <w:r w:rsidRPr="007D2577">
        <w:rPr>
          <w:rFonts w:ascii="Book Antiqua" w:hAnsi="Book Antiqua"/>
        </w:rPr>
        <w:t>unclear from randomized controlled trials (</w:t>
      </w:r>
      <w:ins w:id="30" w:author="FP" w:date="2019-08-15T18:56:00Z">
        <w:r w:rsidR="001E2839">
          <w:rPr>
            <w:rFonts w:ascii="Book Antiqua" w:hAnsi="Book Antiqua"/>
          </w:rPr>
          <w:t xml:space="preserve">referred to as </w:t>
        </w:r>
      </w:ins>
      <w:r w:rsidRPr="007D2577">
        <w:rPr>
          <w:rFonts w:ascii="Book Antiqua" w:hAnsi="Book Antiqua"/>
        </w:rPr>
        <w:t xml:space="preserve">RCTs). A review of the literature indicates that there are only two </w:t>
      </w:r>
      <w:ins w:id="31" w:author="Rajesh Tampi" w:date="2019-08-17T13:32:00Z">
        <w:r w:rsidR="002661D2" w:rsidRPr="007D2577">
          <w:rPr>
            <w:rFonts w:ascii="Book Antiqua" w:hAnsi="Book Antiqua"/>
          </w:rPr>
          <w:t>RCTs</w:t>
        </w:r>
        <w:r w:rsidR="002661D2" w:rsidRPr="007D2577" w:rsidDel="002661D2">
          <w:rPr>
            <w:rFonts w:ascii="Book Antiqua" w:hAnsi="Book Antiqua"/>
          </w:rPr>
          <w:t xml:space="preserve"> </w:t>
        </w:r>
      </w:ins>
      <w:del w:id="32" w:author="Rajesh Tampi" w:date="2019-08-17T13:32:00Z">
        <w:r w:rsidRPr="007D2577" w:rsidDel="002661D2">
          <w:rPr>
            <w:rFonts w:ascii="Book Antiqua" w:hAnsi="Book Antiqua"/>
          </w:rPr>
          <w:delText xml:space="preserve">trials </w:delText>
        </w:r>
      </w:del>
      <w:r w:rsidRPr="007D2577">
        <w:rPr>
          <w:rFonts w:ascii="Book Antiqua" w:hAnsi="Book Antiqua"/>
        </w:rPr>
        <w:t>that evaluated the use of pharmacologic agents for SUDs among older adults (≥</w:t>
      </w:r>
      <w:r w:rsidR="00C275C8" w:rsidRPr="007D2577">
        <w:rPr>
          <w:rFonts w:ascii="Book Antiqua" w:hAnsi="Book Antiqua"/>
        </w:rPr>
        <w:t xml:space="preserve"> </w:t>
      </w:r>
      <w:r w:rsidRPr="007D2577">
        <w:rPr>
          <w:rFonts w:ascii="Book Antiqua" w:hAnsi="Book Antiqua"/>
        </w:rPr>
        <w:t>50 years)</w:t>
      </w:r>
      <w:del w:id="33" w:author="Rajesh Tampi" w:date="2019-08-17T13:32:00Z">
        <w:r w:rsidRPr="007D2577" w:rsidDel="002661D2">
          <w:rPr>
            <w:rFonts w:ascii="Book Antiqua" w:hAnsi="Book Antiqua"/>
          </w:rPr>
          <w:delText xml:space="preserve"> from RCTs</w:delText>
        </w:r>
      </w:del>
      <w:r w:rsidRPr="007D2577">
        <w:rPr>
          <w:rFonts w:ascii="Book Antiqua" w:hAnsi="Book Antiqua"/>
        </w:rPr>
        <w:t>. One trial evaluated the use of naltrexone when compared to placebo for the treatment of alcohol use disorder among individual</w:t>
      </w:r>
      <w:ins w:id="34" w:author="author" w:date="2019-08-08T10:24:00Z">
        <w:r w:rsidR="000930A0" w:rsidRPr="007D2577">
          <w:rPr>
            <w:rFonts w:ascii="Book Antiqua" w:hAnsi="Book Antiqua"/>
          </w:rPr>
          <w:t>s</w:t>
        </w:r>
      </w:ins>
      <w:ins w:id="35" w:author="Rajesh Tampi" w:date="2019-08-17T13:31:00Z">
        <w:r w:rsidR="002661D2">
          <w:rPr>
            <w:rFonts w:ascii="Book Antiqua" w:hAnsi="Book Antiqua"/>
          </w:rPr>
          <w:t>,</w:t>
        </w:r>
      </w:ins>
      <w:r w:rsidRPr="007D2577">
        <w:rPr>
          <w:rFonts w:ascii="Book Antiqua" w:hAnsi="Book Antiqua"/>
        </w:rPr>
        <w:t xml:space="preserve"> </w:t>
      </w:r>
      <w:del w:id="36" w:author="Rajesh Tampi" w:date="2019-08-17T13:31:00Z">
        <w:r w:rsidRPr="007D2577" w:rsidDel="002661D2">
          <w:rPr>
            <w:rFonts w:ascii="Book Antiqua" w:hAnsi="Book Antiqua"/>
          </w:rPr>
          <w:delText>(</w:delText>
        </w:r>
      </w:del>
      <w:r w:rsidRPr="007D2577">
        <w:rPr>
          <w:rFonts w:ascii="Book Antiqua" w:hAnsi="Book Antiqua"/>
        </w:rPr>
        <w:t>50-70 years in age</w:t>
      </w:r>
      <w:del w:id="37" w:author="Rajesh Tampi" w:date="2019-08-17T13:31:00Z">
        <w:r w:rsidRPr="007D2577" w:rsidDel="002661D2">
          <w:rPr>
            <w:rFonts w:ascii="Book Antiqua" w:hAnsi="Book Antiqua"/>
          </w:rPr>
          <w:delText>)</w:delText>
        </w:r>
      </w:del>
      <w:r w:rsidRPr="007D2577">
        <w:rPr>
          <w:rFonts w:ascii="Book Antiqua" w:hAnsi="Book Antiqua"/>
        </w:rPr>
        <w:t>. The other trial evaluated the use of naltrexone or placebo as adjuncts with sertraline in the treatment of alcohol use disorder among individuals older than 55 years in age. Both trials indicated that the use of naltrexone reduced the rates of relapse among older adults with alcohol use disorder. However, we did not identify any RCTs that studied the use of buprenorphine, acamprosate, or disulfiram for SUDs among older adults. Based on available evidence, it would be safe to conclude that limited data indicate</w:t>
      </w:r>
      <w:del w:id="38" w:author="author" w:date="2019-08-08T10:24:00Z">
        <w:r w:rsidRPr="007D2577" w:rsidDel="000930A0">
          <w:rPr>
            <w:rFonts w:ascii="Book Antiqua" w:hAnsi="Book Antiqua"/>
          </w:rPr>
          <w:delText>s</w:delText>
        </w:r>
      </w:del>
      <w:r w:rsidRPr="007D2577">
        <w:rPr>
          <w:rFonts w:ascii="Book Antiqua" w:hAnsi="Book Antiqua"/>
        </w:rPr>
        <w:t xml:space="preserve"> some efficacy for naltrexone in the treatment of alcohol use disorder among older adults. However, data from controlled trials on the use of other medications that are </w:t>
      </w:r>
      <w:r w:rsidR="003D5727" w:rsidRPr="007D2577">
        <w:rPr>
          <w:rFonts w:ascii="Book Antiqua" w:eastAsia="Calibri" w:hAnsi="Book Antiqua"/>
        </w:rPr>
        <w:t>F</w:t>
      </w:r>
      <w:ins w:id="39" w:author="Rajesh Tampi" w:date="2019-08-17T13:38:00Z">
        <w:r w:rsidR="00D40FB7">
          <w:rPr>
            <w:rFonts w:ascii="Book Antiqua" w:eastAsia="Calibri" w:hAnsi="Book Antiqua"/>
          </w:rPr>
          <w:t>DA</w:t>
        </w:r>
      </w:ins>
      <w:del w:id="40" w:author="Rajesh Tampi" w:date="2019-08-17T13:38:00Z">
        <w:r w:rsidR="003D5727" w:rsidRPr="007D2577" w:rsidDel="00D40FB7">
          <w:rPr>
            <w:rFonts w:ascii="Book Antiqua" w:eastAsia="Calibri" w:hAnsi="Book Antiqua"/>
          </w:rPr>
          <w:delText>ood and Drug Administration</w:delText>
        </w:r>
      </w:del>
      <w:r w:rsidRPr="007D2577">
        <w:rPr>
          <w:rFonts w:ascii="Book Antiqua" w:hAnsi="Book Antiqua"/>
        </w:rPr>
        <w:t xml:space="preserve"> approved for the treatment of SUDs among younger adults </w:t>
      </w:r>
      <w:del w:id="41" w:author="author" w:date="2019-08-08T10:24:00Z">
        <w:r w:rsidRPr="007D2577" w:rsidDel="000930A0">
          <w:rPr>
            <w:rFonts w:ascii="Book Antiqua" w:hAnsi="Book Antiqua"/>
          </w:rPr>
          <w:delText xml:space="preserve">is </w:delText>
        </w:r>
      </w:del>
      <w:ins w:id="42" w:author="author" w:date="2019-08-08T10:24:00Z">
        <w:r w:rsidR="000930A0" w:rsidRPr="007D2577">
          <w:rPr>
            <w:rFonts w:ascii="Book Antiqua" w:hAnsi="Book Antiqua"/>
          </w:rPr>
          <w:t xml:space="preserve">are </w:t>
        </w:r>
      </w:ins>
      <w:r w:rsidRPr="007D2577">
        <w:rPr>
          <w:rFonts w:ascii="Book Antiqua" w:hAnsi="Book Antiqua"/>
        </w:rPr>
        <w:t>nonexistent among older adults with SUDs.</w:t>
      </w:r>
    </w:p>
    <w:p w14:paraId="59A78509" w14:textId="77777777" w:rsidR="00C275C8" w:rsidRPr="007D2577" w:rsidRDefault="00C275C8" w:rsidP="007D2577">
      <w:pPr>
        <w:pStyle w:val="NormalWeb"/>
        <w:snapToGrid w:val="0"/>
        <w:spacing w:before="0" w:beforeAutospacing="0" w:after="0" w:afterAutospacing="0" w:line="360" w:lineRule="auto"/>
        <w:jc w:val="both"/>
        <w:rPr>
          <w:rFonts w:ascii="Book Antiqua" w:hAnsi="Book Antiqua"/>
        </w:rPr>
      </w:pPr>
    </w:p>
    <w:p w14:paraId="3A5DA14D" w14:textId="007E6156" w:rsidR="0098333D" w:rsidRPr="007D2577" w:rsidRDefault="0098333D" w:rsidP="007D2577">
      <w:pPr>
        <w:pStyle w:val="NormalWeb"/>
        <w:snapToGrid w:val="0"/>
        <w:spacing w:before="0" w:beforeAutospacing="0" w:after="0" w:afterAutospacing="0" w:line="360" w:lineRule="auto"/>
        <w:jc w:val="both"/>
        <w:rPr>
          <w:rFonts w:ascii="Book Antiqua" w:hAnsi="Book Antiqua"/>
        </w:rPr>
      </w:pPr>
      <w:r w:rsidRPr="007D2577">
        <w:rPr>
          <w:rFonts w:ascii="Book Antiqua" w:hAnsi="Book Antiqua"/>
          <w:b/>
        </w:rPr>
        <w:t>Key</w:t>
      </w:r>
      <w:r w:rsidR="00C275C8" w:rsidRPr="007D2577">
        <w:rPr>
          <w:rFonts w:ascii="Book Antiqua" w:hAnsi="Book Antiqua"/>
          <w:b/>
        </w:rPr>
        <w:t xml:space="preserve"> </w:t>
      </w:r>
      <w:r w:rsidRPr="007D2577">
        <w:rPr>
          <w:rFonts w:ascii="Book Antiqua" w:hAnsi="Book Antiqua"/>
          <w:b/>
        </w:rPr>
        <w:t>words:</w:t>
      </w:r>
      <w:r w:rsidRPr="007D2577">
        <w:rPr>
          <w:rFonts w:ascii="Book Antiqua" w:hAnsi="Book Antiqua"/>
        </w:rPr>
        <w:t xml:space="preserve"> </w:t>
      </w:r>
      <w:bookmarkStart w:id="43" w:name="OLE_LINK3"/>
      <w:r w:rsidRPr="007D2577">
        <w:rPr>
          <w:rFonts w:ascii="Book Antiqua" w:hAnsi="Book Antiqua"/>
        </w:rPr>
        <w:t>Older adults</w:t>
      </w:r>
      <w:bookmarkEnd w:id="43"/>
      <w:r w:rsidRPr="007D2577">
        <w:rPr>
          <w:rFonts w:ascii="Book Antiqua" w:hAnsi="Book Antiqua"/>
        </w:rPr>
        <w:t xml:space="preserve">; </w:t>
      </w:r>
      <w:bookmarkStart w:id="44" w:name="OLE_LINK4"/>
      <w:r w:rsidRPr="007D2577">
        <w:rPr>
          <w:rFonts w:ascii="Book Antiqua" w:hAnsi="Book Antiqua"/>
        </w:rPr>
        <w:t>Substance use</w:t>
      </w:r>
      <w:bookmarkEnd w:id="44"/>
      <w:r w:rsidRPr="007D2577">
        <w:rPr>
          <w:rFonts w:ascii="Book Antiqua" w:hAnsi="Book Antiqua"/>
        </w:rPr>
        <w:t xml:space="preserve">; </w:t>
      </w:r>
      <w:bookmarkStart w:id="45" w:name="OLE_LINK5"/>
      <w:r w:rsidRPr="007D2577">
        <w:rPr>
          <w:rFonts w:ascii="Book Antiqua" w:hAnsi="Book Antiqua"/>
        </w:rPr>
        <w:t>Naltrexone</w:t>
      </w:r>
      <w:bookmarkEnd w:id="45"/>
      <w:r w:rsidR="00C275C8" w:rsidRPr="007D2577">
        <w:rPr>
          <w:rFonts w:ascii="Book Antiqua" w:hAnsi="Book Antiqua"/>
        </w:rPr>
        <w:t>;</w:t>
      </w:r>
      <w:r w:rsidRPr="007D2577">
        <w:rPr>
          <w:rFonts w:ascii="Book Antiqua" w:hAnsi="Book Antiqua"/>
        </w:rPr>
        <w:t xml:space="preserve"> Acamprosate</w:t>
      </w:r>
      <w:r w:rsidR="00C275C8" w:rsidRPr="007D2577">
        <w:rPr>
          <w:rFonts w:ascii="Book Antiqua" w:hAnsi="Book Antiqua"/>
        </w:rPr>
        <w:t>;</w:t>
      </w:r>
      <w:r w:rsidRPr="007D2577">
        <w:rPr>
          <w:rFonts w:ascii="Book Antiqua" w:hAnsi="Book Antiqua"/>
        </w:rPr>
        <w:t xml:space="preserve"> Disulfiram</w:t>
      </w:r>
      <w:r w:rsidR="00C275C8" w:rsidRPr="007D2577">
        <w:rPr>
          <w:rFonts w:ascii="Book Antiqua" w:hAnsi="Book Antiqua"/>
        </w:rPr>
        <w:t>;</w:t>
      </w:r>
      <w:r w:rsidRPr="007D2577">
        <w:rPr>
          <w:rFonts w:ascii="Book Antiqua" w:hAnsi="Book Antiqua"/>
        </w:rPr>
        <w:t xml:space="preserve"> Buprenorphine</w:t>
      </w:r>
    </w:p>
    <w:p w14:paraId="3501EB87" w14:textId="77777777" w:rsidR="0098333D" w:rsidRPr="007D2577" w:rsidRDefault="0098333D" w:rsidP="007D2577">
      <w:pPr>
        <w:snapToGrid w:val="0"/>
        <w:spacing w:after="0" w:line="360" w:lineRule="auto"/>
        <w:jc w:val="both"/>
        <w:rPr>
          <w:rFonts w:ascii="Book Antiqua" w:eastAsia="Calibri" w:hAnsi="Book Antiqua" w:cs="Times New Roman"/>
          <w:b/>
          <w:sz w:val="24"/>
          <w:szCs w:val="24"/>
        </w:rPr>
      </w:pPr>
    </w:p>
    <w:p w14:paraId="403DCCC1" w14:textId="77777777" w:rsidR="00C275C8" w:rsidRPr="007D2577" w:rsidRDefault="00C275C8" w:rsidP="007D2577">
      <w:pPr>
        <w:snapToGrid w:val="0"/>
        <w:spacing w:after="0" w:line="360" w:lineRule="auto"/>
        <w:ind w:right="-46"/>
        <w:jc w:val="both"/>
        <w:rPr>
          <w:rFonts w:ascii="Book Antiqua" w:hAnsi="Book Antiqua" w:cs="Arial"/>
          <w:sz w:val="24"/>
          <w:szCs w:val="24"/>
        </w:rPr>
      </w:pPr>
      <w:r w:rsidRPr="007D2577">
        <w:rPr>
          <w:rFonts w:ascii="Book Antiqua" w:hAnsi="Book Antiqua" w:cs="Arial"/>
          <w:b/>
          <w:sz w:val="24"/>
          <w:szCs w:val="24"/>
        </w:rPr>
        <w:t>© The Author(s) 2019.</w:t>
      </w:r>
      <w:r w:rsidRPr="007D2577">
        <w:rPr>
          <w:rFonts w:ascii="Book Antiqua" w:hAnsi="Book Antiqua" w:cs="Arial"/>
          <w:sz w:val="24"/>
          <w:szCs w:val="24"/>
        </w:rPr>
        <w:t xml:space="preserve"> Published by Baishideng Publishing Group Inc. All rights reserved.</w:t>
      </w:r>
    </w:p>
    <w:p w14:paraId="1DE4CF13" w14:textId="77777777" w:rsidR="00C275C8" w:rsidRPr="007D2577" w:rsidRDefault="00C275C8" w:rsidP="007D2577">
      <w:pPr>
        <w:snapToGrid w:val="0"/>
        <w:spacing w:after="0" w:line="360" w:lineRule="auto"/>
        <w:ind w:right="-565"/>
        <w:jc w:val="both"/>
        <w:rPr>
          <w:rFonts w:ascii="Book Antiqua" w:hAnsi="Book Antiqua" w:cs="Arial"/>
          <w:b/>
          <w:sz w:val="24"/>
          <w:szCs w:val="24"/>
        </w:rPr>
      </w:pPr>
    </w:p>
    <w:p w14:paraId="25B56ABE" w14:textId="595B825F" w:rsidR="0098333D" w:rsidRPr="007D2577" w:rsidRDefault="00C275C8" w:rsidP="007D2577">
      <w:pPr>
        <w:pStyle w:val="m-4923267296001577349p1"/>
        <w:shd w:val="clear" w:color="auto" w:fill="FFFFFF"/>
        <w:snapToGrid w:val="0"/>
        <w:spacing w:before="0" w:beforeAutospacing="0" w:after="0" w:afterAutospacing="0" w:line="360" w:lineRule="auto"/>
        <w:jc w:val="both"/>
        <w:rPr>
          <w:rStyle w:val="m-4923267296001577349s1"/>
          <w:rFonts w:ascii="Book Antiqua" w:hAnsi="Book Antiqua"/>
          <w:lang w:val="en-US"/>
        </w:rPr>
      </w:pPr>
      <w:r w:rsidRPr="007D2577">
        <w:rPr>
          <w:rFonts w:ascii="Book Antiqua" w:hAnsi="Book Antiqua" w:cs="Arial"/>
          <w:b/>
          <w:lang w:val="en-US"/>
        </w:rPr>
        <w:lastRenderedPageBreak/>
        <w:t xml:space="preserve">Core tip: </w:t>
      </w:r>
      <w:bookmarkStart w:id="46" w:name="OLE_LINK6"/>
      <w:r w:rsidR="0098333D" w:rsidRPr="007D2577">
        <w:rPr>
          <w:rStyle w:val="m-4923267296001577349s1"/>
          <w:rFonts w:ascii="Book Antiqua" w:hAnsi="Book Antiqua"/>
          <w:lang w:val="en-US"/>
        </w:rPr>
        <w:t>Substance use disorder</w:t>
      </w:r>
      <w:r w:rsidRPr="007D2577">
        <w:rPr>
          <w:rStyle w:val="m-4923267296001577349s1"/>
          <w:rFonts w:ascii="Book Antiqua" w:hAnsi="Book Antiqua"/>
          <w:lang w:val="en-US"/>
        </w:rPr>
        <w:t xml:space="preserve"> </w:t>
      </w:r>
      <w:del w:id="47" w:author="FP" w:date="2019-08-15T18:56:00Z">
        <w:r w:rsidRPr="007D2577" w:rsidDel="001E2839">
          <w:rPr>
            <w:rStyle w:val="m-4923267296001577349s1"/>
            <w:rFonts w:ascii="Book Antiqua" w:hAnsi="Book Antiqua"/>
            <w:lang w:val="en-US"/>
          </w:rPr>
          <w:delText>(SUD)</w:delText>
        </w:r>
        <w:r w:rsidR="0098333D" w:rsidRPr="007D2577" w:rsidDel="001E2839">
          <w:rPr>
            <w:rStyle w:val="m-4923267296001577349s1"/>
            <w:rFonts w:ascii="Book Antiqua" w:hAnsi="Book Antiqua"/>
            <w:lang w:val="en-US"/>
          </w:rPr>
          <w:delText xml:space="preserve"> </w:delText>
        </w:r>
      </w:del>
      <w:r w:rsidR="0098333D" w:rsidRPr="007D2577">
        <w:rPr>
          <w:rStyle w:val="m-4923267296001577349s1"/>
          <w:rFonts w:ascii="Book Antiqua" w:hAnsi="Book Antiqua"/>
          <w:lang w:val="en-US"/>
        </w:rPr>
        <w:t xml:space="preserve">is a growing problem among the older </w:t>
      </w:r>
      <w:r w:rsidR="00764EA1" w:rsidRPr="007D2577">
        <w:rPr>
          <w:rStyle w:val="m-4923267296001577349s1"/>
          <w:rFonts w:ascii="Book Antiqua" w:hAnsi="Book Antiqua"/>
          <w:lang w:val="en-US"/>
        </w:rPr>
        <w:t xml:space="preserve">adult </w:t>
      </w:r>
      <w:r w:rsidR="0098333D" w:rsidRPr="007D2577">
        <w:rPr>
          <w:rStyle w:val="m-4923267296001577349s1"/>
          <w:rFonts w:ascii="Book Antiqua" w:hAnsi="Book Antiqua"/>
          <w:lang w:val="en-US"/>
        </w:rPr>
        <w:t>population</w:t>
      </w:r>
      <w:r w:rsidR="00764EA1" w:rsidRPr="007D2577">
        <w:rPr>
          <w:rStyle w:val="m-4923267296001577349s1"/>
          <w:rFonts w:ascii="Book Antiqua" w:hAnsi="Book Antiqua"/>
          <w:lang w:val="en-US"/>
        </w:rPr>
        <w:t>. U</w:t>
      </w:r>
      <w:r w:rsidR="0098333D" w:rsidRPr="007D2577">
        <w:rPr>
          <w:rStyle w:val="m-4923267296001577349s1"/>
          <w:rFonts w:ascii="Book Antiqua" w:hAnsi="Book Antiqua"/>
          <w:lang w:val="en-US"/>
        </w:rPr>
        <w:t>nfortunately</w:t>
      </w:r>
      <w:r w:rsidR="00764EA1" w:rsidRPr="007D2577">
        <w:rPr>
          <w:rStyle w:val="m-4923267296001577349s1"/>
          <w:rFonts w:ascii="Book Antiqua" w:hAnsi="Book Antiqua"/>
          <w:lang w:val="en-US"/>
        </w:rPr>
        <w:t>,</w:t>
      </w:r>
      <w:r w:rsidR="0098333D" w:rsidRPr="007D2577">
        <w:rPr>
          <w:rStyle w:val="m-4923267296001577349s1"/>
          <w:rFonts w:ascii="Book Antiqua" w:hAnsi="Book Antiqua"/>
          <w:lang w:val="en-US"/>
        </w:rPr>
        <w:t xml:space="preserve"> there is very limited </w:t>
      </w:r>
      <w:r w:rsidR="00764EA1" w:rsidRPr="007D2577">
        <w:rPr>
          <w:rStyle w:val="m-4923267296001577349s1"/>
          <w:rFonts w:ascii="Book Antiqua" w:hAnsi="Book Antiqua"/>
          <w:lang w:val="en-US"/>
        </w:rPr>
        <w:t xml:space="preserve">controlled </w:t>
      </w:r>
      <w:r w:rsidR="0098333D" w:rsidRPr="007D2577">
        <w:rPr>
          <w:rStyle w:val="m-4923267296001577349s1"/>
          <w:rFonts w:ascii="Book Antiqua" w:hAnsi="Book Antiqua"/>
          <w:lang w:val="en-US"/>
        </w:rPr>
        <w:t xml:space="preserve">research </w:t>
      </w:r>
      <w:r w:rsidR="00764EA1" w:rsidRPr="007D2577">
        <w:rPr>
          <w:rStyle w:val="m-4923267296001577349s1"/>
          <w:rFonts w:ascii="Book Antiqua" w:hAnsi="Book Antiqua"/>
          <w:lang w:val="en-US"/>
        </w:rPr>
        <w:t xml:space="preserve">data on pharmacotherapy </w:t>
      </w:r>
      <w:r w:rsidR="0098333D" w:rsidRPr="007D2577">
        <w:rPr>
          <w:rStyle w:val="m-4923267296001577349s1"/>
          <w:rFonts w:ascii="Book Antiqua" w:hAnsi="Book Antiqua"/>
          <w:lang w:val="en-US"/>
        </w:rPr>
        <w:t xml:space="preserve">to help </w:t>
      </w:r>
      <w:r w:rsidR="00764EA1" w:rsidRPr="007D2577">
        <w:rPr>
          <w:rStyle w:val="m-4923267296001577349s1"/>
          <w:rFonts w:ascii="Book Antiqua" w:hAnsi="Book Antiqua"/>
          <w:lang w:val="en-US"/>
        </w:rPr>
        <w:t xml:space="preserve">with </w:t>
      </w:r>
      <w:r w:rsidR="0098333D" w:rsidRPr="007D2577">
        <w:rPr>
          <w:rStyle w:val="m-4923267296001577349s1"/>
          <w:rFonts w:ascii="Book Antiqua" w:hAnsi="Book Antiqua"/>
          <w:lang w:val="en-US"/>
        </w:rPr>
        <w:t xml:space="preserve">this </w:t>
      </w:r>
      <w:r w:rsidR="00764EA1" w:rsidRPr="007D2577">
        <w:rPr>
          <w:rStyle w:val="m-4923267296001577349s1"/>
          <w:rFonts w:ascii="Book Antiqua" w:hAnsi="Book Antiqua"/>
          <w:lang w:val="en-US"/>
        </w:rPr>
        <w:t>situation</w:t>
      </w:r>
      <w:r w:rsidR="0098333D" w:rsidRPr="007D2577">
        <w:rPr>
          <w:rStyle w:val="m-4923267296001577349s1"/>
          <w:rFonts w:ascii="Book Antiqua" w:hAnsi="Book Antiqua"/>
          <w:lang w:val="en-US"/>
        </w:rPr>
        <w:t xml:space="preserve">. Our review indicates benefits </w:t>
      </w:r>
      <w:r w:rsidR="00764EA1" w:rsidRPr="007D2577">
        <w:rPr>
          <w:rStyle w:val="m-4923267296001577349s1"/>
          <w:rFonts w:ascii="Book Antiqua" w:hAnsi="Book Antiqua"/>
          <w:lang w:val="en-US"/>
        </w:rPr>
        <w:t>for</w:t>
      </w:r>
      <w:r w:rsidR="0098333D" w:rsidRPr="007D2577">
        <w:rPr>
          <w:rStyle w:val="m-4923267296001577349s1"/>
          <w:rFonts w:ascii="Book Antiqua" w:hAnsi="Book Antiqua"/>
          <w:lang w:val="en-US"/>
        </w:rPr>
        <w:t xml:space="preserve"> naltrexone in the treatment of alcohol use disorder</w:t>
      </w:r>
      <w:r w:rsidR="00764EA1" w:rsidRPr="007D2577">
        <w:rPr>
          <w:rStyle w:val="m-4923267296001577349s1"/>
          <w:rFonts w:ascii="Book Antiqua" w:hAnsi="Book Antiqua"/>
          <w:lang w:val="en-US"/>
        </w:rPr>
        <w:t>,</w:t>
      </w:r>
      <w:r w:rsidR="0098333D" w:rsidRPr="007D2577">
        <w:rPr>
          <w:rStyle w:val="m-4923267296001577349s1"/>
          <w:rFonts w:ascii="Book Antiqua" w:hAnsi="Book Antiqua"/>
          <w:lang w:val="en-US"/>
        </w:rPr>
        <w:t xml:space="preserve"> but we were not able to find data regarding </w:t>
      </w:r>
      <w:r w:rsidR="00764EA1" w:rsidRPr="007D2577">
        <w:rPr>
          <w:rStyle w:val="m-4923267296001577349s1"/>
          <w:rFonts w:ascii="Book Antiqua" w:hAnsi="Book Antiqua"/>
          <w:lang w:val="en-US"/>
        </w:rPr>
        <w:t xml:space="preserve">pharmacotherapy for </w:t>
      </w:r>
      <w:r w:rsidR="0098333D" w:rsidRPr="007D2577">
        <w:rPr>
          <w:rStyle w:val="m-4923267296001577349s1"/>
          <w:rFonts w:ascii="Book Antiqua" w:hAnsi="Book Antiqua"/>
          <w:lang w:val="en-US"/>
        </w:rPr>
        <w:t>any other</w:t>
      </w:r>
      <w:r w:rsidRPr="007D2577">
        <w:rPr>
          <w:rStyle w:val="m-4923267296001577349apple-converted-space"/>
          <w:rFonts w:ascii="Book Antiqua" w:hAnsi="Book Antiqua"/>
          <w:lang w:val="en-US"/>
        </w:rPr>
        <w:t xml:space="preserve"> </w:t>
      </w:r>
      <w:ins w:id="48" w:author="FP" w:date="2019-08-15T18:56:00Z">
        <w:r w:rsidR="001E2839">
          <w:rPr>
            <w:rStyle w:val="m-4923267296001577349s1"/>
            <w:rFonts w:ascii="Book Antiqua" w:hAnsi="Book Antiqua"/>
            <w:lang w:val="en-US"/>
          </w:rPr>
          <w:t>s</w:t>
        </w:r>
        <w:r w:rsidR="001E2839" w:rsidRPr="007D2577">
          <w:rPr>
            <w:rStyle w:val="m-4923267296001577349s1"/>
            <w:rFonts w:ascii="Book Antiqua" w:hAnsi="Book Antiqua"/>
            <w:lang w:val="en-US"/>
          </w:rPr>
          <w:t>ubstance use disorder</w:t>
        </w:r>
      </w:ins>
      <w:del w:id="49" w:author="FP" w:date="2019-08-15T18:56:00Z">
        <w:r w:rsidRPr="007D2577" w:rsidDel="001E2839">
          <w:rPr>
            <w:rStyle w:val="m-4923267296001577349apple-converted-space"/>
            <w:rFonts w:ascii="Book Antiqua" w:hAnsi="Book Antiqua"/>
            <w:lang w:val="en-US"/>
          </w:rPr>
          <w:delText>SUD</w:delText>
        </w:r>
      </w:del>
      <w:r w:rsidR="0098333D" w:rsidRPr="007D2577">
        <w:rPr>
          <w:rStyle w:val="m-4923267296001577349s1"/>
          <w:rFonts w:ascii="Book Antiqua" w:hAnsi="Book Antiqua"/>
          <w:lang w:val="en-US"/>
        </w:rPr>
        <w:t xml:space="preserve"> among </w:t>
      </w:r>
      <w:r w:rsidR="00764EA1" w:rsidRPr="007D2577">
        <w:rPr>
          <w:rStyle w:val="m-4923267296001577349s1"/>
          <w:rFonts w:ascii="Book Antiqua" w:hAnsi="Book Antiqua"/>
          <w:lang w:val="en-US"/>
        </w:rPr>
        <w:t>older adults</w:t>
      </w:r>
      <w:r w:rsidR="0098333D" w:rsidRPr="007D2577">
        <w:rPr>
          <w:rStyle w:val="m-4923267296001577349s1"/>
          <w:rFonts w:ascii="Book Antiqua" w:hAnsi="Book Antiqua"/>
          <w:lang w:val="en-US"/>
        </w:rPr>
        <w:t>. This review is our attempt to draw attention towards the topic of</w:t>
      </w:r>
      <w:r w:rsidRPr="007D2577">
        <w:rPr>
          <w:rStyle w:val="m-4923267296001577349apple-converted-space"/>
          <w:rFonts w:ascii="Book Antiqua" w:hAnsi="Book Antiqua"/>
          <w:lang w:val="en-US"/>
        </w:rPr>
        <w:t xml:space="preserve"> </w:t>
      </w:r>
      <w:ins w:id="50" w:author="FP" w:date="2019-08-15T18:56:00Z">
        <w:r w:rsidR="001E2839">
          <w:rPr>
            <w:rStyle w:val="m-4923267296001577349s1"/>
            <w:rFonts w:ascii="Book Antiqua" w:hAnsi="Book Antiqua"/>
            <w:lang w:val="en-US"/>
          </w:rPr>
          <w:t>s</w:t>
        </w:r>
        <w:r w:rsidR="001E2839" w:rsidRPr="007D2577">
          <w:rPr>
            <w:rStyle w:val="m-4923267296001577349s1"/>
            <w:rFonts w:ascii="Book Antiqua" w:hAnsi="Book Antiqua"/>
            <w:lang w:val="en-US"/>
          </w:rPr>
          <w:t>ubstance use disorder</w:t>
        </w:r>
      </w:ins>
      <w:del w:id="51" w:author="FP" w:date="2019-08-15T18:56:00Z">
        <w:r w:rsidRPr="007D2577" w:rsidDel="001E2839">
          <w:rPr>
            <w:rStyle w:val="m-4923267296001577349apple-converted-space"/>
            <w:rFonts w:ascii="Book Antiqua" w:hAnsi="Book Antiqua"/>
            <w:lang w:val="en-US"/>
          </w:rPr>
          <w:delText>SUD</w:delText>
        </w:r>
      </w:del>
      <w:r w:rsidR="00764EA1" w:rsidRPr="007D2577">
        <w:rPr>
          <w:rStyle w:val="m-4923267296001577349s1"/>
          <w:rFonts w:ascii="Book Antiqua" w:hAnsi="Book Antiqua"/>
          <w:lang w:val="en-US"/>
        </w:rPr>
        <w:t xml:space="preserve"> </w:t>
      </w:r>
      <w:r w:rsidR="0098333D" w:rsidRPr="007D2577">
        <w:rPr>
          <w:rStyle w:val="m-4923267296001577349s1"/>
          <w:rFonts w:ascii="Book Antiqua" w:hAnsi="Book Antiqua"/>
          <w:lang w:val="en-US"/>
        </w:rPr>
        <w:t xml:space="preserve">treatment </w:t>
      </w:r>
      <w:r w:rsidR="00764EA1" w:rsidRPr="007D2577">
        <w:rPr>
          <w:rStyle w:val="m-4923267296001577349s1"/>
          <w:rFonts w:ascii="Book Antiqua" w:hAnsi="Book Antiqua"/>
          <w:lang w:val="en-US"/>
        </w:rPr>
        <w:t xml:space="preserve">among older adults </w:t>
      </w:r>
      <w:r w:rsidR="0098333D" w:rsidRPr="007D2577">
        <w:rPr>
          <w:rStyle w:val="m-4923267296001577349s1"/>
          <w:rFonts w:ascii="Book Antiqua" w:hAnsi="Book Antiqua"/>
          <w:lang w:val="en-US"/>
        </w:rPr>
        <w:t>and to encourage further research in this field.</w:t>
      </w:r>
    </w:p>
    <w:bookmarkEnd w:id="46"/>
    <w:p w14:paraId="386D02D9" w14:textId="77777777" w:rsidR="00C275C8" w:rsidRPr="007D2577" w:rsidRDefault="00C275C8" w:rsidP="007D2577">
      <w:pPr>
        <w:snapToGrid w:val="0"/>
        <w:spacing w:after="0" w:line="360" w:lineRule="auto"/>
        <w:jc w:val="both"/>
        <w:rPr>
          <w:rFonts w:ascii="Book Antiqua" w:eastAsia="Calibri" w:hAnsi="Book Antiqua" w:cs="Times New Roman"/>
          <w:b/>
          <w:sz w:val="24"/>
          <w:szCs w:val="24"/>
        </w:rPr>
      </w:pPr>
    </w:p>
    <w:p w14:paraId="021F3177" w14:textId="59442F7B" w:rsidR="00C275C8" w:rsidRPr="007D2577" w:rsidRDefault="00C275C8" w:rsidP="007D2577">
      <w:pPr>
        <w:snapToGrid w:val="0"/>
        <w:spacing w:after="0" w:line="360" w:lineRule="auto"/>
        <w:jc w:val="both"/>
        <w:rPr>
          <w:rFonts w:ascii="Book Antiqua" w:hAnsi="Book Antiqua"/>
          <w:bCs/>
          <w:sz w:val="24"/>
          <w:szCs w:val="24"/>
          <w:lang w:eastAsia="zh-CN"/>
        </w:rPr>
      </w:pPr>
      <w:r w:rsidRPr="007D2577">
        <w:rPr>
          <w:rFonts w:ascii="Book Antiqua" w:hAnsi="Book Antiqua"/>
          <w:bCs/>
          <w:sz w:val="24"/>
          <w:szCs w:val="24"/>
          <w:shd w:val="clear" w:color="auto" w:fill="FFFFFF"/>
        </w:rPr>
        <w:t>Tampi</w:t>
      </w:r>
      <w:r w:rsidRPr="007D2577">
        <w:rPr>
          <w:rFonts w:ascii="Book Antiqua" w:hAnsi="Book Antiqua"/>
          <w:bCs/>
          <w:sz w:val="24"/>
          <w:szCs w:val="24"/>
          <w:shd w:val="clear" w:color="auto" w:fill="FFFFFF"/>
          <w:lang w:eastAsia="zh-CN"/>
        </w:rPr>
        <w:t xml:space="preserve"> RR</w:t>
      </w:r>
      <w:r w:rsidRPr="007D2577">
        <w:rPr>
          <w:rFonts w:ascii="Book Antiqua" w:hAnsi="Book Antiqua"/>
          <w:bCs/>
          <w:sz w:val="24"/>
          <w:szCs w:val="24"/>
          <w:shd w:val="clear" w:color="auto" w:fill="FFFFFF"/>
        </w:rPr>
        <w:t>,</w:t>
      </w:r>
      <w:r w:rsidRPr="007D2577">
        <w:rPr>
          <w:rFonts w:ascii="Book Antiqua" w:hAnsi="Book Antiqua"/>
          <w:bCs/>
          <w:sz w:val="24"/>
          <w:szCs w:val="24"/>
          <w:shd w:val="clear" w:color="auto" w:fill="FFFFFF"/>
          <w:lang w:eastAsia="zh-CN"/>
        </w:rPr>
        <w:t xml:space="preserve"> </w:t>
      </w:r>
      <w:r w:rsidR="00005328" w:rsidRPr="007D2577">
        <w:rPr>
          <w:rFonts w:ascii="Book Antiqua" w:eastAsia="Calibri" w:hAnsi="Book Antiqua" w:cs="Times New Roman"/>
          <w:bCs/>
          <w:sz w:val="24"/>
          <w:szCs w:val="24"/>
        </w:rPr>
        <w:t xml:space="preserve">Chhatlani A, Ahmad H, </w:t>
      </w:r>
      <w:r w:rsidR="00005328" w:rsidRPr="007D2577">
        <w:rPr>
          <w:rFonts w:ascii="Book Antiqua" w:hAnsi="Book Antiqua" w:cs="Times New Roman"/>
          <w:bCs/>
          <w:sz w:val="24"/>
          <w:szCs w:val="24"/>
        </w:rPr>
        <w:t xml:space="preserve">Balaram K, Dey J, </w:t>
      </w:r>
      <w:r w:rsidR="00005328" w:rsidRPr="007D2577">
        <w:rPr>
          <w:rFonts w:ascii="Book Antiqua" w:eastAsia="Calibri" w:hAnsi="Book Antiqua" w:cs="Times New Roman"/>
          <w:bCs/>
          <w:sz w:val="24"/>
          <w:szCs w:val="24"/>
        </w:rPr>
        <w:t>Escobar R, Lingamchetty T</w:t>
      </w:r>
      <w:r w:rsidRPr="007D2577">
        <w:rPr>
          <w:rFonts w:ascii="Book Antiqua" w:hAnsi="Book Antiqua"/>
          <w:bCs/>
          <w:sz w:val="24"/>
          <w:szCs w:val="24"/>
          <w:shd w:val="clear" w:color="auto" w:fill="FFFFFF"/>
          <w:lang w:eastAsia="zh-CN"/>
        </w:rPr>
        <w:t xml:space="preserve">. </w:t>
      </w:r>
      <w:r w:rsidR="00005328" w:rsidRPr="007D2577">
        <w:rPr>
          <w:rFonts w:ascii="Book Antiqua" w:eastAsia="SimSun" w:hAnsi="Book Antiqua" w:cs="Times New Roman"/>
          <w:bCs/>
          <w:sz w:val="24"/>
          <w:szCs w:val="24"/>
        </w:rPr>
        <w:t>Substance use disorders among older adults: A review of randomized controlled pharmacotherapy trials</w:t>
      </w:r>
      <w:r w:rsidRPr="007D2577">
        <w:rPr>
          <w:rFonts w:ascii="Book Antiqua" w:hAnsi="Book Antiqua"/>
          <w:bCs/>
          <w:sz w:val="24"/>
          <w:szCs w:val="24"/>
          <w:shd w:val="clear" w:color="auto" w:fill="FFFFFF"/>
          <w:lang w:eastAsia="zh-CN"/>
        </w:rPr>
        <w:t xml:space="preserve">. </w:t>
      </w:r>
      <w:r w:rsidRPr="007D2577">
        <w:rPr>
          <w:rFonts w:ascii="Book Antiqua" w:hAnsi="Book Antiqua"/>
          <w:bCs/>
          <w:i/>
          <w:iCs/>
          <w:sz w:val="24"/>
          <w:szCs w:val="24"/>
        </w:rPr>
        <w:t xml:space="preserve">World J </w:t>
      </w:r>
      <w:r w:rsidRPr="007D2577">
        <w:rPr>
          <w:rFonts w:ascii="Book Antiqua" w:hAnsi="Book Antiqua"/>
          <w:bCs/>
          <w:i/>
          <w:iCs/>
          <w:sz w:val="24"/>
          <w:szCs w:val="24"/>
          <w:lang w:eastAsia="zh-CN"/>
        </w:rPr>
        <w:t>Psychiatr</w:t>
      </w:r>
      <w:r w:rsidRPr="007D2577">
        <w:rPr>
          <w:rFonts w:ascii="Book Antiqua" w:hAnsi="Book Antiqua"/>
          <w:bCs/>
          <w:i/>
          <w:iCs/>
          <w:sz w:val="24"/>
          <w:szCs w:val="24"/>
        </w:rPr>
        <w:t xml:space="preserve"> </w:t>
      </w:r>
      <w:r w:rsidRPr="007D2577">
        <w:rPr>
          <w:rFonts w:ascii="Book Antiqua" w:hAnsi="Book Antiqua"/>
          <w:bCs/>
          <w:iCs/>
          <w:sz w:val="24"/>
          <w:szCs w:val="24"/>
        </w:rPr>
        <w:t>2019; In press</w:t>
      </w:r>
    </w:p>
    <w:p w14:paraId="01B96512" w14:textId="77777777" w:rsidR="00C275C8" w:rsidRPr="007D2577" w:rsidRDefault="00C275C8" w:rsidP="007D2577">
      <w:pPr>
        <w:pStyle w:val="Body"/>
        <w:snapToGrid w:val="0"/>
        <w:spacing w:line="360" w:lineRule="auto"/>
        <w:jc w:val="both"/>
        <w:rPr>
          <w:rFonts w:ascii="Book Antiqua" w:hAnsi="Book Antiqua"/>
          <w:color w:val="auto"/>
        </w:rPr>
      </w:pPr>
      <w:r w:rsidRPr="007D2577">
        <w:rPr>
          <w:rFonts w:ascii="Book Antiqua" w:eastAsia="Book Antiqua" w:hAnsi="Book Antiqua" w:cs="Book Antiqua"/>
          <w:b/>
          <w:bCs/>
          <w:color w:val="auto"/>
        </w:rPr>
        <w:br w:type="page"/>
      </w:r>
    </w:p>
    <w:p w14:paraId="5FB13530" w14:textId="27DE7693" w:rsidR="0098333D" w:rsidRPr="007D2577" w:rsidRDefault="0098333D" w:rsidP="007D2577">
      <w:pPr>
        <w:snapToGrid w:val="0"/>
        <w:spacing w:after="0" w:line="360" w:lineRule="auto"/>
        <w:jc w:val="both"/>
        <w:rPr>
          <w:rFonts w:ascii="Book Antiqua" w:eastAsia="Calibri" w:hAnsi="Book Antiqua" w:cs="Times New Roman"/>
          <w:b/>
          <w:sz w:val="24"/>
          <w:szCs w:val="24"/>
        </w:rPr>
      </w:pPr>
      <w:r w:rsidRPr="007D2577">
        <w:rPr>
          <w:rFonts w:ascii="Book Antiqua" w:eastAsia="Calibri" w:hAnsi="Book Antiqua" w:cs="Times New Roman"/>
          <w:b/>
          <w:sz w:val="24"/>
          <w:szCs w:val="24"/>
        </w:rPr>
        <w:lastRenderedPageBreak/>
        <w:t xml:space="preserve">INTRODUCTION </w:t>
      </w:r>
    </w:p>
    <w:p w14:paraId="2C5252A6" w14:textId="50BF1EDC" w:rsidR="0098333D" w:rsidRPr="007D2577" w:rsidRDefault="0098333D" w:rsidP="007D2577">
      <w:pPr>
        <w:snapToGrid w:val="0"/>
        <w:spacing w:after="0" w:line="360" w:lineRule="auto"/>
        <w:jc w:val="both"/>
        <w:rPr>
          <w:rFonts w:ascii="Book Antiqua" w:eastAsia="Calibri" w:hAnsi="Book Antiqua" w:cs="Times New Roman"/>
          <w:sz w:val="24"/>
          <w:szCs w:val="24"/>
        </w:rPr>
      </w:pPr>
      <w:del w:id="52" w:author="author" w:date="2019-08-08T10:27:00Z">
        <w:r w:rsidRPr="007D2577" w:rsidDel="000930A0">
          <w:rPr>
            <w:rFonts w:ascii="Book Antiqua" w:eastAsia="Calibri" w:hAnsi="Book Antiqua" w:cs="Times New Roman"/>
            <w:sz w:val="24"/>
            <w:szCs w:val="24"/>
          </w:rPr>
          <w:delText>It is estimated that</w:delText>
        </w:r>
        <w:r w:rsidR="005846FA" w:rsidRPr="007D2577" w:rsidDel="000930A0">
          <w:rPr>
            <w:rFonts w:ascii="Book Antiqua" w:eastAsia="Calibri" w:hAnsi="Book Antiqua" w:cs="Times New Roman"/>
            <w:sz w:val="24"/>
            <w:szCs w:val="24"/>
          </w:rPr>
          <w:delText xml:space="preserve"> </w:delText>
        </w:r>
      </w:del>
      <w:del w:id="53" w:author="author" w:date="2019-08-08T10:38:00Z">
        <w:r w:rsidR="005846FA" w:rsidRPr="007D2577" w:rsidDel="00C24E47">
          <w:rPr>
            <w:rFonts w:ascii="Book Antiqua" w:eastAsia="Calibri" w:hAnsi="Book Antiqua" w:cs="Times New Roman"/>
            <w:sz w:val="24"/>
            <w:szCs w:val="24"/>
          </w:rPr>
          <w:delText>the</w:delText>
        </w:r>
      </w:del>
      <w:ins w:id="54" w:author="author" w:date="2019-08-08T10:38:00Z">
        <w:r w:rsidR="00C24E47" w:rsidRPr="007D2577">
          <w:rPr>
            <w:rFonts w:ascii="Book Antiqua" w:eastAsia="Calibri" w:hAnsi="Book Antiqua" w:cs="Times New Roman"/>
            <w:sz w:val="24"/>
            <w:szCs w:val="24"/>
          </w:rPr>
          <w:t>The</w:t>
        </w:r>
      </w:ins>
      <w:r w:rsidRPr="007D2577">
        <w:rPr>
          <w:rFonts w:ascii="Book Antiqua" w:eastAsia="Calibri" w:hAnsi="Book Antiqua" w:cs="Times New Roman"/>
          <w:sz w:val="24"/>
          <w:szCs w:val="24"/>
        </w:rPr>
        <w:t xml:space="preserve"> number of adults over the age of 65 years who are expected to need substance use treatment is projected to increase from 1.7 million in 2001 to nearly 4.4 million by 2020</w:t>
      </w:r>
      <w:r w:rsidRPr="007D2577">
        <w:rPr>
          <w:rFonts w:ascii="Book Antiqua" w:eastAsia="Calibri" w:hAnsi="Book Antiqua" w:cs="Times New Roman"/>
          <w:sz w:val="24"/>
          <w:szCs w:val="24"/>
          <w:vertAlign w:val="superscript"/>
        </w:rPr>
        <w:t>[1]</w:t>
      </w:r>
      <w:r w:rsidRPr="007D2577">
        <w:rPr>
          <w:rFonts w:ascii="Book Antiqua" w:eastAsia="Calibri" w:hAnsi="Book Antiqua" w:cs="Times New Roman"/>
          <w:sz w:val="24"/>
          <w:szCs w:val="24"/>
        </w:rPr>
        <w:t xml:space="preserve">. </w:t>
      </w:r>
      <w:r w:rsidR="00C275C8" w:rsidRPr="007D2577">
        <w:rPr>
          <w:rFonts w:ascii="Book Antiqua" w:hAnsi="Book Antiqua"/>
          <w:sz w:val="24"/>
          <w:szCs w:val="24"/>
        </w:rPr>
        <w:t>S</w:t>
      </w:r>
      <w:r w:rsidR="00C275C8" w:rsidRPr="007D2577">
        <w:rPr>
          <w:rFonts w:ascii="Book Antiqua" w:eastAsia="Calibri" w:hAnsi="Book Antiqua"/>
          <w:sz w:val="24"/>
          <w:szCs w:val="24"/>
        </w:rPr>
        <w:t>ubstance use disorders</w:t>
      </w:r>
      <w:r w:rsidR="00C275C8" w:rsidRPr="007D2577">
        <w:rPr>
          <w:rFonts w:ascii="Book Antiqua" w:eastAsia="Calibri" w:hAnsi="Book Antiqua"/>
          <w:b/>
          <w:sz w:val="24"/>
          <w:szCs w:val="24"/>
        </w:rPr>
        <w:t xml:space="preserve"> </w:t>
      </w:r>
      <w:r w:rsidR="00C275C8" w:rsidRPr="007D2577">
        <w:rPr>
          <w:rFonts w:ascii="Book Antiqua" w:hAnsi="Book Antiqua"/>
          <w:sz w:val="24"/>
          <w:szCs w:val="24"/>
        </w:rPr>
        <w:t>(SUDs)</w:t>
      </w:r>
      <w:r w:rsidR="005B1628" w:rsidRPr="007D2577">
        <w:rPr>
          <w:rFonts w:ascii="Book Antiqua" w:eastAsia="Calibri" w:hAnsi="Book Antiqua" w:cs="Times New Roman"/>
          <w:sz w:val="24"/>
          <w:szCs w:val="24"/>
        </w:rPr>
        <w:t xml:space="preserve"> among older adults are ofte</w:t>
      </w:r>
      <w:r w:rsidR="005846FA" w:rsidRPr="007D2577">
        <w:rPr>
          <w:rFonts w:ascii="Book Antiqua" w:eastAsia="Calibri" w:hAnsi="Book Antiqua" w:cs="Times New Roman"/>
          <w:sz w:val="24"/>
          <w:szCs w:val="24"/>
        </w:rPr>
        <w:t xml:space="preserve">n unidentified and under- </w:t>
      </w:r>
      <w:r w:rsidR="005B1628" w:rsidRPr="007D2577">
        <w:rPr>
          <w:rFonts w:ascii="Book Antiqua" w:eastAsia="Calibri" w:hAnsi="Book Antiqua" w:cs="Times New Roman"/>
          <w:sz w:val="24"/>
          <w:szCs w:val="24"/>
        </w:rPr>
        <w:t>or mis</w:t>
      </w:r>
      <w:r w:rsidR="005846FA" w:rsidRPr="007D2577">
        <w:rPr>
          <w:rFonts w:ascii="Book Antiqua" w:eastAsia="Calibri" w:hAnsi="Book Antiqua" w:cs="Times New Roman"/>
          <w:sz w:val="24"/>
          <w:szCs w:val="24"/>
        </w:rPr>
        <w:t>-</w:t>
      </w:r>
      <w:r w:rsidR="005B1628" w:rsidRPr="007D2577">
        <w:rPr>
          <w:rFonts w:ascii="Book Antiqua" w:eastAsia="Calibri" w:hAnsi="Book Antiqua" w:cs="Times New Roman"/>
          <w:sz w:val="24"/>
          <w:szCs w:val="24"/>
        </w:rPr>
        <w:t>diagnosed</w:t>
      </w:r>
      <w:r w:rsidR="005B1628" w:rsidRPr="007D2577">
        <w:rPr>
          <w:rFonts w:ascii="Book Antiqua" w:eastAsia="Calibri" w:hAnsi="Book Antiqua" w:cs="Times New Roman"/>
          <w:sz w:val="24"/>
          <w:szCs w:val="24"/>
          <w:vertAlign w:val="superscript"/>
        </w:rPr>
        <w:t>[2]</w:t>
      </w:r>
      <w:r w:rsidR="005B1628" w:rsidRPr="007D2577">
        <w:rPr>
          <w:rFonts w:ascii="Book Antiqua" w:eastAsia="Calibri" w:hAnsi="Book Antiqua" w:cs="Times New Roman"/>
          <w:sz w:val="24"/>
          <w:szCs w:val="24"/>
        </w:rPr>
        <w:t xml:space="preserve">. </w:t>
      </w:r>
      <w:r w:rsidRPr="007D2577">
        <w:rPr>
          <w:rFonts w:ascii="Book Antiqua" w:eastAsia="Calibri" w:hAnsi="Book Antiqua" w:cs="Times New Roman"/>
          <w:sz w:val="24"/>
          <w:szCs w:val="24"/>
        </w:rPr>
        <w:t xml:space="preserve">In this population, </w:t>
      </w:r>
      <w:del w:id="55" w:author="Rajesh Tampi" w:date="2019-08-17T13:35:00Z">
        <w:r w:rsidRPr="007D2577" w:rsidDel="002661D2">
          <w:rPr>
            <w:rFonts w:ascii="Book Antiqua" w:eastAsia="Calibri" w:hAnsi="Book Antiqua" w:cs="Times New Roman"/>
            <w:sz w:val="24"/>
            <w:szCs w:val="24"/>
          </w:rPr>
          <w:delText xml:space="preserve">the consequences of </w:delText>
        </w:r>
      </w:del>
      <w:r w:rsidRPr="007D2577">
        <w:rPr>
          <w:rFonts w:ascii="Book Antiqua" w:eastAsia="Calibri" w:hAnsi="Book Antiqua" w:cs="Times New Roman"/>
          <w:sz w:val="24"/>
          <w:szCs w:val="24"/>
        </w:rPr>
        <w:t>substance use cause</w:t>
      </w:r>
      <w:ins w:id="56" w:author="Rajesh Tampi" w:date="2019-08-17T13:36:00Z">
        <w:r w:rsidR="002661D2">
          <w:rPr>
            <w:rFonts w:ascii="Book Antiqua" w:eastAsia="Calibri" w:hAnsi="Book Antiqua" w:cs="Times New Roman"/>
            <w:sz w:val="24"/>
            <w:szCs w:val="24"/>
          </w:rPr>
          <w:t>s</w:t>
        </w:r>
      </w:ins>
      <w:r w:rsidRPr="007D2577">
        <w:rPr>
          <w:rFonts w:ascii="Book Antiqua" w:eastAsia="Calibri" w:hAnsi="Book Antiqua" w:cs="Times New Roman"/>
          <w:i/>
          <w:sz w:val="24"/>
          <w:szCs w:val="24"/>
        </w:rPr>
        <w:t xml:space="preserve"> </w:t>
      </w:r>
      <w:r w:rsidRPr="007D2577">
        <w:rPr>
          <w:rFonts w:ascii="Book Antiqua" w:eastAsia="Calibri" w:hAnsi="Book Antiqua" w:cs="Times New Roman"/>
          <w:sz w:val="24"/>
          <w:szCs w:val="24"/>
        </w:rPr>
        <w:t xml:space="preserve">greater harm due to </w:t>
      </w:r>
      <w:ins w:id="57" w:author="Rajesh Tampi" w:date="2019-08-17T13:36:00Z">
        <w:r w:rsidR="002661D2">
          <w:rPr>
            <w:rFonts w:ascii="Book Antiqua" w:eastAsia="Calibri" w:hAnsi="Book Antiqua" w:cs="Times New Roman"/>
            <w:sz w:val="24"/>
            <w:szCs w:val="24"/>
          </w:rPr>
          <w:t xml:space="preserve">the </w:t>
        </w:r>
      </w:ins>
      <w:r w:rsidRPr="007D2577">
        <w:rPr>
          <w:rFonts w:ascii="Book Antiqua" w:eastAsia="Calibri" w:hAnsi="Book Antiqua" w:cs="Times New Roman"/>
          <w:sz w:val="24"/>
          <w:szCs w:val="24"/>
        </w:rPr>
        <w:t xml:space="preserve">underlying physiological changes inherently related to aging, </w:t>
      </w:r>
      <w:ins w:id="58" w:author="Rajesh Tampi" w:date="2019-08-17T13:36:00Z">
        <w:r w:rsidR="002661D2">
          <w:rPr>
            <w:rFonts w:ascii="Book Antiqua" w:eastAsia="Calibri" w:hAnsi="Book Antiqua" w:cs="Times New Roman"/>
            <w:sz w:val="24"/>
            <w:szCs w:val="24"/>
          </w:rPr>
          <w:t xml:space="preserve">the presence of </w:t>
        </w:r>
      </w:ins>
      <w:r w:rsidRPr="007D2577">
        <w:rPr>
          <w:rFonts w:ascii="Book Antiqua" w:eastAsia="Calibri" w:hAnsi="Book Antiqua" w:cs="Times New Roman"/>
          <w:sz w:val="24"/>
          <w:szCs w:val="24"/>
        </w:rPr>
        <w:t xml:space="preserve">chronic medical illness, and </w:t>
      </w:r>
      <w:ins w:id="59" w:author="Rajesh Tampi" w:date="2019-08-17T13:39:00Z">
        <w:r w:rsidR="00D40FB7">
          <w:rPr>
            <w:rFonts w:ascii="Book Antiqua" w:eastAsia="Calibri" w:hAnsi="Book Antiqua" w:cs="Times New Roman"/>
            <w:sz w:val="24"/>
            <w:szCs w:val="24"/>
          </w:rPr>
          <w:t>due to drug-</w:t>
        </w:r>
      </w:ins>
      <w:r w:rsidRPr="007D2577">
        <w:rPr>
          <w:rFonts w:ascii="Book Antiqua" w:eastAsia="Calibri" w:hAnsi="Book Antiqua" w:cs="Times New Roman"/>
          <w:sz w:val="24"/>
          <w:szCs w:val="24"/>
        </w:rPr>
        <w:t xml:space="preserve">medication </w:t>
      </w:r>
      <w:proofErr w:type="gramStart"/>
      <w:r w:rsidRPr="007D2577">
        <w:rPr>
          <w:rFonts w:ascii="Book Antiqua" w:eastAsia="Calibri" w:hAnsi="Book Antiqua" w:cs="Times New Roman"/>
          <w:sz w:val="24"/>
          <w:szCs w:val="24"/>
        </w:rPr>
        <w:t>interactions</w:t>
      </w:r>
      <w:r w:rsidRPr="007D2577">
        <w:rPr>
          <w:rFonts w:ascii="Book Antiqua" w:eastAsia="Calibri" w:hAnsi="Book Antiqua" w:cs="Times New Roman"/>
          <w:sz w:val="24"/>
          <w:szCs w:val="24"/>
          <w:vertAlign w:val="superscript"/>
        </w:rPr>
        <w:t>[</w:t>
      </w:r>
      <w:proofErr w:type="gramEnd"/>
      <w:r w:rsidRPr="007D2577">
        <w:rPr>
          <w:rFonts w:ascii="Book Antiqua" w:eastAsia="Calibri" w:hAnsi="Book Antiqua" w:cs="Times New Roman"/>
          <w:sz w:val="24"/>
          <w:szCs w:val="24"/>
          <w:vertAlign w:val="superscript"/>
        </w:rPr>
        <w:t>2]</w:t>
      </w:r>
      <w:r w:rsidRPr="007D2577">
        <w:rPr>
          <w:rFonts w:ascii="Book Antiqua" w:eastAsia="Calibri" w:hAnsi="Book Antiqua" w:cs="Times New Roman"/>
          <w:sz w:val="24"/>
          <w:szCs w:val="24"/>
        </w:rPr>
        <w:t xml:space="preserve">. Prolonged exposure to illicit substances can </w:t>
      </w:r>
      <w:r w:rsidR="005846FA" w:rsidRPr="007D2577">
        <w:rPr>
          <w:rFonts w:ascii="Book Antiqua" w:eastAsia="Calibri" w:hAnsi="Book Antiqua" w:cs="Times New Roman"/>
          <w:sz w:val="24"/>
          <w:szCs w:val="24"/>
        </w:rPr>
        <w:t xml:space="preserve">also </w:t>
      </w:r>
      <w:r w:rsidRPr="007D2577">
        <w:rPr>
          <w:rFonts w:ascii="Book Antiqua" w:eastAsia="Calibri" w:hAnsi="Book Antiqua" w:cs="Times New Roman"/>
          <w:sz w:val="24"/>
          <w:szCs w:val="24"/>
        </w:rPr>
        <w:t xml:space="preserve">have negative physiological and psychological effects </w:t>
      </w:r>
      <w:del w:id="60" w:author="author" w:date="2019-08-08T10:27:00Z">
        <w:r w:rsidRPr="007D2577" w:rsidDel="000930A0">
          <w:rPr>
            <w:rFonts w:ascii="Book Antiqua" w:eastAsia="Calibri" w:hAnsi="Book Antiqua" w:cs="Times New Roman"/>
            <w:sz w:val="24"/>
            <w:szCs w:val="24"/>
          </w:rPr>
          <w:delText xml:space="preserve">which </w:delText>
        </w:r>
      </w:del>
      <w:ins w:id="61" w:author="author" w:date="2019-08-08T10:27:00Z">
        <w:r w:rsidR="000930A0" w:rsidRPr="007D2577">
          <w:rPr>
            <w:rFonts w:ascii="Book Antiqua" w:eastAsia="Calibri" w:hAnsi="Book Antiqua" w:cs="Times New Roman"/>
            <w:sz w:val="24"/>
            <w:szCs w:val="24"/>
          </w:rPr>
          <w:t xml:space="preserve">that </w:t>
        </w:r>
      </w:ins>
      <w:r w:rsidRPr="007D2577">
        <w:rPr>
          <w:rFonts w:ascii="Book Antiqua" w:eastAsia="Calibri" w:hAnsi="Book Antiqua" w:cs="Times New Roman"/>
          <w:sz w:val="24"/>
          <w:szCs w:val="24"/>
        </w:rPr>
        <w:t>are especially relevant in older adults</w:t>
      </w:r>
      <w:r w:rsidRPr="007D2577">
        <w:rPr>
          <w:rFonts w:ascii="Book Antiqua" w:eastAsia="Calibri" w:hAnsi="Book Antiqua" w:cs="Times New Roman"/>
          <w:sz w:val="24"/>
          <w:szCs w:val="24"/>
          <w:vertAlign w:val="superscript"/>
        </w:rPr>
        <w:t>[2]</w:t>
      </w:r>
      <w:r w:rsidRPr="007D2577">
        <w:rPr>
          <w:rFonts w:ascii="Book Antiqua" w:eastAsia="Calibri" w:hAnsi="Book Antiqua" w:cs="Times New Roman"/>
          <w:sz w:val="24"/>
          <w:szCs w:val="24"/>
        </w:rPr>
        <w:t>. These include delirium, memory loss or cognitive impairment, suicide, falls and consequential fractures, and exacerbation of underlying medical comorbidities</w:t>
      </w:r>
      <w:r w:rsidRPr="007D2577">
        <w:rPr>
          <w:rFonts w:ascii="Book Antiqua" w:eastAsia="Calibri" w:hAnsi="Book Antiqua" w:cs="Times New Roman"/>
          <w:sz w:val="24"/>
          <w:szCs w:val="24"/>
          <w:vertAlign w:val="superscript"/>
        </w:rPr>
        <w:t>[2]</w:t>
      </w:r>
      <w:r w:rsidRPr="007D2577">
        <w:rPr>
          <w:rFonts w:ascii="Book Antiqua" w:eastAsia="Calibri" w:hAnsi="Book Antiqua" w:cs="Times New Roman"/>
          <w:sz w:val="24"/>
          <w:szCs w:val="24"/>
        </w:rPr>
        <w:t>. The goals of rehabilitation for SUDs for older adults are comparable to any other age group: to encourage, sustain motivation</w:t>
      </w:r>
      <w:r w:rsidRPr="007D2577">
        <w:rPr>
          <w:rFonts w:ascii="Book Antiqua" w:eastAsia="Calibri" w:hAnsi="Book Antiqua" w:cs="Times New Roman"/>
          <w:b/>
          <w:i/>
          <w:sz w:val="24"/>
          <w:szCs w:val="24"/>
        </w:rPr>
        <w:t>,</w:t>
      </w:r>
      <w:r w:rsidRPr="007D2577">
        <w:rPr>
          <w:rFonts w:ascii="Book Antiqua" w:eastAsia="Calibri" w:hAnsi="Book Antiqua" w:cs="Times New Roman"/>
          <w:sz w:val="24"/>
          <w:szCs w:val="24"/>
        </w:rPr>
        <w:t xml:space="preserve"> and prevent relapse</w:t>
      </w:r>
      <w:r w:rsidRPr="007D2577">
        <w:rPr>
          <w:rFonts w:ascii="Book Antiqua" w:eastAsia="Calibri" w:hAnsi="Book Antiqua" w:cs="Times New Roman"/>
          <w:sz w:val="24"/>
          <w:szCs w:val="24"/>
          <w:vertAlign w:val="superscript"/>
        </w:rPr>
        <w:t>[3]</w:t>
      </w:r>
      <w:r w:rsidRPr="007D2577">
        <w:rPr>
          <w:rFonts w:ascii="Book Antiqua" w:eastAsia="Calibri" w:hAnsi="Book Antiqua" w:cs="Times New Roman"/>
          <w:sz w:val="24"/>
          <w:szCs w:val="24"/>
        </w:rPr>
        <w:t>.</w:t>
      </w:r>
    </w:p>
    <w:p w14:paraId="4E1D0453" w14:textId="33C37908" w:rsidR="0098333D" w:rsidRPr="007D2577" w:rsidRDefault="0098333D" w:rsidP="007D2577">
      <w:pPr>
        <w:snapToGrid w:val="0"/>
        <w:spacing w:after="0" w:line="360" w:lineRule="auto"/>
        <w:ind w:firstLineChars="100" w:firstLine="240"/>
        <w:jc w:val="both"/>
        <w:rPr>
          <w:rFonts w:ascii="Book Antiqua" w:eastAsia="Calibri" w:hAnsi="Book Antiqua" w:cs="Times New Roman"/>
          <w:sz w:val="24"/>
          <w:szCs w:val="24"/>
        </w:rPr>
      </w:pPr>
      <w:r w:rsidRPr="007D2577">
        <w:rPr>
          <w:rFonts w:ascii="Book Antiqua" w:eastAsia="Calibri" w:hAnsi="Book Antiqua" w:cs="Times New Roman"/>
          <w:sz w:val="24"/>
          <w:szCs w:val="24"/>
        </w:rPr>
        <w:t xml:space="preserve">There are several pharmacologic treatments available for SUDs that have been approved by the </w:t>
      </w:r>
      <w:bookmarkStart w:id="62" w:name="OLE_LINK677"/>
      <w:bookmarkStart w:id="63" w:name="OLE_LINK678"/>
      <w:del w:id="64" w:author="Rajesh Tampi" w:date="2019-08-17T13:41:00Z">
        <w:r w:rsidRPr="007D2577" w:rsidDel="00D40FB7">
          <w:rPr>
            <w:rFonts w:ascii="Book Antiqua" w:eastAsia="Calibri" w:hAnsi="Book Antiqua" w:cs="Times New Roman"/>
            <w:sz w:val="24"/>
            <w:szCs w:val="24"/>
          </w:rPr>
          <w:delText>Food and Drug Administration</w:delText>
        </w:r>
        <w:bookmarkEnd w:id="62"/>
        <w:bookmarkEnd w:id="63"/>
        <w:r w:rsidRPr="007D2577" w:rsidDel="00D40FB7">
          <w:rPr>
            <w:rFonts w:ascii="Book Antiqua" w:eastAsia="Calibri" w:hAnsi="Book Antiqua" w:cs="Times New Roman"/>
            <w:sz w:val="24"/>
            <w:szCs w:val="24"/>
          </w:rPr>
          <w:delText xml:space="preserve"> (</w:delText>
        </w:r>
      </w:del>
      <w:r w:rsidRPr="007D2577">
        <w:rPr>
          <w:rFonts w:ascii="Book Antiqua" w:eastAsia="Calibri" w:hAnsi="Book Antiqua" w:cs="Times New Roman"/>
          <w:sz w:val="24"/>
          <w:szCs w:val="24"/>
        </w:rPr>
        <w:t>FDA</w:t>
      </w:r>
      <w:del w:id="65" w:author="Rajesh Tampi" w:date="2019-08-17T13:41:00Z">
        <w:r w:rsidRPr="007D2577" w:rsidDel="00D40FB7">
          <w:rPr>
            <w:rFonts w:ascii="Book Antiqua" w:eastAsia="Calibri" w:hAnsi="Book Antiqua" w:cs="Times New Roman"/>
            <w:sz w:val="24"/>
            <w:szCs w:val="24"/>
          </w:rPr>
          <w:delText>)</w:delText>
        </w:r>
      </w:del>
      <w:ins w:id="66" w:author="Rajesh Tampi" w:date="2019-08-17T13:41:00Z">
        <w:r w:rsidR="00D40FB7">
          <w:rPr>
            <w:rFonts w:ascii="Book Antiqua" w:eastAsia="Calibri" w:hAnsi="Book Antiqua" w:cs="Times New Roman"/>
            <w:sz w:val="24"/>
            <w:szCs w:val="24"/>
          </w:rPr>
          <w:t xml:space="preserve"> for </w:t>
        </w:r>
        <w:proofErr w:type="gramStart"/>
        <w:r w:rsidR="00D40FB7">
          <w:rPr>
            <w:rFonts w:ascii="Book Antiqua" w:eastAsia="Calibri" w:hAnsi="Book Antiqua" w:cs="Times New Roman"/>
            <w:sz w:val="24"/>
            <w:szCs w:val="24"/>
          </w:rPr>
          <w:t>adults</w:t>
        </w:r>
      </w:ins>
      <w:r w:rsidRPr="007D2577">
        <w:rPr>
          <w:rFonts w:ascii="Book Antiqua" w:eastAsia="Calibri" w:hAnsi="Book Antiqua" w:cs="Times New Roman"/>
          <w:sz w:val="24"/>
          <w:szCs w:val="24"/>
          <w:vertAlign w:val="superscript"/>
        </w:rPr>
        <w:t>[</w:t>
      </w:r>
      <w:proofErr w:type="gramEnd"/>
      <w:r w:rsidRPr="007D2577">
        <w:rPr>
          <w:rFonts w:ascii="Book Antiqua" w:eastAsia="Calibri" w:hAnsi="Book Antiqua" w:cs="Times New Roman"/>
          <w:sz w:val="24"/>
          <w:szCs w:val="24"/>
          <w:vertAlign w:val="superscript"/>
        </w:rPr>
        <w:t>4,5]</w:t>
      </w:r>
      <w:r w:rsidRPr="007D2577">
        <w:rPr>
          <w:rFonts w:ascii="Book Antiqua" w:eastAsia="Calibri" w:hAnsi="Book Antiqua" w:cs="Times New Roman"/>
          <w:sz w:val="24"/>
          <w:szCs w:val="24"/>
        </w:rPr>
        <w:t xml:space="preserve">. </w:t>
      </w:r>
      <w:r w:rsidR="00BA2C89" w:rsidRPr="007D2577">
        <w:rPr>
          <w:rFonts w:ascii="Book Antiqua" w:eastAsia="Calibri" w:hAnsi="Book Antiqua" w:cs="Times New Roman"/>
          <w:sz w:val="24"/>
          <w:szCs w:val="24"/>
        </w:rPr>
        <w:t>The FDA has approved n</w:t>
      </w:r>
      <w:r w:rsidRPr="007D2577">
        <w:rPr>
          <w:rFonts w:ascii="Book Antiqua" w:eastAsia="Calibri" w:hAnsi="Book Antiqua" w:cs="Times New Roman"/>
          <w:sz w:val="24"/>
          <w:szCs w:val="24"/>
        </w:rPr>
        <w:t>altrexone, acamprosate, and disulfiram for the treatment of alcohol use disorder</w:t>
      </w:r>
      <w:ins w:id="67" w:author="author" w:date="2019-08-08T10:27:00Z">
        <w:r w:rsidR="000930A0" w:rsidRPr="007D2577">
          <w:rPr>
            <w:rFonts w:ascii="Book Antiqua" w:eastAsia="Calibri" w:hAnsi="Book Antiqua" w:cs="Times New Roman"/>
            <w:sz w:val="24"/>
            <w:szCs w:val="24"/>
          </w:rPr>
          <w:t>,</w:t>
        </w:r>
      </w:ins>
      <w:r w:rsidR="00BA2C89" w:rsidRPr="007D2577">
        <w:rPr>
          <w:rFonts w:ascii="Book Antiqua" w:eastAsia="Calibri" w:hAnsi="Book Antiqua" w:cs="Times New Roman"/>
          <w:sz w:val="24"/>
          <w:szCs w:val="24"/>
        </w:rPr>
        <w:t xml:space="preserve"> whereas </w:t>
      </w:r>
      <w:r w:rsidRPr="007D2577">
        <w:rPr>
          <w:rFonts w:ascii="Book Antiqua" w:eastAsia="Calibri" w:hAnsi="Book Antiqua" w:cs="Times New Roman"/>
          <w:sz w:val="24"/>
          <w:szCs w:val="24"/>
        </w:rPr>
        <w:t xml:space="preserve">buprenorphine </w:t>
      </w:r>
      <w:r w:rsidR="00BA2C89" w:rsidRPr="007D2577">
        <w:rPr>
          <w:rFonts w:ascii="Book Antiqua" w:eastAsia="Calibri" w:hAnsi="Book Antiqua" w:cs="Times New Roman"/>
          <w:sz w:val="24"/>
          <w:szCs w:val="24"/>
        </w:rPr>
        <w:t xml:space="preserve">is </w:t>
      </w:r>
      <w:r w:rsidRPr="007D2577">
        <w:rPr>
          <w:rFonts w:ascii="Book Antiqua" w:eastAsia="Calibri" w:hAnsi="Book Antiqua" w:cs="Times New Roman"/>
          <w:sz w:val="24"/>
          <w:szCs w:val="24"/>
        </w:rPr>
        <w:t xml:space="preserve">approved </w:t>
      </w:r>
      <w:r w:rsidR="00BA2C89" w:rsidRPr="007D2577">
        <w:rPr>
          <w:rFonts w:ascii="Book Antiqua" w:eastAsia="Calibri" w:hAnsi="Book Antiqua" w:cs="Times New Roman"/>
          <w:sz w:val="24"/>
          <w:szCs w:val="24"/>
        </w:rPr>
        <w:t xml:space="preserve">for the </w:t>
      </w:r>
      <w:r w:rsidR="005846FA" w:rsidRPr="007D2577">
        <w:rPr>
          <w:rFonts w:ascii="Book Antiqua" w:eastAsia="Calibri" w:hAnsi="Book Antiqua" w:cs="Times New Roman"/>
          <w:sz w:val="24"/>
          <w:szCs w:val="24"/>
        </w:rPr>
        <w:t xml:space="preserve">treatment </w:t>
      </w:r>
      <w:r w:rsidR="00BA2C89" w:rsidRPr="007D2577">
        <w:rPr>
          <w:rFonts w:ascii="Book Antiqua" w:eastAsia="Calibri" w:hAnsi="Book Antiqua" w:cs="Times New Roman"/>
          <w:sz w:val="24"/>
          <w:szCs w:val="24"/>
        </w:rPr>
        <w:t>of</w:t>
      </w:r>
      <w:r w:rsidRPr="007D2577">
        <w:rPr>
          <w:rFonts w:ascii="Book Antiqua" w:eastAsia="Calibri" w:hAnsi="Book Antiqua" w:cs="Times New Roman"/>
          <w:sz w:val="24"/>
          <w:szCs w:val="24"/>
        </w:rPr>
        <w:t xml:space="preserve"> opioid use disorder</w:t>
      </w:r>
      <w:r w:rsidRPr="007D2577">
        <w:rPr>
          <w:rFonts w:ascii="Book Antiqua" w:eastAsia="Calibri" w:hAnsi="Book Antiqua" w:cs="Times New Roman"/>
          <w:sz w:val="24"/>
          <w:szCs w:val="24"/>
          <w:vertAlign w:val="superscript"/>
        </w:rPr>
        <w:t>[4,5]</w:t>
      </w:r>
      <w:r w:rsidRPr="007D2577">
        <w:rPr>
          <w:rFonts w:ascii="Book Antiqua" w:eastAsia="Calibri" w:hAnsi="Book Antiqua" w:cs="Times New Roman"/>
          <w:sz w:val="24"/>
          <w:szCs w:val="24"/>
        </w:rPr>
        <w:t>. Naltrexone, an opioid-receptor antagonist, reduces cravings associated with heavy alcohol use and is thought to prevent the rate of relapse in individuals with alcohol use disorder. Acamprosate is a glutamate modulator agonist that acts in the putamen and is thought to decrease the physical and psychological discomfort that is associated with acute withdrawal from alcohol. Disulfiram is an inhibitor of the enzyme acetaldehyde dehydrogenases that is involved in alcohol metabolism and causes unpleasant physical symptoms when it interacts with alcohol</w:t>
      </w:r>
      <w:r w:rsidRPr="007D2577">
        <w:rPr>
          <w:rFonts w:ascii="Book Antiqua" w:eastAsia="Calibri" w:hAnsi="Book Antiqua" w:cs="Times New Roman"/>
          <w:sz w:val="24"/>
          <w:szCs w:val="24"/>
          <w:vertAlign w:val="superscript"/>
        </w:rPr>
        <w:t>[4]</w:t>
      </w:r>
      <w:r w:rsidRPr="007D2577">
        <w:rPr>
          <w:rFonts w:ascii="Book Antiqua" w:eastAsia="Calibri" w:hAnsi="Book Antiqua" w:cs="Times New Roman"/>
          <w:sz w:val="24"/>
          <w:szCs w:val="24"/>
        </w:rPr>
        <w:t>. Buprenorphine is a partial agonist at the mu opioid receptor and can be used in the treatment of opioid use disorder</w:t>
      </w:r>
      <w:r w:rsidRPr="007D2577">
        <w:rPr>
          <w:rFonts w:ascii="Book Antiqua" w:eastAsia="Calibri" w:hAnsi="Book Antiqua" w:cs="Times New Roman"/>
          <w:sz w:val="24"/>
          <w:szCs w:val="24"/>
          <w:vertAlign w:val="superscript"/>
        </w:rPr>
        <w:t>[5]</w:t>
      </w:r>
      <w:r w:rsidRPr="007D2577">
        <w:rPr>
          <w:rFonts w:ascii="Book Antiqua" w:eastAsia="Calibri" w:hAnsi="Book Antiqua" w:cs="Times New Roman"/>
          <w:sz w:val="24"/>
          <w:szCs w:val="24"/>
        </w:rPr>
        <w:t>.</w:t>
      </w:r>
    </w:p>
    <w:p w14:paraId="740267C4" w14:textId="45BD3838" w:rsidR="0098333D" w:rsidRPr="007D2577" w:rsidRDefault="005B1628" w:rsidP="007D2577">
      <w:pPr>
        <w:snapToGrid w:val="0"/>
        <w:spacing w:after="0" w:line="360" w:lineRule="auto"/>
        <w:ind w:firstLineChars="100" w:firstLine="240"/>
        <w:jc w:val="both"/>
        <w:rPr>
          <w:rFonts w:ascii="Book Antiqua" w:eastAsia="Calibri" w:hAnsi="Book Antiqua" w:cs="Times New Roman"/>
          <w:sz w:val="24"/>
          <w:szCs w:val="24"/>
        </w:rPr>
      </w:pPr>
      <w:r w:rsidRPr="007D2577">
        <w:rPr>
          <w:rFonts w:ascii="Book Antiqua" w:eastAsia="Calibri" w:hAnsi="Book Antiqua" w:cs="Times New Roman"/>
          <w:sz w:val="24"/>
          <w:szCs w:val="24"/>
        </w:rPr>
        <w:t xml:space="preserve">The aim of this editorial is to review the literature on published randomized control trials (RCTs) that evaluated the efficacy and tolerability of the four treatment modalities </w:t>
      </w:r>
      <w:r w:rsidRPr="007D2577">
        <w:rPr>
          <w:rFonts w:ascii="Book Antiqua" w:eastAsia="Calibri" w:hAnsi="Book Antiqua" w:cs="Times New Roman"/>
          <w:sz w:val="24"/>
          <w:szCs w:val="24"/>
        </w:rPr>
        <w:lastRenderedPageBreak/>
        <w:t>(a</w:t>
      </w:r>
      <w:r w:rsidRPr="007D2577">
        <w:rPr>
          <w:rFonts w:ascii="Book Antiqua" w:hAnsi="Book Antiqua" w:cs="Times New Roman"/>
          <w:sz w:val="24"/>
          <w:szCs w:val="24"/>
        </w:rPr>
        <w:t>camprosate, disulfiram, naltrexone</w:t>
      </w:r>
      <w:ins w:id="68" w:author="author" w:date="2019-08-08T10:28:00Z">
        <w:r w:rsidR="000930A0" w:rsidRPr="007D2577">
          <w:rPr>
            <w:rFonts w:ascii="Book Antiqua" w:hAnsi="Book Antiqua" w:cs="Times New Roman"/>
            <w:sz w:val="24"/>
            <w:szCs w:val="24"/>
          </w:rPr>
          <w:t>,</w:t>
        </w:r>
      </w:ins>
      <w:r w:rsidRPr="007D2577">
        <w:rPr>
          <w:rFonts w:ascii="Book Antiqua" w:hAnsi="Book Antiqua" w:cs="Times New Roman"/>
          <w:sz w:val="24"/>
          <w:szCs w:val="24"/>
        </w:rPr>
        <w:t xml:space="preserve"> and buprenorphine) for</w:t>
      </w:r>
      <w:r w:rsidRPr="007D2577">
        <w:rPr>
          <w:rFonts w:ascii="Book Antiqua" w:eastAsia="Calibri" w:hAnsi="Book Antiqua" w:cs="Times New Roman"/>
          <w:sz w:val="24"/>
          <w:szCs w:val="24"/>
        </w:rPr>
        <w:t xml:space="preserve"> the treatment of SUDs among older adults (defined as individuals greater than 50 years in age).</w:t>
      </w:r>
    </w:p>
    <w:p w14:paraId="1B53C191" w14:textId="77777777" w:rsidR="0098333D" w:rsidRPr="007D2577" w:rsidRDefault="0098333D" w:rsidP="007D2577">
      <w:pPr>
        <w:snapToGrid w:val="0"/>
        <w:spacing w:after="0" w:line="360" w:lineRule="auto"/>
        <w:jc w:val="both"/>
        <w:rPr>
          <w:rFonts w:ascii="Book Antiqua" w:eastAsia="Calibri" w:hAnsi="Book Antiqua" w:cs="Times New Roman"/>
          <w:sz w:val="24"/>
          <w:szCs w:val="24"/>
        </w:rPr>
      </w:pPr>
    </w:p>
    <w:p w14:paraId="773598C9" w14:textId="74668697" w:rsidR="0098333D" w:rsidRPr="007D2577" w:rsidRDefault="0098333D" w:rsidP="007D2577">
      <w:pPr>
        <w:snapToGrid w:val="0"/>
        <w:spacing w:after="0" w:line="360" w:lineRule="auto"/>
        <w:jc w:val="both"/>
        <w:rPr>
          <w:rFonts w:ascii="Book Antiqua" w:eastAsia="Calibri" w:hAnsi="Book Antiqua" w:cs="Times New Roman"/>
          <w:b/>
          <w:sz w:val="24"/>
          <w:szCs w:val="24"/>
        </w:rPr>
      </w:pPr>
      <w:r w:rsidRPr="007D2577">
        <w:rPr>
          <w:rFonts w:ascii="Book Antiqua" w:eastAsia="Calibri" w:hAnsi="Book Antiqua" w:cs="Times New Roman"/>
          <w:b/>
          <w:sz w:val="24"/>
          <w:szCs w:val="24"/>
        </w:rPr>
        <w:t xml:space="preserve">EVIDENCE FROM </w:t>
      </w:r>
      <w:del w:id="69" w:author="FP" w:date="2019-08-15T18:57:00Z">
        <w:r w:rsidR="00005328" w:rsidRPr="007D2577" w:rsidDel="001E2839">
          <w:rPr>
            <w:rFonts w:ascii="Book Antiqua" w:eastAsia="Calibri" w:hAnsi="Book Antiqua" w:cs="Times New Roman"/>
            <w:b/>
            <w:bCs/>
            <w:sz w:val="24"/>
            <w:szCs w:val="24"/>
          </w:rPr>
          <w:delText>RANDOMIZED CONTROL TRIALS</w:delText>
        </w:r>
      </w:del>
      <w:ins w:id="70" w:author="FP" w:date="2019-08-15T18:57:00Z">
        <w:r w:rsidR="001E2839">
          <w:rPr>
            <w:rFonts w:ascii="Book Antiqua" w:eastAsia="Calibri" w:hAnsi="Book Antiqua" w:cs="Times New Roman"/>
            <w:b/>
            <w:bCs/>
            <w:sz w:val="24"/>
            <w:szCs w:val="24"/>
          </w:rPr>
          <w:t>RCTs</w:t>
        </w:r>
      </w:ins>
    </w:p>
    <w:p w14:paraId="5E33514D" w14:textId="7F3D2A2A" w:rsidR="0098333D" w:rsidRPr="007D2577" w:rsidRDefault="0098333D" w:rsidP="007D2577">
      <w:pPr>
        <w:snapToGrid w:val="0"/>
        <w:spacing w:after="0" w:line="360" w:lineRule="auto"/>
        <w:jc w:val="both"/>
        <w:rPr>
          <w:rFonts w:ascii="Book Antiqua" w:eastAsia="Calibri" w:hAnsi="Book Antiqua" w:cs="Times New Roman"/>
          <w:sz w:val="24"/>
          <w:szCs w:val="24"/>
        </w:rPr>
      </w:pPr>
      <w:r w:rsidRPr="007D2577">
        <w:rPr>
          <w:rFonts w:ascii="Book Antiqua" w:eastAsia="Calibri" w:hAnsi="Book Antiqua" w:cs="Times New Roman"/>
          <w:sz w:val="24"/>
          <w:szCs w:val="24"/>
        </w:rPr>
        <w:t xml:space="preserve">A review of literature only found </w:t>
      </w:r>
      <w:r w:rsidRPr="007D2577">
        <w:rPr>
          <w:rFonts w:ascii="Book Antiqua" w:hAnsi="Book Antiqua" w:cs="Times New Roman"/>
          <w:sz w:val="24"/>
          <w:szCs w:val="24"/>
        </w:rPr>
        <w:t xml:space="preserve">two trials that evaluated the use of pharmacologic agents for SUDs among older adults </w:t>
      </w:r>
      <w:del w:id="71" w:author="Rajesh Tampi" w:date="2019-08-17T13:43:00Z">
        <w:r w:rsidRPr="007D2577" w:rsidDel="00D40FB7">
          <w:rPr>
            <w:rFonts w:ascii="Book Antiqua" w:hAnsi="Book Antiqua" w:cs="Times New Roman"/>
            <w:sz w:val="24"/>
            <w:szCs w:val="24"/>
          </w:rPr>
          <w:delText>(≥</w:delText>
        </w:r>
        <w:r w:rsidR="00005328" w:rsidRPr="007D2577" w:rsidDel="00D40FB7">
          <w:rPr>
            <w:rFonts w:ascii="Book Antiqua" w:hAnsi="Book Antiqua" w:cs="Times New Roman"/>
            <w:sz w:val="24"/>
            <w:szCs w:val="24"/>
          </w:rPr>
          <w:delText xml:space="preserve"> </w:delText>
        </w:r>
        <w:r w:rsidRPr="007D2577" w:rsidDel="00D40FB7">
          <w:rPr>
            <w:rFonts w:ascii="Book Antiqua" w:hAnsi="Book Antiqua" w:cs="Times New Roman"/>
            <w:sz w:val="24"/>
            <w:szCs w:val="24"/>
          </w:rPr>
          <w:delText xml:space="preserve">50 years) </w:delText>
        </w:r>
      </w:del>
      <w:r w:rsidRPr="007D2577">
        <w:rPr>
          <w:rFonts w:ascii="Book Antiqua" w:hAnsi="Book Antiqua" w:cs="Times New Roman"/>
          <w:sz w:val="24"/>
          <w:szCs w:val="24"/>
        </w:rPr>
        <w:t>from RCTs</w:t>
      </w:r>
      <w:r w:rsidRPr="007D2577">
        <w:rPr>
          <w:rFonts w:ascii="Book Antiqua" w:eastAsia="Calibri" w:hAnsi="Book Antiqua" w:cs="Times New Roman"/>
          <w:sz w:val="24"/>
          <w:szCs w:val="24"/>
        </w:rPr>
        <w:t xml:space="preserve"> (Table </w:t>
      </w:r>
      <w:proofErr w:type="gramStart"/>
      <w:r w:rsidRPr="007D2577">
        <w:rPr>
          <w:rFonts w:ascii="Book Antiqua" w:eastAsia="Calibri" w:hAnsi="Book Antiqua" w:cs="Times New Roman"/>
          <w:sz w:val="24"/>
          <w:szCs w:val="24"/>
        </w:rPr>
        <w:t>1)</w:t>
      </w:r>
      <w:r w:rsidRPr="007D2577">
        <w:rPr>
          <w:rFonts w:ascii="Book Antiqua" w:eastAsia="Calibri" w:hAnsi="Book Antiqua" w:cs="Times New Roman"/>
          <w:sz w:val="24"/>
          <w:szCs w:val="24"/>
          <w:vertAlign w:val="superscript"/>
        </w:rPr>
        <w:t>[</w:t>
      </w:r>
      <w:proofErr w:type="gramEnd"/>
      <w:r w:rsidRPr="007D2577">
        <w:rPr>
          <w:rFonts w:ascii="Book Antiqua" w:eastAsia="Calibri" w:hAnsi="Book Antiqua" w:cs="Times New Roman"/>
          <w:sz w:val="24"/>
          <w:szCs w:val="24"/>
          <w:vertAlign w:val="superscript"/>
        </w:rPr>
        <w:t>7,8]</w:t>
      </w:r>
      <w:r w:rsidRPr="007D2577">
        <w:rPr>
          <w:rFonts w:ascii="Book Antiqua" w:eastAsia="Calibri" w:hAnsi="Book Antiqua" w:cs="Times New Roman"/>
          <w:sz w:val="24"/>
          <w:szCs w:val="24"/>
        </w:rPr>
        <w:t xml:space="preserve">. Although both the studies used placebo as the comparator to naltrexone for alcohol use disorder among older adults, one study assessed the efficacy of treatment of depression with the concurrent </w:t>
      </w:r>
      <w:r w:rsidR="00C275C8" w:rsidRPr="007D2577">
        <w:rPr>
          <w:rFonts w:ascii="Book Antiqua" w:eastAsia="Calibri" w:hAnsi="Book Antiqua" w:cs="Times New Roman"/>
          <w:sz w:val="24"/>
          <w:szCs w:val="24"/>
        </w:rPr>
        <w:t>SUD</w:t>
      </w:r>
      <w:r w:rsidRPr="007D2577">
        <w:rPr>
          <w:rFonts w:ascii="Book Antiqua" w:eastAsia="Calibri" w:hAnsi="Book Antiqua" w:cs="Times New Roman"/>
          <w:sz w:val="24"/>
          <w:szCs w:val="24"/>
          <w:vertAlign w:val="superscript"/>
        </w:rPr>
        <w:t>[8]</w:t>
      </w:r>
      <w:r w:rsidRPr="007D2577">
        <w:rPr>
          <w:rFonts w:ascii="Book Antiqua" w:eastAsia="Calibri" w:hAnsi="Book Antiqua" w:cs="Times New Roman"/>
          <w:sz w:val="24"/>
          <w:szCs w:val="24"/>
        </w:rPr>
        <w:t xml:space="preserve">. Both </w:t>
      </w:r>
      <w:del w:id="72" w:author="author" w:date="2019-08-08T10:28:00Z">
        <w:r w:rsidRPr="007D2577" w:rsidDel="000930A0">
          <w:rPr>
            <w:rFonts w:ascii="Book Antiqua" w:eastAsia="Calibri" w:hAnsi="Book Antiqua" w:cs="Times New Roman"/>
            <w:sz w:val="24"/>
            <w:szCs w:val="24"/>
          </w:rPr>
          <w:delText xml:space="preserve">the </w:delText>
        </w:r>
      </w:del>
      <w:r w:rsidRPr="007D2577">
        <w:rPr>
          <w:rFonts w:ascii="Book Antiqua" w:eastAsia="Calibri" w:hAnsi="Book Antiqua" w:cs="Times New Roman"/>
          <w:sz w:val="24"/>
          <w:szCs w:val="24"/>
        </w:rPr>
        <w:t>studies were assessed as being of good quality based on the C</w:t>
      </w:r>
      <w:ins w:id="73" w:author="author" w:date="2019-08-08T10:29:00Z">
        <w:r w:rsidR="000930A0" w:rsidRPr="007D2577">
          <w:rPr>
            <w:rFonts w:ascii="Book Antiqua" w:eastAsia="Calibri" w:hAnsi="Book Antiqua" w:cs="Times New Roman"/>
            <w:sz w:val="24"/>
            <w:szCs w:val="24"/>
          </w:rPr>
          <w:t>ent</w:t>
        </w:r>
      </w:ins>
      <w:ins w:id="74" w:author="author" w:date="2019-08-08T10:30:00Z">
        <w:r w:rsidR="000930A0" w:rsidRPr="007D2577">
          <w:rPr>
            <w:rFonts w:ascii="Book Antiqua" w:eastAsia="Calibri" w:hAnsi="Book Antiqua" w:cs="Times New Roman"/>
            <w:sz w:val="24"/>
            <w:szCs w:val="24"/>
          </w:rPr>
          <w:t>re</w:t>
        </w:r>
      </w:ins>
      <w:ins w:id="75" w:author="author" w:date="2019-08-08T10:29:00Z">
        <w:r w:rsidR="000930A0" w:rsidRPr="007D2577">
          <w:rPr>
            <w:rFonts w:ascii="Book Antiqua" w:eastAsia="Calibri" w:hAnsi="Book Antiqua" w:cs="Times New Roman"/>
            <w:sz w:val="24"/>
            <w:szCs w:val="24"/>
          </w:rPr>
          <w:t xml:space="preserve"> for </w:t>
        </w:r>
      </w:ins>
      <w:ins w:id="76" w:author="author" w:date="2019-08-08T10:30:00Z">
        <w:r w:rsidR="000930A0" w:rsidRPr="007D2577">
          <w:rPr>
            <w:rFonts w:ascii="Book Antiqua" w:eastAsia="Calibri" w:hAnsi="Book Antiqua" w:cs="Times New Roman"/>
            <w:sz w:val="24"/>
            <w:szCs w:val="24"/>
          </w:rPr>
          <w:t>Evidence-Based Medicine</w:t>
        </w:r>
      </w:ins>
      <w:del w:id="77" w:author="author" w:date="2019-08-08T10:30:00Z">
        <w:r w:rsidRPr="007D2577" w:rsidDel="000930A0">
          <w:rPr>
            <w:rFonts w:ascii="Book Antiqua" w:eastAsia="Calibri" w:hAnsi="Book Antiqua" w:cs="Times New Roman"/>
            <w:sz w:val="24"/>
            <w:szCs w:val="24"/>
          </w:rPr>
          <w:delText>EBM</w:delText>
        </w:r>
      </w:del>
      <w:r w:rsidRPr="007D2577">
        <w:rPr>
          <w:rFonts w:ascii="Book Antiqua" w:eastAsia="Calibri" w:hAnsi="Book Antiqua" w:cs="Times New Roman"/>
          <w:sz w:val="24"/>
          <w:szCs w:val="24"/>
        </w:rPr>
        <w:t xml:space="preserve"> criteria (Table 2).</w:t>
      </w:r>
      <w:r w:rsidR="00005328" w:rsidRPr="007D2577">
        <w:rPr>
          <w:rFonts w:ascii="Book Antiqua" w:eastAsia="Calibri" w:hAnsi="Book Antiqua" w:cs="Times New Roman"/>
          <w:sz w:val="24"/>
          <w:szCs w:val="24"/>
        </w:rPr>
        <w:t xml:space="preserve"> </w:t>
      </w:r>
      <w:r w:rsidRPr="007D2577">
        <w:rPr>
          <w:rFonts w:ascii="Book Antiqua" w:eastAsia="Calibri" w:hAnsi="Book Antiqua" w:cs="Times New Roman"/>
          <w:sz w:val="24"/>
          <w:szCs w:val="24"/>
        </w:rPr>
        <w:t>The details of the two studies are described in Table 3. We did not find any RCTs that investigated the use of acamprosate, disulfiram</w:t>
      </w:r>
      <w:ins w:id="78" w:author="author" w:date="2019-08-08T10:29:00Z">
        <w:r w:rsidR="000930A0" w:rsidRPr="007D2577">
          <w:rPr>
            <w:rFonts w:ascii="Book Antiqua" w:eastAsia="Calibri" w:hAnsi="Book Antiqua" w:cs="Times New Roman"/>
            <w:sz w:val="24"/>
            <w:szCs w:val="24"/>
          </w:rPr>
          <w:t>,</w:t>
        </w:r>
      </w:ins>
      <w:r w:rsidRPr="007D2577">
        <w:rPr>
          <w:rFonts w:ascii="Book Antiqua" w:eastAsia="Calibri" w:hAnsi="Book Antiqua" w:cs="Times New Roman"/>
          <w:sz w:val="24"/>
          <w:szCs w:val="24"/>
        </w:rPr>
        <w:t xml:space="preserve"> or buprenorphine for the treat</w:t>
      </w:r>
      <w:ins w:id="79" w:author="Rajesh Tampi" w:date="2019-08-17T13:44:00Z">
        <w:r w:rsidR="00D40FB7">
          <w:rPr>
            <w:rFonts w:ascii="Book Antiqua" w:eastAsia="Calibri" w:hAnsi="Book Antiqua" w:cs="Times New Roman"/>
            <w:sz w:val="24"/>
            <w:szCs w:val="24"/>
          </w:rPr>
          <w:t>ment of</w:t>
        </w:r>
      </w:ins>
      <w:r w:rsidRPr="007D2577">
        <w:rPr>
          <w:rFonts w:ascii="Book Antiqua" w:eastAsia="Calibri" w:hAnsi="Book Antiqua" w:cs="Times New Roman"/>
          <w:sz w:val="24"/>
          <w:szCs w:val="24"/>
        </w:rPr>
        <w:t xml:space="preserve"> SUDs among individuals ≥ 50 years in age.</w:t>
      </w:r>
    </w:p>
    <w:p w14:paraId="71C2E198" w14:textId="77777777" w:rsidR="0098333D" w:rsidRPr="007D2577" w:rsidRDefault="0098333D" w:rsidP="007D2577">
      <w:pPr>
        <w:snapToGrid w:val="0"/>
        <w:spacing w:after="0" w:line="360" w:lineRule="auto"/>
        <w:jc w:val="both"/>
        <w:rPr>
          <w:rFonts w:ascii="Book Antiqua" w:eastAsia="Calibri" w:hAnsi="Book Antiqua" w:cs="Times New Roman"/>
          <w:b/>
          <w:sz w:val="24"/>
          <w:szCs w:val="24"/>
        </w:rPr>
      </w:pPr>
    </w:p>
    <w:p w14:paraId="5C557044" w14:textId="77777777" w:rsidR="0098333D" w:rsidRPr="007D2577" w:rsidRDefault="0098333D" w:rsidP="007D2577">
      <w:pPr>
        <w:snapToGrid w:val="0"/>
        <w:spacing w:after="0" w:line="360" w:lineRule="auto"/>
        <w:jc w:val="both"/>
        <w:rPr>
          <w:rFonts w:ascii="Book Antiqua" w:eastAsia="Calibri" w:hAnsi="Book Antiqua" w:cs="Times New Roman"/>
          <w:b/>
          <w:sz w:val="24"/>
          <w:szCs w:val="24"/>
        </w:rPr>
      </w:pPr>
      <w:r w:rsidRPr="007D2577">
        <w:rPr>
          <w:rFonts w:ascii="Book Antiqua" w:eastAsia="Calibri" w:hAnsi="Book Antiqua" w:cs="Times New Roman"/>
          <w:b/>
          <w:sz w:val="24"/>
          <w:szCs w:val="24"/>
        </w:rPr>
        <w:t>DISCUSSION</w:t>
      </w:r>
    </w:p>
    <w:p w14:paraId="54C0B7D8" w14:textId="32AB6ECE" w:rsidR="0098333D" w:rsidRPr="007D2577" w:rsidRDefault="0098333D" w:rsidP="007D2577">
      <w:pPr>
        <w:snapToGrid w:val="0"/>
        <w:spacing w:after="0" w:line="360" w:lineRule="auto"/>
        <w:jc w:val="both"/>
        <w:rPr>
          <w:rFonts w:ascii="Book Antiqua" w:eastAsia="Times New Roman" w:hAnsi="Book Antiqua" w:cs="Times New Roman"/>
          <w:sz w:val="24"/>
          <w:szCs w:val="24"/>
        </w:rPr>
      </w:pPr>
      <w:r w:rsidRPr="007D2577">
        <w:rPr>
          <w:rFonts w:ascii="Book Antiqua" w:eastAsia="Times New Roman" w:hAnsi="Book Antiqua" w:cs="Times New Roman"/>
          <w:sz w:val="24"/>
          <w:szCs w:val="24"/>
        </w:rPr>
        <w:t>Available data from RCTs on the use of pharmacotherapy</w:t>
      </w:r>
      <w:r w:rsidR="00005328" w:rsidRPr="007D2577">
        <w:rPr>
          <w:rFonts w:ascii="Book Antiqua" w:eastAsia="Times New Roman" w:hAnsi="Book Antiqua" w:cs="Times New Roman"/>
          <w:sz w:val="24"/>
          <w:szCs w:val="24"/>
        </w:rPr>
        <w:t>,</w:t>
      </w:r>
      <w:r w:rsidRPr="007D2577">
        <w:rPr>
          <w:rFonts w:ascii="Book Antiqua" w:eastAsia="Times New Roman" w:hAnsi="Book Antiqua" w:cs="Times New Roman"/>
          <w:sz w:val="24"/>
          <w:szCs w:val="24"/>
        </w:rPr>
        <w:t xml:space="preserve"> </w:t>
      </w:r>
      <w:r w:rsidRPr="007D2577">
        <w:rPr>
          <w:rFonts w:ascii="Book Antiqua" w:eastAsia="Times New Roman" w:hAnsi="Book Antiqua" w:cs="Times New Roman"/>
          <w:i/>
          <w:iCs/>
          <w:sz w:val="24"/>
          <w:szCs w:val="24"/>
        </w:rPr>
        <w:t>i.e</w:t>
      </w:r>
      <w:r w:rsidRPr="007D2577">
        <w:rPr>
          <w:rFonts w:ascii="Book Antiqua" w:eastAsia="Times New Roman" w:hAnsi="Book Antiqua" w:cs="Times New Roman"/>
          <w:sz w:val="24"/>
          <w:szCs w:val="24"/>
        </w:rPr>
        <w:t>.</w:t>
      </w:r>
      <w:del w:id="80" w:author="author" w:date="2019-08-08T10:30:00Z">
        <w:r w:rsidRPr="007D2577" w:rsidDel="000930A0">
          <w:rPr>
            <w:rFonts w:ascii="Book Antiqua" w:eastAsia="Times New Roman" w:hAnsi="Book Antiqua" w:cs="Times New Roman"/>
            <w:sz w:val="24"/>
            <w:szCs w:val="24"/>
          </w:rPr>
          <w:delText>,</w:delText>
        </w:r>
      </w:del>
      <w:r w:rsidRPr="007D2577">
        <w:rPr>
          <w:rFonts w:ascii="Book Antiqua" w:eastAsia="Times New Roman" w:hAnsi="Book Antiqua" w:cs="Times New Roman"/>
          <w:sz w:val="24"/>
          <w:szCs w:val="24"/>
        </w:rPr>
        <w:t xml:space="preserve"> </w:t>
      </w:r>
      <w:r w:rsidRPr="007D2577">
        <w:rPr>
          <w:rFonts w:ascii="Book Antiqua" w:hAnsi="Book Antiqua" w:cs="Times New Roman"/>
          <w:sz w:val="24"/>
          <w:szCs w:val="24"/>
        </w:rPr>
        <w:t>buprenorphine, acamprosate, or disulfiram</w:t>
      </w:r>
      <w:ins w:id="81" w:author="author" w:date="2019-08-08T10:30:00Z">
        <w:r w:rsidR="000930A0" w:rsidRPr="007D2577">
          <w:rPr>
            <w:rFonts w:ascii="Book Antiqua" w:hAnsi="Book Antiqua" w:cs="Times New Roman"/>
            <w:sz w:val="24"/>
            <w:szCs w:val="24"/>
          </w:rPr>
          <w:t>,</w:t>
        </w:r>
      </w:ins>
      <w:r w:rsidRPr="007D2577">
        <w:rPr>
          <w:rFonts w:ascii="Book Antiqua" w:hAnsi="Book Antiqua" w:cs="Times New Roman"/>
          <w:sz w:val="24"/>
          <w:szCs w:val="24"/>
        </w:rPr>
        <w:t xml:space="preserve"> for SUDs among older adults </w:t>
      </w:r>
      <w:del w:id="82" w:author="author" w:date="2019-08-08T10:30:00Z">
        <w:r w:rsidRPr="007D2577" w:rsidDel="000930A0">
          <w:rPr>
            <w:rFonts w:ascii="Book Antiqua" w:hAnsi="Book Antiqua" w:cs="Times New Roman"/>
            <w:sz w:val="24"/>
            <w:szCs w:val="24"/>
          </w:rPr>
          <w:delText xml:space="preserve">is </w:delText>
        </w:r>
      </w:del>
      <w:ins w:id="83" w:author="author" w:date="2019-08-08T10:30:00Z">
        <w:r w:rsidR="000930A0" w:rsidRPr="007D2577">
          <w:rPr>
            <w:rFonts w:ascii="Book Antiqua" w:hAnsi="Book Antiqua" w:cs="Times New Roman"/>
            <w:sz w:val="24"/>
            <w:szCs w:val="24"/>
          </w:rPr>
          <w:t xml:space="preserve">are </w:t>
        </w:r>
      </w:ins>
      <w:r w:rsidRPr="007D2577">
        <w:rPr>
          <w:rFonts w:ascii="Book Antiqua" w:hAnsi="Book Antiqua" w:cs="Times New Roman"/>
          <w:sz w:val="24"/>
          <w:szCs w:val="24"/>
        </w:rPr>
        <w:t xml:space="preserve">currently non-existent. The only two trials that we found in the literature </w:t>
      </w:r>
      <w:r w:rsidRPr="007D2577">
        <w:rPr>
          <w:rFonts w:ascii="Book Antiqua" w:eastAsia="Times New Roman" w:hAnsi="Book Antiqua" w:cs="Times New Roman"/>
          <w:sz w:val="24"/>
          <w:szCs w:val="24"/>
        </w:rPr>
        <w:t>evaluated the efficacy of naltrexone in reducing the rates of alcohol relapse among older adults when compared to placebo.</w:t>
      </w:r>
    </w:p>
    <w:p w14:paraId="0DADBEF3" w14:textId="353875AC" w:rsidR="00EC1871" w:rsidRPr="007D2577" w:rsidRDefault="0098333D" w:rsidP="007D2577">
      <w:pPr>
        <w:shd w:val="clear" w:color="auto" w:fill="FFFFFF"/>
        <w:snapToGrid w:val="0"/>
        <w:spacing w:after="0" w:line="360" w:lineRule="auto"/>
        <w:ind w:firstLineChars="100" w:firstLine="240"/>
        <w:jc w:val="both"/>
        <w:rPr>
          <w:rFonts w:ascii="Book Antiqua" w:hAnsi="Book Antiqua" w:cs="Times New Roman"/>
          <w:sz w:val="24"/>
          <w:szCs w:val="24"/>
        </w:rPr>
      </w:pPr>
      <w:r w:rsidRPr="007D2577">
        <w:rPr>
          <w:rFonts w:ascii="Book Antiqua" w:hAnsi="Book Antiqua" w:cs="Times New Roman"/>
          <w:sz w:val="24"/>
          <w:szCs w:val="24"/>
        </w:rPr>
        <w:t>In the first included study, naltrexone was found to be effective in reducing the rates of relapse among a group of older male veterans</w:t>
      </w:r>
      <w:r w:rsidRPr="007D2577">
        <w:rPr>
          <w:rFonts w:ascii="Book Antiqua" w:hAnsi="Book Antiqua" w:cs="Times New Roman"/>
          <w:sz w:val="24"/>
          <w:szCs w:val="24"/>
          <w:vertAlign w:val="superscript"/>
        </w:rPr>
        <w:t>[7]</w:t>
      </w:r>
      <w:r w:rsidRPr="007D2577">
        <w:rPr>
          <w:rFonts w:ascii="Book Antiqua" w:hAnsi="Book Antiqua" w:cs="Times New Roman"/>
          <w:sz w:val="24"/>
          <w:szCs w:val="24"/>
        </w:rPr>
        <w:t>. However, it was not effective in reducing craving for alcohol or in reducing reported measures of depression and anxiety. In the second study, naltrexone did not enhance the treatment responsiveness either for depression or for alcohol consumption when combined with sertraline and individualized psychosocial support</w:t>
      </w:r>
      <w:r w:rsidRPr="007D2577">
        <w:rPr>
          <w:rFonts w:ascii="Book Antiqua" w:hAnsi="Book Antiqua" w:cs="Times New Roman"/>
          <w:sz w:val="24"/>
          <w:szCs w:val="24"/>
          <w:vertAlign w:val="superscript"/>
        </w:rPr>
        <w:t>[8]</w:t>
      </w:r>
      <w:r w:rsidRPr="007D2577">
        <w:rPr>
          <w:rFonts w:ascii="Book Antiqua" w:hAnsi="Book Antiqua" w:cs="Times New Roman"/>
          <w:sz w:val="24"/>
          <w:szCs w:val="24"/>
        </w:rPr>
        <w:t xml:space="preserve">. There was a significant correlation between alcohol relapse during the trial and poor response to depression treatment, but the study did not distinguish between relapse in alcohol use with no improvement in depression versus worsening of depression. The favorable outcome in drinking </w:t>
      </w:r>
      <w:r w:rsidRPr="007D2577">
        <w:rPr>
          <w:rFonts w:ascii="Book Antiqua" w:hAnsi="Book Antiqua" w:cs="Times New Roman"/>
          <w:sz w:val="24"/>
          <w:szCs w:val="24"/>
        </w:rPr>
        <w:lastRenderedPageBreak/>
        <w:t>behavior was similar to the results of us</w:t>
      </w:r>
      <w:ins w:id="84" w:author="Rajesh Tampi" w:date="2019-08-17T13:46:00Z">
        <w:r w:rsidR="00D40FB7">
          <w:rPr>
            <w:rFonts w:ascii="Book Antiqua" w:hAnsi="Book Antiqua" w:cs="Times New Roman"/>
            <w:sz w:val="24"/>
            <w:szCs w:val="24"/>
          </w:rPr>
          <w:t xml:space="preserve">ing </w:t>
        </w:r>
      </w:ins>
      <w:del w:id="85" w:author="Rajesh Tampi" w:date="2019-08-17T13:46:00Z">
        <w:r w:rsidRPr="007D2577" w:rsidDel="00D40FB7">
          <w:rPr>
            <w:rFonts w:ascii="Book Antiqua" w:hAnsi="Book Antiqua" w:cs="Times New Roman"/>
            <w:sz w:val="24"/>
            <w:szCs w:val="24"/>
          </w:rPr>
          <w:delText xml:space="preserve">e of </w:delText>
        </w:r>
      </w:del>
      <w:r w:rsidRPr="007D2577">
        <w:rPr>
          <w:rFonts w:ascii="Book Antiqua" w:hAnsi="Book Antiqua" w:cs="Times New Roman"/>
          <w:sz w:val="24"/>
          <w:szCs w:val="24"/>
        </w:rPr>
        <w:t>naltrexone alone from previous studies</w:t>
      </w:r>
      <w:ins w:id="86" w:author="author" w:date="2019-08-08T10:31:00Z">
        <w:r w:rsidR="000930A0" w:rsidRPr="007D2577">
          <w:rPr>
            <w:rFonts w:ascii="Book Antiqua" w:hAnsi="Book Antiqua" w:cs="Times New Roman"/>
            <w:sz w:val="24"/>
            <w:szCs w:val="24"/>
          </w:rPr>
          <w:t>,</w:t>
        </w:r>
      </w:ins>
      <w:r w:rsidRPr="007D2577">
        <w:rPr>
          <w:rFonts w:ascii="Book Antiqua" w:hAnsi="Book Antiqua" w:cs="Times New Roman"/>
          <w:sz w:val="24"/>
          <w:szCs w:val="24"/>
        </w:rPr>
        <w:t xml:space="preserve"> and the addition of antidepressants or individualized psychosocial support did not demonstrate </w:t>
      </w:r>
      <w:ins w:id="87" w:author="Rajesh Tampi" w:date="2019-08-17T13:47:00Z">
        <w:r w:rsidR="00D40FB7">
          <w:rPr>
            <w:rFonts w:ascii="Book Antiqua" w:hAnsi="Book Antiqua" w:cs="Times New Roman"/>
            <w:sz w:val="24"/>
            <w:szCs w:val="24"/>
          </w:rPr>
          <w:t>additional</w:t>
        </w:r>
      </w:ins>
      <w:del w:id="88" w:author="Rajesh Tampi" w:date="2019-08-17T13:47:00Z">
        <w:r w:rsidRPr="007D2577" w:rsidDel="00D40FB7">
          <w:rPr>
            <w:rFonts w:ascii="Book Antiqua" w:hAnsi="Book Antiqua" w:cs="Times New Roman"/>
            <w:sz w:val="24"/>
            <w:szCs w:val="24"/>
          </w:rPr>
          <w:delText>further</w:delText>
        </w:r>
      </w:del>
      <w:r w:rsidRPr="007D2577">
        <w:rPr>
          <w:rFonts w:ascii="Book Antiqua" w:hAnsi="Book Antiqua" w:cs="Times New Roman"/>
          <w:sz w:val="24"/>
          <w:szCs w:val="24"/>
        </w:rPr>
        <w:t xml:space="preserve"> efficacy.</w:t>
      </w:r>
    </w:p>
    <w:p w14:paraId="0CFC4C44" w14:textId="1D11F917" w:rsidR="0098333D" w:rsidRPr="007D2577" w:rsidRDefault="0098333D" w:rsidP="007D2577">
      <w:pPr>
        <w:shd w:val="clear" w:color="auto" w:fill="FFFFFF"/>
        <w:snapToGrid w:val="0"/>
        <w:spacing w:after="0" w:line="360" w:lineRule="auto"/>
        <w:ind w:firstLineChars="100" w:firstLine="240"/>
        <w:jc w:val="both"/>
        <w:rPr>
          <w:rFonts w:ascii="Book Antiqua" w:eastAsia="Times New Roman" w:hAnsi="Book Antiqua" w:cs="Times New Roman"/>
          <w:sz w:val="24"/>
          <w:szCs w:val="24"/>
          <w:shd w:val="clear" w:color="auto" w:fill="FFFFFF"/>
        </w:rPr>
      </w:pPr>
      <w:r w:rsidRPr="007D2577">
        <w:rPr>
          <w:rFonts w:ascii="Book Antiqua" w:eastAsia="Times New Roman" w:hAnsi="Book Antiqua" w:cs="Times New Roman"/>
          <w:sz w:val="24"/>
          <w:szCs w:val="24"/>
        </w:rPr>
        <w:t xml:space="preserve">The major limitation for both studies was the small sample sizes; and in the case of one of the studies, </w:t>
      </w:r>
      <w:ins w:id="89" w:author="author" w:date="2019-08-08T10:32:00Z">
        <w:r w:rsidR="000930A0" w:rsidRPr="007D2577">
          <w:rPr>
            <w:rFonts w:ascii="Book Antiqua" w:eastAsia="Times New Roman" w:hAnsi="Book Antiqua" w:cs="Times New Roman"/>
            <w:sz w:val="24"/>
            <w:szCs w:val="24"/>
          </w:rPr>
          <w:t xml:space="preserve">a limitation was that </w:t>
        </w:r>
      </w:ins>
      <w:r w:rsidRPr="007D2577">
        <w:rPr>
          <w:rFonts w:ascii="Book Antiqua" w:eastAsia="Times New Roman" w:hAnsi="Book Antiqua" w:cs="Times New Roman"/>
          <w:sz w:val="24"/>
          <w:szCs w:val="24"/>
        </w:rPr>
        <w:t xml:space="preserve">the majority of the participants </w:t>
      </w:r>
      <w:ins w:id="90" w:author="author" w:date="2019-08-08T10:32:00Z">
        <w:r w:rsidR="000930A0" w:rsidRPr="007D2577">
          <w:rPr>
            <w:rFonts w:ascii="Book Antiqua" w:eastAsia="Times New Roman" w:hAnsi="Book Antiqua" w:cs="Times New Roman"/>
            <w:sz w:val="24"/>
            <w:szCs w:val="24"/>
          </w:rPr>
          <w:t>were</w:t>
        </w:r>
      </w:ins>
      <w:del w:id="91" w:author="author" w:date="2019-08-08T10:32:00Z">
        <w:r w:rsidRPr="007D2577" w:rsidDel="000930A0">
          <w:rPr>
            <w:rFonts w:ascii="Book Antiqua" w:eastAsia="Times New Roman" w:hAnsi="Book Antiqua" w:cs="Times New Roman"/>
            <w:sz w:val="24"/>
            <w:szCs w:val="24"/>
          </w:rPr>
          <w:delText>being</w:delText>
        </w:r>
      </w:del>
      <w:r w:rsidRPr="007D2577">
        <w:rPr>
          <w:rFonts w:ascii="Book Antiqua" w:eastAsia="Times New Roman" w:hAnsi="Book Antiqua" w:cs="Times New Roman"/>
          <w:sz w:val="24"/>
          <w:szCs w:val="24"/>
        </w:rPr>
        <w:t xml:space="preserve"> men</w:t>
      </w:r>
      <w:r w:rsidRPr="007D2577">
        <w:rPr>
          <w:rFonts w:ascii="Book Antiqua" w:eastAsia="Times New Roman" w:hAnsi="Book Antiqua" w:cs="Times New Roman"/>
          <w:sz w:val="24"/>
          <w:szCs w:val="24"/>
          <w:vertAlign w:val="superscript"/>
        </w:rPr>
        <w:t>[8]</w:t>
      </w:r>
      <w:r w:rsidRPr="007D2577">
        <w:rPr>
          <w:rFonts w:ascii="Book Antiqua" w:eastAsia="Times New Roman" w:hAnsi="Book Antiqua" w:cs="Times New Roman"/>
          <w:sz w:val="24"/>
          <w:szCs w:val="24"/>
        </w:rPr>
        <w:t xml:space="preserve">. These aspects limit the ability to extrapolate and apply any resulting conclusions to the general population or even specifically to all older adults. </w:t>
      </w:r>
      <w:r w:rsidRPr="007D2577">
        <w:rPr>
          <w:rFonts w:ascii="Book Antiqua" w:eastAsia="Times New Roman" w:hAnsi="Book Antiqua" w:cs="Times New Roman"/>
          <w:sz w:val="24"/>
          <w:szCs w:val="24"/>
          <w:shd w:val="clear" w:color="auto" w:fill="FFFFFF"/>
        </w:rPr>
        <w:t>There is a need for further research that overcomes these limitations, assesses concurrent variables like gender, and addresses the need for larger sample sizes and generalized applicability.</w:t>
      </w:r>
    </w:p>
    <w:p w14:paraId="02C0B2C4" w14:textId="622900F7" w:rsidR="0098333D" w:rsidRPr="007D2577" w:rsidRDefault="0098333D" w:rsidP="007D2577">
      <w:pPr>
        <w:snapToGrid w:val="0"/>
        <w:spacing w:after="0" w:line="360" w:lineRule="auto"/>
        <w:ind w:firstLineChars="100" w:firstLine="240"/>
        <w:jc w:val="both"/>
        <w:rPr>
          <w:rFonts w:ascii="Book Antiqua" w:hAnsi="Book Antiqua" w:cs="Times New Roman"/>
          <w:sz w:val="24"/>
          <w:szCs w:val="24"/>
        </w:rPr>
      </w:pPr>
      <w:r w:rsidRPr="007D2577">
        <w:rPr>
          <w:rFonts w:ascii="Book Antiqua" w:hAnsi="Book Antiqua" w:cs="Times New Roman"/>
          <w:sz w:val="24"/>
          <w:szCs w:val="24"/>
        </w:rPr>
        <w:t xml:space="preserve">In general, very few treatment options have been studied for SUDs in older adults. Among these interventions, naltrexone appears to be the most widely used for the treatment of alcohol use disorder and is the most studied. </w:t>
      </w:r>
      <w:ins w:id="92" w:author="author" w:date="2019-08-08T10:32:00Z">
        <w:r w:rsidR="000930A0" w:rsidRPr="007D2577">
          <w:rPr>
            <w:rFonts w:ascii="Book Antiqua" w:hAnsi="Book Antiqua" w:cs="Times New Roman"/>
            <w:sz w:val="24"/>
            <w:szCs w:val="24"/>
          </w:rPr>
          <w:t>In contrast</w:t>
        </w:r>
      </w:ins>
      <w:del w:id="93" w:author="author" w:date="2019-08-08T10:32:00Z">
        <w:r w:rsidRPr="007D2577" w:rsidDel="000930A0">
          <w:rPr>
            <w:rFonts w:ascii="Book Antiqua" w:hAnsi="Book Antiqua" w:cs="Times New Roman"/>
            <w:sz w:val="24"/>
            <w:szCs w:val="24"/>
          </w:rPr>
          <w:delText>Contrastingly</w:delText>
        </w:r>
      </w:del>
      <w:r w:rsidRPr="007D2577">
        <w:rPr>
          <w:rFonts w:ascii="Book Antiqua" w:hAnsi="Book Antiqua" w:cs="Times New Roman"/>
          <w:sz w:val="24"/>
          <w:szCs w:val="24"/>
        </w:rPr>
        <w:t>, disulfiram is less commonly used due to the risk of cardiovascular side effects, medication interactions, and exacerbation of underlying medical conditions or mood disorders in this population</w:t>
      </w:r>
      <w:r w:rsidRPr="007D2577">
        <w:rPr>
          <w:rFonts w:ascii="Book Antiqua" w:hAnsi="Book Antiqua" w:cs="Times New Roman"/>
          <w:sz w:val="24"/>
          <w:szCs w:val="24"/>
          <w:vertAlign w:val="superscript"/>
        </w:rPr>
        <w:t>[</w:t>
      </w:r>
      <w:r w:rsidR="009F0FA3" w:rsidRPr="007D2577">
        <w:rPr>
          <w:rFonts w:ascii="Book Antiqua" w:hAnsi="Book Antiqua" w:cs="Times New Roman"/>
          <w:sz w:val="24"/>
          <w:szCs w:val="24"/>
          <w:vertAlign w:val="superscript"/>
        </w:rPr>
        <w:t>9</w:t>
      </w:r>
      <w:r w:rsidRPr="007D2577">
        <w:rPr>
          <w:rFonts w:ascii="Book Antiqua" w:hAnsi="Book Antiqua" w:cs="Times New Roman"/>
          <w:sz w:val="24"/>
          <w:szCs w:val="24"/>
          <w:vertAlign w:val="superscript"/>
        </w:rPr>
        <w:t>]</w:t>
      </w:r>
      <w:r w:rsidRPr="007D2577">
        <w:rPr>
          <w:rFonts w:ascii="Book Antiqua" w:hAnsi="Book Antiqua" w:cs="Times New Roman"/>
          <w:sz w:val="24"/>
          <w:szCs w:val="24"/>
        </w:rPr>
        <w:t>. Of note,</w:t>
      </w:r>
      <w:r w:rsidRPr="007D2577">
        <w:rPr>
          <w:rFonts w:ascii="Book Antiqua" w:eastAsia="Times New Roman" w:hAnsi="Book Antiqua" w:cs="Times New Roman"/>
          <w:sz w:val="24"/>
          <w:szCs w:val="24"/>
        </w:rPr>
        <w:t xml:space="preserve"> studies analyzing other pharmacological treatments such as acamprosate, disulfiram, and buprenorphine are lacking among older </w:t>
      </w:r>
      <w:proofErr w:type="gramStart"/>
      <w:r w:rsidRPr="007D2577">
        <w:rPr>
          <w:rFonts w:ascii="Book Antiqua" w:eastAsia="Times New Roman" w:hAnsi="Book Antiqua" w:cs="Times New Roman"/>
          <w:sz w:val="24"/>
          <w:szCs w:val="24"/>
        </w:rPr>
        <w:t>adults</w:t>
      </w:r>
      <w:r w:rsidRPr="007D2577">
        <w:rPr>
          <w:rFonts w:ascii="Book Antiqua" w:eastAsia="Times New Roman" w:hAnsi="Book Antiqua" w:cs="Times New Roman"/>
          <w:sz w:val="24"/>
          <w:szCs w:val="24"/>
          <w:vertAlign w:val="superscript"/>
        </w:rPr>
        <w:t>[</w:t>
      </w:r>
      <w:proofErr w:type="gramEnd"/>
      <w:r w:rsidR="009F0FA3" w:rsidRPr="007D2577">
        <w:rPr>
          <w:rFonts w:ascii="Book Antiqua" w:eastAsia="Times New Roman" w:hAnsi="Book Antiqua" w:cs="Times New Roman"/>
          <w:sz w:val="24"/>
          <w:szCs w:val="24"/>
          <w:vertAlign w:val="superscript"/>
        </w:rPr>
        <w:t>10</w:t>
      </w:r>
      <w:r w:rsidRPr="007D2577">
        <w:rPr>
          <w:rFonts w:ascii="Book Antiqua" w:eastAsia="Times New Roman" w:hAnsi="Book Antiqua" w:cs="Times New Roman"/>
          <w:sz w:val="24"/>
          <w:szCs w:val="24"/>
          <w:vertAlign w:val="superscript"/>
        </w:rPr>
        <w:t>]</w:t>
      </w:r>
      <w:r w:rsidRPr="007D2577">
        <w:rPr>
          <w:rFonts w:ascii="Book Antiqua" w:eastAsia="Times New Roman" w:hAnsi="Book Antiqua" w:cs="Times New Roman"/>
          <w:sz w:val="24"/>
          <w:szCs w:val="24"/>
        </w:rPr>
        <w:t xml:space="preserve">. </w:t>
      </w:r>
      <w:del w:id="94" w:author="Rajesh Tampi" w:date="2019-08-17T13:48:00Z">
        <w:r w:rsidRPr="007D2577" w:rsidDel="009E5661">
          <w:rPr>
            <w:rFonts w:ascii="Book Antiqua" w:eastAsia="Times New Roman" w:hAnsi="Book Antiqua" w:cs="Times New Roman"/>
            <w:sz w:val="24"/>
            <w:szCs w:val="24"/>
          </w:rPr>
          <w:delText>Consequently, there is very limited data on the safety or efficacy of these other medications for this specific population.</w:delText>
        </w:r>
      </w:del>
    </w:p>
    <w:p w14:paraId="3596BBEE" w14:textId="36FD262C" w:rsidR="0098333D" w:rsidRPr="007D2577" w:rsidRDefault="0098333D" w:rsidP="007D2577">
      <w:pPr>
        <w:shd w:val="clear" w:color="auto" w:fill="FFFFFF"/>
        <w:snapToGrid w:val="0"/>
        <w:spacing w:after="0" w:line="360" w:lineRule="auto"/>
        <w:ind w:firstLineChars="100" w:firstLine="240"/>
        <w:jc w:val="both"/>
        <w:rPr>
          <w:rFonts w:ascii="Book Antiqua" w:hAnsi="Book Antiqua" w:cs="Times New Roman"/>
          <w:b/>
          <w:sz w:val="24"/>
          <w:szCs w:val="24"/>
        </w:rPr>
      </w:pPr>
      <w:r w:rsidRPr="007D2577">
        <w:rPr>
          <w:rFonts w:ascii="Book Antiqua" w:eastAsia="Times New Roman" w:hAnsi="Book Antiqua" w:cs="Times New Roman"/>
          <w:sz w:val="24"/>
          <w:szCs w:val="24"/>
        </w:rPr>
        <w:t xml:space="preserve">Several prior studies have assessed the use of non-pharmacological interventions, such as cognitive-based therapy for substance use in older </w:t>
      </w:r>
      <w:proofErr w:type="gramStart"/>
      <w:r w:rsidRPr="007D2577">
        <w:rPr>
          <w:rFonts w:ascii="Book Antiqua" w:eastAsia="Times New Roman" w:hAnsi="Book Antiqua" w:cs="Times New Roman"/>
          <w:sz w:val="24"/>
          <w:szCs w:val="24"/>
        </w:rPr>
        <w:t>adults</w:t>
      </w:r>
      <w:r w:rsidRPr="007D2577">
        <w:rPr>
          <w:rFonts w:ascii="Book Antiqua" w:eastAsia="Times New Roman" w:hAnsi="Book Antiqua" w:cs="Times New Roman"/>
          <w:sz w:val="24"/>
          <w:szCs w:val="24"/>
          <w:vertAlign w:val="superscript"/>
        </w:rPr>
        <w:t>[</w:t>
      </w:r>
      <w:proofErr w:type="gramEnd"/>
      <w:r w:rsidR="009F0FA3" w:rsidRPr="007D2577">
        <w:rPr>
          <w:rFonts w:ascii="Book Antiqua" w:eastAsia="Times New Roman" w:hAnsi="Book Antiqua" w:cs="Times New Roman"/>
          <w:sz w:val="24"/>
          <w:szCs w:val="24"/>
          <w:vertAlign w:val="superscript"/>
        </w:rPr>
        <w:t>10</w:t>
      </w:r>
      <w:r w:rsidRPr="007D2577">
        <w:rPr>
          <w:rFonts w:ascii="Book Antiqua" w:eastAsia="Times New Roman" w:hAnsi="Book Antiqua" w:cs="Times New Roman"/>
          <w:sz w:val="24"/>
          <w:szCs w:val="24"/>
          <w:vertAlign w:val="superscript"/>
        </w:rPr>
        <w:t>]</w:t>
      </w:r>
      <w:r w:rsidRPr="007D2577">
        <w:rPr>
          <w:rFonts w:ascii="Book Antiqua" w:eastAsia="Times New Roman" w:hAnsi="Book Antiqua" w:cs="Times New Roman"/>
          <w:sz w:val="24"/>
          <w:szCs w:val="24"/>
        </w:rPr>
        <w:t>. However, there is limited data on the effectiveness of combining these therapies with pharmacological interventions. This highlights the need for further research on both the efficacy and safety of a variety of pharmacological interventions for SUDs in older adults and on the combination of pharmacotherapy with other skill-based therapies.</w:t>
      </w:r>
    </w:p>
    <w:p w14:paraId="72B4722D" w14:textId="77777777" w:rsidR="0098333D" w:rsidRPr="007D2577" w:rsidRDefault="0098333D" w:rsidP="007D2577">
      <w:pPr>
        <w:snapToGrid w:val="0"/>
        <w:spacing w:after="0" w:line="360" w:lineRule="auto"/>
        <w:jc w:val="both"/>
        <w:rPr>
          <w:rFonts w:ascii="Book Antiqua" w:eastAsia="Calibri" w:hAnsi="Book Antiqua" w:cs="Times New Roman"/>
          <w:b/>
          <w:sz w:val="24"/>
          <w:szCs w:val="24"/>
        </w:rPr>
      </w:pPr>
    </w:p>
    <w:p w14:paraId="0F8D1B97" w14:textId="5E6E272E" w:rsidR="0098333D" w:rsidRPr="007D2577" w:rsidRDefault="0098333D" w:rsidP="007D2577">
      <w:pPr>
        <w:snapToGrid w:val="0"/>
        <w:spacing w:after="0" w:line="360" w:lineRule="auto"/>
        <w:jc w:val="both"/>
        <w:rPr>
          <w:rFonts w:ascii="Book Antiqua" w:eastAsia="Calibri" w:hAnsi="Book Antiqua" w:cs="Times New Roman"/>
          <w:b/>
          <w:sz w:val="24"/>
          <w:szCs w:val="24"/>
        </w:rPr>
      </w:pPr>
      <w:r w:rsidRPr="007D2577">
        <w:rPr>
          <w:rFonts w:ascii="Book Antiqua" w:eastAsia="Calibri" w:hAnsi="Book Antiqua" w:cs="Times New Roman"/>
          <w:b/>
          <w:sz w:val="24"/>
          <w:szCs w:val="24"/>
        </w:rPr>
        <w:t>CONCLUSION</w:t>
      </w:r>
    </w:p>
    <w:p w14:paraId="3368316B" w14:textId="6DE4DE7A" w:rsidR="0098333D" w:rsidRPr="007D2577" w:rsidRDefault="0098333D" w:rsidP="007D2577">
      <w:pPr>
        <w:snapToGrid w:val="0"/>
        <w:spacing w:after="0" w:line="360" w:lineRule="auto"/>
        <w:jc w:val="both"/>
        <w:rPr>
          <w:rFonts w:ascii="Book Antiqua" w:hAnsi="Book Antiqua" w:cs="Times New Roman"/>
          <w:sz w:val="24"/>
          <w:szCs w:val="24"/>
        </w:rPr>
      </w:pPr>
      <w:r w:rsidRPr="007D2577">
        <w:rPr>
          <w:rFonts w:ascii="Book Antiqua" w:hAnsi="Book Antiqua" w:cs="Times New Roman"/>
          <w:sz w:val="24"/>
          <w:szCs w:val="24"/>
        </w:rPr>
        <w:t xml:space="preserve">This review indicates that there is a </w:t>
      </w:r>
      <w:r w:rsidR="00D6723A" w:rsidRPr="007D2577">
        <w:rPr>
          <w:rFonts w:ascii="Book Antiqua" w:hAnsi="Book Antiqua" w:cs="Times New Roman"/>
          <w:sz w:val="24"/>
          <w:szCs w:val="24"/>
        </w:rPr>
        <w:t>scarcity</w:t>
      </w:r>
      <w:r w:rsidRPr="007D2577">
        <w:rPr>
          <w:rFonts w:ascii="Book Antiqua" w:hAnsi="Book Antiqua" w:cs="Times New Roman"/>
          <w:sz w:val="24"/>
          <w:szCs w:val="24"/>
        </w:rPr>
        <w:t xml:space="preserve"> of </w:t>
      </w:r>
      <w:r w:rsidR="00BA2C89" w:rsidRPr="007D2577">
        <w:rPr>
          <w:rFonts w:ascii="Book Antiqua" w:hAnsi="Book Antiqua" w:cs="Times New Roman"/>
          <w:sz w:val="24"/>
          <w:szCs w:val="24"/>
        </w:rPr>
        <w:t xml:space="preserve">evidence </w:t>
      </w:r>
      <w:r w:rsidR="00CB7CB9" w:rsidRPr="007D2577">
        <w:rPr>
          <w:rFonts w:ascii="Book Antiqua" w:hAnsi="Book Antiqua" w:cs="Times New Roman"/>
          <w:sz w:val="24"/>
          <w:szCs w:val="24"/>
        </w:rPr>
        <w:t xml:space="preserve">for </w:t>
      </w:r>
      <w:r w:rsidRPr="007D2577">
        <w:rPr>
          <w:rFonts w:ascii="Book Antiqua" w:hAnsi="Book Antiqua" w:cs="Times New Roman"/>
          <w:sz w:val="24"/>
          <w:szCs w:val="24"/>
        </w:rPr>
        <w:t>the use of pharmacotherapy for the treatment of SUDs among older adults. The</w:t>
      </w:r>
      <w:r w:rsidR="00CB7CB9" w:rsidRPr="007D2577">
        <w:rPr>
          <w:rFonts w:ascii="Book Antiqua" w:hAnsi="Book Antiqua" w:cs="Times New Roman"/>
          <w:sz w:val="24"/>
          <w:szCs w:val="24"/>
        </w:rPr>
        <w:t>re</w:t>
      </w:r>
      <w:r w:rsidRPr="007D2577">
        <w:rPr>
          <w:rFonts w:ascii="Book Antiqua" w:hAnsi="Book Antiqua" w:cs="Times New Roman"/>
          <w:sz w:val="24"/>
          <w:szCs w:val="24"/>
        </w:rPr>
        <w:t xml:space="preserve"> </w:t>
      </w:r>
      <w:r w:rsidR="00CB7CB9" w:rsidRPr="007D2577">
        <w:rPr>
          <w:rFonts w:ascii="Book Antiqua" w:hAnsi="Book Antiqua" w:cs="Times New Roman"/>
          <w:sz w:val="24"/>
          <w:szCs w:val="24"/>
        </w:rPr>
        <w:t xml:space="preserve">are </w:t>
      </w:r>
      <w:r w:rsidRPr="007D2577">
        <w:rPr>
          <w:rFonts w:ascii="Book Antiqua" w:hAnsi="Book Antiqua" w:cs="Times New Roman"/>
          <w:sz w:val="24"/>
          <w:szCs w:val="24"/>
        </w:rPr>
        <w:t xml:space="preserve">only </w:t>
      </w:r>
      <w:del w:id="95" w:author="author" w:date="2019-08-08T10:33:00Z">
        <w:r w:rsidRPr="007D2577" w:rsidDel="000930A0">
          <w:rPr>
            <w:rFonts w:ascii="Book Antiqua" w:hAnsi="Book Antiqua" w:cs="Times New Roman"/>
            <w:sz w:val="24"/>
            <w:szCs w:val="24"/>
          </w:rPr>
          <w:delText>2</w:delText>
        </w:r>
      </w:del>
      <w:ins w:id="96" w:author="author" w:date="2019-08-08T10:33:00Z">
        <w:r w:rsidR="000930A0" w:rsidRPr="007D2577">
          <w:rPr>
            <w:rFonts w:ascii="Book Antiqua" w:hAnsi="Book Antiqua" w:cs="Times New Roman"/>
            <w:sz w:val="24"/>
            <w:szCs w:val="24"/>
          </w:rPr>
          <w:t>two</w:t>
        </w:r>
      </w:ins>
      <w:r w:rsidRPr="007D2577">
        <w:rPr>
          <w:rFonts w:ascii="Book Antiqua" w:hAnsi="Book Antiqua" w:cs="Times New Roman"/>
          <w:sz w:val="24"/>
          <w:szCs w:val="24"/>
        </w:rPr>
        <w:t xml:space="preserve"> </w:t>
      </w:r>
      <w:ins w:id="97" w:author="Rajesh Tampi" w:date="2019-08-17T13:49:00Z">
        <w:r w:rsidR="009E5661">
          <w:rPr>
            <w:rFonts w:ascii="Book Antiqua" w:hAnsi="Book Antiqua" w:cs="Times New Roman"/>
            <w:sz w:val="24"/>
            <w:szCs w:val="24"/>
          </w:rPr>
          <w:t xml:space="preserve">controlled </w:t>
        </w:r>
      </w:ins>
      <w:r w:rsidRPr="007D2577">
        <w:rPr>
          <w:rFonts w:ascii="Book Antiqua" w:hAnsi="Book Antiqua" w:cs="Times New Roman"/>
          <w:sz w:val="24"/>
          <w:szCs w:val="24"/>
        </w:rPr>
        <w:t>studies available in this population</w:t>
      </w:r>
      <w:r w:rsidR="00D6723A" w:rsidRPr="007D2577">
        <w:rPr>
          <w:rFonts w:ascii="Book Antiqua" w:hAnsi="Book Antiqua" w:cs="Times New Roman"/>
          <w:sz w:val="24"/>
          <w:szCs w:val="24"/>
        </w:rPr>
        <w:t>,</w:t>
      </w:r>
      <w:r w:rsidRPr="007D2577">
        <w:rPr>
          <w:rFonts w:ascii="Book Antiqua" w:hAnsi="Book Antiqua" w:cs="Times New Roman"/>
          <w:sz w:val="24"/>
          <w:szCs w:val="24"/>
        </w:rPr>
        <w:t xml:space="preserve"> </w:t>
      </w:r>
      <w:r w:rsidR="00F46733" w:rsidRPr="007D2577">
        <w:rPr>
          <w:rFonts w:ascii="Book Antiqua" w:hAnsi="Book Antiqua" w:cs="Times New Roman"/>
          <w:sz w:val="24"/>
          <w:szCs w:val="24"/>
        </w:rPr>
        <w:t>and the</w:t>
      </w:r>
      <w:r w:rsidR="00D6723A" w:rsidRPr="007D2577">
        <w:rPr>
          <w:rFonts w:ascii="Book Antiqua" w:hAnsi="Book Antiqua" w:cs="Times New Roman"/>
          <w:sz w:val="24"/>
          <w:szCs w:val="24"/>
        </w:rPr>
        <w:t xml:space="preserve">se studies </w:t>
      </w:r>
      <w:r w:rsidRPr="007D2577">
        <w:rPr>
          <w:rFonts w:ascii="Book Antiqua" w:hAnsi="Book Antiqua" w:cs="Times New Roman"/>
          <w:sz w:val="24"/>
          <w:szCs w:val="24"/>
        </w:rPr>
        <w:t xml:space="preserve">indicate that naltrexone may show some benefit in the treatment of alcohol use disorder among older adults. However, the </w:t>
      </w:r>
      <w:r w:rsidRPr="007D2577">
        <w:rPr>
          <w:rFonts w:ascii="Book Antiqua" w:hAnsi="Book Antiqua" w:cs="Times New Roman"/>
          <w:sz w:val="24"/>
          <w:szCs w:val="24"/>
        </w:rPr>
        <w:lastRenderedPageBreak/>
        <w:t xml:space="preserve">studies had a limited number of participants and predominantly included men, which further restricts the generalizability of the results. The need to </w:t>
      </w:r>
      <w:del w:id="98" w:author="author" w:date="2019-08-08T10:33:00Z">
        <w:r w:rsidRPr="007D2577" w:rsidDel="000F4396">
          <w:rPr>
            <w:rFonts w:ascii="Book Antiqua" w:hAnsi="Book Antiqua" w:cs="Times New Roman"/>
            <w:sz w:val="24"/>
            <w:szCs w:val="24"/>
          </w:rPr>
          <w:delText xml:space="preserve">further </w:delText>
        </w:r>
      </w:del>
      <w:r w:rsidRPr="007D2577">
        <w:rPr>
          <w:rFonts w:ascii="Book Antiqua" w:hAnsi="Book Antiqua" w:cs="Times New Roman"/>
          <w:sz w:val="24"/>
          <w:szCs w:val="24"/>
        </w:rPr>
        <w:t>investigate</w:t>
      </w:r>
      <w:ins w:id="99" w:author="author" w:date="2019-08-08T10:33:00Z">
        <w:r w:rsidR="000F4396" w:rsidRPr="007D2577">
          <w:rPr>
            <w:rFonts w:ascii="Book Antiqua" w:hAnsi="Book Antiqua" w:cs="Times New Roman"/>
            <w:sz w:val="24"/>
            <w:szCs w:val="24"/>
          </w:rPr>
          <w:t xml:space="preserve"> further</w:t>
        </w:r>
      </w:ins>
      <w:r w:rsidRPr="007D2577">
        <w:rPr>
          <w:rFonts w:ascii="Book Antiqua" w:hAnsi="Book Antiqua" w:cs="Times New Roman"/>
          <w:sz w:val="24"/>
          <w:szCs w:val="24"/>
        </w:rPr>
        <w:t xml:space="preserve"> the effectiveness of different pharmacotherapeutic modalities for the management of SUDs among older adults is, therefore, essential.</w:t>
      </w:r>
    </w:p>
    <w:p w14:paraId="3F3CAD3D" w14:textId="77777777" w:rsidR="0098333D" w:rsidRPr="007D2577" w:rsidRDefault="0098333D" w:rsidP="007D2577">
      <w:pPr>
        <w:snapToGrid w:val="0"/>
        <w:spacing w:after="0" w:line="360" w:lineRule="auto"/>
        <w:jc w:val="both"/>
        <w:rPr>
          <w:rFonts w:ascii="Book Antiqua" w:eastAsia="Calibri" w:hAnsi="Book Antiqua" w:cs="Times New Roman"/>
          <w:sz w:val="24"/>
          <w:szCs w:val="24"/>
        </w:rPr>
      </w:pPr>
    </w:p>
    <w:p w14:paraId="51147289" w14:textId="77777777" w:rsidR="001E2839" w:rsidRDefault="001E2839">
      <w:pPr>
        <w:rPr>
          <w:ins w:id="100" w:author="FP" w:date="2019-08-15T18:57:00Z"/>
          <w:rFonts w:ascii="Book Antiqua" w:eastAsia="Calibri" w:hAnsi="Book Antiqua" w:cs="Times New Roman"/>
          <w:b/>
          <w:sz w:val="24"/>
          <w:szCs w:val="24"/>
        </w:rPr>
      </w:pPr>
      <w:ins w:id="101" w:author="FP" w:date="2019-08-15T18:57:00Z">
        <w:r>
          <w:rPr>
            <w:rFonts w:ascii="Book Antiqua" w:eastAsia="Calibri" w:hAnsi="Book Antiqua" w:cs="Times New Roman"/>
            <w:b/>
            <w:sz w:val="24"/>
            <w:szCs w:val="24"/>
          </w:rPr>
          <w:br w:type="page"/>
        </w:r>
      </w:ins>
    </w:p>
    <w:p w14:paraId="15CECF0F" w14:textId="1C465415" w:rsidR="0098333D" w:rsidRPr="007D2577" w:rsidRDefault="0098333D" w:rsidP="007D2577">
      <w:pPr>
        <w:snapToGrid w:val="0"/>
        <w:spacing w:after="0" w:line="360" w:lineRule="auto"/>
        <w:jc w:val="both"/>
        <w:rPr>
          <w:rFonts w:ascii="Book Antiqua" w:eastAsia="Calibri" w:hAnsi="Book Antiqua" w:cs="Times New Roman"/>
          <w:b/>
          <w:sz w:val="24"/>
          <w:szCs w:val="24"/>
        </w:rPr>
      </w:pPr>
      <w:r w:rsidRPr="007D2577">
        <w:rPr>
          <w:rFonts w:ascii="Book Antiqua" w:eastAsia="Calibri" w:hAnsi="Book Antiqua" w:cs="Times New Roman"/>
          <w:b/>
          <w:sz w:val="24"/>
          <w:szCs w:val="24"/>
        </w:rPr>
        <w:lastRenderedPageBreak/>
        <w:t xml:space="preserve">REFERENCES </w:t>
      </w:r>
    </w:p>
    <w:p w14:paraId="0C9A78DC" w14:textId="7D8CA765"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1 </w:t>
      </w:r>
      <w:bookmarkStart w:id="102" w:name="OLE_LINK15"/>
      <w:r w:rsidRPr="007D2577">
        <w:rPr>
          <w:rFonts w:ascii="Book Antiqua" w:hAnsi="Book Antiqua"/>
          <w:b/>
          <w:sz w:val="24"/>
          <w:szCs w:val="24"/>
        </w:rPr>
        <w:t>Mattson M,</w:t>
      </w:r>
      <w:r w:rsidRPr="007D2577">
        <w:rPr>
          <w:rFonts w:ascii="Book Antiqua" w:hAnsi="Book Antiqua"/>
          <w:sz w:val="24"/>
          <w:szCs w:val="24"/>
        </w:rPr>
        <w:t xml:space="preserve"> Lipari</w:t>
      </w:r>
      <w:r w:rsidR="005B5A5C" w:rsidRPr="007D2577">
        <w:rPr>
          <w:rFonts w:ascii="Book Antiqua" w:hAnsi="Book Antiqua"/>
          <w:sz w:val="24"/>
          <w:szCs w:val="24"/>
        </w:rPr>
        <w:t xml:space="preserve"> RN</w:t>
      </w:r>
      <w:r w:rsidRPr="007D2577">
        <w:rPr>
          <w:rFonts w:ascii="Book Antiqua" w:hAnsi="Book Antiqua"/>
          <w:sz w:val="24"/>
          <w:szCs w:val="24"/>
        </w:rPr>
        <w:t>, Hays C, Van Horn</w:t>
      </w:r>
      <w:r w:rsidR="005B5A5C" w:rsidRPr="007D2577">
        <w:rPr>
          <w:rFonts w:ascii="Book Antiqua" w:hAnsi="Book Antiqua"/>
          <w:sz w:val="24"/>
          <w:szCs w:val="24"/>
        </w:rPr>
        <w:t xml:space="preserve"> SL</w:t>
      </w:r>
      <w:r w:rsidRPr="007D2577">
        <w:rPr>
          <w:rFonts w:ascii="Book Antiqua" w:hAnsi="Book Antiqua"/>
          <w:sz w:val="24"/>
          <w:szCs w:val="24"/>
        </w:rPr>
        <w:t>. A day in the life of older adults: Substance use facts. The CBHSQ Report</w:t>
      </w:r>
      <w:r w:rsidR="005B5A5C" w:rsidRPr="007D2577">
        <w:rPr>
          <w:rFonts w:ascii="Book Antiqua" w:hAnsi="Book Antiqua"/>
          <w:sz w:val="24"/>
          <w:szCs w:val="24"/>
        </w:rPr>
        <w:t>: MONTH XX, 20XX.</w:t>
      </w:r>
      <w:r w:rsidRPr="007D2577">
        <w:rPr>
          <w:rFonts w:ascii="Book Antiqua" w:hAnsi="Book Antiqua"/>
          <w:sz w:val="24"/>
          <w:szCs w:val="24"/>
        </w:rPr>
        <w:t xml:space="preserve"> Center for Behavioral Health Statistics and Quality, </w:t>
      </w:r>
      <w:bookmarkStart w:id="103" w:name="OLE_LINK16"/>
      <w:r w:rsidRPr="007D2577">
        <w:rPr>
          <w:rFonts w:ascii="Book Antiqua" w:hAnsi="Book Antiqua"/>
          <w:sz w:val="24"/>
          <w:szCs w:val="24"/>
        </w:rPr>
        <w:t>Substance Abuse and Mental Health Services Administration, Rockville, MD.</w:t>
      </w:r>
      <w:bookmarkEnd w:id="103"/>
      <w:r w:rsidR="005B5A5C" w:rsidRPr="007D2577">
        <w:rPr>
          <w:rFonts w:ascii="Book Antiqua" w:hAnsi="Book Antiqua"/>
          <w:sz w:val="24"/>
          <w:szCs w:val="24"/>
        </w:rPr>
        <w:t xml:space="preserve"> Available from: https://www.samhsa.gov/data/sites/default/files/report_2792/ShortReport-2792.html</w:t>
      </w:r>
    </w:p>
    <w:bookmarkEnd w:id="102"/>
    <w:p w14:paraId="1D1B4B58" w14:textId="77777777"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2 </w:t>
      </w:r>
      <w:proofErr w:type="spellStart"/>
      <w:r w:rsidRPr="007D2577">
        <w:rPr>
          <w:rFonts w:ascii="Book Antiqua" w:hAnsi="Book Antiqua"/>
          <w:b/>
          <w:sz w:val="24"/>
          <w:szCs w:val="24"/>
        </w:rPr>
        <w:t>Colliver</w:t>
      </w:r>
      <w:proofErr w:type="spellEnd"/>
      <w:r w:rsidRPr="007D2577">
        <w:rPr>
          <w:rFonts w:ascii="Book Antiqua" w:hAnsi="Book Antiqua"/>
          <w:b/>
          <w:sz w:val="24"/>
          <w:szCs w:val="24"/>
        </w:rPr>
        <w:t xml:space="preserve"> JD</w:t>
      </w:r>
      <w:r w:rsidRPr="007D2577">
        <w:rPr>
          <w:rFonts w:ascii="Book Antiqua" w:hAnsi="Book Antiqua"/>
          <w:sz w:val="24"/>
          <w:szCs w:val="24"/>
        </w:rPr>
        <w:t xml:space="preserve">, Compton WM, </w:t>
      </w:r>
      <w:proofErr w:type="spellStart"/>
      <w:r w:rsidRPr="007D2577">
        <w:rPr>
          <w:rFonts w:ascii="Book Antiqua" w:hAnsi="Book Antiqua"/>
          <w:sz w:val="24"/>
          <w:szCs w:val="24"/>
        </w:rPr>
        <w:t>Gfroerer</w:t>
      </w:r>
      <w:proofErr w:type="spellEnd"/>
      <w:r w:rsidRPr="007D2577">
        <w:rPr>
          <w:rFonts w:ascii="Book Antiqua" w:hAnsi="Book Antiqua"/>
          <w:sz w:val="24"/>
          <w:szCs w:val="24"/>
        </w:rPr>
        <w:t xml:space="preserve"> JC, Condon T. Projecting drug use among aging baby boomers in 2020. </w:t>
      </w:r>
      <w:r w:rsidRPr="007D2577">
        <w:rPr>
          <w:rFonts w:ascii="Book Antiqua" w:hAnsi="Book Antiqua"/>
          <w:i/>
          <w:sz w:val="24"/>
          <w:szCs w:val="24"/>
        </w:rPr>
        <w:t>Ann Epidemiol</w:t>
      </w:r>
      <w:r w:rsidRPr="007D2577">
        <w:rPr>
          <w:rFonts w:ascii="Book Antiqua" w:hAnsi="Book Antiqua"/>
          <w:sz w:val="24"/>
          <w:szCs w:val="24"/>
        </w:rPr>
        <w:t xml:space="preserve"> 2006; </w:t>
      </w:r>
      <w:r w:rsidRPr="007D2577">
        <w:rPr>
          <w:rFonts w:ascii="Book Antiqua" w:hAnsi="Book Antiqua"/>
          <w:b/>
          <w:sz w:val="24"/>
          <w:szCs w:val="24"/>
        </w:rPr>
        <w:t>16</w:t>
      </w:r>
      <w:r w:rsidRPr="007D2577">
        <w:rPr>
          <w:rFonts w:ascii="Book Antiqua" w:hAnsi="Book Antiqua"/>
          <w:sz w:val="24"/>
          <w:szCs w:val="24"/>
        </w:rPr>
        <w:t>: 257-265 [PMID: 16275134 DOI: 10.1016/j.annepidem.2005.08.003]</w:t>
      </w:r>
    </w:p>
    <w:p w14:paraId="3B262405" w14:textId="77777777"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3 </w:t>
      </w:r>
      <w:proofErr w:type="spellStart"/>
      <w:r w:rsidRPr="007D2577">
        <w:rPr>
          <w:rFonts w:ascii="Book Antiqua" w:hAnsi="Book Antiqua"/>
          <w:b/>
          <w:sz w:val="24"/>
          <w:szCs w:val="24"/>
        </w:rPr>
        <w:t>Satre</w:t>
      </w:r>
      <w:proofErr w:type="spellEnd"/>
      <w:r w:rsidRPr="007D2577">
        <w:rPr>
          <w:rFonts w:ascii="Book Antiqua" w:hAnsi="Book Antiqua"/>
          <w:b/>
          <w:sz w:val="24"/>
          <w:szCs w:val="24"/>
        </w:rPr>
        <w:t xml:space="preserve"> DD</w:t>
      </w:r>
      <w:r w:rsidRPr="007D2577">
        <w:rPr>
          <w:rFonts w:ascii="Book Antiqua" w:hAnsi="Book Antiqua"/>
          <w:sz w:val="24"/>
          <w:szCs w:val="24"/>
        </w:rPr>
        <w:t xml:space="preserve">, Mertens JR, </w:t>
      </w:r>
      <w:proofErr w:type="spellStart"/>
      <w:r w:rsidRPr="007D2577">
        <w:rPr>
          <w:rFonts w:ascii="Book Antiqua" w:hAnsi="Book Antiqua"/>
          <w:sz w:val="24"/>
          <w:szCs w:val="24"/>
        </w:rPr>
        <w:t>Areán</w:t>
      </w:r>
      <w:proofErr w:type="spellEnd"/>
      <w:r w:rsidRPr="007D2577">
        <w:rPr>
          <w:rFonts w:ascii="Book Antiqua" w:hAnsi="Book Antiqua"/>
          <w:sz w:val="24"/>
          <w:szCs w:val="24"/>
        </w:rPr>
        <w:t xml:space="preserve"> PA, </w:t>
      </w:r>
      <w:proofErr w:type="spellStart"/>
      <w:r w:rsidRPr="007D2577">
        <w:rPr>
          <w:rFonts w:ascii="Book Antiqua" w:hAnsi="Book Antiqua"/>
          <w:sz w:val="24"/>
          <w:szCs w:val="24"/>
        </w:rPr>
        <w:t>Weisner</w:t>
      </w:r>
      <w:proofErr w:type="spellEnd"/>
      <w:r w:rsidRPr="007D2577">
        <w:rPr>
          <w:rFonts w:ascii="Book Antiqua" w:hAnsi="Book Antiqua"/>
          <w:sz w:val="24"/>
          <w:szCs w:val="24"/>
        </w:rPr>
        <w:t xml:space="preserve"> C. Five-year alcohol and drug treatment outcomes of older adults versus middle-aged and younger adults in a managed care program. </w:t>
      </w:r>
      <w:r w:rsidRPr="007D2577">
        <w:rPr>
          <w:rFonts w:ascii="Book Antiqua" w:hAnsi="Book Antiqua"/>
          <w:i/>
          <w:sz w:val="24"/>
          <w:szCs w:val="24"/>
        </w:rPr>
        <w:t>Addiction</w:t>
      </w:r>
      <w:r w:rsidRPr="007D2577">
        <w:rPr>
          <w:rFonts w:ascii="Book Antiqua" w:hAnsi="Book Antiqua"/>
          <w:sz w:val="24"/>
          <w:szCs w:val="24"/>
        </w:rPr>
        <w:t xml:space="preserve"> 2004; </w:t>
      </w:r>
      <w:r w:rsidRPr="007D2577">
        <w:rPr>
          <w:rFonts w:ascii="Book Antiqua" w:hAnsi="Book Antiqua"/>
          <w:b/>
          <w:sz w:val="24"/>
          <w:szCs w:val="24"/>
        </w:rPr>
        <w:t>99</w:t>
      </w:r>
      <w:r w:rsidRPr="007D2577">
        <w:rPr>
          <w:rFonts w:ascii="Book Antiqua" w:hAnsi="Book Antiqua"/>
          <w:sz w:val="24"/>
          <w:szCs w:val="24"/>
        </w:rPr>
        <w:t>: 1286-1297 [PMID: 15369567 DOI: 10.1111/j.1360-0443.2004.00831.x]</w:t>
      </w:r>
    </w:p>
    <w:p w14:paraId="41409E5F" w14:textId="77777777"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4 </w:t>
      </w:r>
      <w:proofErr w:type="spellStart"/>
      <w:r w:rsidRPr="007D2577">
        <w:rPr>
          <w:rFonts w:ascii="Book Antiqua" w:hAnsi="Book Antiqua"/>
          <w:b/>
          <w:sz w:val="24"/>
          <w:szCs w:val="24"/>
        </w:rPr>
        <w:t>Pettinati</w:t>
      </w:r>
      <w:proofErr w:type="spellEnd"/>
      <w:r w:rsidRPr="007D2577">
        <w:rPr>
          <w:rFonts w:ascii="Book Antiqua" w:hAnsi="Book Antiqua"/>
          <w:b/>
          <w:sz w:val="24"/>
          <w:szCs w:val="24"/>
        </w:rPr>
        <w:t xml:space="preserve"> HM</w:t>
      </w:r>
      <w:r w:rsidRPr="007D2577">
        <w:rPr>
          <w:rFonts w:ascii="Book Antiqua" w:hAnsi="Book Antiqua"/>
          <w:sz w:val="24"/>
          <w:szCs w:val="24"/>
        </w:rPr>
        <w:t xml:space="preserve">, Rabinowitz AR. New pharmacotherapies for treating the neurobiology of alcohol and drug addiction. </w:t>
      </w:r>
      <w:r w:rsidRPr="007D2577">
        <w:rPr>
          <w:rFonts w:ascii="Book Antiqua" w:hAnsi="Book Antiqua"/>
          <w:i/>
          <w:sz w:val="24"/>
          <w:szCs w:val="24"/>
        </w:rPr>
        <w:t>Psychiatry (</w:t>
      </w:r>
      <w:proofErr w:type="spellStart"/>
      <w:r w:rsidRPr="007D2577">
        <w:rPr>
          <w:rFonts w:ascii="Book Antiqua" w:hAnsi="Book Antiqua"/>
          <w:i/>
          <w:sz w:val="24"/>
          <w:szCs w:val="24"/>
        </w:rPr>
        <w:t>Edgmont</w:t>
      </w:r>
      <w:proofErr w:type="spellEnd"/>
      <w:r w:rsidRPr="007D2577">
        <w:rPr>
          <w:rFonts w:ascii="Book Antiqua" w:hAnsi="Book Antiqua"/>
          <w:i/>
          <w:sz w:val="24"/>
          <w:szCs w:val="24"/>
        </w:rPr>
        <w:t>)</w:t>
      </w:r>
      <w:r w:rsidRPr="007D2577">
        <w:rPr>
          <w:rFonts w:ascii="Book Antiqua" w:hAnsi="Book Antiqua"/>
          <w:sz w:val="24"/>
          <w:szCs w:val="24"/>
        </w:rPr>
        <w:t xml:space="preserve"> 2006; </w:t>
      </w:r>
      <w:r w:rsidRPr="007D2577">
        <w:rPr>
          <w:rFonts w:ascii="Book Antiqua" w:hAnsi="Book Antiqua"/>
          <w:b/>
          <w:sz w:val="24"/>
          <w:szCs w:val="24"/>
        </w:rPr>
        <w:t>3</w:t>
      </w:r>
      <w:r w:rsidRPr="007D2577">
        <w:rPr>
          <w:rFonts w:ascii="Book Antiqua" w:hAnsi="Book Antiqua"/>
          <w:sz w:val="24"/>
          <w:szCs w:val="24"/>
        </w:rPr>
        <w:t>: 14-16 [PMID: 21103174]</w:t>
      </w:r>
    </w:p>
    <w:p w14:paraId="67087215" w14:textId="77777777"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5 </w:t>
      </w:r>
      <w:proofErr w:type="spellStart"/>
      <w:r w:rsidRPr="007D2577">
        <w:rPr>
          <w:rFonts w:ascii="Book Antiqua" w:hAnsi="Book Antiqua"/>
          <w:b/>
          <w:sz w:val="24"/>
          <w:szCs w:val="24"/>
        </w:rPr>
        <w:t>Lutfy</w:t>
      </w:r>
      <w:proofErr w:type="spellEnd"/>
      <w:r w:rsidRPr="007D2577">
        <w:rPr>
          <w:rFonts w:ascii="Book Antiqua" w:hAnsi="Book Antiqua"/>
          <w:b/>
          <w:sz w:val="24"/>
          <w:szCs w:val="24"/>
        </w:rPr>
        <w:t xml:space="preserve"> K</w:t>
      </w:r>
      <w:r w:rsidRPr="007D2577">
        <w:rPr>
          <w:rFonts w:ascii="Book Antiqua" w:hAnsi="Book Antiqua"/>
          <w:sz w:val="24"/>
          <w:szCs w:val="24"/>
        </w:rPr>
        <w:t xml:space="preserve">, Cowan A. Buprenorphine: a unique drug with complex pharmacology. </w:t>
      </w:r>
      <w:proofErr w:type="spellStart"/>
      <w:r w:rsidRPr="007D2577">
        <w:rPr>
          <w:rFonts w:ascii="Book Antiqua" w:hAnsi="Book Antiqua"/>
          <w:i/>
          <w:sz w:val="24"/>
          <w:szCs w:val="24"/>
        </w:rPr>
        <w:t>Curr</w:t>
      </w:r>
      <w:proofErr w:type="spellEnd"/>
      <w:r w:rsidRPr="007D2577">
        <w:rPr>
          <w:rFonts w:ascii="Book Antiqua" w:hAnsi="Book Antiqua"/>
          <w:i/>
          <w:sz w:val="24"/>
          <w:szCs w:val="24"/>
        </w:rPr>
        <w:t xml:space="preserve"> </w:t>
      </w:r>
      <w:proofErr w:type="spellStart"/>
      <w:r w:rsidRPr="007D2577">
        <w:rPr>
          <w:rFonts w:ascii="Book Antiqua" w:hAnsi="Book Antiqua"/>
          <w:i/>
          <w:sz w:val="24"/>
          <w:szCs w:val="24"/>
        </w:rPr>
        <w:t>Neuropharmacol</w:t>
      </w:r>
      <w:proofErr w:type="spellEnd"/>
      <w:r w:rsidRPr="007D2577">
        <w:rPr>
          <w:rFonts w:ascii="Book Antiqua" w:hAnsi="Book Antiqua"/>
          <w:sz w:val="24"/>
          <w:szCs w:val="24"/>
        </w:rPr>
        <w:t xml:space="preserve"> 2004; </w:t>
      </w:r>
      <w:r w:rsidRPr="007D2577">
        <w:rPr>
          <w:rFonts w:ascii="Book Antiqua" w:hAnsi="Book Antiqua"/>
          <w:b/>
          <w:sz w:val="24"/>
          <w:szCs w:val="24"/>
        </w:rPr>
        <w:t>2</w:t>
      </w:r>
      <w:r w:rsidRPr="007D2577">
        <w:rPr>
          <w:rFonts w:ascii="Book Antiqua" w:hAnsi="Book Antiqua"/>
          <w:sz w:val="24"/>
          <w:szCs w:val="24"/>
        </w:rPr>
        <w:t>: 395-402 [PMID: 18997874 DOI: 10.2174/1570159043359477]</w:t>
      </w:r>
    </w:p>
    <w:p w14:paraId="4A0D8C16" w14:textId="287A58B3"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6 Critical Appraisal Tools. 2017. [Last accessed: 15 September 2018] Available </w:t>
      </w:r>
      <w:r w:rsidR="00910A15" w:rsidRPr="007D2577">
        <w:rPr>
          <w:rFonts w:ascii="Book Antiqua" w:hAnsi="Book Antiqua"/>
          <w:sz w:val="24"/>
          <w:szCs w:val="24"/>
        </w:rPr>
        <w:t>from:</w:t>
      </w:r>
      <w:r w:rsidRPr="007D2577">
        <w:rPr>
          <w:rFonts w:ascii="Book Antiqua" w:hAnsi="Book Antiqua"/>
          <w:sz w:val="24"/>
          <w:szCs w:val="24"/>
        </w:rPr>
        <w:t xml:space="preserve"> http://www.cebm.net/critical-appraisal/</w:t>
      </w:r>
    </w:p>
    <w:p w14:paraId="04C3F685" w14:textId="77777777"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7 </w:t>
      </w:r>
      <w:proofErr w:type="spellStart"/>
      <w:r w:rsidRPr="007D2577">
        <w:rPr>
          <w:rFonts w:ascii="Book Antiqua" w:hAnsi="Book Antiqua"/>
          <w:b/>
          <w:sz w:val="24"/>
          <w:szCs w:val="24"/>
        </w:rPr>
        <w:t>Oslin</w:t>
      </w:r>
      <w:proofErr w:type="spellEnd"/>
      <w:r w:rsidRPr="007D2577">
        <w:rPr>
          <w:rFonts w:ascii="Book Antiqua" w:hAnsi="Book Antiqua"/>
          <w:b/>
          <w:sz w:val="24"/>
          <w:szCs w:val="24"/>
        </w:rPr>
        <w:t xml:space="preserve"> D</w:t>
      </w:r>
      <w:r w:rsidRPr="007D2577">
        <w:rPr>
          <w:rFonts w:ascii="Book Antiqua" w:hAnsi="Book Antiqua"/>
          <w:sz w:val="24"/>
          <w:szCs w:val="24"/>
        </w:rPr>
        <w:t xml:space="preserve">, </w:t>
      </w:r>
      <w:proofErr w:type="spellStart"/>
      <w:r w:rsidRPr="007D2577">
        <w:rPr>
          <w:rFonts w:ascii="Book Antiqua" w:hAnsi="Book Antiqua"/>
          <w:sz w:val="24"/>
          <w:szCs w:val="24"/>
        </w:rPr>
        <w:t>Liberto</w:t>
      </w:r>
      <w:proofErr w:type="spellEnd"/>
      <w:r w:rsidRPr="007D2577">
        <w:rPr>
          <w:rFonts w:ascii="Book Antiqua" w:hAnsi="Book Antiqua"/>
          <w:sz w:val="24"/>
          <w:szCs w:val="24"/>
        </w:rPr>
        <w:t xml:space="preserve"> JG, O'Brien J, </w:t>
      </w:r>
      <w:proofErr w:type="spellStart"/>
      <w:r w:rsidRPr="007D2577">
        <w:rPr>
          <w:rFonts w:ascii="Book Antiqua" w:hAnsi="Book Antiqua"/>
          <w:sz w:val="24"/>
          <w:szCs w:val="24"/>
        </w:rPr>
        <w:t>Krois</w:t>
      </w:r>
      <w:proofErr w:type="spellEnd"/>
      <w:r w:rsidRPr="007D2577">
        <w:rPr>
          <w:rFonts w:ascii="Book Antiqua" w:hAnsi="Book Antiqua"/>
          <w:sz w:val="24"/>
          <w:szCs w:val="24"/>
        </w:rPr>
        <w:t xml:space="preserve"> S, </w:t>
      </w:r>
      <w:proofErr w:type="spellStart"/>
      <w:r w:rsidRPr="007D2577">
        <w:rPr>
          <w:rFonts w:ascii="Book Antiqua" w:hAnsi="Book Antiqua"/>
          <w:sz w:val="24"/>
          <w:szCs w:val="24"/>
        </w:rPr>
        <w:t>Norbeck</w:t>
      </w:r>
      <w:proofErr w:type="spellEnd"/>
      <w:r w:rsidRPr="007D2577">
        <w:rPr>
          <w:rFonts w:ascii="Book Antiqua" w:hAnsi="Book Antiqua"/>
          <w:sz w:val="24"/>
          <w:szCs w:val="24"/>
        </w:rPr>
        <w:t xml:space="preserve"> J. Naltrexone as an adjunctive treatment for older patients with alcohol dependence. </w:t>
      </w:r>
      <w:r w:rsidRPr="007D2577">
        <w:rPr>
          <w:rFonts w:ascii="Book Antiqua" w:hAnsi="Book Antiqua"/>
          <w:i/>
          <w:sz w:val="24"/>
          <w:szCs w:val="24"/>
        </w:rPr>
        <w:t xml:space="preserve">Am J </w:t>
      </w:r>
      <w:proofErr w:type="spellStart"/>
      <w:r w:rsidRPr="007D2577">
        <w:rPr>
          <w:rFonts w:ascii="Book Antiqua" w:hAnsi="Book Antiqua"/>
          <w:i/>
          <w:sz w:val="24"/>
          <w:szCs w:val="24"/>
        </w:rPr>
        <w:t>Geriatr</w:t>
      </w:r>
      <w:proofErr w:type="spellEnd"/>
      <w:r w:rsidRPr="007D2577">
        <w:rPr>
          <w:rFonts w:ascii="Book Antiqua" w:hAnsi="Book Antiqua"/>
          <w:i/>
          <w:sz w:val="24"/>
          <w:szCs w:val="24"/>
        </w:rPr>
        <w:t xml:space="preserve"> Psychiatry</w:t>
      </w:r>
      <w:r w:rsidRPr="007D2577">
        <w:rPr>
          <w:rFonts w:ascii="Book Antiqua" w:hAnsi="Book Antiqua"/>
          <w:sz w:val="24"/>
          <w:szCs w:val="24"/>
        </w:rPr>
        <w:t xml:space="preserve"> 1997; </w:t>
      </w:r>
      <w:r w:rsidRPr="007D2577">
        <w:rPr>
          <w:rFonts w:ascii="Book Antiqua" w:hAnsi="Book Antiqua"/>
          <w:b/>
          <w:sz w:val="24"/>
          <w:szCs w:val="24"/>
        </w:rPr>
        <w:t>5</w:t>
      </w:r>
      <w:r w:rsidRPr="007D2577">
        <w:rPr>
          <w:rFonts w:ascii="Book Antiqua" w:hAnsi="Book Antiqua"/>
          <w:sz w:val="24"/>
          <w:szCs w:val="24"/>
        </w:rPr>
        <w:t>: 324-332 [PMID: 9363289 DOI: 10.1097/00019442-199700540-00007]</w:t>
      </w:r>
    </w:p>
    <w:p w14:paraId="6CD50D94" w14:textId="77777777" w:rsidR="00005328" w:rsidRPr="007D2577" w:rsidRDefault="00005328" w:rsidP="007D2577">
      <w:pPr>
        <w:snapToGrid w:val="0"/>
        <w:spacing w:after="0" w:line="360" w:lineRule="auto"/>
        <w:jc w:val="both"/>
        <w:rPr>
          <w:rFonts w:ascii="Book Antiqua" w:hAnsi="Book Antiqua"/>
          <w:sz w:val="24"/>
          <w:szCs w:val="24"/>
        </w:rPr>
      </w:pPr>
      <w:r w:rsidRPr="007D2577">
        <w:rPr>
          <w:rFonts w:ascii="Book Antiqua" w:hAnsi="Book Antiqua"/>
          <w:sz w:val="24"/>
          <w:szCs w:val="24"/>
        </w:rPr>
        <w:t xml:space="preserve">8 </w:t>
      </w:r>
      <w:r w:rsidRPr="007D2577">
        <w:rPr>
          <w:rFonts w:ascii="Book Antiqua" w:hAnsi="Book Antiqua"/>
          <w:b/>
          <w:sz w:val="24"/>
          <w:szCs w:val="24"/>
        </w:rPr>
        <w:t>Oslin DW</w:t>
      </w:r>
      <w:r w:rsidRPr="007D2577">
        <w:rPr>
          <w:rFonts w:ascii="Book Antiqua" w:hAnsi="Book Antiqua"/>
          <w:sz w:val="24"/>
          <w:szCs w:val="24"/>
        </w:rPr>
        <w:t xml:space="preserve">. Treatment of late-life depression complicated by alcohol dependence. </w:t>
      </w:r>
      <w:r w:rsidRPr="007D2577">
        <w:rPr>
          <w:rFonts w:ascii="Book Antiqua" w:hAnsi="Book Antiqua"/>
          <w:i/>
          <w:sz w:val="24"/>
          <w:szCs w:val="24"/>
        </w:rPr>
        <w:t xml:space="preserve">Am J </w:t>
      </w:r>
      <w:proofErr w:type="spellStart"/>
      <w:r w:rsidRPr="007D2577">
        <w:rPr>
          <w:rFonts w:ascii="Book Antiqua" w:hAnsi="Book Antiqua"/>
          <w:i/>
          <w:sz w:val="24"/>
          <w:szCs w:val="24"/>
        </w:rPr>
        <w:t>Geriatr</w:t>
      </w:r>
      <w:proofErr w:type="spellEnd"/>
      <w:r w:rsidRPr="007D2577">
        <w:rPr>
          <w:rFonts w:ascii="Book Antiqua" w:hAnsi="Book Antiqua"/>
          <w:i/>
          <w:sz w:val="24"/>
          <w:szCs w:val="24"/>
        </w:rPr>
        <w:t xml:space="preserve"> Psychiatry</w:t>
      </w:r>
      <w:r w:rsidRPr="007D2577">
        <w:rPr>
          <w:rFonts w:ascii="Book Antiqua" w:hAnsi="Book Antiqua"/>
          <w:sz w:val="24"/>
          <w:szCs w:val="24"/>
        </w:rPr>
        <w:t xml:space="preserve"> 2005; </w:t>
      </w:r>
      <w:r w:rsidRPr="007D2577">
        <w:rPr>
          <w:rFonts w:ascii="Book Antiqua" w:hAnsi="Book Antiqua"/>
          <w:b/>
          <w:sz w:val="24"/>
          <w:szCs w:val="24"/>
        </w:rPr>
        <w:t>13</w:t>
      </w:r>
      <w:r w:rsidRPr="007D2577">
        <w:rPr>
          <w:rFonts w:ascii="Book Antiqua" w:hAnsi="Book Antiqua"/>
          <w:sz w:val="24"/>
          <w:szCs w:val="24"/>
        </w:rPr>
        <w:t>: 491-500 [PMID: 15956269 DOI: 10.1176/appi.ajgp.13.6.491]</w:t>
      </w:r>
    </w:p>
    <w:p w14:paraId="1BFB5E4C" w14:textId="798295F6" w:rsidR="00005328" w:rsidRPr="007D2577" w:rsidRDefault="009F0FA3" w:rsidP="007D2577">
      <w:pPr>
        <w:snapToGrid w:val="0"/>
        <w:spacing w:after="0" w:line="360" w:lineRule="auto"/>
        <w:jc w:val="both"/>
        <w:rPr>
          <w:rFonts w:ascii="Book Antiqua" w:hAnsi="Book Antiqua"/>
          <w:sz w:val="24"/>
          <w:szCs w:val="24"/>
        </w:rPr>
      </w:pPr>
      <w:r w:rsidRPr="007D2577">
        <w:rPr>
          <w:rFonts w:ascii="Book Antiqua" w:hAnsi="Book Antiqua"/>
          <w:sz w:val="24"/>
          <w:szCs w:val="24"/>
        </w:rPr>
        <w:t>9</w:t>
      </w:r>
      <w:r w:rsidR="00005328" w:rsidRPr="007D2577">
        <w:rPr>
          <w:rFonts w:ascii="Book Antiqua" w:hAnsi="Book Antiqua"/>
          <w:sz w:val="24"/>
          <w:szCs w:val="24"/>
        </w:rPr>
        <w:t xml:space="preserve"> </w:t>
      </w:r>
      <w:proofErr w:type="spellStart"/>
      <w:r w:rsidR="00005328" w:rsidRPr="007D2577">
        <w:rPr>
          <w:rFonts w:ascii="Book Antiqua" w:hAnsi="Book Antiqua"/>
          <w:b/>
          <w:sz w:val="24"/>
          <w:szCs w:val="24"/>
        </w:rPr>
        <w:t>Kok</w:t>
      </w:r>
      <w:proofErr w:type="spellEnd"/>
      <w:r w:rsidR="00005328" w:rsidRPr="007D2577">
        <w:rPr>
          <w:rFonts w:ascii="Book Antiqua" w:hAnsi="Book Antiqua"/>
          <w:b/>
          <w:sz w:val="24"/>
          <w:szCs w:val="24"/>
        </w:rPr>
        <w:t xml:space="preserve"> RM</w:t>
      </w:r>
      <w:r w:rsidR="00005328" w:rsidRPr="007D2577">
        <w:rPr>
          <w:rFonts w:ascii="Book Antiqua" w:hAnsi="Book Antiqua"/>
          <w:sz w:val="24"/>
          <w:szCs w:val="24"/>
        </w:rPr>
        <w:t xml:space="preserve">. Treatment of alcohol use disorders in the elderly: an overview of RCTs. </w:t>
      </w:r>
      <w:r w:rsidR="00005328" w:rsidRPr="007D2577">
        <w:rPr>
          <w:rFonts w:ascii="Book Antiqua" w:hAnsi="Book Antiqua"/>
          <w:i/>
          <w:sz w:val="24"/>
          <w:szCs w:val="24"/>
        </w:rPr>
        <w:t xml:space="preserve">Int </w:t>
      </w:r>
      <w:proofErr w:type="spellStart"/>
      <w:r w:rsidR="00005328" w:rsidRPr="007D2577">
        <w:rPr>
          <w:rFonts w:ascii="Book Antiqua" w:hAnsi="Book Antiqua"/>
          <w:i/>
          <w:sz w:val="24"/>
          <w:szCs w:val="24"/>
        </w:rPr>
        <w:t>Psychogeriatr</w:t>
      </w:r>
      <w:proofErr w:type="spellEnd"/>
      <w:r w:rsidR="00005328" w:rsidRPr="007D2577">
        <w:rPr>
          <w:rFonts w:ascii="Book Antiqua" w:hAnsi="Book Antiqua"/>
          <w:sz w:val="24"/>
          <w:szCs w:val="24"/>
        </w:rPr>
        <w:t xml:space="preserve"> 2014; </w:t>
      </w:r>
      <w:r w:rsidR="00005328" w:rsidRPr="007D2577">
        <w:rPr>
          <w:rFonts w:ascii="Book Antiqua" w:hAnsi="Book Antiqua"/>
          <w:b/>
          <w:sz w:val="24"/>
          <w:szCs w:val="24"/>
        </w:rPr>
        <w:t>26</w:t>
      </w:r>
      <w:r w:rsidR="00005328" w:rsidRPr="007D2577">
        <w:rPr>
          <w:rFonts w:ascii="Book Antiqua" w:hAnsi="Book Antiqua"/>
          <w:sz w:val="24"/>
          <w:szCs w:val="24"/>
        </w:rPr>
        <w:t>: 1767-1770 [PMID: 25188542 DOI: 10.1017/S1041610214001781]</w:t>
      </w:r>
    </w:p>
    <w:p w14:paraId="07D14E84" w14:textId="798A0AD6" w:rsidR="009F0FA3" w:rsidRPr="007D2577" w:rsidRDefault="009F0FA3" w:rsidP="007D2577">
      <w:pPr>
        <w:snapToGrid w:val="0"/>
        <w:spacing w:after="0" w:line="360" w:lineRule="auto"/>
        <w:jc w:val="both"/>
        <w:rPr>
          <w:rFonts w:ascii="Book Antiqua" w:hAnsi="Book Antiqua"/>
          <w:sz w:val="24"/>
          <w:szCs w:val="24"/>
        </w:rPr>
      </w:pPr>
      <w:r w:rsidRPr="007D2577">
        <w:rPr>
          <w:rFonts w:ascii="Book Antiqua" w:hAnsi="Book Antiqua"/>
          <w:sz w:val="24"/>
          <w:szCs w:val="24"/>
        </w:rPr>
        <w:lastRenderedPageBreak/>
        <w:t xml:space="preserve">10 </w:t>
      </w:r>
      <w:proofErr w:type="spellStart"/>
      <w:r w:rsidRPr="007D2577">
        <w:rPr>
          <w:rFonts w:ascii="Book Antiqua" w:hAnsi="Book Antiqua"/>
          <w:b/>
          <w:sz w:val="24"/>
          <w:szCs w:val="24"/>
        </w:rPr>
        <w:t>Kuerbis</w:t>
      </w:r>
      <w:proofErr w:type="spellEnd"/>
      <w:r w:rsidRPr="007D2577">
        <w:rPr>
          <w:rFonts w:ascii="Book Antiqua" w:hAnsi="Book Antiqua"/>
          <w:b/>
          <w:sz w:val="24"/>
          <w:szCs w:val="24"/>
        </w:rPr>
        <w:t xml:space="preserve"> A</w:t>
      </w:r>
      <w:r w:rsidRPr="007D2577">
        <w:rPr>
          <w:rFonts w:ascii="Book Antiqua" w:hAnsi="Book Antiqua"/>
          <w:sz w:val="24"/>
          <w:szCs w:val="24"/>
        </w:rPr>
        <w:t xml:space="preserve">, Sacco P. A review of existing treatments for substance abuse among the elderly and recommendations for future directions. </w:t>
      </w:r>
      <w:proofErr w:type="spellStart"/>
      <w:r w:rsidRPr="007D2577">
        <w:rPr>
          <w:rFonts w:ascii="Book Antiqua" w:hAnsi="Book Antiqua"/>
          <w:i/>
          <w:sz w:val="24"/>
          <w:szCs w:val="24"/>
        </w:rPr>
        <w:t>Subst</w:t>
      </w:r>
      <w:proofErr w:type="spellEnd"/>
      <w:r w:rsidRPr="007D2577">
        <w:rPr>
          <w:rFonts w:ascii="Book Antiqua" w:hAnsi="Book Antiqua"/>
          <w:i/>
          <w:sz w:val="24"/>
          <w:szCs w:val="24"/>
        </w:rPr>
        <w:t xml:space="preserve"> Abuse</w:t>
      </w:r>
      <w:r w:rsidRPr="007D2577">
        <w:rPr>
          <w:rFonts w:ascii="Book Antiqua" w:hAnsi="Book Antiqua"/>
          <w:sz w:val="24"/>
          <w:szCs w:val="24"/>
        </w:rPr>
        <w:t xml:space="preserve"> 2013; </w:t>
      </w:r>
      <w:r w:rsidRPr="007D2577">
        <w:rPr>
          <w:rFonts w:ascii="Book Antiqua" w:hAnsi="Book Antiqua"/>
          <w:b/>
          <w:sz w:val="24"/>
          <w:szCs w:val="24"/>
        </w:rPr>
        <w:t>7</w:t>
      </w:r>
      <w:r w:rsidRPr="007D2577">
        <w:rPr>
          <w:rFonts w:ascii="Book Antiqua" w:hAnsi="Book Antiqua"/>
          <w:sz w:val="24"/>
          <w:szCs w:val="24"/>
        </w:rPr>
        <w:t>: 13-37 [PMID: 23471422 DOI: 10.4137/SART.S7865]</w:t>
      </w:r>
    </w:p>
    <w:p w14:paraId="0F05918B" w14:textId="77777777" w:rsidR="00910A15" w:rsidRPr="007D2577" w:rsidRDefault="00910A15" w:rsidP="007D2577">
      <w:pPr>
        <w:snapToGrid w:val="0"/>
        <w:spacing w:after="0" w:line="360" w:lineRule="auto"/>
        <w:jc w:val="both"/>
        <w:rPr>
          <w:rFonts w:ascii="Book Antiqua" w:hAnsi="Book Antiqua" w:cs="Times New Roman"/>
          <w:b/>
          <w:sz w:val="24"/>
          <w:szCs w:val="24"/>
        </w:rPr>
      </w:pPr>
    </w:p>
    <w:p w14:paraId="249C3DEE" w14:textId="19BDD17E" w:rsidR="00910A15" w:rsidRPr="007D2577" w:rsidRDefault="00910A15" w:rsidP="007D2577">
      <w:pPr>
        <w:pStyle w:val="ListParagraph"/>
        <w:suppressAutoHyphens/>
        <w:snapToGrid w:val="0"/>
        <w:spacing w:after="0" w:line="360" w:lineRule="auto"/>
        <w:ind w:left="360" w:right="230" w:firstLine="482"/>
        <w:contextualSpacing w:val="0"/>
        <w:jc w:val="right"/>
        <w:rPr>
          <w:rFonts w:ascii="Book Antiqua" w:hAnsi="Book Antiqua" w:cs="Mangal"/>
          <w:b/>
          <w:bCs/>
          <w:sz w:val="24"/>
          <w:szCs w:val="24"/>
          <w:lang w:bidi="hi-IN"/>
        </w:rPr>
      </w:pPr>
      <w:r w:rsidRPr="007D2577">
        <w:rPr>
          <w:rFonts w:ascii="Book Antiqua" w:eastAsia="Lucida Sans Unicode" w:hAnsi="Book Antiqua" w:cs="Arial"/>
          <w:b/>
          <w:sz w:val="24"/>
          <w:szCs w:val="24"/>
          <w:lang w:eastAsia="hi-IN" w:bidi="hi-IN"/>
        </w:rPr>
        <w:t>P-Reviewer</w:t>
      </w:r>
      <w:r w:rsidRPr="007D2577">
        <w:rPr>
          <w:rFonts w:ascii="Book Antiqua" w:hAnsi="Book Antiqua" w:cs="Arial"/>
          <w:b/>
          <w:sz w:val="24"/>
          <w:szCs w:val="24"/>
          <w:lang w:bidi="hi-IN"/>
        </w:rPr>
        <w:t>:</w:t>
      </w:r>
      <w:r w:rsidRPr="007D2577">
        <w:rPr>
          <w:rFonts w:ascii="Book Antiqua" w:hAnsi="Book Antiqua"/>
          <w:sz w:val="24"/>
          <w:szCs w:val="24"/>
        </w:rPr>
        <w:t xml:space="preserve"> </w:t>
      </w:r>
      <w:r w:rsidRPr="007D2577">
        <w:rPr>
          <w:rFonts w:ascii="Book Antiqua" w:eastAsia="Lucida Sans Unicode" w:hAnsi="Book Antiqua" w:cs="Mangal"/>
          <w:b/>
          <w:bCs/>
          <w:sz w:val="24"/>
          <w:szCs w:val="24"/>
          <w:lang w:eastAsia="hi-IN" w:bidi="hi-IN"/>
        </w:rPr>
        <w:t>S-Editor</w:t>
      </w:r>
      <w:r w:rsidRPr="007D2577">
        <w:rPr>
          <w:rFonts w:ascii="Book Antiqua" w:hAnsi="Book Antiqua" w:cs="Mangal"/>
          <w:b/>
          <w:bCs/>
          <w:sz w:val="24"/>
          <w:szCs w:val="24"/>
          <w:lang w:bidi="hi-IN"/>
        </w:rPr>
        <w:t>:</w:t>
      </w:r>
      <w:r w:rsidRPr="007D2577">
        <w:rPr>
          <w:rFonts w:ascii="Book Antiqua" w:eastAsia="Lucida Sans Unicode" w:hAnsi="Book Antiqua" w:cs="Mangal"/>
          <w:bCs/>
          <w:sz w:val="24"/>
          <w:szCs w:val="24"/>
          <w:lang w:eastAsia="hi-IN" w:bidi="hi-IN"/>
        </w:rPr>
        <w:t xml:space="preserve"> </w:t>
      </w:r>
      <w:r w:rsidRPr="007D2577">
        <w:rPr>
          <w:rFonts w:ascii="Book Antiqua" w:hAnsi="Book Antiqua" w:cs="Mangal"/>
          <w:bCs/>
          <w:sz w:val="24"/>
          <w:szCs w:val="24"/>
          <w:lang w:bidi="hi-IN"/>
        </w:rPr>
        <w:t>Dou Y</w:t>
      </w:r>
      <w:r w:rsidRPr="007D2577">
        <w:rPr>
          <w:rFonts w:ascii="Book Antiqua" w:eastAsia="Lucida Sans Unicode" w:hAnsi="Book Antiqua" w:cs="Mangal"/>
          <w:b/>
          <w:bCs/>
          <w:sz w:val="24"/>
          <w:szCs w:val="24"/>
          <w:lang w:eastAsia="hi-IN" w:bidi="hi-IN"/>
        </w:rPr>
        <w:t xml:space="preserve"> L-Editor</w:t>
      </w:r>
      <w:r w:rsidRPr="007D2577">
        <w:rPr>
          <w:rFonts w:ascii="Book Antiqua" w:hAnsi="Book Antiqua" w:cs="Mangal"/>
          <w:b/>
          <w:bCs/>
          <w:sz w:val="24"/>
          <w:szCs w:val="24"/>
          <w:lang w:bidi="hi-IN"/>
        </w:rPr>
        <w:t>:</w:t>
      </w:r>
      <w:r w:rsidRPr="007D2577">
        <w:rPr>
          <w:rFonts w:ascii="Book Antiqua" w:eastAsia="Lucida Sans Unicode" w:hAnsi="Book Antiqua" w:cs="Mangal"/>
          <w:b/>
          <w:bCs/>
          <w:sz w:val="24"/>
          <w:szCs w:val="24"/>
          <w:lang w:eastAsia="hi-IN" w:bidi="hi-IN"/>
        </w:rPr>
        <w:t xml:space="preserve"> </w:t>
      </w:r>
      <w:r w:rsidR="00644DFA" w:rsidRPr="007D2577">
        <w:rPr>
          <w:rFonts w:ascii="Book Antiqua" w:eastAsia="Lucida Sans Unicode" w:hAnsi="Book Antiqua" w:cs="Mangal"/>
          <w:bCs/>
          <w:sz w:val="24"/>
          <w:szCs w:val="24"/>
          <w:lang w:eastAsia="hi-IN" w:bidi="hi-IN"/>
        </w:rPr>
        <w:t xml:space="preserve">Filipodia </w:t>
      </w:r>
      <w:r w:rsidRPr="007D2577">
        <w:rPr>
          <w:rFonts w:ascii="Book Antiqua" w:eastAsia="Lucida Sans Unicode" w:hAnsi="Book Antiqua" w:cs="Mangal"/>
          <w:b/>
          <w:bCs/>
          <w:sz w:val="24"/>
          <w:szCs w:val="24"/>
          <w:lang w:eastAsia="hi-IN" w:bidi="hi-IN"/>
        </w:rPr>
        <w:t>E-Editor</w:t>
      </w:r>
      <w:r w:rsidRPr="007D2577">
        <w:rPr>
          <w:rFonts w:ascii="Book Antiqua" w:hAnsi="Book Antiqua" w:cs="Mangal"/>
          <w:b/>
          <w:bCs/>
          <w:sz w:val="24"/>
          <w:szCs w:val="24"/>
          <w:lang w:bidi="hi-IN"/>
        </w:rPr>
        <w:t>:</w:t>
      </w:r>
    </w:p>
    <w:p w14:paraId="19009327" w14:textId="77777777" w:rsidR="00910A15" w:rsidRPr="007D2577" w:rsidRDefault="00910A15" w:rsidP="007D2577">
      <w:pPr>
        <w:pStyle w:val="ListParagraph"/>
        <w:suppressAutoHyphens/>
        <w:snapToGrid w:val="0"/>
        <w:spacing w:after="0" w:line="360" w:lineRule="auto"/>
        <w:ind w:left="360" w:right="120" w:firstLine="482"/>
        <w:contextualSpacing w:val="0"/>
        <w:rPr>
          <w:rFonts w:ascii="Book Antiqua" w:hAnsi="Book Antiqua" w:cs="Mangal"/>
          <w:b/>
          <w:bCs/>
          <w:sz w:val="24"/>
          <w:szCs w:val="24"/>
          <w:lang w:bidi="hi-IN"/>
        </w:rPr>
      </w:pPr>
    </w:p>
    <w:p w14:paraId="461A01C7" w14:textId="77777777" w:rsidR="00910A15" w:rsidRPr="007D2577" w:rsidRDefault="00910A15" w:rsidP="007D2577">
      <w:pPr>
        <w:shd w:val="clear" w:color="auto" w:fill="FFFFFF"/>
        <w:snapToGrid w:val="0"/>
        <w:spacing w:after="0" w:line="360" w:lineRule="auto"/>
        <w:jc w:val="both"/>
        <w:rPr>
          <w:rFonts w:ascii="Book Antiqua" w:hAnsi="Book Antiqua" w:cs="Helvetica"/>
          <w:b/>
          <w:sz w:val="24"/>
          <w:szCs w:val="24"/>
        </w:rPr>
      </w:pPr>
      <w:r w:rsidRPr="007D2577">
        <w:rPr>
          <w:rFonts w:ascii="Book Antiqua" w:hAnsi="Book Antiqua" w:cs="Helvetica"/>
          <w:b/>
          <w:sz w:val="24"/>
          <w:szCs w:val="24"/>
        </w:rPr>
        <w:t xml:space="preserve">Specialty type: </w:t>
      </w:r>
      <w:r w:rsidRPr="007D2577">
        <w:rPr>
          <w:rFonts w:ascii="Book Antiqua" w:eastAsia="Microsoft YaHei" w:hAnsi="Book Antiqua" w:cs="SimSun"/>
          <w:sz w:val="24"/>
          <w:szCs w:val="24"/>
        </w:rPr>
        <w:t>Psychiatry</w:t>
      </w:r>
    </w:p>
    <w:p w14:paraId="6EC31B7D" w14:textId="77777777" w:rsidR="00910A15" w:rsidRPr="007D2577" w:rsidRDefault="00910A15" w:rsidP="007D2577">
      <w:pPr>
        <w:shd w:val="clear" w:color="auto" w:fill="FFFFFF"/>
        <w:snapToGrid w:val="0"/>
        <w:spacing w:after="0" w:line="360" w:lineRule="auto"/>
        <w:jc w:val="both"/>
        <w:rPr>
          <w:rFonts w:ascii="Book Antiqua" w:hAnsi="Book Antiqua" w:cs="Helvetica"/>
          <w:b/>
          <w:sz w:val="24"/>
          <w:szCs w:val="24"/>
        </w:rPr>
      </w:pPr>
      <w:r w:rsidRPr="007D2577">
        <w:rPr>
          <w:rFonts w:ascii="Book Antiqua" w:hAnsi="Book Antiqua" w:cs="Helvetica"/>
          <w:b/>
          <w:sz w:val="24"/>
          <w:szCs w:val="24"/>
        </w:rPr>
        <w:t xml:space="preserve">Country of origin: </w:t>
      </w:r>
      <w:r w:rsidRPr="007D2577">
        <w:rPr>
          <w:rFonts w:ascii="Book Antiqua" w:hAnsi="Book Antiqua" w:cs="Helvetica"/>
          <w:sz w:val="24"/>
          <w:szCs w:val="24"/>
        </w:rPr>
        <w:t>United States</w:t>
      </w:r>
    </w:p>
    <w:p w14:paraId="4E026F57" w14:textId="77777777" w:rsidR="00910A15" w:rsidRPr="007D2577" w:rsidRDefault="00910A15" w:rsidP="007D2577">
      <w:pPr>
        <w:shd w:val="clear" w:color="auto" w:fill="FFFFFF"/>
        <w:snapToGrid w:val="0"/>
        <w:spacing w:after="0" w:line="360" w:lineRule="auto"/>
        <w:jc w:val="both"/>
        <w:rPr>
          <w:rFonts w:ascii="Book Antiqua" w:hAnsi="Book Antiqua" w:cs="Helvetica"/>
          <w:b/>
          <w:sz w:val="24"/>
          <w:szCs w:val="24"/>
        </w:rPr>
      </w:pPr>
      <w:r w:rsidRPr="007D2577">
        <w:rPr>
          <w:rFonts w:ascii="Book Antiqua" w:hAnsi="Book Antiqua" w:cs="Helvetica"/>
          <w:b/>
          <w:sz w:val="24"/>
          <w:szCs w:val="24"/>
        </w:rPr>
        <w:t>Peer-review report classification</w:t>
      </w:r>
    </w:p>
    <w:p w14:paraId="4E7629DB" w14:textId="77777777" w:rsidR="00910A15" w:rsidRPr="007D2577" w:rsidRDefault="00910A15" w:rsidP="007D2577">
      <w:pPr>
        <w:shd w:val="clear" w:color="auto" w:fill="FFFFFF"/>
        <w:snapToGrid w:val="0"/>
        <w:spacing w:after="0" w:line="360" w:lineRule="auto"/>
        <w:jc w:val="both"/>
        <w:rPr>
          <w:rFonts w:ascii="Book Antiqua" w:hAnsi="Book Antiqua" w:cs="Helvetica"/>
          <w:sz w:val="24"/>
          <w:szCs w:val="24"/>
        </w:rPr>
      </w:pPr>
      <w:r w:rsidRPr="007D2577">
        <w:rPr>
          <w:rFonts w:ascii="Book Antiqua" w:hAnsi="Book Antiqua" w:cs="Helvetica"/>
          <w:sz w:val="24"/>
          <w:szCs w:val="24"/>
        </w:rPr>
        <w:t>Grade A (Excellent): 0</w:t>
      </w:r>
    </w:p>
    <w:p w14:paraId="26309AD1" w14:textId="77777777" w:rsidR="00910A15" w:rsidRPr="007D2577" w:rsidRDefault="00910A15" w:rsidP="007D2577">
      <w:pPr>
        <w:shd w:val="clear" w:color="auto" w:fill="FFFFFF"/>
        <w:snapToGrid w:val="0"/>
        <w:spacing w:after="0" w:line="360" w:lineRule="auto"/>
        <w:jc w:val="both"/>
        <w:rPr>
          <w:rFonts w:ascii="Book Antiqua" w:hAnsi="Book Antiqua" w:cs="Helvetica"/>
          <w:sz w:val="24"/>
          <w:szCs w:val="24"/>
          <w:lang w:eastAsia="zh-CN"/>
        </w:rPr>
      </w:pPr>
      <w:r w:rsidRPr="007D2577">
        <w:rPr>
          <w:rFonts w:ascii="Book Antiqua" w:hAnsi="Book Antiqua" w:cs="Helvetica"/>
          <w:sz w:val="24"/>
          <w:szCs w:val="24"/>
        </w:rPr>
        <w:t xml:space="preserve">Grade B (Very good): </w:t>
      </w:r>
      <w:r w:rsidRPr="007D2577">
        <w:rPr>
          <w:rFonts w:ascii="Book Antiqua" w:hAnsi="Book Antiqua" w:cs="Helvetica"/>
          <w:sz w:val="24"/>
          <w:szCs w:val="24"/>
          <w:lang w:eastAsia="zh-CN"/>
        </w:rPr>
        <w:t>0</w:t>
      </w:r>
    </w:p>
    <w:p w14:paraId="31AFF8C0" w14:textId="77777777" w:rsidR="00910A15" w:rsidRPr="007D2577" w:rsidRDefault="00910A15" w:rsidP="007D2577">
      <w:pPr>
        <w:shd w:val="clear" w:color="auto" w:fill="FFFFFF"/>
        <w:snapToGrid w:val="0"/>
        <w:spacing w:after="0" w:line="360" w:lineRule="auto"/>
        <w:jc w:val="both"/>
        <w:rPr>
          <w:rFonts w:ascii="Book Antiqua" w:hAnsi="Book Antiqua" w:cs="Helvetica"/>
          <w:sz w:val="24"/>
          <w:szCs w:val="24"/>
          <w:lang w:eastAsia="zh-CN"/>
        </w:rPr>
      </w:pPr>
      <w:r w:rsidRPr="007D2577">
        <w:rPr>
          <w:rFonts w:ascii="Book Antiqua" w:hAnsi="Book Antiqua" w:cs="Helvetica"/>
          <w:sz w:val="24"/>
          <w:szCs w:val="24"/>
        </w:rPr>
        <w:t xml:space="preserve">Grade C (Good): </w:t>
      </w:r>
      <w:r w:rsidRPr="007D2577">
        <w:rPr>
          <w:rFonts w:ascii="Book Antiqua" w:hAnsi="Book Antiqua" w:cs="Helvetica"/>
          <w:sz w:val="24"/>
          <w:szCs w:val="24"/>
          <w:lang w:eastAsia="zh-CN"/>
        </w:rPr>
        <w:t>0</w:t>
      </w:r>
    </w:p>
    <w:p w14:paraId="46E6B9C3" w14:textId="77777777" w:rsidR="00910A15" w:rsidRPr="007D2577" w:rsidRDefault="00910A15" w:rsidP="007D2577">
      <w:pPr>
        <w:shd w:val="clear" w:color="auto" w:fill="FFFFFF"/>
        <w:snapToGrid w:val="0"/>
        <w:spacing w:after="0" w:line="360" w:lineRule="auto"/>
        <w:jc w:val="both"/>
        <w:rPr>
          <w:rFonts w:ascii="Book Antiqua" w:hAnsi="Book Antiqua" w:cs="Helvetica"/>
          <w:sz w:val="24"/>
          <w:szCs w:val="24"/>
        </w:rPr>
      </w:pPr>
      <w:r w:rsidRPr="007D2577">
        <w:rPr>
          <w:rFonts w:ascii="Book Antiqua" w:hAnsi="Book Antiqua" w:cs="Helvetica"/>
          <w:sz w:val="24"/>
          <w:szCs w:val="24"/>
        </w:rPr>
        <w:t>Grade D (Fair): 0</w:t>
      </w:r>
    </w:p>
    <w:p w14:paraId="1C7149C8" w14:textId="77777777" w:rsidR="00910A15" w:rsidRPr="007D2577" w:rsidRDefault="00910A15" w:rsidP="007D2577">
      <w:pPr>
        <w:shd w:val="clear" w:color="auto" w:fill="FFFFFF"/>
        <w:snapToGrid w:val="0"/>
        <w:spacing w:after="0" w:line="360" w:lineRule="auto"/>
        <w:jc w:val="both"/>
        <w:rPr>
          <w:rFonts w:ascii="Book Antiqua" w:hAnsi="Book Antiqua" w:cs="Helvetica"/>
          <w:sz w:val="24"/>
          <w:szCs w:val="24"/>
        </w:rPr>
      </w:pPr>
      <w:r w:rsidRPr="007D2577">
        <w:rPr>
          <w:rFonts w:ascii="Book Antiqua" w:hAnsi="Book Antiqua" w:cs="Helvetica"/>
          <w:sz w:val="24"/>
          <w:szCs w:val="24"/>
        </w:rPr>
        <w:t>Grade E (Poor): 0</w:t>
      </w:r>
    </w:p>
    <w:p w14:paraId="0917BE3B" w14:textId="41282C43" w:rsidR="00005328" w:rsidRPr="007D2577" w:rsidRDefault="00910A15" w:rsidP="007D2577">
      <w:pPr>
        <w:snapToGrid w:val="0"/>
        <w:spacing w:after="0" w:line="360" w:lineRule="auto"/>
        <w:jc w:val="both"/>
        <w:rPr>
          <w:rFonts w:ascii="Book Antiqua" w:hAnsi="Book Antiqua" w:cs="Times New Roman"/>
          <w:b/>
          <w:sz w:val="24"/>
          <w:szCs w:val="24"/>
        </w:rPr>
      </w:pPr>
      <w:r w:rsidRPr="007D2577">
        <w:rPr>
          <w:rFonts w:ascii="Book Antiqua" w:hAnsi="Book Antiqua" w:cs="Times New Roman"/>
          <w:b/>
          <w:sz w:val="24"/>
          <w:szCs w:val="24"/>
        </w:rPr>
        <w:t xml:space="preserve"> </w:t>
      </w:r>
      <w:r w:rsidR="00005328" w:rsidRPr="007D2577">
        <w:rPr>
          <w:rFonts w:ascii="Book Antiqua" w:hAnsi="Book Antiqua" w:cs="Times New Roman"/>
          <w:b/>
          <w:sz w:val="24"/>
          <w:szCs w:val="24"/>
        </w:rPr>
        <w:br w:type="page"/>
      </w:r>
    </w:p>
    <w:p w14:paraId="1D26BAB9" w14:textId="54128528" w:rsidR="0098333D" w:rsidRPr="007D2577" w:rsidRDefault="00005328" w:rsidP="007D2577">
      <w:pPr>
        <w:snapToGrid w:val="0"/>
        <w:spacing w:after="0" w:line="360" w:lineRule="auto"/>
        <w:jc w:val="both"/>
        <w:rPr>
          <w:rFonts w:ascii="Book Antiqua" w:eastAsia="Calibri" w:hAnsi="Book Antiqua" w:cs="Times New Roman"/>
          <w:b/>
          <w:bCs/>
          <w:sz w:val="24"/>
          <w:szCs w:val="24"/>
        </w:rPr>
      </w:pPr>
      <w:r w:rsidRPr="007D2577">
        <w:rPr>
          <w:rFonts w:ascii="Book Antiqua" w:eastAsia="Calibri" w:hAnsi="Book Antiqua"/>
          <w:b/>
          <w:bCs/>
          <w:sz w:val="24"/>
          <w:szCs w:val="24"/>
        </w:rPr>
        <w:lastRenderedPageBreak/>
        <w:t>Table 1 Summary of included studies</w:t>
      </w:r>
    </w:p>
    <w:tbl>
      <w:tblPr>
        <w:tblStyle w:val="GridTable1Light-Accent11"/>
        <w:tblW w:w="10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40"/>
        <w:gridCol w:w="1585"/>
        <w:gridCol w:w="1441"/>
        <w:gridCol w:w="1441"/>
        <w:gridCol w:w="2841"/>
        <w:gridCol w:w="1350"/>
      </w:tblGrid>
      <w:tr w:rsidR="007D2577" w:rsidRPr="007D2577" w14:paraId="46C0BD43" w14:textId="77777777" w:rsidTr="00910A1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hideMark/>
          </w:tcPr>
          <w:p w14:paraId="34CDF611" w14:textId="77777777"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sz w:val="24"/>
                <w:szCs w:val="24"/>
              </w:rPr>
              <w:t>Study</w:t>
            </w:r>
          </w:p>
        </w:tc>
        <w:tc>
          <w:tcPr>
            <w:tcW w:w="1585" w:type="dxa"/>
            <w:tcBorders>
              <w:top w:val="single" w:sz="4" w:space="0" w:color="auto"/>
              <w:bottom w:val="single" w:sz="4" w:space="0" w:color="auto"/>
            </w:tcBorders>
            <w:hideMark/>
          </w:tcPr>
          <w:p w14:paraId="5C65B45A"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Number of participants</w:t>
            </w:r>
          </w:p>
        </w:tc>
        <w:tc>
          <w:tcPr>
            <w:tcW w:w="1441" w:type="dxa"/>
            <w:tcBorders>
              <w:top w:val="single" w:sz="4" w:space="0" w:color="auto"/>
              <w:bottom w:val="single" w:sz="4" w:space="0" w:color="auto"/>
            </w:tcBorders>
            <w:hideMark/>
          </w:tcPr>
          <w:p w14:paraId="44C4DA27" w14:textId="3F742C31"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Age </w:t>
            </w:r>
            <w:ins w:id="104" w:author="FP" w:date="2019-08-15T18:58:00Z">
              <w:r w:rsidR="001E2839">
                <w:rPr>
                  <w:rFonts w:ascii="Book Antiqua" w:eastAsia="Calibri" w:hAnsi="Book Antiqua"/>
                  <w:sz w:val="24"/>
                  <w:szCs w:val="24"/>
                </w:rPr>
                <w:t xml:space="preserve">in </w:t>
              </w:r>
            </w:ins>
            <w:del w:id="105" w:author="FP" w:date="2019-08-15T18:58:00Z">
              <w:r w:rsidRPr="007D2577" w:rsidDel="001E2839">
                <w:rPr>
                  <w:rFonts w:ascii="Book Antiqua" w:eastAsia="Calibri" w:hAnsi="Book Antiqua"/>
                  <w:sz w:val="24"/>
                  <w:szCs w:val="24"/>
                </w:rPr>
                <w:delText>(</w:delText>
              </w:r>
            </w:del>
            <w:r w:rsidRPr="007D2577">
              <w:rPr>
                <w:rFonts w:ascii="Book Antiqua" w:eastAsia="Calibri" w:hAnsi="Book Antiqua"/>
                <w:sz w:val="24"/>
                <w:szCs w:val="24"/>
              </w:rPr>
              <w:t>yr</w:t>
            </w:r>
            <w:del w:id="106" w:author="FP" w:date="2019-08-15T18:58:00Z">
              <w:r w:rsidRPr="007D2577" w:rsidDel="001E2839">
                <w:rPr>
                  <w:rFonts w:ascii="Book Antiqua" w:eastAsia="Calibri" w:hAnsi="Book Antiqua"/>
                  <w:sz w:val="24"/>
                  <w:szCs w:val="24"/>
                </w:rPr>
                <w:delText>)</w:delText>
              </w:r>
            </w:del>
          </w:p>
        </w:tc>
        <w:tc>
          <w:tcPr>
            <w:tcW w:w="1441" w:type="dxa"/>
            <w:tcBorders>
              <w:top w:val="single" w:sz="4" w:space="0" w:color="auto"/>
              <w:bottom w:val="single" w:sz="4" w:space="0" w:color="auto"/>
            </w:tcBorders>
            <w:hideMark/>
          </w:tcPr>
          <w:p w14:paraId="4EF1F4DE"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Setting</w:t>
            </w:r>
          </w:p>
        </w:tc>
        <w:tc>
          <w:tcPr>
            <w:tcW w:w="2841" w:type="dxa"/>
            <w:tcBorders>
              <w:top w:val="single" w:sz="4" w:space="0" w:color="auto"/>
              <w:bottom w:val="single" w:sz="4" w:space="0" w:color="auto"/>
            </w:tcBorders>
            <w:hideMark/>
          </w:tcPr>
          <w:p w14:paraId="334BB54D"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Comparators</w:t>
            </w:r>
          </w:p>
        </w:tc>
        <w:tc>
          <w:tcPr>
            <w:tcW w:w="1350" w:type="dxa"/>
            <w:tcBorders>
              <w:top w:val="single" w:sz="4" w:space="0" w:color="auto"/>
              <w:bottom w:val="single" w:sz="4" w:space="0" w:color="auto"/>
            </w:tcBorders>
            <w:hideMark/>
          </w:tcPr>
          <w:p w14:paraId="7A771DD7" w14:textId="0BEE6BF1"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Duration</w:t>
            </w:r>
            <w:ins w:id="107" w:author="FP" w:date="2019-08-15T18:58:00Z">
              <w:r w:rsidR="001E2839">
                <w:rPr>
                  <w:rFonts w:ascii="Book Antiqua" w:eastAsia="Calibri" w:hAnsi="Book Antiqua"/>
                  <w:sz w:val="24"/>
                  <w:szCs w:val="24"/>
                </w:rPr>
                <w:t xml:space="preserve"> in wk</w:t>
              </w:r>
            </w:ins>
          </w:p>
        </w:tc>
      </w:tr>
      <w:tr w:rsidR="007D2577" w:rsidRPr="007D2577" w14:paraId="17ADB032" w14:textId="77777777" w:rsidTr="00910A15">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hideMark/>
          </w:tcPr>
          <w:p w14:paraId="6B298C6D" w14:textId="7BF566D1"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b w:val="0"/>
                <w:bCs w:val="0"/>
                <w:sz w:val="24"/>
                <w:szCs w:val="24"/>
              </w:rPr>
              <w:t xml:space="preserve">Oslin </w:t>
            </w:r>
            <w:r w:rsidRPr="007D2577">
              <w:rPr>
                <w:rFonts w:ascii="Book Antiqua" w:eastAsia="Calibri" w:hAnsi="Book Antiqua"/>
                <w:b w:val="0"/>
                <w:bCs w:val="0"/>
                <w:i/>
                <w:iCs/>
                <w:sz w:val="24"/>
                <w:szCs w:val="24"/>
              </w:rPr>
              <w:t>et al</w:t>
            </w:r>
            <w:r w:rsidR="00005328" w:rsidRPr="007D2577">
              <w:rPr>
                <w:rFonts w:ascii="Book Antiqua" w:eastAsia="Calibri" w:hAnsi="Book Antiqua"/>
                <w:b w:val="0"/>
                <w:bCs w:val="0"/>
                <w:sz w:val="24"/>
                <w:szCs w:val="24"/>
                <w:vertAlign w:val="superscript"/>
              </w:rPr>
              <w:t>[7]</w:t>
            </w:r>
            <w:r w:rsidRPr="007D2577">
              <w:rPr>
                <w:rFonts w:ascii="Book Antiqua" w:eastAsia="Calibri" w:hAnsi="Book Antiqua"/>
                <w:b w:val="0"/>
                <w:bCs w:val="0"/>
                <w:sz w:val="24"/>
                <w:szCs w:val="24"/>
              </w:rPr>
              <w:t>, 1997</w:t>
            </w:r>
          </w:p>
        </w:tc>
        <w:tc>
          <w:tcPr>
            <w:tcW w:w="1585" w:type="dxa"/>
            <w:tcBorders>
              <w:top w:val="single" w:sz="4" w:space="0" w:color="auto"/>
            </w:tcBorders>
            <w:hideMark/>
          </w:tcPr>
          <w:p w14:paraId="33FD30AD"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44</w:t>
            </w:r>
          </w:p>
        </w:tc>
        <w:tc>
          <w:tcPr>
            <w:tcW w:w="1441" w:type="dxa"/>
            <w:tcBorders>
              <w:top w:val="single" w:sz="4" w:space="0" w:color="auto"/>
            </w:tcBorders>
            <w:hideMark/>
          </w:tcPr>
          <w:p w14:paraId="13413916"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50-70</w:t>
            </w:r>
          </w:p>
        </w:tc>
        <w:tc>
          <w:tcPr>
            <w:tcW w:w="1441" w:type="dxa"/>
            <w:tcBorders>
              <w:top w:val="single" w:sz="4" w:space="0" w:color="auto"/>
            </w:tcBorders>
            <w:hideMark/>
          </w:tcPr>
          <w:p w14:paraId="4837CB79" w14:textId="7B847BBA"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Veterans </w:t>
            </w:r>
            <w:r w:rsidR="00005328" w:rsidRPr="007D2577">
              <w:rPr>
                <w:rFonts w:ascii="Book Antiqua" w:eastAsia="Calibri" w:hAnsi="Book Antiqua"/>
                <w:sz w:val="24"/>
                <w:szCs w:val="24"/>
              </w:rPr>
              <w:t>affairs</w:t>
            </w:r>
          </w:p>
        </w:tc>
        <w:tc>
          <w:tcPr>
            <w:tcW w:w="2841" w:type="dxa"/>
            <w:tcBorders>
              <w:top w:val="single" w:sz="4" w:space="0" w:color="auto"/>
            </w:tcBorders>
            <w:hideMark/>
          </w:tcPr>
          <w:p w14:paraId="1F85A991"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Naltrexone </w:t>
            </w:r>
            <w:r w:rsidRPr="007D2577">
              <w:rPr>
                <w:rFonts w:ascii="Book Antiqua" w:eastAsia="Calibri" w:hAnsi="Book Antiqua"/>
                <w:i/>
                <w:iCs/>
                <w:sz w:val="24"/>
                <w:szCs w:val="24"/>
              </w:rPr>
              <w:t>vs</w:t>
            </w:r>
            <w:r w:rsidRPr="007D2577">
              <w:rPr>
                <w:rFonts w:ascii="Book Antiqua" w:eastAsia="Calibri" w:hAnsi="Book Antiqua"/>
                <w:sz w:val="24"/>
                <w:szCs w:val="24"/>
              </w:rPr>
              <w:t xml:space="preserve"> placebo</w:t>
            </w:r>
          </w:p>
        </w:tc>
        <w:tc>
          <w:tcPr>
            <w:tcW w:w="1350" w:type="dxa"/>
            <w:tcBorders>
              <w:top w:val="single" w:sz="4" w:space="0" w:color="auto"/>
            </w:tcBorders>
            <w:hideMark/>
          </w:tcPr>
          <w:p w14:paraId="65C6D386" w14:textId="54AFACBB"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12 </w:t>
            </w:r>
            <w:del w:id="108" w:author="FP" w:date="2019-08-15T18:58:00Z">
              <w:r w:rsidRPr="007D2577" w:rsidDel="001E2839">
                <w:rPr>
                  <w:rFonts w:ascii="Book Antiqua" w:eastAsia="Calibri" w:hAnsi="Book Antiqua"/>
                  <w:sz w:val="24"/>
                  <w:szCs w:val="24"/>
                </w:rPr>
                <w:delText>wk</w:delText>
              </w:r>
            </w:del>
          </w:p>
        </w:tc>
      </w:tr>
      <w:tr w:rsidR="007D2577" w:rsidRPr="007D2577" w14:paraId="767741E4" w14:textId="77777777" w:rsidTr="00910A15">
        <w:tc>
          <w:tcPr>
            <w:cnfStyle w:val="001000000000" w:firstRow="0" w:lastRow="0" w:firstColumn="1" w:lastColumn="0" w:oddVBand="0" w:evenVBand="0" w:oddHBand="0" w:evenHBand="0" w:firstRowFirstColumn="0" w:firstRowLastColumn="0" w:lastRowFirstColumn="0" w:lastRowLastColumn="0"/>
            <w:tcW w:w="1440" w:type="dxa"/>
            <w:hideMark/>
          </w:tcPr>
          <w:p w14:paraId="7D4D32F2" w14:textId="365B8B37"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b w:val="0"/>
                <w:bCs w:val="0"/>
                <w:sz w:val="24"/>
                <w:szCs w:val="24"/>
              </w:rPr>
              <w:t xml:space="preserve">Oslin </w:t>
            </w:r>
            <w:r w:rsidR="00005328" w:rsidRPr="007D2577">
              <w:rPr>
                <w:rFonts w:ascii="Book Antiqua" w:eastAsia="Calibri" w:hAnsi="Book Antiqua"/>
                <w:b w:val="0"/>
                <w:bCs w:val="0"/>
                <w:i/>
                <w:iCs/>
                <w:sz w:val="24"/>
                <w:szCs w:val="24"/>
              </w:rPr>
              <w:t>et al</w:t>
            </w:r>
            <w:r w:rsidR="00005328" w:rsidRPr="007D2577">
              <w:rPr>
                <w:rFonts w:ascii="Book Antiqua" w:eastAsia="Calibri" w:hAnsi="Book Antiqua"/>
                <w:b w:val="0"/>
                <w:bCs w:val="0"/>
                <w:sz w:val="24"/>
                <w:szCs w:val="24"/>
                <w:vertAlign w:val="superscript"/>
              </w:rPr>
              <w:t>[8]</w:t>
            </w:r>
            <w:r w:rsidRPr="007D2577">
              <w:rPr>
                <w:rFonts w:ascii="Book Antiqua" w:eastAsia="Calibri" w:hAnsi="Book Antiqua"/>
                <w:b w:val="0"/>
                <w:bCs w:val="0"/>
                <w:sz w:val="24"/>
                <w:szCs w:val="24"/>
              </w:rPr>
              <w:t>, 2005</w:t>
            </w:r>
          </w:p>
        </w:tc>
        <w:tc>
          <w:tcPr>
            <w:tcW w:w="1585" w:type="dxa"/>
            <w:hideMark/>
          </w:tcPr>
          <w:p w14:paraId="15A86461"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74</w:t>
            </w:r>
          </w:p>
        </w:tc>
        <w:tc>
          <w:tcPr>
            <w:tcW w:w="1441" w:type="dxa"/>
            <w:hideMark/>
          </w:tcPr>
          <w:p w14:paraId="781F9774" w14:textId="1F1D7B45"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w:t>
            </w:r>
            <w:r w:rsidR="00910A15" w:rsidRPr="007D2577">
              <w:rPr>
                <w:rFonts w:ascii="Book Antiqua" w:eastAsia="Calibri" w:hAnsi="Book Antiqua"/>
                <w:sz w:val="24"/>
                <w:szCs w:val="24"/>
              </w:rPr>
              <w:t xml:space="preserve"> </w:t>
            </w:r>
            <w:r w:rsidRPr="007D2577">
              <w:rPr>
                <w:rFonts w:ascii="Book Antiqua" w:eastAsia="Calibri" w:hAnsi="Book Antiqua"/>
                <w:sz w:val="24"/>
                <w:szCs w:val="24"/>
              </w:rPr>
              <w:t>55</w:t>
            </w:r>
          </w:p>
        </w:tc>
        <w:tc>
          <w:tcPr>
            <w:tcW w:w="1441" w:type="dxa"/>
            <w:hideMark/>
          </w:tcPr>
          <w:p w14:paraId="6F024283"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Outpatient</w:t>
            </w:r>
          </w:p>
        </w:tc>
        <w:tc>
          <w:tcPr>
            <w:tcW w:w="2841" w:type="dxa"/>
            <w:hideMark/>
          </w:tcPr>
          <w:p w14:paraId="5B83397F" w14:textId="077AABE5"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Naltrexone + sertraline </w:t>
            </w:r>
            <w:r w:rsidRPr="007D2577">
              <w:rPr>
                <w:rFonts w:ascii="Book Antiqua" w:eastAsia="Calibri" w:hAnsi="Book Antiqua"/>
                <w:i/>
                <w:iCs/>
                <w:sz w:val="24"/>
                <w:szCs w:val="24"/>
              </w:rPr>
              <w:t>vs</w:t>
            </w:r>
            <w:r w:rsidR="00005328" w:rsidRPr="007D2577">
              <w:rPr>
                <w:rFonts w:ascii="Book Antiqua" w:eastAsiaTheme="minorEastAsia" w:hAnsi="Book Antiqua"/>
                <w:sz w:val="24"/>
                <w:szCs w:val="24"/>
                <w:lang w:eastAsia="zh-CN"/>
              </w:rPr>
              <w:t xml:space="preserve"> </w:t>
            </w:r>
            <w:r w:rsidR="007377A3" w:rsidRPr="007D2577">
              <w:rPr>
                <w:rFonts w:ascii="Book Antiqua" w:eastAsia="Calibri" w:hAnsi="Book Antiqua"/>
                <w:sz w:val="24"/>
                <w:szCs w:val="24"/>
              </w:rPr>
              <w:t>p</w:t>
            </w:r>
            <w:r w:rsidRPr="007D2577">
              <w:rPr>
                <w:rFonts w:ascii="Book Antiqua" w:eastAsia="Calibri" w:hAnsi="Book Antiqua"/>
                <w:sz w:val="24"/>
                <w:szCs w:val="24"/>
              </w:rPr>
              <w:t>lacebo + sertraline</w:t>
            </w:r>
          </w:p>
        </w:tc>
        <w:tc>
          <w:tcPr>
            <w:tcW w:w="1350" w:type="dxa"/>
            <w:hideMark/>
          </w:tcPr>
          <w:p w14:paraId="5441AC2E" w14:textId="728253E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12 </w:t>
            </w:r>
            <w:del w:id="109" w:author="FP" w:date="2019-08-15T18:58:00Z">
              <w:r w:rsidRPr="007D2577" w:rsidDel="001E2839">
                <w:rPr>
                  <w:rFonts w:ascii="Book Antiqua" w:eastAsia="Calibri" w:hAnsi="Book Antiqua"/>
                  <w:sz w:val="24"/>
                  <w:szCs w:val="24"/>
                </w:rPr>
                <w:delText>wk</w:delText>
              </w:r>
            </w:del>
          </w:p>
        </w:tc>
      </w:tr>
    </w:tbl>
    <w:p w14:paraId="5827B838" w14:textId="2A5F4885" w:rsidR="00005328" w:rsidRPr="007D2577" w:rsidRDefault="00005328" w:rsidP="007D2577">
      <w:pPr>
        <w:pStyle w:val="ListParagraph"/>
        <w:snapToGrid w:val="0"/>
        <w:spacing w:after="0" w:line="360" w:lineRule="auto"/>
        <w:ind w:left="360"/>
        <w:contextualSpacing w:val="0"/>
        <w:jc w:val="both"/>
        <w:rPr>
          <w:rFonts w:ascii="Book Antiqua" w:eastAsia="Calibri" w:hAnsi="Book Antiqua" w:cs="Times New Roman"/>
          <w:sz w:val="24"/>
          <w:szCs w:val="24"/>
        </w:rPr>
      </w:pPr>
    </w:p>
    <w:p w14:paraId="246DCD17" w14:textId="77777777" w:rsidR="00005328" w:rsidRPr="007D2577" w:rsidRDefault="00005328" w:rsidP="007D2577">
      <w:pPr>
        <w:snapToGrid w:val="0"/>
        <w:spacing w:after="0" w:line="360" w:lineRule="auto"/>
        <w:jc w:val="both"/>
        <w:rPr>
          <w:rFonts w:ascii="Book Antiqua" w:eastAsia="Calibri" w:hAnsi="Book Antiqua" w:cs="Times New Roman"/>
          <w:sz w:val="24"/>
          <w:szCs w:val="24"/>
        </w:rPr>
      </w:pPr>
      <w:r w:rsidRPr="007D2577">
        <w:rPr>
          <w:rFonts w:ascii="Book Antiqua" w:eastAsia="Calibri" w:hAnsi="Book Antiqua" w:cs="Times New Roman"/>
          <w:sz w:val="24"/>
          <w:szCs w:val="24"/>
        </w:rPr>
        <w:br w:type="page"/>
      </w:r>
    </w:p>
    <w:p w14:paraId="6E396186" w14:textId="5BBE59D2" w:rsidR="0098333D" w:rsidRPr="007D2577" w:rsidRDefault="00005328" w:rsidP="007D2577">
      <w:pPr>
        <w:pStyle w:val="ListParagraph"/>
        <w:snapToGrid w:val="0"/>
        <w:spacing w:after="0" w:line="360" w:lineRule="auto"/>
        <w:ind w:left="360"/>
        <w:contextualSpacing w:val="0"/>
        <w:jc w:val="both"/>
        <w:rPr>
          <w:rFonts w:ascii="Book Antiqua" w:eastAsia="Calibri" w:hAnsi="Book Antiqua" w:cs="Times New Roman"/>
          <w:b/>
          <w:bCs/>
          <w:sz w:val="24"/>
          <w:szCs w:val="24"/>
        </w:rPr>
      </w:pPr>
      <w:r w:rsidRPr="007D2577">
        <w:rPr>
          <w:rFonts w:ascii="Book Antiqua" w:eastAsia="Calibri" w:hAnsi="Book Antiqua"/>
          <w:b/>
          <w:bCs/>
          <w:sz w:val="24"/>
          <w:szCs w:val="24"/>
        </w:rPr>
        <w:lastRenderedPageBreak/>
        <w:t>Table 2 Quality of included studies</w:t>
      </w:r>
    </w:p>
    <w:tbl>
      <w:tblPr>
        <w:tblStyle w:val="GridTable1Light-Accent11"/>
        <w:tblW w:w="10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234"/>
        <w:gridCol w:w="1934"/>
        <w:gridCol w:w="1260"/>
        <w:gridCol w:w="1440"/>
        <w:gridCol w:w="1620"/>
        <w:gridCol w:w="1530"/>
        <w:gridCol w:w="1080"/>
      </w:tblGrid>
      <w:tr w:rsidR="007D2577" w:rsidRPr="007D2577" w14:paraId="2EC74E69" w14:textId="77777777" w:rsidTr="0091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single" w:sz="4" w:space="0" w:color="auto"/>
              <w:bottom w:val="single" w:sz="4" w:space="0" w:color="auto"/>
            </w:tcBorders>
            <w:hideMark/>
          </w:tcPr>
          <w:p w14:paraId="29EC48F9" w14:textId="77777777"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sz w:val="24"/>
                <w:szCs w:val="24"/>
              </w:rPr>
              <w:t>Study</w:t>
            </w:r>
          </w:p>
        </w:tc>
        <w:tc>
          <w:tcPr>
            <w:tcW w:w="1934" w:type="dxa"/>
            <w:tcBorders>
              <w:top w:val="single" w:sz="4" w:space="0" w:color="auto"/>
              <w:bottom w:val="single" w:sz="4" w:space="0" w:color="auto"/>
            </w:tcBorders>
            <w:hideMark/>
          </w:tcPr>
          <w:p w14:paraId="68B85272"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Randomization</w:t>
            </w:r>
          </w:p>
        </w:tc>
        <w:tc>
          <w:tcPr>
            <w:tcW w:w="1260" w:type="dxa"/>
            <w:tcBorders>
              <w:top w:val="single" w:sz="4" w:space="0" w:color="auto"/>
              <w:bottom w:val="single" w:sz="4" w:space="0" w:color="auto"/>
            </w:tcBorders>
            <w:hideMark/>
          </w:tcPr>
          <w:p w14:paraId="023FBF07"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Similar groups initially?</w:t>
            </w:r>
          </w:p>
        </w:tc>
        <w:tc>
          <w:tcPr>
            <w:tcW w:w="1440" w:type="dxa"/>
            <w:tcBorders>
              <w:top w:val="single" w:sz="4" w:space="0" w:color="auto"/>
              <w:bottom w:val="single" w:sz="4" w:space="0" w:color="auto"/>
            </w:tcBorders>
            <w:hideMark/>
          </w:tcPr>
          <w:p w14:paraId="62901A53"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Equal treatment?</w:t>
            </w:r>
          </w:p>
        </w:tc>
        <w:tc>
          <w:tcPr>
            <w:tcW w:w="1620" w:type="dxa"/>
            <w:tcBorders>
              <w:top w:val="single" w:sz="4" w:space="0" w:color="auto"/>
              <w:bottom w:val="single" w:sz="4" w:space="0" w:color="auto"/>
            </w:tcBorders>
            <w:hideMark/>
          </w:tcPr>
          <w:p w14:paraId="4D4ED77E"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Analyzed groups in which they were randomized</w:t>
            </w:r>
          </w:p>
        </w:tc>
        <w:tc>
          <w:tcPr>
            <w:tcW w:w="1530" w:type="dxa"/>
            <w:tcBorders>
              <w:top w:val="single" w:sz="4" w:space="0" w:color="auto"/>
              <w:bottom w:val="single" w:sz="4" w:space="0" w:color="auto"/>
            </w:tcBorders>
            <w:hideMark/>
          </w:tcPr>
          <w:p w14:paraId="64ADD87C"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Objective/ “blind” treatments?</w:t>
            </w:r>
          </w:p>
        </w:tc>
        <w:tc>
          <w:tcPr>
            <w:tcW w:w="1080" w:type="dxa"/>
            <w:tcBorders>
              <w:top w:val="single" w:sz="4" w:space="0" w:color="auto"/>
              <w:bottom w:val="single" w:sz="4" w:space="0" w:color="auto"/>
            </w:tcBorders>
            <w:hideMark/>
          </w:tcPr>
          <w:p w14:paraId="7C56F378"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Overall quality of study</w:t>
            </w:r>
          </w:p>
        </w:tc>
      </w:tr>
      <w:tr w:rsidR="007D2577" w:rsidRPr="007D2577" w14:paraId="1FA88B71" w14:textId="77777777" w:rsidTr="00910A15">
        <w:tc>
          <w:tcPr>
            <w:cnfStyle w:val="001000000000" w:firstRow="0" w:lastRow="0" w:firstColumn="1" w:lastColumn="0" w:oddVBand="0" w:evenVBand="0" w:oddHBand="0" w:evenHBand="0" w:firstRowFirstColumn="0" w:firstRowLastColumn="0" w:lastRowFirstColumn="0" w:lastRowLastColumn="0"/>
            <w:tcW w:w="1234" w:type="dxa"/>
            <w:tcBorders>
              <w:top w:val="single" w:sz="4" w:space="0" w:color="auto"/>
            </w:tcBorders>
            <w:hideMark/>
          </w:tcPr>
          <w:p w14:paraId="2F17E9E3" w14:textId="0946646B"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b w:val="0"/>
                <w:bCs w:val="0"/>
                <w:sz w:val="24"/>
                <w:szCs w:val="24"/>
              </w:rPr>
              <w:t xml:space="preserve">Oslin </w:t>
            </w:r>
            <w:r w:rsidR="00005328" w:rsidRPr="007D2577">
              <w:rPr>
                <w:rFonts w:ascii="Book Antiqua" w:eastAsia="Calibri" w:hAnsi="Book Antiqua"/>
                <w:b w:val="0"/>
                <w:bCs w:val="0"/>
                <w:i/>
                <w:iCs/>
                <w:sz w:val="24"/>
                <w:szCs w:val="24"/>
              </w:rPr>
              <w:t>et al</w:t>
            </w:r>
            <w:r w:rsidR="00005328" w:rsidRPr="007D2577">
              <w:rPr>
                <w:rFonts w:ascii="Book Antiqua" w:eastAsia="Calibri" w:hAnsi="Book Antiqua"/>
                <w:b w:val="0"/>
                <w:bCs w:val="0"/>
                <w:sz w:val="24"/>
                <w:szCs w:val="24"/>
                <w:vertAlign w:val="superscript"/>
              </w:rPr>
              <w:t>[7]</w:t>
            </w:r>
          </w:p>
          <w:p w14:paraId="437477D7" w14:textId="77777777" w:rsidR="0098333D" w:rsidRPr="007D2577" w:rsidRDefault="0098333D" w:rsidP="007D2577">
            <w:pPr>
              <w:snapToGrid w:val="0"/>
              <w:spacing w:line="360" w:lineRule="auto"/>
              <w:jc w:val="both"/>
              <w:rPr>
                <w:rFonts w:ascii="Book Antiqua" w:eastAsia="Calibri" w:hAnsi="Book Antiqua"/>
                <w:b w:val="0"/>
                <w:bCs w:val="0"/>
                <w:sz w:val="24"/>
                <w:szCs w:val="24"/>
              </w:rPr>
            </w:pPr>
          </w:p>
        </w:tc>
        <w:tc>
          <w:tcPr>
            <w:tcW w:w="1934" w:type="dxa"/>
            <w:tcBorders>
              <w:top w:val="single" w:sz="4" w:space="0" w:color="auto"/>
            </w:tcBorders>
            <w:hideMark/>
          </w:tcPr>
          <w:p w14:paraId="66264CCB"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260" w:type="dxa"/>
            <w:tcBorders>
              <w:top w:val="single" w:sz="4" w:space="0" w:color="auto"/>
            </w:tcBorders>
            <w:hideMark/>
          </w:tcPr>
          <w:p w14:paraId="665CF1D8"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440" w:type="dxa"/>
            <w:tcBorders>
              <w:top w:val="single" w:sz="4" w:space="0" w:color="auto"/>
            </w:tcBorders>
            <w:hideMark/>
          </w:tcPr>
          <w:p w14:paraId="16B6CD1A"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620" w:type="dxa"/>
            <w:tcBorders>
              <w:top w:val="single" w:sz="4" w:space="0" w:color="auto"/>
            </w:tcBorders>
            <w:hideMark/>
          </w:tcPr>
          <w:p w14:paraId="7DE72BEB"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530" w:type="dxa"/>
            <w:tcBorders>
              <w:top w:val="single" w:sz="4" w:space="0" w:color="auto"/>
            </w:tcBorders>
            <w:hideMark/>
          </w:tcPr>
          <w:p w14:paraId="288CCF88"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080" w:type="dxa"/>
            <w:tcBorders>
              <w:top w:val="single" w:sz="4" w:space="0" w:color="auto"/>
            </w:tcBorders>
            <w:hideMark/>
          </w:tcPr>
          <w:p w14:paraId="3D02634E"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Good</w:t>
            </w:r>
          </w:p>
        </w:tc>
      </w:tr>
      <w:tr w:rsidR="007D2577" w:rsidRPr="007D2577" w14:paraId="5467A3C8" w14:textId="77777777" w:rsidTr="00910A15">
        <w:tc>
          <w:tcPr>
            <w:cnfStyle w:val="001000000000" w:firstRow="0" w:lastRow="0" w:firstColumn="1" w:lastColumn="0" w:oddVBand="0" w:evenVBand="0" w:oddHBand="0" w:evenHBand="0" w:firstRowFirstColumn="0" w:firstRowLastColumn="0" w:lastRowFirstColumn="0" w:lastRowLastColumn="0"/>
            <w:tcW w:w="1234" w:type="dxa"/>
            <w:hideMark/>
          </w:tcPr>
          <w:p w14:paraId="5DC1DD3A" w14:textId="25BAAE27"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b w:val="0"/>
                <w:bCs w:val="0"/>
                <w:sz w:val="24"/>
                <w:szCs w:val="24"/>
              </w:rPr>
              <w:t xml:space="preserve">Oslin </w:t>
            </w:r>
            <w:r w:rsidR="00005328" w:rsidRPr="007D2577">
              <w:rPr>
                <w:rFonts w:ascii="Book Antiqua" w:eastAsia="Calibri" w:hAnsi="Book Antiqua"/>
                <w:b w:val="0"/>
                <w:bCs w:val="0"/>
                <w:i/>
                <w:iCs/>
                <w:sz w:val="24"/>
                <w:szCs w:val="24"/>
              </w:rPr>
              <w:t>et al</w:t>
            </w:r>
            <w:r w:rsidR="00005328" w:rsidRPr="007D2577">
              <w:rPr>
                <w:rFonts w:ascii="Book Antiqua" w:eastAsia="Calibri" w:hAnsi="Book Antiqua"/>
                <w:b w:val="0"/>
                <w:bCs w:val="0"/>
                <w:sz w:val="24"/>
                <w:szCs w:val="24"/>
                <w:vertAlign w:val="superscript"/>
              </w:rPr>
              <w:t>[8]</w:t>
            </w:r>
          </w:p>
        </w:tc>
        <w:tc>
          <w:tcPr>
            <w:tcW w:w="1934" w:type="dxa"/>
            <w:hideMark/>
          </w:tcPr>
          <w:p w14:paraId="7150D541"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260" w:type="dxa"/>
            <w:hideMark/>
          </w:tcPr>
          <w:p w14:paraId="451220FD"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440" w:type="dxa"/>
            <w:hideMark/>
          </w:tcPr>
          <w:p w14:paraId="638865D8"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620" w:type="dxa"/>
            <w:hideMark/>
          </w:tcPr>
          <w:p w14:paraId="02B80ACE"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530" w:type="dxa"/>
            <w:hideMark/>
          </w:tcPr>
          <w:p w14:paraId="6983338F"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Yes</w:t>
            </w:r>
          </w:p>
        </w:tc>
        <w:tc>
          <w:tcPr>
            <w:tcW w:w="1080" w:type="dxa"/>
            <w:hideMark/>
          </w:tcPr>
          <w:p w14:paraId="695DF407" w14:textId="77777777" w:rsidR="0098333D" w:rsidRPr="007D2577" w:rsidRDefault="0098333D"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Good</w:t>
            </w:r>
          </w:p>
        </w:tc>
      </w:tr>
    </w:tbl>
    <w:p w14:paraId="2703176F" w14:textId="65E47432" w:rsidR="00005328" w:rsidRPr="007D2577" w:rsidRDefault="00005328" w:rsidP="007D2577">
      <w:pPr>
        <w:snapToGrid w:val="0"/>
        <w:spacing w:after="0" w:line="360" w:lineRule="auto"/>
        <w:jc w:val="both"/>
        <w:rPr>
          <w:rFonts w:ascii="Book Antiqua" w:eastAsia="Calibri" w:hAnsi="Book Antiqua" w:cs="Times New Roman"/>
          <w:sz w:val="24"/>
          <w:szCs w:val="24"/>
        </w:rPr>
      </w:pPr>
    </w:p>
    <w:p w14:paraId="084A89B8" w14:textId="77777777" w:rsidR="00005328" w:rsidRPr="007D2577" w:rsidRDefault="00005328" w:rsidP="007D2577">
      <w:pPr>
        <w:snapToGrid w:val="0"/>
        <w:spacing w:after="0" w:line="360" w:lineRule="auto"/>
        <w:jc w:val="both"/>
        <w:rPr>
          <w:rFonts w:ascii="Book Antiqua" w:eastAsia="Calibri" w:hAnsi="Book Antiqua" w:cs="Times New Roman"/>
          <w:sz w:val="24"/>
          <w:szCs w:val="24"/>
        </w:rPr>
      </w:pPr>
      <w:r w:rsidRPr="007D2577">
        <w:rPr>
          <w:rFonts w:ascii="Book Antiqua" w:eastAsia="Calibri" w:hAnsi="Book Antiqua" w:cs="Times New Roman"/>
          <w:sz w:val="24"/>
          <w:szCs w:val="24"/>
        </w:rPr>
        <w:br w:type="page"/>
      </w:r>
    </w:p>
    <w:p w14:paraId="076918AE" w14:textId="082951D0" w:rsidR="0098333D" w:rsidRPr="007D2577" w:rsidRDefault="00005328" w:rsidP="007D2577">
      <w:pPr>
        <w:snapToGrid w:val="0"/>
        <w:spacing w:after="0" w:line="360" w:lineRule="auto"/>
        <w:jc w:val="both"/>
        <w:rPr>
          <w:rFonts w:ascii="Book Antiqua" w:eastAsia="Calibri" w:hAnsi="Book Antiqua" w:cs="Times New Roman"/>
          <w:b/>
          <w:bCs/>
          <w:sz w:val="24"/>
          <w:szCs w:val="24"/>
        </w:rPr>
      </w:pPr>
      <w:r w:rsidRPr="007D2577">
        <w:rPr>
          <w:rFonts w:ascii="Book Antiqua" w:eastAsia="Calibri" w:hAnsi="Book Antiqua"/>
          <w:b/>
          <w:bCs/>
          <w:sz w:val="24"/>
          <w:szCs w:val="24"/>
        </w:rPr>
        <w:lastRenderedPageBreak/>
        <w:t>Table 3 Results summary from included studies</w:t>
      </w:r>
    </w:p>
    <w:tbl>
      <w:tblPr>
        <w:tblStyle w:val="GridTable1Light-Accent11"/>
        <w:tblW w:w="100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16"/>
        <w:gridCol w:w="4052"/>
        <w:gridCol w:w="2431"/>
        <w:gridCol w:w="1999"/>
      </w:tblGrid>
      <w:tr w:rsidR="007D2577" w:rsidRPr="007D2577" w14:paraId="1D01C986" w14:textId="77777777" w:rsidTr="0091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top w:val="single" w:sz="4" w:space="0" w:color="auto"/>
              <w:bottom w:val="single" w:sz="4" w:space="0" w:color="auto"/>
            </w:tcBorders>
            <w:hideMark/>
          </w:tcPr>
          <w:p w14:paraId="25C6E8CC" w14:textId="77777777"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sz w:val="24"/>
                <w:szCs w:val="24"/>
              </w:rPr>
              <w:t>Name of study</w:t>
            </w:r>
          </w:p>
        </w:tc>
        <w:tc>
          <w:tcPr>
            <w:tcW w:w="4052" w:type="dxa"/>
            <w:tcBorders>
              <w:top w:val="single" w:sz="4" w:space="0" w:color="auto"/>
              <w:bottom w:val="single" w:sz="4" w:space="0" w:color="auto"/>
            </w:tcBorders>
            <w:hideMark/>
          </w:tcPr>
          <w:p w14:paraId="5ADDA303"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Outcomes</w:t>
            </w:r>
          </w:p>
        </w:tc>
        <w:tc>
          <w:tcPr>
            <w:tcW w:w="2431" w:type="dxa"/>
            <w:tcBorders>
              <w:top w:val="single" w:sz="4" w:space="0" w:color="auto"/>
              <w:bottom w:val="single" w:sz="4" w:space="0" w:color="auto"/>
            </w:tcBorders>
            <w:hideMark/>
          </w:tcPr>
          <w:p w14:paraId="03C3A02E"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Tolerability</w:t>
            </w:r>
          </w:p>
        </w:tc>
        <w:tc>
          <w:tcPr>
            <w:tcW w:w="1999" w:type="dxa"/>
            <w:tcBorders>
              <w:top w:val="single" w:sz="4" w:space="0" w:color="auto"/>
              <w:bottom w:val="single" w:sz="4" w:space="0" w:color="auto"/>
            </w:tcBorders>
            <w:hideMark/>
          </w:tcPr>
          <w:p w14:paraId="02E4C262" w14:textId="77777777" w:rsidR="0098333D" w:rsidRPr="007D2577" w:rsidRDefault="0098333D" w:rsidP="007D2577">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Limitations</w:t>
            </w:r>
          </w:p>
        </w:tc>
      </w:tr>
      <w:tr w:rsidR="007D2577" w:rsidRPr="007D2577" w14:paraId="710E4CD7" w14:textId="77777777" w:rsidTr="00910A15">
        <w:tc>
          <w:tcPr>
            <w:cnfStyle w:val="001000000000" w:firstRow="0" w:lastRow="0" w:firstColumn="1" w:lastColumn="0" w:oddVBand="0" w:evenVBand="0" w:oddHBand="0" w:evenHBand="0" w:firstRowFirstColumn="0" w:firstRowLastColumn="0" w:lastRowFirstColumn="0" w:lastRowLastColumn="0"/>
            <w:tcW w:w="1616" w:type="dxa"/>
            <w:tcBorders>
              <w:top w:val="single" w:sz="4" w:space="0" w:color="auto"/>
            </w:tcBorders>
            <w:hideMark/>
          </w:tcPr>
          <w:p w14:paraId="64A5071D" w14:textId="75D1A582"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b w:val="0"/>
                <w:bCs w:val="0"/>
                <w:sz w:val="24"/>
                <w:szCs w:val="24"/>
              </w:rPr>
              <w:t xml:space="preserve">Oslin </w:t>
            </w:r>
            <w:r w:rsidR="00005328" w:rsidRPr="007D2577">
              <w:rPr>
                <w:rFonts w:ascii="Book Antiqua" w:eastAsia="Calibri" w:hAnsi="Book Antiqua"/>
                <w:b w:val="0"/>
                <w:bCs w:val="0"/>
                <w:i/>
                <w:iCs/>
                <w:sz w:val="24"/>
                <w:szCs w:val="24"/>
              </w:rPr>
              <w:t>et al</w:t>
            </w:r>
            <w:r w:rsidR="00005328" w:rsidRPr="007D2577">
              <w:rPr>
                <w:rFonts w:ascii="Book Antiqua" w:eastAsia="Calibri" w:hAnsi="Book Antiqua"/>
                <w:b w:val="0"/>
                <w:bCs w:val="0"/>
                <w:sz w:val="24"/>
                <w:szCs w:val="24"/>
                <w:vertAlign w:val="superscript"/>
              </w:rPr>
              <w:t>[7]</w:t>
            </w:r>
          </w:p>
        </w:tc>
        <w:tc>
          <w:tcPr>
            <w:tcW w:w="4052" w:type="dxa"/>
            <w:tcBorders>
              <w:top w:val="single" w:sz="4" w:space="0" w:color="auto"/>
            </w:tcBorders>
          </w:tcPr>
          <w:p w14:paraId="6CD7CE91" w14:textId="2B861D52" w:rsidR="0098333D" w:rsidRPr="007D2577" w:rsidRDefault="00910A15"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eastAsia="zh-CN"/>
              </w:rPr>
            </w:pPr>
            <w:r w:rsidRPr="007D2577">
              <w:rPr>
                <w:rFonts w:ascii="Book Antiqua" w:eastAsia="Calibri" w:hAnsi="Book Antiqua"/>
                <w:sz w:val="24"/>
                <w:szCs w:val="24"/>
              </w:rPr>
              <w:t xml:space="preserve">(1) </w:t>
            </w:r>
            <w:r w:rsidR="00CB7CB9" w:rsidRPr="007D2577">
              <w:rPr>
                <w:rFonts w:ascii="Book Antiqua" w:eastAsia="Calibri" w:hAnsi="Book Antiqua"/>
                <w:sz w:val="24"/>
                <w:szCs w:val="24"/>
              </w:rPr>
              <w:t>Those who d</w:t>
            </w:r>
            <w:r w:rsidR="0098333D" w:rsidRPr="007D2577">
              <w:rPr>
                <w:rFonts w:ascii="Book Antiqua" w:eastAsia="Calibri" w:hAnsi="Book Antiqua"/>
                <w:sz w:val="24"/>
                <w:szCs w:val="24"/>
              </w:rPr>
              <w:t>rank alcohol</w:t>
            </w:r>
            <w:r w:rsidR="00CB7CB9" w:rsidRPr="007D2577">
              <w:rPr>
                <w:rFonts w:ascii="Book Antiqua" w:eastAsia="Calibri" w:hAnsi="Book Antiqua"/>
                <w:sz w:val="24"/>
                <w:szCs w:val="24"/>
              </w:rPr>
              <w:t xml:space="preserve"> was </w:t>
            </w:r>
            <w:r w:rsidR="0098333D" w:rsidRPr="007D2577">
              <w:rPr>
                <w:rFonts w:ascii="Book Antiqua" w:eastAsia="Calibri" w:hAnsi="Book Antiqua"/>
                <w:sz w:val="24"/>
                <w:szCs w:val="24"/>
              </w:rPr>
              <w:t xml:space="preserve">1.9% of days </w:t>
            </w:r>
            <w:r w:rsidR="00CB7CB9" w:rsidRPr="007D2577">
              <w:rPr>
                <w:rFonts w:ascii="Book Antiqua" w:eastAsia="Calibri" w:hAnsi="Book Antiqua"/>
                <w:sz w:val="24"/>
                <w:szCs w:val="24"/>
              </w:rPr>
              <w:t xml:space="preserve">for </w:t>
            </w:r>
            <w:r w:rsidR="0098333D" w:rsidRPr="007D2577">
              <w:rPr>
                <w:rFonts w:ascii="Book Antiqua" w:eastAsia="Calibri" w:hAnsi="Book Antiqua"/>
                <w:sz w:val="24"/>
                <w:szCs w:val="24"/>
              </w:rPr>
              <w:t xml:space="preserve">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6.5% of days in the placebo group, </w:t>
            </w:r>
            <w:r w:rsidR="0098333D" w:rsidRPr="007D2577">
              <w:rPr>
                <w:rFonts w:ascii="Book Antiqua" w:eastAsia="Calibri" w:hAnsi="Book Antiqua"/>
                <w:i/>
                <w:iCs/>
                <w:sz w:val="24"/>
                <w:szCs w:val="24"/>
              </w:rPr>
              <w:t>P</w:t>
            </w:r>
            <w:r w:rsidR="00005328" w:rsidRPr="007D2577">
              <w:rPr>
                <w:rFonts w:ascii="Book Antiqua" w:eastAsia="Calibri" w:hAnsi="Book Antiqua"/>
                <w:sz w:val="24"/>
                <w:szCs w:val="24"/>
              </w:rPr>
              <w:t xml:space="preserve"> </w:t>
            </w:r>
            <w:r w:rsidR="0098333D" w:rsidRPr="007D2577">
              <w:rPr>
                <w:rFonts w:ascii="Book Antiqua" w:eastAsia="Calibri" w:hAnsi="Book Antiqua"/>
                <w:sz w:val="24"/>
                <w:szCs w:val="24"/>
              </w:rPr>
              <w:t>=</w:t>
            </w:r>
            <w:r w:rsidR="00005328" w:rsidRPr="007D2577">
              <w:rPr>
                <w:rFonts w:ascii="Book Antiqua" w:eastAsia="Calibri" w:hAnsi="Book Antiqua"/>
                <w:sz w:val="24"/>
                <w:szCs w:val="24"/>
              </w:rPr>
              <w:t xml:space="preserve"> </w:t>
            </w:r>
            <w:r w:rsidR="0098333D" w:rsidRPr="007D2577">
              <w:rPr>
                <w:rFonts w:ascii="Book Antiqua" w:eastAsia="Calibri" w:hAnsi="Book Antiqua"/>
                <w:sz w:val="24"/>
                <w:szCs w:val="24"/>
              </w:rPr>
              <w:t>0.275</w:t>
            </w:r>
            <w:r w:rsidRPr="007D2577">
              <w:rPr>
                <w:rFonts w:ascii="Book Antiqua" w:eastAsiaTheme="minorEastAsia" w:hAnsi="Book Antiqua"/>
                <w:sz w:val="24"/>
                <w:szCs w:val="24"/>
                <w:lang w:eastAsia="zh-CN"/>
              </w:rPr>
              <w:t xml:space="preserve">; (2) </w:t>
            </w:r>
            <w:r w:rsidR="00B32611" w:rsidRPr="007D2577">
              <w:rPr>
                <w:rFonts w:ascii="Book Antiqua" w:eastAsia="Calibri" w:hAnsi="Book Antiqua"/>
                <w:sz w:val="24"/>
                <w:szCs w:val="24"/>
              </w:rPr>
              <w:t>The r</w:t>
            </w:r>
            <w:r w:rsidR="0098333D" w:rsidRPr="007D2577">
              <w:rPr>
                <w:rFonts w:ascii="Book Antiqua" w:eastAsia="Calibri" w:hAnsi="Book Antiqua"/>
                <w:sz w:val="24"/>
                <w:szCs w:val="24"/>
              </w:rPr>
              <w:t xml:space="preserve">elapse </w:t>
            </w:r>
            <w:r w:rsidR="00CB7CB9" w:rsidRPr="007D2577">
              <w:rPr>
                <w:rFonts w:ascii="Book Antiqua" w:eastAsia="Calibri" w:hAnsi="Book Antiqua"/>
                <w:sz w:val="24"/>
                <w:szCs w:val="24"/>
              </w:rPr>
              <w:t xml:space="preserve">rates were </w:t>
            </w:r>
            <w:r w:rsidR="0098333D" w:rsidRPr="007D2577">
              <w:rPr>
                <w:rFonts w:ascii="Book Antiqua" w:eastAsia="Calibri" w:hAnsi="Book Antiqua"/>
                <w:sz w:val="24"/>
                <w:szCs w:val="24"/>
              </w:rPr>
              <w:t xml:space="preserve">25% </w:t>
            </w:r>
            <w:r w:rsidR="00CB7CB9" w:rsidRPr="007D2577">
              <w:rPr>
                <w:rFonts w:ascii="Book Antiqua" w:eastAsia="Calibri" w:hAnsi="Book Antiqua"/>
                <w:sz w:val="24"/>
                <w:szCs w:val="24"/>
              </w:rPr>
              <w:t>in</w:t>
            </w:r>
            <w:r w:rsidR="0098333D" w:rsidRPr="007D2577">
              <w:rPr>
                <w:rFonts w:ascii="Book Antiqua" w:eastAsia="Calibri" w:hAnsi="Book Antiqua"/>
                <w:sz w:val="24"/>
                <w:szCs w:val="24"/>
              </w:rPr>
              <w:t xml:space="preserve"> all clinical subjects</w:t>
            </w:r>
            <w:r w:rsidR="00CB7CB9" w:rsidRPr="007D2577">
              <w:rPr>
                <w:rFonts w:ascii="Book Antiqua" w:eastAsia="Calibri" w:hAnsi="Book Antiqua"/>
                <w:sz w:val="24"/>
                <w:szCs w:val="24"/>
              </w:rPr>
              <w:t>;</w:t>
            </w:r>
            <w:r w:rsidR="0098333D" w:rsidRPr="007D2577">
              <w:rPr>
                <w:rFonts w:ascii="Book Antiqua" w:eastAsia="Calibri" w:hAnsi="Book Antiqua"/>
                <w:sz w:val="24"/>
                <w:szCs w:val="24"/>
              </w:rPr>
              <w:t xml:space="preserve"> 14.3% in 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34.8% in the placebo group, </w:t>
            </w:r>
            <w:r w:rsidRPr="007D2577">
              <w:rPr>
                <w:rFonts w:ascii="Book Antiqua" w:eastAsia="Calibri" w:hAnsi="Book Antiqua"/>
                <w:i/>
                <w:iCs/>
                <w:sz w:val="24"/>
                <w:szCs w:val="24"/>
              </w:rPr>
              <w:t>P</w:t>
            </w:r>
            <w:r w:rsidR="00005328" w:rsidRPr="007D2577">
              <w:rPr>
                <w:rFonts w:ascii="Book Antiqua" w:eastAsia="Calibri" w:hAnsi="Book Antiqua"/>
                <w:sz w:val="24"/>
                <w:szCs w:val="24"/>
              </w:rPr>
              <w:t xml:space="preserve"> </w:t>
            </w:r>
            <w:r w:rsidR="0098333D" w:rsidRPr="007D2577">
              <w:rPr>
                <w:rFonts w:ascii="Book Antiqua" w:eastAsia="Calibri" w:hAnsi="Book Antiqua"/>
                <w:sz w:val="24"/>
                <w:szCs w:val="24"/>
              </w:rPr>
              <w:t>=</w:t>
            </w:r>
            <w:r w:rsidR="00005328" w:rsidRPr="007D2577">
              <w:rPr>
                <w:rFonts w:ascii="Book Antiqua" w:eastAsia="Calibri" w:hAnsi="Book Antiqua"/>
                <w:sz w:val="24"/>
                <w:szCs w:val="24"/>
              </w:rPr>
              <w:t xml:space="preserve"> </w:t>
            </w:r>
            <w:r w:rsidR="0098333D" w:rsidRPr="007D2577">
              <w:rPr>
                <w:rFonts w:ascii="Book Antiqua" w:eastAsia="Calibri" w:hAnsi="Book Antiqua"/>
                <w:sz w:val="24"/>
                <w:szCs w:val="24"/>
              </w:rPr>
              <w:t>0.117</w:t>
            </w:r>
            <w:r w:rsidRPr="007D2577">
              <w:rPr>
                <w:rFonts w:ascii="Book Antiqua" w:eastAsia="Calibri" w:hAnsi="Book Antiqua"/>
                <w:sz w:val="24"/>
                <w:szCs w:val="24"/>
              </w:rPr>
              <w:t xml:space="preserve">; (3) </w:t>
            </w:r>
            <w:r w:rsidR="00B32611" w:rsidRPr="007D2577">
              <w:rPr>
                <w:rFonts w:ascii="Book Antiqua" w:eastAsia="Calibri" w:hAnsi="Book Antiqua"/>
                <w:sz w:val="24"/>
                <w:szCs w:val="24"/>
              </w:rPr>
              <w:t>Those who s</w:t>
            </w:r>
            <w:r w:rsidR="0098333D" w:rsidRPr="007D2577">
              <w:rPr>
                <w:rFonts w:ascii="Book Antiqua" w:eastAsia="Calibri" w:hAnsi="Book Antiqua"/>
                <w:sz w:val="24"/>
                <w:szCs w:val="24"/>
              </w:rPr>
              <w:t xml:space="preserve">ampled alcohol </w:t>
            </w:r>
            <w:r w:rsidR="00F46733" w:rsidRPr="007D2577">
              <w:rPr>
                <w:rFonts w:ascii="Book Antiqua" w:eastAsia="Calibri" w:hAnsi="Book Antiqua"/>
                <w:sz w:val="24"/>
                <w:szCs w:val="24"/>
              </w:rPr>
              <w:t xml:space="preserve">and </w:t>
            </w:r>
            <w:r w:rsidR="0098333D" w:rsidRPr="007D2577">
              <w:rPr>
                <w:rFonts w:ascii="Book Antiqua" w:eastAsia="Calibri" w:hAnsi="Book Antiqua"/>
                <w:sz w:val="24"/>
                <w:szCs w:val="24"/>
              </w:rPr>
              <w:t xml:space="preserve">relapsed: 3 of 6 in 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8 of 8 in the placebo group, </w:t>
            </w:r>
            <w:r w:rsidRPr="007D2577">
              <w:rPr>
                <w:rFonts w:ascii="Book Antiqua" w:eastAsia="Calibri" w:hAnsi="Book Antiqua"/>
                <w:i/>
                <w:iCs/>
                <w:sz w:val="24"/>
                <w:szCs w:val="24"/>
              </w:rPr>
              <w:t>P</w:t>
            </w:r>
            <w:r w:rsidR="00005328" w:rsidRPr="007D2577">
              <w:rPr>
                <w:rFonts w:ascii="Book Antiqua" w:eastAsia="Calibri" w:hAnsi="Book Antiqua"/>
                <w:sz w:val="24"/>
                <w:szCs w:val="24"/>
              </w:rPr>
              <w:t xml:space="preserve"> </w:t>
            </w:r>
            <w:r w:rsidR="0098333D" w:rsidRPr="007D2577">
              <w:rPr>
                <w:rFonts w:ascii="Book Antiqua" w:eastAsia="Calibri" w:hAnsi="Book Antiqua"/>
                <w:sz w:val="24"/>
                <w:szCs w:val="24"/>
              </w:rPr>
              <w:t>=</w:t>
            </w:r>
            <w:r w:rsidR="00005328" w:rsidRPr="007D2577">
              <w:rPr>
                <w:rFonts w:ascii="Book Antiqua" w:eastAsia="Calibri" w:hAnsi="Book Antiqua"/>
                <w:sz w:val="24"/>
                <w:szCs w:val="24"/>
              </w:rPr>
              <w:t xml:space="preserve"> </w:t>
            </w:r>
            <w:r w:rsidR="0098333D" w:rsidRPr="007D2577">
              <w:rPr>
                <w:rFonts w:ascii="Book Antiqua" w:eastAsia="Calibri" w:hAnsi="Book Antiqua"/>
                <w:sz w:val="24"/>
                <w:szCs w:val="24"/>
              </w:rPr>
              <w:t>0.024</w:t>
            </w:r>
            <w:r w:rsidRPr="007D2577">
              <w:rPr>
                <w:rFonts w:ascii="Book Antiqua" w:eastAsia="Calibri" w:hAnsi="Book Antiqua"/>
                <w:sz w:val="24"/>
                <w:szCs w:val="24"/>
              </w:rPr>
              <w:t xml:space="preserve">; (4) </w:t>
            </w:r>
            <w:r w:rsidR="00B32611" w:rsidRPr="007D2577">
              <w:rPr>
                <w:rFonts w:ascii="Book Antiqua" w:eastAsia="Calibri" w:hAnsi="Book Antiqua"/>
                <w:sz w:val="24"/>
                <w:szCs w:val="24"/>
              </w:rPr>
              <w:t>There were n</w:t>
            </w:r>
            <w:r w:rsidR="0098333D" w:rsidRPr="007D2577">
              <w:rPr>
                <w:rFonts w:ascii="Book Antiqua" w:eastAsia="Calibri" w:hAnsi="Book Antiqua"/>
                <w:sz w:val="24"/>
                <w:szCs w:val="24"/>
              </w:rPr>
              <w:t xml:space="preserve">o differences in </w:t>
            </w:r>
            <w:r w:rsidR="00F46733" w:rsidRPr="007D2577">
              <w:rPr>
                <w:rFonts w:ascii="Book Antiqua" w:eastAsia="Calibri" w:hAnsi="Book Antiqua"/>
                <w:sz w:val="24"/>
                <w:szCs w:val="24"/>
              </w:rPr>
              <w:t xml:space="preserve">the </w:t>
            </w:r>
            <w:r w:rsidR="0098333D" w:rsidRPr="007D2577">
              <w:rPr>
                <w:rFonts w:ascii="Book Antiqua" w:eastAsia="Calibri" w:hAnsi="Book Antiqua"/>
                <w:sz w:val="24"/>
                <w:szCs w:val="24"/>
              </w:rPr>
              <w:t xml:space="preserve">abstinence rates between the two groups, </w:t>
            </w:r>
            <w:r w:rsidRPr="007D2577">
              <w:rPr>
                <w:rFonts w:ascii="Book Antiqua" w:eastAsia="Calibri" w:hAnsi="Book Antiqua"/>
                <w:i/>
                <w:iCs/>
                <w:sz w:val="24"/>
                <w:szCs w:val="24"/>
              </w:rPr>
              <w:t>P</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0.659</w:t>
            </w:r>
            <w:r w:rsidRPr="007D2577">
              <w:rPr>
                <w:rFonts w:ascii="Book Antiqua" w:eastAsia="Calibri" w:hAnsi="Book Antiqua"/>
                <w:sz w:val="24"/>
                <w:szCs w:val="24"/>
              </w:rPr>
              <w:t xml:space="preserve">; (5) </w:t>
            </w:r>
            <w:r w:rsidR="00B32611" w:rsidRPr="007D2577">
              <w:rPr>
                <w:rFonts w:ascii="Book Antiqua" w:eastAsia="Calibri" w:hAnsi="Book Antiqua"/>
                <w:sz w:val="24"/>
                <w:szCs w:val="24"/>
              </w:rPr>
              <w:t xml:space="preserve">There were no differences </w:t>
            </w:r>
            <w:r w:rsidR="0098333D" w:rsidRPr="007D2577">
              <w:rPr>
                <w:rFonts w:ascii="Book Antiqua" w:eastAsia="Calibri" w:hAnsi="Book Antiqua"/>
                <w:sz w:val="24"/>
                <w:szCs w:val="24"/>
              </w:rPr>
              <w:t xml:space="preserve">in prolonging abstinence between the two groups, </w:t>
            </w:r>
            <w:r w:rsidRPr="007D2577">
              <w:rPr>
                <w:rFonts w:ascii="Book Antiqua" w:eastAsia="Calibri" w:hAnsi="Book Antiqua"/>
                <w:i/>
                <w:iCs/>
                <w:sz w:val="24"/>
                <w:szCs w:val="24"/>
              </w:rPr>
              <w:t>P</w:t>
            </w:r>
            <w:r w:rsidR="0098333D" w:rsidRPr="007D2577">
              <w:rPr>
                <w:rFonts w:ascii="Book Antiqua" w:eastAsia="Calibri" w:hAnsi="Book Antiqua"/>
                <w:sz w:val="24"/>
                <w:szCs w:val="24"/>
              </w:rPr>
              <w:t xml:space="preserve"> = 0.532</w:t>
            </w:r>
            <w:r w:rsidRPr="007D2577">
              <w:rPr>
                <w:rFonts w:ascii="Book Antiqua" w:eastAsiaTheme="minorEastAsia" w:hAnsi="Book Antiqua"/>
                <w:sz w:val="24"/>
                <w:szCs w:val="24"/>
                <w:lang w:eastAsia="zh-CN"/>
              </w:rPr>
              <w:t>.</w:t>
            </w:r>
          </w:p>
        </w:tc>
        <w:tc>
          <w:tcPr>
            <w:tcW w:w="2431" w:type="dxa"/>
            <w:tcBorders>
              <w:top w:val="single" w:sz="4" w:space="0" w:color="auto"/>
            </w:tcBorders>
          </w:tcPr>
          <w:p w14:paraId="142684EB" w14:textId="44735D00" w:rsidR="0098333D" w:rsidRPr="007D2577" w:rsidRDefault="00910A15"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(1) </w:t>
            </w:r>
            <w:r w:rsidR="00CB7CB9" w:rsidRPr="007D2577">
              <w:rPr>
                <w:rFonts w:ascii="Book Antiqua" w:eastAsia="Calibri" w:hAnsi="Book Antiqua"/>
                <w:sz w:val="24"/>
                <w:szCs w:val="24"/>
              </w:rPr>
              <w:t>Most common side effects were s</w:t>
            </w:r>
            <w:r w:rsidR="0098333D" w:rsidRPr="007D2577">
              <w:rPr>
                <w:rFonts w:ascii="Book Antiqua" w:eastAsia="Calibri" w:hAnsi="Book Antiqua"/>
                <w:sz w:val="24"/>
                <w:szCs w:val="24"/>
              </w:rPr>
              <w:t>leep disturbances and anxiety</w:t>
            </w:r>
            <w:r w:rsidRPr="007D2577">
              <w:rPr>
                <w:rFonts w:ascii="Book Antiqua" w:eastAsia="Calibri" w:hAnsi="Book Antiqua"/>
                <w:sz w:val="24"/>
                <w:szCs w:val="24"/>
              </w:rPr>
              <w:t xml:space="preserve">; (2) </w:t>
            </w:r>
            <w:r w:rsidR="00CB7CB9" w:rsidRPr="007D2577">
              <w:rPr>
                <w:rFonts w:ascii="Book Antiqua" w:eastAsia="Calibri" w:hAnsi="Book Antiqua"/>
                <w:sz w:val="24"/>
                <w:szCs w:val="24"/>
              </w:rPr>
              <w:t>For n</w:t>
            </w:r>
            <w:r w:rsidR="0098333D" w:rsidRPr="007D2577">
              <w:rPr>
                <w:rFonts w:ascii="Book Antiqua" w:eastAsia="Calibri" w:hAnsi="Book Antiqua"/>
                <w:sz w:val="24"/>
                <w:szCs w:val="24"/>
              </w:rPr>
              <w:t>altrexone</w:t>
            </w:r>
            <w:ins w:id="110" w:author="author" w:date="2019-08-08T10:34:00Z">
              <w:r w:rsidR="000F4396" w:rsidRPr="007D2577">
                <w:rPr>
                  <w:rFonts w:ascii="Book Antiqua" w:eastAsia="Calibri" w:hAnsi="Book Antiqua"/>
                  <w:sz w:val="24"/>
                  <w:szCs w:val="24"/>
                </w:rPr>
                <w:t>,</w:t>
              </w:r>
            </w:ins>
            <w:r w:rsidR="00CB7CB9" w:rsidRPr="007D2577">
              <w:rPr>
                <w:rFonts w:ascii="Book Antiqua" w:eastAsia="Calibri" w:hAnsi="Book Antiqua"/>
                <w:sz w:val="24"/>
                <w:szCs w:val="24"/>
              </w:rPr>
              <w:t xml:space="preserve"> </w:t>
            </w:r>
            <w:r w:rsidR="00B32611" w:rsidRPr="007D2577">
              <w:rPr>
                <w:rFonts w:ascii="Book Antiqua" w:eastAsia="Calibri" w:hAnsi="Book Antiqua"/>
                <w:sz w:val="24"/>
                <w:szCs w:val="24"/>
              </w:rPr>
              <w:t xml:space="preserve">the </w:t>
            </w:r>
            <w:r w:rsidR="00CB7CB9" w:rsidRPr="007D2577">
              <w:rPr>
                <w:rFonts w:ascii="Book Antiqua" w:eastAsia="Calibri" w:hAnsi="Book Antiqua"/>
                <w:sz w:val="24"/>
                <w:szCs w:val="24"/>
              </w:rPr>
              <w:t>common side effects were</w:t>
            </w:r>
            <w:r w:rsidR="0098333D" w:rsidRPr="007D2577">
              <w:rPr>
                <w:rFonts w:ascii="Book Antiqua" w:eastAsia="Calibri" w:hAnsi="Book Antiqua"/>
                <w:sz w:val="24"/>
                <w:szCs w:val="24"/>
              </w:rPr>
              <w:t xml:space="preserve"> depression, sedation</w:t>
            </w:r>
            <w:ins w:id="111" w:author="author" w:date="2019-08-08T10:34:00Z">
              <w:r w:rsidR="000F4396" w:rsidRPr="007D2577">
                <w:rPr>
                  <w:rFonts w:ascii="Book Antiqua" w:eastAsia="Calibri" w:hAnsi="Book Antiqua"/>
                  <w:sz w:val="24"/>
                  <w:szCs w:val="24"/>
                </w:rPr>
                <w:t>,</w:t>
              </w:r>
            </w:ins>
            <w:r w:rsidR="00CB7CB9" w:rsidRPr="007D2577">
              <w:rPr>
                <w:rFonts w:ascii="Book Antiqua" w:eastAsia="Calibri" w:hAnsi="Book Antiqua"/>
                <w:sz w:val="24"/>
                <w:szCs w:val="24"/>
              </w:rPr>
              <w:t xml:space="preserve"> and</w:t>
            </w:r>
            <w:r w:rsidR="0098333D" w:rsidRPr="007D2577">
              <w:rPr>
                <w:rFonts w:ascii="Book Antiqua" w:eastAsia="Calibri" w:hAnsi="Book Antiqua"/>
                <w:sz w:val="24"/>
                <w:szCs w:val="24"/>
              </w:rPr>
              <w:t xml:space="preserve"> constipation</w:t>
            </w:r>
            <w:r w:rsidRPr="007D2577">
              <w:rPr>
                <w:rFonts w:ascii="Book Antiqua" w:eastAsia="Calibri" w:hAnsi="Book Antiqua"/>
                <w:sz w:val="24"/>
                <w:szCs w:val="24"/>
              </w:rPr>
              <w:t xml:space="preserve">; (3) </w:t>
            </w:r>
            <w:r w:rsidR="00CB7CB9" w:rsidRPr="007D2577">
              <w:rPr>
                <w:rFonts w:ascii="Book Antiqua" w:eastAsia="Calibri" w:hAnsi="Book Antiqua"/>
                <w:sz w:val="24"/>
                <w:szCs w:val="24"/>
              </w:rPr>
              <w:t>For placebo</w:t>
            </w:r>
            <w:ins w:id="112" w:author="author" w:date="2019-08-08T10:34:00Z">
              <w:r w:rsidR="000F4396" w:rsidRPr="007D2577">
                <w:rPr>
                  <w:rFonts w:ascii="Book Antiqua" w:eastAsia="Calibri" w:hAnsi="Book Antiqua"/>
                  <w:sz w:val="24"/>
                  <w:szCs w:val="24"/>
                </w:rPr>
                <w:t>,</w:t>
              </w:r>
            </w:ins>
            <w:r w:rsidR="00CB7CB9" w:rsidRPr="007D2577">
              <w:rPr>
                <w:rFonts w:ascii="Book Antiqua" w:eastAsia="Calibri" w:hAnsi="Book Antiqua"/>
                <w:sz w:val="24"/>
                <w:szCs w:val="24"/>
              </w:rPr>
              <w:t xml:space="preserve"> </w:t>
            </w:r>
            <w:r w:rsidR="00B32611" w:rsidRPr="007D2577">
              <w:rPr>
                <w:rFonts w:ascii="Book Antiqua" w:eastAsia="Calibri" w:hAnsi="Book Antiqua"/>
                <w:sz w:val="24"/>
                <w:szCs w:val="24"/>
              </w:rPr>
              <w:t xml:space="preserve">the </w:t>
            </w:r>
            <w:r w:rsidR="00CB7CB9" w:rsidRPr="007D2577">
              <w:rPr>
                <w:rFonts w:ascii="Book Antiqua" w:eastAsia="Calibri" w:hAnsi="Book Antiqua"/>
                <w:sz w:val="24"/>
                <w:szCs w:val="24"/>
              </w:rPr>
              <w:t xml:space="preserve">common side effects were </w:t>
            </w:r>
            <w:r w:rsidR="0098333D" w:rsidRPr="007D2577">
              <w:rPr>
                <w:rFonts w:ascii="Book Antiqua" w:eastAsia="Calibri" w:hAnsi="Book Antiqua"/>
                <w:sz w:val="24"/>
                <w:szCs w:val="24"/>
              </w:rPr>
              <w:t>memory lapse, asthma attack, “fleeting thoughts”</w:t>
            </w:r>
            <w:ins w:id="113" w:author="author" w:date="2019-08-08T10:34:00Z">
              <w:r w:rsidR="000F4396" w:rsidRPr="007D2577">
                <w:rPr>
                  <w:rFonts w:ascii="Book Antiqua" w:eastAsia="Calibri" w:hAnsi="Book Antiqua"/>
                  <w:sz w:val="24"/>
                  <w:szCs w:val="24"/>
                </w:rPr>
                <w:t>,</w:t>
              </w:r>
            </w:ins>
            <w:r w:rsidR="0098333D" w:rsidRPr="007D2577">
              <w:rPr>
                <w:rFonts w:ascii="Book Antiqua" w:eastAsia="Calibri" w:hAnsi="Book Antiqua"/>
                <w:sz w:val="24"/>
                <w:szCs w:val="24"/>
              </w:rPr>
              <w:t xml:space="preserve"> and frequent urination</w:t>
            </w:r>
            <w:r w:rsidRPr="007D2577">
              <w:rPr>
                <w:rFonts w:ascii="Book Antiqua" w:eastAsia="Calibri" w:hAnsi="Book Antiqua"/>
                <w:sz w:val="24"/>
                <w:szCs w:val="24"/>
              </w:rPr>
              <w:t xml:space="preserve">; (4) </w:t>
            </w:r>
            <w:r w:rsidR="0098333D" w:rsidRPr="007D2577">
              <w:rPr>
                <w:rFonts w:ascii="Book Antiqua" w:eastAsia="Calibri" w:hAnsi="Book Antiqua"/>
                <w:sz w:val="24"/>
                <w:szCs w:val="24"/>
              </w:rPr>
              <w:t>No</w:t>
            </w:r>
            <w:r w:rsidR="00CB7CB9" w:rsidRPr="007D2577">
              <w:rPr>
                <w:rFonts w:ascii="Book Antiqua" w:eastAsia="Calibri" w:hAnsi="Book Antiqua"/>
                <w:sz w:val="24"/>
                <w:szCs w:val="24"/>
              </w:rPr>
              <w:t xml:space="preserve">ne of the subjects </w:t>
            </w:r>
            <w:r w:rsidR="0098333D" w:rsidRPr="007D2577">
              <w:rPr>
                <w:rFonts w:ascii="Book Antiqua" w:eastAsia="Calibri" w:hAnsi="Book Antiqua"/>
                <w:sz w:val="24"/>
                <w:szCs w:val="24"/>
              </w:rPr>
              <w:t>dropp</w:t>
            </w:r>
            <w:r w:rsidR="00CB7CB9" w:rsidRPr="007D2577">
              <w:rPr>
                <w:rFonts w:ascii="Book Antiqua" w:eastAsia="Calibri" w:hAnsi="Book Antiqua"/>
                <w:sz w:val="24"/>
                <w:szCs w:val="24"/>
              </w:rPr>
              <w:t>ed</w:t>
            </w:r>
            <w:r w:rsidR="0098333D" w:rsidRPr="007D2577">
              <w:rPr>
                <w:rFonts w:ascii="Book Antiqua" w:eastAsia="Calibri" w:hAnsi="Book Antiqua"/>
                <w:sz w:val="24"/>
                <w:szCs w:val="24"/>
              </w:rPr>
              <w:t xml:space="preserve"> out of study</w:t>
            </w:r>
            <w:r w:rsidR="00CB7CB9" w:rsidRPr="007D2577">
              <w:rPr>
                <w:rFonts w:ascii="Book Antiqua" w:eastAsia="Calibri" w:hAnsi="Book Antiqua"/>
                <w:sz w:val="24"/>
                <w:szCs w:val="24"/>
              </w:rPr>
              <w:t xml:space="preserve"> due to medication effects</w:t>
            </w:r>
            <w:r w:rsidR="0098333D" w:rsidRPr="007D2577">
              <w:rPr>
                <w:rFonts w:ascii="Book Antiqua" w:eastAsia="Calibri" w:hAnsi="Book Antiqua"/>
                <w:sz w:val="24"/>
                <w:szCs w:val="24"/>
              </w:rPr>
              <w:t>.</w:t>
            </w:r>
          </w:p>
        </w:tc>
        <w:tc>
          <w:tcPr>
            <w:tcW w:w="1999" w:type="dxa"/>
            <w:tcBorders>
              <w:top w:val="single" w:sz="4" w:space="0" w:color="auto"/>
            </w:tcBorders>
          </w:tcPr>
          <w:p w14:paraId="2BF8562A" w14:textId="256776FA" w:rsidR="0098333D" w:rsidRPr="007D2577" w:rsidRDefault="00910A15"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(1) </w:t>
            </w:r>
            <w:r w:rsidR="00B32611" w:rsidRPr="007D2577">
              <w:rPr>
                <w:rFonts w:ascii="Book Antiqua" w:eastAsia="Calibri" w:hAnsi="Book Antiqua"/>
                <w:sz w:val="24"/>
                <w:szCs w:val="24"/>
              </w:rPr>
              <w:t xml:space="preserve">There were </w:t>
            </w:r>
            <w:ins w:id="114" w:author="author" w:date="2019-08-08T10:35:00Z">
              <w:r w:rsidR="000F4396" w:rsidRPr="007D2577">
                <w:rPr>
                  <w:rFonts w:ascii="Book Antiqua" w:eastAsia="Calibri" w:hAnsi="Book Antiqua"/>
                  <w:sz w:val="24"/>
                  <w:szCs w:val="24"/>
                </w:rPr>
                <w:t xml:space="preserve">a </w:t>
              </w:r>
            </w:ins>
            <w:r w:rsidR="00B32611" w:rsidRPr="007D2577">
              <w:rPr>
                <w:rFonts w:ascii="Book Antiqua" w:eastAsia="Calibri" w:hAnsi="Book Antiqua"/>
                <w:sz w:val="24"/>
                <w:szCs w:val="24"/>
              </w:rPr>
              <w:t>s</w:t>
            </w:r>
            <w:r w:rsidR="0098333D" w:rsidRPr="007D2577">
              <w:rPr>
                <w:rFonts w:ascii="Book Antiqua" w:eastAsia="Calibri" w:hAnsi="Book Antiqua"/>
                <w:sz w:val="24"/>
                <w:szCs w:val="24"/>
              </w:rPr>
              <w:t>mall number of subjects</w:t>
            </w:r>
            <w:r w:rsidRPr="007D2577">
              <w:rPr>
                <w:rFonts w:ascii="Book Antiqua" w:eastAsiaTheme="minorEastAsia" w:hAnsi="Book Antiqua"/>
                <w:sz w:val="24"/>
                <w:szCs w:val="24"/>
                <w:lang w:eastAsia="zh-CN"/>
              </w:rPr>
              <w:t xml:space="preserve">; (2) </w:t>
            </w:r>
            <w:r w:rsidR="00B32611" w:rsidRPr="007D2577">
              <w:rPr>
                <w:rFonts w:ascii="Book Antiqua" w:eastAsia="Calibri" w:hAnsi="Book Antiqua"/>
                <w:sz w:val="24"/>
                <w:szCs w:val="24"/>
              </w:rPr>
              <w:t>The m</w:t>
            </w:r>
            <w:r w:rsidR="0098333D" w:rsidRPr="007D2577">
              <w:rPr>
                <w:rFonts w:ascii="Book Antiqua" w:eastAsia="Calibri" w:hAnsi="Book Antiqua"/>
                <w:sz w:val="24"/>
                <w:szCs w:val="24"/>
              </w:rPr>
              <w:t>ethod of assessment was self-report</w:t>
            </w:r>
          </w:p>
        </w:tc>
      </w:tr>
      <w:tr w:rsidR="007D2577" w:rsidRPr="007D2577" w14:paraId="37C65E09" w14:textId="77777777" w:rsidTr="00910A15">
        <w:tc>
          <w:tcPr>
            <w:cnfStyle w:val="001000000000" w:firstRow="0" w:lastRow="0" w:firstColumn="1" w:lastColumn="0" w:oddVBand="0" w:evenVBand="0" w:oddHBand="0" w:evenHBand="0" w:firstRowFirstColumn="0" w:firstRowLastColumn="0" w:lastRowFirstColumn="0" w:lastRowLastColumn="0"/>
            <w:tcW w:w="1616" w:type="dxa"/>
            <w:hideMark/>
          </w:tcPr>
          <w:p w14:paraId="4CA6CE2A" w14:textId="55B21667" w:rsidR="0098333D" w:rsidRPr="007D2577" w:rsidRDefault="0098333D" w:rsidP="007D2577">
            <w:pPr>
              <w:snapToGrid w:val="0"/>
              <w:spacing w:line="360" w:lineRule="auto"/>
              <w:jc w:val="both"/>
              <w:rPr>
                <w:rFonts w:ascii="Book Antiqua" w:eastAsia="Calibri" w:hAnsi="Book Antiqua"/>
                <w:b w:val="0"/>
                <w:bCs w:val="0"/>
                <w:sz w:val="24"/>
                <w:szCs w:val="24"/>
              </w:rPr>
            </w:pPr>
            <w:r w:rsidRPr="007D2577">
              <w:rPr>
                <w:rFonts w:ascii="Book Antiqua" w:eastAsia="Calibri" w:hAnsi="Book Antiqua"/>
                <w:b w:val="0"/>
                <w:bCs w:val="0"/>
                <w:sz w:val="24"/>
                <w:szCs w:val="24"/>
              </w:rPr>
              <w:t xml:space="preserve">Oslin </w:t>
            </w:r>
            <w:r w:rsidR="00005328" w:rsidRPr="007D2577">
              <w:rPr>
                <w:rFonts w:ascii="Book Antiqua" w:eastAsia="Calibri" w:hAnsi="Book Antiqua"/>
                <w:b w:val="0"/>
                <w:bCs w:val="0"/>
                <w:i/>
                <w:iCs/>
                <w:sz w:val="24"/>
                <w:szCs w:val="24"/>
              </w:rPr>
              <w:t>et al</w:t>
            </w:r>
            <w:r w:rsidR="00005328" w:rsidRPr="007D2577">
              <w:rPr>
                <w:rFonts w:ascii="Book Antiqua" w:eastAsia="Calibri" w:hAnsi="Book Antiqua"/>
                <w:b w:val="0"/>
                <w:bCs w:val="0"/>
                <w:sz w:val="24"/>
                <w:szCs w:val="24"/>
                <w:vertAlign w:val="superscript"/>
              </w:rPr>
              <w:t>[8]</w:t>
            </w:r>
          </w:p>
        </w:tc>
        <w:tc>
          <w:tcPr>
            <w:tcW w:w="4052" w:type="dxa"/>
          </w:tcPr>
          <w:p w14:paraId="5DB35558" w14:textId="6E914338" w:rsidR="0098333D" w:rsidRPr="007D2577" w:rsidRDefault="00910A15"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t xml:space="preserve">(1) </w:t>
            </w:r>
            <w:r w:rsidR="00B32611" w:rsidRPr="007D2577">
              <w:rPr>
                <w:rFonts w:ascii="Book Antiqua" w:eastAsia="Calibri" w:hAnsi="Book Antiqua"/>
                <w:sz w:val="24"/>
                <w:szCs w:val="24"/>
              </w:rPr>
              <w:t>Those who r</w:t>
            </w:r>
            <w:r w:rsidR="0098333D" w:rsidRPr="007D2577">
              <w:rPr>
                <w:rFonts w:ascii="Book Antiqua" w:eastAsia="Calibri" w:hAnsi="Book Antiqua"/>
                <w:sz w:val="24"/>
                <w:szCs w:val="24"/>
              </w:rPr>
              <w:t>elapsed</w:t>
            </w:r>
            <w:r w:rsidR="00B32611" w:rsidRPr="007D2577">
              <w:rPr>
                <w:rFonts w:ascii="Book Antiqua" w:eastAsia="Calibri" w:hAnsi="Book Antiqua"/>
                <w:sz w:val="24"/>
                <w:szCs w:val="24"/>
              </w:rPr>
              <w:t xml:space="preserve"> </w:t>
            </w:r>
            <w:r w:rsidR="00FD28EB" w:rsidRPr="007D2577">
              <w:rPr>
                <w:rFonts w:ascii="Book Antiqua" w:eastAsia="Calibri" w:hAnsi="Book Antiqua"/>
                <w:sz w:val="24"/>
                <w:szCs w:val="24"/>
              </w:rPr>
              <w:t>on alcohol use was</w:t>
            </w:r>
            <w:r w:rsidR="0098333D" w:rsidRPr="007D2577">
              <w:rPr>
                <w:rFonts w:ascii="Book Antiqua" w:eastAsia="Calibri" w:hAnsi="Book Antiqua"/>
                <w:sz w:val="24"/>
                <w:szCs w:val="24"/>
              </w:rPr>
              <w:t xml:space="preserve"> 35.1% in 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32.4% in placebo group, </w:t>
            </w:r>
            <w:r w:rsidR="0098333D" w:rsidRPr="007D2577">
              <w:rPr>
                <w:rFonts w:ascii="Book Antiqua" w:hAnsi="Book Antiqua"/>
                <w:sz w:val="24"/>
                <w:szCs w:val="24"/>
              </w:rPr>
              <w:t>OR: 1.25</w:t>
            </w:r>
            <w:r w:rsidR="0098333D" w:rsidRPr="007D2577">
              <w:rPr>
                <w:rFonts w:ascii="Book Antiqua" w:eastAsia="Calibri" w:hAnsi="Book Antiqua"/>
                <w:sz w:val="24"/>
                <w:szCs w:val="24"/>
              </w:rPr>
              <w:t xml:space="preserve">, </w:t>
            </w:r>
            <w:r w:rsidRPr="007D2577">
              <w:rPr>
                <w:rFonts w:ascii="Book Antiqua" w:eastAsia="Calibri" w:hAnsi="Book Antiqua"/>
                <w:i/>
                <w:iCs/>
                <w:sz w:val="24"/>
                <w:szCs w:val="24"/>
              </w:rPr>
              <w:t>P</w:t>
            </w:r>
            <w:r w:rsidRPr="007D2577">
              <w:rPr>
                <w:rFonts w:ascii="Book Antiqua" w:hAnsi="Book Antiqua"/>
                <w:sz w:val="24"/>
                <w:szCs w:val="24"/>
              </w:rPr>
              <w:t xml:space="preserve"> </w:t>
            </w:r>
            <w:r w:rsidR="0098333D" w:rsidRPr="007D2577">
              <w:rPr>
                <w:rFonts w:ascii="Book Antiqua" w:hAnsi="Book Antiqua"/>
                <w:sz w:val="24"/>
                <w:szCs w:val="24"/>
              </w:rPr>
              <w:t>=</w:t>
            </w:r>
            <w:r w:rsidRPr="007D2577">
              <w:rPr>
                <w:rFonts w:ascii="Book Antiqua" w:hAnsi="Book Antiqua"/>
                <w:sz w:val="24"/>
                <w:szCs w:val="24"/>
              </w:rPr>
              <w:t xml:space="preserve"> </w:t>
            </w:r>
            <w:r w:rsidR="0098333D" w:rsidRPr="007D2577">
              <w:rPr>
                <w:rFonts w:ascii="Book Antiqua" w:hAnsi="Book Antiqua"/>
                <w:sz w:val="24"/>
                <w:szCs w:val="24"/>
              </w:rPr>
              <w:t>0.690</w:t>
            </w:r>
            <w:r w:rsidRPr="007D2577">
              <w:rPr>
                <w:rFonts w:ascii="Book Antiqua" w:hAnsi="Book Antiqua"/>
                <w:sz w:val="24"/>
                <w:szCs w:val="24"/>
              </w:rPr>
              <w:t xml:space="preserve">; (2) </w:t>
            </w:r>
            <w:r w:rsidR="00B32611" w:rsidRPr="007D2577">
              <w:rPr>
                <w:rFonts w:ascii="Book Antiqua" w:eastAsia="Calibri" w:hAnsi="Book Antiqua"/>
                <w:sz w:val="24"/>
                <w:szCs w:val="24"/>
              </w:rPr>
              <w:t>Those who were a</w:t>
            </w:r>
            <w:r w:rsidR="0098333D" w:rsidRPr="007D2577">
              <w:rPr>
                <w:rFonts w:ascii="Book Antiqua" w:eastAsia="Calibri" w:hAnsi="Book Antiqua"/>
                <w:sz w:val="24"/>
                <w:szCs w:val="24"/>
              </w:rPr>
              <w:t>bstinent</w:t>
            </w:r>
            <w:r w:rsidR="00B32611" w:rsidRPr="007D2577">
              <w:rPr>
                <w:rFonts w:ascii="Book Antiqua" w:eastAsia="Calibri" w:hAnsi="Book Antiqua"/>
                <w:sz w:val="24"/>
                <w:szCs w:val="24"/>
              </w:rPr>
              <w:t xml:space="preserve"> </w:t>
            </w:r>
            <w:r w:rsidR="00FD28EB" w:rsidRPr="007D2577">
              <w:rPr>
                <w:rFonts w:ascii="Book Antiqua" w:eastAsia="Calibri" w:hAnsi="Book Antiqua"/>
                <w:sz w:val="24"/>
                <w:szCs w:val="24"/>
              </w:rPr>
              <w:t xml:space="preserve">from alcohol </w:t>
            </w:r>
            <w:r w:rsidR="00CF1012" w:rsidRPr="007D2577">
              <w:rPr>
                <w:rFonts w:ascii="Book Antiqua" w:eastAsia="Calibri" w:hAnsi="Book Antiqua"/>
                <w:sz w:val="24"/>
                <w:szCs w:val="24"/>
              </w:rPr>
              <w:t xml:space="preserve">use </w:t>
            </w:r>
            <w:r w:rsidR="00B32611" w:rsidRPr="007D2577">
              <w:rPr>
                <w:rFonts w:ascii="Book Antiqua" w:eastAsia="Calibri" w:hAnsi="Book Antiqua"/>
                <w:sz w:val="24"/>
                <w:szCs w:val="24"/>
              </w:rPr>
              <w:lastRenderedPageBreak/>
              <w:t>w</w:t>
            </w:r>
            <w:r w:rsidR="00F46733" w:rsidRPr="007D2577">
              <w:rPr>
                <w:rFonts w:ascii="Book Antiqua" w:eastAsia="Calibri" w:hAnsi="Book Antiqua"/>
                <w:sz w:val="24"/>
                <w:szCs w:val="24"/>
              </w:rPr>
              <w:t>as</w:t>
            </w:r>
            <w:r w:rsidR="0098333D" w:rsidRPr="007D2577">
              <w:rPr>
                <w:rFonts w:ascii="Book Antiqua" w:eastAsia="Calibri" w:hAnsi="Book Antiqua"/>
                <w:sz w:val="24"/>
                <w:szCs w:val="24"/>
              </w:rPr>
              <w:t xml:space="preserve"> 43.2% in 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54.1% in the placebo group, OR: 1.34, </w:t>
            </w:r>
            <w:r w:rsidRPr="007D2577">
              <w:rPr>
                <w:rFonts w:ascii="Book Antiqua" w:eastAsia="Calibri" w:hAnsi="Book Antiqua"/>
                <w:i/>
                <w:iCs/>
                <w:sz w:val="24"/>
                <w:szCs w:val="24"/>
              </w:rPr>
              <w:t>P</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0.575</w:t>
            </w:r>
            <w:r w:rsidRPr="007D2577">
              <w:rPr>
                <w:rFonts w:ascii="Book Antiqua" w:eastAsia="Calibri" w:hAnsi="Book Antiqua"/>
                <w:sz w:val="24"/>
                <w:szCs w:val="24"/>
              </w:rPr>
              <w:t xml:space="preserve">; (3) </w:t>
            </w:r>
            <w:r w:rsidR="00CF1012" w:rsidRPr="007D2577">
              <w:rPr>
                <w:rFonts w:ascii="Book Antiqua" w:eastAsia="Calibri" w:hAnsi="Book Antiqua"/>
                <w:sz w:val="24"/>
                <w:szCs w:val="24"/>
              </w:rPr>
              <w:t>Th</w:t>
            </w:r>
            <w:r w:rsidR="00B32611" w:rsidRPr="007D2577">
              <w:rPr>
                <w:rFonts w:ascii="Book Antiqua" w:eastAsia="Calibri" w:hAnsi="Book Antiqua"/>
                <w:sz w:val="24"/>
                <w:szCs w:val="24"/>
              </w:rPr>
              <w:t xml:space="preserve">ose </w:t>
            </w:r>
            <w:r w:rsidR="00CF1012" w:rsidRPr="007D2577">
              <w:rPr>
                <w:rFonts w:ascii="Book Antiqua" w:eastAsia="Calibri" w:hAnsi="Book Antiqua"/>
                <w:sz w:val="24"/>
                <w:szCs w:val="24"/>
              </w:rPr>
              <w:t xml:space="preserve">individuals in </w:t>
            </w:r>
            <w:r w:rsidR="00B32611" w:rsidRPr="007D2577">
              <w:rPr>
                <w:rFonts w:ascii="Book Antiqua" w:eastAsia="Calibri" w:hAnsi="Book Antiqua"/>
                <w:sz w:val="24"/>
                <w:szCs w:val="24"/>
              </w:rPr>
              <w:t>who</w:t>
            </w:r>
            <w:r w:rsidR="00CF1012" w:rsidRPr="007D2577">
              <w:rPr>
                <w:rFonts w:ascii="Book Antiqua" w:eastAsia="Calibri" w:hAnsi="Book Antiqua"/>
                <w:sz w:val="24"/>
                <w:szCs w:val="24"/>
              </w:rPr>
              <w:t>m</w:t>
            </w:r>
            <w:r w:rsidR="00B32611" w:rsidRPr="007D2577">
              <w:rPr>
                <w:rFonts w:ascii="Book Antiqua" w:eastAsia="Calibri" w:hAnsi="Book Antiqua"/>
                <w:sz w:val="24"/>
                <w:szCs w:val="24"/>
              </w:rPr>
              <w:t xml:space="preserve"> the d</w:t>
            </w:r>
            <w:r w:rsidR="0098333D" w:rsidRPr="007D2577">
              <w:rPr>
                <w:rFonts w:ascii="Book Antiqua" w:eastAsia="Calibri" w:hAnsi="Book Antiqua"/>
                <w:sz w:val="24"/>
                <w:szCs w:val="24"/>
              </w:rPr>
              <w:t xml:space="preserve">epression </w:t>
            </w:r>
            <w:r w:rsidR="00CF1012" w:rsidRPr="007D2577">
              <w:rPr>
                <w:rFonts w:ascii="Book Antiqua" w:eastAsia="Calibri" w:hAnsi="Book Antiqua"/>
                <w:sz w:val="24"/>
                <w:szCs w:val="24"/>
              </w:rPr>
              <w:t xml:space="preserve">had </w:t>
            </w:r>
            <w:r w:rsidR="0098333D" w:rsidRPr="007D2577">
              <w:rPr>
                <w:rFonts w:ascii="Book Antiqua" w:eastAsia="Calibri" w:hAnsi="Book Antiqua"/>
                <w:sz w:val="24"/>
                <w:szCs w:val="24"/>
              </w:rPr>
              <w:t>remitted</w:t>
            </w:r>
            <w:r w:rsidR="00B32611" w:rsidRPr="007D2577">
              <w:rPr>
                <w:rFonts w:ascii="Book Antiqua" w:eastAsia="Calibri" w:hAnsi="Book Antiqua"/>
                <w:sz w:val="24"/>
                <w:szCs w:val="24"/>
              </w:rPr>
              <w:t xml:space="preserve"> was</w:t>
            </w:r>
            <w:r w:rsidR="0098333D" w:rsidRPr="007D2577">
              <w:rPr>
                <w:rFonts w:ascii="Book Antiqua" w:eastAsia="Calibri" w:hAnsi="Book Antiqua"/>
                <w:sz w:val="24"/>
                <w:szCs w:val="24"/>
              </w:rPr>
              <w:t xml:space="preserve"> 51.4% in 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54.1% in the depression group</w:t>
            </w:r>
            <w:r w:rsidR="0098333D" w:rsidRPr="007D2577">
              <w:rPr>
                <w:rFonts w:ascii="Book Antiqua" w:hAnsi="Book Antiqua"/>
                <w:sz w:val="24"/>
                <w:szCs w:val="24"/>
              </w:rPr>
              <w:t>, OR: 1.40</w:t>
            </w:r>
            <w:r w:rsidR="0098333D" w:rsidRPr="007D2577">
              <w:rPr>
                <w:rFonts w:ascii="Book Antiqua" w:eastAsia="Calibri" w:hAnsi="Book Antiqua"/>
                <w:sz w:val="24"/>
                <w:szCs w:val="24"/>
              </w:rPr>
              <w:t xml:space="preserve">, </w:t>
            </w:r>
            <w:r w:rsidRPr="007D2577">
              <w:rPr>
                <w:rFonts w:ascii="Book Antiqua" w:eastAsia="Calibri" w:hAnsi="Book Antiqua"/>
                <w:i/>
                <w:iCs/>
                <w:sz w:val="24"/>
                <w:szCs w:val="24"/>
              </w:rPr>
              <w:t>P</w:t>
            </w:r>
            <w:r w:rsidRPr="007D2577">
              <w:rPr>
                <w:rFonts w:ascii="Book Antiqua" w:hAnsi="Book Antiqua"/>
                <w:sz w:val="24"/>
                <w:szCs w:val="24"/>
              </w:rPr>
              <w:t xml:space="preserve"> </w:t>
            </w:r>
            <w:r w:rsidR="0098333D" w:rsidRPr="007D2577">
              <w:rPr>
                <w:rFonts w:ascii="Book Antiqua" w:hAnsi="Book Antiqua"/>
                <w:sz w:val="24"/>
                <w:szCs w:val="24"/>
              </w:rPr>
              <w:t>=</w:t>
            </w:r>
            <w:r w:rsidRPr="007D2577">
              <w:rPr>
                <w:rFonts w:ascii="Book Antiqua" w:hAnsi="Book Antiqua"/>
                <w:sz w:val="24"/>
                <w:szCs w:val="24"/>
              </w:rPr>
              <w:t xml:space="preserve"> </w:t>
            </w:r>
            <w:r w:rsidR="0098333D" w:rsidRPr="007D2577">
              <w:rPr>
                <w:rFonts w:ascii="Book Antiqua" w:hAnsi="Book Antiqua"/>
                <w:sz w:val="24"/>
                <w:szCs w:val="24"/>
              </w:rPr>
              <w:t>0.537</w:t>
            </w:r>
            <w:r w:rsidRPr="007D2577">
              <w:rPr>
                <w:rFonts w:ascii="Book Antiqua" w:hAnsi="Book Antiqua"/>
                <w:sz w:val="24"/>
                <w:szCs w:val="24"/>
              </w:rPr>
              <w:t xml:space="preserve">; (4) </w:t>
            </w:r>
            <w:r w:rsidR="0098333D" w:rsidRPr="007D2577">
              <w:rPr>
                <w:rFonts w:ascii="Book Antiqua" w:eastAsia="Calibri" w:hAnsi="Book Antiqua"/>
                <w:sz w:val="24"/>
                <w:szCs w:val="24"/>
              </w:rPr>
              <w:t>Overall improvement</w:t>
            </w:r>
            <w:r w:rsidR="00CF1012" w:rsidRPr="007D2577">
              <w:rPr>
                <w:rFonts w:ascii="Book Antiqua" w:eastAsia="Calibri" w:hAnsi="Book Antiqua"/>
                <w:sz w:val="24"/>
                <w:szCs w:val="24"/>
              </w:rPr>
              <w:t xml:space="preserve"> was noted in </w:t>
            </w:r>
            <w:r w:rsidR="0098333D" w:rsidRPr="007D2577">
              <w:rPr>
                <w:rFonts w:ascii="Book Antiqua" w:eastAsia="Calibri" w:hAnsi="Book Antiqua"/>
                <w:sz w:val="24"/>
                <w:szCs w:val="24"/>
              </w:rPr>
              <w:t xml:space="preserve">40.5% </w:t>
            </w:r>
            <w:r w:rsidR="00CF1012" w:rsidRPr="007D2577">
              <w:rPr>
                <w:rFonts w:ascii="Book Antiqua" w:eastAsia="Calibri" w:hAnsi="Book Antiqua"/>
                <w:sz w:val="24"/>
                <w:szCs w:val="24"/>
              </w:rPr>
              <w:t xml:space="preserve">of individuals </w:t>
            </w:r>
            <w:r w:rsidR="0098333D" w:rsidRPr="007D2577">
              <w:rPr>
                <w:rFonts w:ascii="Book Antiqua" w:eastAsia="Calibri" w:hAnsi="Book Antiqua"/>
                <w:sz w:val="24"/>
                <w:szCs w:val="24"/>
              </w:rPr>
              <w:t xml:space="preserve">in the naltrexone group </w:t>
            </w:r>
            <w:r w:rsidR="0098333D" w:rsidRPr="007D2577">
              <w:rPr>
                <w:rFonts w:ascii="Book Antiqua" w:eastAsia="Calibri" w:hAnsi="Book Antiqua"/>
                <w:i/>
                <w:iCs/>
                <w:sz w:val="24"/>
                <w:szCs w:val="24"/>
              </w:rPr>
              <w:t>vs</w:t>
            </w:r>
            <w:r w:rsidR="0098333D" w:rsidRPr="007D2577">
              <w:rPr>
                <w:rFonts w:ascii="Book Antiqua" w:eastAsia="Calibri" w:hAnsi="Book Antiqua"/>
                <w:sz w:val="24"/>
                <w:szCs w:val="24"/>
              </w:rPr>
              <w:t xml:space="preserve"> 43.2% in the depression group, OR: 1.40, </w:t>
            </w:r>
            <w:r w:rsidRPr="007D2577">
              <w:rPr>
                <w:rFonts w:ascii="Book Antiqua" w:eastAsia="Calibri" w:hAnsi="Book Antiqua"/>
                <w:i/>
                <w:iCs/>
                <w:sz w:val="24"/>
                <w:szCs w:val="24"/>
              </w:rPr>
              <w:t>P</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0.537</w:t>
            </w:r>
            <w:r w:rsidRPr="007D2577">
              <w:rPr>
                <w:rFonts w:ascii="Book Antiqua" w:eastAsia="Calibri" w:hAnsi="Book Antiqua"/>
                <w:sz w:val="24"/>
                <w:szCs w:val="24"/>
              </w:rPr>
              <w:t>.</w:t>
            </w:r>
          </w:p>
        </w:tc>
        <w:tc>
          <w:tcPr>
            <w:tcW w:w="2431" w:type="dxa"/>
          </w:tcPr>
          <w:p w14:paraId="3B3B451D" w14:textId="1CF95F9B" w:rsidR="0098333D" w:rsidRPr="007D2577" w:rsidRDefault="00910A15" w:rsidP="007D257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7D2577">
              <w:rPr>
                <w:rFonts w:ascii="Book Antiqua" w:eastAsia="Calibri" w:hAnsi="Book Antiqua"/>
                <w:sz w:val="24"/>
                <w:szCs w:val="24"/>
              </w:rPr>
              <w:lastRenderedPageBreak/>
              <w:t xml:space="preserve">(1) </w:t>
            </w:r>
            <w:r w:rsidR="0098333D" w:rsidRPr="007D2577">
              <w:rPr>
                <w:rFonts w:ascii="Book Antiqua" w:eastAsia="Calibri" w:hAnsi="Book Antiqua"/>
                <w:sz w:val="24"/>
                <w:szCs w:val="24"/>
              </w:rPr>
              <w:t xml:space="preserve">Common adverse events </w:t>
            </w:r>
            <w:del w:id="115" w:author="author" w:date="2019-08-08T10:34:00Z">
              <w:r w:rsidR="0098333D" w:rsidRPr="007D2577" w:rsidDel="000F4396">
                <w:rPr>
                  <w:rFonts w:ascii="Book Antiqua" w:eastAsia="Calibri" w:hAnsi="Book Antiqua"/>
                  <w:sz w:val="24"/>
                  <w:szCs w:val="24"/>
                </w:rPr>
                <w:delText xml:space="preserve">during </w:delText>
              </w:r>
            </w:del>
            <w:r w:rsidR="0098333D" w:rsidRPr="007D2577">
              <w:rPr>
                <w:rFonts w:ascii="Book Antiqua" w:eastAsia="Calibri" w:hAnsi="Book Antiqua"/>
                <w:sz w:val="24"/>
                <w:szCs w:val="24"/>
              </w:rPr>
              <w:t>noted during treatment</w:t>
            </w:r>
            <w:r w:rsidR="00215C78" w:rsidRPr="007D2577">
              <w:rPr>
                <w:rFonts w:ascii="Book Antiqua" w:eastAsia="Calibri" w:hAnsi="Book Antiqua"/>
                <w:sz w:val="24"/>
                <w:szCs w:val="24"/>
              </w:rPr>
              <w:t xml:space="preserve"> included</w:t>
            </w:r>
            <w:r w:rsidRPr="007D2577">
              <w:rPr>
                <w:rFonts w:ascii="Book Antiqua" w:eastAsia="Calibri" w:hAnsi="Book Antiqua"/>
                <w:sz w:val="24"/>
                <w:szCs w:val="24"/>
              </w:rPr>
              <w:t>;</w:t>
            </w:r>
            <w:del w:id="116" w:author="Rajesh Tampi" w:date="2019-08-17T13:57:00Z">
              <w:r w:rsidRPr="007D2577" w:rsidDel="009E5661">
                <w:rPr>
                  <w:rFonts w:ascii="Book Antiqua" w:eastAsia="Calibri" w:hAnsi="Book Antiqua"/>
                  <w:sz w:val="24"/>
                  <w:szCs w:val="24"/>
                </w:rPr>
                <w:delText xml:space="preserve"> (2)</w:delText>
              </w:r>
            </w:del>
            <w:r w:rsidRPr="007D2577">
              <w:rPr>
                <w:rFonts w:ascii="Book Antiqua" w:eastAsia="Calibri" w:hAnsi="Book Antiqua"/>
                <w:sz w:val="24"/>
                <w:szCs w:val="24"/>
              </w:rPr>
              <w:t xml:space="preserve"> </w:t>
            </w:r>
            <w:r w:rsidR="0098333D" w:rsidRPr="007D2577">
              <w:rPr>
                <w:rFonts w:ascii="Book Antiqua" w:eastAsia="Calibri" w:hAnsi="Book Antiqua"/>
                <w:sz w:val="24"/>
                <w:szCs w:val="24"/>
              </w:rPr>
              <w:t>58.1% headache</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lastRenderedPageBreak/>
              <w:t>51.4% anxiety</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41.9% nausea</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39.2% decreased sexual functioning</w:t>
            </w:r>
            <w:r w:rsidRPr="007D2577">
              <w:rPr>
                <w:rFonts w:ascii="Book Antiqua" w:eastAsia="Calibri" w:hAnsi="Book Antiqua"/>
                <w:sz w:val="24"/>
                <w:szCs w:val="24"/>
              </w:rPr>
              <w:t xml:space="preserve">, </w:t>
            </w:r>
            <w:r w:rsidR="0098333D" w:rsidRPr="007D2577">
              <w:rPr>
                <w:rFonts w:ascii="Book Antiqua" w:eastAsia="Calibri" w:hAnsi="Book Antiqua"/>
                <w:sz w:val="24"/>
                <w:szCs w:val="24"/>
              </w:rPr>
              <w:t>24.3% vomiting</w:t>
            </w:r>
            <w:r w:rsidRPr="007D2577">
              <w:rPr>
                <w:rFonts w:ascii="Book Antiqua" w:eastAsia="Calibri" w:hAnsi="Book Antiqua"/>
                <w:sz w:val="24"/>
                <w:szCs w:val="24"/>
              </w:rPr>
              <w:t>; (</w:t>
            </w:r>
            <w:ins w:id="117" w:author="Rajesh Tampi" w:date="2019-08-17T13:57:00Z">
              <w:r w:rsidR="009E5661">
                <w:rPr>
                  <w:rFonts w:ascii="Book Antiqua" w:eastAsia="Calibri" w:hAnsi="Book Antiqua"/>
                  <w:sz w:val="24"/>
                  <w:szCs w:val="24"/>
                </w:rPr>
                <w:t>2</w:t>
              </w:r>
            </w:ins>
            <w:del w:id="118" w:author="Rajesh Tampi" w:date="2019-08-17T13:57:00Z">
              <w:r w:rsidRPr="007D2577" w:rsidDel="009E5661">
                <w:rPr>
                  <w:rFonts w:ascii="Book Antiqua" w:eastAsia="Calibri" w:hAnsi="Book Antiqua"/>
                  <w:sz w:val="24"/>
                  <w:szCs w:val="24"/>
                </w:rPr>
                <w:delText>3</w:delText>
              </w:r>
            </w:del>
            <w:r w:rsidRPr="007D2577">
              <w:rPr>
                <w:rFonts w:ascii="Book Antiqua" w:eastAsia="Calibri" w:hAnsi="Book Antiqua"/>
                <w:sz w:val="24"/>
                <w:szCs w:val="24"/>
              </w:rPr>
              <w:t xml:space="preserve">) </w:t>
            </w:r>
            <w:r w:rsidR="00215C78" w:rsidRPr="007D2577">
              <w:rPr>
                <w:rFonts w:ascii="Book Antiqua" w:eastAsia="Calibri" w:hAnsi="Book Antiqua"/>
                <w:sz w:val="24"/>
                <w:szCs w:val="24"/>
              </w:rPr>
              <w:t>The occurrence of a</w:t>
            </w:r>
            <w:r w:rsidR="0098333D" w:rsidRPr="007D2577">
              <w:rPr>
                <w:rFonts w:ascii="Book Antiqua" w:eastAsia="Calibri" w:hAnsi="Book Antiqua"/>
                <w:sz w:val="24"/>
                <w:szCs w:val="24"/>
              </w:rPr>
              <w:t xml:space="preserve">dverse effects </w:t>
            </w:r>
            <w:r w:rsidRPr="007D2577">
              <w:rPr>
                <w:rFonts w:ascii="Book Antiqua" w:eastAsia="Calibri" w:hAnsi="Book Antiqua"/>
                <w:sz w:val="24"/>
                <w:szCs w:val="24"/>
              </w:rPr>
              <w:t>was</w:t>
            </w:r>
            <w:r w:rsidR="0098333D" w:rsidRPr="007D2577">
              <w:rPr>
                <w:rFonts w:ascii="Book Antiqua" w:eastAsia="Calibri" w:hAnsi="Book Antiqua"/>
                <w:sz w:val="24"/>
                <w:szCs w:val="24"/>
              </w:rPr>
              <w:t xml:space="preserve"> no</w:t>
            </w:r>
            <w:r w:rsidR="00215C78" w:rsidRPr="007D2577">
              <w:rPr>
                <w:rFonts w:ascii="Book Antiqua" w:eastAsia="Calibri" w:hAnsi="Book Antiqua"/>
                <w:sz w:val="24"/>
                <w:szCs w:val="24"/>
              </w:rPr>
              <w:t>t</w:t>
            </w:r>
            <w:r w:rsidR="0098333D" w:rsidRPr="007D2577">
              <w:rPr>
                <w:rFonts w:ascii="Book Antiqua" w:eastAsia="Calibri" w:hAnsi="Book Antiqua"/>
                <w:sz w:val="24"/>
                <w:szCs w:val="24"/>
              </w:rPr>
              <w:t xml:space="preserve"> different between the two groups</w:t>
            </w:r>
            <w:r w:rsidRPr="007D2577">
              <w:rPr>
                <w:rFonts w:ascii="Book Antiqua" w:eastAsia="Calibri" w:hAnsi="Book Antiqua"/>
                <w:sz w:val="24"/>
                <w:szCs w:val="24"/>
              </w:rPr>
              <w:t>; (</w:t>
            </w:r>
            <w:ins w:id="119" w:author="Rajesh Tampi" w:date="2019-08-17T13:57:00Z">
              <w:r w:rsidR="009E5661">
                <w:rPr>
                  <w:rFonts w:ascii="Book Antiqua" w:eastAsia="Calibri" w:hAnsi="Book Antiqua"/>
                  <w:sz w:val="24"/>
                  <w:szCs w:val="24"/>
                </w:rPr>
                <w:t>3</w:t>
              </w:r>
            </w:ins>
            <w:del w:id="120" w:author="Rajesh Tampi" w:date="2019-08-17T13:57:00Z">
              <w:r w:rsidRPr="007D2577" w:rsidDel="009E5661">
                <w:rPr>
                  <w:rFonts w:ascii="Book Antiqua" w:eastAsia="Calibri" w:hAnsi="Book Antiqua"/>
                  <w:sz w:val="24"/>
                  <w:szCs w:val="24"/>
                </w:rPr>
                <w:delText>4</w:delText>
              </w:r>
            </w:del>
            <w:bookmarkStart w:id="121" w:name="_GoBack"/>
            <w:bookmarkEnd w:id="121"/>
            <w:r w:rsidRPr="007D2577">
              <w:rPr>
                <w:rFonts w:ascii="Book Antiqua" w:eastAsia="Calibri" w:hAnsi="Book Antiqua"/>
                <w:sz w:val="24"/>
                <w:szCs w:val="24"/>
              </w:rPr>
              <w:t xml:space="preserve">) </w:t>
            </w:r>
            <w:r w:rsidR="00215C78" w:rsidRPr="007D2577">
              <w:rPr>
                <w:rFonts w:ascii="Book Antiqua" w:eastAsia="Calibri" w:hAnsi="Book Antiqua"/>
                <w:sz w:val="24"/>
                <w:szCs w:val="24"/>
              </w:rPr>
              <w:t>The s</w:t>
            </w:r>
            <w:r w:rsidR="0098333D" w:rsidRPr="007D2577">
              <w:rPr>
                <w:rFonts w:ascii="Book Antiqua" w:eastAsia="Calibri" w:hAnsi="Book Antiqua"/>
                <w:sz w:val="24"/>
                <w:szCs w:val="24"/>
              </w:rPr>
              <w:t xml:space="preserve">ymptoms were not related to </w:t>
            </w:r>
            <w:r w:rsidR="00215C78" w:rsidRPr="007D2577">
              <w:rPr>
                <w:rFonts w:ascii="Book Antiqua" w:eastAsia="Calibri" w:hAnsi="Book Antiqua"/>
                <w:sz w:val="24"/>
                <w:szCs w:val="24"/>
              </w:rPr>
              <w:t xml:space="preserve">the </w:t>
            </w:r>
            <w:r w:rsidR="0098333D" w:rsidRPr="007D2577">
              <w:rPr>
                <w:rFonts w:ascii="Book Antiqua" w:eastAsia="Calibri" w:hAnsi="Book Antiqua"/>
                <w:sz w:val="24"/>
                <w:szCs w:val="24"/>
              </w:rPr>
              <w:t xml:space="preserve">completion of the trial or to </w:t>
            </w:r>
            <w:r w:rsidR="00215C78" w:rsidRPr="007D2577">
              <w:rPr>
                <w:rFonts w:ascii="Book Antiqua" w:eastAsia="Calibri" w:hAnsi="Book Antiqua"/>
                <w:sz w:val="24"/>
                <w:szCs w:val="24"/>
              </w:rPr>
              <w:t xml:space="preserve">the </w:t>
            </w:r>
            <w:r w:rsidR="0098333D" w:rsidRPr="007D2577">
              <w:rPr>
                <w:rFonts w:ascii="Book Antiqua" w:eastAsia="Calibri" w:hAnsi="Book Antiqua"/>
                <w:sz w:val="24"/>
                <w:szCs w:val="24"/>
              </w:rPr>
              <w:t xml:space="preserve">adherence </w:t>
            </w:r>
            <w:r w:rsidR="00215C78" w:rsidRPr="007D2577">
              <w:rPr>
                <w:rFonts w:ascii="Book Antiqua" w:eastAsia="Calibri" w:hAnsi="Book Antiqua"/>
                <w:sz w:val="24"/>
                <w:szCs w:val="24"/>
              </w:rPr>
              <w:t>with</w:t>
            </w:r>
            <w:r w:rsidR="0098333D" w:rsidRPr="007D2577">
              <w:rPr>
                <w:rFonts w:ascii="Book Antiqua" w:eastAsia="Calibri" w:hAnsi="Book Antiqua"/>
                <w:sz w:val="24"/>
                <w:szCs w:val="24"/>
              </w:rPr>
              <w:t xml:space="preserve"> the medication</w:t>
            </w:r>
            <w:r w:rsidRPr="007D2577">
              <w:rPr>
                <w:rFonts w:ascii="Book Antiqua" w:eastAsia="Calibri" w:hAnsi="Book Antiqua"/>
                <w:sz w:val="24"/>
                <w:szCs w:val="24"/>
              </w:rPr>
              <w:t>.</w:t>
            </w:r>
          </w:p>
        </w:tc>
        <w:tc>
          <w:tcPr>
            <w:tcW w:w="1999" w:type="dxa"/>
          </w:tcPr>
          <w:p w14:paraId="0AB408E8" w14:textId="3AEF65E0" w:rsidR="0098333D" w:rsidRPr="007D2577" w:rsidRDefault="00910A15" w:rsidP="007D2577">
            <w:pPr>
              <w:pStyle w:val="NormalWeb"/>
              <w:snapToGrid w:val="0"/>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D2577">
              <w:rPr>
                <w:rFonts w:ascii="Book Antiqua" w:hAnsi="Book Antiqua"/>
              </w:rPr>
              <w:lastRenderedPageBreak/>
              <w:t xml:space="preserve">(1) </w:t>
            </w:r>
            <w:r w:rsidR="00F46733" w:rsidRPr="007D2577">
              <w:rPr>
                <w:rFonts w:ascii="Book Antiqua" w:hAnsi="Book Antiqua"/>
              </w:rPr>
              <w:t>There were</w:t>
            </w:r>
            <w:ins w:id="122" w:author="author" w:date="2019-08-08T10:35:00Z">
              <w:r w:rsidR="000F4396" w:rsidRPr="007D2577">
                <w:rPr>
                  <w:rFonts w:ascii="Book Antiqua" w:hAnsi="Book Antiqua"/>
                </w:rPr>
                <w:t xml:space="preserve"> a</w:t>
              </w:r>
            </w:ins>
            <w:r w:rsidR="00F46733" w:rsidRPr="007D2577">
              <w:rPr>
                <w:rFonts w:ascii="Book Antiqua" w:hAnsi="Book Antiqua"/>
              </w:rPr>
              <w:t xml:space="preserve"> s</w:t>
            </w:r>
            <w:r w:rsidR="0098333D" w:rsidRPr="007D2577">
              <w:rPr>
                <w:rFonts w:ascii="Book Antiqua" w:hAnsi="Book Antiqua"/>
              </w:rPr>
              <w:t>mall number of veterans</w:t>
            </w:r>
            <w:r w:rsidR="00F46733" w:rsidRPr="007D2577">
              <w:rPr>
                <w:rFonts w:ascii="Book Antiqua" w:hAnsi="Book Antiqua"/>
              </w:rPr>
              <w:t xml:space="preserve"> and we</w:t>
            </w:r>
            <w:ins w:id="123" w:author="author" w:date="2019-08-08T10:35:00Z">
              <w:r w:rsidR="000F4396" w:rsidRPr="007D2577">
                <w:rPr>
                  <w:rFonts w:ascii="Book Antiqua" w:hAnsi="Book Antiqua"/>
                </w:rPr>
                <w:t>re</w:t>
              </w:r>
            </w:ins>
            <w:r w:rsidR="00F46733" w:rsidRPr="007D2577">
              <w:rPr>
                <w:rFonts w:ascii="Book Antiqua" w:hAnsi="Book Antiqua"/>
              </w:rPr>
              <w:t xml:space="preserve"> mainly </w:t>
            </w:r>
            <w:r w:rsidR="00CB7CB9" w:rsidRPr="007D2577">
              <w:rPr>
                <w:rFonts w:ascii="Book Antiqua" w:hAnsi="Book Antiqua"/>
              </w:rPr>
              <w:t>male</w:t>
            </w:r>
            <w:r w:rsidRPr="007D2577">
              <w:rPr>
                <w:rFonts w:ascii="Book Antiqua" w:eastAsiaTheme="minorEastAsia" w:hAnsi="Book Antiqua"/>
                <w:lang w:eastAsia="zh-CN"/>
              </w:rPr>
              <w:t xml:space="preserve">; (2) </w:t>
            </w:r>
            <w:r w:rsidR="00CB7CB9" w:rsidRPr="007D2577">
              <w:rPr>
                <w:rFonts w:ascii="Book Antiqua" w:hAnsi="Book Antiqua"/>
              </w:rPr>
              <w:t xml:space="preserve">The </w:t>
            </w:r>
            <w:r w:rsidR="00CB7CB9" w:rsidRPr="007D2577">
              <w:rPr>
                <w:rFonts w:ascii="Book Antiqua" w:hAnsi="Book Antiqua"/>
              </w:rPr>
              <w:lastRenderedPageBreak/>
              <w:t>m</w:t>
            </w:r>
            <w:r w:rsidR="0098333D" w:rsidRPr="007D2577">
              <w:rPr>
                <w:rFonts w:ascii="Book Antiqua" w:hAnsi="Book Antiqua"/>
              </w:rPr>
              <w:t>ethod of assess</w:t>
            </w:r>
            <w:r w:rsidR="00CB7CB9" w:rsidRPr="007D2577">
              <w:rPr>
                <w:rFonts w:ascii="Book Antiqua" w:hAnsi="Book Antiqua"/>
              </w:rPr>
              <w:t xml:space="preserve">ment </w:t>
            </w:r>
            <w:r w:rsidR="0098333D" w:rsidRPr="007D2577">
              <w:rPr>
                <w:rFonts w:ascii="Book Antiqua" w:hAnsi="Book Antiqua"/>
              </w:rPr>
              <w:t>was self-report</w:t>
            </w:r>
            <w:r w:rsidRPr="007D2577">
              <w:rPr>
                <w:rFonts w:ascii="Book Antiqua" w:eastAsiaTheme="minorEastAsia" w:hAnsi="Book Antiqua"/>
                <w:lang w:eastAsia="zh-CN"/>
              </w:rPr>
              <w:t xml:space="preserve">; (3) </w:t>
            </w:r>
            <w:r w:rsidR="00CB7CB9" w:rsidRPr="007D2577">
              <w:rPr>
                <w:rFonts w:ascii="Book Antiqua" w:hAnsi="Book Antiqua"/>
              </w:rPr>
              <w:t xml:space="preserve">The </w:t>
            </w:r>
            <w:r w:rsidR="0098333D" w:rsidRPr="007D2577">
              <w:rPr>
                <w:rFonts w:ascii="Book Antiqua" w:hAnsi="Book Antiqua"/>
              </w:rPr>
              <w:t>outcomes</w:t>
            </w:r>
            <w:r w:rsidR="00CB7CB9" w:rsidRPr="007D2577">
              <w:rPr>
                <w:rFonts w:ascii="Book Antiqua" w:hAnsi="Book Antiqua"/>
              </w:rPr>
              <w:t xml:space="preserve"> measured </w:t>
            </w:r>
            <w:r w:rsidR="0098333D" w:rsidRPr="007D2577">
              <w:rPr>
                <w:rFonts w:ascii="Book Antiqua" w:hAnsi="Book Antiqua"/>
              </w:rPr>
              <w:t xml:space="preserve">were dually dependent on depression remission and </w:t>
            </w:r>
            <w:r w:rsidR="00CB7CB9" w:rsidRPr="007D2577">
              <w:rPr>
                <w:rFonts w:ascii="Book Antiqua" w:hAnsi="Book Antiqua"/>
              </w:rPr>
              <w:t xml:space="preserve">the </w:t>
            </w:r>
            <w:r w:rsidR="0098333D" w:rsidRPr="007D2577">
              <w:rPr>
                <w:rFonts w:ascii="Book Antiqua" w:hAnsi="Book Antiqua"/>
              </w:rPr>
              <w:t>lack of relapse on alcohol</w:t>
            </w:r>
            <w:r w:rsidRPr="007D2577">
              <w:rPr>
                <w:rFonts w:ascii="Book Antiqua" w:hAnsi="Book Antiqua"/>
              </w:rPr>
              <w:t>.</w:t>
            </w:r>
          </w:p>
        </w:tc>
      </w:tr>
    </w:tbl>
    <w:p w14:paraId="50124A1F" w14:textId="0D240AC2" w:rsidR="005B1628" w:rsidRPr="007D2577" w:rsidRDefault="000F4396" w:rsidP="007D2577">
      <w:pPr>
        <w:snapToGrid w:val="0"/>
        <w:spacing w:after="0" w:line="360" w:lineRule="auto"/>
        <w:jc w:val="both"/>
        <w:rPr>
          <w:rFonts w:ascii="Book Antiqua" w:hAnsi="Book Antiqua"/>
          <w:sz w:val="24"/>
          <w:szCs w:val="24"/>
          <w:rPrChange w:id="124" w:author="author" w:date="2019-08-08T10:37:00Z">
            <w:rPr>
              <w:rFonts w:ascii="Book Antiqua" w:hAnsi="Book Antiqua"/>
              <w:b/>
              <w:sz w:val="24"/>
              <w:szCs w:val="24"/>
            </w:rPr>
          </w:rPrChange>
        </w:rPr>
      </w:pPr>
      <w:ins w:id="125" w:author="author" w:date="2019-08-08T10:36:00Z">
        <w:r w:rsidRPr="007D2577">
          <w:rPr>
            <w:rFonts w:ascii="Book Antiqua" w:hAnsi="Book Antiqua"/>
            <w:sz w:val="24"/>
            <w:szCs w:val="24"/>
            <w:rPrChange w:id="126" w:author="author" w:date="2019-08-08T10:37:00Z">
              <w:rPr>
                <w:rFonts w:ascii="Book Antiqua" w:hAnsi="Book Antiqua"/>
                <w:b/>
                <w:sz w:val="24"/>
                <w:szCs w:val="24"/>
              </w:rPr>
            </w:rPrChange>
          </w:rPr>
          <w:lastRenderedPageBreak/>
          <w:t>OR: Odds ratio.</w:t>
        </w:r>
      </w:ins>
    </w:p>
    <w:sectPr w:rsidR="005B1628" w:rsidRPr="007D2577" w:rsidSect="007D25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BC94" w14:textId="77777777" w:rsidR="005D038D" w:rsidRDefault="005D038D" w:rsidP="002B55B2">
      <w:pPr>
        <w:spacing w:after="0" w:line="240" w:lineRule="auto"/>
      </w:pPr>
      <w:r>
        <w:separator/>
      </w:r>
    </w:p>
  </w:endnote>
  <w:endnote w:type="continuationSeparator" w:id="0">
    <w:p w14:paraId="32508A00" w14:textId="77777777" w:rsidR="005D038D" w:rsidRDefault="005D038D" w:rsidP="002B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SimHei">
    <w:altName w:val="黑体"/>
    <w:panose1 w:val="02010609060101010101"/>
    <w:charset w:val="86"/>
    <w:family w:val="modern"/>
    <w:notTrueType/>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7" w:author="author" w:date="2019-08-08T10:14:00Z"/>
  <w:sdt>
    <w:sdtPr>
      <w:id w:val="1242749273"/>
      <w:docPartObj>
        <w:docPartGallery w:val="Page Numbers (Bottom of Page)"/>
        <w:docPartUnique/>
      </w:docPartObj>
    </w:sdtPr>
    <w:sdtEndPr>
      <w:rPr>
        <w:rFonts w:ascii="Book Antiqua" w:hAnsi="Book Antiqua"/>
        <w:noProof/>
        <w:sz w:val="24"/>
        <w:szCs w:val="24"/>
      </w:rPr>
    </w:sdtEndPr>
    <w:sdtContent>
      <w:customXmlInsRangeEnd w:id="127"/>
      <w:p w14:paraId="6F5D8AA9" w14:textId="1948B349" w:rsidR="009460CC" w:rsidRPr="009460CC" w:rsidRDefault="009460CC">
        <w:pPr>
          <w:pStyle w:val="Footer"/>
          <w:jc w:val="center"/>
          <w:rPr>
            <w:ins w:id="128" w:author="author" w:date="2019-08-08T10:14:00Z"/>
            <w:rFonts w:ascii="Book Antiqua" w:hAnsi="Book Antiqua"/>
            <w:sz w:val="24"/>
            <w:szCs w:val="24"/>
            <w:rPrChange w:id="129" w:author="author" w:date="2019-08-08T10:14:00Z">
              <w:rPr>
                <w:ins w:id="130" w:author="author" w:date="2019-08-08T10:14:00Z"/>
              </w:rPr>
            </w:rPrChange>
          </w:rPr>
        </w:pPr>
        <w:ins w:id="131" w:author="author" w:date="2019-08-08T10:14:00Z">
          <w:r w:rsidRPr="009460CC">
            <w:rPr>
              <w:rFonts w:ascii="Book Antiqua" w:hAnsi="Book Antiqua"/>
              <w:sz w:val="24"/>
              <w:szCs w:val="24"/>
              <w:rPrChange w:id="132" w:author="author" w:date="2019-08-08T10:14:00Z">
                <w:rPr/>
              </w:rPrChange>
            </w:rPr>
            <w:fldChar w:fldCharType="begin"/>
          </w:r>
          <w:r w:rsidRPr="009460CC">
            <w:rPr>
              <w:rFonts w:ascii="Book Antiqua" w:hAnsi="Book Antiqua"/>
              <w:sz w:val="24"/>
              <w:szCs w:val="24"/>
              <w:rPrChange w:id="133" w:author="author" w:date="2019-08-08T10:14:00Z">
                <w:rPr/>
              </w:rPrChange>
            </w:rPr>
            <w:instrText xml:space="preserve"> PAGE   \* MERGEFORMAT </w:instrText>
          </w:r>
          <w:r w:rsidRPr="009460CC">
            <w:rPr>
              <w:rFonts w:ascii="Book Antiqua" w:hAnsi="Book Antiqua"/>
              <w:sz w:val="24"/>
              <w:szCs w:val="24"/>
              <w:rPrChange w:id="134" w:author="author" w:date="2019-08-08T10:14:00Z">
                <w:rPr>
                  <w:noProof/>
                </w:rPr>
              </w:rPrChange>
            </w:rPr>
            <w:fldChar w:fldCharType="separate"/>
          </w:r>
        </w:ins>
        <w:r w:rsidR="00C24E47">
          <w:rPr>
            <w:rFonts w:ascii="Book Antiqua" w:hAnsi="Book Antiqua"/>
            <w:noProof/>
            <w:sz w:val="24"/>
            <w:szCs w:val="24"/>
          </w:rPr>
          <w:t>9</w:t>
        </w:r>
        <w:ins w:id="135" w:author="author" w:date="2019-08-08T10:14:00Z">
          <w:r w:rsidRPr="009460CC">
            <w:rPr>
              <w:rFonts w:ascii="Book Antiqua" w:hAnsi="Book Antiqua"/>
              <w:noProof/>
              <w:sz w:val="24"/>
              <w:szCs w:val="24"/>
              <w:rPrChange w:id="136" w:author="author" w:date="2019-08-08T10:14:00Z">
                <w:rPr>
                  <w:noProof/>
                </w:rPr>
              </w:rPrChange>
            </w:rPr>
            <w:fldChar w:fldCharType="end"/>
          </w:r>
        </w:ins>
      </w:p>
      <w:customXmlInsRangeStart w:id="137" w:author="author" w:date="2019-08-08T10:14:00Z"/>
    </w:sdtContent>
  </w:sdt>
  <w:customXmlInsRangeEnd w:id="137"/>
  <w:p w14:paraId="3926DB53" w14:textId="77777777" w:rsidR="009460CC" w:rsidRDefault="0094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C4AD" w14:textId="77777777" w:rsidR="005D038D" w:rsidRDefault="005D038D" w:rsidP="002B55B2">
      <w:pPr>
        <w:spacing w:after="0" w:line="240" w:lineRule="auto"/>
      </w:pPr>
      <w:r>
        <w:separator/>
      </w:r>
    </w:p>
  </w:footnote>
  <w:footnote w:type="continuationSeparator" w:id="0">
    <w:p w14:paraId="63EBC674" w14:textId="77777777" w:rsidR="005D038D" w:rsidRDefault="005D038D" w:rsidP="002B5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437C"/>
    <w:multiLevelType w:val="hybridMultilevel"/>
    <w:tmpl w:val="7A64C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87638D"/>
    <w:multiLevelType w:val="hybridMultilevel"/>
    <w:tmpl w:val="AD922594"/>
    <w:lvl w:ilvl="0" w:tplc="81E82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3667D1"/>
    <w:multiLevelType w:val="hybridMultilevel"/>
    <w:tmpl w:val="0E70349A"/>
    <w:lvl w:ilvl="0" w:tplc="EEB66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jesh Tampi">
    <w15:presenceInfo w15:providerId="Windows Live" w15:userId="869806301b5d98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6074CC-E42B-4CBF-86E8-B0375105373D}"/>
    <w:docVar w:name="dgnword-eventsink" w:val="191913472"/>
  </w:docVars>
  <w:rsids>
    <w:rsidRoot w:val="0098333D"/>
    <w:rsid w:val="00005328"/>
    <w:rsid w:val="000930A0"/>
    <w:rsid w:val="000F4396"/>
    <w:rsid w:val="0012793D"/>
    <w:rsid w:val="0017097C"/>
    <w:rsid w:val="001A67C4"/>
    <w:rsid w:val="001E2839"/>
    <w:rsid w:val="00215C78"/>
    <w:rsid w:val="002661D2"/>
    <w:rsid w:val="002B55B2"/>
    <w:rsid w:val="003D5727"/>
    <w:rsid w:val="00527AEA"/>
    <w:rsid w:val="00561BEA"/>
    <w:rsid w:val="005762A5"/>
    <w:rsid w:val="005846FA"/>
    <w:rsid w:val="005B1628"/>
    <w:rsid w:val="005B5A5C"/>
    <w:rsid w:val="005D038D"/>
    <w:rsid w:val="005E5B82"/>
    <w:rsid w:val="00644DFA"/>
    <w:rsid w:val="007377A3"/>
    <w:rsid w:val="00764EA1"/>
    <w:rsid w:val="007D2577"/>
    <w:rsid w:val="00886CB0"/>
    <w:rsid w:val="008A6EEA"/>
    <w:rsid w:val="00910A15"/>
    <w:rsid w:val="009379F6"/>
    <w:rsid w:val="009460CC"/>
    <w:rsid w:val="00971FCB"/>
    <w:rsid w:val="0098333D"/>
    <w:rsid w:val="009C53E2"/>
    <w:rsid w:val="009E5661"/>
    <w:rsid w:val="009F0FA3"/>
    <w:rsid w:val="00A700AD"/>
    <w:rsid w:val="00A77A12"/>
    <w:rsid w:val="00A9219A"/>
    <w:rsid w:val="00A971A7"/>
    <w:rsid w:val="00B32611"/>
    <w:rsid w:val="00B55E20"/>
    <w:rsid w:val="00BA2C89"/>
    <w:rsid w:val="00C01D68"/>
    <w:rsid w:val="00C24E47"/>
    <w:rsid w:val="00C275C8"/>
    <w:rsid w:val="00CB7CB9"/>
    <w:rsid w:val="00CF1012"/>
    <w:rsid w:val="00D40FB7"/>
    <w:rsid w:val="00D6723A"/>
    <w:rsid w:val="00EC1871"/>
    <w:rsid w:val="00F46733"/>
    <w:rsid w:val="00F914C2"/>
    <w:rsid w:val="00FD28EB"/>
    <w:rsid w:val="00FD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D1EAD6"/>
  <w15:docId w15:val="{0D26F382-7FCC-1A47-88CB-44E36C03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8333D"/>
    <w:pPr>
      <w:widowControl w:val="0"/>
      <w:pBdr>
        <w:top w:val="nil"/>
        <w:left w:val="nil"/>
        <w:bottom w:val="nil"/>
        <w:right w:val="nil"/>
        <w:between w:val="nil"/>
        <w:bar w:val="nil"/>
      </w:pBdr>
    </w:pPr>
    <w:rPr>
      <w:rFonts w:ascii="Calibri" w:eastAsia="Calibri" w:hAnsi="Calibri" w:cs="Calibri"/>
      <w:color w:val="000000"/>
      <w:u w:color="000000"/>
      <w:bdr w:val="nil"/>
      <w:lang w:val="it-IT"/>
    </w:rPr>
  </w:style>
  <w:style w:type="paragraph" w:styleId="NormalWeb">
    <w:name w:val="Normal (Web)"/>
    <w:basedOn w:val="Normal"/>
    <w:uiPriority w:val="99"/>
    <w:unhideWhenUsed/>
    <w:rsid w:val="00983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923267296001577349p1">
    <w:name w:val="m_-4923267296001577349p1"/>
    <w:basedOn w:val="Normal"/>
    <w:rsid w:val="009833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4923267296001577349s1">
    <w:name w:val="m_-4923267296001577349s1"/>
    <w:basedOn w:val="DefaultParagraphFont"/>
    <w:rsid w:val="0098333D"/>
  </w:style>
  <w:style w:type="character" w:customStyle="1" w:styleId="m-4923267296001577349apple-converted-space">
    <w:name w:val="m_-4923267296001577349apple-converted-space"/>
    <w:basedOn w:val="DefaultParagraphFont"/>
    <w:rsid w:val="0098333D"/>
  </w:style>
  <w:style w:type="paragraph" w:styleId="ListParagraph">
    <w:name w:val="List Paragraph"/>
    <w:basedOn w:val="Normal"/>
    <w:uiPriority w:val="34"/>
    <w:qFormat/>
    <w:rsid w:val="0098333D"/>
    <w:pPr>
      <w:spacing w:after="160" w:line="259" w:lineRule="auto"/>
      <w:ind w:left="720"/>
      <w:contextualSpacing/>
    </w:pPr>
  </w:style>
  <w:style w:type="table" w:customStyle="1" w:styleId="GridTable1Light-Accent11">
    <w:name w:val="Grid Table 1 Light - Accent 11"/>
    <w:basedOn w:val="TableNormal"/>
    <w:uiPriority w:val="46"/>
    <w:rsid w:val="0098333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B55B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55B2"/>
    <w:rPr>
      <w:sz w:val="18"/>
      <w:szCs w:val="18"/>
    </w:rPr>
  </w:style>
  <w:style w:type="paragraph" w:styleId="Footer">
    <w:name w:val="footer"/>
    <w:basedOn w:val="Normal"/>
    <w:link w:val="FooterChar"/>
    <w:uiPriority w:val="99"/>
    <w:unhideWhenUsed/>
    <w:rsid w:val="002B55B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55B2"/>
    <w:rPr>
      <w:sz w:val="18"/>
      <w:szCs w:val="18"/>
    </w:rPr>
  </w:style>
  <w:style w:type="character" w:customStyle="1" w:styleId="Hyperlink2">
    <w:name w:val="Hyperlink.2"/>
    <w:basedOn w:val="DefaultParagraphFont"/>
    <w:rsid w:val="00C275C8"/>
    <w:rPr>
      <w:rFonts w:ascii="Book Antiqua" w:eastAsia="Book Antiqua" w:hAnsi="Book Antiqua" w:cs="Book Antiqua" w:hint="default"/>
      <w:sz w:val="24"/>
      <w:szCs w:val="24"/>
      <w:u w:val="single"/>
      <w:lang w:val="de-DE"/>
    </w:rPr>
  </w:style>
  <w:style w:type="paragraph" w:customStyle="1" w:styleId="Body">
    <w:name w:val="Body"/>
    <w:rsid w:val="00C275C8"/>
    <w:pPr>
      <w:spacing w:after="0" w:line="240" w:lineRule="auto"/>
    </w:pPr>
    <w:rPr>
      <w:rFonts w:ascii="Times New Roman"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379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9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4728">
      <w:bodyDiv w:val="1"/>
      <w:marLeft w:val="0"/>
      <w:marRight w:val="0"/>
      <w:marTop w:val="0"/>
      <w:marBottom w:val="0"/>
      <w:divBdr>
        <w:top w:val="none" w:sz="0" w:space="0" w:color="auto"/>
        <w:left w:val="none" w:sz="0" w:space="0" w:color="auto"/>
        <w:bottom w:val="none" w:sz="0" w:space="0" w:color="auto"/>
        <w:right w:val="none" w:sz="0" w:space="0" w:color="auto"/>
      </w:divBdr>
    </w:div>
    <w:div w:id="466557227">
      <w:bodyDiv w:val="1"/>
      <w:marLeft w:val="0"/>
      <w:marRight w:val="0"/>
      <w:marTop w:val="0"/>
      <w:marBottom w:val="0"/>
      <w:divBdr>
        <w:top w:val="none" w:sz="0" w:space="0" w:color="auto"/>
        <w:left w:val="none" w:sz="0" w:space="0" w:color="auto"/>
        <w:bottom w:val="none" w:sz="0" w:space="0" w:color="auto"/>
        <w:right w:val="none" w:sz="0" w:space="0" w:color="auto"/>
      </w:divBdr>
    </w:div>
    <w:div w:id="528180499">
      <w:bodyDiv w:val="1"/>
      <w:marLeft w:val="0"/>
      <w:marRight w:val="0"/>
      <w:marTop w:val="0"/>
      <w:marBottom w:val="0"/>
      <w:divBdr>
        <w:top w:val="none" w:sz="0" w:space="0" w:color="auto"/>
        <w:left w:val="none" w:sz="0" w:space="0" w:color="auto"/>
        <w:bottom w:val="none" w:sz="0" w:space="0" w:color="auto"/>
        <w:right w:val="none" w:sz="0" w:space="0" w:color="auto"/>
      </w:divBdr>
    </w:div>
    <w:div w:id="647325201">
      <w:bodyDiv w:val="1"/>
      <w:marLeft w:val="0"/>
      <w:marRight w:val="0"/>
      <w:marTop w:val="0"/>
      <w:marBottom w:val="0"/>
      <w:divBdr>
        <w:top w:val="none" w:sz="0" w:space="0" w:color="auto"/>
        <w:left w:val="none" w:sz="0" w:space="0" w:color="auto"/>
        <w:bottom w:val="none" w:sz="0" w:space="0" w:color="auto"/>
        <w:right w:val="none" w:sz="0" w:space="0" w:color="auto"/>
      </w:divBdr>
    </w:div>
    <w:div w:id="828327565">
      <w:bodyDiv w:val="1"/>
      <w:marLeft w:val="0"/>
      <w:marRight w:val="0"/>
      <w:marTop w:val="0"/>
      <w:marBottom w:val="0"/>
      <w:divBdr>
        <w:top w:val="none" w:sz="0" w:space="0" w:color="auto"/>
        <w:left w:val="none" w:sz="0" w:space="0" w:color="auto"/>
        <w:bottom w:val="none" w:sz="0" w:space="0" w:color="auto"/>
        <w:right w:val="none" w:sz="0" w:space="0" w:color="auto"/>
      </w:divBdr>
    </w:div>
    <w:div w:id="928277324">
      <w:bodyDiv w:val="1"/>
      <w:marLeft w:val="0"/>
      <w:marRight w:val="0"/>
      <w:marTop w:val="0"/>
      <w:marBottom w:val="0"/>
      <w:divBdr>
        <w:top w:val="none" w:sz="0" w:space="0" w:color="auto"/>
        <w:left w:val="none" w:sz="0" w:space="0" w:color="auto"/>
        <w:bottom w:val="none" w:sz="0" w:space="0" w:color="auto"/>
        <w:right w:val="none" w:sz="0" w:space="0" w:color="auto"/>
      </w:divBdr>
    </w:div>
    <w:div w:id="957490547">
      <w:bodyDiv w:val="1"/>
      <w:marLeft w:val="0"/>
      <w:marRight w:val="0"/>
      <w:marTop w:val="0"/>
      <w:marBottom w:val="0"/>
      <w:divBdr>
        <w:top w:val="none" w:sz="0" w:space="0" w:color="auto"/>
        <w:left w:val="none" w:sz="0" w:space="0" w:color="auto"/>
        <w:bottom w:val="none" w:sz="0" w:space="0" w:color="auto"/>
        <w:right w:val="none" w:sz="0" w:space="0" w:color="auto"/>
      </w:divBdr>
    </w:div>
    <w:div w:id="969289629">
      <w:bodyDiv w:val="1"/>
      <w:marLeft w:val="0"/>
      <w:marRight w:val="0"/>
      <w:marTop w:val="0"/>
      <w:marBottom w:val="0"/>
      <w:divBdr>
        <w:top w:val="none" w:sz="0" w:space="0" w:color="auto"/>
        <w:left w:val="none" w:sz="0" w:space="0" w:color="auto"/>
        <w:bottom w:val="none" w:sz="0" w:space="0" w:color="auto"/>
        <w:right w:val="none" w:sz="0" w:space="0" w:color="auto"/>
      </w:divBdr>
    </w:div>
    <w:div w:id="1030103204">
      <w:bodyDiv w:val="1"/>
      <w:marLeft w:val="0"/>
      <w:marRight w:val="0"/>
      <w:marTop w:val="0"/>
      <w:marBottom w:val="0"/>
      <w:divBdr>
        <w:top w:val="none" w:sz="0" w:space="0" w:color="auto"/>
        <w:left w:val="none" w:sz="0" w:space="0" w:color="auto"/>
        <w:bottom w:val="none" w:sz="0" w:space="0" w:color="auto"/>
        <w:right w:val="none" w:sz="0" w:space="0" w:color="auto"/>
      </w:divBdr>
    </w:div>
    <w:div w:id="1174489854">
      <w:bodyDiv w:val="1"/>
      <w:marLeft w:val="0"/>
      <w:marRight w:val="0"/>
      <w:marTop w:val="0"/>
      <w:marBottom w:val="0"/>
      <w:divBdr>
        <w:top w:val="none" w:sz="0" w:space="0" w:color="auto"/>
        <w:left w:val="none" w:sz="0" w:space="0" w:color="auto"/>
        <w:bottom w:val="none" w:sz="0" w:space="0" w:color="auto"/>
        <w:right w:val="none" w:sz="0" w:space="0" w:color="auto"/>
      </w:divBdr>
    </w:div>
    <w:div w:id="1365907654">
      <w:bodyDiv w:val="1"/>
      <w:marLeft w:val="0"/>
      <w:marRight w:val="0"/>
      <w:marTop w:val="0"/>
      <w:marBottom w:val="0"/>
      <w:divBdr>
        <w:top w:val="none" w:sz="0" w:space="0" w:color="auto"/>
        <w:left w:val="none" w:sz="0" w:space="0" w:color="auto"/>
        <w:bottom w:val="none" w:sz="0" w:space="0" w:color="auto"/>
        <w:right w:val="none" w:sz="0" w:space="0" w:color="auto"/>
      </w:divBdr>
    </w:div>
    <w:div w:id="1495149815">
      <w:bodyDiv w:val="1"/>
      <w:marLeft w:val="0"/>
      <w:marRight w:val="0"/>
      <w:marTop w:val="0"/>
      <w:marBottom w:val="0"/>
      <w:divBdr>
        <w:top w:val="none" w:sz="0" w:space="0" w:color="auto"/>
        <w:left w:val="none" w:sz="0" w:space="0" w:color="auto"/>
        <w:bottom w:val="none" w:sz="0" w:space="0" w:color="auto"/>
        <w:right w:val="none" w:sz="0" w:space="0" w:color="auto"/>
      </w:divBdr>
    </w:div>
    <w:div w:id="18141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tamp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AEC5-F386-489E-BB0B-E5B83A1B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Kripa</dc:creator>
  <cp:lastModifiedBy>Rajesh Tampi</cp:lastModifiedBy>
  <cp:revision>2</cp:revision>
  <dcterms:created xsi:type="dcterms:W3CDTF">2019-08-17T17:59:00Z</dcterms:created>
  <dcterms:modified xsi:type="dcterms:W3CDTF">2019-08-17T17:59:00Z</dcterms:modified>
</cp:coreProperties>
</file>