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03477" w14:textId="60A7A574" w:rsidR="00E41BF0" w:rsidRPr="002177F6" w:rsidRDefault="00FD5749" w:rsidP="007D4221">
      <w:pPr>
        <w:pStyle w:val="NormalWeb"/>
        <w:adjustRightInd w:val="0"/>
        <w:snapToGrid w:val="0"/>
        <w:spacing w:before="0" w:beforeAutospacing="0" w:after="0" w:afterAutospacing="0" w:line="360" w:lineRule="auto"/>
        <w:jc w:val="both"/>
        <w:rPr>
          <w:rFonts w:ascii="Book Antiqua" w:hAnsi="Book Antiqua"/>
          <w:b/>
          <w:bCs/>
          <w:lang w:val="en-GB"/>
          <w:rPrChange w:id="0" w:author="FP" w:date="2019-07-21T20:16:00Z">
            <w:rPr>
              <w:rFonts w:ascii="Book Antiqua" w:hAnsi="Book Antiqua"/>
              <w:b/>
              <w:bCs/>
              <w:lang w:val="en-US"/>
            </w:rPr>
          </w:rPrChange>
        </w:rPr>
      </w:pPr>
      <w:r w:rsidRPr="002177F6">
        <w:rPr>
          <w:rFonts w:ascii="Book Antiqua" w:hAnsi="Book Antiqua"/>
          <w:b/>
          <w:bCs/>
          <w:lang w:val="en-GB"/>
          <w:rPrChange w:id="1" w:author="FP" w:date="2019-07-21T20:16:00Z">
            <w:rPr>
              <w:rFonts w:ascii="Book Antiqua" w:hAnsi="Book Antiqua"/>
              <w:b/>
              <w:bCs/>
              <w:lang w:val="en-US"/>
            </w:rPr>
          </w:rPrChange>
        </w:rPr>
        <w:t xml:space="preserve">Name of </w:t>
      </w:r>
      <w:ins w:id="2" w:author="author" w:date="2019-07-17T20:36:00Z">
        <w:r w:rsidR="00080923" w:rsidRPr="002177F6">
          <w:rPr>
            <w:rFonts w:ascii="Book Antiqua" w:hAnsi="Book Antiqua"/>
            <w:b/>
            <w:bCs/>
            <w:lang w:val="en-GB"/>
            <w:rPrChange w:id="3" w:author="FP" w:date="2019-07-21T20:16:00Z">
              <w:rPr>
                <w:rFonts w:ascii="Book Antiqua" w:hAnsi="Book Antiqua"/>
                <w:b/>
                <w:bCs/>
                <w:lang w:val="en-US"/>
              </w:rPr>
            </w:rPrChange>
          </w:rPr>
          <w:t>J</w:t>
        </w:r>
      </w:ins>
      <w:del w:id="4" w:author="author" w:date="2019-07-17T20:36:00Z">
        <w:r w:rsidRPr="002177F6" w:rsidDel="00080923">
          <w:rPr>
            <w:rFonts w:ascii="Book Antiqua" w:hAnsi="Book Antiqua"/>
            <w:b/>
            <w:bCs/>
            <w:lang w:val="en-GB"/>
            <w:rPrChange w:id="5" w:author="FP" w:date="2019-07-21T20:16:00Z">
              <w:rPr>
                <w:rFonts w:ascii="Book Antiqua" w:hAnsi="Book Antiqua"/>
                <w:b/>
                <w:bCs/>
                <w:lang w:val="en-US"/>
              </w:rPr>
            </w:rPrChange>
          </w:rPr>
          <w:delText>j</w:delText>
        </w:r>
      </w:del>
      <w:r w:rsidRPr="002177F6">
        <w:rPr>
          <w:rFonts w:ascii="Book Antiqua" w:hAnsi="Book Antiqua"/>
          <w:b/>
          <w:bCs/>
          <w:lang w:val="en-GB"/>
          <w:rPrChange w:id="6" w:author="FP" w:date="2019-07-21T20:16:00Z">
            <w:rPr>
              <w:rFonts w:ascii="Book Antiqua" w:hAnsi="Book Antiqua"/>
              <w:b/>
              <w:bCs/>
              <w:lang w:val="en-US"/>
            </w:rPr>
          </w:rPrChange>
        </w:rPr>
        <w:t>ournal</w:t>
      </w:r>
      <w:r w:rsidR="00957C63" w:rsidRPr="002177F6">
        <w:rPr>
          <w:rStyle w:val="Strong"/>
          <w:rFonts w:ascii="Book Antiqua" w:hAnsi="Book Antiqua"/>
          <w:lang w:val="en-GB"/>
          <w:rPrChange w:id="7" w:author="FP" w:date="2019-07-21T20:16:00Z">
            <w:rPr>
              <w:rStyle w:val="Strong"/>
              <w:rFonts w:ascii="Book Antiqua" w:hAnsi="Book Antiqua"/>
              <w:lang w:val="en-US"/>
            </w:rPr>
          </w:rPrChange>
        </w:rPr>
        <w:t>:</w:t>
      </w:r>
      <w:r w:rsidR="00B55AB6" w:rsidRPr="002177F6">
        <w:rPr>
          <w:rFonts w:ascii="Book Antiqua" w:hAnsi="Book Antiqua"/>
          <w:lang w:val="en-GB"/>
          <w:rPrChange w:id="8" w:author="FP" w:date="2019-07-21T20:16:00Z">
            <w:rPr>
              <w:rFonts w:ascii="Book Antiqua" w:hAnsi="Book Antiqua"/>
              <w:lang w:val="en-US"/>
            </w:rPr>
          </w:rPrChange>
        </w:rPr>
        <w:t xml:space="preserve"> </w:t>
      </w:r>
      <w:r w:rsidR="00E41BF0" w:rsidRPr="002177F6">
        <w:rPr>
          <w:rFonts w:ascii="Book Antiqua" w:hAnsi="Book Antiqua"/>
          <w:b/>
          <w:bCs/>
          <w:i/>
          <w:iCs/>
          <w:lang w:val="en-GB"/>
          <w:rPrChange w:id="9" w:author="FP" w:date="2019-07-21T20:16:00Z">
            <w:rPr>
              <w:rFonts w:ascii="Book Antiqua" w:hAnsi="Book Antiqua"/>
              <w:b/>
              <w:bCs/>
              <w:i/>
              <w:iCs/>
              <w:lang w:val="en-US"/>
            </w:rPr>
          </w:rPrChange>
        </w:rPr>
        <w:t xml:space="preserve">World Journal of Clinical Infectious Diseases </w:t>
      </w:r>
    </w:p>
    <w:p w14:paraId="58FB6A76" w14:textId="0830EA11" w:rsidR="00957C63" w:rsidRPr="002177F6" w:rsidRDefault="001901C9" w:rsidP="007D4221">
      <w:pPr>
        <w:pStyle w:val="NormalWeb"/>
        <w:adjustRightInd w:val="0"/>
        <w:snapToGrid w:val="0"/>
        <w:spacing w:before="0" w:beforeAutospacing="0" w:after="0" w:afterAutospacing="0" w:line="360" w:lineRule="auto"/>
        <w:jc w:val="both"/>
        <w:rPr>
          <w:rFonts w:ascii="Book Antiqua" w:hAnsi="Book Antiqua" w:cs="Tahoma"/>
          <w:b/>
          <w:bCs/>
          <w:lang w:val="en-GB"/>
          <w:rPrChange w:id="10" w:author="FP" w:date="2019-07-21T20:16:00Z">
            <w:rPr>
              <w:rFonts w:ascii="Book Antiqua" w:hAnsi="Book Antiqua" w:cs="Tahoma"/>
              <w:b/>
              <w:bCs/>
              <w:lang w:val="en-US"/>
            </w:rPr>
          </w:rPrChange>
        </w:rPr>
      </w:pPr>
      <w:r w:rsidRPr="002177F6">
        <w:rPr>
          <w:rFonts w:ascii="Book Antiqua" w:hAnsi="Book Antiqua"/>
          <w:b/>
          <w:bCs/>
          <w:lang w:val="en-GB"/>
          <w:rPrChange w:id="11" w:author="FP" w:date="2019-07-21T20:16:00Z">
            <w:rPr>
              <w:rFonts w:ascii="Book Antiqua" w:hAnsi="Book Antiqua"/>
              <w:b/>
              <w:bCs/>
              <w:lang w:val="en-US"/>
            </w:rPr>
          </w:rPrChange>
        </w:rPr>
        <w:t xml:space="preserve">Manuscript NO: </w:t>
      </w:r>
      <w:r w:rsidRPr="002177F6">
        <w:rPr>
          <w:rFonts w:ascii="Book Antiqua" w:hAnsi="Book Antiqua" w:cs="Tahoma"/>
          <w:b/>
          <w:bCs/>
          <w:lang w:val="en-GB"/>
          <w:rPrChange w:id="12" w:author="FP" w:date="2019-07-21T20:16:00Z">
            <w:rPr>
              <w:rFonts w:ascii="Book Antiqua" w:hAnsi="Book Antiqua" w:cs="Tahoma"/>
              <w:b/>
              <w:bCs/>
              <w:lang w:val="en-US"/>
            </w:rPr>
          </w:rPrChange>
        </w:rPr>
        <w:t>48750</w:t>
      </w:r>
    </w:p>
    <w:p w14:paraId="403010A0" w14:textId="5CA0C851" w:rsidR="00957C63" w:rsidRPr="002177F6" w:rsidRDefault="00957C63" w:rsidP="007D4221">
      <w:pPr>
        <w:pStyle w:val="NormalWeb"/>
        <w:adjustRightInd w:val="0"/>
        <w:snapToGrid w:val="0"/>
        <w:spacing w:before="0" w:beforeAutospacing="0" w:after="0" w:afterAutospacing="0" w:line="360" w:lineRule="auto"/>
        <w:jc w:val="both"/>
        <w:rPr>
          <w:rFonts w:ascii="Book Antiqua" w:hAnsi="Book Antiqua"/>
          <w:b/>
          <w:bCs/>
          <w:lang w:val="en-GB"/>
          <w:rPrChange w:id="13" w:author="FP" w:date="2019-07-21T20:16:00Z">
            <w:rPr>
              <w:rFonts w:ascii="Book Antiqua" w:hAnsi="Book Antiqua"/>
              <w:b/>
              <w:bCs/>
              <w:lang w:val="en-US"/>
            </w:rPr>
          </w:rPrChange>
        </w:rPr>
      </w:pPr>
      <w:r w:rsidRPr="002177F6">
        <w:rPr>
          <w:rFonts w:ascii="Book Antiqua" w:hAnsi="Book Antiqua"/>
          <w:b/>
          <w:bCs/>
          <w:lang w:val="en-GB"/>
          <w:rPrChange w:id="14" w:author="FP" w:date="2019-07-21T20:16:00Z">
            <w:rPr>
              <w:rFonts w:ascii="Book Antiqua" w:hAnsi="Book Antiqua"/>
              <w:b/>
              <w:bCs/>
              <w:lang w:val="en-US"/>
            </w:rPr>
          </w:rPrChange>
        </w:rPr>
        <w:t xml:space="preserve">Manuscript Type: EDITORIAL </w:t>
      </w:r>
    </w:p>
    <w:p w14:paraId="33B995E7" w14:textId="77777777" w:rsidR="001901C9" w:rsidRPr="002177F6" w:rsidRDefault="001901C9" w:rsidP="007D4221">
      <w:pPr>
        <w:pStyle w:val="NormalWeb"/>
        <w:adjustRightInd w:val="0"/>
        <w:snapToGrid w:val="0"/>
        <w:spacing w:before="0" w:beforeAutospacing="0" w:after="0" w:afterAutospacing="0" w:line="360" w:lineRule="auto"/>
        <w:jc w:val="both"/>
        <w:rPr>
          <w:rFonts w:ascii="Book Antiqua" w:hAnsi="Book Antiqua"/>
          <w:lang w:val="en-GB"/>
          <w:rPrChange w:id="15" w:author="FP" w:date="2019-07-21T20:16:00Z">
            <w:rPr>
              <w:rFonts w:ascii="Book Antiqua" w:hAnsi="Book Antiqua"/>
              <w:lang w:val="en-US"/>
            </w:rPr>
          </w:rPrChange>
        </w:rPr>
      </w:pPr>
    </w:p>
    <w:p w14:paraId="0EFAA936" w14:textId="7307A087" w:rsidR="00957C63" w:rsidRPr="002177F6" w:rsidRDefault="00957C63" w:rsidP="007D4221">
      <w:pPr>
        <w:adjustRightInd w:val="0"/>
        <w:snapToGrid w:val="0"/>
        <w:spacing w:after="0" w:line="360" w:lineRule="auto"/>
        <w:jc w:val="both"/>
        <w:rPr>
          <w:rFonts w:ascii="Book Antiqua" w:hAnsi="Book Antiqua" w:cs="Times New Roman"/>
          <w:b/>
          <w:sz w:val="24"/>
          <w:szCs w:val="24"/>
          <w:lang w:val="en-GB"/>
          <w:rPrChange w:id="16" w:author="FP" w:date="2019-07-21T20:16:00Z">
            <w:rPr>
              <w:rFonts w:ascii="Book Antiqua" w:hAnsi="Book Antiqua" w:cs="Times New Roman"/>
              <w:b/>
              <w:sz w:val="24"/>
              <w:szCs w:val="24"/>
              <w:lang w:val="en-US"/>
            </w:rPr>
          </w:rPrChange>
        </w:rPr>
      </w:pPr>
      <w:r w:rsidRPr="002177F6">
        <w:rPr>
          <w:rFonts w:ascii="Book Antiqua" w:hAnsi="Book Antiqua" w:cs="Times New Roman"/>
          <w:b/>
          <w:sz w:val="24"/>
          <w:szCs w:val="24"/>
          <w:lang w:val="en-GB"/>
          <w:rPrChange w:id="17" w:author="FP" w:date="2019-07-21T20:16:00Z">
            <w:rPr>
              <w:rFonts w:ascii="Book Antiqua" w:hAnsi="Book Antiqua" w:cs="Times New Roman"/>
              <w:b/>
              <w:sz w:val="24"/>
              <w:szCs w:val="24"/>
              <w:lang w:val="en-US"/>
            </w:rPr>
          </w:rPrChange>
        </w:rPr>
        <w:t xml:space="preserve">Towards the worldwide eradication of </w:t>
      </w:r>
      <w:r w:rsidR="00E41BF0" w:rsidRPr="002177F6">
        <w:rPr>
          <w:rFonts w:ascii="Book Antiqua" w:hAnsi="Book Antiqua"/>
          <w:b/>
          <w:sz w:val="24"/>
          <w:szCs w:val="24"/>
          <w:lang w:val="en-GB"/>
          <w:rPrChange w:id="18" w:author="FP" w:date="2019-07-21T20:16:00Z">
            <w:rPr>
              <w:rFonts w:ascii="Book Antiqua" w:hAnsi="Book Antiqua"/>
              <w:b/>
              <w:sz w:val="24"/>
              <w:szCs w:val="24"/>
              <w:lang w:val="en-US"/>
            </w:rPr>
          </w:rPrChange>
        </w:rPr>
        <w:t>hepatitis B virus</w:t>
      </w:r>
      <w:r w:rsidRPr="002177F6">
        <w:rPr>
          <w:rFonts w:ascii="Book Antiqua" w:hAnsi="Book Antiqua" w:cs="Times New Roman"/>
          <w:b/>
          <w:sz w:val="24"/>
          <w:szCs w:val="24"/>
          <w:lang w:val="en-GB"/>
          <w:rPrChange w:id="19" w:author="FP" w:date="2019-07-21T20:16:00Z">
            <w:rPr>
              <w:rFonts w:ascii="Book Antiqua" w:hAnsi="Book Antiqua" w:cs="Times New Roman"/>
              <w:b/>
              <w:sz w:val="24"/>
              <w:szCs w:val="24"/>
              <w:lang w:val="en-US"/>
            </w:rPr>
          </w:rPrChange>
        </w:rPr>
        <w:t xml:space="preserve"> infection</w:t>
      </w:r>
      <w:r w:rsidR="00F146A3" w:rsidRPr="002177F6">
        <w:rPr>
          <w:rFonts w:ascii="Book Antiqua" w:hAnsi="Book Antiqua" w:cs="Times New Roman"/>
          <w:b/>
          <w:sz w:val="24"/>
          <w:szCs w:val="24"/>
          <w:lang w:val="en-GB"/>
          <w:rPrChange w:id="20" w:author="FP" w:date="2019-07-21T20:16:00Z">
            <w:rPr>
              <w:rFonts w:ascii="Book Antiqua" w:hAnsi="Book Antiqua" w:cs="Times New Roman"/>
              <w:b/>
              <w:sz w:val="24"/>
              <w:szCs w:val="24"/>
              <w:lang w:val="en-US"/>
            </w:rPr>
          </w:rPrChange>
        </w:rPr>
        <w:t xml:space="preserve">: </w:t>
      </w:r>
      <w:r w:rsidRPr="002177F6">
        <w:rPr>
          <w:rFonts w:ascii="Book Antiqua" w:hAnsi="Book Antiqua" w:cs="Times New Roman"/>
          <w:b/>
          <w:sz w:val="24"/>
          <w:szCs w:val="24"/>
          <w:lang w:val="en-GB"/>
          <w:rPrChange w:id="21" w:author="FP" w:date="2019-07-21T20:16:00Z">
            <w:rPr>
              <w:rFonts w:ascii="Book Antiqua" w:hAnsi="Book Antiqua" w:cs="Times New Roman"/>
              <w:b/>
              <w:sz w:val="24"/>
              <w:szCs w:val="24"/>
              <w:lang w:val="en-US"/>
            </w:rPr>
          </w:rPrChange>
        </w:rPr>
        <w:t>A combination of proph</w:t>
      </w:r>
      <w:r w:rsidR="002840D2" w:rsidRPr="002177F6">
        <w:rPr>
          <w:rFonts w:ascii="Book Antiqua" w:hAnsi="Book Antiqua" w:cs="Times New Roman"/>
          <w:b/>
          <w:sz w:val="24"/>
          <w:szCs w:val="24"/>
          <w:lang w:val="en-GB"/>
          <w:rPrChange w:id="22" w:author="FP" w:date="2019-07-21T20:16:00Z">
            <w:rPr>
              <w:rFonts w:ascii="Book Antiqua" w:hAnsi="Book Antiqua" w:cs="Times New Roman"/>
              <w:b/>
              <w:sz w:val="24"/>
              <w:szCs w:val="24"/>
              <w:lang w:val="en-US"/>
            </w:rPr>
          </w:rPrChange>
        </w:rPr>
        <w:t>ylactic and therapeutic factors</w:t>
      </w:r>
    </w:p>
    <w:p w14:paraId="487AE4BE" w14:textId="77777777" w:rsidR="0015488F" w:rsidRPr="002177F6" w:rsidRDefault="0015488F" w:rsidP="007D4221">
      <w:pPr>
        <w:adjustRightInd w:val="0"/>
        <w:snapToGrid w:val="0"/>
        <w:spacing w:after="0" w:line="360" w:lineRule="auto"/>
        <w:jc w:val="both"/>
        <w:rPr>
          <w:rFonts w:ascii="Book Antiqua" w:hAnsi="Book Antiqua" w:cs="Times New Roman"/>
          <w:b/>
          <w:sz w:val="24"/>
          <w:szCs w:val="24"/>
          <w:lang w:val="en-GB"/>
          <w:rPrChange w:id="23" w:author="FP" w:date="2019-07-21T20:16:00Z">
            <w:rPr>
              <w:rFonts w:ascii="Book Antiqua" w:hAnsi="Book Antiqua" w:cs="Times New Roman"/>
              <w:b/>
              <w:sz w:val="24"/>
              <w:szCs w:val="24"/>
              <w:lang w:val="en-US"/>
            </w:rPr>
          </w:rPrChange>
        </w:rPr>
      </w:pPr>
    </w:p>
    <w:p w14:paraId="0B402628" w14:textId="766EBC8D" w:rsidR="0015488F" w:rsidRPr="002177F6" w:rsidRDefault="00E41BF0" w:rsidP="007D4221">
      <w:pPr>
        <w:adjustRightInd w:val="0"/>
        <w:snapToGrid w:val="0"/>
        <w:spacing w:after="0" w:line="360" w:lineRule="auto"/>
        <w:jc w:val="both"/>
        <w:rPr>
          <w:rFonts w:ascii="Book Antiqua" w:eastAsia="Times New Roman" w:hAnsi="Book Antiqua" w:cs="Times New Roman"/>
          <w:sz w:val="24"/>
          <w:szCs w:val="24"/>
          <w:lang w:val="en-GB" w:eastAsia="it-IT"/>
          <w:rPrChange w:id="24" w:author="FP" w:date="2019-07-21T20:16:00Z">
            <w:rPr>
              <w:rFonts w:ascii="Book Antiqua" w:eastAsia="Times New Roman" w:hAnsi="Book Antiqua" w:cs="Times New Roman"/>
              <w:sz w:val="24"/>
              <w:szCs w:val="24"/>
              <w:lang w:val="en-US" w:eastAsia="it-IT"/>
            </w:rPr>
          </w:rPrChange>
        </w:rPr>
      </w:pPr>
      <w:r w:rsidRPr="002177F6">
        <w:rPr>
          <w:rFonts w:ascii="Book Antiqua" w:hAnsi="Book Antiqua"/>
          <w:sz w:val="24"/>
          <w:szCs w:val="24"/>
          <w:lang w:val="en-GB"/>
          <w:rPrChange w:id="25" w:author="FP" w:date="2019-07-21T20:16:00Z">
            <w:rPr>
              <w:rFonts w:ascii="Book Antiqua" w:hAnsi="Book Antiqua"/>
              <w:sz w:val="24"/>
              <w:szCs w:val="24"/>
              <w:lang w:val="en-US"/>
            </w:rPr>
          </w:rPrChange>
        </w:rPr>
        <w:t>Sagnelli</w:t>
      </w:r>
      <w:r w:rsidRPr="002177F6">
        <w:rPr>
          <w:rFonts w:ascii="Book Antiqua" w:hAnsi="Book Antiqua" w:cs="Times New Roman"/>
          <w:sz w:val="24"/>
          <w:szCs w:val="24"/>
          <w:lang w:val="en-GB"/>
          <w:rPrChange w:id="26" w:author="FP" w:date="2019-07-21T20:16:00Z">
            <w:rPr>
              <w:rFonts w:ascii="Book Antiqua" w:hAnsi="Book Antiqua" w:cs="Times New Roman"/>
              <w:sz w:val="24"/>
              <w:szCs w:val="24"/>
              <w:lang w:val="en-US"/>
            </w:rPr>
          </w:rPrChange>
        </w:rPr>
        <w:t xml:space="preserve"> C </w:t>
      </w:r>
      <w:ins w:id="27" w:author="FP" w:date="2019-07-21T20:12:00Z">
        <w:r w:rsidR="00640691" w:rsidRPr="002177F6">
          <w:rPr>
            <w:rFonts w:ascii="Book Antiqua" w:hAnsi="Book Antiqua" w:cs="Times New Roman"/>
            <w:sz w:val="24"/>
            <w:szCs w:val="24"/>
            <w:lang w:val="en-GB"/>
            <w:rPrChange w:id="28" w:author="FP" w:date="2019-07-21T20:16:00Z">
              <w:rPr>
                <w:rFonts w:ascii="Book Antiqua" w:hAnsi="Book Antiqua" w:cs="Times New Roman"/>
                <w:sz w:val="24"/>
                <w:szCs w:val="24"/>
                <w:lang w:val="en-US"/>
              </w:rPr>
            </w:rPrChange>
          </w:rPr>
          <w:t>and Sagnelli E</w:t>
        </w:r>
      </w:ins>
      <w:del w:id="29" w:author="FP" w:date="2019-07-21T20:12:00Z">
        <w:r w:rsidRPr="002177F6" w:rsidDel="00640691">
          <w:rPr>
            <w:rFonts w:ascii="Book Antiqua" w:hAnsi="Book Antiqua" w:cs="Times New Roman"/>
            <w:i/>
            <w:iCs/>
            <w:sz w:val="24"/>
            <w:szCs w:val="24"/>
            <w:lang w:val="en-GB"/>
            <w:rPrChange w:id="30" w:author="FP" w:date="2019-07-21T20:16:00Z">
              <w:rPr>
                <w:rFonts w:ascii="Book Antiqua" w:hAnsi="Book Antiqua" w:cs="Times New Roman"/>
                <w:i/>
                <w:iCs/>
                <w:sz w:val="24"/>
                <w:szCs w:val="24"/>
                <w:lang w:val="en-US"/>
              </w:rPr>
            </w:rPrChange>
          </w:rPr>
          <w:delText>et al</w:delText>
        </w:r>
      </w:del>
      <w:r w:rsidRPr="002177F6">
        <w:rPr>
          <w:rFonts w:ascii="Book Antiqua" w:hAnsi="Book Antiqua" w:cs="Times New Roman"/>
          <w:sz w:val="24"/>
          <w:szCs w:val="24"/>
          <w:lang w:val="en-GB"/>
          <w:rPrChange w:id="31" w:author="FP" w:date="2019-07-21T20:16:00Z">
            <w:rPr>
              <w:rFonts w:ascii="Book Antiqua" w:hAnsi="Book Antiqua" w:cs="Times New Roman"/>
              <w:sz w:val="24"/>
              <w:szCs w:val="24"/>
              <w:lang w:val="en-US"/>
            </w:rPr>
          </w:rPrChange>
        </w:rPr>
        <w:t xml:space="preserve">. </w:t>
      </w:r>
      <w:r w:rsidR="0015488F" w:rsidRPr="002177F6">
        <w:rPr>
          <w:rFonts w:ascii="Book Antiqua" w:hAnsi="Book Antiqua" w:cs="Times New Roman"/>
          <w:sz w:val="24"/>
          <w:szCs w:val="24"/>
          <w:lang w:val="en-GB"/>
          <w:rPrChange w:id="32" w:author="FP" w:date="2019-07-21T20:16:00Z">
            <w:rPr>
              <w:rFonts w:ascii="Book Antiqua" w:hAnsi="Book Antiqua" w:cs="Times New Roman"/>
              <w:sz w:val="24"/>
              <w:szCs w:val="24"/>
              <w:lang w:val="en-US"/>
            </w:rPr>
          </w:rPrChange>
        </w:rPr>
        <w:t>Towards the worldwide eradication of HBV infection</w:t>
      </w:r>
    </w:p>
    <w:p w14:paraId="31E44F93" w14:textId="77777777" w:rsidR="0015488F" w:rsidRPr="002177F6" w:rsidRDefault="0015488F" w:rsidP="007D4221">
      <w:pPr>
        <w:pStyle w:val="NormalWeb"/>
        <w:adjustRightInd w:val="0"/>
        <w:snapToGrid w:val="0"/>
        <w:spacing w:before="0" w:beforeAutospacing="0" w:after="0" w:afterAutospacing="0" w:line="360" w:lineRule="auto"/>
        <w:jc w:val="both"/>
        <w:rPr>
          <w:rStyle w:val="Strong"/>
          <w:rFonts w:ascii="Book Antiqua" w:hAnsi="Book Antiqua"/>
          <w:lang w:val="en-GB"/>
          <w:rPrChange w:id="33" w:author="FP" w:date="2019-07-21T20:16:00Z">
            <w:rPr>
              <w:rStyle w:val="Strong"/>
              <w:rFonts w:ascii="Book Antiqua" w:hAnsi="Book Antiqua"/>
              <w:lang w:val="en-US"/>
            </w:rPr>
          </w:rPrChange>
        </w:rPr>
      </w:pPr>
    </w:p>
    <w:p w14:paraId="413A435A" w14:textId="347DAEDD" w:rsidR="00957C63" w:rsidRPr="002177F6" w:rsidRDefault="00957C63" w:rsidP="007D4221">
      <w:pPr>
        <w:pStyle w:val="NormalWeb"/>
        <w:adjustRightInd w:val="0"/>
        <w:snapToGrid w:val="0"/>
        <w:spacing w:before="0" w:beforeAutospacing="0" w:after="0" w:afterAutospacing="0" w:line="360" w:lineRule="auto"/>
        <w:jc w:val="both"/>
        <w:rPr>
          <w:rFonts w:ascii="Book Antiqua" w:hAnsi="Book Antiqua"/>
          <w:b/>
          <w:bCs/>
          <w:lang w:val="en-GB"/>
          <w:rPrChange w:id="34" w:author="FP" w:date="2019-07-21T20:16:00Z">
            <w:rPr>
              <w:rFonts w:ascii="Book Antiqua" w:hAnsi="Book Antiqua"/>
              <w:b/>
              <w:bCs/>
              <w:lang w:val="en-US"/>
            </w:rPr>
          </w:rPrChange>
        </w:rPr>
      </w:pPr>
      <w:r w:rsidRPr="002177F6">
        <w:rPr>
          <w:rFonts w:ascii="Book Antiqua" w:hAnsi="Book Antiqua"/>
          <w:b/>
          <w:bCs/>
          <w:lang w:val="en-GB"/>
          <w:rPrChange w:id="35" w:author="FP" w:date="2019-07-21T20:16:00Z">
            <w:rPr>
              <w:rFonts w:ascii="Book Antiqua" w:hAnsi="Book Antiqua"/>
              <w:b/>
              <w:bCs/>
              <w:lang w:val="en-US"/>
            </w:rPr>
          </w:rPrChange>
        </w:rPr>
        <w:t xml:space="preserve">Caterina Sagnelli, Evangelista </w:t>
      </w:r>
      <w:r w:rsidR="00194F09" w:rsidRPr="002177F6">
        <w:rPr>
          <w:rFonts w:ascii="Book Antiqua" w:hAnsi="Book Antiqua"/>
          <w:b/>
          <w:bCs/>
          <w:lang w:val="en-GB"/>
          <w:rPrChange w:id="36" w:author="FP" w:date="2019-07-21T20:16:00Z">
            <w:rPr>
              <w:rFonts w:ascii="Book Antiqua" w:hAnsi="Book Antiqua"/>
              <w:b/>
              <w:bCs/>
              <w:lang w:val="en-US"/>
            </w:rPr>
          </w:rPrChange>
        </w:rPr>
        <w:t>S</w:t>
      </w:r>
      <w:r w:rsidRPr="002177F6">
        <w:rPr>
          <w:rFonts w:ascii="Book Antiqua" w:hAnsi="Book Antiqua"/>
          <w:b/>
          <w:bCs/>
          <w:lang w:val="en-GB"/>
          <w:rPrChange w:id="37" w:author="FP" w:date="2019-07-21T20:16:00Z">
            <w:rPr>
              <w:rFonts w:ascii="Book Antiqua" w:hAnsi="Book Antiqua"/>
              <w:b/>
              <w:bCs/>
              <w:lang w:val="en-US"/>
            </w:rPr>
          </w:rPrChange>
        </w:rPr>
        <w:t>agnelli</w:t>
      </w:r>
    </w:p>
    <w:p w14:paraId="73369927" w14:textId="77777777" w:rsidR="00957C63" w:rsidRPr="002177F6" w:rsidRDefault="00957C63" w:rsidP="007D4221">
      <w:pPr>
        <w:pStyle w:val="Default"/>
        <w:snapToGrid w:val="0"/>
        <w:spacing w:line="360" w:lineRule="auto"/>
        <w:jc w:val="both"/>
        <w:rPr>
          <w:rFonts w:cs="Times New Roman"/>
          <w:color w:val="auto"/>
          <w:lang w:val="en-GB"/>
          <w:rPrChange w:id="38" w:author="FP" w:date="2019-07-21T20:16:00Z">
            <w:rPr>
              <w:rFonts w:cs="Times New Roman"/>
              <w:color w:val="auto"/>
              <w:lang w:val="en-US"/>
            </w:rPr>
          </w:rPrChange>
        </w:rPr>
      </w:pPr>
    </w:p>
    <w:p w14:paraId="109E559F" w14:textId="40CA6467" w:rsidR="00D745A1" w:rsidRPr="002177F6" w:rsidRDefault="00D745A1" w:rsidP="007D4221">
      <w:pPr>
        <w:adjustRightInd w:val="0"/>
        <w:snapToGrid w:val="0"/>
        <w:spacing w:after="0" w:line="360" w:lineRule="auto"/>
        <w:jc w:val="both"/>
        <w:rPr>
          <w:rFonts w:ascii="Book Antiqua" w:hAnsi="Book Antiqua" w:cs="Times New Roman"/>
          <w:bCs/>
          <w:sz w:val="24"/>
          <w:szCs w:val="24"/>
          <w:lang w:val="en-GB"/>
          <w:rPrChange w:id="39" w:author="FP" w:date="2019-07-21T20:16:00Z">
            <w:rPr>
              <w:rFonts w:ascii="Book Antiqua" w:hAnsi="Book Antiqua" w:cs="Times New Roman"/>
              <w:bCs/>
              <w:sz w:val="24"/>
              <w:szCs w:val="24"/>
              <w:lang w:val="en-US"/>
            </w:rPr>
          </w:rPrChange>
        </w:rPr>
      </w:pPr>
      <w:r w:rsidRPr="002177F6">
        <w:rPr>
          <w:rFonts w:ascii="Book Antiqua" w:hAnsi="Book Antiqua" w:cs="Times New Roman"/>
          <w:b/>
          <w:sz w:val="24"/>
          <w:szCs w:val="24"/>
          <w:lang w:val="en-GB"/>
          <w:rPrChange w:id="40" w:author="FP" w:date="2019-07-21T20:16:00Z">
            <w:rPr>
              <w:rFonts w:ascii="Book Antiqua" w:hAnsi="Book Antiqua" w:cs="Times New Roman"/>
              <w:b/>
              <w:sz w:val="24"/>
              <w:szCs w:val="24"/>
              <w:lang w:val="en-US"/>
            </w:rPr>
          </w:rPrChange>
        </w:rPr>
        <w:t>Caterina Sagnelli, Evangelista Sagnelli</w:t>
      </w:r>
      <w:r w:rsidR="0055266E" w:rsidRPr="002177F6">
        <w:rPr>
          <w:rFonts w:ascii="Book Antiqua" w:hAnsi="Book Antiqua" w:cs="Times New Roman"/>
          <w:b/>
          <w:sz w:val="24"/>
          <w:szCs w:val="24"/>
          <w:lang w:val="en-GB"/>
          <w:rPrChange w:id="41" w:author="FP" w:date="2019-07-21T20:16:00Z">
            <w:rPr>
              <w:rFonts w:ascii="Book Antiqua" w:hAnsi="Book Antiqua" w:cs="Times New Roman"/>
              <w:b/>
              <w:sz w:val="24"/>
              <w:szCs w:val="24"/>
              <w:lang w:val="en-US"/>
            </w:rPr>
          </w:rPrChange>
        </w:rPr>
        <w:t>,</w:t>
      </w:r>
      <w:r w:rsidR="00F236E8" w:rsidRPr="002177F6">
        <w:rPr>
          <w:rFonts w:ascii="Book Antiqua" w:hAnsi="Book Antiqua" w:cs="Times New Roman"/>
          <w:sz w:val="24"/>
          <w:szCs w:val="24"/>
          <w:vertAlign w:val="superscript"/>
          <w:lang w:val="en-GB"/>
          <w:rPrChange w:id="42" w:author="FP" w:date="2019-07-21T20:16:00Z">
            <w:rPr>
              <w:rFonts w:ascii="Book Antiqua" w:hAnsi="Book Antiqua" w:cs="Times New Roman"/>
              <w:sz w:val="24"/>
              <w:szCs w:val="24"/>
              <w:vertAlign w:val="superscript"/>
              <w:lang w:val="en-US"/>
            </w:rPr>
          </w:rPrChange>
        </w:rPr>
        <w:t xml:space="preserve"> </w:t>
      </w:r>
      <w:r w:rsidRPr="002177F6">
        <w:rPr>
          <w:rFonts w:ascii="Book Antiqua" w:hAnsi="Book Antiqua" w:cs="Times New Roman"/>
          <w:sz w:val="24"/>
          <w:szCs w:val="24"/>
          <w:lang w:val="en-GB"/>
          <w:rPrChange w:id="43" w:author="FP" w:date="2019-07-21T20:16:00Z">
            <w:rPr>
              <w:rFonts w:ascii="Book Antiqua" w:hAnsi="Book Antiqua" w:cs="Times New Roman"/>
              <w:sz w:val="24"/>
              <w:szCs w:val="24"/>
              <w:lang w:val="en-US"/>
            </w:rPr>
          </w:rPrChange>
        </w:rPr>
        <w:t xml:space="preserve">Department of Mental Health and Public Medicine, Section of Infectious Diseases, University of Campania Luigi Vanvitelli, </w:t>
      </w:r>
      <w:r w:rsidR="00455CC4" w:rsidRPr="002177F6">
        <w:rPr>
          <w:rFonts w:ascii="Book Antiqua" w:hAnsi="Book Antiqua" w:cs="Times New Roman"/>
          <w:sz w:val="24"/>
          <w:szCs w:val="24"/>
          <w:lang w:val="en-GB"/>
          <w:rPrChange w:id="44" w:author="FP" w:date="2019-07-21T20:16:00Z">
            <w:rPr>
              <w:rFonts w:ascii="Book Antiqua" w:hAnsi="Book Antiqua" w:cs="Times New Roman"/>
              <w:sz w:val="24"/>
              <w:szCs w:val="24"/>
              <w:lang w:val="en-US"/>
            </w:rPr>
          </w:rPrChange>
        </w:rPr>
        <w:t xml:space="preserve">Naples </w:t>
      </w:r>
      <w:r w:rsidR="00F236E8" w:rsidRPr="002177F6">
        <w:rPr>
          <w:rFonts w:ascii="Book Antiqua" w:hAnsi="Book Antiqua" w:cs="Times New Roman"/>
          <w:sz w:val="24"/>
          <w:szCs w:val="24"/>
          <w:lang w:val="en-GB"/>
          <w:rPrChange w:id="45" w:author="FP" w:date="2019-07-21T20:16:00Z">
            <w:rPr>
              <w:rFonts w:ascii="Book Antiqua" w:hAnsi="Book Antiqua" w:cs="Times New Roman"/>
              <w:sz w:val="24"/>
              <w:szCs w:val="24"/>
              <w:lang w:val="en-US"/>
            </w:rPr>
          </w:rPrChange>
        </w:rPr>
        <w:t>80131</w:t>
      </w:r>
      <w:r w:rsidR="00455CC4" w:rsidRPr="002177F6">
        <w:rPr>
          <w:rFonts w:ascii="Book Antiqua" w:hAnsi="Book Antiqua" w:cs="Times New Roman"/>
          <w:sz w:val="24"/>
          <w:szCs w:val="24"/>
          <w:lang w:val="en-GB"/>
          <w:rPrChange w:id="46" w:author="FP" w:date="2019-07-21T20:16:00Z">
            <w:rPr>
              <w:rFonts w:ascii="Book Antiqua" w:hAnsi="Book Antiqua" w:cs="Times New Roman"/>
              <w:sz w:val="24"/>
              <w:szCs w:val="24"/>
              <w:lang w:val="en-US"/>
            </w:rPr>
          </w:rPrChange>
        </w:rPr>
        <w:t>, Italy</w:t>
      </w:r>
    </w:p>
    <w:p w14:paraId="25477055" w14:textId="77777777" w:rsidR="00D745A1" w:rsidRPr="002177F6" w:rsidRDefault="00D745A1" w:rsidP="007D4221">
      <w:pPr>
        <w:adjustRightInd w:val="0"/>
        <w:snapToGrid w:val="0"/>
        <w:spacing w:after="0" w:line="360" w:lineRule="auto"/>
        <w:jc w:val="both"/>
        <w:rPr>
          <w:rFonts w:ascii="Book Antiqua" w:hAnsi="Book Antiqua" w:cs="Times New Roman"/>
          <w:bCs/>
          <w:sz w:val="24"/>
          <w:szCs w:val="24"/>
          <w:lang w:val="en-GB"/>
          <w:rPrChange w:id="47" w:author="FP" w:date="2019-07-21T20:16:00Z">
            <w:rPr>
              <w:rFonts w:ascii="Book Antiqua" w:hAnsi="Book Antiqua" w:cs="Times New Roman"/>
              <w:bCs/>
              <w:sz w:val="24"/>
              <w:szCs w:val="24"/>
              <w:lang w:val="en-US"/>
            </w:rPr>
          </w:rPrChange>
        </w:rPr>
      </w:pPr>
    </w:p>
    <w:p w14:paraId="40AD2FDD" w14:textId="63FC18F5" w:rsidR="008D4573" w:rsidRPr="002177F6" w:rsidRDefault="008D4573" w:rsidP="007D4221">
      <w:pPr>
        <w:adjustRightInd w:val="0"/>
        <w:snapToGrid w:val="0"/>
        <w:spacing w:after="0" w:line="360" w:lineRule="auto"/>
        <w:jc w:val="both"/>
        <w:rPr>
          <w:rFonts w:ascii="Book Antiqua" w:hAnsi="Book Antiqua" w:cs="Times New Roman"/>
          <w:sz w:val="24"/>
          <w:szCs w:val="24"/>
          <w:lang w:val="en-GB"/>
          <w:rPrChange w:id="48" w:author="FP" w:date="2019-07-21T20:16:00Z">
            <w:rPr>
              <w:rFonts w:ascii="Book Antiqua" w:hAnsi="Book Antiqua" w:cs="Times New Roman"/>
              <w:sz w:val="24"/>
              <w:szCs w:val="24"/>
              <w:lang w:val="en-US"/>
            </w:rPr>
          </w:rPrChange>
        </w:rPr>
      </w:pPr>
      <w:r w:rsidRPr="002177F6">
        <w:rPr>
          <w:rFonts w:ascii="Book Antiqua" w:hAnsi="Book Antiqua" w:cs="Times New Roman"/>
          <w:b/>
          <w:bCs/>
          <w:sz w:val="24"/>
          <w:szCs w:val="24"/>
          <w:lang w:val="en-GB"/>
          <w:rPrChange w:id="49" w:author="FP" w:date="2019-07-21T20:16:00Z">
            <w:rPr>
              <w:rFonts w:ascii="Book Antiqua" w:hAnsi="Book Antiqua" w:cs="Times New Roman"/>
              <w:b/>
              <w:bCs/>
              <w:sz w:val="24"/>
              <w:szCs w:val="24"/>
              <w:lang w:val="en-US"/>
            </w:rPr>
          </w:rPrChange>
        </w:rPr>
        <w:t xml:space="preserve">ORCID number: </w:t>
      </w:r>
      <w:r w:rsidRPr="002177F6">
        <w:rPr>
          <w:rFonts w:ascii="Book Antiqua" w:hAnsi="Book Antiqua" w:cs="Times New Roman"/>
          <w:sz w:val="24"/>
          <w:szCs w:val="24"/>
          <w:lang w:val="en-GB"/>
          <w:rPrChange w:id="50" w:author="FP" w:date="2019-07-21T20:16:00Z">
            <w:rPr>
              <w:rFonts w:ascii="Book Antiqua" w:hAnsi="Book Antiqua" w:cs="Times New Roman"/>
              <w:sz w:val="24"/>
              <w:szCs w:val="24"/>
              <w:lang w:val="en-US"/>
            </w:rPr>
          </w:rPrChange>
        </w:rPr>
        <w:t>Caterina Sagnelli (</w:t>
      </w:r>
      <w:r w:rsidRPr="002177F6">
        <w:rPr>
          <w:rFonts w:ascii="Book Antiqua" w:hAnsi="Book Antiqua" w:cs="Times New Roman"/>
          <w:sz w:val="24"/>
          <w:szCs w:val="24"/>
          <w:shd w:val="clear" w:color="auto" w:fill="FFFFFF"/>
          <w:lang w:val="en-GB"/>
          <w:rPrChange w:id="51" w:author="FP" w:date="2019-07-21T20:16:00Z">
            <w:rPr>
              <w:rFonts w:ascii="Book Antiqua" w:hAnsi="Book Antiqua" w:cs="Times New Roman"/>
              <w:sz w:val="24"/>
              <w:szCs w:val="24"/>
              <w:shd w:val="clear" w:color="auto" w:fill="FFFFFF"/>
              <w:lang w:val="en-US"/>
            </w:rPr>
          </w:rPrChange>
        </w:rPr>
        <w:t>0000-0002-6413-7810</w:t>
      </w:r>
      <w:r w:rsidRPr="002177F6">
        <w:rPr>
          <w:rFonts w:ascii="Book Antiqua" w:hAnsi="Book Antiqua" w:cs="Times New Roman"/>
          <w:sz w:val="24"/>
          <w:szCs w:val="24"/>
          <w:lang w:val="en-GB"/>
          <w:rPrChange w:id="52" w:author="FP" w:date="2019-07-21T20:16:00Z">
            <w:rPr>
              <w:rFonts w:ascii="Book Antiqua" w:hAnsi="Book Antiqua" w:cs="Times New Roman"/>
              <w:sz w:val="24"/>
              <w:szCs w:val="24"/>
              <w:lang w:val="en-US"/>
            </w:rPr>
          </w:rPrChange>
        </w:rPr>
        <w:t>); Evangelista Sagnelli (</w:t>
      </w:r>
      <w:r w:rsidRPr="002177F6">
        <w:rPr>
          <w:rFonts w:ascii="Book Antiqua" w:hAnsi="Book Antiqua" w:cs="Times New Roman"/>
          <w:sz w:val="24"/>
          <w:szCs w:val="24"/>
          <w:shd w:val="clear" w:color="auto" w:fill="FFFFFF"/>
          <w:lang w:val="en-GB"/>
          <w:rPrChange w:id="53" w:author="FP" w:date="2019-07-21T20:16:00Z">
            <w:rPr>
              <w:rFonts w:ascii="Book Antiqua" w:hAnsi="Book Antiqua" w:cs="Times New Roman"/>
              <w:sz w:val="24"/>
              <w:szCs w:val="24"/>
              <w:shd w:val="clear" w:color="auto" w:fill="FFFFFF"/>
              <w:lang w:val="en-US"/>
            </w:rPr>
          </w:rPrChange>
        </w:rPr>
        <w:t>0000-0003-2817-8436</w:t>
      </w:r>
      <w:r w:rsidR="005B2320" w:rsidRPr="002177F6">
        <w:rPr>
          <w:rFonts w:ascii="Book Antiqua" w:hAnsi="Book Antiqua" w:cs="Times New Roman"/>
          <w:sz w:val="24"/>
          <w:szCs w:val="24"/>
          <w:lang w:val="en-GB"/>
          <w:rPrChange w:id="54" w:author="FP" w:date="2019-07-21T20:16:00Z">
            <w:rPr>
              <w:rFonts w:ascii="Book Antiqua" w:hAnsi="Book Antiqua" w:cs="Times New Roman"/>
              <w:sz w:val="24"/>
              <w:szCs w:val="24"/>
              <w:lang w:val="en-US"/>
            </w:rPr>
          </w:rPrChange>
        </w:rPr>
        <w:t>).</w:t>
      </w:r>
    </w:p>
    <w:p w14:paraId="4F1219F6" w14:textId="77777777" w:rsidR="00957C63" w:rsidRPr="002177F6" w:rsidRDefault="00957C63" w:rsidP="007D4221">
      <w:pPr>
        <w:pStyle w:val="Default"/>
        <w:snapToGrid w:val="0"/>
        <w:spacing w:line="360" w:lineRule="auto"/>
        <w:jc w:val="both"/>
        <w:rPr>
          <w:rFonts w:cs="Times New Roman"/>
          <w:color w:val="auto"/>
          <w:lang w:val="en-GB"/>
          <w:rPrChange w:id="55" w:author="FP" w:date="2019-07-21T20:16:00Z">
            <w:rPr>
              <w:rFonts w:cs="Times New Roman"/>
              <w:color w:val="auto"/>
              <w:lang w:val="en-US"/>
            </w:rPr>
          </w:rPrChange>
        </w:rPr>
      </w:pPr>
    </w:p>
    <w:p w14:paraId="1A52544B" w14:textId="0185496E" w:rsidR="003B611C" w:rsidRPr="002177F6" w:rsidRDefault="003B611C" w:rsidP="007D4221">
      <w:pPr>
        <w:pStyle w:val="NormalWeb"/>
        <w:adjustRightInd w:val="0"/>
        <w:snapToGrid w:val="0"/>
        <w:spacing w:before="0" w:beforeAutospacing="0" w:after="0" w:afterAutospacing="0" w:line="360" w:lineRule="auto"/>
        <w:jc w:val="both"/>
        <w:rPr>
          <w:rFonts w:ascii="Book Antiqua" w:hAnsi="Book Antiqua"/>
          <w:lang w:val="en-GB"/>
          <w:rPrChange w:id="56" w:author="FP" w:date="2019-07-21T20:16:00Z">
            <w:rPr>
              <w:rFonts w:ascii="Book Antiqua" w:hAnsi="Book Antiqua"/>
              <w:lang w:val="en-US"/>
            </w:rPr>
          </w:rPrChange>
        </w:rPr>
      </w:pPr>
      <w:r w:rsidRPr="002177F6">
        <w:rPr>
          <w:rFonts w:ascii="Book Antiqua" w:hAnsi="Book Antiqua"/>
          <w:b/>
          <w:bCs/>
          <w:lang w:val="en-GB"/>
          <w:rPrChange w:id="57" w:author="FP" w:date="2019-07-21T20:16:00Z">
            <w:rPr>
              <w:rFonts w:ascii="Book Antiqua" w:hAnsi="Book Antiqua"/>
              <w:b/>
              <w:bCs/>
              <w:lang w:val="en-US"/>
            </w:rPr>
          </w:rPrChange>
        </w:rPr>
        <w:t>Author contributions</w:t>
      </w:r>
      <w:r w:rsidRPr="002177F6">
        <w:rPr>
          <w:rFonts w:ascii="Book Antiqua" w:hAnsi="Book Antiqua"/>
          <w:b/>
          <w:lang w:val="en-GB"/>
          <w:rPrChange w:id="58" w:author="FP" w:date="2019-07-21T20:16:00Z">
            <w:rPr>
              <w:rFonts w:ascii="Book Antiqua" w:hAnsi="Book Antiqua"/>
              <w:lang w:val="en-US"/>
            </w:rPr>
          </w:rPrChange>
        </w:rPr>
        <w:t>:</w:t>
      </w:r>
      <w:r w:rsidRPr="002177F6">
        <w:rPr>
          <w:rFonts w:ascii="Book Antiqua" w:hAnsi="Book Antiqua"/>
          <w:lang w:val="en-GB"/>
          <w:rPrChange w:id="59" w:author="FP" w:date="2019-07-21T20:16:00Z">
            <w:rPr>
              <w:rFonts w:ascii="Book Antiqua" w:hAnsi="Book Antiqua"/>
              <w:lang w:val="en-US"/>
            </w:rPr>
          </w:rPrChange>
        </w:rPr>
        <w:t xml:space="preserve"> All authors equally contributed to this paper with conception and design of the study, literature review and analysis, drafting</w:t>
      </w:r>
      <w:ins w:id="60" w:author="author" w:date="2019-07-17T20:39:00Z">
        <w:r w:rsidR="00080923" w:rsidRPr="002177F6">
          <w:rPr>
            <w:rFonts w:ascii="Book Antiqua" w:hAnsi="Book Antiqua"/>
            <w:lang w:val="en-GB"/>
            <w:rPrChange w:id="61" w:author="FP" w:date="2019-07-21T20:16:00Z">
              <w:rPr>
                <w:rFonts w:ascii="Book Antiqua" w:hAnsi="Book Antiqua"/>
                <w:lang w:val="en-US"/>
              </w:rPr>
            </w:rPrChange>
          </w:rPr>
          <w:t>,</w:t>
        </w:r>
      </w:ins>
      <w:del w:id="62" w:author="author" w:date="2019-07-17T20:39:00Z">
        <w:r w:rsidRPr="002177F6" w:rsidDel="00080923">
          <w:rPr>
            <w:rFonts w:ascii="Book Antiqua" w:hAnsi="Book Antiqua"/>
            <w:lang w:val="en-GB"/>
            <w:rPrChange w:id="63" w:author="FP" w:date="2019-07-21T20:16:00Z">
              <w:rPr>
                <w:rFonts w:ascii="Book Antiqua" w:hAnsi="Book Antiqua"/>
                <w:lang w:val="en-US"/>
              </w:rPr>
            </w:rPrChange>
          </w:rPr>
          <w:delText xml:space="preserve"> and</w:delText>
        </w:r>
      </w:del>
      <w:r w:rsidRPr="002177F6">
        <w:rPr>
          <w:rFonts w:ascii="Book Antiqua" w:hAnsi="Book Antiqua"/>
          <w:lang w:val="en-GB"/>
          <w:rPrChange w:id="64" w:author="FP" w:date="2019-07-21T20:16:00Z">
            <w:rPr>
              <w:rFonts w:ascii="Book Antiqua" w:hAnsi="Book Antiqua"/>
              <w:lang w:val="en-US"/>
            </w:rPr>
          </w:rPrChange>
        </w:rPr>
        <w:t xml:space="preserve"> critical revision and editing, and final approval of the final version.</w:t>
      </w:r>
    </w:p>
    <w:p w14:paraId="637870AD" w14:textId="77777777" w:rsidR="003B611C" w:rsidRPr="002177F6" w:rsidRDefault="003B611C" w:rsidP="007D4221">
      <w:pPr>
        <w:adjustRightInd w:val="0"/>
        <w:snapToGrid w:val="0"/>
        <w:spacing w:after="0" w:line="360" w:lineRule="auto"/>
        <w:jc w:val="both"/>
        <w:rPr>
          <w:rFonts w:ascii="Book Antiqua" w:hAnsi="Book Antiqua" w:cs="Times New Roman"/>
          <w:b/>
          <w:bCs/>
          <w:sz w:val="24"/>
          <w:szCs w:val="24"/>
          <w:lang w:val="en-GB"/>
          <w:rPrChange w:id="65" w:author="FP" w:date="2019-07-21T20:16:00Z">
            <w:rPr>
              <w:rFonts w:ascii="Book Antiqua" w:hAnsi="Book Antiqua" w:cs="Times New Roman"/>
              <w:b/>
              <w:bCs/>
              <w:sz w:val="24"/>
              <w:szCs w:val="24"/>
              <w:lang w:val="en-US"/>
            </w:rPr>
          </w:rPrChange>
        </w:rPr>
      </w:pPr>
    </w:p>
    <w:p w14:paraId="1E8775DD" w14:textId="77777777" w:rsidR="003B611C" w:rsidRPr="002177F6" w:rsidRDefault="003B611C" w:rsidP="007D4221">
      <w:pPr>
        <w:adjustRightInd w:val="0"/>
        <w:snapToGrid w:val="0"/>
        <w:spacing w:after="0" w:line="360" w:lineRule="auto"/>
        <w:jc w:val="both"/>
        <w:rPr>
          <w:rFonts w:ascii="Book Antiqua" w:hAnsi="Book Antiqua" w:cs="Times New Roman"/>
          <w:sz w:val="24"/>
          <w:szCs w:val="24"/>
          <w:lang w:val="en-GB"/>
          <w:rPrChange w:id="66" w:author="FP" w:date="2019-07-21T20:16:00Z">
            <w:rPr>
              <w:rFonts w:ascii="Book Antiqua" w:hAnsi="Book Antiqua" w:cs="Times New Roman"/>
              <w:sz w:val="24"/>
              <w:szCs w:val="24"/>
              <w:lang w:val="en-US"/>
            </w:rPr>
          </w:rPrChange>
        </w:rPr>
      </w:pPr>
      <w:r w:rsidRPr="002177F6">
        <w:rPr>
          <w:rFonts w:ascii="Book Antiqua" w:hAnsi="Book Antiqua" w:cs="Times New Roman"/>
          <w:b/>
          <w:bCs/>
          <w:sz w:val="24"/>
          <w:szCs w:val="24"/>
          <w:lang w:val="en-GB"/>
          <w:rPrChange w:id="67" w:author="FP" w:date="2019-07-21T20:16:00Z">
            <w:rPr>
              <w:rFonts w:ascii="Book Antiqua" w:hAnsi="Book Antiqua" w:cs="Times New Roman"/>
              <w:b/>
              <w:bCs/>
              <w:sz w:val="24"/>
              <w:szCs w:val="24"/>
              <w:lang w:val="en-US"/>
            </w:rPr>
          </w:rPrChange>
        </w:rPr>
        <w:t>Conflict-of-interest statement</w:t>
      </w:r>
      <w:r w:rsidRPr="002177F6">
        <w:rPr>
          <w:rFonts w:ascii="Book Antiqua" w:hAnsi="Book Antiqua" w:cs="Times New Roman"/>
          <w:b/>
          <w:sz w:val="24"/>
          <w:szCs w:val="24"/>
          <w:lang w:val="en-GB"/>
          <w:rPrChange w:id="68" w:author="FP" w:date="2019-07-21T20:16:00Z">
            <w:rPr>
              <w:rFonts w:ascii="Book Antiqua" w:hAnsi="Book Antiqua" w:cs="Times New Roman"/>
              <w:sz w:val="24"/>
              <w:szCs w:val="24"/>
              <w:lang w:val="en-US"/>
            </w:rPr>
          </w:rPrChange>
        </w:rPr>
        <w:t>:</w:t>
      </w:r>
      <w:r w:rsidRPr="002177F6">
        <w:rPr>
          <w:rFonts w:ascii="Book Antiqua" w:hAnsi="Book Antiqua" w:cs="Times New Roman"/>
          <w:sz w:val="24"/>
          <w:szCs w:val="24"/>
          <w:lang w:val="en-GB"/>
          <w:rPrChange w:id="69" w:author="FP" w:date="2019-07-21T20:16:00Z">
            <w:rPr>
              <w:rFonts w:ascii="Book Antiqua" w:hAnsi="Book Antiqua" w:cs="Times New Roman"/>
              <w:sz w:val="24"/>
              <w:szCs w:val="24"/>
              <w:lang w:val="en-US"/>
            </w:rPr>
          </w:rPrChange>
        </w:rPr>
        <w:t xml:space="preserve"> The authors have no conflict of interest to declare.</w:t>
      </w:r>
    </w:p>
    <w:p w14:paraId="111A2044" w14:textId="77777777" w:rsidR="003B611C" w:rsidRPr="002177F6" w:rsidRDefault="003B611C" w:rsidP="007D4221">
      <w:pPr>
        <w:widowControl w:val="0"/>
        <w:autoSpaceDE w:val="0"/>
        <w:autoSpaceDN w:val="0"/>
        <w:adjustRightInd w:val="0"/>
        <w:snapToGrid w:val="0"/>
        <w:spacing w:after="0" w:line="360" w:lineRule="auto"/>
        <w:jc w:val="both"/>
        <w:rPr>
          <w:rFonts w:ascii="Book Antiqua" w:hAnsi="Book Antiqua" w:cs="Times New Roman"/>
          <w:b/>
          <w:bCs/>
          <w:sz w:val="24"/>
          <w:szCs w:val="24"/>
          <w:lang w:val="en-GB"/>
          <w:rPrChange w:id="70" w:author="FP" w:date="2019-07-21T20:16:00Z">
            <w:rPr>
              <w:rFonts w:ascii="Book Antiqua" w:hAnsi="Book Antiqua" w:cs="Times New Roman"/>
              <w:b/>
              <w:bCs/>
              <w:sz w:val="24"/>
              <w:szCs w:val="24"/>
              <w:lang w:val="en-US"/>
            </w:rPr>
          </w:rPrChange>
        </w:rPr>
      </w:pPr>
    </w:p>
    <w:p w14:paraId="119B3FBB" w14:textId="3E8E008A" w:rsidR="00285707" w:rsidRPr="002177F6" w:rsidRDefault="00285707" w:rsidP="007D4221">
      <w:pPr>
        <w:autoSpaceDN w:val="0"/>
        <w:adjustRightInd w:val="0"/>
        <w:snapToGrid w:val="0"/>
        <w:spacing w:after="0" w:line="360" w:lineRule="auto"/>
        <w:jc w:val="both"/>
        <w:rPr>
          <w:rFonts w:ascii="Book Antiqua" w:eastAsia="SimSun" w:hAnsi="Book Antiqua" w:cs="Times New Roman"/>
          <w:b/>
          <w:kern w:val="2"/>
          <w:sz w:val="24"/>
          <w:szCs w:val="24"/>
          <w:lang w:val="en-GB" w:eastAsia="zh-CN"/>
          <w:rPrChange w:id="71" w:author="FP" w:date="2019-07-21T20:16:00Z">
            <w:rPr>
              <w:rFonts w:ascii="Book Antiqua" w:eastAsia="SimSun" w:hAnsi="Book Antiqua" w:cs="Times New Roman"/>
              <w:b/>
              <w:kern w:val="2"/>
              <w:sz w:val="24"/>
              <w:szCs w:val="24"/>
              <w:lang w:val="en-US" w:eastAsia="zh-CN"/>
            </w:rPr>
          </w:rPrChange>
        </w:rPr>
      </w:pPr>
      <w:r w:rsidRPr="002177F6">
        <w:rPr>
          <w:rFonts w:ascii="Book Antiqua" w:eastAsia="SimSun" w:hAnsi="Book Antiqua" w:cs="Times New Roman"/>
          <w:b/>
          <w:sz w:val="24"/>
          <w:szCs w:val="24"/>
          <w:lang w:val="en-GB" w:eastAsia="zh-CN"/>
          <w:rPrChange w:id="72" w:author="FP" w:date="2019-07-21T20:16:00Z">
            <w:rPr>
              <w:rFonts w:ascii="Book Antiqua" w:eastAsia="SimSun" w:hAnsi="Book Antiqua" w:cs="Times New Roman"/>
              <w:b/>
              <w:sz w:val="24"/>
              <w:szCs w:val="24"/>
              <w:lang w:val="en-US" w:eastAsia="zh-CN"/>
            </w:rPr>
          </w:rPrChange>
        </w:rPr>
        <w:t xml:space="preserve">Open-Access: </w:t>
      </w:r>
      <w:r w:rsidRPr="002177F6">
        <w:rPr>
          <w:rFonts w:ascii="Book Antiqua" w:eastAsia="SimSun" w:hAnsi="Book Antiqua" w:cs="Times New Roman"/>
          <w:kern w:val="2"/>
          <w:sz w:val="24"/>
          <w:szCs w:val="24"/>
          <w:lang w:val="en-GB" w:eastAsia="zh-CN"/>
          <w:rPrChange w:id="73" w:author="FP" w:date="2019-07-21T20:16:00Z">
            <w:rPr>
              <w:rFonts w:ascii="Book Antiqua" w:eastAsia="SimSun" w:hAnsi="Book Antiqua" w:cs="Times New Roman"/>
              <w:kern w:val="2"/>
              <w:sz w:val="24"/>
              <w:szCs w:val="24"/>
              <w:lang w:val="en-US" w:eastAsia="zh-CN"/>
            </w:rPr>
          </w:rPrChange>
        </w:rPr>
        <w:t xml:space="preserve">This article is an open-access article </w:t>
      </w:r>
      <w:del w:id="74" w:author="author" w:date="2019-07-17T20:37:00Z">
        <w:r w:rsidRPr="002177F6" w:rsidDel="00080923">
          <w:rPr>
            <w:rFonts w:ascii="Book Antiqua" w:eastAsia="SimSun" w:hAnsi="Book Antiqua" w:cs="Times New Roman"/>
            <w:kern w:val="2"/>
            <w:sz w:val="24"/>
            <w:szCs w:val="24"/>
            <w:lang w:val="en-GB" w:eastAsia="zh-CN"/>
            <w:rPrChange w:id="75" w:author="FP" w:date="2019-07-21T20:16:00Z">
              <w:rPr>
                <w:rFonts w:ascii="Book Antiqua" w:eastAsia="SimSun" w:hAnsi="Book Antiqua" w:cs="Times New Roman"/>
                <w:kern w:val="2"/>
                <w:sz w:val="24"/>
                <w:szCs w:val="24"/>
                <w:lang w:val="en-US" w:eastAsia="zh-CN"/>
              </w:rPr>
            </w:rPrChange>
          </w:rPr>
          <w:delText xml:space="preserve">which </w:delText>
        </w:r>
      </w:del>
      <w:ins w:id="76" w:author="author" w:date="2019-07-17T20:37:00Z">
        <w:r w:rsidR="00080923" w:rsidRPr="002177F6">
          <w:rPr>
            <w:rFonts w:ascii="Book Antiqua" w:eastAsia="SimSun" w:hAnsi="Book Antiqua" w:cs="Times New Roman"/>
            <w:kern w:val="2"/>
            <w:sz w:val="24"/>
            <w:szCs w:val="24"/>
            <w:lang w:val="en-GB" w:eastAsia="zh-CN"/>
            <w:rPrChange w:id="77" w:author="FP" w:date="2019-07-21T20:16:00Z">
              <w:rPr>
                <w:rFonts w:ascii="Book Antiqua" w:eastAsia="SimSun" w:hAnsi="Book Antiqua" w:cs="Times New Roman"/>
                <w:kern w:val="2"/>
                <w:sz w:val="24"/>
                <w:szCs w:val="24"/>
                <w:lang w:val="en-US" w:eastAsia="zh-CN"/>
              </w:rPr>
            </w:rPrChange>
          </w:rPr>
          <w:t xml:space="preserve">that </w:t>
        </w:r>
      </w:ins>
      <w:r w:rsidRPr="002177F6">
        <w:rPr>
          <w:rFonts w:ascii="Book Antiqua" w:eastAsia="SimSun" w:hAnsi="Book Antiqua" w:cs="Times New Roman"/>
          <w:kern w:val="2"/>
          <w:sz w:val="24"/>
          <w:szCs w:val="24"/>
          <w:lang w:val="en-GB" w:eastAsia="zh-CN"/>
          <w:rPrChange w:id="78" w:author="FP" w:date="2019-07-21T20:16:00Z">
            <w:rPr>
              <w:rFonts w:ascii="Book Antiqua" w:eastAsia="SimSun" w:hAnsi="Book Antiqua" w:cs="Times New Roman"/>
              <w:kern w:val="2"/>
              <w:sz w:val="24"/>
              <w:szCs w:val="24"/>
              <w:lang w:val="en-US" w:eastAsia="zh-CN"/>
            </w:rPr>
          </w:rPrChange>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5379DA" w:rsidRPr="002177F6">
        <w:rPr>
          <w:sz w:val="24"/>
          <w:szCs w:val="24"/>
          <w:lang w:val="en-GB"/>
          <w:rPrChange w:id="79" w:author="FP" w:date="2019-07-21T20:16:00Z">
            <w:rPr>
              <w:sz w:val="24"/>
              <w:szCs w:val="24"/>
              <w:lang w:val="en-US"/>
            </w:rPr>
          </w:rPrChange>
        </w:rPr>
        <w:fldChar w:fldCharType="begin"/>
      </w:r>
      <w:r w:rsidR="005379DA" w:rsidRPr="002177F6">
        <w:rPr>
          <w:sz w:val="24"/>
          <w:szCs w:val="24"/>
          <w:lang w:val="en-GB"/>
          <w:rPrChange w:id="80" w:author="FP" w:date="2019-07-21T20:16:00Z">
            <w:rPr>
              <w:sz w:val="24"/>
              <w:szCs w:val="24"/>
              <w:lang w:val="en-US"/>
            </w:rPr>
          </w:rPrChange>
        </w:rPr>
        <w:instrText xml:space="preserve"> HYPERLINK "http://creativecommons.org/licenses/by-nc/4.0/" </w:instrText>
      </w:r>
      <w:r w:rsidR="005379DA" w:rsidRPr="002177F6">
        <w:rPr>
          <w:sz w:val="24"/>
          <w:szCs w:val="24"/>
          <w:lang w:val="en-GB"/>
          <w:rPrChange w:id="81" w:author="FP" w:date="2019-07-21T20:16:00Z">
            <w:rPr>
              <w:sz w:val="24"/>
              <w:szCs w:val="24"/>
              <w:lang w:val="en-US"/>
            </w:rPr>
          </w:rPrChange>
        </w:rPr>
        <w:fldChar w:fldCharType="separate"/>
      </w:r>
      <w:r w:rsidRPr="002177F6">
        <w:rPr>
          <w:rFonts w:ascii="Book Antiqua" w:eastAsia="SimSun" w:hAnsi="Book Antiqua" w:cs="Times New Roman"/>
          <w:kern w:val="2"/>
          <w:sz w:val="24"/>
          <w:szCs w:val="24"/>
          <w:lang w:val="en-GB" w:eastAsia="zh-CN"/>
          <w:rPrChange w:id="82" w:author="FP" w:date="2019-07-21T20:16:00Z">
            <w:rPr>
              <w:rFonts w:ascii="Book Antiqua" w:eastAsia="SimSun" w:hAnsi="Book Antiqua" w:cs="Times New Roman"/>
              <w:kern w:val="2"/>
              <w:sz w:val="24"/>
              <w:szCs w:val="24"/>
              <w:lang w:val="en-US" w:eastAsia="zh-CN"/>
            </w:rPr>
          </w:rPrChange>
        </w:rPr>
        <w:t>http://creativecommons.org/licenses/by-nc/4.0/</w:t>
      </w:r>
      <w:r w:rsidR="005379DA" w:rsidRPr="002177F6">
        <w:rPr>
          <w:rFonts w:ascii="Book Antiqua" w:eastAsia="SimSun" w:hAnsi="Book Antiqua" w:cs="Times New Roman"/>
          <w:kern w:val="2"/>
          <w:sz w:val="24"/>
          <w:szCs w:val="24"/>
          <w:lang w:val="en-GB" w:eastAsia="zh-CN"/>
          <w:rPrChange w:id="83" w:author="FP" w:date="2019-07-21T20:16:00Z">
            <w:rPr>
              <w:rFonts w:ascii="Book Antiqua" w:eastAsia="SimSun" w:hAnsi="Book Antiqua" w:cs="Times New Roman"/>
              <w:kern w:val="2"/>
              <w:sz w:val="24"/>
              <w:szCs w:val="24"/>
              <w:lang w:val="en-US" w:eastAsia="zh-CN"/>
            </w:rPr>
          </w:rPrChange>
        </w:rPr>
        <w:fldChar w:fldCharType="end"/>
      </w:r>
    </w:p>
    <w:p w14:paraId="0BE8A0CC" w14:textId="77777777" w:rsidR="00285707" w:rsidRPr="002177F6" w:rsidRDefault="00285707" w:rsidP="007D4221">
      <w:pPr>
        <w:autoSpaceDN w:val="0"/>
        <w:adjustRightInd w:val="0"/>
        <w:snapToGrid w:val="0"/>
        <w:spacing w:after="0" w:line="360" w:lineRule="auto"/>
        <w:jc w:val="both"/>
        <w:rPr>
          <w:rFonts w:ascii="Book Antiqua" w:eastAsia="SimSun" w:hAnsi="Book Antiqua" w:cs="Times New Roman"/>
          <w:kern w:val="2"/>
          <w:sz w:val="24"/>
          <w:szCs w:val="24"/>
          <w:lang w:val="en-GB" w:eastAsia="zh-CN"/>
          <w:rPrChange w:id="84" w:author="FP" w:date="2019-07-21T20:16:00Z">
            <w:rPr>
              <w:rFonts w:ascii="Book Antiqua" w:eastAsia="SimSun" w:hAnsi="Book Antiqua" w:cs="Times New Roman"/>
              <w:kern w:val="2"/>
              <w:sz w:val="24"/>
              <w:szCs w:val="24"/>
              <w:lang w:val="en-US" w:eastAsia="zh-CN"/>
            </w:rPr>
          </w:rPrChange>
        </w:rPr>
      </w:pPr>
    </w:p>
    <w:p w14:paraId="766D623F" w14:textId="2F0F3873" w:rsidR="00285707" w:rsidRPr="002177F6" w:rsidRDefault="00285707" w:rsidP="007D4221">
      <w:pPr>
        <w:widowControl w:val="0"/>
        <w:suppressAutoHyphens/>
        <w:adjustRightInd w:val="0"/>
        <w:snapToGrid w:val="0"/>
        <w:spacing w:after="0" w:line="360" w:lineRule="auto"/>
        <w:jc w:val="both"/>
        <w:rPr>
          <w:rFonts w:ascii="Book Antiqua" w:eastAsia="Cambria" w:hAnsi="Book Antiqua" w:cs="Times New Roman"/>
          <w:bCs/>
          <w:sz w:val="24"/>
          <w:szCs w:val="24"/>
          <w:lang w:val="en-GB" w:eastAsia="ar-SA"/>
          <w:rPrChange w:id="85" w:author="FP" w:date="2019-07-21T20:16:00Z">
            <w:rPr>
              <w:rFonts w:ascii="Book Antiqua" w:eastAsia="Cambria" w:hAnsi="Book Antiqua" w:cs="Times New Roman"/>
              <w:bCs/>
              <w:sz w:val="24"/>
              <w:szCs w:val="24"/>
              <w:lang w:val="en-US" w:eastAsia="ar-SA"/>
            </w:rPr>
          </w:rPrChange>
        </w:rPr>
      </w:pPr>
      <w:r w:rsidRPr="002177F6">
        <w:rPr>
          <w:rFonts w:ascii="Book Antiqua" w:eastAsia="SimSun" w:hAnsi="Book Antiqua" w:cs="SimSun"/>
          <w:b/>
          <w:sz w:val="24"/>
          <w:szCs w:val="24"/>
          <w:lang w:val="en-GB" w:eastAsia="zh-CN"/>
          <w:rPrChange w:id="86" w:author="FP" w:date="2019-07-21T20:16:00Z">
            <w:rPr>
              <w:rFonts w:ascii="Book Antiqua" w:eastAsia="SimSun" w:hAnsi="Book Antiqua" w:cs="SimSun"/>
              <w:b/>
              <w:sz w:val="24"/>
              <w:szCs w:val="24"/>
              <w:lang w:val="en-US" w:eastAsia="zh-CN"/>
            </w:rPr>
          </w:rPrChange>
        </w:rPr>
        <w:lastRenderedPageBreak/>
        <w:t>Manuscript source:</w:t>
      </w:r>
      <w:r w:rsidRPr="002177F6">
        <w:rPr>
          <w:rFonts w:ascii="Book Antiqua" w:eastAsia="SimSun" w:hAnsi="Book Antiqua" w:cs="SimSun"/>
          <w:bCs/>
          <w:sz w:val="24"/>
          <w:szCs w:val="24"/>
          <w:lang w:val="en-GB" w:eastAsia="zh-CN"/>
          <w:rPrChange w:id="87" w:author="FP" w:date="2019-07-21T20:16:00Z">
            <w:rPr>
              <w:rFonts w:ascii="Book Antiqua" w:eastAsia="SimSun" w:hAnsi="Book Antiqua" w:cs="SimSun"/>
              <w:bCs/>
              <w:sz w:val="24"/>
              <w:szCs w:val="24"/>
              <w:lang w:val="en-US" w:eastAsia="zh-CN"/>
            </w:rPr>
          </w:rPrChange>
        </w:rPr>
        <w:t xml:space="preserve"> </w:t>
      </w:r>
      <w:r w:rsidRPr="002177F6">
        <w:rPr>
          <w:rFonts w:ascii="Book Antiqua" w:eastAsia="Cambria" w:hAnsi="Book Antiqua" w:cs="Times New Roman"/>
          <w:bCs/>
          <w:sz w:val="24"/>
          <w:szCs w:val="24"/>
          <w:lang w:val="en-GB" w:eastAsia="ar-SA"/>
          <w:rPrChange w:id="88" w:author="FP" w:date="2019-07-21T20:16:00Z">
            <w:rPr>
              <w:rFonts w:ascii="Book Antiqua" w:eastAsia="Cambria" w:hAnsi="Book Antiqua" w:cs="Times New Roman"/>
              <w:bCs/>
              <w:sz w:val="24"/>
              <w:szCs w:val="24"/>
              <w:lang w:val="en-US" w:eastAsia="ar-SA"/>
            </w:rPr>
          </w:rPrChange>
        </w:rPr>
        <w:t xml:space="preserve">Invited </w:t>
      </w:r>
      <w:ins w:id="89" w:author="FP" w:date="2019-07-21T20:14:00Z">
        <w:r w:rsidR="007D4221" w:rsidRPr="002177F6">
          <w:rPr>
            <w:rFonts w:ascii="Book Antiqua" w:eastAsia="Cambria" w:hAnsi="Book Antiqua" w:cs="Times New Roman"/>
            <w:bCs/>
            <w:sz w:val="24"/>
            <w:szCs w:val="24"/>
            <w:lang w:val="en-GB" w:eastAsia="ar-SA"/>
            <w:rPrChange w:id="90" w:author="FP" w:date="2019-07-21T20:16:00Z">
              <w:rPr>
                <w:rFonts w:ascii="Book Antiqua" w:eastAsia="Cambria" w:hAnsi="Book Antiqua" w:cs="Times New Roman"/>
                <w:bCs/>
                <w:sz w:val="24"/>
                <w:szCs w:val="24"/>
                <w:lang w:val="en-US" w:eastAsia="ar-SA"/>
              </w:rPr>
            </w:rPrChange>
          </w:rPr>
          <w:t>m</w:t>
        </w:r>
      </w:ins>
      <w:del w:id="91" w:author="FP" w:date="2019-07-21T20:14:00Z">
        <w:r w:rsidRPr="002177F6" w:rsidDel="007D4221">
          <w:rPr>
            <w:rFonts w:ascii="Book Antiqua" w:eastAsia="Cambria" w:hAnsi="Book Antiqua" w:cs="Times New Roman"/>
            <w:bCs/>
            <w:sz w:val="24"/>
            <w:szCs w:val="24"/>
            <w:lang w:val="en-GB" w:eastAsia="ar-SA"/>
            <w:rPrChange w:id="92" w:author="FP" w:date="2019-07-21T20:16:00Z">
              <w:rPr>
                <w:rFonts w:ascii="Book Antiqua" w:eastAsia="Cambria" w:hAnsi="Book Antiqua" w:cs="Times New Roman"/>
                <w:bCs/>
                <w:sz w:val="24"/>
                <w:szCs w:val="24"/>
                <w:lang w:val="en-US" w:eastAsia="ar-SA"/>
              </w:rPr>
            </w:rPrChange>
          </w:rPr>
          <w:delText>M</w:delText>
        </w:r>
      </w:del>
      <w:r w:rsidRPr="002177F6">
        <w:rPr>
          <w:rFonts w:ascii="Book Antiqua" w:eastAsia="Cambria" w:hAnsi="Book Antiqua" w:cs="Times New Roman"/>
          <w:bCs/>
          <w:sz w:val="24"/>
          <w:szCs w:val="24"/>
          <w:lang w:val="en-GB" w:eastAsia="ar-SA"/>
          <w:rPrChange w:id="93" w:author="FP" w:date="2019-07-21T20:16:00Z">
            <w:rPr>
              <w:rFonts w:ascii="Book Antiqua" w:eastAsia="Cambria" w:hAnsi="Book Antiqua" w:cs="Times New Roman"/>
              <w:bCs/>
              <w:sz w:val="24"/>
              <w:szCs w:val="24"/>
              <w:lang w:val="en-US" w:eastAsia="ar-SA"/>
            </w:rPr>
          </w:rPrChange>
        </w:rPr>
        <w:t>anuscript</w:t>
      </w:r>
    </w:p>
    <w:p w14:paraId="2365A58D" w14:textId="77777777" w:rsidR="00285707" w:rsidRPr="002177F6" w:rsidRDefault="00285707" w:rsidP="007D4221">
      <w:pPr>
        <w:widowControl w:val="0"/>
        <w:autoSpaceDE w:val="0"/>
        <w:autoSpaceDN w:val="0"/>
        <w:adjustRightInd w:val="0"/>
        <w:snapToGrid w:val="0"/>
        <w:spacing w:after="0" w:line="360" w:lineRule="auto"/>
        <w:jc w:val="both"/>
        <w:rPr>
          <w:rFonts w:ascii="Book Antiqua" w:hAnsi="Book Antiqua" w:cs="Times New Roman"/>
          <w:b/>
          <w:bCs/>
          <w:sz w:val="24"/>
          <w:szCs w:val="24"/>
          <w:lang w:val="en-GB"/>
          <w:rPrChange w:id="94" w:author="FP" w:date="2019-07-21T20:16:00Z">
            <w:rPr>
              <w:rFonts w:ascii="Book Antiqua" w:hAnsi="Book Antiqua" w:cs="Times New Roman"/>
              <w:b/>
              <w:bCs/>
              <w:sz w:val="24"/>
              <w:szCs w:val="24"/>
              <w:lang w:val="en-US"/>
            </w:rPr>
          </w:rPrChange>
        </w:rPr>
      </w:pPr>
    </w:p>
    <w:p w14:paraId="2B848418" w14:textId="5DCC9405" w:rsidR="00F236E8" w:rsidRPr="002177F6" w:rsidRDefault="00957C63" w:rsidP="007D4221">
      <w:pPr>
        <w:adjustRightInd w:val="0"/>
        <w:snapToGrid w:val="0"/>
        <w:spacing w:after="0" w:line="360" w:lineRule="auto"/>
        <w:jc w:val="both"/>
        <w:rPr>
          <w:rFonts w:ascii="Book Antiqua" w:hAnsi="Book Antiqua" w:cs="Times New Roman"/>
          <w:bCs/>
          <w:sz w:val="24"/>
          <w:szCs w:val="24"/>
          <w:lang w:val="en-GB"/>
          <w:rPrChange w:id="95" w:author="FP" w:date="2019-07-21T20:16:00Z">
            <w:rPr>
              <w:rFonts w:ascii="Book Antiqua" w:hAnsi="Book Antiqua" w:cs="Times New Roman"/>
              <w:bCs/>
              <w:sz w:val="24"/>
              <w:szCs w:val="24"/>
              <w:lang w:val="en-US"/>
            </w:rPr>
          </w:rPrChange>
        </w:rPr>
      </w:pPr>
      <w:r w:rsidRPr="002177F6">
        <w:rPr>
          <w:rFonts w:ascii="Book Antiqua" w:hAnsi="Book Antiqua" w:cs="Times New Roman"/>
          <w:b/>
          <w:bCs/>
          <w:sz w:val="24"/>
          <w:szCs w:val="24"/>
          <w:lang w:val="en-GB"/>
          <w:rPrChange w:id="96" w:author="FP" w:date="2019-07-21T20:16:00Z">
            <w:rPr>
              <w:rFonts w:ascii="Book Antiqua" w:hAnsi="Book Antiqua" w:cs="Times New Roman"/>
              <w:b/>
              <w:bCs/>
              <w:sz w:val="24"/>
              <w:szCs w:val="24"/>
              <w:lang w:val="en-US"/>
            </w:rPr>
          </w:rPrChange>
        </w:rPr>
        <w:t>Corresponding author</w:t>
      </w:r>
      <w:r w:rsidR="00CB142A" w:rsidRPr="002177F6">
        <w:rPr>
          <w:rFonts w:ascii="Book Antiqua" w:hAnsi="Book Antiqua" w:cs="Times New Roman"/>
          <w:b/>
          <w:bCs/>
          <w:sz w:val="24"/>
          <w:szCs w:val="24"/>
          <w:lang w:val="en-GB"/>
          <w:rPrChange w:id="97" w:author="FP" w:date="2019-07-21T20:16:00Z">
            <w:rPr>
              <w:rFonts w:ascii="Book Antiqua" w:hAnsi="Book Antiqua" w:cs="Times New Roman"/>
              <w:b/>
              <w:bCs/>
              <w:sz w:val="24"/>
              <w:szCs w:val="24"/>
              <w:lang w:val="en-US"/>
            </w:rPr>
          </w:rPrChange>
        </w:rPr>
        <w:t>:</w:t>
      </w:r>
      <w:r w:rsidR="00CE7274" w:rsidRPr="002177F6">
        <w:rPr>
          <w:rFonts w:ascii="Book Antiqua" w:hAnsi="Book Antiqua" w:cs="Times New Roman"/>
          <w:b/>
          <w:sz w:val="24"/>
          <w:szCs w:val="24"/>
          <w:lang w:val="en-GB"/>
          <w:rPrChange w:id="98" w:author="FP" w:date="2019-07-21T20:16:00Z">
            <w:rPr>
              <w:rFonts w:ascii="Book Antiqua" w:hAnsi="Book Antiqua" w:cs="Times New Roman"/>
              <w:b/>
              <w:sz w:val="24"/>
              <w:szCs w:val="24"/>
              <w:lang w:val="en-US"/>
            </w:rPr>
          </w:rPrChange>
        </w:rPr>
        <w:t xml:space="preserve"> </w:t>
      </w:r>
      <w:r w:rsidR="00CB142A" w:rsidRPr="002177F6">
        <w:rPr>
          <w:rFonts w:ascii="Book Antiqua" w:hAnsi="Book Antiqua" w:cs="Times New Roman"/>
          <w:b/>
          <w:sz w:val="24"/>
          <w:szCs w:val="24"/>
          <w:lang w:val="en-GB"/>
          <w:rPrChange w:id="99" w:author="FP" w:date="2019-07-21T20:16:00Z">
            <w:rPr>
              <w:rFonts w:ascii="Book Antiqua" w:hAnsi="Book Antiqua" w:cs="Times New Roman"/>
              <w:b/>
              <w:sz w:val="24"/>
              <w:szCs w:val="24"/>
              <w:lang w:val="en-US"/>
            </w:rPr>
          </w:rPrChange>
        </w:rPr>
        <w:t>Caterina Sagnelli,</w:t>
      </w:r>
      <w:r w:rsidR="00CB142A" w:rsidRPr="002177F6">
        <w:rPr>
          <w:rFonts w:ascii="Book Antiqua" w:hAnsi="Book Antiqua" w:cs="Times New Roman"/>
          <w:sz w:val="24"/>
          <w:szCs w:val="24"/>
          <w:lang w:val="en-GB"/>
          <w:rPrChange w:id="100" w:author="FP" w:date="2019-07-21T20:16:00Z">
            <w:rPr>
              <w:rFonts w:ascii="Book Antiqua" w:hAnsi="Book Antiqua" w:cs="Times New Roman"/>
              <w:sz w:val="24"/>
              <w:szCs w:val="24"/>
              <w:lang w:val="en-US"/>
            </w:rPr>
          </w:rPrChange>
        </w:rPr>
        <w:t xml:space="preserve"> </w:t>
      </w:r>
      <w:r w:rsidR="00CE7274" w:rsidRPr="002177F6">
        <w:rPr>
          <w:rFonts w:ascii="Book Antiqua" w:hAnsi="Book Antiqua" w:cs="Times New Roman"/>
          <w:b/>
          <w:bCs/>
          <w:sz w:val="24"/>
          <w:szCs w:val="24"/>
          <w:lang w:val="en-GB"/>
          <w:rPrChange w:id="101" w:author="FP" w:date="2019-07-21T20:16:00Z">
            <w:rPr>
              <w:rFonts w:ascii="Book Antiqua" w:hAnsi="Book Antiqua" w:cs="Times New Roman"/>
              <w:b/>
              <w:bCs/>
              <w:sz w:val="24"/>
              <w:szCs w:val="24"/>
              <w:lang w:val="en-US"/>
            </w:rPr>
          </w:rPrChange>
        </w:rPr>
        <w:t xml:space="preserve">MD, PhD, Associate Professor, </w:t>
      </w:r>
      <w:r w:rsidR="00F236E8" w:rsidRPr="002177F6">
        <w:rPr>
          <w:rFonts w:ascii="Book Antiqua" w:hAnsi="Book Antiqua" w:cs="Times New Roman"/>
          <w:sz w:val="24"/>
          <w:szCs w:val="24"/>
          <w:lang w:val="en-GB"/>
          <w:rPrChange w:id="102" w:author="FP" w:date="2019-07-21T20:16:00Z">
            <w:rPr>
              <w:rFonts w:ascii="Book Antiqua" w:hAnsi="Book Antiqua" w:cs="Times New Roman"/>
              <w:sz w:val="24"/>
              <w:szCs w:val="24"/>
              <w:lang w:val="en-US"/>
            </w:rPr>
          </w:rPrChange>
        </w:rPr>
        <w:t>Department of Mental Health and Public Medicine, Section of Infectious Diseases, University of Campania Luigi Vanvitelli, Via L. Armanni 5, Naples 80131, Italy</w:t>
      </w:r>
      <w:r w:rsidR="00F236E8" w:rsidRPr="002177F6">
        <w:rPr>
          <w:rFonts w:ascii="Book Antiqua" w:hAnsi="Book Antiqua" w:cs="Times New Roman"/>
          <w:sz w:val="24"/>
          <w:szCs w:val="24"/>
          <w:lang w:val="en-GB" w:eastAsia="zh-CN"/>
          <w:rPrChange w:id="103" w:author="FP" w:date="2019-07-21T20:16:00Z">
            <w:rPr>
              <w:rFonts w:ascii="Book Antiqua" w:hAnsi="Book Antiqua" w:cs="Times New Roman"/>
              <w:sz w:val="24"/>
              <w:szCs w:val="24"/>
              <w:lang w:val="en-US" w:eastAsia="zh-CN"/>
            </w:rPr>
          </w:rPrChange>
        </w:rPr>
        <w:t>.</w:t>
      </w:r>
      <w:r w:rsidR="00F236E8" w:rsidRPr="002177F6">
        <w:rPr>
          <w:rFonts w:ascii="Book Antiqua" w:hAnsi="Book Antiqua"/>
          <w:sz w:val="24"/>
          <w:szCs w:val="24"/>
          <w:lang w:val="en-GB"/>
          <w:rPrChange w:id="104" w:author="FP" w:date="2019-07-21T20:16:00Z">
            <w:rPr>
              <w:rFonts w:ascii="Book Antiqua" w:hAnsi="Book Antiqua"/>
              <w:sz w:val="24"/>
              <w:szCs w:val="24"/>
              <w:lang w:val="en-US"/>
            </w:rPr>
          </w:rPrChange>
        </w:rPr>
        <w:t xml:space="preserve"> </w:t>
      </w:r>
      <w:r w:rsidR="00F236E8" w:rsidRPr="002177F6">
        <w:rPr>
          <w:rFonts w:ascii="Book Antiqua" w:hAnsi="Book Antiqua" w:cs="Times New Roman"/>
          <w:sz w:val="24"/>
          <w:szCs w:val="24"/>
          <w:lang w:val="en-GB" w:eastAsia="zh-CN"/>
          <w:rPrChange w:id="105" w:author="FP" w:date="2019-07-21T20:16:00Z">
            <w:rPr>
              <w:rFonts w:ascii="Book Antiqua" w:hAnsi="Book Antiqua" w:cs="Times New Roman"/>
              <w:sz w:val="24"/>
              <w:szCs w:val="24"/>
              <w:lang w:val="en-US" w:eastAsia="zh-CN"/>
            </w:rPr>
          </w:rPrChange>
        </w:rPr>
        <w:t>caterina.sagnelli@unicampania.it</w:t>
      </w:r>
    </w:p>
    <w:p w14:paraId="359877F5" w14:textId="626F3F4B" w:rsidR="00ED6536" w:rsidRPr="002177F6" w:rsidRDefault="008A718B" w:rsidP="007D4221">
      <w:pPr>
        <w:widowControl w:val="0"/>
        <w:autoSpaceDE w:val="0"/>
        <w:autoSpaceDN w:val="0"/>
        <w:adjustRightInd w:val="0"/>
        <w:snapToGrid w:val="0"/>
        <w:spacing w:after="0" w:line="360" w:lineRule="auto"/>
        <w:jc w:val="both"/>
        <w:rPr>
          <w:rFonts w:ascii="Book Antiqua" w:hAnsi="Book Antiqua" w:cs="Times New Roman"/>
          <w:sz w:val="24"/>
          <w:szCs w:val="24"/>
          <w:lang w:val="en-GB"/>
          <w:rPrChange w:id="106" w:author="FP" w:date="2019-07-21T20:16:00Z">
            <w:rPr>
              <w:rFonts w:ascii="Book Antiqua" w:hAnsi="Book Antiqua" w:cs="Times New Roman"/>
              <w:sz w:val="24"/>
              <w:szCs w:val="24"/>
              <w:lang w:val="en-US"/>
            </w:rPr>
          </w:rPrChange>
        </w:rPr>
      </w:pPr>
      <w:r w:rsidRPr="002177F6">
        <w:rPr>
          <w:rFonts w:ascii="Book Antiqua" w:hAnsi="Book Antiqua"/>
          <w:b/>
          <w:bCs/>
          <w:sz w:val="24"/>
          <w:szCs w:val="24"/>
          <w:lang w:val="en-GB"/>
          <w:rPrChange w:id="107" w:author="FP" w:date="2019-07-21T20:16:00Z">
            <w:rPr>
              <w:rFonts w:ascii="Book Antiqua" w:hAnsi="Book Antiqua"/>
              <w:b/>
              <w:bCs/>
              <w:sz w:val="24"/>
              <w:szCs w:val="24"/>
              <w:lang w:val="en-US"/>
            </w:rPr>
          </w:rPrChange>
        </w:rPr>
        <w:t>Telephone</w:t>
      </w:r>
      <w:r w:rsidR="00CB142A" w:rsidRPr="002177F6">
        <w:rPr>
          <w:rFonts w:ascii="Book Antiqua" w:hAnsi="Book Antiqua" w:cs="Times New Roman"/>
          <w:b/>
          <w:bCs/>
          <w:sz w:val="24"/>
          <w:szCs w:val="24"/>
          <w:lang w:val="en-GB"/>
          <w:rPrChange w:id="108" w:author="FP" w:date="2019-07-21T20:16:00Z">
            <w:rPr>
              <w:rFonts w:ascii="Book Antiqua" w:hAnsi="Book Antiqua" w:cs="Times New Roman"/>
              <w:b/>
              <w:bCs/>
              <w:sz w:val="24"/>
              <w:szCs w:val="24"/>
              <w:lang w:val="en-US"/>
            </w:rPr>
          </w:rPrChange>
        </w:rPr>
        <w:t xml:space="preserve">: </w:t>
      </w:r>
      <w:r w:rsidRPr="002177F6">
        <w:rPr>
          <w:rFonts w:ascii="Book Antiqua" w:hAnsi="Book Antiqua" w:cs="Times New Roman"/>
          <w:sz w:val="24"/>
          <w:szCs w:val="24"/>
          <w:lang w:val="en-GB"/>
          <w:rPrChange w:id="109" w:author="FP" w:date="2019-07-21T20:16:00Z">
            <w:rPr>
              <w:rFonts w:ascii="Book Antiqua" w:hAnsi="Book Antiqua" w:cs="Times New Roman"/>
              <w:sz w:val="24"/>
              <w:szCs w:val="24"/>
              <w:lang w:val="en-US"/>
            </w:rPr>
          </w:rPrChange>
        </w:rPr>
        <w:t>+</w:t>
      </w:r>
      <w:r w:rsidR="00363123" w:rsidRPr="002177F6">
        <w:rPr>
          <w:rFonts w:ascii="Book Antiqua" w:hAnsi="Book Antiqua" w:cs="Times New Roman"/>
          <w:sz w:val="24"/>
          <w:szCs w:val="24"/>
          <w:lang w:val="en-GB"/>
          <w:rPrChange w:id="110" w:author="FP" w:date="2019-07-21T20:16:00Z">
            <w:rPr>
              <w:rFonts w:ascii="Book Antiqua" w:hAnsi="Book Antiqua" w:cs="Times New Roman"/>
              <w:sz w:val="24"/>
              <w:szCs w:val="24"/>
              <w:lang w:val="en-US"/>
            </w:rPr>
          </w:rPrChange>
        </w:rPr>
        <w:t>39-</w:t>
      </w:r>
      <w:r w:rsidR="00CB142A" w:rsidRPr="002177F6">
        <w:rPr>
          <w:rFonts w:ascii="Book Antiqua" w:hAnsi="Book Antiqua" w:cs="Times New Roman"/>
          <w:sz w:val="24"/>
          <w:szCs w:val="24"/>
          <w:lang w:val="en-GB"/>
          <w:rPrChange w:id="111" w:author="FP" w:date="2019-07-21T20:16:00Z">
            <w:rPr>
              <w:rFonts w:ascii="Book Antiqua" w:hAnsi="Book Antiqua" w:cs="Times New Roman"/>
              <w:sz w:val="24"/>
              <w:szCs w:val="24"/>
              <w:lang w:val="en-US"/>
            </w:rPr>
          </w:rPrChange>
        </w:rPr>
        <w:t>81</w:t>
      </w:r>
      <w:r w:rsidRPr="002177F6">
        <w:rPr>
          <w:rFonts w:ascii="Book Antiqua" w:hAnsi="Book Antiqua" w:cs="Times New Roman"/>
          <w:sz w:val="24"/>
          <w:szCs w:val="24"/>
          <w:lang w:val="en-GB"/>
          <w:rPrChange w:id="112" w:author="FP" w:date="2019-07-21T20:16:00Z">
            <w:rPr>
              <w:rFonts w:ascii="Book Antiqua" w:hAnsi="Book Antiqua" w:cs="Times New Roman"/>
              <w:sz w:val="24"/>
              <w:szCs w:val="24"/>
              <w:lang w:val="en-US"/>
            </w:rPr>
          </w:rPrChange>
        </w:rPr>
        <w:t>-</w:t>
      </w:r>
      <w:r w:rsidR="00CB142A" w:rsidRPr="002177F6">
        <w:rPr>
          <w:rFonts w:ascii="Book Antiqua" w:hAnsi="Book Antiqua" w:cs="Times New Roman"/>
          <w:sz w:val="24"/>
          <w:szCs w:val="24"/>
          <w:lang w:val="en-GB"/>
          <w:rPrChange w:id="113" w:author="FP" w:date="2019-07-21T20:16:00Z">
            <w:rPr>
              <w:rFonts w:ascii="Book Antiqua" w:hAnsi="Book Antiqua" w:cs="Times New Roman"/>
              <w:sz w:val="24"/>
              <w:szCs w:val="24"/>
              <w:lang w:val="en-US"/>
            </w:rPr>
          </w:rPrChange>
        </w:rPr>
        <w:t>5666719</w:t>
      </w:r>
    </w:p>
    <w:p w14:paraId="047AC2B2" w14:textId="007E1E04" w:rsidR="00CB142A" w:rsidRPr="002177F6" w:rsidRDefault="00CB142A" w:rsidP="007D4221">
      <w:pPr>
        <w:widowControl w:val="0"/>
        <w:autoSpaceDE w:val="0"/>
        <w:autoSpaceDN w:val="0"/>
        <w:adjustRightInd w:val="0"/>
        <w:snapToGrid w:val="0"/>
        <w:spacing w:after="0" w:line="360" w:lineRule="auto"/>
        <w:jc w:val="both"/>
        <w:rPr>
          <w:rFonts w:ascii="Book Antiqua" w:hAnsi="Book Antiqua" w:cs="Times New Roman"/>
          <w:b/>
          <w:sz w:val="24"/>
          <w:szCs w:val="24"/>
          <w:lang w:val="en-GB"/>
          <w:rPrChange w:id="114" w:author="FP" w:date="2019-07-21T20:16:00Z">
            <w:rPr>
              <w:rFonts w:ascii="Book Antiqua" w:hAnsi="Book Antiqua" w:cs="Times New Roman"/>
              <w:b/>
              <w:sz w:val="24"/>
              <w:szCs w:val="24"/>
              <w:lang w:val="en-US"/>
            </w:rPr>
          </w:rPrChange>
        </w:rPr>
      </w:pPr>
      <w:r w:rsidRPr="002177F6">
        <w:rPr>
          <w:rFonts w:ascii="Book Antiqua" w:hAnsi="Book Antiqua" w:cs="Times New Roman"/>
          <w:b/>
          <w:bCs/>
          <w:sz w:val="24"/>
          <w:szCs w:val="24"/>
          <w:lang w:val="en-GB"/>
          <w:rPrChange w:id="115" w:author="FP" w:date="2019-07-21T20:16:00Z">
            <w:rPr>
              <w:rFonts w:ascii="Book Antiqua" w:hAnsi="Book Antiqua" w:cs="Times New Roman"/>
              <w:b/>
              <w:bCs/>
              <w:sz w:val="24"/>
              <w:szCs w:val="24"/>
              <w:lang w:val="en-US"/>
            </w:rPr>
          </w:rPrChange>
        </w:rPr>
        <w:t xml:space="preserve">Fax: </w:t>
      </w:r>
      <w:r w:rsidR="008A718B" w:rsidRPr="002177F6">
        <w:rPr>
          <w:rFonts w:ascii="Book Antiqua" w:hAnsi="Book Antiqua" w:cs="Times New Roman"/>
          <w:sz w:val="24"/>
          <w:szCs w:val="24"/>
          <w:lang w:val="en-GB"/>
          <w:rPrChange w:id="116" w:author="FP" w:date="2019-07-21T20:16:00Z">
            <w:rPr>
              <w:rFonts w:ascii="Book Antiqua" w:hAnsi="Book Antiqua" w:cs="Times New Roman"/>
              <w:sz w:val="24"/>
              <w:szCs w:val="24"/>
              <w:lang w:val="en-US"/>
            </w:rPr>
          </w:rPrChange>
        </w:rPr>
        <w:t>+</w:t>
      </w:r>
      <w:r w:rsidR="00363123" w:rsidRPr="002177F6">
        <w:rPr>
          <w:rFonts w:ascii="Book Antiqua" w:hAnsi="Book Antiqua" w:cs="Times New Roman"/>
          <w:sz w:val="24"/>
          <w:szCs w:val="24"/>
          <w:lang w:val="en-GB"/>
          <w:rPrChange w:id="117" w:author="FP" w:date="2019-07-21T20:16:00Z">
            <w:rPr>
              <w:rFonts w:ascii="Book Antiqua" w:hAnsi="Book Antiqua" w:cs="Times New Roman"/>
              <w:sz w:val="24"/>
              <w:szCs w:val="24"/>
              <w:lang w:val="en-US"/>
            </w:rPr>
          </w:rPrChange>
        </w:rPr>
        <w:t>39-</w:t>
      </w:r>
      <w:r w:rsidRPr="002177F6">
        <w:rPr>
          <w:rFonts w:ascii="Book Antiqua" w:hAnsi="Book Antiqua" w:cs="Times New Roman"/>
          <w:sz w:val="24"/>
          <w:szCs w:val="24"/>
          <w:lang w:val="en-GB"/>
          <w:rPrChange w:id="118" w:author="FP" w:date="2019-07-21T20:16:00Z">
            <w:rPr>
              <w:rFonts w:ascii="Book Antiqua" w:hAnsi="Book Antiqua" w:cs="Times New Roman"/>
              <w:sz w:val="24"/>
              <w:szCs w:val="24"/>
              <w:lang w:val="en-US"/>
            </w:rPr>
          </w:rPrChange>
        </w:rPr>
        <w:t>81</w:t>
      </w:r>
      <w:r w:rsidR="008A718B" w:rsidRPr="002177F6">
        <w:rPr>
          <w:rFonts w:ascii="Book Antiqua" w:hAnsi="Book Antiqua" w:cs="Times New Roman"/>
          <w:sz w:val="24"/>
          <w:szCs w:val="24"/>
          <w:lang w:val="en-GB"/>
          <w:rPrChange w:id="119" w:author="FP" w:date="2019-07-21T20:16:00Z">
            <w:rPr>
              <w:rFonts w:ascii="Book Antiqua" w:hAnsi="Book Antiqua" w:cs="Times New Roman"/>
              <w:sz w:val="24"/>
              <w:szCs w:val="24"/>
              <w:lang w:val="en-US"/>
            </w:rPr>
          </w:rPrChange>
        </w:rPr>
        <w:t>-</w:t>
      </w:r>
      <w:r w:rsidRPr="002177F6">
        <w:rPr>
          <w:rFonts w:ascii="Book Antiqua" w:hAnsi="Book Antiqua" w:cs="Times New Roman"/>
          <w:sz w:val="24"/>
          <w:szCs w:val="24"/>
          <w:lang w:val="en-GB"/>
          <w:rPrChange w:id="120" w:author="FP" w:date="2019-07-21T20:16:00Z">
            <w:rPr>
              <w:rFonts w:ascii="Book Antiqua" w:hAnsi="Book Antiqua" w:cs="Times New Roman"/>
              <w:sz w:val="24"/>
              <w:szCs w:val="24"/>
              <w:lang w:val="en-US"/>
            </w:rPr>
          </w:rPrChange>
        </w:rPr>
        <w:t>5666207</w:t>
      </w:r>
      <w:r w:rsidR="00ED6536" w:rsidRPr="002177F6">
        <w:rPr>
          <w:rFonts w:ascii="Book Antiqua" w:hAnsi="Book Antiqua" w:cs="Times New Roman"/>
          <w:b/>
          <w:sz w:val="24"/>
          <w:szCs w:val="24"/>
          <w:lang w:val="en-GB"/>
          <w:rPrChange w:id="121" w:author="FP" w:date="2019-07-21T20:16:00Z">
            <w:rPr>
              <w:rFonts w:ascii="Book Antiqua" w:hAnsi="Book Antiqua" w:cs="Times New Roman"/>
              <w:b/>
              <w:sz w:val="24"/>
              <w:szCs w:val="24"/>
              <w:lang w:val="en-US"/>
            </w:rPr>
          </w:rPrChange>
        </w:rPr>
        <w:t xml:space="preserve"> </w:t>
      </w:r>
    </w:p>
    <w:p w14:paraId="01523E66" w14:textId="4B307259" w:rsidR="00F52FED" w:rsidRPr="002177F6" w:rsidRDefault="00F52FED" w:rsidP="007D4221">
      <w:pPr>
        <w:widowControl w:val="0"/>
        <w:autoSpaceDE w:val="0"/>
        <w:autoSpaceDN w:val="0"/>
        <w:adjustRightInd w:val="0"/>
        <w:snapToGrid w:val="0"/>
        <w:spacing w:after="0" w:line="360" w:lineRule="auto"/>
        <w:jc w:val="both"/>
        <w:rPr>
          <w:rFonts w:ascii="Book Antiqua" w:hAnsi="Book Antiqua" w:cs="Times New Roman"/>
          <w:b/>
          <w:sz w:val="24"/>
          <w:szCs w:val="24"/>
          <w:lang w:val="en-GB"/>
          <w:rPrChange w:id="122" w:author="FP" w:date="2019-07-21T20:16:00Z">
            <w:rPr>
              <w:rFonts w:ascii="Book Antiqua" w:hAnsi="Book Antiqua" w:cs="Times New Roman"/>
              <w:b/>
              <w:sz w:val="24"/>
              <w:szCs w:val="24"/>
              <w:lang w:val="en-US"/>
            </w:rPr>
          </w:rPrChange>
        </w:rPr>
      </w:pPr>
    </w:p>
    <w:p w14:paraId="4D029F8C" w14:textId="40B6F733" w:rsidR="00F52FED" w:rsidRPr="002177F6" w:rsidRDefault="00F52FED" w:rsidP="007D4221">
      <w:pPr>
        <w:adjustRightInd w:val="0"/>
        <w:snapToGrid w:val="0"/>
        <w:spacing w:after="0" w:line="360" w:lineRule="auto"/>
        <w:jc w:val="both"/>
        <w:rPr>
          <w:rFonts w:ascii="Book Antiqua" w:eastAsia="MS Mincho" w:hAnsi="Book Antiqua" w:cs="Times New Roman"/>
          <w:kern w:val="2"/>
          <w:sz w:val="24"/>
          <w:szCs w:val="24"/>
          <w:lang w:val="en-GB" w:eastAsia="ja-JP"/>
          <w:rPrChange w:id="123" w:author="FP" w:date="2019-07-21T20:16:00Z">
            <w:rPr>
              <w:rFonts w:ascii="Book Antiqua" w:eastAsia="MS Mincho" w:hAnsi="Book Antiqua" w:cs="Times New Roman"/>
              <w:kern w:val="2"/>
              <w:sz w:val="24"/>
              <w:szCs w:val="24"/>
              <w:lang w:val="en-US" w:eastAsia="ja-JP"/>
            </w:rPr>
          </w:rPrChange>
        </w:rPr>
      </w:pPr>
      <w:r w:rsidRPr="002177F6">
        <w:rPr>
          <w:rFonts w:ascii="Book Antiqua" w:eastAsia="SimSun" w:hAnsi="Book Antiqua" w:cs="Times New Roman"/>
          <w:b/>
          <w:sz w:val="24"/>
          <w:szCs w:val="24"/>
          <w:lang w:val="en-GB" w:eastAsia="zh-CN"/>
          <w:rPrChange w:id="124" w:author="FP" w:date="2019-07-21T20:16:00Z">
            <w:rPr>
              <w:rFonts w:ascii="Book Antiqua" w:eastAsia="SimSun" w:hAnsi="Book Antiqua" w:cs="Times New Roman"/>
              <w:b/>
              <w:sz w:val="24"/>
              <w:szCs w:val="24"/>
              <w:lang w:val="en-US" w:eastAsia="zh-CN"/>
            </w:rPr>
          </w:rPrChange>
        </w:rPr>
        <w:t xml:space="preserve">Received: </w:t>
      </w:r>
      <w:r w:rsidRPr="002177F6">
        <w:rPr>
          <w:rFonts w:ascii="Book Antiqua" w:eastAsia="SimSun" w:hAnsi="Book Antiqua" w:cs="Times New Roman"/>
          <w:sz w:val="24"/>
          <w:szCs w:val="24"/>
          <w:lang w:val="en-GB" w:eastAsia="zh-CN"/>
          <w:rPrChange w:id="125" w:author="FP" w:date="2019-07-21T20:16:00Z">
            <w:rPr>
              <w:rFonts w:ascii="Book Antiqua" w:eastAsia="SimSun" w:hAnsi="Book Antiqua" w:cs="Times New Roman"/>
              <w:sz w:val="24"/>
              <w:szCs w:val="24"/>
              <w:lang w:val="en-US" w:eastAsia="zh-CN"/>
            </w:rPr>
          </w:rPrChange>
        </w:rPr>
        <w:t>April 30, 2019</w:t>
      </w:r>
    </w:p>
    <w:p w14:paraId="78AFAEBC" w14:textId="15703D6C" w:rsidR="00F52FED" w:rsidRPr="002177F6" w:rsidRDefault="00F52FED" w:rsidP="007D4221">
      <w:pPr>
        <w:adjustRightInd w:val="0"/>
        <w:snapToGrid w:val="0"/>
        <w:spacing w:after="0" w:line="360" w:lineRule="auto"/>
        <w:jc w:val="both"/>
        <w:rPr>
          <w:rFonts w:ascii="Book Antiqua" w:eastAsia="SimSun" w:hAnsi="Book Antiqua" w:cs="Times New Roman"/>
          <w:b/>
          <w:sz w:val="24"/>
          <w:szCs w:val="24"/>
          <w:lang w:val="en-GB" w:eastAsia="zh-CN"/>
          <w:rPrChange w:id="126" w:author="FP" w:date="2019-07-21T20:16:00Z">
            <w:rPr>
              <w:rFonts w:ascii="Book Antiqua" w:eastAsia="SimSun" w:hAnsi="Book Antiqua" w:cs="Times New Roman"/>
              <w:b/>
              <w:sz w:val="24"/>
              <w:szCs w:val="24"/>
              <w:lang w:val="en-US" w:eastAsia="zh-CN"/>
            </w:rPr>
          </w:rPrChange>
        </w:rPr>
      </w:pPr>
      <w:r w:rsidRPr="002177F6">
        <w:rPr>
          <w:rFonts w:ascii="Book Antiqua" w:eastAsia="SimSun" w:hAnsi="Book Antiqua" w:cs="Times New Roman"/>
          <w:b/>
          <w:sz w:val="24"/>
          <w:szCs w:val="24"/>
          <w:lang w:val="en-GB" w:eastAsia="zh-CN"/>
          <w:rPrChange w:id="127" w:author="FP" w:date="2019-07-21T20:16:00Z">
            <w:rPr>
              <w:rFonts w:ascii="Book Antiqua" w:eastAsia="SimSun" w:hAnsi="Book Antiqua" w:cs="Times New Roman"/>
              <w:b/>
              <w:sz w:val="24"/>
              <w:szCs w:val="24"/>
              <w:lang w:val="en-US" w:eastAsia="zh-CN"/>
            </w:rPr>
          </w:rPrChange>
        </w:rPr>
        <w:t>Peer-review started:</w:t>
      </w:r>
      <w:r w:rsidRPr="002177F6">
        <w:rPr>
          <w:rFonts w:ascii="Book Antiqua" w:eastAsia="SimSun" w:hAnsi="Book Antiqua" w:cs="Times New Roman"/>
          <w:sz w:val="24"/>
          <w:szCs w:val="24"/>
          <w:lang w:val="en-GB" w:eastAsia="zh-CN"/>
          <w:rPrChange w:id="128" w:author="FP" w:date="2019-07-21T20:16:00Z">
            <w:rPr>
              <w:rFonts w:ascii="Book Antiqua" w:eastAsia="SimSun" w:hAnsi="Book Antiqua" w:cs="Times New Roman"/>
              <w:sz w:val="24"/>
              <w:szCs w:val="24"/>
              <w:lang w:val="en-US" w:eastAsia="zh-CN"/>
            </w:rPr>
          </w:rPrChange>
        </w:rPr>
        <w:t xml:space="preserve"> May 7, 2019</w:t>
      </w:r>
    </w:p>
    <w:p w14:paraId="06CF67F9" w14:textId="75F5F8C8" w:rsidR="00F52FED" w:rsidRPr="002177F6" w:rsidRDefault="00F52FED" w:rsidP="007D4221">
      <w:pPr>
        <w:adjustRightInd w:val="0"/>
        <w:snapToGrid w:val="0"/>
        <w:spacing w:after="0" w:line="360" w:lineRule="auto"/>
        <w:jc w:val="both"/>
        <w:rPr>
          <w:rFonts w:ascii="Book Antiqua" w:eastAsia="SimSun" w:hAnsi="Book Antiqua" w:cs="Times New Roman"/>
          <w:b/>
          <w:sz w:val="24"/>
          <w:szCs w:val="24"/>
          <w:lang w:val="en-GB" w:eastAsia="zh-CN"/>
          <w:rPrChange w:id="129" w:author="FP" w:date="2019-07-21T20:16:00Z">
            <w:rPr>
              <w:rFonts w:ascii="Book Antiqua" w:eastAsia="SimSun" w:hAnsi="Book Antiqua" w:cs="Times New Roman"/>
              <w:b/>
              <w:sz w:val="24"/>
              <w:szCs w:val="24"/>
              <w:lang w:val="en-US" w:eastAsia="zh-CN"/>
            </w:rPr>
          </w:rPrChange>
        </w:rPr>
      </w:pPr>
      <w:r w:rsidRPr="002177F6">
        <w:rPr>
          <w:rFonts w:ascii="Book Antiqua" w:eastAsia="SimSun" w:hAnsi="Book Antiqua" w:cs="Times New Roman"/>
          <w:b/>
          <w:sz w:val="24"/>
          <w:szCs w:val="24"/>
          <w:lang w:val="en-GB" w:eastAsia="zh-CN"/>
          <w:rPrChange w:id="130" w:author="FP" w:date="2019-07-21T20:16:00Z">
            <w:rPr>
              <w:rFonts w:ascii="Book Antiqua" w:eastAsia="SimSun" w:hAnsi="Book Antiqua" w:cs="Times New Roman"/>
              <w:b/>
              <w:sz w:val="24"/>
              <w:szCs w:val="24"/>
              <w:lang w:val="en-US" w:eastAsia="zh-CN"/>
            </w:rPr>
          </w:rPrChange>
        </w:rPr>
        <w:t>First decision:</w:t>
      </w:r>
      <w:r w:rsidRPr="002177F6">
        <w:rPr>
          <w:rFonts w:ascii="Book Antiqua" w:eastAsia="SimSun" w:hAnsi="Book Antiqua" w:cs="Times New Roman"/>
          <w:sz w:val="24"/>
          <w:szCs w:val="24"/>
          <w:lang w:val="en-GB" w:eastAsia="zh-CN"/>
          <w:rPrChange w:id="131" w:author="FP" w:date="2019-07-21T20:16:00Z">
            <w:rPr>
              <w:rFonts w:ascii="Book Antiqua" w:eastAsia="SimSun" w:hAnsi="Book Antiqua" w:cs="Times New Roman"/>
              <w:sz w:val="24"/>
              <w:szCs w:val="24"/>
              <w:lang w:val="en-US" w:eastAsia="zh-CN"/>
            </w:rPr>
          </w:rPrChange>
        </w:rPr>
        <w:t xml:space="preserve"> June 18, 2019</w:t>
      </w:r>
    </w:p>
    <w:p w14:paraId="5DD470BB" w14:textId="19335546" w:rsidR="00F52FED" w:rsidRPr="002177F6" w:rsidRDefault="00F52FED" w:rsidP="007D4221">
      <w:pPr>
        <w:adjustRightInd w:val="0"/>
        <w:snapToGrid w:val="0"/>
        <w:spacing w:after="0" w:line="360" w:lineRule="auto"/>
        <w:jc w:val="both"/>
        <w:rPr>
          <w:rFonts w:ascii="Book Antiqua" w:eastAsia="SimSun" w:hAnsi="Book Antiqua" w:cs="Times New Roman"/>
          <w:b/>
          <w:sz w:val="24"/>
          <w:szCs w:val="24"/>
          <w:lang w:val="en-GB" w:eastAsia="zh-CN"/>
          <w:rPrChange w:id="132" w:author="FP" w:date="2019-07-21T20:16:00Z">
            <w:rPr>
              <w:rFonts w:ascii="Book Antiqua" w:eastAsia="SimSun" w:hAnsi="Book Antiqua" w:cs="Times New Roman"/>
              <w:b/>
              <w:sz w:val="24"/>
              <w:szCs w:val="24"/>
              <w:lang w:val="en-US" w:eastAsia="zh-CN"/>
            </w:rPr>
          </w:rPrChange>
        </w:rPr>
      </w:pPr>
      <w:r w:rsidRPr="002177F6">
        <w:rPr>
          <w:rFonts w:ascii="Book Antiqua" w:eastAsia="SimSun" w:hAnsi="Book Antiqua" w:cs="Times New Roman"/>
          <w:b/>
          <w:sz w:val="24"/>
          <w:szCs w:val="24"/>
          <w:lang w:val="en-GB" w:eastAsia="zh-CN"/>
          <w:rPrChange w:id="133" w:author="FP" w:date="2019-07-21T20:16:00Z">
            <w:rPr>
              <w:rFonts w:ascii="Book Antiqua" w:eastAsia="SimSun" w:hAnsi="Book Antiqua" w:cs="Times New Roman"/>
              <w:b/>
              <w:sz w:val="24"/>
              <w:szCs w:val="24"/>
              <w:lang w:val="en-US" w:eastAsia="zh-CN"/>
            </w:rPr>
          </w:rPrChange>
        </w:rPr>
        <w:t xml:space="preserve">Revised: </w:t>
      </w:r>
      <w:r w:rsidRPr="002177F6">
        <w:rPr>
          <w:rFonts w:ascii="Book Antiqua" w:eastAsia="SimSun" w:hAnsi="Book Antiqua" w:cs="Times New Roman"/>
          <w:sz w:val="24"/>
          <w:szCs w:val="24"/>
          <w:lang w:val="en-GB" w:eastAsia="zh-CN"/>
          <w:rPrChange w:id="134" w:author="FP" w:date="2019-07-21T20:16:00Z">
            <w:rPr>
              <w:rFonts w:ascii="Book Antiqua" w:eastAsia="SimSun" w:hAnsi="Book Antiqua" w:cs="Times New Roman"/>
              <w:sz w:val="24"/>
              <w:szCs w:val="24"/>
              <w:lang w:val="en-US" w:eastAsia="zh-CN"/>
            </w:rPr>
          </w:rPrChange>
        </w:rPr>
        <w:t>June 22, 2019</w:t>
      </w:r>
    </w:p>
    <w:p w14:paraId="39F59565" w14:textId="75B3FB62" w:rsidR="00F52FED" w:rsidRPr="002177F6" w:rsidRDefault="00F52FED" w:rsidP="007D4221">
      <w:pPr>
        <w:adjustRightInd w:val="0"/>
        <w:snapToGrid w:val="0"/>
        <w:spacing w:after="0" w:line="360" w:lineRule="auto"/>
        <w:jc w:val="both"/>
        <w:rPr>
          <w:rFonts w:ascii="Book Antiqua" w:eastAsia="SimSun" w:hAnsi="Book Antiqua" w:cs="Times New Roman"/>
          <w:b/>
          <w:sz w:val="24"/>
          <w:szCs w:val="24"/>
          <w:lang w:val="en-GB" w:eastAsia="zh-CN"/>
          <w:rPrChange w:id="135" w:author="FP" w:date="2019-07-21T20:16:00Z">
            <w:rPr>
              <w:rFonts w:ascii="Book Antiqua" w:eastAsia="SimSun" w:hAnsi="Book Antiqua" w:cs="Times New Roman"/>
              <w:b/>
              <w:sz w:val="24"/>
              <w:szCs w:val="24"/>
              <w:lang w:val="en-US" w:eastAsia="zh-CN"/>
            </w:rPr>
          </w:rPrChange>
        </w:rPr>
      </w:pPr>
      <w:r w:rsidRPr="002177F6">
        <w:rPr>
          <w:rFonts w:ascii="Book Antiqua" w:eastAsia="SimSun" w:hAnsi="Book Antiqua" w:cs="Times New Roman"/>
          <w:b/>
          <w:sz w:val="24"/>
          <w:szCs w:val="24"/>
          <w:lang w:val="en-GB" w:eastAsia="zh-CN"/>
          <w:rPrChange w:id="136" w:author="FP" w:date="2019-07-21T20:16:00Z">
            <w:rPr>
              <w:rFonts w:ascii="Book Antiqua" w:eastAsia="SimSun" w:hAnsi="Book Antiqua" w:cs="Times New Roman"/>
              <w:b/>
              <w:sz w:val="24"/>
              <w:szCs w:val="24"/>
              <w:lang w:val="en-US" w:eastAsia="zh-CN"/>
            </w:rPr>
          </w:rPrChange>
        </w:rPr>
        <w:t xml:space="preserve">Accepted: </w:t>
      </w:r>
      <w:r w:rsidR="00A07DC9" w:rsidRPr="002177F6">
        <w:rPr>
          <w:rFonts w:ascii="Book Antiqua" w:eastAsia="SimSun" w:hAnsi="Book Antiqua" w:cs="Times New Roman"/>
          <w:bCs/>
          <w:sz w:val="24"/>
          <w:szCs w:val="24"/>
          <w:lang w:val="en-GB" w:eastAsia="zh-CN"/>
          <w:rPrChange w:id="137" w:author="FP" w:date="2019-07-21T20:16:00Z">
            <w:rPr>
              <w:rFonts w:ascii="Book Antiqua" w:eastAsia="SimSun" w:hAnsi="Book Antiqua" w:cs="Times New Roman"/>
              <w:bCs/>
              <w:sz w:val="24"/>
              <w:szCs w:val="24"/>
              <w:lang w:val="en-US" w:eastAsia="zh-CN"/>
            </w:rPr>
          </w:rPrChange>
        </w:rPr>
        <w:t>July 16, 2019</w:t>
      </w:r>
    </w:p>
    <w:p w14:paraId="1D7106E8" w14:textId="77777777" w:rsidR="00F52FED" w:rsidRPr="002177F6" w:rsidRDefault="00F52FED" w:rsidP="007D4221">
      <w:pPr>
        <w:adjustRightInd w:val="0"/>
        <w:snapToGrid w:val="0"/>
        <w:spacing w:after="0" w:line="360" w:lineRule="auto"/>
        <w:jc w:val="both"/>
        <w:rPr>
          <w:rFonts w:ascii="Book Antiqua" w:eastAsia="SimSun" w:hAnsi="Book Antiqua" w:cs="Times New Roman"/>
          <w:sz w:val="24"/>
          <w:szCs w:val="24"/>
          <w:lang w:val="en-GB" w:eastAsia="zh-CN"/>
          <w:rPrChange w:id="138" w:author="FP" w:date="2019-07-21T20:16:00Z">
            <w:rPr>
              <w:rFonts w:ascii="Book Antiqua" w:eastAsia="SimSun" w:hAnsi="Book Antiqua" w:cs="Times New Roman"/>
              <w:sz w:val="24"/>
              <w:szCs w:val="24"/>
              <w:lang w:val="en-US" w:eastAsia="zh-CN"/>
            </w:rPr>
          </w:rPrChange>
        </w:rPr>
      </w:pPr>
      <w:r w:rsidRPr="002177F6">
        <w:rPr>
          <w:rFonts w:ascii="Book Antiqua" w:eastAsia="SimSun" w:hAnsi="Book Antiqua" w:cs="Times New Roman"/>
          <w:b/>
          <w:sz w:val="24"/>
          <w:szCs w:val="24"/>
          <w:lang w:val="en-GB" w:eastAsia="zh-CN"/>
          <w:rPrChange w:id="139" w:author="FP" w:date="2019-07-21T20:16:00Z">
            <w:rPr>
              <w:rFonts w:ascii="Book Antiqua" w:eastAsia="SimSun" w:hAnsi="Book Antiqua" w:cs="Times New Roman"/>
              <w:b/>
              <w:sz w:val="24"/>
              <w:szCs w:val="24"/>
              <w:lang w:val="en-US" w:eastAsia="zh-CN"/>
            </w:rPr>
          </w:rPrChange>
        </w:rPr>
        <w:t>Article in press:</w:t>
      </w:r>
      <w:r w:rsidRPr="002177F6">
        <w:rPr>
          <w:rFonts w:ascii="Book Antiqua" w:eastAsia="SimSun" w:hAnsi="Book Antiqua" w:cs="Times New Roman"/>
          <w:sz w:val="24"/>
          <w:szCs w:val="24"/>
          <w:lang w:val="en-GB" w:eastAsia="zh-CN"/>
          <w:rPrChange w:id="140" w:author="FP" w:date="2019-07-21T20:16:00Z">
            <w:rPr>
              <w:rFonts w:ascii="Book Antiqua" w:eastAsia="SimSun" w:hAnsi="Book Antiqua" w:cs="Times New Roman"/>
              <w:sz w:val="24"/>
              <w:szCs w:val="24"/>
              <w:lang w:val="en-US" w:eastAsia="zh-CN"/>
            </w:rPr>
          </w:rPrChange>
        </w:rPr>
        <w:t xml:space="preserve"> </w:t>
      </w:r>
    </w:p>
    <w:p w14:paraId="748BCF59" w14:textId="0FD939AE" w:rsidR="00957C63" w:rsidRPr="002177F6" w:rsidRDefault="00F52FED" w:rsidP="007D4221">
      <w:pPr>
        <w:adjustRightInd w:val="0"/>
        <w:snapToGrid w:val="0"/>
        <w:spacing w:after="0" w:line="360" w:lineRule="auto"/>
        <w:jc w:val="both"/>
        <w:rPr>
          <w:rFonts w:ascii="Book Antiqua" w:eastAsia="SimSun" w:hAnsi="Book Antiqua" w:cs="Times New Roman"/>
          <w:b/>
          <w:sz w:val="24"/>
          <w:szCs w:val="24"/>
          <w:lang w:val="en-GB" w:eastAsia="zh-CN"/>
          <w:rPrChange w:id="141" w:author="FP" w:date="2019-07-21T20:16:00Z">
            <w:rPr>
              <w:rFonts w:ascii="Book Antiqua" w:eastAsia="SimSun" w:hAnsi="Book Antiqua" w:cs="Times New Roman"/>
              <w:b/>
              <w:sz w:val="24"/>
              <w:szCs w:val="24"/>
              <w:lang w:val="en-US" w:eastAsia="zh-CN"/>
            </w:rPr>
          </w:rPrChange>
        </w:rPr>
      </w:pPr>
      <w:r w:rsidRPr="002177F6">
        <w:rPr>
          <w:rFonts w:ascii="Book Antiqua" w:eastAsia="SimSun" w:hAnsi="Book Antiqua" w:cs="Times New Roman"/>
          <w:b/>
          <w:sz w:val="24"/>
          <w:szCs w:val="24"/>
          <w:lang w:val="en-GB" w:eastAsia="zh-CN"/>
          <w:rPrChange w:id="142" w:author="FP" w:date="2019-07-21T20:16:00Z">
            <w:rPr>
              <w:rFonts w:ascii="Book Antiqua" w:eastAsia="SimSun" w:hAnsi="Book Antiqua" w:cs="Times New Roman"/>
              <w:b/>
              <w:sz w:val="24"/>
              <w:szCs w:val="24"/>
              <w:lang w:val="en-US" w:eastAsia="zh-CN"/>
            </w:rPr>
          </w:rPrChange>
        </w:rPr>
        <w:t xml:space="preserve">Published online: </w:t>
      </w:r>
    </w:p>
    <w:p w14:paraId="63D990BC" w14:textId="77777777" w:rsidR="008D4573" w:rsidRPr="002177F6" w:rsidRDefault="008D4573" w:rsidP="007D4221">
      <w:pPr>
        <w:adjustRightInd w:val="0"/>
        <w:snapToGrid w:val="0"/>
        <w:spacing w:after="0" w:line="360" w:lineRule="auto"/>
        <w:jc w:val="both"/>
        <w:rPr>
          <w:rFonts w:ascii="Book Antiqua" w:hAnsi="Book Antiqua" w:cs="Times New Roman"/>
          <w:b/>
          <w:bCs/>
          <w:sz w:val="24"/>
          <w:szCs w:val="24"/>
          <w:lang w:val="en-GB"/>
          <w:rPrChange w:id="143" w:author="FP" w:date="2019-07-21T20:16:00Z">
            <w:rPr>
              <w:rFonts w:ascii="Book Antiqua" w:hAnsi="Book Antiqua" w:cs="Times New Roman"/>
              <w:b/>
              <w:bCs/>
              <w:sz w:val="24"/>
              <w:szCs w:val="24"/>
              <w:lang w:val="en-US"/>
            </w:rPr>
          </w:rPrChange>
        </w:rPr>
      </w:pPr>
      <w:r w:rsidRPr="002177F6">
        <w:rPr>
          <w:rFonts w:ascii="Book Antiqua" w:hAnsi="Book Antiqua" w:cs="Times New Roman"/>
          <w:b/>
          <w:bCs/>
          <w:sz w:val="24"/>
          <w:szCs w:val="24"/>
          <w:lang w:val="en-GB"/>
          <w:rPrChange w:id="144" w:author="FP" w:date="2019-07-21T20:16:00Z">
            <w:rPr>
              <w:rFonts w:ascii="Book Antiqua" w:hAnsi="Book Antiqua" w:cs="Times New Roman"/>
              <w:b/>
              <w:bCs/>
              <w:sz w:val="24"/>
              <w:szCs w:val="24"/>
              <w:lang w:val="en-US"/>
            </w:rPr>
          </w:rPrChange>
        </w:rPr>
        <w:br w:type="page"/>
      </w:r>
    </w:p>
    <w:p w14:paraId="6B32D5BB" w14:textId="30B940C5" w:rsidR="00CA060B" w:rsidRPr="002177F6" w:rsidRDefault="00CA060B" w:rsidP="007D4221">
      <w:pPr>
        <w:pStyle w:val="NormalWeb"/>
        <w:adjustRightInd w:val="0"/>
        <w:snapToGrid w:val="0"/>
        <w:spacing w:before="0" w:beforeAutospacing="0" w:after="0" w:afterAutospacing="0" w:line="360" w:lineRule="auto"/>
        <w:jc w:val="both"/>
        <w:rPr>
          <w:rFonts w:ascii="Book Antiqua" w:hAnsi="Book Antiqua"/>
          <w:lang w:val="en-GB"/>
          <w:rPrChange w:id="145" w:author="FP" w:date="2019-07-21T20:16:00Z">
            <w:rPr>
              <w:rFonts w:ascii="Book Antiqua" w:hAnsi="Book Antiqua"/>
              <w:lang w:val="en-US"/>
            </w:rPr>
          </w:rPrChange>
        </w:rPr>
      </w:pPr>
      <w:r w:rsidRPr="002177F6">
        <w:rPr>
          <w:rStyle w:val="Strong"/>
          <w:rFonts w:ascii="Book Antiqua" w:hAnsi="Book Antiqua"/>
          <w:lang w:val="en-GB"/>
          <w:rPrChange w:id="146" w:author="FP" w:date="2019-07-21T20:16:00Z">
            <w:rPr>
              <w:rStyle w:val="Strong"/>
              <w:rFonts w:ascii="Book Antiqua" w:hAnsi="Book Antiqua"/>
              <w:lang w:val="en-US"/>
            </w:rPr>
          </w:rPrChange>
        </w:rPr>
        <w:lastRenderedPageBreak/>
        <w:t>Abstract</w:t>
      </w:r>
      <w:r w:rsidR="003633AC" w:rsidRPr="002177F6">
        <w:rPr>
          <w:rStyle w:val="Strong"/>
          <w:rFonts w:ascii="Book Antiqua" w:hAnsi="Book Antiqua"/>
          <w:lang w:val="en-GB"/>
          <w:rPrChange w:id="147" w:author="FP" w:date="2019-07-21T20:16:00Z">
            <w:rPr>
              <w:rStyle w:val="Strong"/>
              <w:rFonts w:ascii="Book Antiqua" w:hAnsi="Book Antiqua"/>
              <w:lang w:val="en-US"/>
            </w:rPr>
          </w:rPrChange>
        </w:rPr>
        <w:t xml:space="preserve"> </w:t>
      </w:r>
    </w:p>
    <w:p w14:paraId="2AE044F7" w14:textId="448F29F3" w:rsidR="00CA060B" w:rsidRPr="002177F6" w:rsidRDefault="00CA060B" w:rsidP="007D4221">
      <w:pPr>
        <w:pStyle w:val="NormalWeb"/>
        <w:adjustRightInd w:val="0"/>
        <w:snapToGrid w:val="0"/>
        <w:spacing w:before="0" w:beforeAutospacing="0" w:after="0" w:afterAutospacing="0" w:line="360" w:lineRule="auto"/>
        <w:jc w:val="both"/>
        <w:rPr>
          <w:rFonts w:ascii="Book Antiqua" w:hAnsi="Book Antiqua"/>
          <w:lang w:val="en-GB"/>
          <w:rPrChange w:id="148" w:author="FP" w:date="2019-07-21T20:16:00Z">
            <w:rPr>
              <w:rFonts w:ascii="Book Antiqua" w:hAnsi="Book Antiqua"/>
              <w:lang w:val="en-US"/>
            </w:rPr>
          </w:rPrChange>
        </w:rPr>
      </w:pPr>
      <w:r w:rsidRPr="002177F6">
        <w:rPr>
          <w:rFonts w:ascii="Book Antiqua" w:hAnsi="Book Antiqua"/>
          <w:lang w:val="en-GB"/>
          <w:rPrChange w:id="149" w:author="FP" w:date="2019-07-21T20:16:00Z">
            <w:rPr>
              <w:rFonts w:ascii="Book Antiqua" w:hAnsi="Book Antiqua"/>
              <w:lang w:val="en-US"/>
            </w:rPr>
          </w:rPrChange>
        </w:rPr>
        <w:t>Hepatitis B virus (HBV) is still a global health problem, mostly because of the intermediate/high rates of HBV chronic carriers living in most Asian, African and eastern</w:t>
      </w:r>
      <w:r w:rsidR="000F21EB" w:rsidRPr="002177F6">
        <w:rPr>
          <w:rFonts w:ascii="Book Antiqua" w:hAnsi="Book Antiqua"/>
          <w:lang w:val="en-GB"/>
          <w:rPrChange w:id="150" w:author="FP" w:date="2019-07-21T20:16:00Z">
            <w:rPr>
              <w:rFonts w:ascii="Book Antiqua" w:hAnsi="Book Antiqua"/>
              <w:lang w:val="en-US"/>
            </w:rPr>
          </w:rPrChange>
        </w:rPr>
        <w:t xml:space="preserve"> European</w:t>
      </w:r>
      <w:r w:rsidRPr="002177F6">
        <w:rPr>
          <w:rFonts w:ascii="Book Antiqua" w:hAnsi="Book Antiqua"/>
          <w:lang w:val="en-GB"/>
          <w:rPrChange w:id="151" w:author="FP" w:date="2019-07-21T20:16:00Z">
            <w:rPr>
              <w:rFonts w:ascii="Book Antiqua" w:hAnsi="Book Antiqua"/>
              <w:lang w:val="en-US"/>
            </w:rPr>
          </w:rPrChange>
        </w:rPr>
        <w:t xml:space="preserve"> countrie</w:t>
      </w:r>
      <w:r w:rsidR="00520634" w:rsidRPr="002177F6">
        <w:rPr>
          <w:rFonts w:ascii="Book Antiqua" w:hAnsi="Book Antiqua"/>
          <w:lang w:val="en-GB"/>
          <w:rPrChange w:id="152" w:author="FP" w:date="2019-07-21T20:16:00Z">
            <w:rPr>
              <w:rFonts w:ascii="Book Antiqua" w:hAnsi="Book Antiqua"/>
              <w:lang w:val="en-US"/>
            </w:rPr>
          </w:rPrChange>
        </w:rPr>
        <w:t>s</w:t>
      </w:r>
      <w:r w:rsidRPr="002177F6">
        <w:rPr>
          <w:rFonts w:ascii="Book Antiqua" w:hAnsi="Book Antiqua"/>
          <w:lang w:val="en-GB"/>
          <w:rPrChange w:id="153" w:author="FP" w:date="2019-07-21T20:16:00Z">
            <w:rPr>
              <w:rFonts w:ascii="Book Antiqua" w:hAnsi="Book Antiqua"/>
              <w:lang w:val="en-US"/>
            </w:rPr>
          </w:rPrChange>
        </w:rPr>
        <w:t xml:space="preserve">. The universal HBV vaccination </w:t>
      </w:r>
      <w:r w:rsidR="00520634" w:rsidRPr="002177F6">
        <w:rPr>
          <w:rFonts w:ascii="Book Antiqua" w:hAnsi="Book Antiqua"/>
          <w:lang w:val="en-GB"/>
          <w:rPrChange w:id="154" w:author="FP" w:date="2019-07-21T20:16:00Z">
            <w:rPr>
              <w:rFonts w:ascii="Book Antiqua" w:hAnsi="Book Antiqua"/>
              <w:lang w:val="en-US"/>
            </w:rPr>
          </w:rPrChange>
        </w:rPr>
        <w:t xml:space="preserve">of new-borns </w:t>
      </w:r>
      <w:r w:rsidRPr="002177F6">
        <w:rPr>
          <w:rFonts w:ascii="Book Antiqua" w:hAnsi="Book Antiqua"/>
          <w:lang w:val="en-GB"/>
          <w:rPrChange w:id="155" w:author="FP" w:date="2019-07-21T20:16:00Z">
            <w:rPr>
              <w:rFonts w:ascii="Book Antiqua" w:hAnsi="Book Antiqua"/>
              <w:lang w:val="en-US"/>
            </w:rPr>
          </w:rPrChange>
        </w:rPr>
        <w:t xml:space="preserve">undertaken in most nations over the last </w:t>
      </w:r>
      <w:del w:id="156" w:author="author" w:date="2019-07-18T09:00:00Z">
        <w:r w:rsidRPr="002177F6" w:rsidDel="001F07C0">
          <w:rPr>
            <w:rFonts w:ascii="Book Antiqua" w:hAnsi="Book Antiqua"/>
            <w:lang w:val="en-GB"/>
            <w:rPrChange w:id="157" w:author="FP" w:date="2019-07-21T20:16:00Z">
              <w:rPr>
                <w:rFonts w:ascii="Book Antiqua" w:hAnsi="Book Antiqua"/>
                <w:lang w:val="en-US"/>
              </w:rPr>
            </w:rPrChange>
          </w:rPr>
          <w:delText xml:space="preserve">three </w:delText>
        </w:r>
      </w:del>
      <w:ins w:id="158" w:author="author" w:date="2019-07-18T09:00:00Z">
        <w:r w:rsidR="001F07C0" w:rsidRPr="002177F6">
          <w:rPr>
            <w:rFonts w:ascii="Book Antiqua" w:hAnsi="Book Antiqua"/>
            <w:lang w:val="en-GB"/>
            <w:rPrChange w:id="159" w:author="FP" w:date="2019-07-21T20:16:00Z">
              <w:rPr>
                <w:rFonts w:ascii="Book Antiqua" w:hAnsi="Book Antiqua"/>
                <w:lang w:val="en-US"/>
              </w:rPr>
            </w:rPrChange>
          </w:rPr>
          <w:t xml:space="preserve">3 </w:t>
        </w:r>
      </w:ins>
      <w:r w:rsidRPr="002177F6">
        <w:rPr>
          <w:rFonts w:ascii="Book Antiqua" w:hAnsi="Book Antiqua"/>
          <w:lang w:val="en-GB"/>
          <w:rPrChange w:id="160" w:author="FP" w:date="2019-07-21T20:16:00Z">
            <w:rPr>
              <w:rFonts w:ascii="Book Antiqua" w:hAnsi="Book Antiqua"/>
              <w:lang w:val="en-US"/>
            </w:rPr>
          </w:rPrChange>
        </w:rPr>
        <w:t>decades and effective HBV antiviral treatments</w:t>
      </w:r>
      <w:ins w:id="161" w:author="author" w:date="2019-07-17T20:38:00Z">
        <w:r w:rsidR="00080923" w:rsidRPr="002177F6">
          <w:rPr>
            <w:rFonts w:ascii="Book Antiqua" w:hAnsi="Book Antiqua"/>
            <w:lang w:val="en-GB"/>
            <w:rPrChange w:id="162" w:author="FP" w:date="2019-07-21T20:16:00Z">
              <w:rPr>
                <w:rFonts w:ascii="Book Antiqua" w:hAnsi="Book Antiqua"/>
                <w:lang w:val="en-US"/>
              </w:rPr>
            </w:rPrChange>
          </w:rPr>
          <w:t xml:space="preserve"> </w:t>
        </w:r>
      </w:ins>
      <w:r w:rsidR="0043078C" w:rsidRPr="002177F6">
        <w:rPr>
          <w:rFonts w:ascii="Book Antiqua" w:hAnsi="Book Antiqua"/>
          <w:lang w:val="en-GB"/>
          <w:rPrChange w:id="163" w:author="FP" w:date="2019-07-21T20:16:00Z">
            <w:rPr>
              <w:rFonts w:ascii="Book Antiqua" w:hAnsi="Book Antiqua"/>
              <w:lang w:val="en-US"/>
            </w:rPr>
          </w:rPrChange>
        </w:rPr>
        <w:t>(nucleos(t)ide analogue with high genetic barrier</w:t>
      </w:r>
      <w:r w:rsidR="00520634" w:rsidRPr="002177F6">
        <w:rPr>
          <w:rFonts w:ascii="Book Antiqua" w:hAnsi="Book Antiqua"/>
          <w:lang w:val="en-GB"/>
          <w:rPrChange w:id="164" w:author="FP" w:date="2019-07-21T20:16:00Z">
            <w:rPr>
              <w:rFonts w:ascii="Book Antiqua" w:hAnsi="Book Antiqua"/>
              <w:lang w:val="en-US"/>
            </w:rPr>
          </w:rPrChange>
        </w:rPr>
        <w:t xml:space="preserve"> </w:t>
      </w:r>
      <w:r w:rsidR="0043078C" w:rsidRPr="002177F6">
        <w:rPr>
          <w:rFonts w:ascii="Book Antiqua" w:hAnsi="Book Antiqua"/>
          <w:lang w:val="en-GB"/>
          <w:rPrChange w:id="165" w:author="FP" w:date="2019-07-21T20:16:00Z">
            <w:rPr>
              <w:rFonts w:ascii="Book Antiqua" w:hAnsi="Book Antiqua"/>
              <w:lang w:val="en-US"/>
            </w:rPr>
          </w:rPrChange>
        </w:rPr>
        <w:t xml:space="preserve">to viral resistance) </w:t>
      </w:r>
      <w:r w:rsidR="00520634" w:rsidRPr="002177F6">
        <w:rPr>
          <w:rFonts w:ascii="Book Antiqua" w:hAnsi="Book Antiqua"/>
          <w:lang w:val="en-GB"/>
          <w:rPrChange w:id="166" w:author="FP" w:date="2019-07-21T20:16:00Z">
            <w:rPr>
              <w:rFonts w:ascii="Book Antiqua" w:hAnsi="Book Antiqua"/>
              <w:lang w:val="en-US"/>
            </w:rPr>
          </w:rPrChange>
        </w:rPr>
        <w:t>introduced in the last decade have shown their beneficial effects in</w:t>
      </w:r>
      <w:r w:rsidRPr="002177F6">
        <w:rPr>
          <w:rFonts w:ascii="Book Antiqua" w:hAnsi="Book Antiqua"/>
          <w:lang w:val="en-GB"/>
          <w:rPrChange w:id="167" w:author="FP" w:date="2019-07-21T20:16:00Z">
            <w:rPr>
              <w:rFonts w:ascii="Book Antiqua" w:hAnsi="Book Antiqua"/>
              <w:lang w:val="en-US"/>
            </w:rPr>
          </w:rPrChange>
        </w:rPr>
        <w:t xml:space="preserve"> induc</w:t>
      </w:r>
      <w:r w:rsidR="00520634" w:rsidRPr="002177F6">
        <w:rPr>
          <w:rFonts w:ascii="Book Antiqua" w:hAnsi="Book Antiqua"/>
          <w:lang w:val="en-GB"/>
          <w:rPrChange w:id="168" w:author="FP" w:date="2019-07-21T20:16:00Z">
            <w:rPr>
              <w:rFonts w:ascii="Book Antiqua" w:hAnsi="Book Antiqua"/>
              <w:lang w:val="en-US"/>
            </w:rPr>
          </w:rPrChange>
        </w:rPr>
        <w:t>ing</w:t>
      </w:r>
      <w:r w:rsidRPr="002177F6">
        <w:rPr>
          <w:rFonts w:ascii="Book Antiqua" w:hAnsi="Book Antiqua"/>
          <w:lang w:val="en-GB"/>
          <w:rPrChange w:id="169" w:author="FP" w:date="2019-07-21T20:16:00Z">
            <w:rPr>
              <w:rFonts w:ascii="Book Antiqua" w:hAnsi="Book Antiqua"/>
              <w:lang w:val="en-US"/>
            </w:rPr>
          </w:rPrChange>
        </w:rPr>
        <w:t xml:space="preserve"> </w:t>
      </w:r>
      <w:r w:rsidR="00520634" w:rsidRPr="002177F6">
        <w:rPr>
          <w:rFonts w:ascii="Book Antiqua" w:hAnsi="Book Antiqua"/>
          <w:lang w:val="en-GB"/>
          <w:rPrChange w:id="170" w:author="FP" w:date="2019-07-21T20:16:00Z">
            <w:rPr>
              <w:rFonts w:ascii="Book Antiqua" w:hAnsi="Book Antiqua"/>
              <w:lang w:val="en-US"/>
            </w:rPr>
          </w:rPrChange>
        </w:rPr>
        <w:t xml:space="preserve">a clear </w:t>
      </w:r>
      <w:r w:rsidRPr="002177F6">
        <w:rPr>
          <w:rFonts w:ascii="Book Antiqua" w:hAnsi="Book Antiqua"/>
          <w:lang w:val="en-GB"/>
          <w:rPrChange w:id="171" w:author="FP" w:date="2019-07-21T20:16:00Z">
            <w:rPr>
              <w:rFonts w:ascii="Book Antiqua" w:hAnsi="Book Antiqua"/>
              <w:lang w:val="en-US"/>
            </w:rPr>
          </w:rPrChange>
        </w:rPr>
        <w:t>reduction of</w:t>
      </w:r>
      <w:r w:rsidR="00520634" w:rsidRPr="002177F6">
        <w:rPr>
          <w:rFonts w:ascii="Book Antiqua" w:hAnsi="Book Antiqua"/>
          <w:lang w:val="en-GB"/>
          <w:rPrChange w:id="172" w:author="FP" w:date="2019-07-21T20:16:00Z">
            <w:rPr>
              <w:rFonts w:ascii="Book Antiqua" w:hAnsi="Book Antiqua"/>
              <w:lang w:val="en-US"/>
            </w:rPr>
          </w:rPrChange>
        </w:rPr>
        <w:t xml:space="preserve"> HBV endemicity</w:t>
      </w:r>
      <w:r w:rsidR="000F21EB" w:rsidRPr="002177F6">
        <w:rPr>
          <w:rFonts w:ascii="Book Antiqua" w:hAnsi="Book Antiqua"/>
          <w:lang w:val="en-GB"/>
          <w:rPrChange w:id="173" w:author="FP" w:date="2019-07-21T20:16:00Z">
            <w:rPr>
              <w:rFonts w:ascii="Book Antiqua" w:hAnsi="Book Antiqua"/>
              <w:lang w:val="en-US"/>
            </w:rPr>
          </w:rPrChange>
        </w:rPr>
        <w:t xml:space="preserve"> in</w:t>
      </w:r>
      <w:r w:rsidR="00520634" w:rsidRPr="002177F6">
        <w:rPr>
          <w:rFonts w:ascii="Book Antiqua" w:hAnsi="Book Antiqua"/>
          <w:lang w:val="en-GB"/>
          <w:rPrChange w:id="174" w:author="FP" w:date="2019-07-21T20:16:00Z">
            <w:rPr>
              <w:rFonts w:ascii="Book Antiqua" w:hAnsi="Book Antiqua"/>
              <w:lang w:val="en-US"/>
            </w:rPr>
          </w:rPrChange>
        </w:rPr>
        <w:t xml:space="preserve"> the countries where they have been extensively applied.</w:t>
      </w:r>
      <w:r w:rsidR="004A7253" w:rsidRPr="002177F6">
        <w:rPr>
          <w:rFonts w:ascii="Book Antiqua" w:eastAsiaTheme="minorEastAsia" w:hAnsi="Book Antiqua"/>
          <w:lang w:val="en-GB" w:eastAsia="zh-CN"/>
          <w:rPrChange w:id="175" w:author="FP" w:date="2019-07-21T20:16:00Z">
            <w:rPr>
              <w:rFonts w:ascii="Book Antiqua" w:eastAsiaTheme="minorEastAsia" w:hAnsi="Book Antiqua"/>
              <w:lang w:val="en-US" w:eastAsia="zh-CN"/>
            </w:rPr>
          </w:rPrChange>
        </w:rPr>
        <w:t xml:space="preserve"> </w:t>
      </w:r>
      <w:r w:rsidR="0043078C" w:rsidRPr="002177F6">
        <w:rPr>
          <w:rFonts w:ascii="Book Antiqua" w:hAnsi="Book Antiqua"/>
          <w:lang w:val="en-GB"/>
          <w:rPrChange w:id="176" w:author="FP" w:date="2019-07-21T20:16:00Z">
            <w:rPr>
              <w:rFonts w:ascii="Book Antiqua" w:hAnsi="Book Antiqua"/>
              <w:lang w:val="en-US"/>
            </w:rPr>
          </w:rPrChange>
        </w:rPr>
        <w:t xml:space="preserve">Great hopes are now placed on new antiviral and immunotherapeutic drugs </w:t>
      </w:r>
      <w:del w:id="177" w:author="author" w:date="2019-07-17T20:40:00Z">
        <w:r w:rsidR="0043078C" w:rsidRPr="002177F6" w:rsidDel="00080923">
          <w:rPr>
            <w:rFonts w:ascii="Book Antiqua" w:hAnsi="Book Antiqua"/>
            <w:lang w:val="en-GB"/>
            <w:rPrChange w:id="178" w:author="FP" w:date="2019-07-21T20:16:00Z">
              <w:rPr>
                <w:rFonts w:ascii="Book Antiqua" w:hAnsi="Book Antiqua"/>
                <w:lang w:val="en-US"/>
              </w:rPr>
            </w:rPrChange>
          </w:rPr>
          <w:delText xml:space="preserve">which </w:delText>
        </w:r>
      </w:del>
      <w:ins w:id="179" w:author="author" w:date="2019-07-17T20:40:00Z">
        <w:r w:rsidR="00080923" w:rsidRPr="002177F6">
          <w:rPr>
            <w:rFonts w:ascii="Book Antiqua" w:hAnsi="Book Antiqua"/>
            <w:lang w:val="en-GB"/>
            <w:rPrChange w:id="180" w:author="FP" w:date="2019-07-21T20:16:00Z">
              <w:rPr>
                <w:rFonts w:ascii="Book Antiqua" w:hAnsi="Book Antiqua"/>
                <w:lang w:val="en-US"/>
              </w:rPr>
            </w:rPrChange>
          </w:rPr>
          <w:t xml:space="preserve">that </w:t>
        </w:r>
      </w:ins>
      <w:r w:rsidR="0043078C" w:rsidRPr="002177F6">
        <w:rPr>
          <w:rFonts w:ascii="Book Antiqua" w:hAnsi="Book Antiqua"/>
          <w:lang w:val="en-GB"/>
          <w:rPrChange w:id="181" w:author="FP" w:date="2019-07-21T20:16:00Z">
            <w:rPr>
              <w:rFonts w:ascii="Book Antiqua" w:hAnsi="Book Antiqua"/>
              <w:lang w:val="en-US"/>
            </w:rPr>
          </w:rPrChange>
        </w:rPr>
        <w:t xml:space="preserve">are now at an advanced stage of study. </w:t>
      </w:r>
      <w:bookmarkStart w:id="182" w:name="_Hlk7366836"/>
      <w:r w:rsidR="0043078C" w:rsidRPr="002177F6">
        <w:rPr>
          <w:rFonts w:ascii="Book Antiqua" w:hAnsi="Book Antiqua"/>
          <w:lang w:val="en-GB"/>
          <w:rPrChange w:id="183" w:author="FP" w:date="2019-07-21T20:16:00Z">
            <w:rPr>
              <w:rFonts w:ascii="Book Antiqua" w:hAnsi="Book Antiqua"/>
              <w:lang w:val="en-US"/>
            </w:rPr>
          </w:rPrChange>
        </w:rPr>
        <w:t xml:space="preserve">It is in </w:t>
      </w:r>
      <w:r w:rsidR="00A55563" w:rsidRPr="002177F6">
        <w:rPr>
          <w:rFonts w:ascii="Book Antiqua" w:hAnsi="Book Antiqua"/>
          <w:lang w:val="en-GB"/>
          <w:rPrChange w:id="184" w:author="FP" w:date="2019-07-21T20:16:00Z">
            <w:rPr>
              <w:rFonts w:ascii="Book Antiqua" w:hAnsi="Book Antiqua"/>
              <w:lang w:val="en-US"/>
            </w:rPr>
          </w:rPrChange>
        </w:rPr>
        <w:t>f</w:t>
      </w:r>
      <w:r w:rsidR="0043078C" w:rsidRPr="002177F6">
        <w:rPr>
          <w:rFonts w:ascii="Book Antiqua" w:hAnsi="Book Antiqua"/>
          <w:lang w:val="en-GB"/>
          <w:rPrChange w:id="185" w:author="FP" w:date="2019-07-21T20:16:00Z">
            <w:rPr>
              <w:rFonts w:ascii="Book Antiqua" w:hAnsi="Book Antiqua"/>
              <w:lang w:val="en-US"/>
            </w:rPr>
          </w:rPrChange>
        </w:rPr>
        <w:t xml:space="preserve">act already conceivable that </w:t>
      </w:r>
      <w:r w:rsidR="00A55563" w:rsidRPr="002177F6">
        <w:rPr>
          <w:rFonts w:ascii="Book Antiqua" w:hAnsi="Book Antiqua"/>
          <w:lang w:val="en-GB"/>
          <w:rPrChange w:id="186" w:author="FP" w:date="2019-07-21T20:16:00Z">
            <w:rPr>
              <w:rFonts w:ascii="Book Antiqua" w:hAnsi="Book Antiqua"/>
              <w:lang w:val="en-US"/>
            </w:rPr>
          </w:rPrChange>
        </w:rPr>
        <w:t>t</w:t>
      </w:r>
      <w:r w:rsidRPr="002177F6">
        <w:rPr>
          <w:rFonts w:ascii="Book Antiqua" w:hAnsi="Book Antiqua"/>
          <w:lang w:val="en-GB"/>
          <w:rPrChange w:id="187" w:author="FP" w:date="2019-07-21T20:16:00Z">
            <w:rPr>
              <w:rFonts w:ascii="Book Antiqua" w:hAnsi="Book Antiqua"/>
              <w:lang w:val="en-US"/>
            </w:rPr>
          </w:rPrChange>
        </w:rPr>
        <w:t>he synergistic</w:t>
      </w:r>
      <w:del w:id="188" w:author="author" w:date="2019-07-17T20:40:00Z">
        <w:r w:rsidRPr="002177F6" w:rsidDel="00080923">
          <w:rPr>
            <w:rFonts w:ascii="Book Antiqua" w:hAnsi="Book Antiqua"/>
            <w:lang w:val="en-GB"/>
            <w:rPrChange w:id="189" w:author="FP" w:date="2019-07-21T20:16:00Z">
              <w:rPr>
                <w:rFonts w:ascii="Book Antiqua" w:hAnsi="Book Antiqua"/>
                <w:lang w:val="en-US"/>
              </w:rPr>
            </w:rPrChange>
          </w:rPr>
          <w:delText>al</w:delText>
        </w:r>
      </w:del>
      <w:r w:rsidRPr="002177F6">
        <w:rPr>
          <w:rFonts w:ascii="Book Antiqua" w:hAnsi="Book Antiqua"/>
          <w:lang w:val="en-GB"/>
          <w:rPrChange w:id="190" w:author="FP" w:date="2019-07-21T20:16:00Z">
            <w:rPr>
              <w:rFonts w:ascii="Book Antiqua" w:hAnsi="Book Antiqua"/>
              <w:lang w:val="en-US"/>
            </w:rPr>
          </w:rPrChange>
        </w:rPr>
        <w:t xml:space="preserve"> use of new </w:t>
      </w:r>
      <w:r w:rsidR="00A55563" w:rsidRPr="002177F6">
        <w:rPr>
          <w:rFonts w:ascii="Book Antiqua" w:hAnsi="Book Antiqua"/>
          <w:lang w:val="en-GB"/>
          <w:rPrChange w:id="191" w:author="FP" w:date="2019-07-21T20:16:00Z">
            <w:rPr>
              <w:rFonts w:ascii="Book Antiqua" w:hAnsi="Book Antiqua"/>
              <w:lang w:val="en-US"/>
            </w:rPr>
          </w:rPrChange>
        </w:rPr>
        <w:t xml:space="preserve">drugs </w:t>
      </w:r>
      <w:r w:rsidRPr="002177F6">
        <w:rPr>
          <w:rFonts w:ascii="Book Antiqua" w:hAnsi="Book Antiqua"/>
          <w:lang w:val="en-GB"/>
          <w:rPrChange w:id="192" w:author="FP" w:date="2019-07-21T20:16:00Z">
            <w:rPr>
              <w:rFonts w:ascii="Book Antiqua" w:hAnsi="Book Antiqua"/>
              <w:lang w:val="en-US"/>
            </w:rPr>
          </w:rPrChange>
        </w:rPr>
        <w:t xml:space="preserve">targeting </w:t>
      </w:r>
      <w:r w:rsidR="00A55563" w:rsidRPr="002177F6">
        <w:rPr>
          <w:rFonts w:ascii="Book Antiqua" w:hAnsi="Book Antiqua"/>
          <w:lang w:val="en-GB"/>
          <w:rPrChange w:id="193" w:author="FP" w:date="2019-07-21T20:16:00Z">
            <w:rPr>
              <w:rFonts w:ascii="Book Antiqua" w:hAnsi="Book Antiqua"/>
              <w:lang w:val="en-US"/>
            </w:rPr>
          </w:rPrChange>
        </w:rPr>
        <w:t>more than one</w:t>
      </w:r>
      <w:r w:rsidRPr="002177F6">
        <w:rPr>
          <w:rFonts w:ascii="Book Antiqua" w:hAnsi="Book Antiqua"/>
          <w:lang w:val="en-GB"/>
          <w:rPrChange w:id="194" w:author="FP" w:date="2019-07-21T20:16:00Z">
            <w:rPr>
              <w:rFonts w:ascii="Book Antiqua" w:hAnsi="Book Antiqua"/>
              <w:lang w:val="en-US"/>
            </w:rPr>
          </w:rPrChange>
        </w:rPr>
        <w:t xml:space="preserve"> HBV-lifecycle steps (c</w:t>
      </w:r>
      <w:ins w:id="195" w:author="author" w:date="2019-07-17T20:41:00Z">
        <w:r w:rsidR="00080923" w:rsidRPr="002177F6">
          <w:rPr>
            <w:rFonts w:ascii="Book Antiqua" w:hAnsi="Book Antiqua"/>
            <w:lang w:val="en-GB"/>
            <w:rPrChange w:id="196" w:author="FP" w:date="2019-07-21T20:16:00Z">
              <w:rPr>
                <w:rFonts w:ascii="Book Antiqua" w:hAnsi="Book Antiqua"/>
                <w:lang w:val="en-US"/>
              </w:rPr>
            </w:rPrChange>
          </w:rPr>
          <w:t xml:space="preserve">ovalent closed circular </w:t>
        </w:r>
      </w:ins>
      <w:del w:id="197" w:author="author" w:date="2019-07-17T20:41:00Z">
        <w:r w:rsidRPr="002177F6" w:rsidDel="00080923">
          <w:rPr>
            <w:rFonts w:ascii="Book Antiqua" w:hAnsi="Book Antiqua"/>
            <w:lang w:val="en-GB"/>
            <w:rPrChange w:id="198" w:author="FP" w:date="2019-07-21T20:16:00Z">
              <w:rPr>
                <w:rFonts w:ascii="Book Antiqua" w:hAnsi="Book Antiqua"/>
                <w:lang w:val="en-US"/>
              </w:rPr>
            </w:rPrChange>
          </w:rPr>
          <w:delText>cc</w:delText>
        </w:r>
      </w:del>
      <w:r w:rsidRPr="002177F6">
        <w:rPr>
          <w:rFonts w:ascii="Book Antiqua" w:hAnsi="Book Antiqua"/>
          <w:lang w:val="en-GB"/>
          <w:rPrChange w:id="199" w:author="FP" w:date="2019-07-21T20:16:00Z">
            <w:rPr>
              <w:rFonts w:ascii="Book Antiqua" w:hAnsi="Book Antiqua"/>
              <w:lang w:val="en-US"/>
            </w:rPr>
          </w:rPrChange>
        </w:rPr>
        <w:t xml:space="preserve">DNA destruction/silencing, HBV entry inhibitors, nucleocapsid assembly modulators targeting viral transcripts) and </w:t>
      </w:r>
      <w:r w:rsidR="00A55563" w:rsidRPr="002177F6">
        <w:rPr>
          <w:rFonts w:ascii="Book Antiqua" w:hAnsi="Book Antiqua"/>
          <w:lang w:val="en-GB"/>
          <w:rPrChange w:id="200" w:author="FP" w:date="2019-07-21T20:16:00Z">
            <w:rPr>
              <w:rFonts w:ascii="Book Antiqua" w:hAnsi="Book Antiqua"/>
              <w:lang w:val="en-US"/>
            </w:rPr>
          </w:rPrChange>
        </w:rPr>
        <w:t xml:space="preserve">of some new </w:t>
      </w:r>
      <w:r w:rsidRPr="002177F6">
        <w:rPr>
          <w:rFonts w:ascii="Book Antiqua" w:hAnsi="Book Antiqua"/>
          <w:lang w:val="en-GB"/>
          <w:rPrChange w:id="201" w:author="FP" w:date="2019-07-21T20:16:00Z">
            <w:rPr>
              <w:rFonts w:ascii="Book Antiqua" w:hAnsi="Book Antiqua"/>
              <w:lang w:val="en-US"/>
            </w:rPr>
          </w:rPrChange>
        </w:rPr>
        <w:t>immunotherapeutic agents m</w:t>
      </w:r>
      <w:r w:rsidR="00A55563" w:rsidRPr="002177F6">
        <w:rPr>
          <w:rFonts w:ascii="Book Antiqua" w:hAnsi="Book Antiqua"/>
          <w:lang w:val="en-GB"/>
          <w:rPrChange w:id="202" w:author="FP" w:date="2019-07-21T20:16:00Z">
            <w:rPr>
              <w:rFonts w:ascii="Book Antiqua" w:hAnsi="Book Antiqua"/>
              <w:lang w:val="en-US"/>
            </w:rPr>
          </w:rPrChange>
        </w:rPr>
        <w:t xml:space="preserve">ight eliminate the intrahepatic </w:t>
      </w:r>
      <w:ins w:id="203" w:author="author" w:date="2019-07-17T20:41:00Z">
        <w:r w:rsidR="00080923" w:rsidRPr="002177F6">
          <w:rPr>
            <w:rFonts w:ascii="Book Antiqua" w:hAnsi="Book Antiqua"/>
            <w:lang w:val="en-GB"/>
            <w:rPrChange w:id="204" w:author="FP" w:date="2019-07-21T20:16:00Z">
              <w:rPr>
                <w:rFonts w:ascii="Book Antiqua" w:hAnsi="Book Antiqua"/>
                <w:lang w:val="en-US"/>
              </w:rPr>
            </w:rPrChange>
          </w:rPr>
          <w:t>covalent closed circular</w:t>
        </w:r>
        <w:r w:rsidR="00080923" w:rsidRPr="002177F6" w:rsidDel="00080923">
          <w:rPr>
            <w:rFonts w:ascii="Book Antiqua" w:hAnsi="Book Antiqua"/>
            <w:lang w:val="en-GB"/>
            <w:rPrChange w:id="205" w:author="FP" w:date="2019-07-21T20:16:00Z">
              <w:rPr>
                <w:rFonts w:ascii="Book Antiqua" w:hAnsi="Book Antiqua"/>
                <w:lang w:val="en-US"/>
              </w:rPr>
            </w:rPrChange>
          </w:rPr>
          <w:t xml:space="preserve"> </w:t>
        </w:r>
      </w:ins>
      <w:del w:id="206" w:author="author" w:date="2019-07-17T20:41:00Z">
        <w:r w:rsidR="00A55563" w:rsidRPr="002177F6" w:rsidDel="00080923">
          <w:rPr>
            <w:rFonts w:ascii="Book Antiqua" w:hAnsi="Book Antiqua"/>
            <w:lang w:val="en-GB"/>
            <w:rPrChange w:id="207" w:author="FP" w:date="2019-07-21T20:16:00Z">
              <w:rPr>
                <w:rFonts w:ascii="Book Antiqua" w:hAnsi="Book Antiqua"/>
                <w:lang w:val="en-US"/>
              </w:rPr>
            </w:rPrChange>
          </w:rPr>
          <w:delText>ccc</w:delText>
        </w:r>
      </w:del>
      <w:r w:rsidR="00A55563" w:rsidRPr="002177F6">
        <w:rPr>
          <w:rFonts w:ascii="Book Antiqua" w:hAnsi="Book Antiqua"/>
          <w:lang w:val="en-GB"/>
          <w:rPrChange w:id="208" w:author="FP" w:date="2019-07-21T20:16:00Z">
            <w:rPr>
              <w:rFonts w:ascii="Book Antiqua" w:hAnsi="Book Antiqua"/>
              <w:lang w:val="en-US"/>
            </w:rPr>
          </w:rPrChange>
        </w:rPr>
        <w:t xml:space="preserve">DNA and achieve the </w:t>
      </w:r>
      <w:r w:rsidRPr="002177F6">
        <w:rPr>
          <w:rFonts w:ascii="Book Antiqua" w:hAnsi="Book Antiqua"/>
          <w:lang w:val="en-GB"/>
          <w:rPrChange w:id="209" w:author="FP" w:date="2019-07-21T20:16:00Z">
            <w:rPr>
              <w:rFonts w:ascii="Book Antiqua" w:hAnsi="Book Antiqua"/>
              <w:lang w:val="en-US"/>
            </w:rPr>
          </w:rPrChange>
        </w:rPr>
        <w:t>eradicat</w:t>
      </w:r>
      <w:r w:rsidR="00A55563" w:rsidRPr="002177F6">
        <w:rPr>
          <w:rFonts w:ascii="Book Antiqua" w:hAnsi="Book Antiqua"/>
          <w:lang w:val="en-GB"/>
          <w:rPrChange w:id="210" w:author="FP" w:date="2019-07-21T20:16:00Z">
            <w:rPr>
              <w:rFonts w:ascii="Book Antiqua" w:hAnsi="Book Antiqua"/>
              <w:lang w:val="en-US"/>
            </w:rPr>
          </w:rPrChange>
        </w:rPr>
        <w:t>ion of</w:t>
      </w:r>
      <w:r w:rsidRPr="002177F6">
        <w:rPr>
          <w:rFonts w:ascii="Book Antiqua" w:hAnsi="Book Antiqua"/>
          <w:lang w:val="en-GB"/>
          <w:rPrChange w:id="211" w:author="FP" w:date="2019-07-21T20:16:00Z">
            <w:rPr>
              <w:rFonts w:ascii="Book Antiqua" w:hAnsi="Book Antiqua"/>
              <w:lang w:val="en-US"/>
            </w:rPr>
          </w:rPrChange>
        </w:rPr>
        <w:t xml:space="preserve"> HBV infection</w:t>
      </w:r>
      <w:r w:rsidR="00A55563" w:rsidRPr="002177F6">
        <w:rPr>
          <w:rFonts w:ascii="Book Antiqua" w:hAnsi="Book Antiqua"/>
          <w:lang w:val="en-GB"/>
          <w:rPrChange w:id="212" w:author="FP" w:date="2019-07-21T20:16:00Z">
            <w:rPr>
              <w:rFonts w:ascii="Book Antiqua" w:hAnsi="Book Antiqua"/>
              <w:lang w:val="en-US"/>
            </w:rPr>
          </w:rPrChange>
        </w:rPr>
        <w:t>.</w:t>
      </w:r>
      <w:bookmarkEnd w:id="182"/>
      <w:r w:rsidR="004A7253" w:rsidRPr="002177F6">
        <w:rPr>
          <w:rFonts w:ascii="Book Antiqua" w:eastAsiaTheme="minorEastAsia" w:hAnsi="Book Antiqua"/>
          <w:lang w:val="en-GB" w:eastAsia="zh-CN"/>
          <w:rPrChange w:id="213" w:author="FP" w:date="2019-07-21T20:16:00Z">
            <w:rPr>
              <w:rFonts w:ascii="Book Antiqua" w:eastAsiaTheme="minorEastAsia" w:hAnsi="Book Antiqua"/>
              <w:lang w:val="en-US" w:eastAsia="zh-CN"/>
            </w:rPr>
          </w:rPrChange>
        </w:rPr>
        <w:t xml:space="preserve"> </w:t>
      </w:r>
      <w:r w:rsidR="00A55563" w:rsidRPr="002177F6">
        <w:rPr>
          <w:rFonts w:ascii="Book Antiqua" w:hAnsi="Book Antiqua"/>
          <w:lang w:val="en-GB"/>
          <w:rPrChange w:id="214" w:author="FP" w:date="2019-07-21T20:16:00Z">
            <w:rPr>
              <w:rFonts w:ascii="Book Antiqua" w:hAnsi="Book Antiqua"/>
              <w:lang w:val="en-US"/>
            </w:rPr>
          </w:rPrChange>
        </w:rPr>
        <w:t xml:space="preserve">In spite of this, </w:t>
      </w:r>
      <w:bookmarkStart w:id="215" w:name="_Hlk7367320"/>
      <w:r w:rsidR="00CA6284" w:rsidRPr="002177F6">
        <w:rPr>
          <w:rFonts w:ascii="Book Antiqua" w:hAnsi="Book Antiqua"/>
          <w:lang w:val="en-GB"/>
          <w:rPrChange w:id="216" w:author="FP" w:date="2019-07-21T20:16:00Z">
            <w:rPr>
              <w:rFonts w:ascii="Book Antiqua" w:hAnsi="Book Antiqua"/>
              <w:lang w:val="en-US"/>
            </w:rPr>
          </w:rPrChange>
        </w:rPr>
        <w:t xml:space="preserve">a strong effort should be given to extensive educational and screening programs </w:t>
      </w:r>
      <w:r w:rsidR="000F21EB" w:rsidRPr="002177F6">
        <w:rPr>
          <w:rFonts w:ascii="Book Antiqua" w:hAnsi="Book Antiqua"/>
          <w:lang w:val="en-GB"/>
          <w:rPrChange w:id="217" w:author="FP" w:date="2019-07-21T20:16:00Z">
            <w:rPr>
              <w:rFonts w:ascii="Book Antiqua" w:hAnsi="Book Antiqua"/>
              <w:lang w:val="en-US"/>
            </w:rPr>
          </w:rPrChange>
        </w:rPr>
        <w:t>for</w:t>
      </w:r>
      <w:r w:rsidR="00CA6284" w:rsidRPr="002177F6">
        <w:rPr>
          <w:rFonts w:ascii="Book Antiqua" w:hAnsi="Book Antiqua"/>
          <w:lang w:val="en-GB"/>
          <w:rPrChange w:id="218" w:author="FP" w:date="2019-07-21T20:16:00Z">
            <w:rPr>
              <w:rFonts w:ascii="Book Antiqua" w:hAnsi="Book Antiqua"/>
              <w:lang w:val="en-US"/>
            </w:rPr>
          </w:rPrChange>
        </w:rPr>
        <w:t xml:space="preserve"> the </w:t>
      </w:r>
      <w:r w:rsidR="000F21EB" w:rsidRPr="002177F6">
        <w:rPr>
          <w:rFonts w:ascii="Book Antiqua" w:hAnsi="Book Antiqua"/>
          <w:lang w:val="en-GB"/>
          <w:rPrChange w:id="219" w:author="FP" w:date="2019-07-21T20:16:00Z">
            <w:rPr>
              <w:rFonts w:ascii="Book Antiqua" w:hAnsi="Book Antiqua"/>
              <w:lang w:val="en-US"/>
            </w:rPr>
          </w:rPrChange>
        </w:rPr>
        <w:t>at-risk</w:t>
      </w:r>
      <w:r w:rsidR="00CA6284" w:rsidRPr="002177F6">
        <w:rPr>
          <w:rFonts w:ascii="Book Antiqua" w:hAnsi="Book Antiqua"/>
          <w:lang w:val="en-GB"/>
          <w:rPrChange w:id="220" w:author="FP" w:date="2019-07-21T20:16:00Z">
            <w:rPr>
              <w:rFonts w:ascii="Book Antiqua" w:hAnsi="Book Antiqua"/>
              <w:lang w:val="en-US"/>
            </w:rPr>
          </w:rPrChange>
        </w:rPr>
        <w:t xml:space="preserve"> population and to the implementation of HBV vaccination in developing countries</w:t>
      </w:r>
      <w:r w:rsidR="000F21EB" w:rsidRPr="002177F6">
        <w:rPr>
          <w:rFonts w:ascii="Book Antiqua" w:hAnsi="Book Antiqua"/>
          <w:lang w:val="en-GB"/>
          <w:rPrChange w:id="221" w:author="FP" w:date="2019-07-21T20:16:00Z">
            <w:rPr>
              <w:rFonts w:ascii="Book Antiqua" w:hAnsi="Book Antiqua"/>
              <w:lang w:val="en-US"/>
            </w:rPr>
          </w:rPrChange>
        </w:rPr>
        <w:t>.</w:t>
      </w:r>
      <w:bookmarkEnd w:id="215"/>
    </w:p>
    <w:p w14:paraId="74A21635" w14:textId="77777777" w:rsidR="0055240D" w:rsidRPr="002177F6" w:rsidRDefault="0055240D" w:rsidP="007D4221">
      <w:pPr>
        <w:autoSpaceDE w:val="0"/>
        <w:autoSpaceDN w:val="0"/>
        <w:adjustRightInd w:val="0"/>
        <w:snapToGrid w:val="0"/>
        <w:spacing w:after="0" w:line="360" w:lineRule="auto"/>
        <w:jc w:val="both"/>
        <w:rPr>
          <w:rFonts w:ascii="Book Antiqua" w:hAnsi="Book Antiqua" w:cs="Times New Roman"/>
          <w:b/>
          <w:sz w:val="24"/>
          <w:szCs w:val="24"/>
          <w:lang w:val="en-GB"/>
          <w:rPrChange w:id="222" w:author="FP" w:date="2019-07-21T20:16:00Z">
            <w:rPr>
              <w:rFonts w:ascii="Book Antiqua" w:hAnsi="Book Antiqua" w:cs="Times New Roman"/>
              <w:b/>
              <w:sz w:val="24"/>
              <w:szCs w:val="24"/>
              <w:lang w:val="en-US"/>
            </w:rPr>
          </w:rPrChange>
        </w:rPr>
      </w:pPr>
    </w:p>
    <w:p w14:paraId="0E765DD1" w14:textId="5EFA2D36" w:rsidR="00B65571" w:rsidRPr="002177F6" w:rsidRDefault="0055240D" w:rsidP="007D4221">
      <w:pPr>
        <w:autoSpaceDE w:val="0"/>
        <w:autoSpaceDN w:val="0"/>
        <w:adjustRightInd w:val="0"/>
        <w:snapToGrid w:val="0"/>
        <w:spacing w:after="0" w:line="360" w:lineRule="auto"/>
        <w:jc w:val="both"/>
        <w:rPr>
          <w:rFonts w:ascii="Book Antiqua" w:hAnsi="Book Antiqua" w:cs="Times New Roman"/>
          <w:sz w:val="24"/>
          <w:szCs w:val="24"/>
          <w:lang w:val="en-GB"/>
          <w:rPrChange w:id="223" w:author="FP" w:date="2019-07-21T20:16:00Z">
            <w:rPr>
              <w:rFonts w:ascii="Book Antiqua" w:hAnsi="Book Antiqua" w:cs="Times New Roman"/>
              <w:sz w:val="24"/>
              <w:szCs w:val="24"/>
              <w:lang w:val="en-US"/>
            </w:rPr>
          </w:rPrChange>
        </w:rPr>
      </w:pPr>
      <w:r w:rsidRPr="002177F6">
        <w:rPr>
          <w:rFonts w:ascii="Book Antiqua" w:hAnsi="Book Antiqua" w:cs="Times New Roman"/>
          <w:b/>
          <w:sz w:val="24"/>
          <w:szCs w:val="24"/>
          <w:lang w:val="en-GB"/>
          <w:rPrChange w:id="224" w:author="FP" w:date="2019-07-21T20:16:00Z">
            <w:rPr>
              <w:rFonts w:ascii="Book Antiqua" w:hAnsi="Book Antiqua" w:cs="Times New Roman"/>
              <w:b/>
              <w:sz w:val="24"/>
              <w:szCs w:val="24"/>
              <w:lang w:val="en-US"/>
            </w:rPr>
          </w:rPrChange>
        </w:rPr>
        <w:t>Key</w:t>
      </w:r>
      <w:r w:rsidR="004A7253" w:rsidRPr="002177F6">
        <w:rPr>
          <w:rFonts w:ascii="Book Antiqua" w:hAnsi="Book Antiqua" w:cs="Times New Roman"/>
          <w:b/>
          <w:sz w:val="24"/>
          <w:szCs w:val="24"/>
          <w:lang w:val="en-GB"/>
          <w:rPrChange w:id="225" w:author="FP" w:date="2019-07-21T20:16:00Z">
            <w:rPr>
              <w:rFonts w:ascii="Book Antiqua" w:hAnsi="Book Antiqua" w:cs="Times New Roman"/>
              <w:b/>
              <w:sz w:val="24"/>
              <w:szCs w:val="24"/>
              <w:lang w:val="en-US"/>
            </w:rPr>
          </w:rPrChange>
        </w:rPr>
        <w:t xml:space="preserve"> </w:t>
      </w:r>
      <w:r w:rsidRPr="002177F6">
        <w:rPr>
          <w:rFonts w:ascii="Book Antiqua" w:hAnsi="Book Antiqua" w:cs="Times New Roman"/>
          <w:b/>
          <w:sz w:val="24"/>
          <w:szCs w:val="24"/>
          <w:lang w:val="en-GB"/>
          <w:rPrChange w:id="226" w:author="FP" w:date="2019-07-21T20:16:00Z">
            <w:rPr>
              <w:rFonts w:ascii="Book Antiqua" w:hAnsi="Book Antiqua" w:cs="Times New Roman"/>
              <w:b/>
              <w:sz w:val="24"/>
              <w:szCs w:val="24"/>
              <w:lang w:val="en-US"/>
            </w:rPr>
          </w:rPrChange>
        </w:rPr>
        <w:t xml:space="preserve">words: </w:t>
      </w:r>
      <w:r w:rsidRPr="002177F6">
        <w:rPr>
          <w:rFonts w:ascii="Book Antiqua" w:hAnsi="Book Antiqua" w:cs="Times New Roman"/>
          <w:sz w:val="24"/>
          <w:szCs w:val="24"/>
          <w:lang w:val="en-GB"/>
          <w:rPrChange w:id="227" w:author="FP" w:date="2019-07-21T20:16:00Z">
            <w:rPr>
              <w:rFonts w:ascii="Book Antiqua" w:hAnsi="Book Antiqua" w:cs="Times New Roman"/>
              <w:sz w:val="24"/>
              <w:szCs w:val="24"/>
              <w:lang w:val="en-US"/>
            </w:rPr>
          </w:rPrChange>
        </w:rPr>
        <w:t>Hepatitis B virus; Chronic hepatitis B infection</w:t>
      </w:r>
      <w:r w:rsidR="004A7253" w:rsidRPr="002177F6">
        <w:rPr>
          <w:rFonts w:ascii="Book Antiqua" w:hAnsi="Book Antiqua" w:cs="Times New Roman"/>
          <w:sz w:val="24"/>
          <w:szCs w:val="24"/>
          <w:lang w:val="en-GB"/>
          <w:rPrChange w:id="228" w:author="FP" w:date="2019-07-21T20:16:00Z">
            <w:rPr>
              <w:rFonts w:ascii="Book Antiqua" w:hAnsi="Book Antiqua" w:cs="Times New Roman"/>
              <w:sz w:val="24"/>
              <w:szCs w:val="24"/>
              <w:lang w:val="en-US"/>
            </w:rPr>
          </w:rPrChange>
        </w:rPr>
        <w:t>; Hepatitis B virus</w:t>
      </w:r>
      <w:r w:rsidR="00807FEC" w:rsidRPr="002177F6">
        <w:rPr>
          <w:rFonts w:ascii="Book Antiqua" w:hAnsi="Book Antiqua" w:cs="Times New Roman"/>
          <w:sz w:val="24"/>
          <w:szCs w:val="24"/>
          <w:lang w:val="en-GB"/>
          <w:rPrChange w:id="229" w:author="FP" w:date="2019-07-21T20:16:00Z">
            <w:rPr>
              <w:rFonts w:ascii="Book Antiqua" w:hAnsi="Book Antiqua" w:cs="Times New Roman"/>
              <w:sz w:val="24"/>
              <w:szCs w:val="24"/>
              <w:lang w:val="en-US"/>
            </w:rPr>
          </w:rPrChange>
        </w:rPr>
        <w:t xml:space="preserve"> </w:t>
      </w:r>
      <w:r w:rsidR="00774B74" w:rsidRPr="002177F6">
        <w:rPr>
          <w:rFonts w:ascii="Book Antiqua" w:hAnsi="Book Antiqua" w:cs="Times New Roman"/>
          <w:sz w:val="24"/>
          <w:szCs w:val="24"/>
          <w:lang w:val="en-GB"/>
          <w:rPrChange w:id="230" w:author="FP" w:date="2019-07-21T20:16:00Z">
            <w:rPr>
              <w:rFonts w:ascii="Book Antiqua" w:hAnsi="Book Antiqua" w:cs="Times New Roman"/>
              <w:sz w:val="24"/>
              <w:szCs w:val="24"/>
              <w:lang w:val="en-US"/>
            </w:rPr>
          </w:rPrChange>
        </w:rPr>
        <w:t>p</w:t>
      </w:r>
      <w:r w:rsidRPr="002177F6">
        <w:rPr>
          <w:rFonts w:ascii="Book Antiqua" w:hAnsi="Book Antiqua" w:cs="Times New Roman"/>
          <w:sz w:val="24"/>
          <w:szCs w:val="24"/>
          <w:lang w:val="en-GB"/>
          <w:rPrChange w:id="231" w:author="FP" w:date="2019-07-21T20:16:00Z">
            <w:rPr>
              <w:rFonts w:ascii="Book Antiqua" w:hAnsi="Book Antiqua" w:cs="Times New Roman"/>
              <w:sz w:val="24"/>
              <w:szCs w:val="24"/>
              <w:lang w:val="en-US"/>
            </w:rPr>
          </w:rPrChange>
        </w:rPr>
        <w:t>revention</w:t>
      </w:r>
      <w:ins w:id="232" w:author="FP" w:date="2019-07-21T20:14:00Z">
        <w:r w:rsidR="007D4221" w:rsidRPr="002177F6">
          <w:rPr>
            <w:rFonts w:ascii="Book Antiqua" w:hAnsi="Book Antiqua" w:cs="Times New Roman"/>
            <w:sz w:val="24"/>
            <w:szCs w:val="24"/>
            <w:lang w:val="en-GB"/>
            <w:rPrChange w:id="233" w:author="FP" w:date="2019-07-21T20:16:00Z">
              <w:rPr>
                <w:rFonts w:ascii="Book Antiqua" w:hAnsi="Book Antiqua" w:cs="Times New Roman"/>
                <w:sz w:val="24"/>
                <w:szCs w:val="24"/>
                <w:lang w:val="en-US"/>
              </w:rPr>
            </w:rPrChange>
          </w:rPr>
          <w:t>; Vaccination</w:t>
        </w:r>
      </w:ins>
    </w:p>
    <w:p w14:paraId="7D283D67" w14:textId="77777777" w:rsidR="007A5A30" w:rsidRPr="002177F6" w:rsidRDefault="007A5A30" w:rsidP="007D4221">
      <w:pPr>
        <w:adjustRightInd w:val="0"/>
        <w:snapToGrid w:val="0"/>
        <w:spacing w:after="0" w:line="360" w:lineRule="auto"/>
        <w:jc w:val="both"/>
        <w:rPr>
          <w:rFonts w:ascii="Book Antiqua" w:eastAsia="DengXian" w:hAnsi="Book Antiqua" w:cs="Times New Roman"/>
          <w:sz w:val="24"/>
          <w:szCs w:val="24"/>
          <w:lang w:val="en-GB" w:eastAsia="zh-CN"/>
          <w:rPrChange w:id="234" w:author="FP" w:date="2019-07-21T20:16:00Z">
            <w:rPr>
              <w:rFonts w:ascii="Book Antiqua" w:eastAsia="DengXian" w:hAnsi="Book Antiqua" w:cs="Times New Roman"/>
              <w:sz w:val="24"/>
              <w:szCs w:val="24"/>
              <w:lang w:val="en-US" w:eastAsia="zh-CN"/>
            </w:rPr>
          </w:rPrChange>
        </w:rPr>
      </w:pPr>
    </w:p>
    <w:p w14:paraId="0BC89900" w14:textId="77777777" w:rsidR="007A5A30" w:rsidRPr="002177F6" w:rsidRDefault="007A5A30" w:rsidP="007D4221">
      <w:pPr>
        <w:adjustRightInd w:val="0"/>
        <w:snapToGrid w:val="0"/>
        <w:spacing w:after="0" w:line="360" w:lineRule="auto"/>
        <w:jc w:val="both"/>
        <w:rPr>
          <w:rFonts w:ascii="Book Antiqua" w:eastAsia="SimSun" w:hAnsi="Book Antiqua" w:cs="Arial"/>
          <w:sz w:val="24"/>
          <w:szCs w:val="24"/>
          <w:lang w:val="en-GB" w:eastAsia="zh-CN"/>
          <w:rPrChange w:id="235" w:author="FP" w:date="2019-07-21T20:16:00Z">
            <w:rPr>
              <w:rFonts w:ascii="Book Antiqua" w:eastAsia="SimSun" w:hAnsi="Book Antiqua" w:cs="Arial"/>
              <w:sz w:val="24"/>
              <w:szCs w:val="24"/>
              <w:lang w:val="en-US" w:eastAsia="zh-CN"/>
            </w:rPr>
          </w:rPrChange>
        </w:rPr>
      </w:pPr>
      <w:r w:rsidRPr="002177F6">
        <w:rPr>
          <w:rFonts w:ascii="Book Antiqua" w:eastAsia="SimSun" w:hAnsi="Book Antiqua" w:cs="Times New Roman"/>
          <w:b/>
          <w:sz w:val="24"/>
          <w:szCs w:val="24"/>
          <w:lang w:val="en-GB" w:eastAsia="zh-CN"/>
          <w:rPrChange w:id="236" w:author="FP" w:date="2019-07-21T20:16:00Z">
            <w:rPr>
              <w:rFonts w:ascii="Book Antiqua" w:eastAsia="SimSun" w:hAnsi="Book Antiqua" w:cs="Times New Roman"/>
              <w:b/>
              <w:sz w:val="24"/>
              <w:szCs w:val="24"/>
              <w:lang w:val="en-US" w:eastAsia="zh-CN"/>
            </w:rPr>
          </w:rPrChange>
        </w:rPr>
        <w:t xml:space="preserve">© </w:t>
      </w:r>
      <w:r w:rsidRPr="002177F6">
        <w:rPr>
          <w:rFonts w:ascii="Book Antiqua" w:eastAsia="SimSun" w:hAnsi="Book Antiqua" w:cs="Arial"/>
          <w:b/>
          <w:sz w:val="24"/>
          <w:szCs w:val="24"/>
          <w:lang w:val="en-GB" w:eastAsia="zh-CN"/>
          <w:rPrChange w:id="237" w:author="FP" w:date="2019-07-21T20:16:00Z">
            <w:rPr>
              <w:rFonts w:ascii="Book Antiqua" w:eastAsia="SimSun" w:hAnsi="Book Antiqua" w:cs="Arial"/>
              <w:b/>
              <w:sz w:val="24"/>
              <w:szCs w:val="24"/>
              <w:lang w:val="en-US" w:eastAsia="zh-CN"/>
            </w:rPr>
          </w:rPrChange>
        </w:rPr>
        <w:t>The Author(s) 2019.</w:t>
      </w:r>
      <w:r w:rsidRPr="002177F6">
        <w:rPr>
          <w:rFonts w:ascii="Book Antiqua" w:eastAsia="SimSun" w:hAnsi="Book Antiqua" w:cs="Arial"/>
          <w:sz w:val="24"/>
          <w:szCs w:val="24"/>
          <w:lang w:val="en-GB" w:eastAsia="zh-CN"/>
          <w:rPrChange w:id="238" w:author="FP" w:date="2019-07-21T20:16:00Z">
            <w:rPr>
              <w:rFonts w:ascii="Book Antiqua" w:eastAsia="SimSun" w:hAnsi="Book Antiqua" w:cs="Arial"/>
              <w:sz w:val="24"/>
              <w:szCs w:val="24"/>
              <w:lang w:val="en-US" w:eastAsia="zh-CN"/>
            </w:rPr>
          </w:rPrChange>
        </w:rPr>
        <w:t xml:space="preserve"> Published by Baishideng Publishing Group Inc. All rights reserved.</w:t>
      </w:r>
    </w:p>
    <w:p w14:paraId="3E199C5E" w14:textId="77777777" w:rsidR="00CF6B16" w:rsidRPr="002177F6" w:rsidRDefault="00CF6B16" w:rsidP="007D4221">
      <w:pPr>
        <w:autoSpaceDE w:val="0"/>
        <w:autoSpaceDN w:val="0"/>
        <w:adjustRightInd w:val="0"/>
        <w:snapToGrid w:val="0"/>
        <w:spacing w:after="0" w:line="360" w:lineRule="auto"/>
        <w:jc w:val="both"/>
        <w:rPr>
          <w:rStyle w:val="Strong"/>
          <w:rFonts w:ascii="Book Antiqua" w:hAnsi="Book Antiqua" w:cs="Times New Roman"/>
          <w:sz w:val="24"/>
          <w:szCs w:val="24"/>
          <w:lang w:val="en-GB"/>
          <w:rPrChange w:id="239" w:author="FP" w:date="2019-07-21T20:16:00Z">
            <w:rPr>
              <w:rStyle w:val="Strong"/>
              <w:rFonts w:ascii="Book Antiqua" w:hAnsi="Book Antiqua" w:cs="Times New Roman"/>
              <w:sz w:val="24"/>
              <w:szCs w:val="24"/>
              <w:lang w:val="en-US"/>
            </w:rPr>
          </w:rPrChange>
        </w:rPr>
      </w:pPr>
    </w:p>
    <w:p w14:paraId="150484BF" w14:textId="4C4B3A7D" w:rsidR="00CA060B" w:rsidRPr="002177F6" w:rsidRDefault="00CA060B" w:rsidP="007D4221">
      <w:pPr>
        <w:autoSpaceDE w:val="0"/>
        <w:autoSpaceDN w:val="0"/>
        <w:adjustRightInd w:val="0"/>
        <w:snapToGrid w:val="0"/>
        <w:spacing w:after="0" w:line="360" w:lineRule="auto"/>
        <w:jc w:val="both"/>
        <w:rPr>
          <w:rFonts w:ascii="Book Antiqua" w:eastAsia="Times New Roman" w:hAnsi="Book Antiqua" w:cs="Times New Roman"/>
          <w:b/>
          <w:bCs/>
          <w:sz w:val="24"/>
          <w:szCs w:val="24"/>
          <w:lang w:val="en-GB" w:eastAsia="it-IT"/>
          <w:rPrChange w:id="240" w:author="FP" w:date="2019-07-21T20:16:00Z">
            <w:rPr>
              <w:rFonts w:ascii="Book Antiqua" w:eastAsia="Times New Roman" w:hAnsi="Book Antiqua" w:cs="Times New Roman"/>
              <w:b/>
              <w:bCs/>
              <w:sz w:val="24"/>
              <w:szCs w:val="24"/>
              <w:lang w:val="en-US" w:eastAsia="it-IT"/>
            </w:rPr>
          </w:rPrChange>
        </w:rPr>
      </w:pPr>
      <w:r w:rsidRPr="002177F6">
        <w:rPr>
          <w:rStyle w:val="Strong"/>
          <w:rFonts w:ascii="Book Antiqua" w:hAnsi="Book Antiqua"/>
          <w:sz w:val="24"/>
          <w:szCs w:val="24"/>
          <w:lang w:val="en-GB"/>
          <w:rPrChange w:id="241" w:author="FP" w:date="2019-07-21T20:16:00Z">
            <w:rPr>
              <w:rStyle w:val="Strong"/>
              <w:rFonts w:ascii="Book Antiqua" w:hAnsi="Book Antiqua"/>
              <w:sz w:val="24"/>
              <w:szCs w:val="24"/>
              <w:lang w:val="en-US"/>
            </w:rPr>
          </w:rPrChange>
        </w:rPr>
        <w:t>Core tip</w:t>
      </w:r>
      <w:r w:rsidR="00CF6B16" w:rsidRPr="002177F6">
        <w:rPr>
          <w:rStyle w:val="Strong"/>
          <w:rFonts w:ascii="Book Antiqua" w:hAnsi="Book Antiqua"/>
          <w:sz w:val="24"/>
          <w:szCs w:val="24"/>
          <w:lang w:val="en-GB"/>
          <w:rPrChange w:id="242" w:author="FP" w:date="2019-07-21T20:16:00Z">
            <w:rPr>
              <w:rStyle w:val="Strong"/>
              <w:rFonts w:ascii="Book Antiqua" w:hAnsi="Book Antiqua"/>
              <w:sz w:val="24"/>
              <w:szCs w:val="24"/>
              <w:lang w:val="en-US"/>
            </w:rPr>
          </w:rPrChange>
        </w:rPr>
        <w:t xml:space="preserve">: </w:t>
      </w:r>
      <w:r w:rsidRPr="002177F6">
        <w:rPr>
          <w:rFonts w:ascii="Book Antiqua" w:hAnsi="Book Antiqua"/>
          <w:sz w:val="24"/>
          <w:szCs w:val="24"/>
          <w:lang w:val="en-GB"/>
          <w:rPrChange w:id="243" w:author="FP" w:date="2019-07-21T20:16:00Z">
            <w:rPr>
              <w:rFonts w:ascii="Book Antiqua" w:hAnsi="Book Antiqua"/>
              <w:sz w:val="24"/>
              <w:szCs w:val="24"/>
              <w:lang w:val="en-US"/>
            </w:rPr>
          </w:rPrChange>
        </w:rPr>
        <w:t xml:space="preserve">The spread of </w:t>
      </w:r>
      <w:r w:rsidR="00CF6B16" w:rsidRPr="002177F6">
        <w:rPr>
          <w:rFonts w:ascii="Book Antiqua" w:hAnsi="Book Antiqua"/>
          <w:sz w:val="24"/>
          <w:szCs w:val="24"/>
          <w:lang w:val="en-GB"/>
          <w:rPrChange w:id="244" w:author="FP" w:date="2019-07-21T20:16:00Z">
            <w:rPr>
              <w:rFonts w:ascii="Book Antiqua" w:hAnsi="Book Antiqua"/>
              <w:sz w:val="24"/>
              <w:szCs w:val="24"/>
              <w:lang w:val="en-US"/>
            </w:rPr>
          </w:rPrChange>
        </w:rPr>
        <w:t>hepatitis B virus (HBV)</w:t>
      </w:r>
      <w:r w:rsidRPr="002177F6">
        <w:rPr>
          <w:rFonts w:ascii="Book Antiqua" w:hAnsi="Book Antiqua"/>
          <w:sz w:val="24"/>
          <w:szCs w:val="24"/>
          <w:lang w:val="en-GB"/>
          <w:rPrChange w:id="245" w:author="FP" w:date="2019-07-21T20:16:00Z">
            <w:rPr>
              <w:rFonts w:ascii="Book Antiqua" w:hAnsi="Book Antiqua"/>
              <w:sz w:val="24"/>
              <w:szCs w:val="24"/>
              <w:lang w:val="en-US"/>
            </w:rPr>
          </w:rPrChange>
        </w:rPr>
        <w:t xml:space="preserve"> infection has</w:t>
      </w:r>
      <w:r w:rsidR="00A54F85" w:rsidRPr="002177F6">
        <w:rPr>
          <w:rFonts w:ascii="Book Antiqua" w:hAnsi="Book Antiqua"/>
          <w:sz w:val="24"/>
          <w:szCs w:val="24"/>
          <w:lang w:val="en-GB"/>
          <w:rPrChange w:id="246" w:author="FP" w:date="2019-07-21T20:16:00Z">
            <w:rPr>
              <w:rFonts w:ascii="Book Antiqua" w:hAnsi="Book Antiqua"/>
              <w:sz w:val="24"/>
              <w:szCs w:val="24"/>
              <w:lang w:val="en-US"/>
            </w:rPr>
          </w:rPrChange>
        </w:rPr>
        <w:t xml:space="preserve"> recently</w:t>
      </w:r>
      <w:r w:rsidRPr="002177F6">
        <w:rPr>
          <w:rFonts w:ascii="Book Antiqua" w:hAnsi="Book Antiqua"/>
          <w:sz w:val="24"/>
          <w:szCs w:val="24"/>
          <w:lang w:val="en-GB"/>
          <w:rPrChange w:id="247" w:author="FP" w:date="2019-07-21T20:16:00Z">
            <w:rPr>
              <w:rFonts w:ascii="Book Antiqua" w:hAnsi="Book Antiqua"/>
              <w:sz w:val="24"/>
              <w:szCs w:val="24"/>
              <w:lang w:val="en-US"/>
            </w:rPr>
          </w:rPrChange>
        </w:rPr>
        <w:t xml:space="preserve"> decreased </w:t>
      </w:r>
      <w:r w:rsidR="00A54F85" w:rsidRPr="002177F6">
        <w:rPr>
          <w:rFonts w:ascii="Book Antiqua" w:hAnsi="Book Antiqua"/>
          <w:sz w:val="24"/>
          <w:szCs w:val="24"/>
          <w:lang w:val="en-GB"/>
          <w:rPrChange w:id="248" w:author="FP" w:date="2019-07-21T20:16:00Z">
            <w:rPr>
              <w:rFonts w:ascii="Book Antiqua" w:hAnsi="Book Antiqua"/>
              <w:sz w:val="24"/>
              <w:szCs w:val="24"/>
              <w:lang w:val="en-US"/>
            </w:rPr>
          </w:rPrChange>
        </w:rPr>
        <w:t xml:space="preserve">in several countries </w:t>
      </w:r>
      <w:r w:rsidRPr="002177F6">
        <w:rPr>
          <w:rFonts w:ascii="Book Antiqua" w:hAnsi="Book Antiqua"/>
          <w:sz w:val="24"/>
          <w:szCs w:val="24"/>
          <w:lang w:val="en-GB"/>
          <w:rPrChange w:id="249" w:author="FP" w:date="2019-07-21T20:16:00Z">
            <w:rPr>
              <w:rFonts w:ascii="Book Antiqua" w:hAnsi="Book Antiqua"/>
              <w:sz w:val="24"/>
              <w:szCs w:val="24"/>
              <w:lang w:val="en-US"/>
            </w:rPr>
          </w:rPrChange>
        </w:rPr>
        <w:t>due to the universal HBV vaccination</w:t>
      </w:r>
      <w:r w:rsidR="00A54F85" w:rsidRPr="002177F6">
        <w:rPr>
          <w:rFonts w:ascii="Book Antiqua" w:hAnsi="Book Antiqua"/>
          <w:sz w:val="24"/>
          <w:szCs w:val="24"/>
          <w:lang w:val="en-GB"/>
          <w:rPrChange w:id="250" w:author="FP" w:date="2019-07-21T20:16:00Z">
            <w:rPr>
              <w:rFonts w:ascii="Book Antiqua" w:hAnsi="Book Antiqua"/>
              <w:sz w:val="24"/>
              <w:szCs w:val="24"/>
              <w:lang w:val="en-US"/>
            </w:rPr>
          </w:rPrChange>
        </w:rPr>
        <w:t xml:space="preserve"> of new-born babies and to the extended use of HBV nucleo</w:t>
      </w:r>
      <w:ins w:id="251" w:author="author" w:date="2019-07-19T11:59:00Z">
        <w:r w:rsidR="007F283B" w:rsidRPr="002177F6">
          <w:rPr>
            <w:rFonts w:ascii="Book Antiqua" w:hAnsi="Book Antiqua"/>
            <w:sz w:val="24"/>
            <w:szCs w:val="24"/>
            <w:lang w:val="en-GB"/>
            <w:rPrChange w:id="252" w:author="FP" w:date="2019-07-21T20:16:00Z">
              <w:rPr>
                <w:rFonts w:ascii="Book Antiqua" w:hAnsi="Book Antiqua"/>
                <w:sz w:val="24"/>
                <w:szCs w:val="24"/>
                <w:lang w:val="en-US"/>
              </w:rPr>
            </w:rPrChange>
          </w:rPr>
          <w:t>s</w:t>
        </w:r>
      </w:ins>
      <w:r w:rsidR="00A54F85" w:rsidRPr="002177F6">
        <w:rPr>
          <w:rFonts w:ascii="Book Antiqua" w:hAnsi="Book Antiqua"/>
          <w:sz w:val="24"/>
          <w:szCs w:val="24"/>
          <w:lang w:val="en-GB"/>
          <w:rPrChange w:id="253" w:author="FP" w:date="2019-07-21T20:16:00Z">
            <w:rPr>
              <w:rFonts w:ascii="Book Antiqua" w:hAnsi="Book Antiqua"/>
              <w:sz w:val="24"/>
              <w:szCs w:val="24"/>
              <w:lang w:val="en-US"/>
            </w:rPr>
          </w:rPrChange>
        </w:rPr>
        <w:t>(t)</w:t>
      </w:r>
      <w:del w:id="254" w:author="author" w:date="2019-07-19T11:59:00Z">
        <w:r w:rsidR="00A54F85" w:rsidRPr="002177F6" w:rsidDel="007F283B">
          <w:rPr>
            <w:rFonts w:ascii="Book Antiqua" w:hAnsi="Book Antiqua"/>
            <w:sz w:val="24"/>
            <w:szCs w:val="24"/>
            <w:lang w:val="en-GB"/>
            <w:rPrChange w:id="255" w:author="FP" w:date="2019-07-21T20:16:00Z">
              <w:rPr>
                <w:rFonts w:ascii="Book Antiqua" w:hAnsi="Book Antiqua"/>
                <w:sz w:val="24"/>
                <w:szCs w:val="24"/>
                <w:lang w:val="en-US"/>
              </w:rPr>
            </w:rPrChange>
          </w:rPr>
          <w:delText>s</w:delText>
        </w:r>
      </w:del>
      <w:r w:rsidR="00A54F85" w:rsidRPr="002177F6">
        <w:rPr>
          <w:rFonts w:ascii="Book Antiqua" w:hAnsi="Book Antiqua"/>
          <w:sz w:val="24"/>
          <w:szCs w:val="24"/>
          <w:lang w:val="en-GB"/>
          <w:rPrChange w:id="256" w:author="FP" w:date="2019-07-21T20:16:00Z">
            <w:rPr>
              <w:rFonts w:ascii="Book Antiqua" w:hAnsi="Book Antiqua"/>
              <w:sz w:val="24"/>
              <w:szCs w:val="24"/>
              <w:lang w:val="en-US"/>
            </w:rPr>
          </w:rPrChange>
        </w:rPr>
        <w:t xml:space="preserve">ide analogues with high </w:t>
      </w:r>
      <w:r w:rsidR="00813A7B" w:rsidRPr="002177F6">
        <w:rPr>
          <w:rFonts w:ascii="Book Antiqua" w:hAnsi="Book Antiqua"/>
          <w:sz w:val="24"/>
          <w:szCs w:val="24"/>
          <w:lang w:val="en-GB"/>
          <w:rPrChange w:id="257" w:author="FP" w:date="2019-07-21T20:16:00Z">
            <w:rPr>
              <w:rFonts w:ascii="Book Antiqua" w:hAnsi="Book Antiqua"/>
              <w:sz w:val="24"/>
              <w:szCs w:val="24"/>
              <w:lang w:val="en-US"/>
            </w:rPr>
          </w:rPrChange>
        </w:rPr>
        <w:t xml:space="preserve">genetic </w:t>
      </w:r>
      <w:r w:rsidR="00A54F85" w:rsidRPr="002177F6">
        <w:rPr>
          <w:rFonts w:ascii="Book Antiqua" w:hAnsi="Book Antiqua"/>
          <w:sz w:val="24"/>
          <w:szCs w:val="24"/>
          <w:lang w:val="en-GB"/>
          <w:rPrChange w:id="258" w:author="FP" w:date="2019-07-21T20:16:00Z">
            <w:rPr>
              <w:rFonts w:ascii="Book Antiqua" w:hAnsi="Book Antiqua"/>
              <w:sz w:val="24"/>
              <w:szCs w:val="24"/>
              <w:lang w:val="en-US"/>
            </w:rPr>
          </w:rPrChange>
        </w:rPr>
        <w:t>barrier to viral resistance</w:t>
      </w:r>
      <w:r w:rsidR="00813A7B" w:rsidRPr="002177F6">
        <w:rPr>
          <w:rFonts w:ascii="Book Antiqua" w:hAnsi="Book Antiqua"/>
          <w:sz w:val="24"/>
          <w:szCs w:val="24"/>
          <w:lang w:val="en-GB"/>
          <w:rPrChange w:id="259" w:author="FP" w:date="2019-07-21T20:16:00Z">
            <w:rPr>
              <w:rFonts w:ascii="Book Antiqua" w:hAnsi="Book Antiqua"/>
              <w:sz w:val="24"/>
              <w:szCs w:val="24"/>
              <w:lang w:val="en-US"/>
            </w:rPr>
          </w:rPrChange>
        </w:rPr>
        <w:t xml:space="preserve">. </w:t>
      </w:r>
      <w:r w:rsidR="00423734" w:rsidRPr="002177F6">
        <w:rPr>
          <w:rFonts w:ascii="Book Antiqua" w:hAnsi="Book Antiqua"/>
          <w:sz w:val="24"/>
          <w:szCs w:val="24"/>
          <w:lang w:val="en-GB"/>
          <w:rPrChange w:id="260" w:author="FP" w:date="2019-07-21T20:16:00Z">
            <w:rPr>
              <w:rFonts w:ascii="Book Antiqua" w:hAnsi="Book Antiqua"/>
              <w:sz w:val="24"/>
              <w:szCs w:val="24"/>
              <w:lang w:val="en-US"/>
            </w:rPr>
          </w:rPrChange>
        </w:rPr>
        <w:t xml:space="preserve">However, HBV vaccination </w:t>
      </w:r>
      <w:r w:rsidR="002B5F4D" w:rsidRPr="002177F6">
        <w:rPr>
          <w:rFonts w:ascii="Book Antiqua" w:hAnsi="Book Antiqua"/>
          <w:sz w:val="24"/>
          <w:szCs w:val="24"/>
          <w:lang w:val="en-GB"/>
          <w:rPrChange w:id="261" w:author="FP" w:date="2019-07-21T20:16:00Z">
            <w:rPr>
              <w:rFonts w:ascii="Book Antiqua" w:hAnsi="Book Antiqua"/>
              <w:sz w:val="24"/>
              <w:szCs w:val="24"/>
              <w:lang w:val="en-US"/>
            </w:rPr>
          </w:rPrChange>
        </w:rPr>
        <w:t xml:space="preserve">and </w:t>
      </w:r>
      <w:r w:rsidR="00423734" w:rsidRPr="002177F6">
        <w:rPr>
          <w:rFonts w:ascii="Book Antiqua" w:hAnsi="Book Antiqua"/>
          <w:sz w:val="24"/>
          <w:szCs w:val="24"/>
          <w:lang w:val="en-GB"/>
          <w:rPrChange w:id="262" w:author="FP" w:date="2019-07-21T20:16:00Z">
            <w:rPr>
              <w:rFonts w:ascii="Book Antiqua" w:hAnsi="Book Antiqua"/>
              <w:sz w:val="24"/>
              <w:szCs w:val="24"/>
              <w:lang w:val="en-US"/>
            </w:rPr>
          </w:rPrChange>
        </w:rPr>
        <w:t>extensive educational and screening programs for at risk population</w:t>
      </w:r>
      <w:ins w:id="263" w:author="author" w:date="2019-07-17T20:46:00Z">
        <w:r w:rsidR="00FF5D69" w:rsidRPr="002177F6">
          <w:rPr>
            <w:rFonts w:ascii="Book Antiqua" w:hAnsi="Book Antiqua"/>
            <w:sz w:val="24"/>
            <w:szCs w:val="24"/>
            <w:lang w:val="en-GB"/>
            <w:rPrChange w:id="264" w:author="FP" w:date="2019-07-21T20:16:00Z">
              <w:rPr>
                <w:rFonts w:ascii="Book Antiqua" w:hAnsi="Book Antiqua"/>
                <w:sz w:val="24"/>
                <w:szCs w:val="24"/>
                <w:lang w:val="en-US"/>
              </w:rPr>
            </w:rPrChange>
          </w:rPr>
          <w:t>s</w:t>
        </w:r>
      </w:ins>
      <w:r w:rsidR="002B5F4D" w:rsidRPr="002177F6">
        <w:rPr>
          <w:rFonts w:ascii="Book Antiqua" w:hAnsi="Book Antiqua"/>
          <w:sz w:val="24"/>
          <w:szCs w:val="24"/>
          <w:lang w:val="en-GB"/>
          <w:rPrChange w:id="265" w:author="FP" w:date="2019-07-21T20:16:00Z">
            <w:rPr>
              <w:rFonts w:ascii="Book Antiqua" w:hAnsi="Book Antiqua"/>
              <w:sz w:val="24"/>
              <w:szCs w:val="24"/>
              <w:lang w:val="en-US"/>
            </w:rPr>
          </w:rPrChange>
        </w:rPr>
        <w:t xml:space="preserve"> should be implemented </w:t>
      </w:r>
      <w:r w:rsidR="003633AC" w:rsidRPr="002177F6">
        <w:rPr>
          <w:rFonts w:ascii="Book Antiqua" w:hAnsi="Book Antiqua"/>
          <w:sz w:val="24"/>
          <w:szCs w:val="24"/>
          <w:lang w:val="en-GB"/>
          <w:rPrChange w:id="266" w:author="FP" w:date="2019-07-21T20:16:00Z">
            <w:rPr>
              <w:rFonts w:ascii="Book Antiqua" w:hAnsi="Book Antiqua"/>
              <w:sz w:val="24"/>
              <w:szCs w:val="24"/>
              <w:lang w:val="en-US"/>
            </w:rPr>
          </w:rPrChange>
        </w:rPr>
        <w:t>predominantly</w:t>
      </w:r>
      <w:r w:rsidR="002B5F4D" w:rsidRPr="002177F6">
        <w:rPr>
          <w:rFonts w:ascii="Book Antiqua" w:hAnsi="Book Antiqua"/>
          <w:sz w:val="24"/>
          <w:szCs w:val="24"/>
          <w:lang w:val="en-GB"/>
          <w:rPrChange w:id="267" w:author="FP" w:date="2019-07-21T20:16:00Z">
            <w:rPr>
              <w:rFonts w:ascii="Book Antiqua" w:hAnsi="Book Antiqua"/>
              <w:sz w:val="24"/>
              <w:szCs w:val="24"/>
              <w:lang w:val="en-US"/>
            </w:rPr>
          </w:rPrChange>
        </w:rPr>
        <w:t xml:space="preserve"> in developing countries</w:t>
      </w:r>
      <w:r w:rsidR="00423734" w:rsidRPr="002177F6">
        <w:rPr>
          <w:rFonts w:ascii="Book Antiqua" w:hAnsi="Book Antiqua"/>
          <w:sz w:val="24"/>
          <w:szCs w:val="24"/>
          <w:lang w:val="en-GB"/>
          <w:rPrChange w:id="268" w:author="FP" w:date="2019-07-21T20:16:00Z">
            <w:rPr>
              <w:rFonts w:ascii="Book Antiqua" w:hAnsi="Book Antiqua"/>
              <w:sz w:val="24"/>
              <w:szCs w:val="24"/>
              <w:lang w:val="en-US"/>
            </w:rPr>
          </w:rPrChange>
        </w:rPr>
        <w:t xml:space="preserve">. </w:t>
      </w:r>
      <w:r w:rsidR="00813A7B" w:rsidRPr="002177F6">
        <w:rPr>
          <w:rFonts w:ascii="Book Antiqua" w:hAnsi="Book Antiqua"/>
          <w:sz w:val="24"/>
          <w:szCs w:val="24"/>
          <w:lang w:val="en-GB"/>
          <w:rPrChange w:id="269" w:author="FP" w:date="2019-07-21T20:16:00Z">
            <w:rPr>
              <w:rFonts w:ascii="Book Antiqua" w:hAnsi="Book Antiqua"/>
              <w:sz w:val="24"/>
              <w:szCs w:val="24"/>
              <w:lang w:val="en-US"/>
            </w:rPr>
          </w:rPrChange>
        </w:rPr>
        <w:t xml:space="preserve">New drugs targeting more than one HBV-lifecycle steps and of some new immunotherapeutic agents are under investigation with the aim of </w:t>
      </w:r>
      <w:r w:rsidR="00813A7B" w:rsidRPr="002177F6">
        <w:rPr>
          <w:rFonts w:ascii="Book Antiqua" w:hAnsi="Book Antiqua"/>
          <w:sz w:val="24"/>
          <w:szCs w:val="24"/>
          <w:lang w:val="en-GB"/>
          <w:rPrChange w:id="270" w:author="FP" w:date="2019-07-21T20:16:00Z">
            <w:rPr>
              <w:rFonts w:ascii="Book Antiqua" w:hAnsi="Book Antiqua"/>
              <w:sz w:val="24"/>
              <w:szCs w:val="24"/>
              <w:lang w:val="en-US"/>
            </w:rPr>
          </w:rPrChange>
        </w:rPr>
        <w:lastRenderedPageBreak/>
        <w:t xml:space="preserve">obtaining the clearance of hepatocytic </w:t>
      </w:r>
      <w:ins w:id="271" w:author="author" w:date="2019-07-17T20:41:00Z">
        <w:r w:rsidR="00080923" w:rsidRPr="002177F6">
          <w:rPr>
            <w:rFonts w:ascii="Book Antiqua" w:hAnsi="Book Antiqua"/>
            <w:sz w:val="24"/>
            <w:szCs w:val="24"/>
            <w:lang w:val="en-GB"/>
            <w:rPrChange w:id="272" w:author="FP" w:date="2019-07-21T20:16:00Z">
              <w:rPr>
                <w:rFonts w:ascii="Book Antiqua" w:hAnsi="Book Antiqua"/>
                <w:lang w:val="en-GB"/>
              </w:rPr>
            </w:rPrChange>
          </w:rPr>
          <w:t>covalent closed circular</w:t>
        </w:r>
        <w:r w:rsidR="00080923" w:rsidRPr="002177F6" w:rsidDel="00080923">
          <w:rPr>
            <w:rFonts w:ascii="Book Antiqua" w:hAnsi="Book Antiqua"/>
            <w:sz w:val="24"/>
            <w:szCs w:val="24"/>
            <w:lang w:val="en-GB"/>
            <w:rPrChange w:id="273" w:author="FP" w:date="2019-07-21T20:16:00Z">
              <w:rPr>
                <w:rFonts w:ascii="Book Antiqua" w:hAnsi="Book Antiqua"/>
                <w:sz w:val="24"/>
                <w:szCs w:val="24"/>
                <w:lang w:val="en-US"/>
              </w:rPr>
            </w:rPrChange>
          </w:rPr>
          <w:t xml:space="preserve"> </w:t>
        </w:r>
      </w:ins>
      <w:del w:id="274" w:author="author" w:date="2019-07-17T20:41:00Z">
        <w:r w:rsidR="00813A7B" w:rsidRPr="002177F6" w:rsidDel="00080923">
          <w:rPr>
            <w:rFonts w:ascii="Book Antiqua" w:hAnsi="Book Antiqua"/>
            <w:sz w:val="24"/>
            <w:szCs w:val="24"/>
            <w:lang w:val="en-GB"/>
            <w:rPrChange w:id="275" w:author="FP" w:date="2019-07-21T20:16:00Z">
              <w:rPr>
                <w:rFonts w:ascii="Book Antiqua" w:hAnsi="Book Antiqua"/>
                <w:sz w:val="24"/>
                <w:szCs w:val="24"/>
                <w:lang w:val="en-US"/>
              </w:rPr>
            </w:rPrChange>
          </w:rPr>
          <w:delText>ccc</w:delText>
        </w:r>
      </w:del>
      <w:r w:rsidR="00813A7B" w:rsidRPr="002177F6">
        <w:rPr>
          <w:rFonts w:ascii="Book Antiqua" w:hAnsi="Book Antiqua"/>
          <w:sz w:val="24"/>
          <w:szCs w:val="24"/>
          <w:lang w:val="en-GB"/>
          <w:rPrChange w:id="276" w:author="FP" w:date="2019-07-21T20:16:00Z">
            <w:rPr>
              <w:rFonts w:ascii="Book Antiqua" w:hAnsi="Book Antiqua"/>
              <w:sz w:val="24"/>
              <w:szCs w:val="24"/>
              <w:lang w:val="en-US"/>
            </w:rPr>
          </w:rPrChange>
        </w:rPr>
        <w:t>DNA</w:t>
      </w:r>
      <w:r w:rsidR="00423734" w:rsidRPr="002177F6">
        <w:rPr>
          <w:rFonts w:ascii="Book Antiqua" w:hAnsi="Book Antiqua"/>
          <w:sz w:val="24"/>
          <w:szCs w:val="24"/>
          <w:lang w:val="en-GB"/>
          <w:rPrChange w:id="277" w:author="FP" w:date="2019-07-21T20:16:00Z">
            <w:rPr>
              <w:rFonts w:ascii="Book Antiqua" w:hAnsi="Book Antiqua"/>
              <w:sz w:val="24"/>
              <w:szCs w:val="24"/>
              <w:lang w:val="en-US"/>
            </w:rPr>
          </w:rPrChange>
        </w:rPr>
        <w:t xml:space="preserve"> through their synergistic action</w:t>
      </w:r>
      <w:r w:rsidR="00813A7B" w:rsidRPr="002177F6">
        <w:rPr>
          <w:rFonts w:ascii="Book Antiqua" w:hAnsi="Book Antiqua"/>
          <w:sz w:val="24"/>
          <w:szCs w:val="24"/>
          <w:lang w:val="en-GB"/>
          <w:rPrChange w:id="278" w:author="FP" w:date="2019-07-21T20:16:00Z">
            <w:rPr>
              <w:rFonts w:ascii="Book Antiqua" w:hAnsi="Book Antiqua"/>
              <w:sz w:val="24"/>
              <w:szCs w:val="24"/>
              <w:lang w:val="en-US"/>
            </w:rPr>
          </w:rPrChange>
        </w:rPr>
        <w:t>.</w:t>
      </w:r>
    </w:p>
    <w:p w14:paraId="4B7280AF" w14:textId="77777777" w:rsidR="00CC1FDB" w:rsidRPr="002177F6" w:rsidRDefault="00CC1FDB" w:rsidP="007D4221">
      <w:pPr>
        <w:autoSpaceDE w:val="0"/>
        <w:autoSpaceDN w:val="0"/>
        <w:adjustRightInd w:val="0"/>
        <w:snapToGrid w:val="0"/>
        <w:spacing w:after="0" w:line="360" w:lineRule="auto"/>
        <w:jc w:val="both"/>
        <w:rPr>
          <w:rFonts w:ascii="Book Antiqua" w:hAnsi="Book Antiqua" w:cs="Times New Roman"/>
          <w:b/>
          <w:sz w:val="24"/>
          <w:szCs w:val="24"/>
          <w:lang w:val="en-GB"/>
          <w:rPrChange w:id="279" w:author="FP" w:date="2019-07-21T20:16:00Z">
            <w:rPr>
              <w:rFonts w:ascii="Book Antiqua" w:hAnsi="Book Antiqua" w:cs="Times New Roman"/>
              <w:b/>
              <w:sz w:val="24"/>
              <w:szCs w:val="24"/>
              <w:lang w:val="en-US"/>
            </w:rPr>
          </w:rPrChange>
        </w:rPr>
      </w:pPr>
    </w:p>
    <w:p w14:paraId="72FE2EF3" w14:textId="206FDFA6" w:rsidR="00DE6104" w:rsidRPr="002177F6" w:rsidRDefault="00DE6104" w:rsidP="007D4221">
      <w:pPr>
        <w:pStyle w:val="NormalWeb"/>
        <w:adjustRightInd w:val="0"/>
        <w:snapToGrid w:val="0"/>
        <w:spacing w:before="0" w:beforeAutospacing="0" w:after="0" w:afterAutospacing="0" w:line="360" w:lineRule="auto"/>
        <w:jc w:val="both"/>
        <w:rPr>
          <w:rFonts w:ascii="Book Antiqua" w:hAnsi="Book Antiqua"/>
          <w:bCs/>
          <w:shd w:val="clear" w:color="auto" w:fill="FFFFFF"/>
          <w:lang w:val="en-GB"/>
          <w:rPrChange w:id="280" w:author="FP" w:date="2019-07-21T20:16:00Z">
            <w:rPr>
              <w:rFonts w:ascii="Book Antiqua" w:hAnsi="Book Antiqua"/>
              <w:bCs/>
              <w:shd w:val="clear" w:color="auto" w:fill="FFFFFF"/>
              <w:lang w:val="en-US"/>
            </w:rPr>
          </w:rPrChange>
        </w:rPr>
      </w:pPr>
      <w:r w:rsidRPr="002177F6">
        <w:rPr>
          <w:rFonts w:ascii="Book Antiqua" w:hAnsi="Book Antiqua"/>
          <w:bCs/>
          <w:shd w:val="clear" w:color="auto" w:fill="FFFFFF"/>
          <w:lang w:val="en-GB"/>
          <w:rPrChange w:id="281" w:author="FP" w:date="2019-07-21T20:16:00Z">
            <w:rPr>
              <w:rFonts w:ascii="Book Antiqua" w:hAnsi="Book Antiqua"/>
              <w:bCs/>
              <w:shd w:val="clear" w:color="auto" w:fill="FFFFFF"/>
              <w:lang w:val="en-US"/>
            </w:rPr>
          </w:rPrChange>
        </w:rPr>
        <w:t>Sagnelli C, Sagnelli E. Towards the worldwide eradication of hepatitis B virus infection: A combination of prophylactic and therapeutic factors</w:t>
      </w:r>
      <w:r w:rsidR="008E17C3" w:rsidRPr="002177F6">
        <w:rPr>
          <w:rFonts w:ascii="Book Antiqua" w:hAnsi="Book Antiqua"/>
          <w:bCs/>
          <w:shd w:val="clear" w:color="auto" w:fill="FFFFFF"/>
          <w:lang w:val="en-GB"/>
          <w:rPrChange w:id="282" w:author="FP" w:date="2019-07-21T20:16:00Z">
            <w:rPr>
              <w:rFonts w:ascii="Book Antiqua" w:hAnsi="Book Antiqua"/>
              <w:bCs/>
              <w:shd w:val="clear" w:color="auto" w:fill="FFFFFF"/>
              <w:lang w:val="en-US"/>
            </w:rPr>
          </w:rPrChange>
        </w:rPr>
        <w:t xml:space="preserve">. </w:t>
      </w:r>
      <w:r w:rsidR="008E17C3" w:rsidRPr="002177F6">
        <w:rPr>
          <w:rFonts w:ascii="Book Antiqua" w:hAnsi="Book Antiqua"/>
          <w:bCs/>
          <w:i/>
          <w:iCs/>
          <w:shd w:val="clear" w:color="auto" w:fill="FFFFFF"/>
          <w:lang w:val="en-GB"/>
          <w:rPrChange w:id="283" w:author="FP" w:date="2019-07-21T20:16:00Z">
            <w:rPr>
              <w:rFonts w:ascii="Book Antiqua" w:hAnsi="Book Antiqua"/>
              <w:bCs/>
              <w:i/>
              <w:iCs/>
              <w:shd w:val="clear" w:color="auto" w:fill="FFFFFF"/>
              <w:lang w:val="en-US"/>
            </w:rPr>
          </w:rPrChange>
        </w:rPr>
        <w:t>World J Clin Infect Dis</w:t>
      </w:r>
      <w:r w:rsidR="008E17C3" w:rsidRPr="002177F6">
        <w:rPr>
          <w:rFonts w:ascii="Book Antiqua" w:hAnsi="Book Antiqua"/>
          <w:bCs/>
          <w:shd w:val="clear" w:color="auto" w:fill="FFFFFF"/>
          <w:lang w:val="en-GB"/>
          <w:rPrChange w:id="284" w:author="FP" w:date="2019-07-21T20:16:00Z">
            <w:rPr>
              <w:rFonts w:ascii="Book Antiqua" w:hAnsi="Book Antiqua"/>
              <w:bCs/>
              <w:shd w:val="clear" w:color="auto" w:fill="FFFFFF"/>
              <w:lang w:val="en-US"/>
            </w:rPr>
          </w:rPrChange>
        </w:rPr>
        <w:t xml:space="preserve"> 2019; In press</w:t>
      </w:r>
    </w:p>
    <w:p w14:paraId="5ED3F40E" w14:textId="77777777" w:rsidR="002942E4" w:rsidRPr="002177F6" w:rsidRDefault="002942E4" w:rsidP="007D4221">
      <w:pPr>
        <w:adjustRightInd w:val="0"/>
        <w:snapToGrid w:val="0"/>
        <w:spacing w:after="0" w:line="360" w:lineRule="auto"/>
        <w:jc w:val="both"/>
        <w:rPr>
          <w:rFonts w:ascii="Book Antiqua" w:eastAsia="Times New Roman" w:hAnsi="Book Antiqua" w:cs="Times New Roman"/>
          <w:b/>
          <w:sz w:val="24"/>
          <w:szCs w:val="24"/>
          <w:shd w:val="clear" w:color="auto" w:fill="FFFFFF"/>
          <w:lang w:val="en-GB" w:eastAsia="it-IT"/>
          <w:rPrChange w:id="285" w:author="FP" w:date="2019-07-21T20:16:00Z">
            <w:rPr>
              <w:rFonts w:ascii="Book Antiqua" w:eastAsia="Times New Roman" w:hAnsi="Book Antiqua" w:cs="Times New Roman"/>
              <w:b/>
              <w:sz w:val="24"/>
              <w:szCs w:val="24"/>
              <w:shd w:val="clear" w:color="auto" w:fill="FFFFFF"/>
              <w:lang w:val="en-US" w:eastAsia="it-IT"/>
            </w:rPr>
          </w:rPrChange>
        </w:rPr>
      </w:pPr>
      <w:r w:rsidRPr="002177F6">
        <w:rPr>
          <w:rFonts w:ascii="Book Antiqua" w:hAnsi="Book Antiqua" w:cs="Times New Roman"/>
          <w:b/>
          <w:sz w:val="24"/>
          <w:szCs w:val="24"/>
          <w:shd w:val="clear" w:color="auto" w:fill="FFFFFF"/>
          <w:lang w:val="en-GB"/>
          <w:rPrChange w:id="286" w:author="FP" w:date="2019-07-21T20:16:00Z">
            <w:rPr>
              <w:rFonts w:ascii="Book Antiqua" w:hAnsi="Book Antiqua" w:cs="Times New Roman"/>
              <w:b/>
              <w:sz w:val="24"/>
              <w:szCs w:val="24"/>
              <w:shd w:val="clear" w:color="auto" w:fill="FFFFFF"/>
              <w:lang w:val="en-US"/>
            </w:rPr>
          </w:rPrChange>
        </w:rPr>
        <w:br w:type="page"/>
      </w:r>
    </w:p>
    <w:p w14:paraId="5BAA8FB9" w14:textId="0446A910" w:rsidR="00957C63" w:rsidRPr="002177F6" w:rsidRDefault="00957C63" w:rsidP="007D4221">
      <w:pPr>
        <w:adjustRightInd w:val="0"/>
        <w:snapToGrid w:val="0"/>
        <w:spacing w:after="0" w:line="360" w:lineRule="auto"/>
        <w:jc w:val="both"/>
        <w:rPr>
          <w:rFonts w:ascii="Book Antiqua" w:hAnsi="Book Antiqua" w:cs="Times New Roman"/>
          <w:b/>
          <w:bCs/>
          <w:sz w:val="24"/>
          <w:szCs w:val="24"/>
          <w:lang w:val="en-GB"/>
          <w:rPrChange w:id="287" w:author="FP" w:date="2019-07-21T20:16:00Z">
            <w:rPr>
              <w:rFonts w:ascii="Book Antiqua" w:hAnsi="Book Antiqua" w:cs="Times New Roman"/>
              <w:b/>
              <w:bCs/>
              <w:sz w:val="24"/>
              <w:szCs w:val="24"/>
              <w:lang w:val="en-US"/>
            </w:rPr>
          </w:rPrChange>
        </w:rPr>
      </w:pPr>
      <w:r w:rsidRPr="002177F6">
        <w:rPr>
          <w:rFonts w:ascii="Book Antiqua" w:hAnsi="Book Antiqua" w:cs="Times New Roman"/>
          <w:b/>
          <w:bCs/>
          <w:sz w:val="24"/>
          <w:szCs w:val="24"/>
          <w:lang w:val="en-GB"/>
          <w:rPrChange w:id="288" w:author="FP" w:date="2019-07-21T20:16:00Z">
            <w:rPr>
              <w:rFonts w:ascii="Book Antiqua" w:hAnsi="Book Antiqua" w:cs="Times New Roman"/>
              <w:b/>
              <w:bCs/>
              <w:sz w:val="24"/>
              <w:szCs w:val="24"/>
              <w:lang w:val="en-US"/>
            </w:rPr>
          </w:rPrChange>
        </w:rPr>
        <w:lastRenderedPageBreak/>
        <w:t>INTRODUCTION</w:t>
      </w:r>
    </w:p>
    <w:p w14:paraId="77F3D84C" w14:textId="1927B1B4" w:rsidR="00514741" w:rsidRPr="002177F6" w:rsidRDefault="00A203C9" w:rsidP="007D4221">
      <w:pPr>
        <w:pStyle w:val="Default"/>
        <w:snapToGrid w:val="0"/>
        <w:spacing w:line="360" w:lineRule="auto"/>
        <w:jc w:val="both"/>
        <w:rPr>
          <w:rFonts w:eastAsia="MinionPro-Regular" w:cs="Times New Roman"/>
          <w:color w:val="auto"/>
          <w:lang w:val="en-GB"/>
          <w:rPrChange w:id="289" w:author="FP" w:date="2019-07-21T20:16:00Z">
            <w:rPr>
              <w:rFonts w:eastAsia="MinionPro-Regular" w:cs="Times New Roman"/>
              <w:color w:val="auto"/>
              <w:lang w:val="en-US"/>
            </w:rPr>
          </w:rPrChange>
        </w:rPr>
      </w:pPr>
      <w:r w:rsidRPr="002177F6">
        <w:rPr>
          <w:rFonts w:cs="Times New Roman"/>
          <w:color w:val="auto"/>
          <w:shd w:val="clear" w:color="auto" w:fill="FFFFFF"/>
          <w:lang w:val="en-GB"/>
          <w:rPrChange w:id="290" w:author="FP" w:date="2019-07-21T20:16:00Z">
            <w:rPr>
              <w:rFonts w:cs="Times New Roman"/>
              <w:color w:val="auto"/>
              <w:shd w:val="clear" w:color="auto" w:fill="FFFFFF"/>
              <w:lang w:val="en-US"/>
            </w:rPr>
          </w:rPrChange>
        </w:rPr>
        <w:t xml:space="preserve">Despite </w:t>
      </w:r>
      <w:r w:rsidR="00514741" w:rsidRPr="002177F6">
        <w:rPr>
          <w:rFonts w:cs="Times New Roman"/>
          <w:color w:val="auto"/>
          <w:shd w:val="clear" w:color="auto" w:fill="FFFFFF"/>
          <w:lang w:val="en-GB"/>
          <w:rPrChange w:id="291" w:author="FP" w:date="2019-07-21T20:16:00Z">
            <w:rPr>
              <w:rFonts w:cs="Times New Roman"/>
              <w:color w:val="auto"/>
              <w:shd w:val="clear" w:color="auto" w:fill="FFFFFF"/>
              <w:lang w:val="en-US"/>
            </w:rPr>
          </w:rPrChange>
        </w:rPr>
        <w:t xml:space="preserve">the </w:t>
      </w:r>
      <w:r w:rsidRPr="002177F6">
        <w:rPr>
          <w:rFonts w:cs="Times New Roman"/>
          <w:color w:val="auto"/>
          <w:shd w:val="clear" w:color="auto" w:fill="FFFFFF"/>
          <w:lang w:val="en-GB"/>
          <w:rPrChange w:id="292" w:author="FP" w:date="2019-07-21T20:16:00Z">
            <w:rPr>
              <w:rFonts w:cs="Times New Roman"/>
              <w:color w:val="auto"/>
              <w:shd w:val="clear" w:color="auto" w:fill="FFFFFF"/>
              <w:lang w:val="en-US"/>
            </w:rPr>
          </w:rPrChange>
        </w:rPr>
        <w:t>universal vaccination campaigns against</w:t>
      </w:r>
      <w:r w:rsidRPr="002177F6">
        <w:rPr>
          <w:rFonts w:eastAsia="MinionPro-Regular" w:cs="Times New Roman"/>
          <w:color w:val="auto"/>
          <w:lang w:val="en-GB"/>
          <w:rPrChange w:id="293" w:author="FP" w:date="2019-07-21T20:16:00Z">
            <w:rPr>
              <w:rFonts w:eastAsia="MinionPro-Regular" w:cs="Times New Roman"/>
              <w:color w:val="auto"/>
              <w:lang w:val="en-US"/>
            </w:rPr>
          </w:rPrChange>
        </w:rPr>
        <w:t xml:space="preserve"> </w:t>
      </w:r>
      <w:ins w:id="294" w:author="author" w:date="2019-07-17T20:47:00Z">
        <w:r w:rsidR="00FF5D69" w:rsidRPr="002177F6">
          <w:rPr>
            <w:rFonts w:eastAsia="MinionPro-Regular" w:cs="Times New Roman"/>
            <w:color w:val="auto"/>
            <w:lang w:val="en-GB"/>
            <w:rPrChange w:id="295" w:author="FP" w:date="2019-07-21T20:16:00Z">
              <w:rPr>
                <w:rFonts w:eastAsia="MinionPro-Regular" w:cs="Times New Roman"/>
                <w:color w:val="auto"/>
                <w:lang w:val="en-US"/>
              </w:rPr>
            </w:rPrChange>
          </w:rPr>
          <w:t>h</w:t>
        </w:r>
      </w:ins>
      <w:del w:id="296" w:author="author" w:date="2019-07-17T20:47:00Z">
        <w:r w:rsidRPr="002177F6" w:rsidDel="00FF5D69">
          <w:rPr>
            <w:rFonts w:eastAsia="MinionPro-Regular" w:cs="Times New Roman"/>
            <w:color w:val="auto"/>
            <w:lang w:val="en-GB"/>
            <w:rPrChange w:id="297" w:author="FP" w:date="2019-07-21T20:16:00Z">
              <w:rPr>
                <w:rFonts w:eastAsia="MinionPro-Regular" w:cs="Times New Roman"/>
                <w:color w:val="auto"/>
                <w:lang w:val="en-US"/>
              </w:rPr>
            </w:rPrChange>
          </w:rPr>
          <w:delText>H</w:delText>
        </w:r>
      </w:del>
      <w:r w:rsidRPr="002177F6">
        <w:rPr>
          <w:rFonts w:eastAsia="MinionPro-Regular" w:cs="Times New Roman"/>
          <w:color w:val="auto"/>
          <w:lang w:val="en-GB"/>
          <w:rPrChange w:id="298" w:author="FP" w:date="2019-07-21T20:16:00Z">
            <w:rPr>
              <w:rFonts w:eastAsia="MinionPro-Regular" w:cs="Times New Roman"/>
              <w:color w:val="auto"/>
              <w:lang w:val="en-US"/>
            </w:rPr>
          </w:rPrChange>
        </w:rPr>
        <w:t>epatitis B virus (HBV)</w:t>
      </w:r>
      <w:r w:rsidR="00012DA8" w:rsidRPr="002177F6">
        <w:rPr>
          <w:rFonts w:cs="Times New Roman"/>
          <w:color w:val="auto"/>
          <w:shd w:val="clear" w:color="auto" w:fill="FFFFFF"/>
          <w:lang w:val="en-GB"/>
          <w:rPrChange w:id="299" w:author="FP" w:date="2019-07-21T20:16:00Z">
            <w:rPr>
              <w:rFonts w:cs="Times New Roman"/>
              <w:color w:val="auto"/>
              <w:shd w:val="clear" w:color="auto" w:fill="FFFFFF"/>
              <w:lang w:val="en-US"/>
            </w:rPr>
          </w:rPrChange>
        </w:rPr>
        <w:t xml:space="preserve"> </w:t>
      </w:r>
      <w:r w:rsidRPr="002177F6">
        <w:rPr>
          <w:rFonts w:cs="Times New Roman"/>
          <w:color w:val="auto"/>
          <w:shd w:val="clear" w:color="auto" w:fill="FFFFFF"/>
          <w:lang w:val="en-GB"/>
          <w:rPrChange w:id="300" w:author="FP" w:date="2019-07-21T20:16:00Z">
            <w:rPr>
              <w:rFonts w:cs="Times New Roman"/>
              <w:color w:val="auto"/>
              <w:shd w:val="clear" w:color="auto" w:fill="FFFFFF"/>
              <w:lang w:val="en-US"/>
            </w:rPr>
          </w:rPrChange>
        </w:rPr>
        <w:t xml:space="preserve">undertaken </w:t>
      </w:r>
      <w:r w:rsidR="00514741" w:rsidRPr="002177F6">
        <w:rPr>
          <w:rFonts w:cs="Times New Roman"/>
          <w:color w:val="auto"/>
          <w:shd w:val="clear" w:color="auto" w:fill="FFFFFF"/>
          <w:lang w:val="en-GB"/>
          <w:rPrChange w:id="301" w:author="FP" w:date="2019-07-21T20:16:00Z">
            <w:rPr>
              <w:rFonts w:cs="Times New Roman"/>
              <w:color w:val="auto"/>
              <w:shd w:val="clear" w:color="auto" w:fill="FFFFFF"/>
              <w:lang w:val="en-US"/>
            </w:rPr>
          </w:rPrChange>
        </w:rPr>
        <w:t xml:space="preserve">in most nations </w:t>
      </w:r>
      <w:r w:rsidRPr="002177F6">
        <w:rPr>
          <w:rFonts w:cs="Times New Roman"/>
          <w:color w:val="auto"/>
          <w:shd w:val="clear" w:color="auto" w:fill="FFFFFF"/>
          <w:lang w:val="en-GB"/>
          <w:rPrChange w:id="302" w:author="FP" w:date="2019-07-21T20:16:00Z">
            <w:rPr>
              <w:rFonts w:cs="Times New Roman"/>
              <w:color w:val="auto"/>
              <w:shd w:val="clear" w:color="auto" w:fill="FFFFFF"/>
              <w:lang w:val="en-US"/>
            </w:rPr>
          </w:rPrChange>
        </w:rPr>
        <w:t xml:space="preserve">over the last </w:t>
      </w:r>
      <w:del w:id="303" w:author="author" w:date="2019-07-18T09:00:00Z">
        <w:r w:rsidRPr="002177F6" w:rsidDel="001F07C0">
          <w:rPr>
            <w:rFonts w:cs="Times New Roman"/>
            <w:color w:val="auto"/>
            <w:shd w:val="clear" w:color="auto" w:fill="FFFFFF"/>
            <w:lang w:val="en-GB"/>
            <w:rPrChange w:id="304" w:author="FP" w:date="2019-07-21T20:16:00Z">
              <w:rPr>
                <w:rFonts w:cs="Times New Roman"/>
                <w:color w:val="auto"/>
                <w:shd w:val="clear" w:color="auto" w:fill="FFFFFF"/>
                <w:lang w:val="en-US"/>
              </w:rPr>
            </w:rPrChange>
          </w:rPr>
          <w:delText>t</w:delText>
        </w:r>
        <w:r w:rsidR="00012DA8" w:rsidRPr="002177F6" w:rsidDel="001F07C0">
          <w:rPr>
            <w:rFonts w:cs="Times New Roman"/>
            <w:color w:val="auto"/>
            <w:shd w:val="clear" w:color="auto" w:fill="FFFFFF"/>
            <w:lang w:val="en-GB"/>
            <w:rPrChange w:id="305" w:author="FP" w:date="2019-07-21T20:16:00Z">
              <w:rPr>
                <w:rFonts w:cs="Times New Roman"/>
                <w:color w:val="auto"/>
                <w:shd w:val="clear" w:color="auto" w:fill="FFFFFF"/>
                <w:lang w:val="en-US"/>
              </w:rPr>
            </w:rPrChange>
          </w:rPr>
          <w:delText>hree</w:delText>
        </w:r>
        <w:r w:rsidRPr="002177F6" w:rsidDel="001F07C0">
          <w:rPr>
            <w:rFonts w:cs="Times New Roman"/>
            <w:color w:val="auto"/>
            <w:shd w:val="clear" w:color="auto" w:fill="FFFFFF"/>
            <w:lang w:val="en-GB"/>
            <w:rPrChange w:id="306" w:author="FP" w:date="2019-07-21T20:16:00Z">
              <w:rPr>
                <w:rFonts w:cs="Times New Roman"/>
                <w:color w:val="auto"/>
                <w:shd w:val="clear" w:color="auto" w:fill="FFFFFF"/>
                <w:lang w:val="en-US"/>
              </w:rPr>
            </w:rPrChange>
          </w:rPr>
          <w:delText xml:space="preserve"> </w:delText>
        </w:r>
      </w:del>
      <w:ins w:id="307" w:author="author" w:date="2019-07-18T09:00:00Z">
        <w:r w:rsidR="001F07C0" w:rsidRPr="002177F6">
          <w:rPr>
            <w:rFonts w:cs="Times New Roman"/>
            <w:color w:val="auto"/>
            <w:shd w:val="clear" w:color="auto" w:fill="FFFFFF"/>
            <w:lang w:val="en-GB"/>
            <w:rPrChange w:id="308" w:author="FP" w:date="2019-07-21T20:16:00Z">
              <w:rPr>
                <w:rFonts w:cs="Times New Roman"/>
                <w:color w:val="auto"/>
                <w:shd w:val="clear" w:color="auto" w:fill="FFFFFF"/>
                <w:lang w:val="en-US"/>
              </w:rPr>
            </w:rPrChange>
          </w:rPr>
          <w:t xml:space="preserve">3 </w:t>
        </w:r>
      </w:ins>
      <w:r w:rsidRPr="002177F6">
        <w:rPr>
          <w:rFonts w:cs="Times New Roman"/>
          <w:color w:val="auto"/>
          <w:shd w:val="clear" w:color="auto" w:fill="FFFFFF"/>
          <w:lang w:val="en-GB"/>
          <w:rPrChange w:id="309" w:author="FP" w:date="2019-07-21T20:16:00Z">
            <w:rPr>
              <w:rFonts w:cs="Times New Roman"/>
              <w:color w:val="auto"/>
              <w:shd w:val="clear" w:color="auto" w:fill="FFFFFF"/>
              <w:lang w:val="en-US"/>
            </w:rPr>
          </w:rPrChange>
        </w:rPr>
        <w:t xml:space="preserve">decades, </w:t>
      </w:r>
      <w:r w:rsidR="00570F29" w:rsidRPr="002177F6">
        <w:rPr>
          <w:rFonts w:eastAsia="MinionPro-Regular" w:cs="Times New Roman"/>
          <w:color w:val="auto"/>
          <w:lang w:val="en-GB"/>
          <w:rPrChange w:id="310" w:author="FP" w:date="2019-07-21T20:16:00Z">
            <w:rPr>
              <w:rFonts w:eastAsia="MinionPro-Regular" w:cs="Times New Roman"/>
              <w:color w:val="auto"/>
              <w:lang w:val="en-US"/>
            </w:rPr>
          </w:rPrChange>
        </w:rPr>
        <w:t>HBV is</w:t>
      </w:r>
      <w:r w:rsidR="00012DA8" w:rsidRPr="002177F6">
        <w:rPr>
          <w:rFonts w:eastAsia="MinionPro-Regular" w:cs="Times New Roman"/>
          <w:color w:val="auto"/>
          <w:lang w:val="en-GB"/>
          <w:rPrChange w:id="311" w:author="FP" w:date="2019-07-21T20:16:00Z">
            <w:rPr>
              <w:rFonts w:eastAsia="MinionPro-Regular" w:cs="Times New Roman"/>
              <w:color w:val="auto"/>
              <w:lang w:val="en-US"/>
            </w:rPr>
          </w:rPrChange>
        </w:rPr>
        <w:t xml:space="preserve"> still</w:t>
      </w:r>
      <w:r w:rsidR="001465FF" w:rsidRPr="002177F6">
        <w:rPr>
          <w:rFonts w:cs="Times New Roman"/>
          <w:color w:val="auto"/>
          <w:lang w:val="en-GB"/>
          <w:rPrChange w:id="312" w:author="FP" w:date="2019-07-21T20:16:00Z">
            <w:rPr>
              <w:rFonts w:cs="Times New Roman"/>
              <w:color w:val="auto"/>
              <w:lang w:val="en-US"/>
            </w:rPr>
          </w:rPrChange>
        </w:rPr>
        <w:t xml:space="preserve"> a</w:t>
      </w:r>
      <w:r w:rsidR="00160B5E" w:rsidRPr="002177F6">
        <w:rPr>
          <w:rFonts w:cs="Times New Roman"/>
          <w:color w:val="auto"/>
          <w:lang w:val="en-GB"/>
          <w:rPrChange w:id="313" w:author="FP" w:date="2019-07-21T20:16:00Z">
            <w:rPr>
              <w:rFonts w:cs="Times New Roman"/>
              <w:color w:val="auto"/>
              <w:lang w:val="en-US"/>
            </w:rPr>
          </w:rPrChange>
        </w:rPr>
        <w:t xml:space="preserve"> global</w:t>
      </w:r>
      <w:r w:rsidR="001465FF" w:rsidRPr="002177F6">
        <w:rPr>
          <w:rFonts w:cs="Times New Roman"/>
          <w:color w:val="auto"/>
          <w:lang w:val="en-GB"/>
          <w:rPrChange w:id="314" w:author="FP" w:date="2019-07-21T20:16:00Z">
            <w:rPr>
              <w:rFonts w:cs="Times New Roman"/>
              <w:color w:val="auto"/>
              <w:lang w:val="en-US"/>
            </w:rPr>
          </w:rPrChange>
        </w:rPr>
        <w:t xml:space="preserve"> </w:t>
      </w:r>
      <w:r w:rsidR="00CB142A" w:rsidRPr="002177F6">
        <w:rPr>
          <w:rFonts w:eastAsia="MinionPro-Regular" w:cs="Times New Roman"/>
          <w:color w:val="auto"/>
          <w:lang w:val="en-GB"/>
          <w:rPrChange w:id="315" w:author="FP" w:date="2019-07-21T20:16:00Z">
            <w:rPr>
              <w:rFonts w:eastAsia="MinionPro-Regular" w:cs="Times New Roman"/>
              <w:color w:val="auto"/>
              <w:lang w:val="en-US"/>
            </w:rPr>
          </w:rPrChange>
        </w:rPr>
        <w:t>health problem</w:t>
      </w:r>
      <w:r w:rsidR="00012DA8" w:rsidRPr="002177F6">
        <w:rPr>
          <w:rFonts w:eastAsia="MinionPro-Regular" w:cs="Times New Roman"/>
          <w:color w:val="auto"/>
          <w:lang w:val="en-GB"/>
          <w:rPrChange w:id="316" w:author="FP" w:date="2019-07-21T20:16:00Z">
            <w:rPr>
              <w:rFonts w:eastAsia="MinionPro-Regular" w:cs="Times New Roman"/>
              <w:color w:val="auto"/>
              <w:lang w:val="en-US"/>
            </w:rPr>
          </w:rPrChange>
        </w:rPr>
        <w:t xml:space="preserve"> with about</w:t>
      </w:r>
      <w:r w:rsidR="00570F29" w:rsidRPr="002177F6">
        <w:rPr>
          <w:rFonts w:eastAsia="MinionPro-Regular" w:cs="Times New Roman"/>
          <w:color w:val="auto"/>
          <w:lang w:val="en-GB"/>
          <w:rPrChange w:id="317" w:author="FP" w:date="2019-07-21T20:16:00Z">
            <w:rPr>
              <w:rFonts w:eastAsia="MinionPro-Regular" w:cs="Times New Roman"/>
              <w:color w:val="auto"/>
              <w:lang w:val="en-US"/>
            </w:rPr>
          </w:rPrChange>
        </w:rPr>
        <w:t xml:space="preserve"> </w:t>
      </w:r>
      <w:r w:rsidR="00E12D6A" w:rsidRPr="002177F6">
        <w:rPr>
          <w:rFonts w:cs="Times New Roman"/>
          <w:color w:val="auto"/>
          <w:lang w:val="en-GB"/>
          <w:rPrChange w:id="318" w:author="FP" w:date="2019-07-21T20:16:00Z">
            <w:rPr>
              <w:rFonts w:cs="Times New Roman"/>
              <w:color w:val="auto"/>
              <w:lang w:val="en-US"/>
            </w:rPr>
          </w:rPrChange>
        </w:rPr>
        <w:t>257 million people chronically infected</w:t>
      </w:r>
      <w:r w:rsidR="00514741" w:rsidRPr="002177F6">
        <w:rPr>
          <w:rFonts w:cs="Times New Roman"/>
          <w:color w:val="auto"/>
          <w:lang w:val="en-GB"/>
          <w:rPrChange w:id="319" w:author="FP" w:date="2019-07-21T20:16:00Z">
            <w:rPr>
              <w:rFonts w:cs="Times New Roman"/>
              <w:color w:val="auto"/>
              <w:lang w:val="en-US"/>
            </w:rPr>
          </w:rPrChange>
        </w:rPr>
        <w:t xml:space="preserve">, </w:t>
      </w:r>
      <w:r w:rsidRPr="002177F6">
        <w:rPr>
          <w:rFonts w:eastAsia="MinionPro-Regular" w:cs="Times New Roman"/>
          <w:color w:val="auto"/>
          <w:lang w:val="en-GB"/>
          <w:rPrChange w:id="320" w:author="FP" w:date="2019-07-21T20:16:00Z">
            <w:rPr>
              <w:rFonts w:eastAsia="MinionPro-Regular" w:cs="Times New Roman"/>
              <w:color w:val="auto"/>
              <w:lang w:val="en-US"/>
            </w:rPr>
          </w:rPrChange>
        </w:rPr>
        <w:t xml:space="preserve">at least 40% of </w:t>
      </w:r>
      <w:r w:rsidR="00160B5E" w:rsidRPr="002177F6">
        <w:rPr>
          <w:rFonts w:eastAsia="MinionPro-Regular" w:cs="Times New Roman"/>
          <w:color w:val="auto"/>
          <w:lang w:val="en-GB"/>
          <w:rPrChange w:id="321" w:author="FP" w:date="2019-07-21T20:16:00Z">
            <w:rPr>
              <w:rFonts w:eastAsia="MinionPro-Regular" w:cs="Times New Roman"/>
              <w:color w:val="auto"/>
              <w:lang w:val="en-US"/>
            </w:rPr>
          </w:rPrChange>
        </w:rPr>
        <w:t xml:space="preserve">world population </w:t>
      </w:r>
      <w:r w:rsidR="00514741" w:rsidRPr="002177F6">
        <w:rPr>
          <w:rFonts w:eastAsia="MinionPro-Regular" w:cs="Times New Roman"/>
          <w:color w:val="auto"/>
          <w:lang w:val="en-GB"/>
          <w:rPrChange w:id="322" w:author="FP" w:date="2019-07-21T20:16:00Z">
            <w:rPr>
              <w:rFonts w:eastAsia="MinionPro-Regular" w:cs="Times New Roman"/>
              <w:color w:val="auto"/>
              <w:lang w:val="en-US"/>
            </w:rPr>
          </w:rPrChange>
        </w:rPr>
        <w:t xml:space="preserve">being an </w:t>
      </w:r>
      <w:r w:rsidRPr="002177F6">
        <w:rPr>
          <w:rFonts w:eastAsia="MinionPro-Regular" w:cs="Times New Roman"/>
          <w:color w:val="auto"/>
          <w:lang w:val="en-GB"/>
          <w:rPrChange w:id="323" w:author="FP" w:date="2019-07-21T20:16:00Z">
            <w:rPr>
              <w:rFonts w:eastAsia="MinionPro-Regular" w:cs="Times New Roman"/>
              <w:color w:val="auto"/>
              <w:lang w:val="en-US"/>
            </w:rPr>
          </w:rPrChange>
        </w:rPr>
        <w:t>HBV contact</w:t>
      </w:r>
      <w:r w:rsidR="00514741" w:rsidRPr="002177F6">
        <w:rPr>
          <w:rFonts w:eastAsia="MinionPro-Regular" w:cs="Times New Roman"/>
          <w:color w:val="auto"/>
          <w:lang w:val="en-GB"/>
          <w:rPrChange w:id="324" w:author="FP" w:date="2019-07-21T20:16:00Z">
            <w:rPr>
              <w:rFonts w:eastAsia="MinionPro-Regular" w:cs="Times New Roman"/>
              <w:color w:val="auto"/>
              <w:lang w:val="en-US"/>
            </w:rPr>
          </w:rPrChange>
        </w:rPr>
        <w:t xml:space="preserve"> or</w:t>
      </w:r>
      <w:r w:rsidR="00D43232" w:rsidRPr="002177F6">
        <w:rPr>
          <w:rFonts w:eastAsia="MinionPro-Regular" w:cs="Times New Roman"/>
          <w:color w:val="auto"/>
          <w:lang w:val="en-GB"/>
          <w:rPrChange w:id="325" w:author="FP" w:date="2019-07-21T20:16:00Z">
            <w:rPr>
              <w:rFonts w:eastAsia="MinionPro-Regular" w:cs="Times New Roman"/>
              <w:color w:val="auto"/>
              <w:lang w:val="en-US"/>
            </w:rPr>
          </w:rPrChange>
        </w:rPr>
        <w:t xml:space="preserve"> </w:t>
      </w:r>
      <w:r w:rsidR="00514741" w:rsidRPr="002177F6">
        <w:rPr>
          <w:rFonts w:eastAsia="MinionPro-Regular" w:cs="Times New Roman"/>
          <w:color w:val="auto"/>
          <w:lang w:val="en-GB"/>
          <w:rPrChange w:id="326" w:author="FP" w:date="2019-07-21T20:16:00Z">
            <w:rPr>
              <w:rFonts w:eastAsia="MinionPro-Regular" w:cs="Times New Roman"/>
              <w:color w:val="auto"/>
              <w:lang w:val="en-US"/>
            </w:rPr>
          </w:rPrChange>
        </w:rPr>
        <w:t>carrier</w:t>
      </w:r>
      <w:r w:rsidR="00D43232" w:rsidRPr="002177F6">
        <w:rPr>
          <w:rFonts w:eastAsia="MinionPro-Regular" w:cs="Times New Roman"/>
          <w:color w:val="auto"/>
          <w:vertAlign w:val="superscript"/>
          <w:lang w:val="en-GB"/>
          <w:rPrChange w:id="327" w:author="FP" w:date="2019-07-21T20:16:00Z">
            <w:rPr>
              <w:rFonts w:eastAsia="MinionPro-Regular" w:cs="Times New Roman"/>
              <w:color w:val="auto"/>
              <w:vertAlign w:val="superscript"/>
              <w:lang w:val="en-US"/>
            </w:rPr>
          </w:rPrChange>
        </w:rPr>
        <w:t>[</w:t>
      </w:r>
      <w:r w:rsidR="005E187E" w:rsidRPr="002177F6">
        <w:rPr>
          <w:rFonts w:eastAsia="MinionPro-Regular" w:cs="Times New Roman"/>
          <w:color w:val="auto"/>
          <w:vertAlign w:val="superscript"/>
          <w:lang w:val="en-GB"/>
          <w:rPrChange w:id="328" w:author="FP" w:date="2019-07-21T20:16:00Z">
            <w:rPr>
              <w:rFonts w:eastAsia="MinionPro-Regular" w:cs="Times New Roman"/>
              <w:color w:val="auto"/>
              <w:vertAlign w:val="superscript"/>
              <w:lang w:val="en-US"/>
            </w:rPr>
          </w:rPrChange>
        </w:rPr>
        <w:t>1]</w:t>
      </w:r>
      <w:ins w:id="329" w:author="author" w:date="2019-07-17T20:47:00Z">
        <w:r w:rsidR="00FF5D69" w:rsidRPr="002177F6">
          <w:rPr>
            <w:rFonts w:eastAsia="MinionPro-Regular" w:cs="Times New Roman"/>
            <w:color w:val="auto"/>
            <w:lang w:val="en-GB"/>
            <w:rPrChange w:id="330" w:author="FP" w:date="2019-07-21T20:16:00Z">
              <w:rPr>
                <w:rFonts w:eastAsia="MinionPro-Regular" w:cs="Times New Roman"/>
                <w:color w:val="auto"/>
                <w:lang w:val="en-US"/>
              </w:rPr>
            </w:rPrChange>
          </w:rPr>
          <w:t>. A</w:t>
        </w:r>
      </w:ins>
      <w:del w:id="331" w:author="author" w:date="2019-07-17T20:47:00Z">
        <w:r w:rsidR="00514741" w:rsidRPr="002177F6" w:rsidDel="00FF5D69">
          <w:rPr>
            <w:rFonts w:eastAsia="MinionPro-Regular" w:cs="Times New Roman"/>
            <w:color w:val="auto"/>
            <w:lang w:val="en-GB"/>
            <w:rPrChange w:id="332" w:author="FP" w:date="2019-07-21T20:16:00Z">
              <w:rPr>
                <w:rFonts w:eastAsia="MinionPro-Regular" w:cs="Times New Roman"/>
                <w:color w:val="auto"/>
                <w:lang w:val="en-US"/>
              </w:rPr>
            </w:rPrChange>
          </w:rPr>
          <w:delText>, a</w:delText>
        </w:r>
      </w:del>
      <w:r w:rsidR="00514741" w:rsidRPr="002177F6">
        <w:rPr>
          <w:rFonts w:eastAsia="MinionPro-Regular" w:cs="Times New Roman"/>
          <w:color w:val="auto"/>
          <w:lang w:val="en-GB"/>
          <w:rPrChange w:id="333" w:author="FP" w:date="2019-07-21T20:16:00Z">
            <w:rPr>
              <w:rFonts w:eastAsia="MinionPro-Regular" w:cs="Times New Roman"/>
              <w:color w:val="auto"/>
              <w:lang w:val="en-US"/>
            </w:rPr>
          </w:rPrChange>
        </w:rPr>
        <w:t xml:space="preserve">bout </w:t>
      </w:r>
      <w:r w:rsidR="000B6425" w:rsidRPr="002177F6">
        <w:rPr>
          <w:rFonts w:cs="Times New Roman"/>
          <w:color w:val="auto"/>
          <w:shd w:val="clear" w:color="auto" w:fill="FFFFFF"/>
          <w:lang w:val="en-GB"/>
          <w:rPrChange w:id="334" w:author="FP" w:date="2019-07-21T20:16:00Z">
            <w:rPr>
              <w:rFonts w:cs="Times New Roman"/>
              <w:color w:val="auto"/>
              <w:shd w:val="clear" w:color="auto" w:fill="FFFFFF"/>
              <w:lang w:val="en-US"/>
            </w:rPr>
          </w:rPrChange>
        </w:rPr>
        <w:t>half million</w:t>
      </w:r>
      <w:r w:rsidR="00514741" w:rsidRPr="002177F6">
        <w:rPr>
          <w:rFonts w:cs="Times New Roman"/>
          <w:color w:val="auto"/>
          <w:shd w:val="clear" w:color="auto" w:fill="FFFFFF"/>
          <w:lang w:val="en-GB"/>
          <w:rPrChange w:id="335" w:author="FP" w:date="2019-07-21T20:16:00Z">
            <w:rPr>
              <w:rFonts w:cs="Times New Roman"/>
              <w:color w:val="auto"/>
              <w:shd w:val="clear" w:color="auto" w:fill="FFFFFF"/>
              <w:lang w:val="en-US"/>
            </w:rPr>
          </w:rPrChange>
        </w:rPr>
        <w:t xml:space="preserve"> deaths </w:t>
      </w:r>
      <w:r w:rsidR="00A4641B" w:rsidRPr="002177F6">
        <w:rPr>
          <w:rFonts w:cs="Times New Roman"/>
          <w:color w:val="auto"/>
          <w:shd w:val="clear" w:color="auto" w:fill="FFFFFF"/>
          <w:lang w:val="en-GB"/>
          <w:rPrChange w:id="336" w:author="FP" w:date="2019-07-21T20:16:00Z">
            <w:rPr>
              <w:rFonts w:cs="Times New Roman"/>
              <w:color w:val="auto"/>
              <w:shd w:val="clear" w:color="auto" w:fill="FFFFFF"/>
              <w:lang w:val="en-US"/>
            </w:rPr>
          </w:rPrChange>
        </w:rPr>
        <w:t xml:space="preserve">per year </w:t>
      </w:r>
      <w:ins w:id="337" w:author="author" w:date="2019-07-17T20:47:00Z">
        <w:r w:rsidR="00FF5D69" w:rsidRPr="002177F6">
          <w:rPr>
            <w:rFonts w:cs="Times New Roman"/>
            <w:color w:val="auto"/>
            <w:shd w:val="clear" w:color="auto" w:fill="FFFFFF"/>
            <w:lang w:val="en-GB"/>
            <w:rPrChange w:id="338" w:author="FP" w:date="2019-07-21T20:16:00Z">
              <w:rPr>
                <w:rFonts w:cs="Times New Roman"/>
                <w:color w:val="auto"/>
                <w:shd w:val="clear" w:color="auto" w:fill="FFFFFF"/>
                <w:lang w:val="en-US"/>
              </w:rPr>
            </w:rPrChange>
          </w:rPr>
          <w:t xml:space="preserve">are </w:t>
        </w:r>
      </w:ins>
      <w:r w:rsidR="00514741" w:rsidRPr="002177F6">
        <w:rPr>
          <w:rFonts w:cs="Times New Roman"/>
          <w:color w:val="auto"/>
          <w:shd w:val="clear" w:color="auto" w:fill="FFFFFF"/>
          <w:lang w:val="en-GB"/>
          <w:rPrChange w:id="339" w:author="FP" w:date="2019-07-21T20:16:00Z">
            <w:rPr>
              <w:rFonts w:cs="Times New Roman"/>
              <w:color w:val="auto"/>
              <w:shd w:val="clear" w:color="auto" w:fill="FFFFFF"/>
              <w:lang w:val="en-US"/>
            </w:rPr>
          </w:rPrChange>
        </w:rPr>
        <w:t>due to</w:t>
      </w:r>
      <w:r w:rsidR="00D43232" w:rsidRPr="002177F6">
        <w:rPr>
          <w:rFonts w:eastAsia="FoundryFormSans-Book" w:cs="Times New Roman"/>
          <w:color w:val="auto"/>
          <w:lang w:val="en-GB"/>
          <w:rPrChange w:id="340" w:author="FP" w:date="2019-07-21T20:16:00Z">
            <w:rPr>
              <w:rFonts w:eastAsia="FoundryFormSans-Book" w:cs="Times New Roman"/>
              <w:color w:val="auto"/>
              <w:lang w:val="en-US"/>
            </w:rPr>
          </w:rPrChange>
        </w:rPr>
        <w:t xml:space="preserve"> complications of </w:t>
      </w:r>
      <w:r w:rsidR="00514741" w:rsidRPr="002177F6">
        <w:rPr>
          <w:rFonts w:eastAsia="FoundryFormSans-Book" w:cs="Times New Roman"/>
          <w:color w:val="auto"/>
          <w:lang w:val="en-GB"/>
          <w:rPrChange w:id="341" w:author="FP" w:date="2019-07-21T20:16:00Z">
            <w:rPr>
              <w:rFonts w:eastAsia="FoundryFormSans-Book" w:cs="Times New Roman"/>
              <w:color w:val="auto"/>
              <w:lang w:val="en-US"/>
            </w:rPr>
          </w:rPrChange>
        </w:rPr>
        <w:t xml:space="preserve">advanced </w:t>
      </w:r>
      <w:r w:rsidR="00D43232" w:rsidRPr="002177F6">
        <w:rPr>
          <w:rFonts w:eastAsia="FoundryFormSans-Book" w:cs="Times New Roman"/>
          <w:color w:val="auto"/>
          <w:lang w:val="en-GB"/>
          <w:rPrChange w:id="342" w:author="FP" w:date="2019-07-21T20:16:00Z">
            <w:rPr>
              <w:rFonts w:eastAsia="FoundryFormSans-Book" w:cs="Times New Roman"/>
              <w:color w:val="auto"/>
              <w:lang w:val="en-US"/>
            </w:rPr>
          </w:rPrChange>
        </w:rPr>
        <w:t>chronic</w:t>
      </w:r>
      <w:r w:rsidR="00514741" w:rsidRPr="002177F6">
        <w:rPr>
          <w:rFonts w:eastAsia="FoundryFormSans-Book" w:cs="Times New Roman"/>
          <w:color w:val="auto"/>
          <w:lang w:val="en-GB"/>
          <w:rPrChange w:id="343" w:author="FP" w:date="2019-07-21T20:16:00Z">
            <w:rPr>
              <w:rFonts w:eastAsia="FoundryFormSans-Book" w:cs="Times New Roman"/>
              <w:color w:val="auto"/>
              <w:lang w:val="en-US"/>
            </w:rPr>
          </w:rPrChange>
        </w:rPr>
        <w:t xml:space="preserve"> hepatitis</w:t>
      </w:r>
      <w:ins w:id="344" w:author="author" w:date="2019-07-17T20:48:00Z">
        <w:r w:rsidR="00FF5D69" w:rsidRPr="002177F6">
          <w:rPr>
            <w:rFonts w:eastAsia="FoundryFormSans-Book" w:cs="Times New Roman"/>
            <w:color w:val="auto"/>
            <w:lang w:val="en-GB"/>
            <w:rPrChange w:id="345" w:author="FP" w:date="2019-07-21T20:16:00Z">
              <w:rPr>
                <w:rFonts w:eastAsia="FoundryFormSans-Book" w:cs="Times New Roman"/>
                <w:color w:val="auto"/>
                <w:lang w:val="en-US"/>
              </w:rPr>
            </w:rPrChange>
          </w:rPr>
          <w:t>,</w:t>
        </w:r>
      </w:ins>
      <w:r w:rsidR="00514741" w:rsidRPr="002177F6">
        <w:rPr>
          <w:rFonts w:eastAsia="FoundryFormSans-Book" w:cs="Times New Roman"/>
          <w:color w:val="auto"/>
          <w:lang w:val="en-GB"/>
          <w:rPrChange w:id="346" w:author="FP" w:date="2019-07-21T20:16:00Z">
            <w:rPr>
              <w:rFonts w:eastAsia="FoundryFormSans-Book" w:cs="Times New Roman"/>
              <w:color w:val="auto"/>
              <w:lang w:val="en-US"/>
            </w:rPr>
          </w:rPrChange>
        </w:rPr>
        <w:t xml:space="preserve"> and</w:t>
      </w:r>
      <w:r w:rsidR="00D43232" w:rsidRPr="002177F6">
        <w:rPr>
          <w:rFonts w:cs="Times New Roman"/>
          <w:color w:val="auto"/>
          <w:shd w:val="clear" w:color="auto" w:fill="FFFFFF"/>
          <w:lang w:val="en-GB"/>
          <w:rPrChange w:id="347" w:author="FP" w:date="2019-07-21T20:16:00Z">
            <w:rPr>
              <w:rFonts w:cs="Times New Roman"/>
              <w:color w:val="auto"/>
              <w:shd w:val="clear" w:color="auto" w:fill="FFFFFF"/>
              <w:lang w:val="en-US"/>
            </w:rPr>
          </w:rPrChange>
        </w:rPr>
        <w:t xml:space="preserve"> 340</w:t>
      </w:r>
      <w:del w:id="348" w:author="author" w:date="2019-07-17T20:47:00Z">
        <w:r w:rsidR="00514741" w:rsidRPr="002177F6" w:rsidDel="00FF5D69">
          <w:rPr>
            <w:rFonts w:cs="Times New Roman"/>
            <w:color w:val="auto"/>
            <w:shd w:val="clear" w:color="auto" w:fill="FFFFFF"/>
            <w:lang w:val="en-GB"/>
            <w:rPrChange w:id="349" w:author="FP" w:date="2019-07-21T20:16:00Z">
              <w:rPr>
                <w:rFonts w:cs="Times New Roman"/>
                <w:color w:val="auto"/>
                <w:shd w:val="clear" w:color="auto" w:fill="FFFFFF"/>
                <w:lang w:val="en-US"/>
              </w:rPr>
            </w:rPrChange>
          </w:rPr>
          <w:delText>,</w:delText>
        </w:r>
      </w:del>
      <w:r w:rsidR="00D43232" w:rsidRPr="002177F6">
        <w:rPr>
          <w:rFonts w:cs="Times New Roman"/>
          <w:color w:val="auto"/>
          <w:shd w:val="clear" w:color="auto" w:fill="FFFFFF"/>
          <w:lang w:val="en-GB"/>
          <w:rPrChange w:id="350" w:author="FP" w:date="2019-07-21T20:16:00Z">
            <w:rPr>
              <w:rFonts w:cs="Times New Roman"/>
              <w:color w:val="auto"/>
              <w:shd w:val="clear" w:color="auto" w:fill="FFFFFF"/>
              <w:lang w:val="en-US"/>
            </w:rPr>
          </w:rPrChange>
        </w:rPr>
        <w:t xml:space="preserve">000 </w:t>
      </w:r>
      <w:ins w:id="351" w:author="author" w:date="2019-07-17T20:48:00Z">
        <w:r w:rsidR="00FF5D69" w:rsidRPr="002177F6">
          <w:rPr>
            <w:rFonts w:cs="Times New Roman"/>
            <w:color w:val="auto"/>
            <w:shd w:val="clear" w:color="auto" w:fill="FFFFFF"/>
            <w:lang w:val="en-GB"/>
            <w:rPrChange w:id="352" w:author="FP" w:date="2019-07-21T20:16:00Z">
              <w:rPr>
                <w:rFonts w:cs="Times New Roman"/>
                <w:color w:val="auto"/>
                <w:shd w:val="clear" w:color="auto" w:fill="FFFFFF"/>
                <w:lang w:val="en-US"/>
              </w:rPr>
            </w:rPrChange>
          </w:rPr>
          <w:t xml:space="preserve">are </w:t>
        </w:r>
      </w:ins>
      <w:r w:rsidR="00E250FB" w:rsidRPr="002177F6">
        <w:rPr>
          <w:rFonts w:cs="Times New Roman"/>
          <w:color w:val="auto"/>
          <w:shd w:val="clear" w:color="auto" w:fill="FFFFFF"/>
          <w:lang w:val="en-GB"/>
          <w:rPrChange w:id="353" w:author="FP" w:date="2019-07-21T20:16:00Z">
            <w:rPr>
              <w:rFonts w:cs="Times New Roman"/>
              <w:color w:val="auto"/>
              <w:shd w:val="clear" w:color="auto" w:fill="FFFFFF"/>
              <w:lang w:val="en-US"/>
            </w:rPr>
          </w:rPrChange>
        </w:rPr>
        <w:t xml:space="preserve">due </w:t>
      </w:r>
      <w:r w:rsidR="00514741" w:rsidRPr="002177F6">
        <w:rPr>
          <w:rFonts w:cs="Times New Roman"/>
          <w:color w:val="auto"/>
          <w:shd w:val="clear" w:color="auto" w:fill="FFFFFF"/>
          <w:lang w:val="en-GB"/>
          <w:rPrChange w:id="354" w:author="FP" w:date="2019-07-21T20:16:00Z">
            <w:rPr>
              <w:rFonts w:cs="Times New Roman"/>
              <w:color w:val="auto"/>
              <w:shd w:val="clear" w:color="auto" w:fill="FFFFFF"/>
              <w:lang w:val="en-US"/>
            </w:rPr>
          </w:rPrChange>
        </w:rPr>
        <w:t xml:space="preserve">to </w:t>
      </w:r>
      <w:r w:rsidR="00D43232" w:rsidRPr="002177F6">
        <w:rPr>
          <w:rFonts w:cs="Times New Roman"/>
          <w:color w:val="auto"/>
          <w:shd w:val="clear" w:color="auto" w:fill="FFFFFF"/>
          <w:lang w:val="en-GB"/>
          <w:rPrChange w:id="355" w:author="FP" w:date="2019-07-21T20:16:00Z">
            <w:rPr>
              <w:rFonts w:cs="Times New Roman"/>
              <w:color w:val="auto"/>
              <w:shd w:val="clear" w:color="auto" w:fill="FFFFFF"/>
              <w:lang w:val="en-US"/>
            </w:rPr>
          </w:rPrChange>
        </w:rPr>
        <w:t>hepatocellular carcinoma (HCC</w:t>
      </w:r>
      <w:r w:rsidR="00570F29" w:rsidRPr="002177F6">
        <w:rPr>
          <w:rFonts w:eastAsia="MinionPro-Regular" w:cs="Times New Roman"/>
          <w:color w:val="auto"/>
          <w:lang w:val="en-GB"/>
          <w:rPrChange w:id="356" w:author="FP" w:date="2019-07-21T20:16:00Z">
            <w:rPr>
              <w:rFonts w:eastAsia="MinionPro-Regular" w:cs="Times New Roman"/>
              <w:color w:val="auto"/>
              <w:lang w:val="en-US"/>
            </w:rPr>
          </w:rPrChange>
        </w:rPr>
        <w:t>)</w:t>
      </w:r>
      <w:r w:rsidR="005E187E" w:rsidRPr="002177F6">
        <w:rPr>
          <w:rFonts w:eastAsia="MinionPro-Regular" w:cs="Times New Roman"/>
          <w:color w:val="auto"/>
          <w:vertAlign w:val="superscript"/>
          <w:lang w:val="en-GB"/>
          <w:rPrChange w:id="357" w:author="FP" w:date="2019-07-21T20:16:00Z">
            <w:rPr>
              <w:rFonts w:eastAsia="MinionPro-Regular" w:cs="Times New Roman"/>
              <w:color w:val="auto"/>
              <w:vertAlign w:val="superscript"/>
              <w:lang w:val="en-US"/>
            </w:rPr>
          </w:rPrChange>
        </w:rPr>
        <w:t>[2,3</w:t>
      </w:r>
      <w:r w:rsidR="00570F29" w:rsidRPr="002177F6">
        <w:rPr>
          <w:rFonts w:eastAsia="MinionPro-Regular" w:cs="Times New Roman"/>
          <w:color w:val="auto"/>
          <w:vertAlign w:val="superscript"/>
          <w:lang w:val="en-GB"/>
          <w:rPrChange w:id="358" w:author="FP" w:date="2019-07-21T20:16:00Z">
            <w:rPr>
              <w:rFonts w:eastAsia="MinionPro-Regular" w:cs="Times New Roman"/>
              <w:color w:val="auto"/>
              <w:vertAlign w:val="superscript"/>
              <w:lang w:val="en-US"/>
            </w:rPr>
          </w:rPrChange>
        </w:rPr>
        <w:t>]</w:t>
      </w:r>
      <w:r w:rsidR="00276C3B" w:rsidRPr="002177F6">
        <w:rPr>
          <w:rFonts w:eastAsia="MinionPro-Regular" w:cs="Times New Roman"/>
          <w:color w:val="auto"/>
          <w:lang w:val="en-GB"/>
          <w:rPrChange w:id="359" w:author="FP" w:date="2019-07-21T20:16:00Z">
            <w:rPr>
              <w:rFonts w:eastAsia="MinionPro-Regular" w:cs="Times New Roman"/>
              <w:color w:val="auto"/>
              <w:lang w:val="en-US"/>
            </w:rPr>
          </w:rPrChange>
        </w:rPr>
        <w:t xml:space="preserve">. </w:t>
      </w:r>
    </w:p>
    <w:p w14:paraId="763D8FD9" w14:textId="35F38BC1" w:rsidR="0005277C" w:rsidRPr="002177F6" w:rsidRDefault="00AA7510" w:rsidP="007D4221">
      <w:pPr>
        <w:pStyle w:val="Titolo1"/>
        <w:shd w:val="clear" w:color="auto" w:fill="FFFFFF"/>
        <w:adjustRightInd w:val="0"/>
        <w:snapToGrid w:val="0"/>
        <w:spacing w:before="0" w:beforeAutospacing="0" w:after="0" w:afterAutospacing="0" w:line="360" w:lineRule="auto"/>
        <w:ind w:firstLineChars="100" w:firstLine="242"/>
        <w:jc w:val="both"/>
        <w:rPr>
          <w:rStyle w:val="externalref"/>
          <w:rFonts w:ascii="Book Antiqua" w:hAnsi="Book Antiqua"/>
          <w:spacing w:val="2"/>
          <w:shd w:val="clear" w:color="auto" w:fill="FCFCFC"/>
          <w:lang w:val="en-GB"/>
          <w:rPrChange w:id="360" w:author="FP" w:date="2019-07-21T20:16:00Z">
            <w:rPr>
              <w:rStyle w:val="externalref"/>
              <w:rFonts w:ascii="Book Antiqua" w:hAnsi="Book Antiqua"/>
              <w:spacing w:val="2"/>
              <w:shd w:val="clear" w:color="auto" w:fill="FCFCFC"/>
              <w:lang w:val="en-US"/>
            </w:rPr>
          </w:rPrChange>
        </w:rPr>
      </w:pPr>
      <w:r w:rsidRPr="002177F6">
        <w:rPr>
          <w:rFonts w:ascii="Book Antiqua" w:hAnsi="Book Antiqua"/>
          <w:spacing w:val="2"/>
          <w:shd w:val="clear" w:color="auto" w:fill="FCFCFC"/>
          <w:lang w:val="en-GB"/>
          <w:rPrChange w:id="361" w:author="FP" w:date="2019-07-21T20:16:00Z">
            <w:rPr>
              <w:rFonts w:ascii="Book Antiqua" w:hAnsi="Book Antiqua"/>
              <w:spacing w:val="2"/>
              <w:shd w:val="clear" w:color="auto" w:fill="FCFCFC"/>
              <w:lang w:val="en-US"/>
            </w:rPr>
          </w:rPrChange>
        </w:rPr>
        <w:t xml:space="preserve">The level of </w:t>
      </w:r>
      <w:r w:rsidR="00160B5E" w:rsidRPr="002177F6">
        <w:rPr>
          <w:rFonts w:ascii="Book Antiqua" w:hAnsi="Book Antiqua"/>
          <w:spacing w:val="2"/>
          <w:shd w:val="clear" w:color="auto" w:fill="FCFCFC"/>
          <w:lang w:val="en-GB"/>
          <w:rPrChange w:id="362" w:author="FP" w:date="2019-07-21T20:16:00Z">
            <w:rPr>
              <w:rFonts w:ascii="Book Antiqua" w:hAnsi="Book Antiqua"/>
              <w:spacing w:val="2"/>
              <w:shd w:val="clear" w:color="auto" w:fill="FCFCFC"/>
              <w:lang w:val="en-US"/>
            </w:rPr>
          </w:rPrChange>
        </w:rPr>
        <w:t xml:space="preserve">HBV </w:t>
      </w:r>
      <w:r w:rsidRPr="002177F6">
        <w:rPr>
          <w:rFonts w:ascii="Book Antiqua" w:hAnsi="Book Antiqua"/>
          <w:spacing w:val="2"/>
          <w:shd w:val="clear" w:color="auto" w:fill="FCFCFC"/>
          <w:lang w:val="en-GB"/>
          <w:rPrChange w:id="363" w:author="FP" w:date="2019-07-21T20:16:00Z">
            <w:rPr>
              <w:rFonts w:ascii="Book Antiqua" w:hAnsi="Book Antiqua"/>
              <w:spacing w:val="2"/>
              <w:shd w:val="clear" w:color="auto" w:fill="FCFCFC"/>
              <w:lang w:val="en-US"/>
            </w:rPr>
          </w:rPrChange>
        </w:rPr>
        <w:t>endemicity</w:t>
      </w:r>
      <w:r w:rsidR="00160B5E" w:rsidRPr="002177F6">
        <w:rPr>
          <w:rFonts w:ascii="Book Antiqua" w:hAnsi="Book Antiqua"/>
          <w:spacing w:val="2"/>
          <w:shd w:val="clear" w:color="auto" w:fill="FCFCFC"/>
          <w:lang w:val="en-GB"/>
          <w:rPrChange w:id="364" w:author="FP" w:date="2019-07-21T20:16:00Z">
            <w:rPr>
              <w:rFonts w:ascii="Book Antiqua" w:hAnsi="Book Antiqua"/>
              <w:spacing w:val="2"/>
              <w:shd w:val="clear" w:color="auto" w:fill="FCFCFC"/>
              <w:lang w:val="en-US"/>
            </w:rPr>
          </w:rPrChange>
        </w:rPr>
        <w:t xml:space="preserve">, evaluated on the prevalence of subjects with </w:t>
      </w:r>
      <w:r w:rsidR="00160B5E" w:rsidRPr="002177F6">
        <w:rPr>
          <w:rFonts w:ascii="Book Antiqua" w:hAnsi="Book Antiqua"/>
          <w:lang w:val="en-GB"/>
          <w:rPrChange w:id="365" w:author="FP" w:date="2019-07-21T20:16:00Z">
            <w:rPr>
              <w:rFonts w:ascii="Book Antiqua" w:hAnsi="Book Antiqua"/>
              <w:lang w:val="en-US"/>
            </w:rPr>
          </w:rPrChange>
        </w:rPr>
        <w:t>HBV chronic infection</w:t>
      </w:r>
      <w:r w:rsidR="00160B5E" w:rsidRPr="002177F6">
        <w:rPr>
          <w:rFonts w:ascii="Book Antiqua" w:hAnsi="Book Antiqua"/>
          <w:spacing w:val="2"/>
          <w:shd w:val="clear" w:color="auto" w:fill="FCFCFC"/>
          <w:lang w:val="en-GB"/>
          <w:rPrChange w:id="366" w:author="FP" w:date="2019-07-21T20:16:00Z">
            <w:rPr>
              <w:rFonts w:ascii="Book Antiqua" w:hAnsi="Book Antiqua"/>
              <w:spacing w:val="2"/>
              <w:shd w:val="clear" w:color="auto" w:fill="FCFCFC"/>
              <w:lang w:val="en-US"/>
            </w:rPr>
          </w:rPrChange>
        </w:rPr>
        <w:t xml:space="preserve">, </w:t>
      </w:r>
      <w:r w:rsidRPr="002177F6">
        <w:rPr>
          <w:rFonts w:ascii="Book Antiqua" w:hAnsi="Book Antiqua"/>
          <w:spacing w:val="2"/>
          <w:shd w:val="clear" w:color="auto" w:fill="FCFCFC"/>
          <w:lang w:val="en-GB"/>
          <w:rPrChange w:id="367" w:author="FP" w:date="2019-07-21T20:16:00Z">
            <w:rPr>
              <w:rFonts w:ascii="Book Antiqua" w:hAnsi="Book Antiqua"/>
              <w:spacing w:val="2"/>
              <w:shd w:val="clear" w:color="auto" w:fill="FCFCFC"/>
              <w:lang w:val="en-US"/>
            </w:rPr>
          </w:rPrChange>
        </w:rPr>
        <w:t xml:space="preserve">varies significantly </w:t>
      </w:r>
      <w:r w:rsidR="00160B5E" w:rsidRPr="002177F6">
        <w:rPr>
          <w:rFonts w:ascii="Book Antiqua" w:hAnsi="Book Antiqua"/>
          <w:spacing w:val="2"/>
          <w:shd w:val="clear" w:color="auto" w:fill="FCFCFC"/>
          <w:lang w:val="en-GB"/>
          <w:rPrChange w:id="368" w:author="FP" w:date="2019-07-21T20:16:00Z">
            <w:rPr>
              <w:rFonts w:ascii="Book Antiqua" w:hAnsi="Book Antiqua"/>
              <w:spacing w:val="2"/>
              <w:shd w:val="clear" w:color="auto" w:fill="FCFCFC"/>
              <w:lang w:val="en-US"/>
            </w:rPr>
          </w:rPrChange>
        </w:rPr>
        <w:t xml:space="preserve">from </w:t>
      </w:r>
      <w:ins w:id="369" w:author="author" w:date="2019-07-17T20:48:00Z">
        <w:r w:rsidR="00FF5D69" w:rsidRPr="002177F6">
          <w:rPr>
            <w:rFonts w:ascii="Book Antiqua" w:hAnsi="Book Antiqua"/>
            <w:spacing w:val="2"/>
            <w:shd w:val="clear" w:color="auto" w:fill="FCFCFC"/>
            <w:lang w:val="en-GB"/>
            <w:rPrChange w:id="370" w:author="FP" w:date="2019-07-21T20:16:00Z">
              <w:rPr>
                <w:rFonts w:ascii="Book Antiqua" w:hAnsi="Book Antiqua"/>
                <w:spacing w:val="2"/>
                <w:shd w:val="clear" w:color="auto" w:fill="FCFCFC"/>
                <w:lang w:val="en-US"/>
              </w:rPr>
            </w:rPrChange>
          </w:rPr>
          <w:t>one</w:t>
        </w:r>
      </w:ins>
      <w:del w:id="371" w:author="author" w:date="2019-07-17T20:48:00Z">
        <w:r w:rsidR="00160B5E" w:rsidRPr="002177F6" w:rsidDel="00FF5D69">
          <w:rPr>
            <w:rFonts w:ascii="Book Antiqua" w:hAnsi="Book Antiqua"/>
            <w:spacing w:val="2"/>
            <w:shd w:val="clear" w:color="auto" w:fill="FCFCFC"/>
            <w:lang w:val="en-GB"/>
            <w:rPrChange w:id="372" w:author="FP" w:date="2019-07-21T20:16:00Z">
              <w:rPr>
                <w:rFonts w:ascii="Book Antiqua" w:hAnsi="Book Antiqua"/>
                <w:spacing w:val="2"/>
                <w:shd w:val="clear" w:color="auto" w:fill="FCFCFC"/>
                <w:lang w:val="en-US"/>
              </w:rPr>
            </w:rPrChange>
          </w:rPr>
          <w:delText>a</w:delText>
        </w:r>
      </w:del>
      <w:r w:rsidR="00160B5E" w:rsidRPr="002177F6">
        <w:rPr>
          <w:rFonts w:ascii="Book Antiqua" w:hAnsi="Book Antiqua"/>
          <w:spacing w:val="2"/>
          <w:shd w:val="clear" w:color="auto" w:fill="FCFCFC"/>
          <w:lang w:val="en-GB"/>
          <w:rPrChange w:id="373" w:author="FP" w:date="2019-07-21T20:16:00Z">
            <w:rPr>
              <w:rFonts w:ascii="Book Antiqua" w:hAnsi="Book Antiqua"/>
              <w:spacing w:val="2"/>
              <w:shd w:val="clear" w:color="auto" w:fill="FCFCFC"/>
              <w:lang w:val="en-US"/>
            </w:rPr>
          </w:rPrChange>
        </w:rPr>
        <w:t xml:space="preserve"> country to another and in some countries from </w:t>
      </w:r>
      <w:del w:id="374" w:author="author" w:date="2019-07-17T20:48:00Z">
        <w:r w:rsidR="00160B5E" w:rsidRPr="002177F6" w:rsidDel="00FF5D69">
          <w:rPr>
            <w:rFonts w:ascii="Book Antiqua" w:hAnsi="Book Antiqua"/>
            <w:spacing w:val="2"/>
            <w:shd w:val="clear" w:color="auto" w:fill="FCFCFC"/>
            <w:lang w:val="en-GB"/>
            <w:rPrChange w:id="375" w:author="FP" w:date="2019-07-21T20:16:00Z">
              <w:rPr>
                <w:rFonts w:ascii="Book Antiqua" w:hAnsi="Book Antiqua"/>
                <w:spacing w:val="2"/>
                <w:shd w:val="clear" w:color="auto" w:fill="FCFCFC"/>
                <w:lang w:val="en-US"/>
              </w:rPr>
            </w:rPrChange>
          </w:rPr>
          <w:delText>a</w:delText>
        </w:r>
      </w:del>
      <w:ins w:id="376" w:author="author" w:date="2019-07-17T20:48:00Z">
        <w:r w:rsidR="00FF5D69" w:rsidRPr="002177F6">
          <w:rPr>
            <w:rFonts w:ascii="Book Antiqua" w:hAnsi="Book Antiqua"/>
            <w:spacing w:val="2"/>
            <w:shd w:val="clear" w:color="auto" w:fill="FCFCFC"/>
            <w:lang w:val="en-GB"/>
            <w:rPrChange w:id="377" w:author="FP" w:date="2019-07-21T20:16:00Z">
              <w:rPr>
                <w:rFonts w:ascii="Book Antiqua" w:hAnsi="Book Antiqua"/>
                <w:spacing w:val="2"/>
                <w:shd w:val="clear" w:color="auto" w:fill="FCFCFC"/>
                <w:lang w:val="en-US"/>
              </w:rPr>
            </w:rPrChange>
          </w:rPr>
          <w:t>one</w:t>
        </w:r>
      </w:ins>
      <w:r w:rsidR="00160B5E" w:rsidRPr="002177F6">
        <w:rPr>
          <w:rFonts w:ascii="Book Antiqua" w:hAnsi="Book Antiqua"/>
          <w:spacing w:val="2"/>
          <w:shd w:val="clear" w:color="auto" w:fill="FCFCFC"/>
          <w:lang w:val="en-GB"/>
          <w:rPrChange w:id="378" w:author="FP" w:date="2019-07-21T20:16:00Z">
            <w:rPr>
              <w:rFonts w:ascii="Book Antiqua" w:hAnsi="Book Antiqua"/>
              <w:spacing w:val="2"/>
              <w:shd w:val="clear" w:color="auto" w:fill="FCFCFC"/>
              <w:lang w:val="en-US"/>
            </w:rPr>
          </w:rPrChange>
        </w:rPr>
        <w:t xml:space="preserve"> geographic area to another.</w:t>
      </w:r>
      <w:r w:rsidRPr="002177F6">
        <w:rPr>
          <w:rFonts w:ascii="Book Antiqua" w:hAnsi="Book Antiqua"/>
          <w:spacing w:val="2"/>
          <w:shd w:val="clear" w:color="auto" w:fill="FCFCFC"/>
          <w:lang w:val="en-GB"/>
          <w:rPrChange w:id="379" w:author="FP" w:date="2019-07-21T20:16:00Z">
            <w:rPr>
              <w:rFonts w:ascii="Book Antiqua" w:hAnsi="Book Antiqua"/>
              <w:spacing w:val="2"/>
              <w:shd w:val="clear" w:color="auto" w:fill="FCFCFC"/>
              <w:lang w:val="en-US"/>
            </w:rPr>
          </w:rPrChange>
        </w:rPr>
        <w:t xml:space="preserve"> The rate of </w:t>
      </w:r>
      <w:r w:rsidR="00877B15" w:rsidRPr="002177F6">
        <w:rPr>
          <w:rFonts w:ascii="Book Antiqua" w:hAnsi="Book Antiqua"/>
          <w:spacing w:val="2"/>
          <w:shd w:val="clear" w:color="auto" w:fill="FCFCFC"/>
          <w:lang w:val="en-GB"/>
          <w:rPrChange w:id="380" w:author="FP" w:date="2019-07-21T20:16:00Z">
            <w:rPr>
              <w:rFonts w:ascii="Book Antiqua" w:hAnsi="Book Antiqua"/>
              <w:spacing w:val="2"/>
              <w:shd w:val="clear" w:color="auto" w:fill="FCFCFC"/>
              <w:lang w:val="en-US"/>
            </w:rPr>
          </w:rPrChange>
        </w:rPr>
        <w:t>hepatitis B surface antigen (</w:t>
      </w:r>
      <w:r w:rsidRPr="002177F6">
        <w:rPr>
          <w:rFonts w:ascii="Book Antiqua" w:hAnsi="Book Antiqua"/>
          <w:spacing w:val="2"/>
          <w:shd w:val="clear" w:color="auto" w:fill="FCFCFC"/>
          <w:lang w:val="en-GB"/>
          <w:rPrChange w:id="381" w:author="FP" w:date="2019-07-21T20:16:00Z">
            <w:rPr>
              <w:rFonts w:ascii="Book Antiqua" w:hAnsi="Book Antiqua"/>
              <w:spacing w:val="2"/>
              <w:shd w:val="clear" w:color="auto" w:fill="FCFCFC"/>
              <w:lang w:val="en-US"/>
            </w:rPr>
          </w:rPrChange>
        </w:rPr>
        <w:t>HBsAg</w:t>
      </w:r>
      <w:r w:rsidR="00877B15" w:rsidRPr="002177F6">
        <w:rPr>
          <w:rFonts w:ascii="Book Antiqua" w:hAnsi="Book Antiqua"/>
          <w:spacing w:val="2"/>
          <w:shd w:val="clear" w:color="auto" w:fill="FCFCFC"/>
          <w:lang w:val="en-GB"/>
          <w:rPrChange w:id="382" w:author="FP" w:date="2019-07-21T20:16:00Z">
            <w:rPr>
              <w:rFonts w:ascii="Book Antiqua" w:hAnsi="Book Antiqua"/>
              <w:spacing w:val="2"/>
              <w:shd w:val="clear" w:color="auto" w:fill="FCFCFC"/>
              <w:lang w:val="en-US"/>
            </w:rPr>
          </w:rPrChange>
        </w:rPr>
        <w:t>)</w:t>
      </w:r>
      <w:r w:rsidRPr="002177F6">
        <w:rPr>
          <w:rFonts w:ascii="Book Antiqua" w:hAnsi="Book Antiqua"/>
          <w:spacing w:val="2"/>
          <w:shd w:val="clear" w:color="auto" w:fill="FCFCFC"/>
          <w:lang w:val="en-GB"/>
          <w:rPrChange w:id="383" w:author="FP" w:date="2019-07-21T20:16:00Z">
            <w:rPr>
              <w:rFonts w:ascii="Book Antiqua" w:hAnsi="Book Antiqua"/>
              <w:spacing w:val="2"/>
              <w:shd w:val="clear" w:color="auto" w:fill="FCFCFC"/>
              <w:lang w:val="en-US"/>
            </w:rPr>
          </w:rPrChange>
        </w:rPr>
        <w:t xml:space="preserve"> chronic carriers ranges from 0.5</w:t>
      </w:r>
      <w:r w:rsidR="00D82BD9" w:rsidRPr="002177F6">
        <w:rPr>
          <w:rFonts w:ascii="Book Antiqua" w:hAnsi="Book Antiqua"/>
          <w:spacing w:val="2"/>
          <w:shd w:val="clear" w:color="auto" w:fill="FCFCFC"/>
          <w:lang w:val="en-GB"/>
          <w:rPrChange w:id="384" w:author="FP" w:date="2019-07-21T20:16:00Z">
            <w:rPr>
              <w:rFonts w:ascii="Book Antiqua" w:hAnsi="Book Antiqua"/>
              <w:spacing w:val="2"/>
              <w:shd w:val="clear" w:color="auto" w:fill="FCFCFC"/>
              <w:lang w:val="en-US"/>
            </w:rPr>
          </w:rPrChange>
        </w:rPr>
        <w:t>%</w:t>
      </w:r>
      <w:r w:rsidRPr="002177F6">
        <w:rPr>
          <w:rFonts w:ascii="Book Antiqua" w:hAnsi="Book Antiqua"/>
          <w:spacing w:val="2"/>
          <w:shd w:val="clear" w:color="auto" w:fill="FCFCFC"/>
          <w:lang w:val="en-GB"/>
          <w:rPrChange w:id="385" w:author="FP" w:date="2019-07-21T20:16:00Z">
            <w:rPr>
              <w:rFonts w:ascii="Book Antiqua" w:hAnsi="Book Antiqua"/>
              <w:spacing w:val="2"/>
              <w:shd w:val="clear" w:color="auto" w:fill="FCFCFC"/>
              <w:lang w:val="en-US"/>
            </w:rPr>
          </w:rPrChange>
        </w:rPr>
        <w:t xml:space="preserve"> to 2% (low endemicity) in </w:t>
      </w:r>
      <w:r w:rsidR="001A6E6B" w:rsidRPr="002177F6">
        <w:rPr>
          <w:rFonts w:ascii="Book Antiqua" w:hAnsi="Book Antiqua"/>
          <w:spacing w:val="2"/>
          <w:shd w:val="clear" w:color="auto" w:fill="FCFCFC"/>
          <w:lang w:val="en-GB"/>
          <w:rPrChange w:id="386" w:author="FP" w:date="2019-07-21T20:16:00Z">
            <w:rPr>
              <w:rFonts w:ascii="Book Antiqua" w:hAnsi="Book Antiqua"/>
              <w:spacing w:val="2"/>
              <w:shd w:val="clear" w:color="auto" w:fill="FCFCFC"/>
              <w:lang w:val="en-US"/>
            </w:rPr>
          </w:rPrChange>
        </w:rPr>
        <w:t xml:space="preserve">most </w:t>
      </w:r>
      <w:r w:rsidR="00A4641B" w:rsidRPr="002177F6">
        <w:rPr>
          <w:rFonts w:ascii="Book Antiqua" w:hAnsi="Book Antiqua"/>
          <w:spacing w:val="2"/>
          <w:shd w:val="clear" w:color="auto" w:fill="FCFCFC"/>
          <w:lang w:val="en-GB"/>
          <w:rPrChange w:id="387" w:author="FP" w:date="2019-07-21T20:16:00Z">
            <w:rPr>
              <w:rFonts w:ascii="Book Antiqua" w:hAnsi="Book Antiqua"/>
              <w:spacing w:val="2"/>
              <w:shd w:val="clear" w:color="auto" w:fill="FCFCFC"/>
              <w:lang w:val="en-US"/>
            </w:rPr>
          </w:rPrChange>
        </w:rPr>
        <w:t xml:space="preserve">countries of </w:t>
      </w:r>
      <w:r w:rsidR="001A6E6B" w:rsidRPr="002177F6">
        <w:rPr>
          <w:rFonts w:ascii="Book Antiqua" w:hAnsi="Book Antiqua"/>
          <w:spacing w:val="2"/>
          <w:shd w:val="clear" w:color="auto" w:fill="FCFCFC"/>
          <w:lang w:val="en-GB"/>
          <w:rPrChange w:id="388" w:author="FP" w:date="2019-07-21T20:16:00Z">
            <w:rPr>
              <w:rFonts w:ascii="Book Antiqua" w:hAnsi="Book Antiqua"/>
              <w:spacing w:val="2"/>
              <w:shd w:val="clear" w:color="auto" w:fill="FCFCFC"/>
              <w:lang w:val="en-US"/>
            </w:rPr>
          </w:rPrChange>
        </w:rPr>
        <w:t xml:space="preserve">North and South America, </w:t>
      </w:r>
      <w:r w:rsidRPr="002177F6">
        <w:rPr>
          <w:rFonts w:ascii="Book Antiqua" w:hAnsi="Book Antiqua"/>
          <w:spacing w:val="2"/>
          <w:shd w:val="clear" w:color="auto" w:fill="FCFCFC"/>
          <w:lang w:val="en-GB"/>
          <w:rPrChange w:id="389" w:author="FP" w:date="2019-07-21T20:16:00Z">
            <w:rPr>
              <w:rFonts w:ascii="Book Antiqua" w:hAnsi="Book Antiqua"/>
              <w:spacing w:val="2"/>
              <w:shd w:val="clear" w:color="auto" w:fill="FCFCFC"/>
              <w:lang w:val="en-US"/>
            </w:rPr>
          </w:rPrChange>
        </w:rPr>
        <w:t xml:space="preserve">Western and Central Europe, </w:t>
      </w:r>
      <w:r w:rsidR="001B5DE8" w:rsidRPr="002177F6">
        <w:rPr>
          <w:rFonts w:ascii="Book Antiqua" w:hAnsi="Book Antiqua"/>
          <w:spacing w:val="2"/>
          <w:shd w:val="clear" w:color="auto" w:fill="FCFCFC"/>
          <w:lang w:val="en-GB"/>
          <w:rPrChange w:id="390" w:author="FP" w:date="2019-07-21T20:16:00Z">
            <w:rPr>
              <w:rFonts w:ascii="Book Antiqua" w:hAnsi="Book Antiqua"/>
              <w:spacing w:val="2"/>
              <w:shd w:val="clear" w:color="auto" w:fill="FCFCFC"/>
              <w:lang w:val="en-US"/>
            </w:rPr>
          </w:rPrChange>
        </w:rPr>
        <w:t xml:space="preserve">Australia </w:t>
      </w:r>
      <w:r w:rsidRPr="002177F6">
        <w:rPr>
          <w:rFonts w:ascii="Book Antiqua" w:hAnsi="Book Antiqua"/>
          <w:spacing w:val="2"/>
          <w:shd w:val="clear" w:color="auto" w:fill="FCFCFC"/>
          <w:lang w:val="en-GB"/>
          <w:rPrChange w:id="391" w:author="FP" w:date="2019-07-21T20:16:00Z">
            <w:rPr>
              <w:rFonts w:ascii="Book Antiqua" w:hAnsi="Book Antiqua"/>
              <w:spacing w:val="2"/>
              <w:shd w:val="clear" w:color="auto" w:fill="FCFCFC"/>
              <w:lang w:val="en-US"/>
            </w:rPr>
          </w:rPrChange>
        </w:rPr>
        <w:t>and northern Africa, from 2.1</w:t>
      </w:r>
      <w:r w:rsidR="00D82BD9" w:rsidRPr="002177F6">
        <w:rPr>
          <w:rFonts w:ascii="Book Antiqua" w:hAnsi="Book Antiqua"/>
          <w:spacing w:val="2"/>
          <w:shd w:val="clear" w:color="auto" w:fill="FCFCFC"/>
          <w:lang w:val="en-GB"/>
          <w:rPrChange w:id="392" w:author="FP" w:date="2019-07-21T20:16:00Z">
            <w:rPr>
              <w:rFonts w:ascii="Book Antiqua" w:hAnsi="Book Antiqua"/>
              <w:spacing w:val="2"/>
              <w:shd w:val="clear" w:color="auto" w:fill="FCFCFC"/>
              <w:lang w:val="en-US"/>
            </w:rPr>
          </w:rPrChange>
        </w:rPr>
        <w:t>%</w:t>
      </w:r>
      <w:r w:rsidRPr="002177F6">
        <w:rPr>
          <w:rFonts w:ascii="Book Antiqua" w:hAnsi="Book Antiqua"/>
          <w:spacing w:val="2"/>
          <w:shd w:val="clear" w:color="auto" w:fill="FCFCFC"/>
          <w:lang w:val="en-GB"/>
          <w:rPrChange w:id="393" w:author="FP" w:date="2019-07-21T20:16:00Z">
            <w:rPr>
              <w:rFonts w:ascii="Book Antiqua" w:hAnsi="Book Antiqua"/>
              <w:spacing w:val="2"/>
              <w:shd w:val="clear" w:color="auto" w:fill="FCFCFC"/>
              <w:lang w:val="en-US"/>
            </w:rPr>
          </w:rPrChange>
        </w:rPr>
        <w:t xml:space="preserve"> to 8% (intermediate endemicity) in </w:t>
      </w:r>
      <w:r w:rsidR="001A6E6B" w:rsidRPr="002177F6">
        <w:rPr>
          <w:rFonts w:ascii="Book Antiqua" w:hAnsi="Book Antiqua"/>
          <w:spacing w:val="2"/>
          <w:shd w:val="clear" w:color="auto" w:fill="FCFCFC"/>
          <w:lang w:val="en-GB"/>
          <w:rPrChange w:id="394" w:author="FP" w:date="2019-07-21T20:16:00Z">
            <w:rPr>
              <w:rFonts w:ascii="Book Antiqua" w:hAnsi="Book Antiqua"/>
              <w:spacing w:val="2"/>
              <w:shd w:val="clear" w:color="auto" w:fill="FCFCFC"/>
              <w:lang w:val="en-US"/>
            </w:rPr>
          </w:rPrChange>
        </w:rPr>
        <w:t xml:space="preserve">most </w:t>
      </w:r>
      <w:r w:rsidRPr="002177F6">
        <w:rPr>
          <w:rFonts w:ascii="Book Antiqua" w:hAnsi="Book Antiqua"/>
          <w:spacing w:val="2"/>
          <w:shd w:val="clear" w:color="auto" w:fill="FCFCFC"/>
          <w:lang w:val="en-GB"/>
          <w:rPrChange w:id="395" w:author="FP" w:date="2019-07-21T20:16:00Z">
            <w:rPr>
              <w:rFonts w:ascii="Book Antiqua" w:hAnsi="Book Antiqua"/>
              <w:spacing w:val="2"/>
              <w:shd w:val="clear" w:color="auto" w:fill="FCFCFC"/>
              <w:lang w:val="en-US"/>
            </w:rPr>
          </w:rPrChange>
        </w:rPr>
        <w:t>eastern Europe</w:t>
      </w:r>
      <w:r w:rsidR="001A6E6B" w:rsidRPr="002177F6">
        <w:rPr>
          <w:rFonts w:ascii="Book Antiqua" w:hAnsi="Book Antiqua"/>
          <w:spacing w:val="2"/>
          <w:shd w:val="clear" w:color="auto" w:fill="FCFCFC"/>
          <w:lang w:val="en-GB"/>
          <w:rPrChange w:id="396" w:author="FP" w:date="2019-07-21T20:16:00Z">
            <w:rPr>
              <w:rFonts w:ascii="Book Antiqua" w:hAnsi="Book Antiqua"/>
              <w:spacing w:val="2"/>
              <w:shd w:val="clear" w:color="auto" w:fill="FCFCFC"/>
              <w:lang w:val="en-US"/>
            </w:rPr>
          </w:rPrChange>
        </w:rPr>
        <w:t>an</w:t>
      </w:r>
      <w:r w:rsidRPr="002177F6">
        <w:rPr>
          <w:rFonts w:ascii="Book Antiqua" w:hAnsi="Book Antiqua"/>
          <w:spacing w:val="2"/>
          <w:shd w:val="clear" w:color="auto" w:fill="FCFCFC"/>
          <w:lang w:val="en-GB"/>
          <w:rPrChange w:id="397" w:author="FP" w:date="2019-07-21T20:16:00Z">
            <w:rPr>
              <w:rFonts w:ascii="Book Antiqua" w:hAnsi="Book Antiqua"/>
              <w:spacing w:val="2"/>
              <w:shd w:val="clear" w:color="auto" w:fill="FCFCFC"/>
              <w:lang w:val="en-US"/>
            </w:rPr>
          </w:rPrChange>
        </w:rPr>
        <w:t xml:space="preserve"> and central Asi</w:t>
      </w:r>
      <w:r w:rsidR="001A6E6B" w:rsidRPr="002177F6">
        <w:rPr>
          <w:rFonts w:ascii="Book Antiqua" w:hAnsi="Book Antiqua"/>
          <w:spacing w:val="2"/>
          <w:shd w:val="clear" w:color="auto" w:fill="FCFCFC"/>
          <w:lang w:val="en-GB"/>
          <w:rPrChange w:id="398" w:author="FP" w:date="2019-07-21T20:16:00Z">
            <w:rPr>
              <w:rFonts w:ascii="Book Antiqua" w:hAnsi="Book Antiqua"/>
              <w:spacing w:val="2"/>
              <w:shd w:val="clear" w:color="auto" w:fill="FCFCFC"/>
              <w:lang w:val="en-US"/>
            </w:rPr>
          </w:rPrChange>
        </w:rPr>
        <w:t>an nations</w:t>
      </w:r>
      <w:r w:rsidRPr="002177F6">
        <w:rPr>
          <w:rFonts w:ascii="Book Antiqua" w:hAnsi="Book Antiqua"/>
          <w:spacing w:val="2"/>
          <w:shd w:val="clear" w:color="auto" w:fill="FCFCFC"/>
          <w:lang w:val="en-GB"/>
          <w:rPrChange w:id="399" w:author="FP" w:date="2019-07-21T20:16:00Z">
            <w:rPr>
              <w:rFonts w:ascii="Book Antiqua" w:hAnsi="Book Antiqua"/>
              <w:spacing w:val="2"/>
              <w:shd w:val="clear" w:color="auto" w:fill="FCFCFC"/>
              <w:lang w:val="en-US"/>
            </w:rPr>
          </w:rPrChange>
        </w:rPr>
        <w:t xml:space="preserve"> and above 8% (high endemicity) in some eastern Asia</w:t>
      </w:r>
      <w:r w:rsidR="001A6E6B" w:rsidRPr="002177F6">
        <w:rPr>
          <w:rFonts w:ascii="Book Antiqua" w:hAnsi="Book Antiqua"/>
          <w:spacing w:val="2"/>
          <w:shd w:val="clear" w:color="auto" w:fill="FCFCFC"/>
          <w:lang w:val="en-GB"/>
          <w:rPrChange w:id="400" w:author="FP" w:date="2019-07-21T20:16:00Z">
            <w:rPr>
              <w:rFonts w:ascii="Book Antiqua" w:hAnsi="Book Antiqua"/>
              <w:spacing w:val="2"/>
              <w:shd w:val="clear" w:color="auto" w:fill="FCFCFC"/>
              <w:lang w:val="en-US"/>
            </w:rPr>
          </w:rPrChange>
        </w:rPr>
        <w:t>n</w:t>
      </w:r>
      <w:r w:rsidRPr="002177F6">
        <w:rPr>
          <w:rFonts w:ascii="Book Antiqua" w:hAnsi="Book Antiqua"/>
          <w:spacing w:val="2"/>
          <w:shd w:val="clear" w:color="auto" w:fill="FCFCFC"/>
          <w:lang w:val="en-GB"/>
          <w:rPrChange w:id="401" w:author="FP" w:date="2019-07-21T20:16:00Z">
            <w:rPr>
              <w:rFonts w:ascii="Book Antiqua" w:hAnsi="Book Antiqua"/>
              <w:spacing w:val="2"/>
              <w:shd w:val="clear" w:color="auto" w:fill="FCFCFC"/>
              <w:lang w:val="en-US"/>
            </w:rPr>
          </w:rPrChange>
        </w:rPr>
        <w:t xml:space="preserve"> and sub-Saharan Africa</w:t>
      </w:r>
      <w:r w:rsidR="001A6E6B" w:rsidRPr="002177F6">
        <w:rPr>
          <w:rFonts w:ascii="Book Antiqua" w:hAnsi="Book Antiqua"/>
          <w:spacing w:val="2"/>
          <w:shd w:val="clear" w:color="auto" w:fill="FCFCFC"/>
          <w:lang w:val="en-GB"/>
          <w:rPrChange w:id="402" w:author="FP" w:date="2019-07-21T20:16:00Z">
            <w:rPr>
              <w:rFonts w:ascii="Book Antiqua" w:hAnsi="Book Antiqua"/>
              <w:spacing w:val="2"/>
              <w:shd w:val="clear" w:color="auto" w:fill="FCFCFC"/>
              <w:lang w:val="en-US"/>
            </w:rPr>
          </w:rPrChange>
        </w:rPr>
        <w:t>n countries and in Alaska</w:t>
      </w:r>
      <w:r w:rsidRPr="002177F6">
        <w:rPr>
          <w:rFonts w:ascii="Book Antiqua" w:hAnsi="Book Antiqua"/>
          <w:spacing w:val="2"/>
          <w:shd w:val="clear" w:color="auto" w:fill="FCFCFC"/>
          <w:vertAlign w:val="superscript"/>
          <w:lang w:val="en-GB"/>
          <w:rPrChange w:id="403" w:author="FP" w:date="2019-07-21T20:16:00Z">
            <w:rPr>
              <w:rFonts w:ascii="Book Antiqua" w:hAnsi="Book Antiqua"/>
              <w:spacing w:val="2"/>
              <w:shd w:val="clear" w:color="auto" w:fill="FCFCFC"/>
              <w:vertAlign w:val="superscript"/>
              <w:lang w:val="en-US"/>
            </w:rPr>
          </w:rPrChange>
        </w:rPr>
        <w:t>[</w:t>
      </w:r>
      <w:r w:rsidR="00682094" w:rsidRPr="002177F6">
        <w:rPr>
          <w:rFonts w:ascii="Book Antiqua" w:hAnsi="Book Antiqua"/>
          <w:spacing w:val="2"/>
          <w:shd w:val="clear" w:color="auto" w:fill="FCFCFC"/>
          <w:vertAlign w:val="superscript"/>
          <w:lang w:val="en-GB"/>
          <w:rPrChange w:id="404" w:author="FP" w:date="2019-07-21T20:16:00Z">
            <w:rPr>
              <w:rFonts w:ascii="Book Antiqua" w:hAnsi="Book Antiqua"/>
              <w:spacing w:val="2"/>
              <w:shd w:val="clear" w:color="auto" w:fill="FCFCFC"/>
              <w:vertAlign w:val="superscript"/>
              <w:lang w:val="en-US"/>
            </w:rPr>
          </w:rPrChange>
        </w:rPr>
        <w:t>4,5</w:t>
      </w:r>
      <w:r w:rsidR="005E187E" w:rsidRPr="002177F6">
        <w:rPr>
          <w:rFonts w:ascii="Book Antiqua" w:hAnsi="Book Antiqua"/>
          <w:spacing w:val="2"/>
          <w:shd w:val="clear" w:color="auto" w:fill="FCFCFC"/>
          <w:vertAlign w:val="superscript"/>
          <w:lang w:val="en-GB"/>
          <w:rPrChange w:id="405" w:author="FP" w:date="2019-07-21T20:16:00Z">
            <w:rPr>
              <w:rFonts w:ascii="Book Antiqua" w:hAnsi="Book Antiqua"/>
              <w:spacing w:val="2"/>
              <w:shd w:val="clear" w:color="auto" w:fill="FCFCFC"/>
              <w:vertAlign w:val="superscript"/>
              <w:lang w:val="en-US"/>
            </w:rPr>
          </w:rPrChange>
        </w:rPr>
        <w:t>]</w:t>
      </w:r>
      <w:r w:rsidR="005E187E" w:rsidRPr="002177F6">
        <w:rPr>
          <w:rFonts w:ascii="Book Antiqua" w:hAnsi="Book Antiqua"/>
          <w:spacing w:val="2"/>
          <w:shd w:val="clear" w:color="auto" w:fill="FCFCFC"/>
          <w:lang w:val="en-GB"/>
          <w:rPrChange w:id="406" w:author="FP" w:date="2019-07-21T20:16:00Z">
            <w:rPr>
              <w:rFonts w:ascii="Book Antiqua" w:hAnsi="Book Antiqua"/>
              <w:spacing w:val="2"/>
              <w:shd w:val="clear" w:color="auto" w:fill="FCFCFC"/>
              <w:lang w:val="en-US"/>
            </w:rPr>
          </w:rPrChange>
        </w:rPr>
        <w:t>.</w:t>
      </w:r>
      <w:r w:rsidR="00BB0E03" w:rsidRPr="002177F6">
        <w:rPr>
          <w:rFonts w:ascii="Book Antiqua" w:hAnsi="Book Antiqua"/>
          <w:spacing w:val="2"/>
          <w:shd w:val="clear" w:color="auto" w:fill="FCFCFC"/>
          <w:lang w:val="en-GB"/>
          <w:rPrChange w:id="407" w:author="FP" w:date="2019-07-21T20:16:00Z">
            <w:rPr>
              <w:rFonts w:ascii="Book Antiqua" w:hAnsi="Book Antiqua"/>
              <w:spacing w:val="2"/>
              <w:shd w:val="clear" w:color="auto" w:fill="FCFCFC"/>
              <w:lang w:val="en-US"/>
            </w:rPr>
          </w:rPrChange>
        </w:rPr>
        <w:t xml:space="preserve"> Ten H</w:t>
      </w:r>
      <w:r w:rsidR="00B35882" w:rsidRPr="002177F6">
        <w:rPr>
          <w:rFonts w:ascii="Book Antiqua" w:hAnsi="Book Antiqua"/>
          <w:spacing w:val="2"/>
          <w:shd w:val="clear" w:color="auto" w:fill="FCFCFC"/>
          <w:lang w:val="en-GB"/>
          <w:rPrChange w:id="408" w:author="FP" w:date="2019-07-21T20:16:00Z">
            <w:rPr>
              <w:rFonts w:ascii="Book Antiqua" w:hAnsi="Book Antiqua"/>
              <w:spacing w:val="2"/>
              <w:shd w:val="clear" w:color="auto" w:fill="FCFCFC"/>
              <w:lang w:val="en-US"/>
            </w:rPr>
          </w:rPrChange>
        </w:rPr>
        <w:t>B</w:t>
      </w:r>
      <w:r w:rsidR="00BB0E03" w:rsidRPr="002177F6">
        <w:rPr>
          <w:rFonts w:ascii="Book Antiqua" w:hAnsi="Book Antiqua"/>
          <w:spacing w:val="2"/>
          <w:shd w:val="clear" w:color="auto" w:fill="FCFCFC"/>
          <w:lang w:val="en-GB"/>
          <w:rPrChange w:id="409" w:author="FP" w:date="2019-07-21T20:16:00Z">
            <w:rPr>
              <w:rFonts w:ascii="Book Antiqua" w:hAnsi="Book Antiqua"/>
              <w:spacing w:val="2"/>
              <w:shd w:val="clear" w:color="auto" w:fill="FCFCFC"/>
              <w:lang w:val="en-US"/>
            </w:rPr>
          </w:rPrChange>
        </w:rPr>
        <w:t>V genotypes</w:t>
      </w:r>
      <w:r w:rsidR="00335700" w:rsidRPr="002177F6">
        <w:rPr>
          <w:rFonts w:ascii="Book Antiqua" w:hAnsi="Book Antiqua"/>
          <w:spacing w:val="2"/>
          <w:shd w:val="clear" w:color="auto" w:fill="FCFCFC"/>
          <w:lang w:val="en-GB"/>
          <w:rPrChange w:id="410" w:author="FP" w:date="2019-07-21T20:16:00Z">
            <w:rPr>
              <w:rFonts w:ascii="Book Antiqua" w:hAnsi="Book Antiqua"/>
              <w:spacing w:val="2"/>
              <w:shd w:val="clear" w:color="auto" w:fill="FCFCFC"/>
              <w:lang w:val="en-US"/>
            </w:rPr>
          </w:rPrChange>
        </w:rPr>
        <w:t xml:space="preserve"> (HBV-GT)</w:t>
      </w:r>
      <w:r w:rsidR="00BB0E03" w:rsidRPr="002177F6">
        <w:rPr>
          <w:rFonts w:ascii="Book Antiqua" w:hAnsi="Book Antiqua"/>
          <w:spacing w:val="2"/>
          <w:shd w:val="clear" w:color="auto" w:fill="FCFCFC"/>
          <w:lang w:val="en-GB"/>
          <w:rPrChange w:id="411" w:author="FP" w:date="2019-07-21T20:16:00Z">
            <w:rPr>
              <w:rFonts w:ascii="Book Antiqua" w:hAnsi="Book Antiqua"/>
              <w:spacing w:val="2"/>
              <w:shd w:val="clear" w:color="auto" w:fill="FCFCFC"/>
              <w:lang w:val="en-US"/>
            </w:rPr>
          </w:rPrChange>
        </w:rPr>
        <w:t xml:space="preserve"> have been identified at present, </w:t>
      </w:r>
      <w:del w:id="412" w:author="author" w:date="2019-07-17T20:49:00Z">
        <w:r w:rsidR="00335700" w:rsidRPr="002177F6" w:rsidDel="00FF5D69">
          <w:rPr>
            <w:rFonts w:ascii="Book Antiqua" w:hAnsi="Book Antiqua"/>
            <w:spacing w:val="2"/>
            <w:shd w:val="clear" w:color="auto" w:fill="FCFCFC"/>
            <w:lang w:val="en-GB"/>
            <w:rPrChange w:id="413" w:author="FP" w:date="2019-07-21T20:16:00Z">
              <w:rPr>
                <w:rFonts w:ascii="Book Antiqua" w:hAnsi="Book Antiqua"/>
                <w:spacing w:val="2"/>
                <w:shd w:val="clear" w:color="auto" w:fill="FCFCFC"/>
                <w:lang w:val="en-US"/>
              </w:rPr>
            </w:rPrChange>
          </w:rPr>
          <w:delText xml:space="preserve">whose </w:delText>
        </w:r>
      </w:del>
      <w:ins w:id="414" w:author="author" w:date="2019-07-17T20:49:00Z">
        <w:r w:rsidR="00FF5D69" w:rsidRPr="002177F6">
          <w:rPr>
            <w:rFonts w:ascii="Book Antiqua" w:hAnsi="Book Antiqua"/>
            <w:spacing w:val="2"/>
            <w:shd w:val="clear" w:color="auto" w:fill="FCFCFC"/>
            <w:lang w:val="en-GB"/>
            <w:rPrChange w:id="415" w:author="FP" w:date="2019-07-21T20:16:00Z">
              <w:rPr>
                <w:rFonts w:ascii="Book Antiqua" w:hAnsi="Book Antiqua"/>
                <w:spacing w:val="2"/>
                <w:shd w:val="clear" w:color="auto" w:fill="FCFCFC"/>
                <w:lang w:val="en-US"/>
              </w:rPr>
            </w:rPrChange>
          </w:rPr>
          <w:t xml:space="preserve">and their </w:t>
        </w:r>
      </w:ins>
      <w:r w:rsidR="00335700" w:rsidRPr="002177F6">
        <w:rPr>
          <w:rFonts w:ascii="Book Antiqua" w:hAnsi="Book Antiqua"/>
          <w:spacing w:val="2"/>
          <w:shd w:val="clear" w:color="auto" w:fill="FCFCFC"/>
          <w:lang w:val="en-GB"/>
          <w:rPrChange w:id="416" w:author="FP" w:date="2019-07-21T20:16:00Z">
            <w:rPr>
              <w:rFonts w:ascii="Book Antiqua" w:hAnsi="Book Antiqua"/>
              <w:spacing w:val="2"/>
              <w:shd w:val="clear" w:color="auto" w:fill="FCFCFC"/>
              <w:lang w:val="en-US"/>
            </w:rPr>
          </w:rPrChange>
        </w:rPr>
        <w:t>geographical distribution is of great epidemiological interest because it is conditioned</w:t>
      </w:r>
      <w:r w:rsidR="00BB0E03" w:rsidRPr="002177F6">
        <w:rPr>
          <w:rFonts w:ascii="Book Antiqua" w:hAnsi="Book Antiqua"/>
          <w:spacing w:val="2"/>
          <w:shd w:val="clear" w:color="auto" w:fill="FCFCFC"/>
          <w:lang w:val="en-GB"/>
          <w:rPrChange w:id="417" w:author="FP" w:date="2019-07-21T20:16:00Z">
            <w:rPr>
              <w:rFonts w:ascii="Book Antiqua" w:hAnsi="Book Antiqua"/>
              <w:spacing w:val="2"/>
              <w:shd w:val="clear" w:color="auto" w:fill="FCFCFC"/>
              <w:lang w:val="en-US"/>
            </w:rPr>
          </w:rPrChange>
        </w:rPr>
        <w:t xml:space="preserve"> by both local diffusion and migrat</w:t>
      </w:r>
      <w:r w:rsidR="00335700" w:rsidRPr="002177F6">
        <w:rPr>
          <w:rFonts w:ascii="Book Antiqua" w:hAnsi="Book Antiqua"/>
          <w:spacing w:val="2"/>
          <w:shd w:val="clear" w:color="auto" w:fill="FCFCFC"/>
          <w:lang w:val="en-GB"/>
          <w:rPrChange w:id="418" w:author="FP" w:date="2019-07-21T20:16:00Z">
            <w:rPr>
              <w:rFonts w:ascii="Book Antiqua" w:hAnsi="Book Antiqua"/>
              <w:spacing w:val="2"/>
              <w:shd w:val="clear" w:color="auto" w:fill="FCFCFC"/>
              <w:lang w:val="en-US"/>
            </w:rPr>
          </w:rPrChange>
        </w:rPr>
        <w:t>ory flows</w:t>
      </w:r>
      <w:r w:rsidR="00BB0E03" w:rsidRPr="002177F6">
        <w:rPr>
          <w:rFonts w:ascii="Book Antiqua" w:hAnsi="Book Antiqua"/>
          <w:spacing w:val="2"/>
          <w:shd w:val="clear" w:color="auto" w:fill="FCFCFC"/>
          <w:vertAlign w:val="superscript"/>
          <w:lang w:val="en-GB"/>
          <w:rPrChange w:id="419" w:author="FP" w:date="2019-07-21T20:16:00Z">
            <w:rPr>
              <w:rFonts w:ascii="Book Antiqua" w:hAnsi="Book Antiqua"/>
              <w:spacing w:val="2"/>
              <w:shd w:val="clear" w:color="auto" w:fill="FCFCFC"/>
              <w:vertAlign w:val="superscript"/>
              <w:lang w:val="en-US"/>
            </w:rPr>
          </w:rPrChange>
        </w:rPr>
        <w:t>[</w:t>
      </w:r>
      <w:r w:rsidR="00B35882" w:rsidRPr="002177F6">
        <w:rPr>
          <w:rFonts w:ascii="Book Antiqua" w:hAnsi="Book Antiqua"/>
          <w:spacing w:val="2"/>
          <w:shd w:val="clear" w:color="auto" w:fill="FCFCFC"/>
          <w:vertAlign w:val="superscript"/>
          <w:lang w:val="en-GB"/>
          <w:rPrChange w:id="420" w:author="FP" w:date="2019-07-21T20:16:00Z">
            <w:rPr>
              <w:rFonts w:ascii="Book Antiqua" w:hAnsi="Book Antiqua"/>
              <w:spacing w:val="2"/>
              <w:shd w:val="clear" w:color="auto" w:fill="FCFCFC"/>
              <w:vertAlign w:val="superscript"/>
              <w:lang w:val="en-US"/>
            </w:rPr>
          </w:rPrChange>
        </w:rPr>
        <w:t>4-8</w:t>
      </w:r>
      <w:r w:rsidR="00BB0E03" w:rsidRPr="002177F6">
        <w:rPr>
          <w:rFonts w:ascii="Book Antiqua" w:hAnsi="Book Antiqua"/>
          <w:spacing w:val="2"/>
          <w:shd w:val="clear" w:color="auto" w:fill="FCFCFC"/>
          <w:vertAlign w:val="superscript"/>
          <w:lang w:val="en-GB"/>
          <w:rPrChange w:id="421" w:author="FP" w:date="2019-07-21T20:16:00Z">
            <w:rPr>
              <w:rFonts w:ascii="Book Antiqua" w:hAnsi="Book Antiqua"/>
              <w:spacing w:val="2"/>
              <w:shd w:val="clear" w:color="auto" w:fill="FCFCFC"/>
              <w:vertAlign w:val="superscript"/>
              <w:lang w:val="en-US"/>
            </w:rPr>
          </w:rPrChange>
        </w:rPr>
        <w:t>]</w:t>
      </w:r>
      <w:r w:rsidR="00335700" w:rsidRPr="002177F6">
        <w:rPr>
          <w:rFonts w:ascii="Book Antiqua" w:hAnsi="Book Antiqua"/>
          <w:spacing w:val="2"/>
          <w:shd w:val="clear" w:color="auto" w:fill="FCFCFC"/>
          <w:lang w:val="en-GB"/>
          <w:rPrChange w:id="422" w:author="FP" w:date="2019-07-21T20:16:00Z">
            <w:rPr>
              <w:rFonts w:ascii="Book Antiqua" w:hAnsi="Book Antiqua"/>
              <w:spacing w:val="2"/>
              <w:shd w:val="clear" w:color="auto" w:fill="FCFCFC"/>
              <w:lang w:val="en-US"/>
            </w:rPr>
          </w:rPrChange>
        </w:rPr>
        <w:t>. HBV-GT-</w:t>
      </w:r>
      <w:r w:rsidR="00BB0E03" w:rsidRPr="002177F6">
        <w:rPr>
          <w:rFonts w:ascii="Book Antiqua" w:hAnsi="Book Antiqua"/>
          <w:spacing w:val="2"/>
          <w:shd w:val="clear" w:color="auto" w:fill="FCFCFC"/>
          <w:lang w:val="en-GB"/>
          <w:rPrChange w:id="423" w:author="FP" w:date="2019-07-21T20:16:00Z">
            <w:rPr>
              <w:rFonts w:ascii="Book Antiqua" w:hAnsi="Book Antiqua"/>
              <w:spacing w:val="2"/>
              <w:shd w:val="clear" w:color="auto" w:fill="FCFCFC"/>
              <w:lang w:val="en-US"/>
            </w:rPr>
          </w:rPrChange>
        </w:rPr>
        <w:t>A predominat</w:t>
      </w:r>
      <w:r w:rsidR="00335700" w:rsidRPr="002177F6">
        <w:rPr>
          <w:rFonts w:ascii="Book Antiqua" w:hAnsi="Book Antiqua"/>
          <w:spacing w:val="2"/>
          <w:shd w:val="clear" w:color="auto" w:fill="FCFCFC"/>
          <w:lang w:val="en-GB"/>
          <w:rPrChange w:id="424" w:author="FP" w:date="2019-07-21T20:16:00Z">
            <w:rPr>
              <w:rFonts w:ascii="Book Antiqua" w:hAnsi="Book Antiqua"/>
              <w:spacing w:val="2"/>
              <w:shd w:val="clear" w:color="auto" w:fill="FCFCFC"/>
              <w:lang w:val="en-US"/>
            </w:rPr>
          </w:rPrChange>
        </w:rPr>
        <w:t>es</w:t>
      </w:r>
      <w:r w:rsidR="00BB0E03" w:rsidRPr="002177F6">
        <w:rPr>
          <w:rFonts w:ascii="Book Antiqua" w:hAnsi="Book Antiqua"/>
          <w:spacing w:val="2"/>
          <w:shd w:val="clear" w:color="auto" w:fill="FCFCFC"/>
          <w:lang w:val="en-GB"/>
          <w:rPrChange w:id="425" w:author="FP" w:date="2019-07-21T20:16:00Z">
            <w:rPr>
              <w:rFonts w:ascii="Book Antiqua" w:hAnsi="Book Antiqua"/>
              <w:spacing w:val="2"/>
              <w:shd w:val="clear" w:color="auto" w:fill="FCFCFC"/>
              <w:lang w:val="en-US"/>
            </w:rPr>
          </w:rPrChange>
        </w:rPr>
        <w:t xml:space="preserve"> in North America, eastern Africa and northern/western Europe</w:t>
      </w:r>
      <w:r w:rsidR="00BB0E03" w:rsidRPr="002177F6">
        <w:rPr>
          <w:rFonts w:ascii="Book Antiqua" w:hAnsi="Book Antiqua"/>
          <w:spacing w:val="2"/>
          <w:shd w:val="clear" w:color="auto" w:fill="FCFCFC"/>
          <w:vertAlign w:val="superscript"/>
          <w:lang w:val="en-GB"/>
          <w:rPrChange w:id="426" w:author="FP" w:date="2019-07-21T20:16:00Z">
            <w:rPr>
              <w:rFonts w:ascii="Book Antiqua" w:hAnsi="Book Antiqua"/>
              <w:spacing w:val="2"/>
              <w:shd w:val="clear" w:color="auto" w:fill="FCFCFC"/>
              <w:vertAlign w:val="superscript"/>
              <w:lang w:val="en-US"/>
            </w:rPr>
          </w:rPrChange>
        </w:rPr>
        <w:t>[</w:t>
      </w:r>
      <w:r w:rsidR="00624CD3" w:rsidRPr="002177F6">
        <w:rPr>
          <w:rFonts w:ascii="Book Antiqua" w:hAnsi="Book Antiqua"/>
          <w:spacing w:val="2"/>
          <w:shd w:val="clear" w:color="auto" w:fill="FCFCFC"/>
          <w:vertAlign w:val="superscript"/>
          <w:lang w:val="en-GB"/>
          <w:rPrChange w:id="427" w:author="FP" w:date="2019-07-21T20:16:00Z">
            <w:rPr>
              <w:rFonts w:ascii="Book Antiqua" w:hAnsi="Book Antiqua"/>
              <w:spacing w:val="2"/>
              <w:shd w:val="clear" w:color="auto" w:fill="FCFCFC"/>
              <w:vertAlign w:val="superscript"/>
              <w:lang w:val="en-US"/>
            </w:rPr>
          </w:rPrChange>
        </w:rPr>
        <w:t>9,10</w:t>
      </w:r>
      <w:r w:rsidR="00BB0E03" w:rsidRPr="002177F6">
        <w:rPr>
          <w:rFonts w:ascii="Book Antiqua" w:hAnsi="Book Antiqua"/>
          <w:spacing w:val="2"/>
          <w:shd w:val="clear" w:color="auto" w:fill="FCFCFC"/>
          <w:vertAlign w:val="superscript"/>
          <w:lang w:val="en-GB"/>
          <w:rPrChange w:id="428" w:author="FP" w:date="2019-07-21T20:16:00Z">
            <w:rPr>
              <w:rFonts w:ascii="Book Antiqua" w:hAnsi="Book Antiqua"/>
              <w:spacing w:val="2"/>
              <w:shd w:val="clear" w:color="auto" w:fill="FCFCFC"/>
              <w:vertAlign w:val="superscript"/>
              <w:lang w:val="en-US"/>
            </w:rPr>
          </w:rPrChange>
        </w:rPr>
        <w:t>]</w:t>
      </w:r>
      <w:r w:rsidR="00BB0E03" w:rsidRPr="002177F6">
        <w:rPr>
          <w:rFonts w:ascii="Book Antiqua" w:hAnsi="Book Antiqua"/>
          <w:spacing w:val="2"/>
          <w:shd w:val="clear" w:color="auto" w:fill="FCFCFC"/>
          <w:lang w:val="en-GB"/>
          <w:rPrChange w:id="429" w:author="FP" w:date="2019-07-21T20:16:00Z">
            <w:rPr>
              <w:rFonts w:ascii="Book Antiqua" w:hAnsi="Book Antiqua"/>
              <w:spacing w:val="2"/>
              <w:shd w:val="clear" w:color="auto" w:fill="FCFCFC"/>
              <w:lang w:val="en-US"/>
            </w:rPr>
          </w:rPrChange>
        </w:rPr>
        <w:t xml:space="preserve">, </w:t>
      </w:r>
      <w:r w:rsidR="00335700" w:rsidRPr="002177F6">
        <w:rPr>
          <w:rFonts w:ascii="Book Antiqua" w:hAnsi="Book Antiqua"/>
          <w:spacing w:val="2"/>
          <w:shd w:val="clear" w:color="auto" w:fill="FCFCFC"/>
          <w:lang w:val="en-GB"/>
          <w:rPrChange w:id="430" w:author="FP" w:date="2019-07-21T20:16:00Z">
            <w:rPr>
              <w:rFonts w:ascii="Book Antiqua" w:hAnsi="Book Antiqua"/>
              <w:spacing w:val="2"/>
              <w:shd w:val="clear" w:color="auto" w:fill="FCFCFC"/>
              <w:lang w:val="en-US"/>
            </w:rPr>
          </w:rPrChange>
        </w:rPr>
        <w:t>HBV-GT-</w:t>
      </w:r>
      <w:r w:rsidR="00BB0E03" w:rsidRPr="002177F6">
        <w:rPr>
          <w:rFonts w:ascii="Book Antiqua" w:hAnsi="Book Antiqua"/>
          <w:spacing w:val="2"/>
          <w:shd w:val="clear" w:color="auto" w:fill="FCFCFC"/>
          <w:lang w:val="en-GB"/>
          <w:rPrChange w:id="431" w:author="FP" w:date="2019-07-21T20:16:00Z">
            <w:rPr>
              <w:rFonts w:ascii="Book Antiqua" w:hAnsi="Book Antiqua"/>
              <w:spacing w:val="2"/>
              <w:shd w:val="clear" w:color="auto" w:fill="FCFCFC"/>
              <w:lang w:val="en-US"/>
            </w:rPr>
          </w:rPrChange>
        </w:rPr>
        <w:t xml:space="preserve">B and </w:t>
      </w:r>
      <w:r w:rsidR="00335700" w:rsidRPr="002177F6">
        <w:rPr>
          <w:rFonts w:ascii="Book Antiqua" w:hAnsi="Book Antiqua"/>
          <w:spacing w:val="2"/>
          <w:shd w:val="clear" w:color="auto" w:fill="FCFCFC"/>
          <w:lang w:val="en-GB"/>
          <w:rPrChange w:id="432" w:author="FP" w:date="2019-07-21T20:16:00Z">
            <w:rPr>
              <w:rFonts w:ascii="Book Antiqua" w:hAnsi="Book Antiqua"/>
              <w:spacing w:val="2"/>
              <w:shd w:val="clear" w:color="auto" w:fill="FCFCFC"/>
              <w:lang w:val="en-US"/>
            </w:rPr>
          </w:rPrChange>
        </w:rPr>
        <w:t>-</w:t>
      </w:r>
      <w:r w:rsidR="00BB0E03" w:rsidRPr="002177F6">
        <w:rPr>
          <w:rFonts w:ascii="Book Antiqua" w:hAnsi="Book Antiqua"/>
          <w:spacing w:val="2"/>
          <w:shd w:val="clear" w:color="auto" w:fill="FCFCFC"/>
          <w:lang w:val="en-GB"/>
          <w:rPrChange w:id="433" w:author="FP" w:date="2019-07-21T20:16:00Z">
            <w:rPr>
              <w:rFonts w:ascii="Book Antiqua" w:hAnsi="Book Antiqua"/>
              <w:spacing w:val="2"/>
              <w:shd w:val="clear" w:color="auto" w:fill="FCFCFC"/>
              <w:lang w:val="en-US"/>
            </w:rPr>
          </w:rPrChange>
        </w:rPr>
        <w:t>C in Asia</w:t>
      </w:r>
      <w:r w:rsidR="00BB0E03" w:rsidRPr="002177F6">
        <w:rPr>
          <w:rFonts w:ascii="Book Antiqua" w:hAnsi="Book Antiqua"/>
          <w:spacing w:val="2"/>
          <w:shd w:val="clear" w:color="auto" w:fill="FCFCFC"/>
          <w:vertAlign w:val="superscript"/>
          <w:lang w:val="en-GB"/>
          <w:rPrChange w:id="434" w:author="FP" w:date="2019-07-21T20:16:00Z">
            <w:rPr>
              <w:rFonts w:ascii="Book Antiqua" w:hAnsi="Book Antiqua"/>
              <w:spacing w:val="2"/>
              <w:shd w:val="clear" w:color="auto" w:fill="FCFCFC"/>
              <w:vertAlign w:val="superscript"/>
              <w:lang w:val="en-US"/>
            </w:rPr>
          </w:rPrChange>
        </w:rPr>
        <w:t>[</w:t>
      </w:r>
      <w:r w:rsidR="00624CD3" w:rsidRPr="002177F6">
        <w:rPr>
          <w:rFonts w:ascii="Book Antiqua" w:hAnsi="Book Antiqua"/>
          <w:spacing w:val="2"/>
          <w:shd w:val="clear" w:color="auto" w:fill="FCFCFC"/>
          <w:vertAlign w:val="superscript"/>
          <w:lang w:val="en-GB"/>
          <w:rPrChange w:id="435" w:author="FP" w:date="2019-07-21T20:16:00Z">
            <w:rPr>
              <w:rFonts w:ascii="Book Antiqua" w:hAnsi="Book Antiqua"/>
              <w:spacing w:val="2"/>
              <w:shd w:val="clear" w:color="auto" w:fill="FCFCFC"/>
              <w:vertAlign w:val="superscript"/>
              <w:lang w:val="en-US"/>
            </w:rPr>
          </w:rPrChange>
        </w:rPr>
        <w:t>11</w:t>
      </w:r>
      <w:r w:rsidR="00BB0E03" w:rsidRPr="002177F6">
        <w:rPr>
          <w:rFonts w:ascii="Book Antiqua" w:hAnsi="Book Antiqua"/>
          <w:spacing w:val="2"/>
          <w:shd w:val="clear" w:color="auto" w:fill="FCFCFC"/>
          <w:vertAlign w:val="superscript"/>
          <w:lang w:val="en-GB"/>
          <w:rPrChange w:id="436" w:author="FP" w:date="2019-07-21T20:16:00Z">
            <w:rPr>
              <w:rFonts w:ascii="Book Antiqua" w:hAnsi="Book Antiqua"/>
              <w:spacing w:val="2"/>
              <w:shd w:val="clear" w:color="auto" w:fill="FCFCFC"/>
              <w:vertAlign w:val="superscript"/>
              <w:lang w:val="en-US"/>
            </w:rPr>
          </w:rPrChange>
        </w:rPr>
        <w:t>]</w:t>
      </w:r>
      <w:r w:rsidR="00BB0E03" w:rsidRPr="002177F6">
        <w:rPr>
          <w:rFonts w:ascii="Book Antiqua" w:hAnsi="Book Antiqua"/>
          <w:spacing w:val="2"/>
          <w:shd w:val="clear" w:color="auto" w:fill="FCFCFC"/>
          <w:lang w:val="en-GB"/>
          <w:rPrChange w:id="437" w:author="FP" w:date="2019-07-21T20:16:00Z">
            <w:rPr>
              <w:rFonts w:ascii="Book Antiqua" w:hAnsi="Book Antiqua"/>
              <w:spacing w:val="2"/>
              <w:shd w:val="clear" w:color="auto" w:fill="FCFCFC"/>
              <w:lang w:val="en-US"/>
            </w:rPr>
          </w:rPrChange>
        </w:rPr>
        <w:t xml:space="preserve">, </w:t>
      </w:r>
      <w:r w:rsidR="00335700" w:rsidRPr="002177F6">
        <w:rPr>
          <w:rFonts w:ascii="Book Antiqua" w:hAnsi="Book Antiqua"/>
          <w:spacing w:val="2"/>
          <w:shd w:val="clear" w:color="auto" w:fill="FCFCFC"/>
          <w:lang w:val="en-GB"/>
          <w:rPrChange w:id="438" w:author="FP" w:date="2019-07-21T20:16:00Z">
            <w:rPr>
              <w:rFonts w:ascii="Book Antiqua" w:hAnsi="Book Antiqua"/>
              <w:spacing w:val="2"/>
              <w:shd w:val="clear" w:color="auto" w:fill="FCFCFC"/>
              <w:lang w:val="en-US"/>
            </w:rPr>
          </w:rPrChange>
        </w:rPr>
        <w:t>HBV-GT-</w:t>
      </w:r>
      <w:r w:rsidR="00BB0E03" w:rsidRPr="002177F6">
        <w:rPr>
          <w:rFonts w:ascii="Book Antiqua" w:hAnsi="Book Antiqua"/>
          <w:spacing w:val="2"/>
          <w:shd w:val="clear" w:color="auto" w:fill="FCFCFC"/>
          <w:lang w:val="en-GB"/>
          <w:rPrChange w:id="439" w:author="FP" w:date="2019-07-21T20:16:00Z">
            <w:rPr>
              <w:rFonts w:ascii="Book Antiqua" w:hAnsi="Book Antiqua"/>
              <w:spacing w:val="2"/>
              <w:shd w:val="clear" w:color="auto" w:fill="FCFCFC"/>
              <w:lang w:val="en-US"/>
            </w:rPr>
          </w:rPrChange>
        </w:rPr>
        <w:t xml:space="preserve">D in </w:t>
      </w:r>
      <w:r w:rsidR="00335700" w:rsidRPr="002177F6">
        <w:rPr>
          <w:rFonts w:ascii="Book Antiqua" w:hAnsi="Book Antiqua"/>
          <w:spacing w:val="2"/>
          <w:shd w:val="clear" w:color="auto" w:fill="FCFCFC"/>
          <w:lang w:val="en-GB"/>
          <w:rPrChange w:id="440" w:author="FP" w:date="2019-07-21T20:16:00Z">
            <w:rPr>
              <w:rFonts w:ascii="Book Antiqua" w:hAnsi="Book Antiqua"/>
              <w:spacing w:val="2"/>
              <w:shd w:val="clear" w:color="auto" w:fill="FCFCFC"/>
              <w:lang w:val="en-US"/>
            </w:rPr>
          </w:rPrChange>
        </w:rPr>
        <w:t>countries facing the Mediterranean sea</w:t>
      </w:r>
      <w:r w:rsidR="00BB0E03" w:rsidRPr="002177F6">
        <w:rPr>
          <w:rFonts w:ascii="Book Antiqua" w:hAnsi="Book Antiqua"/>
          <w:spacing w:val="2"/>
          <w:shd w:val="clear" w:color="auto" w:fill="FCFCFC"/>
          <w:vertAlign w:val="superscript"/>
          <w:lang w:val="en-GB"/>
          <w:rPrChange w:id="441" w:author="FP" w:date="2019-07-21T20:16:00Z">
            <w:rPr>
              <w:rFonts w:ascii="Book Antiqua" w:hAnsi="Book Antiqua"/>
              <w:spacing w:val="2"/>
              <w:shd w:val="clear" w:color="auto" w:fill="FCFCFC"/>
              <w:vertAlign w:val="superscript"/>
              <w:lang w:val="en-US"/>
            </w:rPr>
          </w:rPrChange>
        </w:rPr>
        <w:t>[</w:t>
      </w:r>
      <w:r w:rsidR="00624CD3" w:rsidRPr="002177F6">
        <w:rPr>
          <w:rFonts w:ascii="Book Antiqua" w:hAnsi="Book Antiqua"/>
          <w:spacing w:val="2"/>
          <w:shd w:val="clear" w:color="auto" w:fill="FCFCFC"/>
          <w:vertAlign w:val="superscript"/>
          <w:lang w:val="en-GB"/>
          <w:rPrChange w:id="442" w:author="FP" w:date="2019-07-21T20:16:00Z">
            <w:rPr>
              <w:rFonts w:ascii="Book Antiqua" w:hAnsi="Book Antiqua"/>
              <w:spacing w:val="2"/>
              <w:shd w:val="clear" w:color="auto" w:fill="FCFCFC"/>
              <w:vertAlign w:val="superscript"/>
              <w:lang w:val="en-US"/>
            </w:rPr>
          </w:rPrChange>
        </w:rPr>
        <w:t>11-</w:t>
      </w:r>
      <w:r w:rsidR="002942E4" w:rsidRPr="002177F6">
        <w:rPr>
          <w:rFonts w:ascii="Book Antiqua" w:hAnsi="Book Antiqua"/>
          <w:spacing w:val="2"/>
          <w:shd w:val="clear" w:color="auto" w:fill="FCFCFC"/>
          <w:vertAlign w:val="superscript"/>
          <w:lang w:val="en-GB"/>
          <w:rPrChange w:id="443" w:author="FP" w:date="2019-07-21T20:16:00Z">
            <w:rPr>
              <w:rFonts w:ascii="Book Antiqua" w:hAnsi="Book Antiqua"/>
              <w:spacing w:val="2"/>
              <w:shd w:val="clear" w:color="auto" w:fill="FCFCFC"/>
              <w:vertAlign w:val="superscript"/>
              <w:lang w:val="en-US"/>
            </w:rPr>
          </w:rPrChange>
        </w:rPr>
        <w:t>21</w:t>
      </w:r>
      <w:r w:rsidR="00BB0E03" w:rsidRPr="002177F6">
        <w:rPr>
          <w:rFonts w:ascii="Book Antiqua" w:hAnsi="Book Antiqua"/>
          <w:spacing w:val="2"/>
          <w:shd w:val="clear" w:color="auto" w:fill="FCFCFC"/>
          <w:vertAlign w:val="superscript"/>
          <w:lang w:val="en-GB"/>
          <w:rPrChange w:id="444" w:author="FP" w:date="2019-07-21T20:16:00Z">
            <w:rPr>
              <w:rFonts w:ascii="Book Antiqua" w:hAnsi="Book Antiqua"/>
              <w:spacing w:val="2"/>
              <w:shd w:val="clear" w:color="auto" w:fill="FCFCFC"/>
              <w:vertAlign w:val="superscript"/>
              <w:lang w:val="en-US"/>
            </w:rPr>
          </w:rPrChange>
        </w:rPr>
        <w:t>]</w:t>
      </w:r>
      <w:r w:rsidR="00BB0E03" w:rsidRPr="002177F6">
        <w:rPr>
          <w:rFonts w:ascii="Book Antiqua" w:hAnsi="Book Antiqua"/>
          <w:spacing w:val="2"/>
          <w:shd w:val="clear" w:color="auto" w:fill="FCFCFC"/>
          <w:lang w:val="en-GB"/>
          <w:rPrChange w:id="445" w:author="FP" w:date="2019-07-21T20:16:00Z">
            <w:rPr>
              <w:rFonts w:ascii="Book Antiqua" w:hAnsi="Book Antiqua"/>
              <w:spacing w:val="2"/>
              <w:shd w:val="clear" w:color="auto" w:fill="FCFCFC"/>
              <w:lang w:val="en-US"/>
            </w:rPr>
          </w:rPrChange>
        </w:rPr>
        <w:t xml:space="preserve">, </w:t>
      </w:r>
      <w:r w:rsidR="00335700" w:rsidRPr="002177F6">
        <w:rPr>
          <w:rFonts w:ascii="Book Antiqua" w:hAnsi="Book Antiqua"/>
          <w:spacing w:val="2"/>
          <w:shd w:val="clear" w:color="auto" w:fill="FCFCFC"/>
          <w:lang w:val="en-GB"/>
          <w:rPrChange w:id="446" w:author="FP" w:date="2019-07-21T20:16:00Z">
            <w:rPr>
              <w:rFonts w:ascii="Book Antiqua" w:hAnsi="Book Antiqua"/>
              <w:spacing w:val="2"/>
              <w:shd w:val="clear" w:color="auto" w:fill="FCFCFC"/>
              <w:lang w:val="en-US"/>
            </w:rPr>
          </w:rPrChange>
        </w:rPr>
        <w:t xml:space="preserve">in </w:t>
      </w:r>
      <w:r w:rsidR="001B5DE8" w:rsidRPr="002177F6">
        <w:rPr>
          <w:rFonts w:ascii="Book Antiqua" w:hAnsi="Book Antiqua"/>
          <w:spacing w:val="2"/>
          <w:shd w:val="clear" w:color="auto" w:fill="FCFCFC"/>
          <w:lang w:val="en-GB"/>
          <w:rPrChange w:id="447" w:author="FP" w:date="2019-07-21T20:16:00Z">
            <w:rPr>
              <w:rFonts w:ascii="Book Antiqua" w:hAnsi="Book Antiqua"/>
              <w:spacing w:val="2"/>
              <w:shd w:val="clear" w:color="auto" w:fill="FCFCFC"/>
              <w:lang w:val="en-US"/>
            </w:rPr>
          </w:rPrChange>
        </w:rPr>
        <w:t xml:space="preserve">the </w:t>
      </w:r>
      <w:r w:rsidR="00BB0E03" w:rsidRPr="002177F6">
        <w:rPr>
          <w:rFonts w:ascii="Book Antiqua" w:hAnsi="Book Antiqua"/>
          <w:spacing w:val="2"/>
          <w:shd w:val="clear" w:color="auto" w:fill="FCFCFC"/>
          <w:lang w:val="en-GB"/>
          <w:rPrChange w:id="448" w:author="FP" w:date="2019-07-21T20:16:00Z">
            <w:rPr>
              <w:rFonts w:ascii="Book Antiqua" w:hAnsi="Book Antiqua"/>
              <w:spacing w:val="2"/>
              <w:shd w:val="clear" w:color="auto" w:fill="FCFCFC"/>
              <w:lang w:val="en-US"/>
            </w:rPr>
          </w:rPrChange>
        </w:rPr>
        <w:t xml:space="preserve">Middle-East and </w:t>
      </w:r>
      <w:r w:rsidR="00335700" w:rsidRPr="002177F6">
        <w:rPr>
          <w:rFonts w:ascii="Book Antiqua" w:hAnsi="Book Antiqua"/>
          <w:spacing w:val="2"/>
          <w:shd w:val="clear" w:color="auto" w:fill="FCFCFC"/>
          <w:lang w:val="en-GB"/>
          <w:rPrChange w:id="449" w:author="FP" w:date="2019-07-21T20:16:00Z">
            <w:rPr>
              <w:rFonts w:ascii="Book Antiqua" w:hAnsi="Book Antiqua"/>
              <w:spacing w:val="2"/>
              <w:shd w:val="clear" w:color="auto" w:fill="FCFCFC"/>
              <w:lang w:val="en-US"/>
            </w:rPr>
          </w:rPrChange>
        </w:rPr>
        <w:t xml:space="preserve">in </w:t>
      </w:r>
      <w:r w:rsidR="00BB0E03" w:rsidRPr="002177F6">
        <w:rPr>
          <w:rFonts w:ascii="Book Antiqua" w:hAnsi="Book Antiqua"/>
          <w:spacing w:val="2"/>
          <w:shd w:val="clear" w:color="auto" w:fill="FCFCFC"/>
          <w:lang w:val="en-GB"/>
          <w:rPrChange w:id="450" w:author="FP" w:date="2019-07-21T20:16:00Z">
            <w:rPr>
              <w:rFonts w:ascii="Book Antiqua" w:hAnsi="Book Antiqua"/>
              <w:spacing w:val="2"/>
              <w:shd w:val="clear" w:color="auto" w:fill="FCFCFC"/>
              <w:lang w:val="en-US"/>
            </w:rPr>
          </w:rPrChange>
        </w:rPr>
        <w:t>southern Asia</w:t>
      </w:r>
      <w:r w:rsidR="0065099C" w:rsidRPr="002177F6">
        <w:rPr>
          <w:rFonts w:ascii="Book Antiqua" w:hAnsi="Book Antiqua"/>
          <w:spacing w:val="2"/>
          <w:shd w:val="clear" w:color="auto" w:fill="FCFCFC"/>
          <w:vertAlign w:val="superscript"/>
          <w:lang w:val="en-GB"/>
          <w:rPrChange w:id="451" w:author="FP" w:date="2019-07-21T20:16:00Z">
            <w:rPr>
              <w:rFonts w:ascii="Book Antiqua" w:hAnsi="Book Antiqua"/>
              <w:spacing w:val="2"/>
              <w:shd w:val="clear" w:color="auto" w:fill="FCFCFC"/>
              <w:vertAlign w:val="superscript"/>
              <w:lang w:val="en-US"/>
            </w:rPr>
          </w:rPrChange>
        </w:rPr>
        <w:t>[5]</w:t>
      </w:r>
      <w:r w:rsidR="0065099C" w:rsidRPr="002177F6">
        <w:rPr>
          <w:rFonts w:ascii="Book Antiqua" w:hAnsi="Book Antiqua"/>
          <w:spacing w:val="2"/>
          <w:shd w:val="clear" w:color="auto" w:fill="FCFCFC"/>
          <w:lang w:val="en-GB"/>
          <w:rPrChange w:id="452" w:author="FP" w:date="2019-07-21T20:16:00Z">
            <w:rPr>
              <w:rFonts w:ascii="Book Antiqua" w:hAnsi="Book Antiqua"/>
              <w:spacing w:val="2"/>
              <w:shd w:val="clear" w:color="auto" w:fill="FCFCFC"/>
              <w:lang w:val="en-US"/>
            </w:rPr>
          </w:rPrChange>
        </w:rPr>
        <w:t>,</w:t>
      </w:r>
      <w:r w:rsidR="00335700" w:rsidRPr="002177F6">
        <w:rPr>
          <w:rFonts w:ascii="Book Antiqua" w:hAnsi="Book Antiqua"/>
          <w:spacing w:val="2"/>
          <w:lang w:val="en-GB"/>
          <w:rPrChange w:id="453" w:author="FP" w:date="2019-07-21T20:16:00Z">
            <w:rPr>
              <w:rFonts w:ascii="Book Antiqua" w:hAnsi="Book Antiqua"/>
              <w:spacing w:val="2"/>
              <w:lang w:val="en-US"/>
            </w:rPr>
          </w:rPrChange>
        </w:rPr>
        <w:t xml:space="preserve"> HBV-GT-</w:t>
      </w:r>
      <w:r w:rsidR="00BB0E03" w:rsidRPr="002177F6">
        <w:rPr>
          <w:rFonts w:ascii="Book Antiqua" w:hAnsi="Book Antiqua"/>
          <w:spacing w:val="2"/>
          <w:shd w:val="clear" w:color="auto" w:fill="FCFCFC"/>
          <w:lang w:val="en-GB"/>
          <w:rPrChange w:id="454" w:author="FP" w:date="2019-07-21T20:16:00Z">
            <w:rPr>
              <w:rFonts w:ascii="Book Antiqua" w:hAnsi="Book Antiqua"/>
              <w:spacing w:val="2"/>
              <w:shd w:val="clear" w:color="auto" w:fill="FCFCFC"/>
              <w:lang w:val="en-US"/>
            </w:rPr>
          </w:rPrChange>
        </w:rPr>
        <w:t>E in central-western Africa</w:t>
      </w:r>
      <w:r w:rsidR="00BB0E03" w:rsidRPr="002177F6">
        <w:rPr>
          <w:rFonts w:ascii="Book Antiqua" w:hAnsi="Book Antiqua"/>
          <w:spacing w:val="2"/>
          <w:shd w:val="clear" w:color="auto" w:fill="FCFCFC"/>
          <w:vertAlign w:val="superscript"/>
          <w:lang w:val="en-GB"/>
          <w:rPrChange w:id="455" w:author="FP" w:date="2019-07-21T20:16:00Z">
            <w:rPr>
              <w:rFonts w:ascii="Book Antiqua" w:hAnsi="Book Antiqua"/>
              <w:spacing w:val="2"/>
              <w:shd w:val="clear" w:color="auto" w:fill="FCFCFC"/>
              <w:vertAlign w:val="superscript"/>
              <w:lang w:val="en-US"/>
            </w:rPr>
          </w:rPrChange>
        </w:rPr>
        <w:t>[</w:t>
      </w:r>
      <w:r w:rsidR="006845EF" w:rsidRPr="002177F6">
        <w:rPr>
          <w:rFonts w:ascii="Book Antiqua" w:hAnsi="Book Antiqua"/>
          <w:spacing w:val="2"/>
          <w:shd w:val="clear" w:color="auto" w:fill="FCFCFC"/>
          <w:vertAlign w:val="superscript"/>
          <w:lang w:val="en-GB"/>
          <w:rPrChange w:id="456" w:author="FP" w:date="2019-07-21T20:16:00Z">
            <w:rPr>
              <w:rFonts w:ascii="Book Antiqua" w:hAnsi="Book Antiqua"/>
              <w:spacing w:val="2"/>
              <w:shd w:val="clear" w:color="auto" w:fill="FCFCFC"/>
              <w:vertAlign w:val="superscript"/>
              <w:lang w:val="en-US"/>
            </w:rPr>
          </w:rPrChange>
        </w:rPr>
        <w:t>4,</w:t>
      </w:r>
      <w:r w:rsidR="002942E4" w:rsidRPr="002177F6">
        <w:rPr>
          <w:rFonts w:ascii="Book Antiqua" w:hAnsi="Book Antiqua"/>
          <w:spacing w:val="2"/>
          <w:vertAlign w:val="superscript"/>
          <w:lang w:val="en-GB"/>
          <w:rPrChange w:id="457" w:author="FP" w:date="2019-07-21T20:16:00Z">
            <w:rPr>
              <w:rFonts w:ascii="Book Antiqua" w:hAnsi="Book Antiqua"/>
              <w:spacing w:val="2"/>
              <w:vertAlign w:val="superscript"/>
              <w:lang w:val="en-US"/>
            </w:rPr>
          </w:rPrChange>
        </w:rPr>
        <w:t>19</w:t>
      </w:r>
      <w:r w:rsidR="006845EF" w:rsidRPr="002177F6">
        <w:rPr>
          <w:rFonts w:ascii="Book Antiqua" w:hAnsi="Book Antiqua"/>
          <w:spacing w:val="2"/>
          <w:vertAlign w:val="superscript"/>
          <w:lang w:val="en-GB"/>
          <w:rPrChange w:id="458" w:author="FP" w:date="2019-07-21T20:16:00Z">
            <w:rPr>
              <w:rFonts w:ascii="Book Antiqua" w:hAnsi="Book Antiqua"/>
              <w:spacing w:val="2"/>
              <w:vertAlign w:val="superscript"/>
              <w:lang w:val="en-US"/>
            </w:rPr>
          </w:rPrChange>
        </w:rPr>
        <w:t>,22</w:t>
      </w:r>
      <w:r w:rsidR="00BB0E03" w:rsidRPr="002177F6">
        <w:rPr>
          <w:rFonts w:ascii="Book Antiqua" w:hAnsi="Book Antiqua"/>
          <w:spacing w:val="2"/>
          <w:shd w:val="clear" w:color="auto" w:fill="FCFCFC"/>
          <w:vertAlign w:val="superscript"/>
          <w:lang w:val="en-GB"/>
          <w:rPrChange w:id="459" w:author="FP" w:date="2019-07-21T20:16:00Z">
            <w:rPr>
              <w:rFonts w:ascii="Book Antiqua" w:hAnsi="Book Antiqua"/>
              <w:spacing w:val="2"/>
              <w:shd w:val="clear" w:color="auto" w:fill="FCFCFC"/>
              <w:vertAlign w:val="superscript"/>
              <w:lang w:val="en-US"/>
            </w:rPr>
          </w:rPrChange>
        </w:rPr>
        <w:t>]</w:t>
      </w:r>
      <w:r w:rsidR="00BB0E03" w:rsidRPr="002177F6">
        <w:rPr>
          <w:rFonts w:ascii="Book Antiqua" w:hAnsi="Book Antiqua"/>
          <w:spacing w:val="2"/>
          <w:shd w:val="clear" w:color="auto" w:fill="FCFCFC"/>
          <w:lang w:val="en-GB"/>
          <w:rPrChange w:id="460" w:author="FP" w:date="2019-07-21T20:16:00Z">
            <w:rPr>
              <w:rFonts w:ascii="Book Antiqua" w:hAnsi="Book Antiqua"/>
              <w:spacing w:val="2"/>
              <w:shd w:val="clear" w:color="auto" w:fill="FCFCFC"/>
              <w:lang w:val="en-US"/>
            </w:rPr>
          </w:rPrChange>
        </w:rPr>
        <w:t xml:space="preserve">, genotype F in </w:t>
      </w:r>
      <w:r w:rsidR="00335700" w:rsidRPr="002177F6">
        <w:rPr>
          <w:rFonts w:ascii="Book Antiqua" w:hAnsi="Book Antiqua"/>
          <w:spacing w:val="2"/>
          <w:shd w:val="clear" w:color="auto" w:fill="FCFCFC"/>
          <w:lang w:val="en-GB"/>
          <w:rPrChange w:id="461" w:author="FP" w:date="2019-07-21T20:16:00Z">
            <w:rPr>
              <w:rFonts w:ascii="Book Antiqua" w:hAnsi="Book Antiqua"/>
              <w:spacing w:val="2"/>
              <w:shd w:val="clear" w:color="auto" w:fill="FCFCFC"/>
              <w:lang w:val="en-US"/>
            </w:rPr>
          </w:rPrChange>
        </w:rPr>
        <w:t>southern</w:t>
      </w:r>
      <w:r w:rsidR="00BB0E03" w:rsidRPr="002177F6">
        <w:rPr>
          <w:rFonts w:ascii="Book Antiqua" w:hAnsi="Book Antiqua"/>
          <w:spacing w:val="2"/>
          <w:shd w:val="clear" w:color="auto" w:fill="FCFCFC"/>
          <w:lang w:val="en-GB"/>
          <w:rPrChange w:id="462" w:author="FP" w:date="2019-07-21T20:16:00Z">
            <w:rPr>
              <w:rFonts w:ascii="Book Antiqua" w:hAnsi="Book Antiqua"/>
              <w:spacing w:val="2"/>
              <w:shd w:val="clear" w:color="auto" w:fill="FCFCFC"/>
              <w:lang w:val="en-US"/>
            </w:rPr>
          </w:rPrChange>
        </w:rPr>
        <w:t xml:space="preserve"> and </w:t>
      </w:r>
      <w:r w:rsidR="00335700" w:rsidRPr="002177F6">
        <w:rPr>
          <w:rFonts w:ascii="Book Antiqua" w:hAnsi="Book Antiqua"/>
          <w:spacing w:val="2"/>
          <w:shd w:val="clear" w:color="auto" w:fill="FCFCFC"/>
          <w:lang w:val="en-GB"/>
          <w:rPrChange w:id="463" w:author="FP" w:date="2019-07-21T20:16:00Z">
            <w:rPr>
              <w:rFonts w:ascii="Book Antiqua" w:hAnsi="Book Antiqua"/>
              <w:spacing w:val="2"/>
              <w:shd w:val="clear" w:color="auto" w:fill="FCFCFC"/>
              <w:lang w:val="en-US"/>
            </w:rPr>
          </w:rPrChange>
        </w:rPr>
        <w:t>c</w:t>
      </w:r>
      <w:r w:rsidR="00BB0E03" w:rsidRPr="002177F6">
        <w:rPr>
          <w:rFonts w:ascii="Book Antiqua" w:hAnsi="Book Antiqua"/>
          <w:spacing w:val="2"/>
          <w:shd w:val="clear" w:color="auto" w:fill="FCFCFC"/>
          <w:lang w:val="en-GB"/>
          <w:rPrChange w:id="464" w:author="FP" w:date="2019-07-21T20:16:00Z">
            <w:rPr>
              <w:rFonts w:ascii="Book Antiqua" w:hAnsi="Book Antiqua"/>
              <w:spacing w:val="2"/>
              <w:shd w:val="clear" w:color="auto" w:fill="FCFCFC"/>
              <w:lang w:val="en-US"/>
            </w:rPr>
          </w:rPrChange>
        </w:rPr>
        <w:t>entral America</w:t>
      </w:r>
      <w:r w:rsidR="00BB0E03" w:rsidRPr="002177F6">
        <w:rPr>
          <w:rFonts w:ascii="Book Antiqua" w:hAnsi="Book Antiqua"/>
          <w:spacing w:val="2"/>
          <w:shd w:val="clear" w:color="auto" w:fill="FCFCFC"/>
          <w:vertAlign w:val="superscript"/>
          <w:lang w:val="en-GB"/>
          <w:rPrChange w:id="465" w:author="FP" w:date="2019-07-21T20:16:00Z">
            <w:rPr>
              <w:rFonts w:ascii="Book Antiqua" w:hAnsi="Book Antiqua"/>
              <w:spacing w:val="2"/>
              <w:shd w:val="clear" w:color="auto" w:fill="FCFCFC"/>
              <w:vertAlign w:val="superscript"/>
              <w:lang w:val="en-US"/>
            </w:rPr>
          </w:rPrChange>
        </w:rPr>
        <w:t>[</w:t>
      </w:r>
      <w:r w:rsidR="0065099C" w:rsidRPr="002177F6">
        <w:rPr>
          <w:rFonts w:ascii="Book Antiqua" w:hAnsi="Book Antiqua"/>
          <w:spacing w:val="2"/>
          <w:shd w:val="clear" w:color="auto" w:fill="FCFCFC"/>
          <w:vertAlign w:val="superscript"/>
          <w:lang w:val="en-GB"/>
          <w:rPrChange w:id="466" w:author="FP" w:date="2019-07-21T20:16:00Z">
            <w:rPr>
              <w:rFonts w:ascii="Book Antiqua" w:hAnsi="Book Antiqua"/>
              <w:spacing w:val="2"/>
              <w:shd w:val="clear" w:color="auto" w:fill="FCFCFC"/>
              <w:vertAlign w:val="superscript"/>
              <w:lang w:val="en-US"/>
            </w:rPr>
          </w:rPrChange>
        </w:rPr>
        <w:t>5</w:t>
      </w:r>
      <w:r w:rsidR="00BB0E03" w:rsidRPr="002177F6">
        <w:rPr>
          <w:rFonts w:ascii="Book Antiqua" w:hAnsi="Book Antiqua"/>
          <w:spacing w:val="2"/>
          <w:shd w:val="clear" w:color="auto" w:fill="FCFCFC"/>
          <w:vertAlign w:val="superscript"/>
          <w:lang w:val="en-GB"/>
          <w:rPrChange w:id="467" w:author="FP" w:date="2019-07-21T20:16:00Z">
            <w:rPr>
              <w:rFonts w:ascii="Book Antiqua" w:hAnsi="Book Antiqua"/>
              <w:spacing w:val="2"/>
              <w:shd w:val="clear" w:color="auto" w:fill="FCFCFC"/>
              <w:vertAlign w:val="superscript"/>
              <w:lang w:val="en-US"/>
            </w:rPr>
          </w:rPrChange>
        </w:rPr>
        <w:t>]</w:t>
      </w:r>
      <w:r w:rsidR="00BB0E03" w:rsidRPr="002177F6">
        <w:rPr>
          <w:rFonts w:ascii="Book Antiqua" w:hAnsi="Book Antiqua"/>
          <w:spacing w:val="2"/>
          <w:shd w:val="clear" w:color="auto" w:fill="FCFCFC"/>
          <w:lang w:val="en-GB"/>
          <w:rPrChange w:id="468" w:author="FP" w:date="2019-07-21T20:16:00Z">
            <w:rPr>
              <w:rFonts w:ascii="Book Antiqua" w:hAnsi="Book Antiqua"/>
              <w:spacing w:val="2"/>
              <w:shd w:val="clear" w:color="auto" w:fill="FCFCFC"/>
              <w:lang w:val="en-US"/>
            </w:rPr>
          </w:rPrChange>
        </w:rPr>
        <w:t xml:space="preserve">, </w:t>
      </w:r>
      <w:r w:rsidR="00335700" w:rsidRPr="002177F6">
        <w:rPr>
          <w:rFonts w:ascii="Book Antiqua" w:hAnsi="Book Antiqua"/>
          <w:spacing w:val="2"/>
          <w:shd w:val="clear" w:color="auto" w:fill="FCFCFC"/>
          <w:lang w:val="en-GB"/>
          <w:rPrChange w:id="469" w:author="FP" w:date="2019-07-21T20:16:00Z">
            <w:rPr>
              <w:rFonts w:ascii="Book Antiqua" w:hAnsi="Book Antiqua"/>
              <w:spacing w:val="2"/>
              <w:shd w:val="clear" w:color="auto" w:fill="FCFCFC"/>
              <w:lang w:val="en-US"/>
            </w:rPr>
          </w:rPrChange>
        </w:rPr>
        <w:t>HBV-GT-</w:t>
      </w:r>
      <w:r w:rsidR="00BB0E03" w:rsidRPr="002177F6">
        <w:rPr>
          <w:rFonts w:ascii="Book Antiqua" w:hAnsi="Book Antiqua"/>
          <w:spacing w:val="2"/>
          <w:shd w:val="clear" w:color="auto" w:fill="FCFCFC"/>
          <w:lang w:val="en-GB"/>
          <w:rPrChange w:id="470" w:author="FP" w:date="2019-07-21T20:16:00Z">
            <w:rPr>
              <w:rFonts w:ascii="Book Antiqua" w:hAnsi="Book Antiqua"/>
              <w:spacing w:val="2"/>
              <w:shd w:val="clear" w:color="auto" w:fill="FCFCFC"/>
              <w:lang w:val="en-US"/>
            </w:rPr>
          </w:rPrChange>
        </w:rPr>
        <w:t>G in France and</w:t>
      </w:r>
      <w:r w:rsidR="00987AD9" w:rsidRPr="002177F6">
        <w:rPr>
          <w:rFonts w:ascii="Book Antiqua" w:hAnsi="Book Antiqua"/>
          <w:spacing w:val="2"/>
          <w:shd w:val="clear" w:color="auto" w:fill="FCFCFC"/>
          <w:lang w:val="en-GB"/>
          <w:rPrChange w:id="471" w:author="FP" w:date="2019-07-21T20:16:00Z">
            <w:rPr>
              <w:rFonts w:ascii="Book Antiqua" w:hAnsi="Book Antiqua"/>
              <w:spacing w:val="2"/>
              <w:shd w:val="clear" w:color="auto" w:fill="FCFCFC"/>
              <w:lang w:val="en-US"/>
            </w:rPr>
          </w:rPrChange>
        </w:rPr>
        <w:t xml:space="preserve"> in some region in the </w:t>
      </w:r>
      <w:r w:rsidR="00BB0E03" w:rsidRPr="002177F6">
        <w:rPr>
          <w:rFonts w:ascii="Book Antiqua" w:hAnsi="Book Antiqua"/>
          <w:spacing w:val="2"/>
          <w:shd w:val="clear" w:color="auto" w:fill="FCFCFC"/>
          <w:lang w:val="en-GB"/>
          <w:rPrChange w:id="472" w:author="FP" w:date="2019-07-21T20:16:00Z">
            <w:rPr>
              <w:rFonts w:ascii="Book Antiqua" w:hAnsi="Book Antiqua"/>
              <w:spacing w:val="2"/>
              <w:shd w:val="clear" w:color="auto" w:fill="FCFCFC"/>
              <w:lang w:val="en-US"/>
            </w:rPr>
          </w:rPrChange>
        </w:rPr>
        <w:t>U</w:t>
      </w:r>
      <w:r w:rsidR="008E17C3" w:rsidRPr="002177F6">
        <w:rPr>
          <w:rFonts w:ascii="Book Antiqua" w:hAnsi="Book Antiqua"/>
          <w:spacing w:val="2"/>
          <w:shd w:val="clear" w:color="auto" w:fill="FCFCFC"/>
          <w:lang w:val="en-GB"/>
          <w:rPrChange w:id="473" w:author="FP" w:date="2019-07-21T20:16:00Z">
            <w:rPr>
              <w:rFonts w:ascii="Book Antiqua" w:hAnsi="Book Antiqua"/>
              <w:spacing w:val="2"/>
              <w:shd w:val="clear" w:color="auto" w:fill="FCFCFC"/>
              <w:lang w:val="en-US"/>
            </w:rPr>
          </w:rPrChange>
        </w:rPr>
        <w:t>nited States</w:t>
      </w:r>
      <w:r w:rsidR="0065099C" w:rsidRPr="002177F6">
        <w:rPr>
          <w:rFonts w:ascii="Book Antiqua" w:hAnsi="Book Antiqua"/>
          <w:spacing w:val="2"/>
          <w:shd w:val="clear" w:color="auto" w:fill="FCFCFC"/>
          <w:vertAlign w:val="superscript"/>
          <w:lang w:val="en-GB"/>
          <w:rPrChange w:id="474" w:author="FP" w:date="2019-07-21T20:16:00Z">
            <w:rPr>
              <w:rFonts w:ascii="Book Antiqua" w:hAnsi="Book Antiqua"/>
              <w:spacing w:val="2"/>
              <w:shd w:val="clear" w:color="auto" w:fill="FCFCFC"/>
              <w:vertAlign w:val="superscript"/>
              <w:lang w:val="en-US"/>
            </w:rPr>
          </w:rPrChange>
        </w:rPr>
        <w:t>[5]</w:t>
      </w:r>
      <w:r w:rsidR="0065099C" w:rsidRPr="002177F6">
        <w:rPr>
          <w:rFonts w:ascii="Book Antiqua" w:hAnsi="Book Antiqua"/>
          <w:spacing w:val="2"/>
          <w:shd w:val="clear" w:color="auto" w:fill="FCFCFC"/>
          <w:lang w:val="en-GB"/>
          <w:rPrChange w:id="475" w:author="FP" w:date="2019-07-21T20:16:00Z">
            <w:rPr>
              <w:rFonts w:ascii="Book Antiqua" w:hAnsi="Book Antiqua"/>
              <w:spacing w:val="2"/>
              <w:shd w:val="clear" w:color="auto" w:fill="FCFCFC"/>
              <w:lang w:val="en-US"/>
            </w:rPr>
          </w:rPrChange>
        </w:rPr>
        <w:t>,</w:t>
      </w:r>
      <w:r w:rsidR="00BB0E03" w:rsidRPr="002177F6">
        <w:rPr>
          <w:rFonts w:ascii="Book Antiqua" w:hAnsi="Book Antiqua"/>
          <w:spacing w:val="2"/>
          <w:shd w:val="clear" w:color="auto" w:fill="FCFCFC"/>
          <w:lang w:val="en-GB"/>
          <w:rPrChange w:id="476" w:author="FP" w:date="2019-07-21T20:16:00Z">
            <w:rPr>
              <w:rFonts w:ascii="Book Antiqua" w:hAnsi="Book Antiqua"/>
              <w:spacing w:val="2"/>
              <w:shd w:val="clear" w:color="auto" w:fill="FCFCFC"/>
              <w:lang w:val="en-US"/>
            </w:rPr>
          </w:rPrChange>
        </w:rPr>
        <w:t xml:space="preserve"> </w:t>
      </w:r>
      <w:r w:rsidR="00A4641B" w:rsidRPr="002177F6">
        <w:rPr>
          <w:rFonts w:ascii="Book Antiqua" w:hAnsi="Book Antiqua"/>
          <w:spacing w:val="2"/>
          <w:shd w:val="clear" w:color="auto" w:fill="FCFCFC"/>
          <w:lang w:val="en-GB"/>
          <w:rPrChange w:id="477" w:author="FP" w:date="2019-07-21T20:16:00Z">
            <w:rPr>
              <w:rFonts w:ascii="Book Antiqua" w:hAnsi="Book Antiqua"/>
              <w:spacing w:val="2"/>
              <w:shd w:val="clear" w:color="auto" w:fill="FCFCFC"/>
              <w:lang w:val="en-US"/>
            </w:rPr>
          </w:rPrChange>
        </w:rPr>
        <w:t>HBV-GT-</w:t>
      </w:r>
      <w:r w:rsidR="00BB0E03" w:rsidRPr="002177F6">
        <w:rPr>
          <w:rFonts w:ascii="Book Antiqua" w:hAnsi="Book Antiqua"/>
          <w:spacing w:val="2"/>
          <w:shd w:val="clear" w:color="auto" w:fill="FCFCFC"/>
          <w:lang w:val="en-GB"/>
          <w:rPrChange w:id="478" w:author="FP" w:date="2019-07-21T20:16:00Z">
            <w:rPr>
              <w:rFonts w:ascii="Book Antiqua" w:hAnsi="Book Antiqua"/>
              <w:spacing w:val="2"/>
              <w:shd w:val="clear" w:color="auto" w:fill="FCFCFC"/>
              <w:lang w:val="en-US"/>
            </w:rPr>
          </w:rPrChange>
        </w:rPr>
        <w:t>H in Latin America</w:t>
      </w:r>
      <w:r w:rsidR="0065099C" w:rsidRPr="002177F6">
        <w:rPr>
          <w:rFonts w:ascii="Book Antiqua" w:hAnsi="Book Antiqua"/>
          <w:spacing w:val="2"/>
          <w:shd w:val="clear" w:color="auto" w:fill="FCFCFC"/>
          <w:vertAlign w:val="superscript"/>
          <w:lang w:val="en-GB"/>
          <w:rPrChange w:id="479" w:author="FP" w:date="2019-07-21T20:16:00Z">
            <w:rPr>
              <w:rFonts w:ascii="Book Antiqua" w:hAnsi="Book Antiqua"/>
              <w:spacing w:val="2"/>
              <w:shd w:val="clear" w:color="auto" w:fill="FCFCFC"/>
              <w:vertAlign w:val="superscript"/>
              <w:lang w:val="en-US"/>
            </w:rPr>
          </w:rPrChange>
        </w:rPr>
        <w:t>[5]</w:t>
      </w:r>
      <w:del w:id="480" w:author="author" w:date="2019-07-17T20:50:00Z">
        <w:r w:rsidR="0065099C" w:rsidRPr="002177F6" w:rsidDel="00FF5D69">
          <w:rPr>
            <w:rFonts w:ascii="Book Antiqua" w:hAnsi="Book Antiqua"/>
            <w:spacing w:val="2"/>
            <w:shd w:val="clear" w:color="auto" w:fill="FCFCFC"/>
            <w:lang w:val="en-GB"/>
            <w:rPrChange w:id="481" w:author="FP" w:date="2019-07-21T20:16:00Z">
              <w:rPr>
                <w:rFonts w:ascii="Book Antiqua" w:hAnsi="Book Antiqua"/>
                <w:spacing w:val="2"/>
                <w:shd w:val="clear" w:color="auto" w:fill="FCFCFC"/>
                <w:lang w:val="en-US"/>
              </w:rPr>
            </w:rPrChange>
          </w:rPr>
          <w:delText>,</w:delText>
        </w:r>
      </w:del>
      <w:r w:rsidR="0065099C" w:rsidRPr="002177F6">
        <w:rPr>
          <w:rFonts w:ascii="Book Antiqua" w:hAnsi="Book Antiqua"/>
          <w:spacing w:val="2"/>
          <w:shd w:val="clear" w:color="auto" w:fill="FCFCFC"/>
          <w:lang w:val="en-GB"/>
          <w:rPrChange w:id="482" w:author="FP" w:date="2019-07-21T20:16:00Z">
            <w:rPr>
              <w:rFonts w:ascii="Book Antiqua" w:hAnsi="Book Antiqua"/>
              <w:spacing w:val="2"/>
              <w:shd w:val="clear" w:color="auto" w:fill="FCFCFC"/>
              <w:lang w:val="en-US"/>
            </w:rPr>
          </w:rPrChange>
        </w:rPr>
        <w:t xml:space="preserve"> </w:t>
      </w:r>
      <w:r w:rsidR="00BB0E03" w:rsidRPr="002177F6">
        <w:rPr>
          <w:rFonts w:ascii="Book Antiqua" w:hAnsi="Book Antiqua"/>
          <w:spacing w:val="2"/>
          <w:shd w:val="clear" w:color="auto" w:fill="FCFCFC"/>
          <w:lang w:val="en-GB"/>
          <w:rPrChange w:id="483" w:author="FP" w:date="2019-07-21T20:16:00Z">
            <w:rPr>
              <w:rFonts w:ascii="Book Antiqua" w:hAnsi="Book Antiqua"/>
              <w:spacing w:val="2"/>
              <w:shd w:val="clear" w:color="auto" w:fill="FCFCFC"/>
              <w:lang w:val="en-US"/>
            </w:rPr>
          </w:rPrChange>
        </w:rPr>
        <w:t xml:space="preserve">and </w:t>
      </w:r>
      <w:r w:rsidR="00A4641B" w:rsidRPr="002177F6">
        <w:rPr>
          <w:rFonts w:ascii="Book Antiqua" w:hAnsi="Book Antiqua"/>
          <w:spacing w:val="2"/>
          <w:shd w:val="clear" w:color="auto" w:fill="FCFCFC"/>
          <w:lang w:val="en-GB"/>
          <w:rPrChange w:id="484" w:author="FP" w:date="2019-07-21T20:16:00Z">
            <w:rPr>
              <w:rFonts w:ascii="Book Antiqua" w:hAnsi="Book Antiqua"/>
              <w:spacing w:val="2"/>
              <w:shd w:val="clear" w:color="auto" w:fill="FCFCFC"/>
              <w:lang w:val="en-US"/>
            </w:rPr>
          </w:rPrChange>
        </w:rPr>
        <w:t>HBV-GT-</w:t>
      </w:r>
      <w:r w:rsidR="00BB0E03" w:rsidRPr="002177F6">
        <w:rPr>
          <w:rFonts w:ascii="Book Antiqua" w:hAnsi="Book Antiqua"/>
          <w:spacing w:val="2"/>
          <w:shd w:val="clear" w:color="auto" w:fill="FCFCFC"/>
          <w:lang w:val="en-GB"/>
          <w:rPrChange w:id="485" w:author="FP" w:date="2019-07-21T20:16:00Z">
            <w:rPr>
              <w:rFonts w:ascii="Book Antiqua" w:hAnsi="Book Antiqua"/>
              <w:spacing w:val="2"/>
              <w:shd w:val="clear" w:color="auto" w:fill="FCFCFC"/>
              <w:lang w:val="en-US"/>
            </w:rPr>
          </w:rPrChange>
        </w:rPr>
        <w:t xml:space="preserve">I and </w:t>
      </w:r>
      <w:r w:rsidR="00A4641B" w:rsidRPr="002177F6">
        <w:rPr>
          <w:rFonts w:ascii="Book Antiqua" w:hAnsi="Book Antiqua"/>
          <w:spacing w:val="2"/>
          <w:shd w:val="clear" w:color="auto" w:fill="FCFCFC"/>
          <w:lang w:val="en-GB"/>
          <w:rPrChange w:id="486" w:author="FP" w:date="2019-07-21T20:16:00Z">
            <w:rPr>
              <w:rFonts w:ascii="Book Antiqua" w:hAnsi="Book Antiqua"/>
              <w:spacing w:val="2"/>
              <w:shd w:val="clear" w:color="auto" w:fill="FCFCFC"/>
              <w:lang w:val="en-US"/>
            </w:rPr>
          </w:rPrChange>
        </w:rPr>
        <w:t>-</w:t>
      </w:r>
      <w:r w:rsidR="00BB0E03" w:rsidRPr="002177F6">
        <w:rPr>
          <w:rFonts w:ascii="Book Antiqua" w:hAnsi="Book Antiqua"/>
          <w:spacing w:val="2"/>
          <w:shd w:val="clear" w:color="auto" w:fill="FCFCFC"/>
          <w:lang w:val="en-GB"/>
          <w:rPrChange w:id="487" w:author="FP" w:date="2019-07-21T20:16:00Z">
            <w:rPr>
              <w:rFonts w:ascii="Book Antiqua" w:hAnsi="Book Antiqua"/>
              <w:spacing w:val="2"/>
              <w:shd w:val="clear" w:color="auto" w:fill="FCFCFC"/>
              <w:lang w:val="en-US"/>
            </w:rPr>
          </w:rPrChange>
        </w:rPr>
        <w:t>J in eastern Asia</w:t>
      </w:r>
      <w:r w:rsidR="00BB0E03" w:rsidRPr="002177F6">
        <w:rPr>
          <w:rFonts w:ascii="Book Antiqua" w:hAnsi="Book Antiqua"/>
          <w:spacing w:val="2"/>
          <w:shd w:val="clear" w:color="auto" w:fill="FCFCFC"/>
          <w:vertAlign w:val="superscript"/>
          <w:lang w:val="en-GB"/>
          <w:rPrChange w:id="488" w:author="FP" w:date="2019-07-21T20:16:00Z">
            <w:rPr>
              <w:rFonts w:ascii="Book Antiqua" w:hAnsi="Book Antiqua"/>
              <w:spacing w:val="2"/>
              <w:shd w:val="clear" w:color="auto" w:fill="FCFCFC"/>
              <w:vertAlign w:val="superscript"/>
              <w:lang w:val="en-US"/>
            </w:rPr>
          </w:rPrChange>
        </w:rPr>
        <w:t>[</w:t>
      </w:r>
      <w:r w:rsidR="00E86119" w:rsidRPr="002177F6">
        <w:rPr>
          <w:rStyle w:val="externalref"/>
          <w:rFonts w:ascii="Book Antiqua" w:hAnsi="Book Antiqua"/>
          <w:spacing w:val="2"/>
          <w:shd w:val="clear" w:color="auto" w:fill="FCFCFC"/>
          <w:vertAlign w:val="superscript"/>
          <w:lang w:val="en-GB"/>
          <w:rPrChange w:id="489" w:author="FP" w:date="2019-07-21T20:16:00Z">
            <w:rPr>
              <w:rStyle w:val="externalref"/>
              <w:rFonts w:ascii="Book Antiqua" w:hAnsi="Book Antiqua"/>
              <w:spacing w:val="2"/>
              <w:shd w:val="clear" w:color="auto" w:fill="FCFCFC"/>
              <w:vertAlign w:val="superscript"/>
              <w:lang w:val="en-US"/>
            </w:rPr>
          </w:rPrChange>
        </w:rPr>
        <w:t>5</w:t>
      </w:r>
      <w:r w:rsidR="00BB0E03" w:rsidRPr="002177F6">
        <w:rPr>
          <w:rStyle w:val="externalref"/>
          <w:rFonts w:ascii="Book Antiqua" w:hAnsi="Book Antiqua"/>
          <w:spacing w:val="2"/>
          <w:shd w:val="clear" w:color="auto" w:fill="FCFCFC"/>
          <w:vertAlign w:val="superscript"/>
          <w:lang w:val="en-GB"/>
          <w:rPrChange w:id="490" w:author="FP" w:date="2019-07-21T20:16:00Z">
            <w:rPr>
              <w:rStyle w:val="externalref"/>
              <w:rFonts w:ascii="Book Antiqua" w:hAnsi="Book Antiqua"/>
              <w:spacing w:val="2"/>
              <w:shd w:val="clear" w:color="auto" w:fill="FCFCFC"/>
              <w:vertAlign w:val="superscript"/>
              <w:lang w:val="en-US"/>
            </w:rPr>
          </w:rPrChange>
        </w:rPr>
        <w:t>,1</w:t>
      </w:r>
      <w:r w:rsidR="00E86119" w:rsidRPr="002177F6">
        <w:rPr>
          <w:rStyle w:val="externalref"/>
          <w:rFonts w:ascii="Book Antiqua" w:hAnsi="Book Antiqua"/>
          <w:spacing w:val="2"/>
          <w:shd w:val="clear" w:color="auto" w:fill="FCFCFC"/>
          <w:vertAlign w:val="superscript"/>
          <w:lang w:val="en-GB"/>
          <w:rPrChange w:id="491" w:author="FP" w:date="2019-07-21T20:16:00Z">
            <w:rPr>
              <w:rStyle w:val="externalref"/>
              <w:rFonts w:ascii="Book Antiqua" w:hAnsi="Book Antiqua"/>
              <w:spacing w:val="2"/>
              <w:shd w:val="clear" w:color="auto" w:fill="FCFCFC"/>
              <w:vertAlign w:val="superscript"/>
              <w:lang w:val="en-US"/>
            </w:rPr>
          </w:rPrChange>
        </w:rPr>
        <w:t>0</w:t>
      </w:r>
      <w:r w:rsidR="00BB0E03" w:rsidRPr="002177F6">
        <w:rPr>
          <w:rStyle w:val="externalref"/>
          <w:rFonts w:ascii="Book Antiqua" w:hAnsi="Book Antiqua"/>
          <w:spacing w:val="2"/>
          <w:shd w:val="clear" w:color="auto" w:fill="FCFCFC"/>
          <w:vertAlign w:val="superscript"/>
          <w:lang w:val="en-GB"/>
          <w:rPrChange w:id="492" w:author="FP" w:date="2019-07-21T20:16:00Z">
            <w:rPr>
              <w:rStyle w:val="externalref"/>
              <w:rFonts w:ascii="Book Antiqua" w:hAnsi="Book Antiqua"/>
              <w:spacing w:val="2"/>
              <w:shd w:val="clear" w:color="auto" w:fill="FCFCFC"/>
              <w:vertAlign w:val="superscript"/>
              <w:lang w:val="en-US"/>
            </w:rPr>
          </w:rPrChange>
        </w:rPr>
        <w:t>]</w:t>
      </w:r>
      <w:r w:rsidR="00112BAD" w:rsidRPr="002177F6">
        <w:rPr>
          <w:rStyle w:val="externalref"/>
          <w:rFonts w:ascii="Book Antiqua" w:hAnsi="Book Antiqua"/>
          <w:spacing w:val="2"/>
          <w:shd w:val="clear" w:color="auto" w:fill="FCFCFC"/>
          <w:lang w:val="en-GB"/>
          <w:rPrChange w:id="493" w:author="FP" w:date="2019-07-21T20:16:00Z">
            <w:rPr>
              <w:rStyle w:val="externalref"/>
              <w:rFonts w:ascii="Book Antiqua" w:hAnsi="Book Antiqua"/>
              <w:spacing w:val="2"/>
              <w:shd w:val="clear" w:color="auto" w:fill="FCFCFC"/>
              <w:lang w:val="en-US"/>
            </w:rPr>
          </w:rPrChange>
        </w:rPr>
        <w:t>.</w:t>
      </w:r>
      <w:r w:rsidR="00A64110" w:rsidRPr="002177F6">
        <w:rPr>
          <w:rFonts w:ascii="Book Antiqua" w:hAnsi="Book Antiqua"/>
          <w:lang w:val="en-GB"/>
          <w:rPrChange w:id="494" w:author="FP" w:date="2019-07-21T20:16:00Z">
            <w:rPr>
              <w:rFonts w:ascii="Book Antiqua" w:hAnsi="Book Antiqua"/>
              <w:lang w:val="en-US"/>
            </w:rPr>
          </w:rPrChange>
        </w:rPr>
        <w:t xml:space="preserve"> </w:t>
      </w:r>
      <w:r w:rsidR="00A64110" w:rsidRPr="002177F6">
        <w:rPr>
          <w:rStyle w:val="externalref"/>
          <w:rFonts w:ascii="Book Antiqua" w:hAnsi="Book Antiqua"/>
          <w:spacing w:val="2"/>
          <w:shd w:val="clear" w:color="auto" w:fill="FCFCFC"/>
          <w:lang w:val="en-GB"/>
          <w:rPrChange w:id="495" w:author="FP" w:date="2019-07-21T20:16:00Z">
            <w:rPr>
              <w:rStyle w:val="externalref"/>
              <w:rFonts w:ascii="Book Antiqua" w:hAnsi="Book Antiqua"/>
              <w:spacing w:val="2"/>
              <w:shd w:val="clear" w:color="auto" w:fill="FCFCFC"/>
              <w:lang w:val="en-US"/>
            </w:rPr>
          </w:rPrChange>
        </w:rPr>
        <w:t xml:space="preserve">However, several cases of acute hepatitis related to </w:t>
      </w:r>
      <w:r w:rsidR="008E17C3" w:rsidRPr="002177F6">
        <w:rPr>
          <w:rFonts w:ascii="Book Antiqua" w:hAnsi="Book Antiqua"/>
          <w:spacing w:val="2"/>
          <w:shd w:val="clear" w:color="auto" w:fill="FCFCFC"/>
          <w:lang w:val="en-GB"/>
          <w:rPrChange w:id="496" w:author="FP" w:date="2019-07-21T20:16:00Z">
            <w:rPr>
              <w:rFonts w:ascii="Book Antiqua" w:hAnsi="Book Antiqua"/>
              <w:spacing w:val="2"/>
              <w:shd w:val="clear" w:color="auto" w:fill="FCFCFC"/>
              <w:lang w:val="en-US"/>
            </w:rPr>
          </w:rPrChange>
        </w:rPr>
        <w:t>HBV-GT</w:t>
      </w:r>
      <w:r w:rsidR="00A64110" w:rsidRPr="002177F6">
        <w:rPr>
          <w:rStyle w:val="externalref"/>
          <w:rFonts w:ascii="Book Antiqua" w:hAnsi="Book Antiqua"/>
          <w:spacing w:val="2"/>
          <w:shd w:val="clear" w:color="auto" w:fill="FCFCFC"/>
          <w:lang w:val="en-GB"/>
          <w:rPrChange w:id="497" w:author="FP" w:date="2019-07-21T20:16:00Z">
            <w:rPr>
              <w:rStyle w:val="externalref"/>
              <w:rFonts w:ascii="Book Antiqua" w:hAnsi="Book Antiqua"/>
              <w:spacing w:val="2"/>
              <w:shd w:val="clear" w:color="auto" w:fill="FCFCFC"/>
              <w:lang w:val="en-US"/>
            </w:rPr>
          </w:rPrChange>
        </w:rPr>
        <w:t xml:space="preserve"> typical of geographic areas with high or intermediate endemicity have occurred in western countries host</w:t>
      </w:r>
      <w:r w:rsidR="004B3463" w:rsidRPr="002177F6">
        <w:rPr>
          <w:rStyle w:val="externalref"/>
          <w:rFonts w:ascii="Book Antiqua" w:hAnsi="Book Antiqua"/>
          <w:spacing w:val="2"/>
          <w:shd w:val="clear" w:color="auto" w:fill="FCFCFC"/>
          <w:lang w:val="en-GB"/>
          <w:rPrChange w:id="498" w:author="FP" w:date="2019-07-21T20:16:00Z">
            <w:rPr>
              <w:rStyle w:val="externalref"/>
              <w:rFonts w:ascii="Book Antiqua" w:hAnsi="Book Antiqua"/>
              <w:spacing w:val="2"/>
              <w:shd w:val="clear" w:color="auto" w:fill="FCFCFC"/>
              <w:lang w:val="en-US"/>
            </w:rPr>
          </w:rPrChange>
        </w:rPr>
        <w:t>ing</w:t>
      </w:r>
      <w:r w:rsidR="00A64110" w:rsidRPr="002177F6">
        <w:rPr>
          <w:rStyle w:val="externalref"/>
          <w:rFonts w:ascii="Book Antiqua" w:hAnsi="Book Antiqua"/>
          <w:spacing w:val="2"/>
          <w:shd w:val="clear" w:color="auto" w:fill="FCFCFC"/>
          <w:lang w:val="en-GB"/>
          <w:rPrChange w:id="499" w:author="FP" w:date="2019-07-21T20:16:00Z">
            <w:rPr>
              <w:rStyle w:val="externalref"/>
              <w:rFonts w:ascii="Book Antiqua" w:hAnsi="Book Antiqua"/>
              <w:spacing w:val="2"/>
              <w:shd w:val="clear" w:color="auto" w:fill="FCFCFC"/>
              <w:lang w:val="en-US"/>
            </w:rPr>
          </w:rPrChange>
        </w:rPr>
        <w:t xml:space="preserve"> migrant populations from those areas</w:t>
      </w:r>
      <w:r w:rsidR="009419DA" w:rsidRPr="002177F6">
        <w:rPr>
          <w:rStyle w:val="externalref"/>
          <w:rFonts w:ascii="Book Antiqua" w:hAnsi="Book Antiqua"/>
          <w:spacing w:val="2"/>
          <w:shd w:val="clear" w:color="auto" w:fill="FCFCFC"/>
          <w:vertAlign w:val="superscript"/>
          <w:lang w:val="en-GB"/>
          <w:rPrChange w:id="500" w:author="FP" w:date="2019-07-21T20:16:00Z">
            <w:rPr>
              <w:rStyle w:val="externalref"/>
              <w:rFonts w:ascii="Book Antiqua" w:hAnsi="Book Antiqua"/>
              <w:spacing w:val="2"/>
              <w:shd w:val="clear" w:color="auto" w:fill="FCFCFC"/>
              <w:vertAlign w:val="superscript"/>
              <w:lang w:val="en-US"/>
            </w:rPr>
          </w:rPrChange>
        </w:rPr>
        <w:t>[6,23-</w:t>
      </w:r>
      <w:r w:rsidR="00323193" w:rsidRPr="002177F6">
        <w:rPr>
          <w:rStyle w:val="externalref"/>
          <w:rFonts w:ascii="Book Antiqua" w:hAnsi="Book Antiqua"/>
          <w:spacing w:val="2"/>
          <w:shd w:val="clear" w:color="auto" w:fill="FCFCFC"/>
          <w:vertAlign w:val="superscript"/>
          <w:lang w:val="en-GB"/>
          <w:rPrChange w:id="501" w:author="FP" w:date="2019-07-21T20:16:00Z">
            <w:rPr>
              <w:rStyle w:val="externalref"/>
              <w:rFonts w:ascii="Book Antiqua" w:hAnsi="Book Antiqua"/>
              <w:spacing w:val="2"/>
              <w:shd w:val="clear" w:color="auto" w:fill="FCFCFC"/>
              <w:vertAlign w:val="superscript"/>
              <w:lang w:val="en-US"/>
            </w:rPr>
          </w:rPrChange>
        </w:rPr>
        <w:t>32</w:t>
      </w:r>
      <w:r w:rsidR="009419DA" w:rsidRPr="002177F6">
        <w:rPr>
          <w:rStyle w:val="externalref"/>
          <w:rFonts w:ascii="Book Antiqua" w:hAnsi="Book Antiqua"/>
          <w:spacing w:val="2"/>
          <w:shd w:val="clear" w:color="auto" w:fill="FCFCFC"/>
          <w:vertAlign w:val="superscript"/>
          <w:lang w:val="en-GB"/>
          <w:rPrChange w:id="502" w:author="FP" w:date="2019-07-21T20:16:00Z">
            <w:rPr>
              <w:rStyle w:val="externalref"/>
              <w:rFonts w:ascii="Book Antiqua" w:hAnsi="Book Antiqua"/>
              <w:spacing w:val="2"/>
              <w:shd w:val="clear" w:color="auto" w:fill="FCFCFC"/>
              <w:vertAlign w:val="superscript"/>
              <w:lang w:val="en-US"/>
            </w:rPr>
          </w:rPrChange>
        </w:rPr>
        <w:t>]</w:t>
      </w:r>
      <w:r w:rsidR="009419DA" w:rsidRPr="002177F6">
        <w:rPr>
          <w:rStyle w:val="externalref"/>
          <w:rFonts w:ascii="Book Antiqua" w:hAnsi="Book Antiqua"/>
          <w:spacing w:val="2"/>
          <w:shd w:val="clear" w:color="auto" w:fill="FCFCFC"/>
          <w:lang w:val="en-GB"/>
          <w:rPrChange w:id="503" w:author="FP" w:date="2019-07-21T20:16:00Z">
            <w:rPr>
              <w:rStyle w:val="externalref"/>
              <w:rFonts w:ascii="Book Antiqua" w:hAnsi="Book Antiqua"/>
              <w:spacing w:val="2"/>
              <w:shd w:val="clear" w:color="auto" w:fill="FCFCFC"/>
              <w:lang w:val="en-US"/>
            </w:rPr>
          </w:rPrChange>
        </w:rPr>
        <w:t>.</w:t>
      </w:r>
    </w:p>
    <w:p w14:paraId="3723D0EC" w14:textId="0D49A738" w:rsidR="001A6E6B" w:rsidRPr="002177F6" w:rsidRDefault="00E56E19" w:rsidP="007D4221">
      <w:pPr>
        <w:pStyle w:val="Titolo1"/>
        <w:shd w:val="clear" w:color="auto" w:fill="FFFFFF"/>
        <w:adjustRightInd w:val="0"/>
        <w:snapToGrid w:val="0"/>
        <w:spacing w:before="0" w:beforeAutospacing="0" w:after="0" w:afterAutospacing="0" w:line="360" w:lineRule="auto"/>
        <w:ind w:firstLineChars="100" w:firstLine="240"/>
        <w:jc w:val="both"/>
        <w:rPr>
          <w:rFonts w:ascii="Book Antiqua" w:hAnsi="Book Antiqua"/>
          <w:shd w:val="clear" w:color="auto" w:fill="FFFFFF"/>
          <w:lang w:val="en-GB"/>
          <w:rPrChange w:id="504" w:author="FP" w:date="2019-07-21T20:16:00Z">
            <w:rPr>
              <w:rFonts w:ascii="Book Antiqua" w:hAnsi="Book Antiqua"/>
              <w:shd w:val="clear" w:color="auto" w:fill="FFFFFF"/>
              <w:lang w:val="en-US"/>
            </w:rPr>
          </w:rPrChange>
        </w:rPr>
      </w:pPr>
      <w:r w:rsidRPr="002177F6">
        <w:rPr>
          <w:rFonts w:ascii="Book Antiqua" w:hAnsi="Book Antiqua"/>
          <w:shd w:val="clear" w:color="auto" w:fill="FFFFFF"/>
          <w:lang w:val="en-GB"/>
          <w:rPrChange w:id="505" w:author="FP" w:date="2019-07-21T20:16:00Z">
            <w:rPr>
              <w:rFonts w:ascii="Book Antiqua" w:hAnsi="Book Antiqua"/>
              <w:shd w:val="clear" w:color="auto" w:fill="FFFFFF"/>
              <w:lang w:val="en-US"/>
            </w:rPr>
          </w:rPrChange>
        </w:rPr>
        <w:t xml:space="preserve">Promiscuous unprotected sexual activity is a main risk factor for acquiring HBV infection worldwide, while other main risk factors have a different impact in different geographical areas. In fact, </w:t>
      </w:r>
      <w:r w:rsidR="0076288B" w:rsidRPr="002177F6">
        <w:rPr>
          <w:rFonts w:ascii="Book Antiqua" w:hAnsi="Book Antiqua"/>
          <w:shd w:val="clear" w:color="auto" w:fill="FFFFFF"/>
          <w:lang w:val="en-GB"/>
          <w:rPrChange w:id="506" w:author="FP" w:date="2019-07-21T20:16:00Z">
            <w:rPr>
              <w:rFonts w:ascii="Book Antiqua" w:hAnsi="Book Antiqua"/>
              <w:shd w:val="clear" w:color="auto" w:fill="FFFFFF"/>
              <w:lang w:val="en-US"/>
            </w:rPr>
          </w:rPrChange>
        </w:rPr>
        <w:t xml:space="preserve">HBV infection is most frequently acquired at birth from </w:t>
      </w:r>
      <w:r w:rsidR="00BA0E20" w:rsidRPr="002177F6">
        <w:rPr>
          <w:rFonts w:ascii="Book Antiqua" w:hAnsi="Book Antiqua"/>
          <w:shd w:val="clear" w:color="auto" w:fill="FFFFFF"/>
          <w:lang w:val="en-GB"/>
          <w:rPrChange w:id="507" w:author="FP" w:date="2019-07-21T20:16:00Z">
            <w:rPr>
              <w:rFonts w:ascii="Book Antiqua" w:hAnsi="Book Antiqua"/>
              <w:shd w:val="clear" w:color="auto" w:fill="FFFFFF"/>
              <w:lang w:val="en-US"/>
            </w:rPr>
          </w:rPrChange>
        </w:rPr>
        <w:t>h</w:t>
      </w:r>
      <w:r w:rsidR="0076288B" w:rsidRPr="002177F6">
        <w:rPr>
          <w:rFonts w:ascii="Book Antiqua" w:hAnsi="Book Antiqua"/>
          <w:shd w:val="clear" w:color="auto" w:fill="FFFFFF"/>
          <w:lang w:val="en-GB"/>
          <w:rPrChange w:id="508" w:author="FP" w:date="2019-07-21T20:16:00Z">
            <w:rPr>
              <w:rFonts w:ascii="Book Antiqua" w:hAnsi="Book Antiqua"/>
              <w:shd w:val="clear" w:color="auto" w:fill="FFFFFF"/>
              <w:lang w:val="en-US"/>
            </w:rPr>
          </w:rPrChange>
        </w:rPr>
        <w:t>epatitis B e</w:t>
      </w:r>
      <w:ins w:id="509" w:author="author" w:date="2019-07-17T20:51:00Z">
        <w:r w:rsidR="00FF5D69" w:rsidRPr="002177F6">
          <w:rPr>
            <w:rFonts w:ascii="Book Antiqua" w:hAnsi="Book Antiqua"/>
            <w:shd w:val="clear" w:color="auto" w:fill="FFFFFF"/>
            <w:lang w:val="en-GB"/>
            <w:rPrChange w:id="510" w:author="FP" w:date="2019-07-21T20:16:00Z">
              <w:rPr>
                <w:rFonts w:ascii="Book Antiqua" w:hAnsi="Book Antiqua"/>
                <w:shd w:val="clear" w:color="auto" w:fill="FFFFFF"/>
                <w:lang w:val="en-US"/>
              </w:rPr>
            </w:rPrChange>
          </w:rPr>
          <w:t>-</w:t>
        </w:r>
      </w:ins>
      <w:del w:id="511" w:author="author" w:date="2019-07-17T20:51:00Z">
        <w:r w:rsidR="0076288B" w:rsidRPr="002177F6" w:rsidDel="00FF5D69">
          <w:rPr>
            <w:rFonts w:ascii="Book Antiqua" w:hAnsi="Book Antiqua"/>
            <w:shd w:val="clear" w:color="auto" w:fill="FFFFFF"/>
            <w:lang w:val="en-GB"/>
            <w:rPrChange w:id="512" w:author="FP" w:date="2019-07-21T20:16:00Z">
              <w:rPr>
                <w:rFonts w:ascii="Book Antiqua" w:hAnsi="Book Antiqua"/>
                <w:shd w:val="clear" w:color="auto" w:fill="FFFFFF"/>
                <w:lang w:val="en-US"/>
              </w:rPr>
            </w:rPrChange>
          </w:rPr>
          <w:delText xml:space="preserve"> </w:delText>
        </w:r>
      </w:del>
      <w:r w:rsidR="00BA0E20" w:rsidRPr="002177F6">
        <w:rPr>
          <w:rFonts w:ascii="Book Antiqua" w:hAnsi="Book Antiqua"/>
          <w:shd w:val="clear" w:color="auto" w:fill="FFFFFF"/>
          <w:lang w:val="en-GB"/>
          <w:rPrChange w:id="513" w:author="FP" w:date="2019-07-21T20:16:00Z">
            <w:rPr>
              <w:rFonts w:ascii="Book Antiqua" w:hAnsi="Book Antiqua"/>
              <w:shd w:val="clear" w:color="auto" w:fill="FFFFFF"/>
              <w:lang w:val="en-US"/>
            </w:rPr>
          </w:rPrChange>
        </w:rPr>
        <w:t>a</w:t>
      </w:r>
      <w:r w:rsidR="0076288B" w:rsidRPr="002177F6">
        <w:rPr>
          <w:rFonts w:ascii="Book Antiqua" w:hAnsi="Book Antiqua"/>
          <w:shd w:val="clear" w:color="auto" w:fill="FFFFFF"/>
          <w:lang w:val="en-GB"/>
          <w:rPrChange w:id="514" w:author="FP" w:date="2019-07-21T20:16:00Z">
            <w:rPr>
              <w:rFonts w:ascii="Book Antiqua" w:hAnsi="Book Antiqua"/>
              <w:shd w:val="clear" w:color="auto" w:fill="FFFFFF"/>
              <w:lang w:val="en-US"/>
            </w:rPr>
          </w:rPrChange>
        </w:rPr>
        <w:t>ntigen (HBeAg) positive mother</w:t>
      </w:r>
      <w:r w:rsidR="004B3463" w:rsidRPr="002177F6">
        <w:rPr>
          <w:rFonts w:ascii="Book Antiqua" w:hAnsi="Book Antiqua"/>
          <w:shd w:val="clear" w:color="auto" w:fill="FFFFFF"/>
          <w:lang w:val="en-GB"/>
          <w:rPrChange w:id="515" w:author="FP" w:date="2019-07-21T20:16:00Z">
            <w:rPr>
              <w:rFonts w:ascii="Book Antiqua" w:hAnsi="Book Antiqua"/>
              <w:shd w:val="clear" w:color="auto" w:fill="FFFFFF"/>
              <w:lang w:val="en-US"/>
            </w:rPr>
          </w:rPrChange>
        </w:rPr>
        <w:t>s</w:t>
      </w:r>
      <w:r w:rsidR="0076288B" w:rsidRPr="002177F6">
        <w:rPr>
          <w:rFonts w:ascii="Book Antiqua" w:hAnsi="Book Antiqua"/>
          <w:shd w:val="clear" w:color="auto" w:fill="FFFFFF"/>
          <w:lang w:val="en-GB"/>
          <w:rPrChange w:id="516" w:author="FP" w:date="2019-07-21T20:16:00Z">
            <w:rPr>
              <w:rFonts w:ascii="Book Antiqua" w:hAnsi="Book Antiqua"/>
              <w:shd w:val="clear" w:color="auto" w:fill="FFFFFF"/>
              <w:lang w:val="en-US"/>
            </w:rPr>
          </w:rPrChange>
        </w:rPr>
        <w:t xml:space="preserve"> or </w:t>
      </w:r>
      <w:r w:rsidR="004B3463" w:rsidRPr="002177F6">
        <w:rPr>
          <w:rFonts w:ascii="Book Antiqua" w:hAnsi="Book Antiqua"/>
          <w:shd w:val="clear" w:color="auto" w:fill="FFFFFF"/>
          <w:lang w:val="en-GB"/>
          <w:rPrChange w:id="517" w:author="FP" w:date="2019-07-21T20:16:00Z">
            <w:rPr>
              <w:rFonts w:ascii="Book Antiqua" w:hAnsi="Book Antiqua"/>
              <w:shd w:val="clear" w:color="auto" w:fill="FFFFFF"/>
              <w:lang w:val="en-US"/>
            </w:rPr>
          </w:rPrChange>
        </w:rPr>
        <w:t xml:space="preserve">through household contacts </w:t>
      </w:r>
      <w:r w:rsidR="0076288B" w:rsidRPr="002177F6">
        <w:rPr>
          <w:rFonts w:ascii="Book Antiqua" w:hAnsi="Book Antiqua"/>
          <w:shd w:val="clear" w:color="auto" w:fill="FFFFFF"/>
          <w:lang w:val="en-GB"/>
          <w:rPrChange w:id="518" w:author="FP" w:date="2019-07-21T20:16:00Z">
            <w:rPr>
              <w:rFonts w:ascii="Book Antiqua" w:hAnsi="Book Antiqua"/>
              <w:shd w:val="clear" w:color="auto" w:fill="FFFFFF"/>
              <w:lang w:val="en-US"/>
            </w:rPr>
          </w:rPrChange>
        </w:rPr>
        <w:t>in early childhood i</w:t>
      </w:r>
      <w:r w:rsidR="00431589" w:rsidRPr="002177F6">
        <w:rPr>
          <w:rFonts w:ascii="Book Antiqua" w:hAnsi="Book Antiqua"/>
          <w:shd w:val="clear" w:color="auto" w:fill="FFFFFF"/>
          <w:lang w:val="en-GB"/>
          <w:rPrChange w:id="519" w:author="FP" w:date="2019-07-21T20:16:00Z">
            <w:rPr>
              <w:rFonts w:ascii="Book Antiqua" w:hAnsi="Book Antiqua"/>
              <w:shd w:val="clear" w:color="auto" w:fill="FFFFFF"/>
              <w:lang w:val="en-US"/>
            </w:rPr>
          </w:rPrChange>
        </w:rPr>
        <w:t xml:space="preserve">n countries with </w:t>
      </w:r>
      <w:del w:id="520" w:author="author" w:date="2019-07-19T11:49:00Z">
        <w:r w:rsidR="00431589" w:rsidRPr="002177F6" w:rsidDel="00C8777B">
          <w:rPr>
            <w:rFonts w:ascii="Book Antiqua" w:hAnsi="Book Antiqua"/>
            <w:shd w:val="clear" w:color="auto" w:fill="FFFFFF"/>
            <w:lang w:val="en-GB"/>
            <w:rPrChange w:id="521" w:author="FP" w:date="2019-07-21T20:16:00Z">
              <w:rPr>
                <w:rFonts w:ascii="Book Antiqua" w:hAnsi="Book Antiqua"/>
                <w:shd w:val="clear" w:color="auto" w:fill="FFFFFF"/>
                <w:lang w:val="en-US"/>
              </w:rPr>
            </w:rPrChange>
          </w:rPr>
          <w:delText>an intermediate</w:delText>
        </w:r>
      </w:del>
      <w:ins w:id="522" w:author="author" w:date="2019-07-19T11:49:00Z">
        <w:r w:rsidR="00C8777B" w:rsidRPr="002177F6">
          <w:rPr>
            <w:rFonts w:ascii="Book Antiqua" w:hAnsi="Book Antiqua"/>
            <w:shd w:val="clear" w:color="auto" w:fill="FFFFFF"/>
            <w:lang w:val="en-GB"/>
            <w:rPrChange w:id="523" w:author="FP" w:date="2019-07-21T20:16:00Z">
              <w:rPr>
                <w:rFonts w:ascii="Book Antiqua" w:hAnsi="Book Antiqua"/>
                <w:shd w:val="clear" w:color="auto" w:fill="FFFFFF"/>
                <w:lang w:val="en-US"/>
              </w:rPr>
            </w:rPrChange>
          </w:rPr>
          <w:t>intermediate</w:t>
        </w:r>
      </w:ins>
      <w:r w:rsidR="001A6E6B" w:rsidRPr="002177F6">
        <w:rPr>
          <w:rFonts w:ascii="Book Antiqua" w:hAnsi="Book Antiqua"/>
          <w:shd w:val="clear" w:color="auto" w:fill="FFFFFF"/>
          <w:lang w:val="en-GB"/>
          <w:rPrChange w:id="524" w:author="FP" w:date="2019-07-21T20:16:00Z">
            <w:rPr>
              <w:rFonts w:ascii="Book Antiqua" w:hAnsi="Book Antiqua"/>
              <w:shd w:val="clear" w:color="auto" w:fill="FFFFFF"/>
              <w:lang w:val="en-US"/>
            </w:rPr>
          </w:rPrChange>
        </w:rPr>
        <w:t>/</w:t>
      </w:r>
      <w:r w:rsidR="00431589" w:rsidRPr="002177F6">
        <w:rPr>
          <w:rFonts w:ascii="Book Antiqua" w:hAnsi="Book Antiqua"/>
          <w:shd w:val="clear" w:color="auto" w:fill="FFFFFF"/>
          <w:lang w:val="en-GB"/>
          <w:rPrChange w:id="525" w:author="FP" w:date="2019-07-21T20:16:00Z">
            <w:rPr>
              <w:rFonts w:ascii="Book Antiqua" w:hAnsi="Book Antiqua"/>
              <w:shd w:val="clear" w:color="auto" w:fill="FFFFFF"/>
              <w:lang w:val="en-US"/>
            </w:rPr>
          </w:rPrChange>
        </w:rPr>
        <w:t xml:space="preserve">high endemicity, </w:t>
      </w:r>
      <w:r w:rsidR="0076288B" w:rsidRPr="002177F6">
        <w:rPr>
          <w:rFonts w:ascii="Book Antiqua" w:hAnsi="Book Antiqua"/>
          <w:shd w:val="clear" w:color="auto" w:fill="FFFFFF"/>
          <w:lang w:val="en-GB"/>
          <w:rPrChange w:id="526" w:author="FP" w:date="2019-07-21T20:16:00Z">
            <w:rPr>
              <w:rFonts w:ascii="Book Antiqua" w:hAnsi="Book Antiqua"/>
              <w:shd w:val="clear" w:color="auto" w:fill="FFFFFF"/>
              <w:lang w:val="en-US"/>
            </w:rPr>
          </w:rPrChange>
        </w:rPr>
        <w:t>with a high</w:t>
      </w:r>
      <w:r w:rsidR="00431589" w:rsidRPr="002177F6">
        <w:rPr>
          <w:rFonts w:ascii="Book Antiqua" w:hAnsi="Book Antiqua"/>
          <w:shd w:val="clear" w:color="auto" w:fill="FFFFFF"/>
          <w:lang w:val="en-GB"/>
          <w:rPrChange w:id="527" w:author="FP" w:date="2019-07-21T20:16:00Z">
            <w:rPr>
              <w:rFonts w:ascii="Book Antiqua" w:hAnsi="Book Antiqua"/>
              <w:shd w:val="clear" w:color="auto" w:fill="FFFFFF"/>
              <w:lang w:val="en-US"/>
            </w:rPr>
          </w:rPrChange>
        </w:rPr>
        <w:t xml:space="preserve"> rate of progression to chronicity </w:t>
      </w:r>
      <w:del w:id="528" w:author="author" w:date="2019-07-17T20:51:00Z">
        <w:r w:rsidR="00431589" w:rsidRPr="002177F6" w:rsidDel="00FF5D69">
          <w:rPr>
            <w:rFonts w:ascii="Book Antiqua" w:hAnsi="Book Antiqua"/>
            <w:shd w:val="clear" w:color="auto" w:fill="FFFFFF"/>
            <w:lang w:val="en-GB"/>
            <w:rPrChange w:id="529" w:author="FP" w:date="2019-07-21T20:16:00Z">
              <w:rPr>
                <w:rFonts w:ascii="Book Antiqua" w:hAnsi="Book Antiqua"/>
                <w:shd w:val="clear" w:color="auto" w:fill="FFFFFF"/>
                <w:lang w:val="en-US"/>
              </w:rPr>
            </w:rPrChange>
          </w:rPr>
          <w:delText xml:space="preserve">which </w:delText>
        </w:r>
      </w:del>
      <w:ins w:id="530" w:author="author" w:date="2019-07-17T20:51:00Z">
        <w:r w:rsidR="00FF5D69" w:rsidRPr="002177F6">
          <w:rPr>
            <w:rFonts w:ascii="Book Antiqua" w:hAnsi="Book Antiqua"/>
            <w:shd w:val="clear" w:color="auto" w:fill="FFFFFF"/>
            <w:lang w:val="en-GB"/>
            <w:rPrChange w:id="531" w:author="FP" w:date="2019-07-21T20:16:00Z">
              <w:rPr>
                <w:rFonts w:ascii="Book Antiqua" w:hAnsi="Book Antiqua"/>
                <w:shd w:val="clear" w:color="auto" w:fill="FFFFFF"/>
                <w:lang w:val="en-US"/>
              </w:rPr>
            </w:rPrChange>
          </w:rPr>
          <w:t xml:space="preserve">that </w:t>
        </w:r>
      </w:ins>
      <w:r w:rsidR="0076288B" w:rsidRPr="002177F6">
        <w:rPr>
          <w:rFonts w:ascii="Book Antiqua" w:hAnsi="Book Antiqua"/>
          <w:shd w:val="clear" w:color="auto" w:fill="FFFFFF"/>
          <w:lang w:val="en-GB"/>
          <w:rPrChange w:id="532" w:author="FP" w:date="2019-07-21T20:16:00Z">
            <w:rPr>
              <w:rFonts w:ascii="Book Antiqua" w:hAnsi="Book Antiqua"/>
              <w:shd w:val="clear" w:color="auto" w:fill="FFFFFF"/>
              <w:lang w:val="en-US"/>
            </w:rPr>
          </w:rPrChange>
        </w:rPr>
        <w:t xml:space="preserve">helps to maintain the </w:t>
      </w:r>
      <w:r w:rsidR="004B3463" w:rsidRPr="002177F6">
        <w:rPr>
          <w:rFonts w:ascii="Book Antiqua" w:hAnsi="Book Antiqua"/>
          <w:shd w:val="clear" w:color="auto" w:fill="FFFFFF"/>
          <w:lang w:val="en-GB"/>
          <w:rPrChange w:id="533" w:author="FP" w:date="2019-07-21T20:16:00Z">
            <w:rPr>
              <w:rFonts w:ascii="Book Antiqua" w:hAnsi="Book Antiqua"/>
              <w:shd w:val="clear" w:color="auto" w:fill="FFFFFF"/>
              <w:lang w:val="en-US"/>
            </w:rPr>
          </w:rPrChange>
        </w:rPr>
        <w:t xml:space="preserve">high </w:t>
      </w:r>
      <w:r w:rsidR="0076288B" w:rsidRPr="002177F6">
        <w:rPr>
          <w:rFonts w:ascii="Book Antiqua" w:hAnsi="Book Antiqua"/>
          <w:shd w:val="clear" w:color="auto" w:fill="FFFFFF"/>
          <w:lang w:val="en-GB"/>
          <w:rPrChange w:id="534" w:author="FP" w:date="2019-07-21T20:16:00Z">
            <w:rPr>
              <w:rFonts w:ascii="Book Antiqua" w:hAnsi="Book Antiqua"/>
              <w:shd w:val="clear" w:color="auto" w:fill="FFFFFF"/>
              <w:lang w:val="en-US"/>
            </w:rPr>
          </w:rPrChange>
        </w:rPr>
        <w:t xml:space="preserve">levels of </w:t>
      </w:r>
      <w:r w:rsidR="0076288B" w:rsidRPr="002177F6">
        <w:rPr>
          <w:rFonts w:ascii="Book Antiqua" w:hAnsi="Book Antiqua"/>
          <w:shd w:val="clear" w:color="auto" w:fill="FFFFFF"/>
          <w:lang w:val="en-GB"/>
          <w:rPrChange w:id="535" w:author="FP" w:date="2019-07-21T20:16:00Z">
            <w:rPr>
              <w:rFonts w:ascii="Book Antiqua" w:hAnsi="Book Antiqua"/>
              <w:shd w:val="clear" w:color="auto" w:fill="FFFFFF"/>
              <w:lang w:val="en-US"/>
            </w:rPr>
          </w:rPrChange>
        </w:rPr>
        <w:lastRenderedPageBreak/>
        <w:t>endemicity</w:t>
      </w:r>
      <w:r w:rsidR="00431589" w:rsidRPr="002177F6">
        <w:rPr>
          <w:rFonts w:ascii="Book Antiqua" w:hAnsi="Book Antiqua"/>
          <w:shd w:val="clear" w:color="auto" w:fill="FFFFFF"/>
          <w:lang w:val="en-GB"/>
          <w:rPrChange w:id="536" w:author="FP" w:date="2019-07-21T20:16:00Z">
            <w:rPr>
              <w:rFonts w:ascii="Book Antiqua" w:hAnsi="Book Antiqua"/>
              <w:shd w:val="clear" w:color="auto" w:fill="FFFFFF"/>
              <w:lang w:val="en-US"/>
            </w:rPr>
          </w:rPrChange>
        </w:rPr>
        <w:t xml:space="preserve">. </w:t>
      </w:r>
      <w:r w:rsidR="00C02FFD" w:rsidRPr="002177F6">
        <w:rPr>
          <w:rFonts w:ascii="Book Antiqua" w:hAnsi="Book Antiqua"/>
          <w:shd w:val="clear" w:color="auto" w:fill="FFFFFF"/>
          <w:lang w:val="en-GB"/>
          <w:rPrChange w:id="537" w:author="FP" w:date="2019-07-21T20:16:00Z">
            <w:rPr>
              <w:rFonts w:ascii="Book Antiqua" w:hAnsi="Book Antiqua"/>
              <w:shd w:val="clear" w:color="auto" w:fill="FFFFFF"/>
              <w:lang w:val="en-US"/>
            </w:rPr>
          </w:rPrChange>
        </w:rPr>
        <w:t>On the other hand, i</w:t>
      </w:r>
      <w:r w:rsidR="0076288B" w:rsidRPr="002177F6">
        <w:rPr>
          <w:rFonts w:ascii="Book Antiqua" w:hAnsi="Book Antiqua"/>
          <w:shd w:val="clear" w:color="auto" w:fill="FFFFFF"/>
          <w:lang w:val="en-GB"/>
          <w:rPrChange w:id="538" w:author="FP" w:date="2019-07-21T20:16:00Z">
            <w:rPr>
              <w:rFonts w:ascii="Book Antiqua" w:hAnsi="Book Antiqua"/>
              <w:shd w:val="clear" w:color="auto" w:fill="FFFFFF"/>
              <w:lang w:val="en-US"/>
            </w:rPr>
          </w:rPrChange>
        </w:rPr>
        <w:t xml:space="preserve">n countries </w:t>
      </w:r>
      <w:del w:id="539" w:author="author" w:date="2019-07-17T20:51:00Z">
        <w:r w:rsidRPr="002177F6" w:rsidDel="00FF5D69">
          <w:rPr>
            <w:rFonts w:ascii="Book Antiqua" w:hAnsi="Book Antiqua"/>
            <w:shd w:val="clear" w:color="auto" w:fill="FFFFFF"/>
            <w:lang w:val="en-GB"/>
            <w:rPrChange w:id="540" w:author="FP" w:date="2019-07-21T20:16:00Z">
              <w:rPr>
                <w:rFonts w:ascii="Book Antiqua" w:hAnsi="Book Antiqua"/>
                <w:shd w:val="clear" w:color="auto" w:fill="FFFFFF"/>
                <w:lang w:val="en-US"/>
              </w:rPr>
            </w:rPrChange>
          </w:rPr>
          <w:delText>at</w:delText>
        </w:r>
        <w:r w:rsidR="0076288B" w:rsidRPr="002177F6" w:rsidDel="00FF5D69">
          <w:rPr>
            <w:rFonts w:ascii="Book Antiqua" w:hAnsi="Book Antiqua"/>
            <w:shd w:val="clear" w:color="auto" w:fill="FFFFFF"/>
            <w:lang w:val="en-GB"/>
            <w:rPrChange w:id="541" w:author="FP" w:date="2019-07-21T20:16:00Z">
              <w:rPr>
                <w:rFonts w:ascii="Book Antiqua" w:hAnsi="Book Antiqua"/>
                <w:shd w:val="clear" w:color="auto" w:fill="FFFFFF"/>
                <w:lang w:val="en-US"/>
              </w:rPr>
            </w:rPrChange>
          </w:rPr>
          <w:delText xml:space="preserve"> </w:delText>
        </w:r>
      </w:del>
      <w:ins w:id="542" w:author="author" w:date="2019-07-17T20:51:00Z">
        <w:r w:rsidR="00FF5D69" w:rsidRPr="002177F6">
          <w:rPr>
            <w:rFonts w:ascii="Book Antiqua" w:hAnsi="Book Antiqua"/>
            <w:shd w:val="clear" w:color="auto" w:fill="FFFFFF"/>
            <w:lang w:val="en-GB"/>
            <w:rPrChange w:id="543" w:author="FP" w:date="2019-07-21T20:16:00Z">
              <w:rPr>
                <w:rFonts w:ascii="Book Antiqua" w:hAnsi="Book Antiqua"/>
                <w:shd w:val="clear" w:color="auto" w:fill="FFFFFF"/>
                <w:lang w:val="en-US"/>
              </w:rPr>
            </w:rPrChange>
          </w:rPr>
          <w:t xml:space="preserve">with </w:t>
        </w:r>
      </w:ins>
      <w:r w:rsidR="0076288B" w:rsidRPr="002177F6">
        <w:rPr>
          <w:rFonts w:ascii="Book Antiqua" w:hAnsi="Book Antiqua"/>
          <w:shd w:val="clear" w:color="auto" w:fill="FFFFFF"/>
          <w:lang w:val="en-GB"/>
          <w:rPrChange w:id="544" w:author="FP" w:date="2019-07-21T20:16:00Z">
            <w:rPr>
              <w:rFonts w:ascii="Book Antiqua" w:hAnsi="Book Antiqua"/>
              <w:shd w:val="clear" w:color="auto" w:fill="FFFFFF"/>
              <w:lang w:val="en-US"/>
            </w:rPr>
          </w:rPrChange>
        </w:rPr>
        <w:t>low HBV endemicity like Western Europe</w:t>
      </w:r>
      <w:r w:rsidR="004B3463" w:rsidRPr="002177F6">
        <w:rPr>
          <w:rFonts w:ascii="Book Antiqua" w:hAnsi="Book Antiqua"/>
          <w:shd w:val="clear" w:color="auto" w:fill="FFFFFF"/>
          <w:lang w:val="en-GB"/>
          <w:rPrChange w:id="545" w:author="FP" w:date="2019-07-21T20:16:00Z">
            <w:rPr>
              <w:rFonts w:ascii="Book Antiqua" w:hAnsi="Book Antiqua"/>
              <w:shd w:val="clear" w:color="auto" w:fill="FFFFFF"/>
              <w:lang w:val="en-US"/>
            </w:rPr>
          </w:rPrChange>
        </w:rPr>
        <w:t>,</w:t>
      </w:r>
      <w:r w:rsidR="0076288B" w:rsidRPr="002177F6">
        <w:rPr>
          <w:rFonts w:ascii="Book Antiqua" w:hAnsi="Book Antiqua"/>
          <w:shd w:val="clear" w:color="auto" w:fill="FFFFFF"/>
          <w:lang w:val="en-GB"/>
          <w:rPrChange w:id="546" w:author="FP" w:date="2019-07-21T20:16:00Z">
            <w:rPr>
              <w:rFonts w:ascii="Book Antiqua" w:hAnsi="Book Antiqua"/>
              <w:shd w:val="clear" w:color="auto" w:fill="FFFFFF"/>
              <w:lang w:val="en-US"/>
            </w:rPr>
          </w:rPrChange>
        </w:rPr>
        <w:t xml:space="preserve"> North America</w:t>
      </w:r>
      <w:r w:rsidR="004B3463" w:rsidRPr="002177F6">
        <w:rPr>
          <w:rFonts w:ascii="Book Antiqua" w:hAnsi="Book Antiqua"/>
          <w:shd w:val="clear" w:color="auto" w:fill="FFFFFF"/>
          <w:lang w:val="en-GB"/>
          <w:rPrChange w:id="547" w:author="FP" w:date="2019-07-21T20:16:00Z">
            <w:rPr>
              <w:rFonts w:ascii="Book Antiqua" w:hAnsi="Book Antiqua"/>
              <w:shd w:val="clear" w:color="auto" w:fill="FFFFFF"/>
              <w:lang w:val="en-US"/>
            </w:rPr>
          </w:rPrChange>
        </w:rPr>
        <w:t xml:space="preserve"> and Australia</w:t>
      </w:r>
      <w:r w:rsidR="0076288B" w:rsidRPr="002177F6">
        <w:rPr>
          <w:rFonts w:ascii="Book Antiqua" w:hAnsi="Book Antiqua"/>
          <w:shd w:val="clear" w:color="auto" w:fill="FFFFFF"/>
          <w:lang w:val="en-GB"/>
          <w:rPrChange w:id="548" w:author="FP" w:date="2019-07-21T20:16:00Z">
            <w:rPr>
              <w:rFonts w:ascii="Book Antiqua" w:hAnsi="Book Antiqua"/>
              <w:shd w:val="clear" w:color="auto" w:fill="FFFFFF"/>
              <w:lang w:val="en-US"/>
            </w:rPr>
          </w:rPrChange>
        </w:rPr>
        <w:t xml:space="preserve">, </w:t>
      </w:r>
      <w:r w:rsidRPr="002177F6">
        <w:rPr>
          <w:rFonts w:ascii="Book Antiqua" w:hAnsi="Book Antiqua"/>
          <w:shd w:val="clear" w:color="auto" w:fill="FFFFFF"/>
          <w:lang w:val="en-GB"/>
          <w:rPrChange w:id="549" w:author="FP" w:date="2019-07-21T20:16:00Z">
            <w:rPr>
              <w:rFonts w:ascii="Book Antiqua" w:hAnsi="Book Antiqua"/>
              <w:shd w:val="clear" w:color="auto" w:fill="FFFFFF"/>
              <w:lang w:val="en-US"/>
            </w:rPr>
          </w:rPrChange>
        </w:rPr>
        <w:t>the major risk factor for acquiring HBV infection is the sharing of needle</w:t>
      </w:r>
      <w:ins w:id="550" w:author="author" w:date="2019-07-17T20:51:00Z">
        <w:r w:rsidR="00FF5D69" w:rsidRPr="002177F6">
          <w:rPr>
            <w:rFonts w:ascii="Book Antiqua" w:hAnsi="Book Antiqua"/>
            <w:shd w:val="clear" w:color="auto" w:fill="FFFFFF"/>
            <w:lang w:val="en-GB"/>
            <w:rPrChange w:id="551" w:author="FP" w:date="2019-07-21T20:16:00Z">
              <w:rPr>
                <w:rFonts w:ascii="Book Antiqua" w:hAnsi="Book Antiqua"/>
                <w:shd w:val="clear" w:color="auto" w:fill="FFFFFF"/>
                <w:lang w:val="en-US"/>
              </w:rPr>
            </w:rPrChange>
          </w:rPr>
          <w:t>s</w:t>
        </w:r>
      </w:ins>
      <w:r w:rsidRPr="002177F6">
        <w:rPr>
          <w:rFonts w:ascii="Book Antiqua" w:hAnsi="Book Antiqua"/>
          <w:shd w:val="clear" w:color="auto" w:fill="FFFFFF"/>
          <w:lang w:val="en-GB"/>
          <w:rPrChange w:id="552" w:author="FP" w:date="2019-07-21T20:16:00Z">
            <w:rPr>
              <w:rFonts w:ascii="Book Antiqua" w:hAnsi="Book Antiqua"/>
              <w:shd w:val="clear" w:color="auto" w:fill="FFFFFF"/>
              <w:lang w:val="en-US"/>
            </w:rPr>
          </w:rPrChange>
        </w:rPr>
        <w:t xml:space="preserve"> and other equipment between i</w:t>
      </w:r>
      <w:r w:rsidR="00431589" w:rsidRPr="002177F6">
        <w:rPr>
          <w:rFonts w:ascii="Book Antiqua" w:hAnsi="Book Antiqua"/>
          <w:shd w:val="clear" w:color="auto" w:fill="FFFFFF"/>
          <w:lang w:val="en-GB"/>
          <w:rPrChange w:id="553" w:author="FP" w:date="2019-07-21T20:16:00Z">
            <w:rPr>
              <w:rFonts w:ascii="Book Antiqua" w:hAnsi="Book Antiqua"/>
              <w:shd w:val="clear" w:color="auto" w:fill="FFFFFF"/>
              <w:lang w:val="en-US"/>
            </w:rPr>
          </w:rPrChange>
        </w:rPr>
        <w:t xml:space="preserve">ntravenous drug </w:t>
      </w:r>
      <w:r w:rsidRPr="002177F6">
        <w:rPr>
          <w:rFonts w:ascii="Book Antiqua" w:hAnsi="Book Antiqua"/>
          <w:shd w:val="clear" w:color="auto" w:fill="FFFFFF"/>
          <w:lang w:val="en-GB"/>
          <w:rPrChange w:id="554" w:author="FP" w:date="2019-07-21T20:16:00Z">
            <w:rPr>
              <w:rFonts w:ascii="Book Antiqua" w:hAnsi="Book Antiqua"/>
              <w:shd w:val="clear" w:color="auto" w:fill="FFFFFF"/>
              <w:lang w:val="en-US"/>
            </w:rPr>
          </w:rPrChange>
        </w:rPr>
        <w:t>users</w:t>
      </w:r>
      <w:del w:id="555" w:author="author" w:date="2019-07-17T20:52:00Z">
        <w:r w:rsidRPr="002177F6" w:rsidDel="00FF5D69">
          <w:rPr>
            <w:rFonts w:ascii="Book Antiqua" w:hAnsi="Book Antiqua"/>
            <w:shd w:val="clear" w:color="auto" w:fill="FFFFFF"/>
            <w:lang w:val="en-GB"/>
            <w:rPrChange w:id="556" w:author="FP" w:date="2019-07-21T20:16:00Z">
              <w:rPr>
                <w:rFonts w:ascii="Book Antiqua" w:hAnsi="Book Antiqua"/>
                <w:shd w:val="clear" w:color="auto" w:fill="FFFFFF"/>
                <w:lang w:val="en-US"/>
              </w:rPr>
            </w:rPrChange>
          </w:rPr>
          <w:delText xml:space="preserve"> (IDUs)</w:delText>
        </w:r>
      </w:del>
      <w:r w:rsidR="00C02FFD" w:rsidRPr="002177F6">
        <w:rPr>
          <w:rFonts w:ascii="Book Antiqua" w:hAnsi="Book Antiqua"/>
          <w:shd w:val="clear" w:color="auto" w:fill="FFFFFF"/>
          <w:vertAlign w:val="superscript"/>
          <w:lang w:val="en-GB"/>
          <w:rPrChange w:id="557" w:author="FP" w:date="2019-07-21T20:16:00Z">
            <w:rPr>
              <w:rFonts w:ascii="Book Antiqua" w:hAnsi="Book Antiqua"/>
              <w:shd w:val="clear" w:color="auto" w:fill="FFFFFF"/>
              <w:vertAlign w:val="superscript"/>
              <w:lang w:val="en-US"/>
            </w:rPr>
          </w:rPrChange>
        </w:rPr>
        <w:t>[</w:t>
      </w:r>
      <w:r w:rsidR="0075746D" w:rsidRPr="002177F6">
        <w:rPr>
          <w:rFonts w:ascii="Book Antiqua" w:hAnsi="Book Antiqua"/>
          <w:shd w:val="clear" w:color="auto" w:fill="FFFFFF"/>
          <w:vertAlign w:val="superscript"/>
          <w:lang w:val="en-GB"/>
          <w:rPrChange w:id="558" w:author="FP" w:date="2019-07-21T20:16:00Z">
            <w:rPr>
              <w:rFonts w:ascii="Book Antiqua" w:hAnsi="Book Antiqua"/>
              <w:shd w:val="clear" w:color="auto" w:fill="FFFFFF"/>
              <w:vertAlign w:val="superscript"/>
              <w:lang w:val="en-US"/>
            </w:rPr>
          </w:rPrChange>
        </w:rPr>
        <w:t>33,34</w:t>
      </w:r>
      <w:r w:rsidR="00C02FFD" w:rsidRPr="002177F6">
        <w:rPr>
          <w:rFonts w:ascii="Book Antiqua" w:hAnsi="Book Antiqua"/>
          <w:shd w:val="clear" w:color="auto" w:fill="FFFFFF"/>
          <w:vertAlign w:val="superscript"/>
          <w:lang w:val="en-GB"/>
          <w:rPrChange w:id="559" w:author="FP" w:date="2019-07-21T20:16:00Z">
            <w:rPr>
              <w:rFonts w:ascii="Book Antiqua" w:hAnsi="Book Antiqua"/>
              <w:shd w:val="clear" w:color="auto" w:fill="FFFFFF"/>
              <w:vertAlign w:val="superscript"/>
              <w:lang w:val="en-US"/>
            </w:rPr>
          </w:rPrChange>
        </w:rPr>
        <w:t>]</w:t>
      </w:r>
      <w:r w:rsidR="001B6932" w:rsidRPr="002177F6">
        <w:rPr>
          <w:rFonts w:ascii="Book Antiqua" w:hAnsi="Book Antiqua"/>
          <w:shd w:val="clear" w:color="auto" w:fill="FFFFFF"/>
          <w:lang w:val="en-GB"/>
          <w:rPrChange w:id="560" w:author="FP" w:date="2019-07-21T20:16:00Z">
            <w:rPr>
              <w:rFonts w:ascii="Book Antiqua" w:hAnsi="Book Antiqua"/>
              <w:shd w:val="clear" w:color="auto" w:fill="FFFFFF"/>
              <w:lang w:val="en-US"/>
            </w:rPr>
          </w:rPrChange>
        </w:rPr>
        <w:t>,</w:t>
      </w:r>
      <w:r w:rsidR="00C02FFD" w:rsidRPr="002177F6">
        <w:rPr>
          <w:rFonts w:ascii="Book Antiqua" w:hAnsi="Book Antiqua"/>
          <w:shd w:val="clear" w:color="auto" w:fill="FFFFFF"/>
          <w:lang w:val="en-GB"/>
          <w:rPrChange w:id="561" w:author="FP" w:date="2019-07-21T20:16:00Z">
            <w:rPr>
              <w:rFonts w:ascii="Book Antiqua" w:hAnsi="Book Antiqua"/>
              <w:shd w:val="clear" w:color="auto" w:fill="FFFFFF"/>
              <w:lang w:val="en-US"/>
            </w:rPr>
          </w:rPrChange>
        </w:rPr>
        <w:t xml:space="preserve"> which causes the infection to remain confined to this at-risk population</w:t>
      </w:r>
      <w:r w:rsidRPr="002177F6">
        <w:rPr>
          <w:rFonts w:ascii="Book Antiqua" w:hAnsi="Book Antiqua"/>
          <w:shd w:val="clear" w:color="auto" w:fill="FFFFFF"/>
          <w:lang w:val="en-GB"/>
          <w:rPrChange w:id="562" w:author="FP" w:date="2019-07-21T20:16:00Z">
            <w:rPr>
              <w:rFonts w:ascii="Book Antiqua" w:hAnsi="Book Antiqua"/>
              <w:shd w:val="clear" w:color="auto" w:fill="FFFFFF"/>
              <w:lang w:val="en-US"/>
            </w:rPr>
          </w:rPrChange>
        </w:rPr>
        <w:t>.</w:t>
      </w:r>
    </w:p>
    <w:p w14:paraId="082A2C2F" w14:textId="6DF30812" w:rsidR="00695B8A" w:rsidRPr="002177F6" w:rsidRDefault="00804BB7" w:rsidP="007D4221">
      <w:pPr>
        <w:pStyle w:val="Default"/>
        <w:snapToGrid w:val="0"/>
        <w:spacing w:line="360" w:lineRule="auto"/>
        <w:ind w:firstLineChars="100" w:firstLine="240"/>
        <w:jc w:val="both"/>
        <w:rPr>
          <w:rFonts w:cs="Times New Roman"/>
          <w:color w:val="auto"/>
          <w:lang w:val="en-GB"/>
          <w:rPrChange w:id="563" w:author="FP" w:date="2019-07-21T20:16:00Z">
            <w:rPr>
              <w:rFonts w:cs="Times New Roman"/>
              <w:color w:val="auto"/>
              <w:lang w:val="en-US"/>
            </w:rPr>
          </w:rPrChange>
        </w:rPr>
      </w:pPr>
      <w:r w:rsidRPr="002177F6">
        <w:rPr>
          <w:rFonts w:cs="Times New Roman"/>
          <w:color w:val="auto"/>
          <w:shd w:val="clear" w:color="auto" w:fill="FFFFFF"/>
          <w:lang w:val="en-GB"/>
          <w:rPrChange w:id="564" w:author="FP" w:date="2019-07-21T20:16:00Z">
            <w:rPr>
              <w:rFonts w:cs="Times New Roman"/>
              <w:color w:val="auto"/>
              <w:shd w:val="clear" w:color="auto" w:fill="FFFFFF"/>
              <w:lang w:val="en-US"/>
            </w:rPr>
          </w:rPrChange>
        </w:rPr>
        <w:t xml:space="preserve">Acute Hepatitis B </w:t>
      </w:r>
      <w:ins w:id="565" w:author="author" w:date="2019-07-17T20:55:00Z">
        <w:r w:rsidR="00FF5D69" w:rsidRPr="002177F6">
          <w:rPr>
            <w:rFonts w:cs="Times New Roman"/>
            <w:color w:val="auto"/>
            <w:shd w:val="clear" w:color="auto" w:fill="FFFFFF"/>
            <w:lang w:val="en-GB"/>
            <w:rPrChange w:id="566" w:author="FP" w:date="2019-07-21T20:16:00Z">
              <w:rPr>
                <w:rFonts w:cs="Times New Roman"/>
                <w:color w:val="auto"/>
                <w:shd w:val="clear" w:color="auto" w:fill="FFFFFF"/>
                <w:lang w:val="en-US"/>
              </w:rPr>
            </w:rPrChange>
          </w:rPr>
          <w:t xml:space="preserve">onset </w:t>
        </w:r>
      </w:ins>
      <w:del w:id="567" w:author="author" w:date="2019-07-17T20:55:00Z">
        <w:r w:rsidRPr="002177F6" w:rsidDel="00FF5D69">
          <w:rPr>
            <w:rFonts w:cs="Times New Roman"/>
            <w:color w:val="auto"/>
            <w:shd w:val="clear" w:color="auto" w:fill="FFFFFF"/>
            <w:lang w:val="en-GB"/>
            <w:rPrChange w:id="568" w:author="FP" w:date="2019-07-21T20:16:00Z">
              <w:rPr>
                <w:rFonts w:cs="Times New Roman"/>
                <w:color w:val="auto"/>
                <w:shd w:val="clear" w:color="auto" w:fill="FFFFFF"/>
                <w:lang w:val="en-US"/>
              </w:rPr>
            </w:rPrChange>
          </w:rPr>
          <w:delText>raises</w:delText>
        </w:r>
        <w:r w:rsidR="004870AA" w:rsidRPr="002177F6" w:rsidDel="00FF5D69">
          <w:rPr>
            <w:rFonts w:cs="Times New Roman"/>
            <w:color w:val="auto"/>
            <w:shd w:val="clear" w:color="auto" w:fill="FFFFFF"/>
            <w:lang w:val="en-GB"/>
            <w:rPrChange w:id="569" w:author="FP" w:date="2019-07-21T20:16:00Z">
              <w:rPr>
                <w:rFonts w:cs="Times New Roman"/>
                <w:color w:val="auto"/>
                <w:shd w:val="clear" w:color="auto" w:fill="FFFFFF"/>
                <w:lang w:val="en-US"/>
              </w:rPr>
            </w:rPrChange>
          </w:rPr>
          <w:delText xml:space="preserve"> </w:delText>
        </w:r>
      </w:del>
      <w:ins w:id="570" w:author="author" w:date="2019-07-17T20:55:00Z">
        <w:r w:rsidR="00FF5D69" w:rsidRPr="002177F6">
          <w:rPr>
            <w:rFonts w:cs="Times New Roman"/>
            <w:color w:val="auto"/>
            <w:shd w:val="clear" w:color="auto" w:fill="FFFFFF"/>
            <w:lang w:val="en-GB"/>
            <w:rPrChange w:id="571" w:author="FP" w:date="2019-07-21T20:16:00Z">
              <w:rPr>
                <w:rFonts w:cs="Times New Roman"/>
                <w:color w:val="auto"/>
                <w:shd w:val="clear" w:color="auto" w:fill="FFFFFF"/>
                <w:lang w:val="en-US"/>
              </w:rPr>
            </w:rPrChange>
          </w:rPr>
          <w:t xml:space="preserve">occurs </w:t>
        </w:r>
      </w:ins>
      <w:r w:rsidR="004870AA" w:rsidRPr="002177F6">
        <w:rPr>
          <w:rFonts w:cs="Times New Roman"/>
          <w:color w:val="auto"/>
          <w:shd w:val="clear" w:color="auto" w:fill="FFFFFF"/>
          <w:lang w:val="en-GB"/>
          <w:rPrChange w:id="572" w:author="FP" w:date="2019-07-21T20:16:00Z">
            <w:rPr>
              <w:rFonts w:cs="Times New Roman"/>
              <w:color w:val="auto"/>
              <w:shd w:val="clear" w:color="auto" w:fill="FFFFFF"/>
              <w:lang w:val="en-US"/>
            </w:rPr>
          </w:rPrChange>
        </w:rPr>
        <w:t>45</w:t>
      </w:r>
      <w:r w:rsidR="00386685" w:rsidRPr="002177F6">
        <w:rPr>
          <w:rFonts w:eastAsia="SimSun" w:cs="SimSun"/>
          <w:color w:val="auto"/>
          <w:shd w:val="clear" w:color="auto" w:fill="FFFFFF"/>
          <w:lang w:val="en-GB" w:eastAsia="zh-CN"/>
          <w:rPrChange w:id="573" w:author="FP" w:date="2019-07-21T20:16:00Z">
            <w:rPr>
              <w:rFonts w:eastAsia="SimSun" w:cs="SimSun"/>
              <w:color w:val="auto"/>
              <w:shd w:val="clear" w:color="auto" w:fill="FFFFFF"/>
              <w:lang w:val="en-US" w:eastAsia="zh-CN"/>
            </w:rPr>
          </w:rPrChange>
        </w:rPr>
        <w:t>-</w:t>
      </w:r>
      <w:r w:rsidR="004870AA" w:rsidRPr="002177F6">
        <w:rPr>
          <w:rFonts w:cs="Times New Roman"/>
          <w:color w:val="auto"/>
          <w:shd w:val="clear" w:color="auto" w:fill="FFFFFF"/>
          <w:lang w:val="en-GB"/>
          <w:rPrChange w:id="574" w:author="FP" w:date="2019-07-21T20:16:00Z">
            <w:rPr>
              <w:rFonts w:cs="Times New Roman"/>
              <w:color w:val="auto"/>
              <w:shd w:val="clear" w:color="auto" w:fill="FFFFFF"/>
              <w:lang w:val="en-US"/>
            </w:rPr>
          </w:rPrChange>
        </w:rPr>
        <w:t>180 d</w:t>
      </w:r>
      <w:r w:rsidRPr="002177F6">
        <w:rPr>
          <w:rFonts w:cs="Times New Roman"/>
          <w:color w:val="auto"/>
          <w:shd w:val="clear" w:color="auto" w:fill="FFFFFF"/>
          <w:lang w:val="en-GB"/>
          <w:rPrChange w:id="575" w:author="FP" w:date="2019-07-21T20:16:00Z">
            <w:rPr>
              <w:rFonts w:cs="Times New Roman"/>
              <w:color w:val="auto"/>
              <w:shd w:val="clear" w:color="auto" w:fill="FFFFFF"/>
              <w:lang w:val="en-US"/>
            </w:rPr>
          </w:rPrChange>
        </w:rPr>
        <w:t xml:space="preserve"> after HBV has been acquired with s</w:t>
      </w:r>
      <w:r w:rsidR="004870AA" w:rsidRPr="002177F6">
        <w:rPr>
          <w:rFonts w:cs="Times New Roman"/>
          <w:color w:val="auto"/>
          <w:shd w:val="clear" w:color="auto" w:fill="FFFFFF"/>
          <w:lang w:val="en-GB"/>
          <w:rPrChange w:id="576" w:author="FP" w:date="2019-07-21T20:16:00Z">
            <w:rPr>
              <w:rFonts w:cs="Times New Roman"/>
              <w:color w:val="auto"/>
              <w:shd w:val="clear" w:color="auto" w:fill="FFFFFF"/>
              <w:lang w:val="en-US"/>
            </w:rPr>
          </w:rPrChange>
        </w:rPr>
        <w:t>ome constitutional symptoms</w:t>
      </w:r>
      <w:r w:rsidRPr="002177F6">
        <w:rPr>
          <w:rFonts w:cs="Times New Roman"/>
          <w:color w:val="auto"/>
          <w:shd w:val="clear" w:color="auto" w:fill="FFFFFF"/>
          <w:lang w:val="en-GB"/>
          <w:rPrChange w:id="577" w:author="FP" w:date="2019-07-21T20:16:00Z">
            <w:rPr>
              <w:rFonts w:cs="Times New Roman"/>
              <w:color w:val="auto"/>
              <w:shd w:val="clear" w:color="auto" w:fill="FFFFFF"/>
              <w:lang w:val="en-US"/>
            </w:rPr>
          </w:rPrChange>
        </w:rPr>
        <w:t xml:space="preserve"> followed by</w:t>
      </w:r>
      <w:r w:rsidR="004870AA" w:rsidRPr="002177F6">
        <w:rPr>
          <w:rFonts w:cs="Times New Roman"/>
          <w:color w:val="auto"/>
          <w:shd w:val="clear" w:color="auto" w:fill="FFFFFF"/>
          <w:lang w:val="en-GB"/>
          <w:rPrChange w:id="578" w:author="FP" w:date="2019-07-21T20:16:00Z">
            <w:rPr>
              <w:rFonts w:cs="Times New Roman"/>
              <w:color w:val="auto"/>
              <w:shd w:val="clear" w:color="auto" w:fill="FFFFFF"/>
              <w:lang w:val="en-US"/>
            </w:rPr>
          </w:rPrChange>
        </w:rPr>
        <w:t xml:space="preserve"> </w:t>
      </w:r>
      <w:r w:rsidRPr="002177F6">
        <w:rPr>
          <w:rFonts w:cs="Times New Roman"/>
          <w:color w:val="auto"/>
          <w:shd w:val="clear" w:color="auto" w:fill="FFFFFF"/>
          <w:lang w:val="en-GB"/>
          <w:rPrChange w:id="579" w:author="FP" w:date="2019-07-21T20:16:00Z">
            <w:rPr>
              <w:rFonts w:cs="Times New Roman"/>
              <w:color w:val="auto"/>
              <w:shd w:val="clear" w:color="auto" w:fill="FFFFFF"/>
              <w:lang w:val="en-US"/>
            </w:rPr>
          </w:rPrChange>
        </w:rPr>
        <w:t xml:space="preserve">dark urine and </w:t>
      </w:r>
      <w:r w:rsidR="004870AA" w:rsidRPr="002177F6">
        <w:rPr>
          <w:rFonts w:cs="Times New Roman"/>
          <w:color w:val="auto"/>
          <w:shd w:val="clear" w:color="auto" w:fill="FFFFFF"/>
          <w:lang w:val="en-GB"/>
          <w:rPrChange w:id="580" w:author="FP" w:date="2019-07-21T20:16:00Z">
            <w:rPr>
              <w:rFonts w:cs="Times New Roman"/>
              <w:color w:val="auto"/>
              <w:shd w:val="clear" w:color="auto" w:fill="FFFFFF"/>
              <w:lang w:val="en-US"/>
            </w:rPr>
          </w:rPrChange>
        </w:rPr>
        <w:t xml:space="preserve">jaundice in less than 10% of children </w:t>
      </w:r>
      <w:r w:rsidRPr="002177F6">
        <w:rPr>
          <w:rFonts w:cs="Times New Roman"/>
          <w:color w:val="auto"/>
          <w:shd w:val="clear" w:color="auto" w:fill="FFFFFF"/>
          <w:lang w:val="en-GB"/>
          <w:rPrChange w:id="581" w:author="FP" w:date="2019-07-21T20:16:00Z">
            <w:rPr>
              <w:rFonts w:cs="Times New Roman"/>
              <w:color w:val="auto"/>
              <w:shd w:val="clear" w:color="auto" w:fill="FFFFFF"/>
              <w:lang w:val="en-US"/>
            </w:rPr>
          </w:rPrChange>
        </w:rPr>
        <w:t>aged less than</w:t>
      </w:r>
      <w:r w:rsidR="004870AA" w:rsidRPr="002177F6">
        <w:rPr>
          <w:rFonts w:cs="Times New Roman"/>
          <w:color w:val="auto"/>
          <w:shd w:val="clear" w:color="auto" w:fill="FFFFFF"/>
          <w:lang w:val="en-GB"/>
          <w:rPrChange w:id="582" w:author="FP" w:date="2019-07-21T20:16:00Z">
            <w:rPr>
              <w:rFonts w:cs="Times New Roman"/>
              <w:color w:val="auto"/>
              <w:shd w:val="clear" w:color="auto" w:fill="FFFFFF"/>
              <w:lang w:val="en-US"/>
            </w:rPr>
          </w:rPrChange>
        </w:rPr>
        <w:t xml:space="preserve"> 5 </w:t>
      </w:r>
      <w:ins w:id="583" w:author="author" w:date="2019-07-17T20:52:00Z">
        <w:r w:rsidR="00FF5D69" w:rsidRPr="002177F6">
          <w:rPr>
            <w:rFonts w:cs="Times New Roman"/>
            <w:color w:val="auto"/>
            <w:shd w:val="clear" w:color="auto" w:fill="FFFFFF"/>
            <w:lang w:val="en-GB"/>
            <w:rPrChange w:id="584" w:author="FP" w:date="2019-07-21T20:16:00Z">
              <w:rPr>
                <w:rFonts w:cs="Times New Roman"/>
                <w:color w:val="auto"/>
                <w:shd w:val="clear" w:color="auto" w:fill="FFFFFF"/>
                <w:lang w:val="en-US"/>
              </w:rPr>
            </w:rPrChange>
          </w:rPr>
          <w:t xml:space="preserve">years </w:t>
        </w:r>
      </w:ins>
      <w:r w:rsidR="004870AA" w:rsidRPr="002177F6">
        <w:rPr>
          <w:rFonts w:cs="Times New Roman"/>
          <w:color w:val="auto"/>
          <w:shd w:val="clear" w:color="auto" w:fill="FFFFFF"/>
          <w:lang w:val="en-GB"/>
          <w:rPrChange w:id="585" w:author="FP" w:date="2019-07-21T20:16:00Z">
            <w:rPr>
              <w:rFonts w:cs="Times New Roman"/>
              <w:color w:val="auto"/>
              <w:shd w:val="clear" w:color="auto" w:fill="FFFFFF"/>
              <w:lang w:val="en-US"/>
            </w:rPr>
          </w:rPrChange>
        </w:rPr>
        <w:t xml:space="preserve">and in more than 50% of </w:t>
      </w:r>
      <w:r w:rsidR="00F83B5F" w:rsidRPr="002177F6">
        <w:rPr>
          <w:rFonts w:cs="Times New Roman"/>
          <w:color w:val="auto"/>
          <w:shd w:val="clear" w:color="auto" w:fill="FFFFFF"/>
          <w:lang w:val="en-GB"/>
          <w:rPrChange w:id="586" w:author="FP" w:date="2019-07-21T20:16:00Z">
            <w:rPr>
              <w:rFonts w:cs="Times New Roman"/>
              <w:color w:val="auto"/>
              <w:shd w:val="clear" w:color="auto" w:fill="FFFFFF"/>
              <w:lang w:val="en-US"/>
            </w:rPr>
          </w:rPrChange>
        </w:rPr>
        <w:t>adults</w:t>
      </w:r>
      <w:r w:rsidRPr="002177F6">
        <w:rPr>
          <w:rFonts w:cs="Times New Roman"/>
          <w:color w:val="auto"/>
          <w:shd w:val="clear" w:color="auto" w:fill="FFFFFF"/>
          <w:lang w:val="en-GB"/>
          <w:rPrChange w:id="587" w:author="FP" w:date="2019-07-21T20:16:00Z">
            <w:rPr>
              <w:rFonts w:cs="Times New Roman"/>
              <w:color w:val="auto"/>
              <w:shd w:val="clear" w:color="auto" w:fill="FFFFFF"/>
              <w:lang w:val="en-US"/>
            </w:rPr>
          </w:rPrChange>
        </w:rPr>
        <w:t>. The symptomatic phase of the illness lasts</w:t>
      </w:r>
      <w:r w:rsidR="00DC71FE" w:rsidRPr="002177F6">
        <w:rPr>
          <w:rFonts w:cs="Times New Roman"/>
          <w:color w:val="auto"/>
          <w:shd w:val="clear" w:color="auto" w:fill="FFFFFF"/>
          <w:lang w:val="en-GB"/>
          <w:rPrChange w:id="588" w:author="FP" w:date="2019-07-21T20:16:00Z">
            <w:rPr>
              <w:rFonts w:cs="Times New Roman"/>
              <w:color w:val="auto"/>
              <w:shd w:val="clear" w:color="auto" w:fill="FFFFFF"/>
              <w:lang w:val="en-US"/>
            </w:rPr>
          </w:rPrChange>
        </w:rPr>
        <w:t xml:space="preserve"> about 15 d and</w:t>
      </w:r>
      <w:r w:rsidRPr="002177F6">
        <w:rPr>
          <w:rFonts w:cs="Times New Roman"/>
          <w:color w:val="auto"/>
          <w:shd w:val="clear" w:color="auto" w:fill="FFFFFF"/>
          <w:lang w:val="en-GB"/>
          <w:rPrChange w:id="589" w:author="FP" w:date="2019-07-21T20:16:00Z">
            <w:rPr>
              <w:rFonts w:cs="Times New Roman"/>
              <w:color w:val="auto"/>
              <w:shd w:val="clear" w:color="auto" w:fill="FFFFFF"/>
              <w:lang w:val="en-US"/>
            </w:rPr>
          </w:rPrChange>
        </w:rPr>
        <w:t xml:space="preserve"> </w:t>
      </w:r>
      <w:r w:rsidR="00DC71FE" w:rsidRPr="002177F6">
        <w:rPr>
          <w:rFonts w:cs="Times New Roman"/>
          <w:color w:val="auto"/>
          <w:shd w:val="clear" w:color="auto" w:fill="FFFFFF"/>
          <w:lang w:val="en-GB"/>
          <w:rPrChange w:id="590" w:author="FP" w:date="2019-07-21T20:16:00Z">
            <w:rPr>
              <w:rFonts w:cs="Times New Roman"/>
              <w:color w:val="auto"/>
              <w:shd w:val="clear" w:color="auto" w:fill="FFFFFF"/>
              <w:lang w:val="en-US"/>
            </w:rPr>
          </w:rPrChange>
        </w:rPr>
        <w:t xml:space="preserve">even </w:t>
      </w:r>
      <w:r w:rsidRPr="002177F6">
        <w:rPr>
          <w:rFonts w:cs="Times New Roman"/>
          <w:color w:val="auto"/>
          <w:shd w:val="clear" w:color="auto" w:fill="FFFFFF"/>
          <w:lang w:val="en-GB"/>
          <w:rPrChange w:id="591" w:author="FP" w:date="2019-07-21T20:16:00Z">
            <w:rPr>
              <w:rFonts w:cs="Times New Roman"/>
              <w:color w:val="auto"/>
              <w:shd w:val="clear" w:color="auto" w:fill="FFFFFF"/>
              <w:lang w:val="en-US"/>
            </w:rPr>
          </w:rPrChange>
        </w:rPr>
        <w:t>longer</w:t>
      </w:r>
      <w:r w:rsidR="004B3463" w:rsidRPr="002177F6">
        <w:rPr>
          <w:rFonts w:cs="Times New Roman"/>
          <w:color w:val="auto"/>
          <w:shd w:val="clear" w:color="auto" w:fill="FFFFFF"/>
          <w:lang w:val="en-GB"/>
          <w:rPrChange w:id="592" w:author="FP" w:date="2019-07-21T20:16:00Z">
            <w:rPr>
              <w:rFonts w:cs="Times New Roman"/>
              <w:color w:val="auto"/>
              <w:shd w:val="clear" w:color="auto" w:fill="FFFFFF"/>
              <w:lang w:val="en-US"/>
            </w:rPr>
          </w:rPrChange>
        </w:rPr>
        <w:t xml:space="preserve"> </w:t>
      </w:r>
      <w:r w:rsidRPr="002177F6">
        <w:rPr>
          <w:rFonts w:cs="Times New Roman"/>
          <w:color w:val="auto"/>
          <w:shd w:val="clear" w:color="auto" w:fill="FFFFFF"/>
          <w:lang w:val="en-GB"/>
          <w:rPrChange w:id="593" w:author="FP" w:date="2019-07-21T20:16:00Z">
            <w:rPr>
              <w:rFonts w:cs="Times New Roman"/>
              <w:color w:val="auto"/>
              <w:shd w:val="clear" w:color="auto" w:fill="FFFFFF"/>
              <w:lang w:val="en-US"/>
            </w:rPr>
          </w:rPrChange>
        </w:rPr>
        <w:t>in adults.</w:t>
      </w:r>
      <w:r w:rsidR="004B3463" w:rsidRPr="002177F6">
        <w:rPr>
          <w:rFonts w:cs="Times New Roman"/>
          <w:color w:val="auto"/>
          <w:shd w:val="clear" w:color="auto" w:fill="FFFFFF"/>
          <w:lang w:val="en-GB"/>
          <w:rPrChange w:id="594" w:author="FP" w:date="2019-07-21T20:16:00Z">
            <w:rPr>
              <w:rFonts w:cs="Times New Roman"/>
              <w:color w:val="auto"/>
              <w:shd w:val="clear" w:color="auto" w:fill="FFFFFF"/>
              <w:lang w:val="en-US"/>
            </w:rPr>
          </w:rPrChange>
        </w:rPr>
        <w:t xml:space="preserve"> </w:t>
      </w:r>
      <w:r w:rsidR="00DC71FE" w:rsidRPr="002177F6">
        <w:rPr>
          <w:rFonts w:cs="Times New Roman"/>
          <w:color w:val="auto"/>
          <w:shd w:val="clear" w:color="auto" w:fill="FFFFFF"/>
          <w:lang w:val="en-GB"/>
          <w:rPrChange w:id="595" w:author="FP" w:date="2019-07-21T20:16:00Z">
            <w:rPr>
              <w:rFonts w:cs="Times New Roman"/>
              <w:color w:val="auto"/>
              <w:shd w:val="clear" w:color="auto" w:fill="FFFFFF"/>
              <w:lang w:val="en-US"/>
            </w:rPr>
          </w:rPrChange>
        </w:rPr>
        <w:t>Immune-complexes related e</w:t>
      </w:r>
      <w:r w:rsidR="004870AA" w:rsidRPr="002177F6">
        <w:rPr>
          <w:rFonts w:cs="Times New Roman"/>
          <w:color w:val="auto"/>
          <w:shd w:val="clear" w:color="auto" w:fill="FFFFFF"/>
          <w:lang w:val="en-GB"/>
          <w:rPrChange w:id="596" w:author="FP" w:date="2019-07-21T20:16:00Z">
            <w:rPr>
              <w:rFonts w:cs="Times New Roman"/>
              <w:color w:val="auto"/>
              <w:shd w:val="clear" w:color="auto" w:fill="FFFFFF"/>
              <w:lang w:val="en-US"/>
            </w:rPr>
          </w:rPrChange>
        </w:rPr>
        <w:t xml:space="preserve">xtrahepatic </w:t>
      </w:r>
      <w:r w:rsidR="00DC71FE" w:rsidRPr="002177F6">
        <w:rPr>
          <w:rFonts w:cs="Times New Roman"/>
          <w:color w:val="auto"/>
          <w:shd w:val="clear" w:color="auto" w:fill="FFFFFF"/>
          <w:lang w:val="en-GB"/>
          <w:rPrChange w:id="597" w:author="FP" w:date="2019-07-21T20:16:00Z">
            <w:rPr>
              <w:rFonts w:cs="Times New Roman"/>
              <w:color w:val="auto"/>
              <w:shd w:val="clear" w:color="auto" w:fill="FFFFFF"/>
              <w:lang w:val="en-US"/>
            </w:rPr>
          </w:rPrChange>
        </w:rPr>
        <w:t>manifestation (membranous</w:t>
      </w:r>
      <w:r w:rsidR="004B3463" w:rsidRPr="002177F6">
        <w:rPr>
          <w:rFonts w:cs="Times New Roman"/>
          <w:color w:val="auto"/>
          <w:shd w:val="clear" w:color="auto" w:fill="FFFFFF"/>
          <w:lang w:val="en-GB"/>
          <w:rPrChange w:id="598" w:author="FP" w:date="2019-07-21T20:16:00Z">
            <w:rPr>
              <w:rFonts w:cs="Times New Roman"/>
              <w:color w:val="auto"/>
              <w:shd w:val="clear" w:color="auto" w:fill="FFFFFF"/>
              <w:lang w:val="en-US"/>
            </w:rPr>
          </w:rPrChange>
        </w:rPr>
        <w:t xml:space="preserve"> </w:t>
      </w:r>
      <w:r w:rsidR="00DC71FE" w:rsidRPr="002177F6">
        <w:rPr>
          <w:rFonts w:cs="Times New Roman"/>
          <w:color w:val="auto"/>
          <w:shd w:val="clear" w:color="auto" w:fill="FFFFFF"/>
          <w:lang w:val="en-GB"/>
          <w:rPrChange w:id="599" w:author="FP" w:date="2019-07-21T20:16:00Z">
            <w:rPr>
              <w:rFonts w:cs="Times New Roman"/>
              <w:color w:val="auto"/>
              <w:shd w:val="clear" w:color="auto" w:fill="FFFFFF"/>
              <w:lang w:val="en-US"/>
            </w:rPr>
          </w:rPrChange>
        </w:rPr>
        <w:t>glomerulonephritis,</w:t>
      </w:r>
      <w:r w:rsidR="001B6932" w:rsidRPr="002177F6">
        <w:rPr>
          <w:rFonts w:cs="Times New Roman"/>
          <w:color w:val="auto"/>
          <w:shd w:val="clear" w:color="auto" w:fill="FFFFFF"/>
          <w:lang w:val="en-GB"/>
          <w:rPrChange w:id="600" w:author="FP" w:date="2019-07-21T20:16:00Z">
            <w:rPr>
              <w:rFonts w:cs="Times New Roman"/>
              <w:color w:val="auto"/>
              <w:shd w:val="clear" w:color="auto" w:fill="FFFFFF"/>
              <w:lang w:val="en-US"/>
            </w:rPr>
          </w:rPrChange>
        </w:rPr>
        <w:t xml:space="preserve"> </w:t>
      </w:r>
      <w:r w:rsidR="00DC71FE" w:rsidRPr="002177F6">
        <w:rPr>
          <w:rFonts w:cs="Times New Roman"/>
          <w:color w:val="auto"/>
          <w:shd w:val="clear" w:color="auto" w:fill="FFFFFF"/>
          <w:lang w:val="en-GB"/>
          <w:rPrChange w:id="601" w:author="FP" w:date="2019-07-21T20:16:00Z">
            <w:rPr>
              <w:rFonts w:cs="Times New Roman"/>
              <w:color w:val="auto"/>
              <w:shd w:val="clear" w:color="auto" w:fill="FFFFFF"/>
              <w:lang w:val="en-US"/>
            </w:rPr>
          </w:rPrChange>
        </w:rPr>
        <w:t>necrotizing vasculitis</w:t>
      </w:r>
      <w:del w:id="602" w:author="author" w:date="2019-07-17T20:53:00Z">
        <w:r w:rsidR="00DC71FE" w:rsidRPr="002177F6" w:rsidDel="00FF5D69">
          <w:rPr>
            <w:rFonts w:cs="Times New Roman"/>
            <w:color w:val="auto"/>
            <w:shd w:val="clear" w:color="auto" w:fill="FFFFFF"/>
            <w:lang w:val="en-GB"/>
            <w:rPrChange w:id="603" w:author="FP" w:date="2019-07-21T20:16:00Z">
              <w:rPr>
                <w:rFonts w:cs="Times New Roman"/>
                <w:color w:val="auto"/>
                <w:shd w:val="clear" w:color="auto" w:fill="FFFFFF"/>
                <w:lang w:val="en-US"/>
              </w:rPr>
            </w:rPrChange>
          </w:rPr>
          <w:delText>,</w:delText>
        </w:r>
      </w:del>
      <w:r w:rsidR="00DC71FE" w:rsidRPr="002177F6">
        <w:rPr>
          <w:rFonts w:cs="Times New Roman"/>
          <w:color w:val="auto"/>
          <w:shd w:val="clear" w:color="auto" w:fill="FFFFFF"/>
          <w:lang w:val="en-GB"/>
          <w:rPrChange w:id="604" w:author="FP" w:date="2019-07-21T20:16:00Z">
            <w:rPr>
              <w:rFonts w:cs="Times New Roman"/>
              <w:color w:val="auto"/>
              <w:shd w:val="clear" w:color="auto" w:fill="FFFFFF"/>
              <w:lang w:val="en-US"/>
            </w:rPr>
          </w:rPrChange>
        </w:rPr>
        <w:t xml:space="preserve"> and papular acrodermatitis) are rare events</w:t>
      </w:r>
      <w:r w:rsidR="00695B8A" w:rsidRPr="002177F6">
        <w:rPr>
          <w:rFonts w:cs="Times New Roman"/>
          <w:color w:val="auto"/>
          <w:vertAlign w:val="superscript"/>
          <w:lang w:val="en-GB"/>
          <w:rPrChange w:id="605" w:author="FP" w:date="2019-07-21T20:16:00Z">
            <w:rPr>
              <w:rFonts w:cs="Times New Roman"/>
              <w:color w:val="auto"/>
              <w:vertAlign w:val="superscript"/>
              <w:lang w:val="en-US"/>
            </w:rPr>
          </w:rPrChange>
        </w:rPr>
        <w:t>[35,36]</w:t>
      </w:r>
      <w:r w:rsidR="00695B8A" w:rsidRPr="002177F6">
        <w:rPr>
          <w:rFonts w:cs="Times New Roman"/>
          <w:color w:val="auto"/>
          <w:lang w:val="en-GB"/>
          <w:rPrChange w:id="606" w:author="FP" w:date="2019-07-21T20:16:00Z">
            <w:rPr>
              <w:rFonts w:cs="Times New Roman"/>
              <w:color w:val="auto"/>
              <w:lang w:val="en-US"/>
            </w:rPr>
          </w:rPrChange>
        </w:rPr>
        <w:t>.</w:t>
      </w:r>
    </w:p>
    <w:p w14:paraId="282F8F44" w14:textId="432C354D" w:rsidR="00695B8A" w:rsidRPr="002177F6" w:rsidRDefault="00DC71FE" w:rsidP="007D4221">
      <w:pPr>
        <w:pStyle w:val="Default"/>
        <w:snapToGrid w:val="0"/>
        <w:spacing w:line="360" w:lineRule="auto"/>
        <w:ind w:firstLineChars="100" w:firstLine="240"/>
        <w:jc w:val="both"/>
        <w:rPr>
          <w:rFonts w:cs="Times New Roman"/>
          <w:color w:val="auto"/>
          <w:shd w:val="clear" w:color="auto" w:fill="FFFFFF"/>
          <w:lang w:val="en-GB"/>
          <w:rPrChange w:id="607" w:author="FP" w:date="2019-07-21T20:16:00Z">
            <w:rPr>
              <w:rFonts w:cs="Times New Roman"/>
              <w:color w:val="auto"/>
              <w:shd w:val="clear" w:color="auto" w:fill="FFFFFF"/>
              <w:lang w:val="en-US"/>
            </w:rPr>
          </w:rPrChange>
        </w:rPr>
      </w:pPr>
      <w:r w:rsidRPr="002177F6">
        <w:rPr>
          <w:rFonts w:eastAsia="Times New Roman" w:cs="Times New Roman"/>
          <w:color w:val="auto"/>
          <w:lang w:val="en-GB" w:eastAsia="it-IT"/>
          <w:rPrChange w:id="608" w:author="FP" w:date="2019-07-21T20:16:00Z">
            <w:rPr>
              <w:rFonts w:eastAsia="Times New Roman" w:cs="Times New Roman"/>
              <w:color w:val="auto"/>
              <w:lang w:val="en-US" w:eastAsia="it-IT"/>
            </w:rPr>
          </w:rPrChange>
        </w:rPr>
        <w:t>F</w:t>
      </w:r>
      <w:r w:rsidRPr="002177F6">
        <w:rPr>
          <w:rFonts w:cs="Times New Roman"/>
          <w:color w:val="auto"/>
          <w:shd w:val="clear" w:color="auto" w:fill="FFFFFF"/>
          <w:lang w:val="en-GB"/>
          <w:rPrChange w:id="609" w:author="FP" w:date="2019-07-21T20:16:00Z">
            <w:rPr>
              <w:rFonts w:cs="Times New Roman"/>
              <w:color w:val="auto"/>
              <w:shd w:val="clear" w:color="auto" w:fill="FFFFFF"/>
              <w:lang w:val="en-US"/>
            </w:rPr>
          </w:rPrChange>
        </w:rPr>
        <w:t>ulminant hepatitis</w:t>
      </w:r>
      <w:r w:rsidR="00CD2FCD" w:rsidRPr="002177F6">
        <w:rPr>
          <w:rFonts w:cs="Times New Roman"/>
          <w:color w:val="auto"/>
          <w:shd w:val="clear" w:color="auto" w:fill="FFFFFF"/>
          <w:lang w:val="en-GB"/>
          <w:rPrChange w:id="610" w:author="FP" w:date="2019-07-21T20:16:00Z">
            <w:rPr>
              <w:rFonts w:cs="Times New Roman"/>
              <w:color w:val="auto"/>
              <w:shd w:val="clear" w:color="auto" w:fill="FFFFFF"/>
              <w:lang w:val="en-US"/>
            </w:rPr>
          </w:rPrChange>
        </w:rPr>
        <w:t xml:space="preserve"> is</w:t>
      </w:r>
      <w:r w:rsidR="008F2DFF" w:rsidRPr="002177F6">
        <w:rPr>
          <w:rFonts w:cs="Times New Roman"/>
          <w:color w:val="auto"/>
          <w:shd w:val="clear" w:color="auto" w:fill="FFFFFF"/>
          <w:lang w:val="en-GB"/>
          <w:rPrChange w:id="611" w:author="FP" w:date="2019-07-21T20:16:00Z">
            <w:rPr>
              <w:rFonts w:cs="Times New Roman"/>
              <w:color w:val="auto"/>
              <w:shd w:val="clear" w:color="auto" w:fill="FFFFFF"/>
              <w:lang w:val="en-US"/>
            </w:rPr>
          </w:rPrChange>
        </w:rPr>
        <w:t xml:space="preserve"> due to an over</w:t>
      </w:r>
      <w:del w:id="612" w:author="author" w:date="2019-07-17T20:56:00Z">
        <w:r w:rsidR="008F2DFF" w:rsidRPr="002177F6" w:rsidDel="00233451">
          <w:rPr>
            <w:rFonts w:ascii="SimSun" w:eastAsia="SimSun" w:hAnsi="SimSun" w:cs="SimSun"/>
            <w:color w:val="auto"/>
            <w:shd w:val="clear" w:color="auto" w:fill="FFFFFF"/>
            <w:lang w:val="en-GB"/>
            <w:rPrChange w:id="613" w:author="FP" w:date="2019-07-21T20:16:00Z">
              <w:rPr>
                <w:rFonts w:ascii="SimSun" w:eastAsia="SimSun" w:hAnsi="SimSun" w:cs="SimSun"/>
                <w:color w:val="auto"/>
                <w:shd w:val="clear" w:color="auto" w:fill="FFFFFF"/>
                <w:lang w:val="en-US"/>
              </w:rPr>
            </w:rPrChange>
          </w:rPr>
          <w:delText>‐</w:delText>
        </w:r>
      </w:del>
      <w:r w:rsidR="008F2DFF" w:rsidRPr="002177F6">
        <w:rPr>
          <w:rFonts w:cs="Times New Roman"/>
          <w:color w:val="auto"/>
          <w:shd w:val="clear" w:color="auto" w:fill="FFFFFF"/>
          <w:lang w:val="en-GB"/>
          <w:rPrChange w:id="614" w:author="FP" w:date="2019-07-21T20:16:00Z">
            <w:rPr>
              <w:rFonts w:cs="Times New Roman"/>
              <w:color w:val="auto"/>
              <w:shd w:val="clear" w:color="auto" w:fill="FFFFFF"/>
              <w:lang w:val="en-US"/>
            </w:rPr>
          </w:rPrChange>
        </w:rPr>
        <w:t>reaction of the immune system</w:t>
      </w:r>
      <w:r w:rsidR="00695B8A" w:rsidRPr="002177F6">
        <w:rPr>
          <w:rFonts w:cs="Times New Roman"/>
          <w:color w:val="auto"/>
          <w:shd w:val="clear" w:color="auto" w:fill="FFFFFF"/>
          <w:lang w:val="en-GB"/>
          <w:rPrChange w:id="615" w:author="FP" w:date="2019-07-21T20:16:00Z">
            <w:rPr>
              <w:rFonts w:cs="Times New Roman"/>
              <w:color w:val="auto"/>
              <w:shd w:val="clear" w:color="auto" w:fill="FFFFFF"/>
              <w:lang w:val="en-US"/>
            </w:rPr>
          </w:rPrChange>
        </w:rPr>
        <w:t>;</w:t>
      </w:r>
      <w:r w:rsidR="00CD2FCD" w:rsidRPr="002177F6">
        <w:rPr>
          <w:rFonts w:cs="Times New Roman"/>
          <w:color w:val="auto"/>
          <w:shd w:val="clear" w:color="auto" w:fill="FFFFFF"/>
          <w:lang w:val="en-GB"/>
          <w:rPrChange w:id="616" w:author="FP" w:date="2019-07-21T20:16:00Z">
            <w:rPr>
              <w:rFonts w:cs="Times New Roman"/>
              <w:color w:val="auto"/>
              <w:shd w:val="clear" w:color="auto" w:fill="FFFFFF"/>
              <w:lang w:val="en-US"/>
            </w:rPr>
          </w:rPrChange>
        </w:rPr>
        <w:t xml:space="preserve"> it</w:t>
      </w:r>
      <w:r w:rsidR="008F2DFF" w:rsidRPr="002177F6">
        <w:rPr>
          <w:rFonts w:cs="Times New Roman"/>
          <w:color w:val="auto"/>
          <w:shd w:val="clear" w:color="auto" w:fill="FFFFFF"/>
          <w:lang w:val="en-GB"/>
          <w:rPrChange w:id="617" w:author="FP" w:date="2019-07-21T20:16:00Z">
            <w:rPr>
              <w:rFonts w:cs="Times New Roman"/>
              <w:color w:val="auto"/>
              <w:shd w:val="clear" w:color="auto" w:fill="FFFFFF"/>
              <w:lang w:val="en-US"/>
            </w:rPr>
          </w:rPrChange>
        </w:rPr>
        <w:t xml:space="preserve"> </w:t>
      </w:r>
      <w:r w:rsidRPr="002177F6">
        <w:rPr>
          <w:rFonts w:cs="Times New Roman"/>
          <w:color w:val="auto"/>
          <w:shd w:val="clear" w:color="auto" w:fill="FFFFFF"/>
          <w:lang w:val="en-GB"/>
          <w:rPrChange w:id="618" w:author="FP" w:date="2019-07-21T20:16:00Z">
            <w:rPr>
              <w:rFonts w:cs="Times New Roman"/>
              <w:color w:val="auto"/>
              <w:shd w:val="clear" w:color="auto" w:fill="FFFFFF"/>
              <w:lang w:val="en-US"/>
            </w:rPr>
          </w:rPrChange>
        </w:rPr>
        <w:t xml:space="preserve">develops in about 1% of </w:t>
      </w:r>
      <w:r w:rsidR="00825673" w:rsidRPr="002177F6">
        <w:rPr>
          <w:rFonts w:cs="Times New Roman"/>
          <w:color w:val="auto"/>
          <w:shd w:val="clear" w:color="auto" w:fill="FFFFFF"/>
          <w:lang w:val="en-GB"/>
          <w:rPrChange w:id="619" w:author="FP" w:date="2019-07-21T20:16:00Z">
            <w:rPr>
              <w:rFonts w:cs="Times New Roman"/>
              <w:color w:val="auto"/>
              <w:shd w:val="clear" w:color="auto" w:fill="FFFFFF"/>
              <w:lang w:val="en-US"/>
            </w:rPr>
          </w:rPrChange>
        </w:rPr>
        <w:t xml:space="preserve">the </w:t>
      </w:r>
      <w:r w:rsidR="008F2DFF" w:rsidRPr="002177F6">
        <w:rPr>
          <w:rFonts w:cs="Times New Roman"/>
          <w:color w:val="auto"/>
          <w:shd w:val="clear" w:color="auto" w:fill="FFFFFF"/>
          <w:lang w:val="en-GB"/>
          <w:rPrChange w:id="620" w:author="FP" w:date="2019-07-21T20:16:00Z">
            <w:rPr>
              <w:rFonts w:cs="Times New Roman"/>
              <w:color w:val="auto"/>
              <w:shd w:val="clear" w:color="auto" w:fill="FFFFFF"/>
              <w:lang w:val="en-US"/>
            </w:rPr>
          </w:rPrChange>
        </w:rPr>
        <w:t>patients</w:t>
      </w:r>
      <w:r w:rsidR="00695B8A" w:rsidRPr="002177F6">
        <w:rPr>
          <w:rFonts w:cs="Times New Roman"/>
          <w:color w:val="auto"/>
          <w:shd w:val="clear" w:color="auto" w:fill="FFFFFF"/>
          <w:vertAlign w:val="superscript"/>
          <w:lang w:val="en-GB"/>
          <w:rPrChange w:id="621" w:author="FP" w:date="2019-07-21T20:16:00Z">
            <w:rPr>
              <w:rFonts w:cs="Times New Roman"/>
              <w:color w:val="auto"/>
              <w:shd w:val="clear" w:color="auto" w:fill="FFFFFF"/>
              <w:vertAlign w:val="superscript"/>
              <w:lang w:val="en-US"/>
            </w:rPr>
          </w:rPrChange>
        </w:rPr>
        <w:t>[37,38]</w:t>
      </w:r>
      <w:r w:rsidR="00524562" w:rsidRPr="002177F6">
        <w:rPr>
          <w:rFonts w:cs="Times New Roman"/>
          <w:color w:val="auto"/>
          <w:shd w:val="clear" w:color="auto" w:fill="FFFFFF"/>
          <w:lang w:val="en-GB"/>
          <w:rPrChange w:id="622" w:author="FP" w:date="2019-07-21T20:16:00Z">
            <w:rPr>
              <w:rFonts w:cs="Times New Roman"/>
              <w:color w:val="auto"/>
              <w:shd w:val="clear" w:color="auto" w:fill="FFFFFF"/>
              <w:lang w:val="en-US"/>
            </w:rPr>
          </w:rPrChange>
        </w:rPr>
        <w:t>, lead</w:t>
      </w:r>
      <w:ins w:id="623" w:author="author" w:date="2019-07-17T20:56:00Z">
        <w:r w:rsidR="00233451" w:rsidRPr="002177F6">
          <w:rPr>
            <w:rFonts w:cs="Times New Roman"/>
            <w:color w:val="auto"/>
            <w:shd w:val="clear" w:color="auto" w:fill="FFFFFF"/>
            <w:lang w:val="en-GB"/>
            <w:rPrChange w:id="624" w:author="FP" w:date="2019-07-21T20:16:00Z">
              <w:rPr>
                <w:rFonts w:cs="Times New Roman"/>
                <w:color w:val="auto"/>
                <w:shd w:val="clear" w:color="auto" w:fill="FFFFFF"/>
                <w:lang w:val="en-US"/>
              </w:rPr>
            </w:rPrChange>
          </w:rPr>
          <w:t>ing</w:t>
        </w:r>
      </w:ins>
      <w:del w:id="625" w:author="author" w:date="2019-07-17T20:56:00Z">
        <w:r w:rsidR="00524562" w:rsidRPr="002177F6" w:rsidDel="00233451">
          <w:rPr>
            <w:rFonts w:cs="Times New Roman"/>
            <w:color w:val="auto"/>
            <w:shd w:val="clear" w:color="auto" w:fill="FFFFFF"/>
            <w:lang w:val="en-GB"/>
            <w:rPrChange w:id="626" w:author="FP" w:date="2019-07-21T20:16:00Z">
              <w:rPr>
                <w:rFonts w:cs="Times New Roman"/>
                <w:color w:val="auto"/>
                <w:shd w:val="clear" w:color="auto" w:fill="FFFFFF"/>
                <w:lang w:val="en-US"/>
              </w:rPr>
            </w:rPrChange>
          </w:rPr>
          <w:delText>s</w:delText>
        </w:r>
      </w:del>
      <w:r w:rsidR="00524562" w:rsidRPr="002177F6">
        <w:rPr>
          <w:rFonts w:cs="Times New Roman"/>
          <w:color w:val="auto"/>
          <w:shd w:val="clear" w:color="auto" w:fill="FFFFFF"/>
          <w:lang w:val="en-GB"/>
          <w:rPrChange w:id="627" w:author="FP" w:date="2019-07-21T20:16:00Z">
            <w:rPr>
              <w:rFonts w:cs="Times New Roman"/>
              <w:color w:val="auto"/>
              <w:shd w:val="clear" w:color="auto" w:fill="FFFFFF"/>
              <w:lang w:val="en-US"/>
            </w:rPr>
          </w:rPrChange>
        </w:rPr>
        <w:t xml:space="preserve"> to death </w:t>
      </w:r>
      <w:ins w:id="628" w:author="author" w:date="2019-07-17T20:56:00Z">
        <w:r w:rsidR="00233451" w:rsidRPr="002177F6">
          <w:rPr>
            <w:rFonts w:cs="Times New Roman"/>
            <w:color w:val="auto"/>
            <w:shd w:val="clear" w:color="auto" w:fill="FFFFFF"/>
            <w:lang w:val="en-GB"/>
            <w:rPrChange w:id="629" w:author="FP" w:date="2019-07-21T20:16:00Z">
              <w:rPr>
                <w:rFonts w:cs="Times New Roman"/>
                <w:color w:val="auto"/>
                <w:shd w:val="clear" w:color="auto" w:fill="FFFFFF"/>
                <w:lang w:val="en-US"/>
              </w:rPr>
            </w:rPrChange>
          </w:rPr>
          <w:t xml:space="preserve">in </w:t>
        </w:r>
      </w:ins>
      <w:r w:rsidR="00524562" w:rsidRPr="002177F6">
        <w:rPr>
          <w:rFonts w:cs="Times New Roman"/>
          <w:color w:val="auto"/>
          <w:shd w:val="clear" w:color="auto" w:fill="FFFFFF"/>
          <w:lang w:val="en-GB"/>
          <w:rPrChange w:id="630" w:author="FP" w:date="2019-07-21T20:16:00Z">
            <w:rPr>
              <w:rFonts w:cs="Times New Roman"/>
              <w:color w:val="auto"/>
              <w:shd w:val="clear" w:color="auto" w:fill="FFFFFF"/>
              <w:lang w:val="en-US"/>
            </w:rPr>
          </w:rPrChange>
        </w:rPr>
        <w:t>about three</w:t>
      </w:r>
      <w:r w:rsidR="00825673" w:rsidRPr="002177F6">
        <w:rPr>
          <w:rFonts w:cs="Times New Roman"/>
          <w:color w:val="auto"/>
          <w:shd w:val="clear" w:color="auto" w:fill="FFFFFF"/>
          <w:lang w:val="en-GB"/>
          <w:rPrChange w:id="631" w:author="FP" w:date="2019-07-21T20:16:00Z">
            <w:rPr>
              <w:rFonts w:cs="Times New Roman"/>
              <w:color w:val="auto"/>
              <w:shd w:val="clear" w:color="auto" w:fill="FFFFFF"/>
              <w:lang w:val="en-US"/>
            </w:rPr>
          </w:rPrChange>
        </w:rPr>
        <w:t>-</w:t>
      </w:r>
      <w:r w:rsidR="00524562" w:rsidRPr="002177F6">
        <w:rPr>
          <w:rFonts w:cs="Times New Roman"/>
          <w:color w:val="auto"/>
          <w:shd w:val="clear" w:color="auto" w:fill="FFFFFF"/>
          <w:lang w:val="en-GB"/>
          <w:rPrChange w:id="632" w:author="FP" w:date="2019-07-21T20:16:00Z">
            <w:rPr>
              <w:rFonts w:cs="Times New Roman"/>
              <w:color w:val="auto"/>
              <w:shd w:val="clear" w:color="auto" w:fill="FFFFFF"/>
              <w:lang w:val="en-US"/>
            </w:rPr>
          </w:rPrChange>
        </w:rPr>
        <w:t>quarter of them an</w:t>
      </w:r>
      <w:r w:rsidR="00825673" w:rsidRPr="002177F6">
        <w:rPr>
          <w:rFonts w:cs="Times New Roman"/>
          <w:color w:val="auto"/>
          <w:shd w:val="clear" w:color="auto" w:fill="FFFFFF"/>
          <w:lang w:val="en-GB"/>
          <w:rPrChange w:id="633" w:author="FP" w:date="2019-07-21T20:16:00Z">
            <w:rPr>
              <w:rFonts w:cs="Times New Roman"/>
              <w:color w:val="auto"/>
              <w:shd w:val="clear" w:color="auto" w:fill="FFFFFF"/>
              <w:lang w:val="en-US"/>
            </w:rPr>
          </w:rPrChange>
        </w:rPr>
        <w:t>d</w:t>
      </w:r>
      <w:r w:rsidR="00524562" w:rsidRPr="002177F6">
        <w:rPr>
          <w:rFonts w:cs="Times New Roman"/>
          <w:color w:val="auto"/>
          <w:shd w:val="clear" w:color="auto" w:fill="FFFFFF"/>
          <w:lang w:val="en-GB"/>
          <w:rPrChange w:id="634" w:author="FP" w:date="2019-07-21T20:16:00Z">
            <w:rPr>
              <w:rFonts w:cs="Times New Roman"/>
              <w:color w:val="auto"/>
              <w:shd w:val="clear" w:color="auto" w:fill="FFFFFF"/>
              <w:lang w:val="en-US"/>
            </w:rPr>
          </w:rPrChange>
        </w:rPr>
        <w:t xml:space="preserve"> requir</w:t>
      </w:r>
      <w:ins w:id="635" w:author="author" w:date="2019-07-17T20:56:00Z">
        <w:r w:rsidR="00233451" w:rsidRPr="002177F6">
          <w:rPr>
            <w:rFonts w:cs="Times New Roman"/>
            <w:color w:val="auto"/>
            <w:shd w:val="clear" w:color="auto" w:fill="FFFFFF"/>
            <w:lang w:val="en-GB"/>
            <w:rPrChange w:id="636" w:author="FP" w:date="2019-07-21T20:16:00Z">
              <w:rPr>
                <w:rFonts w:cs="Times New Roman"/>
                <w:color w:val="auto"/>
                <w:shd w:val="clear" w:color="auto" w:fill="FFFFFF"/>
                <w:lang w:val="en-US"/>
              </w:rPr>
            </w:rPrChange>
          </w:rPr>
          <w:t>ing</w:t>
        </w:r>
      </w:ins>
      <w:del w:id="637" w:author="author" w:date="2019-07-17T20:56:00Z">
        <w:r w:rsidR="00524562" w:rsidRPr="002177F6" w:rsidDel="00233451">
          <w:rPr>
            <w:rFonts w:cs="Times New Roman"/>
            <w:color w:val="auto"/>
            <w:shd w:val="clear" w:color="auto" w:fill="FFFFFF"/>
            <w:lang w:val="en-GB"/>
            <w:rPrChange w:id="638" w:author="FP" w:date="2019-07-21T20:16:00Z">
              <w:rPr>
                <w:rFonts w:cs="Times New Roman"/>
                <w:color w:val="auto"/>
                <w:shd w:val="clear" w:color="auto" w:fill="FFFFFF"/>
                <w:lang w:val="en-US"/>
              </w:rPr>
            </w:rPrChange>
          </w:rPr>
          <w:delText>es</w:delText>
        </w:r>
      </w:del>
      <w:r w:rsidR="00524562" w:rsidRPr="002177F6">
        <w:rPr>
          <w:rFonts w:cs="Times New Roman"/>
          <w:color w:val="auto"/>
          <w:shd w:val="clear" w:color="auto" w:fill="FFFFFF"/>
          <w:lang w:val="en-GB"/>
          <w:rPrChange w:id="639" w:author="FP" w:date="2019-07-21T20:16:00Z">
            <w:rPr>
              <w:rFonts w:cs="Times New Roman"/>
              <w:color w:val="auto"/>
              <w:shd w:val="clear" w:color="auto" w:fill="FFFFFF"/>
              <w:lang w:val="en-US"/>
            </w:rPr>
          </w:rPrChange>
        </w:rPr>
        <w:t xml:space="preserve"> </w:t>
      </w:r>
      <w:r w:rsidR="004870AA" w:rsidRPr="002177F6">
        <w:rPr>
          <w:rFonts w:cs="Times New Roman"/>
          <w:color w:val="auto"/>
          <w:shd w:val="clear" w:color="auto" w:fill="FFFFFF"/>
          <w:lang w:val="en-GB"/>
          <w:rPrChange w:id="640" w:author="FP" w:date="2019-07-21T20:16:00Z">
            <w:rPr>
              <w:rFonts w:cs="Times New Roman"/>
              <w:color w:val="auto"/>
              <w:shd w:val="clear" w:color="auto" w:fill="FFFFFF"/>
              <w:lang w:val="en-US"/>
            </w:rPr>
          </w:rPrChange>
        </w:rPr>
        <w:t xml:space="preserve">liver transplantation. </w:t>
      </w:r>
      <w:r w:rsidR="003D1B88" w:rsidRPr="002177F6">
        <w:rPr>
          <w:rFonts w:cs="Times New Roman"/>
          <w:color w:val="auto"/>
          <w:lang w:val="en-GB"/>
          <w:rPrChange w:id="641" w:author="FP" w:date="2019-07-21T20:16:00Z">
            <w:rPr>
              <w:rFonts w:cs="Times New Roman"/>
              <w:color w:val="auto"/>
              <w:lang w:val="en-US"/>
            </w:rPr>
          </w:rPrChange>
        </w:rPr>
        <w:t>The age-related difference in the clinical outcome of acute HBV infection is striking</w:t>
      </w:r>
      <w:r w:rsidR="003D1B88" w:rsidRPr="002177F6">
        <w:rPr>
          <w:rFonts w:cs="Times New Roman"/>
          <w:color w:val="auto"/>
          <w:vertAlign w:val="superscript"/>
          <w:lang w:val="en-GB"/>
          <w:rPrChange w:id="642" w:author="FP" w:date="2019-07-21T20:16:00Z">
            <w:rPr>
              <w:rFonts w:cs="Times New Roman"/>
              <w:color w:val="auto"/>
              <w:vertAlign w:val="superscript"/>
              <w:lang w:val="en-US"/>
            </w:rPr>
          </w:rPrChange>
        </w:rPr>
        <w:t>[</w:t>
      </w:r>
      <w:r w:rsidR="00695B8A" w:rsidRPr="002177F6">
        <w:rPr>
          <w:rFonts w:cs="Times New Roman"/>
          <w:color w:val="auto"/>
          <w:vertAlign w:val="superscript"/>
          <w:lang w:val="en-GB"/>
          <w:rPrChange w:id="643" w:author="FP" w:date="2019-07-21T20:16:00Z">
            <w:rPr>
              <w:rFonts w:cs="Times New Roman"/>
              <w:color w:val="auto"/>
              <w:vertAlign w:val="superscript"/>
              <w:lang w:val="en-US"/>
            </w:rPr>
          </w:rPrChange>
        </w:rPr>
        <w:t>39</w:t>
      </w:r>
      <w:r w:rsidR="003D1B88" w:rsidRPr="002177F6">
        <w:rPr>
          <w:rFonts w:cs="Times New Roman"/>
          <w:color w:val="auto"/>
          <w:vertAlign w:val="superscript"/>
          <w:lang w:val="en-GB"/>
          <w:rPrChange w:id="644" w:author="FP" w:date="2019-07-21T20:16:00Z">
            <w:rPr>
              <w:rFonts w:cs="Times New Roman"/>
              <w:color w:val="auto"/>
              <w:vertAlign w:val="superscript"/>
              <w:lang w:val="en-US"/>
            </w:rPr>
          </w:rPrChange>
        </w:rPr>
        <w:t>]</w:t>
      </w:r>
      <w:r w:rsidR="003D1B88" w:rsidRPr="002177F6">
        <w:rPr>
          <w:rFonts w:cs="Times New Roman"/>
          <w:color w:val="auto"/>
          <w:lang w:val="en-GB"/>
          <w:rPrChange w:id="645" w:author="FP" w:date="2019-07-21T20:16:00Z">
            <w:rPr>
              <w:rFonts w:cs="Times New Roman"/>
              <w:color w:val="auto"/>
              <w:lang w:val="en-US"/>
            </w:rPr>
          </w:rPrChange>
        </w:rPr>
        <w:t>.</w:t>
      </w:r>
      <w:r w:rsidR="00825673" w:rsidRPr="002177F6">
        <w:rPr>
          <w:rFonts w:cs="Times New Roman"/>
          <w:color w:val="auto"/>
          <w:lang w:val="en-GB"/>
          <w:rPrChange w:id="646" w:author="FP" w:date="2019-07-21T20:16:00Z">
            <w:rPr>
              <w:rFonts w:cs="Times New Roman"/>
              <w:color w:val="auto"/>
              <w:lang w:val="en-US"/>
            </w:rPr>
          </w:rPrChange>
        </w:rPr>
        <w:t xml:space="preserve"> In fact, m</w:t>
      </w:r>
      <w:r w:rsidR="00972C81" w:rsidRPr="002177F6">
        <w:rPr>
          <w:rFonts w:cs="Times New Roman"/>
          <w:color w:val="auto"/>
          <w:lang w:val="en-GB"/>
          <w:rPrChange w:id="647" w:author="FP" w:date="2019-07-21T20:16:00Z">
            <w:rPr>
              <w:rFonts w:cs="Times New Roman"/>
              <w:color w:val="auto"/>
              <w:lang w:val="en-US"/>
            </w:rPr>
          </w:rPrChange>
        </w:rPr>
        <w:t>ore than</w:t>
      </w:r>
      <w:r w:rsidR="00CD2FCD" w:rsidRPr="002177F6">
        <w:rPr>
          <w:rFonts w:cs="Times New Roman"/>
          <w:color w:val="auto"/>
          <w:lang w:val="en-GB"/>
          <w:rPrChange w:id="648" w:author="FP" w:date="2019-07-21T20:16:00Z">
            <w:rPr>
              <w:rFonts w:cs="Times New Roman"/>
              <w:color w:val="auto"/>
              <w:lang w:val="en-US"/>
            </w:rPr>
          </w:rPrChange>
        </w:rPr>
        <w:t xml:space="preserve"> </w:t>
      </w:r>
      <w:r w:rsidR="003D1B88" w:rsidRPr="002177F6">
        <w:rPr>
          <w:rFonts w:cs="Times New Roman"/>
          <w:color w:val="auto"/>
          <w:lang w:val="en-GB"/>
          <w:rPrChange w:id="649" w:author="FP" w:date="2019-07-21T20:16:00Z">
            <w:rPr>
              <w:rFonts w:cs="Times New Roman"/>
              <w:color w:val="auto"/>
              <w:lang w:val="en-US"/>
            </w:rPr>
          </w:rPrChange>
        </w:rPr>
        <w:t xml:space="preserve">95% </w:t>
      </w:r>
      <w:r w:rsidR="00972C81" w:rsidRPr="002177F6">
        <w:rPr>
          <w:rFonts w:cs="Times New Roman"/>
          <w:color w:val="auto"/>
          <w:lang w:val="en-GB"/>
          <w:rPrChange w:id="650" w:author="FP" w:date="2019-07-21T20:16:00Z">
            <w:rPr>
              <w:rFonts w:cs="Times New Roman"/>
              <w:color w:val="auto"/>
              <w:lang w:val="en-US"/>
            </w:rPr>
          </w:rPrChange>
        </w:rPr>
        <w:t>of adult patients spontaneously recover and develop</w:t>
      </w:r>
      <w:r w:rsidR="00825673" w:rsidRPr="002177F6">
        <w:rPr>
          <w:rFonts w:cs="Times New Roman"/>
          <w:color w:val="auto"/>
          <w:lang w:val="en-GB"/>
          <w:rPrChange w:id="651" w:author="FP" w:date="2019-07-21T20:16:00Z">
            <w:rPr>
              <w:rFonts w:cs="Times New Roman"/>
              <w:color w:val="auto"/>
              <w:lang w:val="en-US"/>
            </w:rPr>
          </w:rPrChange>
        </w:rPr>
        <w:t xml:space="preserve"> a long-lasting</w:t>
      </w:r>
      <w:r w:rsidR="00972C81" w:rsidRPr="002177F6">
        <w:rPr>
          <w:rFonts w:cs="Times New Roman"/>
          <w:color w:val="auto"/>
          <w:lang w:val="en-GB"/>
          <w:rPrChange w:id="652" w:author="FP" w:date="2019-07-21T20:16:00Z">
            <w:rPr>
              <w:rFonts w:cs="Times New Roman"/>
              <w:color w:val="auto"/>
              <w:lang w:val="en-US"/>
            </w:rPr>
          </w:rPrChange>
        </w:rPr>
        <w:t xml:space="preserve"> immunological protection against reinfection</w:t>
      </w:r>
      <w:r w:rsidR="00825673" w:rsidRPr="002177F6">
        <w:rPr>
          <w:rFonts w:cs="Times New Roman"/>
          <w:color w:val="auto"/>
          <w:lang w:val="en-GB"/>
          <w:rPrChange w:id="653" w:author="FP" w:date="2019-07-21T20:16:00Z">
            <w:rPr>
              <w:rFonts w:cs="Times New Roman"/>
              <w:color w:val="auto"/>
              <w:lang w:val="en-US"/>
            </w:rPr>
          </w:rPrChange>
        </w:rPr>
        <w:t>,</w:t>
      </w:r>
      <w:r w:rsidR="00972C81" w:rsidRPr="002177F6">
        <w:rPr>
          <w:rFonts w:cs="Times New Roman"/>
          <w:color w:val="auto"/>
          <w:lang w:val="en-GB"/>
          <w:rPrChange w:id="654" w:author="FP" w:date="2019-07-21T20:16:00Z">
            <w:rPr>
              <w:rFonts w:cs="Times New Roman"/>
              <w:color w:val="auto"/>
              <w:lang w:val="en-US"/>
            </w:rPr>
          </w:rPrChange>
        </w:rPr>
        <w:t xml:space="preserve"> provided by seroconversion to hepatitis B surface antibody (anti-HBs) and by cellular</w:t>
      </w:r>
      <w:r w:rsidR="003D1B88" w:rsidRPr="002177F6">
        <w:rPr>
          <w:rFonts w:cs="Times New Roman"/>
          <w:color w:val="auto"/>
          <w:lang w:val="en-GB"/>
          <w:rPrChange w:id="655" w:author="FP" w:date="2019-07-21T20:16:00Z">
            <w:rPr>
              <w:rFonts w:cs="Times New Roman"/>
              <w:color w:val="auto"/>
              <w:lang w:val="en-US"/>
            </w:rPr>
          </w:rPrChange>
        </w:rPr>
        <w:t xml:space="preserve"> immunity</w:t>
      </w:r>
      <w:r w:rsidR="00F83B5F" w:rsidRPr="002177F6">
        <w:rPr>
          <w:rFonts w:cs="Times New Roman"/>
          <w:color w:val="auto"/>
          <w:lang w:val="en-GB"/>
          <w:rPrChange w:id="656" w:author="FP" w:date="2019-07-21T20:16:00Z">
            <w:rPr>
              <w:rFonts w:cs="Times New Roman"/>
              <w:color w:val="auto"/>
              <w:lang w:val="en-US"/>
            </w:rPr>
          </w:rPrChange>
        </w:rPr>
        <w:t xml:space="preserve">, while </w:t>
      </w:r>
      <w:r w:rsidR="00825673" w:rsidRPr="002177F6">
        <w:rPr>
          <w:rFonts w:cs="Times New Roman"/>
          <w:color w:val="auto"/>
          <w:lang w:val="en-GB"/>
          <w:rPrChange w:id="657" w:author="FP" w:date="2019-07-21T20:16:00Z">
            <w:rPr>
              <w:rFonts w:cs="Times New Roman"/>
              <w:color w:val="auto"/>
              <w:lang w:val="en-US"/>
            </w:rPr>
          </w:rPrChange>
        </w:rPr>
        <w:t xml:space="preserve">only </w:t>
      </w:r>
      <w:r w:rsidR="008029AB" w:rsidRPr="002177F6">
        <w:rPr>
          <w:rFonts w:cs="Times New Roman"/>
          <w:color w:val="auto"/>
          <w:lang w:val="en-GB"/>
          <w:rPrChange w:id="658" w:author="FP" w:date="2019-07-21T20:16:00Z">
            <w:rPr>
              <w:rFonts w:cs="Times New Roman"/>
              <w:color w:val="auto"/>
              <w:lang w:val="en-US"/>
            </w:rPr>
          </w:rPrChange>
        </w:rPr>
        <w:t>2</w:t>
      </w:r>
      <w:ins w:id="659" w:author="author" w:date="2019-07-17T20:56:00Z">
        <w:r w:rsidR="00233451" w:rsidRPr="002177F6">
          <w:rPr>
            <w:rFonts w:cs="Times New Roman"/>
            <w:color w:val="auto"/>
            <w:lang w:val="en-GB"/>
            <w:rPrChange w:id="660" w:author="FP" w:date="2019-07-21T20:16:00Z">
              <w:rPr>
                <w:rFonts w:cs="Times New Roman"/>
                <w:color w:val="auto"/>
                <w:lang w:val="en-US"/>
              </w:rPr>
            </w:rPrChange>
          </w:rPr>
          <w:t>%</w:t>
        </w:r>
      </w:ins>
      <w:r w:rsidR="008029AB" w:rsidRPr="002177F6">
        <w:rPr>
          <w:rFonts w:cs="Times New Roman"/>
          <w:color w:val="auto"/>
          <w:lang w:val="en-GB"/>
          <w:rPrChange w:id="661" w:author="FP" w:date="2019-07-21T20:16:00Z">
            <w:rPr>
              <w:rFonts w:cs="Times New Roman"/>
              <w:color w:val="auto"/>
              <w:lang w:val="en-US"/>
            </w:rPr>
          </w:rPrChange>
        </w:rPr>
        <w:t>-5% progresses to chronicity</w:t>
      </w:r>
      <w:r w:rsidR="003D1B88" w:rsidRPr="002177F6">
        <w:rPr>
          <w:rFonts w:cs="Times New Roman"/>
          <w:color w:val="auto"/>
          <w:vertAlign w:val="superscript"/>
          <w:lang w:val="en-GB"/>
          <w:rPrChange w:id="662" w:author="FP" w:date="2019-07-21T20:16:00Z">
            <w:rPr>
              <w:rFonts w:cs="Times New Roman"/>
              <w:color w:val="auto"/>
              <w:vertAlign w:val="superscript"/>
              <w:lang w:val="en-US"/>
            </w:rPr>
          </w:rPrChange>
        </w:rPr>
        <w:t>[</w:t>
      </w:r>
      <w:r w:rsidR="00695B8A" w:rsidRPr="002177F6">
        <w:rPr>
          <w:rFonts w:cs="Times New Roman"/>
          <w:color w:val="auto"/>
          <w:vertAlign w:val="superscript"/>
          <w:lang w:val="en-GB"/>
          <w:rPrChange w:id="663" w:author="FP" w:date="2019-07-21T20:16:00Z">
            <w:rPr>
              <w:rFonts w:cs="Times New Roman"/>
              <w:color w:val="auto"/>
              <w:vertAlign w:val="superscript"/>
              <w:lang w:val="en-US"/>
            </w:rPr>
          </w:rPrChange>
        </w:rPr>
        <w:t>40</w:t>
      </w:r>
      <w:r w:rsidR="003D1B88" w:rsidRPr="002177F6">
        <w:rPr>
          <w:rFonts w:cs="Times New Roman"/>
          <w:color w:val="auto"/>
          <w:vertAlign w:val="superscript"/>
          <w:lang w:val="en-GB"/>
          <w:rPrChange w:id="664" w:author="FP" w:date="2019-07-21T20:16:00Z">
            <w:rPr>
              <w:rFonts w:cs="Times New Roman"/>
              <w:color w:val="auto"/>
              <w:vertAlign w:val="superscript"/>
              <w:lang w:val="en-US"/>
            </w:rPr>
          </w:rPrChange>
        </w:rPr>
        <w:t>]</w:t>
      </w:r>
      <w:r w:rsidR="00F83B5F" w:rsidRPr="002177F6">
        <w:rPr>
          <w:rFonts w:cs="Times New Roman"/>
          <w:color w:val="auto"/>
          <w:lang w:val="en-GB"/>
          <w:rPrChange w:id="665" w:author="FP" w:date="2019-07-21T20:16:00Z">
            <w:rPr>
              <w:rFonts w:cs="Times New Roman"/>
              <w:color w:val="auto"/>
              <w:lang w:val="en-US"/>
            </w:rPr>
          </w:rPrChange>
        </w:rPr>
        <w:t xml:space="preserve">; instead, </w:t>
      </w:r>
      <w:r w:rsidR="003D1B88" w:rsidRPr="002177F6">
        <w:rPr>
          <w:rFonts w:cs="Times New Roman"/>
          <w:color w:val="auto"/>
          <w:lang w:val="en-GB"/>
          <w:rPrChange w:id="666" w:author="FP" w:date="2019-07-21T20:16:00Z">
            <w:rPr>
              <w:rFonts w:cs="Times New Roman"/>
              <w:color w:val="auto"/>
              <w:lang w:val="en-US"/>
            </w:rPr>
          </w:rPrChange>
        </w:rPr>
        <w:t xml:space="preserve">90% of </w:t>
      </w:r>
      <w:del w:id="667" w:author="FP" w:date="2019-07-21T20:19:00Z">
        <w:r w:rsidR="003D1B88" w:rsidRPr="002177F6" w:rsidDel="00B330DA">
          <w:rPr>
            <w:rFonts w:cs="Times New Roman"/>
            <w:color w:val="auto"/>
            <w:lang w:val="en-GB"/>
            <w:rPrChange w:id="668" w:author="FP" w:date="2019-07-21T20:16:00Z">
              <w:rPr>
                <w:rFonts w:cs="Times New Roman"/>
                <w:color w:val="auto"/>
                <w:lang w:val="en-US"/>
              </w:rPr>
            </w:rPrChange>
          </w:rPr>
          <w:delText>newborns</w:delText>
        </w:r>
      </w:del>
      <w:ins w:id="669" w:author="FP" w:date="2019-07-21T20:19:00Z">
        <w:r w:rsidR="00B330DA" w:rsidRPr="00B330DA">
          <w:rPr>
            <w:rFonts w:cs="Times New Roman"/>
            <w:color w:val="auto"/>
            <w:lang w:val="en-GB"/>
          </w:rPr>
          <w:t>new-borns</w:t>
        </w:r>
      </w:ins>
      <w:r w:rsidR="003D1B88" w:rsidRPr="002177F6">
        <w:rPr>
          <w:rFonts w:cs="Times New Roman"/>
          <w:color w:val="auto"/>
          <w:lang w:val="en-GB"/>
          <w:rPrChange w:id="670" w:author="FP" w:date="2019-07-21T20:16:00Z">
            <w:rPr>
              <w:rFonts w:cs="Times New Roman"/>
              <w:color w:val="auto"/>
              <w:lang w:val="en-US"/>
            </w:rPr>
          </w:rPrChange>
        </w:rPr>
        <w:t xml:space="preserve"> and 30% of children aged 1–5 years </w:t>
      </w:r>
      <w:r w:rsidR="006F4F35" w:rsidRPr="002177F6">
        <w:rPr>
          <w:rFonts w:cs="Times New Roman"/>
          <w:color w:val="auto"/>
          <w:lang w:val="en-GB"/>
          <w:rPrChange w:id="671" w:author="FP" w:date="2019-07-21T20:16:00Z">
            <w:rPr>
              <w:rFonts w:cs="Times New Roman"/>
              <w:color w:val="auto"/>
              <w:lang w:val="en-US"/>
            </w:rPr>
          </w:rPrChange>
        </w:rPr>
        <w:t>progresses to</w:t>
      </w:r>
      <w:r w:rsidR="003D1B88" w:rsidRPr="002177F6">
        <w:rPr>
          <w:rFonts w:cs="Times New Roman"/>
          <w:color w:val="auto"/>
          <w:lang w:val="en-GB"/>
          <w:rPrChange w:id="672" w:author="FP" w:date="2019-07-21T20:16:00Z">
            <w:rPr>
              <w:rFonts w:cs="Times New Roman"/>
              <w:color w:val="auto"/>
              <w:lang w:val="en-US"/>
            </w:rPr>
          </w:rPrChange>
        </w:rPr>
        <w:t xml:space="preserve"> chronic</w:t>
      </w:r>
      <w:r w:rsidR="006F4F35" w:rsidRPr="002177F6">
        <w:rPr>
          <w:rFonts w:cs="Times New Roman"/>
          <w:color w:val="auto"/>
          <w:lang w:val="en-GB"/>
          <w:rPrChange w:id="673" w:author="FP" w:date="2019-07-21T20:16:00Z">
            <w:rPr>
              <w:rFonts w:cs="Times New Roman"/>
              <w:color w:val="auto"/>
              <w:lang w:val="en-US"/>
            </w:rPr>
          </w:rPrChange>
        </w:rPr>
        <w:t>ity</w:t>
      </w:r>
      <w:r w:rsidR="00695B8A" w:rsidRPr="002177F6">
        <w:rPr>
          <w:rFonts w:cs="Times New Roman"/>
          <w:color w:val="auto"/>
          <w:vertAlign w:val="superscript"/>
          <w:lang w:val="en-GB"/>
          <w:rPrChange w:id="674" w:author="FP" w:date="2019-07-21T20:16:00Z">
            <w:rPr>
              <w:rFonts w:cs="Times New Roman"/>
              <w:color w:val="auto"/>
              <w:vertAlign w:val="superscript"/>
              <w:lang w:val="en-US"/>
            </w:rPr>
          </w:rPrChange>
        </w:rPr>
        <w:t>[41]</w:t>
      </w:r>
      <w:r w:rsidR="0037615C" w:rsidRPr="002177F6">
        <w:rPr>
          <w:rFonts w:cs="Times New Roman"/>
          <w:color w:val="auto"/>
          <w:lang w:val="en-GB"/>
          <w:rPrChange w:id="675" w:author="FP" w:date="2019-07-21T20:16:00Z">
            <w:rPr>
              <w:rFonts w:cs="Times New Roman"/>
              <w:color w:val="auto"/>
              <w:lang w:val="en-US"/>
            </w:rPr>
          </w:rPrChange>
        </w:rPr>
        <w:t>. The difference in the outcome between children and adults is based on</w:t>
      </w:r>
      <w:r w:rsidR="00346D27" w:rsidRPr="002177F6">
        <w:rPr>
          <w:rFonts w:cs="Times New Roman"/>
          <w:color w:val="auto"/>
          <w:shd w:val="clear" w:color="auto" w:fill="FFFFFF"/>
          <w:lang w:val="en-GB"/>
          <w:rPrChange w:id="676" w:author="FP" w:date="2019-07-21T20:16:00Z">
            <w:rPr>
              <w:rFonts w:cs="Times New Roman"/>
              <w:color w:val="auto"/>
              <w:shd w:val="clear" w:color="auto" w:fill="FFFFFF"/>
              <w:lang w:val="en-US"/>
            </w:rPr>
          </w:rPrChange>
        </w:rPr>
        <w:t xml:space="preserve"> the </w:t>
      </w:r>
      <w:r w:rsidR="0037615C" w:rsidRPr="002177F6">
        <w:rPr>
          <w:rFonts w:cs="Times New Roman"/>
          <w:color w:val="auto"/>
          <w:shd w:val="clear" w:color="auto" w:fill="FFFFFF"/>
          <w:lang w:val="en-GB"/>
          <w:rPrChange w:id="677" w:author="FP" w:date="2019-07-21T20:16:00Z">
            <w:rPr>
              <w:rFonts w:cs="Times New Roman"/>
              <w:color w:val="auto"/>
              <w:shd w:val="clear" w:color="auto" w:fill="FFFFFF"/>
              <w:lang w:val="en-US"/>
            </w:rPr>
          </w:rPrChange>
        </w:rPr>
        <w:t xml:space="preserve">degree of </w:t>
      </w:r>
      <w:r w:rsidR="0093449A" w:rsidRPr="002177F6">
        <w:rPr>
          <w:rFonts w:cs="Times New Roman"/>
          <w:color w:val="auto"/>
          <w:shd w:val="clear" w:color="auto" w:fill="FFFFFF"/>
          <w:lang w:val="en-GB"/>
          <w:rPrChange w:id="678" w:author="FP" w:date="2019-07-21T20:16:00Z">
            <w:rPr>
              <w:rFonts w:cs="Times New Roman"/>
              <w:color w:val="auto"/>
              <w:shd w:val="clear" w:color="auto" w:fill="FFFFFF"/>
              <w:lang w:val="en-US"/>
            </w:rPr>
          </w:rPrChange>
        </w:rPr>
        <w:t xml:space="preserve">reactivity of </w:t>
      </w:r>
      <w:r w:rsidR="0037615C" w:rsidRPr="002177F6">
        <w:rPr>
          <w:rFonts w:cs="Times New Roman"/>
          <w:color w:val="auto"/>
          <w:shd w:val="clear" w:color="auto" w:fill="FFFFFF"/>
          <w:lang w:val="en-GB"/>
          <w:rPrChange w:id="679" w:author="FP" w:date="2019-07-21T20:16:00Z">
            <w:rPr>
              <w:rFonts w:cs="Times New Roman"/>
              <w:color w:val="auto"/>
              <w:shd w:val="clear" w:color="auto" w:fill="FFFFFF"/>
              <w:lang w:val="en-US"/>
            </w:rPr>
          </w:rPrChange>
        </w:rPr>
        <w:t xml:space="preserve">the </w:t>
      </w:r>
      <w:r w:rsidR="0093449A" w:rsidRPr="002177F6">
        <w:rPr>
          <w:rFonts w:cs="Times New Roman"/>
          <w:color w:val="auto"/>
          <w:shd w:val="clear" w:color="auto" w:fill="FFFFFF"/>
          <w:lang w:val="en-GB"/>
          <w:rPrChange w:id="680" w:author="FP" w:date="2019-07-21T20:16:00Z">
            <w:rPr>
              <w:rFonts w:cs="Times New Roman"/>
              <w:color w:val="auto"/>
              <w:shd w:val="clear" w:color="auto" w:fill="FFFFFF"/>
              <w:lang w:val="en-US"/>
            </w:rPr>
          </w:rPrChange>
        </w:rPr>
        <w:t>cell</w:t>
      </w:r>
      <w:r w:rsidR="0093449A" w:rsidRPr="002177F6">
        <w:rPr>
          <w:rFonts w:ascii="SimSun" w:eastAsia="SimSun" w:hAnsi="SimSun" w:cs="SimSun"/>
          <w:color w:val="auto"/>
          <w:shd w:val="clear" w:color="auto" w:fill="FFFFFF"/>
          <w:lang w:val="en-GB"/>
          <w:rPrChange w:id="681" w:author="FP" w:date="2019-07-21T20:16:00Z">
            <w:rPr>
              <w:rFonts w:ascii="SimSun" w:eastAsia="SimSun" w:hAnsi="SimSun" w:cs="SimSun"/>
              <w:color w:val="auto"/>
              <w:shd w:val="clear" w:color="auto" w:fill="FFFFFF"/>
              <w:lang w:val="en-US"/>
            </w:rPr>
          </w:rPrChange>
        </w:rPr>
        <w:t>‐</w:t>
      </w:r>
      <w:r w:rsidR="0093449A" w:rsidRPr="002177F6">
        <w:rPr>
          <w:rFonts w:cs="Times New Roman"/>
          <w:color w:val="auto"/>
          <w:shd w:val="clear" w:color="auto" w:fill="FFFFFF"/>
          <w:lang w:val="en-GB"/>
          <w:rPrChange w:id="682" w:author="FP" w:date="2019-07-21T20:16:00Z">
            <w:rPr>
              <w:rFonts w:cs="Times New Roman"/>
              <w:color w:val="auto"/>
              <w:shd w:val="clear" w:color="auto" w:fill="FFFFFF"/>
              <w:lang w:val="en-US"/>
            </w:rPr>
          </w:rPrChange>
        </w:rPr>
        <w:t>mediated immunity</w:t>
      </w:r>
      <w:r w:rsidR="0037615C" w:rsidRPr="002177F6">
        <w:rPr>
          <w:rFonts w:cs="Times New Roman"/>
          <w:color w:val="auto"/>
          <w:shd w:val="clear" w:color="auto" w:fill="FFFFFF"/>
          <w:lang w:val="en-GB"/>
          <w:rPrChange w:id="683" w:author="FP" w:date="2019-07-21T20:16:00Z">
            <w:rPr>
              <w:rFonts w:cs="Times New Roman"/>
              <w:color w:val="auto"/>
              <w:shd w:val="clear" w:color="auto" w:fill="FFFFFF"/>
              <w:lang w:val="en-US"/>
            </w:rPr>
          </w:rPrChange>
        </w:rPr>
        <w:t>,</w:t>
      </w:r>
      <w:r w:rsidR="00A06980" w:rsidRPr="002177F6">
        <w:rPr>
          <w:rFonts w:cs="Times New Roman"/>
          <w:color w:val="auto"/>
          <w:shd w:val="clear" w:color="auto" w:fill="FFFFFF"/>
          <w:lang w:val="en-GB"/>
          <w:rPrChange w:id="684" w:author="FP" w:date="2019-07-21T20:16:00Z">
            <w:rPr>
              <w:rFonts w:cs="Times New Roman"/>
              <w:color w:val="auto"/>
              <w:shd w:val="clear" w:color="auto" w:fill="FFFFFF"/>
              <w:lang w:val="en-US"/>
            </w:rPr>
          </w:rPrChange>
        </w:rPr>
        <w:t xml:space="preserve"> recognized as the true engine for eliminating HBV infection,</w:t>
      </w:r>
      <w:r w:rsidR="0037615C" w:rsidRPr="002177F6">
        <w:rPr>
          <w:rFonts w:cs="Times New Roman"/>
          <w:color w:val="auto"/>
          <w:shd w:val="clear" w:color="auto" w:fill="FFFFFF"/>
          <w:lang w:val="en-GB"/>
          <w:rPrChange w:id="685" w:author="FP" w:date="2019-07-21T20:16:00Z">
            <w:rPr>
              <w:rFonts w:cs="Times New Roman"/>
              <w:color w:val="auto"/>
              <w:shd w:val="clear" w:color="auto" w:fill="FFFFFF"/>
              <w:lang w:val="en-US"/>
            </w:rPr>
          </w:rPrChange>
        </w:rPr>
        <w:t xml:space="preserve"> </w:t>
      </w:r>
      <w:r w:rsidR="0093449A" w:rsidRPr="002177F6">
        <w:rPr>
          <w:rFonts w:cs="Times New Roman"/>
          <w:color w:val="auto"/>
          <w:shd w:val="clear" w:color="auto" w:fill="FFFFFF"/>
          <w:lang w:val="en-GB"/>
          <w:rPrChange w:id="686" w:author="FP" w:date="2019-07-21T20:16:00Z">
            <w:rPr>
              <w:rFonts w:cs="Times New Roman"/>
              <w:color w:val="auto"/>
              <w:shd w:val="clear" w:color="auto" w:fill="FFFFFF"/>
              <w:lang w:val="en-US"/>
            </w:rPr>
          </w:rPrChange>
        </w:rPr>
        <w:t>low in</w:t>
      </w:r>
      <w:r w:rsidR="0037615C" w:rsidRPr="002177F6">
        <w:rPr>
          <w:rFonts w:cs="Times New Roman"/>
          <w:color w:val="auto"/>
          <w:shd w:val="clear" w:color="auto" w:fill="FFFFFF"/>
          <w:lang w:val="en-GB"/>
          <w:rPrChange w:id="687" w:author="FP" w:date="2019-07-21T20:16:00Z">
            <w:rPr>
              <w:rFonts w:cs="Times New Roman"/>
              <w:color w:val="auto"/>
              <w:shd w:val="clear" w:color="auto" w:fill="FFFFFF"/>
              <w:lang w:val="en-US"/>
            </w:rPr>
          </w:rPrChange>
        </w:rPr>
        <w:t xml:space="preserve"> </w:t>
      </w:r>
      <w:del w:id="688" w:author="FP" w:date="2019-07-21T20:19:00Z">
        <w:r w:rsidR="00825673" w:rsidRPr="002177F6" w:rsidDel="00B330DA">
          <w:rPr>
            <w:rFonts w:cs="Times New Roman"/>
            <w:color w:val="auto"/>
            <w:shd w:val="clear" w:color="auto" w:fill="FFFFFF"/>
            <w:lang w:val="en-GB"/>
            <w:rPrChange w:id="689" w:author="FP" w:date="2019-07-21T20:16:00Z">
              <w:rPr>
                <w:rFonts w:cs="Times New Roman"/>
                <w:color w:val="auto"/>
                <w:shd w:val="clear" w:color="auto" w:fill="FFFFFF"/>
                <w:lang w:val="en-US"/>
              </w:rPr>
            </w:rPrChange>
          </w:rPr>
          <w:delText>newborns</w:delText>
        </w:r>
      </w:del>
      <w:ins w:id="690" w:author="FP" w:date="2019-07-21T20:19:00Z">
        <w:r w:rsidR="00B330DA" w:rsidRPr="00B330DA">
          <w:rPr>
            <w:rFonts w:cs="Times New Roman"/>
            <w:color w:val="auto"/>
            <w:shd w:val="clear" w:color="auto" w:fill="FFFFFF"/>
            <w:lang w:val="en-GB"/>
          </w:rPr>
          <w:t>new-borns</w:t>
        </w:r>
      </w:ins>
      <w:r w:rsidR="00825673" w:rsidRPr="002177F6">
        <w:rPr>
          <w:rFonts w:cs="Times New Roman"/>
          <w:color w:val="auto"/>
          <w:shd w:val="clear" w:color="auto" w:fill="FFFFFF"/>
          <w:lang w:val="en-GB"/>
          <w:rPrChange w:id="691" w:author="FP" w:date="2019-07-21T20:16:00Z">
            <w:rPr>
              <w:rFonts w:cs="Times New Roman"/>
              <w:color w:val="auto"/>
              <w:shd w:val="clear" w:color="auto" w:fill="FFFFFF"/>
              <w:lang w:val="en-US"/>
            </w:rPr>
          </w:rPrChange>
        </w:rPr>
        <w:t xml:space="preserve"> and </w:t>
      </w:r>
      <w:r w:rsidR="0037615C" w:rsidRPr="002177F6">
        <w:rPr>
          <w:rFonts w:cs="Times New Roman"/>
          <w:color w:val="auto"/>
          <w:shd w:val="clear" w:color="auto" w:fill="FFFFFF"/>
          <w:lang w:val="en-GB"/>
          <w:rPrChange w:id="692" w:author="FP" w:date="2019-07-21T20:16:00Z">
            <w:rPr>
              <w:rFonts w:cs="Times New Roman"/>
              <w:color w:val="auto"/>
              <w:shd w:val="clear" w:color="auto" w:fill="FFFFFF"/>
              <w:lang w:val="en-US"/>
            </w:rPr>
          </w:rPrChange>
        </w:rPr>
        <w:t>children and</w:t>
      </w:r>
      <w:r w:rsidR="0093449A" w:rsidRPr="002177F6">
        <w:rPr>
          <w:rFonts w:cs="Times New Roman"/>
          <w:color w:val="auto"/>
          <w:shd w:val="clear" w:color="auto" w:fill="FFFFFF"/>
          <w:lang w:val="en-GB"/>
          <w:rPrChange w:id="693" w:author="FP" w:date="2019-07-21T20:16:00Z">
            <w:rPr>
              <w:rFonts w:cs="Times New Roman"/>
              <w:color w:val="auto"/>
              <w:shd w:val="clear" w:color="auto" w:fill="FFFFFF"/>
              <w:lang w:val="en-US"/>
            </w:rPr>
          </w:rPrChange>
        </w:rPr>
        <w:t xml:space="preserve"> normal or high </w:t>
      </w:r>
      <w:r w:rsidR="00825673" w:rsidRPr="002177F6">
        <w:rPr>
          <w:rFonts w:cs="Times New Roman"/>
          <w:color w:val="auto"/>
          <w:shd w:val="clear" w:color="auto" w:fill="FFFFFF"/>
          <w:lang w:val="en-GB"/>
          <w:rPrChange w:id="694" w:author="FP" w:date="2019-07-21T20:16:00Z">
            <w:rPr>
              <w:rFonts w:cs="Times New Roman"/>
              <w:color w:val="auto"/>
              <w:shd w:val="clear" w:color="auto" w:fill="FFFFFF"/>
              <w:lang w:val="en-US"/>
            </w:rPr>
          </w:rPrChange>
        </w:rPr>
        <w:t xml:space="preserve">in </w:t>
      </w:r>
      <w:r w:rsidR="0037615C" w:rsidRPr="002177F6">
        <w:rPr>
          <w:rFonts w:cs="Times New Roman"/>
          <w:color w:val="auto"/>
          <w:shd w:val="clear" w:color="auto" w:fill="FFFFFF"/>
          <w:lang w:val="en-GB"/>
          <w:rPrChange w:id="695" w:author="FP" w:date="2019-07-21T20:16:00Z">
            <w:rPr>
              <w:rFonts w:cs="Times New Roman"/>
              <w:color w:val="auto"/>
              <w:shd w:val="clear" w:color="auto" w:fill="FFFFFF"/>
              <w:lang w:val="en-US"/>
            </w:rPr>
          </w:rPrChange>
        </w:rPr>
        <w:t>teenagers and</w:t>
      </w:r>
      <w:r w:rsidR="0093449A" w:rsidRPr="002177F6">
        <w:rPr>
          <w:rFonts w:cs="Times New Roman"/>
          <w:color w:val="auto"/>
          <w:shd w:val="clear" w:color="auto" w:fill="FFFFFF"/>
          <w:lang w:val="en-GB"/>
          <w:rPrChange w:id="696" w:author="FP" w:date="2019-07-21T20:16:00Z">
            <w:rPr>
              <w:rFonts w:cs="Times New Roman"/>
              <w:color w:val="auto"/>
              <w:shd w:val="clear" w:color="auto" w:fill="FFFFFF"/>
              <w:lang w:val="en-US"/>
            </w:rPr>
          </w:rPrChange>
        </w:rPr>
        <w:t xml:space="preserve"> adult</w:t>
      </w:r>
      <w:r w:rsidR="00F83B5F" w:rsidRPr="002177F6">
        <w:rPr>
          <w:rFonts w:cs="Times New Roman"/>
          <w:color w:val="auto"/>
          <w:shd w:val="clear" w:color="auto" w:fill="FFFFFF"/>
          <w:lang w:val="en-GB"/>
          <w:rPrChange w:id="697" w:author="FP" w:date="2019-07-21T20:16:00Z">
            <w:rPr>
              <w:rFonts w:cs="Times New Roman"/>
              <w:color w:val="auto"/>
              <w:shd w:val="clear" w:color="auto" w:fill="FFFFFF"/>
              <w:lang w:val="en-US"/>
            </w:rPr>
          </w:rPrChange>
        </w:rPr>
        <w:t>s</w:t>
      </w:r>
      <w:r w:rsidR="00695B8A" w:rsidRPr="002177F6">
        <w:rPr>
          <w:rFonts w:cs="Times New Roman"/>
          <w:color w:val="auto"/>
          <w:shd w:val="clear" w:color="auto" w:fill="FFFFFF"/>
          <w:vertAlign w:val="superscript"/>
          <w:lang w:val="en-GB"/>
          <w:rPrChange w:id="698" w:author="FP" w:date="2019-07-21T20:16:00Z">
            <w:rPr>
              <w:rFonts w:cs="Times New Roman"/>
              <w:color w:val="auto"/>
              <w:shd w:val="clear" w:color="auto" w:fill="FFFFFF"/>
              <w:vertAlign w:val="superscript"/>
              <w:lang w:val="en-US"/>
            </w:rPr>
          </w:rPrChange>
        </w:rPr>
        <w:t>[42]</w:t>
      </w:r>
      <w:r w:rsidR="00695B8A" w:rsidRPr="002177F6">
        <w:rPr>
          <w:rFonts w:cs="Times New Roman"/>
          <w:color w:val="auto"/>
          <w:shd w:val="clear" w:color="auto" w:fill="FFFFFF"/>
          <w:lang w:val="en-GB"/>
          <w:rPrChange w:id="699" w:author="FP" w:date="2019-07-21T20:16:00Z">
            <w:rPr>
              <w:rFonts w:cs="Times New Roman"/>
              <w:color w:val="auto"/>
              <w:shd w:val="clear" w:color="auto" w:fill="FFFFFF"/>
              <w:lang w:val="en-US"/>
            </w:rPr>
          </w:rPrChange>
        </w:rPr>
        <w:t>.</w:t>
      </w:r>
      <w:r w:rsidR="000D5D1B" w:rsidRPr="002177F6">
        <w:rPr>
          <w:rFonts w:cs="Times New Roman"/>
          <w:color w:val="auto"/>
          <w:shd w:val="clear" w:color="auto" w:fill="FFFFFF"/>
          <w:lang w:val="en-GB"/>
          <w:rPrChange w:id="700" w:author="FP" w:date="2019-07-21T20:16:00Z">
            <w:rPr>
              <w:rFonts w:cs="Times New Roman"/>
              <w:color w:val="auto"/>
              <w:shd w:val="clear" w:color="auto" w:fill="FFFFFF"/>
              <w:lang w:val="en-US"/>
            </w:rPr>
          </w:rPrChange>
        </w:rPr>
        <w:t xml:space="preserve"> </w:t>
      </w:r>
      <w:r w:rsidR="006D0968" w:rsidRPr="002177F6">
        <w:rPr>
          <w:rFonts w:cs="Times New Roman"/>
          <w:color w:val="auto"/>
          <w:shd w:val="clear" w:color="auto" w:fill="FFFFFF"/>
          <w:lang w:val="en-GB"/>
          <w:rPrChange w:id="701" w:author="FP" w:date="2019-07-21T20:16:00Z">
            <w:rPr>
              <w:rFonts w:cs="Times New Roman"/>
              <w:color w:val="auto"/>
              <w:shd w:val="clear" w:color="auto" w:fill="FFFFFF"/>
              <w:lang w:val="en-US"/>
            </w:rPr>
          </w:rPrChange>
        </w:rPr>
        <w:t>R</w:t>
      </w:r>
      <w:r w:rsidR="005853D5" w:rsidRPr="002177F6">
        <w:rPr>
          <w:rFonts w:cs="Times New Roman"/>
          <w:color w:val="auto"/>
          <w:shd w:val="clear" w:color="auto" w:fill="FFFFFF"/>
          <w:lang w:val="en-GB"/>
          <w:rPrChange w:id="702" w:author="FP" w:date="2019-07-21T20:16:00Z">
            <w:rPr>
              <w:rFonts w:cs="Times New Roman"/>
              <w:color w:val="auto"/>
              <w:shd w:val="clear" w:color="auto" w:fill="FFFFFF"/>
              <w:lang w:val="en-US"/>
            </w:rPr>
          </w:rPrChange>
        </w:rPr>
        <w:t xml:space="preserve">isk factors for a more severe clinical course have been recognized </w:t>
      </w:r>
      <w:r w:rsidR="006D0968" w:rsidRPr="002177F6">
        <w:rPr>
          <w:rFonts w:cs="Times New Roman"/>
          <w:color w:val="auto"/>
          <w:shd w:val="clear" w:color="auto" w:fill="FFFFFF"/>
          <w:lang w:val="en-GB"/>
          <w:rPrChange w:id="703" w:author="FP" w:date="2019-07-21T20:16:00Z">
            <w:rPr>
              <w:rFonts w:cs="Times New Roman"/>
              <w:color w:val="auto"/>
              <w:shd w:val="clear" w:color="auto" w:fill="FFFFFF"/>
              <w:lang w:val="en-US"/>
            </w:rPr>
          </w:rPrChange>
        </w:rPr>
        <w:t xml:space="preserve">in </w:t>
      </w:r>
      <w:r w:rsidR="00346D27" w:rsidRPr="002177F6">
        <w:rPr>
          <w:rFonts w:cs="Times New Roman"/>
          <w:color w:val="auto"/>
          <w:shd w:val="clear" w:color="auto" w:fill="FFFFFF"/>
          <w:lang w:val="en-GB"/>
          <w:rPrChange w:id="704" w:author="FP" w:date="2019-07-21T20:16:00Z">
            <w:rPr>
              <w:rFonts w:cs="Times New Roman"/>
              <w:color w:val="auto"/>
              <w:shd w:val="clear" w:color="auto" w:fill="FFFFFF"/>
              <w:lang w:val="en-US"/>
            </w:rPr>
          </w:rPrChange>
        </w:rPr>
        <w:t xml:space="preserve">being a young adult </w:t>
      </w:r>
      <w:r w:rsidR="006D0968" w:rsidRPr="002177F6">
        <w:rPr>
          <w:rFonts w:cs="Times New Roman"/>
          <w:color w:val="auto"/>
          <w:shd w:val="clear" w:color="auto" w:fill="FFFFFF"/>
          <w:lang w:val="en-GB"/>
          <w:rPrChange w:id="705" w:author="FP" w:date="2019-07-21T20:16:00Z">
            <w:rPr>
              <w:rFonts w:cs="Times New Roman"/>
              <w:color w:val="auto"/>
              <w:shd w:val="clear" w:color="auto" w:fill="FFFFFF"/>
              <w:lang w:val="en-US"/>
            </w:rPr>
          </w:rPrChange>
        </w:rPr>
        <w:t>or of female sex</w:t>
      </w:r>
      <w:r w:rsidR="00346D27" w:rsidRPr="002177F6">
        <w:rPr>
          <w:rFonts w:cs="Times New Roman"/>
          <w:color w:val="auto"/>
          <w:shd w:val="clear" w:color="auto" w:fill="FFFFFF"/>
          <w:lang w:val="en-GB"/>
          <w:rPrChange w:id="706" w:author="FP" w:date="2019-07-21T20:16:00Z">
            <w:rPr>
              <w:rFonts w:cs="Times New Roman"/>
              <w:color w:val="auto"/>
              <w:shd w:val="clear" w:color="auto" w:fill="FFFFFF"/>
              <w:lang w:val="en-US"/>
            </w:rPr>
          </w:rPrChange>
        </w:rPr>
        <w:t xml:space="preserve">, </w:t>
      </w:r>
      <w:r w:rsidR="006D0968" w:rsidRPr="002177F6">
        <w:rPr>
          <w:rFonts w:cs="Times New Roman"/>
          <w:color w:val="auto"/>
          <w:shd w:val="clear" w:color="auto" w:fill="FFFFFF"/>
          <w:lang w:val="en-GB"/>
          <w:rPrChange w:id="707" w:author="FP" w:date="2019-07-21T20:16:00Z">
            <w:rPr>
              <w:rFonts w:cs="Times New Roman"/>
              <w:color w:val="auto"/>
              <w:shd w:val="clear" w:color="auto" w:fill="FFFFFF"/>
              <w:lang w:val="en-US"/>
            </w:rPr>
          </w:rPrChange>
        </w:rPr>
        <w:t xml:space="preserve">in coinfection with </w:t>
      </w:r>
      <w:r w:rsidR="009F24B1" w:rsidRPr="002177F6">
        <w:rPr>
          <w:rFonts w:cs="Times New Roman"/>
          <w:color w:val="auto"/>
          <w:shd w:val="clear" w:color="auto" w:fill="FFFFFF"/>
          <w:lang w:val="en-GB"/>
          <w:rPrChange w:id="708" w:author="FP" w:date="2019-07-21T20:16:00Z">
            <w:rPr>
              <w:rFonts w:cs="Times New Roman"/>
              <w:color w:val="auto"/>
              <w:shd w:val="clear" w:color="auto" w:fill="FFFFFF"/>
              <w:lang w:val="en-US"/>
            </w:rPr>
          </w:rPrChange>
        </w:rPr>
        <w:t>hepatitis D virus (</w:t>
      </w:r>
      <w:r w:rsidR="006D0968" w:rsidRPr="002177F6">
        <w:rPr>
          <w:rFonts w:cs="Times New Roman"/>
          <w:color w:val="auto"/>
          <w:shd w:val="clear" w:color="auto" w:fill="FFFFFF"/>
          <w:lang w:val="en-GB"/>
          <w:rPrChange w:id="709" w:author="FP" w:date="2019-07-21T20:16:00Z">
            <w:rPr>
              <w:rFonts w:cs="Times New Roman"/>
              <w:color w:val="auto"/>
              <w:shd w:val="clear" w:color="auto" w:fill="FFFFFF"/>
              <w:lang w:val="en-US"/>
            </w:rPr>
          </w:rPrChange>
        </w:rPr>
        <w:t>HDV</w:t>
      </w:r>
      <w:r w:rsidR="009F24B1" w:rsidRPr="002177F6">
        <w:rPr>
          <w:rFonts w:cs="Times New Roman"/>
          <w:color w:val="auto"/>
          <w:shd w:val="clear" w:color="auto" w:fill="FFFFFF"/>
          <w:lang w:val="en-GB"/>
          <w:rPrChange w:id="710" w:author="FP" w:date="2019-07-21T20:16:00Z">
            <w:rPr>
              <w:rFonts w:cs="Times New Roman"/>
              <w:color w:val="auto"/>
              <w:shd w:val="clear" w:color="auto" w:fill="FFFFFF"/>
              <w:lang w:val="en-US"/>
            </w:rPr>
          </w:rPrChange>
        </w:rPr>
        <w:t>)</w:t>
      </w:r>
      <w:r w:rsidR="006D0968" w:rsidRPr="002177F6">
        <w:rPr>
          <w:rFonts w:cs="Times New Roman"/>
          <w:color w:val="auto"/>
          <w:shd w:val="clear" w:color="auto" w:fill="FFFFFF"/>
          <w:lang w:val="en-GB"/>
          <w:rPrChange w:id="711" w:author="FP" w:date="2019-07-21T20:16:00Z">
            <w:rPr>
              <w:rFonts w:cs="Times New Roman"/>
              <w:color w:val="auto"/>
              <w:shd w:val="clear" w:color="auto" w:fill="FFFFFF"/>
              <w:lang w:val="en-US"/>
            </w:rPr>
          </w:rPrChange>
        </w:rPr>
        <w:t xml:space="preserve">, </w:t>
      </w:r>
      <w:r w:rsidR="009F24B1" w:rsidRPr="002177F6">
        <w:rPr>
          <w:rFonts w:cs="Times New Roman"/>
          <w:color w:val="auto"/>
          <w:shd w:val="clear" w:color="auto" w:fill="FFFFFF"/>
          <w:lang w:val="en-GB"/>
          <w:rPrChange w:id="712" w:author="FP" w:date="2019-07-21T20:16:00Z">
            <w:rPr>
              <w:rFonts w:cs="Times New Roman"/>
              <w:color w:val="auto"/>
              <w:shd w:val="clear" w:color="auto" w:fill="FFFFFF"/>
              <w:lang w:val="en-US"/>
            </w:rPr>
          </w:rPrChange>
        </w:rPr>
        <w:t>hepatitis C virus (</w:t>
      </w:r>
      <w:r w:rsidR="006D0968" w:rsidRPr="002177F6">
        <w:rPr>
          <w:rFonts w:cs="Times New Roman"/>
          <w:color w:val="auto"/>
          <w:shd w:val="clear" w:color="auto" w:fill="FFFFFF"/>
          <w:lang w:val="en-GB"/>
          <w:rPrChange w:id="713" w:author="FP" w:date="2019-07-21T20:16:00Z">
            <w:rPr>
              <w:rFonts w:cs="Times New Roman"/>
              <w:color w:val="auto"/>
              <w:shd w:val="clear" w:color="auto" w:fill="FFFFFF"/>
              <w:lang w:val="en-US"/>
            </w:rPr>
          </w:rPrChange>
        </w:rPr>
        <w:t>HCV</w:t>
      </w:r>
      <w:r w:rsidR="009F24B1" w:rsidRPr="002177F6">
        <w:rPr>
          <w:rFonts w:cs="Times New Roman"/>
          <w:color w:val="auto"/>
          <w:shd w:val="clear" w:color="auto" w:fill="FFFFFF"/>
          <w:lang w:val="en-GB"/>
          <w:rPrChange w:id="714" w:author="FP" w:date="2019-07-21T20:16:00Z">
            <w:rPr>
              <w:rFonts w:cs="Times New Roman"/>
              <w:color w:val="auto"/>
              <w:shd w:val="clear" w:color="auto" w:fill="FFFFFF"/>
              <w:lang w:val="en-US"/>
            </w:rPr>
          </w:rPrChange>
        </w:rPr>
        <w:t>)</w:t>
      </w:r>
      <w:r w:rsidR="009F5AEF" w:rsidRPr="002177F6">
        <w:rPr>
          <w:rFonts w:cs="Times New Roman"/>
          <w:color w:val="auto"/>
          <w:shd w:val="clear" w:color="auto" w:fill="FFFFFF"/>
          <w:lang w:val="en-GB"/>
          <w:rPrChange w:id="715" w:author="FP" w:date="2019-07-21T20:16:00Z">
            <w:rPr>
              <w:rFonts w:cs="Times New Roman"/>
              <w:color w:val="auto"/>
              <w:shd w:val="clear" w:color="auto" w:fill="FFFFFF"/>
              <w:lang w:val="en-US"/>
            </w:rPr>
          </w:rPrChange>
        </w:rPr>
        <w:t xml:space="preserve"> </w:t>
      </w:r>
      <w:r w:rsidR="006D0968" w:rsidRPr="002177F6">
        <w:rPr>
          <w:rFonts w:cs="Times New Roman"/>
          <w:color w:val="auto"/>
          <w:shd w:val="clear" w:color="auto" w:fill="FFFFFF"/>
          <w:lang w:val="en-GB"/>
          <w:rPrChange w:id="716" w:author="FP" w:date="2019-07-21T20:16:00Z">
            <w:rPr>
              <w:rFonts w:cs="Times New Roman"/>
              <w:color w:val="auto"/>
              <w:shd w:val="clear" w:color="auto" w:fill="FFFFFF"/>
              <w:lang w:val="en-US"/>
            </w:rPr>
          </w:rPrChange>
        </w:rPr>
        <w:t xml:space="preserve">or </w:t>
      </w:r>
      <w:r w:rsidR="009F24B1" w:rsidRPr="002177F6">
        <w:rPr>
          <w:rFonts w:cs="Times New Roman"/>
          <w:color w:val="auto"/>
          <w:shd w:val="clear" w:color="auto" w:fill="FFFFFF"/>
          <w:lang w:val="en-GB"/>
          <w:rPrChange w:id="717" w:author="FP" w:date="2019-07-21T20:16:00Z">
            <w:rPr>
              <w:rFonts w:cs="Times New Roman"/>
              <w:color w:val="auto"/>
              <w:shd w:val="clear" w:color="auto" w:fill="FFFFFF"/>
              <w:lang w:val="en-US"/>
            </w:rPr>
          </w:rPrChange>
        </w:rPr>
        <w:t>human immunodeficiency virus (</w:t>
      </w:r>
      <w:r w:rsidR="006D0968" w:rsidRPr="002177F6">
        <w:rPr>
          <w:rFonts w:cs="Times New Roman"/>
          <w:color w:val="auto"/>
          <w:shd w:val="clear" w:color="auto" w:fill="FFFFFF"/>
          <w:lang w:val="en-GB"/>
          <w:rPrChange w:id="718" w:author="FP" w:date="2019-07-21T20:16:00Z">
            <w:rPr>
              <w:rFonts w:cs="Times New Roman"/>
              <w:color w:val="auto"/>
              <w:shd w:val="clear" w:color="auto" w:fill="FFFFFF"/>
              <w:lang w:val="en-US"/>
            </w:rPr>
          </w:rPrChange>
        </w:rPr>
        <w:t>HIV</w:t>
      </w:r>
      <w:r w:rsidR="009F24B1" w:rsidRPr="002177F6">
        <w:rPr>
          <w:rFonts w:cs="Times New Roman"/>
          <w:color w:val="auto"/>
          <w:shd w:val="clear" w:color="auto" w:fill="FFFFFF"/>
          <w:lang w:val="en-GB"/>
          <w:rPrChange w:id="719" w:author="FP" w:date="2019-07-21T20:16:00Z">
            <w:rPr>
              <w:rFonts w:cs="Times New Roman"/>
              <w:color w:val="auto"/>
              <w:shd w:val="clear" w:color="auto" w:fill="FFFFFF"/>
              <w:lang w:val="en-US"/>
            </w:rPr>
          </w:rPrChange>
        </w:rPr>
        <w:t>)</w:t>
      </w:r>
      <w:r w:rsidR="006D0968" w:rsidRPr="002177F6">
        <w:rPr>
          <w:rFonts w:cs="Times New Roman"/>
          <w:color w:val="auto"/>
          <w:shd w:val="clear" w:color="auto" w:fill="FFFFFF"/>
          <w:lang w:val="en-GB"/>
          <w:rPrChange w:id="720" w:author="FP" w:date="2019-07-21T20:16:00Z">
            <w:rPr>
              <w:rFonts w:cs="Times New Roman"/>
              <w:color w:val="auto"/>
              <w:shd w:val="clear" w:color="auto" w:fill="FFFFFF"/>
              <w:lang w:val="en-US"/>
            </w:rPr>
          </w:rPrChange>
        </w:rPr>
        <w:t xml:space="preserve">, in </w:t>
      </w:r>
      <w:r w:rsidR="00346D27" w:rsidRPr="002177F6">
        <w:rPr>
          <w:rFonts w:cs="Times New Roman"/>
          <w:color w:val="auto"/>
          <w:shd w:val="clear" w:color="auto" w:fill="FFFFFF"/>
          <w:lang w:val="en-GB"/>
          <w:rPrChange w:id="721" w:author="FP" w:date="2019-07-21T20:16:00Z">
            <w:rPr>
              <w:rFonts w:cs="Times New Roman"/>
              <w:color w:val="auto"/>
              <w:shd w:val="clear" w:color="auto" w:fill="FFFFFF"/>
              <w:lang w:val="en-US"/>
            </w:rPr>
          </w:rPrChange>
        </w:rPr>
        <w:t xml:space="preserve">alcohol </w:t>
      </w:r>
      <w:r w:rsidR="006D0968" w:rsidRPr="002177F6">
        <w:rPr>
          <w:rFonts w:cs="Times New Roman"/>
          <w:color w:val="auto"/>
          <w:shd w:val="clear" w:color="auto" w:fill="FFFFFF"/>
          <w:lang w:val="en-GB"/>
          <w:rPrChange w:id="722" w:author="FP" w:date="2019-07-21T20:16:00Z">
            <w:rPr>
              <w:rFonts w:cs="Times New Roman"/>
              <w:color w:val="auto"/>
              <w:shd w:val="clear" w:color="auto" w:fill="FFFFFF"/>
              <w:lang w:val="en-US"/>
            </w:rPr>
          </w:rPrChange>
        </w:rPr>
        <w:t>abuse</w:t>
      </w:r>
      <w:r w:rsidR="00346D27" w:rsidRPr="002177F6">
        <w:rPr>
          <w:rFonts w:cs="Times New Roman"/>
          <w:color w:val="auto"/>
          <w:shd w:val="clear" w:color="auto" w:fill="FFFFFF"/>
          <w:lang w:val="en-GB"/>
          <w:rPrChange w:id="723" w:author="FP" w:date="2019-07-21T20:16:00Z">
            <w:rPr>
              <w:rFonts w:cs="Times New Roman"/>
              <w:color w:val="auto"/>
              <w:shd w:val="clear" w:color="auto" w:fill="FFFFFF"/>
              <w:lang w:val="en-US"/>
            </w:rPr>
          </w:rPrChange>
        </w:rPr>
        <w:t xml:space="preserve"> </w:t>
      </w:r>
      <w:r w:rsidR="006D0968" w:rsidRPr="002177F6">
        <w:rPr>
          <w:rFonts w:cs="Times New Roman"/>
          <w:color w:val="auto"/>
          <w:shd w:val="clear" w:color="auto" w:fill="FFFFFF"/>
          <w:lang w:val="en-GB"/>
          <w:rPrChange w:id="724" w:author="FP" w:date="2019-07-21T20:16:00Z">
            <w:rPr>
              <w:rFonts w:cs="Times New Roman"/>
              <w:color w:val="auto"/>
              <w:shd w:val="clear" w:color="auto" w:fill="FFFFFF"/>
              <w:lang w:val="en-US"/>
            </w:rPr>
          </w:rPrChange>
        </w:rPr>
        <w:t xml:space="preserve">and in </w:t>
      </w:r>
      <w:ins w:id="725" w:author="author" w:date="2019-07-17T20:52:00Z">
        <w:r w:rsidR="00FF5D69" w:rsidRPr="002177F6">
          <w:rPr>
            <w:color w:val="auto"/>
            <w:shd w:val="clear" w:color="auto" w:fill="FFFFFF"/>
            <w:lang w:val="en-GB"/>
            <w:rPrChange w:id="726" w:author="FP" w:date="2019-07-21T20:16:00Z">
              <w:rPr>
                <w:color w:val="auto"/>
                <w:shd w:val="clear" w:color="auto" w:fill="FFFFFF"/>
                <w:lang w:val="en-US"/>
              </w:rPr>
            </w:rPrChange>
          </w:rPr>
          <w:t>intravenous drug use</w:t>
        </w:r>
      </w:ins>
      <w:del w:id="727" w:author="author" w:date="2019-07-17T20:52:00Z">
        <w:r w:rsidR="00032034" w:rsidRPr="002177F6" w:rsidDel="00FF5D69">
          <w:rPr>
            <w:color w:val="auto"/>
            <w:shd w:val="clear" w:color="auto" w:fill="FFFFFF"/>
            <w:lang w:val="en-GB"/>
            <w:rPrChange w:id="728" w:author="FP" w:date="2019-07-21T20:16:00Z">
              <w:rPr>
                <w:color w:val="auto"/>
                <w:shd w:val="clear" w:color="auto" w:fill="FFFFFF"/>
                <w:lang w:val="en-US"/>
              </w:rPr>
            </w:rPrChange>
          </w:rPr>
          <w:delText>IDUs</w:delText>
        </w:r>
      </w:del>
      <w:r w:rsidR="00695B8A" w:rsidRPr="002177F6">
        <w:rPr>
          <w:rFonts w:cs="Times New Roman"/>
          <w:color w:val="auto"/>
          <w:shd w:val="clear" w:color="auto" w:fill="FFFFFF"/>
          <w:vertAlign w:val="superscript"/>
          <w:lang w:val="en-GB"/>
          <w:rPrChange w:id="729" w:author="FP" w:date="2019-07-21T20:16:00Z">
            <w:rPr>
              <w:rFonts w:cs="Times New Roman"/>
              <w:color w:val="auto"/>
              <w:shd w:val="clear" w:color="auto" w:fill="FFFFFF"/>
              <w:vertAlign w:val="superscript"/>
              <w:lang w:val="en-US"/>
            </w:rPr>
          </w:rPrChange>
        </w:rPr>
        <w:t>[43-</w:t>
      </w:r>
      <w:r w:rsidR="00DD1AD3" w:rsidRPr="002177F6">
        <w:rPr>
          <w:rFonts w:cs="Times New Roman"/>
          <w:color w:val="auto"/>
          <w:shd w:val="clear" w:color="auto" w:fill="FFFFFF"/>
          <w:vertAlign w:val="superscript"/>
          <w:lang w:val="en-GB"/>
          <w:rPrChange w:id="730" w:author="FP" w:date="2019-07-21T20:16:00Z">
            <w:rPr>
              <w:rFonts w:cs="Times New Roman"/>
              <w:color w:val="auto"/>
              <w:shd w:val="clear" w:color="auto" w:fill="FFFFFF"/>
              <w:vertAlign w:val="superscript"/>
              <w:lang w:val="en-US"/>
            </w:rPr>
          </w:rPrChange>
        </w:rPr>
        <w:t>53</w:t>
      </w:r>
      <w:r w:rsidR="006E0A06" w:rsidRPr="002177F6">
        <w:rPr>
          <w:rFonts w:cs="Times New Roman"/>
          <w:color w:val="auto"/>
          <w:shd w:val="clear" w:color="auto" w:fill="FFFFFF"/>
          <w:vertAlign w:val="superscript"/>
          <w:lang w:val="en-GB"/>
          <w:rPrChange w:id="731" w:author="FP" w:date="2019-07-21T20:16:00Z">
            <w:rPr>
              <w:rFonts w:cs="Times New Roman"/>
              <w:color w:val="auto"/>
              <w:shd w:val="clear" w:color="auto" w:fill="FFFFFF"/>
              <w:vertAlign w:val="superscript"/>
              <w:lang w:val="en-US"/>
            </w:rPr>
          </w:rPrChange>
        </w:rPr>
        <w:t>]</w:t>
      </w:r>
      <w:r w:rsidR="00DD1AD3" w:rsidRPr="002177F6">
        <w:rPr>
          <w:rFonts w:cs="Times New Roman"/>
          <w:color w:val="auto"/>
          <w:shd w:val="clear" w:color="auto" w:fill="FFFFFF"/>
          <w:lang w:val="en-GB"/>
          <w:rPrChange w:id="732" w:author="FP" w:date="2019-07-21T20:16:00Z">
            <w:rPr>
              <w:rFonts w:cs="Times New Roman"/>
              <w:color w:val="auto"/>
              <w:shd w:val="clear" w:color="auto" w:fill="FFFFFF"/>
              <w:lang w:val="en-US"/>
            </w:rPr>
          </w:rPrChange>
        </w:rPr>
        <w:t>.</w:t>
      </w:r>
    </w:p>
    <w:p w14:paraId="77BA28F7" w14:textId="7C277A35" w:rsidR="0094781F" w:rsidRPr="002177F6" w:rsidRDefault="00A06980" w:rsidP="007D4221">
      <w:pPr>
        <w:pStyle w:val="Default"/>
        <w:snapToGrid w:val="0"/>
        <w:spacing w:line="360" w:lineRule="auto"/>
        <w:ind w:firstLineChars="100" w:firstLine="240"/>
        <w:jc w:val="both"/>
        <w:rPr>
          <w:rFonts w:cs="Times New Roman"/>
          <w:color w:val="auto"/>
          <w:shd w:val="clear" w:color="auto" w:fill="FFFFFF"/>
          <w:lang w:val="en-GB"/>
          <w:rPrChange w:id="733" w:author="FP" w:date="2019-07-21T20:16:00Z">
            <w:rPr>
              <w:rFonts w:cs="Times New Roman"/>
              <w:color w:val="auto"/>
              <w:shd w:val="clear" w:color="auto" w:fill="FFFFFF"/>
              <w:lang w:val="en-US"/>
            </w:rPr>
          </w:rPrChange>
        </w:rPr>
      </w:pPr>
      <w:r w:rsidRPr="002177F6">
        <w:rPr>
          <w:rFonts w:cs="Times New Roman"/>
          <w:color w:val="auto"/>
          <w:shd w:val="clear" w:color="auto" w:fill="FFFFFF"/>
          <w:lang w:val="en-GB"/>
          <w:rPrChange w:id="734" w:author="FP" w:date="2019-07-21T20:16:00Z">
            <w:rPr>
              <w:rFonts w:cs="Times New Roman"/>
              <w:color w:val="auto"/>
              <w:shd w:val="clear" w:color="auto" w:fill="FFFFFF"/>
              <w:lang w:val="en-US"/>
            </w:rPr>
          </w:rPrChange>
        </w:rPr>
        <w:t>Once a patient has recovered and serum HBsAg clea</w:t>
      </w:r>
      <w:r w:rsidR="006D0968" w:rsidRPr="002177F6">
        <w:rPr>
          <w:rFonts w:cs="Times New Roman"/>
          <w:color w:val="auto"/>
          <w:shd w:val="clear" w:color="auto" w:fill="FFFFFF"/>
          <w:lang w:val="en-GB"/>
          <w:rPrChange w:id="735" w:author="FP" w:date="2019-07-21T20:16:00Z">
            <w:rPr>
              <w:rFonts w:cs="Times New Roman"/>
              <w:color w:val="auto"/>
              <w:shd w:val="clear" w:color="auto" w:fill="FFFFFF"/>
              <w:lang w:val="en-US"/>
            </w:rPr>
          </w:rPrChange>
        </w:rPr>
        <w:t>r</w:t>
      </w:r>
      <w:r w:rsidRPr="002177F6">
        <w:rPr>
          <w:rFonts w:cs="Times New Roman"/>
          <w:color w:val="auto"/>
          <w:shd w:val="clear" w:color="auto" w:fill="FFFFFF"/>
          <w:lang w:val="en-GB"/>
          <w:rPrChange w:id="736" w:author="FP" w:date="2019-07-21T20:16:00Z">
            <w:rPr>
              <w:rFonts w:cs="Times New Roman"/>
              <w:color w:val="auto"/>
              <w:shd w:val="clear" w:color="auto" w:fill="FFFFFF"/>
              <w:lang w:val="en-US"/>
            </w:rPr>
          </w:rPrChange>
        </w:rPr>
        <w:t>ed, a residual HBV replication</w:t>
      </w:r>
      <w:ins w:id="737" w:author="author" w:date="2019-07-18T08:55:00Z">
        <w:r w:rsidR="001F07C0" w:rsidRPr="002177F6">
          <w:rPr>
            <w:rFonts w:cs="Times New Roman"/>
            <w:strike/>
            <w:color w:val="auto"/>
            <w:shd w:val="clear" w:color="auto" w:fill="FFFFFF"/>
            <w:lang w:val="en-GB"/>
            <w:rPrChange w:id="738" w:author="FP" w:date="2019-07-21T20:16:00Z">
              <w:rPr>
                <w:rFonts w:cs="Times New Roman"/>
                <w:strike/>
                <w:color w:val="auto"/>
                <w:shd w:val="clear" w:color="auto" w:fill="FFFFFF"/>
                <w:lang w:val="en-US"/>
              </w:rPr>
            </w:rPrChange>
          </w:rPr>
          <w:t xml:space="preserve"> </w:t>
        </w:r>
      </w:ins>
      <w:del w:id="739" w:author="author" w:date="2019-07-17T21:25:00Z">
        <w:r w:rsidRPr="002177F6" w:rsidDel="00AB6E13">
          <w:rPr>
            <w:rFonts w:cs="Times New Roman"/>
            <w:strike/>
            <w:color w:val="auto"/>
            <w:shd w:val="clear" w:color="auto" w:fill="FFFFFF"/>
            <w:lang w:val="en-GB"/>
            <w:rPrChange w:id="740" w:author="FP" w:date="2019-07-21T20:16:00Z">
              <w:rPr>
                <w:rFonts w:cs="Times New Roman"/>
                <w:strike/>
                <w:color w:val="auto"/>
                <w:shd w:val="clear" w:color="auto" w:fill="FFFFFF"/>
                <w:lang w:val="en-US"/>
              </w:rPr>
            </w:rPrChange>
          </w:rPr>
          <w:delText xml:space="preserve"> </w:delText>
        </w:r>
      </w:del>
      <w:r w:rsidRPr="002177F6">
        <w:rPr>
          <w:rFonts w:cs="Times New Roman"/>
          <w:color w:val="auto"/>
          <w:shd w:val="clear" w:color="auto" w:fill="FFFFFF"/>
          <w:lang w:val="en-GB"/>
          <w:rPrChange w:id="741" w:author="FP" w:date="2019-07-21T20:16:00Z">
            <w:rPr>
              <w:rFonts w:cs="Times New Roman"/>
              <w:color w:val="auto"/>
              <w:shd w:val="clear" w:color="auto" w:fill="FFFFFF"/>
              <w:lang w:val="en-US"/>
            </w:rPr>
          </w:rPrChange>
        </w:rPr>
        <w:t>persist</w:t>
      </w:r>
      <w:r w:rsidR="000D5D1B" w:rsidRPr="002177F6">
        <w:rPr>
          <w:rFonts w:cs="Times New Roman"/>
          <w:color w:val="auto"/>
          <w:shd w:val="clear" w:color="auto" w:fill="FFFFFF"/>
          <w:lang w:val="en-GB"/>
          <w:rPrChange w:id="742" w:author="FP" w:date="2019-07-21T20:16:00Z">
            <w:rPr>
              <w:rFonts w:cs="Times New Roman"/>
              <w:color w:val="auto"/>
              <w:shd w:val="clear" w:color="auto" w:fill="FFFFFF"/>
              <w:lang w:val="en-US"/>
            </w:rPr>
          </w:rPrChange>
        </w:rPr>
        <w:t>s</w:t>
      </w:r>
      <w:ins w:id="743" w:author="author" w:date="2019-07-18T08:56:00Z">
        <w:r w:rsidR="001F07C0" w:rsidRPr="002177F6">
          <w:rPr>
            <w:rFonts w:cs="Times New Roman"/>
            <w:color w:val="auto"/>
            <w:shd w:val="clear" w:color="auto" w:fill="FFFFFF"/>
            <w:lang w:val="en-GB"/>
            <w:rPrChange w:id="744" w:author="FP" w:date="2019-07-21T20:16:00Z">
              <w:rPr>
                <w:rFonts w:cs="Times New Roman"/>
                <w:color w:val="auto"/>
                <w:shd w:val="clear" w:color="auto" w:fill="FFFFFF"/>
                <w:lang w:val="en-US"/>
              </w:rPr>
            </w:rPrChange>
          </w:rPr>
          <w:t>, as evidenced</w:t>
        </w:r>
      </w:ins>
      <w:del w:id="745" w:author="author" w:date="2019-07-18T08:56:00Z">
        <w:r w:rsidRPr="002177F6" w:rsidDel="001F07C0">
          <w:rPr>
            <w:rFonts w:cs="Times New Roman"/>
            <w:color w:val="auto"/>
            <w:shd w:val="clear" w:color="auto" w:fill="FFFFFF"/>
            <w:lang w:val="en-GB"/>
            <w:rPrChange w:id="746" w:author="FP" w:date="2019-07-21T20:16:00Z">
              <w:rPr>
                <w:rFonts w:cs="Times New Roman"/>
                <w:color w:val="auto"/>
                <w:shd w:val="clear" w:color="auto" w:fill="FFFFFF"/>
                <w:lang w:val="en-US"/>
              </w:rPr>
            </w:rPrChange>
          </w:rPr>
          <w:delText xml:space="preserve"> and </w:delText>
        </w:r>
        <w:r w:rsidR="000D5D1B" w:rsidRPr="002177F6" w:rsidDel="001F07C0">
          <w:rPr>
            <w:rFonts w:cs="Times New Roman"/>
            <w:color w:val="auto"/>
            <w:shd w:val="clear" w:color="auto" w:fill="FFFFFF"/>
            <w:lang w:val="en-GB"/>
            <w:rPrChange w:id="747" w:author="FP" w:date="2019-07-21T20:16:00Z">
              <w:rPr>
                <w:rFonts w:cs="Times New Roman"/>
                <w:color w:val="auto"/>
                <w:shd w:val="clear" w:color="auto" w:fill="FFFFFF"/>
                <w:lang w:val="en-US"/>
              </w:rPr>
            </w:rPrChange>
          </w:rPr>
          <w:delText xml:space="preserve">may be </w:delText>
        </w:r>
        <w:r w:rsidR="008029AB" w:rsidRPr="002177F6" w:rsidDel="001F07C0">
          <w:rPr>
            <w:rFonts w:cs="Times New Roman"/>
            <w:color w:val="auto"/>
            <w:shd w:val="clear" w:color="auto" w:fill="FFFFFF"/>
            <w:lang w:val="en-GB"/>
            <w:rPrChange w:id="748" w:author="FP" w:date="2019-07-21T20:16:00Z">
              <w:rPr>
                <w:rFonts w:cs="Times New Roman"/>
                <w:color w:val="auto"/>
                <w:shd w:val="clear" w:color="auto" w:fill="FFFFFF"/>
                <w:lang w:val="en-US"/>
              </w:rPr>
            </w:rPrChange>
          </w:rPr>
          <w:delText>put in evidence</w:delText>
        </w:r>
      </w:del>
      <w:r w:rsidR="008029AB" w:rsidRPr="002177F6">
        <w:rPr>
          <w:rFonts w:cs="Times New Roman"/>
          <w:color w:val="auto"/>
          <w:shd w:val="clear" w:color="auto" w:fill="FFFFFF"/>
          <w:lang w:val="en-GB"/>
          <w:rPrChange w:id="749" w:author="FP" w:date="2019-07-21T20:16:00Z">
            <w:rPr>
              <w:rFonts w:cs="Times New Roman"/>
              <w:color w:val="auto"/>
              <w:shd w:val="clear" w:color="auto" w:fill="FFFFFF"/>
              <w:lang w:val="en-US"/>
            </w:rPr>
          </w:rPrChange>
        </w:rPr>
        <w:t xml:space="preserve"> </w:t>
      </w:r>
      <w:r w:rsidR="006D0968" w:rsidRPr="002177F6">
        <w:rPr>
          <w:rFonts w:cs="Times New Roman"/>
          <w:color w:val="auto"/>
          <w:shd w:val="clear" w:color="auto" w:fill="FFFFFF"/>
          <w:lang w:val="en-GB"/>
          <w:rPrChange w:id="750" w:author="FP" w:date="2019-07-21T20:16:00Z">
            <w:rPr>
              <w:rFonts w:cs="Times New Roman"/>
              <w:color w:val="auto"/>
              <w:shd w:val="clear" w:color="auto" w:fill="FFFFFF"/>
              <w:lang w:val="en-US"/>
            </w:rPr>
          </w:rPrChange>
        </w:rPr>
        <w:t xml:space="preserve">by </w:t>
      </w:r>
      <w:r w:rsidRPr="002177F6">
        <w:rPr>
          <w:rFonts w:cs="Times New Roman"/>
          <w:color w:val="auto"/>
          <w:shd w:val="clear" w:color="auto" w:fill="FFFFFF"/>
          <w:lang w:val="en-GB"/>
          <w:rPrChange w:id="751" w:author="FP" w:date="2019-07-21T20:16:00Z">
            <w:rPr>
              <w:rFonts w:cs="Times New Roman"/>
              <w:color w:val="auto"/>
              <w:shd w:val="clear" w:color="auto" w:fill="FFFFFF"/>
              <w:lang w:val="en-US"/>
            </w:rPr>
          </w:rPrChange>
        </w:rPr>
        <w:t>the detecti</w:t>
      </w:r>
      <w:r w:rsidR="008029AB" w:rsidRPr="002177F6">
        <w:rPr>
          <w:rFonts w:cs="Times New Roman"/>
          <w:color w:val="auto"/>
          <w:shd w:val="clear" w:color="auto" w:fill="FFFFFF"/>
          <w:lang w:val="en-GB"/>
          <w:rPrChange w:id="752" w:author="FP" w:date="2019-07-21T20:16:00Z">
            <w:rPr>
              <w:rFonts w:cs="Times New Roman"/>
              <w:color w:val="auto"/>
              <w:shd w:val="clear" w:color="auto" w:fill="FFFFFF"/>
              <w:lang w:val="en-US"/>
            </w:rPr>
          </w:rPrChange>
        </w:rPr>
        <w:t>on of</w:t>
      </w:r>
      <w:r w:rsidRPr="002177F6">
        <w:rPr>
          <w:rFonts w:cs="Times New Roman"/>
          <w:color w:val="auto"/>
          <w:shd w:val="clear" w:color="auto" w:fill="FFFFFF"/>
          <w:lang w:val="en-GB"/>
          <w:rPrChange w:id="753" w:author="FP" w:date="2019-07-21T20:16:00Z">
            <w:rPr>
              <w:rFonts w:cs="Times New Roman"/>
              <w:color w:val="auto"/>
              <w:shd w:val="clear" w:color="auto" w:fill="FFFFFF"/>
              <w:lang w:val="en-US"/>
            </w:rPr>
          </w:rPrChange>
        </w:rPr>
        <w:t xml:space="preserve"> small amount of HBV-DNA inside the hepatocytes</w:t>
      </w:r>
      <w:r w:rsidR="008029AB" w:rsidRPr="002177F6">
        <w:rPr>
          <w:rFonts w:cs="Times New Roman"/>
          <w:color w:val="auto"/>
          <w:shd w:val="clear" w:color="auto" w:fill="FFFFFF"/>
          <w:lang w:val="en-GB"/>
          <w:rPrChange w:id="754" w:author="FP" w:date="2019-07-21T20:16:00Z">
            <w:rPr>
              <w:rFonts w:cs="Times New Roman"/>
              <w:color w:val="auto"/>
              <w:shd w:val="clear" w:color="auto" w:fill="FFFFFF"/>
              <w:lang w:val="en-US"/>
            </w:rPr>
          </w:rPrChange>
        </w:rPr>
        <w:t>, a</w:t>
      </w:r>
      <w:r w:rsidRPr="002177F6">
        <w:rPr>
          <w:rFonts w:cs="Times New Roman"/>
          <w:color w:val="auto"/>
          <w:shd w:val="clear" w:color="auto" w:fill="FFFFFF"/>
          <w:lang w:val="en-GB"/>
          <w:rPrChange w:id="755" w:author="FP" w:date="2019-07-21T20:16:00Z">
            <w:rPr>
              <w:rFonts w:cs="Times New Roman"/>
              <w:color w:val="auto"/>
              <w:shd w:val="clear" w:color="auto" w:fill="FFFFFF"/>
              <w:lang w:val="en-US"/>
            </w:rPr>
          </w:rPrChange>
        </w:rPr>
        <w:t xml:space="preserve"> </w:t>
      </w:r>
      <w:r w:rsidR="006D0968" w:rsidRPr="002177F6">
        <w:rPr>
          <w:rFonts w:cs="Times New Roman"/>
          <w:color w:val="auto"/>
          <w:shd w:val="clear" w:color="auto" w:fill="FFFFFF"/>
          <w:lang w:val="en-GB"/>
          <w:rPrChange w:id="756" w:author="FP" w:date="2019-07-21T20:16:00Z">
            <w:rPr>
              <w:rFonts w:cs="Times New Roman"/>
              <w:color w:val="auto"/>
              <w:shd w:val="clear" w:color="auto" w:fill="FFFFFF"/>
              <w:lang w:val="en-US"/>
            </w:rPr>
          </w:rPrChange>
        </w:rPr>
        <w:t xml:space="preserve">virologic </w:t>
      </w:r>
      <w:r w:rsidRPr="002177F6">
        <w:rPr>
          <w:rFonts w:cs="Times New Roman"/>
          <w:color w:val="auto"/>
          <w:shd w:val="clear" w:color="auto" w:fill="FFFFFF"/>
          <w:lang w:val="en-GB"/>
          <w:rPrChange w:id="757" w:author="FP" w:date="2019-07-21T20:16:00Z">
            <w:rPr>
              <w:rFonts w:cs="Times New Roman"/>
              <w:color w:val="auto"/>
              <w:shd w:val="clear" w:color="auto" w:fill="FFFFFF"/>
              <w:lang w:val="en-US"/>
            </w:rPr>
          </w:rPrChange>
        </w:rPr>
        <w:t xml:space="preserve">condition </w:t>
      </w:r>
      <w:r w:rsidR="008029AB" w:rsidRPr="002177F6">
        <w:rPr>
          <w:rFonts w:cs="Times New Roman"/>
          <w:color w:val="auto"/>
          <w:shd w:val="clear" w:color="auto" w:fill="FFFFFF"/>
          <w:lang w:val="en-GB"/>
          <w:rPrChange w:id="758" w:author="FP" w:date="2019-07-21T20:16:00Z">
            <w:rPr>
              <w:rFonts w:cs="Times New Roman"/>
              <w:color w:val="auto"/>
              <w:shd w:val="clear" w:color="auto" w:fill="FFFFFF"/>
              <w:lang w:val="en-US"/>
            </w:rPr>
          </w:rPrChange>
        </w:rPr>
        <w:t>named</w:t>
      </w:r>
      <w:r w:rsidR="0094781F" w:rsidRPr="002177F6">
        <w:rPr>
          <w:rFonts w:cs="Times New Roman"/>
          <w:color w:val="auto"/>
          <w:shd w:val="clear" w:color="auto" w:fill="FFFFFF"/>
          <w:lang w:val="en-GB"/>
          <w:rPrChange w:id="759" w:author="FP" w:date="2019-07-21T20:16:00Z">
            <w:rPr>
              <w:rFonts w:cs="Times New Roman"/>
              <w:color w:val="auto"/>
              <w:shd w:val="clear" w:color="auto" w:fill="FFFFFF"/>
              <w:lang w:val="en-US"/>
            </w:rPr>
          </w:rPrChange>
        </w:rPr>
        <w:t xml:space="preserve"> </w:t>
      </w:r>
      <w:r w:rsidRPr="002177F6">
        <w:rPr>
          <w:rFonts w:cs="Times New Roman"/>
          <w:color w:val="auto"/>
          <w:shd w:val="clear" w:color="auto" w:fill="FFFFFF"/>
          <w:lang w:val="en-GB"/>
          <w:rPrChange w:id="760" w:author="FP" w:date="2019-07-21T20:16:00Z">
            <w:rPr>
              <w:rFonts w:cs="Times New Roman"/>
              <w:color w:val="auto"/>
              <w:shd w:val="clear" w:color="auto" w:fill="FFFFFF"/>
              <w:lang w:val="en-US"/>
            </w:rPr>
          </w:rPrChange>
        </w:rPr>
        <w:t>occult B infection</w:t>
      </w:r>
      <w:r w:rsidRPr="002177F6">
        <w:rPr>
          <w:rFonts w:cs="Times New Roman"/>
          <w:color w:val="auto"/>
          <w:shd w:val="clear" w:color="auto" w:fill="FFFFFF"/>
          <w:vertAlign w:val="superscript"/>
          <w:lang w:val="en-GB"/>
          <w:rPrChange w:id="761" w:author="FP" w:date="2019-07-21T20:16:00Z">
            <w:rPr>
              <w:rFonts w:cs="Times New Roman"/>
              <w:color w:val="auto"/>
              <w:shd w:val="clear" w:color="auto" w:fill="FFFFFF"/>
              <w:vertAlign w:val="superscript"/>
              <w:lang w:val="en-US"/>
            </w:rPr>
          </w:rPrChange>
        </w:rPr>
        <w:t>[</w:t>
      </w:r>
      <w:r w:rsidR="0094781F" w:rsidRPr="002177F6">
        <w:rPr>
          <w:rFonts w:cs="Times New Roman"/>
          <w:color w:val="auto"/>
          <w:shd w:val="clear" w:color="auto" w:fill="FFFFFF"/>
          <w:vertAlign w:val="superscript"/>
          <w:lang w:val="en-GB"/>
          <w:rPrChange w:id="762" w:author="FP" w:date="2019-07-21T20:16:00Z">
            <w:rPr>
              <w:rFonts w:cs="Times New Roman"/>
              <w:color w:val="auto"/>
              <w:shd w:val="clear" w:color="auto" w:fill="FFFFFF"/>
              <w:vertAlign w:val="superscript"/>
              <w:lang w:val="en-US"/>
            </w:rPr>
          </w:rPrChange>
        </w:rPr>
        <w:t>54-63]</w:t>
      </w:r>
      <w:r w:rsidR="0094781F" w:rsidRPr="002177F6">
        <w:rPr>
          <w:rFonts w:cs="Times New Roman"/>
          <w:color w:val="auto"/>
          <w:shd w:val="clear" w:color="auto" w:fill="FFFFFF"/>
          <w:lang w:val="en-GB"/>
          <w:rPrChange w:id="763" w:author="FP" w:date="2019-07-21T20:16:00Z">
            <w:rPr>
              <w:rFonts w:cs="Times New Roman"/>
              <w:color w:val="auto"/>
              <w:shd w:val="clear" w:color="auto" w:fill="FFFFFF"/>
              <w:lang w:val="en-US"/>
            </w:rPr>
          </w:rPrChange>
        </w:rPr>
        <w:t>.</w:t>
      </w:r>
    </w:p>
    <w:p w14:paraId="34995C76" w14:textId="4DBFAC90" w:rsidR="00882E64" w:rsidRPr="002177F6" w:rsidRDefault="002B3E4D" w:rsidP="007D4221">
      <w:pPr>
        <w:pStyle w:val="Default"/>
        <w:snapToGrid w:val="0"/>
        <w:spacing w:line="360" w:lineRule="auto"/>
        <w:ind w:firstLineChars="100" w:firstLine="240"/>
        <w:jc w:val="both"/>
        <w:rPr>
          <w:rFonts w:cs="Times New Roman"/>
          <w:color w:val="auto"/>
          <w:shd w:val="clear" w:color="auto" w:fill="FFFFFF"/>
          <w:lang w:val="en-GB"/>
          <w:rPrChange w:id="764" w:author="FP" w:date="2019-07-21T20:16:00Z">
            <w:rPr>
              <w:rFonts w:cs="Times New Roman"/>
              <w:color w:val="auto"/>
              <w:shd w:val="clear" w:color="auto" w:fill="FFFFFF"/>
              <w:lang w:val="en-US"/>
            </w:rPr>
          </w:rPrChange>
        </w:rPr>
      </w:pPr>
      <w:r w:rsidRPr="002177F6">
        <w:rPr>
          <w:rFonts w:cs="Times New Roman"/>
          <w:color w:val="auto"/>
          <w:shd w:val="clear" w:color="auto" w:fill="FFFFFF"/>
          <w:lang w:val="en-GB"/>
          <w:rPrChange w:id="765" w:author="FP" w:date="2019-07-21T20:16:00Z">
            <w:rPr>
              <w:rFonts w:cs="Times New Roman"/>
              <w:color w:val="auto"/>
              <w:shd w:val="clear" w:color="auto" w:fill="FFFFFF"/>
              <w:lang w:val="en-US"/>
            </w:rPr>
          </w:rPrChange>
        </w:rPr>
        <w:t>Depending on the entity of HBV replication and</w:t>
      </w:r>
      <w:r w:rsidR="000D5D1B" w:rsidRPr="002177F6">
        <w:rPr>
          <w:rFonts w:cs="Times New Roman"/>
          <w:color w:val="auto"/>
          <w:shd w:val="clear" w:color="auto" w:fill="FFFFFF"/>
          <w:lang w:val="en-GB"/>
          <w:rPrChange w:id="766" w:author="FP" w:date="2019-07-21T20:16:00Z">
            <w:rPr>
              <w:rFonts w:cs="Times New Roman"/>
              <w:color w:val="auto"/>
              <w:shd w:val="clear" w:color="auto" w:fill="FFFFFF"/>
              <w:lang w:val="en-US"/>
            </w:rPr>
          </w:rPrChange>
        </w:rPr>
        <w:t xml:space="preserve"> on</w:t>
      </w:r>
      <w:r w:rsidRPr="002177F6">
        <w:rPr>
          <w:rFonts w:cs="Times New Roman"/>
          <w:color w:val="auto"/>
          <w:shd w:val="clear" w:color="auto" w:fill="FFFFFF"/>
          <w:lang w:val="en-GB"/>
          <w:rPrChange w:id="767" w:author="FP" w:date="2019-07-21T20:16:00Z">
            <w:rPr>
              <w:rFonts w:cs="Times New Roman"/>
              <w:color w:val="auto"/>
              <w:shd w:val="clear" w:color="auto" w:fill="FFFFFF"/>
              <w:lang w:val="en-US"/>
            </w:rPr>
          </w:rPrChange>
        </w:rPr>
        <w:t xml:space="preserve"> the effectiveness of the immune-response, chronic infection has a variable clinical presentation broadly </w:t>
      </w:r>
      <w:r w:rsidR="00E52A59" w:rsidRPr="002177F6">
        <w:rPr>
          <w:rFonts w:cs="Times New Roman"/>
          <w:color w:val="auto"/>
          <w:shd w:val="clear" w:color="auto" w:fill="FFFFFF"/>
          <w:lang w:val="en-GB"/>
          <w:rPrChange w:id="768" w:author="FP" w:date="2019-07-21T20:16:00Z">
            <w:rPr>
              <w:rFonts w:cs="Times New Roman"/>
              <w:color w:val="auto"/>
              <w:shd w:val="clear" w:color="auto" w:fill="FFFFFF"/>
              <w:lang w:val="en-US"/>
            </w:rPr>
          </w:rPrChange>
        </w:rPr>
        <w:t>group</w:t>
      </w:r>
      <w:ins w:id="769" w:author="author" w:date="2019-07-18T08:56:00Z">
        <w:r w:rsidR="001F07C0" w:rsidRPr="002177F6">
          <w:rPr>
            <w:rFonts w:cs="Times New Roman"/>
            <w:color w:val="auto"/>
            <w:shd w:val="clear" w:color="auto" w:fill="FFFFFF"/>
            <w:lang w:val="en-GB"/>
            <w:rPrChange w:id="770" w:author="FP" w:date="2019-07-21T20:16:00Z">
              <w:rPr>
                <w:rFonts w:cs="Times New Roman"/>
                <w:color w:val="auto"/>
                <w:shd w:val="clear" w:color="auto" w:fill="FFFFFF"/>
                <w:lang w:val="en-US"/>
              </w:rPr>
            </w:rPrChange>
          </w:rPr>
          <w:t>ed</w:t>
        </w:r>
      </w:ins>
      <w:del w:id="771" w:author="author" w:date="2019-07-18T08:56:00Z">
        <w:r w:rsidR="00E52A59" w:rsidRPr="002177F6" w:rsidDel="001F07C0">
          <w:rPr>
            <w:rFonts w:cs="Times New Roman"/>
            <w:color w:val="auto"/>
            <w:shd w:val="clear" w:color="auto" w:fill="FFFFFF"/>
            <w:lang w:val="en-GB"/>
            <w:rPrChange w:id="772" w:author="FP" w:date="2019-07-21T20:16:00Z">
              <w:rPr>
                <w:rFonts w:cs="Times New Roman"/>
                <w:color w:val="auto"/>
                <w:shd w:val="clear" w:color="auto" w:fill="FFFFFF"/>
                <w:lang w:val="en-US"/>
              </w:rPr>
            </w:rPrChange>
          </w:rPr>
          <w:delText>able</w:delText>
        </w:r>
      </w:del>
      <w:r w:rsidRPr="002177F6">
        <w:rPr>
          <w:rFonts w:cs="Times New Roman"/>
          <w:color w:val="auto"/>
          <w:shd w:val="clear" w:color="auto" w:fill="FFFFFF"/>
          <w:lang w:val="en-GB"/>
          <w:rPrChange w:id="773" w:author="FP" w:date="2019-07-21T20:16:00Z">
            <w:rPr>
              <w:rFonts w:cs="Times New Roman"/>
              <w:color w:val="auto"/>
              <w:shd w:val="clear" w:color="auto" w:fill="FFFFFF"/>
              <w:lang w:val="en-US"/>
            </w:rPr>
          </w:rPrChange>
        </w:rPr>
        <w:t xml:space="preserve"> in either an asymptomatic stable HBsAg carriage, chronic hepatitis or liver cirrhosis with or without HCC</w:t>
      </w:r>
      <w:r w:rsidRPr="002177F6">
        <w:rPr>
          <w:rFonts w:cs="Times New Roman"/>
          <w:color w:val="auto"/>
          <w:shd w:val="clear" w:color="auto" w:fill="FFFFFF"/>
          <w:vertAlign w:val="superscript"/>
          <w:lang w:val="en-GB"/>
          <w:rPrChange w:id="774" w:author="FP" w:date="2019-07-21T20:16:00Z">
            <w:rPr>
              <w:rFonts w:cs="Times New Roman"/>
              <w:color w:val="auto"/>
              <w:shd w:val="clear" w:color="auto" w:fill="FFFFFF"/>
              <w:vertAlign w:val="superscript"/>
              <w:lang w:val="en-US"/>
            </w:rPr>
          </w:rPrChange>
        </w:rPr>
        <w:t>[</w:t>
      </w:r>
      <w:r w:rsidR="004013AC" w:rsidRPr="002177F6">
        <w:rPr>
          <w:rFonts w:cs="Times New Roman"/>
          <w:color w:val="auto"/>
          <w:shd w:val="clear" w:color="auto" w:fill="FFFFFF"/>
          <w:vertAlign w:val="superscript"/>
          <w:lang w:val="en-GB"/>
          <w:rPrChange w:id="775" w:author="FP" w:date="2019-07-21T20:16:00Z">
            <w:rPr>
              <w:rFonts w:cs="Times New Roman"/>
              <w:color w:val="auto"/>
              <w:shd w:val="clear" w:color="auto" w:fill="FFFFFF"/>
              <w:vertAlign w:val="superscript"/>
              <w:lang w:val="en-US"/>
            </w:rPr>
          </w:rPrChange>
        </w:rPr>
        <w:t>23,64,65</w:t>
      </w:r>
      <w:r w:rsidRPr="002177F6">
        <w:rPr>
          <w:rFonts w:cs="Times New Roman"/>
          <w:color w:val="auto"/>
          <w:shd w:val="clear" w:color="auto" w:fill="FFFFFF"/>
          <w:vertAlign w:val="superscript"/>
          <w:lang w:val="en-GB"/>
          <w:rPrChange w:id="776" w:author="FP" w:date="2019-07-21T20:16:00Z">
            <w:rPr>
              <w:rFonts w:cs="Times New Roman"/>
              <w:color w:val="auto"/>
              <w:shd w:val="clear" w:color="auto" w:fill="FFFFFF"/>
              <w:vertAlign w:val="superscript"/>
              <w:lang w:val="en-US"/>
            </w:rPr>
          </w:rPrChange>
        </w:rPr>
        <w:t>]</w:t>
      </w:r>
      <w:r w:rsidRPr="002177F6">
        <w:rPr>
          <w:rFonts w:cs="Times New Roman"/>
          <w:color w:val="auto"/>
          <w:shd w:val="clear" w:color="auto" w:fill="FFFFFF"/>
          <w:lang w:val="en-GB"/>
          <w:rPrChange w:id="777" w:author="FP" w:date="2019-07-21T20:16:00Z">
            <w:rPr>
              <w:rFonts w:cs="Times New Roman"/>
              <w:color w:val="auto"/>
              <w:shd w:val="clear" w:color="auto" w:fill="FFFFFF"/>
              <w:lang w:val="en-US"/>
            </w:rPr>
          </w:rPrChange>
        </w:rPr>
        <w:t xml:space="preserve">. </w:t>
      </w:r>
      <w:r w:rsidR="000D5D1B" w:rsidRPr="002177F6">
        <w:rPr>
          <w:rFonts w:cs="Times New Roman"/>
          <w:color w:val="auto"/>
          <w:shd w:val="clear" w:color="auto" w:fill="FFFFFF"/>
          <w:lang w:val="en-GB"/>
          <w:rPrChange w:id="778" w:author="FP" w:date="2019-07-21T20:16:00Z">
            <w:rPr>
              <w:rFonts w:cs="Times New Roman"/>
              <w:color w:val="auto"/>
              <w:shd w:val="clear" w:color="auto" w:fill="FFFFFF"/>
              <w:lang w:val="en-US"/>
            </w:rPr>
          </w:rPrChange>
        </w:rPr>
        <w:t>P</w:t>
      </w:r>
      <w:r w:rsidRPr="002177F6">
        <w:rPr>
          <w:rFonts w:cs="Times New Roman"/>
          <w:color w:val="auto"/>
          <w:shd w:val="clear" w:color="auto" w:fill="FFFFFF"/>
          <w:lang w:val="en-GB"/>
          <w:rPrChange w:id="779" w:author="FP" w:date="2019-07-21T20:16:00Z">
            <w:rPr>
              <w:rFonts w:cs="Times New Roman"/>
              <w:color w:val="auto"/>
              <w:shd w:val="clear" w:color="auto" w:fill="FFFFFF"/>
              <w:lang w:val="en-US"/>
            </w:rPr>
          </w:rPrChange>
        </w:rPr>
        <w:t>atients with chronic hepatitis progress</w:t>
      </w:r>
      <w:del w:id="780" w:author="author" w:date="2019-07-18T08:56:00Z">
        <w:r w:rsidRPr="002177F6" w:rsidDel="001F07C0">
          <w:rPr>
            <w:rFonts w:cs="Times New Roman"/>
            <w:color w:val="auto"/>
            <w:shd w:val="clear" w:color="auto" w:fill="FFFFFF"/>
            <w:lang w:val="en-GB"/>
            <w:rPrChange w:id="781" w:author="FP" w:date="2019-07-21T20:16:00Z">
              <w:rPr>
                <w:rFonts w:cs="Times New Roman"/>
                <w:color w:val="auto"/>
                <w:shd w:val="clear" w:color="auto" w:fill="FFFFFF"/>
                <w:lang w:val="en-US"/>
              </w:rPr>
            </w:rPrChange>
          </w:rPr>
          <w:delText>es</w:delText>
        </w:r>
      </w:del>
      <w:r w:rsidRPr="002177F6">
        <w:rPr>
          <w:rFonts w:cs="Times New Roman"/>
          <w:color w:val="auto"/>
          <w:shd w:val="clear" w:color="auto" w:fill="FFFFFF"/>
          <w:lang w:val="en-GB"/>
          <w:rPrChange w:id="782" w:author="FP" w:date="2019-07-21T20:16:00Z">
            <w:rPr>
              <w:rFonts w:cs="Times New Roman"/>
              <w:color w:val="auto"/>
              <w:shd w:val="clear" w:color="auto" w:fill="FFFFFF"/>
              <w:lang w:val="en-US"/>
            </w:rPr>
          </w:rPrChange>
        </w:rPr>
        <w:t xml:space="preserve"> to </w:t>
      </w:r>
      <w:r w:rsidRPr="002177F6">
        <w:rPr>
          <w:rFonts w:cs="Times New Roman"/>
          <w:color w:val="auto"/>
          <w:shd w:val="clear" w:color="auto" w:fill="FFFFFF"/>
          <w:lang w:val="en-GB"/>
          <w:rPrChange w:id="783" w:author="FP" w:date="2019-07-21T20:16:00Z">
            <w:rPr>
              <w:rFonts w:cs="Times New Roman"/>
              <w:color w:val="auto"/>
              <w:shd w:val="clear" w:color="auto" w:fill="FFFFFF"/>
              <w:lang w:val="en-US"/>
            </w:rPr>
          </w:rPrChange>
        </w:rPr>
        <w:lastRenderedPageBreak/>
        <w:t>cirrhosis at a rate of 1</w:t>
      </w:r>
      <w:ins w:id="784" w:author="author" w:date="2019-07-18T08:56:00Z">
        <w:r w:rsidR="001F07C0" w:rsidRPr="002177F6">
          <w:rPr>
            <w:rFonts w:cs="Times New Roman"/>
            <w:color w:val="auto"/>
            <w:shd w:val="clear" w:color="auto" w:fill="FFFFFF"/>
            <w:lang w:val="en-GB"/>
            <w:rPrChange w:id="785" w:author="FP" w:date="2019-07-21T20:16:00Z">
              <w:rPr>
                <w:rFonts w:cs="Times New Roman"/>
                <w:color w:val="auto"/>
                <w:shd w:val="clear" w:color="auto" w:fill="FFFFFF"/>
                <w:lang w:val="en-US"/>
              </w:rPr>
            </w:rPrChange>
          </w:rPr>
          <w:t>%</w:t>
        </w:r>
      </w:ins>
      <w:r w:rsidRPr="002177F6">
        <w:rPr>
          <w:rFonts w:cs="Times New Roman"/>
          <w:color w:val="auto"/>
          <w:shd w:val="clear" w:color="auto" w:fill="FFFFFF"/>
          <w:lang w:val="en-GB"/>
          <w:rPrChange w:id="786" w:author="FP" w:date="2019-07-21T20:16:00Z">
            <w:rPr>
              <w:rFonts w:cs="Times New Roman"/>
              <w:color w:val="auto"/>
              <w:shd w:val="clear" w:color="auto" w:fill="FFFFFF"/>
              <w:lang w:val="en-US"/>
            </w:rPr>
          </w:rPrChange>
        </w:rPr>
        <w:t>-5% per year</w:t>
      </w:r>
      <w:r w:rsidRPr="002177F6">
        <w:rPr>
          <w:rFonts w:cs="Times New Roman"/>
          <w:color w:val="auto"/>
          <w:shd w:val="clear" w:color="auto" w:fill="FFFFFF"/>
          <w:vertAlign w:val="superscript"/>
          <w:lang w:val="en-GB"/>
          <w:rPrChange w:id="787" w:author="FP" w:date="2019-07-21T20:16:00Z">
            <w:rPr>
              <w:rFonts w:cs="Times New Roman"/>
              <w:color w:val="auto"/>
              <w:shd w:val="clear" w:color="auto" w:fill="FFFFFF"/>
              <w:vertAlign w:val="superscript"/>
              <w:lang w:val="en-US"/>
            </w:rPr>
          </w:rPrChange>
        </w:rPr>
        <w:t>[</w:t>
      </w:r>
      <w:r w:rsidR="004013AC" w:rsidRPr="002177F6">
        <w:rPr>
          <w:rFonts w:cs="Times New Roman"/>
          <w:color w:val="auto"/>
          <w:shd w:val="clear" w:color="auto" w:fill="FFFFFF"/>
          <w:vertAlign w:val="superscript"/>
          <w:lang w:val="en-GB"/>
          <w:rPrChange w:id="788" w:author="FP" w:date="2019-07-21T20:16:00Z">
            <w:rPr>
              <w:rFonts w:cs="Times New Roman"/>
              <w:color w:val="auto"/>
              <w:shd w:val="clear" w:color="auto" w:fill="FFFFFF"/>
              <w:vertAlign w:val="superscript"/>
              <w:lang w:val="en-US"/>
            </w:rPr>
          </w:rPrChange>
        </w:rPr>
        <w:t>66</w:t>
      </w:r>
      <w:r w:rsidRPr="002177F6">
        <w:rPr>
          <w:rFonts w:cs="Times New Roman"/>
          <w:color w:val="auto"/>
          <w:shd w:val="clear" w:color="auto" w:fill="FFFFFF"/>
          <w:vertAlign w:val="superscript"/>
          <w:lang w:val="en-GB"/>
          <w:rPrChange w:id="789" w:author="FP" w:date="2019-07-21T20:16:00Z">
            <w:rPr>
              <w:rFonts w:cs="Times New Roman"/>
              <w:color w:val="auto"/>
              <w:shd w:val="clear" w:color="auto" w:fill="FFFFFF"/>
              <w:vertAlign w:val="superscript"/>
              <w:lang w:val="en-US"/>
            </w:rPr>
          </w:rPrChange>
        </w:rPr>
        <w:t>]</w:t>
      </w:r>
      <w:r w:rsidRPr="002177F6">
        <w:rPr>
          <w:rFonts w:cs="Times New Roman"/>
          <w:color w:val="auto"/>
          <w:shd w:val="clear" w:color="auto" w:fill="FFFFFF"/>
          <w:lang w:val="en-GB"/>
          <w:rPrChange w:id="790" w:author="FP" w:date="2019-07-21T20:16:00Z">
            <w:rPr>
              <w:rFonts w:cs="Times New Roman"/>
              <w:color w:val="auto"/>
              <w:shd w:val="clear" w:color="auto" w:fill="FFFFFF"/>
              <w:lang w:val="en-US"/>
            </w:rPr>
          </w:rPrChange>
        </w:rPr>
        <w:t xml:space="preserve">; </w:t>
      </w:r>
      <w:r w:rsidR="000D5D1B" w:rsidRPr="002177F6">
        <w:rPr>
          <w:rFonts w:cs="Times New Roman"/>
          <w:color w:val="auto"/>
          <w:shd w:val="clear" w:color="auto" w:fill="FFFFFF"/>
          <w:lang w:val="en-GB"/>
          <w:rPrChange w:id="791" w:author="FP" w:date="2019-07-21T20:16:00Z">
            <w:rPr>
              <w:rFonts w:cs="Times New Roman"/>
              <w:color w:val="auto"/>
              <w:shd w:val="clear" w:color="auto" w:fill="FFFFFF"/>
              <w:lang w:val="en-US"/>
            </w:rPr>
          </w:rPrChange>
        </w:rPr>
        <w:t xml:space="preserve">and, </w:t>
      </w:r>
      <w:r w:rsidRPr="002177F6">
        <w:rPr>
          <w:rFonts w:cs="Times New Roman"/>
          <w:color w:val="auto"/>
          <w:shd w:val="clear" w:color="auto" w:fill="FFFFFF"/>
          <w:lang w:val="en-GB"/>
          <w:rPrChange w:id="792" w:author="FP" w:date="2019-07-21T20:16:00Z">
            <w:rPr>
              <w:rFonts w:cs="Times New Roman"/>
              <w:color w:val="auto"/>
              <w:shd w:val="clear" w:color="auto" w:fill="FFFFFF"/>
              <w:lang w:val="en-US"/>
            </w:rPr>
          </w:rPrChange>
        </w:rPr>
        <w:t>in turn, HBV cirrhotic patients develop HCC at a median rate of about 3.7</w:t>
      </w:r>
      <w:r w:rsidR="009F5AEF" w:rsidRPr="002177F6">
        <w:rPr>
          <w:rFonts w:cs="Times New Roman"/>
          <w:color w:val="auto"/>
          <w:shd w:val="clear" w:color="auto" w:fill="FFFFFF"/>
          <w:lang w:val="en-GB"/>
          <w:rPrChange w:id="793" w:author="FP" w:date="2019-07-21T20:16:00Z">
            <w:rPr>
              <w:rFonts w:cs="Times New Roman"/>
              <w:color w:val="auto"/>
              <w:shd w:val="clear" w:color="auto" w:fill="FFFFFF"/>
              <w:lang w:val="en-US"/>
            </w:rPr>
          </w:rPrChange>
        </w:rPr>
        <w:t xml:space="preserve">% </w:t>
      </w:r>
      <w:r w:rsidRPr="002177F6">
        <w:rPr>
          <w:rFonts w:cs="Times New Roman"/>
          <w:color w:val="auto"/>
          <w:shd w:val="clear" w:color="auto" w:fill="FFFFFF"/>
          <w:lang w:val="en-GB"/>
          <w:rPrChange w:id="794" w:author="FP" w:date="2019-07-21T20:16:00Z">
            <w:rPr>
              <w:rFonts w:cs="Times New Roman"/>
              <w:color w:val="auto"/>
              <w:shd w:val="clear" w:color="auto" w:fill="FFFFFF"/>
              <w:lang w:val="en-US"/>
            </w:rPr>
          </w:rPrChange>
        </w:rPr>
        <w:t>per year</w:t>
      </w:r>
      <w:r w:rsidRPr="002177F6">
        <w:rPr>
          <w:rFonts w:cs="Times New Roman"/>
          <w:color w:val="auto"/>
          <w:shd w:val="clear" w:color="auto" w:fill="FFFFFF"/>
          <w:vertAlign w:val="superscript"/>
          <w:lang w:val="en-GB"/>
          <w:rPrChange w:id="795" w:author="FP" w:date="2019-07-21T20:16:00Z">
            <w:rPr>
              <w:rFonts w:cs="Times New Roman"/>
              <w:color w:val="auto"/>
              <w:shd w:val="clear" w:color="auto" w:fill="FFFFFF"/>
              <w:vertAlign w:val="superscript"/>
              <w:lang w:val="en-US"/>
            </w:rPr>
          </w:rPrChange>
        </w:rPr>
        <w:t>[</w:t>
      </w:r>
      <w:r w:rsidR="00736228" w:rsidRPr="002177F6">
        <w:rPr>
          <w:rFonts w:cs="Times New Roman"/>
          <w:color w:val="auto"/>
          <w:shd w:val="clear" w:color="auto" w:fill="FFFFFF"/>
          <w:vertAlign w:val="superscript"/>
          <w:lang w:val="en-GB"/>
          <w:rPrChange w:id="796" w:author="FP" w:date="2019-07-21T20:16:00Z">
            <w:rPr>
              <w:rFonts w:cs="Times New Roman"/>
              <w:color w:val="auto"/>
              <w:shd w:val="clear" w:color="auto" w:fill="FFFFFF"/>
              <w:vertAlign w:val="superscript"/>
              <w:lang w:val="en-US"/>
            </w:rPr>
          </w:rPrChange>
        </w:rPr>
        <w:t>24,</w:t>
      </w:r>
      <w:r w:rsidR="004013AC" w:rsidRPr="002177F6">
        <w:rPr>
          <w:rFonts w:cs="Times New Roman"/>
          <w:color w:val="auto"/>
          <w:shd w:val="clear" w:color="auto" w:fill="FFFFFF"/>
          <w:vertAlign w:val="superscript"/>
          <w:lang w:val="en-GB"/>
          <w:rPrChange w:id="797" w:author="FP" w:date="2019-07-21T20:16:00Z">
            <w:rPr>
              <w:rFonts w:cs="Times New Roman"/>
              <w:color w:val="auto"/>
              <w:shd w:val="clear" w:color="auto" w:fill="FFFFFF"/>
              <w:vertAlign w:val="superscript"/>
              <w:lang w:val="en-US"/>
            </w:rPr>
          </w:rPrChange>
        </w:rPr>
        <w:t>67-7</w:t>
      </w:r>
      <w:r w:rsidR="00736228" w:rsidRPr="002177F6">
        <w:rPr>
          <w:rFonts w:cs="Times New Roman"/>
          <w:color w:val="auto"/>
          <w:shd w:val="clear" w:color="auto" w:fill="FFFFFF"/>
          <w:vertAlign w:val="superscript"/>
          <w:lang w:val="en-GB"/>
          <w:rPrChange w:id="798" w:author="FP" w:date="2019-07-21T20:16:00Z">
            <w:rPr>
              <w:rFonts w:cs="Times New Roman"/>
              <w:color w:val="auto"/>
              <w:shd w:val="clear" w:color="auto" w:fill="FFFFFF"/>
              <w:vertAlign w:val="superscript"/>
              <w:lang w:val="en-US"/>
            </w:rPr>
          </w:rPrChange>
        </w:rPr>
        <w:t>0</w:t>
      </w:r>
      <w:r w:rsidRPr="002177F6">
        <w:rPr>
          <w:rFonts w:cs="Times New Roman"/>
          <w:color w:val="auto"/>
          <w:shd w:val="clear" w:color="auto" w:fill="FFFFFF"/>
          <w:vertAlign w:val="superscript"/>
          <w:lang w:val="en-GB"/>
          <w:rPrChange w:id="799" w:author="FP" w:date="2019-07-21T20:16:00Z">
            <w:rPr>
              <w:rFonts w:cs="Times New Roman"/>
              <w:color w:val="auto"/>
              <w:shd w:val="clear" w:color="auto" w:fill="FFFFFF"/>
              <w:vertAlign w:val="superscript"/>
              <w:lang w:val="en-US"/>
            </w:rPr>
          </w:rPrChange>
        </w:rPr>
        <w:t>]</w:t>
      </w:r>
      <w:r w:rsidRPr="002177F6">
        <w:rPr>
          <w:rFonts w:cs="Times New Roman"/>
          <w:color w:val="auto"/>
          <w:shd w:val="clear" w:color="auto" w:fill="FFFFFF"/>
          <w:lang w:val="en-GB"/>
          <w:rPrChange w:id="800" w:author="FP" w:date="2019-07-21T20:16:00Z">
            <w:rPr>
              <w:rFonts w:cs="Times New Roman"/>
              <w:color w:val="auto"/>
              <w:shd w:val="clear" w:color="auto" w:fill="FFFFFF"/>
              <w:lang w:val="en-US"/>
            </w:rPr>
          </w:rPrChange>
        </w:rPr>
        <w:t>.</w:t>
      </w:r>
    </w:p>
    <w:p w14:paraId="6E337143" w14:textId="5B74A2AA" w:rsidR="00882E64" w:rsidRPr="002177F6" w:rsidRDefault="00882E64" w:rsidP="007D4221">
      <w:pPr>
        <w:pStyle w:val="Default"/>
        <w:snapToGrid w:val="0"/>
        <w:spacing w:line="360" w:lineRule="auto"/>
        <w:ind w:firstLineChars="100" w:firstLine="240"/>
        <w:jc w:val="both"/>
        <w:rPr>
          <w:rStyle w:val="tlid-translation"/>
          <w:rFonts w:cs="Times New Roman"/>
          <w:color w:val="auto"/>
          <w:lang w:val="en-GB"/>
          <w:rPrChange w:id="801" w:author="FP" w:date="2019-07-21T20:16:00Z">
            <w:rPr>
              <w:rStyle w:val="tlid-translation"/>
              <w:rFonts w:cs="Times New Roman"/>
              <w:color w:val="auto"/>
              <w:lang w:val="en-US"/>
            </w:rPr>
          </w:rPrChange>
        </w:rPr>
      </w:pPr>
      <w:r w:rsidRPr="002177F6">
        <w:rPr>
          <w:rStyle w:val="tlid-translation"/>
          <w:rFonts w:cs="Times New Roman"/>
          <w:color w:val="auto"/>
          <w:lang w:val="en-GB"/>
          <w:rPrChange w:id="802" w:author="FP" w:date="2019-07-21T20:16:00Z">
            <w:rPr>
              <w:rStyle w:val="tlid-translation"/>
              <w:rFonts w:cs="Times New Roman"/>
              <w:color w:val="auto"/>
              <w:lang w:val="en-US"/>
            </w:rPr>
          </w:rPrChange>
        </w:rPr>
        <w:t>The wide spread of HBV infection, its frequent evolution into chronicity with the possibility of developing liver cirrhosis and HCC</w:t>
      </w:r>
      <w:ins w:id="803" w:author="author" w:date="2019-07-18T08:57:00Z">
        <w:r w:rsidR="001F07C0" w:rsidRPr="002177F6">
          <w:rPr>
            <w:rStyle w:val="tlid-translation"/>
            <w:rFonts w:cs="Times New Roman"/>
            <w:color w:val="auto"/>
            <w:lang w:val="en-GB"/>
            <w:rPrChange w:id="804" w:author="FP" w:date="2019-07-21T20:16:00Z">
              <w:rPr>
                <w:rStyle w:val="tlid-translation"/>
                <w:rFonts w:cs="Times New Roman"/>
                <w:color w:val="auto"/>
                <w:lang w:val="en-US"/>
              </w:rPr>
            </w:rPrChange>
          </w:rPr>
          <w:t xml:space="preserve"> and</w:t>
        </w:r>
      </w:ins>
      <w:del w:id="805" w:author="author" w:date="2019-07-18T08:57:00Z">
        <w:r w:rsidRPr="002177F6" w:rsidDel="001F07C0">
          <w:rPr>
            <w:rStyle w:val="tlid-translation"/>
            <w:rFonts w:cs="Times New Roman"/>
            <w:color w:val="auto"/>
            <w:lang w:val="en-GB"/>
            <w:rPrChange w:id="806" w:author="FP" w:date="2019-07-21T20:16:00Z">
              <w:rPr>
                <w:rStyle w:val="tlid-translation"/>
                <w:rFonts w:cs="Times New Roman"/>
                <w:color w:val="auto"/>
                <w:lang w:val="en-US"/>
              </w:rPr>
            </w:rPrChange>
          </w:rPr>
          <w:delText>,</w:delText>
        </w:r>
      </w:del>
      <w:r w:rsidRPr="002177F6">
        <w:rPr>
          <w:rStyle w:val="tlid-translation"/>
          <w:rFonts w:cs="Times New Roman"/>
          <w:color w:val="auto"/>
          <w:lang w:val="en-GB"/>
          <w:rPrChange w:id="807" w:author="FP" w:date="2019-07-21T20:16:00Z">
            <w:rPr>
              <w:rStyle w:val="tlid-translation"/>
              <w:rFonts w:cs="Times New Roman"/>
              <w:color w:val="auto"/>
              <w:lang w:val="en-US"/>
            </w:rPr>
          </w:rPrChange>
        </w:rPr>
        <w:t xml:space="preserve"> </w:t>
      </w:r>
      <w:ins w:id="808" w:author="author" w:date="2019-07-18T08:57:00Z">
        <w:r w:rsidR="001F07C0" w:rsidRPr="002177F6">
          <w:rPr>
            <w:rStyle w:val="tlid-translation"/>
            <w:rFonts w:cs="Times New Roman"/>
            <w:color w:val="auto"/>
            <w:lang w:val="en-GB"/>
            <w:rPrChange w:id="809" w:author="FP" w:date="2019-07-21T20:16:00Z">
              <w:rPr>
                <w:rStyle w:val="tlid-translation"/>
                <w:rFonts w:cs="Times New Roman"/>
                <w:color w:val="auto"/>
                <w:lang w:val="en-US"/>
              </w:rPr>
            </w:rPrChange>
          </w:rPr>
          <w:t>its progression</w:t>
        </w:r>
      </w:ins>
      <w:del w:id="810" w:author="author" w:date="2019-07-18T08:57:00Z">
        <w:r w:rsidRPr="002177F6" w:rsidDel="001F07C0">
          <w:rPr>
            <w:rStyle w:val="tlid-translation"/>
            <w:rFonts w:cs="Times New Roman"/>
            <w:color w:val="auto"/>
            <w:lang w:val="en-GB"/>
            <w:rPrChange w:id="811" w:author="FP" w:date="2019-07-21T20:16:00Z">
              <w:rPr>
                <w:rStyle w:val="tlid-translation"/>
                <w:rFonts w:cs="Times New Roman"/>
                <w:color w:val="auto"/>
                <w:lang w:val="en-US"/>
              </w:rPr>
            </w:rPrChange>
          </w:rPr>
          <w:delText>diseases that lead</w:delText>
        </w:r>
      </w:del>
      <w:r w:rsidRPr="002177F6">
        <w:rPr>
          <w:rStyle w:val="tlid-translation"/>
          <w:rFonts w:cs="Times New Roman"/>
          <w:color w:val="auto"/>
          <w:lang w:val="en-GB"/>
          <w:rPrChange w:id="812" w:author="FP" w:date="2019-07-21T20:16:00Z">
            <w:rPr>
              <w:rStyle w:val="tlid-translation"/>
              <w:rFonts w:cs="Times New Roman"/>
              <w:color w:val="auto"/>
              <w:lang w:val="en-US"/>
            </w:rPr>
          </w:rPrChange>
        </w:rPr>
        <w:t xml:space="preserve"> to death </w:t>
      </w:r>
      <w:ins w:id="813" w:author="author" w:date="2019-07-18T08:57:00Z">
        <w:r w:rsidR="001F07C0" w:rsidRPr="002177F6">
          <w:rPr>
            <w:rStyle w:val="tlid-translation"/>
            <w:rFonts w:cs="Times New Roman"/>
            <w:color w:val="auto"/>
            <w:lang w:val="en-GB"/>
            <w:rPrChange w:id="814" w:author="FP" w:date="2019-07-21T20:16:00Z">
              <w:rPr>
                <w:rStyle w:val="tlid-translation"/>
                <w:rFonts w:cs="Times New Roman"/>
                <w:color w:val="auto"/>
                <w:lang w:val="en-US"/>
              </w:rPr>
            </w:rPrChange>
          </w:rPr>
          <w:t xml:space="preserve">in </w:t>
        </w:r>
      </w:ins>
      <w:r w:rsidRPr="002177F6">
        <w:rPr>
          <w:rStyle w:val="tlid-translation"/>
          <w:rFonts w:cs="Times New Roman"/>
          <w:color w:val="auto"/>
          <w:lang w:val="en-GB"/>
          <w:rPrChange w:id="815" w:author="FP" w:date="2019-07-21T20:16:00Z">
            <w:rPr>
              <w:rStyle w:val="tlid-translation"/>
              <w:rFonts w:cs="Times New Roman"/>
              <w:color w:val="auto"/>
              <w:lang w:val="en-US"/>
            </w:rPr>
          </w:rPrChange>
        </w:rPr>
        <w:t>patients who do not undergo a successful liver transplantation</w:t>
      </w:r>
      <w:del w:id="816" w:author="author" w:date="2019-07-18T08:57:00Z">
        <w:r w:rsidRPr="002177F6" w:rsidDel="001F07C0">
          <w:rPr>
            <w:rStyle w:val="tlid-translation"/>
            <w:rFonts w:cs="Times New Roman"/>
            <w:color w:val="auto"/>
            <w:lang w:val="en-GB"/>
            <w:rPrChange w:id="817" w:author="FP" w:date="2019-07-21T20:16:00Z">
              <w:rPr>
                <w:rStyle w:val="tlid-translation"/>
                <w:rFonts w:cs="Times New Roman"/>
                <w:color w:val="auto"/>
                <w:lang w:val="en-US"/>
              </w:rPr>
            </w:rPrChange>
          </w:rPr>
          <w:delText>,</w:delText>
        </w:r>
      </w:del>
      <w:r w:rsidRPr="002177F6">
        <w:rPr>
          <w:rStyle w:val="tlid-translation"/>
          <w:rFonts w:cs="Times New Roman"/>
          <w:color w:val="auto"/>
          <w:lang w:val="en-GB"/>
          <w:rPrChange w:id="818" w:author="FP" w:date="2019-07-21T20:16:00Z">
            <w:rPr>
              <w:rStyle w:val="tlid-translation"/>
              <w:rFonts w:cs="Times New Roman"/>
              <w:color w:val="auto"/>
              <w:lang w:val="en-US"/>
            </w:rPr>
          </w:rPrChange>
        </w:rPr>
        <w:t xml:space="preserve"> have called for extensive HBV vaccination campaigns and effective therapeutic measures.</w:t>
      </w:r>
      <w:bookmarkStart w:id="819" w:name="_Hlk7165438"/>
    </w:p>
    <w:p w14:paraId="24801990" w14:textId="77777777" w:rsidR="00E60237" w:rsidRPr="002177F6" w:rsidRDefault="00E60237" w:rsidP="007D4221">
      <w:pPr>
        <w:pStyle w:val="Default"/>
        <w:snapToGrid w:val="0"/>
        <w:spacing w:line="360" w:lineRule="auto"/>
        <w:jc w:val="both"/>
        <w:rPr>
          <w:rFonts w:eastAsia="Times New Roman" w:cs="Times New Roman"/>
          <w:b/>
          <w:color w:val="auto"/>
          <w:lang w:val="en-GB" w:eastAsia="it-IT"/>
          <w:rPrChange w:id="820" w:author="FP" w:date="2019-07-21T20:16:00Z">
            <w:rPr>
              <w:rFonts w:eastAsia="Times New Roman" w:cs="Times New Roman"/>
              <w:b/>
              <w:color w:val="auto"/>
              <w:lang w:val="en-US" w:eastAsia="it-IT"/>
            </w:rPr>
          </w:rPrChange>
        </w:rPr>
      </w:pPr>
    </w:p>
    <w:p w14:paraId="67B9B7FE" w14:textId="0498DBC5" w:rsidR="00C639A3" w:rsidRPr="002177F6" w:rsidRDefault="008B14CC" w:rsidP="007D4221">
      <w:pPr>
        <w:pStyle w:val="Default"/>
        <w:snapToGrid w:val="0"/>
        <w:spacing w:line="360" w:lineRule="auto"/>
        <w:jc w:val="both"/>
        <w:rPr>
          <w:rFonts w:eastAsia="Times New Roman" w:cs="Times New Roman"/>
          <w:b/>
          <w:color w:val="auto"/>
          <w:lang w:val="en-GB" w:eastAsia="it-IT"/>
          <w:rPrChange w:id="821" w:author="FP" w:date="2019-07-21T20:16:00Z">
            <w:rPr>
              <w:rFonts w:eastAsia="Times New Roman" w:cs="Times New Roman"/>
              <w:b/>
              <w:color w:val="auto"/>
              <w:lang w:val="en-US" w:eastAsia="it-IT"/>
            </w:rPr>
          </w:rPrChange>
        </w:rPr>
      </w:pPr>
      <w:r w:rsidRPr="002177F6">
        <w:rPr>
          <w:rFonts w:eastAsia="Times New Roman" w:cs="Times New Roman"/>
          <w:b/>
          <w:color w:val="auto"/>
          <w:lang w:val="en-GB" w:eastAsia="it-IT"/>
          <w:rPrChange w:id="822" w:author="FP" w:date="2019-07-21T20:16:00Z">
            <w:rPr>
              <w:rFonts w:eastAsia="Times New Roman" w:cs="Times New Roman"/>
              <w:b/>
              <w:color w:val="auto"/>
              <w:lang w:val="en-US" w:eastAsia="it-IT"/>
            </w:rPr>
          </w:rPrChange>
        </w:rPr>
        <w:t>USE OF HBV VACCINATION IN REDUCING THE SPREAD OF HBV INFECTION</w:t>
      </w:r>
    </w:p>
    <w:bookmarkEnd w:id="819"/>
    <w:p w14:paraId="365B4B44" w14:textId="0F16B1A2" w:rsidR="000F2A50" w:rsidRPr="002177F6" w:rsidRDefault="00722347" w:rsidP="007D4221">
      <w:pPr>
        <w:adjustRightInd w:val="0"/>
        <w:snapToGrid w:val="0"/>
        <w:spacing w:after="0" w:line="360" w:lineRule="auto"/>
        <w:jc w:val="both"/>
        <w:textAlignment w:val="baseline"/>
        <w:rPr>
          <w:rFonts w:ascii="Book Antiqua" w:eastAsia="Times New Roman" w:hAnsi="Book Antiqua" w:cs="Times New Roman"/>
          <w:sz w:val="24"/>
          <w:szCs w:val="24"/>
          <w:lang w:val="en-GB" w:eastAsia="it-IT"/>
          <w:rPrChange w:id="823" w:author="FP" w:date="2019-07-21T20:16:00Z">
            <w:rPr>
              <w:rFonts w:ascii="Book Antiqua" w:eastAsia="Times New Roman" w:hAnsi="Book Antiqua" w:cs="Times New Roman"/>
              <w:sz w:val="24"/>
              <w:szCs w:val="24"/>
              <w:lang w:val="en-US" w:eastAsia="it-IT"/>
            </w:rPr>
          </w:rPrChange>
        </w:rPr>
      </w:pPr>
      <w:r w:rsidRPr="002177F6">
        <w:rPr>
          <w:rFonts w:ascii="Book Antiqua" w:eastAsia="Times New Roman" w:hAnsi="Book Antiqua" w:cs="Times New Roman"/>
          <w:sz w:val="24"/>
          <w:szCs w:val="24"/>
          <w:lang w:val="en-GB" w:eastAsia="it-IT"/>
          <w:rPrChange w:id="824" w:author="FP" w:date="2019-07-21T20:16:00Z">
            <w:rPr>
              <w:rFonts w:ascii="Book Antiqua" w:eastAsia="Times New Roman" w:hAnsi="Book Antiqua" w:cs="Times New Roman"/>
              <w:sz w:val="24"/>
              <w:szCs w:val="24"/>
              <w:lang w:val="en-US" w:eastAsia="it-IT"/>
            </w:rPr>
          </w:rPrChange>
        </w:rPr>
        <w:t>Introduced in 1982, HBV vaccination</w:t>
      </w:r>
      <w:r w:rsidR="00820A6C" w:rsidRPr="002177F6">
        <w:rPr>
          <w:rFonts w:ascii="Book Antiqua" w:eastAsia="Times New Roman" w:hAnsi="Book Antiqua" w:cs="Times New Roman"/>
          <w:sz w:val="24"/>
          <w:szCs w:val="24"/>
          <w:lang w:val="en-GB" w:eastAsia="it-IT"/>
          <w:rPrChange w:id="825" w:author="FP" w:date="2019-07-21T20:16:00Z">
            <w:rPr>
              <w:rFonts w:ascii="Book Antiqua" w:eastAsia="Times New Roman" w:hAnsi="Book Antiqua" w:cs="Times New Roman"/>
              <w:sz w:val="24"/>
              <w:szCs w:val="24"/>
              <w:lang w:val="en-US" w:eastAsia="it-IT"/>
            </w:rPr>
          </w:rPrChange>
        </w:rPr>
        <w:t xml:space="preserve"> </w:t>
      </w:r>
      <w:r w:rsidRPr="002177F6">
        <w:rPr>
          <w:rFonts w:ascii="Book Antiqua" w:eastAsia="Times New Roman" w:hAnsi="Book Antiqua" w:cs="Times New Roman"/>
          <w:sz w:val="24"/>
          <w:szCs w:val="24"/>
          <w:lang w:val="en-GB" w:eastAsia="it-IT"/>
          <w:rPrChange w:id="826" w:author="FP" w:date="2019-07-21T20:16:00Z">
            <w:rPr>
              <w:rFonts w:ascii="Book Antiqua" w:eastAsia="Times New Roman" w:hAnsi="Book Antiqua" w:cs="Times New Roman"/>
              <w:sz w:val="24"/>
              <w:szCs w:val="24"/>
              <w:lang w:val="en-US" w:eastAsia="it-IT"/>
            </w:rPr>
          </w:rPrChange>
        </w:rPr>
        <w:t>is the most effective measure to prevent HBV infection</w:t>
      </w:r>
      <w:r w:rsidR="00CD4329" w:rsidRPr="002177F6">
        <w:rPr>
          <w:rFonts w:ascii="Book Antiqua" w:eastAsia="Times New Roman" w:hAnsi="Book Antiqua" w:cs="Times New Roman"/>
          <w:sz w:val="24"/>
          <w:szCs w:val="24"/>
          <w:vertAlign w:val="superscript"/>
          <w:lang w:val="en-GB" w:eastAsia="it-IT"/>
          <w:rPrChange w:id="827" w:author="FP" w:date="2019-07-21T20:16:00Z">
            <w:rPr>
              <w:rFonts w:ascii="Book Antiqua" w:eastAsia="Times New Roman" w:hAnsi="Book Antiqua" w:cs="Times New Roman"/>
              <w:sz w:val="24"/>
              <w:szCs w:val="24"/>
              <w:vertAlign w:val="superscript"/>
              <w:lang w:val="en-US" w:eastAsia="it-IT"/>
            </w:rPr>
          </w:rPrChange>
        </w:rPr>
        <w:t>[7</w:t>
      </w:r>
      <w:r w:rsidR="00736228" w:rsidRPr="002177F6">
        <w:rPr>
          <w:rFonts w:ascii="Book Antiqua" w:eastAsia="Times New Roman" w:hAnsi="Book Antiqua" w:cs="Times New Roman"/>
          <w:sz w:val="24"/>
          <w:szCs w:val="24"/>
          <w:vertAlign w:val="superscript"/>
          <w:lang w:val="en-GB" w:eastAsia="it-IT"/>
          <w:rPrChange w:id="828" w:author="FP" w:date="2019-07-21T20:16:00Z">
            <w:rPr>
              <w:rFonts w:ascii="Book Antiqua" w:eastAsia="Times New Roman" w:hAnsi="Book Antiqua" w:cs="Times New Roman"/>
              <w:sz w:val="24"/>
              <w:szCs w:val="24"/>
              <w:vertAlign w:val="superscript"/>
              <w:lang w:val="en-US" w:eastAsia="it-IT"/>
            </w:rPr>
          </w:rPrChange>
        </w:rPr>
        <w:t>1</w:t>
      </w:r>
      <w:r w:rsidR="00CD4329" w:rsidRPr="002177F6">
        <w:rPr>
          <w:rFonts w:ascii="Book Antiqua" w:eastAsia="Times New Roman" w:hAnsi="Book Antiqua" w:cs="Times New Roman"/>
          <w:sz w:val="24"/>
          <w:szCs w:val="24"/>
          <w:vertAlign w:val="superscript"/>
          <w:lang w:val="en-GB" w:eastAsia="it-IT"/>
          <w:rPrChange w:id="829" w:author="FP" w:date="2019-07-21T20:16:00Z">
            <w:rPr>
              <w:rFonts w:ascii="Book Antiqua" w:eastAsia="Times New Roman" w:hAnsi="Book Antiqua" w:cs="Times New Roman"/>
              <w:sz w:val="24"/>
              <w:szCs w:val="24"/>
              <w:vertAlign w:val="superscript"/>
              <w:lang w:val="en-US" w:eastAsia="it-IT"/>
            </w:rPr>
          </w:rPrChange>
        </w:rPr>
        <w:t>]</w:t>
      </w:r>
      <w:r w:rsidRPr="002177F6">
        <w:rPr>
          <w:rFonts w:ascii="Book Antiqua" w:eastAsia="Times New Roman" w:hAnsi="Book Antiqua" w:cs="Times New Roman"/>
          <w:sz w:val="24"/>
          <w:szCs w:val="24"/>
          <w:lang w:val="en-GB" w:eastAsia="it-IT"/>
          <w:rPrChange w:id="830" w:author="FP" w:date="2019-07-21T20:16:00Z">
            <w:rPr>
              <w:rFonts w:ascii="Book Antiqua" w:eastAsia="Times New Roman" w:hAnsi="Book Antiqua" w:cs="Times New Roman"/>
              <w:sz w:val="24"/>
              <w:szCs w:val="24"/>
              <w:lang w:val="en-US" w:eastAsia="it-IT"/>
            </w:rPr>
          </w:rPrChange>
        </w:rPr>
        <w:t xml:space="preserve">. </w:t>
      </w:r>
      <w:r w:rsidR="005C3980" w:rsidRPr="002177F6">
        <w:rPr>
          <w:rFonts w:ascii="Book Antiqua" w:hAnsi="Book Antiqua" w:cs="Times New Roman"/>
          <w:sz w:val="24"/>
          <w:szCs w:val="24"/>
          <w:lang w:val="en-GB"/>
          <w:rPrChange w:id="831" w:author="FP" w:date="2019-07-21T20:16:00Z">
            <w:rPr>
              <w:rFonts w:ascii="Book Antiqua" w:hAnsi="Book Antiqua" w:cs="Times New Roman"/>
              <w:sz w:val="24"/>
              <w:szCs w:val="24"/>
              <w:lang w:val="en-US"/>
            </w:rPr>
          </w:rPrChange>
        </w:rPr>
        <w:t xml:space="preserve">One dose </w:t>
      </w:r>
      <w:r w:rsidR="00AB2B7E" w:rsidRPr="002177F6">
        <w:rPr>
          <w:rFonts w:ascii="Book Antiqua" w:hAnsi="Book Antiqua" w:cs="Times New Roman"/>
          <w:sz w:val="24"/>
          <w:szCs w:val="24"/>
          <w:lang w:val="en-GB"/>
          <w:rPrChange w:id="832" w:author="FP" w:date="2019-07-21T20:16:00Z">
            <w:rPr>
              <w:rFonts w:ascii="Book Antiqua" w:hAnsi="Book Antiqua" w:cs="Times New Roman"/>
              <w:sz w:val="24"/>
              <w:szCs w:val="24"/>
              <w:lang w:val="en-US"/>
            </w:rPr>
          </w:rPrChange>
        </w:rPr>
        <w:t xml:space="preserve">of </w:t>
      </w:r>
      <w:r w:rsidR="005103EF" w:rsidRPr="002177F6">
        <w:rPr>
          <w:rFonts w:ascii="Book Antiqua" w:hAnsi="Book Antiqua" w:cs="Times New Roman"/>
          <w:sz w:val="24"/>
          <w:szCs w:val="24"/>
          <w:lang w:val="en-GB"/>
          <w:rPrChange w:id="833" w:author="FP" w:date="2019-07-21T20:16:00Z">
            <w:rPr>
              <w:rFonts w:ascii="Book Antiqua" w:hAnsi="Book Antiqua" w:cs="Times New Roman"/>
              <w:sz w:val="24"/>
              <w:szCs w:val="24"/>
              <w:lang w:val="en-US"/>
            </w:rPr>
          </w:rPrChange>
        </w:rPr>
        <w:t xml:space="preserve">the </w:t>
      </w:r>
      <w:r w:rsidR="00AB2B7E" w:rsidRPr="002177F6">
        <w:rPr>
          <w:rFonts w:ascii="Book Antiqua" w:hAnsi="Book Antiqua" w:cs="Times New Roman"/>
          <w:sz w:val="24"/>
          <w:szCs w:val="24"/>
          <w:lang w:val="en-GB"/>
          <w:rPrChange w:id="834" w:author="FP" w:date="2019-07-21T20:16:00Z">
            <w:rPr>
              <w:rFonts w:ascii="Book Antiqua" w:hAnsi="Book Antiqua" w:cs="Times New Roman"/>
              <w:sz w:val="24"/>
              <w:szCs w:val="24"/>
              <w:lang w:val="en-US"/>
            </w:rPr>
          </w:rPrChange>
        </w:rPr>
        <w:t>current</w:t>
      </w:r>
      <w:r w:rsidR="005103EF" w:rsidRPr="002177F6">
        <w:rPr>
          <w:rFonts w:ascii="Book Antiqua" w:hAnsi="Book Antiqua" w:cs="Times New Roman"/>
          <w:sz w:val="24"/>
          <w:szCs w:val="24"/>
          <w:lang w:val="en-GB"/>
          <w:rPrChange w:id="835" w:author="FP" w:date="2019-07-21T20:16:00Z">
            <w:rPr>
              <w:rFonts w:ascii="Book Antiqua" w:hAnsi="Book Antiqua" w:cs="Times New Roman"/>
              <w:sz w:val="24"/>
              <w:szCs w:val="24"/>
              <w:lang w:val="en-US"/>
            </w:rPr>
          </w:rPrChange>
        </w:rPr>
        <w:t xml:space="preserve">ly used </w:t>
      </w:r>
      <w:r w:rsidR="00AB2B7E" w:rsidRPr="002177F6">
        <w:rPr>
          <w:rFonts w:ascii="Book Antiqua" w:hAnsi="Book Antiqua" w:cs="Times New Roman"/>
          <w:sz w:val="24"/>
          <w:szCs w:val="24"/>
          <w:lang w:val="en-GB"/>
          <w:rPrChange w:id="836" w:author="FP" w:date="2019-07-21T20:16:00Z">
            <w:rPr>
              <w:rFonts w:ascii="Book Antiqua" w:hAnsi="Book Antiqua" w:cs="Times New Roman"/>
              <w:sz w:val="24"/>
              <w:szCs w:val="24"/>
              <w:lang w:val="en-US"/>
            </w:rPr>
          </w:rPrChange>
        </w:rPr>
        <w:t>HBV vaccin</w:t>
      </w:r>
      <w:r w:rsidR="005103EF" w:rsidRPr="002177F6">
        <w:rPr>
          <w:rFonts w:ascii="Book Antiqua" w:hAnsi="Book Antiqua" w:cs="Times New Roman"/>
          <w:sz w:val="24"/>
          <w:szCs w:val="24"/>
          <w:lang w:val="en-GB"/>
          <w:rPrChange w:id="837" w:author="FP" w:date="2019-07-21T20:16:00Z">
            <w:rPr>
              <w:rFonts w:ascii="Book Antiqua" w:hAnsi="Book Antiqua" w:cs="Times New Roman"/>
              <w:sz w:val="24"/>
              <w:szCs w:val="24"/>
              <w:lang w:val="en-US"/>
            </w:rPr>
          </w:rPrChange>
        </w:rPr>
        <w:t>e</w:t>
      </w:r>
      <w:r w:rsidR="00AB2B7E" w:rsidRPr="002177F6">
        <w:rPr>
          <w:rFonts w:ascii="Book Antiqua" w:hAnsi="Book Antiqua" w:cs="Times New Roman"/>
          <w:sz w:val="24"/>
          <w:szCs w:val="24"/>
          <w:lang w:val="en-GB"/>
          <w:rPrChange w:id="838" w:author="FP" w:date="2019-07-21T20:16:00Z">
            <w:rPr>
              <w:rFonts w:ascii="Book Antiqua" w:hAnsi="Book Antiqua" w:cs="Times New Roman"/>
              <w:sz w:val="24"/>
              <w:szCs w:val="24"/>
              <w:lang w:val="en-US"/>
            </w:rPr>
          </w:rPrChange>
        </w:rPr>
        <w:t xml:space="preserve"> </w:t>
      </w:r>
      <w:r w:rsidR="005C3980" w:rsidRPr="002177F6">
        <w:rPr>
          <w:rFonts w:ascii="Book Antiqua" w:hAnsi="Book Antiqua" w:cs="Times New Roman"/>
          <w:sz w:val="24"/>
          <w:szCs w:val="24"/>
          <w:lang w:val="en-GB"/>
          <w:rPrChange w:id="839" w:author="FP" w:date="2019-07-21T20:16:00Z">
            <w:rPr>
              <w:rFonts w:ascii="Book Antiqua" w:hAnsi="Book Antiqua" w:cs="Times New Roman"/>
              <w:sz w:val="24"/>
              <w:szCs w:val="24"/>
              <w:lang w:val="en-US"/>
            </w:rPr>
          </w:rPrChange>
        </w:rPr>
        <w:t xml:space="preserve">contains </w:t>
      </w:r>
      <w:r w:rsidR="005103EF" w:rsidRPr="002177F6">
        <w:rPr>
          <w:rFonts w:ascii="Book Antiqua" w:hAnsi="Book Antiqua" w:cs="Times New Roman"/>
          <w:sz w:val="24"/>
          <w:szCs w:val="24"/>
          <w:lang w:val="en-GB"/>
          <w:rPrChange w:id="840" w:author="FP" w:date="2019-07-21T20:16:00Z">
            <w:rPr>
              <w:rFonts w:ascii="Book Antiqua" w:hAnsi="Book Antiqua" w:cs="Times New Roman"/>
              <w:sz w:val="24"/>
              <w:szCs w:val="24"/>
              <w:lang w:val="en-US"/>
            </w:rPr>
          </w:rPrChange>
        </w:rPr>
        <w:t xml:space="preserve">5 </w:t>
      </w:r>
      <w:ins w:id="841" w:author="author" w:date="2019-07-18T08:58:00Z">
        <w:r w:rsidR="001F07C0" w:rsidRPr="002177F6">
          <w:rPr>
            <w:rFonts w:ascii="Symbol" w:hAnsi="Symbol" w:cs="Times New Roman"/>
            <w:sz w:val="24"/>
            <w:szCs w:val="24"/>
            <w:lang w:val="en-GB"/>
            <w:rPrChange w:id="842" w:author="FP" w:date="2019-07-21T20:16:00Z">
              <w:rPr>
                <w:rFonts w:ascii="Book Antiqua" w:hAnsi="Book Antiqua" w:cs="Times New Roman"/>
                <w:sz w:val="24"/>
                <w:szCs w:val="24"/>
                <w:lang w:val="en-GB"/>
              </w:rPr>
            </w:rPrChange>
          </w:rPr>
          <w:t></w:t>
        </w:r>
        <w:r w:rsidR="001F07C0" w:rsidRPr="002177F6">
          <w:rPr>
            <w:rFonts w:ascii="Book Antiqua" w:hAnsi="Book Antiqua" w:cs="Times New Roman"/>
            <w:sz w:val="24"/>
            <w:szCs w:val="24"/>
            <w:lang w:val="en-GB"/>
            <w:rPrChange w:id="843" w:author="FP" w:date="2019-07-21T20:16:00Z">
              <w:rPr>
                <w:rFonts w:ascii="Book Antiqua" w:hAnsi="Book Antiqua" w:cs="Times New Roman"/>
                <w:sz w:val="24"/>
                <w:szCs w:val="24"/>
                <w:lang w:val="en-US"/>
              </w:rPr>
            </w:rPrChange>
          </w:rPr>
          <w:t>g</w:t>
        </w:r>
      </w:ins>
      <w:del w:id="844" w:author="author" w:date="2019-07-18T08:58:00Z">
        <w:r w:rsidR="005103EF" w:rsidRPr="002177F6" w:rsidDel="001F07C0">
          <w:rPr>
            <w:rFonts w:ascii="Book Antiqua" w:hAnsi="Book Antiqua" w:cs="Times New Roman"/>
            <w:sz w:val="24"/>
            <w:szCs w:val="24"/>
            <w:lang w:val="en-GB"/>
            <w:rPrChange w:id="845" w:author="FP" w:date="2019-07-21T20:16:00Z">
              <w:rPr>
                <w:rFonts w:ascii="Book Antiqua" w:hAnsi="Book Antiqua" w:cs="Times New Roman"/>
                <w:sz w:val="24"/>
                <w:szCs w:val="24"/>
                <w:lang w:val="en-US"/>
              </w:rPr>
            </w:rPrChange>
          </w:rPr>
          <w:delText>micrograms</w:delText>
        </w:r>
      </w:del>
      <w:r w:rsidR="005103EF" w:rsidRPr="002177F6">
        <w:rPr>
          <w:rFonts w:ascii="Book Antiqua" w:hAnsi="Book Antiqua" w:cs="Times New Roman"/>
          <w:sz w:val="24"/>
          <w:szCs w:val="24"/>
          <w:lang w:val="en-GB"/>
          <w:rPrChange w:id="846" w:author="FP" w:date="2019-07-21T20:16:00Z">
            <w:rPr>
              <w:rFonts w:ascii="Book Antiqua" w:hAnsi="Book Antiqua" w:cs="Times New Roman"/>
              <w:sz w:val="24"/>
              <w:szCs w:val="24"/>
              <w:lang w:val="en-US"/>
            </w:rPr>
          </w:rPrChange>
        </w:rPr>
        <w:t xml:space="preserve"> of r</w:t>
      </w:r>
      <w:r w:rsidR="005C3980" w:rsidRPr="002177F6">
        <w:rPr>
          <w:rFonts w:ascii="Book Antiqua" w:hAnsi="Book Antiqua" w:cs="Times New Roman"/>
          <w:sz w:val="24"/>
          <w:szCs w:val="24"/>
          <w:lang w:val="en-GB"/>
          <w:rPrChange w:id="847" w:author="FP" w:date="2019-07-21T20:16:00Z">
            <w:rPr>
              <w:rFonts w:ascii="Book Antiqua" w:hAnsi="Book Antiqua" w:cs="Times New Roman"/>
              <w:sz w:val="24"/>
              <w:szCs w:val="24"/>
              <w:lang w:val="en-US"/>
            </w:rPr>
          </w:rPrChange>
        </w:rPr>
        <w:t>ecombinant HBsAg</w:t>
      </w:r>
      <w:r w:rsidR="005103EF" w:rsidRPr="002177F6">
        <w:rPr>
          <w:rFonts w:ascii="Book Antiqua" w:hAnsi="Book Antiqua" w:cs="Times New Roman"/>
          <w:sz w:val="24"/>
          <w:szCs w:val="24"/>
          <w:lang w:val="en-GB"/>
          <w:rPrChange w:id="848" w:author="FP" w:date="2019-07-21T20:16:00Z">
            <w:rPr>
              <w:rFonts w:ascii="Book Antiqua" w:hAnsi="Book Antiqua" w:cs="Times New Roman"/>
              <w:sz w:val="24"/>
              <w:szCs w:val="24"/>
              <w:lang w:val="en-US"/>
            </w:rPr>
          </w:rPrChange>
        </w:rPr>
        <w:t xml:space="preserve"> produced in </w:t>
      </w:r>
      <w:r w:rsidR="00BA0ED4" w:rsidRPr="002177F6">
        <w:rPr>
          <w:rFonts w:ascii="Book Antiqua" w:hAnsi="Book Antiqua" w:cs="Times New Roman"/>
          <w:sz w:val="24"/>
          <w:szCs w:val="24"/>
          <w:lang w:val="en-GB"/>
          <w:rPrChange w:id="849" w:author="FP" w:date="2019-07-21T20:16:00Z">
            <w:rPr>
              <w:rFonts w:ascii="Book Antiqua" w:hAnsi="Book Antiqua" w:cs="Times New Roman"/>
              <w:sz w:val="24"/>
              <w:szCs w:val="24"/>
              <w:lang w:val="en-US"/>
            </w:rPr>
          </w:rPrChange>
        </w:rPr>
        <w:t xml:space="preserve">in yeast </w:t>
      </w:r>
      <w:r w:rsidR="00BA0ED4" w:rsidRPr="002177F6">
        <w:rPr>
          <w:rFonts w:ascii="Book Antiqua" w:hAnsi="Book Antiqua" w:cs="Times New Roman"/>
          <w:i/>
          <w:sz w:val="24"/>
          <w:szCs w:val="24"/>
          <w:lang w:val="en-GB"/>
          <w:rPrChange w:id="850" w:author="FP" w:date="2019-07-21T20:16:00Z">
            <w:rPr>
              <w:rFonts w:ascii="Book Antiqua" w:hAnsi="Book Antiqua" w:cs="Times New Roman"/>
              <w:sz w:val="24"/>
              <w:szCs w:val="24"/>
              <w:lang w:val="en-GB"/>
            </w:rPr>
          </w:rPrChange>
        </w:rPr>
        <w:t>Saccharomyces cerevisiae</w:t>
      </w:r>
      <w:r w:rsidR="005103EF" w:rsidRPr="002177F6">
        <w:rPr>
          <w:rFonts w:ascii="Book Antiqua" w:hAnsi="Book Antiqua" w:cs="Times New Roman"/>
          <w:sz w:val="24"/>
          <w:szCs w:val="24"/>
          <w:lang w:val="en-GB"/>
          <w:rPrChange w:id="851" w:author="FP" w:date="2019-07-21T20:16:00Z">
            <w:rPr>
              <w:rFonts w:ascii="Book Antiqua" w:hAnsi="Book Antiqua" w:cs="Times New Roman"/>
              <w:sz w:val="24"/>
              <w:szCs w:val="24"/>
              <w:lang w:val="en-US"/>
            </w:rPr>
          </w:rPrChange>
        </w:rPr>
        <w:t xml:space="preserve"> with </w:t>
      </w:r>
      <w:r w:rsidR="00BA0ED4" w:rsidRPr="002177F6">
        <w:rPr>
          <w:rFonts w:ascii="Book Antiqua" w:hAnsi="Book Antiqua" w:cs="Times New Roman"/>
          <w:sz w:val="24"/>
          <w:szCs w:val="24"/>
          <w:lang w:val="en-GB"/>
          <w:rPrChange w:id="852" w:author="FP" w:date="2019-07-21T20:16:00Z">
            <w:rPr>
              <w:rFonts w:ascii="Book Antiqua" w:hAnsi="Book Antiqua" w:cs="Times New Roman"/>
              <w:sz w:val="24"/>
              <w:szCs w:val="24"/>
              <w:lang w:val="en-US"/>
            </w:rPr>
          </w:rPrChange>
        </w:rPr>
        <w:t>recombinant DNA technology</w:t>
      </w:r>
      <w:r w:rsidR="000D5D1B" w:rsidRPr="002177F6">
        <w:rPr>
          <w:rFonts w:ascii="Book Antiqua" w:hAnsi="Book Antiqua" w:cs="Times New Roman"/>
          <w:sz w:val="24"/>
          <w:szCs w:val="24"/>
          <w:lang w:val="en-GB"/>
          <w:rPrChange w:id="853" w:author="FP" w:date="2019-07-21T20:16:00Z">
            <w:rPr>
              <w:rFonts w:ascii="Book Antiqua" w:hAnsi="Book Antiqua" w:cs="Times New Roman"/>
              <w:sz w:val="24"/>
              <w:szCs w:val="24"/>
              <w:lang w:val="en-US"/>
            </w:rPr>
          </w:rPrChange>
        </w:rPr>
        <w:t xml:space="preserve"> and</w:t>
      </w:r>
      <w:r w:rsidR="00BA0ED4" w:rsidRPr="002177F6">
        <w:rPr>
          <w:rFonts w:ascii="Book Antiqua" w:hAnsi="Book Antiqua" w:cs="Times New Roman"/>
          <w:sz w:val="24"/>
          <w:szCs w:val="24"/>
          <w:lang w:val="en-GB"/>
          <w:rPrChange w:id="854" w:author="FP" w:date="2019-07-21T20:16:00Z">
            <w:rPr>
              <w:rFonts w:ascii="Book Antiqua" w:hAnsi="Book Antiqua" w:cs="Times New Roman"/>
              <w:sz w:val="24"/>
              <w:szCs w:val="24"/>
              <w:lang w:val="en-US"/>
            </w:rPr>
          </w:rPrChange>
        </w:rPr>
        <w:t xml:space="preserve"> </w:t>
      </w:r>
      <w:r w:rsidR="005103EF" w:rsidRPr="002177F6">
        <w:rPr>
          <w:rFonts w:ascii="Book Antiqua" w:hAnsi="Book Antiqua" w:cs="Times New Roman"/>
          <w:sz w:val="24"/>
          <w:szCs w:val="24"/>
          <w:lang w:val="en-GB"/>
          <w:rPrChange w:id="855" w:author="FP" w:date="2019-07-21T20:16:00Z">
            <w:rPr>
              <w:rFonts w:ascii="Book Antiqua" w:hAnsi="Book Antiqua" w:cs="Times New Roman"/>
              <w:sz w:val="24"/>
              <w:szCs w:val="24"/>
              <w:lang w:val="en-US"/>
            </w:rPr>
          </w:rPrChange>
        </w:rPr>
        <w:t>a</w:t>
      </w:r>
      <w:r w:rsidR="005C3980" w:rsidRPr="002177F6">
        <w:rPr>
          <w:rFonts w:ascii="Book Antiqua" w:hAnsi="Book Antiqua" w:cs="Times New Roman"/>
          <w:sz w:val="24"/>
          <w:szCs w:val="24"/>
          <w:lang w:val="en-GB"/>
          <w:rPrChange w:id="856" w:author="FP" w:date="2019-07-21T20:16:00Z">
            <w:rPr>
              <w:rFonts w:ascii="Book Antiqua" w:hAnsi="Book Antiqua" w:cs="Times New Roman"/>
              <w:sz w:val="24"/>
              <w:szCs w:val="24"/>
              <w:lang w:val="en-US"/>
            </w:rPr>
          </w:rPrChange>
        </w:rPr>
        <w:t xml:space="preserve">dsorbed on amorphous </w:t>
      </w:r>
      <w:r w:rsidR="005103EF" w:rsidRPr="002177F6">
        <w:rPr>
          <w:rFonts w:ascii="Book Antiqua" w:hAnsi="Book Antiqua" w:cs="Times New Roman"/>
          <w:sz w:val="24"/>
          <w:szCs w:val="24"/>
          <w:lang w:val="en-GB"/>
          <w:rPrChange w:id="857" w:author="FP" w:date="2019-07-21T20:16:00Z">
            <w:rPr>
              <w:rFonts w:ascii="Book Antiqua" w:hAnsi="Book Antiqua" w:cs="Times New Roman"/>
              <w:sz w:val="24"/>
              <w:szCs w:val="24"/>
              <w:lang w:val="en-US"/>
            </w:rPr>
          </w:rPrChange>
        </w:rPr>
        <w:t>aluminium</w:t>
      </w:r>
      <w:r w:rsidR="005C3980" w:rsidRPr="002177F6">
        <w:rPr>
          <w:rFonts w:ascii="Book Antiqua" w:hAnsi="Book Antiqua" w:cs="Times New Roman"/>
          <w:sz w:val="24"/>
          <w:szCs w:val="24"/>
          <w:lang w:val="en-GB"/>
          <w:rPrChange w:id="858" w:author="FP" w:date="2019-07-21T20:16:00Z">
            <w:rPr>
              <w:rFonts w:ascii="Book Antiqua" w:hAnsi="Book Antiqua" w:cs="Times New Roman"/>
              <w:sz w:val="24"/>
              <w:szCs w:val="24"/>
              <w:lang w:val="en-US"/>
            </w:rPr>
          </w:rPrChange>
        </w:rPr>
        <w:t xml:space="preserve"> sulphate </w:t>
      </w:r>
      <w:r w:rsidR="005103EF" w:rsidRPr="002177F6">
        <w:rPr>
          <w:rFonts w:ascii="Book Antiqua" w:hAnsi="Book Antiqua" w:cs="Times New Roman"/>
          <w:sz w:val="24"/>
          <w:szCs w:val="24"/>
          <w:lang w:val="en-GB"/>
          <w:rPrChange w:id="859" w:author="FP" w:date="2019-07-21T20:16:00Z">
            <w:rPr>
              <w:rFonts w:ascii="Book Antiqua" w:hAnsi="Book Antiqua" w:cs="Times New Roman"/>
              <w:sz w:val="24"/>
              <w:szCs w:val="24"/>
              <w:lang w:val="en-US"/>
            </w:rPr>
          </w:rPrChange>
        </w:rPr>
        <w:t>hydroxyphosphate.</w:t>
      </w:r>
      <w:r w:rsidR="00E250FB" w:rsidRPr="002177F6">
        <w:rPr>
          <w:rFonts w:ascii="Book Antiqua" w:eastAsia="Times New Roman" w:hAnsi="Book Antiqua" w:cs="Times New Roman"/>
          <w:sz w:val="24"/>
          <w:szCs w:val="24"/>
          <w:lang w:val="en-GB" w:eastAsia="it-IT"/>
          <w:rPrChange w:id="860" w:author="FP" w:date="2019-07-21T20:16:00Z">
            <w:rPr>
              <w:rFonts w:ascii="Book Antiqua" w:eastAsia="Times New Roman" w:hAnsi="Book Antiqua" w:cs="Times New Roman"/>
              <w:sz w:val="24"/>
              <w:szCs w:val="24"/>
              <w:lang w:val="en-US" w:eastAsia="it-IT"/>
            </w:rPr>
          </w:rPrChange>
        </w:rPr>
        <w:t xml:space="preserve"> </w:t>
      </w:r>
      <w:r w:rsidR="000F2A50" w:rsidRPr="002177F6">
        <w:rPr>
          <w:rFonts w:ascii="Book Antiqua" w:eastAsia="Times New Roman" w:hAnsi="Book Antiqua" w:cs="Times New Roman"/>
          <w:sz w:val="24"/>
          <w:szCs w:val="24"/>
          <w:lang w:val="en-GB" w:eastAsia="it-IT"/>
          <w:rPrChange w:id="861" w:author="FP" w:date="2019-07-21T20:16:00Z">
            <w:rPr>
              <w:rFonts w:ascii="Book Antiqua" w:eastAsia="Times New Roman" w:hAnsi="Book Antiqua" w:cs="Times New Roman"/>
              <w:sz w:val="24"/>
              <w:szCs w:val="24"/>
              <w:lang w:val="en-US" w:eastAsia="it-IT"/>
            </w:rPr>
          </w:rPrChange>
        </w:rPr>
        <w:t xml:space="preserve">Hepatitis B vaccine is given as a </w:t>
      </w:r>
      <w:ins w:id="862" w:author="author" w:date="2019-07-18T08:58:00Z">
        <w:r w:rsidR="001F07C0" w:rsidRPr="002177F6">
          <w:rPr>
            <w:rFonts w:ascii="Book Antiqua" w:eastAsia="Times New Roman" w:hAnsi="Book Antiqua" w:cs="Times New Roman"/>
            <w:sz w:val="24"/>
            <w:szCs w:val="24"/>
            <w:lang w:val="en-GB" w:eastAsia="it-IT"/>
            <w:rPrChange w:id="863" w:author="FP" w:date="2019-07-21T20:16:00Z">
              <w:rPr>
                <w:rFonts w:ascii="Book Antiqua" w:eastAsia="Times New Roman" w:hAnsi="Book Antiqua" w:cs="Times New Roman"/>
                <w:sz w:val="24"/>
                <w:szCs w:val="24"/>
                <w:lang w:val="en-US" w:eastAsia="it-IT"/>
              </w:rPr>
            </w:rPrChange>
          </w:rPr>
          <w:t>three</w:t>
        </w:r>
      </w:ins>
      <w:del w:id="864" w:author="author" w:date="2019-07-18T08:58:00Z">
        <w:r w:rsidR="000F2A50" w:rsidRPr="002177F6" w:rsidDel="001F07C0">
          <w:rPr>
            <w:rFonts w:ascii="Book Antiqua" w:eastAsia="Times New Roman" w:hAnsi="Book Antiqua" w:cs="Times New Roman"/>
            <w:sz w:val="24"/>
            <w:szCs w:val="24"/>
            <w:lang w:val="en-GB" w:eastAsia="it-IT"/>
            <w:rPrChange w:id="865" w:author="FP" w:date="2019-07-21T20:16:00Z">
              <w:rPr>
                <w:rFonts w:ascii="Book Antiqua" w:eastAsia="Times New Roman" w:hAnsi="Book Antiqua" w:cs="Times New Roman"/>
                <w:sz w:val="24"/>
                <w:szCs w:val="24"/>
                <w:lang w:val="en-US" w:eastAsia="it-IT"/>
              </w:rPr>
            </w:rPrChange>
          </w:rPr>
          <w:delText>3</w:delText>
        </w:r>
      </w:del>
      <w:r w:rsidR="000F2A50" w:rsidRPr="002177F6">
        <w:rPr>
          <w:rFonts w:ascii="Book Antiqua" w:eastAsia="Times New Roman" w:hAnsi="Book Antiqua" w:cs="Times New Roman"/>
          <w:sz w:val="24"/>
          <w:szCs w:val="24"/>
          <w:lang w:val="en-GB" w:eastAsia="it-IT"/>
          <w:rPrChange w:id="866" w:author="FP" w:date="2019-07-21T20:16:00Z">
            <w:rPr>
              <w:rFonts w:ascii="Book Antiqua" w:eastAsia="Times New Roman" w:hAnsi="Book Antiqua" w:cs="Times New Roman"/>
              <w:sz w:val="24"/>
              <w:szCs w:val="24"/>
              <w:lang w:val="en-US" w:eastAsia="it-IT"/>
            </w:rPr>
          </w:rPrChange>
        </w:rPr>
        <w:t xml:space="preserve">-dose series. </w:t>
      </w:r>
      <w:del w:id="867" w:author="author" w:date="2019-07-18T08:58:00Z">
        <w:r w:rsidR="000F2A50" w:rsidRPr="002177F6" w:rsidDel="001F07C0">
          <w:rPr>
            <w:rFonts w:ascii="Book Antiqua" w:eastAsia="Times New Roman" w:hAnsi="Book Antiqua" w:cs="Times New Roman"/>
            <w:sz w:val="24"/>
            <w:szCs w:val="24"/>
            <w:lang w:val="en-GB" w:eastAsia="it-IT"/>
            <w:rPrChange w:id="868" w:author="FP" w:date="2019-07-21T20:16:00Z">
              <w:rPr>
                <w:rFonts w:ascii="Book Antiqua" w:eastAsia="Times New Roman" w:hAnsi="Book Antiqua" w:cs="Times New Roman"/>
                <w:sz w:val="24"/>
                <w:szCs w:val="24"/>
                <w:lang w:val="en-US" w:eastAsia="it-IT"/>
              </w:rPr>
            </w:rPrChange>
          </w:rPr>
          <w:delText>A p</w:delText>
        </w:r>
      </w:del>
      <w:ins w:id="869" w:author="author" w:date="2019-07-18T08:58:00Z">
        <w:r w:rsidR="001F07C0" w:rsidRPr="002177F6">
          <w:rPr>
            <w:rFonts w:ascii="Book Antiqua" w:eastAsia="Times New Roman" w:hAnsi="Book Antiqua" w:cs="Times New Roman"/>
            <w:sz w:val="24"/>
            <w:szCs w:val="24"/>
            <w:lang w:val="en-GB" w:eastAsia="it-IT"/>
            <w:rPrChange w:id="870" w:author="FP" w:date="2019-07-21T20:16:00Z">
              <w:rPr>
                <w:rFonts w:ascii="Book Antiqua" w:eastAsia="Times New Roman" w:hAnsi="Book Antiqua" w:cs="Times New Roman"/>
                <w:sz w:val="24"/>
                <w:szCs w:val="24"/>
                <w:lang w:val="en-US" w:eastAsia="it-IT"/>
              </w:rPr>
            </w:rPrChange>
          </w:rPr>
          <w:t>P</w:t>
        </w:r>
      </w:ins>
      <w:r w:rsidR="000F2A50" w:rsidRPr="002177F6">
        <w:rPr>
          <w:rFonts w:ascii="Book Antiqua" w:eastAsia="Times New Roman" w:hAnsi="Book Antiqua" w:cs="Times New Roman"/>
          <w:sz w:val="24"/>
          <w:szCs w:val="24"/>
          <w:lang w:val="en-GB" w:eastAsia="it-IT"/>
          <w:rPrChange w:id="871" w:author="FP" w:date="2019-07-21T20:16:00Z">
            <w:rPr>
              <w:rFonts w:ascii="Book Antiqua" w:eastAsia="Times New Roman" w:hAnsi="Book Antiqua" w:cs="Times New Roman"/>
              <w:sz w:val="24"/>
              <w:szCs w:val="24"/>
              <w:lang w:val="en-US" w:eastAsia="it-IT"/>
            </w:rPr>
          </w:rPrChange>
        </w:rPr>
        <w:t>ost-vaccination testing is required</w:t>
      </w:r>
      <w:ins w:id="872" w:author="author" w:date="2019-07-18T08:58:00Z">
        <w:r w:rsidR="001F07C0" w:rsidRPr="002177F6">
          <w:rPr>
            <w:rFonts w:ascii="Book Antiqua" w:eastAsia="Times New Roman" w:hAnsi="Book Antiqua" w:cs="Times New Roman"/>
            <w:sz w:val="24"/>
            <w:szCs w:val="24"/>
            <w:lang w:val="en-GB" w:eastAsia="it-IT"/>
            <w:rPrChange w:id="873" w:author="FP" w:date="2019-07-21T20:16:00Z">
              <w:rPr>
                <w:rFonts w:ascii="Book Antiqua" w:eastAsia="Times New Roman" w:hAnsi="Book Antiqua" w:cs="Times New Roman"/>
                <w:sz w:val="24"/>
                <w:szCs w:val="24"/>
                <w:lang w:val="en-US" w:eastAsia="it-IT"/>
              </w:rPr>
            </w:rPrChange>
          </w:rPr>
          <w:t>,</w:t>
        </w:r>
      </w:ins>
      <w:r w:rsidR="000F2A50" w:rsidRPr="002177F6">
        <w:rPr>
          <w:rFonts w:ascii="Book Antiqua" w:eastAsia="Times New Roman" w:hAnsi="Book Antiqua" w:cs="Times New Roman"/>
          <w:sz w:val="24"/>
          <w:szCs w:val="24"/>
          <w:lang w:val="en-GB" w:eastAsia="it-IT"/>
          <w:rPrChange w:id="874" w:author="FP" w:date="2019-07-21T20:16:00Z">
            <w:rPr>
              <w:rFonts w:ascii="Book Antiqua" w:eastAsia="Times New Roman" w:hAnsi="Book Antiqua" w:cs="Times New Roman"/>
              <w:sz w:val="24"/>
              <w:szCs w:val="24"/>
              <w:lang w:val="en-US" w:eastAsia="it-IT"/>
            </w:rPr>
          </w:rPrChange>
        </w:rPr>
        <w:t xml:space="preserve"> and </w:t>
      </w:r>
      <w:ins w:id="875" w:author="author" w:date="2019-07-18T08:59:00Z">
        <w:r w:rsidR="001F07C0" w:rsidRPr="002177F6">
          <w:rPr>
            <w:rFonts w:ascii="Book Antiqua" w:eastAsia="Times New Roman" w:hAnsi="Book Antiqua" w:cs="Times New Roman"/>
            <w:sz w:val="24"/>
            <w:szCs w:val="24"/>
            <w:lang w:val="en-GB" w:eastAsia="it-IT"/>
            <w:rPrChange w:id="876" w:author="FP" w:date="2019-07-21T20:16:00Z">
              <w:rPr>
                <w:rFonts w:ascii="Book Antiqua" w:eastAsia="Times New Roman" w:hAnsi="Book Antiqua" w:cs="Times New Roman"/>
                <w:sz w:val="24"/>
                <w:szCs w:val="24"/>
                <w:lang w:val="en-US" w:eastAsia="it-IT"/>
              </w:rPr>
            </w:rPrChange>
          </w:rPr>
          <w:t xml:space="preserve">a </w:t>
        </w:r>
      </w:ins>
      <w:r w:rsidR="000F2A50" w:rsidRPr="002177F6">
        <w:rPr>
          <w:rFonts w:ascii="Book Antiqua" w:eastAsia="Times New Roman" w:hAnsi="Book Antiqua" w:cs="Times New Roman"/>
          <w:sz w:val="24"/>
          <w:szCs w:val="24"/>
          <w:lang w:val="en-GB" w:eastAsia="it-IT"/>
          <w:rPrChange w:id="877" w:author="FP" w:date="2019-07-21T20:16:00Z">
            <w:rPr>
              <w:rFonts w:ascii="Book Antiqua" w:eastAsia="Times New Roman" w:hAnsi="Book Antiqua" w:cs="Times New Roman"/>
              <w:sz w:val="24"/>
              <w:szCs w:val="24"/>
              <w:lang w:val="en-US" w:eastAsia="it-IT"/>
            </w:rPr>
          </w:rPrChange>
        </w:rPr>
        <w:t>person with suboptimal response (</w:t>
      </w:r>
      <w:r w:rsidR="00B729A3" w:rsidRPr="002177F6">
        <w:rPr>
          <w:rFonts w:ascii="Book Antiqua" w:eastAsia="Times New Roman" w:hAnsi="Book Antiqua" w:cs="Times New Roman"/>
          <w:sz w:val="24"/>
          <w:szCs w:val="24"/>
          <w:lang w:val="en-GB" w:eastAsia="it-IT"/>
          <w:rPrChange w:id="878" w:author="FP" w:date="2019-07-21T20:16:00Z">
            <w:rPr>
              <w:rFonts w:ascii="Book Antiqua" w:eastAsia="Times New Roman" w:hAnsi="Book Antiqua" w:cs="Times New Roman"/>
              <w:sz w:val="24"/>
              <w:szCs w:val="24"/>
              <w:lang w:val="en-US" w:eastAsia="it-IT"/>
            </w:rPr>
          </w:rPrChange>
        </w:rPr>
        <w:t xml:space="preserve">serum </w:t>
      </w:r>
      <w:del w:id="879" w:author="FP" w:date="2019-07-21T20:19:00Z">
        <w:r w:rsidR="00B729A3" w:rsidRPr="002177F6" w:rsidDel="00B330DA">
          <w:rPr>
            <w:rFonts w:ascii="Book Antiqua" w:eastAsia="Times New Roman" w:hAnsi="Book Antiqua" w:cs="Times New Roman"/>
            <w:sz w:val="24"/>
            <w:szCs w:val="24"/>
            <w:lang w:val="en-GB" w:eastAsia="it-IT"/>
            <w:rPrChange w:id="880" w:author="FP" w:date="2019-07-21T20:16:00Z">
              <w:rPr>
                <w:rFonts w:ascii="Book Antiqua" w:eastAsia="Times New Roman" w:hAnsi="Book Antiqua" w:cs="Times New Roman"/>
                <w:sz w:val="24"/>
                <w:szCs w:val="24"/>
                <w:lang w:val="en-US" w:eastAsia="it-IT"/>
              </w:rPr>
            </w:rPrChange>
          </w:rPr>
          <w:delText>titers</w:delText>
        </w:r>
      </w:del>
      <w:ins w:id="881" w:author="FP" w:date="2019-07-21T20:19:00Z">
        <w:r w:rsidR="00B330DA" w:rsidRPr="00B330DA">
          <w:rPr>
            <w:rFonts w:ascii="Book Antiqua" w:eastAsia="Times New Roman" w:hAnsi="Book Antiqua" w:cs="Times New Roman"/>
            <w:sz w:val="24"/>
            <w:szCs w:val="24"/>
            <w:lang w:val="en-GB" w:eastAsia="it-IT"/>
          </w:rPr>
          <w:t>titters</w:t>
        </w:r>
      </w:ins>
      <w:r w:rsidR="00B729A3" w:rsidRPr="002177F6">
        <w:rPr>
          <w:rFonts w:ascii="Book Antiqua" w:eastAsia="Times New Roman" w:hAnsi="Book Antiqua" w:cs="Times New Roman"/>
          <w:sz w:val="24"/>
          <w:szCs w:val="24"/>
          <w:lang w:val="en-GB" w:eastAsia="it-IT"/>
          <w:rPrChange w:id="882" w:author="FP" w:date="2019-07-21T20:16:00Z">
            <w:rPr>
              <w:rFonts w:ascii="Book Antiqua" w:eastAsia="Times New Roman" w:hAnsi="Book Antiqua" w:cs="Times New Roman"/>
              <w:sz w:val="24"/>
              <w:szCs w:val="24"/>
              <w:lang w:val="en-US" w:eastAsia="it-IT"/>
            </w:rPr>
          </w:rPrChange>
        </w:rPr>
        <w:t xml:space="preserve"> of </w:t>
      </w:r>
      <w:r w:rsidR="000F2A50" w:rsidRPr="002177F6">
        <w:rPr>
          <w:rFonts w:ascii="Book Antiqua" w:eastAsia="Times New Roman" w:hAnsi="Book Antiqua" w:cs="Times New Roman"/>
          <w:sz w:val="24"/>
          <w:szCs w:val="24"/>
          <w:lang w:val="en-GB" w:eastAsia="it-IT"/>
          <w:rPrChange w:id="883" w:author="FP" w:date="2019-07-21T20:16:00Z">
            <w:rPr>
              <w:rFonts w:ascii="Book Antiqua" w:eastAsia="Times New Roman" w:hAnsi="Book Antiqua" w:cs="Times New Roman"/>
              <w:sz w:val="24"/>
              <w:szCs w:val="24"/>
              <w:lang w:val="en-US" w:eastAsia="it-IT"/>
            </w:rPr>
          </w:rPrChange>
        </w:rPr>
        <w:t>antibody to HBsAg</w:t>
      </w:r>
      <w:r w:rsidR="006D0658" w:rsidRPr="002177F6">
        <w:rPr>
          <w:rFonts w:ascii="Book Antiqua" w:eastAsia="Times New Roman" w:hAnsi="Book Antiqua" w:cs="Times New Roman"/>
          <w:sz w:val="24"/>
          <w:szCs w:val="24"/>
          <w:lang w:val="en-GB" w:eastAsia="it-IT"/>
          <w:rPrChange w:id="884" w:author="FP" w:date="2019-07-21T20:16:00Z">
            <w:rPr>
              <w:rFonts w:ascii="Book Antiqua" w:eastAsia="Times New Roman" w:hAnsi="Book Antiqua" w:cs="Times New Roman"/>
              <w:sz w:val="24"/>
              <w:szCs w:val="24"/>
              <w:lang w:val="en-US" w:eastAsia="it-IT"/>
            </w:rPr>
          </w:rPrChange>
        </w:rPr>
        <w:t xml:space="preserve"> </w:t>
      </w:r>
      <w:r w:rsidR="000F2A50" w:rsidRPr="002177F6">
        <w:rPr>
          <w:rFonts w:ascii="Book Antiqua" w:eastAsia="Times New Roman" w:hAnsi="Book Antiqua" w:cs="Times New Roman"/>
          <w:sz w:val="24"/>
          <w:szCs w:val="24"/>
          <w:lang w:val="en-GB" w:eastAsia="it-IT"/>
          <w:rPrChange w:id="885" w:author="FP" w:date="2019-07-21T20:16:00Z">
            <w:rPr>
              <w:rFonts w:ascii="Book Antiqua" w:eastAsia="Times New Roman" w:hAnsi="Book Antiqua" w:cs="Times New Roman"/>
              <w:sz w:val="24"/>
              <w:szCs w:val="24"/>
              <w:lang w:val="en-US" w:eastAsia="it-IT"/>
            </w:rPr>
          </w:rPrChange>
        </w:rPr>
        <w:t>&lt;</w:t>
      </w:r>
      <w:ins w:id="886" w:author="author" w:date="2019-07-18T08:59:00Z">
        <w:r w:rsidR="001F07C0" w:rsidRPr="002177F6">
          <w:rPr>
            <w:rFonts w:ascii="Book Antiqua" w:eastAsia="Times New Roman" w:hAnsi="Book Antiqua" w:cs="Times New Roman"/>
            <w:sz w:val="24"/>
            <w:szCs w:val="24"/>
            <w:lang w:val="en-GB" w:eastAsia="it-IT"/>
            <w:rPrChange w:id="887" w:author="FP" w:date="2019-07-21T20:16:00Z">
              <w:rPr>
                <w:rFonts w:ascii="Book Antiqua" w:eastAsia="Times New Roman" w:hAnsi="Book Antiqua" w:cs="Times New Roman"/>
                <w:sz w:val="24"/>
                <w:szCs w:val="24"/>
                <w:lang w:val="en-US" w:eastAsia="it-IT"/>
              </w:rPr>
            </w:rPrChange>
          </w:rPr>
          <w:t xml:space="preserve"> </w:t>
        </w:r>
      </w:ins>
      <w:r w:rsidR="000F2A50" w:rsidRPr="002177F6">
        <w:rPr>
          <w:rFonts w:ascii="Book Antiqua" w:eastAsia="Times New Roman" w:hAnsi="Book Antiqua" w:cs="Times New Roman"/>
          <w:sz w:val="24"/>
          <w:szCs w:val="24"/>
          <w:lang w:val="en-GB" w:eastAsia="it-IT"/>
          <w:rPrChange w:id="888" w:author="FP" w:date="2019-07-21T20:16:00Z">
            <w:rPr>
              <w:rFonts w:ascii="Book Antiqua" w:eastAsia="Times New Roman" w:hAnsi="Book Antiqua" w:cs="Times New Roman"/>
              <w:sz w:val="24"/>
              <w:szCs w:val="24"/>
              <w:lang w:val="en-US" w:eastAsia="it-IT"/>
            </w:rPr>
          </w:rPrChange>
        </w:rPr>
        <w:t>10 mIU/mL), like immunocompromised persons and those with advanced renal disease</w:t>
      </w:r>
      <w:r w:rsidR="000F2A50" w:rsidRPr="002177F6">
        <w:rPr>
          <w:rFonts w:ascii="Book Antiqua" w:eastAsia="Times New Roman" w:hAnsi="Book Antiqua" w:cs="Times New Roman"/>
          <w:sz w:val="24"/>
          <w:szCs w:val="24"/>
          <w:vertAlign w:val="superscript"/>
          <w:lang w:val="en-GB" w:eastAsia="it-IT"/>
          <w:rPrChange w:id="889" w:author="FP" w:date="2019-07-21T20:16:00Z">
            <w:rPr>
              <w:rFonts w:ascii="Book Antiqua" w:eastAsia="Times New Roman" w:hAnsi="Book Antiqua" w:cs="Times New Roman"/>
              <w:sz w:val="24"/>
              <w:szCs w:val="24"/>
              <w:vertAlign w:val="superscript"/>
              <w:lang w:val="en-US" w:eastAsia="it-IT"/>
            </w:rPr>
          </w:rPrChange>
        </w:rPr>
        <w:t>[7</w:t>
      </w:r>
      <w:r w:rsidR="00736228" w:rsidRPr="002177F6">
        <w:rPr>
          <w:rFonts w:ascii="Book Antiqua" w:eastAsia="Times New Roman" w:hAnsi="Book Antiqua" w:cs="Times New Roman"/>
          <w:sz w:val="24"/>
          <w:szCs w:val="24"/>
          <w:vertAlign w:val="superscript"/>
          <w:lang w:val="en-GB" w:eastAsia="it-IT"/>
          <w:rPrChange w:id="890" w:author="FP" w:date="2019-07-21T20:16:00Z">
            <w:rPr>
              <w:rFonts w:ascii="Book Antiqua" w:eastAsia="Times New Roman" w:hAnsi="Book Antiqua" w:cs="Times New Roman"/>
              <w:sz w:val="24"/>
              <w:szCs w:val="24"/>
              <w:vertAlign w:val="superscript"/>
              <w:lang w:val="en-US" w:eastAsia="it-IT"/>
            </w:rPr>
          </w:rPrChange>
        </w:rPr>
        <w:t>1</w:t>
      </w:r>
      <w:r w:rsidR="000F2A50" w:rsidRPr="002177F6">
        <w:rPr>
          <w:rFonts w:ascii="Book Antiqua" w:eastAsia="Times New Roman" w:hAnsi="Book Antiqua" w:cs="Times New Roman"/>
          <w:sz w:val="24"/>
          <w:szCs w:val="24"/>
          <w:vertAlign w:val="superscript"/>
          <w:lang w:val="en-GB" w:eastAsia="it-IT"/>
          <w:rPrChange w:id="891" w:author="FP" w:date="2019-07-21T20:16:00Z">
            <w:rPr>
              <w:rFonts w:ascii="Book Antiqua" w:eastAsia="Times New Roman" w:hAnsi="Book Antiqua" w:cs="Times New Roman"/>
              <w:sz w:val="24"/>
              <w:szCs w:val="24"/>
              <w:vertAlign w:val="superscript"/>
              <w:lang w:val="en-US" w:eastAsia="it-IT"/>
            </w:rPr>
          </w:rPrChange>
        </w:rPr>
        <w:t>]</w:t>
      </w:r>
      <w:del w:id="892" w:author="author" w:date="2019-07-18T08:59:00Z">
        <w:r w:rsidR="000F2A50" w:rsidRPr="002177F6" w:rsidDel="001F07C0">
          <w:rPr>
            <w:rFonts w:ascii="Book Antiqua" w:eastAsia="Times New Roman" w:hAnsi="Book Antiqua" w:cs="Times New Roman"/>
            <w:sz w:val="24"/>
            <w:szCs w:val="24"/>
            <w:lang w:val="en-GB" w:eastAsia="it-IT"/>
            <w:rPrChange w:id="893" w:author="FP" w:date="2019-07-21T20:16:00Z">
              <w:rPr>
                <w:rFonts w:ascii="Book Antiqua" w:eastAsia="Times New Roman" w:hAnsi="Book Antiqua" w:cs="Times New Roman"/>
                <w:sz w:val="24"/>
                <w:szCs w:val="24"/>
                <w:lang w:val="en-US" w:eastAsia="it-IT"/>
              </w:rPr>
            </w:rPrChange>
          </w:rPr>
          <w:delText xml:space="preserve"> </w:delText>
        </w:r>
      </w:del>
      <w:ins w:id="894" w:author="author" w:date="2019-07-18T08:59:00Z">
        <w:r w:rsidR="001F07C0" w:rsidRPr="002177F6">
          <w:rPr>
            <w:rFonts w:ascii="Book Antiqua" w:eastAsia="Times New Roman" w:hAnsi="Book Antiqua" w:cs="Times New Roman"/>
            <w:sz w:val="24"/>
            <w:szCs w:val="24"/>
            <w:lang w:val="en-GB" w:eastAsia="it-IT"/>
            <w:rPrChange w:id="895" w:author="FP" w:date="2019-07-21T20:16:00Z">
              <w:rPr>
                <w:rFonts w:ascii="Book Antiqua" w:eastAsia="Times New Roman" w:hAnsi="Book Antiqua" w:cs="Times New Roman"/>
                <w:sz w:val="24"/>
                <w:szCs w:val="24"/>
                <w:lang w:val="en-US" w:eastAsia="it-IT"/>
              </w:rPr>
            </w:rPrChange>
          </w:rPr>
          <w:t xml:space="preserve">, </w:t>
        </w:r>
      </w:ins>
      <w:r w:rsidR="000F2A50" w:rsidRPr="002177F6">
        <w:rPr>
          <w:rFonts w:ascii="Book Antiqua" w:eastAsia="Times New Roman" w:hAnsi="Book Antiqua" w:cs="Times New Roman"/>
          <w:sz w:val="24"/>
          <w:szCs w:val="24"/>
          <w:lang w:val="en-GB" w:eastAsia="it-IT"/>
          <w:rPrChange w:id="896" w:author="FP" w:date="2019-07-21T20:16:00Z">
            <w:rPr>
              <w:rFonts w:ascii="Book Antiqua" w:eastAsia="Times New Roman" w:hAnsi="Book Antiqua" w:cs="Times New Roman"/>
              <w:sz w:val="24"/>
              <w:szCs w:val="24"/>
              <w:lang w:val="en-US" w:eastAsia="it-IT"/>
            </w:rPr>
          </w:rPrChange>
        </w:rPr>
        <w:t xml:space="preserve">should receive a </w:t>
      </w:r>
      <w:ins w:id="897" w:author="author" w:date="2019-07-18T08:59:00Z">
        <w:r w:rsidR="001F07C0" w:rsidRPr="002177F6">
          <w:rPr>
            <w:rFonts w:ascii="Book Antiqua" w:eastAsia="Times New Roman" w:hAnsi="Book Antiqua" w:cs="Times New Roman"/>
            <w:sz w:val="24"/>
            <w:szCs w:val="24"/>
            <w:lang w:val="en-GB" w:eastAsia="it-IT"/>
            <w:rPrChange w:id="898" w:author="FP" w:date="2019-07-21T20:16:00Z">
              <w:rPr>
                <w:rFonts w:ascii="Book Antiqua" w:eastAsia="Times New Roman" w:hAnsi="Book Antiqua" w:cs="Times New Roman"/>
                <w:sz w:val="24"/>
                <w:szCs w:val="24"/>
                <w:lang w:val="en-US" w:eastAsia="it-IT"/>
              </w:rPr>
            </w:rPrChange>
          </w:rPr>
          <w:t>fourth</w:t>
        </w:r>
      </w:ins>
      <w:del w:id="899" w:author="author" w:date="2019-07-18T08:59:00Z">
        <w:r w:rsidR="000F2A50" w:rsidRPr="002177F6" w:rsidDel="001F07C0">
          <w:rPr>
            <w:rFonts w:ascii="Book Antiqua" w:eastAsia="Times New Roman" w:hAnsi="Book Antiqua" w:cs="Times New Roman"/>
            <w:sz w:val="24"/>
            <w:szCs w:val="24"/>
            <w:lang w:val="en-GB" w:eastAsia="it-IT"/>
            <w:rPrChange w:id="900" w:author="FP" w:date="2019-07-21T20:16:00Z">
              <w:rPr>
                <w:rFonts w:ascii="Book Antiqua" w:eastAsia="Times New Roman" w:hAnsi="Book Antiqua" w:cs="Times New Roman"/>
                <w:sz w:val="24"/>
                <w:szCs w:val="24"/>
                <w:lang w:val="en-US" w:eastAsia="it-IT"/>
              </w:rPr>
            </w:rPrChange>
          </w:rPr>
          <w:delText>4th</w:delText>
        </w:r>
      </w:del>
      <w:r w:rsidR="000F2A50" w:rsidRPr="002177F6">
        <w:rPr>
          <w:rFonts w:ascii="Book Antiqua" w:eastAsia="Times New Roman" w:hAnsi="Book Antiqua" w:cs="Times New Roman"/>
          <w:sz w:val="24"/>
          <w:szCs w:val="24"/>
          <w:lang w:val="en-GB" w:eastAsia="it-IT"/>
          <w:rPrChange w:id="901" w:author="FP" w:date="2019-07-21T20:16:00Z">
            <w:rPr>
              <w:rFonts w:ascii="Book Antiqua" w:eastAsia="Times New Roman" w:hAnsi="Book Antiqua" w:cs="Times New Roman"/>
              <w:sz w:val="24"/>
              <w:szCs w:val="24"/>
              <w:lang w:val="en-US" w:eastAsia="it-IT"/>
            </w:rPr>
          </w:rPrChange>
        </w:rPr>
        <w:t xml:space="preserve"> dose or be revaccinated</w:t>
      </w:r>
      <w:r w:rsidR="000F2A50" w:rsidRPr="002177F6">
        <w:rPr>
          <w:rFonts w:ascii="Book Antiqua" w:eastAsia="Times New Roman" w:hAnsi="Book Antiqua" w:cs="Times New Roman"/>
          <w:sz w:val="24"/>
          <w:szCs w:val="24"/>
          <w:vertAlign w:val="superscript"/>
          <w:lang w:val="en-GB" w:eastAsia="it-IT"/>
          <w:rPrChange w:id="902" w:author="FP" w:date="2019-07-21T20:16:00Z">
            <w:rPr>
              <w:rFonts w:ascii="Book Antiqua" w:eastAsia="Times New Roman" w:hAnsi="Book Antiqua" w:cs="Times New Roman"/>
              <w:sz w:val="24"/>
              <w:szCs w:val="24"/>
              <w:vertAlign w:val="superscript"/>
              <w:lang w:val="en-US" w:eastAsia="it-IT"/>
            </w:rPr>
          </w:rPrChange>
        </w:rPr>
        <w:t>[7</w:t>
      </w:r>
      <w:r w:rsidR="00736228" w:rsidRPr="002177F6">
        <w:rPr>
          <w:rFonts w:ascii="Book Antiqua" w:eastAsia="Times New Roman" w:hAnsi="Book Antiqua" w:cs="Times New Roman"/>
          <w:sz w:val="24"/>
          <w:szCs w:val="24"/>
          <w:vertAlign w:val="superscript"/>
          <w:lang w:val="en-GB" w:eastAsia="it-IT"/>
          <w:rPrChange w:id="903" w:author="FP" w:date="2019-07-21T20:16:00Z">
            <w:rPr>
              <w:rFonts w:ascii="Book Antiqua" w:eastAsia="Times New Roman" w:hAnsi="Book Antiqua" w:cs="Times New Roman"/>
              <w:sz w:val="24"/>
              <w:szCs w:val="24"/>
              <w:vertAlign w:val="superscript"/>
              <w:lang w:val="en-US" w:eastAsia="it-IT"/>
            </w:rPr>
          </w:rPrChange>
        </w:rPr>
        <w:t>1</w:t>
      </w:r>
      <w:r w:rsidR="000F2A50" w:rsidRPr="002177F6">
        <w:rPr>
          <w:rFonts w:ascii="Book Antiqua" w:eastAsia="Times New Roman" w:hAnsi="Book Antiqua" w:cs="Times New Roman"/>
          <w:sz w:val="24"/>
          <w:szCs w:val="24"/>
          <w:vertAlign w:val="superscript"/>
          <w:lang w:val="en-GB" w:eastAsia="it-IT"/>
          <w:rPrChange w:id="904" w:author="FP" w:date="2019-07-21T20:16:00Z">
            <w:rPr>
              <w:rFonts w:ascii="Book Antiqua" w:eastAsia="Times New Roman" w:hAnsi="Book Antiqua" w:cs="Times New Roman"/>
              <w:sz w:val="24"/>
              <w:szCs w:val="24"/>
              <w:vertAlign w:val="superscript"/>
              <w:lang w:val="en-US" w:eastAsia="it-IT"/>
            </w:rPr>
          </w:rPrChange>
        </w:rPr>
        <w:t>-7</w:t>
      </w:r>
      <w:r w:rsidR="00736228" w:rsidRPr="002177F6">
        <w:rPr>
          <w:rFonts w:ascii="Book Antiqua" w:eastAsia="Times New Roman" w:hAnsi="Book Antiqua" w:cs="Times New Roman"/>
          <w:sz w:val="24"/>
          <w:szCs w:val="24"/>
          <w:vertAlign w:val="superscript"/>
          <w:lang w:val="en-GB" w:eastAsia="it-IT"/>
          <w:rPrChange w:id="905" w:author="FP" w:date="2019-07-21T20:16:00Z">
            <w:rPr>
              <w:rFonts w:ascii="Book Antiqua" w:eastAsia="Times New Roman" w:hAnsi="Book Antiqua" w:cs="Times New Roman"/>
              <w:sz w:val="24"/>
              <w:szCs w:val="24"/>
              <w:vertAlign w:val="superscript"/>
              <w:lang w:val="en-US" w:eastAsia="it-IT"/>
            </w:rPr>
          </w:rPrChange>
        </w:rPr>
        <w:t>5</w:t>
      </w:r>
      <w:r w:rsidR="000F2A50" w:rsidRPr="002177F6">
        <w:rPr>
          <w:rFonts w:ascii="Book Antiqua" w:eastAsia="Times New Roman" w:hAnsi="Book Antiqua" w:cs="Times New Roman"/>
          <w:sz w:val="24"/>
          <w:szCs w:val="24"/>
          <w:vertAlign w:val="superscript"/>
          <w:lang w:val="en-GB" w:eastAsia="it-IT"/>
          <w:rPrChange w:id="906" w:author="FP" w:date="2019-07-21T20:16:00Z">
            <w:rPr>
              <w:rFonts w:ascii="Book Antiqua" w:eastAsia="Times New Roman" w:hAnsi="Book Antiqua" w:cs="Times New Roman"/>
              <w:sz w:val="24"/>
              <w:szCs w:val="24"/>
              <w:vertAlign w:val="superscript"/>
              <w:lang w:val="en-US" w:eastAsia="it-IT"/>
            </w:rPr>
          </w:rPrChange>
        </w:rPr>
        <w:t>]</w:t>
      </w:r>
      <w:r w:rsidR="000F2A50" w:rsidRPr="002177F6">
        <w:rPr>
          <w:rFonts w:ascii="Book Antiqua" w:eastAsia="Times New Roman" w:hAnsi="Book Antiqua" w:cs="Times New Roman"/>
          <w:sz w:val="24"/>
          <w:szCs w:val="24"/>
          <w:lang w:val="en-GB" w:eastAsia="it-IT"/>
          <w:rPrChange w:id="907" w:author="FP" w:date="2019-07-21T20:16:00Z">
            <w:rPr>
              <w:rFonts w:ascii="Book Antiqua" w:eastAsia="Times New Roman" w:hAnsi="Book Antiqua" w:cs="Times New Roman"/>
              <w:sz w:val="24"/>
              <w:szCs w:val="24"/>
              <w:lang w:val="en-US" w:eastAsia="it-IT"/>
            </w:rPr>
          </w:rPrChange>
        </w:rPr>
        <w:t>.</w:t>
      </w:r>
      <w:r w:rsidR="00E250FB" w:rsidRPr="002177F6">
        <w:rPr>
          <w:rFonts w:ascii="Book Antiqua" w:eastAsia="Times New Roman" w:hAnsi="Book Antiqua" w:cs="Times New Roman"/>
          <w:sz w:val="24"/>
          <w:szCs w:val="24"/>
          <w:lang w:val="en-GB" w:eastAsia="it-IT"/>
          <w:rPrChange w:id="908" w:author="FP" w:date="2019-07-21T20:16:00Z">
            <w:rPr>
              <w:rFonts w:ascii="Book Antiqua" w:eastAsia="Times New Roman" w:hAnsi="Book Antiqua" w:cs="Times New Roman"/>
              <w:sz w:val="24"/>
              <w:szCs w:val="24"/>
              <w:lang w:val="en-US" w:eastAsia="it-IT"/>
            </w:rPr>
          </w:rPrChange>
        </w:rPr>
        <w:t xml:space="preserve"> </w:t>
      </w:r>
      <w:r w:rsidR="000F2A50" w:rsidRPr="002177F6">
        <w:rPr>
          <w:rFonts w:ascii="Book Antiqua" w:eastAsia="Times New Roman" w:hAnsi="Book Antiqua" w:cs="Times New Roman"/>
          <w:sz w:val="24"/>
          <w:szCs w:val="24"/>
          <w:lang w:val="en-GB" w:eastAsia="it-IT"/>
          <w:rPrChange w:id="909" w:author="FP" w:date="2019-07-21T20:16:00Z">
            <w:rPr>
              <w:rFonts w:ascii="Book Antiqua" w:eastAsia="Times New Roman" w:hAnsi="Book Antiqua" w:cs="Times New Roman"/>
              <w:sz w:val="24"/>
              <w:szCs w:val="24"/>
              <w:lang w:val="en-US" w:eastAsia="it-IT"/>
            </w:rPr>
          </w:rPrChange>
        </w:rPr>
        <w:t xml:space="preserve">HBV vaccination provides </w:t>
      </w:r>
      <w:r w:rsidR="00B729A3" w:rsidRPr="002177F6">
        <w:rPr>
          <w:rFonts w:ascii="Book Antiqua" w:eastAsia="Times New Roman" w:hAnsi="Book Antiqua" w:cs="Times New Roman"/>
          <w:sz w:val="24"/>
          <w:szCs w:val="24"/>
          <w:lang w:val="en-GB" w:eastAsia="it-IT"/>
          <w:rPrChange w:id="910" w:author="FP" w:date="2019-07-21T20:16:00Z">
            <w:rPr>
              <w:rFonts w:ascii="Book Antiqua" w:eastAsia="Times New Roman" w:hAnsi="Book Antiqua" w:cs="Times New Roman"/>
              <w:sz w:val="24"/>
              <w:szCs w:val="24"/>
              <w:lang w:val="en-US" w:eastAsia="it-IT"/>
            </w:rPr>
          </w:rPrChange>
        </w:rPr>
        <w:t xml:space="preserve">a </w:t>
      </w:r>
      <w:r w:rsidR="000F2A50" w:rsidRPr="002177F6">
        <w:rPr>
          <w:rFonts w:ascii="Book Antiqua" w:eastAsia="Times New Roman" w:hAnsi="Book Antiqua" w:cs="Times New Roman"/>
          <w:sz w:val="24"/>
          <w:szCs w:val="24"/>
          <w:lang w:val="en-GB" w:eastAsia="it-IT"/>
          <w:rPrChange w:id="911" w:author="FP" w:date="2019-07-21T20:16:00Z">
            <w:rPr>
              <w:rFonts w:ascii="Book Antiqua" w:eastAsia="Times New Roman" w:hAnsi="Book Antiqua" w:cs="Times New Roman"/>
              <w:sz w:val="24"/>
              <w:szCs w:val="24"/>
              <w:lang w:val="en-US" w:eastAsia="it-IT"/>
            </w:rPr>
          </w:rPrChange>
        </w:rPr>
        <w:t>protective production of</w:t>
      </w:r>
      <w:r w:rsidR="00B729A3" w:rsidRPr="002177F6">
        <w:rPr>
          <w:rFonts w:ascii="Book Antiqua" w:eastAsia="Times New Roman" w:hAnsi="Book Antiqua" w:cs="Times New Roman"/>
          <w:sz w:val="24"/>
          <w:szCs w:val="24"/>
          <w:lang w:val="en-GB" w:eastAsia="it-IT"/>
          <w:rPrChange w:id="912" w:author="FP" w:date="2019-07-21T20:16:00Z">
            <w:rPr>
              <w:rFonts w:ascii="Book Antiqua" w:eastAsia="Times New Roman" w:hAnsi="Book Antiqua" w:cs="Times New Roman"/>
              <w:sz w:val="24"/>
              <w:szCs w:val="24"/>
              <w:lang w:val="en-US" w:eastAsia="it-IT"/>
            </w:rPr>
          </w:rPrChange>
        </w:rPr>
        <w:t xml:space="preserve"> antibody to HBsAg</w:t>
      </w:r>
      <w:r w:rsidR="004939D7" w:rsidRPr="002177F6">
        <w:rPr>
          <w:rFonts w:ascii="Book Antiqua" w:eastAsia="Times New Roman" w:hAnsi="Book Antiqua" w:cs="Times New Roman"/>
          <w:sz w:val="24"/>
          <w:szCs w:val="24"/>
          <w:lang w:val="en-GB" w:eastAsia="it-IT"/>
          <w:rPrChange w:id="913" w:author="FP" w:date="2019-07-21T20:16:00Z">
            <w:rPr>
              <w:rFonts w:ascii="Book Antiqua" w:eastAsia="Times New Roman" w:hAnsi="Book Antiqua" w:cs="Times New Roman"/>
              <w:sz w:val="24"/>
              <w:szCs w:val="24"/>
              <w:lang w:val="en-US" w:eastAsia="it-IT"/>
            </w:rPr>
          </w:rPrChange>
        </w:rPr>
        <w:t xml:space="preserve"> </w:t>
      </w:r>
      <w:r w:rsidR="000F2A50" w:rsidRPr="002177F6">
        <w:rPr>
          <w:rFonts w:ascii="Book Antiqua" w:eastAsia="Times New Roman" w:hAnsi="Book Antiqua" w:cs="Times New Roman"/>
          <w:sz w:val="24"/>
          <w:szCs w:val="24"/>
          <w:lang w:val="en-GB" w:eastAsia="it-IT"/>
          <w:rPrChange w:id="914" w:author="FP" w:date="2019-07-21T20:16:00Z">
            <w:rPr>
              <w:rFonts w:ascii="Book Antiqua" w:eastAsia="Times New Roman" w:hAnsi="Book Antiqua" w:cs="Times New Roman"/>
              <w:sz w:val="24"/>
              <w:szCs w:val="24"/>
              <w:lang w:val="en-US" w:eastAsia="it-IT"/>
            </w:rPr>
          </w:rPrChange>
        </w:rPr>
        <w:t>&gt;</w:t>
      </w:r>
      <w:r w:rsidR="008B14CC" w:rsidRPr="002177F6">
        <w:rPr>
          <w:rFonts w:ascii="Book Antiqua" w:eastAsia="Times New Roman" w:hAnsi="Book Antiqua" w:cs="Times New Roman"/>
          <w:sz w:val="24"/>
          <w:szCs w:val="24"/>
          <w:lang w:val="en-GB" w:eastAsia="it-IT"/>
          <w:rPrChange w:id="915" w:author="FP" w:date="2019-07-21T20:16:00Z">
            <w:rPr>
              <w:rFonts w:ascii="Book Antiqua" w:eastAsia="Times New Roman" w:hAnsi="Book Antiqua" w:cs="Times New Roman"/>
              <w:sz w:val="24"/>
              <w:szCs w:val="24"/>
              <w:lang w:val="en-US" w:eastAsia="it-IT"/>
            </w:rPr>
          </w:rPrChange>
        </w:rPr>
        <w:t xml:space="preserve"> </w:t>
      </w:r>
      <w:r w:rsidR="000F2A50" w:rsidRPr="002177F6">
        <w:rPr>
          <w:rFonts w:ascii="Book Antiqua" w:eastAsia="Times New Roman" w:hAnsi="Book Antiqua" w:cs="Times New Roman"/>
          <w:sz w:val="24"/>
          <w:szCs w:val="24"/>
          <w:lang w:val="en-GB" w:eastAsia="it-IT"/>
          <w:rPrChange w:id="916" w:author="FP" w:date="2019-07-21T20:16:00Z">
            <w:rPr>
              <w:rFonts w:ascii="Book Antiqua" w:eastAsia="Times New Roman" w:hAnsi="Book Antiqua" w:cs="Times New Roman"/>
              <w:sz w:val="24"/>
              <w:szCs w:val="24"/>
              <w:lang w:val="en-US" w:eastAsia="it-IT"/>
            </w:rPr>
          </w:rPrChange>
        </w:rPr>
        <w:t>10 mIU/mL in about 95% of subjects and is more effective in children and young adults than in adults over 40</w:t>
      </w:r>
      <w:ins w:id="917" w:author="author" w:date="2019-07-18T08:59:00Z">
        <w:r w:rsidR="001F07C0" w:rsidRPr="002177F6">
          <w:rPr>
            <w:rFonts w:ascii="Book Antiqua" w:eastAsia="Times New Roman" w:hAnsi="Book Antiqua" w:cs="Times New Roman"/>
            <w:sz w:val="24"/>
            <w:szCs w:val="24"/>
            <w:lang w:val="en-GB" w:eastAsia="it-IT"/>
            <w:rPrChange w:id="918" w:author="FP" w:date="2019-07-21T20:16:00Z">
              <w:rPr>
                <w:rFonts w:ascii="Book Antiqua" w:eastAsia="Times New Roman" w:hAnsi="Book Antiqua" w:cs="Times New Roman"/>
                <w:sz w:val="24"/>
                <w:szCs w:val="24"/>
                <w:lang w:val="en-US" w:eastAsia="it-IT"/>
              </w:rPr>
            </w:rPrChange>
          </w:rPr>
          <w:t>. In adults,</w:t>
        </w:r>
      </w:ins>
      <w:del w:id="919" w:author="author" w:date="2019-07-18T09:00:00Z">
        <w:r w:rsidR="000F2A50" w:rsidRPr="002177F6" w:rsidDel="001F07C0">
          <w:rPr>
            <w:rFonts w:ascii="Book Antiqua" w:eastAsia="Times New Roman" w:hAnsi="Book Antiqua" w:cs="Times New Roman"/>
            <w:sz w:val="24"/>
            <w:szCs w:val="24"/>
            <w:lang w:val="en-GB" w:eastAsia="it-IT"/>
            <w:rPrChange w:id="920" w:author="FP" w:date="2019-07-21T20:16:00Z">
              <w:rPr>
                <w:rFonts w:ascii="Book Antiqua" w:eastAsia="Times New Roman" w:hAnsi="Book Antiqua" w:cs="Times New Roman"/>
                <w:sz w:val="24"/>
                <w:szCs w:val="24"/>
                <w:lang w:val="en-US" w:eastAsia="it-IT"/>
              </w:rPr>
            </w:rPrChange>
          </w:rPr>
          <w:delText xml:space="preserve"> of whom</w:delText>
        </w:r>
        <w:r w:rsidR="0011610B" w:rsidRPr="002177F6" w:rsidDel="001F07C0">
          <w:rPr>
            <w:rFonts w:ascii="Book Antiqua" w:eastAsia="Times New Roman" w:hAnsi="Book Antiqua" w:cs="Times New Roman"/>
            <w:sz w:val="24"/>
            <w:szCs w:val="24"/>
            <w:lang w:val="en-GB" w:eastAsia="it-IT"/>
            <w:rPrChange w:id="921" w:author="FP" w:date="2019-07-21T20:16:00Z">
              <w:rPr>
                <w:rFonts w:ascii="Book Antiqua" w:eastAsia="Times New Roman" w:hAnsi="Book Antiqua" w:cs="Times New Roman"/>
                <w:sz w:val="24"/>
                <w:szCs w:val="24"/>
                <w:lang w:val="en-US" w:eastAsia="it-IT"/>
              </w:rPr>
            </w:rPrChange>
          </w:rPr>
          <w:delText>, however,</w:delText>
        </w:r>
      </w:del>
      <w:r w:rsidR="000F2A50" w:rsidRPr="002177F6">
        <w:rPr>
          <w:rFonts w:ascii="Book Antiqua" w:eastAsia="Times New Roman" w:hAnsi="Book Antiqua" w:cs="Times New Roman"/>
          <w:sz w:val="24"/>
          <w:szCs w:val="24"/>
          <w:lang w:val="en-GB" w:eastAsia="it-IT"/>
          <w:rPrChange w:id="922" w:author="FP" w:date="2019-07-21T20:16:00Z">
            <w:rPr>
              <w:rFonts w:ascii="Book Antiqua" w:eastAsia="Times New Roman" w:hAnsi="Book Antiqua" w:cs="Times New Roman"/>
              <w:sz w:val="24"/>
              <w:szCs w:val="24"/>
              <w:lang w:val="en-US" w:eastAsia="it-IT"/>
            </w:rPr>
          </w:rPrChange>
        </w:rPr>
        <w:t xml:space="preserve"> about 90% reach anti</w:t>
      </w:r>
      <w:ins w:id="923" w:author="author" w:date="2019-07-18T08:59:00Z">
        <w:r w:rsidR="001F07C0" w:rsidRPr="002177F6">
          <w:rPr>
            <w:rFonts w:ascii="Book Antiqua" w:eastAsia="Times New Roman" w:hAnsi="Book Antiqua" w:cs="Times New Roman"/>
            <w:sz w:val="24"/>
            <w:szCs w:val="24"/>
            <w:lang w:val="en-GB" w:eastAsia="it-IT"/>
            <w:rPrChange w:id="924" w:author="FP" w:date="2019-07-21T20:16:00Z">
              <w:rPr>
                <w:rFonts w:ascii="Book Antiqua" w:eastAsia="Times New Roman" w:hAnsi="Book Antiqua" w:cs="Times New Roman"/>
                <w:sz w:val="24"/>
                <w:szCs w:val="24"/>
                <w:lang w:val="en-US" w:eastAsia="it-IT"/>
              </w:rPr>
            </w:rPrChange>
          </w:rPr>
          <w:t>-</w:t>
        </w:r>
      </w:ins>
      <w:del w:id="925" w:author="author" w:date="2019-07-18T08:59:00Z">
        <w:r w:rsidR="000F2A50" w:rsidRPr="002177F6" w:rsidDel="001F07C0">
          <w:rPr>
            <w:rFonts w:ascii="Book Antiqua" w:eastAsia="Times New Roman" w:hAnsi="Book Antiqua" w:cs="Times New Roman"/>
            <w:sz w:val="24"/>
            <w:szCs w:val="24"/>
            <w:lang w:val="en-GB" w:eastAsia="it-IT"/>
            <w:rPrChange w:id="926" w:author="FP" w:date="2019-07-21T20:16:00Z">
              <w:rPr>
                <w:rFonts w:ascii="Book Antiqua" w:eastAsia="Times New Roman" w:hAnsi="Book Antiqua" w:cs="Times New Roman"/>
                <w:sz w:val="24"/>
                <w:szCs w:val="24"/>
                <w:lang w:val="en-US" w:eastAsia="it-IT"/>
              </w:rPr>
            </w:rPrChange>
          </w:rPr>
          <w:delText xml:space="preserve"> </w:delText>
        </w:r>
      </w:del>
      <w:r w:rsidR="000F2A50" w:rsidRPr="002177F6">
        <w:rPr>
          <w:rFonts w:ascii="Book Antiqua" w:eastAsia="Times New Roman" w:hAnsi="Book Antiqua" w:cs="Times New Roman"/>
          <w:sz w:val="24"/>
          <w:szCs w:val="24"/>
          <w:lang w:val="en-GB" w:eastAsia="it-IT"/>
          <w:rPrChange w:id="927" w:author="FP" w:date="2019-07-21T20:16:00Z">
            <w:rPr>
              <w:rFonts w:ascii="Book Antiqua" w:eastAsia="Times New Roman" w:hAnsi="Book Antiqua" w:cs="Times New Roman"/>
              <w:sz w:val="24"/>
              <w:szCs w:val="24"/>
              <w:lang w:val="en-US" w:eastAsia="it-IT"/>
            </w:rPr>
          </w:rPrChange>
        </w:rPr>
        <w:t>HBs protective levels</w:t>
      </w:r>
      <w:ins w:id="928" w:author="author" w:date="2019-07-18T09:00:00Z">
        <w:r w:rsidR="001F07C0" w:rsidRPr="002177F6">
          <w:rPr>
            <w:rFonts w:ascii="Book Antiqua" w:eastAsia="Times New Roman" w:hAnsi="Book Antiqua" w:cs="Times New Roman"/>
            <w:sz w:val="24"/>
            <w:szCs w:val="24"/>
            <w:lang w:val="en-GB" w:eastAsia="it-IT"/>
            <w:rPrChange w:id="929" w:author="FP" w:date="2019-07-21T20:16:00Z">
              <w:rPr>
                <w:rFonts w:ascii="Book Antiqua" w:eastAsia="Times New Roman" w:hAnsi="Book Antiqua" w:cs="Times New Roman"/>
                <w:sz w:val="24"/>
                <w:szCs w:val="24"/>
                <w:lang w:val="en-US" w:eastAsia="it-IT"/>
              </w:rPr>
            </w:rPrChange>
          </w:rPr>
          <w:t>,</w:t>
        </w:r>
      </w:ins>
      <w:del w:id="930" w:author="author" w:date="2019-07-18T09:00:00Z">
        <w:r w:rsidR="000F2A50" w:rsidRPr="002177F6" w:rsidDel="001F07C0">
          <w:rPr>
            <w:rFonts w:ascii="Book Antiqua" w:eastAsia="Times New Roman" w:hAnsi="Book Antiqua" w:cs="Times New Roman"/>
            <w:sz w:val="24"/>
            <w:szCs w:val="24"/>
            <w:lang w:val="en-GB" w:eastAsia="it-IT"/>
            <w:rPrChange w:id="931" w:author="FP" w:date="2019-07-21T20:16:00Z">
              <w:rPr>
                <w:rFonts w:ascii="Book Antiqua" w:eastAsia="Times New Roman" w:hAnsi="Book Antiqua" w:cs="Times New Roman"/>
                <w:sz w:val="24"/>
                <w:szCs w:val="24"/>
                <w:lang w:val="en-US" w:eastAsia="it-IT"/>
              </w:rPr>
            </w:rPrChange>
          </w:rPr>
          <w:delText>;</w:delText>
        </w:r>
      </w:del>
      <w:r w:rsidR="000F2A50" w:rsidRPr="002177F6">
        <w:rPr>
          <w:rFonts w:ascii="Book Antiqua" w:eastAsia="Times New Roman" w:hAnsi="Book Antiqua" w:cs="Times New Roman"/>
          <w:sz w:val="24"/>
          <w:szCs w:val="24"/>
          <w:lang w:val="en-GB" w:eastAsia="it-IT"/>
          <w:rPrChange w:id="932" w:author="FP" w:date="2019-07-21T20:16:00Z">
            <w:rPr>
              <w:rFonts w:ascii="Book Antiqua" w:eastAsia="Times New Roman" w:hAnsi="Book Antiqua" w:cs="Times New Roman"/>
              <w:sz w:val="24"/>
              <w:szCs w:val="24"/>
              <w:lang w:val="en-US" w:eastAsia="it-IT"/>
            </w:rPr>
          </w:rPrChange>
        </w:rPr>
        <w:t xml:space="preserve"> </w:t>
      </w:r>
      <w:ins w:id="933" w:author="author" w:date="2019-07-18T09:00:00Z">
        <w:r w:rsidR="001F07C0" w:rsidRPr="002177F6">
          <w:rPr>
            <w:rFonts w:ascii="Book Antiqua" w:eastAsia="Times New Roman" w:hAnsi="Book Antiqua" w:cs="Times New Roman"/>
            <w:sz w:val="24"/>
            <w:szCs w:val="24"/>
            <w:lang w:val="en-GB" w:eastAsia="it-IT"/>
            <w:rPrChange w:id="934" w:author="FP" w:date="2019-07-21T20:16:00Z">
              <w:rPr>
                <w:rFonts w:ascii="Book Antiqua" w:eastAsia="Times New Roman" w:hAnsi="Book Antiqua" w:cs="Times New Roman"/>
                <w:sz w:val="24"/>
                <w:szCs w:val="24"/>
                <w:lang w:val="en-US" w:eastAsia="it-IT"/>
              </w:rPr>
            </w:rPrChange>
          </w:rPr>
          <w:t>and</w:t>
        </w:r>
      </w:ins>
      <w:del w:id="935" w:author="author" w:date="2019-07-18T09:00:00Z">
        <w:r w:rsidR="000F2A50" w:rsidRPr="002177F6" w:rsidDel="001F07C0">
          <w:rPr>
            <w:rFonts w:ascii="Book Antiqua" w:eastAsia="Times New Roman" w:hAnsi="Book Antiqua" w:cs="Times New Roman"/>
            <w:sz w:val="24"/>
            <w:szCs w:val="24"/>
            <w:lang w:val="en-GB" w:eastAsia="it-IT"/>
            <w:rPrChange w:id="936" w:author="FP" w:date="2019-07-21T20:16:00Z">
              <w:rPr>
                <w:rFonts w:ascii="Book Antiqua" w:eastAsia="Times New Roman" w:hAnsi="Book Antiqua" w:cs="Times New Roman"/>
                <w:sz w:val="24"/>
                <w:szCs w:val="24"/>
                <w:lang w:val="en-US" w:eastAsia="it-IT"/>
              </w:rPr>
            </w:rPrChange>
          </w:rPr>
          <w:delText>besides,</w:delText>
        </w:r>
      </w:del>
      <w:r w:rsidR="000F2A50" w:rsidRPr="002177F6">
        <w:rPr>
          <w:rFonts w:ascii="Book Antiqua" w:eastAsia="Times New Roman" w:hAnsi="Book Antiqua" w:cs="Times New Roman"/>
          <w:sz w:val="24"/>
          <w:szCs w:val="24"/>
          <w:lang w:val="en-GB" w:eastAsia="it-IT"/>
          <w:rPrChange w:id="937" w:author="FP" w:date="2019-07-21T20:16:00Z">
            <w:rPr>
              <w:rFonts w:ascii="Book Antiqua" w:eastAsia="Times New Roman" w:hAnsi="Book Antiqua" w:cs="Times New Roman"/>
              <w:sz w:val="24"/>
              <w:szCs w:val="24"/>
              <w:lang w:val="en-US" w:eastAsia="it-IT"/>
            </w:rPr>
          </w:rPrChange>
        </w:rPr>
        <w:t xml:space="preserve"> females respond to </w:t>
      </w:r>
      <w:r w:rsidR="0011610B" w:rsidRPr="002177F6">
        <w:rPr>
          <w:rFonts w:ascii="Book Antiqua" w:eastAsia="Times New Roman" w:hAnsi="Book Antiqua" w:cs="Times New Roman"/>
          <w:sz w:val="24"/>
          <w:szCs w:val="24"/>
          <w:lang w:val="en-GB" w:eastAsia="it-IT"/>
          <w:rPrChange w:id="938" w:author="FP" w:date="2019-07-21T20:16:00Z">
            <w:rPr>
              <w:rFonts w:ascii="Book Antiqua" w:eastAsia="Times New Roman" w:hAnsi="Book Antiqua" w:cs="Times New Roman"/>
              <w:sz w:val="24"/>
              <w:szCs w:val="24"/>
              <w:lang w:val="en-US" w:eastAsia="it-IT"/>
            </w:rPr>
          </w:rPrChange>
        </w:rPr>
        <w:t xml:space="preserve">HBV </w:t>
      </w:r>
      <w:r w:rsidR="000F2A50" w:rsidRPr="002177F6">
        <w:rPr>
          <w:rFonts w:ascii="Book Antiqua" w:eastAsia="Times New Roman" w:hAnsi="Book Antiqua" w:cs="Times New Roman"/>
          <w:sz w:val="24"/>
          <w:szCs w:val="24"/>
          <w:lang w:val="en-GB" w:eastAsia="it-IT"/>
          <w:rPrChange w:id="939" w:author="FP" w:date="2019-07-21T20:16:00Z">
            <w:rPr>
              <w:rFonts w:ascii="Book Antiqua" w:eastAsia="Times New Roman" w:hAnsi="Book Antiqua" w:cs="Times New Roman"/>
              <w:sz w:val="24"/>
              <w:szCs w:val="24"/>
              <w:lang w:val="en-US" w:eastAsia="it-IT"/>
            </w:rPr>
          </w:rPrChange>
        </w:rPr>
        <w:t>vaccine better than males</w:t>
      </w:r>
      <w:r w:rsidR="000F2A50" w:rsidRPr="002177F6">
        <w:rPr>
          <w:rFonts w:ascii="Book Antiqua" w:eastAsia="Times New Roman" w:hAnsi="Book Antiqua" w:cs="Times New Roman"/>
          <w:sz w:val="24"/>
          <w:szCs w:val="24"/>
          <w:vertAlign w:val="superscript"/>
          <w:lang w:val="en-GB" w:eastAsia="it-IT"/>
          <w:rPrChange w:id="940" w:author="FP" w:date="2019-07-21T20:16:00Z">
            <w:rPr>
              <w:rFonts w:ascii="Book Antiqua" w:eastAsia="Times New Roman" w:hAnsi="Book Antiqua" w:cs="Times New Roman"/>
              <w:sz w:val="24"/>
              <w:szCs w:val="24"/>
              <w:vertAlign w:val="superscript"/>
              <w:lang w:val="en-US" w:eastAsia="it-IT"/>
            </w:rPr>
          </w:rPrChange>
        </w:rPr>
        <w:t>[7</w:t>
      </w:r>
      <w:r w:rsidR="00736228" w:rsidRPr="002177F6">
        <w:rPr>
          <w:rFonts w:ascii="Book Antiqua" w:eastAsia="Times New Roman" w:hAnsi="Book Antiqua" w:cs="Times New Roman"/>
          <w:sz w:val="24"/>
          <w:szCs w:val="24"/>
          <w:vertAlign w:val="superscript"/>
          <w:lang w:val="en-GB" w:eastAsia="it-IT"/>
          <w:rPrChange w:id="941" w:author="FP" w:date="2019-07-21T20:16:00Z">
            <w:rPr>
              <w:rFonts w:ascii="Book Antiqua" w:eastAsia="Times New Roman" w:hAnsi="Book Antiqua" w:cs="Times New Roman"/>
              <w:sz w:val="24"/>
              <w:szCs w:val="24"/>
              <w:vertAlign w:val="superscript"/>
              <w:lang w:val="en-US" w:eastAsia="it-IT"/>
            </w:rPr>
          </w:rPrChange>
        </w:rPr>
        <w:t>6</w:t>
      </w:r>
      <w:r w:rsidR="000F2A50" w:rsidRPr="002177F6">
        <w:rPr>
          <w:rFonts w:ascii="Book Antiqua" w:eastAsia="Times New Roman" w:hAnsi="Book Antiqua" w:cs="Times New Roman"/>
          <w:sz w:val="24"/>
          <w:szCs w:val="24"/>
          <w:vertAlign w:val="superscript"/>
          <w:lang w:val="en-GB" w:eastAsia="it-IT"/>
          <w:rPrChange w:id="942" w:author="FP" w:date="2019-07-21T20:16:00Z">
            <w:rPr>
              <w:rFonts w:ascii="Book Antiqua" w:eastAsia="Times New Roman" w:hAnsi="Book Antiqua" w:cs="Times New Roman"/>
              <w:sz w:val="24"/>
              <w:szCs w:val="24"/>
              <w:vertAlign w:val="superscript"/>
              <w:lang w:val="en-US" w:eastAsia="it-IT"/>
            </w:rPr>
          </w:rPrChange>
        </w:rPr>
        <w:t>,7</w:t>
      </w:r>
      <w:r w:rsidR="00736228" w:rsidRPr="002177F6">
        <w:rPr>
          <w:rFonts w:ascii="Book Antiqua" w:eastAsia="Times New Roman" w:hAnsi="Book Antiqua" w:cs="Times New Roman"/>
          <w:sz w:val="24"/>
          <w:szCs w:val="24"/>
          <w:vertAlign w:val="superscript"/>
          <w:lang w:val="en-GB" w:eastAsia="it-IT"/>
          <w:rPrChange w:id="943" w:author="FP" w:date="2019-07-21T20:16:00Z">
            <w:rPr>
              <w:rFonts w:ascii="Book Antiqua" w:eastAsia="Times New Roman" w:hAnsi="Book Antiqua" w:cs="Times New Roman"/>
              <w:sz w:val="24"/>
              <w:szCs w:val="24"/>
              <w:vertAlign w:val="superscript"/>
              <w:lang w:val="en-US" w:eastAsia="it-IT"/>
            </w:rPr>
          </w:rPrChange>
        </w:rPr>
        <w:t>7</w:t>
      </w:r>
      <w:r w:rsidR="000F2A50" w:rsidRPr="002177F6">
        <w:rPr>
          <w:rFonts w:ascii="Book Antiqua" w:eastAsia="Times New Roman" w:hAnsi="Book Antiqua" w:cs="Times New Roman"/>
          <w:sz w:val="24"/>
          <w:szCs w:val="24"/>
          <w:vertAlign w:val="superscript"/>
          <w:lang w:val="en-GB" w:eastAsia="it-IT"/>
          <w:rPrChange w:id="944" w:author="FP" w:date="2019-07-21T20:16:00Z">
            <w:rPr>
              <w:rFonts w:ascii="Book Antiqua" w:eastAsia="Times New Roman" w:hAnsi="Book Antiqua" w:cs="Times New Roman"/>
              <w:sz w:val="24"/>
              <w:szCs w:val="24"/>
              <w:vertAlign w:val="superscript"/>
              <w:lang w:val="en-US" w:eastAsia="it-IT"/>
            </w:rPr>
          </w:rPrChange>
        </w:rPr>
        <w:t>]</w:t>
      </w:r>
      <w:r w:rsidR="000F2A50" w:rsidRPr="002177F6">
        <w:rPr>
          <w:rFonts w:ascii="Book Antiqua" w:eastAsia="Times New Roman" w:hAnsi="Book Antiqua" w:cs="Times New Roman"/>
          <w:sz w:val="24"/>
          <w:szCs w:val="24"/>
          <w:lang w:val="en-GB" w:eastAsia="it-IT"/>
          <w:rPrChange w:id="945" w:author="FP" w:date="2019-07-21T20:16:00Z">
            <w:rPr>
              <w:rFonts w:ascii="Book Antiqua" w:eastAsia="Times New Roman" w:hAnsi="Book Antiqua" w:cs="Times New Roman"/>
              <w:sz w:val="24"/>
              <w:szCs w:val="24"/>
              <w:lang w:val="en-US" w:eastAsia="it-IT"/>
            </w:rPr>
          </w:rPrChange>
        </w:rPr>
        <w:t xml:space="preserve">. It has </w:t>
      </w:r>
      <w:r w:rsidR="00E751B0" w:rsidRPr="002177F6">
        <w:rPr>
          <w:rFonts w:ascii="Book Antiqua" w:eastAsia="Times New Roman" w:hAnsi="Book Antiqua" w:cs="Times New Roman"/>
          <w:sz w:val="24"/>
          <w:szCs w:val="24"/>
          <w:lang w:val="en-GB" w:eastAsia="it-IT"/>
          <w:rPrChange w:id="946" w:author="FP" w:date="2019-07-21T20:16:00Z">
            <w:rPr>
              <w:rFonts w:ascii="Book Antiqua" w:eastAsia="Times New Roman" w:hAnsi="Book Antiqua" w:cs="Times New Roman"/>
              <w:sz w:val="24"/>
              <w:szCs w:val="24"/>
              <w:lang w:val="en-US" w:eastAsia="it-IT"/>
            </w:rPr>
          </w:rPrChange>
        </w:rPr>
        <w:t xml:space="preserve">also </w:t>
      </w:r>
      <w:r w:rsidR="000F2A50" w:rsidRPr="002177F6">
        <w:rPr>
          <w:rFonts w:ascii="Book Antiqua" w:eastAsia="Times New Roman" w:hAnsi="Book Antiqua" w:cs="Times New Roman"/>
          <w:sz w:val="24"/>
          <w:szCs w:val="24"/>
          <w:lang w:val="en-GB" w:eastAsia="it-IT"/>
          <w:rPrChange w:id="947" w:author="FP" w:date="2019-07-21T20:16:00Z">
            <w:rPr>
              <w:rFonts w:ascii="Book Antiqua" w:eastAsia="Times New Roman" w:hAnsi="Book Antiqua" w:cs="Times New Roman"/>
              <w:sz w:val="24"/>
              <w:szCs w:val="24"/>
              <w:lang w:val="en-US" w:eastAsia="it-IT"/>
            </w:rPr>
          </w:rPrChange>
        </w:rPr>
        <w:t>been documented that vaccine induced anti HBV immunity lasts at least 3 decades</w:t>
      </w:r>
      <w:r w:rsidR="000F2A50" w:rsidRPr="002177F6">
        <w:rPr>
          <w:rFonts w:ascii="Book Antiqua" w:eastAsia="Times New Roman" w:hAnsi="Book Antiqua" w:cs="Times New Roman"/>
          <w:sz w:val="24"/>
          <w:szCs w:val="24"/>
          <w:vertAlign w:val="superscript"/>
          <w:lang w:val="en-GB" w:eastAsia="it-IT"/>
          <w:rPrChange w:id="948" w:author="FP" w:date="2019-07-21T20:16:00Z">
            <w:rPr>
              <w:rFonts w:ascii="Book Antiqua" w:eastAsia="Times New Roman" w:hAnsi="Book Antiqua" w:cs="Times New Roman"/>
              <w:sz w:val="24"/>
              <w:szCs w:val="24"/>
              <w:vertAlign w:val="superscript"/>
              <w:lang w:val="en-US" w:eastAsia="it-IT"/>
            </w:rPr>
          </w:rPrChange>
        </w:rPr>
        <w:t>[7</w:t>
      </w:r>
      <w:r w:rsidR="00736228" w:rsidRPr="002177F6">
        <w:rPr>
          <w:rFonts w:ascii="Book Antiqua" w:eastAsia="Times New Roman" w:hAnsi="Book Antiqua" w:cs="Times New Roman"/>
          <w:sz w:val="24"/>
          <w:szCs w:val="24"/>
          <w:vertAlign w:val="superscript"/>
          <w:lang w:val="en-GB" w:eastAsia="it-IT"/>
          <w:rPrChange w:id="949" w:author="FP" w:date="2019-07-21T20:16:00Z">
            <w:rPr>
              <w:rFonts w:ascii="Book Antiqua" w:eastAsia="Times New Roman" w:hAnsi="Book Antiqua" w:cs="Times New Roman"/>
              <w:sz w:val="24"/>
              <w:szCs w:val="24"/>
              <w:vertAlign w:val="superscript"/>
              <w:lang w:val="en-US" w:eastAsia="it-IT"/>
            </w:rPr>
          </w:rPrChange>
        </w:rPr>
        <w:t>8</w:t>
      </w:r>
      <w:r w:rsidR="000F2A50" w:rsidRPr="002177F6">
        <w:rPr>
          <w:rFonts w:ascii="Book Antiqua" w:eastAsia="Times New Roman" w:hAnsi="Book Antiqua" w:cs="Times New Roman"/>
          <w:sz w:val="24"/>
          <w:szCs w:val="24"/>
          <w:vertAlign w:val="superscript"/>
          <w:lang w:val="en-GB" w:eastAsia="it-IT"/>
          <w:rPrChange w:id="950" w:author="FP" w:date="2019-07-21T20:16:00Z">
            <w:rPr>
              <w:rFonts w:ascii="Book Antiqua" w:eastAsia="Times New Roman" w:hAnsi="Book Antiqua" w:cs="Times New Roman"/>
              <w:sz w:val="24"/>
              <w:szCs w:val="24"/>
              <w:vertAlign w:val="superscript"/>
              <w:lang w:val="en-US" w:eastAsia="it-IT"/>
            </w:rPr>
          </w:rPrChange>
        </w:rPr>
        <w:t>-8</w:t>
      </w:r>
      <w:r w:rsidR="00736228" w:rsidRPr="002177F6">
        <w:rPr>
          <w:rFonts w:ascii="Book Antiqua" w:eastAsia="Times New Roman" w:hAnsi="Book Antiqua" w:cs="Times New Roman"/>
          <w:sz w:val="24"/>
          <w:szCs w:val="24"/>
          <w:vertAlign w:val="superscript"/>
          <w:lang w:val="en-GB" w:eastAsia="it-IT"/>
          <w:rPrChange w:id="951" w:author="FP" w:date="2019-07-21T20:16:00Z">
            <w:rPr>
              <w:rFonts w:ascii="Book Antiqua" w:eastAsia="Times New Roman" w:hAnsi="Book Antiqua" w:cs="Times New Roman"/>
              <w:sz w:val="24"/>
              <w:szCs w:val="24"/>
              <w:vertAlign w:val="superscript"/>
              <w:lang w:val="en-US" w:eastAsia="it-IT"/>
            </w:rPr>
          </w:rPrChange>
        </w:rPr>
        <w:t>1</w:t>
      </w:r>
      <w:r w:rsidR="000F2A50" w:rsidRPr="002177F6">
        <w:rPr>
          <w:rFonts w:ascii="Book Antiqua" w:eastAsia="Times New Roman" w:hAnsi="Book Antiqua" w:cs="Times New Roman"/>
          <w:sz w:val="24"/>
          <w:szCs w:val="24"/>
          <w:vertAlign w:val="superscript"/>
          <w:lang w:val="en-GB" w:eastAsia="it-IT"/>
          <w:rPrChange w:id="952" w:author="FP" w:date="2019-07-21T20:16:00Z">
            <w:rPr>
              <w:rFonts w:ascii="Book Antiqua" w:eastAsia="Times New Roman" w:hAnsi="Book Antiqua" w:cs="Times New Roman"/>
              <w:sz w:val="24"/>
              <w:szCs w:val="24"/>
              <w:vertAlign w:val="superscript"/>
              <w:lang w:val="en-US" w:eastAsia="it-IT"/>
            </w:rPr>
          </w:rPrChange>
        </w:rPr>
        <w:t>]</w:t>
      </w:r>
      <w:del w:id="953" w:author="author" w:date="2019-07-19T11:50:00Z">
        <w:r w:rsidR="000F2A50" w:rsidRPr="002177F6" w:rsidDel="00C8777B">
          <w:rPr>
            <w:rFonts w:ascii="Book Antiqua" w:eastAsia="Times New Roman" w:hAnsi="Book Antiqua" w:cs="Times New Roman"/>
            <w:sz w:val="24"/>
            <w:szCs w:val="24"/>
            <w:lang w:val="en-GB" w:eastAsia="it-IT"/>
            <w:rPrChange w:id="954" w:author="FP" w:date="2019-07-21T20:16:00Z">
              <w:rPr>
                <w:rFonts w:ascii="Book Antiqua" w:eastAsia="Times New Roman" w:hAnsi="Book Antiqua" w:cs="Times New Roman"/>
                <w:sz w:val="24"/>
                <w:szCs w:val="24"/>
                <w:lang w:val="en-US" w:eastAsia="it-IT"/>
              </w:rPr>
            </w:rPrChange>
          </w:rPr>
          <w:delText>,</w:delText>
        </w:r>
      </w:del>
      <w:r w:rsidR="000F2A50" w:rsidRPr="002177F6">
        <w:rPr>
          <w:rFonts w:ascii="Book Antiqua" w:eastAsia="Times New Roman" w:hAnsi="Book Antiqua" w:cs="Times New Roman"/>
          <w:sz w:val="24"/>
          <w:szCs w:val="24"/>
          <w:lang w:val="en-GB" w:eastAsia="it-IT"/>
          <w:rPrChange w:id="955" w:author="FP" w:date="2019-07-21T20:16:00Z">
            <w:rPr>
              <w:rFonts w:ascii="Book Antiqua" w:eastAsia="Times New Roman" w:hAnsi="Book Antiqua" w:cs="Times New Roman"/>
              <w:sz w:val="24"/>
              <w:szCs w:val="24"/>
              <w:lang w:val="en-US" w:eastAsia="it-IT"/>
            </w:rPr>
          </w:rPrChange>
        </w:rPr>
        <w:t xml:space="preserve"> and</w:t>
      </w:r>
      <w:ins w:id="956" w:author="author" w:date="2019-07-19T11:50:00Z">
        <w:r w:rsidR="00C8777B" w:rsidRPr="002177F6">
          <w:rPr>
            <w:rFonts w:ascii="Book Antiqua" w:eastAsia="Times New Roman" w:hAnsi="Book Antiqua" w:cs="Times New Roman"/>
            <w:sz w:val="24"/>
            <w:szCs w:val="24"/>
            <w:lang w:val="en-GB" w:eastAsia="it-IT"/>
            <w:rPrChange w:id="957" w:author="FP" w:date="2019-07-21T20:16:00Z">
              <w:rPr>
                <w:rFonts w:ascii="Book Antiqua" w:eastAsia="Times New Roman" w:hAnsi="Book Antiqua" w:cs="Times New Roman"/>
                <w:sz w:val="24"/>
                <w:szCs w:val="24"/>
                <w:lang w:val="en-US" w:eastAsia="it-IT"/>
              </w:rPr>
            </w:rPrChange>
          </w:rPr>
          <w:t xml:space="preserve"> is</w:t>
        </w:r>
      </w:ins>
      <w:r w:rsidR="000F2A50" w:rsidRPr="002177F6">
        <w:rPr>
          <w:rFonts w:ascii="Book Antiqua" w:eastAsia="Times New Roman" w:hAnsi="Book Antiqua" w:cs="Times New Roman"/>
          <w:sz w:val="24"/>
          <w:szCs w:val="24"/>
          <w:lang w:val="en-GB" w:eastAsia="it-IT"/>
          <w:rPrChange w:id="958" w:author="FP" w:date="2019-07-21T20:16:00Z">
            <w:rPr>
              <w:rFonts w:ascii="Book Antiqua" w:eastAsia="Times New Roman" w:hAnsi="Book Antiqua" w:cs="Times New Roman"/>
              <w:sz w:val="24"/>
              <w:szCs w:val="24"/>
              <w:lang w:val="en-US" w:eastAsia="it-IT"/>
            </w:rPr>
          </w:rPrChange>
        </w:rPr>
        <w:t xml:space="preserve"> presumably </w:t>
      </w:r>
      <w:ins w:id="959" w:author="author" w:date="2019-07-19T11:50:00Z">
        <w:r w:rsidR="00C8777B" w:rsidRPr="002177F6">
          <w:rPr>
            <w:rFonts w:ascii="Book Antiqua" w:eastAsia="Times New Roman" w:hAnsi="Book Antiqua" w:cs="Times New Roman"/>
            <w:sz w:val="24"/>
            <w:szCs w:val="24"/>
            <w:lang w:val="en-GB" w:eastAsia="it-IT"/>
            <w:rPrChange w:id="960" w:author="FP" w:date="2019-07-21T20:16:00Z">
              <w:rPr>
                <w:rFonts w:ascii="Book Antiqua" w:eastAsia="Times New Roman" w:hAnsi="Book Antiqua" w:cs="Times New Roman"/>
                <w:sz w:val="24"/>
                <w:szCs w:val="24"/>
                <w:lang w:val="en-US" w:eastAsia="it-IT"/>
              </w:rPr>
            </w:rPrChange>
          </w:rPr>
          <w:t>life-</w:t>
        </w:r>
      </w:ins>
      <w:r w:rsidR="000F2A50" w:rsidRPr="002177F6">
        <w:rPr>
          <w:rFonts w:ascii="Book Antiqua" w:eastAsia="Times New Roman" w:hAnsi="Book Antiqua" w:cs="Times New Roman"/>
          <w:sz w:val="24"/>
          <w:szCs w:val="24"/>
          <w:lang w:val="en-GB" w:eastAsia="it-IT"/>
          <w:rPrChange w:id="961" w:author="FP" w:date="2019-07-21T20:16:00Z">
            <w:rPr>
              <w:rFonts w:ascii="Book Antiqua" w:eastAsia="Times New Roman" w:hAnsi="Book Antiqua" w:cs="Times New Roman"/>
              <w:sz w:val="24"/>
              <w:szCs w:val="24"/>
              <w:lang w:val="en-US" w:eastAsia="it-IT"/>
            </w:rPr>
          </w:rPrChange>
        </w:rPr>
        <w:t>long</w:t>
      </w:r>
      <w:del w:id="962" w:author="author" w:date="2019-07-19T11:50:00Z">
        <w:r w:rsidR="000F2A50" w:rsidRPr="002177F6" w:rsidDel="00C8777B">
          <w:rPr>
            <w:rFonts w:ascii="Book Antiqua" w:eastAsia="Times New Roman" w:hAnsi="Book Antiqua" w:cs="Times New Roman"/>
            <w:sz w:val="24"/>
            <w:szCs w:val="24"/>
            <w:lang w:val="en-GB" w:eastAsia="it-IT"/>
            <w:rPrChange w:id="963" w:author="FP" w:date="2019-07-21T20:16:00Z">
              <w:rPr>
                <w:rFonts w:ascii="Book Antiqua" w:eastAsia="Times New Roman" w:hAnsi="Book Antiqua" w:cs="Times New Roman"/>
                <w:sz w:val="24"/>
                <w:szCs w:val="24"/>
                <w:lang w:val="en-US" w:eastAsia="it-IT"/>
              </w:rPr>
            </w:rPrChange>
          </w:rPr>
          <w:delText>-life</w:delText>
        </w:r>
      </w:del>
      <w:r w:rsidR="000F2A50" w:rsidRPr="002177F6">
        <w:rPr>
          <w:rFonts w:ascii="Book Antiqua" w:eastAsia="Times New Roman" w:hAnsi="Book Antiqua" w:cs="Times New Roman"/>
          <w:sz w:val="24"/>
          <w:szCs w:val="24"/>
          <w:lang w:val="en-GB" w:eastAsia="it-IT"/>
          <w:rPrChange w:id="964" w:author="FP" w:date="2019-07-21T20:16:00Z">
            <w:rPr>
              <w:rFonts w:ascii="Book Antiqua" w:eastAsia="Times New Roman" w:hAnsi="Book Antiqua" w:cs="Times New Roman"/>
              <w:sz w:val="24"/>
              <w:szCs w:val="24"/>
              <w:lang w:val="en-US" w:eastAsia="it-IT"/>
            </w:rPr>
          </w:rPrChange>
        </w:rPr>
        <w:t xml:space="preserve">. </w:t>
      </w:r>
    </w:p>
    <w:p w14:paraId="156F68CE" w14:textId="3746C233" w:rsidR="00AC68D3" w:rsidRPr="002177F6" w:rsidRDefault="000F2A50" w:rsidP="007D4221">
      <w:pPr>
        <w:adjustRightInd w:val="0"/>
        <w:snapToGrid w:val="0"/>
        <w:spacing w:after="0" w:line="360" w:lineRule="auto"/>
        <w:ind w:firstLineChars="100" w:firstLine="240"/>
        <w:jc w:val="both"/>
        <w:textAlignment w:val="baseline"/>
        <w:rPr>
          <w:rFonts w:ascii="Book Antiqua" w:eastAsia="Times New Roman" w:hAnsi="Book Antiqua" w:cs="Times New Roman"/>
          <w:sz w:val="24"/>
          <w:szCs w:val="24"/>
          <w:lang w:val="en-GB" w:eastAsia="it-IT"/>
          <w:rPrChange w:id="965" w:author="FP" w:date="2019-07-21T20:16:00Z">
            <w:rPr>
              <w:rFonts w:ascii="Book Antiqua" w:eastAsia="Times New Roman" w:hAnsi="Book Antiqua" w:cs="Times New Roman"/>
              <w:sz w:val="24"/>
              <w:szCs w:val="24"/>
              <w:lang w:val="en-US" w:eastAsia="it-IT"/>
            </w:rPr>
          </w:rPrChange>
        </w:rPr>
      </w:pPr>
      <w:r w:rsidRPr="002177F6">
        <w:rPr>
          <w:rFonts w:ascii="Book Antiqua" w:eastAsia="Calibri" w:hAnsi="Book Antiqua" w:cs="Times New Roman"/>
          <w:sz w:val="24"/>
          <w:szCs w:val="24"/>
          <w:lang w:val="en-GB"/>
          <w:rPrChange w:id="966" w:author="FP" w:date="2019-07-21T20:16:00Z">
            <w:rPr>
              <w:rFonts w:ascii="Book Antiqua" w:eastAsia="Calibri" w:hAnsi="Book Antiqua" w:cs="Times New Roman"/>
              <w:sz w:val="24"/>
              <w:szCs w:val="24"/>
              <w:lang w:val="en-US"/>
            </w:rPr>
          </w:rPrChange>
        </w:rPr>
        <w:t>HBV vaccination had been initially</w:t>
      </w:r>
      <w:r w:rsidR="00820A6C" w:rsidRPr="002177F6">
        <w:rPr>
          <w:rFonts w:ascii="Book Antiqua" w:eastAsia="Calibri" w:hAnsi="Book Antiqua" w:cs="Times New Roman"/>
          <w:sz w:val="24"/>
          <w:szCs w:val="24"/>
          <w:lang w:val="en-GB"/>
          <w:rPrChange w:id="967" w:author="FP" w:date="2019-07-21T20:16:00Z">
            <w:rPr>
              <w:rFonts w:ascii="Book Antiqua" w:eastAsia="Calibri" w:hAnsi="Book Antiqua" w:cs="Times New Roman"/>
              <w:sz w:val="24"/>
              <w:szCs w:val="24"/>
              <w:lang w:val="en-US"/>
            </w:rPr>
          </w:rPrChange>
        </w:rPr>
        <w:t xml:space="preserve"> </w:t>
      </w:r>
      <w:r w:rsidR="00722347" w:rsidRPr="002177F6">
        <w:rPr>
          <w:rFonts w:ascii="Book Antiqua" w:eastAsia="Times New Roman" w:hAnsi="Book Antiqua" w:cs="Times New Roman"/>
          <w:sz w:val="24"/>
          <w:szCs w:val="24"/>
          <w:lang w:val="en-GB" w:eastAsia="it-IT"/>
          <w:rPrChange w:id="968" w:author="FP" w:date="2019-07-21T20:16:00Z">
            <w:rPr>
              <w:rFonts w:ascii="Book Antiqua" w:eastAsia="Times New Roman" w:hAnsi="Book Antiqua" w:cs="Times New Roman"/>
              <w:sz w:val="24"/>
              <w:szCs w:val="24"/>
              <w:lang w:val="en-US" w:eastAsia="it-IT"/>
            </w:rPr>
          </w:rPrChange>
        </w:rPr>
        <w:t>recommend</w:t>
      </w:r>
      <w:r w:rsidR="00820A6C" w:rsidRPr="002177F6">
        <w:rPr>
          <w:rFonts w:ascii="Book Antiqua" w:eastAsia="Times New Roman" w:hAnsi="Book Antiqua" w:cs="Times New Roman"/>
          <w:sz w:val="24"/>
          <w:szCs w:val="24"/>
          <w:lang w:val="en-GB" w:eastAsia="it-IT"/>
          <w:rPrChange w:id="969" w:author="FP" w:date="2019-07-21T20:16:00Z">
            <w:rPr>
              <w:rFonts w:ascii="Book Antiqua" w:eastAsia="Times New Roman" w:hAnsi="Book Antiqua" w:cs="Times New Roman"/>
              <w:sz w:val="24"/>
              <w:szCs w:val="24"/>
              <w:lang w:val="en-US" w:eastAsia="it-IT"/>
            </w:rPr>
          </w:rPrChange>
        </w:rPr>
        <w:t>ed for</w:t>
      </w:r>
      <w:r w:rsidR="00722347" w:rsidRPr="002177F6">
        <w:rPr>
          <w:rFonts w:ascii="Book Antiqua" w:eastAsia="Calibri" w:hAnsi="Book Antiqua" w:cs="Times New Roman"/>
          <w:iCs/>
          <w:sz w:val="24"/>
          <w:szCs w:val="24"/>
          <w:bdr w:val="none" w:sz="0" w:space="0" w:color="auto" w:frame="1"/>
          <w:lang w:val="en-GB"/>
          <w:rPrChange w:id="970" w:author="FP" w:date="2019-07-21T20:16:00Z">
            <w:rPr>
              <w:rFonts w:ascii="Book Antiqua" w:eastAsia="Calibri" w:hAnsi="Book Antiqua" w:cs="Times New Roman"/>
              <w:iCs/>
              <w:sz w:val="24"/>
              <w:szCs w:val="24"/>
              <w:bdr w:val="none" w:sz="0" w:space="0" w:color="auto" w:frame="1"/>
              <w:lang w:val="en-US"/>
            </w:rPr>
          </w:rPrChange>
        </w:rPr>
        <w:t xml:space="preserve"> infants born to HBV-infected mothers</w:t>
      </w:r>
      <w:r w:rsidR="00820A6C" w:rsidRPr="002177F6">
        <w:rPr>
          <w:rFonts w:ascii="Book Antiqua" w:eastAsia="Times New Roman" w:hAnsi="Book Antiqua" w:cs="Times New Roman"/>
          <w:sz w:val="24"/>
          <w:szCs w:val="24"/>
          <w:lang w:val="en-GB" w:eastAsia="it-IT"/>
          <w:rPrChange w:id="971" w:author="FP" w:date="2019-07-21T20:16:00Z">
            <w:rPr>
              <w:rFonts w:ascii="Book Antiqua" w:eastAsia="Times New Roman" w:hAnsi="Book Antiqua" w:cs="Times New Roman"/>
              <w:sz w:val="24"/>
              <w:szCs w:val="24"/>
              <w:lang w:val="en-US" w:eastAsia="it-IT"/>
            </w:rPr>
          </w:rPrChange>
        </w:rPr>
        <w:t xml:space="preserve"> and for</w:t>
      </w:r>
      <w:r w:rsidR="00722347" w:rsidRPr="002177F6">
        <w:rPr>
          <w:rFonts w:ascii="Book Antiqua" w:eastAsia="Times New Roman" w:hAnsi="Book Antiqua" w:cs="Times New Roman"/>
          <w:sz w:val="24"/>
          <w:szCs w:val="24"/>
          <w:lang w:val="en-GB" w:eastAsia="it-IT"/>
          <w:rPrChange w:id="972" w:author="FP" w:date="2019-07-21T20:16:00Z">
            <w:rPr>
              <w:rFonts w:ascii="Book Antiqua" w:eastAsia="Times New Roman" w:hAnsi="Book Antiqua" w:cs="Times New Roman"/>
              <w:sz w:val="24"/>
              <w:szCs w:val="24"/>
              <w:lang w:val="en-US" w:eastAsia="it-IT"/>
            </w:rPr>
          </w:rPrChange>
        </w:rPr>
        <w:t xml:space="preserve"> adults at risk for </w:t>
      </w:r>
      <w:r w:rsidR="00820A6C" w:rsidRPr="002177F6">
        <w:rPr>
          <w:rFonts w:ascii="Book Antiqua" w:eastAsia="Times New Roman" w:hAnsi="Book Antiqua" w:cs="Times New Roman"/>
          <w:sz w:val="24"/>
          <w:szCs w:val="24"/>
          <w:lang w:val="en-GB" w:eastAsia="it-IT"/>
          <w:rPrChange w:id="973" w:author="FP" w:date="2019-07-21T20:16:00Z">
            <w:rPr>
              <w:rFonts w:ascii="Book Antiqua" w:eastAsia="Times New Roman" w:hAnsi="Book Antiqua" w:cs="Times New Roman"/>
              <w:sz w:val="24"/>
              <w:szCs w:val="24"/>
              <w:lang w:val="en-US" w:eastAsia="it-IT"/>
            </w:rPr>
          </w:rPrChange>
        </w:rPr>
        <w:t xml:space="preserve">acquiring </w:t>
      </w:r>
      <w:r w:rsidR="00722347" w:rsidRPr="002177F6">
        <w:rPr>
          <w:rFonts w:ascii="Book Antiqua" w:eastAsia="Times New Roman" w:hAnsi="Book Antiqua" w:cs="Times New Roman"/>
          <w:sz w:val="24"/>
          <w:szCs w:val="24"/>
          <w:lang w:val="en-GB" w:eastAsia="it-IT"/>
          <w:rPrChange w:id="974" w:author="FP" w:date="2019-07-21T20:16:00Z">
            <w:rPr>
              <w:rFonts w:ascii="Book Antiqua" w:eastAsia="Times New Roman" w:hAnsi="Book Antiqua" w:cs="Times New Roman"/>
              <w:sz w:val="24"/>
              <w:szCs w:val="24"/>
              <w:lang w:val="en-US" w:eastAsia="it-IT"/>
            </w:rPr>
          </w:rPrChange>
        </w:rPr>
        <w:t>HBV infection</w:t>
      </w:r>
      <w:r w:rsidR="00722347" w:rsidRPr="002177F6">
        <w:rPr>
          <w:rFonts w:ascii="Book Antiqua" w:eastAsia="Calibri" w:hAnsi="Book Antiqua" w:cs="Times New Roman"/>
          <w:sz w:val="24"/>
          <w:szCs w:val="24"/>
          <w:lang w:val="en-GB"/>
          <w:rPrChange w:id="975" w:author="FP" w:date="2019-07-21T20:16:00Z">
            <w:rPr>
              <w:rFonts w:ascii="Book Antiqua" w:eastAsia="Calibri" w:hAnsi="Book Antiqua" w:cs="Times New Roman"/>
              <w:sz w:val="24"/>
              <w:szCs w:val="24"/>
              <w:lang w:val="en-US"/>
            </w:rPr>
          </w:rPrChange>
        </w:rPr>
        <w:t xml:space="preserve"> (</w:t>
      </w:r>
      <w:r w:rsidR="00722347" w:rsidRPr="002177F6">
        <w:rPr>
          <w:rFonts w:ascii="Book Antiqua" w:eastAsia="Times New Roman" w:hAnsi="Book Antiqua" w:cs="Times New Roman"/>
          <w:sz w:val="24"/>
          <w:szCs w:val="24"/>
          <w:lang w:val="en-GB" w:eastAsia="it-IT"/>
          <w:rPrChange w:id="976" w:author="FP" w:date="2019-07-21T20:16:00Z">
            <w:rPr>
              <w:rFonts w:ascii="Book Antiqua" w:eastAsia="Times New Roman" w:hAnsi="Book Antiqua" w:cs="Times New Roman"/>
              <w:sz w:val="24"/>
              <w:szCs w:val="24"/>
              <w:lang w:val="en-US" w:eastAsia="it-IT"/>
            </w:rPr>
          </w:rPrChange>
        </w:rPr>
        <w:t>sexual partners</w:t>
      </w:r>
      <w:r w:rsidR="00820A6C" w:rsidRPr="002177F6">
        <w:rPr>
          <w:rFonts w:ascii="Book Antiqua" w:eastAsia="Times New Roman" w:hAnsi="Book Antiqua" w:cs="Times New Roman"/>
          <w:sz w:val="24"/>
          <w:szCs w:val="24"/>
          <w:lang w:val="en-GB" w:eastAsia="it-IT"/>
          <w:rPrChange w:id="977" w:author="FP" w:date="2019-07-21T20:16:00Z">
            <w:rPr>
              <w:rFonts w:ascii="Book Antiqua" w:eastAsia="Times New Roman" w:hAnsi="Book Antiqua" w:cs="Times New Roman"/>
              <w:sz w:val="24"/>
              <w:szCs w:val="24"/>
              <w:lang w:val="en-US" w:eastAsia="it-IT"/>
            </w:rPr>
          </w:rPrChange>
        </w:rPr>
        <w:t xml:space="preserve"> or</w:t>
      </w:r>
      <w:r w:rsidR="00722347" w:rsidRPr="002177F6">
        <w:rPr>
          <w:rFonts w:ascii="Book Antiqua" w:eastAsia="Calibri" w:hAnsi="Book Antiqua" w:cs="Times New Roman"/>
          <w:sz w:val="24"/>
          <w:szCs w:val="24"/>
          <w:lang w:val="en-GB"/>
          <w:rPrChange w:id="978" w:author="FP" w:date="2019-07-21T20:16:00Z">
            <w:rPr>
              <w:rFonts w:ascii="Book Antiqua" w:eastAsia="Calibri" w:hAnsi="Book Antiqua" w:cs="Times New Roman"/>
              <w:sz w:val="24"/>
              <w:szCs w:val="24"/>
              <w:lang w:val="en-US"/>
            </w:rPr>
          </w:rPrChange>
        </w:rPr>
        <w:t xml:space="preserve"> </w:t>
      </w:r>
      <w:r w:rsidR="00722347" w:rsidRPr="002177F6">
        <w:rPr>
          <w:rFonts w:ascii="Book Antiqua" w:eastAsia="Times New Roman" w:hAnsi="Book Antiqua" w:cs="Times New Roman"/>
          <w:sz w:val="24"/>
          <w:szCs w:val="24"/>
          <w:lang w:val="en-GB" w:eastAsia="it-IT"/>
          <w:rPrChange w:id="979" w:author="FP" w:date="2019-07-21T20:16:00Z">
            <w:rPr>
              <w:rFonts w:ascii="Book Antiqua" w:eastAsia="Times New Roman" w:hAnsi="Book Antiqua" w:cs="Times New Roman"/>
              <w:sz w:val="24"/>
              <w:szCs w:val="24"/>
              <w:lang w:val="en-US" w:eastAsia="it-IT"/>
            </w:rPr>
          </w:rPrChange>
        </w:rPr>
        <w:t>household contacts of HBsAg-positive persons</w:t>
      </w:r>
      <w:r w:rsidR="00722347" w:rsidRPr="002177F6">
        <w:rPr>
          <w:rFonts w:ascii="Book Antiqua" w:eastAsia="Calibri" w:hAnsi="Book Antiqua" w:cs="Times New Roman"/>
          <w:sz w:val="24"/>
          <w:szCs w:val="24"/>
          <w:lang w:val="en-GB"/>
          <w:rPrChange w:id="980" w:author="FP" w:date="2019-07-21T20:16:00Z">
            <w:rPr>
              <w:rFonts w:ascii="Book Antiqua" w:eastAsia="Calibri" w:hAnsi="Book Antiqua" w:cs="Times New Roman"/>
              <w:sz w:val="24"/>
              <w:szCs w:val="24"/>
              <w:lang w:val="en-US"/>
            </w:rPr>
          </w:rPrChange>
        </w:rPr>
        <w:t xml:space="preserve">, </w:t>
      </w:r>
      <w:r w:rsidR="00820A6C" w:rsidRPr="002177F6">
        <w:rPr>
          <w:rFonts w:ascii="Book Antiqua" w:eastAsia="Calibri" w:hAnsi="Book Antiqua" w:cs="Times New Roman"/>
          <w:sz w:val="24"/>
          <w:szCs w:val="24"/>
          <w:lang w:val="en-GB"/>
          <w:rPrChange w:id="981" w:author="FP" w:date="2019-07-21T20:16:00Z">
            <w:rPr>
              <w:rFonts w:ascii="Book Antiqua" w:eastAsia="Calibri" w:hAnsi="Book Antiqua" w:cs="Times New Roman"/>
              <w:sz w:val="24"/>
              <w:szCs w:val="24"/>
              <w:lang w:val="en-US"/>
            </w:rPr>
          </w:rPrChange>
        </w:rPr>
        <w:t xml:space="preserve">subjects with </w:t>
      </w:r>
      <w:r w:rsidR="00722347" w:rsidRPr="002177F6">
        <w:rPr>
          <w:rFonts w:ascii="Book Antiqua" w:eastAsia="Calibri" w:hAnsi="Book Antiqua" w:cs="Times New Roman"/>
          <w:sz w:val="24"/>
          <w:szCs w:val="24"/>
          <w:lang w:val="en-GB"/>
          <w:rPrChange w:id="982" w:author="FP" w:date="2019-07-21T20:16:00Z">
            <w:rPr>
              <w:rFonts w:ascii="Book Antiqua" w:eastAsia="Calibri" w:hAnsi="Book Antiqua" w:cs="Times New Roman"/>
              <w:sz w:val="24"/>
              <w:szCs w:val="24"/>
              <w:lang w:val="en-US"/>
            </w:rPr>
          </w:rPrChange>
        </w:rPr>
        <w:t xml:space="preserve">more than one </w:t>
      </w:r>
      <w:r w:rsidR="00820A6C" w:rsidRPr="002177F6">
        <w:rPr>
          <w:rFonts w:ascii="Book Antiqua" w:eastAsia="Calibri" w:hAnsi="Book Antiqua" w:cs="Times New Roman"/>
          <w:sz w:val="24"/>
          <w:szCs w:val="24"/>
          <w:lang w:val="en-GB"/>
          <w:rPrChange w:id="983" w:author="FP" w:date="2019-07-21T20:16:00Z">
            <w:rPr>
              <w:rFonts w:ascii="Book Antiqua" w:eastAsia="Calibri" w:hAnsi="Book Antiqua" w:cs="Times New Roman"/>
              <w:sz w:val="24"/>
              <w:szCs w:val="24"/>
              <w:lang w:val="en-US"/>
            </w:rPr>
          </w:rPrChange>
        </w:rPr>
        <w:t xml:space="preserve">sexual </w:t>
      </w:r>
      <w:r w:rsidR="00722347" w:rsidRPr="002177F6">
        <w:rPr>
          <w:rFonts w:ascii="Book Antiqua" w:eastAsia="Calibri" w:hAnsi="Book Antiqua" w:cs="Times New Roman"/>
          <w:sz w:val="24"/>
          <w:szCs w:val="24"/>
          <w:lang w:val="en-GB"/>
          <w:rPrChange w:id="984" w:author="FP" w:date="2019-07-21T20:16:00Z">
            <w:rPr>
              <w:rFonts w:ascii="Book Antiqua" w:eastAsia="Calibri" w:hAnsi="Book Antiqua" w:cs="Times New Roman"/>
              <w:sz w:val="24"/>
              <w:szCs w:val="24"/>
              <w:lang w:val="en-US"/>
            </w:rPr>
          </w:rPrChange>
        </w:rPr>
        <w:t>partner,</w:t>
      </w:r>
      <w:r w:rsidR="00722347" w:rsidRPr="002177F6">
        <w:rPr>
          <w:rFonts w:ascii="Book Antiqua" w:eastAsia="Times New Roman" w:hAnsi="Book Antiqua" w:cs="Times New Roman"/>
          <w:sz w:val="24"/>
          <w:szCs w:val="24"/>
          <w:lang w:val="en-GB" w:eastAsia="it-IT"/>
          <w:rPrChange w:id="985" w:author="FP" w:date="2019-07-21T20:16:00Z">
            <w:rPr>
              <w:rFonts w:ascii="Book Antiqua" w:eastAsia="Times New Roman" w:hAnsi="Book Antiqua" w:cs="Times New Roman"/>
              <w:sz w:val="24"/>
              <w:szCs w:val="24"/>
              <w:lang w:val="en-US" w:eastAsia="it-IT"/>
            </w:rPr>
          </w:rPrChange>
        </w:rPr>
        <w:t xml:space="preserve"> </w:t>
      </w:r>
      <w:r w:rsidR="00820A6C" w:rsidRPr="002177F6">
        <w:rPr>
          <w:rFonts w:ascii="Book Antiqua" w:eastAsia="Times New Roman" w:hAnsi="Book Antiqua" w:cs="Times New Roman"/>
          <w:sz w:val="24"/>
          <w:szCs w:val="24"/>
          <w:lang w:val="en-GB" w:eastAsia="it-IT"/>
          <w:rPrChange w:id="986" w:author="FP" w:date="2019-07-21T20:16:00Z">
            <w:rPr>
              <w:rFonts w:ascii="Book Antiqua" w:eastAsia="Times New Roman" w:hAnsi="Book Antiqua" w:cs="Times New Roman"/>
              <w:sz w:val="24"/>
              <w:szCs w:val="24"/>
              <w:lang w:val="en-US" w:eastAsia="it-IT"/>
            </w:rPr>
          </w:rPrChange>
        </w:rPr>
        <w:t>males having sex with males</w:t>
      </w:r>
      <w:r w:rsidR="00722347" w:rsidRPr="002177F6">
        <w:rPr>
          <w:rFonts w:ascii="Book Antiqua" w:eastAsia="Times New Roman" w:hAnsi="Book Antiqua" w:cs="Times New Roman"/>
          <w:sz w:val="24"/>
          <w:szCs w:val="24"/>
          <w:lang w:val="en-GB" w:eastAsia="it-IT"/>
          <w:rPrChange w:id="987" w:author="FP" w:date="2019-07-21T20:16:00Z">
            <w:rPr>
              <w:rFonts w:ascii="Book Antiqua" w:eastAsia="Times New Roman" w:hAnsi="Book Antiqua" w:cs="Times New Roman"/>
              <w:sz w:val="24"/>
              <w:szCs w:val="24"/>
              <w:lang w:val="en-US" w:eastAsia="it-IT"/>
            </w:rPr>
          </w:rPrChange>
        </w:rPr>
        <w:t>; injection drugs</w:t>
      </w:r>
      <w:r w:rsidR="005F6495" w:rsidRPr="002177F6">
        <w:rPr>
          <w:rFonts w:ascii="Book Antiqua" w:eastAsia="Times New Roman" w:hAnsi="Book Antiqua" w:cs="Times New Roman"/>
          <w:sz w:val="24"/>
          <w:szCs w:val="24"/>
          <w:lang w:val="en-GB" w:eastAsia="it-IT"/>
          <w:rPrChange w:id="988" w:author="FP" w:date="2019-07-21T20:16:00Z">
            <w:rPr>
              <w:rFonts w:ascii="Book Antiqua" w:eastAsia="Times New Roman" w:hAnsi="Book Antiqua" w:cs="Times New Roman"/>
              <w:sz w:val="24"/>
              <w:szCs w:val="24"/>
              <w:lang w:val="en-US" w:eastAsia="it-IT"/>
            </w:rPr>
          </w:rPrChange>
        </w:rPr>
        <w:t xml:space="preserve"> users</w:t>
      </w:r>
      <w:r w:rsidR="00722347" w:rsidRPr="002177F6">
        <w:rPr>
          <w:rFonts w:ascii="Book Antiqua" w:eastAsia="Times New Roman" w:hAnsi="Book Antiqua" w:cs="Times New Roman"/>
          <w:sz w:val="24"/>
          <w:szCs w:val="24"/>
          <w:lang w:val="en-GB" w:eastAsia="it-IT"/>
          <w:rPrChange w:id="989" w:author="FP" w:date="2019-07-21T20:16:00Z">
            <w:rPr>
              <w:rFonts w:ascii="Book Antiqua" w:eastAsia="Times New Roman" w:hAnsi="Book Antiqua" w:cs="Times New Roman"/>
              <w:sz w:val="24"/>
              <w:szCs w:val="24"/>
              <w:lang w:val="en-US" w:eastAsia="it-IT"/>
            </w:rPr>
          </w:rPrChange>
        </w:rPr>
        <w:t>; incarcerated persons; health care workers and public safety employees at risk for exposure to blood or blood-contaminated body fluids; adults with diabetes mellitus; persons</w:t>
      </w:r>
      <w:r w:rsidR="00722347" w:rsidRPr="002177F6">
        <w:rPr>
          <w:rFonts w:ascii="Book Antiqua" w:eastAsia="Calibri" w:hAnsi="Book Antiqua" w:cs="Times New Roman"/>
          <w:sz w:val="24"/>
          <w:szCs w:val="24"/>
          <w:lang w:val="en-GB"/>
          <w:rPrChange w:id="990" w:author="FP" w:date="2019-07-21T20:16:00Z">
            <w:rPr>
              <w:rFonts w:ascii="Book Antiqua" w:eastAsia="Calibri" w:hAnsi="Book Antiqua" w:cs="Times New Roman"/>
              <w:sz w:val="24"/>
              <w:szCs w:val="24"/>
              <w:lang w:val="en-US"/>
            </w:rPr>
          </w:rPrChange>
        </w:rPr>
        <w:t xml:space="preserve"> with </w:t>
      </w:r>
      <w:r w:rsidR="005F6495" w:rsidRPr="002177F6">
        <w:rPr>
          <w:rFonts w:ascii="Book Antiqua" w:eastAsia="Calibri" w:hAnsi="Book Antiqua" w:cs="Times New Roman"/>
          <w:sz w:val="24"/>
          <w:szCs w:val="24"/>
          <w:lang w:val="en-GB"/>
          <w:rPrChange w:id="991" w:author="FP" w:date="2019-07-21T20:16:00Z">
            <w:rPr>
              <w:rFonts w:ascii="Book Antiqua" w:eastAsia="Calibri" w:hAnsi="Book Antiqua" w:cs="Times New Roman"/>
              <w:sz w:val="24"/>
              <w:szCs w:val="24"/>
              <w:lang w:val="en-US"/>
            </w:rPr>
          </w:rPrChange>
        </w:rPr>
        <w:t>advanced</w:t>
      </w:r>
      <w:r w:rsidR="00722347" w:rsidRPr="002177F6">
        <w:rPr>
          <w:rFonts w:ascii="Book Antiqua" w:eastAsia="Calibri" w:hAnsi="Book Antiqua" w:cs="Times New Roman"/>
          <w:sz w:val="24"/>
          <w:szCs w:val="24"/>
          <w:lang w:val="en-GB"/>
          <w:rPrChange w:id="992" w:author="FP" w:date="2019-07-21T20:16:00Z">
            <w:rPr>
              <w:rFonts w:ascii="Book Antiqua" w:eastAsia="Calibri" w:hAnsi="Book Antiqua" w:cs="Times New Roman"/>
              <w:sz w:val="24"/>
              <w:szCs w:val="24"/>
              <w:lang w:val="en-US"/>
            </w:rPr>
          </w:rPrChange>
        </w:rPr>
        <w:t xml:space="preserve"> renal disease</w:t>
      </w:r>
      <w:r w:rsidR="005F6495" w:rsidRPr="002177F6">
        <w:rPr>
          <w:rFonts w:ascii="Book Antiqua" w:eastAsia="Calibri" w:hAnsi="Book Antiqua" w:cs="Times New Roman"/>
          <w:sz w:val="24"/>
          <w:szCs w:val="24"/>
          <w:lang w:val="en-GB"/>
          <w:rPrChange w:id="993" w:author="FP" w:date="2019-07-21T20:16:00Z">
            <w:rPr>
              <w:rFonts w:ascii="Book Antiqua" w:eastAsia="Calibri" w:hAnsi="Book Antiqua" w:cs="Times New Roman"/>
              <w:sz w:val="24"/>
              <w:szCs w:val="24"/>
              <w:lang w:val="en-US"/>
            </w:rPr>
          </w:rPrChange>
        </w:rPr>
        <w:t xml:space="preserve">, </w:t>
      </w:r>
      <w:r w:rsidR="00722347" w:rsidRPr="002177F6">
        <w:rPr>
          <w:rFonts w:ascii="Book Antiqua" w:eastAsia="Times New Roman" w:hAnsi="Book Antiqua" w:cs="Times New Roman"/>
          <w:sz w:val="24"/>
          <w:szCs w:val="24"/>
          <w:lang w:val="en-GB" w:eastAsia="it-IT"/>
          <w:rPrChange w:id="994" w:author="FP" w:date="2019-07-21T20:16:00Z">
            <w:rPr>
              <w:rFonts w:ascii="Book Antiqua" w:eastAsia="Times New Roman" w:hAnsi="Book Antiqua" w:cs="Times New Roman"/>
              <w:sz w:val="24"/>
              <w:szCs w:val="24"/>
              <w:lang w:val="en-US" w:eastAsia="it-IT"/>
            </w:rPr>
          </w:rPrChange>
        </w:rPr>
        <w:t>persons with chronic liver disease</w:t>
      </w:r>
      <w:r w:rsidR="005F6495" w:rsidRPr="002177F6">
        <w:rPr>
          <w:rFonts w:ascii="Book Antiqua" w:eastAsia="Times New Roman" w:hAnsi="Book Antiqua" w:cs="Times New Roman"/>
          <w:sz w:val="24"/>
          <w:szCs w:val="24"/>
          <w:lang w:val="en-GB" w:eastAsia="it-IT"/>
          <w:rPrChange w:id="995" w:author="FP" w:date="2019-07-21T20:16:00Z">
            <w:rPr>
              <w:rFonts w:ascii="Book Antiqua" w:eastAsia="Times New Roman" w:hAnsi="Book Antiqua" w:cs="Times New Roman"/>
              <w:sz w:val="24"/>
              <w:szCs w:val="24"/>
              <w:lang w:val="en-US" w:eastAsia="it-IT"/>
            </w:rPr>
          </w:rPrChange>
        </w:rPr>
        <w:t xml:space="preserve"> not HBV-related</w:t>
      </w:r>
      <w:r w:rsidR="00722347" w:rsidRPr="002177F6">
        <w:rPr>
          <w:rFonts w:ascii="Book Antiqua" w:eastAsia="Calibri" w:hAnsi="Book Antiqua" w:cs="Times New Roman"/>
          <w:i/>
          <w:iCs/>
          <w:sz w:val="24"/>
          <w:szCs w:val="24"/>
          <w:bdr w:val="none" w:sz="0" w:space="0" w:color="auto" w:frame="1"/>
          <w:lang w:val="en-GB"/>
          <w:rPrChange w:id="996" w:author="FP" w:date="2019-07-21T20:16:00Z">
            <w:rPr>
              <w:rFonts w:ascii="Book Antiqua" w:eastAsia="Calibri" w:hAnsi="Book Antiqua" w:cs="Times New Roman"/>
              <w:i/>
              <w:iCs/>
              <w:sz w:val="24"/>
              <w:szCs w:val="24"/>
              <w:bdr w:val="none" w:sz="0" w:space="0" w:color="auto" w:frame="1"/>
              <w:lang w:val="en-US"/>
            </w:rPr>
          </w:rPrChange>
        </w:rPr>
        <w:t>,</w:t>
      </w:r>
      <w:r w:rsidR="00722347" w:rsidRPr="002177F6">
        <w:rPr>
          <w:rFonts w:ascii="Book Antiqua" w:eastAsia="Times New Roman" w:hAnsi="Book Antiqua" w:cs="Times New Roman"/>
          <w:sz w:val="24"/>
          <w:szCs w:val="24"/>
          <w:lang w:val="en-GB" w:eastAsia="it-IT"/>
          <w:rPrChange w:id="997" w:author="FP" w:date="2019-07-21T20:16:00Z">
            <w:rPr>
              <w:rFonts w:ascii="Book Antiqua" w:eastAsia="Times New Roman" w:hAnsi="Book Antiqua" w:cs="Times New Roman"/>
              <w:sz w:val="24"/>
              <w:szCs w:val="24"/>
              <w:lang w:val="en-US" w:eastAsia="it-IT"/>
            </w:rPr>
          </w:rPrChange>
        </w:rPr>
        <w:t xml:space="preserve"> pregnant women who are at risk during pregnancy</w:t>
      </w:r>
      <w:r w:rsidR="005F6495" w:rsidRPr="002177F6">
        <w:rPr>
          <w:rFonts w:ascii="Book Antiqua" w:eastAsia="Times New Roman" w:hAnsi="Book Antiqua" w:cs="Times New Roman"/>
          <w:sz w:val="24"/>
          <w:szCs w:val="24"/>
          <w:lang w:val="en-GB" w:eastAsia="it-IT"/>
          <w:rPrChange w:id="998" w:author="FP" w:date="2019-07-21T20:16:00Z">
            <w:rPr>
              <w:rFonts w:ascii="Book Antiqua" w:eastAsia="Times New Roman" w:hAnsi="Book Antiqua" w:cs="Times New Roman"/>
              <w:sz w:val="24"/>
              <w:szCs w:val="24"/>
              <w:lang w:val="en-US" w:eastAsia="it-IT"/>
            </w:rPr>
          </w:rPrChange>
        </w:rPr>
        <w:t xml:space="preserve">, </w:t>
      </w:r>
      <w:r w:rsidR="00722347" w:rsidRPr="002177F6">
        <w:rPr>
          <w:rFonts w:ascii="Book Antiqua" w:eastAsia="Times New Roman" w:hAnsi="Book Antiqua" w:cs="Times New Roman"/>
          <w:sz w:val="24"/>
          <w:szCs w:val="24"/>
          <w:lang w:val="en-GB" w:eastAsia="it-IT"/>
          <w:rPrChange w:id="999" w:author="FP" w:date="2019-07-21T20:16:00Z">
            <w:rPr>
              <w:rFonts w:ascii="Book Antiqua" w:eastAsia="Times New Roman" w:hAnsi="Book Antiqua" w:cs="Times New Roman"/>
              <w:sz w:val="24"/>
              <w:szCs w:val="24"/>
              <w:lang w:val="en-US" w:eastAsia="it-IT"/>
            </w:rPr>
          </w:rPrChange>
        </w:rPr>
        <w:t xml:space="preserve">HIV-infected persons; international </w:t>
      </w:r>
      <w:del w:id="1000" w:author="FP" w:date="2019-07-21T20:19:00Z">
        <w:r w:rsidR="00722347" w:rsidRPr="002177F6" w:rsidDel="00B330DA">
          <w:rPr>
            <w:rFonts w:ascii="Book Antiqua" w:eastAsia="Times New Roman" w:hAnsi="Book Antiqua" w:cs="Times New Roman"/>
            <w:sz w:val="24"/>
            <w:szCs w:val="24"/>
            <w:lang w:val="en-GB" w:eastAsia="it-IT"/>
            <w:rPrChange w:id="1001" w:author="FP" w:date="2019-07-21T20:16:00Z">
              <w:rPr>
                <w:rFonts w:ascii="Book Antiqua" w:eastAsia="Times New Roman" w:hAnsi="Book Antiqua" w:cs="Times New Roman"/>
                <w:sz w:val="24"/>
                <w:szCs w:val="24"/>
                <w:lang w:val="en-US" w:eastAsia="it-IT"/>
              </w:rPr>
            </w:rPrChange>
          </w:rPr>
          <w:delText>travelers</w:delText>
        </w:r>
      </w:del>
      <w:ins w:id="1002" w:author="FP" w:date="2019-07-21T20:19:00Z">
        <w:r w:rsidR="00B330DA" w:rsidRPr="00B330DA">
          <w:rPr>
            <w:rFonts w:ascii="Book Antiqua" w:eastAsia="Times New Roman" w:hAnsi="Book Antiqua" w:cs="Times New Roman"/>
            <w:sz w:val="24"/>
            <w:szCs w:val="24"/>
            <w:lang w:val="en-GB" w:eastAsia="it-IT"/>
          </w:rPr>
          <w:t>travellers</w:t>
        </w:r>
      </w:ins>
      <w:r w:rsidR="00722347" w:rsidRPr="002177F6">
        <w:rPr>
          <w:rFonts w:ascii="Book Antiqua" w:eastAsia="Times New Roman" w:hAnsi="Book Antiqua" w:cs="Times New Roman"/>
          <w:sz w:val="24"/>
          <w:szCs w:val="24"/>
          <w:lang w:val="en-GB" w:eastAsia="it-IT"/>
          <w:rPrChange w:id="1003" w:author="FP" w:date="2019-07-21T20:16:00Z">
            <w:rPr>
              <w:rFonts w:ascii="Book Antiqua" w:eastAsia="Times New Roman" w:hAnsi="Book Antiqua" w:cs="Times New Roman"/>
              <w:sz w:val="24"/>
              <w:szCs w:val="24"/>
              <w:lang w:val="en-US" w:eastAsia="it-IT"/>
            </w:rPr>
          </w:rPrChange>
        </w:rPr>
        <w:t xml:space="preserve"> to regions with high or intermediate levels of HBV</w:t>
      </w:r>
      <w:r w:rsidR="005F6495" w:rsidRPr="002177F6">
        <w:rPr>
          <w:rFonts w:ascii="Book Antiqua" w:eastAsia="Times New Roman" w:hAnsi="Book Antiqua" w:cs="Times New Roman"/>
          <w:sz w:val="24"/>
          <w:szCs w:val="24"/>
          <w:lang w:val="en-GB" w:eastAsia="it-IT"/>
          <w:rPrChange w:id="1004" w:author="FP" w:date="2019-07-21T20:16:00Z">
            <w:rPr>
              <w:rFonts w:ascii="Book Antiqua" w:eastAsia="Times New Roman" w:hAnsi="Book Antiqua" w:cs="Times New Roman"/>
              <w:sz w:val="24"/>
              <w:szCs w:val="24"/>
              <w:lang w:val="en-US" w:eastAsia="it-IT"/>
            </w:rPr>
          </w:rPrChange>
        </w:rPr>
        <w:t xml:space="preserve"> </w:t>
      </w:r>
      <w:r w:rsidR="005F6495" w:rsidRPr="002177F6">
        <w:rPr>
          <w:rFonts w:ascii="Book Antiqua" w:eastAsia="Times New Roman" w:hAnsi="Book Antiqua" w:cs="Times New Roman"/>
          <w:sz w:val="24"/>
          <w:szCs w:val="24"/>
          <w:lang w:val="en-GB" w:eastAsia="it-IT"/>
          <w:rPrChange w:id="1005" w:author="FP" w:date="2019-07-21T20:16:00Z">
            <w:rPr>
              <w:rFonts w:ascii="Book Antiqua" w:eastAsia="Times New Roman" w:hAnsi="Book Antiqua" w:cs="Times New Roman"/>
              <w:sz w:val="24"/>
              <w:szCs w:val="24"/>
              <w:lang w:val="en-US" w:eastAsia="it-IT"/>
            </w:rPr>
          </w:rPrChange>
        </w:rPr>
        <w:lastRenderedPageBreak/>
        <w:t xml:space="preserve">endemicity </w:t>
      </w:r>
      <w:r w:rsidR="00722347" w:rsidRPr="002177F6">
        <w:rPr>
          <w:rFonts w:ascii="Book Antiqua" w:eastAsia="Times New Roman" w:hAnsi="Book Antiqua" w:cs="Times New Roman"/>
          <w:sz w:val="24"/>
          <w:szCs w:val="24"/>
          <w:lang w:val="en-GB" w:eastAsia="it-IT"/>
          <w:rPrChange w:id="1006" w:author="FP" w:date="2019-07-21T20:16:00Z">
            <w:rPr>
              <w:rFonts w:ascii="Book Antiqua" w:eastAsia="Times New Roman" w:hAnsi="Book Antiqua" w:cs="Times New Roman"/>
              <w:sz w:val="24"/>
              <w:szCs w:val="24"/>
              <w:lang w:val="en-US" w:eastAsia="it-IT"/>
            </w:rPr>
          </w:rPrChange>
        </w:rPr>
        <w:t xml:space="preserve">and </w:t>
      </w:r>
      <w:del w:id="1007" w:author="author" w:date="2019-07-18T09:07:00Z">
        <w:r w:rsidR="005F6495" w:rsidRPr="002177F6" w:rsidDel="00F03F46">
          <w:rPr>
            <w:rFonts w:ascii="Book Antiqua" w:eastAsia="Times New Roman" w:hAnsi="Book Antiqua" w:cs="Times New Roman"/>
            <w:sz w:val="24"/>
            <w:szCs w:val="24"/>
            <w:lang w:val="en-GB" w:eastAsia="it-IT"/>
            <w:rPrChange w:id="1008" w:author="FP" w:date="2019-07-21T20:16:00Z">
              <w:rPr>
                <w:rFonts w:ascii="Book Antiqua" w:eastAsia="Times New Roman" w:hAnsi="Book Antiqua" w:cs="Times New Roman"/>
                <w:sz w:val="24"/>
                <w:szCs w:val="24"/>
                <w:lang w:val="en-US" w:eastAsia="it-IT"/>
              </w:rPr>
            </w:rPrChange>
          </w:rPr>
          <w:delText xml:space="preserve">for </w:delText>
        </w:r>
      </w:del>
      <w:r w:rsidR="00722347" w:rsidRPr="002177F6">
        <w:rPr>
          <w:rFonts w:ascii="Book Antiqua" w:eastAsia="Times New Roman" w:hAnsi="Book Antiqua" w:cs="Times New Roman"/>
          <w:sz w:val="24"/>
          <w:szCs w:val="24"/>
          <w:lang w:val="en-GB" w:eastAsia="it-IT"/>
          <w:rPrChange w:id="1009" w:author="FP" w:date="2019-07-21T20:16:00Z">
            <w:rPr>
              <w:rFonts w:ascii="Book Antiqua" w:eastAsia="Times New Roman" w:hAnsi="Book Antiqua" w:cs="Times New Roman"/>
              <w:sz w:val="24"/>
              <w:szCs w:val="24"/>
              <w:lang w:val="en-US" w:eastAsia="it-IT"/>
            </w:rPr>
          </w:rPrChange>
        </w:rPr>
        <w:t>any adult seeking protection from HBV infection</w:t>
      </w:r>
      <w:r w:rsidR="00827B58" w:rsidRPr="002177F6">
        <w:rPr>
          <w:rFonts w:ascii="Book Antiqua" w:eastAsia="Times New Roman" w:hAnsi="Book Antiqua" w:cs="Times New Roman"/>
          <w:sz w:val="24"/>
          <w:szCs w:val="24"/>
          <w:lang w:val="en-GB" w:eastAsia="it-IT"/>
          <w:rPrChange w:id="1010" w:author="FP" w:date="2019-07-21T20:16:00Z">
            <w:rPr>
              <w:rFonts w:ascii="Book Antiqua" w:eastAsia="Times New Roman" w:hAnsi="Book Antiqua" w:cs="Times New Roman"/>
              <w:sz w:val="24"/>
              <w:szCs w:val="24"/>
              <w:lang w:val="en-US" w:eastAsia="it-IT"/>
            </w:rPr>
          </w:rPrChange>
        </w:rPr>
        <w:t>)</w:t>
      </w:r>
      <w:r w:rsidR="00CD4329" w:rsidRPr="002177F6">
        <w:rPr>
          <w:rFonts w:ascii="Book Antiqua" w:eastAsia="Times New Roman" w:hAnsi="Book Antiqua" w:cs="Times New Roman"/>
          <w:sz w:val="24"/>
          <w:szCs w:val="24"/>
          <w:vertAlign w:val="superscript"/>
          <w:lang w:val="en-GB" w:eastAsia="it-IT"/>
          <w:rPrChange w:id="1011" w:author="FP" w:date="2019-07-21T20:16:00Z">
            <w:rPr>
              <w:rFonts w:ascii="Book Antiqua" w:eastAsia="Times New Roman" w:hAnsi="Book Antiqua" w:cs="Times New Roman"/>
              <w:sz w:val="24"/>
              <w:szCs w:val="24"/>
              <w:vertAlign w:val="superscript"/>
              <w:lang w:val="en-US" w:eastAsia="it-IT"/>
            </w:rPr>
          </w:rPrChange>
        </w:rPr>
        <w:t>[7</w:t>
      </w:r>
      <w:r w:rsidR="00736228" w:rsidRPr="002177F6">
        <w:rPr>
          <w:rFonts w:ascii="Book Antiqua" w:eastAsia="Times New Roman" w:hAnsi="Book Antiqua" w:cs="Times New Roman"/>
          <w:sz w:val="24"/>
          <w:szCs w:val="24"/>
          <w:vertAlign w:val="superscript"/>
          <w:lang w:val="en-GB" w:eastAsia="it-IT"/>
          <w:rPrChange w:id="1012" w:author="FP" w:date="2019-07-21T20:16:00Z">
            <w:rPr>
              <w:rFonts w:ascii="Book Antiqua" w:eastAsia="Times New Roman" w:hAnsi="Book Antiqua" w:cs="Times New Roman"/>
              <w:sz w:val="24"/>
              <w:szCs w:val="24"/>
              <w:vertAlign w:val="superscript"/>
              <w:lang w:val="en-US" w:eastAsia="it-IT"/>
            </w:rPr>
          </w:rPrChange>
        </w:rPr>
        <w:t>1</w:t>
      </w:r>
      <w:r w:rsidR="00CD4329" w:rsidRPr="002177F6">
        <w:rPr>
          <w:rFonts w:ascii="Book Antiqua" w:eastAsia="Times New Roman" w:hAnsi="Book Antiqua" w:cs="Times New Roman"/>
          <w:sz w:val="24"/>
          <w:szCs w:val="24"/>
          <w:vertAlign w:val="superscript"/>
          <w:lang w:val="en-GB" w:eastAsia="it-IT"/>
          <w:rPrChange w:id="1013" w:author="FP" w:date="2019-07-21T20:16:00Z">
            <w:rPr>
              <w:rFonts w:ascii="Book Antiqua" w:eastAsia="Times New Roman" w:hAnsi="Book Antiqua" w:cs="Times New Roman"/>
              <w:sz w:val="24"/>
              <w:szCs w:val="24"/>
              <w:vertAlign w:val="superscript"/>
              <w:lang w:val="en-US" w:eastAsia="it-IT"/>
            </w:rPr>
          </w:rPrChange>
        </w:rPr>
        <w:t>-7</w:t>
      </w:r>
      <w:r w:rsidR="00736228" w:rsidRPr="002177F6">
        <w:rPr>
          <w:rFonts w:ascii="Book Antiqua" w:eastAsia="Times New Roman" w:hAnsi="Book Antiqua" w:cs="Times New Roman"/>
          <w:sz w:val="24"/>
          <w:szCs w:val="24"/>
          <w:vertAlign w:val="superscript"/>
          <w:lang w:val="en-GB" w:eastAsia="it-IT"/>
          <w:rPrChange w:id="1014" w:author="FP" w:date="2019-07-21T20:16:00Z">
            <w:rPr>
              <w:rFonts w:ascii="Book Antiqua" w:eastAsia="Times New Roman" w:hAnsi="Book Antiqua" w:cs="Times New Roman"/>
              <w:sz w:val="24"/>
              <w:szCs w:val="24"/>
              <w:vertAlign w:val="superscript"/>
              <w:lang w:val="en-US" w:eastAsia="it-IT"/>
            </w:rPr>
          </w:rPrChange>
        </w:rPr>
        <w:t>3</w:t>
      </w:r>
      <w:r w:rsidR="00CD4329" w:rsidRPr="002177F6">
        <w:rPr>
          <w:rFonts w:ascii="Book Antiqua" w:eastAsia="Times New Roman" w:hAnsi="Book Antiqua" w:cs="Times New Roman"/>
          <w:sz w:val="24"/>
          <w:szCs w:val="24"/>
          <w:vertAlign w:val="superscript"/>
          <w:lang w:val="en-GB" w:eastAsia="it-IT"/>
          <w:rPrChange w:id="1015" w:author="FP" w:date="2019-07-21T20:16:00Z">
            <w:rPr>
              <w:rFonts w:ascii="Book Antiqua" w:eastAsia="Times New Roman" w:hAnsi="Book Antiqua" w:cs="Times New Roman"/>
              <w:sz w:val="24"/>
              <w:szCs w:val="24"/>
              <w:vertAlign w:val="superscript"/>
              <w:lang w:val="en-US" w:eastAsia="it-IT"/>
            </w:rPr>
          </w:rPrChange>
        </w:rPr>
        <w:t>]</w:t>
      </w:r>
      <w:r w:rsidR="0048023B" w:rsidRPr="002177F6">
        <w:rPr>
          <w:rFonts w:ascii="Book Antiqua" w:eastAsia="Times New Roman" w:hAnsi="Book Antiqua" w:cs="Times New Roman"/>
          <w:sz w:val="24"/>
          <w:szCs w:val="24"/>
          <w:lang w:val="en-GB" w:eastAsia="it-IT"/>
          <w:rPrChange w:id="1016" w:author="FP" w:date="2019-07-21T20:16:00Z">
            <w:rPr>
              <w:rFonts w:ascii="Book Antiqua" w:eastAsia="Times New Roman" w:hAnsi="Book Antiqua" w:cs="Times New Roman"/>
              <w:sz w:val="24"/>
              <w:szCs w:val="24"/>
              <w:lang w:val="en-US" w:eastAsia="it-IT"/>
            </w:rPr>
          </w:rPrChange>
        </w:rPr>
        <w:t>.</w:t>
      </w:r>
      <w:r w:rsidR="00F42468" w:rsidRPr="002177F6">
        <w:rPr>
          <w:rFonts w:ascii="Book Antiqua" w:hAnsi="Book Antiqua" w:cs="Times New Roman"/>
          <w:bCs/>
          <w:sz w:val="24"/>
          <w:szCs w:val="24"/>
          <w:lang w:val="en-GB"/>
          <w:rPrChange w:id="1017" w:author="FP" w:date="2019-07-21T20:16:00Z">
            <w:rPr>
              <w:rFonts w:ascii="Book Antiqua" w:hAnsi="Book Antiqua" w:cs="Times New Roman"/>
              <w:bCs/>
              <w:sz w:val="24"/>
              <w:szCs w:val="24"/>
              <w:lang w:val="en-US"/>
            </w:rPr>
          </w:rPrChange>
        </w:rPr>
        <w:t xml:space="preserve"> HBV vaccination offered to young or adult subjects at risk of infection has not been particularly effective, since it is estimated that only 20</w:t>
      </w:r>
      <w:ins w:id="1018" w:author="author" w:date="2019-07-18T09:07:00Z">
        <w:r w:rsidR="00F03F46" w:rsidRPr="002177F6">
          <w:rPr>
            <w:rFonts w:ascii="Book Antiqua" w:hAnsi="Book Antiqua" w:cs="Times New Roman"/>
            <w:bCs/>
            <w:sz w:val="24"/>
            <w:szCs w:val="24"/>
            <w:lang w:val="en-GB"/>
            <w:rPrChange w:id="1019" w:author="FP" w:date="2019-07-21T20:16:00Z">
              <w:rPr>
                <w:rFonts w:ascii="Book Antiqua" w:hAnsi="Book Antiqua" w:cs="Times New Roman"/>
                <w:bCs/>
                <w:sz w:val="24"/>
                <w:szCs w:val="24"/>
                <w:lang w:val="en-US"/>
              </w:rPr>
            </w:rPrChange>
          </w:rPr>
          <w:t>%</w:t>
        </w:r>
      </w:ins>
      <w:r w:rsidR="00F42468" w:rsidRPr="002177F6">
        <w:rPr>
          <w:rFonts w:ascii="Book Antiqua" w:hAnsi="Book Antiqua" w:cs="Times New Roman"/>
          <w:bCs/>
          <w:sz w:val="24"/>
          <w:szCs w:val="24"/>
          <w:lang w:val="en-GB"/>
          <w:rPrChange w:id="1020" w:author="FP" w:date="2019-07-21T20:16:00Z">
            <w:rPr>
              <w:rFonts w:ascii="Book Antiqua" w:hAnsi="Book Antiqua" w:cs="Times New Roman"/>
              <w:bCs/>
              <w:sz w:val="24"/>
              <w:szCs w:val="24"/>
              <w:lang w:val="en-US"/>
            </w:rPr>
          </w:rPrChange>
        </w:rPr>
        <w:t>-30% of those in need have accepted vaccination</w:t>
      </w:r>
      <w:r w:rsidR="00471680" w:rsidRPr="002177F6">
        <w:rPr>
          <w:rFonts w:ascii="Book Antiqua" w:hAnsi="Book Antiqua" w:cs="Times New Roman"/>
          <w:bCs/>
          <w:sz w:val="24"/>
          <w:szCs w:val="24"/>
          <w:lang w:val="en-GB"/>
          <w:rPrChange w:id="1021" w:author="FP" w:date="2019-07-21T20:16:00Z">
            <w:rPr>
              <w:rFonts w:ascii="Book Antiqua" w:hAnsi="Book Antiqua" w:cs="Times New Roman"/>
              <w:bCs/>
              <w:sz w:val="24"/>
              <w:szCs w:val="24"/>
              <w:lang w:val="en-US"/>
            </w:rPr>
          </w:rPrChange>
        </w:rPr>
        <w:t xml:space="preserve">, and, consequently, </w:t>
      </w:r>
      <w:r w:rsidR="00471680" w:rsidRPr="002177F6">
        <w:rPr>
          <w:rFonts w:ascii="Book Antiqua" w:eastAsia="Times New Roman" w:hAnsi="Book Antiqua" w:cs="Times New Roman"/>
          <w:sz w:val="24"/>
          <w:szCs w:val="24"/>
          <w:lang w:val="en-GB" w:eastAsia="it-IT"/>
          <w:rPrChange w:id="1022" w:author="FP" w:date="2019-07-21T20:16:00Z">
            <w:rPr>
              <w:rFonts w:ascii="Book Antiqua" w:eastAsia="Times New Roman" w:hAnsi="Book Antiqua" w:cs="Times New Roman"/>
              <w:sz w:val="24"/>
              <w:szCs w:val="24"/>
              <w:lang w:val="en-US" w:eastAsia="it-IT"/>
            </w:rPr>
          </w:rPrChange>
        </w:rPr>
        <w:t>no evident reduction in HBV endemicity has been obtained.</w:t>
      </w:r>
      <w:r w:rsidR="00AC68D3" w:rsidRPr="002177F6">
        <w:rPr>
          <w:rFonts w:ascii="Book Antiqua" w:eastAsia="Times New Roman" w:hAnsi="Book Antiqua" w:cs="Times New Roman"/>
          <w:sz w:val="24"/>
          <w:szCs w:val="24"/>
          <w:lang w:val="en-GB" w:eastAsia="it-IT"/>
          <w:rPrChange w:id="1023" w:author="FP" w:date="2019-07-21T20:16:00Z">
            <w:rPr>
              <w:rFonts w:ascii="Book Antiqua" w:eastAsia="Times New Roman" w:hAnsi="Book Antiqua" w:cs="Times New Roman"/>
              <w:sz w:val="24"/>
              <w:szCs w:val="24"/>
              <w:lang w:val="en-US" w:eastAsia="it-IT"/>
            </w:rPr>
          </w:rPrChange>
        </w:rPr>
        <w:t xml:space="preserve"> </w:t>
      </w:r>
      <w:r w:rsidR="00471680" w:rsidRPr="002177F6">
        <w:rPr>
          <w:rFonts w:ascii="Book Antiqua" w:eastAsia="Times New Roman" w:hAnsi="Book Antiqua" w:cs="Times New Roman"/>
          <w:sz w:val="24"/>
          <w:szCs w:val="24"/>
          <w:lang w:val="en-GB" w:eastAsia="it-IT"/>
          <w:rPrChange w:id="1024" w:author="FP" w:date="2019-07-21T20:16:00Z">
            <w:rPr>
              <w:rFonts w:ascii="Book Antiqua" w:eastAsia="Times New Roman" w:hAnsi="Book Antiqua" w:cs="Times New Roman"/>
              <w:sz w:val="24"/>
              <w:szCs w:val="24"/>
              <w:lang w:val="en-US" w:eastAsia="it-IT"/>
            </w:rPr>
          </w:rPrChange>
        </w:rPr>
        <w:t xml:space="preserve">Worthy of mention, </w:t>
      </w:r>
      <w:r w:rsidR="00AC68D3" w:rsidRPr="002177F6">
        <w:rPr>
          <w:rFonts w:ascii="Book Antiqua" w:eastAsia="Times New Roman" w:hAnsi="Book Antiqua" w:cs="Times New Roman"/>
          <w:sz w:val="24"/>
          <w:szCs w:val="24"/>
          <w:lang w:val="en-GB" w:eastAsia="it-IT"/>
          <w:rPrChange w:id="1025" w:author="FP" w:date="2019-07-21T20:16:00Z">
            <w:rPr>
              <w:rFonts w:ascii="Book Antiqua" w:eastAsia="Times New Roman" w:hAnsi="Book Antiqua" w:cs="Times New Roman"/>
              <w:sz w:val="24"/>
              <w:szCs w:val="24"/>
              <w:lang w:val="en-US" w:eastAsia="it-IT"/>
            </w:rPr>
          </w:rPrChange>
        </w:rPr>
        <w:t xml:space="preserve">the prevalence of acceptance of HBV vaccination in healthcare workers (HCWs) ranges from </w:t>
      </w:r>
      <w:del w:id="1026" w:author="author" w:date="2019-07-18T09:08:00Z">
        <w:r w:rsidR="00AC68D3" w:rsidRPr="002177F6" w:rsidDel="00F03F46">
          <w:rPr>
            <w:rFonts w:ascii="Book Antiqua" w:eastAsia="Times New Roman" w:hAnsi="Book Antiqua" w:cs="Times New Roman"/>
            <w:sz w:val="24"/>
            <w:szCs w:val="24"/>
            <w:lang w:val="en-GB" w:eastAsia="it-IT"/>
            <w:rPrChange w:id="1027" w:author="FP" w:date="2019-07-21T20:16:00Z">
              <w:rPr>
                <w:rFonts w:ascii="Book Antiqua" w:eastAsia="Times New Roman" w:hAnsi="Book Antiqua" w:cs="Times New Roman"/>
                <w:sz w:val="24"/>
                <w:szCs w:val="24"/>
                <w:lang w:val="en-US" w:eastAsia="it-IT"/>
              </w:rPr>
            </w:rPrChange>
          </w:rPr>
          <w:delText xml:space="preserve">the </w:delText>
        </w:r>
      </w:del>
      <w:r w:rsidR="00AC68D3" w:rsidRPr="002177F6">
        <w:rPr>
          <w:rFonts w:ascii="Book Antiqua" w:eastAsia="Times New Roman" w:hAnsi="Book Antiqua" w:cs="Times New Roman"/>
          <w:sz w:val="24"/>
          <w:szCs w:val="24"/>
          <w:lang w:val="en-GB" w:eastAsia="it-IT"/>
          <w:rPrChange w:id="1028" w:author="FP" w:date="2019-07-21T20:16:00Z">
            <w:rPr>
              <w:rFonts w:ascii="Book Antiqua" w:eastAsia="Times New Roman" w:hAnsi="Book Antiqua" w:cs="Times New Roman"/>
              <w:sz w:val="24"/>
              <w:szCs w:val="24"/>
              <w:lang w:val="en-US" w:eastAsia="it-IT"/>
            </w:rPr>
          </w:rPrChange>
        </w:rPr>
        <w:t>15% in African countries</w:t>
      </w:r>
      <w:ins w:id="1029" w:author="author" w:date="2019-07-18T09:08:00Z">
        <w:r w:rsidR="00F03F46" w:rsidRPr="002177F6">
          <w:rPr>
            <w:rFonts w:ascii="Book Antiqua" w:eastAsia="Times New Roman" w:hAnsi="Book Antiqua" w:cs="Times New Roman"/>
            <w:sz w:val="24"/>
            <w:szCs w:val="24"/>
            <w:lang w:val="en-GB" w:eastAsia="it-IT"/>
            <w:rPrChange w:id="1030" w:author="FP" w:date="2019-07-21T20:16:00Z">
              <w:rPr>
                <w:rFonts w:ascii="Book Antiqua" w:eastAsia="Times New Roman" w:hAnsi="Book Antiqua" w:cs="Times New Roman"/>
                <w:sz w:val="24"/>
                <w:szCs w:val="24"/>
                <w:lang w:val="en-US" w:eastAsia="it-IT"/>
              </w:rPr>
            </w:rPrChange>
          </w:rPr>
          <w:t xml:space="preserve"> </w:t>
        </w:r>
      </w:ins>
      <w:del w:id="1031" w:author="author" w:date="2019-07-18T09:08:00Z">
        <w:r w:rsidR="00AC68D3" w:rsidRPr="002177F6" w:rsidDel="00F03F46">
          <w:rPr>
            <w:rFonts w:ascii="Book Antiqua" w:eastAsia="Times New Roman" w:hAnsi="Book Antiqua" w:cs="Times New Roman"/>
            <w:strike/>
            <w:sz w:val="24"/>
            <w:szCs w:val="24"/>
            <w:lang w:val="en-GB" w:eastAsia="it-IT"/>
            <w:rPrChange w:id="1032" w:author="FP" w:date="2019-07-21T20:16:00Z">
              <w:rPr>
                <w:rFonts w:ascii="Book Antiqua" w:eastAsia="Times New Roman" w:hAnsi="Book Antiqua" w:cs="Times New Roman"/>
                <w:strike/>
                <w:sz w:val="24"/>
                <w:szCs w:val="24"/>
                <w:lang w:val="en-US" w:eastAsia="it-IT"/>
              </w:rPr>
            </w:rPrChange>
          </w:rPr>
          <w:delText xml:space="preserve">, </w:delText>
        </w:r>
      </w:del>
      <w:r w:rsidR="00AC68D3" w:rsidRPr="002177F6">
        <w:rPr>
          <w:rFonts w:ascii="Book Antiqua" w:eastAsia="Times New Roman" w:hAnsi="Book Antiqua" w:cs="Times New Roman"/>
          <w:sz w:val="24"/>
          <w:szCs w:val="24"/>
          <w:lang w:val="en-GB" w:eastAsia="it-IT"/>
          <w:rPrChange w:id="1033" w:author="FP" w:date="2019-07-21T20:16:00Z">
            <w:rPr>
              <w:rFonts w:ascii="Book Antiqua" w:eastAsia="Times New Roman" w:hAnsi="Book Antiqua" w:cs="Times New Roman"/>
              <w:sz w:val="24"/>
              <w:szCs w:val="24"/>
              <w:lang w:val="en-US" w:eastAsia="it-IT"/>
            </w:rPr>
          </w:rPrChange>
        </w:rPr>
        <w:t>to nearly 75% in the United States</w:t>
      </w:r>
      <w:r w:rsidR="00AC68D3" w:rsidRPr="002177F6">
        <w:rPr>
          <w:rFonts w:ascii="Book Antiqua" w:eastAsia="Times New Roman" w:hAnsi="Book Antiqua" w:cs="Times New Roman"/>
          <w:sz w:val="24"/>
          <w:szCs w:val="24"/>
          <w:vertAlign w:val="superscript"/>
          <w:lang w:val="en-GB" w:eastAsia="it-IT"/>
          <w:rPrChange w:id="1034" w:author="FP" w:date="2019-07-21T20:16:00Z">
            <w:rPr>
              <w:rFonts w:ascii="Book Antiqua" w:eastAsia="Times New Roman" w:hAnsi="Book Antiqua" w:cs="Times New Roman"/>
              <w:sz w:val="24"/>
              <w:szCs w:val="24"/>
              <w:vertAlign w:val="superscript"/>
              <w:lang w:val="en-US" w:eastAsia="it-IT"/>
            </w:rPr>
          </w:rPrChange>
        </w:rPr>
        <w:t>[8</w:t>
      </w:r>
      <w:r w:rsidR="00736228" w:rsidRPr="002177F6">
        <w:rPr>
          <w:rFonts w:ascii="Book Antiqua" w:eastAsia="Times New Roman" w:hAnsi="Book Antiqua" w:cs="Times New Roman"/>
          <w:sz w:val="24"/>
          <w:szCs w:val="24"/>
          <w:vertAlign w:val="superscript"/>
          <w:lang w:val="en-GB" w:eastAsia="it-IT"/>
          <w:rPrChange w:id="1035" w:author="FP" w:date="2019-07-21T20:16:00Z">
            <w:rPr>
              <w:rFonts w:ascii="Book Antiqua" w:eastAsia="Times New Roman" w:hAnsi="Book Antiqua" w:cs="Times New Roman"/>
              <w:sz w:val="24"/>
              <w:szCs w:val="24"/>
              <w:vertAlign w:val="superscript"/>
              <w:lang w:val="en-US" w:eastAsia="it-IT"/>
            </w:rPr>
          </w:rPrChange>
        </w:rPr>
        <w:t>2</w:t>
      </w:r>
      <w:r w:rsidR="00AC68D3" w:rsidRPr="002177F6">
        <w:rPr>
          <w:rFonts w:ascii="Book Antiqua" w:eastAsia="Times New Roman" w:hAnsi="Book Antiqua" w:cs="Times New Roman"/>
          <w:sz w:val="24"/>
          <w:szCs w:val="24"/>
          <w:vertAlign w:val="superscript"/>
          <w:lang w:val="en-GB" w:eastAsia="it-IT"/>
          <w:rPrChange w:id="1036" w:author="FP" w:date="2019-07-21T20:16:00Z">
            <w:rPr>
              <w:rFonts w:ascii="Book Antiqua" w:eastAsia="Times New Roman" w:hAnsi="Book Antiqua" w:cs="Times New Roman"/>
              <w:sz w:val="24"/>
              <w:szCs w:val="24"/>
              <w:vertAlign w:val="superscript"/>
              <w:lang w:val="en-US" w:eastAsia="it-IT"/>
            </w:rPr>
          </w:rPrChange>
        </w:rPr>
        <w:t>-8</w:t>
      </w:r>
      <w:r w:rsidR="00736228" w:rsidRPr="002177F6">
        <w:rPr>
          <w:rFonts w:ascii="Book Antiqua" w:eastAsia="Times New Roman" w:hAnsi="Book Antiqua" w:cs="Times New Roman"/>
          <w:sz w:val="24"/>
          <w:szCs w:val="24"/>
          <w:vertAlign w:val="superscript"/>
          <w:lang w:val="en-GB" w:eastAsia="it-IT"/>
          <w:rPrChange w:id="1037" w:author="FP" w:date="2019-07-21T20:16:00Z">
            <w:rPr>
              <w:rFonts w:ascii="Book Antiqua" w:eastAsia="Times New Roman" w:hAnsi="Book Antiqua" w:cs="Times New Roman"/>
              <w:sz w:val="24"/>
              <w:szCs w:val="24"/>
              <w:vertAlign w:val="superscript"/>
              <w:lang w:val="en-US" w:eastAsia="it-IT"/>
            </w:rPr>
          </w:rPrChange>
        </w:rPr>
        <w:t>7</w:t>
      </w:r>
      <w:r w:rsidR="00AC68D3" w:rsidRPr="002177F6">
        <w:rPr>
          <w:rFonts w:ascii="Book Antiqua" w:eastAsia="Times New Roman" w:hAnsi="Book Antiqua" w:cs="Times New Roman"/>
          <w:sz w:val="24"/>
          <w:szCs w:val="24"/>
          <w:vertAlign w:val="superscript"/>
          <w:lang w:val="en-GB" w:eastAsia="it-IT"/>
          <w:rPrChange w:id="1038" w:author="FP" w:date="2019-07-21T20:16:00Z">
            <w:rPr>
              <w:rFonts w:ascii="Book Antiqua" w:eastAsia="Times New Roman" w:hAnsi="Book Antiqua" w:cs="Times New Roman"/>
              <w:sz w:val="24"/>
              <w:szCs w:val="24"/>
              <w:vertAlign w:val="superscript"/>
              <w:lang w:val="en-US" w:eastAsia="it-IT"/>
            </w:rPr>
          </w:rPrChange>
        </w:rPr>
        <w:t>]</w:t>
      </w:r>
      <w:r w:rsidR="00AC68D3" w:rsidRPr="002177F6">
        <w:rPr>
          <w:rFonts w:ascii="Book Antiqua" w:eastAsia="Times New Roman" w:hAnsi="Book Antiqua" w:cs="Times New Roman"/>
          <w:sz w:val="24"/>
          <w:szCs w:val="24"/>
          <w:lang w:val="en-GB" w:eastAsia="it-IT"/>
          <w:rPrChange w:id="1039" w:author="FP" w:date="2019-07-21T20:16:00Z">
            <w:rPr>
              <w:rFonts w:ascii="Book Antiqua" w:eastAsia="Times New Roman" w:hAnsi="Book Antiqua" w:cs="Times New Roman"/>
              <w:sz w:val="24"/>
              <w:szCs w:val="24"/>
              <w:lang w:val="en-US" w:eastAsia="it-IT"/>
            </w:rPr>
          </w:rPrChange>
        </w:rPr>
        <w:t>. In addition, half of HBV vaccinated subjects completed the vaccination schedule, resulting in a lower production of anti HBs and, consequently</w:t>
      </w:r>
      <w:ins w:id="1040" w:author="author" w:date="2019-07-18T09:08:00Z">
        <w:r w:rsidR="00F03F46" w:rsidRPr="002177F6">
          <w:rPr>
            <w:rFonts w:ascii="Book Antiqua" w:eastAsia="Times New Roman" w:hAnsi="Book Antiqua" w:cs="Times New Roman"/>
            <w:sz w:val="24"/>
            <w:szCs w:val="24"/>
            <w:lang w:val="en-GB" w:eastAsia="it-IT"/>
            <w:rPrChange w:id="1041" w:author="FP" w:date="2019-07-21T20:16:00Z">
              <w:rPr>
                <w:rFonts w:ascii="Book Antiqua" w:eastAsia="Times New Roman" w:hAnsi="Book Antiqua" w:cs="Times New Roman"/>
                <w:sz w:val="24"/>
                <w:szCs w:val="24"/>
                <w:lang w:val="en-US" w:eastAsia="it-IT"/>
              </w:rPr>
            </w:rPrChange>
          </w:rPr>
          <w:t>,</w:t>
        </w:r>
      </w:ins>
      <w:r w:rsidR="00AC68D3" w:rsidRPr="002177F6">
        <w:rPr>
          <w:rFonts w:ascii="Book Antiqua" w:eastAsia="Times New Roman" w:hAnsi="Book Antiqua" w:cs="Times New Roman"/>
          <w:sz w:val="24"/>
          <w:szCs w:val="24"/>
          <w:lang w:val="en-GB" w:eastAsia="it-IT"/>
          <w:rPrChange w:id="1042" w:author="FP" w:date="2019-07-21T20:16:00Z">
            <w:rPr>
              <w:rFonts w:ascii="Book Antiqua" w:eastAsia="Times New Roman" w:hAnsi="Book Antiqua" w:cs="Times New Roman"/>
              <w:sz w:val="24"/>
              <w:szCs w:val="24"/>
              <w:lang w:val="en-US" w:eastAsia="it-IT"/>
            </w:rPr>
          </w:rPrChange>
        </w:rPr>
        <w:t xml:space="preserve"> in a risk of lower level and lower duration of protection. Several reasons </w:t>
      </w:r>
      <w:del w:id="1043" w:author="author" w:date="2019-07-19T11:52:00Z">
        <w:r w:rsidR="00AC68D3" w:rsidRPr="002177F6" w:rsidDel="00C8777B">
          <w:rPr>
            <w:rFonts w:ascii="Book Antiqua" w:eastAsia="Times New Roman" w:hAnsi="Book Antiqua" w:cs="Times New Roman"/>
            <w:sz w:val="24"/>
            <w:szCs w:val="24"/>
            <w:lang w:val="en-GB" w:eastAsia="it-IT"/>
            <w:rPrChange w:id="1044" w:author="FP" w:date="2019-07-21T20:16:00Z">
              <w:rPr>
                <w:rFonts w:ascii="Book Antiqua" w:eastAsia="Times New Roman" w:hAnsi="Book Antiqua" w:cs="Times New Roman"/>
                <w:sz w:val="24"/>
                <w:szCs w:val="24"/>
                <w:lang w:val="en-US" w:eastAsia="it-IT"/>
              </w:rPr>
            </w:rPrChange>
          </w:rPr>
          <w:delText>are at the base</w:delText>
        </w:r>
      </w:del>
      <w:ins w:id="1045" w:author="author" w:date="2019-07-19T11:52:00Z">
        <w:r w:rsidR="00C8777B" w:rsidRPr="002177F6">
          <w:rPr>
            <w:rFonts w:ascii="Book Antiqua" w:eastAsia="Times New Roman" w:hAnsi="Book Antiqua" w:cs="Times New Roman"/>
            <w:sz w:val="24"/>
            <w:szCs w:val="24"/>
            <w:lang w:val="en-GB" w:eastAsia="it-IT"/>
            <w:rPrChange w:id="1046" w:author="FP" w:date="2019-07-21T20:16:00Z">
              <w:rPr>
                <w:rFonts w:ascii="Book Antiqua" w:eastAsia="Times New Roman" w:hAnsi="Book Antiqua" w:cs="Times New Roman"/>
                <w:sz w:val="24"/>
                <w:szCs w:val="24"/>
                <w:lang w:val="en-US" w:eastAsia="it-IT"/>
              </w:rPr>
            </w:rPrChange>
          </w:rPr>
          <w:t>contribute to</w:t>
        </w:r>
      </w:ins>
      <w:del w:id="1047" w:author="author" w:date="2019-07-19T11:52:00Z">
        <w:r w:rsidR="00AC68D3" w:rsidRPr="002177F6" w:rsidDel="00C8777B">
          <w:rPr>
            <w:rFonts w:ascii="Book Antiqua" w:eastAsia="Times New Roman" w:hAnsi="Book Antiqua" w:cs="Times New Roman"/>
            <w:sz w:val="24"/>
            <w:szCs w:val="24"/>
            <w:lang w:val="en-GB" w:eastAsia="it-IT"/>
            <w:rPrChange w:id="1048" w:author="FP" w:date="2019-07-21T20:16:00Z">
              <w:rPr>
                <w:rFonts w:ascii="Book Antiqua" w:eastAsia="Times New Roman" w:hAnsi="Book Antiqua" w:cs="Times New Roman"/>
                <w:sz w:val="24"/>
                <w:szCs w:val="24"/>
                <w:lang w:val="en-US" w:eastAsia="it-IT"/>
              </w:rPr>
            </w:rPrChange>
          </w:rPr>
          <w:delText xml:space="preserve"> of</w:delText>
        </w:r>
      </w:del>
      <w:r w:rsidR="00AC68D3" w:rsidRPr="002177F6">
        <w:rPr>
          <w:rFonts w:ascii="Book Antiqua" w:eastAsia="Times New Roman" w:hAnsi="Book Antiqua" w:cs="Times New Roman"/>
          <w:sz w:val="24"/>
          <w:szCs w:val="24"/>
          <w:lang w:val="en-GB" w:eastAsia="it-IT"/>
          <w:rPrChange w:id="1049" w:author="FP" w:date="2019-07-21T20:16:00Z">
            <w:rPr>
              <w:rFonts w:ascii="Book Antiqua" w:eastAsia="Times New Roman" w:hAnsi="Book Antiqua" w:cs="Times New Roman"/>
              <w:sz w:val="24"/>
              <w:szCs w:val="24"/>
              <w:lang w:val="en-US" w:eastAsia="it-IT"/>
            </w:rPr>
          </w:rPrChange>
        </w:rPr>
        <w:t xml:space="preserve"> the poor acceptance of a necessary vaccination, like little information on the usefulness or effectiveness of the vaccine,</w:t>
      </w:r>
      <w:r w:rsidR="00AC68D3" w:rsidRPr="002177F6">
        <w:rPr>
          <w:rFonts w:ascii="Book Antiqua" w:hAnsi="Book Antiqua" w:cs="Times New Roman"/>
          <w:sz w:val="24"/>
          <w:szCs w:val="24"/>
          <w:lang w:val="en-GB"/>
          <w:rPrChange w:id="1050" w:author="FP" w:date="2019-07-21T20:16:00Z">
            <w:rPr>
              <w:rFonts w:ascii="Book Antiqua" w:hAnsi="Book Antiqua" w:cs="Times New Roman"/>
              <w:sz w:val="24"/>
              <w:szCs w:val="24"/>
              <w:lang w:val="en-US"/>
            </w:rPr>
          </w:rPrChange>
        </w:rPr>
        <w:t xml:space="preserve"> </w:t>
      </w:r>
      <w:r w:rsidR="00AC68D3" w:rsidRPr="002177F6">
        <w:rPr>
          <w:rFonts w:ascii="Book Antiqua" w:eastAsia="Times New Roman" w:hAnsi="Book Antiqua" w:cs="Times New Roman"/>
          <w:sz w:val="24"/>
          <w:szCs w:val="24"/>
          <w:lang w:val="en-GB" w:eastAsia="it-IT"/>
          <w:rPrChange w:id="1051" w:author="FP" w:date="2019-07-21T20:16:00Z">
            <w:rPr>
              <w:rFonts w:ascii="Book Antiqua" w:eastAsia="Times New Roman" w:hAnsi="Book Antiqua" w:cs="Times New Roman"/>
              <w:sz w:val="24"/>
              <w:szCs w:val="24"/>
              <w:lang w:val="en-US" w:eastAsia="it-IT"/>
            </w:rPr>
          </w:rPrChange>
        </w:rPr>
        <w:t>poor confidence in its effectiveness, fear of adverse reactions, lack of availability and cost of vaccine in some countries</w:t>
      </w:r>
      <w:r w:rsidR="00AC68D3" w:rsidRPr="002177F6">
        <w:rPr>
          <w:rFonts w:ascii="Book Antiqua" w:eastAsia="Times New Roman" w:hAnsi="Book Antiqua" w:cs="Times New Roman"/>
          <w:sz w:val="24"/>
          <w:szCs w:val="24"/>
          <w:vertAlign w:val="superscript"/>
          <w:lang w:val="en-GB" w:eastAsia="it-IT"/>
          <w:rPrChange w:id="1052" w:author="FP" w:date="2019-07-21T20:16:00Z">
            <w:rPr>
              <w:rFonts w:ascii="Book Antiqua" w:eastAsia="Times New Roman" w:hAnsi="Book Antiqua" w:cs="Times New Roman"/>
              <w:sz w:val="24"/>
              <w:szCs w:val="24"/>
              <w:vertAlign w:val="superscript"/>
              <w:lang w:val="en-US" w:eastAsia="it-IT"/>
            </w:rPr>
          </w:rPrChange>
        </w:rPr>
        <w:t>[8</w:t>
      </w:r>
      <w:r w:rsidR="00A15998" w:rsidRPr="002177F6">
        <w:rPr>
          <w:rFonts w:ascii="Book Antiqua" w:eastAsia="Times New Roman" w:hAnsi="Book Antiqua" w:cs="Times New Roman"/>
          <w:sz w:val="24"/>
          <w:szCs w:val="24"/>
          <w:vertAlign w:val="superscript"/>
          <w:lang w:val="en-GB" w:eastAsia="it-IT"/>
          <w:rPrChange w:id="1053" w:author="FP" w:date="2019-07-21T20:16:00Z">
            <w:rPr>
              <w:rFonts w:ascii="Book Antiqua" w:eastAsia="Times New Roman" w:hAnsi="Book Antiqua" w:cs="Times New Roman"/>
              <w:sz w:val="24"/>
              <w:szCs w:val="24"/>
              <w:vertAlign w:val="superscript"/>
              <w:lang w:val="en-US" w:eastAsia="it-IT"/>
            </w:rPr>
          </w:rPrChange>
        </w:rPr>
        <w:t>8</w:t>
      </w:r>
      <w:r w:rsidR="00AC68D3" w:rsidRPr="002177F6">
        <w:rPr>
          <w:rFonts w:ascii="Book Antiqua" w:eastAsia="Times New Roman" w:hAnsi="Book Antiqua" w:cs="Times New Roman"/>
          <w:sz w:val="24"/>
          <w:szCs w:val="24"/>
          <w:vertAlign w:val="superscript"/>
          <w:lang w:val="en-GB" w:eastAsia="it-IT"/>
          <w:rPrChange w:id="1054" w:author="FP" w:date="2019-07-21T20:16:00Z">
            <w:rPr>
              <w:rFonts w:ascii="Book Antiqua" w:eastAsia="Times New Roman" w:hAnsi="Book Antiqua" w:cs="Times New Roman"/>
              <w:sz w:val="24"/>
              <w:szCs w:val="24"/>
              <w:vertAlign w:val="superscript"/>
              <w:lang w:val="en-US" w:eastAsia="it-IT"/>
            </w:rPr>
          </w:rPrChange>
        </w:rPr>
        <w:t>-9</w:t>
      </w:r>
      <w:r w:rsidR="00A15998" w:rsidRPr="002177F6">
        <w:rPr>
          <w:rFonts w:ascii="Book Antiqua" w:eastAsia="Times New Roman" w:hAnsi="Book Antiqua" w:cs="Times New Roman"/>
          <w:sz w:val="24"/>
          <w:szCs w:val="24"/>
          <w:vertAlign w:val="superscript"/>
          <w:lang w:val="en-GB" w:eastAsia="it-IT"/>
          <w:rPrChange w:id="1055" w:author="FP" w:date="2019-07-21T20:16:00Z">
            <w:rPr>
              <w:rFonts w:ascii="Book Antiqua" w:eastAsia="Times New Roman" w:hAnsi="Book Antiqua" w:cs="Times New Roman"/>
              <w:sz w:val="24"/>
              <w:szCs w:val="24"/>
              <w:vertAlign w:val="superscript"/>
              <w:lang w:val="en-US" w:eastAsia="it-IT"/>
            </w:rPr>
          </w:rPrChange>
        </w:rPr>
        <w:t>1</w:t>
      </w:r>
      <w:r w:rsidR="00AC68D3" w:rsidRPr="002177F6">
        <w:rPr>
          <w:rFonts w:ascii="Book Antiqua" w:eastAsia="Times New Roman" w:hAnsi="Book Antiqua" w:cs="Times New Roman"/>
          <w:sz w:val="24"/>
          <w:szCs w:val="24"/>
          <w:vertAlign w:val="superscript"/>
          <w:lang w:val="en-GB" w:eastAsia="it-IT"/>
          <w:rPrChange w:id="1056" w:author="FP" w:date="2019-07-21T20:16:00Z">
            <w:rPr>
              <w:rFonts w:ascii="Book Antiqua" w:eastAsia="Times New Roman" w:hAnsi="Book Antiqua" w:cs="Times New Roman"/>
              <w:sz w:val="24"/>
              <w:szCs w:val="24"/>
              <w:vertAlign w:val="superscript"/>
              <w:lang w:val="en-US" w:eastAsia="it-IT"/>
            </w:rPr>
          </w:rPrChange>
        </w:rPr>
        <w:t>]</w:t>
      </w:r>
      <w:r w:rsidR="00AC68D3" w:rsidRPr="002177F6">
        <w:rPr>
          <w:rFonts w:ascii="Book Antiqua" w:eastAsia="Times New Roman" w:hAnsi="Book Antiqua" w:cs="Times New Roman"/>
          <w:sz w:val="24"/>
          <w:szCs w:val="24"/>
          <w:lang w:val="en-GB" w:eastAsia="it-IT"/>
          <w:rPrChange w:id="1057" w:author="FP" w:date="2019-07-21T20:16:00Z">
            <w:rPr>
              <w:rFonts w:ascii="Book Antiqua" w:eastAsia="Times New Roman" w:hAnsi="Book Antiqua" w:cs="Times New Roman"/>
              <w:sz w:val="24"/>
              <w:szCs w:val="24"/>
              <w:lang w:val="en-US" w:eastAsia="it-IT"/>
            </w:rPr>
          </w:rPrChange>
        </w:rPr>
        <w:t xml:space="preserve">. </w:t>
      </w:r>
      <w:r w:rsidR="00AC68D3" w:rsidRPr="002177F6">
        <w:rPr>
          <w:rFonts w:ascii="Book Antiqua" w:eastAsia="MinionPro-Regular" w:hAnsi="Book Antiqua" w:cs="Times New Roman"/>
          <w:sz w:val="24"/>
          <w:szCs w:val="24"/>
          <w:lang w:val="en-GB"/>
          <w:rPrChange w:id="1058" w:author="FP" w:date="2019-07-21T20:16:00Z">
            <w:rPr>
              <w:rFonts w:ascii="Book Antiqua" w:eastAsia="MinionPro-Regular" w:hAnsi="Book Antiqua" w:cs="Times New Roman"/>
              <w:sz w:val="24"/>
              <w:szCs w:val="24"/>
              <w:lang w:val="en-US"/>
            </w:rPr>
          </w:rPrChange>
        </w:rPr>
        <w:t>That being the case, countless decades would have been necessary to reach the worldwide eradication of HBV infection</w:t>
      </w:r>
      <w:r w:rsidR="008C376D" w:rsidRPr="002177F6">
        <w:rPr>
          <w:rFonts w:ascii="Book Antiqua" w:eastAsia="MinionPro-Regular" w:hAnsi="Book Antiqua" w:cs="Times New Roman"/>
          <w:sz w:val="24"/>
          <w:szCs w:val="24"/>
          <w:lang w:val="en-GB"/>
          <w:rPrChange w:id="1059" w:author="FP" w:date="2019-07-21T20:16:00Z">
            <w:rPr>
              <w:rFonts w:ascii="Book Antiqua" w:eastAsia="MinionPro-Regular" w:hAnsi="Book Antiqua" w:cs="Times New Roman"/>
              <w:sz w:val="24"/>
              <w:szCs w:val="24"/>
              <w:lang w:val="en-US"/>
            </w:rPr>
          </w:rPrChange>
        </w:rPr>
        <w:t>.</w:t>
      </w:r>
    </w:p>
    <w:p w14:paraId="19DEA2F5" w14:textId="3D7FE6AF" w:rsidR="000400A8" w:rsidRPr="002177F6" w:rsidRDefault="00814F1B" w:rsidP="007D422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Change w:id="1060" w:author="FP" w:date="2019-07-21T20:16:00Z">
            <w:rPr>
              <w:rFonts w:ascii="Book Antiqua" w:hAnsi="Book Antiqua" w:cs="Times New Roman"/>
              <w:sz w:val="24"/>
              <w:szCs w:val="24"/>
              <w:lang w:val="en-US"/>
            </w:rPr>
          </w:rPrChange>
        </w:rPr>
      </w:pPr>
      <w:r w:rsidRPr="002177F6">
        <w:rPr>
          <w:rFonts w:ascii="Book Antiqua" w:eastAsia="MinionPro-Regular" w:hAnsi="Book Antiqua" w:cs="Times New Roman"/>
          <w:sz w:val="24"/>
          <w:szCs w:val="24"/>
          <w:lang w:val="en-GB"/>
          <w:rPrChange w:id="1061" w:author="FP" w:date="2019-07-21T20:16:00Z">
            <w:rPr>
              <w:rFonts w:ascii="Book Antiqua" w:eastAsia="MinionPro-Regular" w:hAnsi="Book Antiqua" w:cs="Times New Roman"/>
              <w:sz w:val="24"/>
              <w:szCs w:val="24"/>
              <w:lang w:val="en-US"/>
            </w:rPr>
          </w:rPrChange>
        </w:rPr>
        <w:t>A more effective</w:t>
      </w:r>
      <w:r w:rsidR="00AC68D3" w:rsidRPr="002177F6">
        <w:rPr>
          <w:rFonts w:ascii="Book Antiqua" w:eastAsia="MinionPro-Regular" w:hAnsi="Book Antiqua" w:cs="Times New Roman"/>
          <w:sz w:val="24"/>
          <w:szCs w:val="24"/>
          <w:lang w:val="en-GB"/>
          <w:rPrChange w:id="1062" w:author="FP" w:date="2019-07-21T20:16:00Z">
            <w:rPr>
              <w:rFonts w:ascii="Book Antiqua" w:eastAsia="MinionPro-Regular" w:hAnsi="Book Antiqua" w:cs="Times New Roman"/>
              <w:sz w:val="24"/>
              <w:szCs w:val="24"/>
              <w:lang w:val="en-US"/>
            </w:rPr>
          </w:rPrChange>
        </w:rPr>
        <w:t xml:space="preserve"> </w:t>
      </w:r>
      <w:r w:rsidR="00F42468" w:rsidRPr="002177F6">
        <w:rPr>
          <w:rFonts w:ascii="Book Antiqua" w:eastAsia="MinionPro-Regular" w:hAnsi="Book Antiqua" w:cs="Times New Roman"/>
          <w:sz w:val="24"/>
          <w:szCs w:val="24"/>
          <w:lang w:val="en-GB"/>
          <w:rPrChange w:id="1063" w:author="FP" w:date="2019-07-21T20:16:00Z">
            <w:rPr>
              <w:rFonts w:ascii="Book Antiqua" w:eastAsia="MinionPro-Regular" w:hAnsi="Book Antiqua" w:cs="Times New Roman"/>
              <w:sz w:val="24"/>
              <w:szCs w:val="24"/>
              <w:lang w:val="en-US"/>
            </w:rPr>
          </w:rPrChange>
        </w:rPr>
        <w:t xml:space="preserve">vaccination </w:t>
      </w:r>
      <w:r w:rsidR="00AC68D3" w:rsidRPr="002177F6">
        <w:rPr>
          <w:rFonts w:ascii="Book Antiqua" w:eastAsia="MinionPro-Regular" w:hAnsi="Book Antiqua" w:cs="Times New Roman"/>
          <w:sz w:val="24"/>
          <w:szCs w:val="24"/>
          <w:lang w:val="en-GB"/>
          <w:rPrChange w:id="1064" w:author="FP" w:date="2019-07-21T20:16:00Z">
            <w:rPr>
              <w:rFonts w:ascii="Book Antiqua" w:eastAsia="MinionPro-Regular" w:hAnsi="Book Antiqua" w:cs="Times New Roman"/>
              <w:sz w:val="24"/>
              <w:szCs w:val="24"/>
              <w:lang w:val="en-US"/>
            </w:rPr>
          </w:rPrChange>
        </w:rPr>
        <w:t xml:space="preserve">strategy was therefore chosen in </w:t>
      </w:r>
      <w:r w:rsidR="00F42468" w:rsidRPr="002177F6">
        <w:rPr>
          <w:rFonts w:ascii="Book Antiqua" w:eastAsia="MinionPro-Regular" w:hAnsi="Book Antiqua" w:cs="Times New Roman"/>
          <w:sz w:val="24"/>
          <w:szCs w:val="24"/>
          <w:lang w:val="en-GB"/>
          <w:rPrChange w:id="1065" w:author="FP" w:date="2019-07-21T20:16:00Z">
            <w:rPr>
              <w:rFonts w:ascii="Book Antiqua" w:eastAsia="MinionPro-Regular" w:hAnsi="Book Antiqua" w:cs="Times New Roman"/>
              <w:sz w:val="24"/>
              <w:szCs w:val="24"/>
              <w:lang w:val="en-US"/>
            </w:rPr>
          </w:rPrChange>
        </w:rPr>
        <w:t>most countries</w:t>
      </w:r>
      <w:ins w:id="1066" w:author="author" w:date="2019-07-18T21:19:00Z">
        <w:r w:rsidR="007B6F62" w:rsidRPr="002177F6">
          <w:rPr>
            <w:rFonts w:ascii="Book Antiqua" w:eastAsia="MinionPro-Regular" w:hAnsi="Book Antiqua" w:cs="Times New Roman"/>
            <w:sz w:val="24"/>
            <w:szCs w:val="24"/>
            <w:lang w:val="en-GB"/>
            <w:rPrChange w:id="1067" w:author="FP" w:date="2019-07-21T20:16:00Z">
              <w:rPr>
                <w:rFonts w:ascii="Book Antiqua" w:eastAsia="MinionPro-Regular" w:hAnsi="Book Antiqua" w:cs="Times New Roman"/>
                <w:sz w:val="24"/>
                <w:szCs w:val="24"/>
                <w:lang w:val="en-US"/>
              </w:rPr>
            </w:rPrChange>
          </w:rPr>
          <w:t>. T</w:t>
        </w:r>
      </w:ins>
      <w:del w:id="1068" w:author="author" w:date="2019-07-18T21:19:00Z">
        <w:r w:rsidR="00F42468" w:rsidRPr="002177F6" w:rsidDel="007B6F62">
          <w:rPr>
            <w:rFonts w:ascii="Book Antiqua" w:eastAsia="MinionPro-Regular" w:hAnsi="Book Antiqua" w:cs="Times New Roman"/>
            <w:sz w:val="24"/>
            <w:szCs w:val="24"/>
            <w:lang w:val="en-GB"/>
            <w:rPrChange w:id="1069" w:author="FP" w:date="2019-07-21T20:16:00Z">
              <w:rPr>
                <w:rFonts w:ascii="Book Antiqua" w:eastAsia="MinionPro-Regular" w:hAnsi="Book Antiqua" w:cs="Times New Roman"/>
                <w:sz w:val="24"/>
                <w:szCs w:val="24"/>
                <w:lang w:val="en-US"/>
              </w:rPr>
            </w:rPrChange>
          </w:rPr>
          <w:delText xml:space="preserve">, </w:delText>
        </w:r>
        <w:r w:rsidR="006A096B" w:rsidRPr="002177F6" w:rsidDel="007B6F62">
          <w:rPr>
            <w:rFonts w:ascii="Book Antiqua" w:eastAsia="Times New Roman" w:hAnsi="Book Antiqua" w:cs="Times New Roman"/>
            <w:sz w:val="24"/>
            <w:szCs w:val="24"/>
            <w:lang w:val="en-GB" w:eastAsia="it-IT"/>
            <w:rPrChange w:id="1070" w:author="FP" w:date="2019-07-21T20:16:00Z">
              <w:rPr>
                <w:rFonts w:ascii="Book Antiqua" w:eastAsia="Times New Roman" w:hAnsi="Book Antiqua" w:cs="Times New Roman"/>
                <w:sz w:val="24"/>
                <w:szCs w:val="24"/>
                <w:lang w:val="en-US" w:eastAsia="it-IT"/>
              </w:rPr>
            </w:rPrChange>
          </w:rPr>
          <w:delText>t</w:delText>
        </w:r>
      </w:del>
      <w:r w:rsidR="006A096B" w:rsidRPr="002177F6">
        <w:rPr>
          <w:rFonts w:ascii="Book Antiqua" w:eastAsia="Times New Roman" w:hAnsi="Book Antiqua" w:cs="Times New Roman"/>
          <w:sz w:val="24"/>
          <w:szCs w:val="24"/>
          <w:lang w:val="en-GB" w:eastAsia="it-IT"/>
          <w:rPrChange w:id="1071" w:author="FP" w:date="2019-07-21T20:16:00Z">
            <w:rPr>
              <w:rFonts w:ascii="Book Antiqua" w:eastAsia="Times New Roman" w:hAnsi="Book Antiqua" w:cs="Times New Roman"/>
              <w:sz w:val="24"/>
              <w:szCs w:val="24"/>
              <w:lang w:val="en-US" w:eastAsia="it-IT"/>
            </w:rPr>
          </w:rPrChange>
        </w:rPr>
        <w:t xml:space="preserve">he </w:t>
      </w:r>
      <w:r w:rsidR="00CE0268" w:rsidRPr="002177F6">
        <w:rPr>
          <w:rFonts w:ascii="Book Antiqua" w:eastAsia="Times New Roman" w:hAnsi="Book Antiqua" w:cs="Times New Roman"/>
          <w:sz w:val="24"/>
          <w:szCs w:val="24"/>
          <w:lang w:val="en-GB" w:eastAsia="it-IT"/>
          <w:rPrChange w:id="1072" w:author="FP" w:date="2019-07-21T20:16:00Z">
            <w:rPr>
              <w:rFonts w:ascii="Book Antiqua" w:eastAsia="Times New Roman" w:hAnsi="Book Antiqua" w:cs="Times New Roman"/>
              <w:sz w:val="24"/>
              <w:szCs w:val="24"/>
              <w:lang w:val="en-US" w:eastAsia="it-IT"/>
            </w:rPr>
          </w:rPrChange>
        </w:rPr>
        <w:t>u</w:t>
      </w:r>
      <w:r w:rsidR="00370E24" w:rsidRPr="002177F6">
        <w:rPr>
          <w:rFonts w:ascii="Book Antiqua" w:eastAsia="Times New Roman" w:hAnsi="Book Antiqua" w:cs="Times New Roman"/>
          <w:sz w:val="24"/>
          <w:szCs w:val="24"/>
          <w:lang w:val="en-GB" w:eastAsia="it-IT"/>
          <w:rPrChange w:id="1073" w:author="FP" w:date="2019-07-21T20:16:00Z">
            <w:rPr>
              <w:rFonts w:ascii="Book Antiqua" w:eastAsia="Times New Roman" w:hAnsi="Book Antiqua" w:cs="Times New Roman"/>
              <w:sz w:val="24"/>
              <w:szCs w:val="24"/>
              <w:lang w:val="en-US" w:eastAsia="it-IT"/>
            </w:rPr>
          </w:rPrChange>
        </w:rPr>
        <w:t xml:space="preserve">niversal vaccination </w:t>
      </w:r>
      <w:r w:rsidR="00CE0268" w:rsidRPr="002177F6">
        <w:rPr>
          <w:rFonts w:ascii="Book Antiqua" w:eastAsia="Times New Roman" w:hAnsi="Book Antiqua" w:cs="Times New Roman"/>
          <w:sz w:val="24"/>
          <w:szCs w:val="24"/>
          <w:lang w:val="en-GB" w:eastAsia="it-IT"/>
          <w:rPrChange w:id="1074" w:author="FP" w:date="2019-07-21T20:16:00Z">
            <w:rPr>
              <w:rFonts w:ascii="Book Antiqua" w:eastAsia="Times New Roman" w:hAnsi="Book Antiqua" w:cs="Times New Roman"/>
              <w:sz w:val="24"/>
              <w:szCs w:val="24"/>
              <w:lang w:val="en-US" w:eastAsia="it-IT"/>
            </w:rPr>
          </w:rPrChange>
        </w:rPr>
        <w:t xml:space="preserve">of all </w:t>
      </w:r>
      <w:del w:id="1075" w:author="FP" w:date="2019-07-21T20:19:00Z">
        <w:r w:rsidR="00CE0268" w:rsidRPr="002177F6" w:rsidDel="00B330DA">
          <w:rPr>
            <w:rFonts w:ascii="Book Antiqua" w:eastAsia="Times New Roman" w:hAnsi="Book Antiqua" w:cs="Times New Roman"/>
            <w:sz w:val="24"/>
            <w:szCs w:val="24"/>
            <w:lang w:val="en-GB" w:eastAsia="it-IT"/>
            <w:rPrChange w:id="1076" w:author="FP" w:date="2019-07-21T20:16:00Z">
              <w:rPr>
                <w:rFonts w:ascii="Book Antiqua" w:eastAsia="Times New Roman" w:hAnsi="Book Antiqua" w:cs="Times New Roman"/>
                <w:sz w:val="24"/>
                <w:szCs w:val="24"/>
                <w:lang w:val="en-US" w:eastAsia="it-IT"/>
              </w:rPr>
            </w:rPrChange>
          </w:rPr>
          <w:delText>newborn</w:delText>
        </w:r>
      </w:del>
      <w:ins w:id="1077" w:author="FP" w:date="2019-07-21T20:19:00Z">
        <w:r w:rsidR="00B330DA" w:rsidRPr="00B330DA">
          <w:rPr>
            <w:rFonts w:ascii="Book Antiqua" w:eastAsia="Times New Roman" w:hAnsi="Book Antiqua" w:cs="Times New Roman"/>
            <w:sz w:val="24"/>
            <w:szCs w:val="24"/>
            <w:lang w:val="en-GB" w:eastAsia="it-IT"/>
          </w:rPr>
          <w:t>new-born</w:t>
        </w:r>
      </w:ins>
      <w:r w:rsidR="00CE0268" w:rsidRPr="002177F6">
        <w:rPr>
          <w:rFonts w:ascii="Book Antiqua" w:eastAsia="Times New Roman" w:hAnsi="Book Antiqua" w:cs="Times New Roman"/>
          <w:sz w:val="24"/>
          <w:szCs w:val="24"/>
          <w:lang w:val="en-GB" w:eastAsia="it-IT"/>
          <w:rPrChange w:id="1078" w:author="FP" w:date="2019-07-21T20:16:00Z">
            <w:rPr>
              <w:rFonts w:ascii="Book Antiqua" w:eastAsia="Times New Roman" w:hAnsi="Book Antiqua" w:cs="Times New Roman"/>
              <w:sz w:val="24"/>
              <w:szCs w:val="24"/>
              <w:lang w:val="en-US" w:eastAsia="it-IT"/>
            </w:rPr>
          </w:rPrChange>
        </w:rPr>
        <w:t xml:space="preserve"> babies</w:t>
      </w:r>
      <w:r w:rsidR="00551012" w:rsidRPr="002177F6">
        <w:rPr>
          <w:rFonts w:ascii="Book Antiqua" w:hAnsi="Book Antiqua" w:cs="Times New Roman"/>
          <w:sz w:val="24"/>
          <w:szCs w:val="24"/>
          <w:lang w:val="en-GB"/>
          <w:rPrChange w:id="1079" w:author="FP" w:date="2019-07-21T20:16:00Z">
            <w:rPr>
              <w:rFonts w:ascii="Book Antiqua" w:hAnsi="Book Antiqua" w:cs="Times New Roman"/>
              <w:sz w:val="24"/>
              <w:szCs w:val="24"/>
              <w:lang w:val="en-US"/>
            </w:rPr>
          </w:rPrChange>
        </w:rPr>
        <w:t xml:space="preserve"> </w:t>
      </w:r>
      <w:del w:id="1080" w:author="author" w:date="2019-07-18T21:19:00Z">
        <w:r w:rsidR="00F42468" w:rsidRPr="002177F6" w:rsidDel="007B6F62">
          <w:rPr>
            <w:rFonts w:ascii="Book Antiqua" w:eastAsia="Times New Roman" w:hAnsi="Book Antiqua" w:cs="Times New Roman"/>
            <w:sz w:val="24"/>
            <w:szCs w:val="24"/>
            <w:lang w:val="en-GB" w:eastAsia="it-IT"/>
            <w:rPrChange w:id="1081" w:author="FP" w:date="2019-07-21T20:16:00Z">
              <w:rPr>
                <w:rFonts w:ascii="Book Antiqua" w:eastAsia="Times New Roman" w:hAnsi="Book Antiqua" w:cs="Times New Roman"/>
                <w:sz w:val="24"/>
                <w:szCs w:val="24"/>
                <w:lang w:val="en-US" w:eastAsia="it-IT"/>
              </w:rPr>
            </w:rPrChange>
          </w:rPr>
          <w:delText>that</w:delText>
        </w:r>
      </w:del>
      <w:del w:id="1082" w:author="author" w:date="2019-07-18T21:20:00Z">
        <w:r w:rsidR="00F42468" w:rsidRPr="002177F6" w:rsidDel="007B6F62">
          <w:rPr>
            <w:rFonts w:ascii="Book Antiqua" w:eastAsia="Times New Roman" w:hAnsi="Book Antiqua" w:cs="Times New Roman"/>
            <w:sz w:val="24"/>
            <w:szCs w:val="24"/>
            <w:lang w:val="en-GB" w:eastAsia="it-IT"/>
            <w:rPrChange w:id="1083" w:author="FP" w:date="2019-07-21T20:16:00Z">
              <w:rPr>
                <w:rFonts w:ascii="Book Antiqua" w:eastAsia="Times New Roman" w:hAnsi="Book Antiqua" w:cs="Times New Roman"/>
                <w:sz w:val="24"/>
                <w:szCs w:val="24"/>
                <w:lang w:val="en-US" w:eastAsia="it-IT"/>
              </w:rPr>
            </w:rPrChange>
          </w:rPr>
          <w:delText xml:space="preserve"> </w:delText>
        </w:r>
      </w:del>
      <w:r w:rsidR="00CE0268" w:rsidRPr="002177F6">
        <w:rPr>
          <w:rFonts w:ascii="Book Antiqua" w:eastAsia="Times New Roman" w:hAnsi="Book Antiqua" w:cs="Times New Roman"/>
          <w:sz w:val="24"/>
          <w:szCs w:val="24"/>
          <w:lang w:val="en-GB" w:eastAsia="it-IT"/>
          <w:rPrChange w:id="1084" w:author="FP" w:date="2019-07-21T20:16:00Z">
            <w:rPr>
              <w:rFonts w:ascii="Book Antiqua" w:eastAsia="Times New Roman" w:hAnsi="Book Antiqua" w:cs="Times New Roman"/>
              <w:sz w:val="24"/>
              <w:szCs w:val="24"/>
              <w:lang w:val="en-US" w:eastAsia="it-IT"/>
            </w:rPr>
          </w:rPrChange>
        </w:rPr>
        <w:t>has shown beneficial effect where</w:t>
      </w:r>
      <w:r w:rsidR="00551012" w:rsidRPr="002177F6">
        <w:rPr>
          <w:rFonts w:ascii="Book Antiqua" w:eastAsia="Times New Roman" w:hAnsi="Book Antiqua" w:cs="Times New Roman"/>
          <w:sz w:val="24"/>
          <w:szCs w:val="24"/>
          <w:lang w:val="en-GB" w:eastAsia="it-IT"/>
          <w:rPrChange w:id="1085" w:author="FP" w:date="2019-07-21T20:16:00Z">
            <w:rPr>
              <w:rFonts w:ascii="Book Antiqua" w:eastAsia="Times New Roman" w:hAnsi="Book Antiqua" w:cs="Times New Roman"/>
              <w:sz w:val="24"/>
              <w:szCs w:val="24"/>
              <w:lang w:val="en-US" w:eastAsia="it-IT"/>
            </w:rPr>
          </w:rPrChange>
        </w:rPr>
        <w:t>ver</w:t>
      </w:r>
      <w:r w:rsidR="00CE0268" w:rsidRPr="002177F6">
        <w:rPr>
          <w:rFonts w:ascii="Book Antiqua" w:eastAsia="Times New Roman" w:hAnsi="Book Antiqua" w:cs="Times New Roman"/>
          <w:sz w:val="24"/>
          <w:szCs w:val="24"/>
          <w:lang w:val="en-GB" w:eastAsia="it-IT"/>
          <w:rPrChange w:id="1086" w:author="FP" w:date="2019-07-21T20:16:00Z">
            <w:rPr>
              <w:rFonts w:ascii="Book Antiqua" w:eastAsia="Times New Roman" w:hAnsi="Book Antiqua" w:cs="Times New Roman"/>
              <w:sz w:val="24"/>
              <w:szCs w:val="24"/>
              <w:lang w:val="en-US" w:eastAsia="it-IT"/>
            </w:rPr>
          </w:rPrChange>
        </w:rPr>
        <w:t xml:space="preserve"> it has been </w:t>
      </w:r>
      <w:r w:rsidR="00E751B0" w:rsidRPr="002177F6">
        <w:rPr>
          <w:rFonts w:ascii="Book Antiqua" w:eastAsia="Times New Roman" w:hAnsi="Book Antiqua" w:cs="Times New Roman"/>
          <w:sz w:val="24"/>
          <w:szCs w:val="24"/>
          <w:lang w:val="en-GB" w:eastAsia="it-IT"/>
          <w:rPrChange w:id="1087" w:author="FP" w:date="2019-07-21T20:16:00Z">
            <w:rPr>
              <w:rFonts w:ascii="Book Antiqua" w:eastAsia="Times New Roman" w:hAnsi="Book Antiqua" w:cs="Times New Roman"/>
              <w:sz w:val="24"/>
              <w:szCs w:val="24"/>
              <w:lang w:val="en-US" w:eastAsia="it-IT"/>
            </w:rPr>
          </w:rPrChange>
        </w:rPr>
        <w:t xml:space="preserve">correctly </w:t>
      </w:r>
      <w:r w:rsidR="00CE0268" w:rsidRPr="002177F6">
        <w:rPr>
          <w:rFonts w:ascii="Book Antiqua" w:eastAsia="Times New Roman" w:hAnsi="Book Antiqua" w:cs="Times New Roman"/>
          <w:sz w:val="24"/>
          <w:szCs w:val="24"/>
          <w:lang w:val="en-GB" w:eastAsia="it-IT"/>
          <w:rPrChange w:id="1088" w:author="FP" w:date="2019-07-21T20:16:00Z">
            <w:rPr>
              <w:rFonts w:ascii="Book Antiqua" w:eastAsia="Times New Roman" w:hAnsi="Book Antiqua" w:cs="Times New Roman"/>
              <w:sz w:val="24"/>
              <w:szCs w:val="24"/>
              <w:lang w:val="en-US" w:eastAsia="it-IT"/>
            </w:rPr>
          </w:rPrChange>
        </w:rPr>
        <w:t>applied, with a clear reduction of the</w:t>
      </w:r>
      <w:r w:rsidR="00551012" w:rsidRPr="002177F6">
        <w:rPr>
          <w:rFonts w:ascii="Book Antiqua" w:eastAsia="Times New Roman" w:hAnsi="Book Antiqua" w:cs="Times New Roman"/>
          <w:sz w:val="24"/>
          <w:szCs w:val="24"/>
          <w:lang w:val="en-GB" w:eastAsia="it-IT"/>
          <w:rPrChange w:id="1089" w:author="FP" w:date="2019-07-21T20:16:00Z">
            <w:rPr>
              <w:rFonts w:ascii="Book Antiqua" w:eastAsia="Times New Roman" w:hAnsi="Book Antiqua" w:cs="Times New Roman"/>
              <w:sz w:val="24"/>
              <w:szCs w:val="24"/>
              <w:lang w:val="en-US" w:eastAsia="it-IT"/>
            </w:rPr>
          </w:rPrChange>
        </w:rPr>
        <w:t xml:space="preserve"> levels of HBV endemicity</w:t>
      </w:r>
      <w:r w:rsidR="00815977" w:rsidRPr="002177F6">
        <w:rPr>
          <w:rFonts w:ascii="Book Antiqua" w:eastAsia="Times New Roman" w:hAnsi="Book Antiqua" w:cs="Times New Roman"/>
          <w:sz w:val="24"/>
          <w:szCs w:val="24"/>
          <w:lang w:val="en-GB" w:eastAsia="it-IT"/>
          <w:rPrChange w:id="1090" w:author="FP" w:date="2019-07-21T20:16:00Z">
            <w:rPr>
              <w:rFonts w:ascii="Book Antiqua" w:eastAsia="Times New Roman" w:hAnsi="Book Antiqua" w:cs="Times New Roman"/>
              <w:sz w:val="24"/>
              <w:szCs w:val="24"/>
              <w:lang w:val="en-US" w:eastAsia="it-IT"/>
            </w:rPr>
          </w:rPrChange>
        </w:rPr>
        <w:t>.</w:t>
      </w:r>
      <w:r w:rsidR="000079E9" w:rsidRPr="002177F6">
        <w:rPr>
          <w:rFonts w:ascii="Book Antiqua" w:hAnsi="Book Antiqua" w:cs="Times New Roman"/>
          <w:b/>
          <w:bCs/>
          <w:sz w:val="24"/>
          <w:szCs w:val="24"/>
          <w:lang w:val="en-GB"/>
          <w:rPrChange w:id="1091" w:author="FP" w:date="2019-07-21T20:16:00Z">
            <w:rPr>
              <w:rFonts w:ascii="Book Antiqua" w:hAnsi="Book Antiqua" w:cs="Times New Roman"/>
              <w:b/>
              <w:bCs/>
              <w:sz w:val="24"/>
              <w:szCs w:val="24"/>
              <w:lang w:val="en-US"/>
            </w:rPr>
          </w:rPrChange>
        </w:rPr>
        <w:t xml:space="preserve"> </w:t>
      </w:r>
      <w:r w:rsidR="00993F73" w:rsidRPr="002177F6">
        <w:rPr>
          <w:rFonts w:ascii="Book Antiqua" w:hAnsi="Book Antiqua" w:cs="Times New Roman"/>
          <w:bCs/>
          <w:sz w:val="24"/>
          <w:szCs w:val="24"/>
          <w:lang w:val="en-GB"/>
          <w:rPrChange w:id="1092" w:author="FP" w:date="2019-07-21T20:16:00Z">
            <w:rPr>
              <w:rFonts w:ascii="Book Antiqua" w:hAnsi="Book Antiqua" w:cs="Times New Roman"/>
              <w:bCs/>
              <w:sz w:val="24"/>
              <w:szCs w:val="24"/>
              <w:lang w:val="en-US"/>
            </w:rPr>
          </w:rPrChange>
        </w:rPr>
        <w:t xml:space="preserve">Worthy of mention, </w:t>
      </w:r>
      <w:ins w:id="1093" w:author="author" w:date="2019-07-18T21:22:00Z">
        <w:r w:rsidR="007B6F62" w:rsidRPr="002177F6">
          <w:rPr>
            <w:rFonts w:ascii="Book Antiqua" w:hAnsi="Book Antiqua" w:cs="Times New Roman"/>
            <w:bCs/>
            <w:sz w:val="24"/>
            <w:szCs w:val="24"/>
            <w:lang w:val="en-GB"/>
            <w:rPrChange w:id="1094" w:author="FP" w:date="2019-07-21T20:16:00Z">
              <w:rPr>
                <w:rFonts w:ascii="Book Antiqua" w:hAnsi="Book Antiqua" w:cs="Times New Roman"/>
                <w:bCs/>
                <w:sz w:val="24"/>
                <w:szCs w:val="24"/>
                <w:lang w:val="en-US"/>
              </w:rPr>
            </w:rPrChange>
          </w:rPr>
          <w:t xml:space="preserve">prior to the introduction of the national HBV vaccination program in 1984, </w:t>
        </w:r>
      </w:ins>
      <w:r w:rsidR="00993F73" w:rsidRPr="002177F6">
        <w:rPr>
          <w:rFonts w:ascii="Book Antiqua" w:hAnsi="Book Antiqua" w:cs="Times New Roman"/>
          <w:bCs/>
          <w:sz w:val="24"/>
          <w:szCs w:val="24"/>
          <w:lang w:val="en-GB"/>
          <w:rPrChange w:id="1095" w:author="FP" w:date="2019-07-21T20:16:00Z">
            <w:rPr>
              <w:rFonts w:ascii="Book Antiqua" w:hAnsi="Book Antiqua" w:cs="Times New Roman"/>
              <w:bCs/>
              <w:sz w:val="24"/>
              <w:szCs w:val="24"/>
              <w:lang w:val="en-US"/>
            </w:rPr>
          </w:rPrChange>
        </w:rPr>
        <w:t>approximately 15%</w:t>
      </w:r>
      <w:ins w:id="1096" w:author="author" w:date="2019-07-18T21:20:00Z">
        <w:r w:rsidR="007B6F62" w:rsidRPr="002177F6">
          <w:rPr>
            <w:rFonts w:ascii="Book Antiqua" w:hAnsi="Book Antiqua" w:cs="Times New Roman"/>
            <w:bCs/>
            <w:sz w:val="24"/>
            <w:szCs w:val="24"/>
            <w:lang w:val="en-GB"/>
            <w:rPrChange w:id="1097" w:author="FP" w:date="2019-07-21T20:16:00Z">
              <w:rPr>
                <w:rFonts w:ascii="Book Antiqua" w:hAnsi="Book Antiqua" w:cs="Times New Roman"/>
                <w:bCs/>
                <w:sz w:val="24"/>
                <w:szCs w:val="24"/>
                <w:lang w:val="en-US"/>
              </w:rPr>
            </w:rPrChange>
          </w:rPr>
          <w:t>-</w:t>
        </w:r>
      </w:ins>
      <w:del w:id="1098" w:author="author" w:date="2019-07-18T21:20:00Z">
        <w:r w:rsidR="00993F73" w:rsidRPr="002177F6" w:rsidDel="007B6F62">
          <w:rPr>
            <w:rFonts w:ascii="Book Antiqua" w:hAnsi="Book Antiqua" w:cs="Times New Roman"/>
            <w:bCs/>
            <w:sz w:val="24"/>
            <w:szCs w:val="24"/>
            <w:lang w:val="en-GB"/>
            <w:rPrChange w:id="1099" w:author="FP" w:date="2019-07-21T20:16:00Z">
              <w:rPr>
                <w:rFonts w:ascii="Book Antiqua" w:hAnsi="Book Antiqua" w:cs="Times New Roman"/>
                <w:bCs/>
                <w:sz w:val="24"/>
                <w:szCs w:val="24"/>
                <w:lang w:val="en-US"/>
              </w:rPr>
            </w:rPrChange>
          </w:rPr>
          <w:delText>–</w:delText>
        </w:r>
      </w:del>
      <w:r w:rsidR="00993F73" w:rsidRPr="002177F6">
        <w:rPr>
          <w:rFonts w:ascii="Book Antiqua" w:hAnsi="Book Antiqua" w:cs="Times New Roman"/>
          <w:bCs/>
          <w:sz w:val="24"/>
          <w:szCs w:val="24"/>
          <w:lang w:val="en-GB"/>
          <w:rPrChange w:id="1100" w:author="FP" w:date="2019-07-21T20:16:00Z">
            <w:rPr>
              <w:rFonts w:ascii="Book Antiqua" w:hAnsi="Book Antiqua" w:cs="Times New Roman"/>
              <w:bCs/>
              <w:sz w:val="24"/>
              <w:szCs w:val="24"/>
              <w:lang w:val="en-US"/>
            </w:rPr>
          </w:rPrChange>
        </w:rPr>
        <w:t>20% of the Taiwanese adult population were HBsAg positive</w:t>
      </w:r>
      <w:del w:id="1101" w:author="FP" w:date="2019-07-21T20:15:00Z">
        <w:r w:rsidR="00993F73" w:rsidRPr="002177F6" w:rsidDel="002177F6">
          <w:rPr>
            <w:rFonts w:ascii="Book Antiqua" w:hAnsi="Book Antiqua" w:cs="Times New Roman"/>
            <w:bCs/>
            <w:sz w:val="24"/>
            <w:szCs w:val="24"/>
            <w:lang w:val="en-GB"/>
            <w:rPrChange w:id="1102" w:author="FP" w:date="2019-07-21T20:16:00Z">
              <w:rPr>
                <w:rFonts w:ascii="Book Antiqua" w:hAnsi="Book Antiqua" w:cs="Times New Roman"/>
                <w:bCs/>
                <w:sz w:val="24"/>
                <w:szCs w:val="24"/>
                <w:lang w:val="en-US"/>
              </w:rPr>
            </w:rPrChange>
          </w:rPr>
          <w:delText xml:space="preserve"> </w:delText>
        </w:r>
      </w:del>
      <w:del w:id="1103" w:author="author" w:date="2019-07-18T21:22:00Z">
        <w:r w:rsidR="00993F73" w:rsidRPr="002177F6" w:rsidDel="007B6F62">
          <w:rPr>
            <w:rFonts w:ascii="Book Antiqua" w:hAnsi="Book Antiqua" w:cs="Times New Roman"/>
            <w:bCs/>
            <w:sz w:val="24"/>
            <w:szCs w:val="24"/>
            <w:lang w:val="en-GB"/>
            <w:rPrChange w:id="1104" w:author="FP" w:date="2019-07-21T20:16:00Z">
              <w:rPr>
                <w:rFonts w:ascii="Book Antiqua" w:hAnsi="Book Antiqua" w:cs="Times New Roman"/>
                <w:bCs/>
                <w:sz w:val="24"/>
                <w:szCs w:val="24"/>
                <w:lang w:val="en-US"/>
              </w:rPr>
            </w:rPrChange>
          </w:rPr>
          <w:delText>before the national HBV vaccination prog</w:delText>
        </w:r>
        <w:r w:rsidR="008C376D" w:rsidRPr="002177F6" w:rsidDel="007B6F62">
          <w:rPr>
            <w:rFonts w:ascii="Book Antiqua" w:hAnsi="Book Antiqua" w:cs="Times New Roman"/>
            <w:bCs/>
            <w:sz w:val="24"/>
            <w:szCs w:val="24"/>
            <w:lang w:val="en-GB"/>
            <w:rPrChange w:id="1105" w:author="FP" w:date="2019-07-21T20:16:00Z">
              <w:rPr>
                <w:rFonts w:ascii="Book Antiqua" w:hAnsi="Book Antiqua" w:cs="Times New Roman"/>
                <w:bCs/>
                <w:sz w:val="24"/>
                <w:szCs w:val="24"/>
                <w:lang w:val="en-US"/>
              </w:rPr>
            </w:rPrChange>
          </w:rPr>
          <w:delText>ram had been introduced in 1984</w:delText>
        </w:r>
      </w:del>
      <w:r w:rsidR="008C376D" w:rsidRPr="002177F6">
        <w:rPr>
          <w:rFonts w:ascii="Book Antiqua" w:hAnsi="Book Antiqua" w:cs="Times New Roman"/>
          <w:bCs/>
          <w:sz w:val="24"/>
          <w:szCs w:val="24"/>
          <w:vertAlign w:val="superscript"/>
          <w:lang w:val="en-GB"/>
          <w:rPrChange w:id="1106" w:author="FP" w:date="2019-07-21T20:16:00Z">
            <w:rPr>
              <w:rFonts w:ascii="Book Antiqua" w:hAnsi="Book Antiqua" w:cs="Times New Roman"/>
              <w:bCs/>
              <w:sz w:val="24"/>
              <w:szCs w:val="24"/>
              <w:vertAlign w:val="superscript"/>
              <w:lang w:val="en-US"/>
            </w:rPr>
          </w:rPrChange>
        </w:rPr>
        <w:t>[9</w:t>
      </w:r>
      <w:r w:rsidR="00A15998" w:rsidRPr="002177F6">
        <w:rPr>
          <w:rFonts w:ascii="Book Antiqua" w:hAnsi="Book Antiqua" w:cs="Times New Roman"/>
          <w:bCs/>
          <w:sz w:val="24"/>
          <w:szCs w:val="24"/>
          <w:vertAlign w:val="superscript"/>
          <w:lang w:val="en-GB"/>
          <w:rPrChange w:id="1107" w:author="FP" w:date="2019-07-21T20:16:00Z">
            <w:rPr>
              <w:rFonts w:ascii="Book Antiqua" w:hAnsi="Book Antiqua" w:cs="Times New Roman"/>
              <w:bCs/>
              <w:sz w:val="24"/>
              <w:szCs w:val="24"/>
              <w:vertAlign w:val="superscript"/>
              <w:lang w:val="en-US"/>
            </w:rPr>
          </w:rPrChange>
        </w:rPr>
        <w:t>2</w:t>
      </w:r>
      <w:r w:rsidR="008C376D" w:rsidRPr="002177F6">
        <w:rPr>
          <w:rFonts w:ascii="Book Antiqua" w:hAnsi="Book Antiqua" w:cs="Times New Roman"/>
          <w:bCs/>
          <w:sz w:val="24"/>
          <w:szCs w:val="24"/>
          <w:vertAlign w:val="superscript"/>
          <w:lang w:val="en-GB"/>
          <w:rPrChange w:id="1108" w:author="FP" w:date="2019-07-21T20:16:00Z">
            <w:rPr>
              <w:rFonts w:ascii="Book Antiqua" w:hAnsi="Book Antiqua" w:cs="Times New Roman"/>
              <w:bCs/>
              <w:sz w:val="24"/>
              <w:szCs w:val="24"/>
              <w:vertAlign w:val="superscript"/>
              <w:lang w:val="en-US"/>
            </w:rPr>
          </w:rPrChange>
        </w:rPr>
        <w:t>,9</w:t>
      </w:r>
      <w:r w:rsidR="00A15998" w:rsidRPr="002177F6">
        <w:rPr>
          <w:rFonts w:ascii="Book Antiqua" w:hAnsi="Book Antiqua" w:cs="Times New Roman"/>
          <w:bCs/>
          <w:sz w:val="24"/>
          <w:szCs w:val="24"/>
          <w:vertAlign w:val="superscript"/>
          <w:lang w:val="en-GB"/>
          <w:rPrChange w:id="1109" w:author="FP" w:date="2019-07-21T20:16:00Z">
            <w:rPr>
              <w:rFonts w:ascii="Book Antiqua" w:hAnsi="Book Antiqua" w:cs="Times New Roman"/>
              <w:bCs/>
              <w:sz w:val="24"/>
              <w:szCs w:val="24"/>
              <w:vertAlign w:val="superscript"/>
              <w:lang w:val="en-US"/>
            </w:rPr>
          </w:rPrChange>
        </w:rPr>
        <w:t>3</w:t>
      </w:r>
      <w:r w:rsidR="008C376D" w:rsidRPr="002177F6">
        <w:rPr>
          <w:rFonts w:ascii="Book Antiqua" w:hAnsi="Book Antiqua" w:cs="Times New Roman"/>
          <w:bCs/>
          <w:sz w:val="24"/>
          <w:szCs w:val="24"/>
          <w:vertAlign w:val="superscript"/>
          <w:lang w:val="en-GB"/>
          <w:rPrChange w:id="1110" w:author="FP" w:date="2019-07-21T20:16:00Z">
            <w:rPr>
              <w:rFonts w:ascii="Book Antiqua" w:hAnsi="Book Antiqua" w:cs="Times New Roman"/>
              <w:bCs/>
              <w:sz w:val="24"/>
              <w:szCs w:val="24"/>
              <w:vertAlign w:val="superscript"/>
              <w:lang w:val="en-US"/>
            </w:rPr>
          </w:rPrChange>
        </w:rPr>
        <w:t>]</w:t>
      </w:r>
      <w:r w:rsidR="00993F73" w:rsidRPr="002177F6">
        <w:rPr>
          <w:rFonts w:ascii="Book Antiqua" w:hAnsi="Book Antiqua" w:cs="Times New Roman"/>
          <w:bCs/>
          <w:sz w:val="24"/>
          <w:szCs w:val="24"/>
          <w:lang w:val="en-GB"/>
          <w:rPrChange w:id="1111" w:author="FP" w:date="2019-07-21T20:16:00Z">
            <w:rPr>
              <w:rFonts w:ascii="Book Antiqua" w:hAnsi="Book Antiqua" w:cs="Times New Roman"/>
              <w:bCs/>
              <w:sz w:val="24"/>
              <w:szCs w:val="24"/>
              <w:lang w:val="en-US"/>
            </w:rPr>
          </w:rPrChange>
        </w:rPr>
        <w:t xml:space="preserve">. The effectiveness of this program </w:t>
      </w:r>
      <w:del w:id="1112" w:author="author" w:date="2019-07-19T11:53:00Z">
        <w:r w:rsidR="00993F73" w:rsidRPr="002177F6" w:rsidDel="00C8777B">
          <w:rPr>
            <w:rFonts w:ascii="Book Antiqua" w:hAnsi="Book Antiqua" w:cs="Times New Roman"/>
            <w:bCs/>
            <w:sz w:val="24"/>
            <w:szCs w:val="24"/>
            <w:lang w:val="en-GB"/>
            <w:rPrChange w:id="1113" w:author="FP" w:date="2019-07-21T20:16:00Z">
              <w:rPr>
                <w:rFonts w:ascii="Book Antiqua" w:hAnsi="Book Antiqua" w:cs="Times New Roman"/>
                <w:bCs/>
                <w:sz w:val="24"/>
                <w:szCs w:val="24"/>
                <w:lang w:val="en-US"/>
              </w:rPr>
            </w:rPrChange>
          </w:rPr>
          <w:delText>has been</w:delText>
        </w:r>
      </w:del>
      <w:ins w:id="1114" w:author="author" w:date="2019-07-19T11:53:00Z">
        <w:r w:rsidR="00C8777B" w:rsidRPr="002177F6">
          <w:rPr>
            <w:rFonts w:ascii="Book Antiqua" w:hAnsi="Book Antiqua" w:cs="Times New Roman"/>
            <w:bCs/>
            <w:sz w:val="24"/>
            <w:szCs w:val="24"/>
            <w:lang w:val="en-GB"/>
            <w:rPrChange w:id="1115" w:author="FP" w:date="2019-07-21T20:16:00Z">
              <w:rPr>
                <w:rFonts w:ascii="Book Antiqua" w:hAnsi="Book Antiqua" w:cs="Times New Roman"/>
                <w:bCs/>
                <w:sz w:val="24"/>
                <w:szCs w:val="24"/>
                <w:lang w:val="en-US"/>
              </w:rPr>
            </w:rPrChange>
          </w:rPr>
          <w:t>was</w:t>
        </w:r>
      </w:ins>
      <w:r w:rsidR="00993F73" w:rsidRPr="002177F6">
        <w:rPr>
          <w:rFonts w:ascii="Book Antiqua" w:hAnsi="Book Antiqua" w:cs="Times New Roman"/>
          <w:bCs/>
          <w:sz w:val="24"/>
          <w:szCs w:val="24"/>
          <w:lang w:val="en-GB"/>
          <w:rPrChange w:id="1116" w:author="FP" w:date="2019-07-21T20:16:00Z">
            <w:rPr>
              <w:rFonts w:ascii="Book Antiqua" w:hAnsi="Book Antiqua" w:cs="Times New Roman"/>
              <w:bCs/>
              <w:sz w:val="24"/>
              <w:szCs w:val="24"/>
              <w:lang w:val="en-US"/>
            </w:rPr>
          </w:rPrChange>
        </w:rPr>
        <w:t xml:space="preserve"> demonstrated by the significant decrease </w:t>
      </w:r>
      <w:ins w:id="1117" w:author="author" w:date="2019-07-19T11:55:00Z">
        <w:r w:rsidR="00C8777B" w:rsidRPr="002177F6">
          <w:rPr>
            <w:rFonts w:ascii="Book Antiqua" w:hAnsi="Book Antiqua" w:cs="Times New Roman"/>
            <w:bCs/>
            <w:sz w:val="24"/>
            <w:szCs w:val="24"/>
            <w:lang w:val="en-GB"/>
            <w:rPrChange w:id="1118" w:author="FP" w:date="2019-07-21T20:16:00Z">
              <w:rPr>
                <w:rFonts w:ascii="Book Antiqua" w:hAnsi="Book Antiqua" w:cs="Times New Roman"/>
                <w:bCs/>
                <w:sz w:val="24"/>
                <w:szCs w:val="24"/>
                <w:lang w:val="en-US"/>
              </w:rPr>
            </w:rPrChange>
          </w:rPr>
          <w:t>in</w:t>
        </w:r>
      </w:ins>
      <w:del w:id="1119" w:author="author" w:date="2019-07-19T11:55:00Z">
        <w:r w:rsidR="000D2FCD" w:rsidRPr="002177F6" w:rsidDel="00C8777B">
          <w:rPr>
            <w:rFonts w:ascii="Book Antiqua" w:hAnsi="Book Antiqua" w:cs="Times New Roman"/>
            <w:bCs/>
            <w:sz w:val="24"/>
            <w:szCs w:val="24"/>
            <w:lang w:val="en-GB"/>
            <w:rPrChange w:id="1120" w:author="FP" w:date="2019-07-21T20:16:00Z">
              <w:rPr>
                <w:rFonts w:ascii="Book Antiqua" w:hAnsi="Book Antiqua" w:cs="Times New Roman"/>
                <w:bCs/>
                <w:sz w:val="24"/>
                <w:szCs w:val="24"/>
                <w:lang w:val="en-US"/>
              </w:rPr>
            </w:rPrChange>
          </w:rPr>
          <w:delText>of</w:delText>
        </w:r>
      </w:del>
      <w:r w:rsidR="000D2FCD" w:rsidRPr="002177F6">
        <w:rPr>
          <w:rFonts w:ascii="Book Antiqua" w:hAnsi="Book Antiqua" w:cs="Times New Roman"/>
          <w:bCs/>
          <w:sz w:val="24"/>
          <w:szCs w:val="24"/>
          <w:lang w:val="en-GB"/>
          <w:rPrChange w:id="1121" w:author="FP" w:date="2019-07-21T20:16:00Z">
            <w:rPr>
              <w:rFonts w:ascii="Book Antiqua" w:hAnsi="Book Antiqua" w:cs="Times New Roman"/>
              <w:bCs/>
              <w:sz w:val="24"/>
              <w:szCs w:val="24"/>
              <w:lang w:val="en-US"/>
            </w:rPr>
          </w:rPrChange>
        </w:rPr>
        <w:t xml:space="preserve"> </w:t>
      </w:r>
      <w:r w:rsidR="00993F73" w:rsidRPr="002177F6">
        <w:rPr>
          <w:rFonts w:ascii="Book Antiqua" w:hAnsi="Book Antiqua" w:cs="Times New Roman"/>
          <w:bCs/>
          <w:sz w:val="24"/>
          <w:szCs w:val="24"/>
          <w:lang w:val="en-GB"/>
          <w:rPrChange w:id="1122" w:author="FP" w:date="2019-07-21T20:16:00Z">
            <w:rPr>
              <w:rFonts w:ascii="Book Antiqua" w:hAnsi="Book Antiqua" w:cs="Times New Roman"/>
              <w:bCs/>
              <w:sz w:val="24"/>
              <w:szCs w:val="24"/>
              <w:lang w:val="en-US"/>
            </w:rPr>
          </w:rPrChange>
        </w:rPr>
        <w:t xml:space="preserve">the incidence rate of HBV chronic carriers and </w:t>
      </w:r>
      <w:del w:id="1123" w:author="author" w:date="2019-07-19T11:55:00Z">
        <w:r w:rsidR="000D2FCD" w:rsidRPr="002177F6" w:rsidDel="00C8777B">
          <w:rPr>
            <w:rFonts w:ascii="Book Antiqua" w:hAnsi="Book Antiqua" w:cs="Times New Roman"/>
            <w:bCs/>
            <w:sz w:val="24"/>
            <w:szCs w:val="24"/>
            <w:lang w:val="en-GB"/>
            <w:rPrChange w:id="1124" w:author="FP" w:date="2019-07-21T20:16:00Z">
              <w:rPr>
                <w:rFonts w:ascii="Book Antiqua" w:hAnsi="Book Antiqua" w:cs="Times New Roman"/>
                <w:bCs/>
                <w:sz w:val="24"/>
                <w:szCs w:val="24"/>
                <w:lang w:val="en-US"/>
              </w:rPr>
            </w:rPrChange>
          </w:rPr>
          <w:delText>of</w:delText>
        </w:r>
        <w:r w:rsidR="00993F73" w:rsidRPr="002177F6" w:rsidDel="00C8777B">
          <w:rPr>
            <w:rFonts w:ascii="Book Antiqua" w:hAnsi="Book Antiqua" w:cs="Times New Roman"/>
            <w:bCs/>
            <w:sz w:val="24"/>
            <w:szCs w:val="24"/>
            <w:lang w:val="en-GB"/>
            <w:rPrChange w:id="1125" w:author="FP" w:date="2019-07-21T20:16:00Z">
              <w:rPr>
                <w:rFonts w:ascii="Book Antiqua" w:hAnsi="Book Antiqua" w:cs="Times New Roman"/>
                <w:bCs/>
                <w:sz w:val="24"/>
                <w:szCs w:val="24"/>
                <w:lang w:val="en-US"/>
              </w:rPr>
            </w:rPrChange>
          </w:rPr>
          <w:delText xml:space="preserve"> </w:delText>
        </w:r>
      </w:del>
      <w:r w:rsidR="00993F73" w:rsidRPr="002177F6">
        <w:rPr>
          <w:rFonts w:ascii="Book Antiqua" w:hAnsi="Book Antiqua" w:cs="Times New Roman"/>
          <w:bCs/>
          <w:sz w:val="24"/>
          <w:szCs w:val="24"/>
          <w:lang w:val="en-GB"/>
          <w:rPrChange w:id="1126" w:author="FP" w:date="2019-07-21T20:16:00Z">
            <w:rPr>
              <w:rFonts w:ascii="Book Antiqua" w:hAnsi="Book Antiqua" w:cs="Times New Roman"/>
              <w:bCs/>
              <w:sz w:val="24"/>
              <w:szCs w:val="24"/>
              <w:lang w:val="en-US"/>
            </w:rPr>
          </w:rPrChange>
        </w:rPr>
        <w:t>the rate of mother-to-child HBV vertical transmission</w:t>
      </w:r>
      <w:r w:rsidR="008C376D" w:rsidRPr="002177F6">
        <w:rPr>
          <w:rFonts w:ascii="Book Antiqua" w:hAnsi="Book Antiqua" w:cs="Times New Roman"/>
          <w:bCs/>
          <w:sz w:val="24"/>
          <w:szCs w:val="24"/>
          <w:vertAlign w:val="superscript"/>
          <w:lang w:val="en-GB"/>
          <w:rPrChange w:id="1127" w:author="FP" w:date="2019-07-21T20:16:00Z">
            <w:rPr>
              <w:rFonts w:ascii="Book Antiqua" w:hAnsi="Book Antiqua" w:cs="Times New Roman"/>
              <w:bCs/>
              <w:sz w:val="24"/>
              <w:szCs w:val="24"/>
              <w:vertAlign w:val="superscript"/>
              <w:lang w:val="en-US"/>
            </w:rPr>
          </w:rPrChange>
        </w:rPr>
        <w:t>[9</w:t>
      </w:r>
      <w:r w:rsidR="00A15998" w:rsidRPr="002177F6">
        <w:rPr>
          <w:rFonts w:ascii="Book Antiqua" w:hAnsi="Book Antiqua" w:cs="Times New Roman"/>
          <w:bCs/>
          <w:sz w:val="24"/>
          <w:szCs w:val="24"/>
          <w:vertAlign w:val="superscript"/>
          <w:lang w:val="en-GB"/>
          <w:rPrChange w:id="1128" w:author="FP" w:date="2019-07-21T20:16:00Z">
            <w:rPr>
              <w:rFonts w:ascii="Book Antiqua" w:hAnsi="Book Antiqua" w:cs="Times New Roman"/>
              <w:bCs/>
              <w:sz w:val="24"/>
              <w:szCs w:val="24"/>
              <w:vertAlign w:val="superscript"/>
              <w:lang w:val="en-US"/>
            </w:rPr>
          </w:rPrChange>
        </w:rPr>
        <w:t>4</w:t>
      </w:r>
      <w:r w:rsidR="008C376D" w:rsidRPr="002177F6">
        <w:rPr>
          <w:rFonts w:ascii="Book Antiqua" w:hAnsi="Book Antiqua" w:cs="Times New Roman"/>
          <w:bCs/>
          <w:sz w:val="24"/>
          <w:szCs w:val="24"/>
          <w:vertAlign w:val="superscript"/>
          <w:lang w:val="en-GB"/>
          <w:rPrChange w:id="1129" w:author="FP" w:date="2019-07-21T20:16:00Z">
            <w:rPr>
              <w:rFonts w:ascii="Book Antiqua" w:hAnsi="Book Antiqua" w:cs="Times New Roman"/>
              <w:bCs/>
              <w:sz w:val="24"/>
              <w:szCs w:val="24"/>
              <w:vertAlign w:val="superscript"/>
              <w:lang w:val="en-US"/>
            </w:rPr>
          </w:rPrChange>
        </w:rPr>
        <w:t>-9</w:t>
      </w:r>
      <w:r w:rsidR="00A15998" w:rsidRPr="002177F6">
        <w:rPr>
          <w:rFonts w:ascii="Book Antiqua" w:hAnsi="Book Antiqua" w:cs="Times New Roman"/>
          <w:bCs/>
          <w:sz w:val="24"/>
          <w:szCs w:val="24"/>
          <w:vertAlign w:val="superscript"/>
          <w:lang w:val="en-GB"/>
          <w:rPrChange w:id="1130" w:author="FP" w:date="2019-07-21T20:16:00Z">
            <w:rPr>
              <w:rFonts w:ascii="Book Antiqua" w:hAnsi="Book Antiqua" w:cs="Times New Roman"/>
              <w:bCs/>
              <w:sz w:val="24"/>
              <w:szCs w:val="24"/>
              <w:vertAlign w:val="superscript"/>
              <w:lang w:val="en-US"/>
            </w:rPr>
          </w:rPrChange>
        </w:rPr>
        <w:t>8</w:t>
      </w:r>
      <w:r w:rsidR="008C376D" w:rsidRPr="002177F6">
        <w:rPr>
          <w:rFonts w:ascii="Book Antiqua" w:hAnsi="Book Antiqua" w:cs="Times New Roman"/>
          <w:bCs/>
          <w:sz w:val="24"/>
          <w:szCs w:val="24"/>
          <w:vertAlign w:val="superscript"/>
          <w:lang w:val="en-GB"/>
          <w:rPrChange w:id="1131" w:author="FP" w:date="2019-07-21T20:16:00Z">
            <w:rPr>
              <w:rFonts w:ascii="Book Antiqua" w:hAnsi="Book Antiqua" w:cs="Times New Roman"/>
              <w:bCs/>
              <w:sz w:val="24"/>
              <w:szCs w:val="24"/>
              <w:vertAlign w:val="superscript"/>
              <w:lang w:val="en-US"/>
            </w:rPr>
          </w:rPrChange>
        </w:rPr>
        <w:t>]</w:t>
      </w:r>
      <w:r w:rsidR="00993F73" w:rsidRPr="002177F6">
        <w:rPr>
          <w:rFonts w:ascii="Book Antiqua" w:hAnsi="Book Antiqua" w:cs="Times New Roman"/>
          <w:bCs/>
          <w:sz w:val="24"/>
          <w:szCs w:val="24"/>
          <w:lang w:val="en-GB"/>
          <w:rPrChange w:id="1132" w:author="FP" w:date="2019-07-21T20:16:00Z">
            <w:rPr>
              <w:rFonts w:ascii="Book Antiqua" w:hAnsi="Book Antiqua" w:cs="Times New Roman"/>
              <w:bCs/>
              <w:sz w:val="24"/>
              <w:szCs w:val="24"/>
              <w:lang w:val="en-US"/>
            </w:rPr>
          </w:rPrChange>
        </w:rPr>
        <w:t xml:space="preserve">. An example of this </w:t>
      </w:r>
      <w:r w:rsidR="0038682E" w:rsidRPr="002177F6">
        <w:rPr>
          <w:rFonts w:ascii="Book Antiqua" w:hAnsi="Book Antiqua" w:cs="Times New Roman"/>
          <w:bCs/>
          <w:sz w:val="24"/>
          <w:szCs w:val="24"/>
          <w:lang w:val="en-GB"/>
          <w:rPrChange w:id="1133" w:author="FP" w:date="2019-07-21T20:16:00Z">
            <w:rPr>
              <w:rFonts w:ascii="Book Antiqua" w:hAnsi="Book Antiqua" w:cs="Times New Roman"/>
              <w:bCs/>
              <w:sz w:val="24"/>
              <w:szCs w:val="24"/>
              <w:lang w:val="en-US"/>
            </w:rPr>
          </w:rPrChange>
        </w:rPr>
        <w:t>favourable</w:t>
      </w:r>
      <w:r w:rsidR="00993F73" w:rsidRPr="002177F6">
        <w:rPr>
          <w:rFonts w:ascii="Book Antiqua" w:hAnsi="Book Antiqua" w:cs="Times New Roman"/>
          <w:bCs/>
          <w:sz w:val="24"/>
          <w:szCs w:val="24"/>
          <w:lang w:val="en-GB"/>
          <w:rPrChange w:id="1134" w:author="FP" w:date="2019-07-21T20:16:00Z">
            <w:rPr>
              <w:rFonts w:ascii="Book Antiqua" w:hAnsi="Book Antiqua" w:cs="Times New Roman"/>
              <w:bCs/>
              <w:sz w:val="24"/>
              <w:szCs w:val="24"/>
              <w:lang w:val="en-US"/>
            </w:rPr>
          </w:rPrChange>
        </w:rPr>
        <w:t xml:space="preserve"> effect is </w:t>
      </w:r>
      <w:del w:id="1135" w:author="author" w:date="2019-07-18T21:23:00Z">
        <w:r w:rsidR="00993F73" w:rsidRPr="002177F6" w:rsidDel="007B6F62">
          <w:rPr>
            <w:rFonts w:ascii="Book Antiqua" w:hAnsi="Book Antiqua" w:cs="Times New Roman"/>
            <w:bCs/>
            <w:sz w:val="24"/>
            <w:szCs w:val="24"/>
            <w:lang w:val="en-GB"/>
            <w:rPrChange w:id="1136" w:author="FP" w:date="2019-07-21T20:16:00Z">
              <w:rPr>
                <w:rFonts w:ascii="Book Antiqua" w:hAnsi="Book Antiqua" w:cs="Times New Roman"/>
                <w:bCs/>
                <w:sz w:val="24"/>
                <w:szCs w:val="24"/>
                <w:lang w:val="en-US"/>
              </w:rPr>
            </w:rPrChange>
          </w:rPr>
          <w:delText xml:space="preserve">given by </w:delText>
        </w:r>
      </w:del>
      <w:r w:rsidR="00993F73" w:rsidRPr="002177F6">
        <w:rPr>
          <w:rFonts w:ascii="Book Antiqua" w:hAnsi="Book Antiqua" w:cs="Times New Roman"/>
          <w:bCs/>
          <w:sz w:val="24"/>
          <w:szCs w:val="24"/>
          <w:lang w:val="en-GB"/>
          <w:rPrChange w:id="1137" w:author="FP" w:date="2019-07-21T20:16:00Z">
            <w:rPr>
              <w:rFonts w:ascii="Book Antiqua" w:hAnsi="Book Antiqua" w:cs="Times New Roman"/>
              <w:bCs/>
              <w:sz w:val="24"/>
              <w:szCs w:val="24"/>
              <w:lang w:val="en-US"/>
            </w:rPr>
          </w:rPrChange>
        </w:rPr>
        <w:t>the strong decrease in the rate of HBsAg positivity in university students of this country,</w:t>
      </w:r>
      <w:ins w:id="1138" w:author="author" w:date="2019-07-18T21:24:00Z">
        <w:r w:rsidR="007B6F62" w:rsidRPr="002177F6">
          <w:rPr>
            <w:rFonts w:ascii="Book Antiqua" w:hAnsi="Book Antiqua" w:cs="Times New Roman"/>
            <w:bCs/>
            <w:sz w:val="24"/>
            <w:szCs w:val="24"/>
            <w:lang w:val="en-GB"/>
            <w:rPrChange w:id="1139" w:author="FP" w:date="2019-07-21T20:16:00Z">
              <w:rPr>
                <w:rFonts w:ascii="Book Antiqua" w:hAnsi="Book Antiqua" w:cs="Times New Roman"/>
                <w:bCs/>
                <w:sz w:val="24"/>
                <w:szCs w:val="24"/>
                <w:lang w:val="en-US"/>
              </w:rPr>
            </w:rPrChange>
          </w:rPr>
          <w:t xml:space="preserve"> which was</w:t>
        </w:r>
      </w:ins>
      <w:r w:rsidR="00993F73" w:rsidRPr="002177F6">
        <w:rPr>
          <w:rFonts w:ascii="Book Antiqua" w:hAnsi="Book Antiqua" w:cs="Times New Roman"/>
          <w:bCs/>
          <w:sz w:val="24"/>
          <w:szCs w:val="24"/>
          <w:lang w:val="en-GB"/>
          <w:rPrChange w:id="1140" w:author="FP" w:date="2019-07-21T20:16:00Z">
            <w:rPr>
              <w:rFonts w:ascii="Book Antiqua" w:hAnsi="Book Antiqua" w:cs="Times New Roman"/>
              <w:bCs/>
              <w:sz w:val="24"/>
              <w:szCs w:val="24"/>
              <w:lang w:val="en-US"/>
            </w:rPr>
          </w:rPrChange>
        </w:rPr>
        <w:t xml:space="preserve"> decreased from </w:t>
      </w:r>
      <w:del w:id="1141" w:author="author" w:date="2019-07-18T21:24:00Z">
        <w:r w:rsidR="00993F73" w:rsidRPr="002177F6" w:rsidDel="007B6F62">
          <w:rPr>
            <w:rFonts w:ascii="Book Antiqua" w:hAnsi="Book Antiqua" w:cs="Times New Roman"/>
            <w:bCs/>
            <w:sz w:val="24"/>
            <w:szCs w:val="24"/>
            <w:lang w:val="en-GB"/>
            <w:rPrChange w:id="1142" w:author="FP" w:date="2019-07-21T20:16:00Z">
              <w:rPr>
                <w:rFonts w:ascii="Book Antiqua" w:hAnsi="Book Antiqua" w:cs="Times New Roman"/>
                <w:bCs/>
                <w:sz w:val="24"/>
                <w:szCs w:val="24"/>
                <w:lang w:val="en-US"/>
              </w:rPr>
            </w:rPrChange>
          </w:rPr>
          <w:delText xml:space="preserve">the </w:delText>
        </w:r>
      </w:del>
      <w:r w:rsidR="00993F73" w:rsidRPr="002177F6">
        <w:rPr>
          <w:rFonts w:ascii="Book Antiqua" w:hAnsi="Book Antiqua" w:cs="Times New Roman"/>
          <w:bCs/>
          <w:sz w:val="24"/>
          <w:szCs w:val="24"/>
          <w:lang w:val="en-GB"/>
          <w:rPrChange w:id="1143" w:author="FP" w:date="2019-07-21T20:16:00Z">
            <w:rPr>
              <w:rFonts w:ascii="Book Antiqua" w:hAnsi="Book Antiqua" w:cs="Times New Roman"/>
              <w:bCs/>
              <w:sz w:val="24"/>
              <w:szCs w:val="24"/>
              <w:lang w:val="en-US"/>
            </w:rPr>
          </w:rPrChange>
        </w:rPr>
        <w:t xml:space="preserve">9.7% </w:t>
      </w:r>
      <w:del w:id="1144" w:author="author" w:date="2019-07-18T21:24:00Z">
        <w:r w:rsidR="00993F73" w:rsidRPr="002177F6" w:rsidDel="007B6F62">
          <w:rPr>
            <w:rFonts w:ascii="Book Antiqua" w:hAnsi="Book Antiqua" w:cs="Times New Roman"/>
            <w:bCs/>
            <w:sz w:val="24"/>
            <w:szCs w:val="24"/>
            <w:lang w:val="en-GB"/>
            <w:rPrChange w:id="1145" w:author="FP" w:date="2019-07-21T20:16:00Z">
              <w:rPr>
                <w:rFonts w:ascii="Book Antiqua" w:hAnsi="Book Antiqua" w:cs="Times New Roman"/>
                <w:bCs/>
                <w:sz w:val="24"/>
                <w:szCs w:val="24"/>
                <w:lang w:val="en-US"/>
              </w:rPr>
            </w:rPrChange>
          </w:rPr>
          <w:delText xml:space="preserve">observed </w:delText>
        </w:r>
      </w:del>
      <w:r w:rsidR="00993F73" w:rsidRPr="002177F6">
        <w:rPr>
          <w:rFonts w:ascii="Book Antiqua" w:hAnsi="Book Antiqua" w:cs="Times New Roman"/>
          <w:bCs/>
          <w:sz w:val="24"/>
          <w:szCs w:val="24"/>
          <w:lang w:val="en-GB"/>
          <w:rPrChange w:id="1146" w:author="FP" w:date="2019-07-21T20:16:00Z">
            <w:rPr>
              <w:rFonts w:ascii="Book Antiqua" w:hAnsi="Book Antiqua" w:cs="Times New Roman"/>
              <w:bCs/>
              <w:sz w:val="24"/>
              <w:szCs w:val="24"/>
              <w:lang w:val="en-US"/>
            </w:rPr>
          </w:rPrChange>
        </w:rPr>
        <w:t>in those born before 1974 to less than 1% in those born after 1992</w:t>
      </w:r>
      <w:r w:rsidR="008C376D" w:rsidRPr="002177F6">
        <w:rPr>
          <w:rFonts w:ascii="Book Antiqua" w:hAnsi="Book Antiqua" w:cs="Times New Roman"/>
          <w:bCs/>
          <w:sz w:val="24"/>
          <w:szCs w:val="24"/>
          <w:vertAlign w:val="superscript"/>
          <w:lang w:val="en-GB"/>
          <w:rPrChange w:id="1147" w:author="FP" w:date="2019-07-21T20:16:00Z">
            <w:rPr>
              <w:rFonts w:ascii="Book Antiqua" w:hAnsi="Book Antiqua" w:cs="Times New Roman"/>
              <w:bCs/>
              <w:sz w:val="24"/>
              <w:szCs w:val="24"/>
              <w:vertAlign w:val="superscript"/>
              <w:lang w:val="en-US"/>
            </w:rPr>
          </w:rPrChange>
        </w:rPr>
        <w:t>[</w:t>
      </w:r>
      <w:r w:rsidR="00A15998" w:rsidRPr="002177F6">
        <w:rPr>
          <w:rFonts w:ascii="Book Antiqua" w:hAnsi="Book Antiqua" w:cs="Times New Roman"/>
          <w:bCs/>
          <w:sz w:val="24"/>
          <w:szCs w:val="24"/>
          <w:vertAlign w:val="superscript"/>
          <w:lang w:val="en-GB"/>
          <w:rPrChange w:id="1148" w:author="FP" w:date="2019-07-21T20:16:00Z">
            <w:rPr>
              <w:rFonts w:ascii="Book Antiqua" w:hAnsi="Book Antiqua" w:cs="Times New Roman"/>
              <w:bCs/>
              <w:sz w:val="24"/>
              <w:szCs w:val="24"/>
              <w:vertAlign w:val="superscript"/>
              <w:lang w:val="en-US"/>
            </w:rPr>
          </w:rPrChange>
        </w:rPr>
        <w:t>99</w:t>
      </w:r>
      <w:r w:rsidR="008C376D" w:rsidRPr="002177F6">
        <w:rPr>
          <w:rFonts w:ascii="Book Antiqua" w:hAnsi="Book Antiqua" w:cs="Times New Roman"/>
          <w:bCs/>
          <w:sz w:val="24"/>
          <w:szCs w:val="24"/>
          <w:vertAlign w:val="superscript"/>
          <w:lang w:val="en-GB"/>
          <w:rPrChange w:id="1149" w:author="FP" w:date="2019-07-21T20:16:00Z">
            <w:rPr>
              <w:rFonts w:ascii="Book Antiqua" w:hAnsi="Book Antiqua" w:cs="Times New Roman"/>
              <w:bCs/>
              <w:sz w:val="24"/>
              <w:szCs w:val="24"/>
              <w:vertAlign w:val="superscript"/>
              <w:lang w:val="en-US"/>
            </w:rPr>
          </w:rPrChange>
        </w:rPr>
        <w:t>]</w:t>
      </w:r>
      <w:r w:rsidR="00993F73" w:rsidRPr="002177F6">
        <w:rPr>
          <w:rFonts w:ascii="Book Antiqua" w:hAnsi="Book Antiqua" w:cs="Times New Roman"/>
          <w:bCs/>
          <w:sz w:val="24"/>
          <w:szCs w:val="24"/>
          <w:lang w:val="en-GB"/>
          <w:rPrChange w:id="1150" w:author="FP" w:date="2019-07-21T20:16:00Z">
            <w:rPr>
              <w:rFonts w:ascii="Book Antiqua" w:hAnsi="Book Antiqua" w:cs="Times New Roman"/>
              <w:bCs/>
              <w:sz w:val="24"/>
              <w:szCs w:val="24"/>
              <w:lang w:val="en-US"/>
            </w:rPr>
          </w:rPrChange>
        </w:rPr>
        <w:t>.</w:t>
      </w:r>
    </w:p>
    <w:p w14:paraId="0C3C296F" w14:textId="674783FB" w:rsidR="00B65571" w:rsidRPr="002177F6" w:rsidRDefault="006248F9" w:rsidP="007D4221">
      <w:pPr>
        <w:autoSpaceDE w:val="0"/>
        <w:autoSpaceDN w:val="0"/>
        <w:adjustRightInd w:val="0"/>
        <w:snapToGrid w:val="0"/>
        <w:spacing w:after="0" w:line="360" w:lineRule="auto"/>
        <w:ind w:firstLineChars="100" w:firstLine="240"/>
        <w:jc w:val="both"/>
        <w:rPr>
          <w:rFonts w:ascii="Book Antiqua" w:eastAsia="Times New Roman" w:hAnsi="Book Antiqua" w:cs="Times New Roman"/>
          <w:sz w:val="24"/>
          <w:szCs w:val="24"/>
          <w:lang w:val="en-GB" w:eastAsia="it-IT"/>
          <w:rPrChange w:id="1151" w:author="FP" w:date="2019-07-21T20:16:00Z">
            <w:rPr>
              <w:rFonts w:ascii="Book Antiqua" w:eastAsia="Times New Roman" w:hAnsi="Book Antiqua" w:cs="Times New Roman"/>
              <w:sz w:val="24"/>
              <w:szCs w:val="24"/>
              <w:lang w:val="en-US" w:eastAsia="it-IT"/>
            </w:rPr>
          </w:rPrChange>
        </w:rPr>
      </w:pPr>
      <w:r w:rsidRPr="002177F6">
        <w:rPr>
          <w:rFonts w:ascii="Book Antiqua" w:eastAsia="Times New Roman" w:hAnsi="Book Antiqua" w:cs="Times New Roman"/>
          <w:sz w:val="24"/>
          <w:szCs w:val="24"/>
          <w:lang w:val="en-GB" w:eastAsia="it-IT"/>
          <w:rPrChange w:id="1152" w:author="FP" w:date="2019-07-21T20:16:00Z">
            <w:rPr>
              <w:rFonts w:ascii="Book Antiqua" w:eastAsia="Times New Roman" w:hAnsi="Book Antiqua" w:cs="Times New Roman"/>
              <w:sz w:val="24"/>
              <w:szCs w:val="24"/>
              <w:lang w:val="en-US" w:eastAsia="it-IT"/>
            </w:rPr>
          </w:rPrChange>
        </w:rPr>
        <w:t>A</w:t>
      </w:r>
      <w:r w:rsidR="00815977" w:rsidRPr="002177F6">
        <w:rPr>
          <w:rFonts w:ascii="Book Antiqua" w:eastAsia="Times New Roman" w:hAnsi="Book Antiqua" w:cs="Times New Roman"/>
          <w:sz w:val="24"/>
          <w:szCs w:val="24"/>
          <w:lang w:val="en-GB" w:eastAsia="it-IT"/>
          <w:rPrChange w:id="1153" w:author="FP" w:date="2019-07-21T20:16:00Z">
            <w:rPr>
              <w:rFonts w:ascii="Book Antiqua" w:eastAsia="Times New Roman" w:hAnsi="Book Antiqua" w:cs="Times New Roman"/>
              <w:sz w:val="24"/>
              <w:szCs w:val="24"/>
              <w:lang w:val="en-US" w:eastAsia="it-IT"/>
            </w:rPr>
          </w:rPrChange>
        </w:rPr>
        <w:t xml:space="preserve">fter an 8-year application of universal HBV vaccination of </w:t>
      </w:r>
      <w:del w:id="1154" w:author="FP" w:date="2019-07-21T20:19:00Z">
        <w:r w:rsidR="00815977" w:rsidRPr="002177F6" w:rsidDel="00B330DA">
          <w:rPr>
            <w:rFonts w:ascii="Book Antiqua" w:eastAsia="Times New Roman" w:hAnsi="Book Antiqua" w:cs="Times New Roman"/>
            <w:sz w:val="24"/>
            <w:szCs w:val="24"/>
            <w:lang w:val="en-GB" w:eastAsia="it-IT"/>
            <w:rPrChange w:id="1155" w:author="FP" w:date="2019-07-21T20:16:00Z">
              <w:rPr>
                <w:rFonts w:ascii="Book Antiqua" w:eastAsia="Times New Roman" w:hAnsi="Book Antiqua" w:cs="Times New Roman"/>
                <w:sz w:val="24"/>
                <w:szCs w:val="24"/>
                <w:lang w:val="en-US" w:eastAsia="it-IT"/>
              </w:rPr>
            </w:rPrChange>
          </w:rPr>
          <w:delText>newborns</w:delText>
        </w:r>
      </w:del>
      <w:ins w:id="1156" w:author="FP" w:date="2019-07-21T20:19:00Z">
        <w:r w:rsidR="00B330DA" w:rsidRPr="00B330DA">
          <w:rPr>
            <w:rFonts w:ascii="Book Antiqua" w:eastAsia="Times New Roman" w:hAnsi="Book Antiqua" w:cs="Times New Roman"/>
            <w:sz w:val="24"/>
            <w:szCs w:val="24"/>
            <w:lang w:val="en-GB" w:eastAsia="it-IT"/>
          </w:rPr>
          <w:t>new-borns</w:t>
        </w:r>
      </w:ins>
      <w:r w:rsidR="00EA46CD" w:rsidRPr="002177F6">
        <w:rPr>
          <w:rFonts w:ascii="Book Antiqua" w:eastAsia="Times New Roman" w:hAnsi="Book Antiqua" w:cs="Times New Roman"/>
          <w:sz w:val="24"/>
          <w:szCs w:val="24"/>
          <w:lang w:val="en-GB" w:eastAsia="it-IT"/>
          <w:rPrChange w:id="1157" w:author="FP" w:date="2019-07-21T20:16:00Z">
            <w:rPr>
              <w:rFonts w:ascii="Book Antiqua" w:eastAsia="Times New Roman" w:hAnsi="Book Antiqua" w:cs="Times New Roman"/>
              <w:sz w:val="24"/>
              <w:szCs w:val="24"/>
              <w:lang w:val="en-US" w:eastAsia="it-IT"/>
            </w:rPr>
          </w:rPrChange>
        </w:rPr>
        <w:t xml:space="preserve"> in</w:t>
      </w:r>
      <w:r w:rsidR="00EA46CD" w:rsidRPr="002177F6">
        <w:rPr>
          <w:rFonts w:ascii="Book Antiqua" w:hAnsi="Book Antiqua" w:cs="Times New Roman"/>
          <w:sz w:val="24"/>
          <w:szCs w:val="24"/>
          <w:shd w:val="clear" w:color="auto" w:fill="FFFFFF"/>
          <w:lang w:val="en-GB"/>
          <w:rPrChange w:id="1158" w:author="FP" w:date="2019-07-21T20:16:00Z">
            <w:rPr>
              <w:rFonts w:ascii="Book Antiqua" w:hAnsi="Book Antiqua" w:cs="Times New Roman"/>
              <w:sz w:val="24"/>
              <w:szCs w:val="24"/>
              <w:shd w:val="clear" w:color="auto" w:fill="FFFFFF"/>
              <w:lang w:val="en-US"/>
            </w:rPr>
          </w:rPrChange>
        </w:rPr>
        <w:t xml:space="preserve"> </w:t>
      </w:r>
      <w:r w:rsidR="00EA46CD" w:rsidRPr="002177F6">
        <w:rPr>
          <w:rFonts w:ascii="Book Antiqua" w:hAnsi="Book Antiqua" w:cs="Times New Roman"/>
          <w:sz w:val="24"/>
          <w:szCs w:val="24"/>
          <w:lang w:val="en-GB"/>
          <w:rPrChange w:id="1159" w:author="FP" w:date="2019-07-21T20:16:00Z">
            <w:rPr>
              <w:rFonts w:ascii="Book Antiqua" w:hAnsi="Book Antiqua" w:cs="Times New Roman"/>
              <w:sz w:val="24"/>
              <w:szCs w:val="24"/>
              <w:lang w:val="en-US"/>
            </w:rPr>
          </w:rPrChange>
        </w:rPr>
        <w:t>Saudi Arabia,</w:t>
      </w:r>
      <w:r w:rsidR="00815977" w:rsidRPr="002177F6">
        <w:rPr>
          <w:rFonts w:ascii="Book Antiqua" w:eastAsia="Times New Roman" w:hAnsi="Book Antiqua" w:cs="Times New Roman"/>
          <w:sz w:val="24"/>
          <w:szCs w:val="24"/>
          <w:lang w:val="en-GB" w:eastAsia="it-IT"/>
          <w:rPrChange w:id="1160" w:author="FP" w:date="2019-07-21T20:16:00Z">
            <w:rPr>
              <w:rFonts w:ascii="Book Antiqua" w:eastAsia="Times New Roman" w:hAnsi="Book Antiqua" w:cs="Times New Roman"/>
              <w:sz w:val="24"/>
              <w:szCs w:val="24"/>
              <w:lang w:val="en-US" w:eastAsia="it-IT"/>
            </w:rPr>
          </w:rPrChange>
        </w:rPr>
        <w:t xml:space="preserve"> </w:t>
      </w:r>
      <w:r w:rsidR="00815977" w:rsidRPr="002177F6">
        <w:rPr>
          <w:rFonts w:ascii="Book Antiqua" w:hAnsi="Book Antiqua" w:cs="Times New Roman"/>
          <w:sz w:val="24"/>
          <w:szCs w:val="24"/>
          <w:lang w:val="en-GB"/>
          <w:rPrChange w:id="1161" w:author="FP" w:date="2019-07-21T20:16:00Z">
            <w:rPr>
              <w:rFonts w:ascii="Book Antiqua" w:hAnsi="Book Antiqua" w:cs="Times New Roman"/>
              <w:sz w:val="24"/>
              <w:szCs w:val="24"/>
              <w:lang w:val="en-US"/>
            </w:rPr>
          </w:rPrChange>
        </w:rPr>
        <w:t>the HBsAg prevalence in children aged 1–12 years dropped from 6.7% in 1989 to 0.3% in 1997</w:t>
      </w:r>
      <w:r w:rsidR="00815977" w:rsidRPr="002177F6">
        <w:rPr>
          <w:rFonts w:ascii="Book Antiqua" w:hAnsi="Book Antiqua" w:cs="Times New Roman"/>
          <w:sz w:val="24"/>
          <w:szCs w:val="24"/>
          <w:vertAlign w:val="superscript"/>
          <w:lang w:val="en-GB"/>
          <w:rPrChange w:id="1162" w:author="FP" w:date="2019-07-21T20:16:00Z">
            <w:rPr>
              <w:rFonts w:ascii="Book Antiqua" w:hAnsi="Book Antiqua" w:cs="Times New Roman"/>
              <w:sz w:val="24"/>
              <w:szCs w:val="24"/>
              <w:vertAlign w:val="superscript"/>
              <w:lang w:val="en-US"/>
            </w:rPr>
          </w:rPrChange>
        </w:rPr>
        <w:t>[</w:t>
      </w:r>
      <w:r w:rsidR="008C376D" w:rsidRPr="002177F6">
        <w:rPr>
          <w:rFonts w:ascii="Book Antiqua" w:hAnsi="Book Antiqua" w:cs="Times New Roman"/>
          <w:sz w:val="24"/>
          <w:szCs w:val="24"/>
          <w:vertAlign w:val="superscript"/>
          <w:lang w:val="en-GB"/>
          <w:rPrChange w:id="1163" w:author="FP" w:date="2019-07-21T20:16:00Z">
            <w:rPr>
              <w:rFonts w:ascii="Book Antiqua" w:hAnsi="Book Antiqua" w:cs="Times New Roman"/>
              <w:sz w:val="24"/>
              <w:szCs w:val="24"/>
              <w:vertAlign w:val="superscript"/>
              <w:lang w:val="en-US"/>
            </w:rPr>
          </w:rPrChange>
        </w:rPr>
        <w:t>10</w:t>
      </w:r>
      <w:r w:rsidR="00A15998" w:rsidRPr="002177F6">
        <w:rPr>
          <w:rFonts w:ascii="Book Antiqua" w:hAnsi="Book Antiqua" w:cs="Times New Roman"/>
          <w:sz w:val="24"/>
          <w:szCs w:val="24"/>
          <w:vertAlign w:val="superscript"/>
          <w:lang w:val="en-GB"/>
          <w:rPrChange w:id="1164" w:author="FP" w:date="2019-07-21T20:16:00Z">
            <w:rPr>
              <w:rFonts w:ascii="Book Antiqua" w:hAnsi="Book Antiqua" w:cs="Times New Roman"/>
              <w:sz w:val="24"/>
              <w:szCs w:val="24"/>
              <w:vertAlign w:val="superscript"/>
              <w:lang w:val="en-US"/>
            </w:rPr>
          </w:rPrChange>
        </w:rPr>
        <w:t>0</w:t>
      </w:r>
      <w:r w:rsidR="00815977" w:rsidRPr="002177F6">
        <w:rPr>
          <w:rFonts w:ascii="Book Antiqua" w:hAnsi="Book Antiqua" w:cs="Times New Roman"/>
          <w:sz w:val="24"/>
          <w:szCs w:val="24"/>
          <w:vertAlign w:val="superscript"/>
          <w:lang w:val="en-GB"/>
          <w:rPrChange w:id="1165" w:author="FP" w:date="2019-07-21T20:16:00Z">
            <w:rPr>
              <w:rFonts w:ascii="Book Antiqua" w:hAnsi="Book Antiqua" w:cs="Times New Roman"/>
              <w:sz w:val="24"/>
              <w:szCs w:val="24"/>
              <w:vertAlign w:val="superscript"/>
              <w:lang w:val="en-US"/>
            </w:rPr>
          </w:rPrChange>
        </w:rPr>
        <w:t>]</w:t>
      </w:r>
      <w:r w:rsidR="00EA46CD" w:rsidRPr="002177F6">
        <w:rPr>
          <w:rFonts w:ascii="Book Antiqua" w:hAnsi="Book Antiqua" w:cs="Times New Roman"/>
          <w:sz w:val="24"/>
          <w:szCs w:val="24"/>
          <w:lang w:val="en-GB"/>
          <w:rPrChange w:id="1166" w:author="FP" w:date="2019-07-21T20:16:00Z">
            <w:rPr>
              <w:rFonts w:ascii="Book Antiqua" w:hAnsi="Book Antiqua" w:cs="Times New Roman"/>
              <w:sz w:val="24"/>
              <w:szCs w:val="24"/>
              <w:lang w:val="en-US"/>
            </w:rPr>
          </w:rPrChange>
        </w:rPr>
        <w:t xml:space="preserve">. In </w:t>
      </w:r>
      <w:r w:rsidR="00815977" w:rsidRPr="002177F6">
        <w:rPr>
          <w:rFonts w:ascii="Book Antiqua" w:hAnsi="Book Antiqua" w:cs="Times New Roman"/>
          <w:sz w:val="24"/>
          <w:szCs w:val="24"/>
          <w:shd w:val="clear" w:color="auto" w:fill="FFFFFF"/>
          <w:lang w:val="en-GB"/>
          <w:rPrChange w:id="1167" w:author="FP" w:date="2019-07-21T20:16:00Z">
            <w:rPr>
              <w:rFonts w:ascii="Book Antiqua" w:hAnsi="Book Antiqua" w:cs="Times New Roman"/>
              <w:sz w:val="24"/>
              <w:szCs w:val="24"/>
              <w:shd w:val="clear" w:color="auto" w:fill="FFFFFF"/>
              <w:lang w:val="en-US"/>
            </w:rPr>
          </w:rPrChange>
        </w:rPr>
        <w:t>Gambia</w:t>
      </w:r>
      <w:r w:rsidR="00EA46CD" w:rsidRPr="002177F6">
        <w:rPr>
          <w:rFonts w:ascii="Book Antiqua" w:hAnsi="Book Antiqua" w:cs="Times New Roman"/>
          <w:sz w:val="24"/>
          <w:szCs w:val="24"/>
          <w:shd w:val="clear" w:color="auto" w:fill="FFFFFF"/>
          <w:lang w:val="en-GB"/>
          <w:rPrChange w:id="1168" w:author="FP" w:date="2019-07-21T20:16:00Z">
            <w:rPr>
              <w:rFonts w:ascii="Book Antiqua" w:hAnsi="Book Antiqua" w:cs="Times New Roman"/>
              <w:sz w:val="24"/>
              <w:szCs w:val="24"/>
              <w:shd w:val="clear" w:color="auto" w:fill="FFFFFF"/>
              <w:lang w:val="en-US"/>
            </w:rPr>
          </w:rPrChange>
        </w:rPr>
        <w:t>, a clear reduction in newly acquired HBV infections, HBsAg carrier rate and HBV</w:t>
      </w:r>
      <w:ins w:id="1169" w:author="author" w:date="2019-07-19T11:55:00Z">
        <w:r w:rsidR="00C8777B" w:rsidRPr="002177F6">
          <w:rPr>
            <w:rFonts w:ascii="Book Antiqua" w:hAnsi="Book Antiqua" w:cs="Times New Roman"/>
            <w:sz w:val="24"/>
            <w:szCs w:val="24"/>
            <w:shd w:val="clear" w:color="auto" w:fill="FFFFFF"/>
            <w:lang w:val="en-GB"/>
            <w:rPrChange w:id="1170" w:author="FP" w:date="2019-07-21T20:16:00Z">
              <w:rPr>
                <w:rFonts w:ascii="Book Antiqua" w:hAnsi="Book Antiqua" w:cs="Times New Roman"/>
                <w:sz w:val="24"/>
                <w:szCs w:val="24"/>
                <w:shd w:val="clear" w:color="auto" w:fill="FFFFFF"/>
                <w:lang w:val="en-US"/>
              </w:rPr>
            </w:rPrChange>
          </w:rPr>
          <w:t>-</w:t>
        </w:r>
      </w:ins>
      <w:del w:id="1171" w:author="author" w:date="2019-07-19T11:55:00Z">
        <w:r w:rsidR="00EA46CD" w:rsidRPr="002177F6" w:rsidDel="00C8777B">
          <w:rPr>
            <w:rFonts w:ascii="SimSun" w:eastAsia="SimSun" w:hAnsi="SimSun" w:cs="SimSun"/>
            <w:sz w:val="24"/>
            <w:szCs w:val="24"/>
            <w:shd w:val="clear" w:color="auto" w:fill="FFFFFF"/>
            <w:lang w:val="en-GB"/>
            <w:rPrChange w:id="1172" w:author="FP" w:date="2019-07-21T20:16:00Z">
              <w:rPr>
                <w:rFonts w:ascii="SimSun" w:eastAsia="SimSun" w:hAnsi="SimSun" w:cs="SimSun"/>
                <w:sz w:val="24"/>
                <w:szCs w:val="24"/>
                <w:shd w:val="clear" w:color="auto" w:fill="FFFFFF"/>
                <w:lang w:val="en-US"/>
              </w:rPr>
            </w:rPrChange>
          </w:rPr>
          <w:delText>‐</w:delText>
        </w:r>
      </w:del>
      <w:r w:rsidR="00EA46CD" w:rsidRPr="002177F6">
        <w:rPr>
          <w:rFonts w:ascii="Book Antiqua" w:hAnsi="Book Antiqua" w:cs="Times New Roman"/>
          <w:sz w:val="24"/>
          <w:szCs w:val="24"/>
          <w:shd w:val="clear" w:color="auto" w:fill="FFFFFF"/>
          <w:lang w:val="en-GB"/>
          <w:rPrChange w:id="1173" w:author="FP" w:date="2019-07-21T20:16:00Z">
            <w:rPr>
              <w:rFonts w:ascii="Book Antiqua" w:hAnsi="Book Antiqua" w:cs="Times New Roman"/>
              <w:sz w:val="24"/>
              <w:szCs w:val="24"/>
              <w:shd w:val="clear" w:color="auto" w:fill="FFFFFF"/>
              <w:lang w:val="en-US"/>
            </w:rPr>
          </w:rPrChange>
        </w:rPr>
        <w:t>related mortality was observed 14 years after the introduction of HBV vaccination in children</w:t>
      </w:r>
      <w:r w:rsidR="008C376D" w:rsidRPr="002177F6">
        <w:rPr>
          <w:rFonts w:ascii="Book Antiqua" w:hAnsi="Book Antiqua" w:cs="Times New Roman"/>
          <w:sz w:val="24"/>
          <w:szCs w:val="24"/>
          <w:shd w:val="clear" w:color="auto" w:fill="FFFFFF"/>
          <w:vertAlign w:val="superscript"/>
          <w:lang w:val="en-GB"/>
          <w:rPrChange w:id="1174" w:author="FP" w:date="2019-07-21T20:16:00Z">
            <w:rPr>
              <w:rFonts w:ascii="Book Antiqua" w:hAnsi="Book Antiqua" w:cs="Times New Roman"/>
              <w:sz w:val="24"/>
              <w:szCs w:val="24"/>
              <w:shd w:val="clear" w:color="auto" w:fill="FFFFFF"/>
              <w:vertAlign w:val="superscript"/>
              <w:lang w:val="en-US"/>
            </w:rPr>
          </w:rPrChange>
        </w:rPr>
        <w:t>[10</w:t>
      </w:r>
      <w:r w:rsidR="00A15998" w:rsidRPr="002177F6">
        <w:rPr>
          <w:rFonts w:ascii="Book Antiqua" w:hAnsi="Book Antiqua" w:cs="Times New Roman"/>
          <w:sz w:val="24"/>
          <w:szCs w:val="24"/>
          <w:shd w:val="clear" w:color="auto" w:fill="FFFFFF"/>
          <w:vertAlign w:val="superscript"/>
          <w:lang w:val="en-GB"/>
          <w:rPrChange w:id="1175" w:author="FP" w:date="2019-07-21T20:16:00Z">
            <w:rPr>
              <w:rFonts w:ascii="Book Antiqua" w:hAnsi="Book Antiqua" w:cs="Times New Roman"/>
              <w:sz w:val="24"/>
              <w:szCs w:val="24"/>
              <w:shd w:val="clear" w:color="auto" w:fill="FFFFFF"/>
              <w:vertAlign w:val="superscript"/>
              <w:lang w:val="en-US"/>
            </w:rPr>
          </w:rPrChange>
        </w:rPr>
        <w:t>1</w:t>
      </w:r>
      <w:r w:rsidR="00815977" w:rsidRPr="002177F6">
        <w:rPr>
          <w:rFonts w:ascii="Book Antiqua" w:hAnsi="Book Antiqua" w:cs="Times New Roman"/>
          <w:sz w:val="24"/>
          <w:szCs w:val="24"/>
          <w:shd w:val="clear" w:color="auto" w:fill="FFFFFF"/>
          <w:vertAlign w:val="superscript"/>
          <w:lang w:val="en-GB"/>
          <w:rPrChange w:id="1176" w:author="FP" w:date="2019-07-21T20:16:00Z">
            <w:rPr>
              <w:rFonts w:ascii="Book Antiqua" w:hAnsi="Book Antiqua" w:cs="Times New Roman"/>
              <w:sz w:val="24"/>
              <w:szCs w:val="24"/>
              <w:shd w:val="clear" w:color="auto" w:fill="FFFFFF"/>
              <w:vertAlign w:val="superscript"/>
              <w:lang w:val="en-US"/>
            </w:rPr>
          </w:rPrChange>
        </w:rPr>
        <w:t>]</w:t>
      </w:r>
      <w:r w:rsidR="00815977" w:rsidRPr="002177F6">
        <w:rPr>
          <w:rFonts w:ascii="Book Antiqua" w:hAnsi="Book Antiqua" w:cs="Times New Roman"/>
          <w:sz w:val="24"/>
          <w:szCs w:val="24"/>
          <w:shd w:val="clear" w:color="auto" w:fill="FFFFFF"/>
          <w:lang w:val="en-GB"/>
          <w:rPrChange w:id="1177" w:author="FP" w:date="2019-07-21T20:16:00Z">
            <w:rPr>
              <w:rFonts w:ascii="Book Antiqua" w:hAnsi="Book Antiqua" w:cs="Times New Roman"/>
              <w:sz w:val="24"/>
              <w:szCs w:val="24"/>
              <w:shd w:val="clear" w:color="auto" w:fill="FFFFFF"/>
              <w:lang w:val="en-US"/>
            </w:rPr>
          </w:rPrChange>
        </w:rPr>
        <w:t xml:space="preserve">. </w:t>
      </w:r>
      <w:r w:rsidR="0030008D" w:rsidRPr="002177F6">
        <w:rPr>
          <w:rFonts w:ascii="Book Antiqua" w:hAnsi="Book Antiqua" w:cs="Times New Roman"/>
          <w:sz w:val="24"/>
          <w:szCs w:val="24"/>
          <w:shd w:val="clear" w:color="auto" w:fill="FFFFFF"/>
          <w:lang w:val="en-GB"/>
          <w:rPrChange w:id="1178" w:author="FP" w:date="2019-07-21T20:16:00Z">
            <w:rPr>
              <w:rFonts w:ascii="Book Antiqua" w:hAnsi="Book Antiqua" w:cs="Times New Roman"/>
              <w:sz w:val="24"/>
              <w:szCs w:val="24"/>
              <w:shd w:val="clear" w:color="auto" w:fill="FFFFFF"/>
              <w:lang w:val="en-US"/>
            </w:rPr>
          </w:rPrChange>
        </w:rPr>
        <w:t>Also</w:t>
      </w:r>
      <w:ins w:id="1179" w:author="author" w:date="2019-07-18T21:25:00Z">
        <w:r w:rsidR="007B6F62" w:rsidRPr="002177F6">
          <w:rPr>
            <w:rFonts w:ascii="Book Antiqua" w:hAnsi="Book Antiqua" w:cs="Times New Roman"/>
            <w:sz w:val="24"/>
            <w:szCs w:val="24"/>
            <w:shd w:val="clear" w:color="auto" w:fill="FFFFFF"/>
            <w:lang w:val="en-GB"/>
            <w:rPrChange w:id="1180" w:author="FP" w:date="2019-07-21T20:16:00Z">
              <w:rPr>
                <w:rFonts w:ascii="Book Antiqua" w:hAnsi="Book Antiqua" w:cs="Times New Roman"/>
                <w:sz w:val="24"/>
                <w:szCs w:val="24"/>
                <w:shd w:val="clear" w:color="auto" w:fill="FFFFFF"/>
                <w:lang w:val="en-US"/>
              </w:rPr>
            </w:rPrChange>
          </w:rPr>
          <w:t>,</w:t>
        </w:r>
      </w:ins>
      <w:r w:rsidR="0030008D" w:rsidRPr="002177F6">
        <w:rPr>
          <w:rFonts w:ascii="Book Antiqua" w:hAnsi="Book Antiqua" w:cs="Times New Roman"/>
          <w:sz w:val="24"/>
          <w:szCs w:val="24"/>
          <w:shd w:val="clear" w:color="auto" w:fill="FFFFFF"/>
          <w:lang w:val="en-GB"/>
          <w:rPrChange w:id="1181" w:author="FP" w:date="2019-07-21T20:16:00Z">
            <w:rPr>
              <w:rFonts w:ascii="Book Antiqua" w:hAnsi="Book Antiqua" w:cs="Times New Roman"/>
              <w:sz w:val="24"/>
              <w:szCs w:val="24"/>
              <w:shd w:val="clear" w:color="auto" w:fill="FFFFFF"/>
              <w:lang w:val="en-US"/>
            </w:rPr>
          </w:rPrChange>
        </w:rPr>
        <w:t xml:space="preserve"> in Alaska</w:t>
      </w:r>
      <w:ins w:id="1182" w:author="author" w:date="2019-07-19T11:55:00Z">
        <w:r w:rsidR="00C8777B" w:rsidRPr="002177F6">
          <w:rPr>
            <w:rFonts w:ascii="Book Antiqua" w:hAnsi="Book Antiqua" w:cs="Times New Roman"/>
            <w:sz w:val="24"/>
            <w:szCs w:val="24"/>
            <w:shd w:val="clear" w:color="auto" w:fill="FFFFFF"/>
            <w:lang w:val="en-GB"/>
            <w:rPrChange w:id="1183" w:author="FP" w:date="2019-07-21T20:16:00Z">
              <w:rPr>
                <w:rFonts w:ascii="Book Antiqua" w:hAnsi="Book Antiqua" w:cs="Times New Roman"/>
                <w:sz w:val="24"/>
                <w:szCs w:val="24"/>
                <w:shd w:val="clear" w:color="auto" w:fill="FFFFFF"/>
                <w:lang w:val="en-US"/>
              </w:rPr>
            </w:rPrChange>
          </w:rPr>
          <w:t>,</w:t>
        </w:r>
      </w:ins>
      <w:r w:rsidR="0030008D" w:rsidRPr="002177F6">
        <w:rPr>
          <w:rFonts w:ascii="Book Antiqua" w:hAnsi="Book Antiqua" w:cs="Times New Roman"/>
          <w:sz w:val="24"/>
          <w:szCs w:val="24"/>
          <w:shd w:val="clear" w:color="auto" w:fill="FFFFFF"/>
          <w:lang w:val="en-GB"/>
          <w:rPrChange w:id="1184" w:author="FP" w:date="2019-07-21T20:16:00Z">
            <w:rPr>
              <w:rFonts w:ascii="Book Antiqua" w:hAnsi="Book Antiqua" w:cs="Times New Roman"/>
              <w:sz w:val="24"/>
              <w:szCs w:val="24"/>
              <w:shd w:val="clear" w:color="auto" w:fill="FFFFFF"/>
              <w:lang w:val="en-US"/>
            </w:rPr>
          </w:rPrChange>
        </w:rPr>
        <w:t xml:space="preserve"> the implementation of HBV vaccination </w:t>
      </w:r>
      <w:r w:rsidRPr="002177F6">
        <w:rPr>
          <w:rFonts w:ascii="Book Antiqua" w:hAnsi="Book Antiqua" w:cs="Times New Roman"/>
          <w:sz w:val="24"/>
          <w:szCs w:val="24"/>
          <w:shd w:val="clear" w:color="auto" w:fill="FFFFFF"/>
          <w:lang w:val="en-GB"/>
          <w:rPrChange w:id="1185" w:author="FP" w:date="2019-07-21T20:16:00Z">
            <w:rPr>
              <w:rFonts w:ascii="Book Antiqua" w:hAnsi="Book Antiqua" w:cs="Times New Roman"/>
              <w:sz w:val="24"/>
              <w:szCs w:val="24"/>
              <w:shd w:val="clear" w:color="auto" w:fill="FFFFFF"/>
              <w:lang w:val="en-US"/>
            </w:rPr>
          </w:rPrChange>
        </w:rPr>
        <w:t>induced a decrease in the HBsAg carrier rate</w:t>
      </w:r>
      <w:r w:rsidR="005379DA" w:rsidRPr="002177F6">
        <w:rPr>
          <w:sz w:val="24"/>
          <w:szCs w:val="24"/>
          <w:lang w:val="en-GB"/>
          <w:rPrChange w:id="1186" w:author="FP" w:date="2019-07-21T20:16:00Z">
            <w:rPr>
              <w:sz w:val="24"/>
              <w:szCs w:val="24"/>
              <w:lang w:val="en-US"/>
            </w:rPr>
          </w:rPrChange>
        </w:rPr>
        <w:fldChar w:fldCharType="begin"/>
      </w:r>
      <w:r w:rsidR="005379DA" w:rsidRPr="002177F6">
        <w:rPr>
          <w:sz w:val="24"/>
          <w:szCs w:val="24"/>
          <w:lang w:val="en-GB"/>
          <w:rPrChange w:id="1187" w:author="FP" w:date="2019-07-21T20:16:00Z">
            <w:rPr>
              <w:sz w:val="24"/>
              <w:szCs w:val="24"/>
              <w:lang w:val="en-US"/>
            </w:rPr>
          </w:rPrChange>
        </w:rPr>
        <w:instrText xml:space="preserve"> HYPERLINK "https://onlinelibrary.wiley.com/doi/full/10.1002/jmv.24873" \l "jmv24873-bib-0018" </w:instrText>
      </w:r>
      <w:r w:rsidR="005379DA" w:rsidRPr="002177F6">
        <w:rPr>
          <w:sz w:val="24"/>
          <w:szCs w:val="24"/>
          <w:lang w:val="en-GB"/>
          <w:rPrChange w:id="1188" w:author="FP" w:date="2019-07-21T20:16:00Z">
            <w:rPr>
              <w:sz w:val="24"/>
              <w:szCs w:val="24"/>
              <w:lang w:val="en-US"/>
            </w:rPr>
          </w:rPrChange>
        </w:rPr>
        <w:fldChar w:fldCharType="separate"/>
      </w:r>
      <w:r w:rsidR="0030008D" w:rsidRPr="002177F6">
        <w:rPr>
          <w:rStyle w:val="Hyperlink"/>
          <w:rFonts w:ascii="Book Antiqua" w:hAnsi="Book Antiqua"/>
          <w:color w:val="auto"/>
          <w:sz w:val="24"/>
          <w:szCs w:val="24"/>
          <w:u w:val="none"/>
          <w:vertAlign w:val="superscript"/>
          <w:lang w:val="en-GB"/>
          <w:rPrChange w:id="1189" w:author="FP" w:date="2019-07-21T20:16:00Z">
            <w:rPr>
              <w:rStyle w:val="Hyperlink"/>
              <w:rFonts w:ascii="Book Antiqua" w:hAnsi="Book Antiqua"/>
              <w:color w:val="auto"/>
              <w:sz w:val="24"/>
              <w:szCs w:val="24"/>
              <w:u w:val="none"/>
              <w:vertAlign w:val="superscript"/>
              <w:lang w:val="en-US"/>
            </w:rPr>
          </w:rPrChange>
        </w:rPr>
        <w:t>[</w:t>
      </w:r>
      <w:r w:rsidR="008B14CC" w:rsidRPr="002177F6">
        <w:rPr>
          <w:rFonts w:ascii="Book Antiqua" w:hAnsi="Book Antiqua" w:cs="Times New Roman"/>
          <w:sz w:val="24"/>
          <w:szCs w:val="24"/>
          <w:shd w:val="clear" w:color="auto" w:fill="FFFFFF"/>
          <w:vertAlign w:val="superscript"/>
          <w:lang w:val="en-GB"/>
          <w:rPrChange w:id="1190" w:author="FP" w:date="2019-07-21T20:16:00Z">
            <w:rPr>
              <w:rFonts w:ascii="Book Antiqua" w:hAnsi="Book Antiqua" w:cs="Times New Roman"/>
              <w:sz w:val="24"/>
              <w:szCs w:val="24"/>
              <w:shd w:val="clear" w:color="auto" w:fill="FFFFFF"/>
              <w:vertAlign w:val="superscript"/>
              <w:lang w:val="en-US"/>
            </w:rPr>
          </w:rPrChange>
        </w:rPr>
        <w:t>10</w:t>
      </w:r>
      <w:r w:rsidR="00A15998" w:rsidRPr="002177F6">
        <w:rPr>
          <w:rFonts w:ascii="Book Antiqua" w:hAnsi="Book Antiqua" w:cs="Times New Roman"/>
          <w:sz w:val="24"/>
          <w:szCs w:val="24"/>
          <w:shd w:val="clear" w:color="auto" w:fill="FFFFFF"/>
          <w:vertAlign w:val="superscript"/>
          <w:lang w:val="en-GB"/>
          <w:rPrChange w:id="1191" w:author="FP" w:date="2019-07-21T20:16:00Z">
            <w:rPr>
              <w:rFonts w:ascii="Book Antiqua" w:hAnsi="Book Antiqua" w:cs="Times New Roman"/>
              <w:sz w:val="24"/>
              <w:szCs w:val="24"/>
              <w:shd w:val="clear" w:color="auto" w:fill="FFFFFF"/>
              <w:vertAlign w:val="superscript"/>
              <w:lang w:val="en-US"/>
            </w:rPr>
          </w:rPrChange>
        </w:rPr>
        <w:t>2</w:t>
      </w:r>
      <w:r w:rsidR="0030008D" w:rsidRPr="002177F6">
        <w:rPr>
          <w:rStyle w:val="Hyperlink"/>
          <w:rFonts w:ascii="Book Antiqua" w:hAnsi="Book Antiqua"/>
          <w:color w:val="auto"/>
          <w:sz w:val="24"/>
          <w:szCs w:val="24"/>
          <w:u w:val="none"/>
          <w:vertAlign w:val="superscript"/>
          <w:lang w:val="en-GB"/>
          <w:rPrChange w:id="1192" w:author="FP" w:date="2019-07-21T20:16:00Z">
            <w:rPr>
              <w:rStyle w:val="Hyperlink"/>
              <w:rFonts w:ascii="Book Antiqua" w:hAnsi="Book Antiqua"/>
              <w:color w:val="auto"/>
              <w:sz w:val="24"/>
              <w:szCs w:val="24"/>
              <w:u w:val="none"/>
              <w:vertAlign w:val="superscript"/>
              <w:lang w:val="en-US"/>
            </w:rPr>
          </w:rPrChange>
        </w:rPr>
        <w:t>]</w:t>
      </w:r>
      <w:r w:rsidR="005379DA" w:rsidRPr="002177F6">
        <w:rPr>
          <w:rStyle w:val="Hyperlink"/>
          <w:rFonts w:ascii="Book Antiqua" w:hAnsi="Book Antiqua"/>
          <w:color w:val="auto"/>
          <w:sz w:val="24"/>
          <w:szCs w:val="24"/>
          <w:u w:val="none"/>
          <w:vertAlign w:val="superscript"/>
          <w:lang w:val="en-GB"/>
          <w:rPrChange w:id="1193" w:author="FP" w:date="2019-07-21T20:16:00Z">
            <w:rPr>
              <w:rStyle w:val="Hyperlink"/>
              <w:rFonts w:ascii="Book Antiqua" w:hAnsi="Book Antiqua"/>
              <w:color w:val="auto"/>
              <w:sz w:val="24"/>
              <w:szCs w:val="24"/>
              <w:u w:val="none"/>
              <w:vertAlign w:val="superscript"/>
              <w:lang w:val="en-US"/>
            </w:rPr>
          </w:rPrChange>
        </w:rPr>
        <w:fldChar w:fldCharType="end"/>
      </w:r>
      <w:r w:rsidR="0030008D" w:rsidRPr="002177F6">
        <w:rPr>
          <w:rFonts w:ascii="Book Antiqua" w:eastAsia="Times New Roman" w:hAnsi="Book Antiqua" w:cs="Times New Roman"/>
          <w:sz w:val="24"/>
          <w:szCs w:val="24"/>
          <w:lang w:val="en-GB" w:eastAsia="it-IT"/>
          <w:rPrChange w:id="1194" w:author="FP" w:date="2019-07-21T20:16:00Z">
            <w:rPr>
              <w:rFonts w:ascii="Book Antiqua" w:eastAsia="Times New Roman" w:hAnsi="Book Antiqua" w:cs="Times New Roman"/>
              <w:sz w:val="24"/>
              <w:szCs w:val="24"/>
              <w:lang w:val="en-US" w:eastAsia="it-IT"/>
            </w:rPr>
          </w:rPrChange>
        </w:rPr>
        <w:t>.</w:t>
      </w:r>
    </w:p>
    <w:p w14:paraId="1D9ABC3D" w14:textId="01EA6F2B" w:rsidR="00CE0268" w:rsidRPr="002177F6" w:rsidRDefault="00920499" w:rsidP="007D4221">
      <w:pPr>
        <w:autoSpaceDE w:val="0"/>
        <w:autoSpaceDN w:val="0"/>
        <w:adjustRightInd w:val="0"/>
        <w:snapToGrid w:val="0"/>
        <w:spacing w:after="0" w:line="360" w:lineRule="auto"/>
        <w:ind w:firstLineChars="100" w:firstLine="240"/>
        <w:jc w:val="both"/>
        <w:rPr>
          <w:rFonts w:ascii="Book Antiqua" w:hAnsi="Book Antiqua" w:cs="Times New Roman"/>
          <w:bCs/>
          <w:sz w:val="24"/>
          <w:szCs w:val="24"/>
          <w:lang w:val="en-GB"/>
          <w:rPrChange w:id="1195" w:author="FP" w:date="2019-07-21T20:16:00Z">
            <w:rPr>
              <w:rFonts w:ascii="Book Antiqua" w:hAnsi="Book Antiqua" w:cs="Times New Roman"/>
              <w:bCs/>
              <w:sz w:val="24"/>
              <w:szCs w:val="24"/>
              <w:lang w:val="en-US"/>
            </w:rPr>
          </w:rPrChange>
        </w:rPr>
      </w:pPr>
      <w:r w:rsidRPr="002177F6">
        <w:rPr>
          <w:rFonts w:ascii="Book Antiqua" w:eastAsia="Times New Roman" w:hAnsi="Book Antiqua" w:cs="Times New Roman"/>
          <w:sz w:val="24"/>
          <w:szCs w:val="24"/>
          <w:lang w:val="en-GB" w:eastAsia="it-IT"/>
          <w:rPrChange w:id="1196" w:author="FP" w:date="2019-07-21T20:16:00Z">
            <w:rPr>
              <w:rFonts w:ascii="Book Antiqua" w:eastAsia="Times New Roman" w:hAnsi="Book Antiqua" w:cs="Times New Roman"/>
              <w:sz w:val="24"/>
              <w:szCs w:val="24"/>
              <w:lang w:val="en-US" w:eastAsia="it-IT"/>
            </w:rPr>
          </w:rPrChange>
        </w:rPr>
        <w:lastRenderedPageBreak/>
        <w:t>The impressive reduction in HBV endemicity in countries where universal vaccination against HBV has been</w:t>
      </w:r>
      <w:r w:rsidR="00E751B0" w:rsidRPr="002177F6">
        <w:rPr>
          <w:rFonts w:ascii="Book Antiqua" w:eastAsia="Times New Roman" w:hAnsi="Book Antiqua" w:cs="Times New Roman"/>
          <w:sz w:val="24"/>
          <w:szCs w:val="24"/>
          <w:lang w:val="en-GB" w:eastAsia="it-IT"/>
          <w:rPrChange w:id="1197" w:author="FP" w:date="2019-07-21T20:16:00Z">
            <w:rPr>
              <w:rFonts w:ascii="Book Antiqua" w:eastAsia="Times New Roman" w:hAnsi="Book Antiqua" w:cs="Times New Roman"/>
              <w:sz w:val="24"/>
              <w:szCs w:val="24"/>
              <w:lang w:val="en-US" w:eastAsia="it-IT"/>
            </w:rPr>
          </w:rPrChange>
        </w:rPr>
        <w:t xml:space="preserve"> </w:t>
      </w:r>
      <w:r w:rsidRPr="002177F6">
        <w:rPr>
          <w:rFonts w:ascii="Book Antiqua" w:eastAsia="Times New Roman" w:hAnsi="Book Antiqua" w:cs="Times New Roman"/>
          <w:sz w:val="24"/>
          <w:szCs w:val="24"/>
          <w:lang w:val="en-GB" w:eastAsia="it-IT"/>
          <w:rPrChange w:id="1198" w:author="FP" w:date="2019-07-21T20:16:00Z">
            <w:rPr>
              <w:rFonts w:ascii="Book Antiqua" w:eastAsia="Times New Roman" w:hAnsi="Book Antiqua" w:cs="Times New Roman"/>
              <w:sz w:val="24"/>
              <w:szCs w:val="24"/>
              <w:lang w:val="en-US" w:eastAsia="it-IT"/>
            </w:rPr>
          </w:rPrChange>
        </w:rPr>
        <w:t xml:space="preserve">applied is in stark contrast to the </w:t>
      </w:r>
      <w:r w:rsidR="00476458" w:rsidRPr="002177F6">
        <w:rPr>
          <w:rFonts w:ascii="Book Antiqua" w:eastAsia="Times New Roman" w:hAnsi="Book Antiqua" w:cs="Times New Roman"/>
          <w:sz w:val="24"/>
          <w:szCs w:val="24"/>
          <w:lang w:val="en-GB" w:eastAsia="it-IT"/>
          <w:rPrChange w:id="1199" w:author="FP" w:date="2019-07-21T20:16:00Z">
            <w:rPr>
              <w:rFonts w:ascii="Book Antiqua" w:eastAsia="Times New Roman" w:hAnsi="Book Antiqua" w:cs="Times New Roman"/>
              <w:sz w:val="24"/>
              <w:szCs w:val="24"/>
              <w:lang w:val="en-US" w:eastAsia="it-IT"/>
            </w:rPr>
          </w:rPrChange>
        </w:rPr>
        <w:t xml:space="preserve">persistence of </w:t>
      </w:r>
      <w:r w:rsidRPr="002177F6">
        <w:rPr>
          <w:rFonts w:ascii="Book Antiqua" w:eastAsia="Times New Roman" w:hAnsi="Book Antiqua" w:cs="Times New Roman"/>
          <w:sz w:val="24"/>
          <w:szCs w:val="24"/>
          <w:lang w:val="en-GB" w:eastAsia="it-IT"/>
          <w:rPrChange w:id="1200" w:author="FP" w:date="2019-07-21T20:16:00Z">
            <w:rPr>
              <w:rFonts w:ascii="Book Antiqua" w:eastAsia="Times New Roman" w:hAnsi="Book Antiqua" w:cs="Times New Roman"/>
              <w:sz w:val="24"/>
              <w:szCs w:val="24"/>
              <w:lang w:val="en-US" w:eastAsia="it-IT"/>
            </w:rPr>
          </w:rPrChange>
        </w:rPr>
        <w:t xml:space="preserve">high </w:t>
      </w:r>
      <w:r w:rsidR="00476458" w:rsidRPr="002177F6">
        <w:rPr>
          <w:rFonts w:ascii="Book Antiqua" w:eastAsia="Times New Roman" w:hAnsi="Book Antiqua" w:cs="Times New Roman"/>
          <w:sz w:val="24"/>
          <w:szCs w:val="24"/>
          <w:lang w:val="en-GB" w:eastAsia="it-IT"/>
          <w:rPrChange w:id="1201" w:author="FP" w:date="2019-07-21T20:16:00Z">
            <w:rPr>
              <w:rFonts w:ascii="Book Antiqua" w:eastAsia="Times New Roman" w:hAnsi="Book Antiqua" w:cs="Times New Roman"/>
              <w:sz w:val="24"/>
              <w:szCs w:val="24"/>
              <w:lang w:val="en-US" w:eastAsia="it-IT"/>
            </w:rPr>
          </w:rPrChange>
        </w:rPr>
        <w:t xml:space="preserve">HBV </w:t>
      </w:r>
      <w:r w:rsidRPr="002177F6">
        <w:rPr>
          <w:rFonts w:ascii="Book Antiqua" w:eastAsia="Times New Roman" w:hAnsi="Book Antiqua" w:cs="Times New Roman"/>
          <w:sz w:val="24"/>
          <w:szCs w:val="24"/>
          <w:lang w:val="en-GB" w:eastAsia="it-IT"/>
          <w:rPrChange w:id="1202" w:author="FP" w:date="2019-07-21T20:16:00Z">
            <w:rPr>
              <w:rFonts w:ascii="Book Antiqua" w:eastAsia="Times New Roman" w:hAnsi="Book Antiqua" w:cs="Times New Roman"/>
              <w:sz w:val="24"/>
              <w:szCs w:val="24"/>
              <w:lang w:val="en-US" w:eastAsia="it-IT"/>
            </w:rPr>
          </w:rPrChange>
        </w:rPr>
        <w:t xml:space="preserve">endemicity </w:t>
      </w:r>
      <w:r w:rsidR="00E751B0" w:rsidRPr="002177F6">
        <w:rPr>
          <w:rFonts w:ascii="Book Antiqua" w:eastAsia="Times New Roman" w:hAnsi="Book Antiqua" w:cs="Times New Roman"/>
          <w:sz w:val="24"/>
          <w:szCs w:val="24"/>
          <w:lang w:val="en-GB" w:eastAsia="it-IT"/>
          <w:rPrChange w:id="1203" w:author="FP" w:date="2019-07-21T20:16:00Z">
            <w:rPr>
              <w:rFonts w:ascii="Book Antiqua" w:eastAsia="Times New Roman" w:hAnsi="Book Antiqua" w:cs="Times New Roman"/>
              <w:sz w:val="24"/>
              <w:szCs w:val="24"/>
              <w:lang w:val="en-US" w:eastAsia="it-IT"/>
            </w:rPr>
          </w:rPrChange>
        </w:rPr>
        <w:t xml:space="preserve">persisting </w:t>
      </w:r>
      <w:r w:rsidRPr="002177F6">
        <w:rPr>
          <w:rFonts w:ascii="Book Antiqua" w:eastAsia="Times New Roman" w:hAnsi="Book Antiqua" w:cs="Times New Roman"/>
          <w:sz w:val="24"/>
          <w:szCs w:val="24"/>
          <w:lang w:val="en-GB" w:eastAsia="it-IT"/>
          <w:rPrChange w:id="1204" w:author="FP" w:date="2019-07-21T20:16:00Z">
            <w:rPr>
              <w:rFonts w:ascii="Book Antiqua" w:eastAsia="Times New Roman" w:hAnsi="Book Antiqua" w:cs="Times New Roman"/>
              <w:sz w:val="24"/>
              <w:szCs w:val="24"/>
              <w:lang w:val="en-US" w:eastAsia="it-IT"/>
            </w:rPr>
          </w:rPrChange>
        </w:rPr>
        <w:t xml:space="preserve">in developing countries where </w:t>
      </w:r>
      <w:r w:rsidR="00E751B0" w:rsidRPr="002177F6">
        <w:rPr>
          <w:rFonts w:ascii="Book Antiqua" w:eastAsia="Times New Roman" w:hAnsi="Book Antiqua" w:cs="Times New Roman"/>
          <w:sz w:val="24"/>
          <w:szCs w:val="24"/>
          <w:lang w:val="en-GB" w:eastAsia="it-IT"/>
          <w:rPrChange w:id="1205" w:author="FP" w:date="2019-07-21T20:16:00Z">
            <w:rPr>
              <w:rFonts w:ascii="Book Antiqua" w:eastAsia="Times New Roman" w:hAnsi="Book Antiqua" w:cs="Times New Roman"/>
              <w:sz w:val="24"/>
              <w:szCs w:val="24"/>
              <w:lang w:val="en-US" w:eastAsia="it-IT"/>
            </w:rPr>
          </w:rPrChange>
        </w:rPr>
        <w:t xml:space="preserve">HBV </w:t>
      </w:r>
      <w:r w:rsidRPr="002177F6">
        <w:rPr>
          <w:rFonts w:ascii="Book Antiqua" w:eastAsia="Times New Roman" w:hAnsi="Book Antiqua" w:cs="Times New Roman"/>
          <w:sz w:val="24"/>
          <w:szCs w:val="24"/>
          <w:lang w:val="en-GB" w:eastAsia="it-IT"/>
          <w:rPrChange w:id="1206" w:author="FP" w:date="2019-07-21T20:16:00Z">
            <w:rPr>
              <w:rFonts w:ascii="Book Antiqua" w:eastAsia="Times New Roman" w:hAnsi="Book Antiqua" w:cs="Times New Roman"/>
              <w:sz w:val="24"/>
              <w:szCs w:val="24"/>
              <w:lang w:val="en-US" w:eastAsia="it-IT"/>
            </w:rPr>
          </w:rPrChange>
        </w:rPr>
        <w:t xml:space="preserve">vaccination programs </w:t>
      </w:r>
      <w:r w:rsidR="00471680" w:rsidRPr="002177F6">
        <w:rPr>
          <w:rFonts w:ascii="Book Antiqua" w:eastAsia="Times New Roman" w:hAnsi="Book Antiqua" w:cs="Times New Roman"/>
          <w:sz w:val="24"/>
          <w:szCs w:val="24"/>
          <w:lang w:val="en-GB" w:eastAsia="it-IT"/>
          <w:rPrChange w:id="1207" w:author="FP" w:date="2019-07-21T20:16:00Z">
            <w:rPr>
              <w:rFonts w:ascii="Book Antiqua" w:eastAsia="Times New Roman" w:hAnsi="Book Antiqua" w:cs="Times New Roman"/>
              <w:sz w:val="24"/>
              <w:szCs w:val="24"/>
              <w:lang w:val="en-US" w:eastAsia="it-IT"/>
            </w:rPr>
          </w:rPrChange>
        </w:rPr>
        <w:t>have been</w:t>
      </w:r>
      <w:r w:rsidR="00151949" w:rsidRPr="002177F6">
        <w:rPr>
          <w:rFonts w:ascii="Book Antiqua" w:eastAsia="Times New Roman" w:hAnsi="Book Antiqua" w:cs="Times New Roman"/>
          <w:sz w:val="24"/>
          <w:szCs w:val="24"/>
          <w:lang w:val="en-GB" w:eastAsia="it-IT"/>
          <w:rPrChange w:id="1208" w:author="FP" w:date="2019-07-21T20:16:00Z">
            <w:rPr>
              <w:rFonts w:ascii="Book Antiqua" w:eastAsia="Times New Roman" w:hAnsi="Book Antiqua" w:cs="Times New Roman"/>
              <w:sz w:val="24"/>
              <w:szCs w:val="24"/>
              <w:lang w:val="en-US" w:eastAsia="it-IT"/>
            </w:rPr>
          </w:rPrChange>
        </w:rPr>
        <w:t xml:space="preserve"> poorly applied</w:t>
      </w:r>
      <w:r w:rsidRPr="002177F6">
        <w:rPr>
          <w:rFonts w:ascii="Book Antiqua" w:eastAsia="Times New Roman" w:hAnsi="Book Antiqua" w:cs="Times New Roman"/>
          <w:sz w:val="24"/>
          <w:szCs w:val="24"/>
          <w:lang w:val="en-GB" w:eastAsia="it-IT"/>
          <w:rPrChange w:id="1209" w:author="FP" w:date="2019-07-21T20:16:00Z">
            <w:rPr>
              <w:rFonts w:ascii="Book Antiqua" w:eastAsia="Times New Roman" w:hAnsi="Book Antiqua" w:cs="Times New Roman"/>
              <w:sz w:val="24"/>
              <w:szCs w:val="24"/>
              <w:lang w:val="en-US" w:eastAsia="it-IT"/>
            </w:rPr>
          </w:rPrChange>
        </w:rPr>
        <w:t xml:space="preserve">. An example of this contrast was recently </w:t>
      </w:r>
      <w:del w:id="1210" w:author="author" w:date="2019-07-18T21:25:00Z">
        <w:r w:rsidR="00E751B0" w:rsidRPr="002177F6" w:rsidDel="007B6F62">
          <w:rPr>
            <w:rFonts w:ascii="Book Antiqua" w:eastAsia="Times New Roman" w:hAnsi="Book Antiqua" w:cs="Times New Roman"/>
            <w:sz w:val="24"/>
            <w:szCs w:val="24"/>
            <w:lang w:val="en-GB" w:eastAsia="it-IT"/>
            <w:rPrChange w:id="1211" w:author="FP" w:date="2019-07-21T20:16:00Z">
              <w:rPr>
                <w:rFonts w:ascii="Book Antiqua" w:eastAsia="Times New Roman" w:hAnsi="Book Antiqua" w:cs="Times New Roman"/>
                <w:sz w:val="24"/>
                <w:szCs w:val="24"/>
                <w:lang w:val="en-US" w:eastAsia="it-IT"/>
              </w:rPr>
            </w:rPrChange>
          </w:rPr>
          <w:delText xml:space="preserve">by us </w:delText>
        </w:r>
      </w:del>
      <w:r w:rsidRPr="002177F6">
        <w:rPr>
          <w:rFonts w:ascii="Book Antiqua" w:eastAsia="Times New Roman" w:hAnsi="Book Antiqua" w:cs="Times New Roman"/>
          <w:sz w:val="24"/>
          <w:szCs w:val="24"/>
          <w:lang w:val="en-GB" w:eastAsia="it-IT"/>
          <w:rPrChange w:id="1212" w:author="FP" w:date="2019-07-21T20:16:00Z">
            <w:rPr>
              <w:rFonts w:ascii="Book Antiqua" w:eastAsia="Times New Roman" w:hAnsi="Book Antiqua" w:cs="Times New Roman"/>
              <w:sz w:val="24"/>
              <w:szCs w:val="24"/>
              <w:lang w:val="en-US" w:eastAsia="it-IT"/>
            </w:rPr>
          </w:rPrChange>
        </w:rPr>
        <w:t>observed</w:t>
      </w:r>
      <w:ins w:id="1213" w:author="author" w:date="2019-07-18T21:25:00Z">
        <w:r w:rsidR="007B6F62" w:rsidRPr="002177F6">
          <w:rPr>
            <w:rFonts w:ascii="Book Antiqua" w:eastAsia="Times New Roman" w:hAnsi="Book Antiqua" w:cs="Times New Roman"/>
            <w:sz w:val="24"/>
            <w:szCs w:val="24"/>
            <w:lang w:val="en-GB" w:eastAsia="it-IT"/>
            <w:rPrChange w:id="1214" w:author="FP" w:date="2019-07-21T20:16:00Z">
              <w:rPr>
                <w:rFonts w:ascii="Book Antiqua" w:eastAsia="Times New Roman" w:hAnsi="Book Antiqua" w:cs="Times New Roman"/>
                <w:sz w:val="24"/>
                <w:szCs w:val="24"/>
                <w:lang w:val="en-US" w:eastAsia="it-IT"/>
              </w:rPr>
            </w:rPrChange>
          </w:rPr>
          <w:t xml:space="preserve"> by us</w:t>
        </w:r>
      </w:ins>
      <w:r w:rsidRPr="002177F6">
        <w:rPr>
          <w:rFonts w:ascii="Book Antiqua" w:eastAsia="Times New Roman" w:hAnsi="Book Antiqua" w:cs="Times New Roman"/>
          <w:sz w:val="24"/>
          <w:szCs w:val="24"/>
          <w:lang w:val="en-GB" w:eastAsia="it-IT"/>
          <w:rPrChange w:id="1215" w:author="FP" w:date="2019-07-21T20:16:00Z">
            <w:rPr>
              <w:rFonts w:ascii="Book Antiqua" w:eastAsia="Times New Roman" w:hAnsi="Book Antiqua" w:cs="Times New Roman"/>
              <w:sz w:val="24"/>
              <w:szCs w:val="24"/>
              <w:lang w:val="en-US" w:eastAsia="it-IT"/>
            </w:rPr>
          </w:rPrChange>
        </w:rPr>
        <w:t xml:space="preserve"> in </w:t>
      </w:r>
      <w:r w:rsidR="00151949" w:rsidRPr="002177F6">
        <w:rPr>
          <w:rFonts w:ascii="Book Antiqua" w:eastAsia="Times New Roman" w:hAnsi="Book Antiqua" w:cs="Times New Roman"/>
          <w:sz w:val="24"/>
          <w:szCs w:val="24"/>
          <w:lang w:val="en-GB" w:eastAsia="it-IT"/>
          <w:rPrChange w:id="1216" w:author="FP" w:date="2019-07-21T20:16:00Z">
            <w:rPr>
              <w:rFonts w:ascii="Book Antiqua" w:eastAsia="Times New Roman" w:hAnsi="Book Antiqua" w:cs="Times New Roman"/>
              <w:sz w:val="24"/>
              <w:szCs w:val="24"/>
              <w:lang w:val="en-US" w:eastAsia="it-IT"/>
            </w:rPr>
          </w:rPrChange>
        </w:rPr>
        <w:t xml:space="preserve">a cohort of </w:t>
      </w:r>
      <w:r w:rsidRPr="002177F6">
        <w:rPr>
          <w:rFonts w:ascii="Book Antiqua" w:eastAsia="Times New Roman" w:hAnsi="Book Antiqua" w:cs="Times New Roman"/>
          <w:sz w:val="24"/>
          <w:szCs w:val="24"/>
          <w:lang w:val="en-GB" w:eastAsia="it-IT"/>
          <w:rPrChange w:id="1217" w:author="FP" w:date="2019-07-21T20:16:00Z">
            <w:rPr>
              <w:rFonts w:ascii="Book Antiqua" w:eastAsia="Times New Roman" w:hAnsi="Book Antiqua" w:cs="Times New Roman"/>
              <w:sz w:val="24"/>
              <w:szCs w:val="24"/>
              <w:lang w:val="en-US" w:eastAsia="it-IT"/>
            </w:rPr>
          </w:rPrChange>
        </w:rPr>
        <w:t xml:space="preserve">migrants </w:t>
      </w:r>
      <w:r w:rsidR="00476458" w:rsidRPr="002177F6">
        <w:rPr>
          <w:rFonts w:ascii="Book Antiqua" w:eastAsia="Times New Roman" w:hAnsi="Book Antiqua" w:cs="Times New Roman"/>
          <w:sz w:val="24"/>
          <w:szCs w:val="24"/>
          <w:lang w:val="en-GB" w:eastAsia="it-IT"/>
          <w:rPrChange w:id="1218" w:author="FP" w:date="2019-07-21T20:16:00Z">
            <w:rPr>
              <w:rFonts w:ascii="Book Antiqua" w:eastAsia="Times New Roman" w:hAnsi="Book Antiqua" w:cs="Times New Roman"/>
              <w:sz w:val="24"/>
              <w:szCs w:val="24"/>
              <w:lang w:val="en-US" w:eastAsia="it-IT"/>
            </w:rPr>
          </w:rPrChange>
        </w:rPr>
        <w:t xml:space="preserve">who </w:t>
      </w:r>
      <w:del w:id="1219" w:author="author" w:date="2019-07-18T21:25:00Z">
        <w:r w:rsidR="00476458" w:rsidRPr="002177F6" w:rsidDel="007B6F62">
          <w:rPr>
            <w:rFonts w:ascii="Book Antiqua" w:eastAsia="Times New Roman" w:hAnsi="Book Antiqua" w:cs="Times New Roman"/>
            <w:sz w:val="24"/>
            <w:szCs w:val="24"/>
            <w:lang w:val="en-GB" w:eastAsia="it-IT"/>
            <w:rPrChange w:id="1220" w:author="FP" w:date="2019-07-21T20:16:00Z">
              <w:rPr>
                <w:rFonts w:ascii="Book Antiqua" w:eastAsia="Times New Roman" w:hAnsi="Book Antiqua" w:cs="Times New Roman"/>
                <w:sz w:val="24"/>
                <w:szCs w:val="24"/>
                <w:lang w:val="en-US" w:eastAsia="it-IT"/>
              </w:rPr>
            </w:rPrChange>
          </w:rPr>
          <w:delText>have come</w:delText>
        </w:r>
      </w:del>
      <w:ins w:id="1221" w:author="author" w:date="2019-07-18T21:25:00Z">
        <w:r w:rsidR="007B6F62" w:rsidRPr="002177F6">
          <w:rPr>
            <w:rFonts w:ascii="Book Antiqua" w:eastAsia="Times New Roman" w:hAnsi="Book Antiqua" w:cs="Times New Roman"/>
            <w:sz w:val="24"/>
            <w:szCs w:val="24"/>
            <w:lang w:val="en-GB" w:eastAsia="it-IT"/>
            <w:rPrChange w:id="1222" w:author="FP" w:date="2019-07-21T20:16:00Z">
              <w:rPr>
                <w:rFonts w:ascii="Book Antiqua" w:eastAsia="Times New Roman" w:hAnsi="Book Antiqua" w:cs="Times New Roman"/>
                <w:sz w:val="24"/>
                <w:szCs w:val="24"/>
                <w:lang w:val="en-US" w:eastAsia="it-IT"/>
              </w:rPr>
            </w:rPrChange>
          </w:rPr>
          <w:t>came</w:t>
        </w:r>
      </w:ins>
      <w:r w:rsidR="00476458" w:rsidRPr="002177F6">
        <w:rPr>
          <w:rFonts w:ascii="Book Antiqua" w:eastAsia="Times New Roman" w:hAnsi="Book Antiqua" w:cs="Times New Roman"/>
          <w:sz w:val="24"/>
          <w:szCs w:val="24"/>
          <w:lang w:val="en-GB" w:eastAsia="it-IT"/>
          <w:rPrChange w:id="1223" w:author="FP" w:date="2019-07-21T20:16:00Z">
            <w:rPr>
              <w:rFonts w:ascii="Book Antiqua" w:eastAsia="Times New Roman" w:hAnsi="Book Antiqua" w:cs="Times New Roman"/>
              <w:sz w:val="24"/>
              <w:szCs w:val="24"/>
              <w:lang w:val="en-US" w:eastAsia="it-IT"/>
            </w:rPr>
          </w:rPrChange>
        </w:rPr>
        <w:t xml:space="preserve"> </w:t>
      </w:r>
      <w:r w:rsidRPr="002177F6">
        <w:rPr>
          <w:rFonts w:ascii="Book Antiqua" w:eastAsia="Times New Roman" w:hAnsi="Book Antiqua" w:cs="Times New Roman"/>
          <w:sz w:val="24"/>
          <w:szCs w:val="24"/>
          <w:lang w:val="en-GB" w:eastAsia="it-IT"/>
          <w:rPrChange w:id="1224" w:author="FP" w:date="2019-07-21T20:16:00Z">
            <w:rPr>
              <w:rFonts w:ascii="Book Antiqua" w:eastAsia="Times New Roman" w:hAnsi="Book Antiqua" w:cs="Times New Roman"/>
              <w:sz w:val="24"/>
              <w:szCs w:val="24"/>
              <w:lang w:val="en-US" w:eastAsia="it-IT"/>
            </w:rPr>
          </w:rPrChange>
        </w:rPr>
        <w:t xml:space="preserve">from </w:t>
      </w:r>
      <w:r w:rsidR="00476458" w:rsidRPr="002177F6">
        <w:rPr>
          <w:rFonts w:ascii="Book Antiqua" w:eastAsia="Times New Roman" w:hAnsi="Book Antiqua" w:cs="Times New Roman"/>
          <w:sz w:val="24"/>
          <w:szCs w:val="24"/>
          <w:lang w:val="en-GB" w:eastAsia="it-IT"/>
          <w:rPrChange w:id="1225" w:author="FP" w:date="2019-07-21T20:16:00Z">
            <w:rPr>
              <w:rFonts w:ascii="Book Antiqua" w:eastAsia="Times New Roman" w:hAnsi="Book Antiqua" w:cs="Times New Roman"/>
              <w:sz w:val="24"/>
              <w:szCs w:val="24"/>
              <w:lang w:val="en-US" w:eastAsia="it-IT"/>
            </w:rPr>
          </w:rPrChange>
        </w:rPr>
        <w:t xml:space="preserve">countries of </w:t>
      </w:r>
      <w:r w:rsidRPr="002177F6">
        <w:rPr>
          <w:rFonts w:ascii="Book Antiqua" w:eastAsia="Times New Roman" w:hAnsi="Book Antiqua" w:cs="Times New Roman"/>
          <w:sz w:val="24"/>
          <w:szCs w:val="24"/>
          <w:lang w:val="en-GB" w:eastAsia="it-IT"/>
          <w:rPrChange w:id="1226" w:author="FP" w:date="2019-07-21T20:16:00Z">
            <w:rPr>
              <w:rFonts w:ascii="Book Antiqua" w:eastAsia="Times New Roman" w:hAnsi="Book Antiqua" w:cs="Times New Roman"/>
              <w:sz w:val="24"/>
              <w:szCs w:val="24"/>
              <w:lang w:val="en-US" w:eastAsia="it-IT"/>
            </w:rPr>
          </w:rPrChange>
        </w:rPr>
        <w:t>sub-Saharan western Africa to Europe</w:t>
      </w:r>
      <w:r w:rsidR="00151949" w:rsidRPr="002177F6">
        <w:rPr>
          <w:rFonts w:ascii="Book Antiqua" w:eastAsia="Times New Roman" w:hAnsi="Book Antiqua" w:cs="Times New Roman"/>
          <w:sz w:val="24"/>
          <w:szCs w:val="24"/>
          <w:lang w:val="en-GB" w:eastAsia="it-IT"/>
          <w:rPrChange w:id="1227" w:author="FP" w:date="2019-07-21T20:16:00Z">
            <w:rPr>
              <w:rFonts w:ascii="Book Antiqua" w:eastAsia="Times New Roman" w:hAnsi="Book Antiqua" w:cs="Times New Roman"/>
              <w:sz w:val="24"/>
              <w:szCs w:val="24"/>
              <w:lang w:val="en-US" w:eastAsia="it-IT"/>
            </w:rPr>
          </w:rPrChange>
        </w:rPr>
        <w:t>.</w:t>
      </w:r>
      <w:r w:rsidR="00DA0EA7" w:rsidRPr="002177F6">
        <w:rPr>
          <w:rFonts w:ascii="Book Antiqua" w:eastAsia="Times New Roman" w:hAnsi="Book Antiqua" w:cs="Times New Roman"/>
          <w:sz w:val="24"/>
          <w:szCs w:val="24"/>
          <w:lang w:val="en-GB" w:eastAsia="it-IT"/>
          <w:rPrChange w:id="1228" w:author="FP" w:date="2019-07-21T20:16:00Z">
            <w:rPr>
              <w:rFonts w:ascii="Book Antiqua" w:eastAsia="Times New Roman" w:hAnsi="Book Antiqua" w:cs="Times New Roman"/>
              <w:sz w:val="24"/>
              <w:szCs w:val="24"/>
              <w:lang w:val="en-US" w:eastAsia="it-IT"/>
            </w:rPr>
          </w:rPrChange>
        </w:rPr>
        <w:t xml:space="preserve"> In this cohort, m</w:t>
      </w:r>
      <w:r w:rsidR="00151949" w:rsidRPr="002177F6">
        <w:rPr>
          <w:rFonts w:ascii="Book Antiqua" w:eastAsia="Times New Roman" w:hAnsi="Book Antiqua" w:cs="Times New Roman"/>
          <w:sz w:val="24"/>
          <w:szCs w:val="24"/>
          <w:lang w:val="en-GB" w:eastAsia="it-IT"/>
          <w:rPrChange w:id="1229" w:author="FP" w:date="2019-07-21T20:16:00Z">
            <w:rPr>
              <w:rFonts w:ascii="Book Antiqua" w:eastAsia="Times New Roman" w:hAnsi="Book Antiqua" w:cs="Times New Roman"/>
              <w:sz w:val="24"/>
              <w:szCs w:val="24"/>
              <w:lang w:val="en-US" w:eastAsia="it-IT"/>
            </w:rPr>
          </w:rPrChange>
        </w:rPr>
        <w:t xml:space="preserve">igrants born in western African countries where HBV vaccination has been not sufficiently applied showed an </w:t>
      </w:r>
      <w:r w:rsidRPr="002177F6">
        <w:rPr>
          <w:rFonts w:ascii="Book Antiqua" w:eastAsia="Times New Roman" w:hAnsi="Book Antiqua" w:cs="Times New Roman"/>
          <w:sz w:val="24"/>
          <w:szCs w:val="24"/>
          <w:lang w:val="en-GB" w:eastAsia="it-IT"/>
          <w:rPrChange w:id="1230" w:author="FP" w:date="2019-07-21T20:16:00Z">
            <w:rPr>
              <w:rFonts w:ascii="Book Antiqua" w:eastAsia="Times New Roman" w:hAnsi="Book Antiqua" w:cs="Times New Roman"/>
              <w:sz w:val="24"/>
              <w:szCs w:val="24"/>
              <w:lang w:val="en-US" w:eastAsia="it-IT"/>
            </w:rPr>
          </w:rPrChange>
        </w:rPr>
        <w:t>HBsAg positivity rang</w:t>
      </w:r>
      <w:r w:rsidR="00151949" w:rsidRPr="002177F6">
        <w:rPr>
          <w:rFonts w:ascii="Book Antiqua" w:eastAsia="Times New Roman" w:hAnsi="Book Antiqua" w:cs="Times New Roman"/>
          <w:sz w:val="24"/>
          <w:szCs w:val="24"/>
          <w:lang w:val="en-GB" w:eastAsia="it-IT"/>
          <w:rPrChange w:id="1231" w:author="FP" w:date="2019-07-21T20:16:00Z">
            <w:rPr>
              <w:rFonts w:ascii="Book Antiqua" w:eastAsia="Times New Roman" w:hAnsi="Book Antiqua" w:cs="Times New Roman"/>
              <w:sz w:val="24"/>
              <w:szCs w:val="24"/>
              <w:lang w:val="en-US" w:eastAsia="it-IT"/>
            </w:rPr>
          </w:rPrChange>
        </w:rPr>
        <w:t>ing</w:t>
      </w:r>
      <w:r w:rsidRPr="002177F6">
        <w:rPr>
          <w:rFonts w:ascii="Book Antiqua" w:eastAsia="Times New Roman" w:hAnsi="Book Antiqua" w:cs="Times New Roman"/>
          <w:sz w:val="24"/>
          <w:szCs w:val="24"/>
          <w:lang w:val="en-GB" w:eastAsia="it-IT"/>
          <w:rPrChange w:id="1232" w:author="FP" w:date="2019-07-21T20:16:00Z">
            <w:rPr>
              <w:rFonts w:ascii="Book Antiqua" w:eastAsia="Times New Roman" w:hAnsi="Book Antiqua" w:cs="Times New Roman"/>
              <w:sz w:val="24"/>
              <w:szCs w:val="24"/>
              <w:lang w:val="en-US" w:eastAsia="it-IT"/>
            </w:rPr>
          </w:rPrChange>
        </w:rPr>
        <w:t xml:space="preserve"> from </w:t>
      </w:r>
      <w:ins w:id="1233" w:author="author" w:date="2019-07-18T21:25:00Z">
        <w:r w:rsidR="007B6F62" w:rsidRPr="002177F6">
          <w:rPr>
            <w:rFonts w:ascii="Book Antiqua" w:eastAsia="Times New Roman" w:hAnsi="Book Antiqua" w:cs="Times New Roman"/>
            <w:sz w:val="24"/>
            <w:szCs w:val="24"/>
            <w:lang w:val="en-GB" w:eastAsia="it-IT"/>
            <w:rPrChange w:id="1234" w:author="FP" w:date="2019-07-21T20:16:00Z">
              <w:rPr>
                <w:rFonts w:ascii="Book Antiqua" w:eastAsia="Times New Roman" w:hAnsi="Book Antiqua" w:cs="Times New Roman"/>
                <w:sz w:val="24"/>
                <w:szCs w:val="24"/>
                <w:lang w:val="en-US" w:eastAsia="it-IT"/>
              </w:rPr>
            </w:rPrChange>
          </w:rPr>
          <w:t xml:space="preserve">9.7% to </w:t>
        </w:r>
      </w:ins>
      <w:r w:rsidRPr="002177F6">
        <w:rPr>
          <w:rFonts w:ascii="Book Antiqua" w:eastAsia="Times New Roman" w:hAnsi="Book Antiqua" w:cs="Times New Roman"/>
          <w:sz w:val="24"/>
          <w:szCs w:val="24"/>
          <w:lang w:val="en-GB" w:eastAsia="it-IT"/>
          <w:rPrChange w:id="1235" w:author="FP" w:date="2019-07-21T20:16:00Z">
            <w:rPr>
              <w:rFonts w:ascii="Book Antiqua" w:eastAsia="Times New Roman" w:hAnsi="Book Antiqua" w:cs="Times New Roman"/>
              <w:sz w:val="24"/>
              <w:szCs w:val="24"/>
              <w:lang w:val="en-US" w:eastAsia="it-IT"/>
            </w:rPr>
          </w:rPrChange>
        </w:rPr>
        <w:t>22.5%</w:t>
      </w:r>
      <w:del w:id="1236" w:author="author" w:date="2019-07-18T21:26:00Z">
        <w:r w:rsidRPr="002177F6" w:rsidDel="007B6F62">
          <w:rPr>
            <w:rFonts w:ascii="Book Antiqua" w:eastAsia="Times New Roman" w:hAnsi="Book Antiqua" w:cs="Times New Roman"/>
            <w:sz w:val="24"/>
            <w:szCs w:val="24"/>
            <w:lang w:val="en-GB" w:eastAsia="it-IT"/>
            <w:rPrChange w:id="1237" w:author="FP" w:date="2019-07-21T20:16:00Z">
              <w:rPr>
                <w:rFonts w:ascii="Book Antiqua" w:eastAsia="Times New Roman" w:hAnsi="Book Antiqua" w:cs="Times New Roman"/>
                <w:sz w:val="24"/>
                <w:szCs w:val="24"/>
                <w:lang w:val="en-US" w:eastAsia="it-IT"/>
              </w:rPr>
            </w:rPrChange>
          </w:rPr>
          <w:delText xml:space="preserve"> to 9.7%</w:delText>
        </w:r>
      </w:del>
      <w:r w:rsidR="00151949" w:rsidRPr="002177F6">
        <w:rPr>
          <w:rFonts w:ascii="Book Antiqua" w:eastAsia="Times New Roman" w:hAnsi="Book Antiqua" w:cs="Times New Roman"/>
          <w:sz w:val="24"/>
          <w:szCs w:val="24"/>
          <w:lang w:val="en-GB" w:eastAsia="it-IT"/>
          <w:rPrChange w:id="1238" w:author="FP" w:date="2019-07-21T20:16:00Z">
            <w:rPr>
              <w:rFonts w:ascii="Book Antiqua" w:eastAsia="Times New Roman" w:hAnsi="Book Antiqua" w:cs="Times New Roman"/>
              <w:sz w:val="24"/>
              <w:szCs w:val="24"/>
              <w:lang w:val="en-US" w:eastAsia="it-IT"/>
            </w:rPr>
          </w:rPrChange>
        </w:rPr>
        <w:t>, whereas those born in Nigeria showed the</w:t>
      </w:r>
      <w:r w:rsidR="00297301" w:rsidRPr="002177F6">
        <w:rPr>
          <w:rFonts w:ascii="Book Antiqua" w:eastAsia="Times New Roman" w:hAnsi="Book Antiqua" w:cs="Times New Roman"/>
          <w:sz w:val="24"/>
          <w:szCs w:val="24"/>
          <w:lang w:val="en-GB" w:eastAsia="it-IT"/>
          <w:rPrChange w:id="1239" w:author="FP" w:date="2019-07-21T20:16:00Z">
            <w:rPr>
              <w:rFonts w:ascii="Book Antiqua" w:eastAsia="Times New Roman" w:hAnsi="Book Antiqua" w:cs="Times New Roman"/>
              <w:sz w:val="24"/>
              <w:szCs w:val="24"/>
              <w:lang w:val="en-US" w:eastAsia="it-IT"/>
            </w:rPr>
          </w:rPrChange>
        </w:rPr>
        <w:t xml:space="preserve"> beneficial effects</w:t>
      </w:r>
      <w:r w:rsidRPr="002177F6">
        <w:rPr>
          <w:rFonts w:ascii="Book Antiqua" w:eastAsia="Times New Roman" w:hAnsi="Book Antiqua" w:cs="Times New Roman"/>
          <w:sz w:val="24"/>
          <w:szCs w:val="24"/>
          <w:lang w:val="en-GB" w:eastAsia="it-IT"/>
          <w:rPrChange w:id="1240" w:author="FP" w:date="2019-07-21T20:16:00Z">
            <w:rPr>
              <w:rFonts w:ascii="Book Antiqua" w:eastAsia="Times New Roman" w:hAnsi="Book Antiqua" w:cs="Times New Roman"/>
              <w:sz w:val="24"/>
              <w:szCs w:val="24"/>
              <w:lang w:val="en-US" w:eastAsia="it-IT"/>
            </w:rPr>
          </w:rPrChange>
        </w:rPr>
        <w:t xml:space="preserve"> </w:t>
      </w:r>
      <w:r w:rsidR="00297301" w:rsidRPr="002177F6">
        <w:rPr>
          <w:rFonts w:ascii="Book Antiqua" w:eastAsia="Times New Roman" w:hAnsi="Book Antiqua" w:cs="Times New Roman"/>
          <w:sz w:val="24"/>
          <w:szCs w:val="24"/>
          <w:lang w:val="en-GB" w:eastAsia="it-IT"/>
          <w:rPrChange w:id="1241" w:author="FP" w:date="2019-07-21T20:16:00Z">
            <w:rPr>
              <w:rFonts w:ascii="Book Antiqua" w:eastAsia="Times New Roman" w:hAnsi="Book Antiqua" w:cs="Times New Roman"/>
              <w:sz w:val="24"/>
              <w:szCs w:val="24"/>
              <w:lang w:val="en-US" w:eastAsia="it-IT"/>
            </w:rPr>
          </w:rPrChange>
        </w:rPr>
        <w:t xml:space="preserve">of a </w:t>
      </w:r>
      <w:r w:rsidR="00476458" w:rsidRPr="002177F6">
        <w:rPr>
          <w:rFonts w:ascii="Book Antiqua" w:eastAsia="Times New Roman" w:hAnsi="Book Antiqua" w:cs="Times New Roman"/>
          <w:sz w:val="24"/>
          <w:szCs w:val="24"/>
          <w:lang w:val="en-GB" w:eastAsia="it-IT"/>
          <w:rPrChange w:id="1242" w:author="FP" w:date="2019-07-21T20:16:00Z">
            <w:rPr>
              <w:rFonts w:ascii="Book Antiqua" w:eastAsia="Times New Roman" w:hAnsi="Book Antiqua" w:cs="Times New Roman"/>
              <w:sz w:val="24"/>
              <w:szCs w:val="24"/>
              <w:lang w:val="en-US" w:eastAsia="it-IT"/>
            </w:rPr>
          </w:rPrChange>
        </w:rPr>
        <w:t>universal HBV vaccination</w:t>
      </w:r>
      <w:r w:rsidR="00434314" w:rsidRPr="002177F6">
        <w:rPr>
          <w:rFonts w:ascii="Book Antiqua" w:eastAsia="Times New Roman" w:hAnsi="Book Antiqua" w:cs="Times New Roman"/>
          <w:sz w:val="24"/>
          <w:szCs w:val="24"/>
          <w:lang w:val="en-GB" w:eastAsia="it-IT"/>
          <w:rPrChange w:id="1243" w:author="FP" w:date="2019-07-21T20:16:00Z">
            <w:rPr>
              <w:rFonts w:ascii="Book Antiqua" w:eastAsia="Times New Roman" w:hAnsi="Book Antiqua" w:cs="Times New Roman"/>
              <w:sz w:val="24"/>
              <w:szCs w:val="24"/>
              <w:lang w:val="en-US" w:eastAsia="it-IT"/>
            </w:rPr>
          </w:rPrChange>
        </w:rPr>
        <w:t xml:space="preserve"> of </w:t>
      </w:r>
      <w:del w:id="1244" w:author="FP" w:date="2019-07-21T20:19:00Z">
        <w:r w:rsidR="00434314" w:rsidRPr="002177F6" w:rsidDel="00B330DA">
          <w:rPr>
            <w:rFonts w:ascii="Book Antiqua" w:eastAsia="Times New Roman" w:hAnsi="Book Antiqua" w:cs="Times New Roman"/>
            <w:sz w:val="24"/>
            <w:szCs w:val="24"/>
            <w:lang w:val="en-GB" w:eastAsia="it-IT"/>
            <w:rPrChange w:id="1245" w:author="FP" w:date="2019-07-21T20:16:00Z">
              <w:rPr>
                <w:rFonts w:ascii="Book Antiqua" w:eastAsia="Times New Roman" w:hAnsi="Book Antiqua" w:cs="Times New Roman"/>
                <w:sz w:val="24"/>
                <w:szCs w:val="24"/>
                <w:lang w:val="en-US" w:eastAsia="it-IT"/>
              </w:rPr>
            </w:rPrChange>
          </w:rPr>
          <w:delText>newborn</w:delText>
        </w:r>
        <w:r w:rsidR="00DA0EA7" w:rsidRPr="002177F6" w:rsidDel="00B330DA">
          <w:rPr>
            <w:rFonts w:ascii="Book Antiqua" w:eastAsia="Times New Roman" w:hAnsi="Book Antiqua" w:cs="Times New Roman"/>
            <w:sz w:val="24"/>
            <w:szCs w:val="24"/>
            <w:lang w:val="en-GB" w:eastAsia="it-IT"/>
            <w:rPrChange w:id="1246" w:author="FP" w:date="2019-07-21T20:16:00Z">
              <w:rPr>
                <w:rFonts w:ascii="Book Antiqua" w:eastAsia="Times New Roman" w:hAnsi="Book Antiqua" w:cs="Times New Roman"/>
                <w:sz w:val="24"/>
                <w:szCs w:val="24"/>
                <w:lang w:val="en-US" w:eastAsia="it-IT"/>
              </w:rPr>
            </w:rPrChange>
          </w:rPr>
          <w:delText>s</w:delText>
        </w:r>
      </w:del>
      <w:ins w:id="1247" w:author="FP" w:date="2019-07-21T20:19:00Z">
        <w:r w:rsidR="00B330DA" w:rsidRPr="00B330DA">
          <w:rPr>
            <w:rFonts w:ascii="Book Antiqua" w:eastAsia="Times New Roman" w:hAnsi="Book Antiqua" w:cs="Times New Roman"/>
            <w:sz w:val="24"/>
            <w:szCs w:val="24"/>
            <w:lang w:val="en-GB" w:eastAsia="it-IT"/>
          </w:rPr>
          <w:t>new-borns</w:t>
        </w:r>
      </w:ins>
      <w:r w:rsidR="00DA0EA7" w:rsidRPr="002177F6">
        <w:rPr>
          <w:rFonts w:ascii="Book Antiqua" w:eastAsia="Times New Roman" w:hAnsi="Book Antiqua" w:cs="Times New Roman"/>
          <w:sz w:val="24"/>
          <w:szCs w:val="24"/>
          <w:lang w:val="en-GB" w:eastAsia="it-IT"/>
          <w:rPrChange w:id="1248" w:author="FP" w:date="2019-07-21T20:16:00Z">
            <w:rPr>
              <w:rFonts w:ascii="Book Antiqua" w:eastAsia="Times New Roman" w:hAnsi="Book Antiqua" w:cs="Times New Roman"/>
              <w:sz w:val="24"/>
              <w:szCs w:val="24"/>
              <w:lang w:val="en-US" w:eastAsia="it-IT"/>
            </w:rPr>
          </w:rPrChange>
        </w:rPr>
        <w:t xml:space="preserve"> well applied from </w:t>
      </w:r>
      <w:del w:id="1249" w:author="author" w:date="2019-07-18T09:06:00Z">
        <w:r w:rsidR="00DA0EA7" w:rsidRPr="002177F6" w:rsidDel="00F03F46">
          <w:rPr>
            <w:rFonts w:ascii="Book Antiqua" w:eastAsia="Times New Roman" w:hAnsi="Book Antiqua" w:cs="Times New Roman"/>
            <w:sz w:val="24"/>
            <w:szCs w:val="24"/>
            <w:lang w:val="en-GB" w:eastAsia="it-IT"/>
            <w:rPrChange w:id="1250" w:author="FP" w:date="2019-07-21T20:16:00Z">
              <w:rPr>
                <w:rFonts w:ascii="Book Antiqua" w:eastAsia="Times New Roman" w:hAnsi="Book Antiqua" w:cs="Times New Roman"/>
                <w:sz w:val="24"/>
                <w:szCs w:val="24"/>
                <w:lang w:val="en-US" w:eastAsia="it-IT"/>
              </w:rPr>
            </w:rPrChange>
          </w:rPr>
          <w:delText xml:space="preserve">two </w:delText>
        </w:r>
      </w:del>
      <w:ins w:id="1251" w:author="author" w:date="2019-07-18T09:06:00Z">
        <w:r w:rsidR="00F03F46" w:rsidRPr="002177F6">
          <w:rPr>
            <w:rFonts w:ascii="Book Antiqua" w:eastAsia="Times New Roman" w:hAnsi="Book Antiqua" w:cs="Times New Roman"/>
            <w:sz w:val="24"/>
            <w:szCs w:val="24"/>
            <w:lang w:val="en-GB" w:eastAsia="it-IT"/>
            <w:rPrChange w:id="1252" w:author="FP" w:date="2019-07-21T20:16:00Z">
              <w:rPr>
                <w:rFonts w:ascii="Book Antiqua" w:eastAsia="Times New Roman" w:hAnsi="Book Antiqua" w:cs="Times New Roman"/>
                <w:sz w:val="24"/>
                <w:szCs w:val="24"/>
                <w:lang w:val="en-US" w:eastAsia="it-IT"/>
              </w:rPr>
            </w:rPrChange>
          </w:rPr>
          <w:t xml:space="preserve">2 </w:t>
        </w:r>
      </w:ins>
      <w:r w:rsidR="00DA0EA7" w:rsidRPr="002177F6">
        <w:rPr>
          <w:rFonts w:ascii="Book Antiqua" w:eastAsia="Times New Roman" w:hAnsi="Book Antiqua" w:cs="Times New Roman"/>
          <w:sz w:val="24"/>
          <w:szCs w:val="24"/>
          <w:lang w:val="en-GB" w:eastAsia="it-IT"/>
          <w:rPrChange w:id="1253" w:author="FP" w:date="2019-07-21T20:16:00Z">
            <w:rPr>
              <w:rFonts w:ascii="Book Antiqua" w:eastAsia="Times New Roman" w:hAnsi="Book Antiqua" w:cs="Times New Roman"/>
              <w:sz w:val="24"/>
              <w:szCs w:val="24"/>
              <w:lang w:val="en-US" w:eastAsia="it-IT"/>
            </w:rPr>
          </w:rPrChange>
        </w:rPr>
        <w:t>decades</w:t>
      </w:r>
      <w:ins w:id="1254" w:author="author" w:date="2019-07-18T21:30:00Z">
        <w:r w:rsidR="003F2E36" w:rsidRPr="002177F6">
          <w:rPr>
            <w:rFonts w:ascii="Book Antiqua" w:eastAsia="Times New Roman" w:hAnsi="Book Antiqua" w:cs="Times New Roman"/>
            <w:sz w:val="24"/>
            <w:szCs w:val="24"/>
            <w:lang w:val="en-GB" w:eastAsia="it-IT"/>
            <w:rPrChange w:id="1255" w:author="FP" w:date="2019-07-21T20:16:00Z">
              <w:rPr>
                <w:rFonts w:ascii="Book Antiqua" w:eastAsia="Times New Roman" w:hAnsi="Book Antiqua" w:cs="Times New Roman"/>
                <w:sz w:val="24"/>
                <w:szCs w:val="24"/>
                <w:lang w:val="en-US" w:eastAsia="it-IT"/>
              </w:rPr>
            </w:rPrChange>
          </w:rPr>
          <w:t>. Those from Nigeria had</w:t>
        </w:r>
      </w:ins>
      <w:del w:id="1256" w:author="author" w:date="2019-07-18T21:30:00Z">
        <w:r w:rsidR="00297301" w:rsidRPr="002177F6" w:rsidDel="003F2E36">
          <w:rPr>
            <w:rFonts w:ascii="Book Antiqua" w:eastAsia="Times New Roman" w:hAnsi="Book Antiqua" w:cs="Times New Roman"/>
            <w:sz w:val="24"/>
            <w:szCs w:val="24"/>
            <w:lang w:val="en-GB" w:eastAsia="it-IT"/>
            <w:rPrChange w:id="1257" w:author="FP" w:date="2019-07-21T20:16:00Z">
              <w:rPr>
                <w:rFonts w:ascii="Book Antiqua" w:eastAsia="Times New Roman" w:hAnsi="Book Antiqua" w:cs="Times New Roman"/>
                <w:sz w:val="24"/>
                <w:szCs w:val="24"/>
                <w:lang w:val="en-US" w:eastAsia="it-IT"/>
              </w:rPr>
            </w:rPrChange>
          </w:rPr>
          <w:delText>, with</w:delText>
        </w:r>
      </w:del>
      <w:r w:rsidR="00297301" w:rsidRPr="002177F6">
        <w:rPr>
          <w:rFonts w:ascii="Book Antiqua" w:eastAsia="Times New Roman" w:hAnsi="Book Antiqua" w:cs="Times New Roman"/>
          <w:sz w:val="24"/>
          <w:szCs w:val="24"/>
          <w:lang w:val="en-GB" w:eastAsia="it-IT"/>
          <w:rPrChange w:id="1258" w:author="FP" w:date="2019-07-21T20:16:00Z">
            <w:rPr>
              <w:rFonts w:ascii="Book Antiqua" w:eastAsia="Times New Roman" w:hAnsi="Book Antiqua" w:cs="Times New Roman"/>
              <w:sz w:val="24"/>
              <w:szCs w:val="24"/>
              <w:lang w:val="en-US" w:eastAsia="it-IT"/>
            </w:rPr>
          </w:rPrChange>
        </w:rPr>
        <w:t xml:space="preserve"> a</w:t>
      </w:r>
      <w:r w:rsidR="000D55FF" w:rsidRPr="002177F6">
        <w:rPr>
          <w:rFonts w:ascii="Book Antiqua" w:eastAsia="Times New Roman" w:hAnsi="Book Antiqua" w:cs="Times New Roman"/>
          <w:sz w:val="24"/>
          <w:szCs w:val="24"/>
          <w:lang w:val="en-GB" w:eastAsia="it-IT"/>
          <w:rPrChange w:id="1259" w:author="FP" w:date="2019-07-21T20:16:00Z">
            <w:rPr>
              <w:rFonts w:ascii="Book Antiqua" w:eastAsia="Times New Roman" w:hAnsi="Book Antiqua" w:cs="Times New Roman"/>
              <w:sz w:val="24"/>
              <w:szCs w:val="24"/>
              <w:lang w:val="en-US" w:eastAsia="it-IT"/>
            </w:rPr>
          </w:rPrChange>
        </w:rPr>
        <w:t xml:space="preserve"> global rate of</w:t>
      </w:r>
      <w:r w:rsidR="00297301" w:rsidRPr="002177F6">
        <w:rPr>
          <w:rFonts w:ascii="Book Antiqua" w:eastAsia="Times New Roman" w:hAnsi="Book Antiqua" w:cs="Times New Roman"/>
          <w:sz w:val="24"/>
          <w:szCs w:val="24"/>
          <w:lang w:val="en-GB" w:eastAsia="it-IT"/>
          <w:rPrChange w:id="1260" w:author="FP" w:date="2019-07-21T20:16:00Z">
            <w:rPr>
              <w:rFonts w:ascii="Book Antiqua" w:eastAsia="Times New Roman" w:hAnsi="Book Antiqua" w:cs="Times New Roman"/>
              <w:sz w:val="24"/>
              <w:szCs w:val="24"/>
              <w:lang w:val="en-US" w:eastAsia="it-IT"/>
            </w:rPr>
          </w:rPrChange>
        </w:rPr>
        <w:t xml:space="preserve"> </w:t>
      </w:r>
      <w:r w:rsidR="000D55FF" w:rsidRPr="002177F6">
        <w:rPr>
          <w:rFonts w:ascii="Book Antiqua" w:eastAsia="Times New Roman" w:hAnsi="Book Antiqua" w:cs="Times New Roman"/>
          <w:sz w:val="24"/>
          <w:szCs w:val="24"/>
          <w:lang w:val="en-GB" w:eastAsia="it-IT"/>
          <w:rPrChange w:id="1261" w:author="FP" w:date="2019-07-21T20:16:00Z">
            <w:rPr>
              <w:rFonts w:ascii="Book Antiqua" w:eastAsia="Times New Roman" w:hAnsi="Book Antiqua" w:cs="Times New Roman"/>
              <w:sz w:val="24"/>
              <w:szCs w:val="24"/>
              <w:lang w:val="en-US" w:eastAsia="it-IT"/>
            </w:rPr>
          </w:rPrChange>
        </w:rPr>
        <w:t xml:space="preserve">HBsAg positivity of </w:t>
      </w:r>
      <w:r w:rsidRPr="002177F6">
        <w:rPr>
          <w:rFonts w:ascii="Book Antiqua" w:eastAsia="Times New Roman" w:hAnsi="Book Antiqua" w:cs="Times New Roman"/>
          <w:sz w:val="24"/>
          <w:szCs w:val="24"/>
          <w:lang w:val="en-GB" w:eastAsia="it-IT"/>
          <w:rPrChange w:id="1262" w:author="FP" w:date="2019-07-21T20:16:00Z">
            <w:rPr>
              <w:rFonts w:ascii="Book Antiqua" w:eastAsia="Times New Roman" w:hAnsi="Book Antiqua" w:cs="Times New Roman"/>
              <w:sz w:val="24"/>
              <w:szCs w:val="24"/>
              <w:lang w:val="en-US" w:eastAsia="it-IT"/>
            </w:rPr>
          </w:rPrChange>
        </w:rPr>
        <w:t xml:space="preserve">4.1% </w:t>
      </w:r>
      <w:r w:rsidR="00297301" w:rsidRPr="002177F6">
        <w:rPr>
          <w:rFonts w:ascii="Book Antiqua" w:hAnsi="Book Antiqua" w:cs="Times New Roman"/>
          <w:bCs/>
          <w:sz w:val="24"/>
          <w:szCs w:val="24"/>
          <w:lang w:val="en-GB"/>
          <w:rPrChange w:id="1263" w:author="FP" w:date="2019-07-21T20:16:00Z">
            <w:rPr>
              <w:rFonts w:ascii="Book Antiqua" w:hAnsi="Book Antiqua" w:cs="Times New Roman"/>
              <w:bCs/>
              <w:sz w:val="24"/>
              <w:szCs w:val="24"/>
              <w:lang w:val="en-US"/>
            </w:rPr>
          </w:rPrChange>
        </w:rPr>
        <w:t xml:space="preserve">and </w:t>
      </w:r>
      <w:r w:rsidR="000D55FF" w:rsidRPr="002177F6">
        <w:rPr>
          <w:rFonts w:ascii="Book Antiqua" w:hAnsi="Book Antiqua" w:cs="Times New Roman"/>
          <w:bCs/>
          <w:sz w:val="24"/>
          <w:szCs w:val="24"/>
          <w:lang w:val="en-GB"/>
          <w:rPrChange w:id="1264" w:author="FP" w:date="2019-07-21T20:16:00Z">
            <w:rPr>
              <w:rFonts w:ascii="Book Antiqua" w:hAnsi="Book Antiqua" w:cs="Times New Roman"/>
              <w:bCs/>
              <w:sz w:val="24"/>
              <w:szCs w:val="24"/>
              <w:lang w:val="en-US"/>
            </w:rPr>
          </w:rPrChange>
        </w:rPr>
        <w:t xml:space="preserve">age-related rates of </w:t>
      </w:r>
      <w:r w:rsidR="00297301" w:rsidRPr="002177F6">
        <w:rPr>
          <w:rFonts w:ascii="Book Antiqua" w:hAnsi="Book Antiqua" w:cs="Times New Roman"/>
          <w:bCs/>
          <w:sz w:val="24"/>
          <w:szCs w:val="24"/>
          <w:lang w:val="en-GB"/>
          <w:rPrChange w:id="1265" w:author="FP" w:date="2019-07-21T20:16:00Z">
            <w:rPr>
              <w:rFonts w:ascii="Book Antiqua" w:hAnsi="Book Antiqua" w:cs="Times New Roman"/>
              <w:bCs/>
              <w:sz w:val="24"/>
              <w:szCs w:val="24"/>
              <w:lang w:val="en-US"/>
            </w:rPr>
          </w:rPrChange>
        </w:rPr>
        <w:t xml:space="preserve">3.5% in </w:t>
      </w:r>
      <w:r w:rsidR="00DA0EA7" w:rsidRPr="002177F6">
        <w:rPr>
          <w:rFonts w:ascii="Book Antiqua" w:hAnsi="Book Antiqua" w:cs="Times New Roman"/>
          <w:bCs/>
          <w:sz w:val="24"/>
          <w:szCs w:val="24"/>
          <w:lang w:val="en-GB"/>
          <w:rPrChange w:id="1266" w:author="FP" w:date="2019-07-21T20:16:00Z">
            <w:rPr>
              <w:rFonts w:ascii="Book Antiqua" w:hAnsi="Book Antiqua" w:cs="Times New Roman"/>
              <w:bCs/>
              <w:sz w:val="24"/>
              <w:szCs w:val="24"/>
              <w:lang w:val="en-US"/>
            </w:rPr>
          </w:rPrChange>
        </w:rPr>
        <w:t>subjects</w:t>
      </w:r>
      <w:r w:rsidR="00297301" w:rsidRPr="002177F6">
        <w:rPr>
          <w:rFonts w:ascii="Book Antiqua" w:hAnsi="Book Antiqua" w:cs="Times New Roman"/>
          <w:bCs/>
          <w:sz w:val="24"/>
          <w:szCs w:val="24"/>
          <w:lang w:val="en-GB"/>
          <w:rPrChange w:id="1267" w:author="FP" w:date="2019-07-21T20:16:00Z">
            <w:rPr>
              <w:rFonts w:ascii="Book Antiqua" w:hAnsi="Book Antiqua" w:cs="Times New Roman"/>
              <w:bCs/>
              <w:sz w:val="24"/>
              <w:szCs w:val="24"/>
              <w:lang w:val="en-US"/>
            </w:rPr>
          </w:rPrChange>
        </w:rPr>
        <w:t xml:space="preserve"> </w:t>
      </w:r>
      <w:del w:id="1268" w:author="author" w:date="2019-07-19T11:55:00Z">
        <w:r w:rsidR="00297301" w:rsidRPr="002177F6" w:rsidDel="00C8777B">
          <w:rPr>
            <w:rFonts w:ascii="Book Antiqua" w:hAnsi="Book Antiqua" w:cs="Times New Roman"/>
            <w:bCs/>
            <w:sz w:val="24"/>
            <w:szCs w:val="24"/>
            <w:lang w:val="en-GB"/>
            <w:rPrChange w:id="1269" w:author="FP" w:date="2019-07-21T20:16:00Z">
              <w:rPr>
                <w:rFonts w:ascii="Book Antiqua" w:hAnsi="Book Antiqua" w:cs="Times New Roman"/>
                <w:bCs/>
                <w:sz w:val="24"/>
                <w:szCs w:val="24"/>
                <w:lang w:val="en-US"/>
              </w:rPr>
            </w:rPrChange>
          </w:rPr>
          <w:delText>under</w:delText>
        </w:r>
      </w:del>
      <w:ins w:id="1270" w:author="author" w:date="2019-07-19T11:55:00Z">
        <w:r w:rsidR="00C8777B" w:rsidRPr="002177F6">
          <w:rPr>
            <w:rFonts w:ascii="Book Antiqua" w:hAnsi="Book Antiqua" w:cs="Times New Roman"/>
            <w:bCs/>
            <w:sz w:val="24"/>
            <w:szCs w:val="24"/>
            <w:lang w:val="en-GB"/>
            <w:rPrChange w:id="1271" w:author="FP" w:date="2019-07-21T20:16:00Z">
              <w:rPr>
                <w:rFonts w:ascii="Book Antiqua" w:hAnsi="Book Antiqua" w:cs="Times New Roman"/>
                <w:bCs/>
                <w:sz w:val="24"/>
                <w:szCs w:val="24"/>
                <w:lang w:val="en-US"/>
              </w:rPr>
            </w:rPrChange>
          </w:rPr>
          <w:t>less than</w:t>
        </w:r>
      </w:ins>
      <w:r w:rsidR="00297301" w:rsidRPr="002177F6">
        <w:rPr>
          <w:rFonts w:ascii="Book Antiqua" w:hAnsi="Book Antiqua" w:cs="Times New Roman"/>
          <w:bCs/>
          <w:sz w:val="24"/>
          <w:szCs w:val="24"/>
          <w:lang w:val="en-GB"/>
          <w:rPrChange w:id="1272" w:author="FP" w:date="2019-07-21T20:16:00Z">
            <w:rPr>
              <w:rFonts w:ascii="Book Antiqua" w:hAnsi="Book Antiqua" w:cs="Times New Roman"/>
              <w:bCs/>
              <w:sz w:val="24"/>
              <w:szCs w:val="24"/>
              <w:lang w:val="en-US"/>
            </w:rPr>
          </w:rPrChange>
        </w:rPr>
        <w:t xml:space="preserve"> 25 years, 4.1% in those aged 26-40 years and 17.9% in those</w:t>
      </w:r>
      <w:r w:rsidR="00DA0EA7" w:rsidRPr="002177F6">
        <w:rPr>
          <w:rFonts w:ascii="Book Antiqua" w:hAnsi="Book Antiqua" w:cs="Times New Roman"/>
          <w:bCs/>
          <w:sz w:val="24"/>
          <w:szCs w:val="24"/>
          <w:lang w:val="en-GB"/>
          <w:rPrChange w:id="1273" w:author="FP" w:date="2019-07-21T20:16:00Z">
            <w:rPr>
              <w:rFonts w:ascii="Book Antiqua" w:hAnsi="Book Antiqua" w:cs="Times New Roman"/>
              <w:bCs/>
              <w:sz w:val="24"/>
              <w:szCs w:val="24"/>
              <w:lang w:val="en-US"/>
            </w:rPr>
          </w:rPrChange>
        </w:rPr>
        <w:t xml:space="preserve"> aged</w:t>
      </w:r>
      <w:r w:rsidR="00297301" w:rsidRPr="002177F6">
        <w:rPr>
          <w:rFonts w:ascii="Book Antiqua" w:hAnsi="Book Antiqua" w:cs="Times New Roman"/>
          <w:bCs/>
          <w:sz w:val="24"/>
          <w:szCs w:val="24"/>
          <w:lang w:val="en-GB"/>
          <w:rPrChange w:id="1274" w:author="FP" w:date="2019-07-21T20:16:00Z">
            <w:rPr>
              <w:rFonts w:ascii="Book Antiqua" w:hAnsi="Book Antiqua" w:cs="Times New Roman"/>
              <w:bCs/>
              <w:sz w:val="24"/>
              <w:szCs w:val="24"/>
              <w:lang w:val="en-US"/>
            </w:rPr>
          </w:rPrChange>
        </w:rPr>
        <w:t xml:space="preserve"> over 41, </w:t>
      </w:r>
      <w:bookmarkStart w:id="1275" w:name="_Hlk6131186"/>
      <w:r w:rsidR="00297301" w:rsidRPr="002177F6">
        <w:rPr>
          <w:rFonts w:ascii="Book Antiqua" w:hAnsi="Book Antiqua" w:cs="Times New Roman"/>
          <w:bCs/>
          <w:sz w:val="24"/>
          <w:szCs w:val="24"/>
          <w:lang w:val="en-GB"/>
          <w:rPrChange w:id="1276" w:author="FP" w:date="2019-07-21T20:16:00Z">
            <w:rPr>
              <w:rFonts w:ascii="Book Antiqua" w:hAnsi="Book Antiqua" w:cs="Times New Roman"/>
              <w:bCs/>
              <w:sz w:val="24"/>
              <w:szCs w:val="24"/>
              <w:lang w:val="en-US"/>
            </w:rPr>
          </w:rPrChange>
        </w:rPr>
        <w:t xml:space="preserve">a </w:t>
      </w:r>
      <w:r w:rsidR="000D55FF" w:rsidRPr="002177F6">
        <w:rPr>
          <w:rFonts w:ascii="Book Antiqua" w:hAnsi="Book Antiqua" w:cs="Times New Roman"/>
          <w:bCs/>
          <w:sz w:val="24"/>
          <w:szCs w:val="24"/>
          <w:lang w:val="en-GB"/>
          <w:rPrChange w:id="1277" w:author="FP" w:date="2019-07-21T20:16:00Z">
            <w:rPr>
              <w:rFonts w:ascii="Book Antiqua" w:hAnsi="Book Antiqua" w:cs="Times New Roman"/>
              <w:bCs/>
              <w:sz w:val="24"/>
              <w:szCs w:val="24"/>
              <w:lang w:val="en-US"/>
            </w:rPr>
          </w:rPrChange>
        </w:rPr>
        <w:t>cohort effect</w:t>
      </w:r>
      <w:r w:rsidR="00297301" w:rsidRPr="002177F6">
        <w:rPr>
          <w:rFonts w:ascii="Book Antiqua" w:hAnsi="Book Antiqua" w:cs="Times New Roman"/>
          <w:bCs/>
          <w:sz w:val="24"/>
          <w:szCs w:val="24"/>
          <w:lang w:val="en-GB"/>
          <w:rPrChange w:id="1278" w:author="FP" w:date="2019-07-21T20:16:00Z">
            <w:rPr>
              <w:rFonts w:ascii="Book Antiqua" w:hAnsi="Book Antiqua" w:cs="Times New Roman"/>
              <w:bCs/>
              <w:sz w:val="24"/>
              <w:szCs w:val="24"/>
              <w:lang w:val="en-US"/>
            </w:rPr>
          </w:rPrChange>
        </w:rPr>
        <w:t xml:space="preserve"> </w:t>
      </w:r>
      <w:r w:rsidR="00DA0EA7" w:rsidRPr="002177F6">
        <w:rPr>
          <w:rFonts w:ascii="Book Antiqua" w:hAnsi="Book Antiqua" w:cs="Times New Roman"/>
          <w:bCs/>
          <w:sz w:val="24"/>
          <w:szCs w:val="24"/>
          <w:lang w:val="en-GB"/>
          <w:rPrChange w:id="1279" w:author="FP" w:date="2019-07-21T20:16:00Z">
            <w:rPr>
              <w:rFonts w:ascii="Book Antiqua" w:hAnsi="Book Antiqua" w:cs="Times New Roman"/>
              <w:bCs/>
              <w:sz w:val="24"/>
              <w:szCs w:val="24"/>
              <w:lang w:val="en-US"/>
            </w:rPr>
          </w:rPrChange>
        </w:rPr>
        <w:t>underscoring</w:t>
      </w:r>
      <w:r w:rsidR="000D55FF" w:rsidRPr="002177F6">
        <w:rPr>
          <w:rFonts w:ascii="Book Antiqua" w:hAnsi="Book Antiqua" w:cs="Times New Roman"/>
          <w:sz w:val="24"/>
          <w:szCs w:val="24"/>
          <w:lang w:val="en-GB"/>
          <w:rPrChange w:id="1280" w:author="FP" w:date="2019-07-21T20:16:00Z">
            <w:rPr>
              <w:rFonts w:ascii="Book Antiqua" w:hAnsi="Book Antiqua" w:cs="Times New Roman"/>
              <w:sz w:val="24"/>
              <w:szCs w:val="24"/>
              <w:lang w:val="en-US"/>
            </w:rPr>
          </w:rPrChange>
        </w:rPr>
        <w:t xml:space="preserve"> </w:t>
      </w:r>
      <w:r w:rsidR="00434314" w:rsidRPr="002177F6">
        <w:rPr>
          <w:rFonts w:ascii="Book Antiqua" w:hAnsi="Book Antiqua" w:cs="Times New Roman"/>
          <w:sz w:val="24"/>
          <w:szCs w:val="24"/>
          <w:lang w:val="en-GB"/>
          <w:rPrChange w:id="1281" w:author="FP" w:date="2019-07-21T20:16:00Z">
            <w:rPr>
              <w:rFonts w:ascii="Book Antiqua" w:hAnsi="Book Antiqua" w:cs="Times New Roman"/>
              <w:sz w:val="24"/>
              <w:szCs w:val="24"/>
              <w:lang w:val="en-US"/>
            </w:rPr>
          </w:rPrChange>
        </w:rPr>
        <w:t xml:space="preserve">a </w:t>
      </w:r>
      <w:r w:rsidR="000D55FF" w:rsidRPr="002177F6">
        <w:rPr>
          <w:rFonts w:ascii="Book Antiqua" w:hAnsi="Book Antiqua" w:cs="Times New Roman"/>
          <w:bCs/>
          <w:sz w:val="24"/>
          <w:szCs w:val="24"/>
          <w:lang w:val="en-GB"/>
          <w:rPrChange w:id="1282" w:author="FP" w:date="2019-07-21T20:16:00Z">
            <w:rPr>
              <w:rFonts w:ascii="Book Antiqua" w:hAnsi="Book Antiqua" w:cs="Times New Roman"/>
              <w:bCs/>
              <w:sz w:val="24"/>
              <w:szCs w:val="24"/>
              <w:lang w:val="en-US"/>
            </w:rPr>
          </w:rPrChange>
        </w:rPr>
        <w:t>tendency of HBV endemicity towards reductio</w:t>
      </w:r>
      <w:bookmarkEnd w:id="1275"/>
      <w:r w:rsidR="00434314" w:rsidRPr="002177F6">
        <w:rPr>
          <w:rFonts w:ascii="Book Antiqua" w:hAnsi="Book Antiqua" w:cs="Times New Roman"/>
          <w:bCs/>
          <w:sz w:val="24"/>
          <w:szCs w:val="24"/>
          <w:lang w:val="en-GB"/>
          <w:rPrChange w:id="1283" w:author="FP" w:date="2019-07-21T20:16:00Z">
            <w:rPr>
              <w:rFonts w:ascii="Book Antiqua" w:hAnsi="Book Antiqua" w:cs="Times New Roman"/>
              <w:bCs/>
              <w:sz w:val="24"/>
              <w:szCs w:val="24"/>
              <w:lang w:val="en-US"/>
            </w:rPr>
          </w:rPrChange>
        </w:rPr>
        <w:t>n.</w:t>
      </w:r>
    </w:p>
    <w:p w14:paraId="19038BA9" w14:textId="2BA7A7FB" w:rsidR="00B04AB5" w:rsidRPr="002177F6" w:rsidRDefault="00327749" w:rsidP="007D4221">
      <w:pPr>
        <w:autoSpaceDE w:val="0"/>
        <w:autoSpaceDN w:val="0"/>
        <w:adjustRightInd w:val="0"/>
        <w:snapToGrid w:val="0"/>
        <w:spacing w:after="0" w:line="360" w:lineRule="auto"/>
        <w:ind w:firstLineChars="100" w:firstLine="240"/>
        <w:jc w:val="both"/>
        <w:rPr>
          <w:rFonts w:ascii="Book Antiqua" w:eastAsia="MinionPro-Regular" w:hAnsi="Book Antiqua" w:cs="Times New Roman"/>
          <w:sz w:val="24"/>
          <w:szCs w:val="24"/>
          <w:lang w:val="en-GB"/>
          <w:rPrChange w:id="1284" w:author="FP" w:date="2019-07-21T20:16:00Z">
            <w:rPr>
              <w:rFonts w:ascii="Book Antiqua" w:eastAsia="MinionPro-Regular" w:hAnsi="Book Antiqua" w:cs="Times New Roman"/>
              <w:sz w:val="24"/>
              <w:szCs w:val="24"/>
              <w:lang w:val="en-US"/>
            </w:rPr>
          </w:rPrChange>
        </w:rPr>
      </w:pPr>
      <w:bookmarkStart w:id="1285" w:name="_Hlk6477582"/>
      <w:r w:rsidRPr="002177F6">
        <w:rPr>
          <w:rFonts w:ascii="Book Antiqua" w:eastAsia="MinionPro-Regular" w:hAnsi="Book Antiqua" w:cs="Times New Roman"/>
          <w:sz w:val="24"/>
          <w:szCs w:val="24"/>
          <w:lang w:val="en-GB"/>
          <w:rPrChange w:id="1286" w:author="FP" w:date="2019-07-21T20:16:00Z">
            <w:rPr>
              <w:rFonts w:ascii="Book Antiqua" w:eastAsia="MinionPro-Regular" w:hAnsi="Book Antiqua" w:cs="Times New Roman"/>
              <w:sz w:val="24"/>
              <w:szCs w:val="24"/>
              <w:lang w:val="en-US"/>
            </w:rPr>
          </w:rPrChange>
        </w:rPr>
        <w:t xml:space="preserve">Concluding on this point, there </w:t>
      </w:r>
      <w:ins w:id="1287" w:author="author" w:date="2019-07-18T21:32:00Z">
        <w:r w:rsidR="003F2E36" w:rsidRPr="002177F6">
          <w:rPr>
            <w:rFonts w:ascii="Book Antiqua" w:eastAsia="MinionPro-Regular" w:hAnsi="Book Antiqua" w:cs="Times New Roman"/>
            <w:sz w:val="24"/>
            <w:szCs w:val="24"/>
            <w:lang w:val="en-GB"/>
            <w:rPrChange w:id="1288" w:author="FP" w:date="2019-07-21T20:16:00Z">
              <w:rPr>
                <w:rFonts w:ascii="Book Antiqua" w:eastAsia="MinionPro-Regular" w:hAnsi="Book Antiqua" w:cs="Times New Roman"/>
                <w:sz w:val="24"/>
                <w:szCs w:val="24"/>
                <w:lang w:val="en-US"/>
              </w:rPr>
            </w:rPrChange>
          </w:rPr>
          <w:t xml:space="preserve">remains much </w:t>
        </w:r>
      </w:ins>
      <w:ins w:id="1289" w:author="author" w:date="2019-07-18T21:34:00Z">
        <w:r w:rsidR="003F2E36" w:rsidRPr="002177F6">
          <w:rPr>
            <w:rFonts w:ascii="Book Antiqua" w:eastAsia="MinionPro-Regular" w:hAnsi="Book Antiqua" w:cs="Times New Roman"/>
            <w:sz w:val="24"/>
            <w:szCs w:val="24"/>
            <w:lang w:val="en-GB"/>
            <w:rPrChange w:id="1290" w:author="FP" w:date="2019-07-21T20:16:00Z">
              <w:rPr>
                <w:rFonts w:ascii="Book Antiqua" w:eastAsia="MinionPro-Regular" w:hAnsi="Book Antiqua" w:cs="Times New Roman"/>
                <w:sz w:val="24"/>
                <w:szCs w:val="24"/>
                <w:lang w:val="en-US"/>
              </w:rPr>
            </w:rPrChange>
          </w:rPr>
          <w:t>to be done</w:t>
        </w:r>
      </w:ins>
      <w:del w:id="1291" w:author="author" w:date="2019-07-18T21:32:00Z">
        <w:r w:rsidRPr="002177F6" w:rsidDel="003F2E36">
          <w:rPr>
            <w:rFonts w:ascii="Book Antiqua" w:eastAsia="MinionPro-Regular" w:hAnsi="Book Antiqua" w:cs="Times New Roman"/>
            <w:sz w:val="24"/>
            <w:szCs w:val="24"/>
            <w:lang w:val="en-GB"/>
            <w:rPrChange w:id="1292" w:author="FP" w:date="2019-07-21T20:16:00Z">
              <w:rPr>
                <w:rFonts w:ascii="Book Antiqua" w:eastAsia="MinionPro-Regular" w:hAnsi="Book Antiqua" w:cs="Times New Roman"/>
                <w:sz w:val="24"/>
                <w:szCs w:val="24"/>
                <w:lang w:val="en-US"/>
              </w:rPr>
            </w:rPrChange>
          </w:rPr>
          <w:delText>is still a long way to</w:delText>
        </w:r>
      </w:del>
      <w:del w:id="1293" w:author="author" w:date="2019-07-18T21:34:00Z">
        <w:r w:rsidRPr="002177F6" w:rsidDel="003F2E36">
          <w:rPr>
            <w:rFonts w:ascii="Book Antiqua" w:eastAsia="MinionPro-Regular" w:hAnsi="Book Antiqua" w:cs="Times New Roman"/>
            <w:sz w:val="24"/>
            <w:szCs w:val="24"/>
            <w:lang w:val="en-GB"/>
            <w:rPrChange w:id="1294" w:author="FP" w:date="2019-07-21T20:16:00Z">
              <w:rPr>
                <w:rFonts w:ascii="Book Antiqua" w:eastAsia="MinionPro-Regular" w:hAnsi="Book Antiqua" w:cs="Times New Roman"/>
                <w:sz w:val="24"/>
                <w:szCs w:val="24"/>
                <w:lang w:val="en-US"/>
              </w:rPr>
            </w:rPrChange>
          </w:rPr>
          <w:delText xml:space="preserve"> go</w:delText>
        </w:r>
      </w:del>
      <w:r w:rsidRPr="002177F6">
        <w:rPr>
          <w:rFonts w:ascii="Book Antiqua" w:eastAsia="MinionPro-Regular" w:hAnsi="Book Antiqua" w:cs="Times New Roman"/>
          <w:sz w:val="24"/>
          <w:szCs w:val="24"/>
          <w:lang w:val="en-GB"/>
          <w:rPrChange w:id="1295" w:author="FP" w:date="2019-07-21T20:16:00Z">
            <w:rPr>
              <w:rFonts w:ascii="Book Antiqua" w:eastAsia="MinionPro-Regular" w:hAnsi="Book Antiqua" w:cs="Times New Roman"/>
              <w:sz w:val="24"/>
              <w:szCs w:val="24"/>
              <w:lang w:val="en-US"/>
            </w:rPr>
          </w:rPrChange>
        </w:rPr>
        <w:t xml:space="preserve"> to </w:t>
      </w:r>
      <w:r w:rsidRPr="002177F6">
        <w:rPr>
          <w:rFonts w:ascii="Book Antiqua" w:hAnsi="Book Antiqua" w:cs="Times New Roman"/>
          <w:sz w:val="24"/>
          <w:szCs w:val="24"/>
          <w:lang w:val="en-GB"/>
          <w:rPrChange w:id="1296" w:author="FP" w:date="2019-07-21T20:16:00Z">
            <w:rPr>
              <w:rFonts w:ascii="Book Antiqua" w:hAnsi="Book Antiqua" w:cs="Times New Roman"/>
              <w:sz w:val="24"/>
              <w:szCs w:val="24"/>
              <w:lang w:val="en-US"/>
            </w:rPr>
          </w:rPrChange>
        </w:rPr>
        <w:t>get a proper extended application</w:t>
      </w:r>
      <w:r w:rsidRPr="002177F6">
        <w:rPr>
          <w:rFonts w:ascii="Book Antiqua" w:eastAsia="MinionPro-Regular" w:hAnsi="Book Antiqua" w:cs="Times New Roman"/>
          <w:sz w:val="24"/>
          <w:szCs w:val="24"/>
          <w:lang w:val="en-GB"/>
          <w:rPrChange w:id="1297" w:author="FP" w:date="2019-07-21T20:16:00Z">
            <w:rPr>
              <w:rFonts w:ascii="Book Antiqua" w:eastAsia="MinionPro-Regular" w:hAnsi="Book Antiqua" w:cs="Times New Roman"/>
              <w:sz w:val="24"/>
              <w:szCs w:val="24"/>
              <w:lang w:val="en-US"/>
            </w:rPr>
          </w:rPrChange>
        </w:rPr>
        <w:t xml:space="preserve"> of all the possible prophylaxis measures aimed at reaching the eradication of HBV infection. </w:t>
      </w:r>
      <w:r w:rsidR="00D10D72" w:rsidRPr="002177F6">
        <w:rPr>
          <w:rFonts w:ascii="Book Antiqua" w:eastAsia="MinionPro-Regular" w:hAnsi="Book Antiqua" w:cs="Times New Roman"/>
          <w:sz w:val="24"/>
          <w:szCs w:val="24"/>
          <w:lang w:val="en-GB"/>
          <w:rPrChange w:id="1298" w:author="FP" w:date="2019-07-21T20:16:00Z">
            <w:rPr>
              <w:rFonts w:ascii="Book Antiqua" w:eastAsia="MinionPro-Regular" w:hAnsi="Book Antiqua" w:cs="Times New Roman"/>
              <w:sz w:val="24"/>
              <w:szCs w:val="24"/>
              <w:lang w:val="en-US"/>
            </w:rPr>
          </w:rPrChange>
        </w:rPr>
        <w:t>First</w:t>
      </w:r>
      <w:r w:rsidR="001A47E3" w:rsidRPr="002177F6">
        <w:rPr>
          <w:rFonts w:ascii="Book Antiqua" w:eastAsia="MinionPro-Regular" w:hAnsi="Book Antiqua" w:cs="Times New Roman"/>
          <w:sz w:val="24"/>
          <w:szCs w:val="24"/>
          <w:lang w:val="en-GB"/>
          <w:rPrChange w:id="1299" w:author="FP" w:date="2019-07-21T20:16:00Z">
            <w:rPr>
              <w:rFonts w:ascii="Book Antiqua" w:eastAsia="MinionPro-Regular" w:hAnsi="Book Antiqua" w:cs="Times New Roman"/>
              <w:sz w:val="24"/>
              <w:szCs w:val="24"/>
              <w:lang w:val="en-US"/>
            </w:rPr>
          </w:rPrChange>
        </w:rPr>
        <w:t>ly</w:t>
      </w:r>
      <w:r w:rsidR="00D10D72" w:rsidRPr="002177F6">
        <w:rPr>
          <w:rFonts w:ascii="Book Antiqua" w:eastAsia="MinionPro-Regular" w:hAnsi="Book Antiqua" w:cs="Times New Roman"/>
          <w:sz w:val="24"/>
          <w:szCs w:val="24"/>
          <w:lang w:val="en-GB"/>
          <w:rPrChange w:id="1300" w:author="FP" w:date="2019-07-21T20:16:00Z">
            <w:rPr>
              <w:rFonts w:ascii="Book Antiqua" w:eastAsia="MinionPro-Regular" w:hAnsi="Book Antiqua" w:cs="Times New Roman"/>
              <w:sz w:val="24"/>
              <w:szCs w:val="24"/>
              <w:lang w:val="en-US"/>
            </w:rPr>
          </w:rPrChange>
        </w:rPr>
        <w:t xml:space="preserve">, HBV universal vaccination programs </w:t>
      </w:r>
      <w:r w:rsidR="00933DBE" w:rsidRPr="002177F6">
        <w:rPr>
          <w:rFonts w:ascii="Book Antiqua" w:eastAsia="MinionPro-Regular" w:hAnsi="Book Antiqua" w:cs="Times New Roman"/>
          <w:sz w:val="24"/>
          <w:szCs w:val="24"/>
          <w:lang w:val="en-GB"/>
          <w:rPrChange w:id="1301" w:author="FP" w:date="2019-07-21T20:16:00Z">
            <w:rPr>
              <w:rFonts w:ascii="Book Antiqua" w:eastAsia="MinionPro-Regular" w:hAnsi="Book Antiqua" w:cs="Times New Roman"/>
              <w:sz w:val="24"/>
              <w:szCs w:val="24"/>
              <w:lang w:val="en-US"/>
            </w:rPr>
          </w:rPrChange>
        </w:rPr>
        <w:t xml:space="preserve">of </w:t>
      </w:r>
      <w:del w:id="1302" w:author="FP" w:date="2019-07-21T20:19:00Z">
        <w:r w:rsidR="00933DBE" w:rsidRPr="002177F6" w:rsidDel="00B330DA">
          <w:rPr>
            <w:rFonts w:ascii="Book Antiqua" w:eastAsia="MinionPro-Regular" w:hAnsi="Book Antiqua" w:cs="Times New Roman"/>
            <w:sz w:val="24"/>
            <w:szCs w:val="24"/>
            <w:lang w:val="en-GB"/>
            <w:rPrChange w:id="1303" w:author="FP" w:date="2019-07-21T20:16:00Z">
              <w:rPr>
                <w:rFonts w:ascii="Book Antiqua" w:eastAsia="MinionPro-Regular" w:hAnsi="Book Antiqua" w:cs="Times New Roman"/>
                <w:sz w:val="24"/>
                <w:szCs w:val="24"/>
                <w:lang w:val="en-US"/>
              </w:rPr>
            </w:rPrChange>
          </w:rPr>
          <w:delText>newborn</w:delText>
        </w:r>
      </w:del>
      <w:ins w:id="1304" w:author="FP" w:date="2019-07-21T20:19:00Z">
        <w:r w:rsidR="00B330DA" w:rsidRPr="00B330DA">
          <w:rPr>
            <w:rFonts w:ascii="Book Antiqua" w:eastAsia="MinionPro-Regular" w:hAnsi="Book Antiqua" w:cs="Times New Roman"/>
            <w:sz w:val="24"/>
            <w:szCs w:val="24"/>
            <w:lang w:val="en-GB"/>
          </w:rPr>
          <w:t>new-born</w:t>
        </w:r>
      </w:ins>
      <w:r w:rsidR="00933DBE" w:rsidRPr="002177F6">
        <w:rPr>
          <w:rFonts w:ascii="Book Antiqua" w:eastAsia="MinionPro-Regular" w:hAnsi="Book Antiqua" w:cs="Times New Roman"/>
          <w:sz w:val="24"/>
          <w:szCs w:val="24"/>
          <w:lang w:val="en-GB"/>
          <w:rPrChange w:id="1305" w:author="FP" w:date="2019-07-21T20:16:00Z">
            <w:rPr>
              <w:rFonts w:ascii="Book Antiqua" w:eastAsia="MinionPro-Regular" w:hAnsi="Book Antiqua" w:cs="Times New Roman"/>
              <w:sz w:val="24"/>
              <w:szCs w:val="24"/>
              <w:lang w:val="en-US"/>
            </w:rPr>
          </w:rPrChange>
        </w:rPr>
        <w:t xml:space="preserve"> babies </w:t>
      </w:r>
      <w:r w:rsidR="00D10D72" w:rsidRPr="002177F6">
        <w:rPr>
          <w:rFonts w:ascii="Book Antiqua" w:eastAsia="MinionPro-Regular" w:hAnsi="Book Antiqua" w:cs="Times New Roman"/>
          <w:sz w:val="24"/>
          <w:szCs w:val="24"/>
          <w:lang w:val="en-GB"/>
          <w:rPrChange w:id="1306" w:author="FP" w:date="2019-07-21T20:16:00Z">
            <w:rPr>
              <w:rFonts w:ascii="Book Antiqua" w:eastAsia="MinionPro-Regular" w:hAnsi="Book Antiqua" w:cs="Times New Roman"/>
              <w:sz w:val="24"/>
              <w:szCs w:val="24"/>
              <w:lang w:val="en-US"/>
            </w:rPr>
          </w:rPrChange>
        </w:rPr>
        <w:t xml:space="preserve">should be extensively applied and never </w:t>
      </w:r>
      <w:del w:id="1307" w:author="author" w:date="2019-07-18T21:35:00Z">
        <w:r w:rsidR="00D10D72" w:rsidRPr="002177F6" w:rsidDel="003F2E36">
          <w:rPr>
            <w:rFonts w:ascii="Book Antiqua" w:eastAsia="MinionPro-Regular" w:hAnsi="Book Antiqua" w:cs="Times New Roman"/>
            <w:sz w:val="24"/>
            <w:szCs w:val="24"/>
            <w:lang w:val="en-GB"/>
            <w:rPrChange w:id="1308" w:author="FP" w:date="2019-07-21T20:16:00Z">
              <w:rPr>
                <w:rFonts w:ascii="Book Antiqua" w:eastAsia="MinionPro-Regular" w:hAnsi="Book Antiqua" w:cs="Times New Roman"/>
                <w:sz w:val="24"/>
                <w:szCs w:val="24"/>
                <w:lang w:val="en-US"/>
              </w:rPr>
            </w:rPrChange>
          </w:rPr>
          <w:delText xml:space="preserve">stopped </w:delText>
        </w:r>
      </w:del>
      <w:ins w:id="1309" w:author="author" w:date="2019-07-18T21:35:00Z">
        <w:r w:rsidR="003F2E36" w:rsidRPr="002177F6">
          <w:rPr>
            <w:rFonts w:ascii="Book Antiqua" w:eastAsia="MinionPro-Regular" w:hAnsi="Book Antiqua" w:cs="Times New Roman"/>
            <w:sz w:val="24"/>
            <w:szCs w:val="24"/>
            <w:lang w:val="en-GB"/>
            <w:rPrChange w:id="1310" w:author="FP" w:date="2019-07-21T20:16:00Z">
              <w:rPr>
                <w:rFonts w:ascii="Book Antiqua" w:eastAsia="MinionPro-Regular" w:hAnsi="Book Antiqua" w:cs="Times New Roman"/>
                <w:sz w:val="24"/>
                <w:szCs w:val="24"/>
                <w:lang w:val="en-US"/>
              </w:rPr>
            </w:rPrChange>
          </w:rPr>
          <w:t xml:space="preserve">discontinued </w:t>
        </w:r>
      </w:ins>
      <w:r w:rsidR="00D10D72" w:rsidRPr="002177F6">
        <w:rPr>
          <w:rFonts w:ascii="Book Antiqua" w:eastAsia="MinionPro-Regular" w:hAnsi="Book Antiqua" w:cs="Times New Roman"/>
          <w:sz w:val="24"/>
          <w:szCs w:val="24"/>
          <w:lang w:val="en-GB"/>
          <w:rPrChange w:id="1311" w:author="FP" w:date="2019-07-21T20:16:00Z">
            <w:rPr>
              <w:rFonts w:ascii="Book Antiqua" w:eastAsia="MinionPro-Regular" w:hAnsi="Book Antiqua" w:cs="Times New Roman"/>
              <w:sz w:val="24"/>
              <w:szCs w:val="24"/>
              <w:lang w:val="en-US"/>
            </w:rPr>
          </w:rPrChange>
        </w:rPr>
        <w:t>in all world countries.</w:t>
      </w:r>
      <w:r w:rsidR="001A47E3" w:rsidRPr="002177F6">
        <w:rPr>
          <w:rFonts w:ascii="Book Antiqua" w:eastAsia="MinionPro-Regular" w:hAnsi="Book Antiqua" w:cs="Times New Roman"/>
          <w:sz w:val="24"/>
          <w:szCs w:val="24"/>
          <w:lang w:val="en-GB"/>
          <w:rPrChange w:id="1312" w:author="FP" w:date="2019-07-21T20:16:00Z">
            <w:rPr>
              <w:rFonts w:ascii="Book Antiqua" w:eastAsia="MinionPro-Regular" w:hAnsi="Book Antiqua" w:cs="Times New Roman"/>
              <w:sz w:val="24"/>
              <w:szCs w:val="24"/>
              <w:lang w:val="en-US"/>
            </w:rPr>
          </w:rPrChange>
        </w:rPr>
        <w:t xml:space="preserve"> Secondly, extensive information campaigns will have to be undertaken so that people at risk of HBV infection may receive instructions on how this infection spreads and how to prevent it</w:t>
      </w:r>
      <w:del w:id="1313" w:author="author" w:date="2019-07-18T21:37:00Z">
        <w:r w:rsidR="001A47E3" w:rsidRPr="002177F6" w:rsidDel="00660E36">
          <w:rPr>
            <w:rFonts w:ascii="Book Antiqua" w:eastAsia="MinionPro-Regular" w:hAnsi="Book Antiqua" w:cs="Times New Roman"/>
            <w:sz w:val="24"/>
            <w:szCs w:val="24"/>
            <w:lang w:val="en-GB"/>
            <w:rPrChange w:id="1314" w:author="FP" w:date="2019-07-21T20:16:00Z">
              <w:rPr>
                <w:rFonts w:ascii="Book Antiqua" w:eastAsia="MinionPro-Regular" w:hAnsi="Book Antiqua" w:cs="Times New Roman"/>
                <w:sz w:val="24"/>
                <w:szCs w:val="24"/>
                <w:lang w:val="en-US"/>
              </w:rPr>
            </w:rPrChange>
          </w:rPr>
          <w:delText>,</w:delText>
        </w:r>
      </w:del>
      <w:r w:rsidR="001A47E3" w:rsidRPr="002177F6">
        <w:rPr>
          <w:rFonts w:ascii="Book Antiqua" w:eastAsia="MinionPro-Regular" w:hAnsi="Book Antiqua" w:cs="Times New Roman"/>
          <w:sz w:val="24"/>
          <w:szCs w:val="24"/>
          <w:lang w:val="en-GB"/>
          <w:rPrChange w:id="1315" w:author="FP" w:date="2019-07-21T20:16:00Z">
            <w:rPr>
              <w:rFonts w:ascii="Book Antiqua" w:eastAsia="MinionPro-Regular" w:hAnsi="Book Antiqua" w:cs="Times New Roman"/>
              <w:sz w:val="24"/>
              <w:szCs w:val="24"/>
              <w:lang w:val="en-US"/>
            </w:rPr>
          </w:rPrChange>
        </w:rPr>
        <w:t xml:space="preserve"> and then be encouraged to undergo screening and, if exposed to infection, to HBV vaccination</w:t>
      </w:r>
      <w:r w:rsidR="001A47E3" w:rsidRPr="002177F6">
        <w:rPr>
          <w:rFonts w:ascii="Book Antiqua" w:eastAsia="MinionPro-Regular" w:hAnsi="Book Antiqua" w:cs="Times New Roman"/>
          <w:sz w:val="24"/>
          <w:szCs w:val="24"/>
          <w:vertAlign w:val="superscript"/>
          <w:lang w:val="en-GB"/>
          <w:rPrChange w:id="1316" w:author="FP" w:date="2019-07-21T20:16:00Z">
            <w:rPr>
              <w:rFonts w:ascii="Book Antiqua" w:eastAsia="MinionPro-Regular" w:hAnsi="Book Antiqua" w:cs="Times New Roman"/>
              <w:sz w:val="24"/>
              <w:szCs w:val="24"/>
              <w:vertAlign w:val="superscript"/>
              <w:lang w:val="en-US"/>
            </w:rPr>
          </w:rPrChange>
        </w:rPr>
        <w:t>[</w:t>
      </w:r>
      <w:r w:rsidR="008C376D" w:rsidRPr="002177F6">
        <w:rPr>
          <w:rFonts w:ascii="Book Antiqua" w:eastAsia="MinionPro-Regular" w:hAnsi="Book Antiqua" w:cs="Times New Roman"/>
          <w:sz w:val="24"/>
          <w:szCs w:val="24"/>
          <w:vertAlign w:val="superscript"/>
          <w:lang w:val="en-GB"/>
          <w:rPrChange w:id="1317" w:author="FP" w:date="2019-07-21T20:16:00Z">
            <w:rPr>
              <w:rFonts w:ascii="Book Antiqua" w:eastAsia="MinionPro-Regular" w:hAnsi="Book Antiqua" w:cs="Times New Roman"/>
              <w:sz w:val="24"/>
              <w:szCs w:val="24"/>
              <w:vertAlign w:val="superscript"/>
              <w:lang w:val="en-US"/>
            </w:rPr>
          </w:rPrChange>
        </w:rPr>
        <w:t>10</w:t>
      </w:r>
      <w:r w:rsidR="00A15998" w:rsidRPr="002177F6">
        <w:rPr>
          <w:rFonts w:ascii="Book Antiqua" w:eastAsia="MinionPro-Regular" w:hAnsi="Book Antiqua" w:cs="Times New Roman"/>
          <w:sz w:val="24"/>
          <w:szCs w:val="24"/>
          <w:vertAlign w:val="superscript"/>
          <w:lang w:val="en-GB"/>
          <w:rPrChange w:id="1318" w:author="FP" w:date="2019-07-21T20:16:00Z">
            <w:rPr>
              <w:rFonts w:ascii="Book Antiqua" w:eastAsia="MinionPro-Regular" w:hAnsi="Book Antiqua" w:cs="Times New Roman"/>
              <w:sz w:val="24"/>
              <w:szCs w:val="24"/>
              <w:vertAlign w:val="superscript"/>
              <w:lang w:val="en-US"/>
            </w:rPr>
          </w:rPrChange>
        </w:rPr>
        <w:t>3</w:t>
      </w:r>
      <w:r w:rsidR="001A47E3" w:rsidRPr="002177F6">
        <w:rPr>
          <w:rFonts w:ascii="Book Antiqua" w:eastAsia="MinionPro-Regular" w:hAnsi="Book Antiqua" w:cs="Times New Roman"/>
          <w:sz w:val="24"/>
          <w:szCs w:val="24"/>
          <w:vertAlign w:val="superscript"/>
          <w:lang w:val="en-GB"/>
          <w:rPrChange w:id="1319" w:author="FP" w:date="2019-07-21T20:16:00Z">
            <w:rPr>
              <w:rFonts w:ascii="Book Antiqua" w:eastAsia="MinionPro-Regular" w:hAnsi="Book Antiqua" w:cs="Times New Roman"/>
              <w:sz w:val="24"/>
              <w:szCs w:val="24"/>
              <w:vertAlign w:val="superscript"/>
              <w:lang w:val="en-US"/>
            </w:rPr>
          </w:rPrChange>
        </w:rPr>
        <w:t>]</w:t>
      </w:r>
      <w:r w:rsidR="001A47E3" w:rsidRPr="002177F6">
        <w:rPr>
          <w:rFonts w:ascii="Book Antiqua" w:eastAsia="MinionPro-Regular" w:hAnsi="Book Antiqua" w:cs="Times New Roman"/>
          <w:sz w:val="24"/>
          <w:szCs w:val="24"/>
          <w:lang w:val="en-GB"/>
          <w:rPrChange w:id="1320" w:author="FP" w:date="2019-07-21T20:16:00Z">
            <w:rPr>
              <w:rFonts w:ascii="Book Antiqua" w:eastAsia="MinionPro-Regular" w:hAnsi="Book Antiqua" w:cs="Times New Roman"/>
              <w:sz w:val="24"/>
              <w:szCs w:val="24"/>
              <w:lang w:val="en-US"/>
            </w:rPr>
          </w:rPrChange>
        </w:rPr>
        <w:t>.</w:t>
      </w:r>
      <w:r w:rsidR="00E751B0" w:rsidRPr="002177F6">
        <w:rPr>
          <w:rFonts w:ascii="Book Antiqua" w:eastAsia="MinionPro-Regular" w:hAnsi="Book Antiqua" w:cs="Times New Roman"/>
          <w:sz w:val="24"/>
          <w:szCs w:val="24"/>
          <w:lang w:val="en-GB"/>
          <w:rPrChange w:id="1321" w:author="FP" w:date="2019-07-21T20:16:00Z">
            <w:rPr>
              <w:rFonts w:ascii="Book Antiqua" w:eastAsia="MinionPro-Regular" w:hAnsi="Book Antiqua" w:cs="Times New Roman"/>
              <w:sz w:val="24"/>
              <w:szCs w:val="24"/>
              <w:lang w:val="en-US"/>
            </w:rPr>
          </w:rPrChange>
        </w:rPr>
        <w:t xml:space="preserve"> </w:t>
      </w:r>
      <w:r w:rsidR="00C6662C" w:rsidRPr="002177F6">
        <w:rPr>
          <w:rFonts w:ascii="Book Antiqua" w:eastAsia="MinionPro-Regular" w:hAnsi="Book Antiqua" w:cs="Times New Roman"/>
          <w:sz w:val="24"/>
          <w:szCs w:val="24"/>
          <w:lang w:val="en-GB"/>
          <w:rPrChange w:id="1322" w:author="FP" w:date="2019-07-21T20:16:00Z">
            <w:rPr>
              <w:rFonts w:ascii="Book Antiqua" w:eastAsia="MinionPro-Regular" w:hAnsi="Book Antiqua" w:cs="Times New Roman"/>
              <w:sz w:val="24"/>
              <w:szCs w:val="24"/>
              <w:lang w:val="en-US"/>
            </w:rPr>
          </w:rPrChange>
        </w:rPr>
        <w:t>Thirdly, a permanent program of screening and vaccination of migrants from areas of intermediate or high endemicity must be applied in all host nations</w:t>
      </w:r>
      <w:r w:rsidR="00B333C0" w:rsidRPr="002177F6">
        <w:rPr>
          <w:rFonts w:ascii="Book Antiqua" w:eastAsia="MinionPro-Regular" w:hAnsi="Book Antiqua" w:cs="Times New Roman"/>
          <w:sz w:val="24"/>
          <w:szCs w:val="24"/>
          <w:lang w:val="en-GB"/>
          <w:rPrChange w:id="1323" w:author="FP" w:date="2019-07-21T20:16:00Z">
            <w:rPr>
              <w:rFonts w:ascii="Book Antiqua" w:eastAsia="MinionPro-Regular" w:hAnsi="Book Antiqua" w:cs="Times New Roman"/>
              <w:sz w:val="24"/>
              <w:szCs w:val="24"/>
              <w:lang w:val="en-US"/>
            </w:rPr>
          </w:rPrChange>
        </w:rPr>
        <w:t xml:space="preserve">. </w:t>
      </w:r>
      <w:r w:rsidR="00C6662C" w:rsidRPr="002177F6">
        <w:rPr>
          <w:rFonts w:ascii="Book Antiqua" w:eastAsia="MinionPro-Regular" w:hAnsi="Book Antiqua" w:cs="Times New Roman"/>
          <w:sz w:val="24"/>
          <w:szCs w:val="24"/>
          <w:lang w:val="en-GB"/>
          <w:rPrChange w:id="1324" w:author="FP" w:date="2019-07-21T20:16:00Z">
            <w:rPr>
              <w:rFonts w:ascii="Book Antiqua" w:eastAsia="MinionPro-Regular" w:hAnsi="Book Antiqua" w:cs="Times New Roman"/>
              <w:sz w:val="24"/>
              <w:szCs w:val="24"/>
              <w:lang w:val="en-US"/>
            </w:rPr>
          </w:rPrChange>
        </w:rPr>
        <w:t>T</w:t>
      </w:r>
      <w:r w:rsidR="00933534" w:rsidRPr="002177F6">
        <w:rPr>
          <w:rFonts w:ascii="Book Antiqua" w:eastAsia="MinionPro-Regular" w:hAnsi="Book Antiqua" w:cs="Times New Roman"/>
          <w:sz w:val="24"/>
          <w:szCs w:val="24"/>
          <w:lang w:val="en-GB"/>
          <w:rPrChange w:id="1325" w:author="FP" w:date="2019-07-21T20:16:00Z">
            <w:rPr>
              <w:rFonts w:ascii="Book Antiqua" w:eastAsia="MinionPro-Regular" w:hAnsi="Book Antiqua" w:cs="Times New Roman"/>
              <w:sz w:val="24"/>
              <w:szCs w:val="24"/>
              <w:lang w:val="en-US"/>
            </w:rPr>
          </w:rPrChange>
        </w:rPr>
        <w:t>hese remedies</w:t>
      </w:r>
      <w:r w:rsidR="00C6662C" w:rsidRPr="002177F6">
        <w:rPr>
          <w:rFonts w:ascii="Book Antiqua" w:eastAsia="MinionPro-Regular" w:hAnsi="Book Antiqua" w:cs="Times New Roman"/>
          <w:sz w:val="24"/>
          <w:szCs w:val="24"/>
          <w:lang w:val="en-GB"/>
          <w:rPrChange w:id="1326" w:author="FP" w:date="2019-07-21T20:16:00Z">
            <w:rPr>
              <w:rFonts w:ascii="Book Antiqua" w:eastAsia="MinionPro-Regular" w:hAnsi="Book Antiqua" w:cs="Times New Roman"/>
              <w:sz w:val="24"/>
              <w:szCs w:val="24"/>
              <w:lang w:val="en-US"/>
            </w:rPr>
          </w:rPrChange>
        </w:rPr>
        <w:t xml:space="preserve">, however, </w:t>
      </w:r>
      <w:r w:rsidR="00933534" w:rsidRPr="002177F6">
        <w:rPr>
          <w:rFonts w:ascii="Book Antiqua" w:eastAsia="MinionPro-Regular" w:hAnsi="Book Antiqua" w:cs="Times New Roman"/>
          <w:sz w:val="24"/>
          <w:szCs w:val="24"/>
          <w:lang w:val="en-GB"/>
          <w:rPrChange w:id="1327" w:author="FP" w:date="2019-07-21T20:16:00Z">
            <w:rPr>
              <w:rFonts w:ascii="Book Antiqua" w:eastAsia="MinionPro-Regular" w:hAnsi="Book Antiqua" w:cs="Times New Roman"/>
              <w:sz w:val="24"/>
              <w:szCs w:val="24"/>
              <w:lang w:val="en-US"/>
            </w:rPr>
          </w:rPrChange>
        </w:rPr>
        <w:t xml:space="preserve">will not be enough </w:t>
      </w:r>
      <w:del w:id="1328" w:author="author" w:date="2019-07-18T21:37:00Z">
        <w:r w:rsidR="00933534" w:rsidRPr="002177F6" w:rsidDel="00660E36">
          <w:rPr>
            <w:rFonts w:ascii="Book Antiqua" w:eastAsia="MinionPro-Regular" w:hAnsi="Book Antiqua" w:cs="Times New Roman"/>
            <w:sz w:val="24"/>
            <w:szCs w:val="24"/>
            <w:lang w:val="en-GB"/>
            <w:rPrChange w:id="1329" w:author="FP" w:date="2019-07-21T20:16:00Z">
              <w:rPr>
                <w:rFonts w:ascii="Book Antiqua" w:eastAsia="MinionPro-Regular" w:hAnsi="Book Antiqua" w:cs="Times New Roman"/>
                <w:sz w:val="24"/>
                <w:szCs w:val="24"/>
                <w:lang w:val="en-US"/>
              </w:rPr>
            </w:rPrChange>
          </w:rPr>
          <w:delText xml:space="preserve">until </w:delText>
        </w:r>
      </w:del>
      <w:ins w:id="1330" w:author="author" w:date="2019-07-18T21:37:00Z">
        <w:r w:rsidR="00660E36" w:rsidRPr="002177F6">
          <w:rPr>
            <w:rFonts w:ascii="Book Antiqua" w:eastAsia="MinionPro-Regular" w:hAnsi="Book Antiqua" w:cs="Times New Roman"/>
            <w:sz w:val="24"/>
            <w:szCs w:val="24"/>
            <w:lang w:val="en-GB"/>
            <w:rPrChange w:id="1331" w:author="FP" w:date="2019-07-21T20:16:00Z">
              <w:rPr>
                <w:rFonts w:ascii="Book Antiqua" w:eastAsia="MinionPro-Regular" w:hAnsi="Book Antiqua" w:cs="Times New Roman"/>
                <w:sz w:val="24"/>
                <w:szCs w:val="24"/>
                <w:lang w:val="en-US"/>
              </w:rPr>
            </w:rPrChange>
          </w:rPr>
          <w:t xml:space="preserve">as </w:t>
        </w:r>
      </w:ins>
      <w:r w:rsidR="00933534" w:rsidRPr="002177F6">
        <w:rPr>
          <w:rFonts w:ascii="Book Antiqua" w:eastAsia="MinionPro-Regular" w:hAnsi="Book Antiqua" w:cs="Times New Roman"/>
          <w:sz w:val="24"/>
          <w:szCs w:val="24"/>
          <w:lang w:val="en-GB"/>
          <w:rPrChange w:id="1332" w:author="FP" w:date="2019-07-21T20:16:00Z">
            <w:rPr>
              <w:rFonts w:ascii="Book Antiqua" w:eastAsia="MinionPro-Regular" w:hAnsi="Book Antiqua" w:cs="Times New Roman"/>
              <w:sz w:val="24"/>
              <w:szCs w:val="24"/>
              <w:lang w:val="en-US"/>
            </w:rPr>
          </w:rPrChange>
        </w:rPr>
        <w:t>there are, as</w:t>
      </w:r>
      <w:ins w:id="1333" w:author="author" w:date="2019-07-18T21:38:00Z">
        <w:r w:rsidR="00660E36" w:rsidRPr="002177F6">
          <w:rPr>
            <w:rFonts w:ascii="Book Antiqua" w:eastAsia="MinionPro-Regular" w:hAnsi="Book Antiqua" w:cs="Times New Roman"/>
            <w:sz w:val="24"/>
            <w:szCs w:val="24"/>
            <w:lang w:val="en-GB"/>
            <w:rPrChange w:id="1334" w:author="FP" w:date="2019-07-21T20:16:00Z">
              <w:rPr>
                <w:rFonts w:ascii="Book Antiqua" w:eastAsia="MinionPro-Regular" w:hAnsi="Book Antiqua" w:cs="Times New Roman"/>
                <w:sz w:val="24"/>
                <w:szCs w:val="24"/>
                <w:lang w:val="en-US"/>
              </w:rPr>
            </w:rPrChange>
          </w:rPr>
          <w:t xml:space="preserve"> of</w:t>
        </w:r>
      </w:ins>
      <w:r w:rsidR="00933534" w:rsidRPr="002177F6">
        <w:rPr>
          <w:rFonts w:ascii="Book Antiqua" w:eastAsia="MinionPro-Regular" w:hAnsi="Book Antiqua" w:cs="Times New Roman"/>
          <w:sz w:val="24"/>
          <w:szCs w:val="24"/>
          <w:lang w:val="en-GB"/>
          <w:rPrChange w:id="1335" w:author="FP" w:date="2019-07-21T20:16:00Z">
            <w:rPr>
              <w:rFonts w:ascii="Book Antiqua" w:eastAsia="MinionPro-Regular" w:hAnsi="Book Antiqua" w:cs="Times New Roman"/>
              <w:sz w:val="24"/>
              <w:szCs w:val="24"/>
              <w:lang w:val="en-US"/>
            </w:rPr>
          </w:rPrChange>
        </w:rPr>
        <w:t xml:space="preserve"> now, some hundreds of millions of infected subjects able to transmit the infection </w:t>
      </w:r>
      <w:r w:rsidR="001A47E3" w:rsidRPr="002177F6">
        <w:rPr>
          <w:rFonts w:ascii="Book Antiqua" w:eastAsia="MinionPro-Regular" w:hAnsi="Book Antiqua" w:cs="Times New Roman"/>
          <w:sz w:val="24"/>
          <w:szCs w:val="24"/>
          <w:lang w:val="en-GB"/>
          <w:rPrChange w:id="1336" w:author="FP" w:date="2019-07-21T20:16:00Z">
            <w:rPr>
              <w:rFonts w:ascii="Book Antiqua" w:eastAsia="MinionPro-Regular" w:hAnsi="Book Antiqua" w:cs="Times New Roman"/>
              <w:sz w:val="24"/>
              <w:szCs w:val="24"/>
              <w:lang w:val="en-US"/>
            </w:rPr>
          </w:rPrChange>
        </w:rPr>
        <w:t>wor</w:t>
      </w:r>
      <w:ins w:id="1337" w:author="author" w:date="2019-07-18T21:37:00Z">
        <w:r w:rsidR="00660E36" w:rsidRPr="002177F6">
          <w:rPr>
            <w:rFonts w:ascii="Book Antiqua" w:eastAsia="MinionPro-Regular" w:hAnsi="Book Antiqua" w:cs="Times New Roman"/>
            <w:sz w:val="24"/>
            <w:szCs w:val="24"/>
            <w:lang w:val="en-GB"/>
            <w:rPrChange w:id="1338" w:author="FP" w:date="2019-07-21T20:16:00Z">
              <w:rPr>
                <w:rFonts w:ascii="Book Antiqua" w:eastAsia="MinionPro-Regular" w:hAnsi="Book Antiqua" w:cs="Times New Roman"/>
                <w:sz w:val="24"/>
                <w:szCs w:val="24"/>
                <w:lang w:val="en-US"/>
              </w:rPr>
            </w:rPrChange>
          </w:rPr>
          <w:t>ldwide</w:t>
        </w:r>
      </w:ins>
      <w:del w:id="1339" w:author="author" w:date="2019-07-18T21:37:00Z">
        <w:r w:rsidR="001A47E3" w:rsidRPr="002177F6" w:rsidDel="00660E36">
          <w:rPr>
            <w:rFonts w:ascii="Book Antiqua" w:eastAsia="MinionPro-Regular" w:hAnsi="Book Antiqua" w:cs="Times New Roman"/>
            <w:sz w:val="24"/>
            <w:szCs w:val="24"/>
            <w:lang w:val="en-GB"/>
            <w:rPrChange w:id="1340" w:author="FP" w:date="2019-07-21T20:16:00Z">
              <w:rPr>
                <w:rFonts w:ascii="Book Antiqua" w:eastAsia="MinionPro-Regular" w:hAnsi="Book Antiqua" w:cs="Times New Roman"/>
                <w:sz w:val="24"/>
                <w:szCs w:val="24"/>
                <w:lang w:val="en-US"/>
              </w:rPr>
            </w:rPrChange>
          </w:rPr>
          <w:delText>d while</w:delText>
        </w:r>
      </w:del>
      <w:r w:rsidR="001A47E3" w:rsidRPr="002177F6">
        <w:rPr>
          <w:rFonts w:ascii="Book Antiqua" w:eastAsia="MinionPro-Regular" w:hAnsi="Book Antiqua" w:cs="Times New Roman"/>
          <w:sz w:val="24"/>
          <w:szCs w:val="24"/>
          <w:lang w:val="en-GB"/>
          <w:rPrChange w:id="1341" w:author="FP" w:date="2019-07-21T20:16:00Z">
            <w:rPr>
              <w:rFonts w:ascii="Book Antiqua" w:eastAsia="MinionPro-Regular" w:hAnsi="Book Antiqua" w:cs="Times New Roman"/>
              <w:sz w:val="24"/>
              <w:szCs w:val="24"/>
              <w:lang w:val="en-US"/>
            </w:rPr>
          </w:rPrChange>
        </w:rPr>
        <w:t>.</w:t>
      </w:r>
    </w:p>
    <w:p w14:paraId="06C1C314" w14:textId="20E1F6AA" w:rsidR="00567BA9" w:rsidRPr="002177F6" w:rsidRDefault="00B04AB5" w:rsidP="007D422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Change w:id="1342" w:author="FP" w:date="2019-07-21T20:16:00Z">
            <w:rPr>
              <w:rFonts w:ascii="Book Antiqua" w:hAnsi="Book Antiqua" w:cs="Times New Roman"/>
              <w:sz w:val="24"/>
              <w:szCs w:val="24"/>
              <w:lang w:val="en-US"/>
            </w:rPr>
          </w:rPrChange>
        </w:rPr>
      </w:pPr>
      <w:r w:rsidRPr="002177F6">
        <w:rPr>
          <w:rFonts w:ascii="Book Antiqua" w:hAnsi="Book Antiqua" w:cs="Times New Roman"/>
          <w:sz w:val="24"/>
          <w:szCs w:val="24"/>
          <w:lang w:val="en-GB"/>
          <w:rPrChange w:id="1343" w:author="FP" w:date="2019-07-21T20:16:00Z">
            <w:rPr>
              <w:rFonts w:ascii="Book Antiqua" w:hAnsi="Book Antiqua" w:cs="Times New Roman"/>
              <w:sz w:val="24"/>
              <w:szCs w:val="24"/>
              <w:lang w:val="en-US"/>
            </w:rPr>
          </w:rPrChange>
        </w:rPr>
        <w:t>Mainly due to individual factors (</w:t>
      </w:r>
      <w:ins w:id="1344" w:author="author" w:date="2019-07-18T21:38:00Z">
        <w:r w:rsidR="00660E36" w:rsidRPr="002177F6">
          <w:rPr>
            <w:rFonts w:ascii="Book Antiqua" w:hAnsi="Book Antiqua" w:cs="Times New Roman"/>
            <w:i/>
            <w:sz w:val="24"/>
            <w:szCs w:val="24"/>
            <w:lang w:val="en-GB"/>
            <w:rPrChange w:id="1345" w:author="FP" w:date="2019-07-21T20:16:00Z">
              <w:rPr>
                <w:rFonts w:ascii="Book Antiqua" w:hAnsi="Book Antiqua" w:cs="Times New Roman"/>
                <w:sz w:val="24"/>
                <w:szCs w:val="24"/>
                <w:lang w:val="en-GB"/>
              </w:rPr>
            </w:rPrChange>
          </w:rPr>
          <w:t>e.g</w:t>
        </w:r>
        <w:r w:rsidR="00660E36" w:rsidRPr="002177F6">
          <w:rPr>
            <w:rFonts w:ascii="Book Antiqua" w:hAnsi="Book Antiqua" w:cs="Times New Roman"/>
            <w:sz w:val="24"/>
            <w:szCs w:val="24"/>
            <w:lang w:val="en-GB"/>
            <w:rPrChange w:id="1346" w:author="FP" w:date="2019-07-21T20:16:00Z">
              <w:rPr>
                <w:rFonts w:ascii="Book Antiqua" w:hAnsi="Book Antiqua" w:cs="Times New Roman"/>
                <w:sz w:val="24"/>
                <w:szCs w:val="24"/>
                <w:lang w:val="en-US"/>
              </w:rPr>
            </w:rPrChange>
          </w:rPr>
          <w:t xml:space="preserve">., </w:t>
        </w:r>
      </w:ins>
      <w:r w:rsidRPr="002177F6">
        <w:rPr>
          <w:rFonts w:ascii="Book Antiqua" w:hAnsi="Book Antiqua" w:cs="Times New Roman"/>
          <w:sz w:val="24"/>
          <w:szCs w:val="24"/>
          <w:lang w:val="en-GB"/>
          <w:rPrChange w:id="1347" w:author="FP" w:date="2019-07-21T20:16:00Z">
            <w:rPr>
              <w:rFonts w:ascii="Book Antiqua" w:hAnsi="Book Antiqua" w:cs="Times New Roman"/>
              <w:sz w:val="24"/>
              <w:szCs w:val="24"/>
              <w:lang w:val="en-US"/>
            </w:rPr>
          </w:rPrChange>
        </w:rPr>
        <w:t>immunogenetic conditions, advanced age, obesity, smoking or chronic diseases such as celiac disease, diabetes, HIV infection, advanced kidney disease, autoimmune diseases)</w:t>
      </w:r>
      <w:ins w:id="1348" w:author="author" w:date="2019-07-18T21:39:00Z">
        <w:r w:rsidR="00660E36" w:rsidRPr="002177F6">
          <w:rPr>
            <w:rFonts w:ascii="Book Antiqua" w:hAnsi="Book Antiqua" w:cs="Times New Roman"/>
            <w:sz w:val="24"/>
            <w:szCs w:val="24"/>
            <w:lang w:val="en-GB"/>
            <w:rPrChange w:id="1349" w:author="FP" w:date="2019-07-21T20:16:00Z">
              <w:rPr>
                <w:rFonts w:ascii="Book Antiqua" w:hAnsi="Book Antiqua" w:cs="Times New Roman"/>
                <w:sz w:val="24"/>
                <w:szCs w:val="24"/>
                <w:lang w:val="en-US"/>
              </w:rPr>
            </w:rPrChange>
          </w:rPr>
          <w:t>,</w:t>
        </w:r>
      </w:ins>
      <w:r w:rsidRPr="002177F6">
        <w:rPr>
          <w:rFonts w:ascii="Book Antiqua" w:hAnsi="Book Antiqua" w:cs="Times New Roman"/>
          <w:sz w:val="24"/>
          <w:szCs w:val="24"/>
          <w:lang w:val="en-GB"/>
          <w:rPrChange w:id="1350" w:author="FP" w:date="2019-07-21T20:16:00Z">
            <w:rPr>
              <w:rFonts w:ascii="Book Antiqua" w:hAnsi="Book Antiqua" w:cs="Times New Roman"/>
              <w:sz w:val="24"/>
              <w:szCs w:val="24"/>
              <w:lang w:val="en-US"/>
            </w:rPr>
          </w:rPrChange>
        </w:rPr>
        <w:t xml:space="preserve"> 5</w:t>
      </w:r>
      <w:r w:rsidR="008B14CC" w:rsidRPr="002177F6">
        <w:rPr>
          <w:rFonts w:ascii="Book Antiqua" w:hAnsi="Book Antiqua" w:cs="Times New Roman"/>
          <w:sz w:val="24"/>
          <w:szCs w:val="24"/>
          <w:lang w:val="en-GB"/>
          <w:rPrChange w:id="1351" w:author="FP" w:date="2019-07-21T20:16:00Z">
            <w:rPr>
              <w:rFonts w:ascii="Book Antiqua" w:hAnsi="Book Antiqua" w:cs="Times New Roman"/>
              <w:sz w:val="24"/>
              <w:szCs w:val="24"/>
              <w:lang w:val="en-US"/>
            </w:rPr>
          </w:rPrChange>
        </w:rPr>
        <w:t>%</w:t>
      </w:r>
      <w:r w:rsidRPr="002177F6">
        <w:rPr>
          <w:rFonts w:ascii="Book Antiqua" w:hAnsi="Book Antiqua" w:cs="Times New Roman"/>
          <w:sz w:val="24"/>
          <w:szCs w:val="24"/>
          <w:lang w:val="en-GB"/>
          <w:rPrChange w:id="1352" w:author="FP" w:date="2019-07-21T20:16:00Z">
            <w:rPr>
              <w:rFonts w:ascii="Book Antiqua" w:hAnsi="Book Antiqua" w:cs="Times New Roman"/>
              <w:sz w:val="24"/>
              <w:szCs w:val="24"/>
              <w:lang w:val="en-US"/>
            </w:rPr>
          </w:rPrChange>
        </w:rPr>
        <w:t>-10% of the adult population does not respond or responds insufficient</w:t>
      </w:r>
      <w:r w:rsidR="00774B74" w:rsidRPr="002177F6">
        <w:rPr>
          <w:rFonts w:ascii="Book Antiqua" w:hAnsi="Book Antiqua" w:cs="Times New Roman"/>
          <w:sz w:val="24"/>
          <w:szCs w:val="24"/>
          <w:lang w:val="en-GB"/>
          <w:rPrChange w:id="1353" w:author="FP" w:date="2019-07-21T20:16:00Z">
            <w:rPr>
              <w:rFonts w:ascii="Book Antiqua" w:hAnsi="Book Antiqua" w:cs="Times New Roman"/>
              <w:sz w:val="24"/>
              <w:szCs w:val="24"/>
              <w:lang w:val="en-US"/>
            </w:rPr>
          </w:rPrChange>
        </w:rPr>
        <w:t xml:space="preserve">ly </w:t>
      </w:r>
      <w:r w:rsidRPr="002177F6">
        <w:rPr>
          <w:rFonts w:ascii="Book Antiqua" w:hAnsi="Book Antiqua" w:cs="Times New Roman"/>
          <w:sz w:val="24"/>
          <w:szCs w:val="24"/>
          <w:lang w:val="en-GB"/>
          <w:rPrChange w:id="1354" w:author="FP" w:date="2019-07-21T20:16:00Z">
            <w:rPr>
              <w:rFonts w:ascii="Book Antiqua" w:hAnsi="Book Antiqua" w:cs="Times New Roman"/>
              <w:sz w:val="24"/>
              <w:szCs w:val="24"/>
              <w:lang w:val="en-US"/>
            </w:rPr>
          </w:rPrChange>
        </w:rPr>
        <w:t>t</w:t>
      </w:r>
      <w:r w:rsidR="00774B74" w:rsidRPr="002177F6">
        <w:rPr>
          <w:rFonts w:ascii="Book Antiqua" w:hAnsi="Book Antiqua" w:cs="Times New Roman"/>
          <w:sz w:val="24"/>
          <w:szCs w:val="24"/>
          <w:lang w:val="en-GB"/>
          <w:rPrChange w:id="1355" w:author="FP" w:date="2019-07-21T20:16:00Z">
            <w:rPr>
              <w:rFonts w:ascii="Book Antiqua" w:hAnsi="Book Antiqua" w:cs="Times New Roman"/>
              <w:sz w:val="24"/>
              <w:szCs w:val="24"/>
              <w:lang w:val="en-US"/>
            </w:rPr>
          </w:rPrChange>
        </w:rPr>
        <w:t xml:space="preserve">o </w:t>
      </w:r>
      <w:r w:rsidRPr="002177F6">
        <w:rPr>
          <w:rFonts w:ascii="Book Antiqua" w:hAnsi="Book Antiqua" w:cs="Times New Roman"/>
          <w:sz w:val="24"/>
          <w:szCs w:val="24"/>
          <w:lang w:val="en-GB"/>
          <w:rPrChange w:id="1356" w:author="FP" w:date="2019-07-21T20:16:00Z">
            <w:rPr>
              <w:rFonts w:ascii="Book Antiqua" w:hAnsi="Book Antiqua" w:cs="Times New Roman"/>
              <w:sz w:val="24"/>
              <w:szCs w:val="24"/>
              <w:lang w:val="en-US"/>
            </w:rPr>
          </w:rPrChange>
        </w:rPr>
        <w:t>anti-HBV vaccine (anti-HBs titres &lt;</w:t>
      </w:r>
      <w:r w:rsidR="00776B1D" w:rsidRPr="002177F6">
        <w:rPr>
          <w:rFonts w:ascii="Book Antiqua" w:hAnsi="Book Antiqua" w:cs="Times New Roman"/>
          <w:sz w:val="24"/>
          <w:szCs w:val="24"/>
          <w:lang w:val="en-GB"/>
          <w:rPrChange w:id="1357" w:author="FP" w:date="2019-07-21T20:16:00Z">
            <w:rPr>
              <w:rFonts w:ascii="Book Antiqua" w:hAnsi="Book Antiqua" w:cs="Times New Roman"/>
              <w:sz w:val="24"/>
              <w:szCs w:val="24"/>
              <w:lang w:val="en-US"/>
            </w:rPr>
          </w:rPrChange>
        </w:rPr>
        <w:t xml:space="preserve"> </w:t>
      </w:r>
      <w:r w:rsidRPr="002177F6">
        <w:rPr>
          <w:rFonts w:ascii="Book Antiqua" w:hAnsi="Book Antiqua" w:cs="Times New Roman"/>
          <w:sz w:val="24"/>
          <w:szCs w:val="24"/>
          <w:lang w:val="en-GB"/>
          <w:rPrChange w:id="1358" w:author="FP" w:date="2019-07-21T20:16:00Z">
            <w:rPr>
              <w:rFonts w:ascii="Book Antiqua" w:hAnsi="Book Antiqua" w:cs="Times New Roman"/>
              <w:sz w:val="24"/>
              <w:szCs w:val="24"/>
              <w:lang w:val="en-US"/>
            </w:rPr>
          </w:rPrChange>
        </w:rPr>
        <w:t>10 mIU / mL). For non-responders, the pathway to improv</w:t>
      </w:r>
      <w:r w:rsidR="00774B74" w:rsidRPr="002177F6">
        <w:rPr>
          <w:rFonts w:ascii="Book Antiqua" w:hAnsi="Book Antiqua" w:cs="Times New Roman"/>
          <w:sz w:val="24"/>
          <w:szCs w:val="24"/>
          <w:lang w:val="en-GB"/>
          <w:rPrChange w:id="1359" w:author="FP" w:date="2019-07-21T20:16:00Z">
            <w:rPr>
              <w:rFonts w:ascii="Book Antiqua" w:hAnsi="Book Antiqua" w:cs="Times New Roman"/>
              <w:sz w:val="24"/>
              <w:szCs w:val="24"/>
              <w:lang w:val="en-US"/>
            </w:rPr>
          </w:rPrChange>
        </w:rPr>
        <w:t>e</w:t>
      </w:r>
      <w:r w:rsidRPr="002177F6">
        <w:rPr>
          <w:rFonts w:ascii="Book Antiqua" w:hAnsi="Book Antiqua" w:cs="Times New Roman"/>
          <w:sz w:val="24"/>
          <w:szCs w:val="24"/>
          <w:lang w:val="en-GB"/>
          <w:rPrChange w:id="1360" w:author="FP" w:date="2019-07-21T20:16:00Z">
            <w:rPr>
              <w:rFonts w:ascii="Book Antiqua" w:hAnsi="Book Antiqua" w:cs="Times New Roman"/>
              <w:sz w:val="24"/>
              <w:szCs w:val="24"/>
              <w:lang w:val="en-US"/>
            </w:rPr>
          </w:rPrChange>
        </w:rPr>
        <w:t xml:space="preserve"> the immunogenicity of the vaccine</w:t>
      </w:r>
      <w:r w:rsidR="00B65571" w:rsidRPr="002177F6">
        <w:rPr>
          <w:rFonts w:ascii="Book Antiqua" w:hAnsi="Book Antiqua" w:cs="Times New Roman"/>
          <w:sz w:val="24"/>
          <w:szCs w:val="24"/>
          <w:lang w:val="en-GB"/>
          <w:rPrChange w:id="1361" w:author="FP" w:date="2019-07-21T20:16:00Z">
            <w:rPr>
              <w:rFonts w:ascii="Book Antiqua" w:hAnsi="Book Antiqua" w:cs="Times New Roman"/>
              <w:sz w:val="24"/>
              <w:szCs w:val="24"/>
              <w:lang w:val="en-US"/>
            </w:rPr>
          </w:rPrChange>
        </w:rPr>
        <w:t xml:space="preserve"> adjuvant</w:t>
      </w:r>
      <w:r w:rsidRPr="002177F6">
        <w:rPr>
          <w:rFonts w:ascii="Book Antiqua" w:hAnsi="Book Antiqua" w:cs="Times New Roman"/>
          <w:sz w:val="24"/>
          <w:szCs w:val="24"/>
          <w:lang w:val="en-GB"/>
          <w:rPrChange w:id="1362" w:author="FP" w:date="2019-07-21T20:16:00Z">
            <w:rPr>
              <w:rFonts w:ascii="Book Antiqua" w:hAnsi="Book Antiqua" w:cs="Times New Roman"/>
              <w:sz w:val="24"/>
              <w:szCs w:val="24"/>
              <w:lang w:val="en-US"/>
            </w:rPr>
          </w:rPrChange>
        </w:rPr>
        <w:t xml:space="preserve"> </w:t>
      </w:r>
      <w:r w:rsidR="00774B74" w:rsidRPr="002177F6">
        <w:rPr>
          <w:rFonts w:ascii="Book Antiqua" w:hAnsi="Book Antiqua" w:cs="Times New Roman"/>
          <w:sz w:val="24"/>
          <w:szCs w:val="24"/>
          <w:lang w:val="en-GB"/>
          <w:rPrChange w:id="1363" w:author="FP" w:date="2019-07-21T20:16:00Z">
            <w:rPr>
              <w:rFonts w:ascii="Book Antiqua" w:hAnsi="Book Antiqua" w:cs="Times New Roman"/>
              <w:sz w:val="24"/>
              <w:szCs w:val="24"/>
              <w:lang w:val="en-US"/>
            </w:rPr>
          </w:rPrChange>
        </w:rPr>
        <w:t>has been</w:t>
      </w:r>
      <w:r w:rsidRPr="002177F6">
        <w:rPr>
          <w:rFonts w:ascii="Book Antiqua" w:hAnsi="Book Antiqua" w:cs="Times New Roman"/>
          <w:sz w:val="24"/>
          <w:szCs w:val="24"/>
          <w:lang w:val="en-GB"/>
          <w:rPrChange w:id="1364" w:author="FP" w:date="2019-07-21T20:16:00Z">
            <w:rPr>
              <w:rFonts w:ascii="Book Antiqua" w:hAnsi="Book Antiqua" w:cs="Times New Roman"/>
              <w:sz w:val="24"/>
              <w:szCs w:val="24"/>
              <w:lang w:val="en-US"/>
            </w:rPr>
          </w:rPrChange>
        </w:rPr>
        <w:t xml:space="preserve"> followed</w:t>
      </w:r>
      <w:r w:rsidR="009A7DF3" w:rsidRPr="002177F6">
        <w:rPr>
          <w:rFonts w:ascii="Book Antiqua" w:hAnsi="Book Antiqua" w:cs="Times New Roman"/>
          <w:sz w:val="24"/>
          <w:szCs w:val="24"/>
          <w:lang w:val="en-GB"/>
          <w:rPrChange w:id="1365" w:author="FP" w:date="2019-07-21T20:16:00Z">
            <w:rPr>
              <w:rFonts w:ascii="Book Antiqua" w:hAnsi="Book Antiqua" w:cs="Times New Roman"/>
              <w:sz w:val="24"/>
              <w:szCs w:val="24"/>
              <w:lang w:val="en-US"/>
            </w:rPr>
          </w:rPrChange>
        </w:rPr>
        <w:t xml:space="preserve"> and an oligonucleotide of the cytosine phospho-guanosine, a Toll-like 9 agonist receptor potent stimulator of the vertebrate innate </w:t>
      </w:r>
      <w:r w:rsidR="009A7DF3" w:rsidRPr="002177F6">
        <w:rPr>
          <w:rFonts w:ascii="Book Antiqua" w:hAnsi="Book Antiqua" w:cs="Times New Roman"/>
          <w:sz w:val="24"/>
          <w:szCs w:val="24"/>
          <w:lang w:val="en-GB"/>
          <w:rPrChange w:id="1366" w:author="FP" w:date="2019-07-21T20:16:00Z">
            <w:rPr>
              <w:rFonts w:ascii="Book Antiqua" w:hAnsi="Book Antiqua" w:cs="Times New Roman"/>
              <w:sz w:val="24"/>
              <w:szCs w:val="24"/>
              <w:lang w:val="en-US"/>
            </w:rPr>
          </w:rPrChange>
        </w:rPr>
        <w:lastRenderedPageBreak/>
        <w:t>immune system, has been used as</w:t>
      </w:r>
      <w:del w:id="1367" w:author="author" w:date="2019-07-18T21:39:00Z">
        <w:r w:rsidR="009A7DF3" w:rsidRPr="002177F6" w:rsidDel="00660E36">
          <w:rPr>
            <w:rFonts w:ascii="Book Antiqua" w:hAnsi="Book Antiqua" w:cs="Times New Roman"/>
            <w:sz w:val="24"/>
            <w:szCs w:val="24"/>
            <w:lang w:val="en-GB"/>
            <w:rPrChange w:id="1368" w:author="FP" w:date="2019-07-21T20:16:00Z">
              <w:rPr>
                <w:rFonts w:ascii="Book Antiqua" w:hAnsi="Book Antiqua" w:cs="Times New Roman"/>
                <w:sz w:val="24"/>
                <w:szCs w:val="24"/>
                <w:lang w:val="en-US"/>
              </w:rPr>
            </w:rPrChange>
          </w:rPr>
          <w:delText xml:space="preserve"> </w:delText>
        </w:r>
      </w:del>
      <w:r w:rsidR="009A7DF3" w:rsidRPr="002177F6">
        <w:rPr>
          <w:rFonts w:ascii="Book Antiqua" w:hAnsi="Book Antiqua" w:cs="Times New Roman"/>
          <w:sz w:val="24"/>
          <w:szCs w:val="24"/>
          <w:lang w:val="en-GB"/>
          <w:rPrChange w:id="1369" w:author="FP" w:date="2019-07-21T20:16:00Z">
            <w:rPr>
              <w:rFonts w:ascii="Book Antiqua" w:hAnsi="Book Antiqua" w:cs="Times New Roman"/>
              <w:sz w:val="24"/>
              <w:szCs w:val="24"/>
              <w:lang w:val="en-US"/>
            </w:rPr>
          </w:rPrChange>
        </w:rPr>
        <w:t xml:space="preserve"> an adjuvant</w:t>
      </w:r>
      <w:r w:rsidRPr="002177F6">
        <w:rPr>
          <w:rFonts w:ascii="Book Antiqua" w:hAnsi="Book Antiqua" w:cs="Times New Roman"/>
          <w:sz w:val="24"/>
          <w:szCs w:val="24"/>
          <w:lang w:val="en-GB"/>
          <w:rPrChange w:id="1370" w:author="FP" w:date="2019-07-21T20:16:00Z">
            <w:rPr>
              <w:rFonts w:ascii="Book Antiqua" w:hAnsi="Book Antiqua" w:cs="Times New Roman"/>
              <w:sz w:val="24"/>
              <w:szCs w:val="24"/>
              <w:lang w:val="en-US"/>
            </w:rPr>
          </w:rPrChange>
        </w:rPr>
        <w:t xml:space="preserve"> </w:t>
      </w:r>
      <w:r w:rsidR="009A7DF3" w:rsidRPr="002177F6">
        <w:rPr>
          <w:rFonts w:ascii="Book Antiqua" w:hAnsi="Book Antiqua" w:cs="Times New Roman"/>
          <w:sz w:val="24"/>
          <w:szCs w:val="24"/>
          <w:lang w:val="en-GB"/>
          <w:rPrChange w:id="1371" w:author="FP" w:date="2019-07-21T20:16:00Z">
            <w:rPr>
              <w:rFonts w:ascii="Book Antiqua" w:hAnsi="Book Antiqua" w:cs="Times New Roman"/>
              <w:sz w:val="24"/>
              <w:szCs w:val="24"/>
              <w:lang w:val="en-US"/>
            </w:rPr>
          </w:rPrChange>
        </w:rPr>
        <w:t xml:space="preserve">for a </w:t>
      </w:r>
      <w:r w:rsidRPr="002177F6">
        <w:rPr>
          <w:rFonts w:ascii="Book Antiqua" w:hAnsi="Book Antiqua" w:cs="Times New Roman"/>
          <w:sz w:val="24"/>
          <w:szCs w:val="24"/>
          <w:lang w:val="en-GB"/>
          <w:rPrChange w:id="1372" w:author="FP" w:date="2019-07-21T20:16:00Z">
            <w:rPr>
              <w:rFonts w:ascii="Book Antiqua" w:hAnsi="Book Antiqua" w:cs="Times New Roman"/>
              <w:sz w:val="24"/>
              <w:szCs w:val="24"/>
              <w:lang w:val="en-US"/>
            </w:rPr>
          </w:rPrChange>
        </w:rPr>
        <w:t xml:space="preserve">recombinant </w:t>
      </w:r>
      <w:ins w:id="1373" w:author="author" w:date="2019-07-18T21:39:00Z">
        <w:r w:rsidR="00660E36" w:rsidRPr="002177F6">
          <w:rPr>
            <w:rFonts w:ascii="Book Antiqua" w:hAnsi="Book Antiqua" w:cs="Times New Roman"/>
            <w:sz w:val="24"/>
            <w:szCs w:val="24"/>
            <w:lang w:val="en-GB"/>
            <w:rPrChange w:id="1374" w:author="FP" w:date="2019-07-21T20:16:00Z">
              <w:rPr>
                <w:rFonts w:ascii="Book Antiqua" w:hAnsi="Book Antiqua" w:cs="Times New Roman"/>
                <w:sz w:val="24"/>
                <w:szCs w:val="24"/>
                <w:lang w:val="en-US"/>
              </w:rPr>
            </w:rPrChange>
          </w:rPr>
          <w:t>two</w:t>
        </w:r>
      </w:ins>
      <w:del w:id="1375" w:author="author" w:date="2019-07-18T21:39:00Z">
        <w:r w:rsidRPr="002177F6" w:rsidDel="00660E36">
          <w:rPr>
            <w:rFonts w:ascii="Book Antiqua" w:hAnsi="Book Antiqua" w:cs="Times New Roman"/>
            <w:sz w:val="24"/>
            <w:szCs w:val="24"/>
            <w:lang w:val="en-GB"/>
            <w:rPrChange w:id="1376" w:author="FP" w:date="2019-07-21T20:16:00Z">
              <w:rPr>
                <w:rFonts w:ascii="Book Antiqua" w:hAnsi="Book Antiqua" w:cs="Times New Roman"/>
                <w:sz w:val="24"/>
                <w:szCs w:val="24"/>
                <w:lang w:val="en-US"/>
              </w:rPr>
            </w:rPrChange>
          </w:rPr>
          <w:delText>2</w:delText>
        </w:r>
      </w:del>
      <w:r w:rsidRPr="002177F6">
        <w:rPr>
          <w:rFonts w:ascii="Book Antiqua" w:hAnsi="Book Antiqua" w:cs="Times New Roman"/>
          <w:sz w:val="24"/>
          <w:szCs w:val="24"/>
          <w:lang w:val="en-GB"/>
          <w:rPrChange w:id="1377" w:author="FP" w:date="2019-07-21T20:16:00Z">
            <w:rPr>
              <w:rFonts w:ascii="Book Antiqua" w:hAnsi="Book Antiqua" w:cs="Times New Roman"/>
              <w:sz w:val="24"/>
              <w:szCs w:val="24"/>
              <w:lang w:val="en-US"/>
            </w:rPr>
          </w:rPrChange>
        </w:rPr>
        <w:t>-dose hepatitis B vaccine (administered at w</w:t>
      </w:r>
      <w:del w:id="1378" w:author="FP" w:date="2019-07-21T20:17:00Z">
        <w:r w:rsidRPr="002177F6" w:rsidDel="002177F6">
          <w:rPr>
            <w:rFonts w:ascii="Book Antiqua" w:hAnsi="Book Antiqua" w:cs="Times New Roman"/>
            <w:sz w:val="24"/>
            <w:szCs w:val="24"/>
            <w:lang w:val="en-GB"/>
            <w:rPrChange w:id="1379" w:author="FP" w:date="2019-07-21T20:16:00Z">
              <w:rPr>
                <w:rFonts w:ascii="Book Antiqua" w:hAnsi="Book Antiqua" w:cs="Times New Roman"/>
                <w:sz w:val="24"/>
                <w:szCs w:val="24"/>
                <w:lang w:val="en-US"/>
              </w:rPr>
            </w:rPrChange>
          </w:rPr>
          <w:delText>ee</w:delText>
        </w:r>
      </w:del>
      <w:r w:rsidRPr="002177F6">
        <w:rPr>
          <w:rFonts w:ascii="Book Antiqua" w:hAnsi="Book Antiqua" w:cs="Times New Roman"/>
          <w:sz w:val="24"/>
          <w:szCs w:val="24"/>
          <w:lang w:val="en-GB"/>
          <w:rPrChange w:id="1380" w:author="FP" w:date="2019-07-21T20:16:00Z">
            <w:rPr>
              <w:rFonts w:ascii="Book Antiqua" w:hAnsi="Book Antiqua" w:cs="Times New Roman"/>
              <w:sz w:val="24"/>
              <w:szCs w:val="24"/>
              <w:lang w:val="en-US"/>
            </w:rPr>
          </w:rPrChange>
        </w:rPr>
        <w:t>k 0 and 4)</w:t>
      </w:r>
      <w:r w:rsidR="00774B74" w:rsidRPr="002177F6">
        <w:rPr>
          <w:rFonts w:ascii="Book Antiqua" w:hAnsi="Book Antiqua" w:cs="Times New Roman"/>
          <w:sz w:val="24"/>
          <w:szCs w:val="24"/>
          <w:lang w:val="en-GB"/>
          <w:rPrChange w:id="1381" w:author="FP" w:date="2019-07-21T20:16:00Z">
            <w:rPr>
              <w:rFonts w:ascii="Book Antiqua" w:hAnsi="Book Antiqua" w:cs="Times New Roman"/>
              <w:sz w:val="24"/>
              <w:szCs w:val="24"/>
              <w:lang w:val="en-US"/>
            </w:rPr>
          </w:rPrChange>
        </w:rPr>
        <w:t>.</w:t>
      </w:r>
      <w:r w:rsidRPr="002177F6">
        <w:rPr>
          <w:rFonts w:ascii="Book Antiqua" w:hAnsi="Book Antiqua" w:cs="Times New Roman"/>
          <w:sz w:val="24"/>
          <w:szCs w:val="24"/>
          <w:lang w:val="en-GB"/>
          <w:rPrChange w:id="1382" w:author="FP" w:date="2019-07-21T20:16:00Z">
            <w:rPr>
              <w:rFonts w:ascii="Book Antiqua" w:hAnsi="Book Antiqua" w:cs="Times New Roman"/>
              <w:sz w:val="24"/>
              <w:szCs w:val="24"/>
              <w:lang w:val="en-US"/>
            </w:rPr>
          </w:rPrChange>
        </w:rPr>
        <w:t xml:space="preserve"> </w:t>
      </w:r>
      <w:r w:rsidR="00774B74" w:rsidRPr="002177F6">
        <w:rPr>
          <w:rFonts w:ascii="Book Antiqua" w:hAnsi="Book Antiqua" w:cs="Times New Roman"/>
          <w:sz w:val="24"/>
          <w:szCs w:val="24"/>
          <w:lang w:val="en-GB"/>
          <w:rPrChange w:id="1383" w:author="FP" w:date="2019-07-21T20:16:00Z">
            <w:rPr>
              <w:rFonts w:ascii="Book Antiqua" w:hAnsi="Book Antiqua" w:cs="Times New Roman"/>
              <w:sz w:val="24"/>
              <w:szCs w:val="24"/>
              <w:lang w:val="en-US"/>
            </w:rPr>
          </w:rPrChange>
        </w:rPr>
        <w:t>R</w:t>
      </w:r>
      <w:r w:rsidRPr="002177F6">
        <w:rPr>
          <w:rFonts w:ascii="Book Antiqua" w:hAnsi="Book Antiqua" w:cs="Times New Roman"/>
          <w:sz w:val="24"/>
          <w:szCs w:val="24"/>
          <w:lang w:val="en-GB"/>
          <w:rPrChange w:id="1384" w:author="FP" w:date="2019-07-21T20:16:00Z">
            <w:rPr>
              <w:rFonts w:ascii="Book Antiqua" w:hAnsi="Book Antiqua" w:cs="Times New Roman"/>
              <w:sz w:val="24"/>
              <w:szCs w:val="24"/>
              <w:lang w:val="en-US"/>
            </w:rPr>
          </w:rPrChange>
        </w:rPr>
        <w:t>ecently approved for use in adults</w:t>
      </w:r>
      <w:r w:rsidR="00774B74" w:rsidRPr="002177F6">
        <w:rPr>
          <w:rFonts w:ascii="Book Antiqua" w:hAnsi="Book Antiqua" w:cs="Times New Roman"/>
          <w:sz w:val="24"/>
          <w:szCs w:val="24"/>
          <w:lang w:val="en-GB"/>
          <w:rPrChange w:id="1385" w:author="FP" w:date="2019-07-21T20:16:00Z">
            <w:rPr>
              <w:rFonts w:ascii="Book Antiqua" w:hAnsi="Book Antiqua" w:cs="Times New Roman"/>
              <w:sz w:val="24"/>
              <w:szCs w:val="24"/>
              <w:lang w:val="en-US"/>
            </w:rPr>
          </w:rPrChange>
        </w:rPr>
        <w:t>,</w:t>
      </w:r>
      <w:r w:rsidRPr="002177F6">
        <w:rPr>
          <w:rFonts w:ascii="Book Antiqua" w:hAnsi="Book Antiqua" w:cs="Times New Roman"/>
          <w:sz w:val="24"/>
          <w:szCs w:val="24"/>
          <w:lang w:val="en-GB"/>
          <w:rPrChange w:id="1386" w:author="FP" w:date="2019-07-21T20:16:00Z">
            <w:rPr>
              <w:rFonts w:ascii="Book Antiqua" w:hAnsi="Book Antiqua" w:cs="Times New Roman"/>
              <w:sz w:val="24"/>
              <w:szCs w:val="24"/>
              <w:lang w:val="en-US"/>
            </w:rPr>
          </w:rPrChange>
        </w:rPr>
        <w:t xml:space="preserve"> initial data have shown a higher percentage of protected subjects compared to</w:t>
      </w:r>
      <w:r w:rsidR="00774B74" w:rsidRPr="002177F6">
        <w:rPr>
          <w:rFonts w:ascii="Book Antiqua" w:hAnsi="Book Antiqua" w:cs="Times New Roman"/>
          <w:sz w:val="24"/>
          <w:szCs w:val="24"/>
          <w:lang w:val="en-GB"/>
          <w:rPrChange w:id="1387" w:author="FP" w:date="2019-07-21T20:16:00Z">
            <w:rPr>
              <w:rFonts w:ascii="Book Antiqua" w:hAnsi="Book Antiqua" w:cs="Times New Roman"/>
              <w:sz w:val="24"/>
              <w:szCs w:val="24"/>
              <w:lang w:val="en-US"/>
            </w:rPr>
          </w:rPrChange>
        </w:rPr>
        <w:t xml:space="preserve"> alum-</w:t>
      </w:r>
      <w:del w:id="1388" w:author="FP" w:date="2019-07-21T20:19:00Z">
        <w:r w:rsidR="00774B74" w:rsidRPr="002177F6" w:rsidDel="00B330DA">
          <w:rPr>
            <w:rFonts w:ascii="Book Antiqua" w:hAnsi="Book Antiqua" w:cs="Times New Roman"/>
            <w:sz w:val="24"/>
            <w:szCs w:val="24"/>
            <w:lang w:val="en-GB"/>
            <w:rPrChange w:id="1389" w:author="FP" w:date="2019-07-21T20:16:00Z">
              <w:rPr>
                <w:rFonts w:ascii="Book Antiqua" w:hAnsi="Book Antiqua" w:cs="Times New Roman"/>
                <w:sz w:val="24"/>
                <w:szCs w:val="24"/>
                <w:lang w:val="en-US"/>
              </w:rPr>
            </w:rPrChange>
          </w:rPr>
          <w:delText>adjuvan</w:delText>
        </w:r>
      </w:del>
      <w:ins w:id="1390" w:author="author" w:date="2019-07-19T11:56:00Z">
        <w:del w:id="1391" w:author="FP" w:date="2019-07-21T20:19:00Z">
          <w:r w:rsidR="00C8777B" w:rsidRPr="002177F6" w:rsidDel="00B330DA">
            <w:rPr>
              <w:rFonts w:ascii="Book Antiqua" w:hAnsi="Book Antiqua" w:cs="Times New Roman"/>
              <w:sz w:val="24"/>
              <w:szCs w:val="24"/>
              <w:lang w:val="en-GB"/>
              <w:rPrChange w:id="1392" w:author="FP" w:date="2019-07-21T20:16:00Z">
                <w:rPr>
                  <w:rFonts w:ascii="Book Antiqua" w:hAnsi="Book Antiqua" w:cs="Times New Roman"/>
                  <w:sz w:val="24"/>
                  <w:szCs w:val="24"/>
                  <w:lang w:val="en-US"/>
                </w:rPr>
              </w:rPrChange>
            </w:rPr>
            <w:delText>a</w:delText>
          </w:r>
        </w:del>
      </w:ins>
      <w:del w:id="1393" w:author="FP" w:date="2019-07-21T20:19:00Z">
        <w:r w:rsidR="00774B74" w:rsidRPr="002177F6" w:rsidDel="00B330DA">
          <w:rPr>
            <w:rFonts w:ascii="Book Antiqua" w:hAnsi="Book Antiqua" w:cs="Times New Roman"/>
            <w:sz w:val="24"/>
            <w:szCs w:val="24"/>
            <w:lang w:val="en-GB"/>
            <w:rPrChange w:id="1394" w:author="FP" w:date="2019-07-21T20:16:00Z">
              <w:rPr>
                <w:rFonts w:ascii="Book Antiqua" w:hAnsi="Book Antiqua" w:cs="Times New Roman"/>
                <w:sz w:val="24"/>
                <w:szCs w:val="24"/>
                <w:lang w:val="en-US"/>
              </w:rPr>
            </w:rPrChange>
          </w:rPr>
          <w:delText>ted</w:delText>
        </w:r>
      </w:del>
      <w:ins w:id="1395" w:author="FP" w:date="2019-07-21T20:19:00Z">
        <w:r w:rsidR="00B330DA" w:rsidRPr="00B330DA">
          <w:rPr>
            <w:rFonts w:ascii="Book Antiqua" w:hAnsi="Book Antiqua" w:cs="Times New Roman"/>
            <w:sz w:val="24"/>
            <w:szCs w:val="24"/>
            <w:lang w:val="en-GB"/>
          </w:rPr>
          <w:t>adjuvanted</w:t>
        </w:r>
      </w:ins>
      <w:r w:rsidRPr="002177F6">
        <w:rPr>
          <w:rFonts w:ascii="Book Antiqua" w:hAnsi="Book Antiqua" w:cs="Times New Roman"/>
          <w:sz w:val="24"/>
          <w:szCs w:val="24"/>
          <w:lang w:val="en-GB"/>
          <w:rPrChange w:id="1396" w:author="FP" w:date="2019-07-21T20:16:00Z">
            <w:rPr>
              <w:rFonts w:ascii="Book Antiqua" w:hAnsi="Book Antiqua" w:cs="Times New Roman"/>
              <w:sz w:val="24"/>
              <w:szCs w:val="24"/>
              <w:lang w:val="en-US"/>
            </w:rPr>
          </w:rPrChange>
        </w:rPr>
        <w:t xml:space="preserve"> vaccines</w:t>
      </w:r>
      <w:r w:rsidR="009B5DD3" w:rsidRPr="002177F6">
        <w:rPr>
          <w:rFonts w:ascii="Book Antiqua" w:hAnsi="Book Antiqua" w:cs="Times New Roman"/>
          <w:sz w:val="24"/>
          <w:szCs w:val="24"/>
          <w:vertAlign w:val="superscript"/>
          <w:lang w:val="en-GB"/>
          <w:rPrChange w:id="1397" w:author="FP" w:date="2019-07-21T20:16:00Z">
            <w:rPr>
              <w:rFonts w:ascii="Book Antiqua" w:hAnsi="Book Antiqua" w:cs="Times New Roman"/>
              <w:sz w:val="24"/>
              <w:szCs w:val="24"/>
              <w:vertAlign w:val="superscript"/>
              <w:lang w:val="en-US"/>
            </w:rPr>
          </w:rPrChange>
        </w:rPr>
        <w:t>[</w:t>
      </w:r>
      <w:r w:rsidR="00772F3B" w:rsidRPr="002177F6">
        <w:rPr>
          <w:rFonts w:ascii="Book Antiqua" w:hAnsi="Book Antiqua" w:cs="Times New Roman"/>
          <w:sz w:val="24"/>
          <w:szCs w:val="24"/>
          <w:vertAlign w:val="superscript"/>
          <w:lang w:val="en-GB"/>
          <w:rPrChange w:id="1398" w:author="FP" w:date="2019-07-21T20:16:00Z">
            <w:rPr>
              <w:rFonts w:ascii="Book Antiqua" w:hAnsi="Book Antiqua" w:cs="Times New Roman"/>
              <w:sz w:val="24"/>
              <w:szCs w:val="24"/>
              <w:vertAlign w:val="superscript"/>
              <w:lang w:val="en-US"/>
            </w:rPr>
          </w:rPrChange>
        </w:rPr>
        <w:t>7</w:t>
      </w:r>
      <w:r w:rsidR="00A15998" w:rsidRPr="002177F6">
        <w:rPr>
          <w:rFonts w:ascii="Book Antiqua" w:hAnsi="Book Antiqua" w:cs="Times New Roman"/>
          <w:sz w:val="24"/>
          <w:szCs w:val="24"/>
          <w:vertAlign w:val="superscript"/>
          <w:lang w:val="en-GB"/>
          <w:rPrChange w:id="1399" w:author="FP" w:date="2019-07-21T20:16:00Z">
            <w:rPr>
              <w:rFonts w:ascii="Book Antiqua" w:hAnsi="Book Antiqua" w:cs="Times New Roman"/>
              <w:sz w:val="24"/>
              <w:szCs w:val="24"/>
              <w:vertAlign w:val="superscript"/>
              <w:lang w:val="en-US"/>
            </w:rPr>
          </w:rPrChange>
        </w:rPr>
        <w:t>1</w:t>
      </w:r>
      <w:r w:rsidR="00772F3B" w:rsidRPr="002177F6">
        <w:rPr>
          <w:rFonts w:ascii="Book Antiqua" w:hAnsi="Book Antiqua" w:cs="Times New Roman"/>
          <w:sz w:val="24"/>
          <w:szCs w:val="24"/>
          <w:vertAlign w:val="superscript"/>
          <w:lang w:val="en-GB"/>
          <w:rPrChange w:id="1400" w:author="FP" w:date="2019-07-21T20:16:00Z">
            <w:rPr>
              <w:rFonts w:ascii="Book Antiqua" w:hAnsi="Book Antiqua" w:cs="Times New Roman"/>
              <w:sz w:val="24"/>
              <w:szCs w:val="24"/>
              <w:vertAlign w:val="superscript"/>
              <w:lang w:val="en-US"/>
            </w:rPr>
          </w:rPrChange>
        </w:rPr>
        <w:t>,7</w:t>
      </w:r>
      <w:r w:rsidR="00A15998" w:rsidRPr="002177F6">
        <w:rPr>
          <w:rFonts w:ascii="Book Antiqua" w:hAnsi="Book Antiqua" w:cs="Times New Roman"/>
          <w:sz w:val="24"/>
          <w:szCs w:val="24"/>
          <w:vertAlign w:val="superscript"/>
          <w:lang w:val="en-GB"/>
          <w:rPrChange w:id="1401" w:author="FP" w:date="2019-07-21T20:16:00Z">
            <w:rPr>
              <w:rFonts w:ascii="Book Antiqua" w:hAnsi="Book Antiqua" w:cs="Times New Roman"/>
              <w:sz w:val="24"/>
              <w:szCs w:val="24"/>
              <w:vertAlign w:val="superscript"/>
              <w:lang w:val="en-US"/>
            </w:rPr>
          </w:rPrChange>
        </w:rPr>
        <w:t>3</w:t>
      </w:r>
      <w:r w:rsidR="00772F3B" w:rsidRPr="002177F6">
        <w:rPr>
          <w:rFonts w:ascii="Book Antiqua" w:hAnsi="Book Antiqua" w:cs="Times New Roman"/>
          <w:sz w:val="24"/>
          <w:szCs w:val="24"/>
          <w:vertAlign w:val="superscript"/>
          <w:lang w:val="en-GB"/>
          <w:rPrChange w:id="1402" w:author="FP" w:date="2019-07-21T20:16:00Z">
            <w:rPr>
              <w:rFonts w:ascii="Book Antiqua" w:hAnsi="Book Antiqua" w:cs="Times New Roman"/>
              <w:sz w:val="24"/>
              <w:szCs w:val="24"/>
              <w:vertAlign w:val="superscript"/>
              <w:lang w:val="en-US"/>
            </w:rPr>
          </w:rPrChange>
        </w:rPr>
        <w:t>,</w:t>
      </w:r>
      <w:r w:rsidR="00D23FCD" w:rsidRPr="002177F6">
        <w:rPr>
          <w:rFonts w:ascii="Book Antiqua" w:hAnsi="Book Antiqua" w:cs="Times New Roman"/>
          <w:sz w:val="24"/>
          <w:szCs w:val="24"/>
          <w:vertAlign w:val="superscript"/>
          <w:lang w:val="en-GB"/>
          <w:rPrChange w:id="1403" w:author="FP" w:date="2019-07-21T20:16:00Z">
            <w:rPr>
              <w:rFonts w:ascii="Book Antiqua" w:hAnsi="Book Antiqua" w:cs="Times New Roman"/>
              <w:sz w:val="24"/>
              <w:szCs w:val="24"/>
              <w:vertAlign w:val="superscript"/>
              <w:lang w:val="en-US"/>
            </w:rPr>
          </w:rPrChange>
        </w:rPr>
        <w:t>7</w:t>
      </w:r>
      <w:r w:rsidR="00A15998" w:rsidRPr="002177F6">
        <w:rPr>
          <w:rFonts w:ascii="Book Antiqua" w:hAnsi="Book Antiqua" w:cs="Times New Roman"/>
          <w:sz w:val="24"/>
          <w:szCs w:val="24"/>
          <w:vertAlign w:val="superscript"/>
          <w:lang w:val="en-GB"/>
          <w:rPrChange w:id="1404" w:author="FP" w:date="2019-07-21T20:16:00Z">
            <w:rPr>
              <w:rFonts w:ascii="Book Antiqua" w:hAnsi="Book Antiqua" w:cs="Times New Roman"/>
              <w:sz w:val="24"/>
              <w:szCs w:val="24"/>
              <w:vertAlign w:val="superscript"/>
              <w:lang w:val="en-US"/>
            </w:rPr>
          </w:rPrChange>
        </w:rPr>
        <w:t>4</w:t>
      </w:r>
      <w:r w:rsidR="00D23FCD" w:rsidRPr="002177F6">
        <w:rPr>
          <w:rFonts w:ascii="Book Antiqua" w:hAnsi="Book Antiqua" w:cs="Times New Roman"/>
          <w:sz w:val="24"/>
          <w:szCs w:val="24"/>
          <w:vertAlign w:val="superscript"/>
          <w:lang w:val="en-GB"/>
          <w:rPrChange w:id="1405" w:author="FP" w:date="2019-07-21T20:16:00Z">
            <w:rPr>
              <w:rFonts w:ascii="Book Antiqua" w:hAnsi="Book Antiqua" w:cs="Times New Roman"/>
              <w:sz w:val="24"/>
              <w:szCs w:val="24"/>
              <w:vertAlign w:val="superscript"/>
              <w:lang w:val="en-US"/>
            </w:rPr>
          </w:rPrChange>
        </w:rPr>
        <w:t>,</w:t>
      </w:r>
      <w:r w:rsidR="00A15998" w:rsidRPr="002177F6">
        <w:rPr>
          <w:rFonts w:ascii="Book Antiqua" w:hAnsi="Book Antiqua" w:cs="Times New Roman"/>
          <w:sz w:val="24"/>
          <w:szCs w:val="24"/>
          <w:vertAlign w:val="superscript"/>
          <w:lang w:val="en-GB"/>
          <w:rPrChange w:id="1406" w:author="FP" w:date="2019-07-21T20:16:00Z">
            <w:rPr>
              <w:rFonts w:ascii="Book Antiqua" w:hAnsi="Book Antiqua" w:cs="Times New Roman"/>
              <w:sz w:val="24"/>
              <w:szCs w:val="24"/>
              <w:vertAlign w:val="superscript"/>
              <w:lang w:val="en-US"/>
            </w:rPr>
          </w:rPrChange>
        </w:rPr>
        <w:t>79</w:t>
      </w:r>
      <w:r w:rsidR="00D23FCD" w:rsidRPr="002177F6">
        <w:rPr>
          <w:rFonts w:ascii="Book Antiqua" w:hAnsi="Book Antiqua" w:cs="Times New Roman"/>
          <w:sz w:val="24"/>
          <w:szCs w:val="24"/>
          <w:vertAlign w:val="superscript"/>
          <w:lang w:val="en-GB"/>
          <w:rPrChange w:id="1407" w:author="FP" w:date="2019-07-21T20:16:00Z">
            <w:rPr>
              <w:rFonts w:ascii="Book Antiqua" w:hAnsi="Book Antiqua" w:cs="Times New Roman"/>
              <w:sz w:val="24"/>
              <w:szCs w:val="24"/>
              <w:vertAlign w:val="superscript"/>
              <w:lang w:val="en-US"/>
            </w:rPr>
          </w:rPrChange>
        </w:rPr>
        <w:t>,8</w:t>
      </w:r>
      <w:r w:rsidR="00A15998" w:rsidRPr="002177F6">
        <w:rPr>
          <w:rFonts w:ascii="Book Antiqua" w:hAnsi="Book Antiqua" w:cs="Times New Roman"/>
          <w:sz w:val="24"/>
          <w:szCs w:val="24"/>
          <w:vertAlign w:val="superscript"/>
          <w:lang w:val="en-GB"/>
          <w:rPrChange w:id="1408" w:author="FP" w:date="2019-07-21T20:16:00Z">
            <w:rPr>
              <w:rFonts w:ascii="Book Antiqua" w:hAnsi="Book Antiqua" w:cs="Times New Roman"/>
              <w:sz w:val="24"/>
              <w:szCs w:val="24"/>
              <w:vertAlign w:val="superscript"/>
              <w:lang w:val="en-US"/>
            </w:rPr>
          </w:rPrChange>
        </w:rPr>
        <w:t>1</w:t>
      </w:r>
      <w:r w:rsidR="009B5DD3" w:rsidRPr="002177F6">
        <w:rPr>
          <w:rFonts w:ascii="Book Antiqua" w:hAnsi="Book Antiqua" w:cs="Times New Roman"/>
          <w:sz w:val="24"/>
          <w:szCs w:val="24"/>
          <w:vertAlign w:val="superscript"/>
          <w:lang w:val="en-GB"/>
          <w:rPrChange w:id="1409" w:author="FP" w:date="2019-07-21T20:16:00Z">
            <w:rPr>
              <w:rFonts w:ascii="Book Antiqua" w:hAnsi="Book Antiqua" w:cs="Times New Roman"/>
              <w:sz w:val="24"/>
              <w:szCs w:val="24"/>
              <w:vertAlign w:val="superscript"/>
              <w:lang w:val="en-US"/>
            </w:rPr>
          </w:rPrChange>
        </w:rPr>
        <w:t>]</w:t>
      </w:r>
      <w:r w:rsidR="009B5DD3" w:rsidRPr="002177F6">
        <w:rPr>
          <w:rFonts w:ascii="Book Antiqua" w:eastAsia="MinionPro-Regular" w:hAnsi="Book Antiqua" w:cs="Times New Roman"/>
          <w:sz w:val="24"/>
          <w:szCs w:val="24"/>
          <w:lang w:val="en-GB"/>
          <w:rPrChange w:id="1410" w:author="FP" w:date="2019-07-21T20:16:00Z">
            <w:rPr>
              <w:rFonts w:ascii="Book Antiqua" w:eastAsia="MinionPro-Regular" w:hAnsi="Book Antiqua" w:cs="Times New Roman"/>
              <w:sz w:val="24"/>
              <w:szCs w:val="24"/>
              <w:lang w:val="en-US"/>
            </w:rPr>
          </w:rPrChange>
        </w:rPr>
        <w:t>.</w:t>
      </w:r>
    </w:p>
    <w:p w14:paraId="526588FE" w14:textId="7696192A" w:rsidR="00567BA9" w:rsidRPr="002177F6" w:rsidRDefault="00567BA9" w:rsidP="007D4221">
      <w:pPr>
        <w:autoSpaceDE w:val="0"/>
        <w:autoSpaceDN w:val="0"/>
        <w:adjustRightInd w:val="0"/>
        <w:snapToGrid w:val="0"/>
        <w:spacing w:after="0" w:line="360" w:lineRule="auto"/>
        <w:jc w:val="both"/>
        <w:rPr>
          <w:rFonts w:ascii="Book Antiqua" w:eastAsia="MinionPro-Regular" w:hAnsi="Book Antiqua" w:cs="Times New Roman"/>
          <w:b/>
          <w:sz w:val="24"/>
          <w:szCs w:val="24"/>
          <w:lang w:val="en-GB"/>
          <w:rPrChange w:id="1411" w:author="FP" w:date="2019-07-21T20:16:00Z">
            <w:rPr>
              <w:rFonts w:ascii="Book Antiqua" w:eastAsia="MinionPro-Regular" w:hAnsi="Book Antiqua" w:cs="Times New Roman"/>
              <w:b/>
              <w:sz w:val="24"/>
              <w:szCs w:val="24"/>
              <w:lang w:val="en-US"/>
            </w:rPr>
          </w:rPrChange>
        </w:rPr>
      </w:pPr>
    </w:p>
    <w:p w14:paraId="79F7D893" w14:textId="5FE5E483" w:rsidR="00C6662C" w:rsidRPr="002177F6" w:rsidRDefault="008B14CC" w:rsidP="007D4221">
      <w:pPr>
        <w:shd w:val="clear" w:color="auto" w:fill="FFFFFF"/>
        <w:adjustRightInd w:val="0"/>
        <w:snapToGrid w:val="0"/>
        <w:spacing w:after="0" w:line="360" w:lineRule="auto"/>
        <w:jc w:val="both"/>
        <w:rPr>
          <w:rFonts w:ascii="Book Antiqua" w:eastAsia="MinionPro-Regular" w:hAnsi="Book Antiqua" w:cs="Times New Roman"/>
          <w:b/>
          <w:sz w:val="24"/>
          <w:szCs w:val="24"/>
          <w:lang w:val="en-GB"/>
          <w:rPrChange w:id="1412" w:author="FP" w:date="2019-07-21T20:16:00Z">
            <w:rPr>
              <w:rFonts w:ascii="Book Antiqua" w:eastAsia="MinionPro-Regular" w:hAnsi="Book Antiqua" w:cs="Times New Roman"/>
              <w:b/>
              <w:sz w:val="24"/>
              <w:szCs w:val="24"/>
              <w:lang w:val="en-US"/>
            </w:rPr>
          </w:rPrChange>
        </w:rPr>
      </w:pPr>
      <w:r w:rsidRPr="002177F6">
        <w:rPr>
          <w:rFonts w:ascii="Book Antiqua" w:eastAsia="MinionPro-Regular" w:hAnsi="Book Antiqua" w:cs="Times New Roman"/>
          <w:b/>
          <w:sz w:val="24"/>
          <w:szCs w:val="24"/>
          <w:lang w:val="en-GB"/>
          <w:rPrChange w:id="1413" w:author="FP" w:date="2019-07-21T20:16:00Z">
            <w:rPr>
              <w:rFonts w:ascii="Book Antiqua" w:eastAsia="MinionPro-Regular" w:hAnsi="Book Antiqua" w:cs="Times New Roman"/>
              <w:b/>
              <w:sz w:val="24"/>
              <w:szCs w:val="24"/>
              <w:lang w:val="en-US"/>
            </w:rPr>
          </w:rPrChange>
        </w:rPr>
        <w:t>USE OF THE ANALOGOUS NUCLEO</w:t>
      </w:r>
      <w:ins w:id="1414" w:author="author" w:date="2019-07-19T11:59:00Z">
        <w:r w:rsidR="007F283B" w:rsidRPr="002177F6">
          <w:rPr>
            <w:rFonts w:ascii="Book Antiqua" w:eastAsia="MinionPro-Regular" w:hAnsi="Book Antiqua" w:cs="Times New Roman"/>
            <w:b/>
            <w:sz w:val="24"/>
            <w:szCs w:val="24"/>
            <w:lang w:val="en-GB"/>
            <w:rPrChange w:id="1415" w:author="FP" w:date="2019-07-21T20:16:00Z">
              <w:rPr>
                <w:rFonts w:ascii="Book Antiqua" w:eastAsia="MinionPro-Regular" w:hAnsi="Book Antiqua" w:cs="Times New Roman"/>
                <w:b/>
                <w:sz w:val="24"/>
                <w:szCs w:val="24"/>
                <w:lang w:val="en-US"/>
              </w:rPr>
            </w:rPrChange>
          </w:rPr>
          <w:t>S</w:t>
        </w:r>
      </w:ins>
      <w:r w:rsidRPr="002177F6">
        <w:rPr>
          <w:rFonts w:ascii="Book Antiqua" w:eastAsia="MinionPro-Regular" w:hAnsi="Book Antiqua" w:cs="Times New Roman"/>
          <w:b/>
          <w:sz w:val="24"/>
          <w:szCs w:val="24"/>
          <w:lang w:val="en-GB"/>
          <w:rPrChange w:id="1416" w:author="FP" w:date="2019-07-21T20:16:00Z">
            <w:rPr>
              <w:rFonts w:ascii="Book Antiqua" w:eastAsia="MinionPro-Regular" w:hAnsi="Book Antiqua" w:cs="Times New Roman"/>
              <w:b/>
              <w:sz w:val="24"/>
              <w:szCs w:val="24"/>
              <w:lang w:val="en-US"/>
            </w:rPr>
          </w:rPrChange>
        </w:rPr>
        <w:t>(T)</w:t>
      </w:r>
      <w:del w:id="1417" w:author="author" w:date="2019-07-19T11:59:00Z">
        <w:r w:rsidRPr="002177F6" w:rsidDel="007F283B">
          <w:rPr>
            <w:rFonts w:ascii="Book Antiqua" w:eastAsia="MinionPro-Regular" w:hAnsi="Book Antiqua" w:cs="Times New Roman"/>
            <w:b/>
            <w:sz w:val="24"/>
            <w:szCs w:val="24"/>
            <w:lang w:val="en-GB"/>
            <w:rPrChange w:id="1418" w:author="FP" w:date="2019-07-21T20:16:00Z">
              <w:rPr>
                <w:rFonts w:ascii="Book Antiqua" w:eastAsia="MinionPro-Regular" w:hAnsi="Book Antiqua" w:cs="Times New Roman"/>
                <w:b/>
                <w:sz w:val="24"/>
                <w:szCs w:val="24"/>
                <w:lang w:val="en-US"/>
              </w:rPr>
            </w:rPrChange>
          </w:rPr>
          <w:delText>S</w:delText>
        </w:r>
      </w:del>
      <w:r w:rsidRPr="002177F6">
        <w:rPr>
          <w:rFonts w:ascii="Book Antiqua" w:eastAsia="MinionPro-Regular" w:hAnsi="Book Antiqua" w:cs="Times New Roman"/>
          <w:b/>
          <w:sz w:val="24"/>
          <w:szCs w:val="24"/>
          <w:lang w:val="en-GB"/>
          <w:rPrChange w:id="1419" w:author="FP" w:date="2019-07-21T20:16:00Z">
            <w:rPr>
              <w:rFonts w:ascii="Book Antiqua" w:eastAsia="MinionPro-Regular" w:hAnsi="Book Antiqua" w:cs="Times New Roman"/>
              <w:b/>
              <w:sz w:val="24"/>
              <w:szCs w:val="24"/>
              <w:lang w:val="en-US"/>
            </w:rPr>
          </w:rPrChange>
        </w:rPr>
        <w:t>IDES IN ABOLISHING THE INFECTIVITY OF HBV CHRONIC CARRIERS</w:t>
      </w:r>
    </w:p>
    <w:p w14:paraId="5FB25411" w14:textId="6DE5483F" w:rsidR="00AF6048" w:rsidRPr="002177F6" w:rsidRDefault="001B3B3F" w:rsidP="007D4221">
      <w:pPr>
        <w:shd w:val="clear" w:color="auto" w:fill="FFFFFF"/>
        <w:adjustRightInd w:val="0"/>
        <w:snapToGrid w:val="0"/>
        <w:spacing w:after="0" w:line="360" w:lineRule="auto"/>
        <w:jc w:val="both"/>
        <w:rPr>
          <w:rFonts w:ascii="Book Antiqua" w:eastAsia="MinionPro-Regular" w:hAnsi="Book Antiqua" w:cs="Times New Roman"/>
          <w:b/>
          <w:sz w:val="24"/>
          <w:szCs w:val="24"/>
          <w:lang w:val="en-GB"/>
          <w:rPrChange w:id="1420" w:author="FP" w:date="2019-07-21T20:16:00Z">
            <w:rPr>
              <w:rFonts w:ascii="Book Antiqua" w:eastAsia="MinionPro-Regular" w:hAnsi="Book Antiqua" w:cs="Times New Roman"/>
              <w:b/>
              <w:sz w:val="24"/>
              <w:szCs w:val="24"/>
              <w:lang w:val="en-US"/>
            </w:rPr>
          </w:rPrChange>
        </w:rPr>
      </w:pPr>
      <w:r w:rsidRPr="002177F6">
        <w:rPr>
          <w:rFonts w:ascii="Book Antiqua" w:eastAsia="MinionPro-Regular" w:hAnsi="Book Antiqua" w:cs="Times New Roman"/>
          <w:sz w:val="24"/>
          <w:szCs w:val="24"/>
          <w:lang w:val="en-GB"/>
          <w:rPrChange w:id="1421" w:author="FP" w:date="2019-07-21T20:16:00Z">
            <w:rPr>
              <w:rFonts w:ascii="Book Antiqua" w:eastAsia="MinionPro-Regular" w:hAnsi="Book Antiqua" w:cs="Times New Roman"/>
              <w:sz w:val="24"/>
              <w:szCs w:val="24"/>
              <w:lang w:val="en-US"/>
            </w:rPr>
          </w:rPrChange>
        </w:rPr>
        <w:t xml:space="preserve">The pharmacological suppression of HBV replication in HBV chronic carriers is another opportunity </w:t>
      </w:r>
      <w:del w:id="1422" w:author="author" w:date="2019-07-18T21:50:00Z">
        <w:r w:rsidRPr="002177F6" w:rsidDel="00827BF6">
          <w:rPr>
            <w:rFonts w:ascii="Book Antiqua" w:eastAsia="MinionPro-Regular" w:hAnsi="Book Antiqua" w:cs="Times New Roman"/>
            <w:sz w:val="24"/>
            <w:szCs w:val="24"/>
            <w:lang w:val="en-GB"/>
            <w:rPrChange w:id="1423" w:author="FP" w:date="2019-07-21T20:16:00Z">
              <w:rPr>
                <w:rFonts w:ascii="Book Antiqua" w:eastAsia="MinionPro-Regular" w:hAnsi="Book Antiqua" w:cs="Times New Roman"/>
                <w:sz w:val="24"/>
                <w:szCs w:val="24"/>
                <w:lang w:val="en-US"/>
              </w:rPr>
            </w:rPrChange>
          </w:rPr>
          <w:delText xml:space="preserve">of </w:delText>
        </w:r>
      </w:del>
      <w:ins w:id="1424" w:author="author" w:date="2019-07-18T21:50:00Z">
        <w:r w:rsidR="00827BF6" w:rsidRPr="002177F6">
          <w:rPr>
            <w:rFonts w:ascii="Book Antiqua" w:eastAsia="MinionPro-Regular" w:hAnsi="Book Antiqua" w:cs="Times New Roman"/>
            <w:sz w:val="24"/>
            <w:szCs w:val="24"/>
            <w:lang w:val="en-GB"/>
            <w:rPrChange w:id="1425" w:author="FP" w:date="2019-07-21T20:16:00Z">
              <w:rPr>
                <w:rFonts w:ascii="Book Antiqua" w:eastAsia="MinionPro-Regular" w:hAnsi="Book Antiqua" w:cs="Times New Roman"/>
                <w:sz w:val="24"/>
                <w:szCs w:val="24"/>
                <w:lang w:val="en-US"/>
              </w:rPr>
            </w:rPrChange>
          </w:rPr>
          <w:t>for</w:t>
        </w:r>
      </w:ins>
      <w:del w:id="1426" w:author="author" w:date="2019-07-18T21:50:00Z">
        <w:r w:rsidRPr="002177F6" w:rsidDel="00827BF6">
          <w:rPr>
            <w:rFonts w:ascii="Book Antiqua" w:eastAsia="MinionPro-Regular" w:hAnsi="Book Antiqua" w:cs="Times New Roman"/>
            <w:sz w:val="24"/>
            <w:szCs w:val="24"/>
            <w:lang w:val="en-GB"/>
            <w:rPrChange w:id="1427" w:author="FP" w:date="2019-07-21T20:16:00Z">
              <w:rPr>
                <w:rFonts w:ascii="Book Antiqua" w:eastAsia="MinionPro-Regular" w:hAnsi="Book Antiqua" w:cs="Times New Roman"/>
                <w:sz w:val="24"/>
                <w:szCs w:val="24"/>
                <w:lang w:val="en-US"/>
              </w:rPr>
            </w:rPrChange>
          </w:rPr>
          <w:delText>the</w:delText>
        </w:r>
      </w:del>
      <w:r w:rsidRPr="002177F6">
        <w:rPr>
          <w:rFonts w:ascii="Book Antiqua" w:eastAsia="MinionPro-Regular" w:hAnsi="Book Antiqua" w:cs="Times New Roman"/>
          <w:sz w:val="24"/>
          <w:szCs w:val="24"/>
          <w:lang w:val="en-GB"/>
          <w:rPrChange w:id="1428" w:author="FP" w:date="2019-07-21T20:16:00Z">
            <w:rPr>
              <w:rFonts w:ascii="Book Antiqua" w:eastAsia="MinionPro-Regular" w:hAnsi="Book Antiqua" w:cs="Times New Roman"/>
              <w:sz w:val="24"/>
              <w:szCs w:val="24"/>
              <w:lang w:val="en-US"/>
            </w:rPr>
          </w:rPrChange>
        </w:rPr>
        <w:t xml:space="preserve"> health authorities to undertake an effective path towards the eradication of HBV infection. </w:t>
      </w:r>
      <w:r w:rsidR="00E05C49" w:rsidRPr="002177F6">
        <w:rPr>
          <w:rFonts w:ascii="Book Antiqua" w:eastAsia="MinionPro-Regular" w:hAnsi="Book Antiqua" w:cs="Times New Roman"/>
          <w:sz w:val="24"/>
          <w:szCs w:val="24"/>
          <w:lang w:val="en-GB"/>
          <w:rPrChange w:id="1429" w:author="FP" w:date="2019-07-21T20:16:00Z">
            <w:rPr>
              <w:rFonts w:ascii="Book Antiqua" w:eastAsia="MinionPro-Regular" w:hAnsi="Book Antiqua" w:cs="Times New Roman"/>
              <w:sz w:val="24"/>
              <w:szCs w:val="24"/>
              <w:lang w:val="en-US"/>
            </w:rPr>
          </w:rPrChange>
        </w:rPr>
        <w:t>Although a</w:t>
      </w:r>
      <w:r w:rsidR="00E05C49" w:rsidRPr="002177F6">
        <w:rPr>
          <w:rFonts w:ascii="Book Antiqua" w:hAnsi="Book Antiqua" w:cs="Times New Roman"/>
          <w:sz w:val="24"/>
          <w:szCs w:val="24"/>
          <w:lang w:val="en-GB"/>
          <w:rPrChange w:id="1430" w:author="FP" w:date="2019-07-21T20:16:00Z">
            <w:rPr>
              <w:rFonts w:ascii="Book Antiqua" w:hAnsi="Book Antiqua" w:cs="Times New Roman"/>
              <w:sz w:val="24"/>
              <w:szCs w:val="24"/>
              <w:lang w:val="en-US"/>
            </w:rPr>
          </w:rPrChange>
        </w:rPr>
        <w:t xml:space="preserve"> sustained eradication of intrahepatic </w:t>
      </w:r>
      <w:ins w:id="1431" w:author="author" w:date="2019-07-17T20:41:00Z">
        <w:r w:rsidR="00080923" w:rsidRPr="002177F6">
          <w:rPr>
            <w:rFonts w:ascii="Book Antiqua" w:hAnsi="Book Antiqua"/>
            <w:sz w:val="24"/>
            <w:szCs w:val="24"/>
            <w:lang w:val="en-GB"/>
            <w:rPrChange w:id="1432" w:author="FP" w:date="2019-07-21T20:16:00Z">
              <w:rPr>
                <w:rFonts w:ascii="Book Antiqua" w:hAnsi="Book Antiqua"/>
                <w:lang w:val="en-GB"/>
              </w:rPr>
            </w:rPrChange>
          </w:rPr>
          <w:t>covalent closed circular</w:t>
        </w:r>
        <w:r w:rsidR="00080923" w:rsidRPr="002177F6">
          <w:rPr>
            <w:rFonts w:ascii="Book Antiqua" w:hAnsi="Book Antiqua" w:cs="Times New Roman"/>
            <w:sz w:val="24"/>
            <w:szCs w:val="24"/>
            <w:lang w:val="en-GB"/>
            <w:rPrChange w:id="1433" w:author="FP" w:date="2019-07-21T20:16:00Z">
              <w:rPr>
                <w:rFonts w:ascii="Book Antiqua" w:hAnsi="Book Antiqua" w:cs="Times New Roman"/>
                <w:sz w:val="24"/>
                <w:szCs w:val="24"/>
                <w:lang w:val="en-US"/>
              </w:rPr>
            </w:rPrChange>
          </w:rPr>
          <w:t xml:space="preserve"> DNA (</w:t>
        </w:r>
      </w:ins>
      <w:r w:rsidR="00E05C49" w:rsidRPr="002177F6">
        <w:rPr>
          <w:rFonts w:ascii="Book Antiqua" w:hAnsi="Book Antiqua" w:cs="Times New Roman"/>
          <w:sz w:val="24"/>
          <w:szCs w:val="24"/>
          <w:lang w:val="en-GB"/>
          <w:rPrChange w:id="1434" w:author="FP" w:date="2019-07-21T20:16:00Z">
            <w:rPr>
              <w:rFonts w:ascii="Book Antiqua" w:hAnsi="Book Antiqua" w:cs="Times New Roman"/>
              <w:sz w:val="24"/>
              <w:szCs w:val="24"/>
              <w:lang w:val="en-US"/>
            </w:rPr>
          </w:rPrChange>
        </w:rPr>
        <w:t>cccDNA</w:t>
      </w:r>
      <w:ins w:id="1435" w:author="author" w:date="2019-07-17T20:41:00Z">
        <w:r w:rsidR="00080923" w:rsidRPr="002177F6">
          <w:rPr>
            <w:rFonts w:ascii="Book Antiqua" w:hAnsi="Book Antiqua" w:cs="Times New Roman"/>
            <w:sz w:val="24"/>
            <w:szCs w:val="24"/>
            <w:lang w:val="en-GB"/>
            <w:rPrChange w:id="1436" w:author="FP" w:date="2019-07-21T20:16:00Z">
              <w:rPr>
                <w:rFonts w:ascii="Book Antiqua" w:hAnsi="Book Antiqua" w:cs="Times New Roman"/>
                <w:sz w:val="24"/>
                <w:szCs w:val="24"/>
                <w:lang w:val="en-US"/>
              </w:rPr>
            </w:rPrChange>
          </w:rPr>
          <w:t>)</w:t>
        </w:r>
      </w:ins>
      <w:del w:id="1437" w:author="author" w:date="2019-07-18T21:50:00Z">
        <w:r w:rsidR="00E05C49" w:rsidRPr="002177F6" w:rsidDel="00827BF6">
          <w:rPr>
            <w:rFonts w:ascii="Book Antiqua" w:hAnsi="Book Antiqua" w:cs="Times New Roman"/>
            <w:sz w:val="24"/>
            <w:szCs w:val="24"/>
            <w:lang w:val="en-GB"/>
            <w:rPrChange w:id="1438" w:author="FP" w:date="2019-07-21T20:16:00Z">
              <w:rPr>
                <w:rFonts w:ascii="Book Antiqua" w:hAnsi="Book Antiqua" w:cs="Times New Roman"/>
                <w:sz w:val="24"/>
                <w:szCs w:val="24"/>
                <w:lang w:val="en-US"/>
              </w:rPr>
            </w:rPrChange>
          </w:rPr>
          <w:delText>,</w:delText>
        </w:r>
      </w:del>
      <w:r w:rsidR="00E05C49" w:rsidRPr="002177F6">
        <w:rPr>
          <w:rFonts w:ascii="Book Antiqua" w:hAnsi="Book Antiqua" w:cs="Times New Roman"/>
          <w:sz w:val="24"/>
          <w:szCs w:val="24"/>
          <w:lang w:val="en-GB"/>
          <w:rPrChange w:id="1439" w:author="FP" w:date="2019-07-21T20:16:00Z">
            <w:rPr>
              <w:rFonts w:ascii="Book Antiqua" w:hAnsi="Book Antiqua" w:cs="Times New Roman"/>
              <w:sz w:val="24"/>
              <w:szCs w:val="24"/>
              <w:lang w:val="en-US"/>
            </w:rPr>
          </w:rPrChange>
        </w:rPr>
        <w:t xml:space="preserve"> as well as integrated cccDNA</w:t>
      </w:r>
      <w:r w:rsidR="00CE0EE9" w:rsidRPr="002177F6">
        <w:rPr>
          <w:rFonts w:ascii="Book Antiqua" w:hAnsi="Book Antiqua" w:cs="Times New Roman"/>
          <w:sz w:val="24"/>
          <w:szCs w:val="24"/>
          <w:lang w:val="en-GB"/>
          <w:rPrChange w:id="1440" w:author="FP" w:date="2019-07-21T20:16:00Z">
            <w:rPr>
              <w:rFonts w:ascii="Book Antiqua" w:hAnsi="Book Antiqua" w:cs="Times New Roman"/>
              <w:sz w:val="24"/>
              <w:szCs w:val="24"/>
              <w:lang w:val="en-US"/>
            </w:rPr>
          </w:rPrChange>
        </w:rPr>
        <w:t xml:space="preserve"> </w:t>
      </w:r>
      <w:r w:rsidR="00E05C49" w:rsidRPr="002177F6">
        <w:rPr>
          <w:rFonts w:ascii="Book Antiqua" w:hAnsi="Book Antiqua" w:cs="Times New Roman"/>
          <w:sz w:val="24"/>
          <w:szCs w:val="24"/>
          <w:lang w:val="en-GB"/>
          <w:rPrChange w:id="1441" w:author="FP" w:date="2019-07-21T20:16:00Z">
            <w:rPr>
              <w:rFonts w:ascii="Book Antiqua" w:hAnsi="Book Antiqua" w:cs="Times New Roman"/>
              <w:sz w:val="24"/>
              <w:szCs w:val="24"/>
              <w:lang w:val="en-US"/>
            </w:rPr>
          </w:rPrChange>
        </w:rPr>
        <w:t>is currently not feasible</w:t>
      </w:r>
      <w:r w:rsidR="00CE0EE9" w:rsidRPr="002177F6">
        <w:rPr>
          <w:rFonts w:ascii="Book Antiqua" w:hAnsi="Book Antiqua" w:cs="Times New Roman"/>
          <w:sz w:val="24"/>
          <w:szCs w:val="24"/>
          <w:lang w:val="en-GB"/>
          <w:rPrChange w:id="1442" w:author="FP" w:date="2019-07-21T20:16:00Z">
            <w:rPr>
              <w:rFonts w:ascii="Book Antiqua" w:hAnsi="Book Antiqua" w:cs="Times New Roman"/>
              <w:sz w:val="24"/>
              <w:szCs w:val="24"/>
              <w:lang w:val="en-US"/>
            </w:rPr>
          </w:rPrChange>
        </w:rPr>
        <w:t xml:space="preserve">, </w:t>
      </w:r>
      <w:del w:id="1443" w:author="author" w:date="2019-07-19T08:43:00Z">
        <w:r w:rsidR="00CE0EE9" w:rsidRPr="002177F6" w:rsidDel="00B26651">
          <w:rPr>
            <w:rFonts w:ascii="Book Antiqua" w:hAnsi="Book Antiqua" w:cs="Times New Roman"/>
            <w:sz w:val="24"/>
            <w:szCs w:val="24"/>
            <w:lang w:val="en-GB"/>
            <w:rPrChange w:id="1444" w:author="FP" w:date="2019-07-21T20:16:00Z">
              <w:rPr>
                <w:rFonts w:ascii="Book Antiqua" w:hAnsi="Book Antiqua" w:cs="Times New Roman"/>
                <w:sz w:val="24"/>
                <w:szCs w:val="24"/>
                <w:lang w:val="en-US"/>
              </w:rPr>
            </w:rPrChange>
          </w:rPr>
          <w:delText xml:space="preserve">a </w:delText>
        </w:r>
      </w:del>
      <w:r w:rsidR="00CE0EE9" w:rsidRPr="002177F6">
        <w:rPr>
          <w:rFonts w:ascii="Book Antiqua" w:hAnsi="Book Antiqua" w:cs="Times New Roman"/>
          <w:sz w:val="24"/>
          <w:szCs w:val="24"/>
          <w:lang w:val="en-GB"/>
          <w:rPrChange w:id="1445" w:author="FP" w:date="2019-07-21T20:16:00Z">
            <w:rPr>
              <w:rFonts w:ascii="Book Antiqua" w:hAnsi="Book Antiqua" w:cs="Times New Roman"/>
              <w:sz w:val="24"/>
              <w:szCs w:val="24"/>
              <w:lang w:val="en-US"/>
            </w:rPr>
          </w:rPrChange>
        </w:rPr>
        <w:t xml:space="preserve">long term suppression of viral replication with HBV DNA serum clearance may be easily obtained with </w:t>
      </w:r>
      <w:del w:id="1446" w:author="author" w:date="2019-07-19T08:44:00Z">
        <w:r w:rsidR="00CE0EE9" w:rsidRPr="002177F6" w:rsidDel="00B26651">
          <w:rPr>
            <w:rFonts w:ascii="Book Antiqua" w:hAnsi="Book Antiqua" w:cs="Times New Roman"/>
            <w:sz w:val="24"/>
            <w:szCs w:val="24"/>
            <w:lang w:val="en-GB"/>
            <w:rPrChange w:id="1447" w:author="FP" w:date="2019-07-21T20:16:00Z">
              <w:rPr>
                <w:rFonts w:ascii="Book Antiqua" w:hAnsi="Book Antiqua" w:cs="Times New Roman"/>
                <w:sz w:val="24"/>
                <w:szCs w:val="24"/>
                <w:lang w:val="en-US"/>
              </w:rPr>
            </w:rPrChange>
          </w:rPr>
          <w:delText xml:space="preserve">a </w:delText>
        </w:r>
      </w:del>
      <w:r w:rsidR="00CE0EE9" w:rsidRPr="002177F6">
        <w:rPr>
          <w:rFonts w:ascii="Book Antiqua" w:hAnsi="Book Antiqua" w:cs="Times New Roman"/>
          <w:sz w:val="24"/>
          <w:szCs w:val="24"/>
          <w:lang w:val="en-GB"/>
          <w:rPrChange w:id="1448" w:author="FP" w:date="2019-07-21T20:16:00Z">
            <w:rPr>
              <w:rFonts w:ascii="Book Antiqua" w:hAnsi="Book Antiqua" w:cs="Times New Roman"/>
              <w:sz w:val="24"/>
              <w:szCs w:val="24"/>
              <w:lang w:val="en-US"/>
            </w:rPr>
          </w:rPrChange>
        </w:rPr>
        <w:t>long-term</w:t>
      </w:r>
      <w:r w:rsidR="007E065C" w:rsidRPr="002177F6">
        <w:rPr>
          <w:rFonts w:ascii="Book Antiqua" w:hAnsi="Book Antiqua" w:cs="Times New Roman"/>
          <w:sz w:val="24"/>
          <w:szCs w:val="24"/>
          <w:lang w:val="en-GB"/>
          <w:rPrChange w:id="1449" w:author="FP" w:date="2019-07-21T20:16:00Z">
            <w:rPr>
              <w:rFonts w:ascii="Book Antiqua" w:hAnsi="Book Antiqua" w:cs="Times New Roman"/>
              <w:sz w:val="24"/>
              <w:szCs w:val="24"/>
              <w:lang w:val="en-US"/>
            </w:rPr>
          </w:rPrChange>
        </w:rPr>
        <w:t xml:space="preserve"> administration</w:t>
      </w:r>
      <w:r w:rsidR="00CE0EE9" w:rsidRPr="002177F6">
        <w:rPr>
          <w:rFonts w:ascii="Book Antiqua" w:hAnsi="Book Antiqua" w:cs="Times New Roman"/>
          <w:sz w:val="24"/>
          <w:szCs w:val="24"/>
          <w:lang w:val="en-GB"/>
          <w:rPrChange w:id="1450" w:author="FP" w:date="2019-07-21T20:16:00Z">
            <w:rPr>
              <w:rFonts w:ascii="Book Antiqua" w:hAnsi="Book Antiqua" w:cs="Times New Roman"/>
              <w:sz w:val="24"/>
              <w:szCs w:val="24"/>
              <w:lang w:val="en-US"/>
            </w:rPr>
          </w:rPrChange>
        </w:rPr>
        <w:t>, may</w:t>
      </w:r>
      <w:del w:id="1451" w:author="author" w:date="2019-07-19T08:44:00Z">
        <w:r w:rsidR="00CE0EE9" w:rsidRPr="002177F6" w:rsidDel="00B26651">
          <w:rPr>
            <w:rFonts w:ascii="Book Antiqua" w:hAnsi="Book Antiqua" w:cs="Times New Roman"/>
            <w:sz w:val="24"/>
            <w:szCs w:val="24"/>
            <w:lang w:val="en-GB"/>
            <w:rPrChange w:id="1452" w:author="FP" w:date="2019-07-21T20:16:00Z">
              <w:rPr>
                <w:rFonts w:ascii="Book Antiqua" w:hAnsi="Book Antiqua" w:cs="Times New Roman"/>
                <w:sz w:val="24"/>
                <w:szCs w:val="24"/>
                <w:lang w:val="en-US"/>
              </w:rPr>
            </w:rPrChange>
          </w:rPr>
          <w:delText xml:space="preserve"> </w:delText>
        </w:r>
      </w:del>
      <w:r w:rsidR="00CE0EE9" w:rsidRPr="002177F6">
        <w:rPr>
          <w:rFonts w:ascii="Book Antiqua" w:hAnsi="Book Antiqua" w:cs="Times New Roman"/>
          <w:sz w:val="24"/>
          <w:szCs w:val="24"/>
          <w:lang w:val="en-GB"/>
          <w:rPrChange w:id="1453" w:author="FP" w:date="2019-07-21T20:16:00Z">
            <w:rPr>
              <w:rFonts w:ascii="Book Antiqua" w:hAnsi="Book Antiqua" w:cs="Times New Roman"/>
              <w:sz w:val="24"/>
              <w:szCs w:val="24"/>
              <w:lang w:val="en-US"/>
            </w:rPr>
          </w:rPrChange>
        </w:rPr>
        <w:t xml:space="preserve">be </w:t>
      </w:r>
      <w:ins w:id="1454" w:author="author" w:date="2019-07-19T08:44:00Z">
        <w:r w:rsidR="00B26651" w:rsidRPr="002177F6">
          <w:rPr>
            <w:rFonts w:ascii="Book Antiqua" w:hAnsi="Book Antiqua" w:cs="Times New Roman"/>
            <w:sz w:val="24"/>
            <w:szCs w:val="24"/>
            <w:lang w:val="en-GB"/>
            <w:rPrChange w:id="1455" w:author="FP" w:date="2019-07-21T20:16:00Z">
              <w:rPr>
                <w:rFonts w:ascii="Book Antiqua" w:hAnsi="Book Antiqua" w:cs="Times New Roman"/>
                <w:sz w:val="24"/>
                <w:szCs w:val="24"/>
                <w:lang w:val="en-US"/>
              </w:rPr>
            </w:rPrChange>
          </w:rPr>
          <w:t>life-</w:t>
        </w:r>
      </w:ins>
      <w:r w:rsidR="00CE0EE9" w:rsidRPr="002177F6">
        <w:rPr>
          <w:rFonts w:ascii="Book Antiqua" w:hAnsi="Book Antiqua" w:cs="Times New Roman"/>
          <w:sz w:val="24"/>
          <w:szCs w:val="24"/>
          <w:lang w:val="en-GB"/>
          <w:rPrChange w:id="1456" w:author="FP" w:date="2019-07-21T20:16:00Z">
            <w:rPr>
              <w:rFonts w:ascii="Book Antiqua" w:hAnsi="Book Antiqua" w:cs="Times New Roman"/>
              <w:sz w:val="24"/>
              <w:szCs w:val="24"/>
              <w:lang w:val="en-US"/>
            </w:rPr>
          </w:rPrChange>
        </w:rPr>
        <w:t>long</w:t>
      </w:r>
      <w:del w:id="1457" w:author="author" w:date="2019-07-19T08:44:00Z">
        <w:r w:rsidR="00CE0EE9" w:rsidRPr="002177F6" w:rsidDel="00B26651">
          <w:rPr>
            <w:rFonts w:ascii="Book Antiqua" w:hAnsi="Book Antiqua" w:cs="Times New Roman"/>
            <w:sz w:val="24"/>
            <w:szCs w:val="24"/>
            <w:lang w:val="en-GB"/>
            <w:rPrChange w:id="1458" w:author="FP" w:date="2019-07-21T20:16:00Z">
              <w:rPr>
                <w:rFonts w:ascii="Book Antiqua" w:hAnsi="Book Antiqua" w:cs="Times New Roman"/>
                <w:sz w:val="24"/>
                <w:szCs w:val="24"/>
                <w:lang w:val="en-US"/>
              </w:rPr>
            </w:rPrChange>
          </w:rPr>
          <w:delText>-life</w:delText>
        </w:r>
      </w:del>
      <w:r w:rsidR="007E065C" w:rsidRPr="002177F6">
        <w:rPr>
          <w:rFonts w:ascii="Book Antiqua" w:hAnsi="Book Antiqua" w:cs="Times New Roman"/>
          <w:sz w:val="24"/>
          <w:szCs w:val="24"/>
          <w:lang w:val="en-GB"/>
          <w:rPrChange w:id="1459" w:author="FP" w:date="2019-07-21T20:16:00Z">
            <w:rPr>
              <w:rFonts w:ascii="Book Antiqua" w:hAnsi="Book Antiqua" w:cs="Times New Roman"/>
              <w:sz w:val="24"/>
              <w:szCs w:val="24"/>
              <w:lang w:val="en-US"/>
            </w:rPr>
          </w:rPrChange>
        </w:rPr>
        <w:t>,</w:t>
      </w:r>
      <w:r w:rsidR="00CE0EE9" w:rsidRPr="002177F6">
        <w:rPr>
          <w:rFonts w:ascii="Book Antiqua" w:hAnsi="Book Antiqua" w:cs="Times New Roman"/>
          <w:sz w:val="24"/>
          <w:szCs w:val="24"/>
          <w:lang w:val="en-GB"/>
          <w:rPrChange w:id="1460" w:author="FP" w:date="2019-07-21T20:16:00Z">
            <w:rPr>
              <w:rFonts w:ascii="Book Antiqua" w:hAnsi="Book Antiqua" w:cs="Times New Roman"/>
              <w:sz w:val="24"/>
              <w:szCs w:val="24"/>
              <w:lang w:val="en-US"/>
            </w:rPr>
          </w:rPrChange>
        </w:rPr>
        <w:t xml:space="preserve"> of high genetic barrier</w:t>
      </w:r>
      <w:ins w:id="1461" w:author="author" w:date="2019-07-19T08:44:00Z">
        <w:r w:rsidR="00B26651" w:rsidRPr="002177F6">
          <w:rPr>
            <w:rFonts w:ascii="Book Antiqua" w:hAnsi="Book Antiqua" w:cs="Times New Roman"/>
            <w:sz w:val="24"/>
            <w:szCs w:val="24"/>
            <w:lang w:val="en-GB"/>
            <w:rPrChange w:id="1462" w:author="FP" w:date="2019-07-21T20:16:00Z">
              <w:rPr>
                <w:rFonts w:ascii="Book Antiqua" w:hAnsi="Book Antiqua" w:cs="Times New Roman"/>
                <w:sz w:val="24"/>
                <w:szCs w:val="24"/>
                <w:lang w:val="en-US"/>
              </w:rPr>
            </w:rPrChange>
          </w:rPr>
          <w:t xml:space="preserve"> to resistance</w:t>
        </w:r>
      </w:ins>
      <w:del w:id="1463" w:author="author" w:date="2019-07-19T08:44:00Z">
        <w:r w:rsidR="00CE0EE9" w:rsidRPr="002177F6" w:rsidDel="00B26651">
          <w:rPr>
            <w:rFonts w:ascii="Book Antiqua" w:hAnsi="Book Antiqua" w:cs="Times New Roman"/>
            <w:sz w:val="24"/>
            <w:szCs w:val="24"/>
            <w:lang w:val="en-GB"/>
            <w:rPrChange w:id="1464" w:author="FP" w:date="2019-07-21T20:16:00Z">
              <w:rPr>
                <w:rFonts w:ascii="Book Antiqua" w:hAnsi="Book Antiqua" w:cs="Times New Roman"/>
                <w:sz w:val="24"/>
                <w:szCs w:val="24"/>
                <w:lang w:val="en-US"/>
              </w:rPr>
            </w:rPrChange>
          </w:rPr>
          <w:delText>s</w:delText>
        </w:r>
      </w:del>
      <w:r w:rsidR="00CE0EE9" w:rsidRPr="002177F6">
        <w:rPr>
          <w:rFonts w:ascii="Book Antiqua" w:hAnsi="Book Antiqua" w:cs="Times New Roman"/>
          <w:sz w:val="24"/>
          <w:szCs w:val="24"/>
          <w:lang w:val="en-GB"/>
          <w:rPrChange w:id="1465" w:author="FP" w:date="2019-07-21T20:16:00Z">
            <w:rPr>
              <w:rFonts w:ascii="Book Antiqua" w:hAnsi="Book Antiqua" w:cs="Times New Roman"/>
              <w:sz w:val="24"/>
              <w:szCs w:val="24"/>
              <w:lang w:val="en-US"/>
            </w:rPr>
          </w:rPrChange>
        </w:rPr>
        <w:t xml:space="preserve"> nucleo</w:t>
      </w:r>
      <w:ins w:id="1466" w:author="author" w:date="2019-07-19T11:59:00Z">
        <w:r w:rsidR="007F283B" w:rsidRPr="002177F6">
          <w:rPr>
            <w:rFonts w:ascii="Book Antiqua" w:hAnsi="Book Antiqua" w:cs="Times New Roman"/>
            <w:sz w:val="24"/>
            <w:szCs w:val="24"/>
            <w:lang w:val="en-GB"/>
            <w:rPrChange w:id="1467" w:author="FP" w:date="2019-07-21T20:16:00Z">
              <w:rPr>
                <w:rFonts w:ascii="Book Antiqua" w:hAnsi="Book Antiqua" w:cs="Times New Roman"/>
                <w:sz w:val="24"/>
                <w:szCs w:val="24"/>
                <w:lang w:val="en-US"/>
              </w:rPr>
            </w:rPrChange>
          </w:rPr>
          <w:t>s</w:t>
        </w:r>
      </w:ins>
      <w:r w:rsidR="00CE0EE9" w:rsidRPr="002177F6">
        <w:rPr>
          <w:rFonts w:ascii="Book Antiqua" w:hAnsi="Book Antiqua" w:cs="Times New Roman"/>
          <w:sz w:val="24"/>
          <w:szCs w:val="24"/>
          <w:lang w:val="en-GB"/>
          <w:rPrChange w:id="1468" w:author="FP" w:date="2019-07-21T20:16:00Z">
            <w:rPr>
              <w:rFonts w:ascii="Book Antiqua" w:hAnsi="Book Antiqua" w:cs="Times New Roman"/>
              <w:sz w:val="24"/>
              <w:szCs w:val="24"/>
              <w:lang w:val="en-US"/>
            </w:rPr>
          </w:rPrChange>
        </w:rPr>
        <w:t>(t)</w:t>
      </w:r>
      <w:del w:id="1469" w:author="author" w:date="2019-07-19T11:59:00Z">
        <w:r w:rsidR="00CE0EE9" w:rsidRPr="002177F6" w:rsidDel="007F283B">
          <w:rPr>
            <w:rFonts w:ascii="Book Antiqua" w:hAnsi="Book Antiqua" w:cs="Times New Roman"/>
            <w:sz w:val="24"/>
            <w:szCs w:val="24"/>
            <w:lang w:val="en-GB"/>
            <w:rPrChange w:id="1470" w:author="FP" w:date="2019-07-21T20:16:00Z">
              <w:rPr>
                <w:rFonts w:ascii="Book Antiqua" w:hAnsi="Book Antiqua" w:cs="Times New Roman"/>
                <w:sz w:val="24"/>
                <w:szCs w:val="24"/>
                <w:lang w:val="en-US"/>
              </w:rPr>
            </w:rPrChange>
          </w:rPr>
          <w:delText>s</w:delText>
        </w:r>
      </w:del>
      <w:r w:rsidR="00CE0EE9" w:rsidRPr="002177F6">
        <w:rPr>
          <w:rFonts w:ascii="Book Antiqua" w:hAnsi="Book Antiqua" w:cs="Times New Roman"/>
          <w:sz w:val="24"/>
          <w:szCs w:val="24"/>
          <w:lang w:val="en-GB"/>
          <w:rPrChange w:id="1471" w:author="FP" w:date="2019-07-21T20:16:00Z">
            <w:rPr>
              <w:rFonts w:ascii="Book Antiqua" w:hAnsi="Book Antiqua" w:cs="Times New Roman"/>
              <w:sz w:val="24"/>
              <w:szCs w:val="24"/>
              <w:lang w:val="en-US"/>
            </w:rPr>
          </w:rPrChange>
        </w:rPr>
        <w:t xml:space="preserve">ide analogues </w:t>
      </w:r>
      <w:r w:rsidR="00844804" w:rsidRPr="002177F6">
        <w:rPr>
          <w:rFonts w:ascii="Book Antiqua" w:hAnsi="Book Antiqua" w:cs="Times New Roman"/>
          <w:sz w:val="24"/>
          <w:szCs w:val="24"/>
          <w:lang w:val="en-GB"/>
          <w:rPrChange w:id="1472" w:author="FP" w:date="2019-07-21T20:16:00Z">
            <w:rPr>
              <w:rFonts w:ascii="Book Antiqua" w:hAnsi="Book Antiqua" w:cs="Times New Roman"/>
              <w:sz w:val="24"/>
              <w:szCs w:val="24"/>
              <w:lang w:val="en-US"/>
            </w:rPr>
          </w:rPrChange>
        </w:rPr>
        <w:t>tenofovir disoproxil fuma</w:t>
      </w:r>
      <w:r w:rsidR="00CE0EE9" w:rsidRPr="002177F6">
        <w:rPr>
          <w:rFonts w:ascii="Book Antiqua" w:hAnsi="Book Antiqua" w:cs="Times New Roman"/>
          <w:sz w:val="24"/>
          <w:szCs w:val="24"/>
          <w:lang w:val="en-GB"/>
          <w:rPrChange w:id="1473" w:author="FP" w:date="2019-07-21T20:16:00Z">
            <w:rPr>
              <w:rFonts w:ascii="Book Antiqua" w:hAnsi="Book Antiqua" w:cs="Times New Roman"/>
              <w:sz w:val="24"/>
              <w:szCs w:val="24"/>
              <w:lang w:val="en-US"/>
            </w:rPr>
          </w:rPrChange>
        </w:rPr>
        <w:t>rate</w:t>
      </w:r>
      <w:r w:rsidRPr="002177F6">
        <w:rPr>
          <w:rFonts w:ascii="Book Antiqua" w:hAnsi="Book Antiqua" w:cs="Times New Roman"/>
          <w:sz w:val="24"/>
          <w:szCs w:val="24"/>
          <w:lang w:val="en-GB"/>
          <w:rPrChange w:id="1474" w:author="FP" w:date="2019-07-21T20:16:00Z">
            <w:rPr>
              <w:rFonts w:ascii="Book Antiqua" w:hAnsi="Book Antiqua" w:cs="Times New Roman"/>
              <w:sz w:val="24"/>
              <w:szCs w:val="24"/>
              <w:lang w:val="en-US"/>
            </w:rPr>
          </w:rPrChange>
        </w:rPr>
        <w:t xml:space="preserve"> (TDF)</w:t>
      </w:r>
      <w:r w:rsidR="00CE0EE9" w:rsidRPr="002177F6">
        <w:rPr>
          <w:rFonts w:ascii="Book Antiqua" w:hAnsi="Book Antiqua" w:cs="Times New Roman"/>
          <w:sz w:val="24"/>
          <w:szCs w:val="24"/>
          <w:lang w:val="en-GB"/>
          <w:rPrChange w:id="1475" w:author="FP" w:date="2019-07-21T20:16:00Z">
            <w:rPr>
              <w:rFonts w:ascii="Book Antiqua" w:hAnsi="Book Antiqua" w:cs="Times New Roman"/>
              <w:sz w:val="24"/>
              <w:szCs w:val="24"/>
              <w:lang w:val="en-US"/>
            </w:rPr>
          </w:rPrChange>
        </w:rPr>
        <w:t xml:space="preserve">, </w:t>
      </w:r>
      <w:r w:rsidR="00844804" w:rsidRPr="002177F6">
        <w:rPr>
          <w:rFonts w:ascii="Book Antiqua" w:hAnsi="Book Antiqua" w:cs="Times New Roman"/>
          <w:sz w:val="24"/>
          <w:szCs w:val="24"/>
          <w:lang w:val="en-GB"/>
          <w:rPrChange w:id="1476" w:author="FP" w:date="2019-07-21T20:16:00Z">
            <w:rPr>
              <w:rFonts w:ascii="Book Antiqua" w:hAnsi="Book Antiqua" w:cs="Times New Roman"/>
              <w:sz w:val="24"/>
              <w:szCs w:val="24"/>
              <w:lang w:val="en-US"/>
            </w:rPr>
          </w:rPrChange>
        </w:rPr>
        <w:t>e</w:t>
      </w:r>
      <w:r w:rsidR="00CE0EE9" w:rsidRPr="002177F6">
        <w:rPr>
          <w:rFonts w:ascii="Book Antiqua" w:hAnsi="Book Antiqua" w:cs="Times New Roman"/>
          <w:sz w:val="24"/>
          <w:szCs w:val="24"/>
          <w:lang w:val="en-GB"/>
          <w:rPrChange w:id="1477" w:author="FP" w:date="2019-07-21T20:16:00Z">
            <w:rPr>
              <w:rFonts w:ascii="Book Antiqua" w:hAnsi="Book Antiqua" w:cs="Times New Roman"/>
              <w:sz w:val="24"/>
              <w:szCs w:val="24"/>
              <w:lang w:val="en-US"/>
            </w:rPr>
          </w:rPrChange>
        </w:rPr>
        <w:t>ntecavir</w:t>
      </w:r>
      <w:r w:rsidRPr="002177F6">
        <w:rPr>
          <w:rFonts w:ascii="Book Antiqua" w:hAnsi="Book Antiqua" w:cs="Times New Roman"/>
          <w:sz w:val="24"/>
          <w:szCs w:val="24"/>
          <w:lang w:val="en-GB"/>
          <w:rPrChange w:id="1478" w:author="FP" w:date="2019-07-21T20:16:00Z">
            <w:rPr>
              <w:rFonts w:ascii="Book Antiqua" w:hAnsi="Book Antiqua" w:cs="Times New Roman"/>
              <w:sz w:val="24"/>
              <w:szCs w:val="24"/>
              <w:lang w:val="en-US"/>
            </w:rPr>
          </w:rPrChange>
        </w:rPr>
        <w:t xml:space="preserve"> (ETV)</w:t>
      </w:r>
      <w:r w:rsidR="00CE0EE9" w:rsidRPr="002177F6">
        <w:rPr>
          <w:rFonts w:ascii="Book Antiqua" w:hAnsi="Book Antiqua" w:cs="Times New Roman"/>
          <w:sz w:val="24"/>
          <w:szCs w:val="24"/>
          <w:lang w:val="en-GB"/>
          <w:rPrChange w:id="1479" w:author="FP" w:date="2019-07-21T20:16:00Z">
            <w:rPr>
              <w:rFonts w:ascii="Book Antiqua" w:hAnsi="Book Antiqua" w:cs="Times New Roman"/>
              <w:sz w:val="24"/>
              <w:szCs w:val="24"/>
              <w:lang w:val="en-US"/>
            </w:rPr>
          </w:rPrChange>
        </w:rPr>
        <w:t xml:space="preserve"> or </w:t>
      </w:r>
      <w:r w:rsidR="00844804" w:rsidRPr="002177F6">
        <w:rPr>
          <w:rFonts w:ascii="Book Antiqua" w:hAnsi="Book Antiqua" w:cs="Times New Roman"/>
          <w:sz w:val="24"/>
          <w:szCs w:val="24"/>
          <w:lang w:val="en-GB"/>
          <w:rPrChange w:id="1480" w:author="FP" w:date="2019-07-21T20:16:00Z">
            <w:rPr>
              <w:rFonts w:ascii="Book Antiqua" w:hAnsi="Book Antiqua" w:cs="Times New Roman"/>
              <w:sz w:val="24"/>
              <w:szCs w:val="24"/>
              <w:lang w:val="en-US"/>
            </w:rPr>
          </w:rPrChange>
        </w:rPr>
        <w:t>tenofovir alafena</w:t>
      </w:r>
      <w:r w:rsidR="00C93585" w:rsidRPr="002177F6">
        <w:rPr>
          <w:rFonts w:ascii="Book Antiqua" w:hAnsi="Book Antiqua" w:cs="Times New Roman"/>
          <w:sz w:val="24"/>
          <w:szCs w:val="24"/>
          <w:lang w:val="en-GB"/>
          <w:rPrChange w:id="1481" w:author="FP" w:date="2019-07-21T20:16:00Z">
            <w:rPr>
              <w:rFonts w:ascii="Book Antiqua" w:hAnsi="Book Antiqua" w:cs="Times New Roman"/>
              <w:sz w:val="24"/>
              <w:szCs w:val="24"/>
              <w:lang w:val="en-US"/>
            </w:rPr>
          </w:rPrChange>
        </w:rPr>
        <w:t>mide</w:t>
      </w:r>
      <w:r w:rsidRPr="002177F6">
        <w:rPr>
          <w:rFonts w:ascii="Book Antiqua" w:hAnsi="Book Antiqua" w:cs="Times New Roman"/>
          <w:sz w:val="24"/>
          <w:szCs w:val="24"/>
          <w:lang w:val="en-GB"/>
          <w:rPrChange w:id="1482" w:author="FP" w:date="2019-07-21T20:16:00Z">
            <w:rPr>
              <w:rFonts w:ascii="Book Antiqua" w:hAnsi="Book Antiqua" w:cs="Times New Roman"/>
              <w:sz w:val="24"/>
              <w:szCs w:val="24"/>
              <w:lang w:val="en-US"/>
            </w:rPr>
          </w:rPrChange>
        </w:rPr>
        <w:t xml:space="preserve"> (TA</w:t>
      </w:r>
      <w:r w:rsidR="00F716D2" w:rsidRPr="002177F6">
        <w:rPr>
          <w:rFonts w:ascii="Book Antiqua" w:hAnsi="Book Antiqua" w:cs="Times New Roman"/>
          <w:sz w:val="24"/>
          <w:szCs w:val="24"/>
          <w:lang w:val="en-GB"/>
          <w:rPrChange w:id="1483" w:author="FP" w:date="2019-07-21T20:16:00Z">
            <w:rPr>
              <w:rFonts w:ascii="Book Antiqua" w:hAnsi="Book Antiqua" w:cs="Times New Roman"/>
              <w:sz w:val="24"/>
              <w:szCs w:val="24"/>
              <w:lang w:val="en-US"/>
            </w:rPr>
          </w:rPrChange>
        </w:rPr>
        <w:t>F</w:t>
      </w:r>
      <w:r w:rsidRPr="002177F6">
        <w:rPr>
          <w:rFonts w:ascii="Book Antiqua" w:hAnsi="Book Antiqua" w:cs="Times New Roman"/>
          <w:sz w:val="24"/>
          <w:szCs w:val="24"/>
          <w:lang w:val="en-GB"/>
          <w:rPrChange w:id="1484" w:author="FP" w:date="2019-07-21T20:16:00Z">
            <w:rPr>
              <w:rFonts w:ascii="Book Antiqua" w:hAnsi="Book Antiqua" w:cs="Times New Roman"/>
              <w:sz w:val="24"/>
              <w:szCs w:val="24"/>
              <w:lang w:val="en-US"/>
            </w:rPr>
          </w:rPrChange>
        </w:rPr>
        <w:t>)</w:t>
      </w:r>
      <w:r w:rsidR="00C93585" w:rsidRPr="002177F6">
        <w:rPr>
          <w:rFonts w:ascii="Book Antiqua" w:hAnsi="Book Antiqua" w:cs="Times New Roman"/>
          <w:sz w:val="24"/>
          <w:szCs w:val="24"/>
          <w:lang w:val="en-GB"/>
          <w:rPrChange w:id="1485" w:author="FP" w:date="2019-07-21T20:16:00Z">
            <w:rPr>
              <w:rFonts w:ascii="Book Antiqua" w:hAnsi="Book Antiqua" w:cs="Times New Roman"/>
              <w:sz w:val="24"/>
              <w:szCs w:val="24"/>
              <w:lang w:val="en-US"/>
            </w:rPr>
          </w:rPrChange>
        </w:rPr>
        <w:t>.</w:t>
      </w:r>
      <w:bookmarkEnd w:id="1285"/>
      <w:ins w:id="1486" w:author="author" w:date="2019-07-17T20:42:00Z">
        <w:r w:rsidR="00080923" w:rsidRPr="002177F6">
          <w:rPr>
            <w:rFonts w:ascii="Book Antiqua" w:hAnsi="Book Antiqua" w:cs="Times New Roman"/>
            <w:sz w:val="24"/>
            <w:szCs w:val="24"/>
            <w:lang w:val="en-GB"/>
            <w:rPrChange w:id="1487" w:author="FP" w:date="2019-07-21T20:16:00Z">
              <w:rPr>
                <w:rFonts w:ascii="Book Antiqua" w:hAnsi="Book Antiqua" w:cs="Times New Roman"/>
                <w:sz w:val="24"/>
                <w:szCs w:val="24"/>
                <w:lang w:val="en-US"/>
              </w:rPr>
            </w:rPrChange>
          </w:rPr>
          <w:t xml:space="preserve"> </w:t>
        </w:r>
      </w:ins>
      <w:del w:id="1488" w:author="author" w:date="2019-07-17T20:42:00Z">
        <w:r w:rsidR="00AF6048" w:rsidRPr="002177F6" w:rsidDel="00080923">
          <w:rPr>
            <w:rFonts w:ascii="Book Antiqua" w:hAnsi="Book Antiqua" w:cs="Times New Roman"/>
            <w:sz w:val="24"/>
            <w:szCs w:val="24"/>
            <w:lang w:val="en-GB"/>
            <w:rPrChange w:id="1489" w:author="FP" w:date="2019-07-21T20:16:00Z">
              <w:rPr>
                <w:rFonts w:ascii="Book Antiqua" w:hAnsi="Book Antiqua" w:cs="Times New Roman"/>
                <w:sz w:val="24"/>
                <w:szCs w:val="24"/>
                <w:lang w:val="en-US"/>
              </w:rPr>
            </w:rPrChange>
          </w:rPr>
          <w:delText xml:space="preserve">This </w:delText>
        </w:r>
      </w:del>
      <w:ins w:id="1490" w:author="author" w:date="2019-07-17T20:42:00Z">
        <w:r w:rsidR="00080923" w:rsidRPr="002177F6">
          <w:rPr>
            <w:rFonts w:ascii="Book Antiqua" w:hAnsi="Book Antiqua" w:cs="Times New Roman"/>
            <w:sz w:val="24"/>
            <w:szCs w:val="24"/>
            <w:lang w:val="en-GB"/>
            <w:rPrChange w:id="1491" w:author="FP" w:date="2019-07-21T20:16:00Z">
              <w:rPr>
                <w:rFonts w:ascii="Book Antiqua" w:hAnsi="Book Antiqua" w:cs="Times New Roman"/>
                <w:sz w:val="24"/>
                <w:szCs w:val="24"/>
                <w:lang w:val="en-US"/>
              </w:rPr>
            </w:rPrChange>
          </w:rPr>
          <w:t xml:space="preserve">These </w:t>
        </w:r>
      </w:ins>
      <w:r w:rsidR="00AF6048" w:rsidRPr="002177F6">
        <w:rPr>
          <w:rFonts w:ascii="Book Antiqua" w:hAnsi="Book Antiqua" w:cs="Times New Roman"/>
          <w:sz w:val="24"/>
          <w:szCs w:val="24"/>
          <w:lang w:val="en-GB"/>
          <w:rPrChange w:id="1492" w:author="FP" w:date="2019-07-21T20:16:00Z">
            <w:rPr>
              <w:rFonts w:ascii="Book Antiqua" w:hAnsi="Book Antiqua" w:cs="Times New Roman"/>
              <w:sz w:val="24"/>
              <w:szCs w:val="24"/>
              <w:lang w:val="en-US"/>
            </w:rPr>
          </w:rPrChange>
        </w:rPr>
        <w:t>drug</w:t>
      </w:r>
      <w:r w:rsidRPr="002177F6">
        <w:rPr>
          <w:rFonts w:ascii="Book Antiqua" w:hAnsi="Book Antiqua" w:cs="Times New Roman"/>
          <w:sz w:val="24"/>
          <w:szCs w:val="24"/>
          <w:lang w:val="en-GB"/>
          <w:rPrChange w:id="1493" w:author="FP" w:date="2019-07-21T20:16:00Z">
            <w:rPr>
              <w:rFonts w:ascii="Book Antiqua" w:hAnsi="Book Antiqua" w:cs="Times New Roman"/>
              <w:sz w:val="24"/>
              <w:szCs w:val="24"/>
              <w:lang w:val="en-US"/>
            </w:rPr>
          </w:rPrChange>
        </w:rPr>
        <w:t>s</w:t>
      </w:r>
      <w:r w:rsidR="003E2797" w:rsidRPr="002177F6">
        <w:rPr>
          <w:rFonts w:ascii="Book Antiqua" w:hAnsi="Book Antiqua" w:cs="Times New Roman"/>
          <w:sz w:val="24"/>
          <w:szCs w:val="24"/>
          <w:lang w:val="en-GB"/>
          <w:rPrChange w:id="1494" w:author="FP" w:date="2019-07-21T20:16:00Z">
            <w:rPr>
              <w:rFonts w:ascii="Book Antiqua" w:hAnsi="Book Antiqua" w:cs="Times New Roman"/>
              <w:sz w:val="24"/>
              <w:szCs w:val="24"/>
              <w:lang w:val="en-US"/>
            </w:rPr>
          </w:rPrChange>
        </w:rPr>
        <w:t xml:space="preserve"> </w:t>
      </w:r>
      <w:r w:rsidR="007E065C" w:rsidRPr="002177F6">
        <w:rPr>
          <w:rFonts w:ascii="Book Antiqua" w:hAnsi="Book Antiqua" w:cs="Times New Roman"/>
          <w:sz w:val="24"/>
          <w:szCs w:val="24"/>
          <w:lang w:val="en-GB"/>
          <w:rPrChange w:id="1495" w:author="FP" w:date="2019-07-21T20:16:00Z">
            <w:rPr>
              <w:rFonts w:ascii="Book Antiqua" w:hAnsi="Book Antiqua" w:cs="Times New Roman"/>
              <w:sz w:val="24"/>
              <w:szCs w:val="24"/>
              <w:lang w:val="en-US"/>
            </w:rPr>
          </w:rPrChange>
        </w:rPr>
        <w:t xml:space="preserve">have </w:t>
      </w:r>
      <w:r w:rsidR="00F43F4F" w:rsidRPr="002177F6">
        <w:rPr>
          <w:rFonts w:ascii="Book Antiqua" w:hAnsi="Book Antiqua" w:cs="Times New Roman"/>
          <w:sz w:val="24"/>
          <w:szCs w:val="24"/>
          <w:lang w:val="en-GB"/>
          <w:rPrChange w:id="1496" w:author="FP" w:date="2019-07-21T20:16:00Z">
            <w:rPr>
              <w:rFonts w:ascii="Book Antiqua" w:hAnsi="Book Antiqua" w:cs="Times New Roman"/>
              <w:sz w:val="24"/>
              <w:szCs w:val="24"/>
              <w:lang w:val="en-US"/>
            </w:rPr>
          </w:rPrChange>
        </w:rPr>
        <w:t xml:space="preserve">improved the outcomes of </w:t>
      </w:r>
      <w:r w:rsidR="00B03EAA" w:rsidRPr="002177F6">
        <w:rPr>
          <w:rFonts w:ascii="Book Antiqua" w:hAnsi="Book Antiqua" w:cs="Times New Roman"/>
          <w:sz w:val="24"/>
          <w:szCs w:val="24"/>
          <w:lang w:val="en-GB"/>
          <w:rPrChange w:id="1497" w:author="FP" w:date="2019-07-21T20:16:00Z">
            <w:rPr>
              <w:rFonts w:ascii="Book Antiqua" w:hAnsi="Book Antiqua" w:cs="Times New Roman"/>
              <w:sz w:val="24"/>
              <w:szCs w:val="24"/>
              <w:lang w:val="en-US"/>
            </w:rPr>
          </w:rPrChange>
        </w:rPr>
        <w:t>HBV-related c</w:t>
      </w:r>
      <w:r w:rsidR="00F43F4F" w:rsidRPr="002177F6">
        <w:rPr>
          <w:rFonts w:ascii="Book Antiqua" w:hAnsi="Book Antiqua" w:cs="Times New Roman"/>
          <w:sz w:val="24"/>
          <w:szCs w:val="24"/>
          <w:lang w:val="en-GB"/>
          <w:rPrChange w:id="1498" w:author="FP" w:date="2019-07-21T20:16:00Z">
            <w:rPr>
              <w:rFonts w:ascii="Book Antiqua" w:hAnsi="Book Antiqua" w:cs="Times New Roman"/>
              <w:sz w:val="24"/>
              <w:szCs w:val="24"/>
              <w:lang w:val="en-US"/>
            </w:rPr>
          </w:rPrChange>
        </w:rPr>
        <w:t>hronic</w:t>
      </w:r>
      <w:r w:rsidR="00B03EAA" w:rsidRPr="002177F6">
        <w:rPr>
          <w:rFonts w:ascii="Book Antiqua" w:hAnsi="Book Antiqua" w:cs="Times New Roman"/>
          <w:sz w:val="24"/>
          <w:szCs w:val="24"/>
          <w:lang w:val="en-GB"/>
          <w:rPrChange w:id="1499" w:author="FP" w:date="2019-07-21T20:16:00Z">
            <w:rPr>
              <w:rFonts w:ascii="Book Antiqua" w:hAnsi="Book Antiqua" w:cs="Times New Roman"/>
              <w:sz w:val="24"/>
              <w:szCs w:val="24"/>
              <w:lang w:val="en-US"/>
            </w:rPr>
          </w:rPrChange>
        </w:rPr>
        <w:t xml:space="preserve"> hepatitis by</w:t>
      </w:r>
      <w:r w:rsidR="00AF6048" w:rsidRPr="002177F6">
        <w:rPr>
          <w:rFonts w:ascii="Book Antiqua" w:hAnsi="Book Antiqua" w:cs="Times New Roman"/>
          <w:sz w:val="24"/>
          <w:szCs w:val="24"/>
          <w:lang w:val="en-GB"/>
          <w:rPrChange w:id="1500" w:author="FP" w:date="2019-07-21T20:16:00Z">
            <w:rPr>
              <w:rFonts w:ascii="Book Antiqua" w:hAnsi="Book Antiqua" w:cs="Times New Roman"/>
              <w:sz w:val="24"/>
              <w:szCs w:val="24"/>
              <w:lang w:val="en-US"/>
            </w:rPr>
          </w:rPrChange>
        </w:rPr>
        <w:t xml:space="preserve"> low</w:t>
      </w:r>
      <w:r w:rsidR="00B03EAA" w:rsidRPr="002177F6">
        <w:rPr>
          <w:rFonts w:ascii="Book Antiqua" w:hAnsi="Book Antiqua" w:cs="Times New Roman"/>
          <w:sz w:val="24"/>
          <w:szCs w:val="24"/>
          <w:lang w:val="en-GB"/>
          <w:rPrChange w:id="1501" w:author="FP" w:date="2019-07-21T20:16:00Z">
            <w:rPr>
              <w:rFonts w:ascii="Book Antiqua" w:hAnsi="Book Antiqua" w:cs="Times New Roman"/>
              <w:sz w:val="24"/>
              <w:szCs w:val="24"/>
              <w:lang w:val="en-US"/>
            </w:rPr>
          </w:rPrChange>
        </w:rPr>
        <w:t>ering the rate of transition to liver cirrhosis and r</w:t>
      </w:r>
      <w:r w:rsidR="003E2797" w:rsidRPr="002177F6">
        <w:rPr>
          <w:rFonts w:ascii="Book Antiqua" w:hAnsi="Book Antiqua" w:cs="Times New Roman"/>
          <w:sz w:val="24"/>
          <w:szCs w:val="24"/>
          <w:lang w:val="en-GB"/>
          <w:rPrChange w:id="1502" w:author="FP" w:date="2019-07-21T20:16:00Z">
            <w:rPr>
              <w:rFonts w:ascii="Book Antiqua" w:hAnsi="Book Antiqua" w:cs="Times New Roman"/>
              <w:sz w:val="24"/>
              <w:szCs w:val="24"/>
              <w:lang w:val="en-US"/>
            </w:rPr>
          </w:rPrChange>
        </w:rPr>
        <w:t>educ</w:t>
      </w:r>
      <w:r w:rsidR="00AF6048" w:rsidRPr="002177F6">
        <w:rPr>
          <w:rFonts w:ascii="Book Antiqua" w:hAnsi="Book Antiqua" w:cs="Times New Roman"/>
          <w:sz w:val="24"/>
          <w:szCs w:val="24"/>
          <w:lang w:val="en-GB"/>
          <w:rPrChange w:id="1503" w:author="FP" w:date="2019-07-21T20:16:00Z">
            <w:rPr>
              <w:rFonts w:ascii="Book Antiqua" w:hAnsi="Book Antiqua" w:cs="Times New Roman"/>
              <w:sz w:val="24"/>
              <w:szCs w:val="24"/>
              <w:lang w:val="en-US"/>
            </w:rPr>
          </w:rPrChange>
        </w:rPr>
        <w:t>i</w:t>
      </w:r>
      <w:r w:rsidR="00B03EAA" w:rsidRPr="002177F6">
        <w:rPr>
          <w:rFonts w:ascii="Book Antiqua" w:hAnsi="Book Antiqua" w:cs="Times New Roman"/>
          <w:sz w:val="24"/>
          <w:szCs w:val="24"/>
          <w:lang w:val="en-GB"/>
          <w:rPrChange w:id="1504" w:author="FP" w:date="2019-07-21T20:16:00Z">
            <w:rPr>
              <w:rFonts w:ascii="Book Antiqua" w:hAnsi="Book Antiqua" w:cs="Times New Roman"/>
              <w:sz w:val="24"/>
              <w:szCs w:val="24"/>
              <w:lang w:val="en-US"/>
            </w:rPr>
          </w:rPrChange>
        </w:rPr>
        <w:t>ng the</w:t>
      </w:r>
      <w:r w:rsidR="003E2797" w:rsidRPr="002177F6">
        <w:rPr>
          <w:rFonts w:ascii="Book Antiqua" w:hAnsi="Book Antiqua" w:cs="Times New Roman"/>
          <w:sz w:val="24"/>
          <w:szCs w:val="24"/>
          <w:lang w:val="en-GB"/>
          <w:rPrChange w:id="1505" w:author="FP" w:date="2019-07-21T20:16:00Z">
            <w:rPr>
              <w:rFonts w:ascii="Book Antiqua" w:hAnsi="Book Antiqua" w:cs="Times New Roman"/>
              <w:sz w:val="24"/>
              <w:szCs w:val="24"/>
              <w:lang w:val="en-US"/>
            </w:rPr>
          </w:rPrChange>
        </w:rPr>
        <w:t xml:space="preserve"> risk of HCC</w:t>
      </w:r>
      <w:r w:rsidR="00B03EAA" w:rsidRPr="002177F6">
        <w:rPr>
          <w:rFonts w:ascii="Book Antiqua" w:hAnsi="Book Antiqua" w:cs="Times New Roman"/>
          <w:sz w:val="24"/>
          <w:szCs w:val="24"/>
          <w:lang w:val="en-GB"/>
          <w:rPrChange w:id="1506" w:author="FP" w:date="2019-07-21T20:16:00Z">
            <w:rPr>
              <w:rFonts w:ascii="Book Antiqua" w:hAnsi="Book Antiqua" w:cs="Times New Roman"/>
              <w:sz w:val="24"/>
              <w:szCs w:val="24"/>
              <w:lang w:val="en-US"/>
            </w:rPr>
          </w:rPrChange>
        </w:rPr>
        <w:t xml:space="preserve"> development, but the clearance o</w:t>
      </w:r>
      <w:r w:rsidR="00AF6048" w:rsidRPr="002177F6">
        <w:rPr>
          <w:rFonts w:ascii="Book Antiqua" w:hAnsi="Book Antiqua" w:cs="Times New Roman"/>
          <w:sz w:val="24"/>
          <w:szCs w:val="24"/>
          <w:lang w:val="en-GB"/>
          <w:rPrChange w:id="1507" w:author="FP" w:date="2019-07-21T20:16:00Z">
            <w:rPr>
              <w:rFonts w:ascii="Book Antiqua" w:hAnsi="Book Antiqua" w:cs="Times New Roman"/>
              <w:sz w:val="24"/>
              <w:szCs w:val="24"/>
              <w:lang w:val="en-US"/>
            </w:rPr>
          </w:rPrChange>
        </w:rPr>
        <w:t xml:space="preserve">f </w:t>
      </w:r>
      <w:r w:rsidR="00B03EAA" w:rsidRPr="002177F6">
        <w:rPr>
          <w:rFonts w:ascii="Book Antiqua" w:hAnsi="Book Antiqua" w:cs="Times New Roman"/>
          <w:sz w:val="24"/>
          <w:szCs w:val="24"/>
          <w:lang w:val="en-GB"/>
          <w:rPrChange w:id="1508" w:author="FP" w:date="2019-07-21T20:16:00Z">
            <w:rPr>
              <w:rFonts w:ascii="Book Antiqua" w:hAnsi="Book Antiqua" w:cs="Times New Roman"/>
              <w:sz w:val="24"/>
              <w:szCs w:val="24"/>
              <w:lang w:val="en-US"/>
            </w:rPr>
          </w:rPrChange>
        </w:rPr>
        <w:t xml:space="preserve">serum </w:t>
      </w:r>
      <w:r w:rsidR="00AF6048" w:rsidRPr="002177F6">
        <w:rPr>
          <w:rFonts w:ascii="Book Antiqua" w:hAnsi="Book Antiqua" w:cs="Times New Roman"/>
          <w:sz w:val="24"/>
          <w:szCs w:val="24"/>
          <w:lang w:val="en-GB"/>
          <w:rPrChange w:id="1509" w:author="FP" w:date="2019-07-21T20:16:00Z">
            <w:rPr>
              <w:rFonts w:ascii="Book Antiqua" w:hAnsi="Book Antiqua" w:cs="Times New Roman"/>
              <w:sz w:val="24"/>
              <w:szCs w:val="24"/>
              <w:lang w:val="en-US"/>
            </w:rPr>
          </w:rPrChange>
        </w:rPr>
        <w:t>HBsAg is only achieved in a small portion</w:t>
      </w:r>
      <w:r w:rsidR="00F43F4F" w:rsidRPr="002177F6">
        <w:rPr>
          <w:rFonts w:ascii="Book Antiqua" w:hAnsi="Book Antiqua" w:cs="Times New Roman"/>
          <w:sz w:val="24"/>
          <w:szCs w:val="24"/>
          <w:lang w:val="en-GB"/>
          <w:rPrChange w:id="1510" w:author="FP" w:date="2019-07-21T20:16:00Z">
            <w:rPr>
              <w:rFonts w:ascii="Book Antiqua" w:hAnsi="Book Antiqua" w:cs="Times New Roman"/>
              <w:sz w:val="24"/>
              <w:szCs w:val="24"/>
              <w:lang w:val="en-US"/>
            </w:rPr>
          </w:rPrChange>
        </w:rPr>
        <w:t xml:space="preserve"> </w:t>
      </w:r>
      <w:r w:rsidR="00AF6048" w:rsidRPr="002177F6">
        <w:rPr>
          <w:rFonts w:ascii="Book Antiqua" w:hAnsi="Book Antiqua" w:cs="Times New Roman"/>
          <w:sz w:val="24"/>
          <w:szCs w:val="24"/>
          <w:lang w:val="en-GB"/>
          <w:rPrChange w:id="1511" w:author="FP" w:date="2019-07-21T20:16:00Z">
            <w:rPr>
              <w:rFonts w:ascii="Book Antiqua" w:hAnsi="Book Antiqua" w:cs="Times New Roman"/>
              <w:sz w:val="24"/>
              <w:szCs w:val="24"/>
              <w:lang w:val="en-US"/>
            </w:rPr>
          </w:rPrChange>
        </w:rPr>
        <w:t xml:space="preserve">of </w:t>
      </w:r>
      <w:r w:rsidR="00B03EAA" w:rsidRPr="002177F6">
        <w:rPr>
          <w:rFonts w:ascii="Book Antiqua" w:hAnsi="Book Antiqua" w:cs="Times New Roman"/>
          <w:sz w:val="24"/>
          <w:szCs w:val="24"/>
          <w:lang w:val="en-GB"/>
          <w:rPrChange w:id="1512" w:author="FP" w:date="2019-07-21T20:16:00Z">
            <w:rPr>
              <w:rFonts w:ascii="Book Antiqua" w:hAnsi="Book Antiqua" w:cs="Times New Roman"/>
              <w:sz w:val="24"/>
              <w:szCs w:val="24"/>
              <w:lang w:val="en-US"/>
            </w:rPr>
          </w:rPrChange>
        </w:rPr>
        <w:t>treated</w:t>
      </w:r>
      <w:r w:rsidR="00AF6048" w:rsidRPr="002177F6">
        <w:rPr>
          <w:rFonts w:ascii="Book Antiqua" w:hAnsi="Book Antiqua" w:cs="Times New Roman"/>
          <w:sz w:val="24"/>
          <w:szCs w:val="24"/>
          <w:lang w:val="en-GB"/>
          <w:rPrChange w:id="1513" w:author="FP" w:date="2019-07-21T20:16:00Z">
            <w:rPr>
              <w:rFonts w:ascii="Book Antiqua" w:hAnsi="Book Antiqua" w:cs="Times New Roman"/>
              <w:sz w:val="24"/>
              <w:szCs w:val="24"/>
              <w:lang w:val="en-US"/>
            </w:rPr>
          </w:rPrChange>
        </w:rPr>
        <w:t xml:space="preserve"> patients</w:t>
      </w:r>
      <w:r w:rsidR="003E2797" w:rsidRPr="002177F6">
        <w:rPr>
          <w:rStyle w:val="A4"/>
          <w:rFonts w:ascii="Book Antiqua" w:hAnsi="Book Antiqua" w:cs="Times New Roman"/>
          <w:color w:val="auto"/>
          <w:sz w:val="24"/>
          <w:szCs w:val="24"/>
          <w:vertAlign w:val="superscript"/>
          <w:lang w:val="en-GB"/>
          <w:rPrChange w:id="1514" w:author="FP" w:date="2019-07-21T20:16:00Z">
            <w:rPr>
              <w:rStyle w:val="A4"/>
              <w:rFonts w:ascii="Book Antiqua" w:hAnsi="Book Antiqua" w:cs="Times New Roman"/>
              <w:color w:val="auto"/>
              <w:sz w:val="24"/>
              <w:szCs w:val="24"/>
              <w:vertAlign w:val="superscript"/>
              <w:lang w:val="en-US"/>
            </w:rPr>
          </w:rPrChange>
        </w:rPr>
        <w:t>[</w:t>
      </w:r>
      <w:r w:rsidR="008C376D" w:rsidRPr="002177F6">
        <w:rPr>
          <w:rStyle w:val="A4"/>
          <w:rFonts w:ascii="Book Antiqua" w:hAnsi="Book Antiqua" w:cs="Times New Roman"/>
          <w:color w:val="auto"/>
          <w:sz w:val="24"/>
          <w:szCs w:val="24"/>
          <w:vertAlign w:val="superscript"/>
          <w:lang w:val="en-GB"/>
          <w:rPrChange w:id="1515" w:author="FP" w:date="2019-07-21T20:16:00Z">
            <w:rPr>
              <w:rStyle w:val="A4"/>
              <w:rFonts w:ascii="Book Antiqua" w:hAnsi="Book Antiqua" w:cs="Times New Roman"/>
              <w:color w:val="auto"/>
              <w:sz w:val="24"/>
              <w:szCs w:val="24"/>
              <w:vertAlign w:val="superscript"/>
              <w:lang w:val="en-US"/>
            </w:rPr>
          </w:rPrChange>
        </w:rPr>
        <w:t>10</w:t>
      </w:r>
      <w:r w:rsidR="00A15998" w:rsidRPr="002177F6">
        <w:rPr>
          <w:rStyle w:val="A4"/>
          <w:rFonts w:ascii="Book Antiqua" w:hAnsi="Book Antiqua" w:cs="Times New Roman"/>
          <w:color w:val="auto"/>
          <w:sz w:val="24"/>
          <w:szCs w:val="24"/>
          <w:vertAlign w:val="superscript"/>
          <w:lang w:val="en-GB"/>
          <w:rPrChange w:id="1516" w:author="FP" w:date="2019-07-21T20:16:00Z">
            <w:rPr>
              <w:rStyle w:val="A4"/>
              <w:rFonts w:ascii="Book Antiqua" w:hAnsi="Book Antiqua" w:cs="Times New Roman"/>
              <w:color w:val="auto"/>
              <w:sz w:val="24"/>
              <w:szCs w:val="24"/>
              <w:vertAlign w:val="superscript"/>
              <w:lang w:val="en-US"/>
            </w:rPr>
          </w:rPrChange>
        </w:rPr>
        <w:t>4</w:t>
      </w:r>
      <w:r w:rsidR="005A4E36" w:rsidRPr="002177F6">
        <w:rPr>
          <w:rStyle w:val="A4"/>
          <w:rFonts w:ascii="Book Antiqua" w:hAnsi="Book Antiqua" w:cs="Times New Roman"/>
          <w:color w:val="auto"/>
          <w:sz w:val="24"/>
          <w:szCs w:val="24"/>
          <w:vertAlign w:val="superscript"/>
          <w:lang w:val="en-GB"/>
          <w:rPrChange w:id="1517" w:author="FP" w:date="2019-07-21T20:16:00Z">
            <w:rPr>
              <w:rStyle w:val="A4"/>
              <w:rFonts w:ascii="Book Antiqua" w:hAnsi="Book Antiqua" w:cs="Times New Roman"/>
              <w:color w:val="auto"/>
              <w:sz w:val="24"/>
              <w:szCs w:val="24"/>
              <w:vertAlign w:val="superscript"/>
              <w:lang w:val="en-US"/>
            </w:rPr>
          </w:rPrChange>
        </w:rPr>
        <w:t>]</w:t>
      </w:r>
      <w:r w:rsidR="00120FCC" w:rsidRPr="002177F6">
        <w:rPr>
          <w:rStyle w:val="A4"/>
          <w:rFonts w:ascii="Book Antiqua" w:hAnsi="Book Antiqua" w:cs="Times New Roman"/>
          <w:color w:val="auto"/>
          <w:sz w:val="24"/>
          <w:szCs w:val="24"/>
          <w:lang w:val="en-GB"/>
          <w:rPrChange w:id="1518" w:author="FP" w:date="2019-07-21T20:16:00Z">
            <w:rPr>
              <w:rStyle w:val="A4"/>
              <w:rFonts w:ascii="Book Antiqua" w:hAnsi="Book Antiqua" w:cs="Times New Roman"/>
              <w:color w:val="auto"/>
              <w:sz w:val="24"/>
              <w:szCs w:val="24"/>
              <w:lang w:val="en-US"/>
            </w:rPr>
          </w:rPrChange>
        </w:rPr>
        <w:t>.</w:t>
      </w:r>
    </w:p>
    <w:p w14:paraId="445FF5BF" w14:textId="558DE3F2" w:rsidR="0030436C" w:rsidRPr="002177F6" w:rsidRDefault="00834686" w:rsidP="007D422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Change w:id="1519" w:author="FP" w:date="2019-07-21T20:16:00Z">
            <w:rPr>
              <w:rFonts w:ascii="Book Antiqua" w:hAnsi="Book Antiqua" w:cs="Times New Roman"/>
              <w:sz w:val="24"/>
              <w:szCs w:val="24"/>
              <w:lang w:val="en-US"/>
            </w:rPr>
          </w:rPrChange>
        </w:rPr>
      </w:pPr>
      <w:r w:rsidRPr="002177F6">
        <w:rPr>
          <w:rFonts w:ascii="Book Antiqua" w:hAnsi="Book Antiqua" w:cs="Times New Roman"/>
          <w:sz w:val="24"/>
          <w:szCs w:val="24"/>
          <w:lang w:val="en-GB"/>
          <w:rPrChange w:id="1520" w:author="FP" w:date="2019-07-21T20:16:00Z">
            <w:rPr>
              <w:rFonts w:ascii="Book Antiqua" w:hAnsi="Book Antiqua" w:cs="Times New Roman"/>
              <w:sz w:val="24"/>
              <w:szCs w:val="24"/>
              <w:lang w:val="en-US"/>
            </w:rPr>
          </w:rPrChange>
        </w:rPr>
        <w:t xml:space="preserve">Treatment with </w:t>
      </w:r>
      <w:del w:id="1521" w:author="author" w:date="2019-07-19T08:45:00Z">
        <w:r w:rsidR="00B03EAA" w:rsidRPr="002177F6" w:rsidDel="00B26651">
          <w:rPr>
            <w:rFonts w:ascii="Book Antiqua" w:hAnsi="Book Antiqua" w:cs="Times New Roman"/>
            <w:sz w:val="24"/>
            <w:szCs w:val="24"/>
            <w:lang w:val="en-GB"/>
            <w:rPrChange w:id="1522" w:author="FP" w:date="2019-07-21T20:16:00Z">
              <w:rPr>
                <w:rFonts w:ascii="Book Antiqua" w:hAnsi="Book Antiqua" w:cs="Times New Roman"/>
                <w:sz w:val="24"/>
                <w:szCs w:val="24"/>
                <w:lang w:val="en-US"/>
              </w:rPr>
            </w:rPrChange>
          </w:rPr>
          <w:delText>I</w:delText>
        </w:r>
      </w:del>
      <w:ins w:id="1523" w:author="author" w:date="2019-07-19T08:45:00Z">
        <w:r w:rsidR="00B26651" w:rsidRPr="002177F6">
          <w:rPr>
            <w:rFonts w:ascii="Book Antiqua" w:hAnsi="Book Antiqua" w:cs="Times New Roman"/>
            <w:sz w:val="24"/>
            <w:szCs w:val="24"/>
            <w:lang w:val="en-GB"/>
            <w:rPrChange w:id="1524" w:author="FP" w:date="2019-07-21T20:16:00Z">
              <w:rPr>
                <w:rFonts w:ascii="Book Antiqua" w:hAnsi="Book Antiqua" w:cs="Times New Roman"/>
                <w:sz w:val="24"/>
                <w:szCs w:val="24"/>
                <w:lang w:val="en-US"/>
              </w:rPr>
            </w:rPrChange>
          </w:rPr>
          <w:t>i</w:t>
        </w:r>
      </w:ins>
      <w:r w:rsidR="00B03EAA" w:rsidRPr="002177F6">
        <w:rPr>
          <w:rFonts w:ascii="Book Antiqua" w:hAnsi="Book Antiqua" w:cs="Times New Roman"/>
          <w:sz w:val="24"/>
          <w:szCs w:val="24"/>
          <w:lang w:val="en-GB"/>
          <w:rPrChange w:id="1525" w:author="FP" w:date="2019-07-21T20:16:00Z">
            <w:rPr>
              <w:rFonts w:ascii="Book Antiqua" w:hAnsi="Book Antiqua" w:cs="Times New Roman"/>
              <w:sz w:val="24"/>
              <w:szCs w:val="24"/>
              <w:lang w:val="en-US"/>
            </w:rPr>
          </w:rPrChange>
        </w:rPr>
        <w:t>nterferon</w:t>
      </w:r>
      <w:del w:id="1526" w:author="author" w:date="2019-07-19T08:45:00Z">
        <w:r w:rsidR="00B03EAA" w:rsidRPr="002177F6" w:rsidDel="00B26651">
          <w:rPr>
            <w:rFonts w:ascii="Book Antiqua" w:hAnsi="Book Antiqua" w:cs="Times New Roman"/>
            <w:sz w:val="24"/>
            <w:szCs w:val="24"/>
            <w:lang w:val="en-GB"/>
            <w:rPrChange w:id="1527" w:author="FP" w:date="2019-07-21T20:16:00Z">
              <w:rPr>
                <w:rFonts w:ascii="Book Antiqua" w:hAnsi="Book Antiqua" w:cs="Times New Roman"/>
                <w:sz w:val="24"/>
                <w:szCs w:val="24"/>
                <w:lang w:val="en-US"/>
              </w:rPr>
            </w:rPrChange>
          </w:rPr>
          <w:delText>,</w:delText>
        </w:r>
      </w:del>
      <w:r w:rsidR="00B03EAA" w:rsidRPr="002177F6">
        <w:rPr>
          <w:rFonts w:ascii="Book Antiqua" w:hAnsi="Book Antiqua" w:cs="Times New Roman"/>
          <w:sz w:val="24"/>
          <w:szCs w:val="24"/>
          <w:lang w:val="en-GB"/>
          <w:rPrChange w:id="1528" w:author="FP" w:date="2019-07-21T20:16:00Z">
            <w:rPr>
              <w:rFonts w:ascii="Book Antiqua" w:hAnsi="Book Antiqua" w:cs="Times New Roman"/>
              <w:sz w:val="24"/>
              <w:szCs w:val="24"/>
              <w:lang w:val="en-US"/>
            </w:rPr>
          </w:rPrChange>
        </w:rPr>
        <w:t xml:space="preserve"> in its pegylated form (</w:t>
      </w:r>
      <w:r w:rsidR="00AF6048" w:rsidRPr="002177F6">
        <w:rPr>
          <w:rFonts w:ascii="Book Antiqua" w:hAnsi="Book Antiqua" w:cs="Times New Roman"/>
          <w:sz w:val="24"/>
          <w:szCs w:val="24"/>
          <w:lang w:val="en-GB"/>
          <w:rPrChange w:id="1529" w:author="FP" w:date="2019-07-21T20:16:00Z">
            <w:rPr>
              <w:rFonts w:ascii="Book Antiqua" w:hAnsi="Book Antiqua" w:cs="Times New Roman"/>
              <w:sz w:val="24"/>
              <w:szCs w:val="24"/>
              <w:lang w:val="en-US"/>
            </w:rPr>
          </w:rPrChange>
        </w:rPr>
        <w:t>PEG-IFNα</w:t>
      </w:r>
      <w:r w:rsidR="00B03EAA" w:rsidRPr="002177F6">
        <w:rPr>
          <w:rFonts w:ascii="Book Antiqua" w:hAnsi="Book Antiqua" w:cs="Times New Roman"/>
          <w:sz w:val="24"/>
          <w:szCs w:val="24"/>
          <w:lang w:val="en-GB"/>
          <w:rPrChange w:id="1530" w:author="FP" w:date="2019-07-21T20:16:00Z">
            <w:rPr>
              <w:rFonts w:ascii="Book Antiqua" w:hAnsi="Book Antiqua" w:cs="Times New Roman"/>
              <w:sz w:val="24"/>
              <w:szCs w:val="24"/>
              <w:lang w:val="en-US"/>
            </w:rPr>
          </w:rPrChange>
        </w:rPr>
        <w:t xml:space="preserve">), extensively used </w:t>
      </w:r>
      <w:r w:rsidR="00871B04" w:rsidRPr="002177F6">
        <w:rPr>
          <w:rFonts w:ascii="Book Antiqua" w:hAnsi="Book Antiqua" w:cs="Times New Roman"/>
          <w:sz w:val="24"/>
          <w:szCs w:val="24"/>
          <w:lang w:val="en-GB"/>
          <w:rPrChange w:id="1531" w:author="FP" w:date="2019-07-21T20:16:00Z">
            <w:rPr>
              <w:rFonts w:ascii="Book Antiqua" w:hAnsi="Book Antiqua" w:cs="Times New Roman"/>
              <w:sz w:val="24"/>
              <w:szCs w:val="24"/>
              <w:lang w:val="en-US"/>
            </w:rPr>
          </w:rPrChange>
        </w:rPr>
        <w:t>as</w:t>
      </w:r>
      <w:r w:rsidR="00F43F4F" w:rsidRPr="002177F6">
        <w:rPr>
          <w:rFonts w:ascii="Book Antiqua" w:hAnsi="Book Antiqua" w:cs="Times New Roman"/>
          <w:sz w:val="24"/>
          <w:szCs w:val="24"/>
          <w:lang w:val="en-GB"/>
          <w:rPrChange w:id="1532" w:author="FP" w:date="2019-07-21T20:16:00Z">
            <w:rPr>
              <w:rFonts w:ascii="Book Antiqua" w:hAnsi="Book Antiqua" w:cs="Times New Roman"/>
              <w:sz w:val="24"/>
              <w:szCs w:val="24"/>
              <w:lang w:val="en-US"/>
            </w:rPr>
          </w:rPrChange>
        </w:rPr>
        <w:t xml:space="preserve"> </w:t>
      </w:r>
      <w:r w:rsidR="00B03EAA" w:rsidRPr="002177F6">
        <w:rPr>
          <w:rFonts w:ascii="Book Antiqua" w:hAnsi="Book Antiqua" w:cs="Times New Roman"/>
          <w:sz w:val="24"/>
          <w:szCs w:val="24"/>
          <w:lang w:val="en-GB"/>
          <w:rPrChange w:id="1533" w:author="FP" w:date="2019-07-21T20:16:00Z">
            <w:rPr>
              <w:rFonts w:ascii="Book Antiqua" w:hAnsi="Book Antiqua" w:cs="Times New Roman"/>
              <w:sz w:val="24"/>
              <w:szCs w:val="24"/>
              <w:lang w:val="en-US"/>
            </w:rPr>
          </w:rPrChange>
        </w:rPr>
        <w:t xml:space="preserve">monotherapy in </w:t>
      </w:r>
      <w:r w:rsidR="00871B04" w:rsidRPr="002177F6">
        <w:rPr>
          <w:rFonts w:ascii="Book Antiqua" w:hAnsi="Book Antiqua" w:cs="Times New Roman"/>
          <w:sz w:val="24"/>
          <w:szCs w:val="24"/>
          <w:lang w:val="en-GB"/>
          <w:rPrChange w:id="1534" w:author="FP" w:date="2019-07-21T20:16:00Z">
            <w:rPr>
              <w:rFonts w:ascii="Book Antiqua" w:hAnsi="Book Antiqua" w:cs="Times New Roman"/>
              <w:sz w:val="24"/>
              <w:szCs w:val="24"/>
              <w:lang w:val="en-US"/>
            </w:rPr>
          </w:rPrChange>
        </w:rPr>
        <w:t xml:space="preserve">the past, </w:t>
      </w:r>
      <w:ins w:id="1535" w:author="author" w:date="2019-07-19T08:45:00Z">
        <w:r w:rsidR="00B26651" w:rsidRPr="002177F6">
          <w:rPr>
            <w:rFonts w:ascii="Book Antiqua" w:hAnsi="Book Antiqua" w:cs="Times New Roman"/>
            <w:sz w:val="24"/>
            <w:szCs w:val="24"/>
            <w:lang w:val="en-GB"/>
            <w:rPrChange w:id="1536" w:author="FP" w:date="2019-07-21T20:16:00Z">
              <w:rPr>
                <w:rFonts w:ascii="Book Antiqua" w:hAnsi="Book Antiqua" w:cs="Times New Roman"/>
                <w:sz w:val="24"/>
                <w:szCs w:val="24"/>
                <w:lang w:val="en-US"/>
              </w:rPr>
            </w:rPrChange>
          </w:rPr>
          <w:t>will</w:t>
        </w:r>
      </w:ins>
      <w:del w:id="1537" w:author="author" w:date="2019-07-19T08:45:00Z">
        <w:r w:rsidR="00871B04" w:rsidRPr="002177F6" w:rsidDel="00B26651">
          <w:rPr>
            <w:rFonts w:ascii="Book Antiqua" w:hAnsi="Book Antiqua" w:cs="Times New Roman"/>
            <w:sz w:val="24"/>
            <w:szCs w:val="24"/>
            <w:lang w:val="en-GB"/>
            <w:rPrChange w:id="1538" w:author="FP" w:date="2019-07-21T20:16:00Z">
              <w:rPr>
                <w:rFonts w:ascii="Book Antiqua" w:hAnsi="Book Antiqua" w:cs="Times New Roman"/>
                <w:sz w:val="24"/>
                <w:szCs w:val="24"/>
                <w:lang w:val="en-US"/>
              </w:rPr>
            </w:rPrChange>
          </w:rPr>
          <w:delText>is going to</w:delText>
        </w:r>
      </w:del>
      <w:r w:rsidR="00871B04" w:rsidRPr="002177F6">
        <w:rPr>
          <w:rFonts w:ascii="Book Antiqua" w:hAnsi="Book Antiqua" w:cs="Times New Roman"/>
          <w:sz w:val="24"/>
          <w:szCs w:val="24"/>
          <w:lang w:val="en-GB"/>
          <w:rPrChange w:id="1539" w:author="FP" w:date="2019-07-21T20:16:00Z">
            <w:rPr>
              <w:rFonts w:ascii="Book Antiqua" w:hAnsi="Book Antiqua" w:cs="Times New Roman"/>
              <w:sz w:val="24"/>
              <w:szCs w:val="24"/>
              <w:lang w:val="en-US"/>
            </w:rPr>
          </w:rPrChange>
        </w:rPr>
        <w:t xml:space="preserve"> become obsolete because of </w:t>
      </w:r>
      <w:r w:rsidRPr="002177F6">
        <w:rPr>
          <w:rFonts w:ascii="Book Antiqua" w:hAnsi="Book Antiqua" w:cs="Times New Roman"/>
          <w:sz w:val="24"/>
          <w:szCs w:val="24"/>
          <w:lang w:val="en-GB"/>
          <w:rPrChange w:id="1540" w:author="FP" w:date="2019-07-21T20:16:00Z">
            <w:rPr>
              <w:rFonts w:ascii="Book Antiqua" w:hAnsi="Book Antiqua" w:cs="Times New Roman"/>
              <w:sz w:val="24"/>
              <w:szCs w:val="24"/>
              <w:lang w:val="en-US"/>
            </w:rPr>
          </w:rPrChange>
        </w:rPr>
        <w:t xml:space="preserve">its </w:t>
      </w:r>
      <w:del w:id="1541" w:author="author" w:date="2019-07-19T08:45:00Z">
        <w:r w:rsidRPr="002177F6" w:rsidDel="00B26651">
          <w:rPr>
            <w:rFonts w:ascii="Book Antiqua" w:hAnsi="Book Antiqua" w:cs="Times New Roman"/>
            <w:sz w:val="24"/>
            <w:szCs w:val="24"/>
            <w:lang w:val="en-GB"/>
            <w:rPrChange w:id="1542" w:author="FP" w:date="2019-07-21T20:16:00Z">
              <w:rPr>
                <w:rFonts w:ascii="Book Antiqua" w:hAnsi="Book Antiqua" w:cs="Times New Roman"/>
                <w:sz w:val="24"/>
                <w:szCs w:val="24"/>
                <w:lang w:val="en-US"/>
              </w:rPr>
            </w:rPrChange>
          </w:rPr>
          <w:delText xml:space="preserve">the </w:delText>
        </w:r>
      </w:del>
      <w:r w:rsidRPr="002177F6">
        <w:rPr>
          <w:rFonts w:ascii="Book Antiqua" w:hAnsi="Book Antiqua" w:cs="Times New Roman"/>
          <w:sz w:val="24"/>
          <w:szCs w:val="24"/>
          <w:lang w:val="en-GB"/>
          <w:rPrChange w:id="1543" w:author="FP" w:date="2019-07-21T20:16:00Z">
            <w:rPr>
              <w:rFonts w:ascii="Book Antiqua" w:hAnsi="Book Antiqua" w:cs="Times New Roman"/>
              <w:sz w:val="24"/>
              <w:szCs w:val="24"/>
              <w:lang w:val="en-US"/>
            </w:rPr>
          </w:rPrChange>
        </w:rPr>
        <w:t>poor efficacy and of the</w:t>
      </w:r>
      <w:r w:rsidR="00871B04" w:rsidRPr="002177F6">
        <w:rPr>
          <w:rFonts w:ascii="Book Antiqua" w:hAnsi="Book Antiqua" w:cs="Times New Roman"/>
          <w:sz w:val="24"/>
          <w:szCs w:val="24"/>
          <w:lang w:val="en-GB"/>
          <w:rPrChange w:id="1544" w:author="FP" w:date="2019-07-21T20:16:00Z">
            <w:rPr>
              <w:rFonts w:ascii="Book Antiqua" w:hAnsi="Book Antiqua" w:cs="Times New Roman"/>
              <w:sz w:val="24"/>
              <w:szCs w:val="24"/>
              <w:lang w:val="en-US"/>
            </w:rPr>
          </w:rPrChange>
        </w:rPr>
        <w:t xml:space="preserve"> frequent occurrence of badly endured and sometime</w:t>
      </w:r>
      <w:ins w:id="1545" w:author="author" w:date="2019-07-19T08:46:00Z">
        <w:r w:rsidR="00B26651" w:rsidRPr="002177F6">
          <w:rPr>
            <w:rFonts w:ascii="Book Antiqua" w:hAnsi="Book Antiqua" w:cs="Times New Roman"/>
            <w:sz w:val="24"/>
            <w:szCs w:val="24"/>
            <w:lang w:val="en-GB"/>
            <w:rPrChange w:id="1546" w:author="FP" w:date="2019-07-21T20:16:00Z">
              <w:rPr>
                <w:rFonts w:ascii="Book Antiqua" w:hAnsi="Book Antiqua" w:cs="Times New Roman"/>
                <w:sz w:val="24"/>
                <w:szCs w:val="24"/>
                <w:lang w:val="en-US"/>
              </w:rPr>
            </w:rPrChange>
          </w:rPr>
          <w:t>s</w:t>
        </w:r>
      </w:ins>
      <w:r w:rsidR="00871B04" w:rsidRPr="002177F6">
        <w:rPr>
          <w:rFonts w:ascii="Book Antiqua" w:hAnsi="Book Antiqua" w:cs="Times New Roman"/>
          <w:sz w:val="24"/>
          <w:szCs w:val="24"/>
          <w:lang w:val="en-GB"/>
          <w:rPrChange w:id="1547" w:author="FP" w:date="2019-07-21T20:16:00Z">
            <w:rPr>
              <w:rFonts w:ascii="Book Antiqua" w:hAnsi="Book Antiqua" w:cs="Times New Roman"/>
              <w:sz w:val="24"/>
              <w:szCs w:val="24"/>
              <w:lang w:val="en-US"/>
            </w:rPr>
          </w:rPrChange>
        </w:rPr>
        <w:t xml:space="preserve"> severe adverse reactions</w:t>
      </w:r>
      <w:r w:rsidRPr="002177F6">
        <w:rPr>
          <w:rFonts w:ascii="Book Antiqua" w:hAnsi="Book Antiqua" w:cs="Times New Roman"/>
          <w:sz w:val="24"/>
          <w:szCs w:val="24"/>
          <w:lang w:val="en-GB"/>
          <w:rPrChange w:id="1548" w:author="FP" w:date="2019-07-21T20:16:00Z">
            <w:rPr>
              <w:rFonts w:ascii="Book Antiqua" w:hAnsi="Book Antiqua" w:cs="Times New Roman"/>
              <w:sz w:val="24"/>
              <w:szCs w:val="24"/>
              <w:lang w:val="en-US"/>
            </w:rPr>
          </w:rPrChange>
        </w:rPr>
        <w:t xml:space="preserve"> during </w:t>
      </w:r>
      <w:del w:id="1549" w:author="author" w:date="2019-07-19T08:46:00Z">
        <w:r w:rsidRPr="002177F6" w:rsidDel="00B26651">
          <w:rPr>
            <w:rFonts w:ascii="Book Antiqua" w:hAnsi="Book Antiqua" w:cs="Times New Roman"/>
            <w:sz w:val="24"/>
            <w:szCs w:val="24"/>
            <w:lang w:val="en-GB"/>
            <w:rPrChange w:id="1550" w:author="FP" w:date="2019-07-21T20:16:00Z">
              <w:rPr>
                <w:rFonts w:ascii="Book Antiqua" w:hAnsi="Book Antiqua" w:cs="Times New Roman"/>
                <w:sz w:val="24"/>
                <w:szCs w:val="24"/>
                <w:lang w:val="en-US"/>
              </w:rPr>
            </w:rPrChange>
          </w:rPr>
          <w:delText xml:space="preserve">a </w:delText>
        </w:r>
      </w:del>
      <w:r w:rsidRPr="002177F6">
        <w:rPr>
          <w:rFonts w:ascii="Book Antiqua" w:hAnsi="Book Antiqua" w:cs="Times New Roman"/>
          <w:sz w:val="24"/>
          <w:szCs w:val="24"/>
          <w:lang w:val="en-GB"/>
          <w:rPrChange w:id="1551" w:author="FP" w:date="2019-07-21T20:16:00Z">
            <w:rPr>
              <w:rFonts w:ascii="Book Antiqua" w:hAnsi="Book Antiqua" w:cs="Times New Roman"/>
              <w:sz w:val="24"/>
              <w:szCs w:val="24"/>
              <w:lang w:val="en-US"/>
            </w:rPr>
          </w:rPrChange>
        </w:rPr>
        <w:t>long-term treatment.</w:t>
      </w:r>
      <w:r w:rsidR="00CF4308" w:rsidRPr="002177F6">
        <w:rPr>
          <w:rFonts w:ascii="Book Antiqua" w:hAnsi="Book Antiqua" w:cs="Times New Roman"/>
          <w:sz w:val="24"/>
          <w:szCs w:val="24"/>
          <w:lang w:val="en-GB"/>
          <w:rPrChange w:id="1552" w:author="FP" w:date="2019-07-21T20:16:00Z">
            <w:rPr>
              <w:rFonts w:ascii="Book Antiqua" w:hAnsi="Book Antiqua" w:cs="Times New Roman"/>
              <w:sz w:val="24"/>
              <w:szCs w:val="24"/>
              <w:lang w:val="en-US"/>
            </w:rPr>
          </w:rPrChange>
        </w:rPr>
        <w:t xml:space="preserve"> In</w:t>
      </w:r>
      <w:r w:rsidR="00F43F4F" w:rsidRPr="002177F6">
        <w:rPr>
          <w:rFonts w:ascii="Book Antiqua" w:hAnsi="Book Antiqua" w:cs="Times New Roman"/>
          <w:sz w:val="24"/>
          <w:szCs w:val="24"/>
          <w:lang w:val="en-GB"/>
          <w:rPrChange w:id="1553" w:author="FP" w:date="2019-07-21T20:16:00Z">
            <w:rPr>
              <w:rFonts w:ascii="Book Antiqua" w:hAnsi="Book Antiqua" w:cs="Times New Roman"/>
              <w:sz w:val="24"/>
              <w:szCs w:val="24"/>
              <w:lang w:val="en-US"/>
            </w:rPr>
          </w:rPrChange>
        </w:rPr>
        <w:t xml:space="preserve"> </w:t>
      </w:r>
      <w:r w:rsidR="00CF4308" w:rsidRPr="002177F6">
        <w:rPr>
          <w:rFonts w:ascii="Book Antiqua" w:hAnsi="Book Antiqua" w:cs="Times New Roman"/>
          <w:sz w:val="24"/>
          <w:szCs w:val="24"/>
          <w:lang w:val="en-GB"/>
          <w:rPrChange w:id="1554" w:author="FP" w:date="2019-07-21T20:16:00Z">
            <w:rPr>
              <w:rFonts w:ascii="Book Antiqua" w:hAnsi="Book Antiqua" w:cs="Times New Roman"/>
              <w:sz w:val="24"/>
              <w:szCs w:val="24"/>
              <w:lang w:val="en-US"/>
            </w:rPr>
          </w:rPrChange>
        </w:rPr>
        <w:t>HBsAg/</w:t>
      </w:r>
      <w:r w:rsidR="00F43F4F" w:rsidRPr="002177F6">
        <w:rPr>
          <w:rFonts w:ascii="Book Antiqua" w:hAnsi="Book Antiqua" w:cs="Times New Roman"/>
          <w:sz w:val="24"/>
          <w:szCs w:val="24"/>
          <w:lang w:val="en-GB"/>
          <w:rPrChange w:id="1555" w:author="FP" w:date="2019-07-21T20:16:00Z">
            <w:rPr>
              <w:rFonts w:ascii="Book Antiqua" w:hAnsi="Book Antiqua" w:cs="Times New Roman"/>
              <w:sz w:val="24"/>
              <w:szCs w:val="24"/>
              <w:lang w:val="en-US"/>
            </w:rPr>
          </w:rPrChange>
        </w:rPr>
        <w:t>H</w:t>
      </w:r>
      <w:r w:rsidR="00AF6048" w:rsidRPr="002177F6">
        <w:rPr>
          <w:rFonts w:ascii="Book Antiqua" w:hAnsi="Book Antiqua" w:cs="Times New Roman"/>
          <w:sz w:val="24"/>
          <w:szCs w:val="24"/>
          <w:lang w:val="en-GB"/>
          <w:rPrChange w:id="1556" w:author="FP" w:date="2019-07-21T20:16:00Z">
            <w:rPr>
              <w:rFonts w:ascii="Book Antiqua" w:hAnsi="Book Antiqua" w:cs="Times New Roman"/>
              <w:sz w:val="24"/>
              <w:szCs w:val="24"/>
              <w:lang w:val="en-US"/>
            </w:rPr>
          </w:rPrChange>
        </w:rPr>
        <w:t xml:space="preserve">BeAg </w:t>
      </w:r>
      <w:r w:rsidR="00CF4308" w:rsidRPr="002177F6">
        <w:rPr>
          <w:rFonts w:ascii="Book Antiqua" w:hAnsi="Book Antiqua" w:cs="Times New Roman"/>
          <w:sz w:val="24"/>
          <w:szCs w:val="24"/>
          <w:lang w:val="en-GB"/>
          <w:rPrChange w:id="1557" w:author="FP" w:date="2019-07-21T20:16:00Z">
            <w:rPr>
              <w:rFonts w:ascii="Book Antiqua" w:hAnsi="Book Antiqua" w:cs="Times New Roman"/>
              <w:sz w:val="24"/>
              <w:szCs w:val="24"/>
              <w:lang w:val="en-US"/>
            </w:rPr>
          </w:rPrChange>
        </w:rPr>
        <w:t>positive patients</w:t>
      </w:r>
      <w:ins w:id="1558" w:author="author" w:date="2019-07-19T08:46:00Z">
        <w:r w:rsidR="00B26651" w:rsidRPr="002177F6">
          <w:rPr>
            <w:rFonts w:ascii="Book Antiqua" w:hAnsi="Book Antiqua" w:cs="Times New Roman"/>
            <w:sz w:val="24"/>
            <w:szCs w:val="24"/>
            <w:lang w:val="en-GB"/>
            <w:rPrChange w:id="1559" w:author="FP" w:date="2019-07-21T20:16:00Z">
              <w:rPr>
                <w:rFonts w:ascii="Book Antiqua" w:hAnsi="Book Antiqua" w:cs="Times New Roman"/>
                <w:sz w:val="24"/>
                <w:szCs w:val="24"/>
                <w:lang w:val="en-US"/>
              </w:rPr>
            </w:rPrChange>
          </w:rPr>
          <w:t>,</w:t>
        </w:r>
      </w:ins>
      <w:r w:rsidR="00CF4308" w:rsidRPr="002177F6">
        <w:rPr>
          <w:rFonts w:ascii="Book Antiqua" w:hAnsi="Book Antiqua" w:cs="Times New Roman"/>
          <w:sz w:val="24"/>
          <w:szCs w:val="24"/>
          <w:lang w:val="en-GB"/>
          <w:rPrChange w:id="1560" w:author="FP" w:date="2019-07-21T20:16:00Z">
            <w:rPr>
              <w:rFonts w:ascii="Book Antiqua" w:hAnsi="Book Antiqua" w:cs="Times New Roman"/>
              <w:sz w:val="24"/>
              <w:szCs w:val="24"/>
              <w:lang w:val="en-US"/>
            </w:rPr>
          </w:rPrChange>
        </w:rPr>
        <w:t xml:space="preserve"> the </w:t>
      </w:r>
      <w:r w:rsidR="00AF6048" w:rsidRPr="002177F6">
        <w:rPr>
          <w:rFonts w:ascii="Book Antiqua" w:hAnsi="Book Antiqua" w:cs="Times New Roman"/>
          <w:sz w:val="24"/>
          <w:szCs w:val="24"/>
          <w:lang w:val="en-GB"/>
          <w:rPrChange w:id="1561" w:author="FP" w:date="2019-07-21T20:16:00Z">
            <w:rPr>
              <w:rFonts w:ascii="Book Antiqua" w:hAnsi="Book Antiqua" w:cs="Times New Roman"/>
              <w:sz w:val="24"/>
              <w:szCs w:val="24"/>
              <w:lang w:val="en-US"/>
            </w:rPr>
          </w:rPrChange>
        </w:rPr>
        <w:t xml:space="preserve">seroconversion </w:t>
      </w:r>
      <w:r w:rsidR="00CF4308" w:rsidRPr="002177F6">
        <w:rPr>
          <w:rFonts w:ascii="Book Antiqua" w:hAnsi="Book Antiqua" w:cs="Times New Roman"/>
          <w:sz w:val="24"/>
          <w:szCs w:val="24"/>
          <w:lang w:val="en-GB"/>
          <w:rPrChange w:id="1562" w:author="FP" w:date="2019-07-21T20:16:00Z">
            <w:rPr>
              <w:rFonts w:ascii="Book Antiqua" w:hAnsi="Book Antiqua" w:cs="Times New Roman"/>
              <w:sz w:val="24"/>
              <w:szCs w:val="24"/>
              <w:lang w:val="en-US"/>
            </w:rPr>
          </w:rPrChange>
        </w:rPr>
        <w:t xml:space="preserve">to anti-HBe was obtained only in </w:t>
      </w:r>
      <w:del w:id="1563" w:author="author" w:date="2019-07-19T08:46:00Z">
        <w:r w:rsidR="00F43F4F" w:rsidRPr="002177F6" w:rsidDel="00B26651">
          <w:rPr>
            <w:rFonts w:ascii="Book Antiqua" w:hAnsi="Book Antiqua" w:cs="Times New Roman"/>
            <w:sz w:val="24"/>
            <w:szCs w:val="24"/>
            <w:lang w:val="en-GB"/>
            <w:rPrChange w:id="1564" w:author="FP" w:date="2019-07-21T20:16:00Z">
              <w:rPr>
                <w:rFonts w:ascii="Book Antiqua" w:hAnsi="Book Antiqua" w:cs="Times New Roman"/>
                <w:sz w:val="24"/>
                <w:szCs w:val="24"/>
                <w:lang w:val="en-US"/>
              </w:rPr>
            </w:rPrChange>
          </w:rPr>
          <w:delText xml:space="preserve">in </w:delText>
        </w:r>
      </w:del>
      <w:r w:rsidR="00AF6048" w:rsidRPr="002177F6">
        <w:rPr>
          <w:rFonts w:ascii="Book Antiqua" w:hAnsi="Book Antiqua" w:cs="Times New Roman"/>
          <w:sz w:val="24"/>
          <w:szCs w:val="24"/>
          <w:lang w:val="en-GB"/>
          <w:rPrChange w:id="1565" w:author="FP" w:date="2019-07-21T20:16:00Z">
            <w:rPr>
              <w:rFonts w:ascii="Book Antiqua" w:hAnsi="Book Antiqua" w:cs="Times New Roman"/>
              <w:sz w:val="24"/>
              <w:szCs w:val="24"/>
              <w:lang w:val="en-US"/>
            </w:rPr>
          </w:rPrChange>
        </w:rPr>
        <w:t>29</w:t>
      </w:r>
      <w:r w:rsidR="00993CBA" w:rsidRPr="002177F6">
        <w:rPr>
          <w:rFonts w:ascii="Book Antiqua" w:hAnsi="Book Antiqua" w:cs="Times New Roman"/>
          <w:sz w:val="24"/>
          <w:szCs w:val="24"/>
          <w:lang w:val="en-GB"/>
          <w:rPrChange w:id="1566" w:author="FP" w:date="2019-07-21T20:16:00Z">
            <w:rPr>
              <w:rFonts w:ascii="Book Antiqua" w:hAnsi="Book Antiqua" w:cs="Times New Roman"/>
              <w:sz w:val="24"/>
              <w:szCs w:val="24"/>
              <w:lang w:val="en-US"/>
            </w:rPr>
          </w:rPrChange>
        </w:rPr>
        <w:t>%</w:t>
      </w:r>
      <w:r w:rsidR="00AF6048" w:rsidRPr="002177F6">
        <w:rPr>
          <w:rFonts w:ascii="Book Antiqua" w:hAnsi="Book Antiqua" w:cs="Times New Roman"/>
          <w:sz w:val="24"/>
          <w:szCs w:val="24"/>
          <w:lang w:val="en-GB"/>
          <w:rPrChange w:id="1567" w:author="FP" w:date="2019-07-21T20:16:00Z">
            <w:rPr>
              <w:rFonts w:ascii="Book Antiqua" w:hAnsi="Book Antiqua" w:cs="Times New Roman"/>
              <w:sz w:val="24"/>
              <w:szCs w:val="24"/>
              <w:lang w:val="en-US"/>
            </w:rPr>
          </w:rPrChange>
        </w:rPr>
        <w:t xml:space="preserve">–32% of patients </w:t>
      </w:r>
      <w:r w:rsidR="00F43F4F" w:rsidRPr="002177F6">
        <w:rPr>
          <w:rFonts w:ascii="Book Antiqua" w:hAnsi="Book Antiqua" w:cs="Times New Roman"/>
          <w:sz w:val="24"/>
          <w:szCs w:val="24"/>
          <w:lang w:val="en-GB"/>
          <w:rPrChange w:id="1568" w:author="FP" w:date="2019-07-21T20:16:00Z">
            <w:rPr>
              <w:rFonts w:ascii="Book Antiqua" w:hAnsi="Book Antiqua" w:cs="Times New Roman"/>
              <w:sz w:val="24"/>
              <w:szCs w:val="24"/>
              <w:lang w:val="en-US"/>
            </w:rPr>
          </w:rPrChange>
        </w:rPr>
        <w:t xml:space="preserve">after </w:t>
      </w:r>
      <w:ins w:id="1569" w:author="author" w:date="2019-07-19T08:46:00Z">
        <w:r w:rsidR="00B26651" w:rsidRPr="002177F6">
          <w:rPr>
            <w:rFonts w:ascii="Book Antiqua" w:hAnsi="Book Antiqua" w:cs="Times New Roman"/>
            <w:sz w:val="24"/>
            <w:szCs w:val="24"/>
            <w:lang w:val="en-GB"/>
            <w:rPrChange w:id="1570" w:author="FP" w:date="2019-07-21T20:16:00Z">
              <w:rPr>
                <w:rFonts w:ascii="Book Antiqua" w:hAnsi="Book Antiqua" w:cs="Times New Roman"/>
                <w:sz w:val="24"/>
                <w:szCs w:val="24"/>
                <w:lang w:val="en-US"/>
              </w:rPr>
            </w:rPrChange>
          </w:rPr>
          <w:t>1</w:t>
        </w:r>
      </w:ins>
      <w:del w:id="1571" w:author="author" w:date="2019-07-19T08:46:00Z">
        <w:r w:rsidR="00CF4308" w:rsidRPr="002177F6" w:rsidDel="00B26651">
          <w:rPr>
            <w:rFonts w:ascii="Book Antiqua" w:hAnsi="Book Antiqua" w:cs="Times New Roman"/>
            <w:sz w:val="24"/>
            <w:szCs w:val="24"/>
            <w:lang w:val="en-GB"/>
            <w:rPrChange w:id="1572" w:author="FP" w:date="2019-07-21T20:16:00Z">
              <w:rPr>
                <w:rFonts w:ascii="Book Antiqua" w:hAnsi="Book Antiqua" w:cs="Times New Roman"/>
                <w:sz w:val="24"/>
                <w:szCs w:val="24"/>
                <w:lang w:val="en-US"/>
              </w:rPr>
            </w:rPrChange>
          </w:rPr>
          <w:delText>one</w:delText>
        </w:r>
      </w:del>
      <w:r w:rsidR="00CF4308" w:rsidRPr="002177F6">
        <w:rPr>
          <w:rFonts w:ascii="Book Antiqua" w:hAnsi="Book Antiqua" w:cs="Times New Roman"/>
          <w:sz w:val="24"/>
          <w:szCs w:val="24"/>
          <w:lang w:val="en-GB"/>
          <w:rPrChange w:id="1573" w:author="FP" w:date="2019-07-21T20:16:00Z">
            <w:rPr>
              <w:rFonts w:ascii="Book Antiqua" w:hAnsi="Book Antiqua" w:cs="Times New Roman"/>
              <w:sz w:val="24"/>
              <w:szCs w:val="24"/>
              <w:lang w:val="en-US"/>
            </w:rPr>
          </w:rPrChange>
        </w:rPr>
        <w:t>-</w:t>
      </w:r>
      <w:r w:rsidR="00F43F4F" w:rsidRPr="002177F6">
        <w:rPr>
          <w:rFonts w:ascii="Book Antiqua" w:hAnsi="Book Antiqua" w:cs="Times New Roman"/>
          <w:sz w:val="24"/>
          <w:szCs w:val="24"/>
          <w:lang w:val="en-GB"/>
          <w:rPrChange w:id="1574" w:author="FP" w:date="2019-07-21T20:16:00Z">
            <w:rPr>
              <w:rFonts w:ascii="Book Antiqua" w:hAnsi="Book Antiqua" w:cs="Times New Roman"/>
              <w:sz w:val="24"/>
              <w:szCs w:val="24"/>
              <w:lang w:val="en-US"/>
            </w:rPr>
          </w:rPrChange>
        </w:rPr>
        <w:t xml:space="preserve">year PEG-IFN </w:t>
      </w:r>
      <w:r w:rsidR="00CF4308" w:rsidRPr="002177F6">
        <w:rPr>
          <w:rFonts w:ascii="Book Antiqua" w:hAnsi="Book Antiqua" w:cs="Times New Roman"/>
          <w:sz w:val="24"/>
          <w:szCs w:val="24"/>
          <w:lang w:val="en-GB"/>
          <w:rPrChange w:id="1575" w:author="FP" w:date="2019-07-21T20:16:00Z">
            <w:rPr>
              <w:rFonts w:ascii="Book Antiqua" w:hAnsi="Book Antiqua" w:cs="Times New Roman"/>
              <w:sz w:val="24"/>
              <w:szCs w:val="24"/>
              <w:lang w:val="en-US"/>
            </w:rPr>
          </w:rPrChange>
        </w:rPr>
        <w:t xml:space="preserve">treatment and </w:t>
      </w:r>
      <w:del w:id="1576" w:author="author" w:date="2019-07-19T08:46:00Z">
        <w:r w:rsidR="00CF4308" w:rsidRPr="002177F6" w:rsidDel="00B26651">
          <w:rPr>
            <w:rFonts w:ascii="Book Antiqua" w:hAnsi="Book Antiqua" w:cs="Times New Roman"/>
            <w:sz w:val="24"/>
            <w:szCs w:val="24"/>
            <w:lang w:val="en-GB"/>
            <w:rPrChange w:id="1577" w:author="FP" w:date="2019-07-21T20:16:00Z">
              <w:rPr>
                <w:rFonts w:ascii="Book Antiqua" w:hAnsi="Book Antiqua" w:cs="Times New Roman"/>
                <w:sz w:val="24"/>
                <w:szCs w:val="24"/>
                <w:lang w:val="en-US"/>
              </w:rPr>
            </w:rPrChange>
          </w:rPr>
          <w:delText xml:space="preserve">that </w:delText>
        </w:r>
      </w:del>
      <w:r w:rsidR="00CF4308" w:rsidRPr="002177F6">
        <w:rPr>
          <w:rFonts w:ascii="Book Antiqua" w:hAnsi="Book Antiqua" w:cs="Times New Roman"/>
          <w:sz w:val="24"/>
          <w:szCs w:val="24"/>
          <w:lang w:val="en-GB"/>
          <w:rPrChange w:id="1578" w:author="FP" w:date="2019-07-21T20:16:00Z">
            <w:rPr>
              <w:rFonts w:ascii="Book Antiqua" w:hAnsi="Book Antiqua" w:cs="Times New Roman"/>
              <w:sz w:val="24"/>
              <w:szCs w:val="24"/>
              <w:lang w:val="en-US"/>
            </w:rPr>
          </w:rPrChange>
        </w:rPr>
        <w:t>to anti-HBS</w:t>
      </w:r>
      <w:r w:rsidR="00AF6048" w:rsidRPr="002177F6">
        <w:rPr>
          <w:rFonts w:ascii="Book Antiqua" w:hAnsi="Book Antiqua" w:cs="Times New Roman"/>
          <w:sz w:val="24"/>
          <w:szCs w:val="24"/>
          <w:lang w:val="en-GB"/>
          <w:rPrChange w:id="1579" w:author="FP" w:date="2019-07-21T20:16:00Z">
            <w:rPr>
              <w:rFonts w:ascii="Book Antiqua" w:hAnsi="Book Antiqua" w:cs="Times New Roman"/>
              <w:sz w:val="24"/>
              <w:szCs w:val="24"/>
              <w:lang w:val="en-US"/>
            </w:rPr>
          </w:rPrChange>
        </w:rPr>
        <w:t xml:space="preserve"> </w:t>
      </w:r>
      <w:r w:rsidR="00CF4308" w:rsidRPr="002177F6">
        <w:rPr>
          <w:rFonts w:ascii="Book Antiqua" w:hAnsi="Book Antiqua" w:cs="Times New Roman"/>
          <w:sz w:val="24"/>
          <w:szCs w:val="24"/>
          <w:lang w:val="en-GB"/>
          <w:rPrChange w:id="1580" w:author="FP" w:date="2019-07-21T20:16:00Z">
            <w:rPr>
              <w:rFonts w:ascii="Book Antiqua" w:hAnsi="Book Antiqua" w:cs="Times New Roman"/>
              <w:sz w:val="24"/>
              <w:szCs w:val="24"/>
              <w:lang w:val="en-US"/>
            </w:rPr>
          </w:rPrChange>
        </w:rPr>
        <w:t xml:space="preserve">only </w:t>
      </w:r>
      <w:r w:rsidR="00AF6048" w:rsidRPr="002177F6">
        <w:rPr>
          <w:rFonts w:ascii="Book Antiqua" w:hAnsi="Book Antiqua" w:cs="Times New Roman"/>
          <w:sz w:val="24"/>
          <w:szCs w:val="24"/>
          <w:lang w:val="en-GB"/>
          <w:rPrChange w:id="1581" w:author="FP" w:date="2019-07-21T20:16:00Z">
            <w:rPr>
              <w:rFonts w:ascii="Book Antiqua" w:hAnsi="Book Antiqua" w:cs="Times New Roman"/>
              <w:sz w:val="24"/>
              <w:szCs w:val="24"/>
              <w:lang w:val="en-US"/>
            </w:rPr>
          </w:rPrChange>
        </w:rPr>
        <w:t>in 3</w:t>
      </w:r>
      <w:r w:rsidR="00993CBA" w:rsidRPr="002177F6">
        <w:rPr>
          <w:rFonts w:ascii="Book Antiqua" w:hAnsi="Book Antiqua" w:cs="Times New Roman"/>
          <w:sz w:val="24"/>
          <w:szCs w:val="24"/>
          <w:lang w:val="en-GB"/>
          <w:rPrChange w:id="1582" w:author="FP" w:date="2019-07-21T20:16:00Z">
            <w:rPr>
              <w:rFonts w:ascii="Book Antiqua" w:hAnsi="Book Antiqua" w:cs="Times New Roman"/>
              <w:sz w:val="24"/>
              <w:szCs w:val="24"/>
              <w:lang w:val="en-US"/>
            </w:rPr>
          </w:rPrChange>
        </w:rPr>
        <w:t>%</w:t>
      </w:r>
      <w:r w:rsidR="00AF6048" w:rsidRPr="002177F6">
        <w:rPr>
          <w:rFonts w:ascii="Book Antiqua" w:hAnsi="Book Antiqua" w:cs="Times New Roman"/>
          <w:sz w:val="24"/>
          <w:szCs w:val="24"/>
          <w:lang w:val="en-GB"/>
          <w:rPrChange w:id="1583" w:author="FP" w:date="2019-07-21T20:16:00Z">
            <w:rPr>
              <w:rFonts w:ascii="Book Antiqua" w:hAnsi="Book Antiqua" w:cs="Times New Roman"/>
              <w:sz w:val="24"/>
              <w:szCs w:val="24"/>
              <w:lang w:val="en-US"/>
            </w:rPr>
          </w:rPrChange>
        </w:rPr>
        <w:t>–5</w:t>
      </w:r>
      <w:r w:rsidR="00C47F69" w:rsidRPr="002177F6">
        <w:rPr>
          <w:rFonts w:ascii="Book Antiqua" w:hAnsi="Book Antiqua" w:cs="Times New Roman"/>
          <w:sz w:val="24"/>
          <w:szCs w:val="24"/>
          <w:lang w:val="en-GB"/>
          <w:rPrChange w:id="1584" w:author="FP" w:date="2019-07-21T20:16:00Z">
            <w:rPr>
              <w:rFonts w:ascii="Book Antiqua" w:hAnsi="Book Antiqua" w:cs="Times New Roman"/>
              <w:sz w:val="24"/>
              <w:szCs w:val="24"/>
              <w:lang w:val="en-US"/>
            </w:rPr>
          </w:rPrChange>
        </w:rPr>
        <w:t>%</w:t>
      </w:r>
      <w:r w:rsidR="005A4E36" w:rsidRPr="002177F6">
        <w:rPr>
          <w:rFonts w:ascii="Book Antiqua" w:hAnsi="Book Antiqua" w:cs="Times New Roman"/>
          <w:sz w:val="24"/>
          <w:szCs w:val="24"/>
          <w:vertAlign w:val="superscript"/>
          <w:lang w:val="en-GB"/>
          <w:rPrChange w:id="1585" w:author="FP" w:date="2019-07-21T20:16:00Z">
            <w:rPr>
              <w:rFonts w:ascii="Book Antiqua" w:hAnsi="Book Antiqua" w:cs="Times New Roman"/>
              <w:sz w:val="24"/>
              <w:szCs w:val="24"/>
              <w:vertAlign w:val="superscript"/>
              <w:lang w:val="en-US"/>
            </w:rPr>
          </w:rPrChange>
        </w:rPr>
        <w:t>[</w:t>
      </w:r>
      <w:r w:rsidR="008C376D" w:rsidRPr="002177F6">
        <w:rPr>
          <w:rFonts w:ascii="Book Antiqua" w:hAnsi="Book Antiqua" w:cs="Times New Roman"/>
          <w:sz w:val="24"/>
          <w:szCs w:val="24"/>
          <w:vertAlign w:val="superscript"/>
          <w:lang w:val="en-GB"/>
          <w:rPrChange w:id="1586" w:author="FP" w:date="2019-07-21T20:16:00Z">
            <w:rPr>
              <w:rFonts w:ascii="Book Antiqua" w:hAnsi="Book Antiqua" w:cs="Times New Roman"/>
              <w:sz w:val="24"/>
              <w:szCs w:val="24"/>
              <w:vertAlign w:val="superscript"/>
              <w:lang w:val="en-US"/>
            </w:rPr>
          </w:rPrChange>
        </w:rPr>
        <w:t>10</w:t>
      </w:r>
      <w:r w:rsidR="00A15998" w:rsidRPr="002177F6">
        <w:rPr>
          <w:rFonts w:ascii="Book Antiqua" w:hAnsi="Book Antiqua" w:cs="Times New Roman"/>
          <w:sz w:val="24"/>
          <w:szCs w:val="24"/>
          <w:vertAlign w:val="superscript"/>
          <w:lang w:val="en-GB"/>
          <w:rPrChange w:id="1587" w:author="FP" w:date="2019-07-21T20:16:00Z">
            <w:rPr>
              <w:rFonts w:ascii="Book Antiqua" w:hAnsi="Book Antiqua" w:cs="Times New Roman"/>
              <w:sz w:val="24"/>
              <w:szCs w:val="24"/>
              <w:vertAlign w:val="superscript"/>
              <w:lang w:val="en-US"/>
            </w:rPr>
          </w:rPrChange>
        </w:rPr>
        <w:t>5</w:t>
      </w:r>
      <w:r w:rsidR="008C376D" w:rsidRPr="002177F6">
        <w:rPr>
          <w:rFonts w:ascii="Book Antiqua" w:hAnsi="Book Antiqua" w:cs="Times New Roman"/>
          <w:sz w:val="24"/>
          <w:szCs w:val="24"/>
          <w:vertAlign w:val="superscript"/>
          <w:lang w:val="en-GB"/>
          <w:rPrChange w:id="1588" w:author="FP" w:date="2019-07-21T20:16:00Z">
            <w:rPr>
              <w:rFonts w:ascii="Book Antiqua" w:hAnsi="Book Antiqua" w:cs="Times New Roman"/>
              <w:sz w:val="24"/>
              <w:szCs w:val="24"/>
              <w:vertAlign w:val="superscript"/>
              <w:lang w:val="en-US"/>
            </w:rPr>
          </w:rPrChange>
        </w:rPr>
        <w:t>,10</w:t>
      </w:r>
      <w:r w:rsidR="00A15998" w:rsidRPr="002177F6">
        <w:rPr>
          <w:rFonts w:ascii="Book Antiqua" w:hAnsi="Book Antiqua" w:cs="Times New Roman"/>
          <w:sz w:val="24"/>
          <w:szCs w:val="24"/>
          <w:vertAlign w:val="superscript"/>
          <w:lang w:val="en-GB"/>
          <w:rPrChange w:id="1589" w:author="FP" w:date="2019-07-21T20:16:00Z">
            <w:rPr>
              <w:rFonts w:ascii="Book Antiqua" w:hAnsi="Book Antiqua" w:cs="Times New Roman"/>
              <w:sz w:val="24"/>
              <w:szCs w:val="24"/>
              <w:vertAlign w:val="superscript"/>
              <w:lang w:val="en-US"/>
            </w:rPr>
          </w:rPrChange>
        </w:rPr>
        <w:t>6</w:t>
      </w:r>
      <w:r w:rsidR="005A4E36" w:rsidRPr="002177F6">
        <w:rPr>
          <w:rFonts w:ascii="Book Antiqua" w:hAnsi="Book Antiqua" w:cs="Times New Roman"/>
          <w:sz w:val="24"/>
          <w:szCs w:val="24"/>
          <w:vertAlign w:val="superscript"/>
          <w:lang w:val="en-GB"/>
          <w:rPrChange w:id="1590" w:author="FP" w:date="2019-07-21T20:16:00Z">
            <w:rPr>
              <w:rFonts w:ascii="Book Antiqua" w:hAnsi="Book Antiqua" w:cs="Times New Roman"/>
              <w:sz w:val="24"/>
              <w:szCs w:val="24"/>
              <w:vertAlign w:val="superscript"/>
              <w:lang w:val="en-US"/>
            </w:rPr>
          </w:rPrChange>
        </w:rPr>
        <w:t>]</w:t>
      </w:r>
      <w:r w:rsidR="002942E4" w:rsidRPr="002177F6">
        <w:rPr>
          <w:rFonts w:ascii="Book Antiqua" w:hAnsi="Book Antiqua" w:cs="Times New Roman"/>
          <w:sz w:val="24"/>
          <w:szCs w:val="24"/>
          <w:lang w:val="en-GB"/>
          <w:rPrChange w:id="1591" w:author="FP" w:date="2019-07-21T20:16:00Z">
            <w:rPr>
              <w:rFonts w:ascii="Book Antiqua" w:hAnsi="Book Antiqua" w:cs="Times New Roman"/>
              <w:sz w:val="24"/>
              <w:szCs w:val="24"/>
              <w:lang w:val="en-US"/>
            </w:rPr>
          </w:rPrChange>
        </w:rPr>
        <w:t>.</w:t>
      </w:r>
      <w:r w:rsidR="00A47C9A" w:rsidRPr="002177F6">
        <w:rPr>
          <w:rFonts w:ascii="Book Antiqua" w:hAnsi="Book Antiqua" w:cs="Times New Roman"/>
          <w:sz w:val="24"/>
          <w:szCs w:val="24"/>
          <w:lang w:val="en-GB"/>
          <w:rPrChange w:id="1592" w:author="FP" w:date="2019-07-21T20:16:00Z">
            <w:rPr>
              <w:rFonts w:ascii="Book Antiqua" w:hAnsi="Book Antiqua" w:cs="Times New Roman"/>
              <w:sz w:val="24"/>
              <w:szCs w:val="24"/>
              <w:lang w:val="en-US"/>
            </w:rPr>
          </w:rPrChange>
        </w:rPr>
        <w:t xml:space="preserve"> </w:t>
      </w:r>
      <w:r w:rsidR="00CF4308" w:rsidRPr="002177F6">
        <w:rPr>
          <w:rFonts w:ascii="Book Antiqua" w:hAnsi="Book Antiqua" w:cs="Times New Roman"/>
          <w:sz w:val="24"/>
          <w:szCs w:val="24"/>
          <w:lang w:val="en-GB"/>
          <w:rPrChange w:id="1593" w:author="FP" w:date="2019-07-21T20:16:00Z">
            <w:rPr>
              <w:rFonts w:ascii="Book Antiqua" w:hAnsi="Book Antiqua" w:cs="Times New Roman"/>
              <w:sz w:val="24"/>
              <w:szCs w:val="24"/>
              <w:lang w:val="en-US"/>
            </w:rPr>
          </w:rPrChange>
        </w:rPr>
        <w:t>In HBeAg-negative patients</w:t>
      </w:r>
      <w:ins w:id="1594" w:author="author" w:date="2019-07-19T08:47:00Z">
        <w:r w:rsidR="00B26651" w:rsidRPr="002177F6">
          <w:rPr>
            <w:rFonts w:ascii="Book Antiqua" w:hAnsi="Book Antiqua" w:cs="Times New Roman"/>
            <w:sz w:val="24"/>
            <w:szCs w:val="24"/>
            <w:lang w:val="en-GB"/>
            <w:rPrChange w:id="1595" w:author="FP" w:date="2019-07-21T20:16:00Z">
              <w:rPr>
                <w:rFonts w:ascii="Book Antiqua" w:hAnsi="Book Antiqua" w:cs="Times New Roman"/>
                <w:sz w:val="24"/>
                <w:szCs w:val="24"/>
                <w:lang w:val="en-US"/>
              </w:rPr>
            </w:rPrChange>
          </w:rPr>
          <w:t>,</w:t>
        </w:r>
      </w:ins>
      <w:r w:rsidR="00CF4308" w:rsidRPr="002177F6">
        <w:rPr>
          <w:rFonts w:ascii="Book Antiqua" w:hAnsi="Book Antiqua" w:cs="Times New Roman"/>
          <w:sz w:val="24"/>
          <w:szCs w:val="24"/>
          <w:lang w:val="en-GB"/>
          <w:rPrChange w:id="1596" w:author="FP" w:date="2019-07-21T20:16:00Z">
            <w:rPr>
              <w:rFonts w:ascii="Book Antiqua" w:hAnsi="Book Antiqua" w:cs="Times New Roman"/>
              <w:sz w:val="24"/>
              <w:szCs w:val="24"/>
              <w:lang w:val="en-US"/>
            </w:rPr>
          </w:rPrChange>
        </w:rPr>
        <w:t xml:space="preserve"> a </w:t>
      </w:r>
      <w:del w:id="1597" w:author="FP" w:date="2019-07-21T20:19:00Z">
        <w:r w:rsidR="003F3D1A" w:rsidRPr="002177F6" w:rsidDel="00B330DA">
          <w:rPr>
            <w:rFonts w:ascii="Book Antiqua" w:hAnsi="Book Antiqua" w:cs="Times New Roman"/>
            <w:sz w:val="24"/>
            <w:szCs w:val="24"/>
            <w:lang w:val="en-GB"/>
            <w:rPrChange w:id="1598" w:author="FP" w:date="2019-07-21T20:16:00Z">
              <w:rPr>
                <w:rFonts w:ascii="Book Antiqua" w:hAnsi="Book Antiqua" w:cs="Times New Roman"/>
                <w:sz w:val="24"/>
                <w:szCs w:val="24"/>
                <w:lang w:val="en-US"/>
              </w:rPr>
            </w:rPrChange>
          </w:rPr>
          <w:delText>favorable</w:delText>
        </w:r>
      </w:del>
      <w:ins w:id="1599" w:author="FP" w:date="2019-07-21T20:19:00Z">
        <w:r w:rsidR="00B330DA" w:rsidRPr="00B330DA">
          <w:rPr>
            <w:rFonts w:ascii="Book Antiqua" w:hAnsi="Book Antiqua" w:cs="Times New Roman"/>
            <w:sz w:val="24"/>
            <w:szCs w:val="24"/>
            <w:lang w:val="en-GB"/>
          </w:rPr>
          <w:t>favourable</w:t>
        </w:r>
      </w:ins>
      <w:r w:rsidR="003F3D1A" w:rsidRPr="002177F6">
        <w:rPr>
          <w:rFonts w:ascii="Book Antiqua" w:hAnsi="Book Antiqua" w:cs="Times New Roman"/>
          <w:sz w:val="24"/>
          <w:szCs w:val="24"/>
          <w:lang w:val="en-GB"/>
          <w:rPrChange w:id="1600" w:author="FP" w:date="2019-07-21T20:16:00Z">
            <w:rPr>
              <w:rFonts w:ascii="Book Antiqua" w:hAnsi="Book Antiqua" w:cs="Times New Roman"/>
              <w:sz w:val="24"/>
              <w:szCs w:val="24"/>
              <w:lang w:val="en-US"/>
            </w:rPr>
          </w:rPrChange>
        </w:rPr>
        <w:t xml:space="preserve"> </w:t>
      </w:r>
      <w:r w:rsidR="00AF6048" w:rsidRPr="002177F6">
        <w:rPr>
          <w:rFonts w:ascii="Book Antiqua" w:hAnsi="Book Antiqua" w:cs="Times New Roman"/>
          <w:sz w:val="24"/>
          <w:szCs w:val="24"/>
          <w:lang w:val="en-GB"/>
          <w:rPrChange w:id="1601" w:author="FP" w:date="2019-07-21T20:16:00Z">
            <w:rPr>
              <w:rFonts w:ascii="Book Antiqua" w:hAnsi="Book Antiqua" w:cs="Times New Roman"/>
              <w:sz w:val="24"/>
              <w:szCs w:val="24"/>
              <w:lang w:val="en-US"/>
            </w:rPr>
          </w:rPrChange>
        </w:rPr>
        <w:t xml:space="preserve">response with </w:t>
      </w:r>
      <w:r w:rsidR="00CF4308" w:rsidRPr="002177F6">
        <w:rPr>
          <w:rFonts w:ascii="Book Antiqua" w:hAnsi="Book Antiqua" w:cs="Times New Roman"/>
          <w:sz w:val="24"/>
          <w:szCs w:val="24"/>
          <w:lang w:val="en-GB"/>
          <w:rPrChange w:id="1602" w:author="FP" w:date="2019-07-21T20:16:00Z">
            <w:rPr>
              <w:rFonts w:ascii="Book Antiqua" w:hAnsi="Book Antiqua" w:cs="Times New Roman"/>
              <w:sz w:val="24"/>
              <w:szCs w:val="24"/>
              <w:lang w:val="en-US"/>
            </w:rPr>
          </w:rPrChange>
        </w:rPr>
        <w:t xml:space="preserve">stable normalization of </w:t>
      </w:r>
      <w:r w:rsidR="00AF6048" w:rsidRPr="002177F6">
        <w:rPr>
          <w:rFonts w:ascii="Book Antiqua" w:hAnsi="Book Antiqua" w:cs="Times New Roman"/>
          <w:sz w:val="24"/>
          <w:szCs w:val="24"/>
          <w:lang w:val="en-GB"/>
          <w:rPrChange w:id="1603" w:author="FP" w:date="2019-07-21T20:16:00Z">
            <w:rPr>
              <w:rFonts w:ascii="Book Antiqua" w:hAnsi="Book Antiqua" w:cs="Times New Roman"/>
              <w:sz w:val="24"/>
              <w:szCs w:val="24"/>
              <w:lang w:val="en-US"/>
            </w:rPr>
          </w:rPrChange>
        </w:rPr>
        <w:t>serum alanine aminotransferase</w:t>
      </w:r>
      <w:del w:id="1604" w:author="author" w:date="2019-07-19T08:47:00Z">
        <w:r w:rsidR="00AF6048" w:rsidRPr="002177F6" w:rsidDel="00B26651">
          <w:rPr>
            <w:rFonts w:ascii="Book Antiqua" w:hAnsi="Book Antiqua" w:cs="Times New Roman"/>
            <w:sz w:val="24"/>
            <w:szCs w:val="24"/>
            <w:lang w:val="en-GB"/>
            <w:rPrChange w:id="1605" w:author="FP" w:date="2019-07-21T20:16:00Z">
              <w:rPr>
                <w:rFonts w:ascii="Book Antiqua" w:hAnsi="Book Antiqua" w:cs="Times New Roman"/>
                <w:sz w:val="24"/>
                <w:szCs w:val="24"/>
                <w:lang w:val="en-US"/>
              </w:rPr>
            </w:rPrChange>
          </w:rPr>
          <w:delText xml:space="preserve"> (ALT)</w:delText>
        </w:r>
      </w:del>
      <w:r w:rsidR="00AF6048" w:rsidRPr="002177F6">
        <w:rPr>
          <w:rFonts w:ascii="Book Antiqua" w:hAnsi="Book Antiqua" w:cs="Times New Roman"/>
          <w:sz w:val="24"/>
          <w:szCs w:val="24"/>
          <w:lang w:val="en-GB"/>
          <w:rPrChange w:id="1606" w:author="FP" w:date="2019-07-21T20:16:00Z">
            <w:rPr>
              <w:rFonts w:ascii="Book Antiqua" w:hAnsi="Book Antiqua" w:cs="Times New Roman"/>
              <w:sz w:val="24"/>
              <w:szCs w:val="24"/>
              <w:lang w:val="en-US"/>
            </w:rPr>
          </w:rPrChange>
        </w:rPr>
        <w:t xml:space="preserve"> and </w:t>
      </w:r>
      <w:r w:rsidR="003F3D1A" w:rsidRPr="002177F6">
        <w:rPr>
          <w:rFonts w:ascii="Book Antiqua" w:hAnsi="Book Antiqua" w:cs="Times New Roman"/>
          <w:sz w:val="24"/>
          <w:szCs w:val="24"/>
          <w:lang w:val="en-GB"/>
          <w:rPrChange w:id="1607" w:author="FP" w:date="2019-07-21T20:16:00Z">
            <w:rPr>
              <w:rFonts w:ascii="Book Antiqua" w:hAnsi="Book Antiqua" w:cs="Times New Roman"/>
              <w:sz w:val="24"/>
              <w:szCs w:val="24"/>
              <w:lang w:val="en-US"/>
            </w:rPr>
          </w:rPrChange>
        </w:rPr>
        <w:t xml:space="preserve">serum </w:t>
      </w:r>
      <w:r w:rsidR="00AF6048" w:rsidRPr="002177F6">
        <w:rPr>
          <w:rFonts w:ascii="Book Antiqua" w:hAnsi="Book Antiqua" w:cs="Times New Roman"/>
          <w:sz w:val="24"/>
          <w:szCs w:val="24"/>
          <w:lang w:val="en-GB"/>
          <w:rPrChange w:id="1608" w:author="FP" w:date="2019-07-21T20:16:00Z">
            <w:rPr>
              <w:rFonts w:ascii="Book Antiqua" w:hAnsi="Book Antiqua" w:cs="Times New Roman"/>
              <w:sz w:val="24"/>
              <w:szCs w:val="24"/>
              <w:lang w:val="en-US"/>
            </w:rPr>
          </w:rPrChange>
        </w:rPr>
        <w:t xml:space="preserve">HBV DNA </w:t>
      </w:r>
      <w:r w:rsidR="003F3D1A" w:rsidRPr="002177F6">
        <w:rPr>
          <w:rFonts w:ascii="Book Antiqua" w:hAnsi="Book Antiqua" w:cs="Times New Roman"/>
          <w:sz w:val="24"/>
          <w:szCs w:val="24"/>
          <w:lang w:val="en-GB"/>
          <w:rPrChange w:id="1609" w:author="FP" w:date="2019-07-21T20:16:00Z">
            <w:rPr>
              <w:rFonts w:ascii="Book Antiqua" w:hAnsi="Book Antiqua" w:cs="Times New Roman"/>
              <w:sz w:val="24"/>
              <w:szCs w:val="24"/>
              <w:lang w:val="en-US"/>
            </w:rPr>
          </w:rPrChange>
        </w:rPr>
        <w:t xml:space="preserve">reduced below </w:t>
      </w:r>
      <w:r w:rsidR="00AF6048" w:rsidRPr="002177F6">
        <w:rPr>
          <w:rFonts w:ascii="Book Antiqua" w:hAnsi="Book Antiqua" w:cs="Times New Roman"/>
          <w:sz w:val="24"/>
          <w:szCs w:val="24"/>
          <w:lang w:val="en-GB"/>
          <w:rPrChange w:id="1610" w:author="FP" w:date="2019-07-21T20:16:00Z">
            <w:rPr>
              <w:rFonts w:ascii="Book Antiqua" w:hAnsi="Book Antiqua" w:cs="Times New Roman"/>
              <w:sz w:val="24"/>
              <w:szCs w:val="24"/>
              <w:lang w:val="en-US"/>
            </w:rPr>
          </w:rPrChange>
        </w:rPr>
        <w:t>400 copies/ml</w:t>
      </w:r>
      <w:r w:rsidR="00F43F4F" w:rsidRPr="002177F6">
        <w:rPr>
          <w:rFonts w:ascii="Book Antiqua" w:hAnsi="Book Antiqua" w:cs="Times New Roman"/>
          <w:sz w:val="24"/>
          <w:szCs w:val="24"/>
          <w:lang w:val="en-GB"/>
          <w:rPrChange w:id="1611" w:author="FP" w:date="2019-07-21T20:16:00Z">
            <w:rPr>
              <w:rFonts w:ascii="Book Antiqua" w:hAnsi="Book Antiqua" w:cs="Times New Roman"/>
              <w:sz w:val="24"/>
              <w:szCs w:val="24"/>
              <w:lang w:val="en-US"/>
            </w:rPr>
          </w:rPrChange>
        </w:rPr>
        <w:t xml:space="preserve"> was ob</w:t>
      </w:r>
      <w:r w:rsidR="003F3D1A" w:rsidRPr="002177F6">
        <w:rPr>
          <w:rFonts w:ascii="Book Antiqua" w:hAnsi="Book Antiqua" w:cs="Times New Roman"/>
          <w:sz w:val="24"/>
          <w:szCs w:val="24"/>
          <w:lang w:val="en-GB"/>
          <w:rPrChange w:id="1612" w:author="FP" w:date="2019-07-21T20:16:00Z">
            <w:rPr>
              <w:rFonts w:ascii="Book Antiqua" w:hAnsi="Book Antiqua" w:cs="Times New Roman"/>
              <w:sz w:val="24"/>
              <w:szCs w:val="24"/>
              <w:lang w:val="en-US"/>
            </w:rPr>
          </w:rPrChange>
        </w:rPr>
        <w:t>tained only in 15%</w:t>
      </w:r>
      <w:r w:rsidR="00F43F4F" w:rsidRPr="002177F6">
        <w:rPr>
          <w:rFonts w:ascii="Book Antiqua" w:hAnsi="Book Antiqua" w:cs="Times New Roman"/>
          <w:sz w:val="24"/>
          <w:szCs w:val="24"/>
          <w:lang w:val="en-GB"/>
          <w:rPrChange w:id="1613" w:author="FP" w:date="2019-07-21T20:16:00Z">
            <w:rPr>
              <w:rFonts w:ascii="Book Antiqua" w:hAnsi="Book Antiqua" w:cs="Times New Roman"/>
              <w:sz w:val="24"/>
              <w:szCs w:val="24"/>
              <w:lang w:val="en-US"/>
            </w:rPr>
          </w:rPrChange>
        </w:rPr>
        <w:t xml:space="preserve"> of </w:t>
      </w:r>
      <w:r w:rsidR="003F3D1A" w:rsidRPr="002177F6">
        <w:rPr>
          <w:rFonts w:ascii="Book Antiqua" w:hAnsi="Book Antiqua" w:cs="Times New Roman"/>
          <w:sz w:val="24"/>
          <w:szCs w:val="24"/>
          <w:lang w:val="en-GB"/>
          <w:rPrChange w:id="1614" w:author="FP" w:date="2019-07-21T20:16:00Z">
            <w:rPr>
              <w:rFonts w:ascii="Book Antiqua" w:hAnsi="Book Antiqua" w:cs="Times New Roman"/>
              <w:sz w:val="24"/>
              <w:szCs w:val="24"/>
              <w:lang w:val="en-US"/>
            </w:rPr>
          </w:rPrChange>
        </w:rPr>
        <w:t xml:space="preserve">cases </w:t>
      </w:r>
      <w:r w:rsidR="00F43F4F" w:rsidRPr="002177F6">
        <w:rPr>
          <w:rFonts w:ascii="Book Antiqua" w:hAnsi="Book Antiqua" w:cs="Times New Roman"/>
          <w:sz w:val="24"/>
          <w:szCs w:val="24"/>
          <w:lang w:val="en-GB"/>
          <w:rPrChange w:id="1615" w:author="FP" w:date="2019-07-21T20:16:00Z">
            <w:rPr>
              <w:rFonts w:ascii="Book Antiqua" w:hAnsi="Book Antiqua" w:cs="Times New Roman"/>
              <w:sz w:val="24"/>
              <w:szCs w:val="24"/>
              <w:lang w:val="en-US"/>
            </w:rPr>
          </w:rPrChange>
        </w:rPr>
        <w:t xml:space="preserve">treated </w:t>
      </w:r>
      <w:r w:rsidR="003F3D1A" w:rsidRPr="002177F6">
        <w:rPr>
          <w:rFonts w:ascii="Book Antiqua" w:hAnsi="Book Antiqua" w:cs="Times New Roman"/>
          <w:sz w:val="24"/>
          <w:szCs w:val="24"/>
          <w:lang w:val="en-GB"/>
          <w:rPrChange w:id="1616" w:author="FP" w:date="2019-07-21T20:16:00Z">
            <w:rPr>
              <w:rFonts w:ascii="Book Antiqua" w:hAnsi="Book Antiqua" w:cs="Times New Roman"/>
              <w:sz w:val="24"/>
              <w:szCs w:val="24"/>
              <w:lang w:val="en-US"/>
            </w:rPr>
          </w:rPrChange>
        </w:rPr>
        <w:t>for 12 mo</w:t>
      </w:r>
      <w:del w:id="1617" w:author="FP" w:date="2019-07-21T20:17:00Z">
        <w:r w:rsidR="003F3D1A" w:rsidRPr="002177F6" w:rsidDel="002177F6">
          <w:rPr>
            <w:rFonts w:ascii="Book Antiqua" w:hAnsi="Book Antiqua" w:cs="Times New Roman"/>
            <w:sz w:val="24"/>
            <w:szCs w:val="24"/>
            <w:lang w:val="en-GB"/>
            <w:rPrChange w:id="1618" w:author="FP" w:date="2019-07-21T20:16:00Z">
              <w:rPr>
                <w:rFonts w:ascii="Book Antiqua" w:hAnsi="Book Antiqua" w:cs="Times New Roman"/>
                <w:sz w:val="24"/>
                <w:szCs w:val="24"/>
                <w:lang w:val="en-US"/>
              </w:rPr>
            </w:rPrChange>
          </w:rPr>
          <w:delText>nths</w:delText>
        </w:r>
      </w:del>
      <w:r w:rsidR="003F3D1A" w:rsidRPr="002177F6">
        <w:rPr>
          <w:rFonts w:ascii="Book Antiqua" w:hAnsi="Book Antiqua" w:cs="Times New Roman"/>
          <w:sz w:val="24"/>
          <w:szCs w:val="24"/>
          <w:lang w:val="en-GB"/>
          <w:rPrChange w:id="1619" w:author="FP" w:date="2019-07-21T20:16:00Z">
            <w:rPr>
              <w:rFonts w:ascii="Book Antiqua" w:hAnsi="Book Antiqua" w:cs="Times New Roman"/>
              <w:sz w:val="24"/>
              <w:szCs w:val="24"/>
              <w:lang w:val="en-US"/>
            </w:rPr>
          </w:rPrChange>
        </w:rPr>
        <w:t xml:space="preserve">, </w:t>
      </w:r>
      <w:r w:rsidR="00C47F69" w:rsidRPr="002177F6">
        <w:rPr>
          <w:rFonts w:ascii="Book Antiqua" w:hAnsi="Book Antiqua" w:cs="Times New Roman"/>
          <w:sz w:val="24"/>
          <w:szCs w:val="24"/>
          <w:lang w:val="en-GB"/>
          <w:rPrChange w:id="1620" w:author="FP" w:date="2019-07-21T20:16:00Z">
            <w:rPr>
              <w:rFonts w:ascii="Book Antiqua" w:hAnsi="Book Antiqua" w:cs="Times New Roman"/>
              <w:sz w:val="24"/>
              <w:szCs w:val="24"/>
              <w:lang w:val="en-US"/>
            </w:rPr>
          </w:rPrChange>
        </w:rPr>
        <w:t xml:space="preserve">with </w:t>
      </w:r>
      <w:r w:rsidR="00AF6048" w:rsidRPr="002177F6">
        <w:rPr>
          <w:rFonts w:ascii="Book Antiqua" w:hAnsi="Book Antiqua" w:cs="Times New Roman"/>
          <w:sz w:val="24"/>
          <w:szCs w:val="24"/>
          <w:lang w:val="en-GB"/>
          <w:rPrChange w:id="1621" w:author="FP" w:date="2019-07-21T20:16:00Z">
            <w:rPr>
              <w:rFonts w:ascii="Book Antiqua" w:hAnsi="Book Antiqua" w:cs="Times New Roman"/>
              <w:sz w:val="24"/>
              <w:szCs w:val="24"/>
              <w:lang w:val="en-US"/>
            </w:rPr>
          </w:rPrChange>
        </w:rPr>
        <w:t xml:space="preserve">HBsAg loss in </w:t>
      </w:r>
      <w:r w:rsidR="003F3D1A" w:rsidRPr="002177F6">
        <w:rPr>
          <w:rFonts w:ascii="Book Antiqua" w:hAnsi="Book Antiqua" w:cs="Times New Roman"/>
          <w:sz w:val="24"/>
          <w:szCs w:val="24"/>
          <w:lang w:val="en-GB"/>
          <w:rPrChange w:id="1622" w:author="FP" w:date="2019-07-21T20:16:00Z">
            <w:rPr>
              <w:rFonts w:ascii="Book Antiqua" w:hAnsi="Book Antiqua" w:cs="Times New Roman"/>
              <w:sz w:val="24"/>
              <w:szCs w:val="24"/>
              <w:lang w:val="en-US"/>
            </w:rPr>
          </w:rPrChange>
        </w:rPr>
        <w:t xml:space="preserve">about </w:t>
      </w:r>
      <w:r w:rsidR="00AF6048" w:rsidRPr="002177F6">
        <w:rPr>
          <w:rFonts w:ascii="Book Antiqua" w:hAnsi="Book Antiqua" w:cs="Times New Roman"/>
          <w:sz w:val="24"/>
          <w:szCs w:val="24"/>
          <w:lang w:val="en-GB"/>
          <w:rPrChange w:id="1623" w:author="FP" w:date="2019-07-21T20:16:00Z">
            <w:rPr>
              <w:rFonts w:ascii="Book Antiqua" w:hAnsi="Book Antiqua" w:cs="Times New Roman"/>
              <w:sz w:val="24"/>
              <w:szCs w:val="24"/>
              <w:lang w:val="en-US"/>
            </w:rPr>
          </w:rPrChange>
        </w:rPr>
        <w:t>4%</w:t>
      </w:r>
      <w:r w:rsidR="0030436C" w:rsidRPr="002177F6">
        <w:rPr>
          <w:rFonts w:ascii="Book Antiqua" w:hAnsi="Book Antiqua" w:cs="Times New Roman"/>
          <w:sz w:val="24"/>
          <w:szCs w:val="24"/>
          <w:vertAlign w:val="superscript"/>
          <w:lang w:val="en-GB"/>
          <w:rPrChange w:id="1624" w:author="FP" w:date="2019-07-21T20:16:00Z">
            <w:rPr>
              <w:rFonts w:ascii="Book Antiqua" w:hAnsi="Book Antiqua" w:cs="Times New Roman"/>
              <w:sz w:val="24"/>
              <w:szCs w:val="24"/>
              <w:vertAlign w:val="superscript"/>
              <w:lang w:val="en-US"/>
            </w:rPr>
          </w:rPrChange>
        </w:rPr>
        <w:t>[</w:t>
      </w:r>
      <w:r w:rsidR="008C376D" w:rsidRPr="002177F6">
        <w:rPr>
          <w:rFonts w:ascii="Book Antiqua" w:hAnsi="Book Antiqua" w:cs="Times New Roman"/>
          <w:sz w:val="24"/>
          <w:szCs w:val="24"/>
          <w:vertAlign w:val="superscript"/>
          <w:lang w:val="en-GB"/>
          <w:rPrChange w:id="1625" w:author="FP" w:date="2019-07-21T20:16:00Z">
            <w:rPr>
              <w:rFonts w:ascii="Book Antiqua" w:hAnsi="Book Antiqua" w:cs="Times New Roman"/>
              <w:sz w:val="24"/>
              <w:szCs w:val="24"/>
              <w:vertAlign w:val="superscript"/>
              <w:lang w:val="en-US"/>
            </w:rPr>
          </w:rPrChange>
        </w:rPr>
        <w:t>10</w:t>
      </w:r>
      <w:r w:rsidR="00A15998" w:rsidRPr="002177F6">
        <w:rPr>
          <w:rFonts w:ascii="Book Antiqua" w:hAnsi="Book Antiqua" w:cs="Times New Roman"/>
          <w:sz w:val="24"/>
          <w:szCs w:val="24"/>
          <w:vertAlign w:val="superscript"/>
          <w:lang w:val="en-GB"/>
          <w:rPrChange w:id="1626" w:author="FP" w:date="2019-07-21T20:16:00Z">
            <w:rPr>
              <w:rFonts w:ascii="Book Antiqua" w:hAnsi="Book Antiqua" w:cs="Times New Roman"/>
              <w:sz w:val="24"/>
              <w:szCs w:val="24"/>
              <w:vertAlign w:val="superscript"/>
              <w:lang w:val="en-US"/>
            </w:rPr>
          </w:rPrChange>
        </w:rPr>
        <w:t>7</w:t>
      </w:r>
      <w:r w:rsidR="0030436C" w:rsidRPr="002177F6">
        <w:rPr>
          <w:rFonts w:ascii="Book Antiqua" w:hAnsi="Book Antiqua" w:cs="Times New Roman"/>
          <w:sz w:val="24"/>
          <w:szCs w:val="24"/>
          <w:vertAlign w:val="superscript"/>
          <w:lang w:val="en-GB"/>
          <w:rPrChange w:id="1627" w:author="FP" w:date="2019-07-21T20:16:00Z">
            <w:rPr>
              <w:rFonts w:ascii="Book Antiqua" w:hAnsi="Book Antiqua" w:cs="Times New Roman"/>
              <w:sz w:val="24"/>
              <w:szCs w:val="24"/>
              <w:vertAlign w:val="superscript"/>
              <w:lang w:val="en-US"/>
            </w:rPr>
          </w:rPrChange>
        </w:rPr>
        <w:t>]</w:t>
      </w:r>
      <w:r w:rsidR="0030436C" w:rsidRPr="002177F6">
        <w:rPr>
          <w:rFonts w:ascii="Book Antiqua" w:hAnsi="Book Antiqua" w:cs="Times New Roman"/>
          <w:sz w:val="24"/>
          <w:szCs w:val="24"/>
          <w:lang w:val="en-GB"/>
          <w:rPrChange w:id="1628" w:author="FP" w:date="2019-07-21T20:16:00Z">
            <w:rPr>
              <w:rFonts w:ascii="Book Antiqua" w:hAnsi="Book Antiqua" w:cs="Times New Roman"/>
              <w:sz w:val="24"/>
              <w:szCs w:val="24"/>
              <w:lang w:val="en-US"/>
            </w:rPr>
          </w:rPrChange>
        </w:rPr>
        <w:t>.</w:t>
      </w:r>
    </w:p>
    <w:p w14:paraId="630B8EA1" w14:textId="6CDFA959" w:rsidR="00966B3B" w:rsidRPr="002177F6" w:rsidRDefault="00F03F04" w:rsidP="007D422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Change w:id="1629" w:author="FP" w:date="2019-07-21T20:16:00Z">
            <w:rPr>
              <w:rFonts w:ascii="Book Antiqua" w:hAnsi="Book Antiqua" w:cs="Times New Roman"/>
              <w:sz w:val="24"/>
              <w:szCs w:val="24"/>
              <w:lang w:val="en-US"/>
            </w:rPr>
          </w:rPrChange>
        </w:rPr>
      </w:pPr>
      <w:r w:rsidRPr="002177F6">
        <w:rPr>
          <w:rFonts w:ascii="Book Antiqua" w:hAnsi="Book Antiqua" w:cs="Times New Roman"/>
          <w:sz w:val="24"/>
          <w:szCs w:val="24"/>
          <w:lang w:val="en-GB"/>
          <w:rPrChange w:id="1630" w:author="FP" w:date="2019-07-21T20:16:00Z">
            <w:rPr>
              <w:rFonts w:ascii="Book Antiqua" w:hAnsi="Book Antiqua" w:cs="Times New Roman"/>
              <w:sz w:val="24"/>
              <w:szCs w:val="24"/>
              <w:lang w:val="en-US"/>
            </w:rPr>
          </w:rPrChange>
        </w:rPr>
        <w:t>T</w:t>
      </w:r>
      <w:r w:rsidR="003F3D1A" w:rsidRPr="002177F6">
        <w:rPr>
          <w:rFonts w:ascii="Book Antiqua" w:hAnsi="Book Antiqua" w:cs="Times New Roman"/>
          <w:sz w:val="24"/>
          <w:szCs w:val="24"/>
          <w:lang w:val="en-GB"/>
          <w:rPrChange w:id="1631" w:author="FP" w:date="2019-07-21T20:16:00Z">
            <w:rPr>
              <w:rFonts w:ascii="Book Antiqua" w:hAnsi="Book Antiqua" w:cs="Times New Roman"/>
              <w:sz w:val="24"/>
              <w:szCs w:val="24"/>
              <w:lang w:val="en-US"/>
            </w:rPr>
          </w:rPrChange>
        </w:rPr>
        <w:t xml:space="preserve">he </w:t>
      </w:r>
      <w:r w:rsidR="00B636E8" w:rsidRPr="002177F6">
        <w:rPr>
          <w:rFonts w:ascii="Book Antiqua" w:hAnsi="Book Antiqua" w:cs="Times New Roman"/>
          <w:sz w:val="24"/>
          <w:szCs w:val="24"/>
          <w:lang w:val="en-GB"/>
          <w:rPrChange w:id="1632" w:author="FP" w:date="2019-07-21T20:16:00Z">
            <w:rPr>
              <w:rFonts w:ascii="Book Antiqua" w:hAnsi="Book Antiqua" w:cs="Times New Roman"/>
              <w:sz w:val="24"/>
              <w:szCs w:val="24"/>
              <w:lang w:val="en-US"/>
            </w:rPr>
          </w:rPrChange>
        </w:rPr>
        <w:t>first</w:t>
      </w:r>
      <w:r w:rsidR="003F3D1A" w:rsidRPr="002177F6">
        <w:rPr>
          <w:rFonts w:ascii="Book Antiqua" w:hAnsi="Book Antiqua" w:cs="Times New Roman"/>
          <w:sz w:val="24"/>
          <w:szCs w:val="24"/>
          <w:lang w:val="en-GB"/>
          <w:rPrChange w:id="1633" w:author="FP" w:date="2019-07-21T20:16:00Z">
            <w:rPr>
              <w:rFonts w:ascii="Book Antiqua" w:hAnsi="Book Antiqua" w:cs="Times New Roman"/>
              <w:sz w:val="24"/>
              <w:szCs w:val="24"/>
              <w:lang w:val="en-US"/>
            </w:rPr>
          </w:rPrChange>
        </w:rPr>
        <w:t xml:space="preserve"> generation</w:t>
      </w:r>
      <w:r w:rsidR="00B636E8" w:rsidRPr="002177F6">
        <w:rPr>
          <w:rFonts w:ascii="Book Antiqua" w:hAnsi="Book Antiqua" w:cs="Times New Roman"/>
          <w:sz w:val="24"/>
          <w:szCs w:val="24"/>
          <w:lang w:val="en-GB"/>
          <w:rPrChange w:id="1634" w:author="FP" w:date="2019-07-21T20:16:00Z">
            <w:rPr>
              <w:rFonts w:ascii="Book Antiqua" w:hAnsi="Book Antiqua" w:cs="Times New Roman"/>
              <w:sz w:val="24"/>
              <w:szCs w:val="24"/>
              <w:lang w:val="en-US"/>
            </w:rPr>
          </w:rPrChange>
        </w:rPr>
        <w:t xml:space="preserve"> nucleos(t)ide analogues lamivudine</w:t>
      </w:r>
      <w:r w:rsidRPr="002177F6">
        <w:rPr>
          <w:rFonts w:ascii="Book Antiqua" w:hAnsi="Book Antiqua" w:cs="Times New Roman"/>
          <w:sz w:val="24"/>
          <w:szCs w:val="24"/>
          <w:lang w:val="en-GB"/>
          <w:rPrChange w:id="1635" w:author="FP" w:date="2019-07-21T20:16:00Z">
            <w:rPr>
              <w:rFonts w:ascii="Book Antiqua" w:hAnsi="Book Antiqua" w:cs="Times New Roman"/>
              <w:sz w:val="24"/>
              <w:szCs w:val="24"/>
              <w:lang w:val="en-US"/>
            </w:rPr>
          </w:rPrChange>
        </w:rPr>
        <w:t xml:space="preserve">, </w:t>
      </w:r>
      <w:r w:rsidR="00B636E8" w:rsidRPr="002177F6">
        <w:rPr>
          <w:rFonts w:ascii="Book Antiqua" w:hAnsi="Book Antiqua" w:cs="Times New Roman"/>
          <w:sz w:val="24"/>
          <w:szCs w:val="24"/>
          <w:lang w:val="en-GB"/>
          <w:rPrChange w:id="1636" w:author="FP" w:date="2019-07-21T20:16:00Z">
            <w:rPr>
              <w:rFonts w:ascii="Book Antiqua" w:hAnsi="Book Antiqua" w:cs="Times New Roman"/>
              <w:sz w:val="24"/>
              <w:szCs w:val="24"/>
              <w:lang w:val="en-US"/>
            </w:rPr>
          </w:rPrChange>
        </w:rPr>
        <w:t>adefovir</w:t>
      </w:r>
      <w:r w:rsidR="003F3D1A" w:rsidRPr="002177F6">
        <w:rPr>
          <w:rFonts w:ascii="Book Antiqua" w:hAnsi="Book Antiqua" w:cs="Times New Roman"/>
          <w:sz w:val="24"/>
          <w:szCs w:val="24"/>
          <w:lang w:val="en-GB"/>
          <w:rPrChange w:id="1637" w:author="FP" w:date="2019-07-21T20:16:00Z">
            <w:rPr>
              <w:rFonts w:ascii="Book Antiqua" w:hAnsi="Book Antiqua" w:cs="Times New Roman"/>
              <w:sz w:val="24"/>
              <w:szCs w:val="24"/>
              <w:lang w:val="en-US"/>
            </w:rPr>
          </w:rPrChange>
        </w:rPr>
        <w:t xml:space="preserve"> </w:t>
      </w:r>
      <w:r w:rsidR="00966B3B" w:rsidRPr="002177F6">
        <w:rPr>
          <w:rFonts w:ascii="Book Antiqua" w:hAnsi="Book Antiqua" w:cs="Times New Roman"/>
          <w:sz w:val="24"/>
          <w:szCs w:val="24"/>
          <w:lang w:val="en-GB"/>
          <w:rPrChange w:id="1638" w:author="FP" w:date="2019-07-21T20:16:00Z">
            <w:rPr>
              <w:rFonts w:ascii="Book Antiqua" w:hAnsi="Book Antiqua" w:cs="Times New Roman"/>
              <w:sz w:val="24"/>
              <w:szCs w:val="24"/>
              <w:lang w:val="en-US"/>
            </w:rPr>
          </w:rPrChange>
        </w:rPr>
        <w:t xml:space="preserve">and telbivudine </w:t>
      </w:r>
      <w:r w:rsidR="003F3D1A" w:rsidRPr="002177F6">
        <w:rPr>
          <w:rFonts w:ascii="Book Antiqua" w:hAnsi="Book Antiqua" w:cs="Times New Roman"/>
          <w:sz w:val="24"/>
          <w:szCs w:val="24"/>
          <w:lang w:val="en-GB"/>
          <w:rPrChange w:id="1639" w:author="FP" w:date="2019-07-21T20:16:00Z">
            <w:rPr>
              <w:rFonts w:ascii="Book Antiqua" w:hAnsi="Book Antiqua" w:cs="Times New Roman"/>
              <w:sz w:val="24"/>
              <w:szCs w:val="24"/>
              <w:lang w:val="en-US"/>
            </w:rPr>
          </w:rPrChange>
        </w:rPr>
        <w:t xml:space="preserve">have become obsolete because their low genetic barrier </w:t>
      </w:r>
      <w:r w:rsidRPr="002177F6">
        <w:rPr>
          <w:rFonts w:ascii="Book Antiqua" w:hAnsi="Book Antiqua" w:cs="Times New Roman"/>
          <w:sz w:val="24"/>
          <w:szCs w:val="24"/>
          <w:lang w:val="en-GB"/>
          <w:rPrChange w:id="1640" w:author="FP" w:date="2019-07-21T20:16:00Z">
            <w:rPr>
              <w:rFonts w:ascii="Book Antiqua" w:hAnsi="Book Antiqua" w:cs="Times New Roman"/>
              <w:sz w:val="24"/>
              <w:szCs w:val="24"/>
              <w:lang w:val="en-US"/>
            </w:rPr>
          </w:rPrChange>
        </w:rPr>
        <w:t>is</w:t>
      </w:r>
      <w:r w:rsidR="00966B3B" w:rsidRPr="002177F6">
        <w:rPr>
          <w:rFonts w:ascii="Book Antiqua" w:hAnsi="Book Antiqua" w:cs="Times New Roman"/>
          <w:sz w:val="24"/>
          <w:szCs w:val="24"/>
          <w:lang w:val="en-GB"/>
          <w:rPrChange w:id="1641" w:author="FP" w:date="2019-07-21T20:16:00Z">
            <w:rPr>
              <w:rFonts w:ascii="Book Antiqua" w:hAnsi="Book Antiqua" w:cs="Times New Roman"/>
              <w:sz w:val="24"/>
              <w:szCs w:val="24"/>
              <w:lang w:val="en-US"/>
            </w:rPr>
          </w:rPrChange>
        </w:rPr>
        <w:t xml:space="preserve"> unable to prevent the formation of viral</w:t>
      </w:r>
      <w:r w:rsidR="00C47F69" w:rsidRPr="002177F6">
        <w:rPr>
          <w:rFonts w:ascii="Book Antiqua" w:hAnsi="Book Antiqua" w:cs="Times New Roman"/>
          <w:sz w:val="24"/>
          <w:szCs w:val="24"/>
          <w:lang w:val="en-GB"/>
          <w:rPrChange w:id="1642" w:author="FP" w:date="2019-07-21T20:16:00Z">
            <w:rPr>
              <w:rFonts w:ascii="Book Antiqua" w:hAnsi="Book Antiqua" w:cs="Times New Roman"/>
              <w:sz w:val="24"/>
              <w:szCs w:val="24"/>
              <w:lang w:val="en-US"/>
            </w:rPr>
          </w:rPrChange>
        </w:rPr>
        <w:t xml:space="preserve"> resistant</w:t>
      </w:r>
      <w:r w:rsidR="00966B3B" w:rsidRPr="002177F6">
        <w:rPr>
          <w:rFonts w:ascii="Book Antiqua" w:hAnsi="Book Antiqua" w:cs="Times New Roman"/>
          <w:sz w:val="24"/>
          <w:szCs w:val="24"/>
          <w:lang w:val="en-GB"/>
          <w:rPrChange w:id="1643" w:author="FP" w:date="2019-07-21T20:16:00Z">
            <w:rPr>
              <w:rFonts w:ascii="Book Antiqua" w:hAnsi="Book Antiqua" w:cs="Times New Roman"/>
              <w:sz w:val="24"/>
              <w:szCs w:val="24"/>
              <w:lang w:val="en-US"/>
            </w:rPr>
          </w:rPrChange>
        </w:rPr>
        <w:t xml:space="preserve"> strains</w:t>
      </w:r>
      <w:r w:rsidR="00C47F69" w:rsidRPr="002177F6">
        <w:rPr>
          <w:rFonts w:ascii="Book Antiqua" w:hAnsi="Book Antiqua" w:cs="Times New Roman"/>
          <w:sz w:val="24"/>
          <w:szCs w:val="24"/>
          <w:lang w:val="en-GB"/>
          <w:rPrChange w:id="1644" w:author="FP" w:date="2019-07-21T20:16:00Z">
            <w:rPr>
              <w:rFonts w:ascii="Book Antiqua" w:hAnsi="Book Antiqua" w:cs="Times New Roman"/>
              <w:sz w:val="24"/>
              <w:szCs w:val="24"/>
              <w:lang w:val="en-US"/>
            </w:rPr>
          </w:rPrChange>
        </w:rPr>
        <w:t xml:space="preserve">. In addition, </w:t>
      </w:r>
      <w:r w:rsidR="00966B3B" w:rsidRPr="002177F6">
        <w:rPr>
          <w:rFonts w:ascii="Book Antiqua" w:hAnsi="Book Antiqua" w:cs="Times New Roman"/>
          <w:sz w:val="24"/>
          <w:szCs w:val="24"/>
          <w:lang w:val="en-GB"/>
          <w:rPrChange w:id="1645" w:author="FP" w:date="2019-07-21T20:16:00Z">
            <w:rPr>
              <w:rFonts w:ascii="Book Antiqua" w:hAnsi="Book Antiqua" w:cs="Times New Roman"/>
              <w:sz w:val="24"/>
              <w:szCs w:val="24"/>
              <w:lang w:val="en-US"/>
            </w:rPr>
          </w:rPrChange>
        </w:rPr>
        <w:t>the</w:t>
      </w:r>
      <w:r w:rsidR="00B636E8" w:rsidRPr="002177F6">
        <w:rPr>
          <w:rFonts w:ascii="Book Antiqua" w:hAnsi="Book Antiqua" w:cs="Times New Roman"/>
          <w:sz w:val="24"/>
          <w:szCs w:val="24"/>
          <w:lang w:val="en-GB"/>
          <w:rPrChange w:id="1646" w:author="FP" w:date="2019-07-21T20:16:00Z">
            <w:rPr>
              <w:rFonts w:ascii="Book Antiqua" w:hAnsi="Book Antiqua" w:cs="Times New Roman"/>
              <w:sz w:val="24"/>
              <w:szCs w:val="24"/>
              <w:lang w:val="en-US"/>
            </w:rPr>
          </w:rPrChange>
        </w:rPr>
        <w:t xml:space="preserve"> sequential use of </w:t>
      </w:r>
      <w:r w:rsidR="00993CBA" w:rsidRPr="002177F6">
        <w:rPr>
          <w:rFonts w:ascii="Book Antiqua" w:hAnsi="Book Antiqua" w:cs="Times New Roman"/>
          <w:sz w:val="24"/>
          <w:szCs w:val="24"/>
          <w:lang w:val="en-GB"/>
          <w:rPrChange w:id="1647" w:author="FP" w:date="2019-07-21T20:16:00Z">
            <w:rPr>
              <w:rFonts w:ascii="Book Antiqua" w:hAnsi="Book Antiqua" w:cs="Times New Roman"/>
              <w:sz w:val="24"/>
              <w:szCs w:val="24"/>
              <w:lang w:val="en-US"/>
            </w:rPr>
          </w:rPrChange>
        </w:rPr>
        <w:t>ETV</w:t>
      </w:r>
      <w:r w:rsidR="00B636E8" w:rsidRPr="002177F6">
        <w:rPr>
          <w:rFonts w:ascii="Book Antiqua" w:hAnsi="Book Antiqua" w:cs="Times New Roman"/>
          <w:sz w:val="24"/>
          <w:szCs w:val="24"/>
          <w:lang w:val="en-GB"/>
          <w:rPrChange w:id="1648" w:author="FP" w:date="2019-07-21T20:16:00Z">
            <w:rPr>
              <w:rFonts w:ascii="Book Antiqua" w:hAnsi="Book Antiqua" w:cs="Times New Roman"/>
              <w:sz w:val="24"/>
              <w:szCs w:val="24"/>
              <w:lang w:val="en-US"/>
            </w:rPr>
          </w:rPrChange>
        </w:rPr>
        <w:t xml:space="preserve"> to treat lamivudine resistance increase</w:t>
      </w:r>
      <w:r w:rsidR="00966B3B" w:rsidRPr="002177F6">
        <w:rPr>
          <w:rFonts w:ascii="Book Antiqua" w:hAnsi="Book Antiqua" w:cs="Times New Roman"/>
          <w:sz w:val="24"/>
          <w:szCs w:val="24"/>
          <w:lang w:val="en-GB"/>
          <w:rPrChange w:id="1649" w:author="FP" w:date="2019-07-21T20:16:00Z">
            <w:rPr>
              <w:rFonts w:ascii="Book Antiqua" w:hAnsi="Book Antiqua" w:cs="Times New Roman"/>
              <w:sz w:val="24"/>
              <w:szCs w:val="24"/>
              <w:lang w:val="en-US"/>
            </w:rPr>
          </w:rPrChange>
        </w:rPr>
        <w:t>s</w:t>
      </w:r>
      <w:r w:rsidR="00B636E8" w:rsidRPr="002177F6">
        <w:rPr>
          <w:rFonts w:ascii="Book Antiqua" w:hAnsi="Book Antiqua" w:cs="Times New Roman"/>
          <w:sz w:val="24"/>
          <w:szCs w:val="24"/>
          <w:lang w:val="en-GB"/>
          <w:rPrChange w:id="1650" w:author="FP" w:date="2019-07-21T20:16:00Z">
            <w:rPr>
              <w:rFonts w:ascii="Book Antiqua" w:hAnsi="Book Antiqua" w:cs="Times New Roman"/>
              <w:sz w:val="24"/>
              <w:szCs w:val="24"/>
              <w:lang w:val="en-US"/>
            </w:rPr>
          </w:rPrChange>
        </w:rPr>
        <w:t xml:space="preserve"> the risk of </w:t>
      </w:r>
      <w:r w:rsidR="00993CBA" w:rsidRPr="002177F6">
        <w:rPr>
          <w:rFonts w:ascii="Book Antiqua" w:hAnsi="Book Antiqua" w:cs="Times New Roman"/>
          <w:sz w:val="24"/>
          <w:szCs w:val="24"/>
          <w:lang w:val="en-GB"/>
          <w:rPrChange w:id="1651" w:author="FP" w:date="2019-07-21T20:16:00Z">
            <w:rPr>
              <w:rFonts w:ascii="Book Antiqua" w:hAnsi="Book Antiqua" w:cs="Times New Roman"/>
              <w:sz w:val="24"/>
              <w:szCs w:val="24"/>
              <w:lang w:val="en-US"/>
            </w:rPr>
          </w:rPrChange>
        </w:rPr>
        <w:t>ETV</w:t>
      </w:r>
      <w:r w:rsidR="00B636E8" w:rsidRPr="002177F6">
        <w:rPr>
          <w:rFonts w:ascii="Book Antiqua" w:hAnsi="Book Antiqua" w:cs="Times New Roman"/>
          <w:sz w:val="24"/>
          <w:szCs w:val="24"/>
          <w:lang w:val="en-GB"/>
          <w:rPrChange w:id="1652" w:author="FP" w:date="2019-07-21T20:16:00Z">
            <w:rPr>
              <w:rFonts w:ascii="Book Antiqua" w:hAnsi="Book Antiqua" w:cs="Times New Roman"/>
              <w:sz w:val="24"/>
              <w:szCs w:val="24"/>
              <w:lang w:val="en-US"/>
            </w:rPr>
          </w:rPrChange>
        </w:rPr>
        <w:t xml:space="preserve"> resistance. A switch to tenofovir </w:t>
      </w:r>
      <w:r w:rsidR="00966B3B" w:rsidRPr="002177F6">
        <w:rPr>
          <w:rFonts w:ascii="Book Antiqua" w:hAnsi="Book Antiqua" w:cs="Times New Roman"/>
          <w:sz w:val="24"/>
          <w:szCs w:val="24"/>
          <w:lang w:val="en-GB"/>
          <w:rPrChange w:id="1653" w:author="FP" w:date="2019-07-21T20:16:00Z">
            <w:rPr>
              <w:rFonts w:ascii="Book Antiqua" w:hAnsi="Book Antiqua" w:cs="Times New Roman"/>
              <w:sz w:val="24"/>
              <w:szCs w:val="24"/>
              <w:lang w:val="en-US"/>
            </w:rPr>
          </w:rPrChange>
        </w:rPr>
        <w:t xml:space="preserve">has </w:t>
      </w:r>
      <w:r w:rsidR="00966B3B" w:rsidRPr="002177F6">
        <w:rPr>
          <w:rFonts w:ascii="Book Antiqua" w:hAnsi="Book Antiqua" w:cs="Times New Roman"/>
          <w:sz w:val="24"/>
          <w:szCs w:val="24"/>
          <w:lang w:val="en-GB"/>
          <w:rPrChange w:id="1654" w:author="FP" w:date="2019-07-21T20:16:00Z">
            <w:rPr>
              <w:rFonts w:ascii="Book Antiqua" w:hAnsi="Book Antiqua" w:cs="Times New Roman"/>
              <w:sz w:val="24"/>
              <w:szCs w:val="24"/>
              <w:lang w:val="en-US"/>
            </w:rPr>
          </w:rPrChange>
        </w:rPr>
        <w:lastRenderedPageBreak/>
        <w:t>been demonstrated</w:t>
      </w:r>
      <w:ins w:id="1655" w:author="author" w:date="2019-07-19T08:48:00Z">
        <w:r w:rsidR="00B26651" w:rsidRPr="002177F6">
          <w:rPr>
            <w:rFonts w:ascii="Book Antiqua" w:hAnsi="Book Antiqua" w:cs="Times New Roman"/>
            <w:sz w:val="24"/>
            <w:szCs w:val="24"/>
            <w:lang w:val="en-GB"/>
            <w:rPrChange w:id="1656" w:author="FP" w:date="2019-07-21T20:16:00Z">
              <w:rPr>
                <w:rFonts w:ascii="Book Antiqua" w:hAnsi="Book Antiqua" w:cs="Times New Roman"/>
                <w:sz w:val="24"/>
                <w:szCs w:val="24"/>
                <w:lang w:val="en-US"/>
              </w:rPr>
            </w:rPrChange>
          </w:rPr>
          <w:t xml:space="preserve"> to be</w:t>
        </w:r>
      </w:ins>
      <w:r w:rsidR="00966B3B" w:rsidRPr="002177F6">
        <w:rPr>
          <w:rFonts w:ascii="Book Antiqua" w:hAnsi="Book Antiqua" w:cs="Times New Roman"/>
          <w:sz w:val="24"/>
          <w:szCs w:val="24"/>
          <w:lang w:val="en-GB"/>
          <w:rPrChange w:id="1657" w:author="FP" w:date="2019-07-21T20:16:00Z">
            <w:rPr>
              <w:rFonts w:ascii="Book Antiqua" w:hAnsi="Book Antiqua" w:cs="Times New Roman"/>
              <w:sz w:val="24"/>
              <w:szCs w:val="24"/>
              <w:lang w:val="en-US"/>
            </w:rPr>
          </w:rPrChange>
        </w:rPr>
        <w:t xml:space="preserve"> </w:t>
      </w:r>
      <w:r w:rsidR="00B636E8" w:rsidRPr="002177F6">
        <w:rPr>
          <w:rFonts w:ascii="Book Antiqua" w:hAnsi="Book Antiqua" w:cs="Times New Roman"/>
          <w:sz w:val="24"/>
          <w:szCs w:val="24"/>
          <w:lang w:val="en-GB"/>
          <w:rPrChange w:id="1658" w:author="FP" w:date="2019-07-21T20:16:00Z">
            <w:rPr>
              <w:rFonts w:ascii="Book Antiqua" w:hAnsi="Book Antiqua" w:cs="Times New Roman"/>
              <w:sz w:val="24"/>
              <w:szCs w:val="24"/>
              <w:lang w:val="en-US"/>
            </w:rPr>
          </w:rPrChange>
        </w:rPr>
        <w:t xml:space="preserve">effective in patients with confirmed lamivudine, telbivudine, adefovir or </w:t>
      </w:r>
      <w:r w:rsidR="00993CBA" w:rsidRPr="002177F6">
        <w:rPr>
          <w:rFonts w:ascii="Book Antiqua" w:hAnsi="Book Antiqua" w:cs="Times New Roman"/>
          <w:sz w:val="24"/>
          <w:szCs w:val="24"/>
          <w:lang w:val="en-GB"/>
          <w:rPrChange w:id="1659" w:author="FP" w:date="2019-07-21T20:16:00Z">
            <w:rPr>
              <w:rFonts w:ascii="Book Antiqua" w:hAnsi="Book Antiqua" w:cs="Times New Roman"/>
              <w:sz w:val="24"/>
              <w:szCs w:val="24"/>
              <w:lang w:val="en-US"/>
            </w:rPr>
          </w:rPrChange>
        </w:rPr>
        <w:t>ETV</w:t>
      </w:r>
      <w:r w:rsidR="00B636E8" w:rsidRPr="002177F6">
        <w:rPr>
          <w:rFonts w:ascii="Book Antiqua" w:hAnsi="Book Antiqua" w:cs="Times New Roman"/>
          <w:sz w:val="24"/>
          <w:szCs w:val="24"/>
          <w:lang w:val="en-GB"/>
          <w:rPrChange w:id="1660" w:author="FP" w:date="2019-07-21T20:16:00Z">
            <w:rPr>
              <w:rFonts w:ascii="Book Antiqua" w:hAnsi="Book Antiqua" w:cs="Times New Roman"/>
              <w:sz w:val="24"/>
              <w:szCs w:val="24"/>
              <w:lang w:val="en-US"/>
            </w:rPr>
          </w:rPrChange>
        </w:rPr>
        <w:t xml:space="preserve"> resistance. </w:t>
      </w:r>
    </w:p>
    <w:p w14:paraId="6F699A9F" w14:textId="7324E620" w:rsidR="00B07D1E" w:rsidRPr="002177F6" w:rsidRDefault="00B26651" w:rsidP="007D422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Change w:id="1661" w:author="FP" w:date="2019-07-21T20:16:00Z">
            <w:rPr>
              <w:rFonts w:ascii="Book Antiqua" w:hAnsi="Book Antiqua" w:cs="Times New Roman"/>
              <w:sz w:val="24"/>
              <w:szCs w:val="24"/>
              <w:lang w:val="en-US"/>
            </w:rPr>
          </w:rPrChange>
        </w:rPr>
      </w:pPr>
      <w:ins w:id="1662" w:author="author" w:date="2019-07-19T08:49:00Z">
        <w:r w:rsidRPr="002177F6">
          <w:rPr>
            <w:rFonts w:ascii="Book Antiqua" w:hAnsi="Book Antiqua" w:cs="Times New Roman"/>
            <w:sz w:val="24"/>
            <w:szCs w:val="24"/>
            <w:lang w:val="en-GB"/>
            <w:rPrChange w:id="1663" w:author="FP" w:date="2019-07-21T20:16:00Z">
              <w:rPr>
                <w:rFonts w:ascii="Book Antiqua" w:hAnsi="Book Antiqua" w:cs="Times New Roman"/>
                <w:sz w:val="24"/>
                <w:szCs w:val="24"/>
                <w:lang w:val="en-US"/>
              </w:rPr>
            </w:rPrChange>
          </w:rPr>
          <w:t>Long</w:t>
        </w:r>
      </w:ins>
      <w:ins w:id="1664" w:author="author" w:date="2019-07-19T08:53:00Z">
        <w:r w:rsidR="00ED00E6" w:rsidRPr="002177F6">
          <w:rPr>
            <w:rFonts w:ascii="Book Antiqua" w:hAnsi="Book Antiqua" w:cs="Times New Roman"/>
            <w:sz w:val="24"/>
            <w:szCs w:val="24"/>
            <w:lang w:val="en-GB"/>
            <w:rPrChange w:id="1665" w:author="FP" w:date="2019-07-21T20:16:00Z">
              <w:rPr>
                <w:rFonts w:ascii="Book Antiqua" w:hAnsi="Book Antiqua" w:cs="Times New Roman"/>
                <w:sz w:val="24"/>
                <w:szCs w:val="24"/>
                <w:lang w:val="en-US"/>
              </w:rPr>
            </w:rPrChange>
          </w:rPr>
          <w:t>-term</w:t>
        </w:r>
      </w:ins>
      <w:del w:id="1666" w:author="author" w:date="2019-07-19T08:49:00Z">
        <w:r w:rsidR="00573139" w:rsidRPr="002177F6" w:rsidDel="00B26651">
          <w:rPr>
            <w:rFonts w:ascii="Book Antiqua" w:hAnsi="Book Antiqua" w:cs="Times New Roman"/>
            <w:sz w:val="24"/>
            <w:szCs w:val="24"/>
            <w:lang w:val="en-GB"/>
            <w:rPrChange w:id="1667" w:author="FP" w:date="2019-07-21T20:16:00Z">
              <w:rPr>
                <w:rFonts w:ascii="Book Antiqua" w:hAnsi="Book Antiqua" w:cs="Times New Roman"/>
                <w:sz w:val="24"/>
                <w:szCs w:val="24"/>
                <w:lang w:val="en-US"/>
              </w:rPr>
            </w:rPrChange>
          </w:rPr>
          <w:delText xml:space="preserve">A </w:delText>
        </w:r>
      </w:del>
      <w:del w:id="1668" w:author="author" w:date="2019-07-19T08:53:00Z">
        <w:r w:rsidR="00046941" w:rsidRPr="002177F6" w:rsidDel="00ED00E6">
          <w:rPr>
            <w:rFonts w:ascii="Book Antiqua" w:hAnsi="Book Antiqua" w:cs="Times New Roman"/>
            <w:sz w:val="24"/>
            <w:szCs w:val="24"/>
            <w:lang w:val="en-GB"/>
            <w:rPrChange w:id="1669" w:author="FP" w:date="2019-07-21T20:16:00Z">
              <w:rPr>
                <w:rFonts w:ascii="Book Antiqua" w:hAnsi="Book Antiqua" w:cs="Times New Roman"/>
                <w:sz w:val="24"/>
                <w:szCs w:val="24"/>
                <w:lang w:val="en-US"/>
              </w:rPr>
            </w:rPrChange>
          </w:rPr>
          <w:delText>time</w:delText>
        </w:r>
      </w:del>
      <w:r w:rsidR="00046941" w:rsidRPr="002177F6">
        <w:rPr>
          <w:rFonts w:ascii="Book Antiqua" w:hAnsi="Book Antiqua" w:cs="Times New Roman"/>
          <w:sz w:val="24"/>
          <w:szCs w:val="24"/>
          <w:lang w:val="en-GB"/>
          <w:rPrChange w:id="1670" w:author="FP" w:date="2019-07-21T20:16:00Z">
            <w:rPr>
              <w:rFonts w:ascii="Book Antiqua" w:hAnsi="Book Antiqua" w:cs="Times New Roman"/>
              <w:sz w:val="24"/>
              <w:szCs w:val="24"/>
              <w:lang w:val="en-US"/>
            </w:rPr>
          </w:rPrChange>
        </w:rPr>
        <w:t xml:space="preserve"> </w:t>
      </w:r>
      <w:del w:id="1671" w:author="author" w:date="2019-07-19T08:49:00Z">
        <w:r w:rsidR="00046941" w:rsidRPr="002177F6" w:rsidDel="00B26651">
          <w:rPr>
            <w:rFonts w:ascii="Book Antiqua" w:hAnsi="Book Antiqua" w:cs="Times New Roman"/>
            <w:sz w:val="24"/>
            <w:szCs w:val="24"/>
            <w:lang w:val="en-GB"/>
            <w:rPrChange w:id="1672" w:author="FP" w:date="2019-07-21T20:16:00Z">
              <w:rPr>
                <w:rFonts w:ascii="Book Antiqua" w:hAnsi="Book Antiqua" w:cs="Times New Roman"/>
                <w:sz w:val="24"/>
                <w:szCs w:val="24"/>
                <w:lang w:val="en-US"/>
              </w:rPr>
            </w:rPrChange>
          </w:rPr>
          <w:delText>long</w:delText>
        </w:r>
        <w:r w:rsidR="00573139" w:rsidRPr="002177F6" w:rsidDel="00B26651">
          <w:rPr>
            <w:rFonts w:ascii="Book Antiqua" w:hAnsi="Book Antiqua" w:cs="Times New Roman"/>
            <w:sz w:val="24"/>
            <w:szCs w:val="24"/>
            <w:lang w:val="en-GB"/>
            <w:rPrChange w:id="1673" w:author="FP" w:date="2019-07-21T20:16:00Z">
              <w:rPr>
                <w:rFonts w:ascii="Book Antiqua" w:hAnsi="Book Antiqua" w:cs="Times New Roman"/>
                <w:sz w:val="24"/>
                <w:szCs w:val="24"/>
                <w:lang w:val="en-US"/>
              </w:rPr>
            </w:rPrChange>
          </w:rPr>
          <w:delText xml:space="preserve"> </w:delText>
        </w:r>
      </w:del>
      <w:r w:rsidR="00573139" w:rsidRPr="002177F6">
        <w:rPr>
          <w:rFonts w:ascii="Book Antiqua" w:hAnsi="Book Antiqua" w:cs="Times New Roman"/>
          <w:sz w:val="24"/>
          <w:szCs w:val="24"/>
          <w:lang w:val="en-GB"/>
          <w:rPrChange w:id="1674" w:author="FP" w:date="2019-07-21T20:16:00Z">
            <w:rPr>
              <w:rFonts w:ascii="Book Antiqua" w:hAnsi="Book Antiqua" w:cs="Times New Roman"/>
              <w:sz w:val="24"/>
              <w:szCs w:val="24"/>
              <w:lang w:val="en-US"/>
            </w:rPr>
          </w:rPrChange>
        </w:rPr>
        <w:t>therapy with n</w:t>
      </w:r>
      <w:r w:rsidR="003E2797" w:rsidRPr="002177F6">
        <w:rPr>
          <w:rFonts w:ascii="Book Antiqua" w:hAnsi="Book Antiqua" w:cs="Times New Roman"/>
          <w:sz w:val="24"/>
          <w:szCs w:val="24"/>
          <w:lang w:val="en-GB"/>
          <w:rPrChange w:id="1675" w:author="FP" w:date="2019-07-21T20:16:00Z">
            <w:rPr>
              <w:rFonts w:ascii="Book Antiqua" w:hAnsi="Book Antiqua" w:cs="Times New Roman"/>
              <w:sz w:val="24"/>
              <w:szCs w:val="24"/>
              <w:lang w:val="en-US"/>
            </w:rPr>
          </w:rPrChange>
        </w:rPr>
        <w:t xml:space="preserve">ucleos(t)ide analogues </w:t>
      </w:r>
      <w:r w:rsidR="00F43F4F" w:rsidRPr="002177F6">
        <w:rPr>
          <w:rFonts w:ascii="Book Antiqua" w:hAnsi="Book Antiqua" w:cs="Times New Roman"/>
          <w:sz w:val="24"/>
          <w:szCs w:val="24"/>
          <w:lang w:val="en-GB"/>
          <w:rPrChange w:id="1676" w:author="FP" w:date="2019-07-21T20:16:00Z">
            <w:rPr>
              <w:rFonts w:ascii="Book Antiqua" w:hAnsi="Book Antiqua" w:cs="Times New Roman"/>
              <w:sz w:val="24"/>
              <w:szCs w:val="24"/>
              <w:lang w:val="en-US"/>
            </w:rPr>
          </w:rPrChange>
        </w:rPr>
        <w:t>with high</w:t>
      </w:r>
      <w:r w:rsidR="00966B3B" w:rsidRPr="002177F6">
        <w:rPr>
          <w:rFonts w:ascii="Book Antiqua" w:hAnsi="Book Antiqua" w:cs="Times New Roman"/>
          <w:sz w:val="24"/>
          <w:szCs w:val="24"/>
          <w:lang w:val="en-GB"/>
          <w:rPrChange w:id="1677" w:author="FP" w:date="2019-07-21T20:16:00Z">
            <w:rPr>
              <w:rFonts w:ascii="Book Antiqua" w:hAnsi="Book Antiqua" w:cs="Times New Roman"/>
              <w:sz w:val="24"/>
              <w:szCs w:val="24"/>
              <w:lang w:val="en-US"/>
            </w:rPr>
          </w:rPrChange>
        </w:rPr>
        <w:t xml:space="preserve"> genetic</w:t>
      </w:r>
      <w:r w:rsidR="00F43F4F" w:rsidRPr="002177F6">
        <w:rPr>
          <w:rFonts w:ascii="Book Antiqua" w:hAnsi="Book Antiqua" w:cs="Times New Roman"/>
          <w:sz w:val="24"/>
          <w:szCs w:val="24"/>
          <w:lang w:val="en-GB"/>
          <w:rPrChange w:id="1678" w:author="FP" w:date="2019-07-21T20:16:00Z">
            <w:rPr>
              <w:rFonts w:ascii="Book Antiqua" w:hAnsi="Book Antiqua" w:cs="Times New Roman"/>
              <w:sz w:val="24"/>
              <w:szCs w:val="24"/>
              <w:lang w:val="en-US"/>
            </w:rPr>
          </w:rPrChange>
        </w:rPr>
        <w:t xml:space="preserve"> barrier to </w:t>
      </w:r>
      <w:r w:rsidR="00C47F69" w:rsidRPr="002177F6">
        <w:rPr>
          <w:rFonts w:ascii="Book Antiqua" w:hAnsi="Book Antiqua" w:cs="Times New Roman"/>
          <w:sz w:val="24"/>
          <w:szCs w:val="24"/>
          <w:lang w:val="en-GB"/>
          <w:rPrChange w:id="1679" w:author="FP" w:date="2019-07-21T20:16:00Z">
            <w:rPr>
              <w:rFonts w:ascii="Book Antiqua" w:hAnsi="Book Antiqua" w:cs="Times New Roman"/>
              <w:sz w:val="24"/>
              <w:szCs w:val="24"/>
              <w:lang w:val="en-US"/>
            </w:rPr>
          </w:rPrChange>
        </w:rPr>
        <w:t xml:space="preserve">viral </w:t>
      </w:r>
      <w:r w:rsidR="00F43F4F" w:rsidRPr="002177F6">
        <w:rPr>
          <w:rFonts w:ascii="Book Antiqua" w:hAnsi="Book Antiqua" w:cs="Times New Roman"/>
          <w:sz w:val="24"/>
          <w:szCs w:val="24"/>
          <w:lang w:val="en-GB"/>
          <w:rPrChange w:id="1680" w:author="FP" w:date="2019-07-21T20:16:00Z">
            <w:rPr>
              <w:rFonts w:ascii="Book Antiqua" w:hAnsi="Book Antiqua" w:cs="Times New Roman"/>
              <w:sz w:val="24"/>
              <w:szCs w:val="24"/>
              <w:lang w:val="en-US"/>
            </w:rPr>
          </w:rPrChange>
        </w:rPr>
        <w:t>resistance</w:t>
      </w:r>
      <w:r w:rsidR="00FE225F" w:rsidRPr="002177F6">
        <w:rPr>
          <w:rFonts w:ascii="Book Antiqua" w:hAnsi="Book Antiqua" w:cs="Times New Roman"/>
          <w:sz w:val="24"/>
          <w:szCs w:val="24"/>
          <w:lang w:val="en-GB"/>
          <w:rPrChange w:id="1681" w:author="FP" w:date="2019-07-21T20:16:00Z">
            <w:rPr>
              <w:rFonts w:ascii="Book Antiqua" w:hAnsi="Book Antiqua" w:cs="Times New Roman"/>
              <w:sz w:val="24"/>
              <w:szCs w:val="24"/>
              <w:lang w:val="en-US"/>
            </w:rPr>
          </w:rPrChange>
        </w:rPr>
        <w:t xml:space="preserve"> (ETV, TDF) </w:t>
      </w:r>
      <w:r w:rsidR="00B07D1E" w:rsidRPr="002177F6">
        <w:rPr>
          <w:rFonts w:ascii="Book Antiqua" w:hAnsi="Book Antiqua" w:cs="Times New Roman"/>
          <w:sz w:val="24"/>
          <w:szCs w:val="24"/>
          <w:lang w:val="en-GB"/>
          <w:rPrChange w:id="1682" w:author="FP" w:date="2019-07-21T20:16:00Z">
            <w:rPr>
              <w:rFonts w:ascii="Book Antiqua" w:hAnsi="Book Antiqua" w:cs="Times New Roman"/>
              <w:sz w:val="24"/>
              <w:szCs w:val="24"/>
              <w:lang w:val="en-US"/>
            </w:rPr>
          </w:rPrChange>
        </w:rPr>
        <w:t>is</w:t>
      </w:r>
      <w:r w:rsidR="00573139" w:rsidRPr="002177F6">
        <w:rPr>
          <w:rFonts w:ascii="Book Antiqua" w:hAnsi="Book Antiqua" w:cs="Times New Roman"/>
          <w:sz w:val="24"/>
          <w:szCs w:val="24"/>
          <w:lang w:val="en-GB"/>
          <w:rPrChange w:id="1683" w:author="FP" w:date="2019-07-21T20:16:00Z">
            <w:rPr>
              <w:rFonts w:ascii="Book Antiqua" w:hAnsi="Book Antiqua" w:cs="Times New Roman"/>
              <w:sz w:val="24"/>
              <w:szCs w:val="24"/>
              <w:lang w:val="en-US"/>
            </w:rPr>
          </w:rPrChange>
        </w:rPr>
        <w:t xml:space="preserve"> </w:t>
      </w:r>
      <w:r w:rsidR="00F43F4F" w:rsidRPr="002177F6">
        <w:rPr>
          <w:rFonts w:ascii="Book Antiqua" w:hAnsi="Book Antiqua" w:cs="Times New Roman"/>
          <w:sz w:val="24"/>
          <w:szCs w:val="24"/>
          <w:lang w:val="en-GB"/>
          <w:rPrChange w:id="1684" w:author="FP" w:date="2019-07-21T20:16:00Z">
            <w:rPr>
              <w:rFonts w:ascii="Book Antiqua" w:hAnsi="Book Antiqua" w:cs="Times New Roman"/>
              <w:sz w:val="24"/>
              <w:szCs w:val="24"/>
              <w:lang w:val="en-US"/>
            </w:rPr>
          </w:rPrChange>
        </w:rPr>
        <w:t>require</w:t>
      </w:r>
      <w:r w:rsidR="00573139" w:rsidRPr="002177F6">
        <w:rPr>
          <w:rFonts w:ascii="Book Antiqua" w:hAnsi="Book Antiqua" w:cs="Times New Roman"/>
          <w:sz w:val="24"/>
          <w:szCs w:val="24"/>
          <w:lang w:val="en-GB"/>
          <w:rPrChange w:id="1685" w:author="FP" w:date="2019-07-21T20:16:00Z">
            <w:rPr>
              <w:rFonts w:ascii="Book Antiqua" w:hAnsi="Book Antiqua" w:cs="Times New Roman"/>
              <w:sz w:val="24"/>
              <w:szCs w:val="24"/>
              <w:lang w:val="en-US"/>
            </w:rPr>
          </w:rPrChange>
        </w:rPr>
        <w:t>d</w:t>
      </w:r>
      <w:r w:rsidR="00F43F4F" w:rsidRPr="002177F6">
        <w:rPr>
          <w:rFonts w:ascii="Book Antiqua" w:hAnsi="Book Antiqua" w:cs="Times New Roman"/>
          <w:sz w:val="24"/>
          <w:szCs w:val="24"/>
          <w:lang w:val="en-GB"/>
          <w:rPrChange w:id="1686" w:author="FP" w:date="2019-07-21T20:16:00Z">
            <w:rPr>
              <w:rFonts w:ascii="Book Antiqua" w:hAnsi="Book Antiqua" w:cs="Times New Roman"/>
              <w:sz w:val="24"/>
              <w:szCs w:val="24"/>
              <w:lang w:val="en-US"/>
            </w:rPr>
          </w:rPrChange>
        </w:rPr>
        <w:t xml:space="preserve"> to </w:t>
      </w:r>
      <w:r w:rsidR="00573139" w:rsidRPr="002177F6">
        <w:rPr>
          <w:rFonts w:ascii="Book Antiqua" w:hAnsi="Book Antiqua" w:cs="Times New Roman"/>
          <w:sz w:val="24"/>
          <w:szCs w:val="24"/>
          <w:lang w:val="en-GB"/>
          <w:rPrChange w:id="1687" w:author="FP" w:date="2019-07-21T20:16:00Z">
            <w:rPr>
              <w:rFonts w:ascii="Book Antiqua" w:hAnsi="Book Antiqua" w:cs="Times New Roman"/>
              <w:sz w:val="24"/>
              <w:szCs w:val="24"/>
              <w:lang w:val="en-US"/>
            </w:rPr>
          </w:rPrChange>
        </w:rPr>
        <w:t>obtain a stable suppression of HBV repli</w:t>
      </w:r>
      <w:r w:rsidR="00046941" w:rsidRPr="002177F6">
        <w:rPr>
          <w:rFonts w:ascii="Book Antiqua" w:hAnsi="Book Antiqua" w:cs="Times New Roman"/>
          <w:sz w:val="24"/>
          <w:szCs w:val="24"/>
          <w:lang w:val="en-GB"/>
          <w:rPrChange w:id="1688" w:author="FP" w:date="2019-07-21T20:16:00Z">
            <w:rPr>
              <w:rFonts w:ascii="Book Antiqua" w:hAnsi="Book Antiqua" w:cs="Times New Roman"/>
              <w:sz w:val="24"/>
              <w:szCs w:val="24"/>
              <w:lang w:val="en-US"/>
            </w:rPr>
          </w:rPrChange>
        </w:rPr>
        <w:t>c</w:t>
      </w:r>
      <w:r w:rsidR="00573139" w:rsidRPr="002177F6">
        <w:rPr>
          <w:rFonts w:ascii="Book Antiqua" w:hAnsi="Book Antiqua" w:cs="Times New Roman"/>
          <w:sz w:val="24"/>
          <w:szCs w:val="24"/>
          <w:lang w:val="en-GB"/>
          <w:rPrChange w:id="1689" w:author="FP" w:date="2019-07-21T20:16:00Z">
            <w:rPr>
              <w:rFonts w:ascii="Book Antiqua" w:hAnsi="Book Antiqua" w:cs="Times New Roman"/>
              <w:sz w:val="24"/>
              <w:szCs w:val="24"/>
              <w:lang w:val="en-US"/>
            </w:rPr>
          </w:rPrChange>
        </w:rPr>
        <w:t>ation</w:t>
      </w:r>
      <w:r w:rsidR="009415E8" w:rsidRPr="002177F6">
        <w:rPr>
          <w:rStyle w:val="A4"/>
          <w:rFonts w:ascii="Book Antiqua" w:hAnsi="Book Antiqua" w:cs="Times New Roman"/>
          <w:color w:val="auto"/>
          <w:sz w:val="24"/>
          <w:szCs w:val="24"/>
          <w:vertAlign w:val="superscript"/>
          <w:lang w:val="en-GB"/>
          <w:rPrChange w:id="1690" w:author="FP" w:date="2019-07-21T20:16:00Z">
            <w:rPr>
              <w:rStyle w:val="A4"/>
              <w:rFonts w:ascii="Book Antiqua" w:hAnsi="Book Antiqua" w:cs="Times New Roman"/>
              <w:color w:val="auto"/>
              <w:sz w:val="24"/>
              <w:szCs w:val="24"/>
              <w:vertAlign w:val="superscript"/>
              <w:lang w:val="en-US"/>
            </w:rPr>
          </w:rPrChange>
        </w:rPr>
        <w:t>[</w:t>
      </w:r>
      <w:r w:rsidR="008C376D" w:rsidRPr="002177F6">
        <w:rPr>
          <w:rStyle w:val="A4"/>
          <w:rFonts w:ascii="Book Antiqua" w:hAnsi="Book Antiqua" w:cs="Times New Roman"/>
          <w:color w:val="auto"/>
          <w:sz w:val="24"/>
          <w:szCs w:val="24"/>
          <w:vertAlign w:val="superscript"/>
          <w:lang w:val="en-GB"/>
          <w:rPrChange w:id="1691" w:author="FP" w:date="2019-07-21T20:16:00Z">
            <w:rPr>
              <w:rStyle w:val="A4"/>
              <w:rFonts w:ascii="Book Antiqua" w:hAnsi="Book Antiqua" w:cs="Times New Roman"/>
              <w:color w:val="auto"/>
              <w:sz w:val="24"/>
              <w:szCs w:val="24"/>
              <w:vertAlign w:val="superscript"/>
              <w:lang w:val="en-US"/>
            </w:rPr>
          </w:rPrChange>
        </w:rPr>
        <w:t>10</w:t>
      </w:r>
      <w:r w:rsidR="00A15998" w:rsidRPr="002177F6">
        <w:rPr>
          <w:rStyle w:val="A4"/>
          <w:rFonts w:ascii="Book Antiqua" w:hAnsi="Book Antiqua" w:cs="Times New Roman"/>
          <w:color w:val="auto"/>
          <w:sz w:val="24"/>
          <w:szCs w:val="24"/>
          <w:vertAlign w:val="superscript"/>
          <w:lang w:val="en-GB"/>
          <w:rPrChange w:id="1692" w:author="FP" w:date="2019-07-21T20:16:00Z">
            <w:rPr>
              <w:rStyle w:val="A4"/>
              <w:rFonts w:ascii="Book Antiqua" w:hAnsi="Book Antiqua" w:cs="Times New Roman"/>
              <w:color w:val="auto"/>
              <w:sz w:val="24"/>
              <w:szCs w:val="24"/>
              <w:vertAlign w:val="superscript"/>
              <w:lang w:val="en-US"/>
            </w:rPr>
          </w:rPrChange>
        </w:rPr>
        <w:t>8</w:t>
      </w:r>
      <w:r w:rsidR="00003302" w:rsidRPr="002177F6">
        <w:rPr>
          <w:rStyle w:val="A4"/>
          <w:rFonts w:ascii="Book Antiqua" w:hAnsi="Book Antiqua" w:cs="Times New Roman"/>
          <w:color w:val="auto"/>
          <w:sz w:val="24"/>
          <w:szCs w:val="24"/>
          <w:vertAlign w:val="superscript"/>
          <w:lang w:val="en-GB"/>
          <w:rPrChange w:id="1693" w:author="FP" w:date="2019-07-21T20:16:00Z">
            <w:rPr>
              <w:rStyle w:val="A4"/>
              <w:rFonts w:ascii="Book Antiqua" w:hAnsi="Book Antiqua" w:cs="Times New Roman"/>
              <w:color w:val="auto"/>
              <w:sz w:val="24"/>
              <w:szCs w:val="24"/>
              <w:vertAlign w:val="superscript"/>
              <w:lang w:val="en-US"/>
            </w:rPr>
          </w:rPrChange>
        </w:rPr>
        <w:t>]</w:t>
      </w:r>
      <w:r w:rsidR="002942E4" w:rsidRPr="002177F6">
        <w:rPr>
          <w:rStyle w:val="A4"/>
          <w:rFonts w:ascii="Book Antiqua" w:hAnsi="Book Antiqua" w:cs="Times New Roman"/>
          <w:color w:val="auto"/>
          <w:sz w:val="24"/>
          <w:szCs w:val="24"/>
          <w:lang w:val="en-GB"/>
          <w:rPrChange w:id="1694" w:author="FP" w:date="2019-07-21T20:16:00Z">
            <w:rPr>
              <w:rStyle w:val="A4"/>
              <w:rFonts w:ascii="Book Antiqua" w:hAnsi="Book Antiqua" w:cs="Times New Roman"/>
              <w:color w:val="auto"/>
              <w:sz w:val="24"/>
              <w:szCs w:val="24"/>
              <w:lang w:val="en-US"/>
            </w:rPr>
          </w:rPrChange>
        </w:rPr>
        <w:t>.</w:t>
      </w:r>
      <w:r w:rsidR="0030436C" w:rsidRPr="002177F6">
        <w:rPr>
          <w:rStyle w:val="A4"/>
          <w:rFonts w:ascii="Book Antiqua" w:hAnsi="Book Antiqua" w:cs="Times New Roman"/>
          <w:color w:val="auto"/>
          <w:sz w:val="24"/>
          <w:szCs w:val="24"/>
          <w:lang w:val="en-GB"/>
          <w:rPrChange w:id="1695" w:author="FP" w:date="2019-07-21T20:16:00Z">
            <w:rPr>
              <w:rStyle w:val="A4"/>
              <w:rFonts w:ascii="Book Antiqua" w:hAnsi="Book Antiqua" w:cs="Times New Roman"/>
              <w:color w:val="auto"/>
              <w:sz w:val="24"/>
              <w:szCs w:val="24"/>
              <w:lang w:val="en-US"/>
            </w:rPr>
          </w:rPrChange>
        </w:rPr>
        <w:t xml:space="preserve"> </w:t>
      </w:r>
      <w:r w:rsidR="00414F71" w:rsidRPr="002177F6">
        <w:rPr>
          <w:rStyle w:val="A4"/>
          <w:rFonts w:ascii="Book Antiqua" w:hAnsi="Book Antiqua" w:cs="Times New Roman"/>
          <w:color w:val="auto"/>
          <w:sz w:val="24"/>
          <w:szCs w:val="24"/>
          <w:lang w:val="en-GB"/>
          <w:rPrChange w:id="1696" w:author="FP" w:date="2019-07-21T20:16:00Z">
            <w:rPr>
              <w:rStyle w:val="A4"/>
              <w:rFonts w:ascii="Book Antiqua" w:hAnsi="Book Antiqua" w:cs="Times New Roman"/>
              <w:color w:val="auto"/>
              <w:sz w:val="24"/>
              <w:szCs w:val="24"/>
              <w:lang w:val="en-US"/>
            </w:rPr>
          </w:rPrChange>
        </w:rPr>
        <w:t xml:space="preserve">These drugs </w:t>
      </w:r>
      <w:r w:rsidR="00414F71" w:rsidRPr="002177F6">
        <w:rPr>
          <w:rFonts w:ascii="Book Antiqua" w:hAnsi="Book Antiqua" w:cs="Times New Roman"/>
          <w:sz w:val="24"/>
          <w:szCs w:val="24"/>
          <w:lang w:val="en-GB"/>
          <w:rPrChange w:id="1697" w:author="FP" w:date="2019-07-21T20:16:00Z">
            <w:rPr>
              <w:rFonts w:ascii="Book Antiqua" w:hAnsi="Book Antiqua" w:cs="Times New Roman"/>
              <w:sz w:val="24"/>
              <w:szCs w:val="24"/>
              <w:lang w:val="en-US"/>
            </w:rPr>
          </w:rPrChange>
        </w:rPr>
        <w:t xml:space="preserve">are highly recommended as first-line therapy because </w:t>
      </w:r>
      <w:r w:rsidR="00ED6536" w:rsidRPr="002177F6">
        <w:rPr>
          <w:rFonts w:ascii="Book Antiqua" w:hAnsi="Book Antiqua" w:cs="Times New Roman"/>
          <w:sz w:val="24"/>
          <w:szCs w:val="24"/>
          <w:lang w:val="en-GB"/>
          <w:rPrChange w:id="1698" w:author="FP" w:date="2019-07-21T20:16:00Z">
            <w:rPr>
              <w:rFonts w:ascii="Book Antiqua" w:hAnsi="Book Antiqua" w:cs="Times New Roman"/>
              <w:sz w:val="24"/>
              <w:szCs w:val="24"/>
              <w:lang w:val="en-US"/>
            </w:rPr>
          </w:rPrChange>
        </w:rPr>
        <w:t>HBV</w:t>
      </w:r>
      <w:r w:rsidR="00634203" w:rsidRPr="002177F6">
        <w:rPr>
          <w:rFonts w:ascii="Book Antiqua" w:hAnsi="Book Antiqua" w:cs="Times New Roman"/>
          <w:sz w:val="24"/>
          <w:szCs w:val="24"/>
          <w:lang w:val="en-GB"/>
          <w:rPrChange w:id="1699" w:author="FP" w:date="2019-07-21T20:16:00Z">
            <w:rPr>
              <w:rFonts w:ascii="Book Antiqua" w:hAnsi="Book Antiqua" w:cs="Times New Roman"/>
              <w:sz w:val="24"/>
              <w:szCs w:val="24"/>
              <w:lang w:val="en-US"/>
            </w:rPr>
          </w:rPrChange>
        </w:rPr>
        <w:t xml:space="preserve"> resistance</w:t>
      </w:r>
      <w:r w:rsidR="002B65BE" w:rsidRPr="002177F6">
        <w:rPr>
          <w:rFonts w:ascii="Book Antiqua" w:hAnsi="Book Antiqua" w:cs="Times New Roman"/>
          <w:sz w:val="24"/>
          <w:szCs w:val="24"/>
          <w:lang w:val="en-GB"/>
          <w:rPrChange w:id="1700" w:author="FP" w:date="2019-07-21T20:16:00Z">
            <w:rPr>
              <w:rFonts w:ascii="Book Antiqua" w:hAnsi="Book Antiqua" w:cs="Times New Roman"/>
              <w:sz w:val="24"/>
              <w:szCs w:val="24"/>
              <w:lang w:val="en-US"/>
            </w:rPr>
          </w:rPrChange>
        </w:rPr>
        <w:t xml:space="preserve"> is a rare event in nucleoside-naïve patients during a 5-year treatment</w:t>
      </w:r>
      <w:r w:rsidR="00634203" w:rsidRPr="002177F6">
        <w:rPr>
          <w:rFonts w:ascii="Book Antiqua" w:hAnsi="Book Antiqua" w:cs="Times New Roman"/>
          <w:sz w:val="24"/>
          <w:szCs w:val="24"/>
          <w:lang w:val="en-GB"/>
          <w:rPrChange w:id="1701" w:author="FP" w:date="2019-07-21T20:16:00Z">
            <w:rPr>
              <w:rFonts w:ascii="Book Antiqua" w:hAnsi="Book Antiqua" w:cs="Times New Roman"/>
              <w:sz w:val="24"/>
              <w:szCs w:val="24"/>
              <w:lang w:val="en-US"/>
            </w:rPr>
          </w:rPrChange>
        </w:rPr>
        <w:t xml:space="preserve"> </w:t>
      </w:r>
      <w:r w:rsidR="002B65BE" w:rsidRPr="002177F6">
        <w:rPr>
          <w:rFonts w:ascii="Book Antiqua" w:hAnsi="Book Antiqua" w:cs="Times New Roman"/>
          <w:sz w:val="24"/>
          <w:szCs w:val="24"/>
          <w:lang w:val="en-GB"/>
          <w:rPrChange w:id="1702" w:author="FP" w:date="2019-07-21T20:16:00Z">
            <w:rPr>
              <w:rFonts w:ascii="Book Antiqua" w:hAnsi="Book Antiqua" w:cs="Times New Roman"/>
              <w:sz w:val="24"/>
              <w:szCs w:val="24"/>
              <w:lang w:val="en-US"/>
            </w:rPr>
          </w:rPrChange>
        </w:rPr>
        <w:t>with</w:t>
      </w:r>
      <w:r w:rsidR="00634203" w:rsidRPr="002177F6">
        <w:rPr>
          <w:rFonts w:ascii="Book Antiqua" w:hAnsi="Book Antiqua" w:cs="Times New Roman"/>
          <w:sz w:val="24"/>
          <w:szCs w:val="24"/>
          <w:lang w:val="en-GB"/>
          <w:rPrChange w:id="1703" w:author="FP" w:date="2019-07-21T20:16:00Z">
            <w:rPr>
              <w:rFonts w:ascii="Book Antiqua" w:hAnsi="Book Antiqua" w:cs="Times New Roman"/>
              <w:sz w:val="24"/>
              <w:szCs w:val="24"/>
              <w:lang w:val="en-US"/>
            </w:rPr>
          </w:rPrChange>
        </w:rPr>
        <w:t xml:space="preserve"> </w:t>
      </w:r>
      <w:r w:rsidR="00993CBA" w:rsidRPr="002177F6">
        <w:rPr>
          <w:rFonts w:ascii="Book Antiqua" w:hAnsi="Book Antiqua" w:cs="Times New Roman"/>
          <w:sz w:val="24"/>
          <w:szCs w:val="24"/>
          <w:lang w:val="en-GB"/>
          <w:rPrChange w:id="1704" w:author="FP" w:date="2019-07-21T20:16:00Z">
            <w:rPr>
              <w:rFonts w:ascii="Book Antiqua" w:hAnsi="Book Antiqua" w:cs="Times New Roman"/>
              <w:sz w:val="24"/>
              <w:szCs w:val="24"/>
              <w:lang w:val="en-US"/>
            </w:rPr>
          </w:rPrChange>
        </w:rPr>
        <w:t>ETV</w:t>
      </w:r>
      <w:r w:rsidR="00601AEE" w:rsidRPr="002177F6">
        <w:rPr>
          <w:rFonts w:ascii="Book Antiqua" w:hAnsi="Book Antiqua" w:cs="Times New Roman"/>
          <w:sz w:val="24"/>
          <w:szCs w:val="24"/>
          <w:lang w:val="en-GB"/>
          <w:rPrChange w:id="1705" w:author="FP" w:date="2019-07-21T20:16:00Z">
            <w:rPr>
              <w:rFonts w:ascii="Book Antiqua" w:hAnsi="Book Antiqua" w:cs="Times New Roman"/>
              <w:sz w:val="24"/>
              <w:szCs w:val="24"/>
              <w:lang w:val="en-US"/>
            </w:rPr>
          </w:rPrChange>
        </w:rPr>
        <w:t xml:space="preserve"> </w:t>
      </w:r>
      <w:r w:rsidR="00414F71" w:rsidRPr="002177F6">
        <w:rPr>
          <w:rFonts w:ascii="Book Antiqua" w:hAnsi="Book Antiqua" w:cs="Times New Roman"/>
          <w:sz w:val="24"/>
          <w:szCs w:val="24"/>
          <w:lang w:val="en-GB"/>
          <w:rPrChange w:id="1706" w:author="FP" w:date="2019-07-21T20:16:00Z">
            <w:rPr>
              <w:rFonts w:ascii="Book Antiqua" w:hAnsi="Book Antiqua" w:cs="Times New Roman"/>
              <w:sz w:val="24"/>
              <w:szCs w:val="24"/>
              <w:lang w:val="en-US"/>
            </w:rPr>
          </w:rPrChange>
        </w:rPr>
        <w:t>and no resistance</w:t>
      </w:r>
      <w:r w:rsidR="00414F71" w:rsidRPr="002177F6">
        <w:rPr>
          <w:rStyle w:val="A4"/>
          <w:rFonts w:ascii="Book Antiqua" w:hAnsi="Book Antiqua" w:cs="Times New Roman"/>
          <w:color w:val="auto"/>
          <w:sz w:val="24"/>
          <w:szCs w:val="24"/>
          <w:lang w:val="en-GB"/>
          <w:rPrChange w:id="1707" w:author="FP" w:date="2019-07-21T20:16:00Z">
            <w:rPr>
              <w:rStyle w:val="A4"/>
              <w:rFonts w:ascii="Book Antiqua" w:hAnsi="Book Antiqua" w:cs="Times New Roman"/>
              <w:color w:val="auto"/>
              <w:sz w:val="24"/>
              <w:szCs w:val="24"/>
              <w:lang w:val="en-US"/>
            </w:rPr>
          </w:rPrChange>
        </w:rPr>
        <w:t xml:space="preserve"> </w:t>
      </w:r>
      <w:ins w:id="1708" w:author="author" w:date="2019-07-19T08:52:00Z">
        <w:r w:rsidR="00ED00E6" w:rsidRPr="002177F6">
          <w:rPr>
            <w:rStyle w:val="A4"/>
            <w:rFonts w:ascii="Book Antiqua" w:hAnsi="Book Antiqua" w:cs="Times New Roman"/>
            <w:color w:val="auto"/>
            <w:sz w:val="24"/>
            <w:szCs w:val="24"/>
            <w:lang w:val="en-GB"/>
            <w:rPrChange w:id="1709" w:author="FP" w:date="2019-07-21T20:16:00Z">
              <w:rPr>
                <w:rStyle w:val="A4"/>
                <w:rFonts w:ascii="Book Antiqua" w:hAnsi="Book Antiqua" w:cs="Times New Roman"/>
                <w:color w:val="auto"/>
                <w:sz w:val="24"/>
                <w:szCs w:val="24"/>
                <w:lang w:val="en-US"/>
              </w:rPr>
            </w:rPrChange>
          </w:rPr>
          <w:t>with</w:t>
        </w:r>
      </w:ins>
      <w:del w:id="1710" w:author="author" w:date="2019-07-19T08:52:00Z">
        <w:r w:rsidR="00414F71" w:rsidRPr="002177F6" w:rsidDel="00ED00E6">
          <w:rPr>
            <w:rStyle w:val="A4"/>
            <w:rFonts w:ascii="Book Antiqua" w:hAnsi="Book Antiqua" w:cs="Times New Roman"/>
            <w:color w:val="auto"/>
            <w:sz w:val="24"/>
            <w:szCs w:val="24"/>
            <w:lang w:val="en-GB"/>
            <w:rPrChange w:id="1711" w:author="FP" w:date="2019-07-21T20:16:00Z">
              <w:rPr>
                <w:rStyle w:val="A4"/>
                <w:rFonts w:ascii="Book Antiqua" w:hAnsi="Book Antiqua" w:cs="Times New Roman"/>
                <w:color w:val="auto"/>
                <w:sz w:val="24"/>
                <w:szCs w:val="24"/>
                <w:lang w:val="en-US"/>
              </w:rPr>
            </w:rPrChange>
          </w:rPr>
          <w:delText>has arisen</w:delText>
        </w:r>
        <w:r w:rsidR="00634203" w:rsidRPr="002177F6" w:rsidDel="00ED00E6">
          <w:rPr>
            <w:rFonts w:ascii="Book Antiqua" w:hAnsi="Book Antiqua" w:cs="Times New Roman"/>
            <w:sz w:val="24"/>
            <w:szCs w:val="24"/>
            <w:lang w:val="en-GB"/>
            <w:rPrChange w:id="1712" w:author="FP" w:date="2019-07-21T20:16:00Z">
              <w:rPr>
                <w:rFonts w:ascii="Book Antiqua" w:hAnsi="Book Antiqua" w:cs="Times New Roman"/>
                <w:sz w:val="24"/>
                <w:szCs w:val="24"/>
                <w:lang w:val="en-US"/>
              </w:rPr>
            </w:rPrChange>
          </w:rPr>
          <w:delText xml:space="preserve"> </w:delText>
        </w:r>
        <w:r w:rsidR="002B65BE" w:rsidRPr="002177F6" w:rsidDel="00ED00E6">
          <w:rPr>
            <w:rFonts w:ascii="Book Antiqua" w:hAnsi="Book Antiqua" w:cs="Times New Roman"/>
            <w:sz w:val="24"/>
            <w:szCs w:val="24"/>
            <w:lang w:val="en-GB"/>
            <w:rPrChange w:id="1713" w:author="FP" w:date="2019-07-21T20:16:00Z">
              <w:rPr>
                <w:rFonts w:ascii="Book Antiqua" w:hAnsi="Book Antiqua" w:cs="Times New Roman"/>
                <w:sz w:val="24"/>
                <w:szCs w:val="24"/>
                <w:lang w:val="en-US"/>
              </w:rPr>
            </w:rPrChange>
          </w:rPr>
          <w:delText>through</w:delText>
        </w:r>
      </w:del>
      <w:r w:rsidR="00414F71" w:rsidRPr="002177F6">
        <w:rPr>
          <w:rFonts w:ascii="Book Antiqua" w:hAnsi="Book Antiqua" w:cs="Times New Roman"/>
          <w:sz w:val="24"/>
          <w:szCs w:val="24"/>
          <w:lang w:val="en-GB"/>
          <w:rPrChange w:id="1714" w:author="FP" w:date="2019-07-21T20:16:00Z">
            <w:rPr>
              <w:rFonts w:ascii="Book Antiqua" w:hAnsi="Book Antiqua" w:cs="Times New Roman"/>
              <w:sz w:val="24"/>
              <w:szCs w:val="24"/>
              <w:lang w:val="en-US"/>
            </w:rPr>
          </w:rPrChange>
        </w:rPr>
        <w:t xml:space="preserve"> a </w:t>
      </w:r>
      <w:r w:rsidR="00634203" w:rsidRPr="002177F6">
        <w:rPr>
          <w:rFonts w:ascii="Book Antiqua" w:hAnsi="Book Antiqua" w:cs="Times New Roman"/>
          <w:sz w:val="24"/>
          <w:szCs w:val="24"/>
          <w:lang w:val="en-GB"/>
          <w:rPrChange w:id="1715" w:author="FP" w:date="2019-07-21T20:16:00Z">
            <w:rPr>
              <w:rFonts w:ascii="Book Antiqua" w:hAnsi="Book Antiqua" w:cs="Times New Roman"/>
              <w:sz w:val="24"/>
              <w:szCs w:val="24"/>
              <w:lang w:val="en-US"/>
            </w:rPr>
          </w:rPrChange>
        </w:rPr>
        <w:t>7</w:t>
      </w:r>
      <w:r w:rsidR="00414F71" w:rsidRPr="002177F6">
        <w:rPr>
          <w:rFonts w:ascii="Book Antiqua" w:hAnsi="Book Antiqua" w:cs="Times New Roman"/>
          <w:sz w:val="24"/>
          <w:szCs w:val="24"/>
          <w:lang w:val="en-GB"/>
          <w:rPrChange w:id="1716" w:author="FP" w:date="2019-07-21T20:16:00Z">
            <w:rPr>
              <w:rFonts w:ascii="Book Antiqua" w:hAnsi="Book Antiqua" w:cs="Times New Roman"/>
              <w:sz w:val="24"/>
              <w:szCs w:val="24"/>
              <w:lang w:val="en-US"/>
            </w:rPr>
          </w:rPrChange>
        </w:rPr>
        <w:t>-</w:t>
      </w:r>
      <w:r w:rsidR="00634203" w:rsidRPr="002177F6">
        <w:rPr>
          <w:rFonts w:ascii="Book Antiqua" w:hAnsi="Book Antiqua" w:cs="Times New Roman"/>
          <w:sz w:val="24"/>
          <w:szCs w:val="24"/>
          <w:lang w:val="en-GB"/>
          <w:rPrChange w:id="1717" w:author="FP" w:date="2019-07-21T20:16:00Z">
            <w:rPr>
              <w:rFonts w:ascii="Book Antiqua" w:hAnsi="Book Antiqua" w:cs="Times New Roman"/>
              <w:sz w:val="24"/>
              <w:szCs w:val="24"/>
              <w:lang w:val="en-US"/>
            </w:rPr>
          </w:rPrChange>
        </w:rPr>
        <w:t>year treatment</w:t>
      </w:r>
      <w:r w:rsidR="002B65BE" w:rsidRPr="002177F6">
        <w:rPr>
          <w:rFonts w:ascii="Book Antiqua" w:hAnsi="Book Antiqua" w:cs="Times New Roman"/>
          <w:sz w:val="24"/>
          <w:szCs w:val="24"/>
          <w:lang w:val="en-GB"/>
          <w:rPrChange w:id="1718" w:author="FP" w:date="2019-07-21T20:16:00Z">
            <w:rPr>
              <w:rFonts w:ascii="Book Antiqua" w:hAnsi="Book Antiqua" w:cs="Times New Roman"/>
              <w:sz w:val="24"/>
              <w:szCs w:val="24"/>
              <w:lang w:val="en-US"/>
            </w:rPr>
          </w:rPrChange>
        </w:rPr>
        <w:t xml:space="preserve"> with TDF</w:t>
      </w:r>
      <w:r w:rsidR="0030436C" w:rsidRPr="002177F6">
        <w:rPr>
          <w:rFonts w:ascii="Book Antiqua" w:hAnsi="Book Antiqua" w:cs="Times New Roman"/>
          <w:sz w:val="24"/>
          <w:szCs w:val="24"/>
          <w:vertAlign w:val="superscript"/>
          <w:lang w:val="en-GB"/>
          <w:rPrChange w:id="1719" w:author="FP" w:date="2019-07-21T20:16:00Z">
            <w:rPr>
              <w:rFonts w:ascii="Book Antiqua" w:hAnsi="Book Antiqua" w:cs="Times New Roman"/>
              <w:sz w:val="24"/>
              <w:szCs w:val="24"/>
              <w:vertAlign w:val="superscript"/>
              <w:lang w:val="en-US"/>
            </w:rPr>
          </w:rPrChange>
        </w:rPr>
        <w:t>[</w:t>
      </w:r>
      <w:r w:rsidR="008C376D" w:rsidRPr="002177F6">
        <w:rPr>
          <w:rFonts w:ascii="Book Antiqua" w:hAnsi="Book Antiqua" w:cs="Times New Roman"/>
          <w:sz w:val="24"/>
          <w:szCs w:val="24"/>
          <w:vertAlign w:val="superscript"/>
          <w:lang w:val="en-GB"/>
          <w:rPrChange w:id="1720" w:author="FP" w:date="2019-07-21T20:16:00Z">
            <w:rPr>
              <w:rFonts w:ascii="Book Antiqua" w:hAnsi="Book Antiqua" w:cs="Times New Roman"/>
              <w:sz w:val="24"/>
              <w:szCs w:val="24"/>
              <w:vertAlign w:val="superscript"/>
              <w:lang w:val="en-US"/>
            </w:rPr>
          </w:rPrChange>
        </w:rPr>
        <w:t>1</w:t>
      </w:r>
      <w:r w:rsidR="00A15998" w:rsidRPr="002177F6">
        <w:rPr>
          <w:rFonts w:ascii="Book Antiqua" w:hAnsi="Book Antiqua" w:cs="Times New Roman"/>
          <w:sz w:val="24"/>
          <w:szCs w:val="24"/>
          <w:vertAlign w:val="superscript"/>
          <w:lang w:val="en-GB"/>
          <w:rPrChange w:id="1721" w:author="FP" w:date="2019-07-21T20:16:00Z">
            <w:rPr>
              <w:rFonts w:ascii="Book Antiqua" w:hAnsi="Book Antiqua" w:cs="Times New Roman"/>
              <w:sz w:val="24"/>
              <w:szCs w:val="24"/>
              <w:vertAlign w:val="superscript"/>
              <w:lang w:val="en-US"/>
            </w:rPr>
          </w:rPrChange>
        </w:rPr>
        <w:t>09</w:t>
      </w:r>
      <w:r w:rsidR="0030436C" w:rsidRPr="002177F6">
        <w:rPr>
          <w:rFonts w:ascii="Book Antiqua" w:hAnsi="Book Antiqua" w:cs="Times New Roman"/>
          <w:sz w:val="24"/>
          <w:szCs w:val="24"/>
          <w:vertAlign w:val="superscript"/>
          <w:lang w:val="en-GB"/>
          <w:rPrChange w:id="1722" w:author="FP" w:date="2019-07-21T20:16:00Z">
            <w:rPr>
              <w:rFonts w:ascii="Book Antiqua" w:hAnsi="Book Antiqua" w:cs="Times New Roman"/>
              <w:sz w:val="24"/>
              <w:szCs w:val="24"/>
              <w:vertAlign w:val="superscript"/>
              <w:lang w:val="en-US"/>
            </w:rPr>
          </w:rPrChange>
        </w:rPr>
        <w:t>]</w:t>
      </w:r>
      <w:r w:rsidR="0030436C" w:rsidRPr="002177F6">
        <w:rPr>
          <w:rFonts w:ascii="Book Antiqua" w:hAnsi="Book Antiqua" w:cs="Times New Roman"/>
          <w:sz w:val="24"/>
          <w:szCs w:val="24"/>
          <w:lang w:val="en-GB"/>
          <w:rPrChange w:id="1723" w:author="FP" w:date="2019-07-21T20:16:00Z">
            <w:rPr>
              <w:rFonts w:ascii="Book Antiqua" w:hAnsi="Book Antiqua" w:cs="Times New Roman"/>
              <w:sz w:val="24"/>
              <w:szCs w:val="24"/>
              <w:lang w:val="en-US"/>
            </w:rPr>
          </w:rPrChange>
        </w:rPr>
        <w:t xml:space="preserve">. </w:t>
      </w:r>
      <w:r w:rsidR="00FD7A7E" w:rsidRPr="002177F6">
        <w:rPr>
          <w:rFonts w:ascii="Book Antiqua" w:hAnsi="Book Antiqua" w:cs="Times New Roman"/>
          <w:sz w:val="24"/>
          <w:szCs w:val="24"/>
          <w:lang w:val="en-GB"/>
          <w:rPrChange w:id="1724" w:author="FP" w:date="2019-07-21T20:16:00Z">
            <w:rPr>
              <w:rFonts w:ascii="Book Antiqua" w:hAnsi="Book Antiqua" w:cs="Times New Roman"/>
              <w:sz w:val="24"/>
              <w:szCs w:val="24"/>
              <w:lang w:val="en-US"/>
            </w:rPr>
          </w:rPrChange>
        </w:rPr>
        <w:t xml:space="preserve">Histological evaluation after </w:t>
      </w:r>
      <w:r w:rsidR="002B65BE" w:rsidRPr="002177F6">
        <w:rPr>
          <w:rFonts w:ascii="Book Antiqua" w:hAnsi="Book Antiqua" w:cs="Times New Roman"/>
          <w:sz w:val="24"/>
          <w:szCs w:val="24"/>
          <w:lang w:val="en-GB"/>
          <w:rPrChange w:id="1725" w:author="FP" w:date="2019-07-21T20:16:00Z">
            <w:rPr>
              <w:rFonts w:ascii="Book Antiqua" w:hAnsi="Book Antiqua" w:cs="Times New Roman"/>
              <w:sz w:val="24"/>
              <w:szCs w:val="24"/>
              <w:lang w:val="en-US"/>
            </w:rPr>
          </w:rPrChange>
        </w:rPr>
        <w:t xml:space="preserve">a </w:t>
      </w:r>
      <w:r w:rsidR="00FD7A7E" w:rsidRPr="002177F6">
        <w:rPr>
          <w:rFonts w:ascii="Book Antiqua" w:hAnsi="Book Antiqua" w:cs="Times New Roman"/>
          <w:sz w:val="24"/>
          <w:szCs w:val="24"/>
          <w:lang w:val="en-GB"/>
          <w:rPrChange w:id="1726" w:author="FP" w:date="2019-07-21T20:16:00Z">
            <w:rPr>
              <w:rFonts w:ascii="Book Antiqua" w:hAnsi="Book Antiqua" w:cs="Times New Roman"/>
              <w:sz w:val="24"/>
              <w:szCs w:val="24"/>
              <w:lang w:val="en-US"/>
            </w:rPr>
          </w:rPrChange>
        </w:rPr>
        <w:t>long-term treatment with ETV</w:t>
      </w:r>
      <w:r w:rsidR="002B65BE" w:rsidRPr="002177F6">
        <w:rPr>
          <w:rFonts w:ascii="Book Antiqua" w:hAnsi="Book Antiqua" w:cs="Times New Roman"/>
          <w:sz w:val="24"/>
          <w:szCs w:val="24"/>
          <w:lang w:val="en-GB"/>
          <w:rPrChange w:id="1727" w:author="FP" w:date="2019-07-21T20:16:00Z">
            <w:rPr>
              <w:rFonts w:ascii="Book Antiqua" w:hAnsi="Book Antiqua" w:cs="Times New Roman"/>
              <w:sz w:val="24"/>
              <w:szCs w:val="24"/>
              <w:lang w:val="en-US"/>
            </w:rPr>
          </w:rPrChange>
        </w:rPr>
        <w:t xml:space="preserve"> or</w:t>
      </w:r>
      <w:r w:rsidR="00FD7A7E" w:rsidRPr="002177F6">
        <w:rPr>
          <w:rFonts w:ascii="Book Antiqua" w:hAnsi="Book Antiqua" w:cs="Times New Roman"/>
          <w:sz w:val="24"/>
          <w:szCs w:val="24"/>
          <w:lang w:val="en-GB"/>
          <w:rPrChange w:id="1728" w:author="FP" w:date="2019-07-21T20:16:00Z">
            <w:rPr>
              <w:rFonts w:ascii="Book Antiqua" w:hAnsi="Book Antiqua" w:cs="Times New Roman"/>
              <w:sz w:val="24"/>
              <w:szCs w:val="24"/>
              <w:lang w:val="en-US"/>
            </w:rPr>
          </w:rPrChange>
        </w:rPr>
        <w:t xml:space="preserve"> TDF showed </w:t>
      </w:r>
      <w:r w:rsidR="002B65BE" w:rsidRPr="002177F6">
        <w:rPr>
          <w:rFonts w:ascii="Book Antiqua" w:hAnsi="Book Antiqua" w:cs="Times New Roman"/>
          <w:sz w:val="24"/>
          <w:szCs w:val="24"/>
          <w:lang w:val="en-GB"/>
          <w:rPrChange w:id="1729" w:author="FP" w:date="2019-07-21T20:16:00Z">
            <w:rPr>
              <w:rFonts w:ascii="Book Antiqua" w:hAnsi="Book Antiqua" w:cs="Times New Roman"/>
              <w:sz w:val="24"/>
              <w:szCs w:val="24"/>
              <w:lang w:val="en-US"/>
            </w:rPr>
          </w:rPrChange>
        </w:rPr>
        <w:t xml:space="preserve">an impressive </w:t>
      </w:r>
      <w:r w:rsidR="00FD7A7E" w:rsidRPr="002177F6">
        <w:rPr>
          <w:rFonts w:ascii="Book Antiqua" w:hAnsi="Book Antiqua" w:cs="Times New Roman"/>
          <w:sz w:val="24"/>
          <w:szCs w:val="24"/>
          <w:lang w:val="en-GB"/>
          <w:rPrChange w:id="1730" w:author="FP" w:date="2019-07-21T20:16:00Z">
            <w:rPr>
              <w:rFonts w:ascii="Book Antiqua" w:hAnsi="Book Antiqua" w:cs="Times New Roman"/>
              <w:sz w:val="24"/>
              <w:szCs w:val="24"/>
              <w:lang w:val="en-US"/>
            </w:rPr>
          </w:rPrChange>
        </w:rPr>
        <w:t xml:space="preserve">improvement in </w:t>
      </w:r>
      <w:r w:rsidR="00FE225F" w:rsidRPr="002177F6">
        <w:rPr>
          <w:rFonts w:ascii="Book Antiqua" w:hAnsi="Book Antiqua" w:cs="Times New Roman"/>
          <w:sz w:val="24"/>
          <w:szCs w:val="24"/>
          <w:lang w:val="en-GB"/>
          <w:rPrChange w:id="1731" w:author="FP" w:date="2019-07-21T20:16:00Z">
            <w:rPr>
              <w:rFonts w:ascii="Book Antiqua" w:hAnsi="Book Antiqua" w:cs="Times New Roman"/>
              <w:sz w:val="24"/>
              <w:szCs w:val="24"/>
              <w:lang w:val="en-US"/>
            </w:rPr>
          </w:rPrChange>
        </w:rPr>
        <w:t xml:space="preserve">liver </w:t>
      </w:r>
      <w:r w:rsidR="00FD7A7E" w:rsidRPr="002177F6">
        <w:rPr>
          <w:rFonts w:ascii="Book Antiqua" w:hAnsi="Book Antiqua" w:cs="Times New Roman"/>
          <w:sz w:val="24"/>
          <w:szCs w:val="24"/>
          <w:lang w:val="en-GB"/>
          <w:rPrChange w:id="1732" w:author="FP" w:date="2019-07-21T20:16:00Z">
            <w:rPr>
              <w:rFonts w:ascii="Book Antiqua" w:hAnsi="Book Antiqua" w:cs="Times New Roman"/>
              <w:sz w:val="24"/>
              <w:szCs w:val="24"/>
              <w:lang w:val="en-US"/>
            </w:rPr>
          </w:rPrChange>
        </w:rPr>
        <w:t>necroinflammat</w:t>
      </w:r>
      <w:r w:rsidR="00AC773D" w:rsidRPr="002177F6">
        <w:rPr>
          <w:rFonts w:ascii="Book Antiqua" w:hAnsi="Book Antiqua" w:cs="Times New Roman"/>
          <w:sz w:val="24"/>
          <w:szCs w:val="24"/>
          <w:lang w:val="en-GB"/>
          <w:rPrChange w:id="1733" w:author="FP" w:date="2019-07-21T20:16:00Z">
            <w:rPr>
              <w:rFonts w:ascii="Book Antiqua" w:hAnsi="Book Antiqua" w:cs="Times New Roman"/>
              <w:sz w:val="24"/>
              <w:szCs w:val="24"/>
              <w:lang w:val="en-US"/>
            </w:rPr>
          </w:rPrChange>
        </w:rPr>
        <w:t xml:space="preserve">ion </w:t>
      </w:r>
      <w:r w:rsidR="00FD7A7E" w:rsidRPr="002177F6">
        <w:rPr>
          <w:rFonts w:ascii="Book Antiqua" w:hAnsi="Book Antiqua" w:cs="Times New Roman"/>
          <w:sz w:val="24"/>
          <w:szCs w:val="24"/>
          <w:lang w:val="en-GB"/>
          <w:rPrChange w:id="1734" w:author="FP" w:date="2019-07-21T20:16:00Z">
            <w:rPr>
              <w:rFonts w:ascii="Book Antiqua" w:hAnsi="Book Antiqua" w:cs="Times New Roman"/>
              <w:sz w:val="24"/>
              <w:szCs w:val="24"/>
              <w:lang w:val="en-US"/>
            </w:rPr>
          </w:rPrChange>
        </w:rPr>
        <w:t>and fibrosis scores in most patients</w:t>
      </w:r>
      <w:r w:rsidR="0030436C" w:rsidRPr="002177F6">
        <w:rPr>
          <w:rFonts w:ascii="Book Antiqua" w:hAnsi="Book Antiqua" w:cs="Times New Roman"/>
          <w:sz w:val="24"/>
          <w:szCs w:val="24"/>
          <w:vertAlign w:val="superscript"/>
          <w:lang w:val="en-GB"/>
          <w:rPrChange w:id="1735" w:author="FP" w:date="2019-07-21T20:16:00Z">
            <w:rPr>
              <w:rFonts w:ascii="Book Antiqua" w:hAnsi="Book Antiqua" w:cs="Times New Roman"/>
              <w:sz w:val="24"/>
              <w:szCs w:val="24"/>
              <w:vertAlign w:val="superscript"/>
              <w:lang w:val="en-US"/>
            </w:rPr>
          </w:rPrChange>
        </w:rPr>
        <w:t>[</w:t>
      </w:r>
      <w:r w:rsidR="002942E4" w:rsidRPr="002177F6">
        <w:rPr>
          <w:rFonts w:ascii="Book Antiqua" w:hAnsi="Book Antiqua" w:cs="Times New Roman"/>
          <w:sz w:val="24"/>
          <w:szCs w:val="24"/>
          <w:vertAlign w:val="superscript"/>
          <w:lang w:val="en-GB"/>
          <w:rPrChange w:id="1736" w:author="FP" w:date="2019-07-21T20:16:00Z">
            <w:rPr>
              <w:rFonts w:ascii="Book Antiqua" w:hAnsi="Book Antiqua" w:cs="Times New Roman"/>
              <w:sz w:val="24"/>
              <w:szCs w:val="24"/>
              <w:vertAlign w:val="superscript"/>
              <w:lang w:val="en-US"/>
            </w:rPr>
          </w:rPrChange>
        </w:rPr>
        <w:t>1</w:t>
      </w:r>
      <w:r w:rsidR="008C376D" w:rsidRPr="002177F6">
        <w:rPr>
          <w:rFonts w:ascii="Book Antiqua" w:hAnsi="Book Antiqua" w:cs="Times New Roman"/>
          <w:sz w:val="24"/>
          <w:szCs w:val="24"/>
          <w:vertAlign w:val="superscript"/>
          <w:lang w:val="en-GB"/>
          <w:rPrChange w:id="1737" w:author="FP" w:date="2019-07-21T20:16:00Z">
            <w:rPr>
              <w:rFonts w:ascii="Book Antiqua" w:hAnsi="Book Antiqua" w:cs="Times New Roman"/>
              <w:sz w:val="24"/>
              <w:szCs w:val="24"/>
              <w:vertAlign w:val="superscript"/>
              <w:lang w:val="en-US"/>
            </w:rPr>
          </w:rPrChange>
        </w:rPr>
        <w:t>1</w:t>
      </w:r>
      <w:r w:rsidR="00A15998" w:rsidRPr="002177F6">
        <w:rPr>
          <w:rFonts w:ascii="Book Antiqua" w:hAnsi="Book Antiqua" w:cs="Times New Roman"/>
          <w:sz w:val="24"/>
          <w:szCs w:val="24"/>
          <w:vertAlign w:val="superscript"/>
          <w:lang w:val="en-GB"/>
          <w:rPrChange w:id="1738" w:author="FP" w:date="2019-07-21T20:16:00Z">
            <w:rPr>
              <w:rFonts w:ascii="Book Antiqua" w:hAnsi="Book Antiqua" w:cs="Times New Roman"/>
              <w:sz w:val="24"/>
              <w:szCs w:val="24"/>
              <w:vertAlign w:val="superscript"/>
              <w:lang w:val="en-US"/>
            </w:rPr>
          </w:rPrChange>
        </w:rPr>
        <w:t>0</w:t>
      </w:r>
      <w:r w:rsidR="008C376D" w:rsidRPr="002177F6">
        <w:rPr>
          <w:rFonts w:ascii="Book Antiqua" w:hAnsi="Book Antiqua" w:cs="Times New Roman"/>
          <w:sz w:val="24"/>
          <w:szCs w:val="24"/>
          <w:vertAlign w:val="superscript"/>
          <w:lang w:val="en-GB"/>
          <w:rPrChange w:id="1739" w:author="FP" w:date="2019-07-21T20:16:00Z">
            <w:rPr>
              <w:rFonts w:ascii="Book Antiqua" w:hAnsi="Book Antiqua" w:cs="Times New Roman"/>
              <w:sz w:val="24"/>
              <w:szCs w:val="24"/>
              <w:vertAlign w:val="superscript"/>
              <w:lang w:val="en-US"/>
            </w:rPr>
          </w:rPrChange>
        </w:rPr>
        <w:t>,11</w:t>
      </w:r>
      <w:r w:rsidR="00A15998" w:rsidRPr="002177F6">
        <w:rPr>
          <w:rFonts w:ascii="Book Antiqua" w:hAnsi="Book Antiqua" w:cs="Times New Roman"/>
          <w:sz w:val="24"/>
          <w:szCs w:val="24"/>
          <w:vertAlign w:val="superscript"/>
          <w:lang w:val="en-GB"/>
          <w:rPrChange w:id="1740" w:author="FP" w:date="2019-07-21T20:16:00Z">
            <w:rPr>
              <w:rFonts w:ascii="Book Antiqua" w:hAnsi="Book Antiqua" w:cs="Times New Roman"/>
              <w:sz w:val="24"/>
              <w:szCs w:val="24"/>
              <w:vertAlign w:val="superscript"/>
              <w:lang w:val="en-US"/>
            </w:rPr>
          </w:rPrChange>
        </w:rPr>
        <w:t>1</w:t>
      </w:r>
      <w:r w:rsidR="0030436C" w:rsidRPr="002177F6">
        <w:rPr>
          <w:rFonts w:ascii="Book Antiqua" w:hAnsi="Book Antiqua" w:cs="Times New Roman"/>
          <w:sz w:val="24"/>
          <w:szCs w:val="24"/>
          <w:vertAlign w:val="superscript"/>
          <w:lang w:val="en-GB"/>
          <w:rPrChange w:id="1741" w:author="FP" w:date="2019-07-21T20:16:00Z">
            <w:rPr>
              <w:rFonts w:ascii="Book Antiqua" w:hAnsi="Book Antiqua" w:cs="Times New Roman"/>
              <w:sz w:val="24"/>
              <w:szCs w:val="24"/>
              <w:vertAlign w:val="superscript"/>
              <w:lang w:val="en-US"/>
            </w:rPr>
          </w:rPrChange>
        </w:rPr>
        <w:t>]</w:t>
      </w:r>
      <w:r w:rsidR="0030436C" w:rsidRPr="002177F6">
        <w:rPr>
          <w:rFonts w:ascii="Book Antiqua" w:hAnsi="Book Antiqua" w:cs="Times New Roman"/>
          <w:sz w:val="24"/>
          <w:szCs w:val="24"/>
          <w:lang w:val="en-GB"/>
          <w:rPrChange w:id="1742" w:author="FP" w:date="2019-07-21T20:16:00Z">
            <w:rPr>
              <w:rFonts w:ascii="Book Antiqua" w:hAnsi="Book Antiqua" w:cs="Times New Roman"/>
              <w:sz w:val="24"/>
              <w:szCs w:val="24"/>
              <w:lang w:val="en-US"/>
            </w:rPr>
          </w:rPrChange>
        </w:rPr>
        <w:t xml:space="preserve">. </w:t>
      </w:r>
      <w:r w:rsidR="002B65BE" w:rsidRPr="002177F6">
        <w:rPr>
          <w:rFonts w:ascii="Book Antiqua" w:hAnsi="Book Antiqua" w:cs="Times New Roman"/>
          <w:sz w:val="24"/>
          <w:szCs w:val="24"/>
          <w:lang w:val="en-GB"/>
          <w:rPrChange w:id="1743" w:author="FP" w:date="2019-07-21T20:16:00Z">
            <w:rPr>
              <w:rFonts w:ascii="Book Antiqua" w:hAnsi="Book Antiqua" w:cs="Times New Roman"/>
              <w:sz w:val="24"/>
              <w:szCs w:val="24"/>
              <w:lang w:val="en-US"/>
            </w:rPr>
          </w:rPrChange>
        </w:rPr>
        <w:t>In addition,</w:t>
      </w:r>
      <w:r w:rsidR="00920AFC" w:rsidRPr="002177F6">
        <w:rPr>
          <w:rFonts w:ascii="Book Antiqua" w:hAnsi="Book Antiqua" w:cs="Times New Roman"/>
          <w:sz w:val="24"/>
          <w:szCs w:val="24"/>
          <w:lang w:val="en-GB"/>
          <w:rPrChange w:id="1744" w:author="FP" w:date="2019-07-21T20:16:00Z">
            <w:rPr>
              <w:rFonts w:ascii="Book Antiqua" w:hAnsi="Book Antiqua" w:cs="Times New Roman"/>
              <w:sz w:val="24"/>
              <w:szCs w:val="24"/>
              <w:lang w:val="en-US"/>
            </w:rPr>
          </w:rPrChange>
        </w:rPr>
        <w:t xml:space="preserve"> compared with controls,</w:t>
      </w:r>
      <w:r w:rsidR="002B65BE" w:rsidRPr="002177F6">
        <w:rPr>
          <w:rFonts w:ascii="Book Antiqua" w:hAnsi="Book Antiqua" w:cs="Times New Roman"/>
          <w:sz w:val="24"/>
          <w:szCs w:val="24"/>
          <w:lang w:val="en-GB"/>
          <w:rPrChange w:id="1745" w:author="FP" w:date="2019-07-21T20:16:00Z">
            <w:rPr>
              <w:rFonts w:ascii="Book Antiqua" w:hAnsi="Book Antiqua" w:cs="Times New Roman"/>
              <w:sz w:val="24"/>
              <w:szCs w:val="24"/>
              <w:lang w:val="en-US"/>
            </w:rPr>
          </w:rPrChange>
        </w:rPr>
        <w:t xml:space="preserve"> </w:t>
      </w:r>
      <w:r w:rsidR="00FD7A7E" w:rsidRPr="002177F6">
        <w:rPr>
          <w:rFonts w:ascii="Book Antiqua" w:hAnsi="Book Antiqua" w:cs="Times New Roman"/>
          <w:sz w:val="24"/>
          <w:szCs w:val="24"/>
          <w:lang w:val="en-GB"/>
          <w:rPrChange w:id="1746" w:author="FP" w:date="2019-07-21T20:16:00Z">
            <w:rPr>
              <w:rFonts w:ascii="Book Antiqua" w:hAnsi="Book Antiqua" w:cs="Times New Roman"/>
              <w:sz w:val="24"/>
              <w:szCs w:val="24"/>
              <w:lang w:val="en-US"/>
            </w:rPr>
          </w:rPrChange>
        </w:rPr>
        <w:t>a</w:t>
      </w:r>
      <w:r w:rsidR="00920AFC" w:rsidRPr="002177F6">
        <w:rPr>
          <w:rFonts w:ascii="Book Antiqua" w:hAnsi="Book Antiqua" w:cs="Times New Roman"/>
          <w:sz w:val="24"/>
          <w:szCs w:val="24"/>
          <w:lang w:val="en-GB"/>
          <w:rPrChange w:id="1747" w:author="FP" w:date="2019-07-21T20:16:00Z">
            <w:rPr>
              <w:rFonts w:ascii="Book Antiqua" w:hAnsi="Book Antiqua" w:cs="Times New Roman"/>
              <w:sz w:val="24"/>
              <w:szCs w:val="24"/>
              <w:lang w:val="en-US"/>
            </w:rPr>
          </w:rPrChange>
        </w:rPr>
        <w:t xml:space="preserve"> significant</w:t>
      </w:r>
      <w:r w:rsidR="00B636E8" w:rsidRPr="002177F6">
        <w:rPr>
          <w:rFonts w:ascii="Book Antiqua" w:hAnsi="Book Antiqua" w:cs="Times New Roman"/>
          <w:sz w:val="24"/>
          <w:szCs w:val="24"/>
          <w:lang w:val="en-GB"/>
          <w:rPrChange w:id="1748" w:author="FP" w:date="2019-07-21T20:16:00Z">
            <w:rPr>
              <w:rFonts w:ascii="Book Antiqua" w:hAnsi="Book Antiqua" w:cs="Times New Roman"/>
              <w:sz w:val="24"/>
              <w:szCs w:val="24"/>
              <w:lang w:val="en-US"/>
            </w:rPr>
          </w:rPrChange>
        </w:rPr>
        <w:t xml:space="preserve"> redu</w:t>
      </w:r>
      <w:r w:rsidR="00920AFC" w:rsidRPr="002177F6">
        <w:rPr>
          <w:rFonts w:ascii="Book Antiqua" w:hAnsi="Book Antiqua" w:cs="Times New Roman"/>
          <w:sz w:val="24"/>
          <w:szCs w:val="24"/>
          <w:lang w:val="en-GB"/>
          <w:rPrChange w:id="1749" w:author="FP" w:date="2019-07-21T20:16:00Z">
            <w:rPr>
              <w:rFonts w:ascii="Book Antiqua" w:hAnsi="Book Antiqua" w:cs="Times New Roman"/>
              <w:sz w:val="24"/>
              <w:szCs w:val="24"/>
              <w:lang w:val="en-US"/>
            </w:rPr>
          </w:rPrChange>
        </w:rPr>
        <w:t>ction in the</w:t>
      </w:r>
      <w:r w:rsidR="00B636E8" w:rsidRPr="002177F6">
        <w:rPr>
          <w:rFonts w:ascii="Book Antiqua" w:hAnsi="Book Antiqua" w:cs="Times New Roman"/>
          <w:sz w:val="24"/>
          <w:szCs w:val="24"/>
          <w:lang w:val="en-GB"/>
          <w:rPrChange w:id="1750" w:author="FP" w:date="2019-07-21T20:16:00Z">
            <w:rPr>
              <w:rFonts w:ascii="Book Antiqua" w:hAnsi="Book Antiqua" w:cs="Times New Roman"/>
              <w:sz w:val="24"/>
              <w:szCs w:val="24"/>
              <w:lang w:val="en-US"/>
            </w:rPr>
          </w:rPrChange>
        </w:rPr>
        <w:t xml:space="preserve"> incidence of HCC </w:t>
      </w:r>
      <w:r w:rsidR="002B65BE" w:rsidRPr="002177F6">
        <w:rPr>
          <w:rFonts w:ascii="Book Antiqua" w:hAnsi="Book Antiqua" w:cs="Times New Roman"/>
          <w:sz w:val="24"/>
          <w:szCs w:val="24"/>
          <w:lang w:val="en-GB"/>
          <w:rPrChange w:id="1751" w:author="FP" w:date="2019-07-21T20:16:00Z">
            <w:rPr>
              <w:rFonts w:ascii="Book Antiqua" w:hAnsi="Book Antiqua" w:cs="Times New Roman"/>
              <w:sz w:val="24"/>
              <w:szCs w:val="24"/>
              <w:lang w:val="en-US"/>
            </w:rPr>
          </w:rPrChange>
        </w:rPr>
        <w:t>has been observed</w:t>
      </w:r>
      <w:r w:rsidR="00920AFC" w:rsidRPr="002177F6">
        <w:rPr>
          <w:rFonts w:ascii="Book Antiqua" w:hAnsi="Book Antiqua" w:cs="Times New Roman"/>
          <w:sz w:val="24"/>
          <w:szCs w:val="24"/>
          <w:lang w:val="en-GB"/>
          <w:rPrChange w:id="1752" w:author="FP" w:date="2019-07-21T20:16:00Z">
            <w:rPr>
              <w:rFonts w:ascii="Book Antiqua" w:hAnsi="Book Antiqua" w:cs="Times New Roman"/>
              <w:sz w:val="24"/>
              <w:szCs w:val="24"/>
              <w:lang w:val="en-US"/>
            </w:rPr>
          </w:rPrChange>
        </w:rPr>
        <w:t xml:space="preserve"> in</w:t>
      </w:r>
      <w:r w:rsidR="002B65BE" w:rsidRPr="002177F6">
        <w:rPr>
          <w:rFonts w:ascii="Book Antiqua" w:hAnsi="Book Antiqua" w:cs="Times New Roman"/>
          <w:sz w:val="24"/>
          <w:szCs w:val="24"/>
          <w:lang w:val="en-GB"/>
          <w:rPrChange w:id="1753" w:author="FP" w:date="2019-07-21T20:16:00Z">
            <w:rPr>
              <w:rFonts w:ascii="Book Antiqua" w:hAnsi="Book Antiqua" w:cs="Times New Roman"/>
              <w:sz w:val="24"/>
              <w:szCs w:val="24"/>
              <w:lang w:val="en-US"/>
            </w:rPr>
          </w:rPrChange>
        </w:rPr>
        <w:t xml:space="preserve"> </w:t>
      </w:r>
      <w:r w:rsidR="00920AFC" w:rsidRPr="002177F6">
        <w:rPr>
          <w:rFonts w:ascii="Book Antiqua" w:hAnsi="Book Antiqua" w:cs="Times New Roman"/>
          <w:sz w:val="24"/>
          <w:szCs w:val="24"/>
          <w:lang w:val="en-GB"/>
          <w:rPrChange w:id="1754" w:author="FP" w:date="2019-07-21T20:16:00Z">
            <w:rPr>
              <w:rFonts w:ascii="Book Antiqua" w:hAnsi="Book Antiqua" w:cs="Times New Roman"/>
              <w:sz w:val="24"/>
              <w:szCs w:val="24"/>
              <w:lang w:val="en-US"/>
            </w:rPr>
          </w:rPrChange>
        </w:rPr>
        <w:t xml:space="preserve">HBsAg positive </w:t>
      </w:r>
      <w:r w:rsidR="002B65BE" w:rsidRPr="002177F6">
        <w:rPr>
          <w:rFonts w:ascii="Book Antiqua" w:hAnsi="Book Antiqua" w:cs="Times New Roman"/>
          <w:sz w:val="24"/>
          <w:szCs w:val="24"/>
          <w:lang w:val="en-GB"/>
          <w:rPrChange w:id="1755" w:author="FP" w:date="2019-07-21T20:16:00Z">
            <w:rPr>
              <w:rFonts w:ascii="Book Antiqua" w:hAnsi="Book Antiqua" w:cs="Times New Roman"/>
              <w:sz w:val="24"/>
              <w:szCs w:val="24"/>
              <w:lang w:val="en-US"/>
            </w:rPr>
          </w:rPrChange>
        </w:rPr>
        <w:t xml:space="preserve">cirrhotic patients </w:t>
      </w:r>
      <w:r w:rsidR="00920AFC" w:rsidRPr="002177F6">
        <w:rPr>
          <w:rFonts w:ascii="Book Antiqua" w:hAnsi="Book Antiqua" w:cs="Times New Roman"/>
          <w:sz w:val="24"/>
          <w:szCs w:val="24"/>
          <w:lang w:val="en-GB"/>
          <w:rPrChange w:id="1756" w:author="FP" w:date="2019-07-21T20:16:00Z">
            <w:rPr>
              <w:rFonts w:ascii="Book Antiqua" w:hAnsi="Book Antiqua" w:cs="Times New Roman"/>
              <w:sz w:val="24"/>
              <w:szCs w:val="24"/>
              <w:lang w:val="en-US"/>
            </w:rPr>
          </w:rPrChange>
        </w:rPr>
        <w:t>under</w:t>
      </w:r>
      <w:ins w:id="1757" w:author="author" w:date="2019-07-19T08:53:00Z">
        <w:r w:rsidR="00ED00E6" w:rsidRPr="002177F6">
          <w:rPr>
            <w:rFonts w:ascii="Book Antiqua" w:hAnsi="Book Antiqua" w:cs="Times New Roman"/>
            <w:sz w:val="24"/>
            <w:szCs w:val="24"/>
            <w:lang w:val="en-GB"/>
            <w:rPrChange w:id="1758" w:author="FP" w:date="2019-07-21T20:16:00Z">
              <w:rPr>
                <w:rFonts w:ascii="Book Antiqua" w:hAnsi="Book Antiqua" w:cs="Times New Roman"/>
                <w:sz w:val="24"/>
                <w:szCs w:val="24"/>
                <w:lang w:val="en-US"/>
              </w:rPr>
            </w:rPrChange>
          </w:rPr>
          <w:t>going</w:t>
        </w:r>
      </w:ins>
      <w:r w:rsidR="00920AFC" w:rsidRPr="002177F6">
        <w:rPr>
          <w:rFonts w:ascii="Book Antiqua" w:hAnsi="Book Antiqua" w:cs="Times New Roman"/>
          <w:sz w:val="24"/>
          <w:szCs w:val="24"/>
          <w:lang w:val="en-GB"/>
          <w:rPrChange w:id="1759" w:author="FP" w:date="2019-07-21T20:16:00Z">
            <w:rPr>
              <w:rFonts w:ascii="Book Antiqua" w:hAnsi="Book Antiqua" w:cs="Times New Roman"/>
              <w:sz w:val="24"/>
              <w:szCs w:val="24"/>
              <w:lang w:val="en-US"/>
            </w:rPr>
          </w:rPrChange>
        </w:rPr>
        <w:t xml:space="preserve"> a</w:t>
      </w:r>
      <w:r w:rsidR="00B636E8" w:rsidRPr="002177F6">
        <w:rPr>
          <w:rFonts w:ascii="Book Antiqua" w:hAnsi="Book Antiqua" w:cs="Times New Roman"/>
          <w:sz w:val="24"/>
          <w:szCs w:val="24"/>
          <w:lang w:val="en-GB"/>
          <w:rPrChange w:id="1760" w:author="FP" w:date="2019-07-21T20:16:00Z">
            <w:rPr>
              <w:rFonts w:ascii="Book Antiqua" w:hAnsi="Book Antiqua" w:cs="Times New Roman"/>
              <w:sz w:val="24"/>
              <w:szCs w:val="24"/>
              <w:lang w:val="en-US"/>
            </w:rPr>
          </w:rPrChange>
        </w:rPr>
        <w:t xml:space="preserve"> long-term</w:t>
      </w:r>
      <w:r w:rsidR="00920AFC" w:rsidRPr="002177F6">
        <w:rPr>
          <w:rFonts w:ascii="Book Antiqua" w:hAnsi="Book Antiqua" w:cs="Times New Roman"/>
          <w:sz w:val="24"/>
          <w:szCs w:val="24"/>
          <w:lang w:val="en-GB"/>
          <w:rPrChange w:id="1761" w:author="FP" w:date="2019-07-21T20:16:00Z">
            <w:rPr>
              <w:rFonts w:ascii="Book Antiqua" w:hAnsi="Book Antiqua" w:cs="Times New Roman"/>
              <w:sz w:val="24"/>
              <w:szCs w:val="24"/>
              <w:lang w:val="en-US"/>
            </w:rPr>
          </w:rPrChange>
        </w:rPr>
        <w:t xml:space="preserve"> therapy with </w:t>
      </w:r>
      <w:r w:rsidR="00AC773D" w:rsidRPr="002177F6">
        <w:rPr>
          <w:rFonts w:ascii="Book Antiqua" w:hAnsi="Book Antiqua" w:cs="Times New Roman"/>
          <w:sz w:val="24"/>
          <w:szCs w:val="24"/>
          <w:lang w:val="en-GB"/>
          <w:rPrChange w:id="1762" w:author="FP" w:date="2019-07-21T20:16:00Z">
            <w:rPr>
              <w:rFonts w:ascii="Book Antiqua" w:hAnsi="Book Antiqua" w:cs="Times New Roman"/>
              <w:sz w:val="24"/>
              <w:szCs w:val="24"/>
              <w:lang w:val="en-US"/>
            </w:rPr>
          </w:rPrChange>
        </w:rPr>
        <w:t>ETV or TDF</w:t>
      </w:r>
      <w:r w:rsidR="00B636E8" w:rsidRPr="002177F6">
        <w:rPr>
          <w:rStyle w:val="A4"/>
          <w:rFonts w:ascii="Book Antiqua" w:hAnsi="Book Antiqua" w:cs="Times New Roman"/>
          <w:color w:val="auto"/>
          <w:sz w:val="24"/>
          <w:szCs w:val="24"/>
          <w:vertAlign w:val="superscript"/>
          <w:lang w:val="en-GB"/>
          <w:rPrChange w:id="1763" w:author="FP" w:date="2019-07-21T20:16:00Z">
            <w:rPr>
              <w:rStyle w:val="A4"/>
              <w:rFonts w:ascii="Book Antiqua" w:hAnsi="Book Antiqua" w:cs="Times New Roman"/>
              <w:color w:val="auto"/>
              <w:sz w:val="24"/>
              <w:szCs w:val="24"/>
              <w:vertAlign w:val="superscript"/>
              <w:lang w:val="en-US"/>
            </w:rPr>
          </w:rPrChange>
        </w:rPr>
        <w:t>[</w:t>
      </w:r>
      <w:r w:rsidR="001D0320" w:rsidRPr="002177F6">
        <w:rPr>
          <w:rFonts w:ascii="Book Antiqua" w:hAnsi="Book Antiqua" w:cs="Times New Roman"/>
          <w:sz w:val="24"/>
          <w:szCs w:val="24"/>
          <w:vertAlign w:val="superscript"/>
          <w:lang w:val="en-GB"/>
          <w:rPrChange w:id="1764" w:author="FP" w:date="2019-07-21T20:16:00Z">
            <w:rPr>
              <w:rFonts w:ascii="Book Antiqua" w:hAnsi="Book Antiqua" w:cs="Times New Roman"/>
              <w:sz w:val="24"/>
              <w:szCs w:val="24"/>
              <w:vertAlign w:val="superscript"/>
              <w:lang w:val="en-US"/>
            </w:rPr>
          </w:rPrChange>
        </w:rPr>
        <w:t>11</w:t>
      </w:r>
      <w:r w:rsidR="00A15998" w:rsidRPr="002177F6">
        <w:rPr>
          <w:rFonts w:ascii="Book Antiqua" w:hAnsi="Book Antiqua" w:cs="Times New Roman"/>
          <w:sz w:val="24"/>
          <w:szCs w:val="24"/>
          <w:vertAlign w:val="superscript"/>
          <w:lang w:val="en-GB"/>
          <w:rPrChange w:id="1765" w:author="FP" w:date="2019-07-21T20:16:00Z">
            <w:rPr>
              <w:rFonts w:ascii="Book Antiqua" w:hAnsi="Book Antiqua" w:cs="Times New Roman"/>
              <w:sz w:val="24"/>
              <w:szCs w:val="24"/>
              <w:vertAlign w:val="superscript"/>
              <w:lang w:val="en-US"/>
            </w:rPr>
          </w:rPrChange>
        </w:rPr>
        <w:t>2</w:t>
      </w:r>
      <w:r w:rsidR="001D0320" w:rsidRPr="002177F6">
        <w:rPr>
          <w:rFonts w:ascii="Book Antiqua" w:hAnsi="Book Antiqua" w:cs="Times New Roman"/>
          <w:sz w:val="24"/>
          <w:szCs w:val="24"/>
          <w:vertAlign w:val="superscript"/>
          <w:lang w:val="en-GB"/>
          <w:rPrChange w:id="1766" w:author="FP" w:date="2019-07-21T20:16:00Z">
            <w:rPr>
              <w:rFonts w:ascii="Book Antiqua" w:hAnsi="Book Antiqua" w:cs="Times New Roman"/>
              <w:sz w:val="24"/>
              <w:szCs w:val="24"/>
              <w:vertAlign w:val="superscript"/>
              <w:lang w:val="en-US"/>
            </w:rPr>
          </w:rPrChange>
        </w:rPr>
        <w:t>-11</w:t>
      </w:r>
      <w:r w:rsidR="00A15998" w:rsidRPr="002177F6">
        <w:rPr>
          <w:rFonts w:ascii="Book Antiqua" w:hAnsi="Book Antiqua" w:cs="Times New Roman"/>
          <w:sz w:val="24"/>
          <w:szCs w:val="24"/>
          <w:vertAlign w:val="superscript"/>
          <w:lang w:val="en-GB"/>
          <w:rPrChange w:id="1767" w:author="FP" w:date="2019-07-21T20:16:00Z">
            <w:rPr>
              <w:rFonts w:ascii="Book Antiqua" w:hAnsi="Book Antiqua" w:cs="Times New Roman"/>
              <w:sz w:val="24"/>
              <w:szCs w:val="24"/>
              <w:vertAlign w:val="superscript"/>
              <w:lang w:val="en-US"/>
            </w:rPr>
          </w:rPrChange>
        </w:rPr>
        <w:t>7</w:t>
      </w:r>
      <w:r w:rsidR="00120FCC" w:rsidRPr="002177F6">
        <w:rPr>
          <w:rFonts w:ascii="Book Antiqua" w:hAnsi="Book Antiqua" w:cs="Times New Roman"/>
          <w:sz w:val="24"/>
          <w:szCs w:val="24"/>
          <w:vertAlign w:val="superscript"/>
          <w:lang w:val="en-GB"/>
          <w:rPrChange w:id="1768" w:author="FP" w:date="2019-07-21T20:16:00Z">
            <w:rPr>
              <w:rFonts w:ascii="Book Antiqua" w:hAnsi="Book Antiqua" w:cs="Times New Roman"/>
              <w:sz w:val="24"/>
              <w:szCs w:val="24"/>
              <w:vertAlign w:val="superscript"/>
              <w:lang w:val="en-US"/>
            </w:rPr>
          </w:rPrChange>
        </w:rPr>
        <w:t>]</w:t>
      </w:r>
      <w:r w:rsidR="00120FCC" w:rsidRPr="002177F6">
        <w:rPr>
          <w:rFonts w:ascii="Book Antiqua" w:hAnsi="Book Antiqua" w:cs="Times New Roman"/>
          <w:sz w:val="24"/>
          <w:szCs w:val="24"/>
          <w:lang w:val="en-GB"/>
          <w:rPrChange w:id="1769" w:author="FP" w:date="2019-07-21T20:16:00Z">
            <w:rPr>
              <w:rFonts w:ascii="Book Antiqua" w:hAnsi="Book Antiqua" w:cs="Times New Roman"/>
              <w:sz w:val="24"/>
              <w:szCs w:val="24"/>
              <w:lang w:val="en-US"/>
            </w:rPr>
          </w:rPrChange>
        </w:rPr>
        <w:t>.</w:t>
      </w:r>
    </w:p>
    <w:p w14:paraId="178FB0AB" w14:textId="29359FD8" w:rsidR="0030436C" w:rsidRPr="002177F6" w:rsidRDefault="00B07D1E" w:rsidP="007D422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Change w:id="1770" w:author="FP" w:date="2019-07-21T20:16:00Z">
            <w:rPr>
              <w:rFonts w:ascii="Book Antiqua" w:hAnsi="Book Antiqua" w:cs="Times New Roman"/>
              <w:sz w:val="24"/>
              <w:szCs w:val="24"/>
              <w:lang w:val="en-US"/>
            </w:rPr>
          </w:rPrChange>
        </w:rPr>
      </w:pPr>
      <w:r w:rsidRPr="002177F6">
        <w:rPr>
          <w:rFonts w:ascii="Book Antiqua" w:hAnsi="Book Antiqua" w:cs="Times New Roman"/>
          <w:sz w:val="24"/>
          <w:szCs w:val="24"/>
          <w:lang w:val="en-GB"/>
          <w:rPrChange w:id="1771" w:author="FP" w:date="2019-07-21T20:16:00Z">
            <w:rPr>
              <w:rFonts w:ascii="Book Antiqua" w:hAnsi="Book Antiqua" w:cs="Times New Roman"/>
              <w:sz w:val="24"/>
              <w:szCs w:val="24"/>
              <w:lang w:val="en-US"/>
            </w:rPr>
          </w:rPrChange>
        </w:rPr>
        <w:t>A 5-year ETV treatment induced HBV DNA serum clearance in more than 90% of HBeAg positive patients with chronic hepatitis</w:t>
      </w:r>
      <w:r w:rsidRPr="002177F6">
        <w:rPr>
          <w:rFonts w:ascii="Book Antiqua" w:hAnsi="Book Antiqua" w:cs="Times New Roman"/>
          <w:sz w:val="24"/>
          <w:szCs w:val="24"/>
          <w:vertAlign w:val="superscript"/>
          <w:lang w:val="en-GB"/>
          <w:rPrChange w:id="1772" w:author="FP" w:date="2019-07-21T20:16:00Z">
            <w:rPr>
              <w:rFonts w:ascii="Book Antiqua" w:hAnsi="Book Antiqua" w:cs="Times New Roman"/>
              <w:sz w:val="24"/>
              <w:szCs w:val="24"/>
              <w:vertAlign w:val="superscript"/>
              <w:lang w:val="en-US"/>
            </w:rPr>
          </w:rPrChange>
        </w:rPr>
        <w:t>[1</w:t>
      </w:r>
      <w:r w:rsidR="001D0320" w:rsidRPr="002177F6">
        <w:rPr>
          <w:rFonts w:ascii="Book Antiqua" w:hAnsi="Book Antiqua" w:cs="Times New Roman"/>
          <w:sz w:val="24"/>
          <w:szCs w:val="24"/>
          <w:vertAlign w:val="superscript"/>
          <w:lang w:val="en-GB"/>
          <w:rPrChange w:id="1773" w:author="FP" w:date="2019-07-21T20:16:00Z">
            <w:rPr>
              <w:rFonts w:ascii="Book Antiqua" w:hAnsi="Book Antiqua" w:cs="Times New Roman"/>
              <w:sz w:val="24"/>
              <w:szCs w:val="24"/>
              <w:vertAlign w:val="superscript"/>
              <w:lang w:val="en-US"/>
            </w:rPr>
          </w:rPrChange>
        </w:rPr>
        <w:t>1</w:t>
      </w:r>
      <w:r w:rsidR="00A15998" w:rsidRPr="002177F6">
        <w:rPr>
          <w:rFonts w:ascii="Book Antiqua" w:hAnsi="Book Antiqua" w:cs="Times New Roman"/>
          <w:sz w:val="24"/>
          <w:szCs w:val="24"/>
          <w:vertAlign w:val="superscript"/>
          <w:lang w:val="en-GB"/>
          <w:rPrChange w:id="1774" w:author="FP" w:date="2019-07-21T20:16:00Z">
            <w:rPr>
              <w:rFonts w:ascii="Book Antiqua" w:hAnsi="Book Antiqua" w:cs="Times New Roman"/>
              <w:sz w:val="24"/>
              <w:szCs w:val="24"/>
              <w:vertAlign w:val="superscript"/>
              <w:lang w:val="en-US"/>
            </w:rPr>
          </w:rPrChange>
        </w:rPr>
        <w:t>8</w:t>
      </w:r>
      <w:r w:rsidRPr="002177F6">
        <w:rPr>
          <w:rFonts w:ascii="Book Antiqua" w:hAnsi="Book Antiqua" w:cs="Times New Roman"/>
          <w:sz w:val="24"/>
          <w:szCs w:val="24"/>
          <w:vertAlign w:val="superscript"/>
          <w:lang w:val="en-GB"/>
          <w:rPrChange w:id="1775" w:author="FP" w:date="2019-07-21T20:16:00Z">
            <w:rPr>
              <w:rFonts w:ascii="Book Antiqua" w:hAnsi="Book Antiqua" w:cs="Times New Roman"/>
              <w:sz w:val="24"/>
              <w:szCs w:val="24"/>
              <w:vertAlign w:val="superscript"/>
              <w:lang w:val="en-US"/>
            </w:rPr>
          </w:rPrChange>
        </w:rPr>
        <w:t>]</w:t>
      </w:r>
      <w:r w:rsidRPr="002177F6">
        <w:rPr>
          <w:rFonts w:ascii="Book Antiqua" w:hAnsi="Book Antiqua" w:cs="Times New Roman"/>
          <w:sz w:val="24"/>
          <w:szCs w:val="24"/>
          <w:lang w:val="en-GB"/>
          <w:rPrChange w:id="1776" w:author="FP" w:date="2019-07-21T20:16:00Z">
            <w:rPr>
              <w:rFonts w:ascii="Book Antiqua" w:hAnsi="Book Antiqua" w:cs="Times New Roman"/>
              <w:sz w:val="24"/>
              <w:szCs w:val="24"/>
              <w:lang w:val="en-US"/>
            </w:rPr>
          </w:rPrChange>
        </w:rPr>
        <w:t>, and a similar rate was obtained with TDF</w:t>
      </w:r>
      <w:r w:rsidRPr="002177F6">
        <w:rPr>
          <w:rFonts w:ascii="Book Antiqua" w:hAnsi="Book Antiqua" w:cs="Times New Roman"/>
          <w:sz w:val="24"/>
          <w:szCs w:val="24"/>
          <w:vertAlign w:val="superscript"/>
          <w:lang w:val="en-GB"/>
          <w:rPrChange w:id="1777" w:author="FP" w:date="2019-07-21T20:16:00Z">
            <w:rPr>
              <w:rFonts w:ascii="Book Antiqua" w:hAnsi="Book Antiqua" w:cs="Times New Roman"/>
              <w:sz w:val="24"/>
              <w:szCs w:val="24"/>
              <w:vertAlign w:val="superscript"/>
              <w:lang w:val="en-US"/>
            </w:rPr>
          </w:rPrChange>
        </w:rPr>
        <w:t>[</w:t>
      </w:r>
      <w:r w:rsidR="001D0320" w:rsidRPr="002177F6">
        <w:rPr>
          <w:rFonts w:ascii="Book Antiqua" w:hAnsi="Book Antiqua" w:cs="Times New Roman"/>
          <w:sz w:val="24"/>
          <w:szCs w:val="24"/>
          <w:vertAlign w:val="superscript"/>
          <w:lang w:val="en-GB"/>
          <w:rPrChange w:id="1778" w:author="FP" w:date="2019-07-21T20:16:00Z">
            <w:rPr>
              <w:rFonts w:ascii="Book Antiqua" w:hAnsi="Book Antiqua" w:cs="Times New Roman"/>
              <w:sz w:val="24"/>
              <w:szCs w:val="24"/>
              <w:vertAlign w:val="superscript"/>
              <w:lang w:val="en-US"/>
            </w:rPr>
          </w:rPrChange>
        </w:rPr>
        <w:t>1</w:t>
      </w:r>
      <w:r w:rsidR="00A15998" w:rsidRPr="002177F6">
        <w:rPr>
          <w:rFonts w:ascii="Book Antiqua" w:hAnsi="Book Antiqua" w:cs="Times New Roman"/>
          <w:sz w:val="24"/>
          <w:szCs w:val="24"/>
          <w:vertAlign w:val="superscript"/>
          <w:lang w:val="en-GB"/>
          <w:rPrChange w:id="1779" w:author="FP" w:date="2019-07-21T20:16:00Z">
            <w:rPr>
              <w:rFonts w:ascii="Book Antiqua" w:hAnsi="Book Antiqua" w:cs="Times New Roman"/>
              <w:sz w:val="24"/>
              <w:szCs w:val="24"/>
              <w:vertAlign w:val="superscript"/>
              <w:lang w:val="en-US"/>
            </w:rPr>
          </w:rPrChange>
        </w:rPr>
        <w:t>09</w:t>
      </w:r>
      <w:r w:rsidRPr="002177F6">
        <w:rPr>
          <w:rFonts w:ascii="Book Antiqua" w:hAnsi="Book Antiqua" w:cs="Times New Roman"/>
          <w:sz w:val="24"/>
          <w:szCs w:val="24"/>
          <w:vertAlign w:val="superscript"/>
          <w:lang w:val="en-GB"/>
          <w:rPrChange w:id="1780" w:author="FP" w:date="2019-07-21T20:16:00Z">
            <w:rPr>
              <w:rFonts w:ascii="Book Antiqua" w:hAnsi="Book Antiqua" w:cs="Times New Roman"/>
              <w:sz w:val="24"/>
              <w:szCs w:val="24"/>
              <w:vertAlign w:val="superscript"/>
              <w:lang w:val="en-US"/>
            </w:rPr>
          </w:rPrChange>
        </w:rPr>
        <w:t>]</w:t>
      </w:r>
      <w:r w:rsidRPr="002177F6">
        <w:rPr>
          <w:rFonts w:ascii="Book Antiqua" w:hAnsi="Book Antiqua" w:cs="Times New Roman"/>
          <w:sz w:val="24"/>
          <w:szCs w:val="24"/>
          <w:lang w:val="en-GB"/>
          <w:rPrChange w:id="1781" w:author="FP" w:date="2019-07-21T20:16:00Z">
            <w:rPr>
              <w:rFonts w:ascii="Book Antiqua" w:hAnsi="Book Antiqua" w:cs="Times New Roman"/>
              <w:sz w:val="24"/>
              <w:szCs w:val="24"/>
              <w:lang w:val="en-US"/>
            </w:rPr>
          </w:rPrChange>
        </w:rPr>
        <w:t>. Seroconversion to anti</w:t>
      </w:r>
      <w:ins w:id="1782" w:author="author" w:date="2019-07-19T08:54:00Z">
        <w:r w:rsidR="00ED00E6" w:rsidRPr="002177F6">
          <w:rPr>
            <w:rFonts w:ascii="Book Antiqua" w:hAnsi="Book Antiqua" w:cs="Times New Roman"/>
            <w:sz w:val="24"/>
            <w:szCs w:val="24"/>
            <w:lang w:val="en-GB"/>
            <w:rPrChange w:id="1783" w:author="FP" w:date="2019-07-21T20:16:00Z">
              <w:rPr>
                <w:rFonts w:ascii="Book Antiqua" w:hAnsi="Book Antiqua" w:cs="Times New Roman"/>
                <w:sz w:val="24"/>
                <w:szCs w:val="24"/>
                <w:lang w:val="en-US"/>
              </w:rPr>
            </w:rPrChange>
          </w:rPr>
          <w:t>-</w:t>
        </w:r>
      </w:ins>
      <w:del w:id="1784" w:author="author" w:date="2019-07-19T08:54:00Z">
        <w:r w:rsidRPr="002177F6" w:rsidDel="00ED00E6">
          <w:rPr>
            <w:rFonts w:ascii="Book Antiqua" w:hAnsi="Book Antiqua" w:cs="Times New Roman"/>
            <w:sz w:val="24"/>
            <w:szCs w:val="24"/>
            <w:lang w:val="en-GB"/>
            <w:rPrChange w:id="1785" w:author="FP" w:date="2019-07-21T20:16:00Z">
              <w:rPr>
                <w:rFonts w:ascii="Book Antiqua" w:hAnsi="Book Antiqua" w:cs="Times New Roman"/>
                <w:sz w:val="24"/>
                <w:szCs w:val="24"/>
                <w:lang w:val="en-US"/>
              </w:rPr>
            </w:rPrChange>
          </w:rPr>
          <w:delText xml:space="preserve"> </w:delText>
        </w:r>
      </w:del>
      <w:r w:rsidRPr="002177F6">
        <w:rPr>
          <w:rFonts w:ascii="Book Antiqua" w:hAnsi="Book Antiqua" w:cs="Times New Roman"/>
          <w:sz w:val="24"/>
          <w:szCs w:val="24"/>
          <w:lang w:val="en-GB"/>
          <w:rPrChange w:id="1786" w:author="FP" w:date="2019-07-21T20:16:00Z">
            <w:rPr>
              <w:rFonts w:ascii="Book Antiqua" w:hAnsi="Book Antiqua" w:cs="Times New Roman"/>
              <w:sz w:val="24"/>
              <w:szCs w:val="24"/>
              <w:lang w:val="en-US"/>
            </w:rPr>
          </w:rPrChange>
        </w:rPr>
        <w:t>HBe was obtained in about 20% of patients after 1-year of ETV or TDF therapy</w:t>
      </w:r>
      <w:r w:rsidRPr="002177F6">
        <w:rPr>
          <w:rFonts w:ascii="Book Antiqua" w:hAnsi="Book Antiqua" w:cs="Times New Roman"/>
          <w:sz w:val="24"/>
          <w:szCs w:val="24"/>
          <w:vertAlign w:val="superscript"/>
          <w:lang w:val="en-GB"/>
          <w:rPrChange w:id="1787" w:author="FP" w:date="2019-07-21T20:16:00Z">
            <w:rPr>
              <w:rFonts w:ascii="Book Antiqua" w:hAnsi="Book Antiqua" w:cs="Times New Roman"/>
              <w:sz w:val="24"/>
              <w:szCs w:val="24"/>
              <w:vertAlign w:val="superscript"/>
              <w:lang w:val="en-US"/>
            </w:rPr>
          </w:rPrChange>
        </w:rPr>
        <w:t>[1</w:t>
      </w:r>
      <w:r w:rsidR="001D0320" w:rsidRPr="002177F6">
        <w:rPr>
          <w:rFonts w:ascii="Book Antiqua" w:hAnsi="Book Antiqua" w:cs="Times New Roman"/>
          <w:sz w:val="24"/>
          <w:szCs w:val="24"/>
          <w:vertAlign w:val="superscript"/>
          <w:lang w:val="en-GB"/>
          <w:rPrChange w:id="1788" w:author="FP" w:date="2019-07-21T20:16:00Z">
            <w:rPr>
              <w:rFonts w:ascii="Book Antiqua" w:hAnsi="Book Antiqua" w:cs="Times New Roman"/>
              <w:sz w:val="24"/>
              <w:szCs w:val="24"/>
              <w:vertAlign w:val="superscript"/>
              <w:lang w:val="en-US"/>
            </w:rPr>
          </w:rPrChange>
        </w:rPr>
        <w:t>1</w:t>
      </w:r>
      <w:r w:rsidR="00A15998" w:rsidRPr="002177F6">
        <w:rPr>
          <w:rFonts w:ascii="Book Antiqua" w:hAnsi="Book Antiqua" w:cs="Times New Roman"/>
          <w:sz w:val="24"/>
          <w:szCs w:val="24"/>
          <w:vertAlign w:val="superscript"/>
          <w:lang w:val="en-GB"/>
          <w:rPrChange w:id="1789" w:author="FP" w:date="2019-07-21T20:16:00Z">
            <w:rPr>
              <w:rFonts w:ascii="Book Antiqua" w:hAnsi="Book Antiqua" w:cs="Times New Roman"/>
              <w:sz w:val="24"/>
              <w:szCs w:val="24"/>
              <w:vertAlign w:val="superscript"/>
              <w:lang w:val="en-US"/>
            </w:rPr>
          </w:rPrChange>
        </w:rPr>
        <w:t>8</w:t>
      </w:r>
      <w:r w:rsidR="001D0320" w:rsidRPr="002177F6">
        <w:rPr>
          <w:rFonts w:ascii="Book Antiqua" w:hAnsi="Book Antiqua" w:cs="Times New Roman"/>
          <w:sz w:val="24"/>
          <w:szCs w:val="24"/>
          <w:vertAlign w:val="superscript"/>
          <w:lang w:val="en-GB"/>
          <w:rPrChange w:id="1790" w:author="FP" w:date="2019-07-21T20:16:00Z">
            <w:rPr>
              <w:rFonts w:ascii="Book Antiqua" w:hAnsi="Book Antiqua" w:cs="Times New Roman"/>
              <w:sz w:val="24"/>
              <w:szCs w:val="24"/>
              <w:vertAlign w:val="superscript"/>
              <w:lang w:val="en-US"/>
            </w:rPr>
          </w:rPrChange>
        </w:rPr>
        <w:t>,1</w:t>
      </w:r>
      <w:r w:rsidR="00A15998" w:rsidRPr="002177F6">
        <w:rPr>
          <w:rFonts w:ascii="Book Antiqua" w:hAnsi="Book Antiqua" w:cs="Times New Roman"/>
          <w:sz w:val="24"/>
          <w:szCs w:val="24"/>
          <w:vertAlign w:val="superscript"/>
          <w:lang w:val="en-GB"/>
          <w:rPrChange w:id="1791" w:author="FP" w:date="2019-07-21T20:16:00Z">
            <w:rPr>
              <w:rFonts w:ascii="Book Antiqua" w:hAnsi="Book Antiqua" w:cs="Times New Roman"/>
              <w:sz w:val="24"/>
              <w:szCs w:val="24"/>
              <w:vertAlign w:val="superscript"/>
              <w:lang w:val="en-US"/>
            </w:rPr>
          </w:rPrChange>
        </w:rPr>
        <w:t>19</w:t>
      </w:r>
      <w:r w:rsidRPr="002177F6">
        <w:rPr>
          <w:rFonts w:ascii="Book Antiqua" w:hAnsi="Book Antiqua" w:cs="Times New Roman"/>
          <w:sz w:val="24"/>
          <w:szCs w:val="24"/>
          <w:vertAlign w:val="superscript"/>
          <w:lang w:val="en-GB"/>
          <w:rPrChange w:id="1792" w:author="FP" w:date="2019-07-21T20:16:00Z">
            <w:rPr>
              <w:rFonts w:ascii="Book Antiqua" w:hAnsi="Book Antiqua" w:cs="Times New Roman"/>
              <w:sz w:val="24"/>
              <w:szCs w:val="24"/>
              <w:vertAlign w:val="superscript"/>
              <w:lang w:val="en-US"/>
            </w:rPr>
          </w:rPrChange>
        </w:rPr>
        <w:t>]</w:t>
      </w:r>
      <w:r w:rsidRPr="002177F6">
        <w:rPr>
          <w:rFonts w:ascii="Book Antiqua" w:hAnsi="Book Antiqua" w:cs="Times New Roman"/>
          <w:sz w:val="24"/>
          <w:szCs w:val="24"/>
          <w:lang w:val="en-GB"/>
          <w:rPrChange w:id="1793" w:author="FP" w:date="2019-07-21T20:16:00Z">
            <w:rPr>
              <w:rFonts w:ascii="Book Antiqua" w:hAnsi="Book Antiqua" w:cs="Times New Roman"/>
              <w:sz w:val="24"/>
              <w:szCs w:val="24"/>
              <w:lang w:val="en-US"/>
            </w:rPr>
          </w:rPrChange>
        </w:rPr>
        <w:t>.</w:t>
      </w:r>
    </w:p>
    <w:p w14:paraId="410049D8" w14:textId="4E7E99AB" w:rsidR="00437044" w:rsidRPr="002177F6" w:rsidRDefault="003E0CB8" w:rsidP="007D4221">
      <w:pPr>
        <w:autoSpaceDE w:val="0"/>
        <w:autoSpaceDN w:val="0"/>
        <w:adjustRightInd w:val="0"/>
        <w:snapToGrid w:val="0"/>
        <w:spacing w:after="0" w:line="360" w:lineRule="auto"/>
        <w:ind w:firstLineChars="100" w:firstLine="240"/>
        <w:jc w:val="both"/>
        <w:rPr>
          <w:rStyle w:val="A4"/>
          <w:rFonts w:ascii="Book Antiqua" w:hAnsi="Book Antiqua" w:cs="Times New Roman"/>
          <w:color w:val="auto"/>
          <w:sz w:val="24"/>
          <w:szCs w:val="24"/>
          <w:lang w:val="en-GB"/>
          <w:rPrChange w:id="1794" w:author="FP" w:date="2019-07-21T20:16:00Z">
            <w:rPr>
              <w:rStyle w:val="A4"/>
              <w:rFonts w:ascii="Book Antiqua" w:hAnsi="Book Antiqua" w:cs="Times New Roman"/>
              <w:color w:val="auto"/>
              <w:sz w:val="24"/>
              <w:szCs w:val="24"/>
              <w:lang w:val="en-US"/>
            </w:rPr>
          </w:rPrChange>
        </w:rPr>
      </w:pPr>
      <w:r w:rsidRPr="002177F6">
        <w:rPr>
          <w:rFonts w:ascii="Book Antiqua" w:hAnsi="Book Antiqua" w:cs="Times New Roman"/>
          <w:sz w:val="24"/>
          <w:szCs w:val="24"/>
          <w:lang w:val="en-GB"/>
          <w:rPrChange w:id="1795" w:author="FP" w:date="2019-07-21T20:16:00Z">
            <w:rPr>
              <w:rFonts w:ascii="Book Antiqua" w:hAnsi="Book Antiqua" w:cs="Times New Roman"/>
              <w:sz w:val="24"/>
              <w:szCs w:val="24"/>
              <w:lang w:val="en-US"/>
            </w:rPr>
          </w:rPrChange>
        </w:rPr>
        <w:t>HBsAg loss occurred in 11.8% of HBeAg-positive patients after 7 years of TDF treatment, more frequently i</w:t>
      </w:r>
      <w:r w:rsidR="001D0320" w:rsidRPr="002177F6">
        <w:rPr>
          <w:rFonts w:ascii="Book Antiqua" w:hAnsi="Book Antiqua" w:cs="Times New Roman"/>
          <w:sz w:val="24"/>
          <w:szCs w:val="24"/>
          <w:lang w:val="en-GB"/>
          <w:rPrChange w:id="1796" w:author="FP" w:date="2019-07-21T20:16:00Z">
            <w:rPr>
              <w:rFonts w:ascii="Book Antiqua" w:hAnsi="Book Antiqua" w:cs="Times New Roman"/>
              <w:sz w:val="24"/>
              <w:szCs w:val="24"/>
              <w:lang w:val="en-US"/>
            </w:rPr>
          </w:rPrChange>
        </w:rPr>
        <w:t>n Caucasians than in Asian</w:t>
      </w:r>
      <w:ins w:id="1797" w:author="author" w:date="2019-07-19T08:55:00Z">
        <w:r w:rsidR="00ED00E6" w:rsidRPr="002177F6">
          <w:rPr>
            <w:rFonts w:ascii="Book Antiqua" w:hAnsi="Book Antiqua" w:cs="Times New Roman"/>
            <w:sz w:val="24"/>
            <w:szCs w:val="24"/>
            <w:lang w:val="en-GB"/>
            <w:rPrChange w:id="1798" w:author="FP" w:date="2019-07-21T20:16:00Z">
              <w:rPr>
                <w:rFonts w:ascii="Book Antiqua" w:hAnsi="Book Antiqua" w:cs="Times New Roman"/>
                <w:sz w:val="24"/>
                <w:szCs w:val="24"/>
                <w:lang w:val="en-US"/>
              </w:rPr>
            </w:rPrChange>
          </w:rPr>
          <w:t>s</w:t>
        </w:r>
      </w:ins>
      <w:del w:id="1799" w:author="author" w:date="2019-07-19T08:55:00Z">
        <w:r w:rsidR="001D0320" w:rsidRPr="002177F6" w:rsidDel="00ED00E6">
          <w:rPr>
            <w:rFonts w:ascii="Book Antiqua" w:hAnsi="Book Antiqua" w:cs="Times New Roman"/>
            <w:sz w:val="24"/>
            <w:szCs w:val="24"/>
            <w:lang w:val="en-GB"/>
            <w:rPrChange w:id="1800" w:author="FP" w:date="2019-07-21T20:16:00Z">
              <w:rPr>
                <w:rFonts w:ascii="Book Antiqua" w:hAnsi="Book Antiqua" w:cs="Times New Roman"/>
                <w:sz w:val="24"/>
                <w:szCs w:val="24"/>
                <w:lang w:val="en-US"/>
              </w:rPr>
            </w:rPrChange>
          </w:rPr>
          <w:delText xml:space="preserve"> ones</w:delText>
        </w:r>
      </w:del>
      <w:r w:rsidRPr="002177F6">
        <w:rPr>
          <w:rFonts w:ascii="Book Antiqua" w:hAnsi="Book Antiqua" w:cs="Times New Roman"/>
          <w:sz w:val="24"/>
          <w:szCs w:val="24"/>
          <w:vertAlign w:val="superscript"/>
          <w:lang w:val="en-GB"/>
          <w:rPrChange w:id="1801" w:author="FP" w:date="2019-07-21T20:16:00Z">
            <w:rPr>
              <w:rFonts w:ascii="Book Antiqua" w:hAnsi="Book Antiqua" w:cs="Times New Roman"/>
              <w:sz w:val="24"/>
              <w:szCs w:val="24"/>
              <w:vertAlign w:val="superscript"/>
              <w:lang w:val="en-US"/>
            </w:rPr>
          </w:rPrChange>
        </w:rPr>
        <w:t>[</w:t>
      </w:r>
      <w:r w:rsidR="001D0320" w:rsidRPr="002177F6">
        <w:rPr>
          <w:rFonts w:ascii="Book Antiqua" w:hAnsi="Book Antiqua" w:cs="Times New Roman"/>
          <w:sz w:val="24"/>
          <w:szCs w:val="24"/>
          <w:vertAlign w:val="superscript"/>
          <w:lang w:val="en-GB"/>
          <w:rPrChange w:id="1802" w:author="FP" w:date="2019-07-21T20:16:00Z">
            <w:rPr>
              <w:rFonts w:ascii="Book Antiqua" w:hAnsi="Book Antiqua" w:cs="Times New Roman"/>
              <w:sz w:val="24"/>
              <w:szCs w:val="24"/>
              <w:vertAlign w:val="superscript"/>
              <w:lang w:val="en-US"/>
            </w:rPr>
          </w:rPrChange>
        </w:rPr>
        <w:t>1</w:t>
      </w:r>
      <w:r w:rsidR="00A15998" w:rsidRPr="002177F6">
        <w:rPr>
          <w:rFonts w:ascii="Book Antiqua" w:hAnsi="Book Antiqua" w:cs="Times New Roman"/>
          <w:sz w:val="24"/>
          <w:szCs w:val="24"/>
          <w:vertAlign w:val="superscript"/>
          <w:lang w:val="en-GB"/>
          <w:rPrChange w:id="1803" w:author="FP" w:date="2019-07-21T20:16:00Z">
            <w:rPr>
              <w:rFonts w:ascii="Book Antiqua" w:hAnsi="Book Antiqua" w:cs="Times New Roman"/>
              <w:sz w:val="24"/>
              <w:szCs w:val="24"/>
              <w:vertAlign w:val="superscript"/>
              <w:lang w:val="en-US"/>
            </w:rPr>
          </w:rPrChange>
        </w:rPr>
        <w:t>09</w:t>
      </w:r>
      <w:r w:rsidRPr="002177F6">
        <w:rPr>
          <w:rFonts w:ascii="Book Antiqua" w:hAnsi="Book Antiqua" w:cs="Times New Roman"/>
          <w:sz w:val="24"/>
          <w:szCs w:val="24"/>
          <w:vertAlign w:val="superscript"/>
          <w:lang w:val="en-GB"/>
          <w:rPrChange w:id="1804" w:author="FP" w:date="2019-07-21T20:16:00Z">
            <w:rPr>
              <w:rFonts w:ascii="Book Antiqua" w:hAnsi="Book Antiqua" w:cs="Times New Roman"/>
              <w:sz w:val="24"/>
              <w:szCs w:val="24"/>
              <w:vertAlign w:val="superscript"/>
              <w:lang w:val="en-US"/>
            </w:rPr>
          </w:rPrChange>
        </w:rPr>
        <w:t>]</w:t>
      </w:r>
      <w:del w:id="1805" w:author="author" w:date="2019-07-19T08:56:00Z">
        <w:r w:rsidRPr="002177F6" w:rsidDel="00ED00E6">
          <w:rPr>
            <w:rFonts w:ascii="Book Antiqua" w:hAnsi="Book Antiqua" w:cs="Times New Roman"/>
            <w:sz w:val="24"/>
            <w:szCs w:val="24"/>
            <w:lang w:val="en-GB"/>
            <w:rPrChange w:id="1806" w:author="FP" w:date="2019-07-21T20:16:00Z">
              <w:rPr>
                <w:rFonts w:ascii="Book Antiqua" w:hAnsi="Book Antiqua" w:cs="Times New Roman"/>
                <w:sz w:val="24"/>
                <w:szCs w:val="24"/>
                <w:lang w:val="en-US"/>
              </w:rPr>
            </w:rPrChange>
          </w:rPr>
          <w:delText>;</w:delText>
        </w:r>
      </w:del>
      <w:ins w:id="1807" w:author="author" w:date="2019-07-19T08:56:00Z">
        <w:r w:rsidR="00ED00E6" w:rsidRPr="002177F6">
          <w:rPr>
            <w:rFonts w:ascii="Book Antiqua" w:hAnsi="Book Antiqua" w:cs="Times New Roman"/>
            <w:sz w:val="24"/>
            <w:szCs w:val="24"/>
            <w:lang w:val="en-GB"/>
            <w:rPrChange w:id="1808" w:author="FP" w:date="2019-07-21T20:16:00Z">
              <w:rPr>
                <w:rFonts w:ascii="Book Antiqua" w:hAnsi="Book Antiqua" w:cs="Times New Roman"/>
                <w:sz w:val="24"/>
                <w:szCs w:val="24"/>
                <w:lang w:val="en-US"/>
              </w:rPr>
            </w:rPrChange>
          </w:rPr>
          <w:t xml:space="preserve">. </w:t>
        </w:r>
      </w:ins>
      <w:del w:id="1809" w:author="author" w:date="2019-07-19T08:56:00Z">
        <w:r w:rsidRPr="002177F6" w:rsidDel="00ED00E6">
          <w:rPr>
            <w:rFonts w:ascii="Book Antiqua" w:hAnsi="Book Antiqua" w:cs="Times New Roman"/>
            <w:sz w:val="24"/>
            <w:szCs w:val="24"/>
            <w:lang w:val="en-GB"/>
            <w:rPrChange w:id="1810" w:author="FP" w:date="2019-07-21T20:16:00Z">
              <w:rPr>
                <w:rFonts w:ascii="Book Antiqua" w:hAnsi="Book Antiqua" w:cs="Times New Roman"/>
                <w:sz w:val="24"/>
                <w:szCs w:val="24"/>
                <w:lang w:val="en-US"/>
              </w:rPr>
            </w:rPrChange>
          </w:rPr>
          <w:delText xml:space="preserve"> however, c</w:delText>
        </w:r>
      </w:del>
      <w:ins w:id="1811" w:author="author" w:date="2019-07-19T08:56:00Z">
        <w:r w:rsidR="00ED00E6" w:rsidRPr="002177F6">
          <w:rPr>
            <w:rFonts w:ascii="Book Antiqua" w:hAnsi="Book Antiqua" w:cs="Times New Roman"/>
            <w:sz w:val="24"/>
            <w:szCs w:val="24"/>
            <w:lang w:val="en-GB"/>
            <w:rPrChange w:id="1812" w:author="FP" w:date="2019-07-21T20:16:00Z">
              <w:rPr>
                <w:rFonts w:ascii="Book Antiqua" w:hAnsi="Book Antiqua" w:cs="Times New Roman"/>
                <w:sz w:val="24"/>
                <w:szCs w:val="24"/>
                <w:lang w:val="en-US"/>
              </w:rPr>
            </w:rPrChange>
          </w:rPr>
          <w:t>C</w:t>
        </w:r>
      </w:ins>
      <w:r w:rsidRPr="002177F6">
        <w:rPr>
          <w:rFonts w:ascii="Book Antiqua" w:hAnsi="Book Antiqua" w:cs="Times New Roman"/>
          <w:sz w:val="24"/>
          <w:szCs w:val="24"/>
          <w:lang w:val="en-GB"/>
          <w:rPrChange w:id="1813" w:author="FP" w:date="2019-07-21T20:16:00Z">
            <w:rPr>
              <w:rFonts w:ascii="Book Antiqua" w:hAnsi="Book Antiqua" w:cs="Times New Roman"/>
              <w:sz w:val="24"/>
              <w:szCs w:val="24"/>
              <w:lang w:val="en-US"/>
            </w:rPr>
          </w:rPrChange>
        </w:rPr>
        <w:t>onsolidation therapy is recommended after the loss of HBsAg</w:t>
      </w:r>
      <w:r w:rsidRPr="002177F6">
        <w:rPr>
          <w:rFonts w:ascii="Book Antiqua" w:hAnsi="Book Antiqua" w:cs="Times New Roman"/>
          <w:sz w:val="24"/>
          <w:szCs w:val="24"/>
          <w:vertAlign w:val="superscript"/>
          <w:lang w:val="en-GB"/>
          <w:rPrChange w:id="1814" w:author="FP" w:date="2019-07-21T20:16:00Z">
            <w:rPr>
              <w:rFonts w:ascii="Book Antiqua" w:hAnsi="Book Antiqua" w:cs="Times New Roman"/>
              <w:sz w:val="24"/>
              <w:szCs w:val="24"/>
              <w:vertAlign w:val="superscript"/>
              <w:lang w:val="en-US"/>
            </w:rPr>
          </w:rPrChange>
        </w:rPr>
        <w:t>[1</w:t>
      </w:r>
      <w:r w:rsidR="001D0320" w:rsidRPr="002177F6">
        <w:rPr>
          <w:rFonts w:ascii="Book Antiqua" w:hAnsi="Book Antiqua" w:cs="Times New Roman"/>
          <w:sz w:val="24"/>
          <w:szCs w:val="24"/>
          <w:vertAlign w:val="superscript"/>
          <w:lang w:val="en-GB"/>
          <w:rPrChange w:id="1815" w:author="FP" w:date="2019-07-21T20:16:00Z">
            <w:rPr>
              <w:rFonts w:ascii="Book Antiqua" w:hAnsi="Book Antiqua" w:cs="Times New Roman"/>
              <w:sz w:val="24"/>
              <w:szCs w:val="24"/>
              <w:vertAlign w:val="superscript"/>
              <w:lang w:val="en-US"/>
            </w:rPr>
          </w:rPrChange>
        </w:rPr>
        <w:t>2</w:t>
      </w:r>
      <w:r w:rsidR="00A15998" w:rsidRPr="002177F6">
        <w:rPr>
          <w:rFonts w:ascii="Book Antiqua" w:hAnsi="Book Antiqua" w:cs="Times New Roman"/>
          <w:sz w:val="24"/>
          <w:szCs w:val="24"/>
          <w:vertAlign w:val="superscript"/>
          <w:lang w:val="en-GB"/>
          <w:rPrChange w:id="1816" w:author="FP" w:date="2019-07-21T20:16:00Z">
            <w:rPr>
              <w:rFonts w:ascii="Book Antiqua" w:hAnsi="Book Antiqua" w:cs="Times New Roman"/>
              <w:sz w:val="24"/>
              <w:szCs w:val="24"/>
              <w:vertAlign w:val="superscript"/>
              <w:lang w:val="en-US"/>
            </w:rPr>
          </w:rPrChange>
        </w:rPr>
        <w:t>0</w:t>
      </w:r>
      <w:r w:rsidRPr="002177F6">
        <w:rPr>
          <w:rFonts w:ascii="Book Antiqua" w:hAnsi="Book Antiqua" w:cs="Times New Roman"/>
          <w:sz w:val="24"/>
          <w:szCs w:val="24"/>
          <w:vertAlign w:val="superscript"/>
          <w:lang w:val="en-GB"/>
          <w:rPrChange w:id="1817" w:author="FP" w:date="2019-07-21T20:16:00Z">
            <w:rPr>
              <w:rFonts w:ascii="Book Antiqua" w:hAnsi="Book Antiqua" w:cs="Times New Roman"/>
              <w:sz w:val="24"/>
              <w:szCs w:val="24"/>
              <w:vertAlign w:val="superscript"/>
              <w:lang w:val="en-US"/>
            </w:rPr>
          </w:rPrChange>
        </w:rPr>
        <w:t>]</w:t>
      </w:r>
      <w:r w:rsidRPr="002177F6">
        <w:rPr>
          <w:rFonts w:ascii="Book Antiqua" w:hAnsi="Book Antiqua" w:cs="Times New Roman"/>
          <w:sz w:val="24"/>
          <w:szCs w:val="24"/>
          <w:lang w:val="en-GB"/>
          <w:rPrChange w:id="1818" w:author="FP" w:date="2019-07-21T20:16:00Z">
            <w:rPr>
              <w:rFonts w:ascii="Book Antiqua" w:hAnsi="Book Antiqua" w:cs="Times New Roman"/>
              <w:sz w:val="24"/>
              <w:szCs w:val="24"/>
              <w:lang w:val="en-US"/>
            </w:rPr>
          </w:rPrChange>
        </w:rPr>
        <w:t>.</w:t>
      </w:r>
      <w:r w:rsidR="0000089B" w:rsidRPr="002177F6">
        <w:rPr>
          <w:rFonts w:ascii="Book Antiqua" w:hAnsi="Book Antiqua" w:cs="Times New Roman"/>
          <w:sz w:val="24"/>
          <w:szCs w:val="24"/>
          <w:lang w:val="en-GB"/>
          <w:rPrChange w:id="1819" w:author="FP" w:date="2019-07-21T20:16:00Z">
            <w:rPr>
              <w:rFonts w:ascii="Book Antiqua" w:hAnsi="Book Antiqua" w:cs="Times New Roman"/>
              <w:sz w:val="24"/>
              <w:szCs w:val="24"/>
              <w:lang w:val="en-US"/>
            </w:rPr>
          </w:rPrChange>
        </w:rPr>
        <w:t xml:space="preserve"> </w:t>
      </w:r>
    </w:p>
    <w:p w14:paraId="4D918179" w14:textId="631EC520" w:rsidR="00747CD5" w:rsidRPr="002177F6" w:rsidRDefault="00747CD5" w:rsidP="007D422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Change w:id="1820" w:author="FP" w:date="2019-07-21T20:16:00Z">
            <w:rPr>
              <w:rFonts w:ascii="Book Antiqua" w:hAnsi="Book Antiqua" w:cs="Times New Roman"/>
              <w:sz w:val="24"/>
              <w:szCs w:val="24"/>
              <w:lang w:val="en-US"/>
            </w:rPr>
          </w:rPrChange>
        </w:rPr>
      </w:pPr>
      <w:r w:rsidRPr="002177F6">
        <w:rPr>
          <w:rFonts w:ascii="Book Antiqua" w:hAnsi="Book Antiqua" w:cs="Times New Roman"/>
          <w:sz w:val="24"/>
          <w:szCs w:val="24"/>
          <w:lang w:val="en-GB"/>
          <w:rPrChange w:id="1821" w:author="FP" w:date="2019-07-21T20:16:00Z">
            <w:rPr>
              <w:rFonts w:ascii="Book Antiqua" w:hAnsi="Book Antiqua" w:cs="Times New Roman"/>
              <w:sz w:val="24"/>
              <w:szCs w:val="24"/>
              <w:lang w:val="en-US"/>
            </w:rPr>
          </w:rPrChange>
        </w:rPr>
        <w:t xml:space="preserve">TAF is an oral </w:t>
      </w:r>
      <w:r w:rsidR="00314D5E" w:rsidRPr="002177F6">
        <w:rPr>
          <w:rFonts w:ascii="Book Antiqua" w:hAnsi="Book Antiqua" w:cs="Times New Roman"/>
          <w:sz w:val="24"/>
          <w:szCs w:val="24"/>
          <w:lang w:val="en-GB"/>
          <w:rPrChange w:id="1822" w:author="FP" w:date="2019-07-21T20:16:00Z">
            <w:rPr>
              <w:rFonts w:ascii="Book Antiqua" w:hAnsi="Book Antiqua" w:cs="Times New Roman"/>
              <w:sz w:val="24"/>
              <w:szCs w:val="24"/>
              <w:lang w:val="en-US"/>
            </w:rPr>
          </w:rPrChange>
        </w:rPr>
        <w:t>second-generation prodrug of</w:t>
      </w:r>
      <w:r w:rsidR="00FB6C99" w:rsidRPr="002177F6">
        <w:rPr>
          <w:rFonts w:ascii="Book Antiqua" w:hAnsi="Book Antiqua" w:cs="Times New Roman"/>
          <w:sz w:val="24"/>
          <w:szCs w:val="24"/>
          <w:lang w:val="en-GB"/>
          <w:rPrChange w:id="1823" w:author="FP" w:date="2019-07-21T20:16:00Z">
            <w:rPr>
              <w:rFonts w:ascii="Book Antiqua" w:hAnsi="Book Antiqua" w:cs="Times New Roman"/>
              <w:sz w:val="24"/>
              <w:szCs w:val="24"/>
              <w:lang w:val="en-US"/>
            </w:rPr>
          </w:rPrChange>
        </w:rPr>
        <w:t xml:space="preserve"> TDF with </w:t>
      </w:r>
      <w:r w:rsidR="00FC4010" w:rsidRPr="002177F6">
        <w:rPr>
          <w:rFonts w:ascii="Book Antiqua" w:hAnsi="Book Antiqua" w:cs="Times New Roman"/>
          <w:sz w:val="24"/>
          <w:szCs w:val="24"/>
          <w:lang w:val="en-GB"/>
          <w:rPrChange w:id="1824" w:author="FP" w:date="2019-07-21T20:16:00Z">
            <w:rPr>
              <w:rFonts w:ascii="Book Antiqua" w:hAnsi="Book Antiqua" w:cs="Times New Roman"/>
              <w:sz w:val="24"/>
              <w:szCs w:val="24"/>
              <w:lang w:val="en-US"/>
            </w:rPr>
          </w:rPrChange>
        </w:rPr>
        <w:t xml:space="preserve">a high </w:t>
      </w:r>
      <w:r w:rsidR="00FB6C99" w:rsidRPr="002177F6">
        <w:rPr>
          <w:rFonts w:ascii="Book Antiqua" w:hAnsi="Book Antiqua" w:cs="Times New Roman"/>
          <w:sz w:val="24"/>
          <w:szCs w:val="24"/>
          <w:lang w:val="en-GB"/>
          <w:rPrChange w:id="1825" w:author="FP" w:date="2019-07-21T20:16:00Z">
            <w:rPr>
              <w:rFonts w:ascii="Book Antiqua" w:hAnsi="Book Antiqua" w:cs="Times New Roman"/>
              <w:sz w:val="24"/>
              <w:szCs w:val="24"/>
              <w:lang w:val="en-US"/>
            </w:rPr>
          </w:rPrChange>
        </w:rPr>
        <w:t xml:space="preserve">genetic </w:t>
      </w:r>
      <w:r w:rsidR="00FC4010" w:rsidRPr="002177F6">
        <w:rPr>
          <w:rFonts w:ascii="Book Antiqua" w:hAnsi="Book Antiqua" w:cs="Times New Roman"/>
          <w:sz w:val="24"/>
          <w:szCs w:val="24"/>
          <w:lang w:val="en-GB"/>
          <w:rPrChange w:id="1826" w:author="FP" w:date="2019-07-21T20:16:00Z">
            <w:rPr>
              <w:rFonts w:ascii="Book Antiqua" w:hAnsi="Book Antiqua" w:cs="Times New Roman"/>
              <w:sz w:val="24"/>
              <w:szCs w:val="24"/>
              <w:lang w:val="en-US"/>
            </w:rPr>
          </w:rPrChange>
        </w:rPr>
        <w:t xml:space="preserve">barrier to </w:t>
      </w:r>
      <w:r w:rsidR="00FB6C99" w:rsidRPr="002177F6">
        <w:rPr>
          <w:rFonts w:ascii="Book Antiqua" w:hAnsi="Book Antiqua" w:cs="Times New Roman"/>
          <w:sz w:val="24"/>
          <w:szCs w:val="24"/>
          <w:lang w:val="en-GB"/>
          <w:rPrChange w:id="1827" w:author="FP" w:date="2019-07-21T20:16:00Z">
            <w:rPr>
              <w:rFonts w:ascii="Book Antiqua" w:hAnsi="Book Antiqua" w:cs="Times New Roman"/>
              <w:sz w:val="24"/>
              <w:szCs w:val="24"/>
              <w:lang w:val="en-US"/>
            </w:rPr>
          </w:rPrChange>
        </w:rPr>
        <w:t xml:space="preserve">viral </w:t>
      </w:r>
      <w:r w:rsidR="00FC4010" w:rsidRPr="002177F6">
        <w:rPr>
          <w:rFonts w:ascii="Book Antiqua" w:hAnsi="Book Antiqua" w:cs="Times New Roman"/>
          <w:sz w:val="24"/>
          <w:szCs w:val="24"/>
          <w:lang w:val="en-GB"/>
          <w:rPrChange w:id="1828" w:author="FP" w:date="2019-07-21T20:16:00Z">
            <w:rPr>
              <w:rFonts w:ascii="Book Antiqua" w:hAnsi="Book Antiqua" w:cs="Times New Roman"/>
              <w:sz w:val="24"/>
              <w:szCs w:val="24"/>
              <w:lang w:val="en-US"/>
            </w:rPr>
          </w:rPrChange>
        </w:rPr>
        <w:t>resistance</w:t>
      </w:r>
      <w:r w:rsidR="00FB6C99" w:rsidRPr="002177F6">
        <w:rPr>
          <w:rFonts w:ascii="Book Antiqua" w:hAnsi="Book Antiqua" w:cs="Times New Roman"/>
          <w:sz w:val="24"/>
          <w:szCs w:val="24"/>
          <w:lang w:val="en-GB"/>
          <w:rPrChange w:id="1829" w:author="FP" w:date="2019-07-21T20:16:00Z">
            <w:rPr>
              <w:rFonts w:ascii="Book Antiqua" w:hAnsi="Book Antiqua" w:cs="Times New Roman"/>
              <w:sz w:val="24"/>
              <w:szCs w:val="24"/>
              <w:lang w:val="en-US"/>
            </w:rPr>
          </w:rPrChange>
        </w:rPr>
        <w:t xml:space="preserve">. Although TDF and TAF show similar </w:t>
      </w:r>
      <w:r w:rsidR="00FC4010" w:rsidRPr="002177F6">
        <w:rPr>
          <w:rFonts w:ascii="Book Antiqua" w:hAnsi="Book Antiqua" w:cs="Times New Roman"/>
          <w:sz w:val="24"/>
          <w:szCs w:val="24"/>
          <w:lang w:val="en-GB"/>
          <w:rPrChange w:id="1830" w:author="FP" w:date="2019-07-21T20:16:00Z">
            <w:rPr>
              <w:rFonts w:ascii="Book Antiqua" w:hAnsi="Book Antiqua" w:cs="Times New Roman"/>
              <w:sz w:val="24"/>
              <w:szCs w:val="24"/>
              <w:lang w:val="en-US"/>
            </w:rPr>
          </w:rPrChange>
        </w:rPr>
        <w:t>rates of cure</w:t>
      </w:r>
      <w:r w:rsidR="00FC4010" w:rsidRPr="002177F6">
        <w:rPr>
          <w:rStyle w:val="A4"/>
          <w:rFonts w:ascii="Book Antiqua" w:hAnsi="Book Antiqua" w:cs="Times New Roman"/>
          <w:color w:val="auto"/>
          <w:sz w:val="24"/>
          <w:szCs w:val="24"/>
          <w:vertAlign w:val="superscript"/>
          <w:lang w:val="en-GB"/>
          <w:rPrChange w:id="1831" w:author="FP" w:date="2019-07-21T20:16:00Z">
            <w:rPr>
              <w:rStyle w:val="A4"/>
              <w:rFonts w:ascii="Book Antiqua" w:hAnsi="Book Antiqua" w:cs="Times New Roman"/>
              <w:color w:val="auto"/>
              <w:sz w:val="24"/>
              <w:szCs w:val="24"/>
              <w:vertAlign w:val="superscript"/>
              <w:lang w:val="en-US"/>
            </w:rPr>
          </w:rPrChange>
        </w:rPr>
        <w:t>[</w:t>
      </w:r>
      <w:r w:rsidR="00AC57A4" w:rsidRPr="002177F6">
        <w:rPr>
          <w:rStyle w:val="A4"/>
          <w:rFonts w:ascii="Book Antiqua" w:hAnsi="Book Antiqua" w:cs="Times New Roman"/>
          <w:color w:val="auto"/>
          <w:sz w:val="24"/>
          <w:szCs w:val="24"/>
          <w:vertAlign w:val="superscript"/>
          <w:lang w:val="en-GB"/>
          <w:rPrChange w:id="1832" w:author="FP" w:date="2019-07-21T20:16:00Z">
            <w:rPr>
              <w:rStyle w:val="A4"/>
              <w:rFonts w:ascii="Book Antiqua" w:hAnsi="Book Antiqua" w:cs="Times New Roman"/>
              <w:color w:val="auto"/>
              <w:sz w:val="24"/>
              <w:szCs w:val="24"/>
              <w:vertAlign w:val="superscript"/>
              <w:lang w:val="en-US"/>
            </w:rPr>
          </w:rPrChange>
        </w:rPr>
        <w:t>1</w:t>
      </w:r>
      <w:r w:rsidR="001D0320" w:rsidRPr="002177F6">
        <w:rPr>
          <w:rStyle w:val="A4"/>
          <w:rFonts w:ascii="Book Antiqua" w:hAnsi="Book Antiqua" w:cs="Times New Roman"/>
          <w:color w:val="auto"/>
          <w:sz w:val="24"/>
          <w:szCs w:val="24"/>
          <w:vertAlign w:val="superscript"/>
          <w:lang w:val="en-GB"/>
          <w:rPrChange w:id="1833" w:author="FP" w:date="2019-07-21T20:16:00Z">
            <w:rPr>
              <w:rStyle w:val="A4"/>
              <w:rFonts w:ascii="Book Antiqua" w:hAnsi="Book Antiqua" w:cs="Times New Roman"/>
              <w:color w:val="auto"/>
              <w:sz w:val="24"/>
              <w:szCs w:val="24"/>
              <w:vertAlign w:val="superscript"/>
              <w:lang w:val="en-US"/>
            </w:rPr>
          </w:rPrChange>
        </w:rPr>
        <w:t>2</w:t>
      </w:r>
      <w:r w:rsidR="00A15998" w:rsidRPr="002177F6">
        <w:rPr>
          <w:rStyle w:val="A4"/>
          <w:rFonts w:ascii="Book Antiqua" w:hAnsi="Book Antiqua" w:cs="Times New Roman"/>
          <w:color w:val="auto"/>
          <w:sz w:val="24"/>
          <w:szCs w:val="24"/>
          <w:vertAlign w:val="superscript"/>
          <w:lang w:val="en-GB"/>
          <w:rPrChange w:id="1834" w:author="FP" w:date="2019-07-21T20:16:00Z">
            <w:rPr>
              <w:rStyle w:val="A4"/>
              <w:rFonts w:ascii="Book Antiqua" w:hAnsi="Book Antiqua" w:cs="Times New Roman"/>
              <w:color w:val="auto"/>
              <w:sz w:val="24"/>
              <w:szCs w:val="24"/>
              <w:vertAlign w:val="superscript"/>
              <w:lang w:val="en-US"/>
            </w:rPr>
          </w:rPrChange>
        </w:rPr>
        <w:t>1</w:t>
      </w:r>
      <w:r w:rsidR="001D0320" w:rsidRPr="002177F6">
        <w:rPr>
          <w:rStyle w:val="A4"/>
          <w:rFonts w:ascii="Book Antiqua" w:hAnsi="Book Antiqua" w:cs="Times New Roman"/>
          <w:color w:val="auto"/>
          <w:sz w:val="24"/>
          <w:szCs w:val="24"/>
          <w:vertAlign w:val="superscript"/>
          <w:lang w:val="en-GB"/>
          <w:rPrChange w:id="1835" w:author="FP" w:date="2019-07-21T20:16:00Z">
            <w:rPr>
              <w:rStyle w:val="A4"/>
              <w:rFonts w:ascii="Book Antiqua" w:hAnsi="Book Antiqua" w:cs="Times New Roman"/>
              <w:color w:val="auto"/>
              <w:sz w:val="24"/>
              <w:szCs w:val="24"/>
              <w:vertAlign w:val="superscript"/>
              <w:lang w:val="en-US"/>
            </w:rPr>
          </w:rPrChange>
        </w:rPr>
        <w:t>-12</w:t>
      </w:r>
      <w:r w:rsidR="00A15998" w:rsidRPr="002177F6">
        <w:rPr>
          <w:rStyle w:val="A4"/>
          <w:rFonts w:ascii="Book Antiqua" w:hAnsi="Book Antiqua" w:cs="Times New Roman"/>
          <w:color w:val="auto"/>
          <w:sz w:val="24"/>
          <w:szCs w:val="24"/>
          <w:vertAlign w:val="superscript"/>
          <w:lang w:val="en-GB"/>
          <w:rPrChange w:id="1836" w:author="FP" w:date="2019-07-21T20:16:00Z">
            <w:rPr>
              <w:rStyle w:val="A4"/>
              <w:rFonts w:ascii="Book Antiqua" w:hAnsi="Book Antiqua" w:cs="Times New Roman"/>
              <w:color w:val="auto"/>
              <w:sz w:val="24"/>
              <w:szCs w:val="24"/>
              <w:vertAlign w:val="superscript"/>
              <w:lang w:val="en-US"/>
            </w:rPr>
          </w:rPrChange>
        </w:rPr>
        <w:t>3</w:t>
      </w:r>
      <w:r w:rsidR="00FC4010" w:rsidRPr="002177F6">
        <w:rPr>
          <w:rStyle w:val="A4"/>
          <w:rFonts w:ascii="Book Antiqua" w:hAnsi="Book Antiqua" w:cs="Times New Roman"/>
          <w:color w:val="auto"/>
          <w:sz w:val="24"/>
          <w:szCs w:val="24"/>
          <w:vertAlign w:val="superscript"/>
          <w:lang w:val="en-GB"/>
          <w:rPrChange w:id="1837" w:author="FP" w:date="2019-07-21T20:16:00Z">
            <w:rPr>
              <w:rStyle w:val="A4"/>
              <w:rFonts w:ascii="Book Antiqua" w:hAnsi="Book Antiqua" w:cs="Times New Roman"/>
              <w:color w:val="auto"/>
              <w:sz w:val="24"/>
              <w:szCs w:val="24"/>
              <w:vertAlign w:val="superscript"/>
              <w:lang w:val="en-US"/>
            </w:rPr>
          </w:rPrChange>
        </w:rPr>
        <w:t>]</w:t>
      </w:r>
      <w:r w:rsidR="00F716D2" w:rsidRPr="002177F6">
        <w:rPr>
          <w:rStyle w:val="A4"/>
          <w:rFonts w:ascii="Book Antiqua" w:hAnsi="Book Antiqua" w:cs="Times New Roman"/>
          <w:color w:val="auto"/>
          <w:sz w:val="24"/>
          <w:szCs w:val="24"/>
          <w:lang w:val="en-GB"/>
          <w:rPrChange w:id="1838" w:author="FP" w:date="2019-07-21T20:16:00Z">
            <w:rPr>
              <w:rStyle w:val="A4"/>
              <w:rFonts w:ascii="Book Antiqua" w:hAnsi="Book Antiqua" w:cs="Times New Roman"/>
              <w:color w:val="auto"/>
              <w:sz w:val="24"/>
              <w:szCs w:val="24"/>
              <w:lang w:val="en-US"/>
            </w:rPr>
          </w:rPrChange>
        </w:rPr>
        <w:t xml:space="preserve">, </w:t>
      </w:r>
      <w:r w:rsidR="00FB6C99" w:rsidRPr="002177F6">
        <w:rPr>
          <w:rFonts w:ascii="Book Antiqua" w:hAnsi="Book Antiqua" w:cs="Times New Roman"/>
          <w:sz w:val="24"/>
          <w:szCs w:val="24"/>
          <w:lang w:val="en-GB"/>
          <w:rPrChange w:id="1839" w:author="FP" w:date="2019-07-21T20:16:00Z">
            <w:rPr>
              <w:rFonts w:ascii="Book Antiqua" w:hAnsi="Book Antiqua" w:cs="Times New Roman"/>
              <w:sz w:val="24"/>
              <w:szCs w:val="24"/>
              <w:lang w:val="en-US"/>
            </w:rPr>
          </w:rPrChange>
        </w:rPr>
        <w:t>s</w:t>
      </w:r>
      <w:r w:rsidR="00FC4010" w:rsidRPr="002177F6">
        <w:rPr>
          <w:rFonts w:ascii="Book Antiqua" w:hAnsi="Book Antiqua" w:cs="Times New Roman"/>
          <w:sz w:val="24"/>
          <w:szCs w:val="24"/>
          <w:lang w:val="en-GB"/>
          <w:rPrChange w:id="1840" w:author="FP" w:date="2019-07-21T20:16:00Z">
            <w:rPr>
              <w:rFonts w:ascii="Book Antiqua" w:hAnsi="Book Antiqua" w:cs="Times New Roman"/>
              <w:sz w:val="24"/>
              <w:szCs w:val="24"/>
              <w:lang w:val="en-US"/>
            </w:rPr>
          </w:rPrChange>
        </w:rPr>
        <w:t xml:space="preserve">witching </w:t>
      </w:r>
      <w:r w:rsidR="003C56C0" w:rsidRPr="002177F6">
        <w:rPr>
          <w:rFonts w:ascii="Book Antiqua" w:hAnsi="Book Antiqua" w:cs="Times New Roman"/>
          <w:sz w:val="24"/>
          <w:szCs w:val="24"/>
          <w:lang w:val="en-GB"/>
          <w:rPrChange w:id="1841" w:author="FP" w:date="2019-07-21T20:16:00Z">
            <w:rPr>
              <w:rFonts w:ascii="Book Antiqua" w:hAnsi="Book Antiqua" w:cs="Times New Roman"/>
              <w:sz w:val="24"/>
              <w:szCs w:val="24"/>
              <w:lang w:val="en-US"/>
            </w:rPr>
          </w:rPrChange>
        </w:rPr>
        <w:t xml:space="preserve">from TDF </w:t>
      </w:r>
      <w:r w:rsidR="00FC4010" w:rsidRPr="002177F6">
        <w:rPr>
          <w:rFonts w:ascii="Book Antiqua" w:hAnsi="Book Antiqua" w:cs="Times New Roman"/>
          <w:sz w:val="24"/>
          <w:szCs w:val="24"/>
          <w:lang w:val="en-GB"/>
          <w:rPrChange w:id="1842" w:author="FP" w:date="2019-07-21T20:16:00Z">
            <w:rPr>
              <w:rFonts w:ascii="Book Antiqua" w:hAnsi="Book Antiqua" w:cs="Times New Roman"/>
              <w:sz w:val="24"/>
              <w:szCs w:val="24"/>
              <w:lang w:val="en-US"/>
            </w:rPr>
          </w:rPrChange>
        </w:rPr>
        <w:t xml:space="preserve">to TAF </w:t>
      </w:r>
      <w:r w:rsidR="003C56C0" w:rsidRPr="002177F6">
        <w:rPr>
          <w:rFonts w:ascii="Book Antiqua" w:hAnsi="Book Antiqua" w:cs="Times New Roman"/>
          <w:sz w:val="24"/>
          <w:szCs w:val="24"/>
          <w:lang w:val="en-GB"/>
          <w:rPrChange w:id="1843" w:author="FP" w:date="2019-07-21T20:16:00Z">
            <w:rPr>
              <w:rFonts w:ascii="Book Antiqua" w:hAnsi="Book Antiqua" w:cs="Times New Roman"/>
              <w:sz w:val="24"/>
              <w:szCs w:val="24"/>
              <w:lang w:val="en-US"/>
            </w:rPr>
          </w:rPrChange>
        </w:rPr>
        <w:t xml:space="preserve">provides </w:t>
      </w:r>
      <w:r w:rsidR="00FC4010" w:rsidRPr="002177F6">
        <w:rPr>
          <w:rFonts w:ascii="Book Antiqua" w:hAnsi="Book Antiqua" w:cs="Times New Roman"/>
          <w:sz w:val="24"/>
          <w:szCs w:val="24"/>
          <w:lang w:val="en-GB"/>
          <w:rPrChange w:id="1844" w:author="FP" w:date="2019-07-21T20:16:00Z">
            <w:rPr>
              <w:rFonts w:ascii="Book Antiqua" w:hAnsi="Book Antiqua" w:cs="Times New Roman"/>
              <w:sz w:val="24"/>
              <w:szCs w:val="24"/>
              <w:lang w:val="en-US"/>
            </w:rPr>
          </w:rPrChange>
        </w:rPr>
        <w:t>improve</w:t>
      </w:r>
      <w:r w:rsidR="003C56C0" w:rsidRPr="002177F6">
        <w:rPr>
          <w:rFonts w:ascii="Book Antiqua" w:hAnsi="Book Antiqua" w:cs="Times New Roman"/>
          <w:sz w:val="24"/>
          <w:szCs w:val="24"/>
          <w:lang w:val="en-GB"/>
          <w:rPrChange w:id="1845" w:author="FP" w:date="2019-07-21T20:16:00Z">
            <w:rPr>
              <w:rFonts w:ascii="Book Antiqua" w:hAnsi="Book Antiqua" w:cs="Times New Roman"/>
              <w:sz w:val="24"/>
              <w:szCs w:val="24"/>
              <w:lang w:val="en-US"/>
            </w:rPr>
          </w:rPrChange>
        </w:rPr>
        <w:t>ment</w:t>
      </w:r>
      <w:r w:rsidR="00FC4010" w:rsidRPr="002177F6">
        <w:rPr>
          <w:rFonts w:ascii="Book Antiqua" w:hAnsi="Book Antiqua" w:cs="Times New Roman"/>
          <w:sz w:val="24"/>
          <w:szCs w:val="24"/>
          <w:lang w:val="en-GB"/>
          <w:rPrChange w:id="1846" w:author="FP" w:date="2019-07-21T20:16:00Z">
            <w:rPr>
              <w:rFonts w:ascii="Book Antiqua" w:hAnsi="Book Antiqua" w:cs="Times New Roman"/>
              <w:sz w:val="24"/>
              <w:szCs w:val="24"/>
              <w:lang w:val="en-US"/>
            </w:rPr>
          </w:rPrChange>
        </w:rPr>
        <w:t xml:space="preserve"> in bone density and </w:t>
      </w:r>
      <w:del w:id="1847" w:author="author" w:date="2019-07-19T08:56:00Z">
        <w:r w:rsidR="003C56C0" w:rsidRPr="002177F6" w:rsidDel="00ED00E6">
          <w:rPr>
            <w:rFonts w:ascii="Book Antiqua" w:hAnsi="Book Antiqua" w:cs="Times New Roman"/>
            <w:sz w:val="24"/>
            <w:szCs w:val="24"/>
            <w:lang w:val="en-GB"/>
            <w:rPrChange w:id="1848" w:author="FP" w:date="2019-07-21T20:16:00Z">
              <w:rPr>
                <w:rFonts w:ascii="Book Antiqua" w:hAnsi="Book Antiqua" w:cs="Times New Roman"/>
                <w:sz w:val="24"/>
                <w:szCs w:val="24"/>
                <w:lang w:val="en-US"/>
              </w:rPr>
            </w:rPrChange>
          </w:rPr>
          <w:delText xml:space="preserve">in </w:delText>
        </w:r>
      </w:del>
      <w:r w:rsidR="00FC4010" w:rsidRPr="002177F6">
        <w:rPr>
          <w:rFonts w:ascii="Book Antiqua" w:hAnsi="Book Antiqua" w:cs="Times New Roman"/>
          <w:sz w:val="24"/>
          <w:szCs w:val="24"/>
          <w:lang w:val="en-GB"/>
          <w:rPrChange w:id="1849" w:author="FP" w:date="2019-07-21T20:16:00Z">
            <w:rPr>
              <w:rFonts w:ascii="Book Antiqua" w:hAnsi="Book Antiqua" w:cs="Times New Roman"/>
              <w:sz w:val="24"/>
              <w:szCs w:val="24"/>
              <w:lang w:val="en-US"/>
            </w:rPr>
          </w:rPrChange>
        </w:rPr>
        <w:t>renal function</w:t>
      </w:r>
      <w:r w:rsidR="003C56C0" w:rsidRPr="002177F6">
        <w:rPr>
          <w:rFonts w:ascii="Book Antiqua" w:hAnsi="Book Antiqua" w:cs="Times New Roman"/>
          <w:sz w:val="24"/>
          <w:szCs w:val="24"/>
          <w:lang w:val="en-GB"/>
          <w:rPrChange w:id="1850" w:author="FP" w:date="2019-07-21T20:16:00Z">
            <w:rPr>
              <w:rFonts w:ascii="Book Antiqua" w:hAnsi="Book Antiqua" w:cs="Times New Roman"/>
              <w:sz w:val="24"/>
              <w:szCs w:val="24"/>
              <w:lang w:val="en-US"/>
            </w:rPr>
          </w:rPrChange>
        </w:rPr>
        <w:t xml:space="preserve">, a </w:t>
      </w:r>
      <w:del w:id="1851" w:author="FP" w:date="2019-07-21T20:19:00Z">
        <w:r w:rsidR="003C56C0" w:rsidRPr="002177F6" w:rsidDel="00B330DA">
          <w:rPr>
            <w:rFonts w:ascii="Book Antiqua" w:hAnsi="Book Antiqua" w:cs="Times New Roman"/>
            <w:sz w:val="24"/>
            <w:szCs w:val="24"/>
            <w:lang w:val="en-GB"/>
            <w:rPrChange w:id="1852" w:author="FP" w:date="2019-07-21T20:16:00Z">
              <w:rPr>
                <w:rFonts w:ascii="Book Antiqua" w:hAnsi="Book Antiqua" w:cs="Times New Roman"/>
                <w:sz w:val="24"/>
                <w:szCs w:val="24"/>
                <w:lang w:val="en-US"/>
              </w:rPr>
            </w:rPrChange>
          </w:rPr>
          <w:delText>favorable</w:delText>
        </w:r>
      </w:del>
      <w:ins w:id="1853" w:author="FP" w:date="2019-07-21T20:19:00Z">
        <w:r w:rsidR="00B330DA" w:rsidRPr="00B330DA">
          <w:rPr>
            <w:rFonts w:ascii="Book Antiqua" w:hAnsi="Book Antiqua" w:cs="Times New Roman"/>
            <w:sz w:val="24"/>
            <w:szCs w:val="24"/>
            <w:lang w:val="en-GB"/>
          </w:rPr>
          <w:t>favourable</w:t>
        </w:r>
      </w:ins>
      <w:r w:rsidR="003C56C0" w:rsidRPr="002177F6">
        <w:rPr>
          <w:rFonts w:ascii="Book Antiqua" w:hAnsi="Book Antiqua" w:cs="Times New Roman"/>
          <w:sz w:val="24"/>
          <w:szCs w:val="24"/>
          <w:lang w:val="en-GB"/>
          <w:rPrChange w:id="1854" w:author="FP" w:date="2019-07-21T20:16:00Z">
            <w:rPr>
              <w:rFonts w:ascii="Book Antiqua" w:hAnsi="Book Antiqua" w:cs="Times New Roman"/>
              <w:sz w:val="24"/>
              <w:szCs w:val="24"/>
              <w:lang w:val="en-US"/>
            </w:rPr>
          </w:rPrChange>
        </w:rPr>
        <w:t xml:space="preserve"> effect in a log-term treatment</w:t>
      </w:r>
      <w:r w:rsidR="00FC4010" w:rsidRPr="002177F6">
        <w:rPr>
          <w:rStyle w:val="A4"/>
          <w:rFonts w:ascii="Book Antiqua" w:hAnsi="Book Antiqua" w:cs="Times New Roman"/>
          <w:color w:val="auto"/>
          <w:sz w:val="24"/>
          <w:szCs w:val="24"/>
          <w:vertAlign w:val="superscript"/>
          <w:lang w:val="en-GB"/>
          <w:rPrChange w:id="1855" w:author="FP" w:date="2019-07-21T20:16:00Z">
            <w:rPr>
              <w:rStyle w:val="A4"/>
              <w:rFonts w:ascii="Book Antiqua" w:hAnsi="Book Antiqua" w:cs="Times New Roman"/>
              <w:color w:val="auto"/>
              <w:sz w:val="24"/>
              <w:szCs w:val="24"/>
              <w:vertAlign w:val="superscript"/>
              <w:lang w:val="en-US"/>
            </w:rPr>
          </w:rPrChange>
        </w:rPr>
        <w:t>[</w:t>
      </w:r>
      <w:r w:rsidR="001D0320" w:rsidRPr="002177F6">
        <w:rPr>
          <w:rStyle w:val="A4"/>
          <w:rFonts w:ascii="Book Antiqua" w:hAnsi="Book Antiqua" w:cs="Times New Roman"/>
          <w:color w:val="auto"/>
          <w:sz w:val="24"/>
          <w:szCs w:val="24"/>
          <w:vertAlign w:val="superscript"/>
          <w:lang w:val="en-GB"/>
          <w:rPrChange w:id="1856" w:author="FP" w:date="2019-07-21T20:16:00Z">
            <w:rPr>
              <w:rStyle w:val="A4"/>
              <w:rFonts w:ascii="Book Antiqua" w:hAnsi="Book Antiqua" w:cs="Times New Roman"/>
              <w:color w:val="auto"/>
              <w:sz w:val="24"/>
              <w:szCs w:val="24"/>
              <w:vertAlign w:val="superscript"/>
              <w:lang w:val="en-US"/>
            </w:rPr>
          </w:rPrChange>
        </w:rPr>
        <w:t>12</w:t>
      </w:r>
      <w:r w:rsidR="00A15998" w:rsidRPr="002177F6">
        <w:rPr>
          <w:rStyle w:val="A4"/>
          <w:rFonts w:ascii="Book Antiqua" w:hAnsi="Book Antiqua" w:cs="Times New Roman"/>
          <w:color w:val="auto"/>
          <w:sz w:val="24"/>
          <w:szCs w:val="24"/>
          <w:vertAlign w:val="superscript"/>
          <w:lang w:val="en-GB"/>
          <w:rPrChange w:id="1857" w:author="FP" w:date="2019-07-21T20:16:00Z">
            <w:rPr>
              <w:rStyle w:val="A4"/>
              <w:rFonts w:ascii="Book Antiqua" w:hAnsi="Book Antiqua" w:cs="Times New Roman"/>
              <w:color w:val="auto"/>
              <w:sz w:val="24"/>
              <w:szCs w:val="24"/>
              <w:vertAlign w:val="superscript"/>
              <w:lang w:val="en-US"/>
            </w:rPr>
          </w:rPrChange>
        </w:rPr>
        <w:t>4</w:t>
      </w:r>
      <w:r w:rsidR="001D0320" w:rsidRPr="002177F6">
        <w:rPr>
          <w:rStyle w:val="A4"/>
          <w:rFonts w:ascii="Book Antiqua" w:hAnsi="Book Antiqua" w:cs="Times New Roman"/>
          <w:color w:val="auto"/>
          <w:sz w:val="24"/>
          <w:szCs w:val="24"/>
          <w:vertAlign w:val="superscript"/>
          <w:lang w:val="en-GB"/>
          <w:rPrChange w:id="1858" w:author="FP" w:date="2019-07-21T20:16:00Z">
            <w:rPr>
              <w:rStyle w:val="A4"/>
              <w:rFonts w:ascii="Book Antiqua" w:hAnsi="Book Antiqua" w:cs="Times New Roman"/>
              <w:color w:val="auto"/>
              <w:sz w:val="24"/>
              <w:szCs w:val="24"/>
              <w:vertAlign w:val="superscript"/>
              <w:lang w:val="en-US"/>
            </w:rPr>
          </w:rPrChange>
        </w:rPr>
        <w:t>,12</w:t>
      </w:r>
      <w:r w:rsidR="00A15998" w:rsidRPr="002177F6">
        <w:rPr>
          <w:rStyle w:val="A4"/>
          <w:rFonts w:ascii="Book Antiqua" w:hAnsi="Book Antiqua" w:cs="Times New Roman"/>
          <w:color w:val="auto"/>
          <w:sz w:val="24"/>
          <w:szCs w:val="24"/>
          <w:vertAlign w:val="superscript"/>
          <w:lang w:val="en-GB"/>
          <w:rPrChange w:id="1859" w:author="FP" w:date="2019-07-21T20:16:00Z">
            <w:rPr>
              <w:rStyle w:val="A4"/>
              <w:rFonts w:ascii="Book Antiqua" w:hAnsi="Book Antiqua" w:cs="Times New Roman"/>
              <w:color w:val="auto"/>
              <w:sz w:val="24"/>
              <w:szCs w:val="24"/>
              <w:vertAlign w:val="superscript"/>
              <w:lang w:val="en-US"/>
            </w:rPr>
          </w:rPrChange>
        </w:rPr>
        <w:t>5</w:t>
      </w:r>
      <w:r w:rsidR="00AC57A4" w:rsidRPr="002177F6">
        <w:rPr>
          <w:rFonts w:ascii="Book Antiqua" w:hAnsi="Book Antiqua" w:cs="Times New Roman"/>
          <w:sz w:val="24"/>
          <w:szCs w:val="24"/>
          <w:vertAlign w:val="superscript"/>
          <w:lang w:val="en-GB"/>
          <w:rPrChange w:id="1860" w:author="FP" w:date="2019-07-21T20:16:00Z">
            <w:rPr>
              <w:rFonts w:ascii="Book Antiqua" w:hAnsi="Book Antiqua" w:cs="Times New Roman"/>
              <w:sz w:val="24"/>
              <w:szCs w:val="24"/>
              <w:vertAlign w:val="superscript"/>
              <w:lang w:val="en-US"/>
            </w:rPr>
          </w:rPrChange>
        </w:rPr>
        <w:t>]</w:t>
      </w:r>
      <w:r w:rsidR="00DB4A46" w:rsidRPr="002177F6">
        <w:rPr>
          <w:rFonts w:ascii="Book Antiqua" w:hAnsi="Book Antiqua" w:cs="Times New Roman"/>
          <w:sz w:val="24"/>
          <w:szCs w:val="24"/>
          <w:lang w:val="en-GB"/>
          <w:rPrChange w:id="1861" w:author="FP" w:date="2019-07-21T20:16:00Z">
            <w:rPr>
              <w:rFonts w:ascii="Book Antiqua" w:hAnsi="Book Antiqua" w:cs="Times New Roman"/>
              <w:sz w:val="24"/>
              <w:szCs w:val="24"/>
              <w:lang w:val="en-US"/>
            </w:rPr>
          </w:rPrChange>
        </w:rPr>
        <w:t xml:space="preserve">. </w:t>
      </w:r>
    </w:p>
    <w:p w14:paraId="18E7BB43" w14:textId="7FB29F08" w:rsidR="00B55AB6" w:rsidRPr="002177F6" w:rsidRDefault="00385B74" w:rsidP="007D422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Change w:id="1862" w:author="FP" w:date="2019-07-21T20:16:00Z">
            <w:rPr>
              <w:rFonts w:ascii="Book Antiqua" w:hAnsi="Book Antiqua" w:cs="Times New Roman"/>
              <w:sz w:val="24"/>
              <w:szCs w:val="24"/>
              <w:lang w:val="en-US"/>
            </w:rPr>
          </w:rPrChange>
        </w:rPr>
      </w:pPr>
      <w:r w:rsidRPr="002177F6">
        <w:rPr>
          <w:rFonts w:ascii="Book Antiqua" w:hAnsi="Book Antiqua" w:cs="Times New Roman"/>
          <w:sz w:val="24"/>
          <w:szCs w:val="24"/>
          <w:lang w:val="en-GB"/>
          <w:rPrChange w:id="1863" w:author="FP" w:date="2019-07-21T20:16:00Z">
            <w:rPr>
              <w:rFonts w:ascii="Book Antiqua" w:hAnsi="Book Antiqua" w:cs="Times New Roman"/>
              <w:sz w:val="24"/>
              <w:szCs w:val="24"/>
              <w:lang w:val="en-US"/>
            </w:rPr>
          </w:rPrChange>
        </w:rPr>
        <w:t>Currently</w:t>
      </w:r>
      <w:ins w:id="1864" w:author="author" w:date="2019-07-19T11:57:00Z">
        <w:r w:rsidR="007F283B" w:rsidRPr="002177F6">
          <w:rPr>
            <w:rFonts w:ascii="Book Antiqua" w:hAnsi="Book Antiqua" w:cs="Times New Roman"/>
            <w:sz w:val="24"/>
            <w:szCs w:val="24"/>
            <w:lang w:val="en-GB"/>
            <w:rPrChange w:id="1865" w:author="FP" w:date="2019-07-21T20:16:00Z">
              <w:rPr>
                <w:rFonts w:ascii="Book Antiqua" w:hAnsi="Book Antiqua" w:cs="Times New Roman"/>
                <w:sz w:val="24"/>
                <w:szCs w:val="24"/>
                <w:lang w:val="en-US"/>
              </w:rPr>
            </w:rPrChange>
          </w:rPr>
          <w:t>,</w:t>
        </w:r>
      </w:ins>
      <w:r w:rsidRPr="002177F6">
        <w:rPr>
          <w:rFonts w:ascii="Book Antiqua" w:hAnsi="Book Antiqua" w:cs="Times New Roman"/>
          <w:sz w:val="24"/>
          <w:szCs w:val="24"/>
          <w:lang w:val="en-GB"/>
          <w:rPrChange w:id="1866" w:author="FP" w:date="2019-07-21T20:16:00Z">
            <w:rPr>
              <w:rFonts w:ascii="Book Antiqua" w:hAnsi="Book Antiqua" w:cs="Times New Roman"/>
              <w:sz w:val="24"/>
              <w:szCs w:val="24"/>
              <w:lang w:val="en-US"/>
            </w:rPr>
          </w:rPrChange>
        </w:rPr>
        <w:t xml:space="preserve"> new drugs are being tested</w:t>
      </w:r>
      <w:ins w:id="1867" w:author="author" w:date="2019-07-19T11:57:00Z">
        <w:r w:rsidR="007F283B" w:rsidRPr="002177F6">
          <w:rPr>
            <w:rFonts w:ascii="Book Antiqua" w:hAnsi="Book Antiqua" w:cs="Times New Roman"/>
            <w:sz w:val="24"/>
            <w:szCs w:val="24"/>
            <w:lang w:val="en-GB"/>
            <w:rPrChange w:id="1868" w:author="FP" w:date="2019-07-21T20:16:00Z">
              <w:rPr>
                <w:rFonts w:ascii="Book Antiqua" w:hAnsi="Book Antiqua" w:cs="Times New Roman"/>
                <w:sz w:val="24"/>
                <w:szCs w:val="24"/>
                <w:lang w:val="en-US"/>
              </w:rPr>
            </w:rPrChange>
          </w:rPr>
          <w:t xml:space="preserve"> that are</w:t>
        </w:r>
      </w:ins>
      <w:del w:id="1869" w:author="author" w:date="2019-07-19T11:57:00Z">
        <w:r w:rsidRPr="002177F6" w:rsidDel="007F283B">
          <w:rPr>
            <w:rFonts w:ascii="Book Antiqua" w:hAnsi="Book Antiqua" w:cs="Times New Roman"/>
            <w:sz w:val="24"/>
            <w:szCs w:val="24"/>
            <w:lang w:val="en-GB"/>
            <w:rPrChange w:id="1870" w:author="FP" w:date="2019-07-21T20:16:00Z">
              <w:rPr>
                <w:rFonts w:ascii="Book Antiqua" w:hAnsi="Book Antiqua" w:cs="Times New Roman"/>
                <w:sz w:val="24"/>
                <w:szCs w:val="24"/>
                <w:lang w:val="en-US"/>
              </w:rPr>
            </w:rPrChange>
          </w:rPr>
          <w:delText>,</w:delText>
        </w:r>
      </w:del>
      <w:r w:rsidRPr="002177F6">
        <w:rPr>
          <w:rFonts w:ascii="Book Antiqua" w:hAnsi="Book Antiqua" w:cs="Times New Roman"/>
          <w:sz w:val="24"/>
          <w:szCs w:val="24"/>
          <w:lang w:val="en-GB"/>
          <w:rPrChange w:id="1871" w:author="FP" w:date="2019-07-21T20:16:00Z">
            <w:rPr>
              <w:rFonts w:ascii="Book Antiqua" w:hAnsi="Book Antiqua" w:cs="Times New Roman"/>
              <w:sz w:val="24"/>
              <w:szCs w:val="24"/>
              <w:lang w:val="en-US"/>
            </w:rPr>
          </w:rPrChange>
        </w:rPr>
        <w:t xml:space="preserve"> aimed at eradicating chronic HBV infection</w:t>
      </w:r>
      <w:r w:rsidR="000F4F67" w:rsidRPr="002177F6">
        <w:rPr>
          <w:rFonts w:ascii="Book Antiqua" w:hAnsi="Book Antiqua" w:cs="Times New Roman"/>
          <w:sz w:val="24"/>
          <w:szCs w:val="24"/>
          <w:lang w:val="en-GB"/>
          <w:rPrChange w:id="1872" w:author="FP" w:date="2019-07-21T20:16:00Z">
            <w:rPr>
              <w:rFonts w:ascii="Book Antiqua" w:hAnsi="Book Antiqua" w:cs="Times New Roman"/>
              <w:sz w:val="24"/>
              <w:szCs w:val="24"/>
              <w:lang w:val="en-US"/>
            </w:rPr>
          </w:rPrChange>
        </w:rPr>
        <w:t xml:space="preserve">: </w:t>
      </w:r>
      <w:r w:rsidRPr="002177F6">
        <w:rPr>
          <w:rFonts w:ascii="Book Antiqua" w:hAnsi="Book Antiqua" w:cs="Times New Roman"/>
          <w:sz w:val="24"/>
          <w:szCs w:val="24"/>
          <w:lang w:val="en-GB"/>
          <w:rPrChange w:id="1873" w:author="FP" w:date="2019-07-21T20:16:00Z">
            <w:rPr>
              <w:rFonts w:ascii="Book Antiqua" w:hAnsi="Book Antiqua" w:cs="Times New Roman"/>
              <w:sz w:val="24"/>
              <w:szCs w:val="24"/>
              <w:lang w:val="en-US"/>
            </w:rPr>
          </w:rPrChange>
        </w:rPr>
        <w:t>HBV entry inhibitors, capsid inhibitors, short interfering RNA</w:t>
      </w:r>
      <w:r w:rsidR="003030C9" w:rsidRPr="002177F6">
        <w:rPr>
          <w:rFonts w:ascii="Book Antiqua" w:hAnsi="Book Antiqua" w:cs="Times New Roman"/>
          <w:sz w:val="24"/>
          <w:szCs w:val="24"/>
          <w:lang w:val="en-GB"/>
          <w:rPrChange w:id="1874" w:author="FP" w:date="2019-07-21T20:16:00Z">
            <w:rPr>
              <w:rFonts w:ascii="Book Antiqua" w:hAnsi="Book Antiqua" w:cs="Times New Roman"/>
              <w:sz w:val="24"/>
              <w:szCs w:val="24"/>
              <w:lang w:val="en-US"/>
            </w:rPr>
          </w:rPrChange>
        </w:rPr>
        <w:t xml:space="preserve"> </w:t>
      </w:r>
      <w:del w:id="1875" w:author="author" w:date="2019-07-19T08:57:00Z">
        <w:r w:rsidR="003030C9" w:rsidRPr="002177F6" w:rsidDel="00ED00E6">
          <w:rPr>
            <w:rFonts w:ascii="Book Antiqua" w:hAnsi="Book Antiqua" w:cs="Times New Roman"/>
            <w:sz w:val="24"/>
            <w:szCs w:val="24"/>
            <w:lang w:val="en-GB"/>
            <w:rPrChange w:id="1876" w:author="FP" w:date="2019-07-21T20:16:00Z">
              <w:rPr>
                <w:rFonts w:ascii="Book Antiqua" w:hAnsi="Book Antiqua" w:cs="Times New Roman"/>
                <w:sz w:val="24"/>
                <w:szCs w:val="24"/>
                <w:lang w:val="en-US"/>
              </w:rPr>
            </w:rPrChange>
          </w:rPr>
          <w:delText>(siRNA)</w:delText>
        </w:r>
      </w:del>
      <w:ins w:id="1877" w:author="author" w:date="2019-07-19T08:56:00Z">
        <w:r w:rsidR="00ED00E6" w:rsidRPr="002177F6">
          <w:rPr>
            <w:rFonts w:ascii="Book Antiqua" w:hAnsi="Book Antiqua" w:cs="Times New Roman"/>
            <w:sz w:val="24"/>
            <w:szCs w:val="24"/>
            <w:lang w:val="en-GB"/>
            <w:rPrChange w:id="1878" w:author="FP" w:date="2019-07-21T20:16:00Z">
              <w:rPr>
                <w:rFonts w:ascii="Book Antiqua" w:hAnsi="Book Antiqua" w:cs="Times New Roman"/>
                <w:sz w:val="24"/>
                <w:szCs w:val="24"/>
                <w:lang w:val="en-US"/>
              </w:rPr>
            </w:rPrChange>
          </w:rPr>
          <w:t>and</w:t>
        </w:r>
      </w:ins>
      <w:del w:id="1879" w:author="author" w:date="2019-07-19T08:56:00Z">
        <w:r w:rsidRPr="002177F6" w:rsidDel="00ED00E6">
          <w:rPr>
            <w:rFonts w:ascii="Book Antiqua" w:hAnsi="Book Antiqua" w:cs="Times New Roman"/>
            <w:sz w:val="24"/>
            <w:szCs w:val="24"/>
            <w:lang w:val="en-GB"/>
            <w:rPrChange w:id="1880" w:author="FP" w:date="2019-07-21T20:16:00Z">
              <w:rPr>
                <w:rFonts w:ascii="Book Antiqua" w:hAnsi="Book Antiqua" w:cs="Times New Roman"/>
                <w:sz w:val="24"/>
                <w:szCs w:val="24"/>
                <w:lang w:val="en-US"/>
              </w:rPr>
            </w:rPrChange>
          </w:rPr>
          <w:delText>,</w:delText>
        </w:r>
      </w:del>
      <w:r w:rsidRPr="002177F6">
        <w:rPr>
          <w:rFonts w:ascii="Book Antiqua" w:hAnsi="Book Antiqua" w:cs="Times New Roman"/>
          <w:sz w:val="24"/>
          <w:szCs w:val="24"/>
          <w:lang w:val="en-GB"/>
          <w:rPrChange w:id="1881" w:author="FP" w:date="2019-07-21T20:16:00Z">
            <w:rPr>
              <w:rFonts w:ascii="Book Antiqua" w:hAnsi="Book Antiqua" w:cs="Times New Roman"/>
              <w:sz w:val="24"/>
              <w:szCs w:val="24"/>
              <w:lang w:val="en-US"/>
            </w:rPr>
          </w:rPrChange>
        </w:rPr>
        <w:t xml:space="preserve"> targeting cccDNA</w:t>
      </w:r>
      <w:r w:rsidRPr="002177F6">
        <w:rPr>
          <w:rFonts w:ascii="Book Antiqua" w:hAnsi="Book Antiqua" w:cs="Times New Roman"/>
          <w:sz w:val="24"/>
          <w:szCs w:val="24"/>
          <w:vertAlign w:val="superscript"/>
          <w:lang w:val="en-GB"/>
          <w:rPrChange w:id="1882" w:author="FP" w:date="2019-07-21T20:16:00Z">
            <w:rPr>
              <w:rFonts w:ascii="Book Antiqua" w:hAnsi="Book Antiqua" w:cs="Times New Roman"/>
              <w:sz w:val="24"/>
              <w:szCs w:val="24"/>
              <w:vertAlign w:val="superscript"/>
              <w:lang w:val="en-US"/>
            </w:rPr>
          </w:rPrChange>
        </w:rPr>
        <w:t>[1</w:t>
      </w:r>
      <w:r w:rsidR="001D0320" w:rsidRPr="002177F6">
        <w:rPr>
          <w:rFonts w:ascii="Book Antiqua" w:hAnsi="Book Antiqua" w:cs="Times New Roman"/>
          <w:sz w:val="24"/>
          <w:szCs w:val="24"/>
          <w:vertAlign w:val="superscript"/>
          <w:lang w:val="en-GB"/>
          <w:rPrChange w:id="1883" w:author="FP" w:date="2019-07-21T20:16:00Z">
            <w:rPr>
              <w:rFonts w:ascii="Book Antiqua" w:hAnsi="Book Antiqua" w:cs="Times New Roman"/>
              <w:sz w:val="24"/>
              <w:szCs w:val="24"/>
              <w:vertAlign w:val="superscript"/>
              <w:lang w:val="en-US"/>
            </w:rPr>
          </w:rPrChange>
        </w:rPr>
        <w:t>2</w:t>
      </w:r>
      <w:r w:rsidR="00A15998" w:rsidRPr="002177F6">
        <w:rPr>
          <w:rFonts w:ascii="Book Antiqua" w:hAnsi="Book Antiqua" w:cs="Times New Roman"/>
          <w:sz w:val="24"/>
          <w:szCs w:val="24"/>
          <w:vertAlign w:val="superscript"/>
          <w:lang w:val="en-GB"/>
          <w:rPrChange w:id="1884" w:author="FP" w:date="2019-07-21T20:16:00Z">
            <w:rPr>
              <w:rFonts w:ascii="Book Antiqua" w:hAnsi="Book Antiqua" w:cs="Times New Roman"/>
              <w:sz w:val="24"/>
              <w:szCs w:val="24"/>
              <w:vertAlign w:val="superscript"/>
              <w:lang w:val="en-US"/>
            </w:rPr>
          </w:rPrChange>
        </w:rPr>
        <w:t>6</w:t>
      </w:r>
      <w:r w:rsidR="001D0320" w:rsidRPr="002177F6">
        <w:rPr>
          <w:rFonts w:ascii="Book Antiqua" w:hAnsi="Book Antiqua" w:cs="Times New Roman"/>
          <w:sz w:val="24"/>
          <w:szCs w:val="24"/>
          <w:vertAlign w:val="superscript"/>
          <w:lang w:val="en-GB"/>
          <w:rPrChange w:id="1885" w:author="FP" w:date="2019-07-21T20:16:00Z">
            <w:rPr>
              <w:rFonts w:ascii="Book Antiqua" w:hAnsi="Book Antiqua" w:cs="Times New Roman"/>
              <w:sz w:val="24"/>
              <w:szCs w:val="24"/>
              <w:vertAlign w:val="superscript"/>
              <w:lang w:val="en-US"/>
            </w:rPr>
          </w:rPrChange>
        </w:rPr>
        <w:t>-13</w:t>
      </w:r>
      <w:r w:rsidR="00A15998" w:rsidRPr="002177F6">
        <w:rPr>
          <w:rFonts w:ascii="Book Antiqua" w:hAnsi="Book Antiqua" w:cs="Times New Roman"/>
          <w:sz w:val="24"/>
          <w:szCs w:val="24"/>
          <w:vertAlign w:val="superscript"/>
          <w:lang w:val="en-GB"/>
          <w:rPrChange w:id="1886" w:author="FP" w:date="2019-07-21T20:16:00Z">
            <w:rPr>
              <w:rFonts w:ascii="Book Antiqua" w:hAnsi="Book Antiqua" w:cs="Times New Roman"/>
              <w:sz w:val="24"/>
              <w:szCs w:val="24"/>
              <w:vertAlign w:val="superscript"/>
              <w:lang w:val="en-US"/>
            </w:rPr>
          </w:rPrChange>
        </w:rPr>
        <w:t>2</w:t>
      </w:r>
      <w:r w:rsidRPr="002177F6">
        <w:rPr>
          <w:rFonts w:ascii="Book Antiqua" w:hAnsi="Book Antiqua" w:cs="Times New Roman"/>
          <w:sz w:val="24"/>
          <w:szCs w:val="24"/>
          <w:vertAlign w:val="superscript"/>
          <w:lang w:val="en-GB"/>
          <w:rPrChange w:id="1887" w:author="FP" w:date="2019-07-21T20:16:00Z">
            <w:rPr>
              <w:rFonts w:ascii="Book Antiqua" w:hAnsi="Book Antiqua" w:cs="Times New Roman"/>
              <w:sz w:val="24"/>
              <w:szCs w:val="24"/>
              <w:vertAlign w:val="superscript"/>
              <w:lang w:val="en-US"/>
            </w:rPr>
          </w:rPrChange>
        </w:rPr>
        <w:t>]</w:t>
      </w:r>
      <w:r w:rsidRPr="002177F6">
        <w:rPr>
          <w:rFonts w:ascii="Book Antiqua" w:hAnsi="Book Antiqua" w:cs="Times New Roman"/>
          <w:sz w:val="24"/>
          <w:szCs w:val="24"/>
          <w:lang w:val="en-GB"/>
          <w:rPrChange w:id="1888" w:author="FP" w:date="2019-07-21T20:16:00Z">
            <w:rPr>
              <w:rFonts w:ascii="Book Antiqua" w:hAnsi="Book Antiqua" w:cs="Times New Roman"/>
              <w:sz w:val="24"/>
              <w:szCs w:val="24"/>
              <w:lang w:val="en-US"/>
            </w:rPr>
          </w:rPrChange>
        </w:rPr>
        <w:t>.</w:t>
      </w:r>
      <w:r w:rsidR="003D6863" w:rsidRPr="002177F6">
        <w:rPr>
          <w:rFonts w:ascii="Book Antiqua" w:hAnsi="Book Antiqua" w:cs="Times New Roman"/>
          <w:sz w:val="24"/>
          <w:szCs w:val="24"/>
          <w:lang w:val="en-GB"/>
          <w:rPrChange w:id="1889" w:author="FP" w:date="2019-07-21T20:16:00Z">
            <w:rPr>
              <w:rFonts w:ascii="Book Antiqua" w:hAnsi="Book Antiqua" w:cs="Times New Roman"/>
              <w:sz w:val="24"/>
              <w:szCs w:val="24"/>
              <w:lang w:val="en-US"/>
            </w:rPr>
          </w:rPrChange>
        </w:rPr>
        <w:t xml:space="preserve"> </w:t>
      </w:r>
      <w:r w:rsidR="00665C4B" w:rsidRPr="002177F6">
        <w:rPr>
          <w:rFonts w:ascii="Book Antiqua" w:hAnsi="Book Antiqua" w:cs="Times New Roman"/>
          <w:sz w:val="24"/>
          <w:szCs w:val="24"/>
          <w:lang w:val="en-GB"/>
          <w:rPrChange w:id="1890" w:author="FP" w:date="2019-07-21T20:16:00Z">
            <w:rPr>
              <w:rFonts w:ascii="Book Antiqua" w:hAnsi="Book Antiqua" w:cs="Times New Roman"/>
              <w:sz w:val="24"/>
              <w:szCs w:val="24"/>
              <w:lang w:val="en-US"/>
            </w:rPr>
          </w:rPrChange>
        </w:rPr>
        <w:t>Briefly, a blockade of HBV entry in experimental cells was obtained using a pre-S acylated peptide of the large HBsAg protein</w:t>
      </w:r>
      <w:ins w:id="1891" w:author="author" w:date="2019-07-19T08:57:00Z">
        <w:r w:rsidR="00ED00E6" w:rsidRPr="002177F6">
          <w:rPr>
            <w:rFonts w:ascii="Book Antiqua" w:hAnsi="Book Antiqua" w:cs="Times New Roman"/>
            <w:sz w:val="24"/>
            <w:szCs w:val="24"/>
            <w:lang w:val="en-GB"/>
            <w:rPrChange w:id="1892" w:author="FP" w:date="2019-07-21T20:16:00Z">
              <w:rPr>
                <w:rFonts w:ascii="Book Antiqua" w:hAnsi="Book Antiqua" w:cs="Times New Roman"/>
                <w:sz w:val="24"/>
                <w:szCs w:val="24"/>
                <w:lang w:val="en-US"/>
              </w:rPr>
            </w:rPrChange>
          </w:rPr>
          <w:t>,</w:t>
        </w:r>
      </w:ins>
      <w:r w:rsidR="00665C4B" w:rsidRPr="002177F6">
        <w:rPr>
          <w:rFonts w:ascii="Book Antiqua" w:hAnsi="Book Antiqua" w:cs="Times New Roman"/>
          <w:sz w:val="24"/>
          <w:szCs w:val="24"/>
          <w:lang w:val="en-GB"/>
          <w:rPrChange w:id="1893" w:author="FP" w:date="2019-07-21T20:16:00Z">
            <w:rPr>
              <w:rFonts w:ascii="Book Antiqua" w:hAnsi="Book Antiqua" w:cs="Times New Roman"/>
              <w:sz w:val="24"/>
              <w:szCs w:val="24"/>
              <w:lang w:val="en-US"/>
            </w:rPr>
          </w:rPrChange>
        </w:rPr>
        <w:t xml:space="preserve"> and further studies on chronic HBV and HDV infection are ongoing</w:t>
      </w:r>
      <w:r w:rsidR="0039651C" w:rsidRPr="002177F6">
        <w:rPr>
          <w:rFonts w:ascii="Book Antiqua" w:hAnsi="Book Antiqua" w:cs="Times New Roman"/>
          <w:sz w:val="24"/>
          <w:szCs w:val="24"/>
          <w:vertAlign w:val="superscript"/>
          <w:lang w:val="en-GB"/>
          <w:rPrChange w:id="1894" w:author="FP" w:date="2019-07-21T20:16:00Z">
            <w:rPr>
              <w:rFonts w:ascii="Book Antiqua" w:hAnsi="Book Antiqua" w:cs="Times New Roman"/>
              <w:sz w:val="24"/>
              <w:szCs w:val="24"/>
              <w:vertAlign w:val="superscript"/>
              <w:lang w:val="en-US"/>
            </w:rPr>
          </w:rPrChange>
        </w:rPr>
        <w:t>[13</w:t>
      </w:r>
      <w:r w:rsidR="00A15998" w:rsidRPr="002177F6">
        <w:rPr>
          <w:rFonts w:ascii="Book Antiqua" w:hAnsi="Book Antiqua" w:cs="Times New Roman"/>
          <w:sz w:val="24"/>
          <w:szCs w:val="24"/>
          <w:vertAlign w:val="superscript"/>
          <w:lang w:val="en-GB"/>
          <w:rPrChange w:id="1895" w:author="FP" w:date="2019-07-21T20:16:00Z">
            <w:rPr>
              <w:rFonts w:ascii="Book Antiqua" w:hAnsi="Book Antiqua" w:cs="Times New Roman"/>
              <w:sz w:val="24"/>
              <w:szCs w:val="24"/>
              <w:vertAlign w:val="superscript"/>
              <w:lang w:val="en-US"/>
            </w:rPr>
          </w:rPrChange>
        </w:rPr>
        <w:t>3</w:t>
      </w:r>
      <w:r w:rsidR="0039651C" w:rsidRPr="002177F6">
        <w:rPr>
          <w:rFonts w:ascii="Book Antiqua" w:hAnsi="Book Antiqua" w:cs="Times New Roman"/>
          <w:sz w:val="24"/>
          <w:szCs w:val="24"/>
          <w:vertAlign w:val="superscript"/>
          <w:lang w:val="en-GB"/>
          <w:rPrChange w:id="1896" w:author="FP" w:date="2019-07-21T20:16:00Z">
            <w:rPr>
              <w:rFonts w:ascii="Book Antiqua" w:hAnsi="Book Antiqua" w:cs="Times New Roman"/>
              <w:sz w:val="24"/>
              <w:szCs w:val="24"/>
              <w:vertAlign w:val="superscript"/>
              <w:lang w:val="en-US"/>
            </w:rPr>
          </w:rPrChange>
        </w:rPr>
        <w:t>]</w:t>
      </w:r>
      <w:r w:rsidR="002843D8" w:rsidRPr="002177F6">
        <w:rPr>
          <w:rFonts w:ascii="Book Antiqua" w:hAnsi="Book Antiqua" w:cs="Times New Roman"/>
          <w:sz w:val="24"/>
          <w:szCs w:val="24"/>
          <w:lang w:val="en-GB"/>
          <w:rPrChange w:id="1897" w:author="FP" w:date="2019-07-21T20:16:00Z">
            <w:rPr>
              <w:rFonts w:ascii="Book Antiqua" w:hAnsi="Book Antiqua" w:cs="Times New Roman"/>
              <w:sz w:val="24"/>
              <w:szCs w:val="24"/>
              <w:lang w:val="en-US"/>
            </w:rPr>
          </w:rPrChange>
        </w:rPr>
        <w:t xml:space="preserve">. </w:t>
      </w:r>
      <w:r w:rsidR="00665C4B" w:rsidRPr="002177F6">
        <w:rPr>
          <w:rFonts w:ascii="Book Antiqua" w:hAnsi="Book Antiqua" w:cs="Times New Roman"/>
          <w:sz w:val="24"/>
          <w:szCs w:val="24"/>
          <w:lang w:val="en-GB"/>
          <w:rPrChange w:id="1898" w:author="FP" w:date="2019-07-21T20:16:00Z">
            <w:rPr>
              <w:rFonts w:ascii="Book Antiqua" w:hAnsi="Book Antiqua" w:cs="Times New Roman"/>
              <w:sz w:val="24"/>
              <w:szCs w:val="24"/>
              <w:lang w:val="en-US"/>
            </w:rPr>
          </w:rPrChange>
        </w:rPr>
        <w:t>In some experimental models</w:t>
      </w:r>
      <w:del w:id="1899" w:author="author" w:date="2019-07-19T08:57:00Z">
        <w:r w:rsidR="00665C4B" w:rsidRPr="002177F6" w:rsidDel="00ED00E6">
          <w:rPr>
            <w:rFonts w:ascii="Book Antiqua" w:hAnsi="Book Antiqua" w:cs="Times New Roman"/>
            <w:sz w:val="24"/>
            <w:szCs w:val="24"/>
            <w:lang w:val="en-GB"/>
            <w:rPrChange w:id="1900" w:author="FP" w:date="2019-07-21T20:16:00Z">
              <w:rPr>
                <w:rFonts w:ascii="Book Antiqua" w:hAnsi="Book Antiqua" w:cs="Times New Roman"/>
                <w:sz w:val="24"/>
                <w:szCs w:val="24"/>
                <w:lang w:val="en-US"/>
              </w:rPr>
            </w:rPrChange>
          </w:rPr>
          <w:delText>,</w:delText>
        </w:r>
      </w:del>
      <w:r w:rsidR="00665C4B" w:rsidRPr="002177F6">
        <w:rPr>
          <w:rFonts w:ascii="Book Antiqua" w:hAnsi="Book Antiqua" w:cs="Times New Roman"/>
          <w:sz w:val="24"/>
          <w:szCs w:val="24"/>
          <w:lang w:val="en-GB"/>
          <w:rPrChange w:id="1901" w:author="FP" w:date="2019-07-21T20:16:00Z">
            <w:rPr>
              <w:rFonts w:ascii="Book Antiqua" w:hAnsi="Book Antiqua" w:cs="Times New Roman"/>
              <w:sz w:val="24"/>
              <w:szCs w:val="24"/>
              <w:lang w:val="en-US"/>
            </w:rPr>
          </w:rPrChange>
        </w:rPr>
        <w:t xml:space="preserve"> it has been shown that the AB-423 capsid inhibitor is able to </w:t>
      </w:r>
      <w:ins w:id="1902" w:author="author" w:date="2019-07-19T08:57:00Z">
        <w:r w:rsidR="00ED00E6" w:rsidRPr="002177F6">
          <w:rPr>
            <w:rFonts w:ascii="Book Antiqua" w:hAnsi="Book Antiqua" w:cs="Times New Roman"/>
            <w:sz w:val="24"/>
            <w:szCs w:val="24"/>
            <w:lang w:val="en-GB"/>
            <w:rPrChange w:id="1903" w:author="FP" w:date="2019-07-21T20:16:00Z">
              <w:rPr>
                <w:rFonts w:ascii="Book Antiqua" w:hAnsi="Book Antiqua" w:cs="Times New Roman"/>
                <w:sz w:val="24"/>
                <w:szCs w:val="24"/>
                <w:lang w:val="en-US"/>
              </w:rPr>
            </w:rPrChange>
          </w:rPr>
          <w:t xml:space="preserve">direct </w:t>
        </w:r>
      </w:ins>
      <w:r w:rsidR="00665C4B" w:rsidRPr="002177F6">
        <w:rPr>
          <w:rFonts w:ascii="Book Antiqua" w:hAnsi="Book Antiqua" w:cs="Times New Roman"/>
          <w:sz w:val="24"/>
          <w:szCs w:val="24"/>
          <w:lang w:val="en-GB"/>
          <w:rPrChange w:id="1904" w:author="FP" w:date="2019-07-21T20:16:00Z">
            <w:rPr>
              <w:rFonts w:ascii="Book Antiqua" w:hAnsi="Book Antiqua" w:cs="Times New Roman"/>
              <w:sz w:val="24"/>
              <w:szCs w:val="24"/>
              <w:lang w:val="en-US"/>
            </w:rPr>
          </w:rPrChange>
        </w:rPr>
        <w:t xml:space="preserve">erroneously </w:t>
      </w:r>
      <w:del w:id="1905" w:author="author" w:date="2019-07-19T08:57:00Z">
        <w:r w:rsidR="00665C4B" w:rsidRPr="002177F6" w:rsidDel="00ED00E6">
          <w:rPr>
            <w:rFonts w:ascii="Book Antiqua" w:hAnsi="Book Antiqua" w:cs="Times New Roman"/>
            <w:sz w:val="24"/>
            <w:szCs w:val="24"/>
            <w:lang w:val="en-GB"/>
            <w:rPrChange w:id="1906" w:author="FP" w:date="2019-07-21T20:16:00Z">
              <w:rPr>
                <w:rFonts w:ascii="Book Antiqua" w:hAnsi="Book Antiqua" w:cs="Times New Roman"/>
                <w:sz w:val="24"/>
                <w:szCs w:val="24"/>
                <w:lang w:val="en-US"/>
              </w:rPr>
            </w:rPrChange>
          </w:rPr>
          <w:delText xml:space="preserve">direct the </w:delText>
        </w:r>
      </w:del>
      <w:r w:rsidR="00665C4B" w:rsidRPr="002177F6">
        <w:rPr>
          <w:rFonts w:ascii="Book Antiqua" w:hAnsi="Book Antiqua" w:cs="Times New Roman"/>
          <w:sz w:val="24"/>
          <w:szCs w:val="24"/>
          <w:lang w:val="en-GB"/>
          <w:rPrChange w:id="1907" w:author="FP" w:date="2019-07-21T20:16:00Z">
            <w:rPr>
              <w:rFonts w:ascii="Book Antiqua" w:hAnsi="Book Antiqua" w:cs="Times New Roman"/>
              <w:sz w:val="24"/>
              <w:szCs w:val="24"/>
              <w:lang w:val="en-US"/>
            </w:rPr>
          </w:rPrChange>
        </w:rPr>
        <w:t>capsid assembly</w:t>
      </w:r>
      <w:del w:id="1908" w:author="author" w:date="2019-07-19T08:57:00Z">
        <w:r w:rsidR="00665C4B" w:rsidRPr="002177F6" w:rsidDel="00ED00E6">
          <w:rPr>
            <w:rFonts w:ascii="Book Antiqua" w:hAnsi="Book Antiqua" w:cs="Times New Roman"/>
            <w:sz w:val="24"/>
            <w:szCs w:val="24"/>
            <w:lang w:val="en-GB"/>
            <w:rPrChange w:id="1909" w:author="FP" w:date="2019-07-21T20:16:00Z">
              <w:rPr>
                <w:rFonts w:ascii="Book Antiqua" w:hAnsi="Book Antiqua" w:cs="Times New Roman"/>
                <w:sz w:val="24"/>
                <w:szCs w:val="24"/>
                <w:lang w:val="en-US"/>
              </w:rPr>
            </w:rPrChange>
          </w:rPr>
          <w:delText>,</w:delText>
        </w:r>
      </w:del>
      <w:r w:rsidR="00665C4B" w:rsidRPr="002177F6">
        <w:rPr>
          <w:rFonts w:ascii="Book Antiqua" w:hAnsi="Book Antiqua" w:cs="Times New Roman"/>
          <w:sz w:val="24"/>
          <w:szCs w:val="24"/>
          <w:lang w:val="en-GB"/>
          <w:rPrChange w:id="1910" w:author="FP" w:date="2019-07-21T20:16:00Z">
            <w:rPr>
              <w:rFonts w:ascii="Book Antiqua" w:hAnsi="Book Antiqua" w:cs="Times New Roman"/>
              <w:sz w:val="24"/>
              <w:szCs w:val="24"/>
              <w:lang w:val="en-US"/>
            </w:rPr>
          </w:rPrChange>
        </w:rPr>
        <w:t xml:space="preserve"> to inhibit </w:t>
      </w:r>
      <w:ins w:id="1911" w:author="author" w:date="2019-07-19T11:58:00Z">
        <w:r w:rsidR="007F283B" w:rsidRPr="002177F6">
          <w:rPr>
            <w:rFonts w:ascii="Book Antiqua" w:hAnsi="Book Antiqua" w:cs="Times New Roman"/>
            <w:sz w:val="24"/>
            <w:szCs w:val="24"/>
            <w:lang w:val="en-GB"/>
            <w:rPrChange w:id="1912" w:author="FP" w:date="2019-07-21T20:16:00Z">
              <w:rPr>
                <w:rFonts w:ascii="Book Antiqua" w:hAnsi="Book Antiqua" w:cs="Times New Roman"/>
                <w:sz w:val="24"/>
                <w:szCs w:val="24"/>
                <w:lang w:val="en-US"/>
              </w:rPr>
            </w:rPrChange>
          </w:rPr>
          <w:t>pregenomic</w:t>
        </w:r>
      </w:ins>
      <w:del w:id="1913" w:author="author" w:date="2019-07-19T11:58:00Z">
        <w:r w:rsidR="00665C4B" w:rsidRPr="002177F6" w:rsidDel="007F283B">
          <w:rPr>
            <w:rFonts w:ascii="Book Antiqua" w:hAnsi="Book Antiqua" w:cs="Times New Roman"/>
            <w:sz w:val="24"/>
            <w:szCs w:val="24"/>
            <w:lang w:val="en-GB"/>
            <w:rPrChange w:id="1914" w:author="FP" w:date="2019-07-21T20:16:00Z">
              <w:rPr>
                <w:rFonts w:ascii="Book Antiqua" w:hAnsi="Book Antiqua" w:cs="Times New Roman"/>
                <w:sz w:val="24"/>
                <w:szCs w:val="24"/>
                <w:lang w:val="en-US"/>
              </w:rPr>
            </w:rPrChange>
          </w:rPr>
          <w:delText>pg</w:delText>
        </w:r>
      </w:del>
      <w:ins w:id="1915" w:author="author" w:date="2019-07-19T11:58:00Z">
        <w:r w:rsidR="007F283B" w:rsidRPr="002177F6">
          <w:rPr>
            <w:rFonts w:ascii="Book Antiqua" w:hAnsi="Book Antiqua" w:cs="Times New Roman"/>
            <w:sz w:val="24"/>
            <w:szCs w:val="24"/>
            <w:lang w:val="en-GB"/>
            <w:rPrChange w:id="1916" w:author="FP" w:date="2019-07-21T20:16:00Z">
              <w:rPr>
                <w:rFonts w:ascii="Book Antiqua" w:hAnsi="Book Antiqua" w:cs="Times New Roman"/>
                <w:sz w:val="24"/>
                <w:szCs w:val="24"/>
                <w:lang w:val="en-US"/>
              </w:rPr>
            </w:rPrChange>
          </w:rPr>
          <w:t xml:space="preserve"> </w:t>
        </w:r>
      </w:ins>
      <w:r w:rsidR="00665C4B" w:rsidRPr="002177F6">
        <w:rPr>
          <w:rFonts w:ascii="Book Antiqua" w:hAnsi="Book Antiqua" w:cs="Times New Roman"/>
          <w:sz w:val="24"/>
          <w:szCs w:val="24"/>
          <w:lang w:val="en-GB"/>
          <w:rPrChange w:id="1917" w:author="FP" w:date="2019-07-21T20:16:00Z">
            <w:rPr>
              <w:rFonts w:ascii="Book Antiqua" w:hAnsi="Book Antiqua" w:cs="Times New Roman"/>
              <w:sz w:val="24"/>
              <w:szCs w:val="24"/>
              <w:lang w:val="en-US"/>
            </w:rPr>
          </w:rPrChange>
        </w:rPr>
        <w:t>RNA encapsidation and consequently to reduce cccDNA concentrations in liver cells</w:t>
      </w:r>
      <w:r w:rsidR="00735B9C" w:rsidRPr="002177F6">
        <w:rPr>
          <w:rFonts w:ascii="Book Antiqua" w:hAnsi="Book Antiqua" w:cs="Times New Roman"/>
          <w:sz w:val="24"/>
          <w:szCs w:val="24"/>
          <w:vertAlign w:val="superscript"/>
          <w:lang w:val="en-GB"/>
          <w:rPrChange w:id="1918" w:author="FP" w:date="2019-07-21T20:16:00Z">
            <w:rPr>
              <w:rFonts w:ascii="Book Antiqua" w:hAnsi="Book Antiqua" w:cs="Times New Roman"/>
              <w:sz w:val="24"/>
              <w:szCs w:val="24"/>
              <w:vertAlign w:val="superscript"/>
              <w:lang w:val="en-US"/>
            </w:rPr>
          </w:rPrChange>
        </w:rPr>
        <w:t>[1</w:t>
      </w:r>
      <w:r w:rsidR="00B96272" w:rsidRPr="002177F6">
        <w:rPr>
          <w:rFonts w:ascii="Book Antiqua" w:hAnsi="Book Antiqua" w:cs="Times New Roman"/>
          <w:sz w:val="24"/>
          <w:szCs w:val="24"/>
          <w:vertAlign w:val="superscript"/>
          <w:lang w:val="en-GB"/>
          <w:rPrChange w:id="1919" w:author="FP" w:date="2019-07-21T20:16:00Z">
            <w:rPr>
              <w:rFonts w:ascii="Book Antiqua" w:hAnsi="Book Antiqua" w:cs="Times New Roman"/>
              <w:sz w:val="24"/>
              <w:szCs w:val="24"/>
              <w:vertAlign w:val="superscript"/>
              <w:lang w:val="en-US"/>
            </w:rPr>
          </w:rPrChange>
        </w:rPr>
        <w:t>2</w:t>
      </w:r>
      <w:r w:rsidR="00A15998" w:rsidRPr="002177F6">
        <w:rPr>
          <w:rFonts w:ascii="Book Antiqua" w:hAnsi="Book Antiqua" w:cs="Times New Roman"/>
          <w:sz w:val="24"/>
          <w:szCs w:val="24"/>
          <w:vertAlign w:val="superscript"/>
          <w:lang w:val="en-GB"/>
          <w:rPrChange w:id="1920" w:author="FP" w:date="2019-07-21T20:16:00Z">
            <w:rPr>
              <w:rFonts w:ascii="Book Antiqua" w:hAnsi="Book Antiqua" w:cs="Times New Roman"/>
              <w:sz w:val="24"/>
              <w:szCs w:val="24"/>
              <w:vertAlign w:val="superscript"/>
              <w:lang w:val="en-US"/>
            </w:rPr>
          </w:rPrChange>
        </w:rPr>
        <w:t>8</w:t>
      </w:r>
      <w:r w:rsidR="00B96272" w:rsidRPr="002177F6">
        <w:rPr>
          <w:rFonts w:ascii="Book Antiqua" w:hAnsi="Book Antiqua" w:cs="Times New Roman"/>
          <w:sz w:val="24"/>
          <w:szCs w:val="24"/>
          <w:vertAlign w:val="superscript"/>
          <w:lang w:val="en-GB"/>
          <w:rPrChange w:id="1921" w:author="FP" w:date="2019-07-21T20:16:00Z">
            <w:rPr>
              <w:rFonts w:ascii="Book Antiqua" w:hAnsi="Book Antiqua" w:cs="Times New Roman"/>
              <w:sz w:val="24"/>
              <w:szCs w:val="24"/>
              <w:vertAlign w:val="superscript"/>
              <w:lang w:val="en-US"/>
            </w:rPr>
          </w:rPrChange>
        </w:rPr>
        <w:t>-13</w:t>
      </w:r>
      <w:r w:rsidR="00A15998" w:rsidRPr="002177F6">
        <w:rPr>
          <w:rFonts w:ascii="Book Antiqua" w:hAnsi="Book Antiqua" w:cs="Times New Roman"/>
          <w:sz w:val="24"/>
          <w:szCs w:val="24"/>
          <w:vertAlign w:val="superscript"/>
          <w:lang w:val="en-GB"/>
          <w:rPrChange w:id="1922" w:author="FP" w:date="2019-07-21T20:16:00Z">
            <w:rPr>
              <w:rFonts w:ascii="Book Antiqua" w:hAnsi="Book Antiqua" w:cs="Times New Roman"/>
              <w:sz w:val="24"/>
              <w:szCs w:val="24"/>
              <w:vertAlign w:val="superscript"/>
              <w:lang w:val="en-US"/>
            </w:rPr>
          </w:rPrChange>
        </w:rPr>
        <w:t>8</w:t>
      </w:r>
      <w:r w:rsidR="00B96272" w:rsidRPr="002177F6">
        <w:rPr>
          <w:rFonts w:ascii="Book Antiqua" w:hAnsi="Book Antiqua" w:cs="Times New Roman"/>
          <w:sz w:val="24"/>
          <w:szCs w:val="24"/>
          <w:vertAlign w:val="superscript"/>
          <w:lang w:val="en-GB"/>
          <w:rPrChange w:id="1923" w:author="FP" w:date="2019-07-21T20:16:00Z">
            <w:rPr>
              <w:rFonts w:ascii="Book Antiqua" w:hAnsi="Book Antiqua" w:cs="Times New Roman"/>
              <w:sz w:val="24"/>
              <w:szCs w:val="24"/>
              <w:vertAlign w:val="superscript"/>
              <w:lang w:val="en-US"/>
            </w:rPr>
          </w:rPrChange>
        </w:rPr>
        <w:t>]</w:t>
      </w:r>
      <w:r w:rsidR="00735B9C" w:rsidRPr="002177F6">
        <w:rPr>
          <w:rFonts w:ascii="Book Antiqua" w:hAnsi="Book Antiqua" w:cs="Times New Roman"/>
          <w:sz w:val="24"/>
          <w:szCs w:val="24"/>
          <w:lang w:val="en-GB"/>
          <w:rPrChange w:id="1924" w:author="FP" w:date="2019-07-21T20:16:00Z">
            <w:rPr>
              <w:rFonts w:ascii="Book Antiqua" w:hAnsi="Book Antiqua" w:cs="Times New Roman"/>
              <w:sz w:val="24"/>
              <w:szCs w:val="24"/>
              <w:lang w:val="en-US"/>
            </w:rPr>
          </w:rPrChange>
        </w:rPr>
        <w:t xml:space="preserve">. </w:t>
      </w:r>
    </w:p>
    <w:p w14:paraId="3F6BF38F" w14:textId="5E874C63" w:rsidR="00774B74" w:rsidRPr="002177F6" w:rsidRDefault="00665C4B" w:rsidP="007D422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Change w:id="1925" w:author="FP" w:date="2019-07-21T20:16:00Z">
            <w:rPr>
              <w:rFonts w:ascii="Book Antiqua" w:hAnsi="Book Antiqua" w:cs="Times New Roman"/>
              <w:sz w:val="24"/>
              <w:szCs w:val="24"/>
              <w:lang w:val="en-US"/>
            </w:rPr>
          </w:rPrChange>
        </w:rPr>
      </w:pPr>
      <w:r w:rsidRPr="002177F6">
        <w:rPr>
          <w:rFonts w:ascii="Book Antiqua" w:hAnsi="Book Antiqua" w:cs="Times New Roman"/>
          <w:sz w:val="24"/>
          <w:szCs w:val="24"/>
          <w:lang w:val="en-GB"/>
          <w:rPrChange w:id="1926" w:author="FP" w:date="2019-07-21T20:16:00Z">
            <w:rPr>
              <w:rFonts w:ascii="Book Antiqua" w:hAnsi="Book Antiqua" w:cs="Times New Roman"/>
              <w:sz w:val="24"/>
              <w:szCs w:val="24"/>
              <w:lang w:val="en-US"/>
            </w:rPr>
          </w:rPrChange>
        </w:rPr>
        <w:lastRenderedPageBreak/>
        <w:t xml:space="preserve">Several antisense </w:t>
      </w:r>
      <w:ins w:id="1927" w:author="author" w:date="2019-07-19T08:57:00Z">
        <w:r w:rsidR="00ED00E6" w:rsidRPr="002177F6">
          <w:rPr>
            <w:rFonts w:ascii="Book Antiqua" w:hAnsi="Book Antiqua" w:cs="Times New Roman"/>
            <w:sz w:val="24"/>
            <w:szCs w:val="24"/>
            <w:lang w:val="en-GB"/>
            <w:rPrChange w:id="1928" w:author="FP" w:date="2019-07-21T20:16:00Z">
              <w:rPr>
                <w:rFonts w:ascii="Book Antiqua" w:hAnsi="Book Antiqua" w:cs="Times New Roman"/>
                <w:sz w:val="24"/>
                <w:szCs w:val="24"/>
                <w:lang w:val="en-US"/>
              </w:rPr>
            </w:rPrChange>
          </w:rPr>
          <w:t>short interfering RNA</w:t>
        </w:r>
      </w:ins>
      <w:del w:id="1929" w:author="author" w:date="2019-07-19T08:57:00Z">
        <w:r w:rsidRPr="002177F6" w:rsidDel="00ED00E6">
          <w:rPr>
            <w:rFonts w:ascii="Book Antiqua" w:hAnsi="Book Antiqua" w:cs="Times New Roman"/>
            <w:sz w:val="24"/>
            <w:szCs w:val="24"/>
            <w:lang w:val="en-GB"/>
            <w:rPrChange w:id="1930" w:author="FP" w:date="2019-07-21T20:16:00Z">
              <w:rPr>
                <w:rFonts w:ascii="Book Antiqua" w:hAnsi="Book Antiqua" w:cs="Times New Roman"/>
                <w:sz w:val="24"/>
                <w:szCs w:val="24"/>
                <w:lang w:val="en-US"/>
              </w:rPr>
            </w:rPrChange>
          </w:rPr>
          <w:delText>siRNA</w:delText>
        </w:r>
      </w:del>
      <w:r w:rsidRPr="002177F6">
        <w:rPr>
          <w:rFonts w:ascii="Book Antiqua" w:hAnsi="Book Antiqua" w:cs="Times New Roman"/>
          <w:sz w:val="24"/>
          <w:szCs w:val="24"/>
          <w:lang w:val="en-GB"/>
          <w:rPrChange w:id="1931" w:author="FP" w:date="2019-07-21T20:16:00Z">
            <w:rPr>
              <w:rFonts w:ascii="Book Antiqua" w:hAnsi="Book Antiqua" w:cs="Times New Roman"/>
              <w:sz w:val="24"/>
              <w:szCs w:val="24"/>
              <w:lang w:val="en-US"/>
            </w:rPr>
          </w:rPrChange>
        </w:rPr>
        <w:t xml:space="preserve">s targeted towards HBsAg transcripts have achieved mRNA degradation in pre-clinical or clinical evaluation. Among these, ARC 520 is of </w:t>
      </w:r>
      <w:r w:rsidR="002843D8" w:rsidRPr="002177F6">
        <w:rPr>
          <w:rFonts w:ascii="Book Antiqua" w:hAnsi="Book Antiqua" w:cs="Times New Roman"/>
          <w:sz w:val="24"/>
          <w:szCs w:val="24"/>
          <w:lang w:val="en-GB"/>
          <w:rPrChange w:id="1932" w:author="FP" w:date="2019-07-21T20:16:00Z">
            <w:rPr>
              <w:rFonts w:ascii="Book Antiqua" w:hAnsi="Book Antiqua" w:cs="Times New Roman"/>
              <w:sz w:val="24"/>
              <w:szCs w:val="24"/>
              <w:lang w:val="en-US"/>
            </w:rPr>
          </w:rPrChange>
        </w:rPr>
        <w:t>interest</w:t>
      </w:r>
      <w:ins w:id="1933" w:author="author" w:date="2019-07-19T08:58:00Z">
        <w:r w:rsidR="00ED00E6" w:rsidRPr="002177F6">
          <w:rPr>
            <w:rFonts w:ascii="Book Antiqua" w:hAnsi="Book Antiqua" w:cs="Times New Roman"/>
            <w:sz w:val="24"/>
            <w:szCs w:val="24"/>
            <w:lang w:val="en-GB"/>
            <w:rPrChange w:id="1934" w:author="FP" w:date="2019-07-21T20:16:00Z">
              <w:rPr>
                <w:rFonts w:ascii="Book Antiqua" w:hAnsi="Book Antiqua" w:cs="Times New Roman"/>
                <w:sz w:val="24"/>
                <w:szCs w:val="24"/>
                <w:lang w:val="en-US"/>
              </w:rPr>
            </w:rPrChange>
          </w:rPr>
          <w:t>. It is</w:t>
        </w:r>
      </w:ins>
      <w:del w:id="1935" w:author="author" w:date="2019-07-19T08:58:00Z">
        <w:r w:rsidRPr="002177F6" w:rsidDel="00ED00E6">
          <w:rPr>
            <w:rFonts w:ascii="Book Antiqua" w:hAnsi="Book Antiqua" w:cs="Times New Roman"/>
            <w:sz w:val="24"/>
            <w:szCs w:val="24"/>
            <w:lang w:val="en-GB"/>
            <w:rPrChange w:id="1936" w:author="FP" w:date="2019-07-21T20:16:00Z">
              <w:rPr>
                <w:rFonts w:ascii="Book Antiqua" w:hAnsi="Book Antiqua" w:cs="Times New Roman"/>
                <w:sz w:val="24"/>
                <w:szCs w:val="24"/>
                <w:lang w:val="en-US"/>
              </w:rPr>
            </w:rPrChange>
          </w:rPr>
          <w:delText>, which,</w:delText>
        </w:r>
      </w:del>
      <w:r w:rsidRPr="002177F6">
        <w:rPr>
          <w:rFonts w:ascii="Book Antiqua" w:hAnsi="Book Antiqua" w:cs="Times New Roman"/>
          <w:sz w:val="24"/>
          <w:szCs w:val="24"/>
          <w:lang w:val="en-GB"/>
          <w:rPrChange w:id="1937" w:author="FP" w:date="2019-07-21T20:16:00Z">
            <w:rPr>
              <w:rFonts w:ascii="Book Antiqua" w:hAnsi="Book Antiqua" w:cs="Times New Roman"/>
              <w:sz w:val="24"/>
              <w:szCs w:val="24"/>
              <w:lang w:val="en-US"/>
            </w:rPr>
          </w:rPrChange>
        </w:rPr>
        <w:t xml:space="preserve"> directed towards HBV RNA transcripts</w:t>
      </w:r>
      <w:ins w:id="1938" w:author="author" w:date="2019-07-19T08:58:00Z">
        <w:r w:rsidR="00ED00E6" w:rsidRPr="002177F6">
          <w:rPr>
            <w:rFonts w:ascii="Book Antiqua" w:hAnsi="Book Antiqua" w:cs="Times New Roman"/>
            <w:sz w:val="24"/>
            <w:szCs w:val="24"/>
            <w:lang w:val="en-GB"/>
            <w:rPrChange w:id="1939" w:author="FP" w:date="2019-07-21T20:16:00Z">
              <w:rPr>
                <w:rFonts w:ascii="Book Antiqua" w:hAnsi="Book Antiqua" w:cs="Times New Roman"/>
                <w:sz w:val="24"/>
                <w:szCs w:val="24"/>
                <w:lang w:val="en-US"/>
              </w:rPr>
            </w:rPrChange>
          </w:rPr>
          <w:t xml:space="preserve"> and</w:t>
        </w:r>
      </w:ins>
      <w:del w:id="1940" w:author="author" w:date="2019-07-19T08:58:00Z">
        <w:r w:rsidRPr="002177F6" w:rsidDel="00ED00E6">
          <w:rPr>
            <w:rFonts w:ascii="Book Antiqua" w:hAnsi="Book Antiqua" w:cs="Times New Roman"/>
            <w:sz w:val="24"/>
            <w:szCs w:val="24"/>
            <w:lang w:val="en-GB"/>
            <w:rPrChange w:id="1941" w:author="FP" w:date="2019-07-21T20:16:00Z">
              <w:rPr>
                <w:rFonts w:ascii="Book Antiqua" w:hAnsi="Book Antiqua" w:cs="Times New Roman"/>
                <w:sz w:val="24"/>
                <w:szCs w:val="24"/>
                <w:lang w:val="en-US"/>
              </w:rPr>
            </w:rPrChange>
          </w:rPr>
          <w:delText>,</w:delText>
        </w:r>
      </w:del>
      <w:r w:rsidRPr="002177F6">
        <w:rPr>
          <w:rFonts w:ascii="Book Antiqua" w:hAnsi="Book Antiqua" w:cs="Times New Roman"/>
          <w:sz w:val="24"/>
          <w:szCs w:val="24"/>
          <w:lang w:val="en-GB"/>
          <w:rPrChange w:id="1942" w:author="FP" w:date="2019-07-21T20:16:00Z">
            <w:rPr>
              <w:rFonts w:ascii="Book Antiqua" w:hAnsi="Book Antiqua" w:cs="Times New Roman"/>
              <w:sz w:val="24"/>
              <w:szCs w:val="24"/>
              <w:lang w:val="en-US"/>
            </w:rPr>
          </w:rPrChange>
        </w:rPr>
        <w:t xml:space="preserve"> reduces the synthesis of HBV DNA and viral proteins</w:t>
      </w:r>
      <w:r w:rsidR="00540918" w:rsidRPr="002177F6">
        <w:rPr>
          <w:rFonts w:ascii="Book Antiqua" w:hAnsi="Book Antiqua" w:cs="Times New Roman"/>
          <w:sz w:val="24"/>
          <w:szCs w:val="24"/>
          <w:vertAlign w:val="superscript"/>
          <w:lang w:val="en-GB"/>
          <w:rPrChange w:id="1943" w:author="FP" w:date="2019-07-21T20:16:00Z">
            <w:rPr>
              <w:rFonts w:ascii="Book Antiqua" w:hAnsi="Book Antiqua" w:cs="Times New Roman"/>
              <w:sz w:val="24"/>
              <w:szCs w:val="24"/>
              <w:vertAlign w:val="superscript"/>
              <w:lang w:val="en-US"/>
            </w:rPr>
          </w:rPrChange>
        </w:rPr>
        <w:t>[13</w:t>
      </w:r>
      <w:r w:rsidR="00A15998" w:rsidRPr="002177F6">
        <w:rPr>
          <w:rFonts w:ascii="Book Antiqua" w:hAnsi="Book Antiqua" w:cs="Times New Roman"/>
          <w:sz w:val="24"/>
          <w:szCs w:val="24"/>
          <w:vertAlign w:val="superscript"/>
          <w:lang w:val="en-GB"/>
          <w:rPrChange w:id="1944" w:author="FP" w:date="2019-07-21T20:16:00Z">
            <w:rPr>
              <w:rFonts w:ascii="Book Antiqua" w:hAnsi="Book Antiqua" w:cs="Times New Roman"/>
              <w:sz w:val="24"/>
              <w:szCs w:val="24"/>
              <w:vertAlign w:val="superscript"/>
              <w:lang w:val="en-US"/>
            </w:rPr>
          </w:rPrChange>
        </w:rPr>
        <w:t>8</w:t>
      </w:r>
      <w:r w:rsidR="00540918" w:rsidRPr="002177F6">
        <w:rPr>
          <w:rFonts w:ascii="Book Antiqua" w:hAnsi="Book Antiqua" w:cs="Times New Roman"/>
          <w:sz w:val="24"/>
          <w:szCs w:val="24"/>
          <w:vertAlign w:val="superscript"/>
          <w:lang w:val="en-GB"/>
          <w:rPrChange w:id="1945" w:author="FP" w:date="2019-07-21T20:16:00Z">
            <w:rPr>
              <w:rFonts w:ascii="Book Antiqua" w:hAnsi="Book Antiqua" w:cs="Times New Roman"/>
              <w:sz w:val="24"/>
              <w:szCs w:val="24"/>
              <w:vertAlign w:val="superscript"/>
              <w:lang w:val="en-US"/>
            </w:rPr>
          </w:rPrChange>
        </w:rPr>
        <w:t>]</w:t>
      </w:r>
      <w:r w:rsidR="002843D8" w:rsidRPr="002177F6">
        <w:rPr>
          <w:rFonts w:ascii="Book Antiqua" w:hAnsi="Book Antiqua" w:cs="Times New Roman"/>
          <w:sz w:val="24"/>
          <w:szCs w:val="24"/>
          <w:lang w:val="en-GB"/>
          <w:rPrChange w:id="1946" w:author="FP" w:date="2019-07-21T20:16:00Z">
            <w:rPr>
              <w:rFonts w:ascii="Book Antiqua" w:hAnsi="Book Antiqua" w:cs="Times New Roman"/>
              <w:sz w:val="24"/>
              <w:szCs w:val="24"/>
              <w:lang w:val="en-US"/>
            </w:rPr>
          </w:rPrChange>
        </w:rPr>
        <w:t>.</w:t>
      </w:r>
      <w:r w:rsidRPr="002177F6">
        <w:rPr>
          <w:rFonts w:ascii="Book Antiqua" w:hAnsi="Book Antiqua" w:cs="Times New Roman"/>
          <w:sz w:val="24"/>
          <w:szCs w:val="24"/>
          <w:lang w:val="en-GB"/>
          <w:rPrChange w:id="1947" w:author="FP" w:date="2019-07-21T20:16:00Z">
            <w:rPr>
              <w:rFonts w:ascii="Book Antiqua" w:hAnsi="Book Antiqua" w:cs="Times New Roman"/>
              <w:sz w:val="24"/>
              <w:szCs w:val="24"/>
              <w:lang w:val="en-US"/>
            </w:rPr>
          </w:rPrChange>
        </w:rPr>
        <w:t xml:space="preserve"> Regarding cccDNA targeting, several DNA cleavage enzymes have been tested in experimental models and preliminary data seem encouraging</w:t>
      </w:r>
      <w:r w:rsidR="00CE6DA4" w:rsidRPr="002177F6">
        <w:rPr>
          <w:rFonts w:ascii="Book Antiqua" w:hAnsi="Book Antiqua" w:cs="Times New Roman"/>
          <w:sz w:val="24"/>
          <w:szCs w:val="24"/>
          <w:vertAlign w:val="superscript"/>
          <w:lang w:val="en-GB"/>
          <w:rPrChange w:id="1948" w:author="FP" w:date="2019-07-21T20:16:00Z">
            <w:rPr>
              <w:rFonts w:ascii="Book Antiqua" w:hAnsi="Book Antiqua" w:cs="Times New Roman"/>
              <w:sz w:val="24"/>
              <w:szCs w:val="24"/>
              <w:vertAlign w:val="superscript"/>
              <w:lang w:val="en-US"/>
            </w:rPr>
          </w:rPrChange>
        </w:rPr>
        <w:t>[1</w:t>
      </w:r>
      <w:r w:rsidR="00A15998" w:rsidRPr="002177F6">
        <w:rPr>
          <w:rFonts w:ascii="Book Antiqua" w:hAnsi="Book Antiqua" w:cs="Times New Roman"/>
          <w:sz w:val="24"/>
          <w:szCs w:val="24"/>
          <w:vertAlign w:val="superscript"/>
          <w:lang w:val="en-GB"/>
          <w:rPrChange w:id="1949" w:author="FP" w:date="2019-07-21T20:16:00Z">
            <w:rPr>
              <w:rFonts w:ascii="Book Antiqua" w:hAnsi="Book Antiqua" w:cs="Times New Roman"/>
              <w:sz w:val="24"/>
              <w:szCs w:val="24"/>
              <w:vertAlign w:val="superscript"/>
              <w:lang w:val="en-US"/>
            </w:rPr>
          </w:rPrChange>
        </w:rPr>
        <w:t>3</w:t>
      </w:r>
      <w:r w:rsidR="00F252D4" w:rsidRPr="002177F6">
        <w:rPr>
          <w:rFonts w:ascii="Book Antiqua" w:hAnsi="Book Antiqua" w:cs="Times New Roman"/>
          <w:sz w:val="24"/>
          <w:szCs w:val="24"/>
          <w:vertAlign w:val="superscript"/>
          <w:lang w:val="en-GB"/>
          <w:rPrChange w:id="1950" w:author="FP" w:date="2019-07-21T20:16:00Z">
            <w:rPr>
              <w:rFonts w:ascii="Book Antiqua" w:hAnsi="Book Antiqua" w:cs="Times New Roman"/>
              <w:sz w:val="24"/>
              <w:szCs w:val="24"/>
              <w:vertAlign w:val="superscript"/>
              <w:lang w:val="en-US"/>
            </w:rPr>
          </w:rPrChange>
        </w:rPr>
        <w:t>2</w:t>
      </w:r>
      <w:r w:rsidR="00CE6DA4" w:rsidRPr="002177F6">
        <w:rPr>
          <w:rFonts w:ascii="Book Antiqua" w:hAnsi="Book Antiqua" w:cs="Times New Roman"/>
          <w:sz w:val="24"/>
          <w:szCs w:val="24"/>
          <w:vertAlign w:val="superscript"/>
          <w:lang w:val="en-GB"/>
          <w:rPrChange w:id="1951" w:author="FP" w:date="2019-07-21T20:16:00Z">
            <w:rPr>
              <w:rFonts w:ascii="Book Antiqua" w:hAnsi="Book Antiqua" w:cs="Times New Roman"/>
              <w:sz w:val="24"/>
              <w:szCs w:val="24"/>
              <w:vertAlign w:val="superscript"/>
              <w:lang w:val="en-US"/>
            </w:rPr>
          </w:rPrChange>
        </w:rPr>
        <w:t>]</w:t>
      </w:r>
      <w:r w:rsidRPr="002177F6">
        <w:rPr>
          <w:rFonts w:ascii="Book Antiqua" w:hAnsi="Book Antiqua" w:cs="Times New Roman"/>
          <w:sz w:val="24"/>
          <w:szCs w:val="24"/>
          <w:lang w:val="en-GB"/>
          <w:rPrChange w:id="1952" w:author="FP" w:date="2019-07-21T20:16:00Z">
            <w:rPr>
              <w:rFonts w:ascii="Book Antiqua" w:hAnsi="Book Antiqua" w:cs="Times New Roman"/>
              <w:sz w:val="24"/>
              <w:szCs w:val="24"/>
              <w:lang w:val="en-US"/>
            </w:rPr>
          </w:rPrChange>
        </w:rPr>
        <w:t>.</w:t>
      </w:r>
    </w:p>
    <w:p w14:paraId="31E43D32" w14:textId="2C0C7DFF" w:rsidR="003D6863" w:rsidRPr="002177F6" w:rsidRDefault="004317E7" w:rsidP="007D4221">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GB"/>
          <w:rPrChange w:id="1953" w:author="FP" w:date="2019-07-21T20:16:00Z">
            <w:rPr>
              <w:rFonts w:ascii="Book Antiqua" w:hAnsi="Book Antiqua" w:cs="Times New Roman"/>
              <w:sz w:val="24"/>
              <w:szCs w:val="24"/>
              <w:lang w:val="en-US"/>
            </w:rPr>
          </w:rPrChange>
        </w:rPr>
      </w:pPr>
      <w:r w:rsidRPr="002177F6">
        <w:rPr>
          <w:rFonts w:ascii="Book Antiqua" w:hAnsi="Book Antiqua" w:cs="Times New Roman"/>
          <w:bCs/>
          <w:sz w:val="24"/>
          <w:szCs w:val="24"/>
          <w:lang w:val="en-GB"/>
          <w:rPrChange w:id="1954" w:author="FP" w:date="2019-07-21T20:16:00Z">
            <w:rPr>
              <w:rFonts w:ascii="Book Antiqua" w:hAnsi="Book Antiqua" w:cs="Times New Roman"/>
              <w:bCs/>
              <w:sz w:val="24"/>
              <w:szCs w:val="24"/>
              <w:lang w:val="en-US"/>
            </w:rPr>
          </w:rPrChange>
        </w:rPr>
        <w:t xml:space="preserve">In addition, experimental studies are </w:t>
      </w:r>
      <w:del w:id="1955" w:author="author" w:date="2019-07-19T08:59:00Z">
        <w:r w:rsidRPr="002177F6" w:rsidDel="00ED00E6">
          <w:rPr>
            <w:rFonts w:ascii="Book Antiqua" w:hAnsi="Book Antiqua" w:cs="Times New Roman"/>
            <w:bCs/>
            <w:sz w:val="24"/>
            <w:szCs w:val="24"/>
            <w:lang w:val="en-GB"/>
            <w:rPrChange w:id="1956" w:author="FP" w:date="2019-07-21T20:16:00Z">
              <w:rPr>
                <w:rFonts w:ascii="Book Antiqua" w:hAnsi="Book Antiqua" w:cs="Times New Roman"/>
                <w:bCs/>
                <w:sz w:val="24"/>
                <w:szCs w:val="24"/>
                <w:lang w:val="en-US"/>
              </w:rPr>
            </w:rPrChange>
          </w:rPr>
          <w:delText xml:space="preserve">directed </w:delText>
        </w:r>
      </w:del>
      <w:ins w:id="1957" w:author="author" w:date="2019-07-19T08:59:00Z">
        <w:r w:rsidR="00ED00E6" w:rsidRPr="002177F6">
          <w:rPr>
            <w:rFonts w:ascii="Book Antiqua" w:hAnsi="Book Antiqua" w:cs="Times New Roman"/>
            <w:bCs/>
            <w:sz w:val="24"/>
            <w:szCs w:val="24"/>
            <w:lang w:val="en-GB"/>
            <w:rPrChange w:id="1958" w:author="FP" w:date="2019-07-21T20:16:00Z">
              <w:rPr>
                <w:rFonts w:ascii="Book Antiqua" w:hAnsi="Book Antiqua" w:cs="Times New Roman"/>
                <w:bCs/>
                <w:sz w:val="24"/>
                <w:szCs w:val="24"/>
                <w:lang w:val="en-US"/>
              </w:rPr>
            </w:rPrChange>
          </w:rPr>
          <w:t xml:space="preserve">underway </w:t>
        </w:r>
      </w:ins>
      <w:ins w:id="1959" w:author="author" w:date="2019-07-19T09:00:00Z">
        <w:r w:rsidR="00ED00E6" w:rsidRPr="002177F6">
          <w:rPr>
            <w:rFonts w:ascii="Book Antiqua" w:hAnsi="Book Antiqua" w:cs="Times New Roman"/>
            <w:bCs/>
            <w:sz w:val="24"/>
            <w:szCs w:val="24"/>
            <w:lang w:val="en-GB"/>
            <w:rPrChange w:id="1960" w:author="FP" w:date="2019-07-21T20:16:00Z">
              <w:rPr>
                <w:rFonts w:ascii="Book Antiqua" w:hAnsi="Book Antiqua" w:cs="Times New Roman"/>
                <w:bCs/>
                <w:sz w:val="24"/>
                <w:szCs w:val="24"/>
                <w:lang w:val="en-US"/>
              </w:rPr>
            </w:rPrChange>
          </w:rPr>
          <w:t>to develop new drugs or therapeutic vaccines that</w:t>
        </w:r>
      </w:ins>
      <w:del w:id="1961" w:author="author" w:date="2019-07-19T09:00:00Z">
        <w:r w:rsidRPr="002177F6" w:rsidDel="00ED00E6">
          <w:rPr>
            <w:rFonts w:ascii="Book Antiqua" w:hAnsi="Book Antiqua" w:cs="Times New Roman"/>
            <w:bCs/>
            <w:sz w:val="24"/>
            <w:szCs w:val="24"/>
            <w:lang w:val="en-GB"/>
            <w:rPrChange w:id="1962" w:author="FP" w:date="2019-07-21T20:16:00Z">
              <w:rPr>
                <w:rFonts w:ascii="Book Antiqua" w:hAnsi="Book Antiqua" w:cs="Times New Roman"/>
                <w:bCs/>
                <w:sz w:val="24"/>
                <w:szCs w:val="24"/>
                <w:lang w:val="en-US"/>
              </w:rPr>
            </w:rPrChange>
          </w:rPr>
          <w:delText>to obtain a</w:delText>
        </w:r>
      </w:del>
      <w:r w:rsidRPr="002177F6">
        <w:rPr>
          <w:rFonts w:ascii="Book Antiqua" w:hAnsi="Book Antiqua" w:cs="Times New Roman"/>
          <w:bCs/>
          <w:sz w:val="24"/>
          <w:szCs w:val="24"/>
          <w:lang w:val="en-GB"/>
          <w:rPrChange w:id="1963" w:author="FP" w:date="2019-07-21T20:16:00Z">
            <w:rPr>
              <w:rFonts w:ascii="Book Antiqua" w:hAnsi="Book Antiqua" w:cs="Times New Roman"/>
              <w:bCs/>
              <w:sz w:val="24"/>
              <w:szCs w:val="24"/>
              <w:lang w:val="en-US"/>
            </w:rPr>
          </w:rPrChange>
        </w:rPr>
        <w:t xml:space="preserve"> </w:t>
      </w:r>
      <w:ins w:id="1964" w:author="author" w:date="2019-07-19T09:01:00Z">
        <w:r w:rsidR="00ED00E6" w:rsidRPr="002177F6">
          <w:rPr>
            <w:rFonts w:ascii="Book Antiqua" w:hAnsi="Book Antiqua" w:cs="Times New Roman"/>
            <w:bCs/>
            <w:sz w:val="24"/>
            <w:szCs w:val="24"/>
            <w:lang w:val="en-GB"/>
            <w:rPrChange w:id="1965" w:author="FP" w:date="2019-07-21T20:16:00Z">
              <w:rPr>
                <w:rFonts w:ascii="Book Antiqua" w:hAnsi="Book Antiqua" w:cs="Times New Roman"/>
                <w:bCs/>
                <w:sz w:val="24"/>
                <w:szCs w:val="24"/>
                <w:lang w:val="en-US"/>
              </w:rPr>
            </w:rPrChange>
          </w:rPr>
          <w:t xml:space="preserve">may </w:t>
        </w:r>
      </w:ins>
      <w:r w:rsidRPr="002177F6">
        <w:rPr>
          <w:rFonts w:ascii="Book Antiqua" w:hAnsi="Book Antiqua" w:cs="Times New Roman"/>
          <w:bCs/>
          <w:sz w:val="24"/>
          <w:szCs w:val="24"/>
          <w:lang w:val="en-GB"/>
          <w:rPrChange w:id="1966" w:author="FP" w:date="2019-07-21T20:16:00Z">
            <w:rPr>
              <w:rFonts w:ascii="Book Antiqua" w:hAnsi="Book Antiqua" w:cs="Times New Roman"/>
              <w:bCs/>
              <w:sz w:val="24"/>
              <w:szCs w:val="24"/>
              <w:lang w:val="en-US"/>
            </w:rPr>
          </w:rPrChange>
        </w:rPr>
        <w:t>regulat</w:t>
      </w:r>
      <w:ins w:id="1967" w:author="author" w:date="2019-07-19T09:00:00Z">
        <w:r w:rsidR="00ED00E6" w:rsidRPr="002177F6">
          <w:rPr>
            <w:rFonts w:ascii="Book Antiqua" w:hAnsi="Book Antiqua" w:cs="Times New Roman"/>
            <w:bCs/>
            <w:sz w:val="24"/>
            <w:szCs w:val="24"/>
            <w:lang w:val="en-GB"/>
            <w:rPrChange w:id="1968" w:author="FP" w:date="2019-07-21T20:16:00Z">
              <w:rPr>
                <w:rFonts w:ascii="Book Antiqua" w:hAnsi="Book Antiqua" w:cs="Times New Roman"/>
                <w:bCs/>
                <w:sz w:val="24"/>
                <w:szCs w:val="24"/>
                <w:lang w:val="en-US"/>
              </w:rPr>
            </w:rPrChange>
          </w:rPr>
          <w:t>e</w:t>
        </w:r>
      </w:ins>
      <w:del w:id="1969" w:author="author" w:date="2019-07-19T09:00:00Z">
        <w:r w:rsidRPr="002177F6" w:rsidDel="00ED00E6">
          <w:rPr>
            <w:rFonts w:ascii="Book Antiqua" w:hAnsi="Book Antiqua" w:cs="Times New Roman"/>
            <w:bCs/>
            <w:sz w:val="24"/>
            <w:szCs w:val="24"/>
            <w:lang w:val="en-GB"/>
            <w:rPrChange w:id="1970" w:author="FP" w:date="2019-07-21T20:16:00Z">
              <w:rPr>
                <w:rFonts w:ascii="Book Antiqua" w:hAnsi="Book Antiqua" w:cs="Times New Roman"/>
                <w:bCs/>
                <w:sz w:val="24"/>
                <w:szCs w:val="24"/>
                <w:lang w:val="en-US"/>
              </w:rPr>
            </w:rPrChange>
          </w:rPr>
          <w:delText>ion of</w:delText>
        </w:r>
      </w:del>
      <w:r w:rsidRPr="002177F6">
        <w:rPr>
          <w:rFonts w:ascii="Book Antiqua" w:hAnsi="Book Antiqua" w:cs="Times New Roman"/>
          <w:bCs/>
          <w:sz w:val="24"/>
          <w:szCs w:val="24"/>
          <w:lang w:val="en-GB"/>
          <w:rPrChange w:id="1971" w:author="FP" w:date="2019-07-21T20:16:00Z">
            <w:rPr>
              <w:rFonts w:ascii="Book Antiqua" w:hAnsi="Book Antiqua" w:cs="Times New Roman"/>
              <w:bCs/>
              <w:sz w:val="24"/>
              <w:szCs w:val="24"/>
              <w:lang w:val="en-US"/>
            </w:rPr>
          </w:rPrChange>
        </w:rPr>
        <w:t xml:space="preserve"> the immune-system </w:t>
      </w:r>
      <w:del w:id="1972" w:author="author" w:date="2019-07-19T08:59:00Z">
        <w:r w:rsidRPr="002177F6" w:rsidDel="00ED00E6">
          <w:rPr>
            <w:rFonts w:ascii="Book Antiqua" w:hAnsi="Book Antiqua" w:cs="Times New Roman"/>
            <w:bCs/>
            <w:sz w:val="24"/>
            <w:szCs w:val="24"/>
            <w:lang w:val="en-GB"/>
            <w:rPrChange w:id="1973" w:author="FP" w:date="2019-07-21T20:16:00Z">
              <w:rPr>
                <w:rFonts w:ascii="Book Antiqua" w:hAnsi="Book Antiqua" w:cs="Times New Roman"/>
                <w:bCs/>
                <w:sz w:val="24"/>
                <w:szCs w:val="24"/>
                <w:lang w:val="en-US"/>
              </w:rPr>
            </w:rPrChange>
          </w:rPr>
          <w:delText>disfunction</w:delText>
        </w:r>
      </w:del>
      <w:ins w:id="1974" w:author="author" w:date="2019-07-19T08:59:00Z">
        <w:r w:rsidR="00ED00E6" w:rsidRPr="002177F6">
          <w:rPr>
            <w:rFonts w:ascii="Book Antiqua" w:hAnsi="Book Antiqua" w:cs="Times New Roman"/>
            <w:bCs/>
            <w:sz w:val="24"/>
            <w:szCs w:val="24"/>
            <w:lang w:val="en-GB"/>
            <w:rPrChange w:id="1975" w:author="FP" w:date="2019-07-21T20:16:00Z">
              <w:rPr>
                <w:rFonts w:ascii="Book Antiqua" w:hAnsi="Book Antiqua" w:cs="Times New Roman"/>
                <w:bCs/>
                <w:sz w:val="24"/>
                <w:szCs w:val="24"/>
                <w:lang w:val="en-US"/>
              </w:rPr>
            </w:rPrChange>
          </w:rPr>
          <w:t>dysfunction</w:t>
        </w:r>
      </w:ins>
      <w:ins w:id="1976" w:author="author" w:date="2019-07-19T09:01:00Z">
        <w:r w:rsidR="00ED00E6" w:rsidRPr="002177F6">
          <w:rPr>
            <w:rFonts w:ascii="Book Antiqua" w:hAnsi="Book Antiqua" w:cs="Times New Roman"/>
            <w:bCs/>
            <w:sz w:val="24"/>
            <w:szCs w:val="24"/>
            <w:lang w:val="en-GB"/>
            <w:rPrChange w:id="1977" w:author="FP" w:date="2019-07-21T20:16:00Z">
              <w:rPr>
                <w:rFonts w:ascii="Book Antiqua" w:hAnsi="Book Antiqua" w:cs="Times New Roman"/>
                <w:bCs/>
                <w:sz w:val="24"/>
                <w:szCs w:val="24"/>
                <w:lang w:val="en-US"/>
              </w:rPr>
            </w:rPrChange>
          </w:rPr>
          <w:t xml:space="preserve"> in hepatitis B</w:t>
        </w:r>
      </w:ins>
      <w:del w:id="1978" w:author="author" w:date="2019-07-19T09:00:00Z">
        <w:r w:rsidRPr="002177F6" w:rsidDel="00ED00E6">
          <w:rPr>
            <w:rFonts w:ascii="Book Antiqua" w:hAnsi="Book Antiqua" w:cs="Times New Roman"/>
            <w:bCs/>
            <w:sz w:val="24"/>
            <w:szCs w:val="24"/>
            <w:lang w:val="en-GB"/>
            <w:rPrChange w:id="1979" w:author="FP" w:date="2019-07-21T20:16:00Z">
              <w:rPr>
                <w:rFonts w:ascii="Book Antiqua" w:hAnsi="Book Antiqua" w:cs="Times New Roman"/>
                <w:bCs/>
                <w:sz w:val="24"/>
                <w:szCs w:val="24"/>
                <w:lang w:val="en-US"/>
              </w:rPr>
            </w:rPrChange>
          </w:rPr>
          <w:delText xml:space="preserve"> with new drugs or therapeutic vaccines</w:delText>
        </w:r>
      </w:del>
      <w:r w:rsidR="00120FCC" w:rsidRPr="002177F6">
        <w:rPr>
          <w:rFonts w:ascii="Book Antiqua" w:hAnsi="Book Antiqua" w:cs="Times New Roman"/>
          <w:bCs/>
          <w:sz w:val="24"/>
          <w:szCs w:val="24"/>
          <w:vertAlign w:val="superscript"/>
          <w:lang w:val="en-GB"/>
          <w:rPrChange w:id="1980" w:author="FP" w:date="2019-07-21T20:16:00Z">
            <w:rPr>
              <w:rFonts w:ascii="Book Antiqua" w:hAnsi="Book Antiqua" w:cs="Times New Roman"/>
              <w:bCs/>
              <w:sz w:val="24"/>
              <w:szCs w:val="24"/>
              <w:vertAlign w:val="superscript"/>
              <w:lang w:val="en-US"/>
            </w:rPr>
          </w:rPrChange>
        </w:rPr>
        <w:t>[</w:t>
      </w:r>
      <w:r w:rsidR="00B96272" w:rsidRPr="002177F6">
        <w:rPr>
          <w:rFonts w:ascii="Book Antiqua" w:hAnsi="Book Antiqua" w:cs="Times New Roman"/>
          <w:bCs/>
          <w:sz w:val="24"/>
          <w:szCs w:val="24"/>
          <w:vertAlign w:val="superscript"/>
          <w:lang w:val="en-GB"/>
          <w:rPrChange w:id="1981" w:author="FP" w:date="2019-07-21T20:16:00Z">
            <w:rPr>
              <w:rFonts w:ascii="Book Antiqua" w:hAnsi="Book Antiqua" w:cs="Times New Roman"/>
              <w:bCs/>
              <w:sz w:val="24"/>
              <w:szCs w:val="24"/>
              <w:vertAlign w:val="superscript"/>
              <w:lang w:val="en-US"/>
            </w:rPr>
          </w:rPrChange>
        </w:rPr>
        <w:t>1</w:t>
      </w:r>
      <w:r w:rsidR="00F252D4" w:rsidRPr="002177F6">
        <w:rPr>
          <w:rFonts w:ascii="Book Antiqua" w:hAnsi="Book Antiqua" w:cs="Times New Roman"/>
          <w:bCs/>
          <w:sz w:val="24"/>
          <w:szCs w:val="24"/>
          <w:vertAlign w:val="superscript"/>
          <w:lang w:val="en-GB"/>
          <w:rPrChange w:id="1982" w:author="FP" w:date="2019-07-21T20:16:00Z">
            <w:rPr>
              <w:rFonts w:ascii="Book Antiqua" w:hAnsi="Book Antiqua" w:cs="Times New Roman"/>
              <w:bCs/>
              <w:sz w:val="24"/>
              <w:szCs w:val="24"/>
              <w:vertAlign w:val="superscript"/>
              <w:lang w:val="en-US"/>
            </w:rPr>
          </w:rPrChange>
        </w:rPr>
        <w:t>39</w:t>
      </w:r>
      <w:r w:rsidR="00B96272" w:rsidRPr="002177F6">
        <w:rPr>
          <w:rFonts w:ascii="Book Antiqua" w:hAnsi="Book Antiqua" w:cs="Times New Roman"/>
          <w:bCs/>
          <w:sz w:val="24"/>
          <w:szCs w:val="24"/>
          <w:vertAlign w:val="superscript"/>
          <w:lang w:val="en-GB"/>
          <w:rPrChange w:id="1983" w:author="FP" w:date="2019-07-21T20:16:00Z">
            <w:rPr>
              <w:rFonts w:ascii="Book Antiqua" w:hAnsi="Book Antiqua" w:cs="Times New Roman"/>
              <w:bCs/>
              <w:sz w:val="24"/>
              <w:szCs w:val="24"/>
              <w:vertAlign w:val="superscript"/>
              <w:lang w:val="en-US"/>
            </w:rPr>
          </w:rPrChange>
        </w:rPr>
        <w:t>-15</w:t>
      </w:r>
      <w:r w:rsidR="00F252D4" w:rsidRPr="002177F6">
        <w:rPr>
          <w:rFonts w:ascii="Book Antiqua" w:hAnsi="Book Antiqua" w:cs="Times New Roman"/>
          <w:bCs/>
          <w:sz w:val="24"/>
          <w:szCs w:val="24"/>
          <w:vertAlign w:val="superscript"/>
          <w:lang w:val="en-GB"/>
          <w:rPrChange w:id="1984" w:author="FP" w:date="2019-07-21T20:16:00Z">
            <w:rPr>
              <w:rFonts w:ascii="Book Antiqua" w:hAnsi="Book Antiqua" w:cs="Times New Roman"/>
              <w:bCs/>
              <w:sz w:val="24"/>
              <w:szCs w:val="24"/>
              <w:vertAlign w:val="superscript"/>
              <w:lang w:val="en-US"/>
            </w:rPr>
          </w:rPrChange>
        </w:rPr>
        <w:t>0</w:t>
      </w:r>
      <w:r w:rsidR="00120FCC" w:rsidRPr="002177F6">
        <w:rPr>
          <w:rFonts w:ascii="Book Antiqua" w:hAnsi="Book Antiqua" w:cs="Times New Roman"/>
          <w:bCs/>
          <w:sz w:val="24"/>
          <w:szCs w:val="24"/>
          <w:vertAlign w:val="superscript"/>
          <w:lang w:val="en-GB"/>
          <w:rPrChange w:id="1985" w:author="FP" w:date="2019-07-21T20:16:00Z">
            <w:rPr>
              <w:rFonts w:ascii="Book Antiqua" w:hAnsi="Book Antiqua" w:cs="Times New Roman"/>
              <w:bCs/>
              <w:sz w:val="24"/>
              <w:szCs w:val="24"/>
              <w:vertAlign w:val="superscript"/>
              <w:lang w:val="en-US"/>
            </w:rPr>
          </w:rPrChange>
        </w:rPr>
        <w:t>]</w:t>
      </w:r>
      <w:r w:rsidRPr="002177F6">
        <w:rPr>
          <w:rFonts w:ascii="Book Antiqua" w:hAnsi="Book Antiqua" w:cs="Times New Roman"/>
          <w:bCs/>
          <w:sz w:val="24"/>
          <w:szCs w:val="24"/>
          <w:lang w:val="en-GB"/>
          <w:rPrChange w:id="1986" w:author="FP" w:date="2019-07-21T20:16:00Z">
            <w:rPr>
              <w:rFonts w:ascii="Book Antiqua" w:hAnsi="Book Antiqua" w:cs="Times New Roman"/>
              <w:bCs/>
              <w:sz w:val="24"/>
              <w:szCs w:val="24"/>
              <w:lang w:val="en-US"/>
            </w:rPr>
          </w:rPrChange>
        </w:rPr>
        <w:t>.</w:t>
      </w:r>
      <w:r w:rsidR="003D6863" w:rsidRPr="002177F6">
        <w:rPr>
          <w:rFonts w:ascii="Book Antiqua" w:eastAsia="Calibri" w:hAnsi="Book Antiqua" w:cs="Times New Roman"/>
          <w:sz w:val="24"/>
          <w:szCs w:val="24"/>
          <w:lang w:val="en-GB"/>
          <w:rPrChange w:id="1987" w:author="FP" w:date="2019-07-21T20:16:00Z">
            <w:rPr>
              <w:rFonts w:ascii="Book Antiqua" w:eastAsia="Calibri" w:hAnsi="Book Antiqua" w:cs="Times New Roman"/>
              <w:sz w:val="24"/>
              <w:szCs w:val="24"/>
              <w:lang w:val="en-US"/>
            </w:rPr>
          </w:rPrChange>
        </w:rPr>
        <w:t xml:space="preserve"> </w:t>
      </w:r>
    </w:p>
    <w:p w14:paraId="4D92AF7D" w14:textId="77777777" w:rsidR="006233ED" w:rsidRPr="002177F6" w:rsidRDefault="006233ED" w:rsidP="007D4221">
      <w:pPr>
        <w:autoSpaceDE w:val="0"/>
        <w:autoSpaceDN w:val="0"/>
        <w:adjustRightInd w:val="0"/>
        <w:snapToGrid w:val="0"/>
        <w:spacing w:after="0" w:line="360" w:lineRule="auto"/>
        <w:jc w:val="both"/>
        <w:rPr>
          <w:rFonts w:ascii="Book Antiqua" w:hAnsi="Book Antiqua" w:cs="Times New Roman"/>
          <w:sz w:val="24"/>
          <w:szCs w:val="24"/>
          <w:lang w:val="en-GB"/>
          <w:rPrChange w:id="1988" w:author="FP" w:date="2019-07-21T20:16:00Z">
            <w:rPr>
              <w:rFonts w:ascii="Book Antiqua" w:hAnsi="Book Antiqua" w:cs="Times New Roman"/>
              <w:sz w:val="24"/>
              <w:szCs w:val="24"/>
              <w:lang w:val="en-US"/>
            </w:rPr>
          </w:rPrChange>
        </w:rPr>
      </w:pPr>
    </w:p>
    <w:p w14:paraId="51EDCFAE" w14:textId="671A87A4" w:rsidR="00D149BC" w:rsidRPr="002177F6" w:rsidRDefault="00993CBA" w:rsidP="007D4221">
      <w:pPr>
        <w:pStyle w:val="Pa3"/>
        <w:snapToGrid w:val="0"/>
        <w:spacing w:line="360" w:lineRule="auto"/>
        <w:jc w:val="both"/>
        <w:rPr>
          <w:rFonts w:ascii="Book Antiqua" w:hAnsi="Book Antiqua" w:cs="Times New Roman"/>
          <w:lang w:val="en-GB"/>
          <w:rPrChange w:id="1989" w:author="FP" w:date="2019-07-21T20:16:00Z">
            <w:rPr>
              <w:rFonts w:ascii="Book Antiqua" w:hAnsi="Book Antiqua" w:cs="Times New Roman"/>
              <w:lang w:val="en-US"/>
            </w:rPr>
          </w:rPrChange>
        </w:rPr>
      </w:pPr>
      <w:r w:rsidRPr="002177F6">
        <w:rPr>
          <w:rFonts w:ascii="Book Antiqua" w:hAnsi="Book Antiqua" w:cs="Times New Roman"/>
          <w:b/>
          <w:bCs/>
          <w:lang w:val="en-GB"/>
          <w:rPrChange w:id="1990" w:author="FP" w:date="2019-07-21T20:16:00Z">
            <w:rPr>
              <w:rFonts w:ascii="Book Antiqua" w:hAnsi="Book Antiqua" w:cs="Times New Roman"/>
              <w:b/>
              <w:bCs/>
              <w:lang w:val="en-US"/>
            </w:rPr>
          </w:rPrChange>
        </w:rPr>
        <w:t xml:space="preserve">CONCLUSION </w:t>
      </w:r>
    </w:p>
    <w:p w14:paraId="060DD637" w14:textId="66131119" w:rsidR="00E22BF2" w:rsidRPr="002177F6" w:rsidRDefault="004C0E99" w:rsidP="007D4221">
      <w:pPr>
        <w:shd w:val="clear" w:color="auto" w:fill="FFFFFF"/>
        <w:adjustRightInd w:val="0"/>
        <w:snapToGrid w:val="0"/>
        <w:spacing w:after="0" w:line="360" w:lineRule="auto"/>
        <w:jc w:val="both"/>
        <w:outlineLvl w:val="2"/>
        <w:rPr>
          <w:rFonts w:ascii="Book Antiqua" w:eastAsia="Times New Roman" w:hAnsi="Book Antiqua" w:cs="Times New Roman"/>
          <w:sz w:val="24"/>
          <w:szCs w:val="24"/>
          <w:lang w:val="en-GB" w:eastAsia="it-IT"/>
          <w:rPrChange w:id="1991" w:author="FP" w:date="2019-07-21T20:16:00Z">
            <w:rPr>
              <w:rFonts w:ascii="Book Antiqua" w:eastAsia="Times New Roman" w:hAnsi="Book Antiqua" w:cs="Times New Roman"/>
              <w:sz w:val="24"/>
              <w:szCs w:val="24"/>
              <w:lang w:val="en-US" w:eastAsia="it-IT"/>
            </w:rPr>
          </w:rPrChange>
        </w:rPr>
      </w:pPr>
      <w:r w:rsidRPr="002177F6">
        <w:rPr>
          <w:rFonts w:ascii="Book Antiqua" w:eastAsia="Times New Roman" w:hAnsi="Book Antiqua" w:cs="Times New Roman"/>
          <w:sz w:val="24"/>
          <w:szCs w:val="24"/>
          <w:lang w:val="en-GB" w:eastAsia="it-IT"/>
          <w:rPrChange w:id="1992" w:author="FP" w:date="2019-07-21T20:16:00Z">
            <w:rPr>
              <w:rFonts w:ascii="Book Antiqua" w:eastAsia="Times New Roman" w:hAnsi="Book Antiqua" w:cs="Times New Roman"/>
              <w:sz w:val="24"/>
              <w:szCs w:val="24"/>
              <w:lang w:val="en-US" w:eastAsia="it-IT"/>
            </w:rPr>
          </w:rPrChange>
        </w:rPr>
        <w:t xml:space="preserve">The universal HBV vaccination of </w:t>
      </w:r>
      <w:del w:id="1993" w:author="FP" w:date="2019-07-21T20:19:00Z">
        <w:r w:rsidRPr="002177F6" w:rsidDel="00B330DA">
          <w:rPr>
            <w:rFonts w:ascii="Book Antiqua" w:eastAsia="Times New Roman" w:hAnsi="Book Antiqua" w:cs="Times New Roman"/>
            <w:sz w:val="24"/>
            <w:szCs w:val="24"/>
            <w:lang w:val="en-GB" w:eastAsia="it-IT"/>
            <w:rPrChange w:id="1994" w:author="FP" w:date="2019-07-21T20:16:00Z">
              <w:rPr>
                <w:rFonts w:ascii="Book Antiqua" w:eastAsia="Times New Roman" w:hAnsi="Book Antiqua" w:cs="Times New Roman"/>
                <w:sz w:val="24"/>
                <w:szCs w:val="24"/>
                <w:lang w:val="en-US" w:eastAsia="it-IT"/>
              </w:rPr>
            </w:rPrChange>
          </w:rPr>
          <w:delText>newborns</w:delText>
        </w:r>
      </w:del>
      <w:ins w:id="1995" w:author="FP" w:date="2019-07-21T20:19:00Z">
        <w:r w:rsidR="00B330DA" w:rsidRPr="00B330DA">
          <w:rPr>
            <w:rFonts w:ascii="Book Antiqua" w:eastAsia="Times New Roman" w:hAnsi="Book Antiqua" w:cs="Times New Roman"/>
            <w:sz w:val="24"/>
            <w:szCs w:val="24"/>
            <w:lang w:val="en-GB" w:eastAsia="it-IT"/>
          </w:rPr>
          <w:t>new-borns</w:t>
        </w:r>
      </w:ins>
      <w:r w:rsidR="000F4F67" w:rsidRPr="002177F6">
        <w:rPr>
          <w:rFonts w:ascii="Book Antiqua" w:eastAsia="Times New Roman" w:hAnsi="Book Antiqua" w:cs="Times New Roman"/>
          <w:sz w:val="24"/>
          <w:szCs w:val="24"/>
          <w:lang w:val="en-GB" w:eastAsia="it-IT"/>
          <w:rPrChange w:id="1996" w:author="FP" w:date="2019-07-21T20:16:00Z">
            <w:rPr>
              <w:rFonts w:ascii="Book Antiqua" w:eastAsia="Times New Roman" w:hAnsi="Book Antiqua" w:cs="Times New Roman"/>
              <w:sz w:val="24"/>
              <w:szCs w:val="24"/>
              <w:lang w:val="en-US" w:eastAsia="it-IT"/>
            </w:rPr>
          </w:rPrChange>
        </w:rPr>
        <w:t xml:space="preserve"> has</w:t>
      </w:r>
      <w:r w:rsidRPr="002177F6">
        <w:rPr>
          <w:rFonts w:ascii="Book Antiqua" w:eastAsia="Times New Roman" w:hAnsi="Book Antiqua" w:cs="Times New Roman"/>
          <w:sz w:val="24"/>
          <w:szCs w:val="24"/>
          <w:lang w:val="en-GB" w:eastAsia="it-IT"/>
          <w:rPrChange w:id="1997" w:author="FP" w:date="2019-07-21T20:16:00Z">
            <w:rPr>
              <w:rFonts w:ascii="Book Antiqua" w:eastAsia="Times New Roman" w:hAnsi="Book Antiqua" w:cs="Times New Roman"/>
              <w:sz w:val="24"/>
              <w:szCs w:val="24"/>
              <w:lang w:val="en-US" w:eastAsia="it-IT"/>
            </w:rPr>
          </w:rPrChange>
        </w:rPr>
        <w:t xml:space="preserve"> produc</w:t>
      </w:r>
      <w:r w:rsidR="000F4F67" w:rsidRPr="002177F6">
        <w:rPr>
          <w:rFonts w:ascii="Book Antiqua" w:eastAsia="Times New Roman" w:hAnsi="Book Antiqua" w:cs="Times New Roman"/>
          <w:sz w:val="24"/>
          <w:szCs w:val="24"/>
          <w:lang w:val="en-GB" w:eastAsia="it-IT"/>
          <w:rPrChange w:id="1998" w:author="FP" w:date="2019-07-21T20:16:00Z">
            <w:rPr>
              <w:rFonts w:ascii="Book Antiqua" w:eastAsia="Times New Roman" w:hAnsi="Book Antiqua" w:cs="Times New Roman"/>
              <w:sz w:val="24"/>
              <w:szCs w:val="24"/>
              <w:lang w:val="en-US" w:eastAsia="it-IT"/>
            </w:rPr>
          </w:rPrChange>
        </w:rPr>
        <w:t>ed</w:t>
      </w:r>
      <w:r w:rsidRPr="002177F6">
        <w:rPr>
          <w:rFonts w:ascii="Book Antiqua" w:eastAsia="Times New Roman" w:hAnsi="Book Antiqua" w:cs="Times New Roman"/>
          <w:sz w:val="24"/>
          <w:szCs w:val="24"/>
          <w:lang w:val="en-GB" w:eastAsia="it-IT"/>
          <w:rPrChange w:id="1999" w:author="FP" w:date="2019-07-21T20:16:00Z">
            <w:rPr>
              <w:rFonts w:ascii="Book Antiqua" w:eastAsia="Times New Roman" w:hAnsi="Book Antiqua" w:cs="Times New Roman"/>
              <w:sz w:val="24"/>
              <w:szCs w:val="24"/>
              <w:lang w:val="en-US" w:eastAsia="it-IT"/>
            </w:rPr>
          </w:rPrChange>
        </w:rPr>
        <w:t xml:space="preserve"> significant results in countries where, responding to the demand of the </w:t>
      </w:r>
      <w:ins w:id="2000" w:author="author" w:date="2019-07-19T09:02:00Z">
        <w:r w:rsidR="00ED00E6" w:rsidRPr="002177F6">
          <w:rPr>
            <w:rFonts w:ascii="Book Antiqua" w:eastAsia="Times New Roman" w:hAnsi="Book Antiqua" w:cs="Times New Roman"/>
            <w:sz w:val="24"/>
            <w:szCs w:val="24"/>
            <w:lang w:val="en-GB" w:eastAsia="it-IT"/>
            <w:rPrChange w:id="2001" w:author="FP" w:date="2019-07-21T20:16:00Z">
              <w:rPr>
                <w:rFonts w:ascii="Book Antiqua" w:eastAsia="Times New Roman" w:hAnsi="Book Antiqua" w:cs="Times New Roman"/>
                <w:sz w:val="24"/>
                <w:szCs w:val="24"/>
                <w:lang w:val="en-US" w:eastAsia="it-IT"/>
              </w:rPr>
            </w:rPrChange>
          </w:rPr>
          <w:t>World Health Organization</w:t>
        </w:r>
      </w:ins>
      <w:del w:id="2002" w:author="author" w:date="2019-07-19T09:02:00Z">
        <w:r w:rsidRPr="002177F6" w:rsidDel="00ED00E6">
          <w:rPr>
            <w:rFonts w:ascii="Book Antiqua" w:eastAsia="Times New Roman" w:hAnsi="Book Antiqua" w:cs="Times New Roman"/>
            <w:sz w:val="24"/>
            <w:szCs w:val="24"/>
            <w:lang w:val="en-GB" w:eastAsia="it-IT"/>
            <w:rPrChange w:id="2003" w:author="FP" w:date="2019-07-21T20:16:00Z">
              <w:rPr>
                <w:rFonts w:ascii="Book Antiqua" w:eastAsia="Times New Roman" w:hAnsi="Book Antiqua" w:cs="Times New Roman"/>
                <w:sz w:val="24"/>
                <w:szCs w:val="24"/>
                <w:lang w:val="en-US" w:eastAsia="it-IT"/>
              </w:rPr>
            </w:rPrChange>
          </w:rPr>
          <w:delText>WHO</w:delText>
        </w:r>
      </w:del>
      <w:r w:rsidRPr="002177F6">
        <w:rPr>
          <w:rFonts w:ascii="Book Antiqua" w:eastAsia="Times New Roman" w:hAnsi="Book Antiqua" w:cs="Times New Roman"/>
          <w:sz w:val="24"/>
          <w:szCs w:val="24"/>
          <w:lang w:val="en-GB" w:eastAsia="it-IT"/>
          <w:rPrChange w:id="2004" w:author="FP" w:date="2019-07-21T20:16:00Z">
            <w:rPr>
              <w:rFonts w:ascii="Book Antiqua" w:eastAsia="Times New Roman" w:hAnsi="Book Antiqua" w:cs="Times New Roman"/>
              <w:sz w:val="24"/>
              <w:szCs w:val="24"/>
              <w:lang w:val="en-US" w:eastAsia="it-IT"/>
            </w:rPr>
          </w:rPrChange>
        </w:rPr>
        <w:t>, it has been correctly applied. Nevertheless, in several developing countries</w:t>
      </w:r>
      <w:ins w:id="2005" w:author="author" w:date="2019-07-19T09:02:00Z">
        <w:r w:rsidR="009E4CA9" w:rsidRPr="002177F6">
          <w:rPr>
            <w:rFonts w:ascii="Book Antiqua" w:eastAsia="Times New Roman" w:hAnsi="Book Antiqua" w:cs="Times New Roman"/>
            <w:sz w:val="24"/>
            <w:szCs w:val="24"/>
            <w:lang w:val="en-GB" w:eastAsia="it-IT"/>
            <w:rPrChange w:id="2006" w:author="FP" w:date="2019-07-21T20:16:00Z">
              <w:rPr>
                <w:rFonts w:ascii="Book Antiqua" w:eastAsia="Times New Roman" w:hAnsi="Book Antiqua" w:cs="Times New Roman"/>
                <w:sz w:val="24"/>
                <w:szCs w:val="24"/>
                <w:lang w:val="en-US" w:eastAsia="it-IT"/>
              </w:rPr>
            </w:rPrChange>
          </w:rPr>
          <w:t>,</w:t>
        </w:r>
      </w:ins>
      <w:r w:rsidRPr="002177F6">
        <w:rPr>
          <w:rFonts w:ascii="Book Antiqua" w:eastAsia="Times New Roman" w:hAnsi="Book Antiqua" w:cs="Times New Roman"/>
          <w:sz w:val="24"/>
          <w:szCs w:val="24"/>
          <w:lang w:val="en-GB" w:eastAsia="it-IT"/>
          <w:rPrChange w:id="2007" w:author="FP" w:date="2019-07-21T20:16:00Z">
            <w:rPr>
              <w:rFonts w:ascii="Book Antiqua" w:eastAsia="Times New Roman" w:hAnsi="Book Antiqua" w:cs="Times New Roman"/>
              <w:sz w:val="24"/>
              <w:szCs w:val="24"/>
              <w:lang w:val="en-US" w:eastAsia="it-IT"/>
            </w:rPr>
          </w:rPrChange>
        </w:rPr>
        <w:t xml:space="preserve"> socio-economic reasons</w:t>
      </w:r>
      <w:ins w:id="2008" w:author="author" w:date="2019-07-19T09:02:00Z">
        <w:r w:rsidR="009E4CA9" w:rsidRPr="002177F6">
          <w:rPr>
            <w:rFonts w:ascii="Book Antiqua" w:eastAsia="Times New Roman" w:hAnsi="Book Antiqua" w:cs="Times New Roman"/>
            <w:sz w:val="24"/>
            <w:szCs w:val="24"/>
            <w:lang w:val="en-GB" w:eastAsia="it-IT"/>
            <w:rPrChange w:id="2009" w:author="FP" w:date="2019-07-21T20:16:00Z">
              <w:rPr>
                <w:rFonts w:ascii="Book Antiqua" w:eastAsia="Times New Roman" w:hAnsi="Book Antiqua" w:cs="Times New Roman"/>
                <w:sz w:val="24"/>
                <w:szCs w:val="24"/>
                <w:lang w:val="en-US" w:eastAsia="it-IT"/>
              </w:rPr>
            </w:rPrChange>
          </w:rPr>
          <w:t xml:space="preserve"> have</w:t>
        </w:r>
      </w:ins>
      <w:r w:rsidRPr="002177F6">
        <w:rPr>
          <w:rFonts w:ascii="Book Antiqua" w:eastAsia="Times New Roman" w:hAnsi="Book Antiqua" w:cs="Times New Roman"/>
          <w:sz w:val="24"/>
          <w:szCs w:val="24"/>
          <w:lang w:val="en-GB" w:eastAsia="it-IT"/>
          <w:rPrChange w:id="2010" w:author="FP" w:date="2019-07-21T20:16:00Z">
            <w:rPr>
              <w:rFonts w:ascii="Book Antiqua" w:eastAsia="Times New Roman" w:hAnsi="Book Antiqua" w:cs="Times New Roman"/>
              <w:sz w:val="24"/>
              <w:szCs w:val="24"/>
              <w:lang w:val="en-US" w:eastAsia="it-IT"/>
            </w:rPr>
          </w:rPrChange>
        </w:rPr>
        <w:t xml:space="preserve"> impaired the application of HBV vaccination</w:t>
      </w:r>
      <w:ins w:id="2011" w:author="author" w:date="2019-07-19T09:02:00Z">
        <w:r w:rsidR="009E4CA9" w:rsidRPr="002177F6">
          <w:rPr>
            <w:rFonts w:ascii="Book Antiqua" w:eastAsia="Times New Roman" w:hAnsi="Book Antiqua" w:cs="Times New Roman"/>
            <w:sz w:val="24"/>
            <w:szCs w:val="24"/>
            <w:lang w:val="en-GB" w:eastAsia="it-IT"/>
            <w:rPrChange w:id="2012" w:author="FP" w:date="2019-07-21T20:16:00Z">
              <w:rPr>
                <w:rFonts w:ascii="Book Antiqua" w:eastAsia="Times New Roman" w:hAnsi="Book Antiqua" w:cs="Times New Roman"/>
                <w:sz w:val="24"/>
                <w:szCs w:val="24"/>
                <w:lang w:val="en-US" w:eastAsia="it-IT"/>
              </w:rPr>
            </w:rPrChange>
          </w:rPr>
          <w:t>, delaying</w:t>
        </w:r>
      </w:ins>
      <w:del w:id="2013" w:author="author" w:date="2019-07-19T09:02:00Z">
        <w:r w:rsidRPr="002177F6" w:rsidDel="009E4CA9">
          <w:rPr>
            <w:rFonts w:ascii="Book Antiqua" w:eastAsia="Times New Roman" w:hAnsi="Book Antiqua" w:cs="Times New Roman"/>
            <w:sz w:val="24"/>
            <w:szCs w:val="24"/>
            <w:lang w:val="en-GB" w:eastAsia="it-IT"/>
            <w:rPrChange w:id="2014" w:author="FP" w:date="2019-07-21T20:16:00Z">
              <w:rPr>
                <w:rFonts w:ascii="Book Antiqua" w:eastAsia="Times New Roman" w:hAnsi="Book Antiqua" w:cs="Times New Roman"/>
                <w:sz w:val="24"/>
                <w:szCs w:val="24"/>
                <w:lang w:val="en-US" w:eastAsia="it-IT"/>
              </w:rPr>
            </w:rPrChange>
          </w:rPr>
          <w:delText xml:space="preserve"> and this delays</w:delText>
        </w:r>
      </w:del>
      <w:r w:rsidRPr="002177F6">
        <w:rPr>
          <w:rFonts w:ascii="Book Antiqua" w:eastAsia="Times New Roman" w:hAnsi="Book Antiqua" w:cs="Times New Roman"/>
          <w:sz w:val="24"/>
          <w:szCs w:val="24"/>
          <w:lang w:val="en-GB" w:eastAsia="it-IT"/>
          <w:rPrChange w:id="2015" w:author="FP" w:date="2019-07-21T20:16:00Z">
            <w:rPr>
              <w:rFonts w:ascii="Book Antiqua" w:eastAsia="Times New Roman" w:hAnsi="Book Antiqua" w:cs="Times New Roman"/>
              <w:sz w:val="24"/>
              <w:szCs w:val="24"/>
              <w:lang w:val="en-US" w:eastAsia="it-IT"/>
            </w:rPr>
          </w:rPrChange>
        </w:rPr>
        <w:t xml:space="preserve"> the achievement of a global reduction in HBV endemicity. </w:t>
      </w:r>
      <w:del w:id="2016" w:author="author" w:date="2019-07-19T09:06:00Z">
        <w:r w:rsidRPr="002177F6" w:rsidDel="009E4CA9">
          <w:rPr>
            <w:rFonts w:ascii="Book Antiqua" w:eastAsia="Times New Roman" w:hAnsi="Book Antiqua" w:cs="Times New Roman"/>
            <w:sz w:val="24"/>
            <w:szCs w:val="24"/>
            <w:lang w:val="en-GB" w:eastAsia="it-IT"/>
            <w:rPrChange w:id="2017" w:author="FP" w:date="2019-07-21T20:16:00Z">
              <w:rPr>
                <w:rFonts w:ascii="Book Antiqua" w:eastAsia="Times New Roman" w:hAnsi="Book Antiqua" w:cs="Times New Roman"/>
                <w:sz w:val="24"/>
                <w:szCs w:val="24"/>
                <w:lang w:val="en-US" w:eastAsia="it-IT"/>
              </w:rPr>
            </w:rPrChange>
          </w:rPr>
          <w:delText>On the other hand</w:delText>
        </w:r>
      </w:del>
      <w:ins w:id="2018" w:author="author" w:date="2019-07-19T09:06:00Z">
        <w:r w:rsidR="009E4CA9" w:rsidRPr="002177F6">
          <w:rPr>
            <w:rFonts w:ascii="Book Antiqua" w:eastAsia="Times New Roman" w:hAnsi="Book Antiqua" w:cs="Times New Roman"/>
            <w:sz w:val="24"/>
            <w:szCs w:val="24"/>
            <w:lang w:val="en-GB" w:eastAsia="it-IT"/>
            <w:rPrChange w:id="2019" w:author="FP" w:date="2019-07-21T20:16:00Z">
              <w:rPr>
                <w:rFonts w:ascii="Book Antiqua" w:eastAsia="Times New Roman" w:hAnsi="Book Antiqua" w:cs="Times New Roman"/>
                <w:sz w:val="24"/>
                <w:szCs w:val="24"/>
                <w:lang w:val="en-US" w:eastAsia="it-IT"/>
              </w:rPr>
            </w:rPrChange>
          </w:rPr>
          <w:t>Also</w:t>
        </w:r>
      </w:ins>
      <w:r w:rsidRPr="002177F6">
        <w:rPr>
          <w:rFonts w:ascii="Book Antiqua" w:eastAsia="Times New Roman" w:hAnsi="Book Antiqua" w:cs="Times New Roman"/>
          <w:sz w:val="24"/>
          <w:szCs w:val="24"/>
          <w:lang w:val="en-GB" w:eastAsia="it-IT"/>
          <w:rPrChange w:id="2020" w:author="FP" w:date="2019-07-21T20:16:00Z">
            <w:rPr>
              <w:rFonts w:ascii="Book Antiqua" w:eastAsia="Times New Roman" w:hAnsi="Book Antiqua" w:cs="Times New Roman"/>
              <w:sz w:val="24"/>
              <w:szCs w:val="24"/>
              <w:lang w:val="en-US" w:eastAsia="it-IT"/>
            </w:rPr>
          </w:rPrChange>
        </w:rPr>
        <w:t xml:space="preserve">, the vaccination on a voluntary basis of </w:t>
      </w:r>
      <w:del w:id="2021" w:author="author" w:date="2019-07-19T09:03:00Z">
        <w:r w:rsidR="00C30D1B" w:rsidRPr="002177F6" w:rsidDel="009E4CA9">
          <w:rPr>
            <w:rFonts w:ascii="Book Antiqua" w:eastAsia="Times New Roman" w:hAnsi="Book Antiqua" w:cs="Times New Roman"/>
            <w:sz w:val="24"/>
            <w:szCs w:val="24"/>
            <w:lang w:val="en-GB" w:eastAsia="it-IT"/>
            <w:rPrChange w:id="2022" w:author="FP" w:date="2019-07-21T20:16:00Z">
              <w:rPr>
                <w:rFonts w:ascii="Book Antiqua" w:eastAsia="Times New Roman" w:hAnsi="Book Antiqua" w:cs="Times New Roman"/>
                <w:sz w:val="24"/>
                <w:szCs w:val="24"/>
                <w:lang w:val="en-US" w:eastAsia="it-IT"/>
              </w:rPr>
            </w:rPrChange>
          </w:rPr>
          <w:delText xml:space="preserve">the </w:delText>
        </w:r>
      </w:del>
      <w:r w:rsidRPr="002177F6">
        <w:rPr>
          <w:rFonts w:ascii="Book Antiqua" w:eastAsia="Times New Roman" w:hAnsi="Book Antiqua" w:cs="Times New Roman"/>
          <w:sz w:val="24"/>
          <w:szCs w:val="24"/>
          <w:lang w:val="en-GB" w:eastAsia="it-IT"/>
          <w:rPrChange w:id="2023" w:author="FP" w:date="2019-07-21T20:16:00Z">
            <w:rPr>
              <w:rFonts w:ascii="Book Antiqua" w:eastAsia="Times New Roman" w:hAnsi="Book Antiqua" w:cs="Times New Roman"/>
              <w:sz w:val="24"/>
              <w:szCs w:val="24"/>
              <w:lang w:val="en-US" w:eastAsia="it-IT"/>
            </w:rPr>
          </w:rPrChange>
        </w:rPr>
        <w:t>adults at risk of</w:t>
      </w:r>
      <w:r w:rsidR="00C30D1B" w:rsidRPr="002177F6">
        <w:rPr>
          <w:rFonts w:ascii="Book Antiqua" w:eastAsia="Times New Roman" w:hAnsi="Book Antiqua" w:cs="Times New Roman"/>
          <w:sz w:val="24"/>
          <w:szCs w:val="24"/>
          <w:lang w:val="en-GB" w:eastAsia="it-IT"/>
          <w:rPrChange w:id="2024" w:author="FP" w:date="2019-07-21T20:16:00Z">
            <w:rPr>
              <w:rFonts w:ascii="Book Antiqua" w:eastAsia="Times New Roman" w:hAnsi="Book Antiqua" w:cs="Times New Roman"/>
              <w:sz w:val="24"/>
              <w:szCs w:val="24"/>
              <w:lang w:val="en-US" w:eastAsia="it-IT"/>
            </w:rPr>
          </w:rPrChange>
        </w:rPr>
        <w:t xml:space="preserve"> HBV</w:t>
      </w:r>
      <w:r w:rsidRPr="002177F6">
        <w:rPr>
          <w:rFonts w:ascii="Book Antiqua" w:eastAsia="Times New Roman" w:hAnsi="Book Antiqua" w:cs="Times New Roman"/>
          <w:sz w:val="24"/>
          <w:szCs w:val="24"/>
          <w:lang w:val="en-GB" w:eastAsia="it-IT"/>
          <w:rPrChange w:id="2025" w:author="FP" w:date="2019-07-21T20:16:00Z">
            <w:rPr>
              <w:rFonts w:ascii="Book Antiqua" w:eastAsia="Times New Roman" w:hAnsi="Book Antiqua" w:cs="Times New Roman"/>
              <w:sz w:val="24"/>
              <w:szCs w:val="24"/>
              <w:lang w:val="en-US" w:eastAsia="it-IT"/>
            </w:rPr>
          </w:rPrChange>
        </w:rPr>
        <w:t xml:space="preserve"> infectio</w:t>
      </w:r>
      <w:r w:rsidR="006E151D" w:rsidRPr="002177F6">
        <w:rPr>
          <w:rFonts w:ascii="Book Antiqua" w:eastAsia="Times New Roman" w:hAnsi="Book Antiqua" w:cs="Times New Roman"/>
          <w:sz w:val="24"/>
          <w:szCs w:val="24"/>
          <w:lang w:val="en-GB" w:eastAsia="it-IT"/>
          <w:rPrChange w:id="2026" w:author="FP" w:date="2019-07-21T20:16:00Z">
            <w:rPr>
              <w:rFonts w:ascii="Book Antiqua" w:eastAsia="Times New Roman" w:hAnsi="Book Antiqua" w:cs="Times New Roman"/>
              <w:sz w:val="24"/>
              <w:szCs w:val="24"/>
              <w:lang w:val="en-US" w:eastAsia="it-IT"/>
            </w:rPr>
          </w:rPrChange>
        </w:rPr>
        <w:t>n</w:t>
      </w:r>
      <w:r w:rsidRPr="002177F6">
        <w:rPr>
          <w:rFonts w:ascii="Book Antiqua" w:eastAsia="Times New Roman" w:hAnsi="Book Antiqua" w:cs="Times New Roman"/>
          <w:sz w:val="24"/>
          <w:szCs w:val="24"/>
          <w:lang w:val="en-GB" w:eastAsia="it-IT"/>
          <w:rPrChange w:id="2027" w:author="FP" w:date="2019-07-21T20:16:00Z">
            <w:rPr>
              <w:rFonts w:ascii="Book Antiqua" w:eastAsia="Times New Roman" w:hAnsi="Book Antiqua" w:cs="Times New Roman"/>
              <w:sz w:val="24"/>
              <w:szCs w:val="24"/>
              <w:lang w:val="en-US" w:eastAsia="it-IT"/>
            </w:rPr>
          </w:rPrChange>
        </w:rPr>
        <w:t xml:space="preserve"> </w:t>
      </w:r>
      <w:r w:rsidR="00C30D1B" w:rsidRPr="002177F6">
        <w:rPr>
          <w:rFonts w:ascii="Book Antiqua" w:eastAsia="Times New Roman" w:hAnsi="Book Antiqua" w:cs="Times New Roman"/>
          <w:sz w:val="24"/>
          <w:szCs w:val="24"/>
          <w:lang w:val="en-GB" w:eastAsia="it-IT"/>
          <w:rPrChange w:id="2028" w:author="FP" w:date="2019-07-21T20:16:00Z">
            <w:rPr>
              <w:rFonts w:ascii="Book Antiqua" w:eastAsia="Times New Roman" w:hAnsi="Book Antiqua" w:cs="Times New Roman"/>
              <w:sz w:val="24"/>
              <w:szCs w:val="24"/>
              <w:lang w:val="en-US" w:eastAsia="it-IT"/>
            </w:rPr>
          </w:rPrChange>
        </w:rPr>
        <w:t xml:space="preserve">has </w:t>
      </w:r>
      <w:r w:rsidRPr="002177F6">
        <w:rPr>
          <w:rFonts w:ascii="Book Antiqua" w:eastAsia="Times New Roman" w:hAnsi="Book Antiqua" w:cs="Times New Roman"/>
          <w:sz w:val="24"/>
          <w:szCs w:val="24"/>
          <w:lang w:val="en-GB" w:eastAsia="it-IT"/>
          <w:rPrChange w:id="2029" w:author="FP" w:date="2019-07-21T20:16:00Z">
            <w:rPr>
              <w:rFonts w:ascii="Book Antiqua" w:eastAsia="Times New Roman" w:hAnsi="Book Antiqua" w:cs="Times New Roman"/>
              <w:sz w:val="24"/>
              <w:szCs w:val="24"/>
              <w:lang w:val="en-US" w:eastAsia="it-IT"/>
            </w:rPr>
          </w:rPrChange>
        </w:rPr>
        <w:t>fail</w:t>
      </w:r>
      <w:r w:rsidR="00C30D1B" w:rsidRPr="002177F6">
        <w:rPr>
          <w:rFonts w:ascii="Book Antiqua" w:eastAsia="Times New Roman" w:hAnsi="Book Antiqua" w:cs="Times New Roman"/>
          <w:sz w:val="24"/>
          <w:szCs w:val="24"/>
          <w:lang w:val="en-GB" w:eastAsia="it-IT"/>
          <w:rPrChange w:id="2030" w:author="FP" w:date="2019-07-21T20:16:00Z">
            <w:rPr>
              <w:rFonts w:ascii="Book Antiqua" w:eastAsia="Times New Roman" w:hAnsi="Book Antiqua" w:cs="Times New Roman"/>
              <w:sz w:val="24"/>
              <w:szCs w:val="24"/>
              <w:lang w:val="en-US" w:eastAsia="it-IT"/>
            </w:rPr>
          </w:rPrChange>
        </w:rPr>
        <w:t>ed</w:t>
      </w:r>
      <w:r w:rsidRPr="002177F6">
        <w:rPr>
          <w:rFonts w:ascii="Book Antiqua" w:eastAsia="Times New Roman" w:hAnsi="Book Antiqua" w:cs="Times New Roman"/>
          <w:sz w:val="24"/>
          <w:szCs w:val="24"/>
          <w:lang w:val="en-GB" w:eastAsia="it-IT"/>
          <w:rPrChange w:id="2031" w:author="FP" w:date="2019-07-21T20:16:00Z">
            <w:rPr>
              <w:rFonts w:ascii="Book Antiqua" w:eastAsia="Times New Roman" w:hAnsi="Book Antiqua" w:cs="Times New Roman"/>
              <w:sz w:val="24"/>
              <w:szCs w:val="24"/>
              <w:lang w:val="en-US" w:eastAsia="it-IT"/>
            </w:rPr>
          </w:rPrChange>
        </w:rPr>
        <w:t xml:space="preserve"> to contribute to the project of </w:t>
      </w:r>
      <w:r w:rsidR="00C30D1B" w:rsidRPr="002177F6">
        <w:rPr>
          <w:rFonts w:ascii="Book Antiqua" w:eastAsia="Times New Roman" w:hAnsi="Book Antiqua" w:cs="Times New Roman"/>
          <w:sz w:val="24"/>
          <w:szCs w:val="24"/>
          <w:lang w:val="en-GB" w:eastAsia="it-IT"/>
          <w:rPrChange w:id="2032" w:author="FP" w:date="2019-07-21T20:16:00Z">
            <w:rPr>
              <w:rFonts w:ascii="Book Antiqua" w:eastAsia="Times New Roman" w:hAnsi="Book Antiqua" w:cs="Times New Roman"/>
              <w:sz w:val="24"/>
              <w:szCs w:val="24"/>
              <w:lang w:val="en-US" w:eastAsia="it-IT"/>
            </w:rPr>
          </w:rPrChange>
        </w:rPr>
        <w:t xml:space="preserve">a </w:t>
      </w:r>
      <w:r w:rsidRPr="002177F6">
        <w:rPr>
          <w:rFonts w:ascii="Book Antiqua" w:eastAsia="Times New Roman" w:hAnsi="Book Antiqua" w:cs="Times New Roman"/>
          <w:sz w:val="24"/>
          <w:szCs w:val="24"/>
          <w:lang w:val="en-GB" w:eastAsia="it-IT"/>
          <w:rPrChange w:id="2033" w:author="FP" w:date="2019-07-21T20:16:00Z">
            <w:rPr>
              <w:rFonts w:ascii="Book Antiqua" w:eastAsia="Times New Roman" w:hAnsi="Book Antiqua" w:cs="Times New Roman"/>
              <w:sz w:val="24"/>
              <w:szCs w:val="24"/>
              <w:lang w:val="en-US" w:eastAsia="it-IT"/>
            </w:rPr>
          </w:rPrChange>
        </w:rPr>
        <w:t>progressive reduction of</w:t>
      </w:r>
      <w:r w:rsidR="006E151D" w:rsidRPr="002177F6">
        <w:rPr>
          <w:rFonts w:ascii="Book Antiqua" w:eastAsia="Times New Roman" w:hAnsi="Book Antiqua" w:cs="Times New Roman"/>
          <w:sz w:val="24"/>
          <w:szCs w:val="24"/>
          <w:lang w:val="en-GB" w:eastAsia="it-IT"/>
          <w:rPrChange w:id="2034" w:author="FP" w:date="2019-07-21T20:16:00Z">
            <w:rPr>
              <w:rFonts w:ascii="Book Antiqua" w:eastAsia="Times New Roman" w:hAnsi="Book Antiqua" w:cs="Times New Roman"/>
              <w:sz w:val="24"/>
              <w:szCs w:val="24"/>
              <w:lang w:val="en-US" w:eastAsia="it-IT"/>
            </w:rPr>
          </w:rPrChange>
        </w:rPr>
        <w:t xml:space="preserve"> </w:t>
      </w:r>
      <w:r w:rsidR="00F716D2" w:rsidRPr="002177F6">
        <w:rPr>
          <w:rFonts w:ascii="Book Antiqua" w:eastAsia="Times New Roman" w:hAnsi="Book Antiqua" w:cs="Times New Roman"/>
          <w:sz w:val="24"/>
          <w:szCs w:val="24"/>
          <w:lang w:val="en-GB" w:eastAsia="it-IT"/>
          <w:rPrChange w:id="2035" w:author="FP" w:date="2019-07-21T20:16:00Z">
            <w:rPr>
              <w:rFonts w:ascii="Book Antiqua" w:eastAsia="Times New Roman" w:hAnsi="Book Antiqua" w:cs="Times New Roman"/>
              <w:sz w:val="24"/>
              <w:szCs w:val="24"/>
              <w:lang w:val="en-US" w:eastAsia="it-IT"/>
            </w:rPr>
          </w:rPrChange>
        </w:rPr>
        <w:t xml:space="preserve">the levels of </w:t>
      </w:r>
      <w:r w:rsidR="006E151D" w:rsidRPr="002177F6">
        <w:rPr>
          <w:rFonts w:ascii="Book Antiqua" w:eastAsia="Times New Roman" w:hAnsi="Book Antiqua" w:cs="Times New Roman"/>
          <w:sz w:val="24"/>
          <w:szCs w:val="24"/>
          <w:lang w:val="en-GB" w:eastAsia="it-IT"/>
          <w:rPrChange w:id="2036" w:author="FP" w:date="2019-07-21T20:16:00Z">
            <w:rPr>
              <w:rFonts w:ascii="Book Antiqua" w:eastAsia="Times New Roman" w:hAnsi="Book Antiqua" w:cs="Times New Roman"/>
              <w:sz w:val="24"/>
              <w:szCs w:val="24"/>
              <w:lang w:val="en-US" w:eastAsia="it-IT"/>
            </w:rPr>
          </w:rPrChange>
        </w:rPr>
        <w:t>endemicity</w:t>
      </w:r>
      <w:r w:rsidRPr="002177F6">
        <w:rPr>
          <w:rFonts w:ascii="Book Antiqua" w:eastAsia="Times New Roman" w:hAnsi="Book Antiqua" w:cs="Times New Roman"/>
          <w:sz w:val="24"/>
          <w:szCs w:val="24"/>
          <w:lang w:val="en-GB" w:eastAsia="it-IT"/>
          <w:rPrChange w:id="2037" w:author="FP" w:date="2019-07-21T20:16:00Z">
            <w:rPr>
              <w:rFonts w:ascii="Book Antiqua" w:eastAsia="Times New Roman" w:hAnsi="Book Antiqua" w:cs="Times New Roman"/>
              <w:sz w:val="24"/>
              <w:szCs w:val="24"/>
              <w:lang w:val="en-US" w:eastAsia="it-IT"/>
            </w:rPr>
          </w:rPrChange>
        </w:rPr>
        <w:t xml:space="preserve">. This being the case, </w:t>
      </w:r>
      <w:r w:rsidR="00F716D2" w:rsidRPr="002177F6">
        <w:rPr>
          <w:rFonts w:ascii="Book Antiqua" w:eastAsia="Times New Roman" w:hAnsi="Book Antiqua" w:cs="Times New Roman"/>
          <w:sz w:val="24"/>
          <w:szCs w:val="24"/>
          <w:lang w:val="en-GB" w:eastAsia="it-IT"/>
          <w:rPrChange w:id="2038" w:author="FP" w:date="2019-07-21T20:16:00Z">
            <w:rPr>
              <w:rFonts w:ascii="Book Antiqua" w:eastAsia="Times New Roman" w:hAnsi="Book Antiqua" w:cs="Times New Roman"/>
              <w:sz w:val="24"/>
              <w:szCs w:val="24"/>
              <w:lang w:val="en-US" w:eastAsia="it-IT"/>
            </w:rPr>
          </w:rPrChange>
        </w:rPr>
        <w:t xml:space="preserve">we believe that </w:t>
      </w:r>
      <w:del w:id="2039" w:author="author" w:date="2019-07-19T09:03:00Z">
        <w:r w:rsidRPr="002177F6" w:rsidDel="009E4CA9">
          <w:rPr>
            <w:rFonts w:ascii="Book Antiqua" w:eastAsia="Times New Roman" w:hAnsi="Book Antiqua" w:cs="Times New Roman"/>
            <w:sz w:val="24"/>
            <w:szCs w:val="24"/>
            <w:lang w:val="en-GB" w:eastAsia="it-IT"/>
            <w:rPrChange w:id="2040" w:author="FP" w:date="2019-07-21T20:16:00Z">
              <w:rPr>
                <w:rFonts w:ascii="Book Antiqua" w:eastAsia="Times New Roman" w:hAnsi="Book Antiqua" w:cs="Times New Roman"/>
                <w:sz w:val="24"/>
                <w:szCs w:val="24"/>
                <w:lang w:val="en-US" w:eastAsia="it-IT"/>
              </w:rPr>
            </w:rPrChange>
          </w:rPr>
          <w:delText xml:space="preserve">other </w:delText>
        </w:r>
      </w:del>
      <w:ins w:id="2041" w:author="author" w:date="2019-07-19T09:03:00Z">
        <w:r w:rsidR="009E4CA9" w:rsidRPr="002177F6">
          <w:rPr>
            <w:rFonts w:ascii="Book Antiqua" w:eastAsia="Times New Roman" w:hAnsi="Book Antiqua" w:cs="Times New Roman"/>
            <w:sz w:val="24"/>
            <w:szCs w:val="24"/>
            <w:lang w:val="en-GB" w:eastAsia="it-IT"/>
            <w:rPrChange w:id="2042" w:author="FP" w:date="2019-07-21T20:16:00Z">
              <w:rPr>
                <w:rFonts w:ascii="Book Antiqua" w:eastAsia="Times New Roman" w:hAnsi="Book Antiqua" w:cs="Times New Roman"/>
                <w:sz w:val="24"/>
                <w:szCs w:val="24"/>
                <w:lang w:val="en-US" w:eastAsia="it-IT"/>
              </w:rPr>
            </w:rPrChange>
          </w:rPr>
          <w:t xml:space="preserve">an additional </w:t>
        </w:r>
      </w:ins>
      <w:r w:rsidR="002A10EC" w:rsidRPr="002177F6">
        <w:rPr>
          <w:rFonts w:ascii="Book Antiqua" w:eastAsia="Times New Roman" w:hAnsi="Book Antiqua" w:cs="Times New Roman"/>
          <w:sz w:val="24"/>
          <w:szCs w:val="24"/>
          <w:lang w:val="en-GB" w:eastAsia="it-IT"/>
          <w:rPrChange w:id="2043" w:author="FP" w:date="2019-07-21T20:16:00Z">
            <w:rPr>
              <w:rFonts w:ascii="Book Antiqua" w:eastAsia="Times New Roman" w:hAnsi="Book Antiqua" w:cs="Times New Roman"/>
              <w:sz w:val="24"/>
              <w:szCs w:val="24"/>
              <w:lang w:val="en-US" w:eastAsia="it-IT"/>
            </w:rPr>
          </w:rPrChange>
        </w:rPr>
        <w:t>2-</w:t>
      </w:r>
      <w:r w:rsidRPr="002177F6">
        <w:rPr>
          <w:rFonts w:ascii="Book Antiqua" w:eastAsia="Times New Roman" w:hAnsi="Book Antiqua" w:cs="Times New Roman"/>
          <w:sz w:val="24"/>
          <w:szCs w:val="24"/>
          <w:lang w:val="en-GB" w:eastAsia="it-IT"/>
          <w:rPrChange w:id="2044" w:author="FP" w:date="2019-07-21T20:16:00Z">
            <w:rPr>
              <w:rFonts w:ascii="Book Antiqua" w:eastAsia="Times New Roman" w:hAnsi="Book Antiqua" w:cs="Times New Roman"/>
              <w:sz w:val="24"/>
              <w:szCs w:val="24"/>
              <w:lang w:val="en-US" w:eastAsia="it-IT"/>
            </w:rPr>
          </w:rPrChange>
        </w:rPr>
        <w:t xml:space="preserve">3 decades of </w:t>
      </w:r>
      <w:del w:id="2045" w:author="author" w:date="2019-07-19T09:03:00Z">
        <w:r w:rsidR="00F716D2" w:rsidRPr="002177F6" w:rsidDel="009E4CA9">
          <w:rPr>
            <w:rFonts w:ascii="Book Antiqua" w:eastAsia="Times New Roman" w:hAnsi="Book Antiqua" w:cs="Times New Roman"/>
            <w:sz w:val="24"/>
            <w:szCs w:val="24"/>
            <w:lang w:val="en-GB" w:eastAsia="it-IT"/>
            <w:rPrChange w:id="2046" w:author="FP" w:date="2019-07-21T20:16:00Z">
              <w:rPr>
                <w:rFonts w:ascii="Book Antiqua" w:eastAsia="Times New Roman" w:hAnsi="Book Antiqua" w:cs="Times New Roman"/>
                <w:sz w:val="24"/>
                <w:szCs w:val="24"/>
                <w:lang w:val="en-US" w:eastAsia="it-IT"/>
              </w:rPr>
            </w:rPrChange>
          </w:rPr>
          <w:delText>a</w:delText>
        </w:r>
      </w:del>
      <w:del w:id="2047" w:author="author" w:date="2019-07-19T09:04:00Z">
        <w:r w:rsidR="00F716D2" w:rsidRPr="002177F6" w:rsidDel="009E4CA9">
          <w:rPr>
            <w:rFonts w:ascii="Book Antiqua" w:eastAsia="Times New Roman" w:hAnsi="Book Antiqua" w:cs="Times New Roman"/>
            <w:sz w:val="24"/>
            <w:szCs w:val="24"/>
            <w:lang w:val="en-GB" w:eastAsia="it-IT"/>
            <w:rPrChange w:id="2048" w:author="FP" w:date="2019-07-21T20:16:00Z">
              <w:rPr>
                <w:rFonts w:ascii="Book Antiqua" w:eastAsia="Times New Roman" w:hAnsi="Book Antiqua" w:cs="Times New Roman"/>
                <w:sz w:val="24"/>
                <w:szCs w:val="24"/>
                <w:lang w:val="en-US" w:eastAsia="it-IT"/>
              </w:rPr>
            </w:rPrChange>
          </w:rPr>
          <w:delText xml:space="preserve">n </w:delText>
        </w:r>
      </w:del>
      <w:r w:rsidRPr="002177F6">
        <w:rPr>
          <w:rFonts w:ascii="Book Antiqua" w:eastAsia="Times New Roman" w:hAnsi="Book Antiqua" w:cs="Times New Roman"/>
          <w:sz w:val="24"/>
          <w:szCs w:val="24"/>
          <w:lang w:val="en-GB" w:eastAsia="it-IT"/>
          <w:rPrChange w:id="2049" w:author="FP" w:date="2019-07-21T20:16:00Z">
            <w:rPr>
              <w:rFonts w:ascii="Book Antiqua" w:eastAsia="Times New Roman" w:hAnsi="Book Antiqua" w:cs="Times New Roman"/>
              <w:sz w:val="24"/>
              <w:szCs w:val="24"/>
              <w:lang w:val="en-US" w:eastAsia="it-IT"/>
            </w:rPr>
          </w:rPrChange>
        </w:rPr>
        <w:t xml:space="preserve">extensive </w:t>
      </w:r>
      <w:r w:rsidR="00F716D2" w:rsidRPr="002177F6">
        <w:rPr>
          <w:rFonts w:ascii="Book Antiqua" w:eastAsia="Times New Roman" w:hAnsi="Book Antiqua" w:cs="Times New Roman"/>
          <w:sz w:val="24"/>
          <w:szCs w:val="24"/>
          <w:lang w:val="en-GB" w:eastAsia="it-IT"/>
          <w:rPrChange w:id="2050" w:author="FP" w:date="2019-07-21T20:16:00Z">
            <w:rPr>
              <w:rFonts w:ascii="Book Antiqua" w:eastAsia="Times New Roman" w:hAnsi="Book Antiqua" w:cs="Times New Roman"/>
              <w:sz w:val="24"/>
              <w:szCs w:val="24"/>
              <w:lang w:val="en-US" w:eastAsia="it-IT"/>
            </w:rPr>
          </w:rPrChange>
        </w:rPr>
        <w:t xml:space="preserve">application of </w:t>
      </w:r>
      <w:r w:rsidR="00C30D1B" w:rsidRPr="002177F6">
        <w:rPr>
          <w:rFonts w:ascii="Book Antiqua" w:eastAsia="Times New Roman" w:hAnsi="Book Antiqua" w:cs="Times New Roman"/>
          <w:sz w:val="24"/>
          <w:szCs w:val="24"/>
          <w:lang w:val="en-GB" w:eastAsia="it-IT"/>
          <w:rPrChange w:id="2051" w:author="FP" w:date="2019-07-21T20:16:00Z">
            <w:rPr>
              <w:rFonts w:ascii="Book Antiqua" w:eastAsia="Times New Roman" w:hAnsi="Book Antiqua" w:cs="Times New Roman"/>
              <w:sz w:val="24"/>
              <w:szCs w:val="24"/>
              <w:lang w:val="en-US" w:eastAsia="it-IT"/>
            </w:rPr>
          </w:rPrChange>
        </w:rPr>
        <w:t xml:space="preserve">the </w:t>
      </w:r>
      <w:r w:rsidR="00F716D2" w:rsidRPr="002177F6">
        <w:rPr>
          <w:rFonts w:ascii="Book Antiqua" w:eastAsia="Times New Roman" w:hAnsi="Book Antiqua" w:cs="Times New Roman"/>
          <w:sz w:val="24"/>
          <w:szCs w:val="24"/>
          <w:lang w:val="en-GB" w:eastAsia="it-IT"/>
          <w:rPrChange w:id="2052" w:author="FP" w:date="2019-07-21T20:16:00Z">
            <w:rPr>
              <w:rFonts w:ascii="Book Antiqua" w:eastAsia="Times New Roman" w:hAnsi="Book Antiqua" w:cs="Times New Roman"/>
              <w:sz w:val="24"/>
              <w:szCs w:val="24"/>
              <w:lang w:val="en-US" w:eastAsia="it-IT"/>
            </w:rPr>
          </w:rPrChange>
        </w:rPr>
        <w:t xml:space="preserve">universal HBV </w:t>
      </w:r>
      <w:r w:rsidRPr="002177F6">
        <w:rPr>
          <w:rFonts w:ascii="Book Antiqua" w:eastAsia="Times New Roman" w:hAnsi="Book Antiqua" w:cs="Times New Roman"/>
          <w:sz w:val="24"/>
          <w:szCs w:val="24"/>
          <w:lang w:val="en-GB" w:eastAsia="it-IT"/>
          <w:rPrChange w:id="2053" w:author="FP" w:date="2019-07-21T20:16:00Z">
            <w:rPr>
              <w:rFonts w:ascii="Book Antiqua" w:eastAsia="Times New Roman" w:hAnsi="Book Antiqua" w:cs="Times New Roman"/>
              <w:sz w:val="24"/>
              <w:szCs w:val="24"/>
              <w:lang w:val="en-US" w:eastAsia="it-IT"/>
            </w:rPr>
          </w:rPrChange>
        </w:rPr>
        <w:t xml:space="preserve">vaccination will be needed to achieve a substantial reduction </w:t>
      </w:r>
      <w:r w:rsidR="006E151D" w:rsidRPr="002177F6">
        <w:rPr>
          <w:rFonts w:ascii="Book Antiqua" w:eastAsia="Times New Roman" w:hAnsi="Book Antiqua" w:cs="Times New Roman"/>
          <w:sz w:val="24"/>
          <w:szCs w:val="24"/>
          <w:lang w:val="en-GB" w:eastAsia="it-IT"/>
          <w:rPrChange w:id="2054" w:author="FP" w:date="2019-07-21T20:16:00Z">
            <w:rPr>
              <w:rFonts w:ascii="Book Antiqua" w:eastAsia="Times New Roman" w:hAnsi="Book Antiqua" w:cs="Times New Roman"/>
              <w:sz w:val="24"/>
              <w:szCs w:val="24"/>
              <w:lang w:val="en-US" w:eastAsia="it-IT"/>
            </w:rPr>
          </w:rPrChange>
        </w:rPr>
        <w:t xml:space="preserve">of </w:t>
      </w:r>
      <w:r w:rsidR="00C30D1B" w:rsidRPr="002177F6">
        <w:rPr>
          <w:rFonts w:ascii="Book Antiqua" w:eastAsia="Times New Roman" w:hAnsi="Book Antiqua" w:cs="Times New Roman"/>
          <w:sz w:val="24"/>
          <w:szCs w:val="24"/>
          <w:lang w:val="en-GB" w:eastAsia="it-IT"/>
          <w:rPrChange w:id="2055" w:author="FP" w:date="2019-07-21T20:16:00Z">
            <w:rPr>
              <w:rFonts w:ascii="Book Antiqua" w:eastAsia="Times New Roman" w:hAnsi="Book Antiqua" w:cs="Times New Roman"/>
              <w:sz w:val="24"/>
              <w:szCs w:val="24"/>
              <w:lang w:val="en-US" w:eastAsia="it-IT"/>
            </w:rPr>
          </w:rPrChange>
        </w:rPr>
        <w:t xml:space="preserve">HBV </w:t>
      </w:r>
      <w:r w:rsidR="006E151D" w:rsidRPr="002177F6">
        <w:rPr>
          <w:rFonts w:ascii="Book Antiqua" w:eastAsia="Times New Roman" w:hAnsi="Book Antiqua" w:cs="Times New Roman"/>
          <w:sz w:val="24"/>
          <w:szCs w:val="24"/>
          <w:lang w:val="en-GB" w:eastAsia="it-IT"/>
          <w:rPrChange w:id="2056" w:author="FP" w:date="2019-07-21T20:16:00Z">
            <w:rPr>
              <w:rFonts w:ascii="Book Antiqua" w:eastAsia="Times New Roman" w:hAnsi="Book Antiqua" w:cs="Times New Roman"/>
              <w:sz w:val="24"/>
              <w:szCs w:val="24"/>
              <w:lang w:val="en-US" w:eastAsia="it-IT"/>
            </w:rPr>
          </w:rPrChange>
        </w:rPr>
        <w:t>spread</w:t>
      </w:r>
      <w:r w:rsidRPr="002177F6">
        <w:rPr>
          <w:rFonts w:ascii="Book Antiqua" w:eastAsia="Times New Roman" w:hAnsi="Book Antiqua" w:cs="Times New Roman"/>
          <w:sz w:val="24"/>
          <w:szCs w:val="24"/>
          <w:lang w:val="en-GB" w:eastAsia="it-IT"/>
          <w:rPrChange w:id="2057" w:author="FP" w:date="2019-07-21T20:16:00Z">
            <w:rPr>
              <w:rFonts w:ascii="Book Antiqua" w:eastAsia="Times New Roman" w:hAnsi="Book Antiqua" w:cs="Times New Roman"/>
              <w:sz w:val="24"/>
              <w:szCs w:val="24"/>
              <w:lang w:val="en-US" w:eastAsia="it-IT"/>
            </w:rPr>
          </w:rPrChange>
        </w:rPr>
        <w:t>.</w:t>
      </w:r>
    </w:p>
    <w:p w14:paraId="71B6229A" w14:textId="5F647EE5" w:rsidR="00024666" w:rsidRPr="002177F6" w:rsidRDefault="009E4CA9" w:rsidP="007D4221">
      <w:pPr>
        <w:shd w:val="clear" w:color="auto" w:fill="FFFFFF"/>
        <w:adjustRightInd w:val="0"/>
        <w:snapToGrid w:val="0"/>
        <w:spacing w:after="0" w:line="360" w:lineRule="auto"/>
        <w:ind w:firstLineChars="100" w:firstLine="240"/>
        <w:jc w:val="both"/>
        <w:outlineLvl w:val="2"/>
        <w:rPr>
          <w:rFonts w:ascii="Book Antiqua" w:eastAsia="Times New Roman" w:hAnsi="Book Antiqua" w:cs="Times New Roman"/>
          <w:sz w:val="24"/>
          <w:szCs w:val="24"/>
          <w:lang w:val="en-GB" w:eastAsia="it-IT"/>
          <w:rPrChange w:id="2058" w:author="FP" w:date="2019-07-21T20:16:00Z">
            <w:rPr>
              <w:rFonts w:ascii="Book Antiqua" w:eastAsia="Times New Roman" w:hAnsi="Book Antiqua" w:cs="Times New Roman"/>
              <w:sz w:val="24"/>
              <w:szCs w:val="24"/>
              <w:lang w:val="en-US" w:eastAsia="it-IT"/>
            </w:rPr>
          </w:rPrChange>
        </w:rPr>
      </w:pPr>
      <w:ins w:id="2059" w:author="author" w:date="2019-07-19T09:06:00Z">
        <w:r w:rsidRPr="002177F6">
          <w:rPr>
            <w:rFonts w:ascii="Book Antiqua" w:eastAsia="Times New Roman" w:hAnsi="Book Antiqua" w:cs="Times New Roman"/>
            <w:sz w:val="24"/>
            <w:szCs w:val="24"/>
            <w:lang w:val="en-GB" w:eastAsia="it-IT"/>
            <w:rPrChange w:id="2060" w:author="FP" w:date="2019-07-21T20:16:00Z">
              <w:rPr>
                <w:rFonts w:ascii="Book Antiqua" w:eastAsia="Times New Roman" w:hAnsi="Book Antiqua" w:cs="Times New Roman"/>
                <w:sz w:val="24"/>
                <w:szCs w:val="24"/>
                <w:lang w:val="en-US" w:eastAsia="it-IT"/>
              </w:rPr>
            </w:rPrChange>
          </w:rPr>
          <w:t>Another aspect of</w:t>
        </w:r>
      </w:ins>
      <w:del w:id="2061" w:author="author" w:date="2019-07-19T09:06:00Z">
        <w:r w:rsidR="00E22BF2" w:rsidRPr="002177F6" w:rsidDel="009E4CA9">
          <w:rPr>
            <w:rFonts w:ascii="Book Antiqua" w:eastAsia="Times New Roman" w:hAnsi="Book Antiqua" w:cs="Times New Roman"/>
            <w:sz w:val="24"/>
            <w:szCs w:val="24"/>
            <w:lang w:val="en-GB" w:eastAsia="it-IT"/>
            <w:rPrChange w:id="2062" w:author="FP" w:date="2019-07-21T20:16:00Z">
              <w:rPr>
                <w:rFonts w:ascii="Book Antiqua" w:eastAsia="Times New Roman" w:hAnsi="Book Antiqua" w:cs="Times New Roman"/>
                <w:sz w:val="24"/>
                <w:szCs w:val="24"/>
                <w:lang w:val="en-US" w:eastAsia="it-IT"/>
              </w:rPr>
            </w:rPrChange>
          </w:rPr>
          <w:delText>Within</w:delText>
        </w:r>
      </w:del>
      <w:r w:rsidR="00E22BF2" w:rsidRPr="002177F6">
        <w:rPr>
          <w:rFonts w:ascii="Book Antiqua" w:eastAsia="Times New Roman" w:hAnsi="Book Antiqua" w:cs="Times New Roman"/>
          <w:sz w:val="24"/>
          <w:szCs w:val="24"/>
          <w:lang w:val="en-GB" w:eastAsia="it-IT"/>
          <w:rPrChange w:id="2063" w:author="FP" w:date="2019-07-21T20:16:00Z">
            <w:rPr>
              <w:rFonts w:ascii="Book Antiqua" w:eastAsia="Times New Roman" w:hAnsi="Book Antiqua" w:cs="Times New Roman"/>
              <w:sz w:val="24"/>
              <w:szCs w:val="24"/>
              <w:lang w:val="en-US" w:eastAsia="it-IT"/>
            </w:rPr>
          </w:rPrChange>
        </w:rPr>
        <w:t xml:space="preserve"> the ambitious project </w:t>
      </w:r>
      <w:ins w:id="2064" w:author="author" w:date="2019-07-19T09:06:00Z">
        <w:r w:rsidRPr="002177F6">
          <w:rPr>
            <w:rFonts w:ascii="Book Antiqua" w:eastAsia="Times New Roman" w:hAnsi="Book Antiqua" w:cs="Times New Roman"/>
            <w:sz w:val="24"/>
            <w:szCs w:val="24"/>
            <w:lang w:val="en-GB" w:eastAsia="it-IT"/>
            <w:rPrChange w:id="2065" w:author="FP" w:date="2019-07-21T20:16:00Z">
              <w:rPr>
                <w:rFonts w:ascii="Book Antiqua" w:eastAsia="Times New Roman" w:hAnsi="Book Antiqua" w:cs="Times New Roman"/>
                <w:sz w:val="24"/>
                <w:szCs w:val="24"/>
                <w:lang w:val="en-US" w:eastAsia="it-IT"/>
              </w:rPr>
            </w:rPrChange>
          </w:rPr>
          <w:t>to eradicate</w:t>
        </w:r>
      </w:ins>
      <w:del w:id="2066" w:author="author" w:date="2019-07-19T09:06:00Z">
        <w:r w:rsidR="00E22BF2" w:rsidRPr="002177F6" w:rsidDel="009E4CA9">
          <w:rPr>
            <w:rFonts w:ascii="Book Antiqua" w:eastAsia="Times New Roman" w:hAnsi="Book Antiqua" w:cs="Times New Roman"/>
            <w:sz w:val="24"/>
            <w:szCs w:val="24"/>
            <w:lang w:val="en-GB" w:eastAsia="it-IT"/>
            <w:rPrChange w:id="2067" w:author="FP" w:date="2019-07-21T20:16:00Z">
              <w:rPr>
                <w:rFonts w:ascii="Book Antiqua" w:eastAsia="Times New Roman" w:hAnsi="Book Antiqua" w:cs="Times New Roman"/>
                <w:sz w:val="24"/>
                <w:szCs w:val="24"/>
                <w:lang w:val="en-US" w:eastAsia="it-IT"/>
              </w:rPr>
            </w:rPrChange>
          </w:rPr>
          <w:delText>for the eradication of</w:delText>
        </w:r>
      </w:del>
      <w:r w:rsidR="00E22BF2" w:rsidRPr="002177F6">
        <w:rPr>
          <w:rFonts w:ascii="Book Antiqua" w:eastAsia="Times New Roman" w:hAnsi="Book Antiqua" w:cs="Times New Roman"/>
          <w:sz w:val="24"/>
          <w:szCs w:val="24"/>
          <w:lang w:val="en-GB" w:eastAsia="it-IT"/>
          <w:rPrChange w:id="2068" w:author="FP" w:date="2019-07-21T20:16:00Z">
            <w:rPr>
              <w:rFonts w:ascii="Book Antiqua" w:eastAsia="Times New Roman" w:hAnsi="Book Antiqua" w:cs="Times New Roman"/>
              <w:sz w:val="24"/>
              <w:szCs w:val="24"/>
              <w:lang w:val="en-US" w:eastAsia="it-IT"/>
            </w:rPr>
          </w:rPrChange>
        </w:rPr>
        <w:t xml:space="preserve"> HBV infec</w:t>
      </w:r>
      <w:r w:rsidR="00EC1ECC" w:rsidRPr="002177F6">
        <w:rPr>
          <w:rFonts w:ascii="Book Antiqua" w:eastAsia="Times New Roman" w:hAnsi="Book Antiqua" w:cs="Times New Roman"/>
          <w:sz w:val="24"/>
          <w:szCs w:val="24"/>
          <w:lang w:val="en-GB" w:eastAsia="it-IT"/>
          <w:rPrChange w:id="2069" w:author="FP" w:date="2019-07-21T20:16:00Z">
            <w:rPr>
              <w:rFonts w:ascii="Book Antiqua" w:eastAsia="Times New Roman" w:hAnsi="Book Antiqua" w:cs="Times New Roman"/>
              <w:sz w:val="24"/>
              <w:szCs w:val="24"/>
              <w:lang w:val="en-US" w:eastAsia="it-IT"/>
            </w:rPr>
          </w:rPrChange>
        </w:rPr>
        <w:t>t</w:t>
      </w:r>
      <w:r w:rsidR="00E22BF2" w:rsidRPr="002177F6">
        <w:rPr>
          <w:rFonts w:ascii="Book Antiqua" w:eastAsia="Times New Roman" w:hAnsi="Book Antiqua" w:cs="Times New Roman"/>
          <w:sz w:val="24"/>
          <w:szCs w:val="24"/>
          <w:lang w:val="en-GB" w:eastAsia="it-IT"/>
          <w:rPrChange w:id="2070" w:author="FP" w:date="2019-07-21T20:16:00Z">
            <w:rPr>
              <w:rFonts w:ascii="Book Antiqua" w:eastAsia="Times New Roman" w:hAnsi="Book Antiqua" w:cs="Times New Roman"/>
              <w:sz w:val="24"/>
              <w:szCs w:val="24"/>
              <w:lang w:val="en-US" w:eastAsia="it-IT"/>
            </w:rPr>
          </w:rPrChange>
        </w:rPr>
        <w:t>ion</w:t>
      </w:r>
      <w:ins w:id="2071" w:author="author" w:date="2019-07-19T09:06:00Z">
        <w:r w:rsidRPr="002177F6">
          <w:rPr>
            <w:rFonts w:ascii="Book Antiqua" w:eastAsia="Times New Roman" w:hAnsi="Book Antiqua" w:cs="Times New Roman"/>
            <w:sz w:val="24"/>
            <w:szCs w:val="24"/>
            <w:lang w:val="en-GB" w:eastAsia="it-IT"/>
            <w:rPrChange w:id="2072" w:author="FP" w:date="2019-07-21T20:16:00Z">
              <w:rPr>
                <w:rFonts w:ascii="Book Antiqua" w:eastAsia="Times New Roman" w:hAnsi="Book Antiqua" w:cs="Times New Roman"/>
                <w:sz w:val="24"/>
                <w:szCs w:val="24"/>
                <w:lang w:val="en-US" w:eastAsia="it-IT"/>
              </w:rPr>
            </w:rPrChange>
          </w:rPr>
          <w:t xml:space="preserve"> is the </w:t>
        </w:r>
      </w:ins>
      <w:del w:id="2073" w:author="author" w:date="2019-07-19T09:07:00Z">
        <w:r w:rsidR="00E22BF2" w:rsidRPr="002177F6" w:rsidDel="009E4CA9">
          <w:rPr>
            <w:rFonts w:ascii="Book Antiqua" w:eastAsia="Times New Roman" w:hAnsi="Book Antiqua" w:cs="Times New Roman"/>
            <w:sz w:val="24"/>
            <w:szCs w:val="24"/>
            <w:lang w:val="en-GB" w:eastAsia="it-IT"/>
            <w:rPrChange w:id="2074" w:author="FP" w:date="2019-07-21T20:16:00Z">
              <w:rPr>
                <w:rFonts w:ascii="Book Antiqua" w:eastAsia="Times New Roman" w:hAnsi="Book Antiqua" w:cs="Times New Roman"/>
                <w:sz w:val="24"/>
                <w:szCs w:val="24"/>
                <w:lang w:val="en-US" w:eastAsia="it-IT"/>
              </w:rPr>
            </w:rPrChange>
          </w:rPr>
          <w:delText xml:space="preserve">, an effective contribution </w:delText>
        </w:r>
        <w:r w:rsidR="00F716D2" w:rsidRPr="002177F6" w:rsidDel="009E4CA9">
          <w:rPr>
            <w:rFonts w:ascii="Book Antiqua" w:eastAsia="Times New Roman" w:hAnsi="Book Antiqua" w:cs="Times New Roman"/>
            <w:sz w:val="24"/>
            <w:szCs w:val="24"/>
            <w:lang w:val="en-GB" w:eastAsia="it-IT"/>
            <w:rPrChange w:id="2075" w:author="FP" w:date="2019-07-21T20:16:00Z">
              <w:rPr>
                <w:rFonts w:ascii="Book Antiqua" w:eastAsia="Times New Roman" w:hAnsi="Book Antiqua" w:cs="Times New Roman"/>
                <w:sz w:val="24"/>
                <w:szCs w:val="24"/>
                <w:lang w:val="en-US" w:eastAsia="it-IT"/>
              </w:rPr>
            </w:rPrChange>
          </w:rPr>
          <w:delText>is</w:delText>
        </w:r>
        <w:r w:rsidR="00E22BF2" w:rsidRPr="002177F6" w:rsidDel="009E4CA9">
          <w:rPr>
            <w:rFonts w:ascii="Book Antiqua" w:eastAsia="Times New Roman" w:hAnsi="Book Antiqua" w:cs="Times New Roman"/>
            <w:sz w:val="24"/>
            <w:szCs w:val="24"/>
            <w:lang w:val="en-GB" w:eastAsia="it-IT"/>
            <w:rPrChange w:id="2076" w:author="FP" w:date="2019-07-21T20:16:00Z">
              <w:rPr>
                <w:rFonts w:ascii="Book Antiqua" w:eastAsia="Times New Roman" w:hAnsi="Book Antiqua" w:cs="Times New Roman"/>
                <w:sz w:val="24"/>
                <w:szCs w:val="24"/>
                <w:lang w:val="en-US" w:eastAsia="it-IT"/>
              </w:rPr>
            </w:rPrChange>
          </w:rPr>
          <w:delText xml:space="preserve"> </w:delText>
        </w:r>
        <w:r w:rsidR="00C30D1B" w:rsidRPr="002177F6" w:rsidDel="009E4CA9">
          <w:rPr>
            <w:rFonts w:ascii="Book Antiqua" w:eastAsia="Times New Roman" w:hAnsi="Book Antiqua" w:cs="Times New Roman"/>
            <w:sz w:val="24"/>
            <w:szCs w:val="24"/>
            <w:lang w:val="en-GB" w:eastAsia="it-IT"/>
            <w:rPrChange w:id="2077" w:author="FP" w:date="2019-07-21T20:16:00Z">
              <w:rPr>
                <w:rFonts w:ascii="Book Antiqua" w:eastAsia="Times New Roman" w:hAnsi="Book Antiqua" w:cs="Times New Roman"/>
                <w:sz w:val="24"/>
                <w:szCs w:val="24"/>
                <w:lang w:val="en-US" w:eastAsia="it-IT"/>
              </w:rPr>
            </w:rPrChange>
          </w:rPr>
          <w:delText xml:space="preserve">also </w:delText>
        </w:r>
        <w:r w:rsidR="00E22BF2" w:rsidRPr="002177F6" w:rsidDel="009E4CA9">
          <w:rPr>
            <w:rFonts w:ascii="Book Antiqua" w:eastAsia="Times New Roman" w:hAnsi="Book Antiqua" w:cs="Times New Roman"/>
            <w:sz w:val="24"/>
            <w:szCs w:val="24"/>
            <w:lang w:val="en-GB" w:eastAsia="it-IT"/>
            <w:rPrChange w:id="2078" w:author="FP" w:date="2019-07-21T20:16:00Z">
              <w:rPr>
                <w:rFonts w:ascii="Book Antiqua" w:eastAsia="Times New Roman" w:hAnsi="Book Antiqua" w:cs="Times New Roman"/>
                <w:sz w:val="24"/>
                <w:szCs w:val="24"/>
                <w:lang w:val="en-US" w:eastAsia="it-IT"/>
              </w:rPr>
            </w:rPrChange>
          </w:rPr>
          <w:delText xml:space="preserve">expected from </w:delText>
        </w:r>
      </w:del>
      <w:r w:rsidR="00E22BF2" w:rsidRPr="002177F6">
        <w:rPr>
          <w:rFonts w:ascii="Book Antiqua" w:eastAsia="Times New Roman" w:hAnsi="Book Antiqua" w:cs="Times New Roman"/>
          <w:sz w:val="24"/>
          <w:szCs w:val="24"/>
          <w:lang w:val="en-GB" w:eastAsia="it-IT"/>
          <w:rPrChange w:id="2079" w:author="FP" w:date="2019-07-21T20:16:00Z">
            <w:rPr>
              <w:rFonts w:ascii="Book Antiqua" w:eastAsia="Times New Roman" w:hAnsi="Book Antiqua" w:cs="Times New Roman"/>
              <w:sz w:val="24"/>
              <w:szCs w:val="24"/>
              <w:lang w:val="en-US" w:eastAsia="it-IT"/>
            </w:rPr>
          </w:rPrChange>
        </w:rPr>
        <w:t>extensive information campaign</w:t>
      </w:r>
      <w:del w:id="2080" w:author="author" w:date="2019-07-19T09:07:00Z">
        <w:r w:rsidR="00E22BF2" w:rsidRPr="002177F6" w:rsidDel="009E4CA9">
          <w:rPr>
            <w:rFonts w:ascii="Book Antiqua" w:eastAsia="Times New Roman" w:hAnsi="Book Antiqua" w:cs="Times New Roman"/>
            <w:sz w:val="24"/>
            <w:szCs w:val="24"/>
            <w:lang w:val="en-GB" w:eastAsia="it-IT"/>
            <w:rPrChange w:id="2081" w:author="FP" w:date="2019-07-21T20:16:00Z">
              <w:rPr>
                <w:rFonts w:ascii="Book Antiqua" w:eastAsia="Times New Roman" w:hAnsi="Book Antiqua" w:cs="Times New Roman"/>
                <w:sz w:val="24"/>
                <w:szCs w:val="24"/>
                <w:lang w:val="en-US" w:eastAsia="it-IT"/>
              </w:rPr>
            </w:rPrChange>
          </w:rPr>
          <w:delText>s</w:delText>
        </w:r>
      </w:del>
      <w:r w:rsidR="00E22BF2" w:rsidRPr="002177F6">
        <w:rPr>
          <w:rFonts w:ascii="Book Antiqua" w:eastAsia="Times New Roman" w:hAnsi="Book Antiqua" w:cs="Times New Roman"/>
          <w:sz w:val="24"/>
          <w:szCs w:val="24"/>
          <w:lang w:val="en-GB" w:eastAsia="it-IT"/>
          <w:rPrChange w:id="2082" w:author="FP" w:date="2019-07-21T20:16:00Z">
            <w:rPr>
              <w:rFonts w:ascii="Book Antiqua" w:eastAsia="Times New Roman" w:hAnsi="Book Antiqua" w:cs="Times New Roman"/>
              <w:sz w:val="24"/>
              <w:szCs w:val="24"/>
              <w:lang w:val="en-US" w:eastAsia="it-IT"/>
            </w:rPr>
          </w:rPrChange>
        </w:rPr>
        <w:t xml:space="preserve"> on how to acquire the infection and how to prevent it. </w:t>
      </w:r>
      <w:r w:rsidR="00F716D2" w:rsidRPr="002177F6">
        <w:rPr>
          <w:rFonts w:ascii="Book Antiqua" w:eastAsia="Times New Roman" w:hAnsi="Book Antiqua" w:cs="Times New Roman"/>
          <w:sz w:val="24"/>
          <w:szCs w:val="24"/>
          <w:lang w:val="en-GB" w:eastAsia="it-IT"/>
          <w:rPrChange w:id="2083" w:author="FP" w:date="2019-07-21T20:16:00Z">
            <w:rPr>
              <w:rFonts w:ascii="Book Antiqua" w:eastAsia="Times New Roman" w:hAnsi="Book Antiqua" w:cs="Times New Roman"/>
              <w:sz w:val="24"/>
              <w:szCs w:val="24"/>
              <w:lang w:val="en-US" w:eastAsia="it-IT"/>
            </w:rPr>
          </w:rPrChange>
        </w:rPr>
        <w:t>So far</w:t>
      </w:r>
      <w:r w:rsidR="00E22BF2" w:rsidRPr="002177F6">
        <w:rPr>
          <w:rFonts w:ascii="Book Antiqua" w:eastAsia="Times New Roman" w:hAnsi="Book Antiqua" w:cs="Times New Roman"/>
          <w:sz w:val="24"/>
          <w:szCs w:val="24"/>
          <w:lang w:val="en-GB" w:eastAsia="it-IT"/>
          <w:rPrChange w:id="2084" w:author="FP" w:date="2019-07-21T20:16:00Z">
            <w:rPr>
              <w:rFonts w:ascii="Book Antiqua" w:eastAsia="Times New Roman" w:hAnsi="Book Antiqua" w:cs="Times New Roman"/>
              <w:sz w:val="24"/>
              <w:szCs w:val="24"/>
              <w:lang w:val="en-US" w:eastAsia="it-IT"/>
            </w:rPr>
          </w:rPrChange>
        </w:rPr>
        <w:t>, information campaigns have been occasional and limited to certain risk categories in many countries and therefore have not substantially contributed to</w:t>
      </w:r>
      <w:ins w:id="2085" w:author="author" w:date="2019-07-19T09:07:00Z">
        <w:r w:rsidRPr="002177F6">
          <w:rPr>
            <w:rFonts w:ascii="Book Antiqua" w:eastAsia="Times New Roman" w:hAnsi="Book Antiqua" w:cs="Times New Roman"/>
            <w:sz w:val="24"/>
            <w:szCs w:val="24"/>
            <w:lang w:val="en-GB" w:eastAsia="it-IT"/>
            <w:rPrChange w:id="2086" w:author="FP" w:date="2019-07-21T20:16:00Z">
              <w:rPr>
                <w:rFonts w:ascii="Book Antiqua" w:eastAsia="Times New Roman" w:hAnsi="Book Antiqua" w:cs="Times New Roman"/>
                <w:sz w:val="24"/>
                <w:szCs w:val="24"/>
                <w:lang w:val="en-US" w:eastAsia="it-IT"/>
              </w:rPr>
            </w:rPrChange>
          </w:rPr>
          <w:t xml:space="preserve"> the reduction of</w:t>
        </w:r>
      </w:ins>
      <w:del w:id="2087" w:author="author" w:date="2019-07-19T09:07:00Z">
        <w:r w:rsidR="00E22BF2" w:rsidRPr="002177F6" w:rsidDel="009E4CA9">
          <w:rPr>
            <w:rFonts w:ascii="Book Antiqua" w:eastAsia="Times New Roman" w:hAnsi="Book Antiqua" w:cs="Times New Roman"/>
            <w:sz w:val="24"/>
            <w:szCs w:val="24"/>
            <w:lang w:val="en-GB" w:eastAsia="it-IT"/>
            <w:rPrChange w:id="2088" w:author="FP" w:date="2019-07-21T20:16:00Z">
              <w:rPr>
                <w:rFonts w:ascii="Book Antiqua" w:eastAsia="Times New Roman" w:hAnsi="Book Antiqua" w:cs="Times New Roman"/>
                <w:sz w:val="24"/>
                <w:szCs w:val="24"/>
                <w:lang w:val="en-US" w:eastAsia="it-IT"/>
              </w:rPr>
            </w:rPrChange>
          </w:rPr>
          <w:delText xml:space="preserve"> reduc</w:delText>
        </w:r>
        <w:r w:rsidR="002A10EC" w:rsidRPr="002177F6" w:rsidDel="009E4CA9">
          <w:rPr>
            <w:rFonts w:ascii="Book Antiqua" w:eastAsia="Times New Roman" w:hAnsi="Book Antiqua" w:cs="Times New Roman"/>
            <w:sz w:val="24"/>
            <w:szCs w:val="24"/>
            <w:lang w:val="en-GB" w:eastAsia="it-IT"/>
            <w:rPrChange w:id="2089" w:author="FP" w:date="2019-07-21T20:16:00Z">
              <w:rPr>
                <w:rFonts w:ascii="Book Antiqua" w:eastAsia="Times New Roman" w:hAnsi="Book Antiqua" w:cs="Times New Roman"/>
                <w:sz w:val="24"/>
                <w:szCs w:val="24"/>
                <w:lang w:val="en-US" w:eastAsia="it-IT"/>
              </w:rPr>
            </w:rPrChange>
          </w:rPr>
          <w:delText>e</w:delText>
        </w:r>
      </w:del>
      <w:r w:rsidR="002A10EC" w:rsidRPr="002177F6">
        <w:rPr>
          <w:rFonts w:ascii="Book Antiqua" w:eastAsia="Times New Roman" w:hAnsi="Book Antiqua" w:cs="Times New Roman"/>
          <w:sz w:val="24"/>
          <w:szCs w:val="24"/>
          <w:lang w:val="en-GB" w:eastAsia="it-IT"/>
          <w:rPrChange w:id="2090" w:author="FP" w:date="2019-07-21T20:16:00Z">
            <w:rPr>
              <w:rFonts w:ascii="Book Antiqua" w:eastAsia="Times New Roman" w:hAnsi="Book Antiqua" w:cs="Times New Roman"/>
              <w:sz w:val="24"/>
              <w:szCs w:val="24"/>
              <w:lang w:val="en-US" w:eastAsia="it-IT"/>
            </w:rPr>
          </w:rPrChange>
        </w:rPr>
        <w:t xml:space="preserve"> </w:t>
      </w:r>
      <w:r w:rsidR="00E22BF2" w:rsidRPr="002177F6">
        <w:rPr>
          <w:rFonts w:ascii="Book Antiqua" w:eastAsia="Times New Roman" w:hAnsi="Book Antiqua" w:cs="Times New Roman"/>
          <w:sz w:val="24"/>
          <w:szCs w:val="24"/>
          <w:lang w:val="en-GB" w:eastAsia="it-IT"/>
          <w:rPrChange w:id="2091" w:author="FP" w:date="2019-07-21T20:16:00Z">
            <w:rPr>
              <w:rFonts w:ascii="Book Antiqua" w:eastAsia="Times New Roman" w:hAnsi="Book Antiqua" w:cs="Times New Roman"/>
              <w:sz w:val="24"/>
              <w:szCs w:val="24"/>
              <w:lang w:val="en-US" w:eastAsia="it-IT"/>
            </w:rPr>
          </w:rPrChange>
        </w:rPr>
        <w:t>HBV endemicity.</w:t>
      </w:r>
    </w:p>
    <w:p w14:paraId="4E754BE4" w14:textId="094B513C" w:rsidR="00947C41" w:rsidRPr="002177F6" w:rsidRDefault="00EC1ECC" w:rsidP="007D4221">
      <w:pPr>
        <w:adjustRightInd w:val="0"/>
        <w:snapToGrid w:val="0"/>
        <w:spacing w:after="0" w:line="360" w:lineRule="auto"/>
        <w:ind w:firstLine="240"/>
        <w:jc w:val="both"/>
        <w:rPr>
          <w:rFonts w:ascii="Book Antiqua" w:hAnsi="Book Antiqua" w:cs="Times New Roman"/>
          <w:sz w:val="24"/>
          <w:szCs w:val="24"/>
          <w:lang w:val="en-GB"/>
          <w:rPrChange w:id="2092" w:author="FP" w:date="2019-07-21T20:16:00Z">
            <w:rPr>
              <w:rFonts w:ascii="Book Antiqua" w:hAnsi="Book Antiqua" w:cs="Times New Roman"/>
              <w:sz w:val="24"/>
              <w:szCs w:val="24"/>
              <w:lang w:val="en-US"/>
            </w:rPr>
          </w:rPrChange>
        </w:rPr>
        <w:pPrChange w:id="2093" w:author="author" w:date="2019-07-19T09:04:00Z">
          <w:pPr>
            <w:adjustRightInd w:val="0"/>
            <w:snapToGrid w:val="0"/>
            <w:spacing w:after="0" w:line="360" w:lineRule="auto"/>
            <w:jc w:val="both"/>
          </w:pPr>
        </w:pPrChange>
      </w:pPr>
      <w:r w:rsidRPr="002177F6">
        <w:rPr>
          <w:rFonts w:ascii="Book Antiqua" w:hAnsi="Book Antiqua" w:cs="Times New Roman"/>
          <w:sz w:val="24"/>
          <w:szCs w:val="24"/>
          <w:lang w:val="en-GB"/>
          <w:rPrChange w:id="2094" w:author="FP" w:date="2019-07-21T20:16:00Z">
            <w:rPr>
              <w:rFonts w:ascii="Book Antiqua" w:hAnsi="Book Antiqua" w:cs="Times New Roman"/>
              <w:sz w:val="24"/>
              <w:szCs w:val="24"/>
              <w:lang w:val="en-US"/>
            </w:rPr>
          </w:rPrChange>
        </w:rPr>
        <w:t>Good news come</w:t>
      </w:r>
      <w:ins w:id="2095" w:author="author" w:date="2019-07-19T09:07:00Z">
        <w:r w:rsidR="009E4CA9" w:rsidRPr="002177F6">
          <w:rPr>
            <w:rFonts w:ascii="Book Antiqua" w:hAnsi="Book Antiqua" w:cs="Times New Roman"/>
            <w:sz w:val="24"/>
            <w:szCs w:val="24"/>
            <w:lang w:val="en-GB"/>
            <w:rPrChange w:id="2096" w:author="FP" w:date="2019-07-21T20:16:00Z">
              <w:rPr>
                <w:rFonts w:ascii="Book Antiqua" w:hAnsi="Book Antiqua" w:cs="Times New Roman"/>
                <w:sz w:val="24"/>
                <w:szCs w:val="24"/>
                <w:lang w:val="en-US"/>
              </w:rPr>
            </w:rPrChange>
          </w:rPr>
          <w:t>s</w:t>
        </w:r>
      </w:ins>
      <w:r w:rsidRPr="002177F6">
        <w:rPr>
          <w:rFonts w:ascii="Book Antiqua" w:hAnsi="Book Antiqua" w:cs="Times New Roman"/>
          <w:sz w:val="24"/>
          <w:szCs w:val="24"/>
          <w:lang w:val="en-GB"/>
          <w:rPrChange w:id="2097" w:author="FP" w:date="2019-07-21T20:16:00Z">
            <w:rPr>
              <w:rFonts w:ascii="Book Antiqua" w:hAnsi="Book Antiqua" w:cs="Times New Roman"/>
              <w:sz w:val="24"/>
              <w:szCs w:val="24"/>
              <w:lang w:val="en-US"/>
            </w:rPr>
          </w:rPrChange>
        </w:rPr>
        <w:t xml:space="preserve"> from the</w:t>
      </w:r>
      <w:r w:rsidR="00D149BC" w:rsidRPr="002177F6">
        <w:rPr>
          <w:rFonts w:ascii="Book Antiqua" w:hAnsi="Book Antiqua" w:cs="Times New Roman"/>
          <w:sz w:val="24"/>
          <w:szCs w:val="24"/>
          <w:lang w:val="en-GB"/>
          <w:rPrChange w:id="2098" w:author="FP" w:date="2019-07-21T20:16:00Z">
            <w:rPr>
              <w:rFonts w:ascii="Book Antiqua" w:hAnsi="Book Antiqua" w:cs="Times New Roman"/>
              <w:sz w:val="24"/>
              <w:szCs w:val="24"/>
              <w:lang w:val="en-US"/>
            </w:rPr>
          </w:rPrChange>
        </w:rPr>
        <w:t xml:space="preserve"> </w:t>
      </w:r>
      <w:r w:rsidRPr="002177F6">
        <w:rPr>
          <w:rFonts w:ascii="Book Antiqua" w:hAnsi="Book Antiqua" w:cs="Times New Roman"/>
          <w:sz w:val="24"/>
          <w:szCs w:val="24"/>
          <w:lang w:val="en-GB"/>
          <w:rPrChange w:id="2099" w:author="FP" w:date="2019-07-21T20:16:00Z">
            <w:rPr>
              <w:rFonts w:ascii="Book Antiqua" w:hAnsi="Book Antiqua" w:cs="Times New Roman"/>
              <w:sz w:val="24"/>
              <w:szCs w:val="24"/>
              <w:lang w:val="en-US"/>
            </w:rPr>
          </w:rPrChange>
        </w:rPr>
        <w:t xml:space="preserve">therapeutic </w:t>
      </w:r>
      <w:r w:rsidR="00D149BC" w:rsidRPr="002177F6">
        <w:rPr>
          <w:rFonts w:ascii="Book Antiqua" w:hAnsi="Book Antiqua" w:cs="Times New Roman"/>
          <w:sz w:val="24"/>
          <w:szCs w:val="24"/>
          <w:lang w:val="en-GB"/>
          <w:rPrChange w:id="2100" w:author="FP" w:date="2019-07-21T20:16:00Z">
            <w:rPr>
              <w:rFonts w:ascii="Book Antiqua" w:hAnsi="Book Antiqua" w:cs="Times New Roman"/>
              <w:sz w:val="24"/>
              <w:szCs w:val="24"/>
              <w:lang w:val="en-US"/>
            </w:rPr>
          </w:rPrChange>
        </w:rPr>
        <w:t>management of chronic hepatitis B</w:t>
      </w:r>
      <w:r w:rsidRPr="002177F6">
        <w:rPr>
          <w:rFonts w:ascii="Book Antiqua" w:hAnsi="Book Antiqua" w:cs="Times New Roman"/>
          <w:sz w:val="24"/>
          <w:szCs w:val="24"/>
          <w:lang w:val="en-GB"/>
          <w:rPrChange w:id="2101" w:author="FP" w:date="2019-07-21T20:16:00Z">
            <w:rPr>
              <w:rFonts w:ascii="Book Antiqua" w:hAnsi="Book Antiqua" w:cs="Times New Roman"/>
              <w:sz w:val="24"/>
              <w:szCs w:val="24"/>
              <w:lang w:val="en-US"/>
            </w:rPr>
          </w:rPrChange>
        </w:rPr>
        <w:t xml:space="preserve">. In fact, </w:t>
      </w:r>
      <w:r w:rsidR="006248F9" w:rsidRPr="002177F6">
        <w:rPr>
          <w:rFonts w:ascii="Book Antiqua" w:hAnsi="Book Antiqua" w:cs="Times New Roman"/>
          <w:sz w:val="24"/>
          <w:szCs w:val="24"/>
          <w:lang w:val="en-GB"/>
          <w:rPrChange w:id="2102" w:author="FP" w:date="2019-07-21T20:16:00Z">
            <w:rPr>
              <w:rFonts w:ascii="Book Antiqua" w:hAnsi="Book Antiqua" w:cs="Times New Roman"/>
              <w:sz w:val="24"/>
              <w:szCs w:val="24"/>
              <w:lang w:val="en-US"/>
            </w:rPr>
          </w:rPrChange>
        </w:rPr>
        <w:t xml:space="preserve">the </w:t>
      </w:r>
      <w:r w:rsidR="00E52A59" w:rsidRPr="002177F6">
        <w:rPr>
          <w:rFonts w:ascii="Book Antiqua" w:hAnsi="Book Antiqua" w:cs="Times New Roman"/>
          <w:sz w:val="24"/>
          <w:szCs w:val="24"/>
          <w:lang w:val="en-GB"/>
          <w:rPrChange w:id="2103" w:author="FP" w:date="2019-07-21T20:16:00Z">
            <w:rPr>
              <w:rFonts w:ascii="Book Antiqua" w:hAnsi="Book Antiqua" w:cs="Times New Roman"/>
              <w:sz w:val="24"/>
              <w:szCs w:val="24"/>
              <w:lang w:val="en-US"/>
            </w:rPr>
          </w:rPrChange>
        </w:rPr>
        <w:t>new nucleo</w:t>
      </w:r>
      <w:ins w:id="2104" w:author="author" w:date="2019-07-19T11:59:00Z">
        <w:r w:rsidR="007F283B" w:rsidRPr="002177F6">
          <w:rPr>
            <w:rFonts w:ascii="Book Antiqua" w:hAnsi="Book Antiqua" w:cs="Times New Roman"/>
            <w:sz w:val="24"/>
            <w:szCs w:val="24"/>
            <w:lang w:val="en-GB"/>
            <w:rPrChange w:id="2105" w:author="FP" w:date="2019-07-21T20:16:00Z">
              <w:rPr>
                <w:rFonts w:ascii="Book Antiqua" w:hAnsi="Book Antiqua" w:cs="Times New Roman"/>
                <w:sz w:val="24"/>
                <w:szCs w:val="24"/>
                <w:lang w:val="en-US"/>
              </w:rPr>
            </w:rPrChange>
          </w:rPr>
          <w:t>s</w:t>
        </w:r>
      </w:ins>
      <w:r w:rsidR="00E52A59" w:rsidRPr="002177F6">
        <w:rPr>
          <w:rFonts w:ascii="Book Antiqua" w:hAnsi="Book Antiqua" w:cs="Times New Roman"/>
          <w:sz w:val="24"/>
          <w:szCs w:val="24"/>
          <w:lang w:val="en-GB"/>
          <w:rPrChange w:id="2106" w:author="FP" w:date="2019-07-21T20:16:00Z">
            <w:rPr>
              <w:rFonts w:ascii="Book Antiqua" w:hAnsi="Book Antiqua" w:cs="Times New Roman"/>
              <w:sz w:val="24"/>
              <w:szCs w:val="24"/>
              <w:lang w:val="en-US"/>
            </w:rPr>
          </w:rPrChange>
        </w:rPr>
        <w:t>(t</w:t>
      </w:r>
      <w:r w:rsidRPr="002177F6">
        <w:rPr>
          <w:rFonts w:ascii="Book Antiqua" w:hAnsi="Book Antiqua" w:cs="Times New Roman"/>
          <w:sz w:val="24"/>
          <w:szCs w:val="24"/>
          <w:lang w:val="en-GB"/>
          <w:rPrChange w:id="2107" w:author="FP" w:date="2019-07-21T20:16:00Z">
            <w:rPr>
              <w:rFonts w:ascii="Book Antiqua" w:hAnsi="Book Antiqua" w:cs="Times New Roman"/>
              <w:sz w:val="24"/>
              <w:szCs w:val="24"/>
              <w:lang w:val="en-US"/>
            </w:rPr>
          </w:rPrChange>
        </w:rPr>
        <w:t>)</w:t>
      </w:r>
      <w:del w:id="2108" w:author="author" w:date="2019-07-19T11:59:00Z">
        <w:r w:rsidRPr="002177F6" w:rsidDel="007F283B">
          <w:rPr>
            <w:rFonts w:ascii="Book Antiqua" w:hAnsi="Book Antiqua" w:cs="Times New Roman"/>
            <w:sz w:val="24"/>
            <w:szCs w:val="24"/>
            <w:lang w:val="en-GB"/>
            <w:rPrChange w:id="2109" w:author="FP" w:date="2019-07-21T20:16:00Z">
              <w:rPr>
                <w:rFonts w:ascii="Book Antiqua" w:hAnsi="Book Antiqua" w:cs="Times New Roman"/>
                <w:sz w:val="24"/>
                <w:szCs w:val="24"/>
                <w:lang w:val="en-US"/>
              </w:rPr>
            </w:rPrChange>
          </w:rPr>
          <w:delText>s</w:delText>
        </w:r>
      </w:del>
      <w:r w:rsidRPr="002177F6">
        <w:rPr>
          <w:rFonts w:ascii="Book Antiqua" w:hAnsi="Book Antiqua" w:cs="Times New Roman"/>
          <w:sz w:val="24"/>
          <w:szCs w:val="24"/>
          <w:lang w:val="en-GB"/>
          <w:rPrChange w:id="2110" w:author="FP" w:date="2019-07-21T20:16:00Z">
            <w:rPr>
              <w:rFonts w:ascii="Book Antiqua" w:hAnsi="Book Antiqua" w:cs="Times New Roman"/>
              <w:sz w:val="24"/>
              <w:szCs w:val="24"/>
              <w:lang w:val="en-US"/>
            </w:rPr>
          </w:rPrChange>
        </w:rPr>
        <w:t>ide analogues</w:t>
      </w:r>
      <w:r w:rsidR="006248F9" w:rsidRPr="002177F6">
        <w:rPr>
          <w:rFonts w:ascii="Book Antiqua" w:hAnsi="Book Antiqua" w:cs="Times New Roman"/>
          <w:sz w:val="24"/>
          <w:szCs w:val="24"/>
          <w:lang w:val="en-GB"/>
          <w:rPrChange w:id="2111" w:author="FP" w:date="2019-07-21T20:16:00Z">
            <w:rPr>
              <w:rFonts w:ascii="Book Antiqua" w:hAnsi="Book Antiqua" w:cs="Times New Roman"/>
              <w:sz w:val="24"/>
              <w:szCs w:val="24"/>
              <w:lang w:val="en-US"/>
            </w:rPr>
          </w:rPrChange>
        </w:rPr>
        <w:t xml:space="preserve"> </w:t>
      </w:r>
      <w:r w:rsidR="00B613BC" w:rsidRPr="002177F6">
        <w:rPr>
          <w:rFonts w:ascii="Book Antiqua" w:hAnsi="Book Antiqua" w:cs="Times New Roman"/>
          <w:sz w:val="24"/>
          <w:szCs w:val="24"/>
          <w:lang w:val="en-GB"/>
          <w:rPrChange w:id="2112" w:author="FP" w:date="2019-07-21T20:16:00Z">
            <w:rPr>
              <w:rFonts w:ascii="Book Antiqua" w:hAnsi="Book Antiqua" w:cs="Times New Roman"/>
              <w:sz w:val="24"/>
              <w:szCs w:val="24"/>
              <w:lang w:val="en-US"/>
            </w:rPr>
          </w:rPrChange>
        </w:rPr>
        <w:t>(</w:t>
      </w:r>
      <w:r w:rsidRPr="002177F6">
        <w:rPr>
          <w:rFonts w:ascii="Book Antiqua" w:hAnsi="Book Antiqua" w:cs="Times New Roman"/>
          <w:sz w:val="24"/>
          <w:szCs w:val="24"/>
          <w:lang w:val="en-GB"/>
          <w:rPrChange w:id="2113" w:author="FP" w:date="2019-07-21T20:16:00Z">
            <w:rPr>
              <w:rFonts w:ascii="Book Antiqua" w:hAnsi="Book Antiqua" w:cs="Times New Roman"/>
              <w:sz w:val="24"/>
              <w:szCs w:val="24"/>
              <w:lang w:val="en-US"/>
            </w:rPr>
          </w:rPrChange>
        </w:rPr>
        <w:t>ETV, TDF and TAF</w:t>
      </w:r>
      <w:r w:rsidR="00B613BC" w:rsidRPr="002177F6">
        <w:rPr>
          <w:rFonts w:ascii="Book Antiqua" w:hAnsi="Book Antiqua" w:cs="Times New Roman"/>
          <w:sz w:val="24"/>
          <w:szCs w:val="24"/>
          <w:lang w:val="en-GB"/>
          <w:rPrChange w:id="2114" w:author="FP" w:date="2019-07-21T20:16:00Z">
            <w:rPr>
              <w:rFonts w:ascii="Book Antiqua" w:hAnsi="Book Antiqua" w:cs="Times New Roman"/>
              <w:sz w:val="24"/>
              <w:szCs w:val="24"/>
              <w:lang w:val="en-US"/>
            </w:rPr>
          </w:rPrChange>
        </w:rPr>
        <w:t>)</w:t>
      </w:r>
      <w:r w:rsidRPr="002177F6">
        <w:rPr>
          <w:rFonts w:ascii="Book Antiqua" w:hAnsi="Book Antiqua" w:cs="Times New Roman"/>
          <w:sz w:val="24"/>
          <w:szCs w:val="24"/>
          <w:lang w:val="en-GB"/>
          <w:rPrChange w:id="2115" w:author="FP" w:date="2019-07-21T20:16:00Z">
            <w:rPr>
              <w:rFonts w:ascii="Book Antiqua" w:hAnsi="Book Antiqua" w:cs="Times New Roman"/>
              <w:sz w:val="24"/>
              <w:szCs w:val="24"/>
              <w:lang w:val="en-US"/>
            </w:rPr>
          </w:rPrChange>
        </w:rPr>
        <w:t xml:space="preserve"> </w:t>
      </w:r>
      <w:del w:id="2116" w:author="author" w:date="2019-07-19T09:08:00Z">
        <w:r w:rsidRPr="002177F6" w:rsidDel="009E4CA9">
          <w:rPr>
            <w:rFonts w:ascii="Book Antiqua" w:hAnsi="Book Antiqua" w:cs="Times New Roman"/>
            <w:sz w:val="24"/>
            <w:szCs w:val="24"/>
            <w:lang w:val="en-GB"/>
            <w:rPrChange w:id="2117" w:author="FP" w:date="2019-07-21T20:16:00Z">
              <w:rPr>
                <w:rFonts w:ascii="Book Antiqua" w:hAnsi="Book Antiqua" w:cs="Times New Roman"/>
                <w:sz w:val="24"/>
                <w:szCs w:val="24"/>
                <w:lang w:val="en-US"/>
              </w:rPr>
            </w:rPrChange>
          </w:rPr>
          <w:delText xml:space="preserve">which </w:delText>
        </w:r>
      </w:del>
      <w:ins w:id="2118" w:author="author" w:date="2019-07-19T09:08:00Z">
        <w:r w:rsidR="009E4CA9" w:rsidRPr="002177F6">
          <w:rPr>
            <w:rFonts w:ascii="Book Antiqua" w:hAnsi="Book Antiqua" w:cs="Times New Roman"/>
            <w:sz w:val="24"/>
            <w:szCs w:val="24"/>
            <w:lang w:val="en-GB"/>
            <w:rPrChange w:id="2119" w:author="FP" w:date="2019-07-21T20:16:00Z">
              <w:rPr>
                <w:rFonts w:ascii="Book Antiqua" w:hAnsi="Book Antiqua" w:cs="Times New Roman"/>
                <w:sz w:val="24"/>
                <w:szCs w:val="24"/>
                <w:lang w:val="en-US"/>
              </w:rPr>
            </w:rPrChange>
          </w:rPr>
          <w:t xml:space="preserve">that </w:t>
        </w:r>
      </w:ins>
      <w:r w:rsidR="00D149BC" w:rsidRPr="002177F6">
        <w:rPr>
          <w:rFonts w:ascii="Book Antiqua" w:hAnsi="Book Antiqua" w:cs="Times New Roman"/>
          <w:sz w:val="24"/>
          <w:szCs w:val="24"/>
          <w:lang w:val="en-GB"/>
          <w:rPrChange w:id="2120" w:author="FP" w:date="2019-07-21T20:16:00Z">
            <w:rPr>
              <w:rFonts w:ascii="Book Antiqua" w:hAnsi="Book Antiqua" w:cs="Times New Roman"/>
              <w:sz w:val="24"/>
              <w:szCs w:val="24"/>
              <w:lang w:val="en-US"/>
            </w:rPr>
          </w:rPrChange>
        </w:rPr>
        <w:t xml:space="preserve">effectively suppress </w:t>
      </w:r>
      <w:r w:rsidRPr="002177F6">
        <w:rPr>
          <w:rFonts w:ascii="Book Antiqua" w:hAnsi="Book Antiqua" w:cs="Times New Roman"/>
          <w:sz w:val="24"/>
          <w:szCs w:val="24"/>
          <w:lang w:val="en-GB"/>
          <w:rPrChange w:id="2121" w:author="FP" w:date="2019-07-21T20:16:00Z">
            <w:rPr>
              <w:rFonts w:ascii="Book Antiqua" w:hAnsi="Book Antiqua" w:cs="Times New Roman"/>
              <w:sz w:val="24"/>
              <w:szCs w:val="24"/>
              <w:lang w:val="en-US"/>
            </w:rPr>
          </w:rPrChange>
        </w:rPr>
        <w:t xml:space="preserve">HBV replication may be used for </w:t>
      </w:r>
      <w:r w:rsidR="002A10EC" w:rsidRPr="002177F6">
        <w:rPr>
          <w:rFonts w:ascii="Book Antiqua" w:hAnsi="Book Antiqua" w:cs="Times New Roman"/>
          <w:sz w:val="24"/>
          <w:szCs w:val="24"/>
          <w:lang w:val="en-GB"/>
          <w:rPrChange w:id="2122" w:author="FP" w:date="2019-07-21T20:16:00Z">
            <w:rPr>
              <w:rFonts w:ascii="Book Antiqua" w:hAnsi="Book Antiqua" w:cs="Times New Roman"/>
              <w:sz w:val="24"/>
              <w:szCs w:val="24"/>
              <w:lang w:val="en-US"/>
            </w:rPr>
          </w:rPrChange>
        </w:rPr>
        <w:t xml:space="preserve">a </w:t>
      </w:r>
      <w:r w:rsidR="00CA7F7E" w:rsidRPr="002177F6">
        <w:rPr>
          <w:rFonts w:ascii="Book Antiqua" w:hAnsi="Book Antiqua" w:cs="Times New Roman"/>
          <w:sz w:val="24"/>
          <w:szCs w:val="24"/>
          <w:lang w:val="en-GB"/>
          <w:rPrChange w:id="2123" w:author="FP" w:date="2019-07-21T20:16:00Z">
            <w:rPr>
              <w:rFonts w:ascii="Book Antiqua" w:hAnsi="Book Antiqua" w:cs="Times New Roman"/>
              <w:sz w:val="24"/>
              <w:szCs w:val="24"/>
              <w:lang w:val="en-US"/>
            </w:rPr>
          </w:rPrChange>
        </w:rPr>
        <w:t>very long period</w:t>
      </w:r>
      <w:r w:rsidRPr="002177F6">
        <w:rPr>
          <w:rFonts w:ascii="Book Antiqua" w:hAnsi="Book Antiqua" w:cs="Times New Roman"/>
          <w:sz w:val="24"/>
          <w:szCs w:val="24"/>
          <w:lang w:val="en-GB"/>
          <w:rPrChange w:id="2124" w:author="FP" w:date="2019-07-21T20:16:00Z">
            <w:rPr>
              <w:rFonts w:ascii="Book Antiqua" w:hAnsi="Book Antiqua" w:cs="Times New Roman"/>
              <w:sz w:val="24"/>
              <w:szCs w:val="24"/>
              <w:lang w:val="en-US"/>
            </w:rPr>
          </w:rPrChange>
        </w:rPr>
        <w:t xml:space="preserve"> </w:t>
      </w:r>
      <w:r w:rsidR="00D149BC" w:rsidRPr="002177F6">
        <w:rPr>
          <w:rFonts w:ascii="Book Antiqua" w:hAnsi="Book Antiqua" w:cs="Times New Roman"/>
          <w:sz w:val="24"/>
          <w:szCs w:val="24"/>
          <w:lang w:val="en-GB"/>
          <w:rPrChange w:id="2125" w:author="FP" w:date="2019-07-21T20:16:00Z">
            <w:rPr>
              <w:rFonts w:ascii="Book Antiqua" w:hAnsi="Book Antiqua" w:cs="Times New Roman"/>
              <w:sz w:val="24"/>
              <w:szCs w:val="24"/>
              <w:lang w:val="en-US"/>
            </w:rPr>
          </w:rPrChange>
        </w:rPr>
        <w:t xml:space="preserve">with no risk </w:t>
      </w:r>
      <w:r w:rsidR="00CA7F7E" w:rsidRPr="002177F6">
        <w:rPr>
          <w:rFonts w:ascii="Book Antiqua" w:hAnsi="Book Antiqua" w:cs="Times New Roman"/>
          <w:sz w:val="24"/>
          <w:szCs w:val="24"/>
          <w:lang w:val="en-GB"/>
          <w:rPrChange w:id="2126" w:author="FP" w:date="2019-07-21T20:16:00Z">
            <w:rPr>
              <w:rFonts w:ascii="Book Antiqua" w:hAnsi="Book Antiqua" w:cs="Times New Roman"/>
              <w:sz w:val="24"/>
              <w:szCs w:val="24"/>
              <w:lang w:val="en-US"/>
            </w:rPr>
          </w:rPrChange>
        </w:rPr>
        <w:t xml:space="preserve">to induce </w:t>
      </w:r>
      <w:r w:rsidRPr="002177F6">
        <w:rPr>
          <w:rFonts w:ascii="Book Antiqua" w:hAnsi="Book Antiqua" w:cs="Times New Roman"/>
          <w:sz w:val="24"/>
          <w:szCs w:val="24"/>
          <w:lang w:val="en-GB"/>
          <w:rPrChange w:id="2127" w:author="FP" w:date="2019-07-21T20:16:00Z">
            <w:rPr>
              <w:rFonts w:ascii="Book Antiqua" w:hAnsi="Book Antiqua" w:cs="Times New Roman"/>
              <w:sz w:val="24"/>
              <w:szCs w:val="24"/>
              <w:lang w:val="en-US"/>
            </w:rPr>
          </w:rPrChange>
        </w:rPr>
        <w:t xml:space="preserve">viral </w:t>
      </w:r>
      <w:r w:rsidR="00D149BC" w:rsidRPr="002177F6">
        <w:rPr>
          <w:rFonts w:ascii="Book Antiqua" w:hAnsi="Book Antiqua" w:cs="Times New Roman"/>
          <w:sz w:val="24"/>
          <w:szCs w:val="24"/>
          <w:lang w:val="en-GB"/>
          <w:rPrChange w:id="2128" w:author="FP" w:date="2019-07-21T20:16:00Z">
            <w:rPr>
              <w:rFonts w:ascii="Book Antiqua" w:hAnsi="Book Antiqua" w:cs="Times New Roman"/>
              <w:sz w:val="24"/>
              <w:szCs w:val="24"/>
              <w:lang w:val="en-US"/>
            </w:rPr>
          </w:rPrChange>
        </w:rPr>
        <w:t>resistance</w:t>
      </w:r>
      <w:r w:rsidR="00CA7F7E" w:rsidRPr="002177F6">
        <w:rPr>
          <w:rFonts w:ascii="Book Antiqua" w:hAnsi="Book Antiqua" w:cs="Times New Roman"/>
          <w:sz w:val="24"/>
          <w:szCs w:val="24"/>
          <w:lang w:val="en-GB"/>
          <w:rPrChange w:id="2129" w:author="FP" w:date="2019-07-21T20:16:00Z">
            <w:rPr>
              <w:rFonts w:ascii="Book Antiqua" w:hAnsi="Book Antiqua" w:cs="Times New Roman"/>
              <w:sz w:val="24"/>
              <w:szCs w:val="24"/>
              <w:lang w:val="en-US"/>
            </w:rPr>
          </w:rPrChange>
        </w:rPr>
        <w:t>.</w:t>
      </w:r>
      <w:r w:rsidR="00D149BC" w:rsidRPr="002177F6">
        <w:rPr>
          <w:rFonts w:ascii="Book Antiqua" w:hAnsi="Book Antiqua" w:cs="Times New Roman"/>
          <w:sz w:val="24"/>
          <w:szCs w:val="24"/>
          <w:lang w:val="en-GB"/>
          <w:rPrChange w:id="2130" w:author="FP" w:date="2019-07-21T20:16:00Z">
            <w:rPr>
              <w:rFonts w:ascii="Book Antiqua" w:hAnsi="Book Antiqua" w:cs="Times New Roman"/>
              <w:sz w:val="24"/>
              <w:szCs w:val="24"/>
              <w:lang w:val="en-US"/>
            </w:rPr>
          </w:rPrChange>
        </w:rPr>
        <w:t xml:space="preserve"> </w:t>
      </w:r>
      <w:r w:rsidR="00B613BC" w:rsidRPr="002177F6">
        <w:rPr>
          <w:rFonts w:ascii="Book Antiqua" w:hAnsi="Book Antiqua" w:cs="Times New Roman"/>
          <w:sz w:val="24"/>
          <w:szCs w:val="24"/>
          <w:lang w:val="en-GB"/>
          <w:rPrChange w:id="2131" w:author="FP" w:date="2019-07-21T20:16:00Z">
            <w:rPr>
              <w:rFonts w:ascii="Book Antiqua" w:hAnsi="Book Antiqua" w:cs="Times New Roman"/>
              <w:sz w:val="24"/>
              <w:szCs w:val="24"/>
              <w:lang w:val="en-US"/>
            </w:rPr>
          </w:rPrChange>
        </w:rPr>
        <w:t>In addition, n</w:t>
      </w:r>
      <w:r w:rsidR="007446CA" w:rsidRPr="002177F6">
        <w:rPr>
          <w:rFonts w:ascii="Book Antiqua" w:hAnsi="Book Antiqua" w:cs="Times New Roman"/>
          <w:sz w:val="24"/>
          <w:szCs w:val="24"/>
          <w:lang w:val="en-GB"/>
          <w:rPrChange w:id="2132" w:author="FP" w:date="2019-07-21T20:16:00Z">
            <w:rPr>
              <w:rFonts w:ascii="Book Antiqua" w:hAnsi="Book Antiqua" w:cs="Times New Roman"/>
              <w:sz w:val="24"/>
              <w:szCs w:val="24"/>
              <w:lang w:val="en-US"/>
            </w:rPr>
          </w:rPrChange>
        </w:rPr>
        <w:t>ew drugs for the complete eradication of HBV replication</w:t>
      </w:r>
      <w:ins w:id="2133" w:author="author" w:date="2019-07-19T09:08:00Z">
        <w:r w:rsidR="009E4CA9" w:rsidRPr="002177F6">
          <w:rPr>
            <w:rFonts w:ascii="Book Antiqua" w:hAnsi="Book Antiqua" w:cs="Times New Roman"/>
            <w:sz w:val="24"/>
            <w:szCs w:val="24"/>
            <w:lang w:val="en-GB"/>
            <w:rPrChange w:id="2134" w:author="FP" w:date="2019-07-21T20:16:00Z">
              <w:rPr>
                <w:rFonts w:ascii="Book Antiqua" w:hAnsi="Book Antiqua" w:cs="Times New Roman"/>
                <w:sz w:val="24"/>
                <w:szCs w:val="24"/>
                <w:lang w:val="en-US"/>
              </w:rPr>
            </w:rPrChange>
          </w:rPr>
          <w:t xml:space="preserve">, </w:t>
        </w:r>
      </w:ins>
      <w:del w:id="2135" w:author="author" w:date="2019-07-19T09:09:00Z">
        <w:r w:rsidR="007446CA" w:rsidRPr="002177F6" w:rsidDel="009E4CA9">
          <w:rPr>
            <w:rFonts w:ascii="Book Antiqua" w:hAnsi="Book Antiqua" w:cs="Times New Roman"/>
            <w:sz w:val="24"/>
            <w:szCs w:val="24"/>
            <w:lang w:val="en-GB"/>
            <w:rPrChange w:id="2136" w:author="FP" w:date="2019-07-21T20:16:00Z">
              <w:rPr>
                <w:rFonts w:ascii="Book Antiqua" w:hAnsi="Book Antiqua" w:cs="Times New Roman"/>
                <w:sz w:val="24"/>
                <w:szCs w:val="24"/>
                <w:lang w:val="en-US"/>
              </w:rPr>
            </w:rPrChange>
          </w:rPr>
          <w:delText xml:space="preserve"> and </w:delText>
        </w:r>
      </w:del>
      <w:r w:rsidR="007446CA" w:rsidRPr="002177F6">
        <w:rPr>
          <w:rFonts w:ascii="Book Antiqua" w:hAnsi="Book Antiqua" w:cs="Times New Roman"/>
          <w:sz w:val="24"/>
          <w:szCs w:val="24"/>
          <w:lang w:val="en-GB"/>
          <w:rPrChange w:id="2137" w:author="FP" w:date="2019-07-21T20:16:00Z">
            <w:rPr>
              <w:rFonts w:ascii="Book Antiqua" w:hAnsi="Book Antiqua" w:cs="Times New Roman"/>
              <w:sz w:val="24"/>
              <w:szCs w:val="24"/>
              <w:lang w:val="en-US"/>
            </w:rPr>
          </w:rPrChange>
        </w:rPr>
        <w:t xml:space="preserve">thus </w:t>
      </w:r>
      <w:ins w:id="2138" w:author="author" w:date="2019-07-19T09:09:00Z">
        <w:r w:rsidR="009E4CA9" w:rsidRPr="002177F6">
          <w:rPr>
            <w:rFonts w:ascii="Book Antiqua" w:hAnsi="Book Antiqua" w:cs="Times New Roman"/>
            <w:sz w:val="24"/>
            <w:szCs w:val="24"/>
            <w:lang w:val="en-GB"/>
            <w:rPrChange w:id="2139" w:author="FP" w:date="2019-07-21T20:16:00Z">
              <w:rPr>
                <w:rFonts w:ascii="Book Antiqua" w:hAnsi="Book Antiqua" w:cs="Times New Roman"/>
                <w:sz w:val="24"/>
                <w:szCs w:val="24"/>
                <w:lang w:val="en-US"/>
              </w:rPr>
            </w:rPrChange>
          </w:rPr>
          <w:t>ensuring</w:t>
        </w:r>
      </w:ins>
      <w:del w:id="2140" w:author="author" w:date="2019-07-19T09:09:00Z">
        <w:r w:rsidR="007446CA" w:rsidRPr="002177F6" w:rsidDel="009E4CA9">
          <w:rPr>
            <w:rFonts w:ascii="Book Antiqua" w:hAnsi="Book Antiqua" w:cs="Times New Roman"/>
            <w:sz w:val="24"/>
            <w:szCs w:val="24"/>
            <w:lang w:val="en-GB"/>
            <w:rPrChange w:id="2141" w:author="FP" w:date="2019-07-21T20:16:00Z">
              <w:rPr>
                <w:rFonts w:ascii="Book Antiqua" w:hAnsi="Book Antiqua" w:cs="Times New Roman"/>
                <w:sz w:val="24"/>
                <w:szCs w:val="24"/>
                <w:lang w:val="en-US"/>
              </w:rPr>
            </w:rPrChange>
          </w:rPr>
          <w:delText>able to ensure</w:delText>
        </w:r>
      </w:del>
      <w:r w:rsidR="007446CA" w:rsidRPr="002177F6">
        <w:rPr>
          <w:rFonts w:ascii="Book Antiqua" w:hAnsi="Book Antiqua" w:cs="Times New Roman"/>
          <w:sz w:val="24"/>
          <w:szCs w:val="24"/>
          <w:lang w:val="en-GB"/>
          <w:rPrChange w:id="2142" w:author="FP" w:date="2019-07-21T20:16:00Z">
            <w:rPr>
              <w:rFonts w:ascii="Book Antiqua" w:hAnsi="Book Antiqua" w:cs="Times New Roman"/>
              <w:sz w:val="24"/>
              <w:szCs w:val="24"/>
              <w:lang w:val="en-US"/>
            </w:rPr>
          </w:rPrChange>
        </w:rPr>
        <w:t xml:space="preserve"> a complete cure</w:t>
      </w:r>
      <w:ins w:id="2143" w:author="author" w:date="2019-07-19T09:09:00Z">
        <w:r w:rsidR="009E4CA9" w:rsidRPr="002177F6">
          <w:rPr>
            <w:rFonts w:ascii="Book Antiqua" w:hAnsi="Book Antiqua" w:cs="Times New Roman"/>
            <w:sz w:val="24"/>
            <w:szCs w:val="24"/>
            <w:lang w:val="en-GB"/>
            <w:rPrChange w:id="2144" w:author="FP" w:date="2019-07-21T20:16:00Z">
              <w:rPr>
                <w:rFonts w:ascii="Book Antiqua" w:hAnsi="Book Antiqua" w:cs="Times New Roman"/>
                <w:sz w:val="24"/>
                <w:szCs w:val="24"/>
                <w:lang w:val="en-US"/>
              </w:rPr>
            </w:rPrChange>
          </w:rPr>
          <w:t>,</w:t>
        </w:r>
      </w:ins>
      <w:r w:rsidR="007446CA" w:rsidRPr="002177F6">
        <w:rPr>
          <w:rFonts w:ascii="Book Antiqua" w:hAnsi="Book Antiqua" w:cs="Times New Roman"/>
          <w:sz w:val="24"/>
          <w:szCs w:val="24"/>
          <w:lang w:val="en-GB"/>
          <w:rPrChange w:id="2145" w:author="FP" w:date="2019-07-21T20:16:00Z">
            <w:rPr>
              <w:rFonts w:ascii="Book Antiqua" w:hAnsi="Book Antiqua" w:cs="Times New Roman"/>
              <w:sz w:val="24"/>
              <w:szCs w:val="24"/>
              <w:lang w:val="en-US"/>
            </w:rPr>
          </w:rPrChange>
        </w:rPr>
        <w:t xml:space="preserve"> are currently being </w:t>
      </w:r>
      <w:ins w:id="2146" w:author="author" w:date="2019-07-19T09:09:00Z">
        <w:r w:rsidR="009E4CA9" w:rsidRPr="002177F6">
          <w:rPr>
            <w:rFonts w:ascii="Book Antiqua" w:hAnsi="Book Antiqua" w:cs="Times New Roman"/>
            <w:sz w:val="24"/>
            <w:szCs w:val="24"/>
            <w:lang w:val="en-GB"/>
            <w:rPrChange w:id="2147" w:author="FP" w:date="2019-07-21T20:16:00Z">
              <w:rPr>
                <w:rFonts w:ascii="Book Antiqua" w:hAnsi="Book Antiqua" w:cs="Times New Roman"/>
                <w:sz w:val="24"/>
                <w:szCs w:val="24"/>
                <w:lang w:val="en-US"/>
              </w:rPr>
            </w:rPrChange>
          </w:rPr>
          <w:t>developed</w:t>
        </w:r>
      </w:ins>
      <w:del w:id="2148" w:author="author" w:date="2019-07-19T09:09:00Z">
        <w:r w:rsidR="007446CA" w:rsidRPr="002177F6" w:rsidDel="009E4CA9">
          <w:rPr>
            <w:rFonts w:ascii="Book Antiqua" w:hAnsi="Book Antiqua" w:cs="Times New Roman"/>
            <w:sz w:val="24"/>
            <w:szCs w:val="24"/>
            <w:lang w:val="en-GB"/>
            <w:rPrChange w:id="2149" w:author="FP" w:date="2019-07-21T20:16:00Z">
              <w:rPr>
                <w:rFonts w:ascii="Book Antiqua" w:hAnsi="Book Antiqua" w:cs="Times New Roman"/>
                <w:sz w:val="24"/>
                <w:szCs w:val="24"/>
                <w:lang w:val="en-US"/>
              </w:rPr>
            </w:rPrChange>
          </w:rPr>
          <w:delText>experimented</w:delText>
        </w:r>
      </w:del>
      <w:r w:rsidR="007446CA" w:rsidRPr="002177F6">
        <w:rPr>
          <w:rFonts w:ascii="Book Antiqua" w:hAnsi="Book Antiqua" w:cs="Times New Roman"/>
          <w:sz w:val="24"/>
          <w:szCs w:val="24"/>
          <w:lang w:val="en-GB"/>
          <w:rPrChange w:id="2150" w:author="FP" w:date="2019-07-21T20:16:00Z">
            <w:rPr>
              <w:rFonts w:ascii="Book Antiqua" w:hAnsi="Book Antiqua" w:cs="Times New Roman"/>
              <w:sz w:val="24"/>
              <w:szCs w:val="24"/>
              <w:lang w:val="en-US"/>
            </w:rPr>
          </w:rPrChange>
        </w:rPr>
        <w:t xml:space="preserve"> and will be very likely </w:t>
      </w:r>
      <w:del w:id="2151" w:author="author" w:date="2019-07-19T09:09:00Z">
        <w:r w:rsidR="007446CA" w:rsidRPr="002177F6" w:rsidDel="009E4CA9">
          <w:rPr>
            <w:rFonts w:ascii="Book Antiqua" w:hAnsi="Book Antiqua" w:cs="Times New Roman"/>
            <w:sz w:val="24"/>
            <w:szCs w:val="24"/>
            <w:lang w:val="en-GB"/>
            <w:rPrChange w:id="2152" w:author="FP" w:date="2019-07-21T20:16:00Z">
              <w:rPr>
                <w:rFonts w:ascii="Book Antiqua" w:hAnsi="Book Antiqua" w:cs="Times New Roman"/>
                <w:sz w:val="24"/>
                <w:szCs w:val="24"/>
                <w:lang w:val="en-US"/>
              </w:rPr>
            </w:rPrChange>
          </w:rPr>
          <w:delText xml:space="preserve">to </w:delText>
        </w:r>
      </w:del>
      <w:r w:rsidR="007446CA" w:rsidRPr="002177F6">
        <w:rPr>
          <w:rFonts w:ascii="Book Antiqua" w:hAnsi="Book Antiqua" w:cs="Times New Roman"/>
          <w:sz w:val="24"/>
          <w:szCs w:val="24"/>
          <w:lang w:val="en-GB"/>
          <w:rPrChange w:id="2153" w:author="FP" w:date="2019-07-21T20:16:00Z">
            <w:rPr>
              <w:rFonts w:ascii="Book Antiqua" w:hAnsi="Book Antiqua" w:cs="Times New Roman"/>
              <w:sz w:val="24"/>
              <w:szCs w:val="24"/>
              <w:lang w:val="en-US"/>
            </w:rPr>
          </w:rPrChange>
        </w:rPr>
        <w:t>be available in the next decade.</w:t>
      </w:r>
    </w:p>
    <w:p w14:paraId="2B452B4A" w14:textId="7EFAA2F0" w:rsidR="00D149BC" w:rsidRPr="002177F6" w:rsidRDefault="002E25C5" w:rsidP="007D4221">
      <w:pPr>
        <w:adjustRightInd w:val="0"/>
        <w:snapToGrid w:val="0"/>
        <w:spacing w:after="0" w:line="360" w:lineRule="auto"/>
        <w:ind w:firstLineChars="100" w:firstLine="240"/>
        <w:jc w:val="both"/>
        <w:rPr>
          <w:rFonts w:ascii="Book Antiqua" w:hAnsi="Book Antiqua" w:cs="Times New Roman"/>
          <w:sz w:val="24"/>
          <w:szCs w:val="24"/>
          <w:lang w:val="en-GB"/>
          <w:rPrChange w:id="2154" w:author="FP" w:date="2019-07-21T20:16:00Z">
            <w:rPr>
              <w:rFonts w:ascii="Book Antiqua" w:hAnsi="Book Antiqua" w:cs="Times New Roman"/>
              <w:sz w:val="24"/>
              <w:szCs w:val="24"/>
              <w:lang w:val="en-US"/>
            </w:rPr>
          </w:rPrChange>
        </w:rPr>
      </w:pPr>
      <w:r w:rsidRPr="002177F6">
        <w:rPr>
          <w:rFonts w:ascii="Book Antiqua" w:hAnsi="Book Antiqua" w:cs="Times New Roman"/>
          <w:sz w:val="24"/>
          <w:szCs w:val="24"/>
          <w:lang w:val="en-GB"/>
          <w:rPrChange w:id="2155" w:author="FP" w:date="2019-07-21T20:16:00Z">
            <w:rPr>
              <w:rFonts w:ascii="Book Antiqua" w:hAnsi="Book Antiqua" w:cs="Times New Roman"/>
              <w:sz w:val="24"/>
              <w:szCs w:val="24"/>
              <w:lang w:val="en-US"/>
            </w:rPr>
          </w:rPrChange>
        </w:rPr>
        <w:lastRenderedPageBreak/>
        <w:t xml:space="preserve">The set of </w:t>
      </w:r>
      <w:del w:id="2156" w:author="author" w:date="2019-07-19T09:09:00Z">
        <w:r w:rsidRPr="002177F6" w:rsidDel="009E4CA9">
          <w:rPr>
            <w:rFonts w:ascii="Book Antiqua" w:hAnsi="Book Antiqua" w:cs="Times New Roman"/>
            <w:sz w:val="24"/>
            <w:szCs w:val="24"/>
            <w:lang w:val="en-GB"/>
            <w:rPrChange w:id="2157" w:author="FP" w:date="2019-07-21T20:16:00Z">
              <w:rPr>
                <w:rFonts w:ascii="Book Antiqua" w:hAnsi="Book Antiqua" w:cs="Times New Roman"/>
                <w:sz w:val="24"/>
                <w:szCs w:val="24"/>
                <w:lang w:val="en-US"/>
              </w:rPr>
            </w:rPrChange>
          </w:rPr>
          <w:delText xml:space="preserve">the </w:delText>
        </w:r>
      </w:del>
      <w:r w:rsidRPr="002177F6">
        <w:rPr>
          <w:rFonts w:ascii="Book Antiqua" w:hAnsi="Book Antiqua" w:cs="Times New Roman"/>
          <w:sz w:val="24"/>
          <w:szCs w:val="24"/>
          <w:lang w:val="en-GB"/>
          <w:rPrChange w:id="2158" w:author="FP" w:date="2019-07-21T20:16:00Z">
            <w:rPr>
              <w:rFonts w:ascii="Book Antiqua" w:hAnsi="Book Antiqua" w:cs="Times New Roman"/>
              <w:sz w:val="24"/>
              <w:szCs w:val="24"/>
              <w:lang w:val="en-US"/>
            </w:rPr>
          </w:rPrChange>
        </w:rPr>
        <w:t>data reported here suggests that</w:t>
      </w:r>
      <w:r w:rsidR="00B613BC" w:rsidRPr="002177F6">
        <w:rPr>
          <w:rFonts w:ascii="Book Antiqua" w:hAnsi="Book Antiqua" w:cs="Times New Roman"/>
          <w:sz w:val="24"/>
          <w:szCs w:val="24"/>
          <w:lang w:val="en-GB"/>
          <w:rPrChange w:id="2159" w:author="FP" w:date="2019-07-21T20:16:00Z">
            <w:rPr>
              <w:rFonts w:ascii="Book Antiqua" w:hAnsi="Book Antiqua" w:cs="Times New Roman"/>
              <w:sz w:val="24"/>
              <w:szCs w:val="24"/>
              <w:lang w:val="en-US"/>
            </w:rPr>
          </w:rPrChange>
        </w:rPr>
        <w:t xml:space="preserve"> </w:t>
      </w:r>
      <w:del w:id="2160" w:author="author" w:date="2019-07-19T09:09:00Z">
        <w:r w:rsidR="00B613BC" w:rsidRPr="002177F6" w:rsidDel="009E4CA9">
          <w:rPr>
            <w:rFonts w:ascii="Book Antiqua" w:hAnsi="Book Antiqua" w:cs="Times New Roman"/>
            <w:sz w:val="24"/>
            <w:szCs w:val="24"/>
            <w:lang w:val="en-GB"/>
            <w:rPrChange w:id="2161" w:author="FP" w:date="2019-07-21T20:16:00Z">
              <w:rPr>
                <w:rFonts w:ascii="Book Antiqua" w:hAnsi="Book Antiqua" w:cs="Times New Roman"/>
                <w:sz w:val="24"/>
                <w:szCs w:val="24"/>
                <w:lang w:val="en-US"/>
              </w:rPr>
            </w:rPrChange>
          </w:rPr>
          <w:delText>a</w:delText>
        </w:r>
        <w:r w:rsidR="004276E8" w:rsidRPr="002177F6" w:rsidDel="009E4CA9">
          <w:rPr>
            <w:rFonts w:ascii="Book Antiqua" w:hAnsi="Book Antiqua" w:cs="Times New Roman"/>
            <w:sz w:val="24"/>
            <w:szCs w:val="24"/>
            <w:lang w:val="en-GB"/>
            <w:rPrChange w:id="2162" w:author="FP" w:date="2019-07-21T20:16:00Z">
              <w:rPr>
                <w:rFonts w:ascii="Book Antiqua" w:hAnsi="Book Antiqua" w:cs="Times New Roman"/>
                <w:sz w:val="24"/>
                <w:szCs w:val="24"/>
                <w:lang w:val="en-US"/>
              </w:rPr>
            </w:rPrChange>
          </w:rPr>
          <w:delText xml:space="preserve"> </w:delText>
        </w:r>
      </w:del>
      <w:r w:rsidR="004276E8" w:rsidRPr="002177F6">
        <w:rPr>
          <w:rFonts w:ascii="Book Antiqua" w:hAnsi="Book Antiqua" w:cs="Times New Roman"/>
          <w:sz w:val="24"/>
          <w:szCs w:val="24"/>
          <w:lang w:val="en-GB"/>
          <w:rPrChange w:id="2163" w:author="FP" w:date="2019-07-21T20:16:00Z">
            <w:rPr>
              <w:rFonts w:ascii="Book Antiqua" w:hAnsi="Book Antiqua" w:cs="Times New Roman"/>
              <w:sz w:val="24"/>
              <w:szCs w:val="24"/>
              <w:lang w:val="en-US"/>
            </w:rPr>
          </w:rPrChange>
        </w:rPr>
        <w:t xml:space="preserve">prolonged extended </w:t>
      </w:r>
      <w:r w:rsidRPr="002177F6">
        <w:rPr>
          <w:rFonts w:ascii="Book Antiqua" w:hAnsi="Book Antiqua" w:cs="Times New Roman"/>
          <w:sz w:val="24"/>
          <w:szCs w:val="24"/>
          <w:lang w:val="en-GB"/>
          <w:rPrChange w:id="2164" w:author="FP" w:date="2019-07-21T20:16:00Z">
            <w:rPr>
              <w:rFonts w:ascii="Book Antiqua" w:hAnsi="Book Antiqua" w:cs="Times New Roman"/>
              <w:sz w:val="24"/>
              <w:szCs w:val="24"/>
              <w:lang w:val="en-US"/>
            </w:rPr>
          </w:rPrChange>
        </w:rPr>
        <w:t>application</w:t>
      </w:r>
      <w:r w:rsidR="00B613BC" w:rsidRPr="002177F6">
        <w:rPr>
          <w:rFonts w:ascii="Book Antiqua" w:hAnsi="Book Antiqua" w:cs="Times New Roman"/>
          <w:sz w:val="24"/>
          <w:szCs w:val="24"/>
          <w:lang w:val="en-GB"/>
          <w:rPrChange w:id="2165" w:author="FP" w:date="2019-07-21T20:16:00Z">
            <w:rPr>
              <w:rFonts w:ascii="Book Antiqua" w:hAnsi="Book Antiqua" w:cs="Times New Roman"/>
              <w:sz w:val="24"/>
              <w:szCs w:val="24"/>
              <w:lang w:val="en-US"/>
            </w:rPr>
          </w:rPrChange>
        </w:rPr>
        <w:t xml:space="preserve"> </w:t>
      </w:r>
      <w:r w:rsidRPr="002177F6">
        <w:rPr>
          <w:rFonts w:ascii="Book Antiqua" w:hAnsi="Book Antiqua" w:cs="Times New Roman"/>
          <w:sz w:val="24"/>
          <w:szCs w:val="24"/>
          <w:lang w:val="en-GB"/>
          <w:rPrChange w:id="2166" w:author="FP" w:date="2019-07-21T20:16:00Z">
            <w:rPr>
              <w:rFonts w:ascii="Book Antiqua" w:hAnsi="Book Antiqua" w:cs="Times New Roman"/>
              <w:sz w:val="24"/>
              <w:szCs w:val="24"/>
              <w:lang w:val="en-US"/>
            </w:rPr>
          </w:rPrChange>
        </w:rPr>
        <w:t xml:space="preserve">of the universal </w:t>
      </w:r>
      <w:r w:rsidR="00B613BC" w:rsidRPr="002177F6">
        <w:rPr>
          <w:rFonts w:ascii="Book Antiqua" w:hAnsi="Book Antiqua" w:cs="Times New Roman"/>
          <w:sz w:val="24"/>
          <w:szCs w:val="24"/>
          <w:lang w:val="en-GB"/>
          <w:rPrChange w:id="2167" w:author="FP" w:date="2019-07-21T20:16:00Z">
            <w:rPr>
              <w:rFonts w:ascii="Book Antiqua" w:hAnsi="Book Antiqua" w:cs="Times New Roman"/>
              <w:sz w:val="24"/>
              <w:szCs w:val="24"/>
              <w:lang w:val="en-US"/>
            </w:rPr>
          </w:rPrChange>
        </w:rPr>
        <w:t xml:space="preserve">HBV </w:t>
      </w:r>
      <w:r w:rsidRPr="002177F6">
        <w:rPr>
          <w:rFonts w:ascii="Book Antiqua" w:hAnsi="Book Antiqua" w:cs="Times New Roman"/>
          <w:sz w:val="24"/>
          <w:szCs w:val="24"/>
          <w:lang w:val="en-GB"/>
          <w:rPrChange w:id="2168" w:author="FP" w:date="2019-07-21T20:16:00Z">
            <w:rPr>
              <w:rFonts w:ascii="Book Antiqua" w:hAnsi="Book Antiqua" w:cs="Times New Roman"/>
              <w:sz w:val="24"/>
              <w:szCs w:val="24"/>
              <w:lang w:val="en-US"/>
            </w:rPr>
          </w:rPrChange>
        </w:rPr>
        <w:t xml:space="preserve">vaccination </w:t>
      </w:r>
      <w:r w:rsidR="00B613BC" w:rsidRPr="002177F6">
        <w:rPr>
          <w:rFonts w:ascii="Book Antiqua" w:hAnsi="Book Antiqua" w:cs="Times New Roman"/>
          <w:sz w:val="24"/>
          <w:szCs w:val="24"/>
          <w:lang w:val="en-GB"/>
          <w:rPrChange w:id="2169" w:author="FP" w:date="2019-07-21T20:16:00Z">
            <w:rPr>
              <w:rFonts w:ascii="Book Antiqua" w:hAnsi="Book Antiqua" w:cs="Times New Roman"/>
              <w:sz w:val="24"/>
              <w:szCs w:val="24"/>
              <w:lang w:val="en-US"/>
            </w:rPr>
          </w:rPrChange>
        </w:rPr>
        <w:t>of</w:t>
      </w:r>
      <w:r w:rsidRPr="002177F6">
        <w:rPr>
          <w:rFonts w:ascii="Book Antiqua" w:hAnsi="Book Antiqua" w:cs="Times New Roman"/>
          <w:sz w:val="24"/>
          <w:szCs w:val="24"/>
          <w:lang w:val="en-GB"/>
          <w:rPrChange w:id="2170" w:author="FP" w:date="2019-07-21T20:16:00Z">
            <w:rPr>
              <w:rFonts w:ascii="Book Antiqua" w:hAnsi="Book Antiqua" w:cs="Times New Roman"/>
              <w:sz w:val="24"/>
              <w:szCs w:val="24"/>
              <w:lang w:val="en-US"/>
            </w:rPr>
          </w:rPrChange>
        </w:rPr>
        <w:t xml:space="preserve"> </w:t>
      </w:r>
      <w:r w:rsidR="00947C41" w:rsidRPr="002177F6">
        <w:rPr>
          <w:rFonts w:ascii="Book Antiqua" w:hAnsi="Book Antiqua" w:cs="Times New Roman"/>
          <w:sz w:val="24"/>
          <w:szCs w:val="24"/>
          <w:lang w:val="en-GB"/>
          <w:rPrChange w:id="2171" w:author="FP" w:date="2019-07-21T20:16:00Z">
            <w:rPr>
              <w:rFonts w:ascii="Book Antiqua" w:hAnsi="Book Antiqua" w:cs="Times New Roman"/>
              <w:sz w:val="24"/>
              <w:szCs w:val="24"/>
              <w:lang w:val="en-US"/>
            </w:rPr>
          </w:rPrChange>
        </w:rPr>
        <w:t>new-borns</w:t>
      </w:r>
      <w:r w:rsidR="004276E8" w:rsidRPr="002177F6">
        <w:rPr>
          <w:rFonts w:ascii="Book Antiqua" w:hAnsi="Book Antiqua" w:cs="Times New Roman"/>
          <w:sz w:val="24"/>
          <w:szCs w:val="24"/>
          <w:lang w:val="en-GB"/>
          <w:rPrChange w:id="2172" w:author="FP" w:date="2019-07-21T20:16:00Z">
            <w:rPr>
              <w:rFonts w:ascii="Book Antiqua" w:hAnsi="Book Antiqua" w:cs="Times New Roman"/>
              <w:sz w:val="24"/>
              <w:szCs w:val="24"/>
              <w:lang w:val="en-US"/>
            </w:rPr>
          </w:rPrChange>
        </w:rPr>
        <w:t xml:space="preserve"> and</w:t>
      </w:r>
      <w:r w:rsidR="00B613BC" w:rsidRPr="002177F6">
        <w:rPr>
          <w:rFonts w:ascii="Book Antiqua" w:hAnsi="Book Antiqua" w:cs="Times New Roman"/>
          <w:sz w:val="24"/>
          <w:szCs w:val="24"/>
          <w:lang w:val="en-GB"/>
          <w:rPrChange w:id="2173" w:author="FP" w:date="2019-07-21T20:16:00Z">
            <w:rPr>
              <w:rFonts w:ascii="Book Antiqua" w:hAnsi="Book Antiqua" w:cs="Times New Roman"/>
              <w:sz w:val="24"/>
              <w:szCs w:val="24"/>
              <w:lang w:val="en-US"/>
            </w:rPr>
          </w:rPrChange>
        </w:rPr>
        <w:t xml:space="preserve"> </w:t>
      </w:r>
      <w:r w:rsidRPr="002177F6">
        <w:rPr>
          <w:rFonts w:ascii="Book Antiqua" w:hAnsi="Book Antiqua" w:cs="Times New Roman"/>
          <w:sz w:val="24"/>
          <w:szCs w:val="24"/>
          <w:lang w:val="en-GB"/>
          <w:rPrChange w:id="2174" w:author="FP" w:date="2019-07-21T20:16:00Z">
            <w:rPr>
              <w:rFonts w:ascii="Book Antiqua" w:hAnsi="Book Antiqua" w:cs="Times New Roman"/>
              <w:sz w:val="24"/>
              <w:szCs w:val="24"/>
              <w:lang w:val="en-US"/>
            </w:rPr>
          </w:rPrChange>
        </w:rPr>
        <w:t xml:space="preserve">the utilization of the high genetic barrier </w:t>
      </w:r>
      <w:ins w:id="2175" w:author="author" w:date="2019-07-19T09:10:00Z">
        <w:r w:rsidR="009E4CA9" w:rsidRPr="002177F6">
          <w:rPr>
            <w:rFonts w:ascii="Book Antiqua" w:hAnsi="Book Antiqua" w:cs="Times New Roman"/>
            <w:sz w:val="24"/>
            <w:szCs w:val="24"/>
            <w:lang w:val="en-GB"/>
            <w:rPrChange w:id="2176" w:author="FP" w:date="2019-07-21T20:16:00Z">
              <w:rPr>
                <w:rFonts w:ascii="Book Antiqua" w:hAnsi="Book Antiqua" w:cs="Times New Roman"/>
                <w:sz w:val="24"/>
                <w:szCs w:val="24"/>
                <w:lang w:val="en-US"/>
              </w:rPr>
            </w:rPrChange>
          </w:rPr>
          <w:t xml:space="preserve">to resistance </w:t>
        </w:r>
      </w:ins>
      <w:del w:id="2177" w:author="author" w:date="2019-07-19T09:11:00Z">
        <w:r w:rsidRPr="002177F6" w:rsidDel="009E4CA9">
          <w:rPr>
            <w:rFonts w:ascii="Book Antiqua" w:hAnsi="Book Antiqua" w:cs="Times New Roman"/>
            <w:sz w:val="24"/>
            <w:szCs w:val="24"/>
            <w:lang w:val="en-GB"/>
            <w:rPrChange w:id="2178" w:author="FP" w:date="2019-07-21T20:16:00Z">
              <w:rPr>
                <w:rFonts w:ascii="Book Antiqua" w:hAnsi="Book Antiqua" w:cs="Times New Roman"/>
                <w:sz w:val="24"/>
                <w:szCs w:val="24"/>
                <w:lang w:val="en-US"/>
              </w:rPr>
            </w:rPrChange>
          </w:rPr>
          <w:delText xml:space="preserve">analogous </w:delText>
        </w:r>
      </w:del>
      <w:r w:rsidRPr="002177F6">
        <w:rPr>
          <w:rFonts w:ascii="Book Antiqua" w:hAnsi="Book Antiqua" w:cs="Times New Roman"/>
          <w:sz w:val="24"/>
          <w:szCs w:val="24"/>
          <w:lang w:val="en-GB"/>
          <w:rPrChange w:id="2179" w:author="FP" w:date="2019-07-21T20:16:00Z">
            <w:rPr>
              <w:rFonts w:ascii="Book Antiqua" w:hAnsi="Book Antiqua" w:cs="Times New Roman"/>
              <w:sz w:val="24"/>
              <w:szCs w:val="24"/>
              <w:lang w:val="en-US"/>
            </w:rPr>
          </w:rPrChange>
        </w:rPr>
        <w:t>nucleo</w:t>
      </w:r>
      <w:ins w:id="2180" w:author="author" w:date="2019-07-19T11:59:00Z">
        <w:r w:rsidR="007F283B" w:rsidRPr="002177F6">
          <w:rPr>
            <w:rFonts w:ascii="Book Antiqua" w:hAnsi="Book Antiqua" w:cs="Times New Roman"/>
            <w:sz w:val="24"/>
            <w:szCs w:val="24"/>
            <w:lang w:val="en-GB"/>
            <w:rPrChange w:id="2181" w:author="FP" w:date="2019-07-21T20:16:00Z">
              <w:rPr>
                <w:rFonts w:ascii="Book Antiqua" w:hAnsi="Book Antiqua" w:cs="Times New Roman"/>
                <w:sz w:val="24"/>
                <w:szCs w:val="24"/>
                <w:lang w:val="en-US"/>
              </w:rPr>
            </w:rPrChange>
          </w:rPr>
          <w:t>s</w:t>
        </w:r>
      </w:ins>
      <w:r w:rsidRPr="002177F6">
        <w:rPr>
          <w:rFonts w:ascii="Book Antiqua" w:hAnsi="Book Antiqua" w:cs="Times New Roman"/>
          <w:sz w:val="24"/>
          <w:szCs w:val="24"/>
          <w:lang w:val="en-GB"/>
          <w:rPrChange w:id="2182" w:author="FP" w:date="2019-07-21T20:16:00Z">
            <w:rPr>
              <w:rFonts w:ascii="Book Antiqua" w:hAnsi="Book Antiqua" w:cs="Times New Roman"/>
              <w:sz w:val="24"/>
              <w:szCs w:val="24"/>
              <w:lang w:val="en-US"/>
            </w:rPr>
          </w:rPrChange>
        </w:rPr>
        <w:t>(t)</w:t>
      </w:r>
      <w:del w:id="2183" w:author="author" w:date="2019-07-19T11:59:00Z">
        <w:r w:rsidRPr="002177F6" w:rsidDel="007F283B">
          <w:rPr>
            <w:rFonts w:ascii="Book Antiqua" w:hAnsi="Book Antiqua" w:cs="Times New Roman"/>
            <w:sz w:val="24"/>
            <w:szCs w:val="24"/>
            <w:lang w:val="en-GB"/>
            <w:rPrChange w:id="2184" w:author="FP" w:date="2019-07-21T20:16:00Z">
              <w:rPr>
                <w:rFonts w:ascii="Book Antiqua" w:hAnsi="Book Antiqua" w:cs="Times New Roman"/>
                <w:sz w:val="24"/>
                <w:szCs w:val="24"/>
                <w:lang w:val="en-US"/>
              </w:rPr>
            </w:rPrChange>
          </w:rPr>
          <w:delText>s</w:delText>
        </w:r>
      </w:del>
      <w:r w:rsidRPr="002177F6">
        <w:rPr>
          <w:rFonts w:ascii="Book Antiqua" w:hAnsi="Book Antiqua" w:cs="Times New Roman"/>
          <w:sz w:val="24"/>
          <w:szCs w:val="24"/>
          <w:lang w:val="en-GB"/>
          <w:rPrChange w:id="2185" w:author="FP" w:date="2019-07-21T20:16:00Z">
            <w:rPr>
              <w:rFonts w:ascii="Book Antiqua" w:hAnsi="Book Antiqua" w:cs="Times New Roman"/>
              <w:sz w:val="24"/>
              <w:szCs w:val="24"/>
              <w:lang w:val="en-US"/>
            </w:rPr>
          </w:rPrChange>
        </w:rPr>
        <w:t>ide</w:t>
      </w:r>
      <w:del w:id="2186" w:author="author" w:date="2019-07-19T09:11:00Z">
        <w:r w:rsidRPr="002177F6" w:rsidDel="009E4CA9">
          <w:rPr>
            <w:rFonts w:ascii="Book Antiqua" w:hAnsi="Book Antiqua" w:cs="Times New Roman"/>
            <w:sz w:val="24"/>
            <w:szCs w:val="24"/>
            <w:lang w:val="en-GB"/>
            <w:rPrChange w:id="2187" w:author="FP" w:date="2019-07-21T20:16:00Z">
              <w:rPr>
                <w:rFonts w:ascii="Book Antiqua" w:hAnsi="Book Antiqua" w:cs="Times New Roman"/>
                <w:sz w:val="24"/>
                <w:szCs w:val="24"/>
                <w:lang w:val="en-US"/>
              </w:rPr>
            </w:rPrChange>
          </w:rPr>
          <w:delText>s</w:delText>
        </w:r>
      </w:del>
      <w:ins w:id="2188" w:author="author" w:date="2019-07-19T09:11:00Z">
        <w:r w:rsidR="009E4CA9" w:rsidRPr="002177F6">
          <w:rPr>
            <w:rFonts w:ascii="Book Antiqua" w:hAnsi="Book Antiqua" w:cs="Times New Roman"/>
            <w:sz w:val="24"/>
            <w:szCs w:val="24"/>
            <w:lang w:val="en-GB"/>
            <w:rPrChange w:id="2189" w:author="FP" w:date="2019-07-21T20:16:00Z">
              <w:rPr>
                <w:rFonts w:ascii="Book Antiqua" w:hAnsi="Book Antiqua" w:cs="Times New Roman"/>
                <w:sz w:val="24"/>
                <w:szCs w:val="24"/>
                <w:lang w:val="en-US"/>
              </w:rPr>
            </w:rPrChange>
          </w:rPr>
          <w:t xml:space="preserve"> analogues</w:t>
        </w:r>
      </w:ins>
      <w:r w:rsidRPr="002177F6">
        <w:rPr>
          <w:rFonts w:ascii="Book Antiqua" w:hAnsi="Book Antiqua" w:cs="Times New Roman"/>
          <w:sz w:val="24"/>
          <w:szCs w:val="24"/>
          <w:lang w:val="en-GB"/>
          <w:rPrChange w:id="2190" w:author="FP" w:date="2019-07-21T20:16:00Z">
            <w:rPr>
              <w:rFonts w:ascii="Book Antiqua" w:hAnsi="Book Antiqua" w:cs="Times New Roman"/>
              <w:sz w:val="24"/>
              <w:szCs w:val="24"/>
              <w:lang w:val="en-US"/>
            </w:rPr>
          </w:rPrChange>
        </w:rPr>
        <w:t xml:space="preserve"> and</w:t>
      </w:r>
      <w:r w:rsidR="00947C41" w:rsidRPr="002177F6">
        <w:rPr>
          <w:rFonts w:ascii="Book Antiqua" w:hAnsi="Book Antiqua" w:cs="Times New Roman"/>
          <w:sz w:val="24"/>
          <w:szCs w:val="24"/>
          <w:lang w:val="en-GB"/>
          <w:rPrChange w:id="2191" w:author="FP" w:date="2019-07-21T20:16:00Z">
            <w:rPr>
              <w:rFonts w:ascii="Book Antiqua" w:hAnsi="Book Antiqua" w:cs="Times New Roman"/>
              <w:sz w:val="24"/>
              <w:szCs w:val="24"/>
              <w:lang w:val="en-US"/>
            </w:rPr>
          </w:rPrChange>
        </w:rPr>
        <w:t xml:space="preserve">, </w:t>
      </w:r>
      <w:r w:rsidR="00B613BC" w:rsidRPr="002177F6">
        <w:rPr>
          <w:rFonts w:ascii="Book Antiqua" w:hAnsi="Book Antiqua" w:cs="Times New Roman"/>
          <w:sz w:val="24"/>
          <w:szCs w:val="24"/>
          <w:lang w:val="en-GB"/>
          <w:rPrChange w:id="2192" w:author="FP" w:date="2019-07-21T20:16:00Z">
            <w:rPr>
              <w:rFonts w:ascii="Book Antiqua" w:hAnsi="Book Antiqua" w:cs="Times New Roman"/>
              <w:sz w:val="24"/>
              <w:szCs w:val="24"/>
              <w:lang w:val="en-US"/>
            </w:rPr>
          </w:rPrChange>
        </w:rPr>
        <w:t xml:space="preserve">in the near future, </w:t>
      </w:r>
      <w:r w:rsidRPr="002177F6">
        <w:rPr>
          <w:rFonts w:ascii="Book Antiqua" w:hAnsi="Book Antiqua" w:cs="Times New Roman"/>
          <w:sz w:val="24"/>
          <w:szCs w:val="24"/>
          <w:lang w:val="en-GB"/>
          <w:rPrChange w:id="2193" w:author="FP" w:date="2019-07-21T20:16:00Z">
            <w:rPr>
              <w:rFonts w:ascii="Book Antiqua" w:hAnsi="Book Antiqua" w:cs="Times New Roman"/>
              <w:sz w:val="24"/>
              <w:szCs w:val="24"/>
              <w:lang w:val="en-US"/>
            </w:rPr>
          </w:rPrChange>
        </w:rPr>
        <w:t xml:space="preserve">of </w:t>
      </w:r>
      <w:r w:rsidR="00947C41" w:rsidRPr="002177F6">
        <w:rPr>
          <w:rFonts w:ascii="Book Antiqua" w:hAnsi="Book Antiqua" w:cs="Times New Roman"/>
          <w:sz w:val="24"/>
          <w:szCs w:val="24"/>
          <w:lang w:val="en-GB"/>
          <w:rPrChange w:id="2194" w:author="FP" w:date="2019-07-21T20:16:00Z">
            <w:rPr>
              <w:rFonts w:ascii="Book Antiqua" w:hAnsi="Book Antiqua" w:cs="Times New Roman"/>
              <w:sz w:val="24"/>
              <w:szCs w:val="24"/>
              <w:lang w:val="en-US"/>
            </w:rPr>
          </w:rPrChange>
        </w:rPr>
        <w:t xml:space="preserve">some </w:t>
      </w:r>
      <w:del w:id="2195" w:author="author" w:date="2019-07-19T09:11:00Z">
        <w:r w:rsidR="00947C41" w:rsidRPr="002177F6" w:rsidDel="009E4CA9">
          <w:rPr>
            <w:rFonts w:ascii="Book Antiqua" w:hAnsi="Book Antiqua" w:cs="Times New Roman"/>
            <w:sz w:val="24"/>
            <w:szCs w:val="24"/>
            <w:lang w:val="en-GB"/>
            <w:rPrChange w:id="2196" w:author="FP" w:date="2019-07-21T20:16:00Z">
              <w:rPr>
                <w:rFonts w:ascii="Book Antiqua" w:hAnsi="Book Antiqua" w:cs="Times New Roman"/>
                <w:sz w:val="24"/>
                <w:szCs w:val="24"/>
                <w:lang w:val="en-US"/>
              </w:rPr>
            </w:rPrChange>
          </w:rPr>
          <w:delText xml:space="preserve">of the </w:delText>
        </w:r>
      </w:del>
      <w:r w:rsidRPr="002177F6">
        <w:rPr>
          <w:rFonts w:ascii="Book Antiqua" w:hAnsi="Book Antiqua" w:cs="Times New Roman"/>
          <w:sz w:val="24"/>
          <w:szCs w:val="24"/>
          <w:lang w:val="en-GB"/>
          <w:rPrChange w:id="2197" w:author="FP" w:date="2019-07-21T20:16:00Z">
            <w:rPr>
              <w:rFonts w:ascii="Book Antiqua" w:hAnsi="Book Antiqua" w:cs="Times New Roman"/>
              <w:sz w:val="24"/>
              <w:szCs w:val="24"/>
              <w:lang w:val="en-US"/>
            </w:rPr>
          </w:rPrChange>
        </w:rPr>
        <w:t xml:space="preserve">drugs today in </w:t>
      </w:r>
      <w:del w:id="2198" w:author="author" w:date="2019-07-19T09:11:00Z">
        <w:r w:rsidRPr="002177F6" w:rsidDel="009E4CA9">
          <w:rPr>
            <w:rFonts w:ascii="Book Antiqua" w:hAnsi="Book Antiqua" w:cs="Times New Roman"/>
            <w:sz w:val="24"/>
            <w:szCs w:val="24"/>
            <w:lang w:val="en-GB"/>
            <w:rPrChange w:id="2199" w:author="FP" w:date="2019-07-21T20:16:00Z">
              <w:rPr>
                <w:rFonts w:ascii="Book Antiqua" w:hAnsi="Book Antiqua" w:cs="Times New Roman"/>
                <w:sz w:val="24"/>
                <w:szCs w:val="24"/>
                <w:lang w:val="en-US"/>
              </w:rPr>
            </w:rPrChange>
          </w:rPr>
          <w:delText xml:space="preserve">the </w:delText>
        </w:r>
      </w:del>
      <w:r w:rsidRPr="002177F6">
        <w:rPr>
          <w:rFonts w:ascii="Book Antiqua" w:hAnsi="Book Antiqua" w:cs="Times New Roman"/>
          <w:sz w:val="24"/>
          <w:szCs w:val="24"/>
          <w:lang w:val="en-GB"/>
          <w:rPrChange w:id="2200" w:author="FP" w:date="2019-07-21T20:16:00Z">
            <w:rPr>
              <w:rFonts w:ascii="Book Antiqua" w:hAnsi="Book Antiqua" w:cs="Times New Roman"/>
              <w:sz w:val="24"/>
              <w:szCs w:val="24"/>
              <w:lang w:val="en-US"/>
            </w:rPr>
          </w:rPrChange>
        </w:rPr>
        <w:t xml:space="preserve">experimental </w:t>
      </w:r>
      <w:ins w:id="2201" w:author="author" w:date="2019-07-19T09:11:00Z">
        <w:r w:rsidR="009E4CA9" w:rsidRPr="002177F6">
          <w:rPr>
            <w:rFonts w:ascii="Book Antiqua" w:hAnsi="Book Antiqua" w:cs="Times New Roman"/>
            <w:sz w:val="24"/>
            <w:szCs w:val="24"/>
            <w:lang w:val="en-GB"/>
            <w:rPrChange w:id="2202" w:author="FP" w:date="2019-07-21T20:16:00Z">
              <w:rPr>
                <w:rFonts w:ascii="Book Antiqua" w:hAnsi="Book Antiqua" w:cs="Times New Roman"/>
                <w:sz w:val="24"/>
                <w:szCs w:val="24"/>
                <w:lang w:val="en-US"/>
              </w:rPr>
            </w:rPrChange>
          </w:rPr>
          <w:t>development</w:t>
        </w:r>
      </w:ins>
      <w:del w:id="2203" w:author="author" w:date="2019-07-19T09:11:00Z">
        <w:r w:rsidRPr="002177F6" w:rsidDel="009E4CA9">
          <w:rPr>
            <w:rFonts w:ascii="Book Antiqua" w:hAnsi="Book Antiqua" w:cs="Times New Roman"/>
            <w:sz w:val="24"/>
            <w:szCs w:val="24"/>
            <w:lang w:val="en-GB"/>
            <w:rPrChange w:id="2204" w:author="FP" w:date="2019-07-21T20:16:00Z">
              <w:rPr>
                <w:rFonts w:ascii="Book Antiqua" w:hAnsi="Book Antiqua" w:cs="Times New Roman"/>
                <w:sz w:val="24"/>
                <w:szCs w:val="24"/>
                <w:lang w:val="en-US"/>
              </w:rPr>
            </w:rPrChange>
          </w:rPr>
          <w:delText>phase</w:delText>
        </w:r>
      </w:del>
      <w:r w:rsidRPr="002177F6">
        <w:rPr>
          <w:rFonts w:ascii="Book Antiqua" w:hAnsi="Book Antiqua" w:cs="Times New Roman"/>
          <w:sz w:val="24"/>
          <w:szCs w:val="24"/>
          <w:lang w:val="en-GB"/>
          <w:rPrChange w:id="2205" w:author="FP" w:date="2019-07-21T20:16:00Z">
            <w:rPr>
              <w:rFonts w:ascii="Book Antiqua" w:hAnsi="Book Antiqua" w:cs="Times New Roman"/>
              <w:sz w:val="24"/>
              <w:szCs w:val="24"/>
              <w:lang w:val="en-US"/>
            </w:rPr>
          </w:rPrChange>
        </w:rPr>
        <w:t xml:space="preserve"> will allow</w:t>
      </w:r>
      <w:ins w:id="2206" w:author="author" w:date="2019-07-19T09:12:00Z">
        <w:r w:rsidR="009E4CA9" w:rsidRPr="002177F6">
          <w:rPr>
            <w:rFonts w:ascii="Book Antiqua" w:hAnsi="Book Antiqua" w:cs="Times New Roman"/>
            <w:sz w:val="24"/>
            <w:szCs w:val="24"/>
            <w:lang w:val="en-GB"/>
            <w:rPrChange w:id="2207" w:author="FP" w:date="2019-07-21T20:16:00Z">
              <w:rPr>
                <w:rFonts w:ascii="Book Antiqua" w:hAnsi="Book Antiqua" w:cs="Times New Roman"/>
                <w:sz w:val="24"/>
                <w:szCs w:val="24"/>
                <w:lang w:val="en-US"/>
              </w:rPr>
            </w:rPrChange>
          </w:rPr>
          <w:t xml:space="preserve"> for,</w:t>
        </w:r>
      </w:ins>
      <w:r w:rsidRPr="002177F6">
        <w:rPr>
          <w:rFonts w:ascii="Book Antiqua" w:hAnsi="Book Antiqua" w:cs="Times New Roman"/>
          <w:sz w:val="24"/>
          <w:szCs w:val="24"/>
          <w:lang w:val="en-GB"/>
          <w:rPrChange w:id="2208" w:author="FP" w:date="2019-07-21T20:16:00Z">
            <w:rPr>
              <w:rFonts w:ascii="Book Antiqua" w:hAnsi="Book Antiqua" w:cs="Times New Roman"/>
              <w:sz w:val="24"/>
              <w:szCs w:val="24"/>
              <w:lang w:val="en-US"/>
            </w:rPr>
          </w:rPrChange>
        </w:rPr>
        <w:t xml:space="preserve"> in the next 2-3 decades</w:t>
      </w:r>
      <w:ins w:id="2209" w:author="author" w:date="2019-07-19T09:12:00Z">
        <w:r w:rsidR="009E4CA9" w:rsidRPr="002177F6">
          <w:rPr>
            <w:rFonts w:ascii="Book Antiqua" w:hAnsi="Book Antiqua" w:cs="Times New Roman"/>
            <w:sz w:val="24"/>
            <w:szCs w:val="24"/>
            <w:lang w:val="en-GB"/>
            <w:rPrChange w:id="2210" w:author="FP" w:date="2019-07-21T20:16:00Z">
              <w:rPr>
                <w:rFonts w:ascii="Book Antiqua" w:hAnsi="Book Antiqua" w:cs="Times New Roman"/>
                <w:sz w:val="24"/>
                <w:szCs w:val="24"/>
                <w:lang w:val="en-US"/>
              </w:rPr>
            </w:rPrChange>
          </w:rPr>
          <w:t>,</w:t>
        </w:r>
      </w:ins>
      <w:r w:rsidRPr="002177F6">
        <w:rPr>
          <w:rFonts w:ascii="Book Antiqua" w:hAnsi="Book Antiqua" w:cs="Times New Roman"/>
          <w:sz w:val="24"/>
          <w:szCs w:val="24"/>
          <w:lang w:val="en-GB"/>
          <w:rPrChange w:id="2211" w:author="FP" w:date="2019-07-21T20:16:00Z">
            <w:rPr>
              <w:rFonts w:ascii="Book Antiqua" w:hAnsi="Book Antiqua" w:cs="Times New Roman"/>
              <w:sz w:val="24"/>
              <w:szCs w:val="24"/>
              <w:lang w:val="en-US"/>
            </w:rPr>
          </w:rPrChange>
        </w:rPr>
        <w:t xml:space="preserve"> </w:t>
      </w:r>
      <w:r w:rsidR="004276E8" w:rsidRPr="002177F6">
        <w:rPr>
          <w:rFonts w:ascii="Book Antiqua" w:hAnsi="Book Antiqua" w:cs="Times New Roman"/>
          <w:sz w:val="24"/>
          <w:szCs w:val="24"/>
          <w:lang w:val="en-GB"/>
          <w:rPrChange w:id="2212" w:author="FP" w:date="2019-07-21T20:16:00Z">
            <w:rPr>
              <w:rFonts w:ascii="Book Antiqua" w:hAnsi="Book Antiqua" w:cs="Times New Roman"/>
              <w:sz w:val="24"/>
              <w:szCs w:val="24"/>
              <w:lang w:val="en-US"/>
            </w:rPr>
          </w:rPrChange>
        </w:rPr>
        <w:t>a strong reduction of HBV endemicity</w:t>
      </w:r>
      <w:del w:id="2213" w:author="author" w:date="2019-07-19T09:12:00Z">
        <w:r w:rsidR="004276E8" w:rsidRPr="002177F6" w:rsidDel="009E4CA9">
          <w:rPr>
            <w:rFonts w:ascii="Book Antiqua" w:hAnsi="Book Antiqua" w:cs="Times New Roman"/>
            <w:sz w:val="24"/>
            <w:szCs w:val="24"/>
            <w:lang w:val="en-GB"/>
            <w:rPrChange w:id="2214" w:author="FP" w:date="2019-07-21T20:16:00Z">
              <w:rPr>
                <w:rFonts w:ascii="Book Antiqua" w:hAnsi="Book Antiqua" w:cs="Times New Roman"/>
                <w:sz w:val="24"/>
                <w:szCs w:val="24"/>
                <w:lang w:val="en-US"/>
              </w:rPr>
            </w:rPrChange>
          </w:rPr>
          <w:delText>,</w:delText>
        </w:r>
      </w:del>
      <w:r w:rsidR="004276E8" w:rsidRPr="002177F6">
        <w:rPr>
          <w:rFonts w:ascii="Book Antiqua" w:hAnsi="Book Antiqua" w:cs="Times New Roman"/>
          <w:sz w:val="24"/>
          <w:szCs w:val="24"/>
          <w:lang w:val="en-GB"/>
          <w:rPrChange w:id="2215" w:author="FP" w:date="2019-07-21T20:16:00Z">
            <w:rPr>
              <w:rFonts w:ascii="Book Antiqua" w:hAnsi="Book Antiqua" w:cs="Times New Roman"/>
              <w:sz w:val="24"/>
              <w:szCs w:val="24"/>
              <w:lang w:val="en-US"/>
            </w:rPr>
          </w:rPrChange>
        </w:rPr>
        <w:t xml:space="preserve"> and possibly the eradication of HBV infection.</w:t>
      </w:r>
    </w:p>
    <w:p w14:paraId="71B0DE38" w14:textId="4972E4A5" w:rsidR="005D2DD2" w:rsidRPr="002177F6" w:rsidRDefault="00801D5A" w:rsidP="007D4221">
      <w:pPr>
        <w:pStyle w:val="ListParagraph"/>
        <w:adjustRightInd w:val="0"/>
        <w:snapToGrid w:val="0"/>
        <w:spacing w:after="0" w:line="360" w:lineRule="auto"/>
        <w:ind w:left="0"/>
        <w:contextualSpacing w:val="0"/>
        <w:jc w:val="both"/>
        <w:rPr>
          <w:rFonts w:ascii="Book Antiqua" w:hAnsi="Book Antiqua" w:cs="Times New Roman"/>
          <w:b/>
          <w:sz w:val="24"/>
          <w:szCs w:val="24"/>
          <w:lang w:val="en-GB"/>
          <w:rPrChange w:id="2216" w:author="FP" w:date="2019-07-21T20:16:00Z">
            <w:rPr>
              <w:rFonts w:ascii="Book Antiqua" w:hAnsi="Book Antiqua" w:cs="Times New Roman"/>
              <w:b/>
              <w:sz w:val="24"/>
              <w:szCs w:val="24"/>
              <w:lang w:val="en-US"/>
            </w:rPr>
          </w:rPrChange>
        </w:rPr>
      </w:pPr>
      <w:r w:rsidRPr="002177F6">
        <w:rPr>
          <w:rFonts w:ascii="Book Antiqua" w:hAnsi="Book Antiqua" w:cs="Times New Roman"/>
          <w:b/>
          <w:sz w:val="24"/>
          <w:szCs w:val="24"/>
          <w:lang w:val="en-GB"/>
          <w:rPrChange w:id="2217" w:author="FP" w:date="2019-07-21T20:16:00Z">
            <w:rPr>
              <w:rFonts w:ascii="Book Antiqua" w:hAnsi="Book Antiqua" w:cs="Times New Roman"/>
              <w:b/>
              <w:sz w:val="24"/>
              <w:szCs w:val="24"/>
              <w:lang w:val="en-US"/>
            </w:rPr>
          </w:rPrChange>
        </w:rPr>
        <w:br w:type="page"/>
      </w:r>
      <w:r w:rsidR="009E7509" w:rsidRPr="002177F6">
        <w:rPr>
          <w:rFonts w:ascii="Book Antiqua" w:hAnsi="Book Antiqua" w:cs="Times New Roman"/>
          <w:b/>
          <w:sz w:val="24"/>
          <w:szCs w:val="24"/>
          <w:lang w:val="en-GB"/>
          <w:rPrChange w:id="2218" w:author="FP" w:date="2019-07-21T20:16:00Z">
            <w:rPr>
              <w:rFonts w:ascii="Book Antiqua" w:hAnsi="Book Antiqua" w:cs="Times New Roman"/>
              <w:b/>
              <w:sz w:val="24"/>
              <w:szCs w:val="24"/>
              <w:lang w:val="en-US"/>
            </w:rPr>
          </w:rPrChange>
        </w:rPr>
        <w:lastRenderedPageBreak/>
        <w:t>REFERENCES</w:t>
      </w:r>
    </w:p>
    <w:p w14:paraId="47D2DC90" w14:textId="438964A6"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219"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220" w:author="FP" w:date="2019-07-21T20:16:00Z">
            <w:rPr>
              <w:rFonts w:ascii="Book Antiqua" w:eastAsia="DengXian" w:hAnsi="Book Antiqua" w:cs="Times New Roman"/>
              <w:kern w:val="2"/>
              <w:sz w:val="24"/>
              <w:szCs w:val="24"/>
              <w:lang w:val="en-US" w:eastAsia="zh-CN"/>
            </w:rPr>
          </w:rPrChange>
        </w:rPr>
        <w:t>1</w:t>
      </w:r>
      <w:r w:rsidR="00A60F26" w:rsidRPr="002177F6">
        <w:rPr>
          <w:rFonts w:ascii="Book Antiqua" w:eastAsia="DengXian" w:hAnsi="Book Antiqua" w:cs="Times New Roman"/>
          <w:b/>
          <w:bCs/>
          <w:kern w:val="2"/>
          <w:sz w:val="24"/>
          <w:szCs w:val="24"/>
          <w:lang w:val="en-GB" w:eastAsia="zh-CN"/>
          <w:rPrChange w:id="2221" w:author="FP" w:date="2019-07-21T20:16:00Z">
            <w:rPr>
              <w:rFonts w:ascii="Book Antiqua" w:eastAsia="DengXian" w:hAnsi="Book Antiqua" w:cs="Times New Roman"/>
              <w:b/>
              <w:bCs/>
              <w:kern w:val="2"/>
              <w:sz w:val="24"/>
              <w:szCs w:val="24"/>
              <w:lang w:val="en-US" w:eastAsia="zh-CN"/>
            </w:rPr>
          </w:rPrChange>
        </w:rPr>
        <w:t xml:space="preserve"> </w:t>
      </w:r>
      <w:r w:rsidRPr="002177F6">
        <w:rPr>
          <w:rFonts w:ascii="Book Antiqua" w:eastAsia="DengXian" w:hAnsi="Book Antiqua" w:cs="Times New Roman"/>
          <w:b/>
          <w:bCs/>
          <w:kern w:val="2"/>
          <w:sz w:val="24"/>
          <w:szCs w:val="24"/>
          <w:lang w:val="en-GB" w:eastAsia="zh-CN"/>
          <w:rPrChange w:id="2222" w:author="FP" w:date="2019-07-21T20:16:00Z">
            <w:rPr>
              <w:rFonts w:ascii="Book Antiqua" w:eastAsia="DengXian" w:hAnsi="Book Antiqua" w:cs="Times New Roman"/>
              <w:b/>
              <w:bCs/>
              <w:kern w:val="2"/>
              <w:sz w:val="24"/>
              <w:szCs w:val="24"/>
              <w:lang w:val="en-US" w:eastAsia="zh-CN"/>
            </w:rPr>
          </w:rPrChange>
        </w:rPr>
        <w:t>World Health Organization</w:t>
      </w:r>
      <w:r w:rsidRPr="002177F6">
        <w:rPr>
          <w:rFonts w:ascii="Book Antiqua" w:eastAsia="DengXian" w:hAnsi="Book Antiqua" w:cs="Times New Roman"/>
          <w:kern w:val="2"/>
          <w:sz w:val="24"/>
          <w:szCs w:val="24"/>
          <w:lang w:val="en-GB" w:eastAsia="zh-CN"/>
          <w:rPrChange w:id="2223" w:author="FP" w:date="2019-07-21T20:16:00Z">
            <w:rPr>
              <w:rFonts w:ascii="Book Antiqua" w:eastAsia="DengXian" w:hAnsi="Book Antiqua" w:cs="Times New Roman"/>
              <w:kern w:val="2"/>
              <w:sz w:val="24"/>
              <w:szCs w:val="24"/>
              <w:lang w:val="en-US" w:eastAsia="zh-CN"/>
            </w:rPr>
          </w:rPrChange>
        </w:rPr>
        <w:t xml:space="preserve">. Global Hepatitis Report, 2017.Geneva: World Health Organization; 2017. </w:t>
      </w:r>
      <w:r w:rsidR="003754F7" w:rsidRPr="002177F6">
        <w:rPr>
          <w:rFonts w:ascii="Book Antiqua" w:hAnsi="Book Antiqua"/>
          <w:sz w:val="24"/>
          <w:szCs w:val="24"/>
          <w:lang w:val="en-GB"/>
          <w:rPrChange w:id="2224" w:author="FP" w:date="2019-07-21T20:16:00Z">
            <w:rPr>
              <w:rFonts w:ascii="Book Antiqua" w:hAnsi="Book Antiqua"/>
              <w:sz w:val="24"/>
              <w:szCs w:val="24"/>
              <w:lang w:val="en-US"/>
            </w:rPr>
          </w:rPrChange>
        </w:rPr>
        <w:t xml:space="preserve">[cited 2019 May 17] </w:t>
      </w:r>
      <w:r w:rsidRPr="002177F6">
        <w:rPr>
          <w:rFonts w:ascii="Book Antiqua" w:eastAsia="DengXian" w:hAnsi="Book Antiqua" w:cs="Times New Roman"/>
          <w:kern w:val="2"/>
          <w:sz w:val="24"/>
          <w:szCs w:val="24"/>
          <w:lang w:val="en-GB" w:eastAsia="zh-CN"/>
          <w:rPrChange w:id="2225" w:author="FP" w:date="2019-07-21T20:16:00Z">
            <w:rPr>
              <w:rFonts w:ascii="Book Antiqua" w:eastAsia="DengXian" w:hAnsi="Book Antiqua" w:cs="Times New Roman"/>
              <w:kern w:val="2"/>
              <w:sz w:val="24"/>
              <w:szCs w:val="24"/>
              <w:lang w:val="en-US" w:eastAsia="zh-CN"/>
            </w:rPr>
          </w:rPrChange>
        </w:rPr>
        <w:t xml:space="preserve">Available </w:t>
      </w:r>
      <w:r w:rsidR="001D4C5D" w:rsidRPr="002177F6">
        <w:rPr>
          <w:rFonts w:ascii="Book Antiqua" w:eastAsia="DengXian" w:hAnsi="Book Antiqua" w:cs="Times New Roman"/>
          <w:kern w:val="2"/>
          <w:sz w:val="24"/>
          <w:szCs w:val="24"/>
          <w:lang w:val="en-GB" w:eastAsia="zh-CN"/>
          <w:rPrChange w:id="2226" w:author="FP" w:date="2019-07-21T20:16:00Z">
            <w:rPr>
              <w:rFonts w:ascii="Book Antiqua" w:eastAsia="DengXian" w:hAnsi="Book Antiqua" w:cs="Times New Roman"/>
              <w:kern w:val="2"/>
              <w:sz w:val="24"/>
              <w:szCs w:val="24"/>
              <w:lang w:val="en-US" w:eastAsia="zh-CN"/>
            </w:rPr>
          </w:rPrChange>
        </w:rPr>
        <w:t>from</w:t>
      </w:r>
      <w:r w:rsidRPr="002177F6">
        <w:rPr>
          <w:rFonts w:ascii="Book Antiqua" w:eastAsia="DengXian" w:hAnsi="Book Antiqua" w:cs="Times New Roman"/>
          <w:kern w:val="2"/>
          <w:sz w:val="24"/>
          <w:szCs w:val="24"/>
          <w:lang w:val="en-GB" w:eastAsia="zh-CN"/>
          <w:rPrChange w:id="2227" w:author="FP" w:date="2019-07-21T20:16:00Z">
            <w:rPr>
              <w:rFonts w:ascii="Book Antiqua" w:eastAsia="DengXian" w:hAnsi="Book Antiqua" w:cs="Times New Roman"/>
              <w:kern w:val="2"/>
              <w:sz w:val="24"/>
              <w:szCs w:val="24"/>
              <w:lang w:val="en-US" w:eastAsia="zh-CN"/>
            </w:rPr>
          </w:rPrChange>
        </w:rPr>
        <w:t>: https://apps.who.int/iris/bitstream/handle/10665/255016/9789241565455-eng.pdf;sequence=1</w:t>
      </w:r>
    </w:p>
    <w:p w14:paraId="7F644A30" w14:textId="07D16845"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228"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229" w:author="FP" w:date="2019-07-21T20:16:00Z">
            <w:rPr>
              <w:rFonts w:ascii="Book Antiqua" w:eastAsia="DengXian" w:hAnsi="Book Antiqua" w:cs="Times New Roman"/>
              <w:kern w:val="2"/>
              <w:sz w:val="24"/>
              <w:szCs w:val="24"/>
              <w:lang w:val="en-US" w:eastAsia="zh-CN"/>
            </w:rPr>
          </w:rPrChange>
        </w:rPr>
        <w:t>2</w:t>
      </w:r>
      <w:r w:rsidR="00A60F26" w:rsidRPr="002177F6">
        <w:rPr>
          <w:rFonts w:ascii="Book Antiqua" w:eastAsia="DengXian" w:hAnsi="Book Antiqua" w:cs="Times New Roman"/>
          <w:kern w:val="2"/>
          <w:sz w:val="24"/>
          <w:szCs w:val="24"/>
          <w:lang w:val="en-GB" w:eastAsia="zh-CN"/>
          <w:rPrChange w:id="2230"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b/>
          <w:bCs/>
          <w:kern w:val="2"/>
          <w:sz w:val="24"/>
          <w:szCs w:val="24"/>
          <w:lang w:val="en-GB" w:eastAsia="zh-CN"/>
          <w:rPrChange w:id="2231" w:author="FP" w:date="2019-07-21T20:16:00Z">
            <w:rPr>
              <w:rFonts w:ascii="Book Antiqua" w:eastAsia="DengXian" w:hAnsi="Book Antiqua" w:cs="Times New Roman"/>
              <w:b/>
              <w:bCs/>
              <w:kern w:val="2"/>
              <w:sz w:val="24"/>
              <w:szCs w:val="24"/>
              <w:lang w:val="en-US" w:eastAsia="zh-CN"/>
            </w:rPr>
          </w:rPrChange>
        </w:rPr>
        <w:t>World Health Organization Guidelines for the Prevention, Care and Treatment of Persons with Chronic Hepatitis B Virus Infection</w:t>
      </w:r>
      <w:r w:rsidRPr="002177F6">
        <w:rPr>
          <w:rFonts w:ascii="Book Antiqua" w:eastAsia="DengXian" w:hAnsi="Book Antiqua" w:cs="Times New Roman"/>
          <w:kern w:val="2"/>
          <w:sz w:val="24"/>
          <w:szCs w:val="24"/>
          <w:lang w:val="en-GB" w:eastAsia="zh-CN"/>
          <w:rPrChange w:id="2232" w:author="FP" w:date="2019-07-21T20:16:00Z">
            <w:rPr>
              <w:rFonts w:ascii="Book Antiqua" w:eastAsia="DengXian" w:hAnsi="Book Antiqua" w:cs="Times New Roman"/>
              <w:kern w:val="2"/>
              <w:sz w:val="24"/>
              <w:szCs w:val="24"/>
              <w:lang w:val="en-US" w:eastAsia="zh-CN"/>
            </w:rPr>
          </w:rPrChange>
        </w:rPr>
        <w:t>. World Health Organization 2015.</w:t>
      </w:r>
      <w:r w:rsidR="00A60F26" w:rsidRPr="002177F6">
        <w:rPr>
          <w:rFonts w:ascii="Book Antiqua" w:eastAsia="DengXian" w:hAnsi="Book Antiqua" w:cs="Times New Roman"/>
          <w:kern w:val="2"/>
          <w:sz w:val="24"/>
          <w:szCs w:val="24"/>
          <w:lang w:val="en-GB" w:eastAsia="zh-CN"/>
          <w:rPrChange w:id="2233" w:author="FP" w:date="2019-07-21T20:16:00Z">
            <w:rPr>
              <w:rFonts w:ascii="Book Antiqua" w:eastAsia="DengXian" w:hAnsi="Book Antiqua" w:cs="Times New Roman"/>
              <w:kern w:val="2"/>
              <w:sz w:val="24"/>
              <w:szCs w:val="24"/>
              <w:lang w:val="en-US" w:eastAsia="zh-CN"/>
            </w:rPr>
          </w:rPrChange>
        </w:rPr>
        <w:t xml:space="preserve"> </w:t>
      </w:r>
      <w:r w:rsidR="003754F7" w:rsidRPr="002177F6">
        <w:rPr>
          <w:rFonts w:ascii="Book Antiqua" w:hAnsi="Book Antiqua"/>
          <w:sz w:val="24"/>
          <w:szCs w:val="24"/>
          <w:lang w:val="en-GB"/>
          <w:rPrChange w:id="2234" w:author="FP" w:date="2019-07-21T20:16:00Z">
            <w:rPr>
              <w:rFonts w:ascii="Book Antiqua" w:hAnsi="Book Antiqua"/>
              <w:sz w:val="24"/>
              <w:szCs w:val="24"/>
              <w:lang w:val="en-US"/>
            </w:rPr>
          </w:rPrChange>
        </w:rPr>
        <w:t xml:space="preserve">[cited 2019 May 17] </w:t>
      </w:r>
      <w:r w:rsidRPr="002177F6">
        <w:rPr>
          <w:rFonts w:ascii="Book Antiqua" w:eastAsia="DengXian" w:hAnsi="Book Antiqua" w:cs="Times New Roman"/>
          <w:kern w:val="2"/>
          <w:sz w:val="24"/>
          <w:szCs w:val="24"/>
          <w:lang w:val="en-GB" w:eastAsia="zh-CN"/>
          <w:rPrChange w:id="2235" w:author="FP" w:date="2019-07-21T20:16:00Z">
            <w:rPr>
              <w:rFonts w:ascii="Book Antiqua" w:eastAsia="DengXian" w:hAnsi="Book Antiqua" w:cs="Times New Roman"/>
              <w:kern w:val="2"/>
              <w:sz w:val="24"/>
              <w:szCs w:val="24"/>
              <w:lang w:val="en-US" w:eastAsia="zh-CN"/>
            </w:rPr>
          </w:rPrChange>
        </w:rPr>
        <w:t xml:space="preserve">Available </w:t>
      </w:r>
      <w:r w:rsidR="001D4C5D" w:rsidRPr="002177F6">
        <w:rPr>
          <w:rFonts w:ascii="Book Antiqua" w:eastAsia="DengXian" w:hAnsi="Book Antiqua" w:cs="Times New Roman"/>
          <w:kern w:val="2"/>
          <w:sz w:val="24"/>
          <w:szCs w:val="24"/>
          <w:lang w:val="en-GB" w:eastAsia="zh-CN"/>
          <w:rPrChange w:id="2236" w:author="FP" w:date="2019-07-21T20:16:00Z">
            <w:rPr>
              <w:rFonts w:ascii="Book Antiqua" w:eastAsia="DengXian" w:hAnsi="Book Antiqua" w:cs="Times New Roman"/>
              <w:kern w:val="2"/>
              <w:sz w:val="24"/>
              <w:szCs w:val="24"/>
              <w:lang w:val="en-US" w:eastAsia="zh-CN"/>
            </w:rPr>
          </w:rPrChange>
        </w:rPr>
        <w:t>from</w:t>
      </w:r>
      <w:r w:rsidRPr="002177F6">
        <w:rPr>
          <w:rFonts w:ascii="Book Antiqua" w:eastAsia="DengXian" w:hAnsi="Book Antiqua" w:cs="Times New Roman"/>
          <w:kern w:val="2"/>
          <w:sz w:val="24"/>
          <w:szCs w:val="24"/>
          <w:lang w:val="en-GB" w:eastAsia="zh-CN"/>
          <w:rPrChange w:id="2237" w:author="FP" w:date="2019-07-21T20:16:00Z">
            <w:rPr>
              <w:rFonts w:ascii="Book Antiqua" w:eastAsia="DengXian" w:hAnsi="Book Antiqua" w:cs="Times New Roman"/>
              <w:kern w:val="2"/>
              <w:sz w:val="24"/>
              <w:szCs w:val="24"/>
              <w:lang w:val="en-US" w:eastAsia="zh-CN"/>
            </w:rPr>
          </w:rPrChange>
        </w:rPr>
        <w:t>: http://www.worldhepatitisalliance.org/sites/default/files/resources/documents/Hep%20B%20Guidelines.pdf</w:t>
      </w:r>
    </w:p>
    <w:p w14:paraId="457F1763" w14:textId="4D9FD6A2"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238"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239" w:author="FP" w:date="2019-07-21T20:16:00Z">
            <w:rPr>
              <w:rFonts w:ascii="Book Antiqua" w:eastAsia="DengXian" w:hAnsi="Book Antiqua" w:cs="Times New Roman"/>
              <w:kern w:val="2"/>
              <w:sz w:val="24"/>
              <w:szCs w:val="24"/>
              <w:lang w:val="en-US" w:eastAsia="zh-CN"/>
            </w:rPr>
          </w:rPrChange>
        </w:rPr>
        <w:t>3</w:t>
      </w:r>
      <w:r w:rsidR="00A60F26" w:rsidRPr="002177F6">
        <w:rPr>
          <w:rFonts w:ascii="Book Antiqua" w:eastAsia="DengXian" w:hAnsi="Book Antiqua" w:cs="Times New Roman"/>
          <w:kern w:val="2"/>
          <w:sz w:val="24"/>
          <w:szCs w:val="24"/>
          <w:lang w:val="en-GB" w:eastAsia="zh-CN"/>
          <w:rPrChange w:id="2240"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b/>
          <w:bCs/>
          <w:kern w:val="2"/>
          <w:sz w:val="24"/>
          <w:szCs w:val="24"/>
          <w:lang w:val="en-GB" w:eastAsia="zh-CN"/>
          <w:rPrChange w:id="2241" w:author="FP" w:date="2019-07-21T20:16:00Z">
            <w:rPr>
              <w:rFonts w:ascii="Book Antiqua" w:eastAsia="DengXian" w:hAnsi="Book Antiqua" w:cs="Times New Roman"/>
              <w:b/>
              <w:bCs/>
              <w:kern w:val="2"/>
              <w:sz w:val="24"/>
              <w:szCs w:val="24"/>
              <w:lang w:val="en-US" w:eastAsia="zh-CN"/>
            </w:rPr>
          </w:rPrChange>
        </w:rPr>
        <w:t>World Health Organization</w:t>
      </w:r>
      <w:r w:rsidRPr="002177F6">
        <w:rPr>
          <w:rFonts w:ascii="Book Antiqua" w:eastAsia="DengXian" w:hAnsi="Book Antiqua" w:cs="Times New Roman"/>
          <w:kern w:val="2"/>
          <w:sz w:val="24"/>
          <w:szCs w:val="24"/>
          <w:lang w:val="en-GB" w:eastAsia="zh-CN"/>
          <w:rPrChange w:id="2242" w:author="FP" w:date="2019-07-21T20:16:00Z">
            <w:rPr>
              <w:rFonts w:ascii="Book Antiqua" w:eastAsia="DengXian" w:hAnsi="Book Antiqua" w:cs="Times New Roman"/>
              <w:kern w:val="2"/>
              <w:sz w:val="24"/>
              <w:szCs w:val="24"/>
              <w:lang w:val="en-US" w:eastAsia="zh-CN"/>
            </w:rPr>
          </w:rPrChange>
        </w:rPr>
        <w:t>. Global Health Estimates 2015: deaths by cause, age, sex, by country and by region, 2000-2015.</w:t>
      </w:r>
      <w:r w:rsidR="003754F7" w:rsidRPr="002177F6">
        <w:rPr>
          <w:rFonts w:ascii="Book Antiqua" w:eastAsia="DengXian" w:hAnsi="Book Antiqua" w:cs="Times New Roman"/>
          <w:kern w:val="2"/>
          <w:sz w:val="24"/>
          <w:szCs w:val="24"/>
          <w:lang w:val="en-GB" w:eastAsia="zh-CN"/>
          <w:rPrChange w:id="2243"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2244" w:author="FP" w:date="2019-07-21T20:16:00Z">
            <w:rPr>
              <w:rFonts w:ascii="Book Antiqua" w:eastAsia="DengXian" w:hAnsi="Book Antiqua" w:cs="Times New Roman"/>
              <w:kern w:val="2"/>
              <w:sz w:val="24"/>
              <w:szCs w:val="24"/>
              <w:lang w:val="en-US" w:eastAsia="zh-CN"/>
            </w:rPr>
          </w:rPrChange>
        </w:rPr>
        <w:t>Geneva: World Health Organization; 2016.</w:t>
      </w:r>
      <w:r w:rsidR="003754F7" w:rsidRPr="002177F6">
        <w:rPr>
          <w:rFonts w:ascii="Book Antiqua" w:hAnsi="Book Antiqua"/>
          <w:sz w:val="24"/>
          <w:szCs w:val="24"/>
          <w:lang w:val="en-GB"/>
          <w:rPrChange w:id="2245" w:author="FP" w:date="2019-07-21T20:16:00Z">
            <w:rPr>
              <w:rFonts w:ascii="Book Antiqua" w:hAnsi="Book Antiqua"/>
              <w:sz w:val="24"/>
              <w:szCs w:val="24"/>
              <w:lang w:val="en-US"/>
            </w:rPr>
          </w:rPrChange>
        </w:rPr>
        <w:t xml:space="preserve"> [cited 2019 May 17] </w:t>
      </w:r>
      <w:r w:rsidRPr="002177F6">
        <w:rPr>
          <w:rFonts w:ascii="Book Antiqua" w:eastAsia="DengXian" w:hAnsi="Book Antiqua" w:cs="Times New Roman"/>
          <w:kern w:val="2"/>
          <w:sz w:val="24"/>
          <w:szCs w:val="24"/>
          <w:lang w:val="en-GB" w:eastAsia="zh-CN"/>
          <w:rPrChange w:id="2246" w:author="FP" w:date="2019-07-21T20:16:00Z">
            <w:rPr>
              <w:rFonts w:ascii="Book Antiqua" w:eastAsia="DengXian" w:hAnsi="Book Antiqua" w:cs="Times New Roman"/>
              <w:kern w:val="2"/>
              <w:sz w:val="24"/>
              <w:szCs w:val="24"/>
              <w:lang w:val="en-US" w:eastAsia="zh-CN"/>
            </w:rPr>
          </w:rPrChange>
        </w:rPr>
        <w:t xml:space="preserve">Available </w:t>
      </w:r>
      <w:r w:rsidR="001D4C5D" w:rsidRPr="002177F6">
        <w:rPr>
          <w:rFonts w:ascii="Book Antiqua" w:eastAsia="DengXian" w:hAnsi="Book Antiqua" w:cs="Times New Roman"/>
          <w:kern w:val="2"/>
          <w:sz w:val="24"/>
          <w:szCs w:val="24"/>
          <w:lang w:val="en-GB" w:eastAsia="zh-CN"/>
          <w:rPrChange w:id="2247" w:author="FP" w:date="2019-07-21T20:16:00Z">
            <w:rPr>
              <w:rFonts w:ascii="Book Antiqua" w:eastAsia="DengXian" w:hAnsi="Book Antiqua" w:cs="Times New Roman"/>
              <w:kern w:val="2"/>
              <w:sz w:val="24"/>
              <w:szCs w:val="24"/>
              <w:lang w:val="en-US" w:eastAsia="zh-CN"/>
            </w:rPr>
          </w:rPrChange>
        </w:rPr>
        <w:t>from</w:t>
      </w:r>
      <w:r w:rsidRPr="002177F6">
        <w:rPr>
          <w:rFonts w:ascii="Book Antiqua" w:eastAsia="DengXian" w:hAnsi="Book Antiqua" w:cs="Times New Roman"/>
          <w:kern w:val="2"/>
          <w:sz w:val="24"/>
          <w:szCs w:val="24"/>
          <w:lang w:val="en-GB" w:eastAsia="zh-CN"/>
          <w:rPrChange w:id="2248" w:author="FP" w:date="2019-07-21T20:16:00Z">
            <w:rPr>
              <w:rFonts w:ascii="Book Antiqua" w:eastAsia="DengXian" w:hAnsi="Book Antiqua" w:cs="Times New Roman"/>
              <w:kern w:val="2"/>
              <w:sz w:val="24"/>
              <w:szCs w:val="24"/>
              <w:lang w:val="en-US" w:eastAsia="zh-CN"/>
            </w:rPr>
          </w:rPrChange>
        </w:rPr>
        <w:t>: https://www.who.int/healthinfo/global_burden_disease/estimates/en/index1.html</w:t>
      </w:r>
    </w:p>
    <w:p w14:paraId="37B105DC"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249"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250" w:author="FP" w:date="2019-07-21T20:16:00Z">
            <w:rPr>
              <w:rFonts w:ascii="Book Antiqua" w:eastAsia="DengXian" w:hAnsi="Book Antiqua" w:cs="Times New Roman"/>
              <w:kern w:val="2"/>
              <w:sz w:val="24"/>
              <w:szCs w:val="24"/>
              <w:lang w:val="en-US" w:eastAsia="zh-CN"/>
            </w:rPr>
          </w:rPrChange>
        </w:rPr>
        <w:t xml:space="preserve">4 </w:t>
      </w:r>
      <w:r w:rsidRPr="002177F6">
        <w:rPr>
          <w:rFonts w:ascii="Book Antiqua" w:eastAsia="DengXian" w:hAnsi="Book Antiqua" w:cs="Times New Roman"/>
          <w:b/>
          <w:kern w:val="2"/>
          <w:sz w:val="24"/>
          <w:szCs w:val="24"/>
          <w:lang w:val="en-GB" w:eastAsia="zh-CN"/>
          <w:rPrChange w:id="2251" w:author="FP" w:date="2019-07-21T20:16:00Z">
            <w:rPr>
              <w:rFonts w:ascii="Book Antiqua" w:eastAsia="DengXian" w:hAnsi="Book Antiqua" w:cs="Times New Roman"/>
              <w:b/>
              <w:kern w:val="2"/>
              <w:sz w:val="24"/>
              <w:szCs w:val="24"/>
              <w:lang w:val="en-US" w:eastAsia="zh-CN"/>
            </w:rPr>
          </w:rPrChange>
        </w:rPr>
        <w:t>Zehender</w:t>
      </w:r>
      <w:bookmarkStart w:id="2252" w:name="_GoBack"/>
      <w:bookmarkEnd w:id="2252"/>
      <w:r w:rsidRPr="002177F6">
        <w:rPr>
          <w:rFonts w:ascii="Book Antiqua" w:eastAsia="DengXian" w:hAnsi="Book Antiqua" w:cs="Times New Roman"/>
          <w:b/>
          <w:kern w:val="2"/>
          <w:sz w:val="24"/>
          <w:szCs w:val="24"/>
          <w:lang w:val="en-GB" w:eastAsia="zh-CN"/>
          <w:rPrChange w:id="2253" w:author="FP" w:date="2019-07-21T20:16:00Z">
            <w:rPr>
              <w:rFonts w:ascii="Book Antiqua" w:eastAsia="DengXian" w:hAnsi="Book Antiqua" w:cs="Times New Roman"/>
              <w:b/>
              <w:kern w:val="2"/>
              <w:sz w:val="24"/>
              <w:szCs w:val="24"/>
              <w:lang w:val="en-US" w:eastAsia="zh-CN"/>
            </w:rPr>
          </w:rPrChange>
        </w:rPr>
        <w:t xml:space="preserve"> G</w:t>
      </w:r>
      <w:r w:rsidRPr="002177F6">
        <w:rPr>
          <w:rFonts w:ascii="Book Antiqua" w:eastAsia="DengXian" w:hAnsi="Book Antiqua" w:cs="Times New Roman"/>
          <w:kern w:val="2"/>
          <w:sz w:val="24"/>
          <w:szCs w:val="24"/>
          <w:lang w:val="en-GB" w:eastAsia="zh-CN"/>
          <w:rPrChange w:id="2254" w:author="FP" w:date="2019-07-21T20:16:00Z">
            <w:rPr>
              <w:rFonts w:ascii="Book Antiqua" w:eastAsia="DengXian" w:hAnsi="Book Antiqua" w:cs="Times New Roman"/>
              <w:kern w:val="2"/>
              <w:sz w:val="24"/>
              <w:szCs w:val="24"/>
              <w:lang w:val="en-US" w:eastAsia="zh-CN"/>
            </w:rPr>
          </w:rPrChange>
        </w:rPr>
        <w:t xml:space="preserve">, Ebranati E, Gabanelli E, Sorrentino C, Lo Presti A, Tanzi E, Ciccozzi M, Galli M. Enigmatic origin of hepatitis B virus: an ancient travelling companion or a recent encounter? </w:t>
      </w:r>
      <w:r w:rsidRPr="002177F6">
        <w:rPr>
          <w:rFonts w:ascii="Book Antiqua" w:eastAsia="DengXian" w:hAnsi="Book Antiqua" w:cs="Times New Roman"/>
          <w:i/>
          <w:kern w:val="2"/>
          <w:sz w:val="24"/>
          <w:szCs w:val="24"/>
          <w:lang w:val="en-GB" w:eastAsia="zh-CN"/>
          <w:rPrChange w:id="2255" w:author="FP" w:date="2019-07-21T20:16:00Z">
            <w:rPr>
              <w:rFonts w:ascii="Book Antiqua" w:eastAsia="DengXian" w:hAnsi="Book Antiqua" w:cs="Times New Roman"/>
              <w:i/>
              <w:kern w:val="2"/>
              <w:sz w:val="24"/>
              <w:szCs w:val="24"/>
              <w:lang w:val="en-US" w:eastAsia="zh-CN"/>
            </w:rPr>
          </w:rPrChange>
        </w:rPr>
        <w:t>World J Gastroenterol</w:t>
      </w:r>
      <w:r w:rsidRPr="002177F6">
        <w:rPr>
          <w:rFonts w:ascii="Book Antiqua" w:eastAsia="DengXian" w:hAnsi="Book Antiqua" w:cs="Times New Roman"/>
          <w:kern w:val="2"/>
          <w:sz w:val="24"/>
          <w:szCs w:val="24"/>
          <w:lang w:val="en-GB" w:eastAsia="zh-CN"/>
          <w:rPrChange w:id="2256" w:author="FP" w:date="2019-07-21T20:16:00Z">
            <w:rPr>
              <w:rFonts w:ascii="Book Antiqua" w:eastAsia="DengXian" w:hAnsi="Book Antiqua" w:cs="Times New Roman"/>
              <w:kern w:val="2"/>
              <w:sz w:val="24"/>
              <w:szCs w:val="24"/>
              <w:lang w:val="en-US" w:eastAsia="zh-CN"/>
            </w:rPr>
          </w:rPrChange>
        </w:rPr>
        <w:t xml:space="preserve"> 2014; </w:t>
      </w:r>
      <w:r w:rsidRPr="002177F6">
        <w:rPr>
          <w:rFonts w:ascii="Book Antiqua" w:eastAsia="DengXian" w:hAnsi="Book Antiqua" w:cs="Times New Roman"/>
          <w:b/>
          <w:kern w:val="2"/>
          <w:sz w:val="24"/>
          <w:szCs w:val="24"/>
          <w:lang w:val="en-GB" w:eastAsia="zh-CN"/>
          <w:rPrChange w:id="2257" w:author="FP" w:date="2019-07-21T20:16:00Z">
            <w:rPr>
              <w:rFonts w:ascii="Book Antiqua" w:eastAsia="DengXian" w:hAnsi="Book Antiqua" w:cs="Times New Roman"/>
              <w:b/>
              <w:kern w:val="2"/>
              <w:sz w:val="24"/>
              <w:szCs w:val="24"/>
              <w:lang w:val="en-US" w:eastAsia="zh-CN"/>
            </w:rPr>
          </w:rPrChange>
        </w:rPr>
        <w:t>20</w:t>
      </w:r>
      <w:r w:rsidRPr="002177F6">
        <w:rPr>
          <w:rFonts w:ascii="Book Antiqua" w:eastAsia="DengXian" w:hAnsi="Book Antiqua" w:cs="Times New Roman"/>
          <w:kern w:val="2"/>
          <w:sz w:val="24"/>
          <w:szCs w:val="24"/>
          <w:lang w:val="en-GB" w:eastAsia="zh-CN"/>
          <w:rPrChange w:id="2258" w:author="FP" w:date="2019-07-21T20:16:00Z">
            <w:rPr>
              <w:rFonts w:ascii="Book Antiqua" w:eastAsia="DengXian" w:hAnsi="Book Antiqua" w:cs="Times New Roman"/>
              <w:kern w:val="2"/>
              <w:sz w:val="24"/>
              <w:szCs w:val="24"/>
              <w:lang w:val="en-US" w:eastAsia="zh-CN"/>
            </w:rPr>
          </w:rPrChange>
        </w:rPr>
        <w:t>: 7622-7634 [PMID: 24976700 DOI: 10.3748/wjg.v20.i24.7622]</w:t>
      </w:r>
    </w:p>
    <w:p w14:paraId="1D3A9B0C"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259"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260" w:author="FP" w:date="2019-07-21T20:16:00Z">
            <w:rPr>
              <w:rFonts w:ascii="Book Antiqua" w:eastAsia="DengXian" w:hAnsi="Book Antiqua" w:cs="Times New Roman"/>
              <w:kern w:val="2"/>
              <w:sz w:val="24"/>
              <w:szCs w:val="24"/>
              <w:lang w:val="en-US" w:eastAsia="zh-CN"/>
            </w:rPr>
          </w:rPrChange>
        </w:rPr>
        <w:t xml:space="preserve">5 </w:t>
      </w:r>
      <w:r w:rsidRPr="002177F6">
        <w:rPr>
          <w:rFonts w:ascii="Book Antiqua" w:eastAsia="DengXian" w:hAnsi="Book Antiqua" w:cs="Times New Roman"/>
          <w:b/>
          <w:kern w:val="2"/>
          <w:sz w:val="24"/>
          <w:szCs w:val="24"/>
          <w:lang w:val="en-GB" w:eastAsia="zh-CN"/>
          <w:rPrChange w:id="2261" w:author="FP" w:date="2019-07-21T20:16:00Z">
            <w:rPr>
              <w:rFonts w:ascii="Book Antiqua" w:eastAsia="DengXian" w:hAnsi="Book Antiqua" w:cs="Times New Roman"/>
              <w:b/>
              <w:kern w:val="2"/>
              <w:sz w:val="24"/>
              <w:szCs w:val="24"/>
              <w:lang w:val="en-US" w:eastAsia="zh-CN"/>
            </w:rPr>
          </w:rPrChange>
        </w:rPr>
        <w:t>Croagh CM</w:t>
      </w:r>
      <w:r w:rsidRPr="002177F6">
        <w:rPr>
          <w:rFonts w:ascii="Book Antiqua" w:eastAsia="DengXian" w:hAnsi="Book Antiqua" w:cs="Times New Roman"/>
          <w:kern w:val="2"/>
          <w:sz w:val="24"/>
          <w:szCs w:val="24"/>
          <w:lang w:val="en-GB" w:eastAsia="zh-CN"/>
          <w:rPrChange w:id="2262" w:author="FP" w:date="2019-07-21T20:16:00Z">
            <w:rPr>
              <w:rFonts w:ascii="Book Antiqua" w:eastAsia="DengXian" w:hAnsi="Book Antiqua" w:cs="Times New Roman"/>
              <w:kern w:val="2"/>
              <w:sz w:val="24"/>
              <w:szCs w:val="24"/>
              <w:lang w:val="en-US" w:eastAsia="zh-CN"/>
            </w:rPr>
          </w:rPrChange>
        </w:rPr>
        <w:t xml:space="preserve">, Desmond PV, Bell SJ. Genotypes and viral variants in chronic hepatitis B: A review of epidemiology and clinical relevance. </w:t>
      </w:r>
      <w:r w:rsidRPr="002177F6">
        <w:rPr>
          <w:rFonts w:ascii="Book Antiqua" w:eastAsia="DengXian" w:hAnsi="Book Antiqua" w:cs="Times New Roman"/>
          <w:i/>
          <w:kern w:val="2"/>
          <w:sz w:val="24"/>
          <w:szCs w:val="24"/>
          <w:lang w:val="en-GB" w:eastAsia="zh-CN"/>
          <w:rPrChange w:id="2263" w:author="FP" w:date="2019-07-21T20:16:00Z">
            <w:rPr>
              <w:rFonts w:ascii="Book Antiqua" w:eastAsia="DengXian" w:hAnsi="Book Antiqua" w:cs="Times New Roman"/>
              <w:i/>
              <w:kern w:val="2"/>
              <w:sz w:val="24"/>
              <w:szCs w:val="24"/>
              <w:lang w:val="en-US" w:eastAsia="zh-CN"/>
            </w:rPr>
          </w:rPrChange>
        </w:rPr>
        <w:t>World J Hepatol</w:t>
      </w:r>
      <w:r w:rsidRPr="002177F6">
        <w:rPr>
          <w:rFonts w:ascii="Book Antiqua" w:eastAsia="DengXian" w:hAnsi="Book Antiqua" w:cs="Times New Roman"/>
          <w:kern w:val="2"/>
          <w:sz w:val="24"/>
          <w:szCs w:val="24"/>
          <w:lang w:val="en-GB" w:eastAsia="zh-CN"/>
          <w:rPrChange w:id="2264" w:author="FP" w:date="2019-07-21T20:16:00Z">
            <w:rPr>
              <w:rFonts w:ascii="Book Antiqua" w:eastAsia="DengXian" w:hAnsi="Book Antiqua" w:cs="Times New Roman"/>
              <w:kern w:val="2"/>
              <w:sz w:val="24"/>
              <w:szCs w:val="24"/>
              <w:lang w:val="en-US" w:eastAsia="zh-CN"/>
            </w:rPr>
          </w:rPrChange>
        </w:rPr>
        <w:t xml:space="preserve"> 2015; </w:t>
      </w:r>
      <w:r w:rsidRPr="002177F6">
        <w:rPr>
          <w:rFonts w:ascii="Book Antiqua" w:eastAsia="DengXian" w:hAnsi="Book Antiqua" w:cs="Times New Roman"/>
          <w:b/>
          <w:kern w:val="2"/>
          <w:sz w:val="24"/>
          <w:szCs w:val="24"/>
          <w:lang w:val="en-GB" w:eastAsia="zh-CN"/>
          <w:rPrChange w:id="2265" w:author="FP" w:date="2019-07-21T20:16:00Z">
            <w:rPr>
              <w:rFonts w:ascii="Book Antiqua" w:eastAsia="DengXian" w:hAnsi="Book Antiqua" w:cs="Times New Roman"/>
              <w:b/>
              <w:kern w:val="2"/>
              <w:sz w:val="24"/>
              <w:szCs w:val="24"/>
              <w:lang w:val="en-US" w:eastAsia="zh-CN"/>
            </w:rPr>
          </w:rPrChange>
        </w:rPr>
        <w:t>7</w:t>
      </w:r>
      <w:r w:rsidRPr="002177F6">
        <w:rPr>
          <w:rFonts w:ascii="Book Antiqua" w:eastAsia="DengXian" w:hAnsi="Book Antiqua" w:cs="Times New Roman"/>
          <w:kern w:val="2"/>
          <w:sz w:val="24"/>
          <w:szCs w:val="24"/>
          <w:lang w:val="en-GB" w:eastAsia="zh-CN"/>
          <w:rPrChange w:id="2266" w:author="FP" w:date="2019-07-21T20:16:00Z">
            <w:rPr>
              <w:rFonts w:ascii="Book Antiqua" w:eastAsia="DengXian" w:hAnsi="Book Antiqua" w:cs="Times New Roman"/>
              <w:kern w:val="2"/>
              <w:sz w:val="24"/>
              <w:szCs w:val="24"/>
              <w:lang w:val="en-US" w:eastAsia="zh-CN"/>
            </w:rPr>
          </w:rPrChange>
        </w:rPr>
        <w:t>: 289-303 [PMID: 25848459 DOI: 10.4254/wjh.v7.i3.289]</w:t>
      </w:r>
    </w:p>
    <w:p w14:paraId="6C5AD1D4" w14:textId="5B9BBE10"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267"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268" w:author="FP" w:date="2019-07-21T20:16:00Z">
            <w:rPr>
              <w:rFonts w:ascii="Book Antiqua" w:eastAsia="DengXian" w:hAnsi="Book Antiqua" w:cs="Times New Roman"/>
              <w:kern w:val="2"/>
              <w:sz w:val="24"/>
              <w:szCs w:val="24"/>
              <w:lang w:val="en-US" w:eastAsia="zh-CN"/>
            </w:rPr>
          </w:rPrChange>
        </w:rPr>
        <w:t>6</w:t>
      </w:r>
      <w:r w:rsidR="003754F7" w:rsidRPr="002177F6">
        <w:rPr>
          <w:rFonts w:ascii="Book Antiqua" w:eastAsia="DengXian" w:hAnsi="Book Antiqua" w:cs="Times New Roman"/>
          <w:kern w:val="2"/>
          <w:sz w:val="24"/>
          <w:szCs w:val="24"/>
          <w:lang w:val="en-GB" w:eastAsia="zh-CN"/>
          <w:rPrChange w:id="2269" w:author="FP" w:date="2019-07-21T20:16:00Z">
            <w:rPr>
              <w:rFonts w:ascii="Book Antiqua" w:eastAsia="DengXian" w:hAnsi="Book Antiqua" w:cs="Times New Roman"/>
              <w:kern w:val="2"/>
              <w:sz w:val="24"/>
              <w:szCs w:val="24"/>
              <w:lang w:val="en-US" w:eastAsia="zh-CN"/>
            </w:rPr>
          </w:rPrChange>
        </w:rPr>
        <w:t xml:space="preserve"> </w:t>
      </w:r>
      <w:r w:rsidR="003754F7" w:rsidRPr="002177F6">
        <w:rPr>
          <w:rFonts w:ascii="Book Antiqua" w:eastAsia="DengXian" w:hAnsi="Book Antiqua" w:cs="Times New Roman"/>
          <w:b/>
          <w:bCs/>
          <w:kern w:val="2"/>
          <w:sz w:val="24"/>
          <w:szCs w:val="24"/>
          <w:lang w:val="en-GB" w:eastAsia="zh-CN"/>
          <w:rPrChange w:id="2270" w:author="FP" w:date="2019-07-21T20:16:00Z">
            <w:rPr>
              <w:rFonts w:ascii="Book Antiqua" w:eastAsia="DengXian" w:hAnsi="Book Antiqua" w:cs="Times New Roman"/>
              <w:b/>
              <w:bCs/>
              <w:kern w:val="2"/>
              <w:sz w:val="24"/>
              <w:szCs w:val="24"/>
              <w:lang w:val="en-US" w:eastAsia="zh-CN"/>
            </w:rPr>
          </w:rPrChange>
        </w:rPr>
        <w:t>European Commission</w:t>
      </w:r>
      <w:r w:rsidR="003754F7" w:rsidRPr="002177F6">
        <w:rPr>
          <w:rFonts w:ascii="Book Antiqua" w:eastAsia="DengXian" w:hAnsi="Book Antiqua" w:cs="Times New Roman"/>
          <w:kern w:val="2"/>
          <w:sz w:val="24"/>
          <w:szCs w:val="24"/>
          <w:lang w:val="en-GB" w:eastAsia="zh-CN"/>
          <w:rPrChange w:id="2271" w:author="FP" w:date="2019-07-21T20:16:00Z">
            <w:rPr>
              <w:rFonts w:ascii="Book Antiqua" w:eastAsia="DengXian" w:hAnsi="Book Antiqua" w:cs="Times New Roman"/>
              <w:kern w:val="2"/>
              <w:sz w:val="24"/>
              <w:szCs w:val="24"/>
              <w:lang w:val="en-US" w:eastAsia="zh-CN"/>
            </w:rPr>
          </w:rPrChange>
        </w:rPr>
        <w:t>. Migration and Home Affairs</w:t>
      </w:r>
      <w:r w:rsidR="00327283" w:rsidRPr="002177F6">
        <w:rPr>
          <w:rFonts w:ascii="Book Antiqua" w:eastAsia="DengXian" w:hAnsi="Book Antiqua" w:cs="Times New Roman"/>
          <w:kern w:val="2"/>
          <w:sz w:val="24"/>
          <w:szCs w:val="24"/>
          <w:lang w:val="en-GB" w:eastAsia="zh-CN"/>
          <w:rPrChange w:id="2272" w:author="FP" w:date="2019-07-21T20:16:00Z">
            <w:rPr>
              <w:rFonts w:ascii="Book Antiqua" w:eastAsia="DengXian" w:hAnsi="Book Antiqua" w:cs="Times New Roman"/>
              <w:kern w:val="2"/>
              <w:sz w:val="24"/>
              <w:szCs w:val="24"/>
              <w:lang w:val="en-US" w:eastAsia="zh-CN"/>
            </w:rPr>
          </w:rPrChange>
        </w:rPr>
        <w:t>.</w:t>
      </w:r>
      <w:r w:rsidR="003754F7" w:rsidRPr="002177F6">
        <w:rPr>
          <w:rFonts w:ascii="Book Antiqua" w:eastAsia="DengXian" w:hAnsi="Book Antiqua" w:cs="Times New Roman"/>
          <w:kern w:val="2"/>
          <w:sz w:val="24"/>
          <w:szCs w:val="24"/>
          <w:lang w:val="en-GB" w:eastAsia="zh-CN"/>
          <w:rPrChange w:id="2273" w:author="FP" w:date="2019-07-21T20:16:00Z">
            <w:rPr>
              <w:rFonts w:ascii="Book Antiqua" w:eastAsia="DengXian" w:hAnsi="Book Antiqua" w:cs="Times New Roman"/>
              <w:kern w:val="2"/>
              <w:sz w:val="24"/>
              <w:szCs w:val="24"/>
              <w:lang w:val="en-US" w:eastAsia="zh-CN"/>
            </w:rPr>
          </w:rPrChange>
        </w:rPr>
        <w:t xml:space="preserve"> Available from: </w:t>
      </w:r>
      <w:r w:rsidRPr="002177F6">
        <w:rPr>
          <w:rFonts w:ascii="Book Antiqua" w:eastAsia="DengXian" w:hAnsi="Book Antiqua" w:cs="Times New Roman"/>
          <w:kern w:val="2"/>
          <w:sz w:val="24"/>
          <w:szCs w:val="24"/>
          <w:lang w:val="en-GB" w:eastAsia="zh-CN"/>
          <w:rPrChange w:id="2274" w:author="FP" w:date="2019-07-21T20:16:00Z">
            <w:rPr>
              <w:rFonts w:ascii="Book Antiqua" w:eastAsia="DengXian" w:hAnsi="Book Antiqua" w:cs="Times New Roman"/>
              <w:kern w:val="2"/>
              <w:sz w:val="24"/>
              <w:szCs w:val="24"/>
              <w:lang w:val="en-US" w:eastAsia="zh-CN"/>
            </w:rPr>
          </w:rPrChange>
        </w:rPr>
        <w:t>http://ec.europa.eu/dgs/home-affairs/what-we-do/networks/european_migration_network/reports/docs/annual-policy/2014/00.emn_annual_report_on_immigration_and_asylum_synthesis_report.pdf</w:t>
      </w:r>
    </w:p>
    <w:p w14:paraId="7330B43D"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275"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276" w:author="FP" w:date="2019-07-21T20:16:00Z">
            <w:rPr>
              <w:rFonts w:ascii="Book Antiqua" w:eastAsia="DengXian" w:hAnsi="Book Antiqua" w:cs="Times New Roman"/>
              <w:kern w:val="2"/>
              <w:sz w:val="24"/>
              <w:szCs w:val="24"/>
              <w:lang w:val="en-US" w:eastAsia="zh-CN"/>
            </w:rPr>
          </w:rPrChange>
        </w:rPr>
        <w:t xml:space="preserve">7 </w:t>
      </w:r>
      <w:r w:rsidRPr="002177F6">
        <w:rPr>
          <w:rFonts w:ascii="Book Antiqua" w:eastAsia="DengXian" w:hAnsi="Book Antiqua" w:cs="Times New Roman"/>
          <w:b/>
          <w:kern w:val="2"/>
          <w:sz w:val="24"/>
          <w:szCs w:val="24"/>
          <w:lang w:val="en-GB" w:eastAsia="zh-CN"/>
          <w:rPrChange w:id="2277" w:author="FP" w:date="2019-07-21T20:16:00Z">
            <w:rPr>
              <w:rFonts w:ascii="Book Antiqua" w:eastAsia="DengXian" w:hAnsi="Book Antiqua" w:cs="Times New Roman"/>
              <w:b/>
              <w:kern w:val="2"/>
              <w:sz w:val="24"/>
              <w:szCs w:val="24"/>
              <w:lang w:val="en-US" w:eastAsia="zh-CN"/>
            </w:rPr>
          </w:rPrChange>
        </w:rPr>
        <w:t>Paraskevis D</w:t>
      </w:r>
      <w:r w:rsidRPr="002177F6">
        <w:rPr>
          <w:rFonts w:ascii="Book Antiqua" w:eastAsia="DengXian" w:hAnsi="Book Antiqua" w:cs="Times New Roman"/>
          <w:kern w:val="2"/>
          <w:sz w:val="24"/>
          <w:szCs w:val="24"/>
          <w:lang w:val="en-GB" w:eastAsia="zh-CN"/>
          <w:rPrChange w:id="2278" w:author="FP" w:date="2019-07-21T20:16:00Z">
            <w:rPr>
              <w:rFonts w:ascii="Book Antiqua" w:eastAsia="DengXian" w:hAnsi="Book Antiqua" w:cs="Times New Roman"/>
              <w:kern w:val="2"/>
              <w:sz w:val="24"/>
              <w:szCs w:val="24"/>
              <w:lang w:val="en-US" w:eastAsia="zh-CN"/>
            </w:rPr>
          </w:rPrChange>
        </w:rPr>
        <w:t xml:space="preserve">, Magiorkinis G, Magiorkinis E, Ho SY, Belshaw R, Allain JP, Hatzakis A. Dating the origin and dispersal of hepatitis B virus infection in humans and primates. </w:t>
      </w:r>
      <w:r w:rsidRPr="002177F6">
        <w:rPr>
          <w:rFonts w:ascii="Book Antiqua" w:eastAsia="DengXian" w:hAnsi="Book Antiqua" w:cs="Times New Roman"/>
          <w:i/>
          <w:kern w:val="2"/>
          <w:sz w:val="24"/>
          <w:szCs w:val="24"/>
          <w:lang w:val="en-GB" w:eastAsia="zh-CN"/>
          <w:rPrChange w:id="2279" w:author="FP" w:date="2019-07-21T20:16:00Z">
            <w:rPr>
              <w:rFonts w:ascii="Book Antiqua" w:eastAsia="DengXian" w:hAnsi="Book Antiqua" w:cs="Times New Roman"/>
              <w:i/>
              <w:kern w:val="2"/>
              <w:sz w:val="24"/>
              <w:szCs w:val="24"/>
              <w:lang w:val="en-US" w:eastAsia="zh-CN"/>
            </w:rPr>
          </w:rPrChange>
        </w:rPr>
        <w:t>Hepatology</w:t>
      </w:r>
      <w:r w:rsidRPr="002177F6">
        <w:rPr>
          <w:rFonts w:ascii="Book Antiqua" w:eastAsia="DengXian" w:hAnsi="Book Antiqua" w:cs="Times New Roman"/>
          <w:kern w:val="2"/>
          <w:sz w:val="24"/>
          <w:szCs w:val="24"/>
          <w:lang w:val="en-GB" w:eastAsia="zh-CN"/>
          <w:rPrChange w:id="2280" w:author="FP" w:date="2019-07-21T20:16:00Z">
            <w:rPr>
              <w:rFonts w:ascii="Book Antiqua" w:eastAsia="DengXian" w:hAnsi="Book Antiqua" w:cs="Times New Roman"/>
              <w:kern w:val="2"/>
              <w:sz w:val="24"/>
              <w:szCs w:val="24"/>
              <w:lang w:val="en-US" w:eastAsia="zh-CN"/>
            </w:rPr>
          </w:rPrChange>
        </w:rPr>
        <w:t xml:space="preserve"> 2013; </w:t>
      </w:r>
      <w:r w:rsidRPr="002177F6">
        <w:rPr>
          <w:rFonts w:ascii="Book Antiqua" w:eastAsia="DengXian" w:hAnsi="Book Antiqua" w:cs="Times New Roman"/>
          <w:b/>
          <w:kern w:val="2"/>
          <w:sz w:val="24"/>
          <w:szCs w:val="24"/>
          <w:lang w:val="en-GB" w:eastAsia="zh-CN"/>
          <w:rPrChange w:id="2281" w:author="FP" w:date="2019-07-21T20:16:00Z">
            <w:rPr>
              <w:rFonts w:ascii="Book Antiqua" w:eastAsia="DengXian" w:hAnsi="Book Antiqua" w:cs="Times New Roman"/>
              <w:b/>
              <w:kern w:val="2"/>
              <w:sz w:val="24"/>
              <w:szCs w:val="24"/>
              <w:lang w:val="en-US" w:eastAsia="zh-CN"/>
            </w:rPr>
          </w:rPrChange>
        </w:rPr>
        <w:t>57</w:t>
      </w:r>
      <w:r w:rsidRPr="002177F6">
        <w:rPr>
          <w:rFonts w:ascii="Book Antiqua" w:eastAsia="DengXian" w:hAnsi="Book Antiqua" w:cs="Times New Roman"/>
          <w:kern w:val="2"/>
          <w:sz w:val="24"/>
          <w:szCs w:val="24"/>
          <w:lang w:val="en-GB" w:eastAsia="zh-CN"/>
          <w:rPrChange w:id="2282" w:author="FP" w:date="2019-07-21T20:16:00Z">
            <w:rPr>
              <w:rFonts w:ascii="Book Antiqua" w:eastAsia="DengXian" w:hAnsi="Book Antiqua" w:cs="Times New Roman"/>
              <w:kern w:val="2"/>
              <w:sz w:val="24"/>
              <w:szCs w:val="24"/>
              <w:lang w:val="en-US" w:eastAsia="zh-CN"/>
            </w:rPr>
          </w:rPrChange>
        </w:rPr>
        <w:t>: 908-916 [PMID: 22987324 DOI: 10.1002/hep.26079]</w:t>
      </w:r>
    </w:p>
    <w:p w14:paraId="2E7F7CAD"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283"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284" w:author="FP" w:date="2019-07-21T20:16:00Z">
            <w:rPr>
              <w:rFonts w:ascii="Book Antiqua" w:eastAsia="DengXian" w:hAnsi="Book Antiqua" w:cs="Times New Roman"/>
              <w:kern w:val="2"/>
              <w:sz w:val="24"/>
              <w:szCs w:val="24"/>
              <w:lang w:val="en-US" w:eastAsia="zh-CN"/>
            </w:rPr>
          </w:rPrChange>
        </w:rPr>
        <w:t xml:space="preserve">8 </w:t>
      </w:r>
      <w:r w:rsidRPr="002177F6">
        <w:rPr>
          <w:rFonts w:ascii="Book Antiqua" w:eastAsia="DengXian" w:hAnsi="Book Antiqua" w:cs="Times New Roman"/>
          <w:b/>
          <w:kern w:val="2"/>
          <w:sz w:val="24"/>
          <w:szCs w:val="24"/>
          <w:lang w:val="en-GB" w:eastAsia="zh-CN"/>
          <w:rPrChange w:id="2285" w:author="FP" w:date="2019-07-21T20:16:00Z">
            <w:rPr>
              <w:rFonts w:ascii="Book Antiqua" w:eastAsia="DengXian" w:hAnsi="Book Antiqua" w:cs="Times New Roman"/>
              <w:b/>
              <w:kern w:val="2"/>
              <w:sz w:val="24"/>
              <w:szCs w:val="24"/>
              <w:lang w:val="en-US" w:eastAsia="zh-CN"/>
            </w:rPr>
          </w:rPrChange>
        </w:rPr>
        <w:t>Lai A</w:t>
      </w:r>
      <w:r w:rsidRPr="002177F6">
        <w:rPr>
          <w:rFonts w:ascii="Book Antiqua" w:eastAsia="DengXian" w:hAnsi="Book Antiqua" w:cs="Times New Roman"/>
          <w:kern w:val="2"/>
          <w:sz w:val="24"/>
          <w:szCs w:val="24"/>
          <w:lang w:val="en-GB" w:eastAsia="zh-CN"/>
          <w:rPrChange w:id="2286" w:author="FP" w:date="2019-07-21T20:16:00Z">
            <w:rPr>
              <w:rFonts w:ascii="Book Antiqua" w:eastAsia="DengXian" w:hAnsi="Book Antiqua" w:cs="Times New Roman"/>
              <w:kern w:val="2"/>
              <w:sz w:val="24"/>
              <w:szCs w:val="24"/>
              <w:lang w:val="en-US" w:eastAsia="zh-CN"/>
            </w:rPr>
          </w:rPrChange>
        </w:rPr>
        <w:t xml:space="preserve">, Sagnelli C, Presti AL, Cella E, Angeletti S, Spoto S, Costantino S, Sagnelli E, Ciccozzi M. What is changed in HBV molecular epidemiology in Italy? </w:t>
      </w:r>
      <w:r w:rsidRPr="002177F6">
        <w:rPr>
          <w:rFonts w:ascii="Book Antiqua" w:eastAsia="DengXian" w:hAnsi="Book Antiqua" w:cs="Times New Roman"/>
          <w:i/>
          <w:kern w:val="2"/>
          <w:sz w:val="24"/>
          <w:szCs w:val="24"/>
          <w:lang w:val="en-GB" w:eastAsia="zh-CN"/>
          <w:rPrChange w:id="2287" w:author="FP" w:date="2019-07-21T20:16:00Z">
            <w:rPr>
              <w:rFonts w:ascii="Book Antiqua" w:eastAsia="DengXian" w:hAnsi="Book Antiqua" w:cs="Times New Roman"/>
              <w:i/>
              <w:kern w:val="2"/>
              <w:sz w:val="24"/>
              <w:szCs w:val="24"/>
              <w:lang w:val="en-US" w:eastAsia="zh-CN"/>
            </w:rPr>
          </w:rPrChange>
        </w:rPr>
        <w:t>J Med Virol</w:t>
      </w:r>
      <w:r w:rsidRPr="002177F6">
        <w:rPr>
          <w:rFonts w:ascii="Book Antiqua" w:eastAsia="DengXian" w:hAnsi="Book Antiqua" w:cs="Times New Roman"/>
          <w:kern w:val="2"/>
          <w:sz w:val="24"/>
          <w:szCs w:val="24"/>
          <w:lang w:val="en-GB" w:eastAsia="zh-CN"/>
          <w:rPrChange w:id="2288"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2289" w:author="FP" w:date="2019-07-21T20:16:00Z">
            <w:rPr>
              <w:rFonts w:ascii="Book Antiqua" w:eastAsia="DengXian" w:hAnsi="Book Antiqua" w:cs="Times New Roman"/>
              <w:kern w:val="2"/>
              <w:sz w:val="24"/>
              <w:szCs w:val="24"/>
              <w:lang w:val="en-US" w:eastAsia="zh-CN"/>
            </w:rPr>
          </w:rPrChange>
        </w:rPr>
        <w:lastRenderedPageBreak/>
        <w:t xml:space="preserve">2018; </w:t>
      </w:r>
      <w:r w:rsidRPr="002177F6">
        <w:rPr>
          <w:rFonts w:ascii="Book Antiqua" w:eastAsia="DengXian" w:hAnsi="Book Antiqua" w:cs="Times New Roman"/>
          <w:b/>
          <w:kern w:val="2"/>
          <w:sz w:val="24"/>
          <w:szCs w:val="24"/>
          <w:lang w:val="en-GB" w:eastAsia="zh-CN"/>
          <w:rPrChange w:id="2290" w:author="FP" w:date="2019-07-21T20:16:00Z">
            <w:rPr>
              <w:rFonts w:ascii="Book Antiqua" w:eastAsia="DengXian" w:hAnsi="Book Antiqua" w:cs="Times New Roman"/>
              <w:b/>
              <w:kern w:val="2"/>
              <w:sz w:val="24"/>
              <w:szCs w:val="24"/>
              <w:lang w:val="en-US" w:eastAsia="zh-CN"/>
            </w:rPr>
          </w:rPrChange>
        </w:rPr>
        <w:t>90</w:t>
      </w:r>
      <w:r w:rsidRPr="002177F6">
        <w:rPr>
          <w:rFonts w:ascii="Book Antiqua" w:eastAsia="DengXian" w:hAnsi="Book Antiqua" w:cs="Times New Roman"/>
          <w:kern w:val="2"/>
          <w:sz w:val="24"/>
          <w:szCs w:val="24"/>
          <w:lang w:val="en-GB" w:eastAsia="zh-CN"/>
          <w:rPrChange w:id="2291" w:author="FP" w:date="2019-07-21T20:16:00Z">
            <w:rPr>
              <w:rFonts w:ascii="Book Antiqua" w:eastAsia="DengXian" w:hAnsi="Book Antiqua" w:cs="Times New Roman"/>
              <w:kern w:val="2"/>
              <w:sz w:val="24"/>
              <w:szCs w:val="24"/>
              <w:lang w:val="en-US" w:eastAsia="zh-CN"/>
            </w:rPr>
          </w:rPrChange>
        </w:rPr>
        <w:t>: 786-795 [PMID: 29315661 DOI: 10.1002/jmv.25027]</w:t>
      </w:r>
    </w:p>
    <w:p w14:paraId="6BDEBDB4"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292"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293" w:author="FP" w:date="2019-07-21T20:16:00Z">
            <w:rPr>
              <w:rFonts w:ascii="Book Antiqua" w:eastAsia="DengXian" w:hAnsi="Book Antiqua" w:cs="Times New Roman"/>
              <w:kern w:val="2"/>
              <w:sz w:val="24"/>
              <w:szCs w:val="24"/>
              <w:lang w:val="en-US" w:eastAsia="zh-CN"/>
            </w:rPr>
          </w:rPrChange>
        </w:rPr>
        <w:t xml:space="preserve">9 </w:t>
      </w:r>
      <w:r w:rsidRPr="002177F6">
        <w:rPr>
          <w:rFonts w:ascii="Book Antiqua" w:eastAsia="DengXian" w:hAnsi="Book Antiqua" w:cs="Times New Roman"/>
          <w:b/>
          <w:kern w:val="2"/>
          <w:sz w:val="24"/>
          <w:szCs w:val="24"/>
          <w:lang w:val="en-GB" w:eastAsia="zh-CN"/>
          <w:rPrChange w:id="2294" w:author="FP" w:date="2019-07-21T20:16:00Z">
            <w:rPr>
              <w:rFonts w:ascii="Book Antiqua" w:eastAsia="DengXian" w:hAnsi="Book Antiqua" w:cs="Times New Roman"/>
              <w:b/>
              <w:kern w:val="2"/>
              <w:sz w:val="24"/>
              <w:szCs w:val="24"/>
              <w:lang w:val="en-US" w:eastAsia="zh-CN"/>
            </w:rPr>
          </w:rPrChange>
        </w:rPr>
        <w:t>Zehender G</w:t>
      </w:r>
      <w:r w:rsidRPr="002177F6">
        <w:rPr>
          <w:rFonts w:ascii="Book Antiqua" w:eastAsia="DengXian" w:hAnsi="Book Antiqua" w:cs="Times New Roman"/>
          <w:kern w:val="2"/>
          <w:sz w:val="24"/>
          <w:szCs w:val="24"/>
          <w:lang w:val="en-GB" w:eastAsia="zh-CN"/>
          <w:rPrChange w:id="2295" w:author="FP" w:date="2019-07-21T20:16:00Z">
            <w:rPr>
              <w:rFonts w:ascii="Book Antiqua" w:eastAsia="DengXian" w:hAnsi="Book Antiqua" w:cs="Times New Roman"/>
              <w:kern w:val="2"/>
              <w:sz w:val="24"/>
              <w:szCs w:val="24"/>
              <w:lang w:val="en-US" w:eastAsia="zh-CN"/>
            </w:rPr>
          </w:rPrChange>
        </w:rPr>
        <w:t xml:space="preserve">, De Maddalena C, Giambelli C, Milazzo L, Schiavini M, Bruno R, Tanzi E, Galli M. Different evolutionary rates and epidemic growth of hepatitis B virus genotypes A and D. </w:t>
      </w:r>
      <w:r w:rsidRPr="002177F6">
        <w:rPr>
          <w:rFonts w:ascii="Book Antiqua" w:eastAsia="DengXian" w:hAnsi="Book Antiqua" w:cs="Times New Roman"/>
          <w:i/>
          <w:kern w:val="2"/>
          <w:sz w:val="24"/>
          <w:szCs w:val="24"/>
          <w:lang w:val="en-GB" w:eastAsia="zh-CN"/>
          <w:rPrChange w:id="2296" w:author="FP" w:date="2019-07-21T20:16:00Z">
            <w:rPr>
              <w:rFonts w:ascii="Book Antiqua" w:eastAsia="DengXian" w:hAnsi="Book Antiqua" w:cs="Times New Roman"/>
              <w:i/>
              <w:kern w:val="2"/>
              <w:sz w:val="24"/>
              <w:szCs w:val="24"/>
              <w:lang w:val="en-US" w:eastAsia="zh-CN"/>
            </w:rPr>
          </w:rPrChange>
        </w:rPr>
        <w:t>Virology</w:t>
      </w:r>
      <w:r w:rsidRPr="002177F6">
        <w:rPr>
          <w:rFonts w:ascii="Book Antiqua" w:eastAsia="DengXian" w:hAnsi="Book Antiqua" w:cs="Times New Roman"/>
          <w:kern w:val="2"/>
          <w:sz w:val="24"/>
          <w:szCs w:val="24"/>
          <w:lang w:val="en-GB" w:eastAsia="zh-CN"/>
          <w:rPrChange w:id="2297" w:author="FP" w:date="2019-07-21T20:16:00Z">
            <w:rPr>
              <w:rFonts w:ascii="Book Antiqua" w:eastAsia="DengXian" w:hAnsi="Book Antiqua" w:cs="Times New Roman"/>
              <w:kern w:val="2"/>
              <w:sz w:val="24"/>
              <w:szCs w:val="24"/>
              <w:lang w:val="en-US" w:eastAsia="zh-CN"/>
            </w:rPr>
          </w:rPrChange>
        </w:rPr>
        <w:t xml:space="preserve"> 2008; </w:t>
      </w:r>
      <w:r w:rsidRPr="002177F6">
        <w:rPr>
          <w:rFonts w:ascii="Book Antiqua" w:eastAsia="DengXian" w:hAnsi="Book Antiqua" w:cs="Times New Roman"/>
          <w:b/>
          <w:kern w:val="2"/>
          <w:sz w:val="24"/>
          <w:szCs w:val="24"/>
          <w:lang w:val="en-GB" w:eastAsia="zh-CN"/>
          <w:rPrChange w:id="2298" w:author="FP" w:date="2019-07-21T20:16:00Z">
            <w:rPr>
              <w:rFonts w:ascii="Book Antiqua" w:eastAsia="DengXian" w:hAnsi="Book Antiqua" w:cs="Times New Roman"/>
              <w:b/>
              <w:kern w:val="2"/>
              <w:sz w:val="24"/>
              <w:szCs w:val="24"/>
              <w:lang w:val="en-US" w:eastAsia="zh-CN"/>
            </w:rPr>
          </w:rPrChange>
        </w:rPr>
        <w:t>380</w:t>
      </w:r>
      <w:r w:rsidRPr="002177F6">
        <w:rPr>
          <w:rFonts w:ascii="Book Antiqua" w:eastAsia="DengXian" w:hAnsi="Book Antiqua" w:cs="Times New Roman"/>
          <w:kern w:val="2"/>
          <w:sz w:val="24"/>
          <w:szCs w:val="24"/>
          <w:lang w:val="en-GB" w:eastAsia="zh-CN"/>
          <w:rPrChange w:id="2299" w:author="FP" w:date="2019-07-21T20:16:00Z">
            <w:rPr>
              <w:rFonts w:ascii="Book Antiqua" w:eastAsia="DengXian" w:hAnsi="Book Antiqua" w:cs="Times New Roman"/>
              <w:kern w:val="2"/>
              <w:sz w:val="24"/>
              <w:szCs w:val="24"/>
              <w:lang w:val="en-US" w:eastAsia="zh-CN"/>
            </w:rPr>
          </w:rPrChange>
        </w:rPr>
        <w:t>: 84-90 [PMID: 18715605 DOI: 10.1016/j.virol.2008.07.009]</w:t>
      </w:r>
    </w:p>
    <w:p w14:paraId="5B209FD2"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300"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301" w:author="FP" w:date="2019-07-21T20:16:00Z">
            <w:rPr>
              <w:rFonts w:ascii="Book Antiqua" w:eastAsia="DengXian" w:hAnsi="Book Antiqua" w:cs="Times New Roman"/>
              <w:kern w:val="2"/>
              <w:sz w:val="24"/>
              <w:szCs w:val="24"/>
              <w:lang w:val="en-US" w:eastAsia="zh-CN"/>
            </w:rPr>
          </w:rPrChange>
        </w:rPr>
        <w:t xml:space="preserve">10 </w:t>
      </w:r>
      <w:r w:rsidRPr="002177F6">
        <w:rPr>
          <w:rFonts w:ascii="Book Antiqua" w:eastAsia="DengXian" w:hAnsi="Book Antiqua" w:cs="Times New Roman"/>
          <w:b/>
          <w:kern w:val="2"/>
          <w:sz w:val="24"/>
          <w:szCs w:val="24"/>
          <w:lang w:val="en-GB" w:eastAsia="zh-CN"/>
          <w:rPrChange w:id="2302" w:author="FP" w:date="2019-07-21T20:16:00Z">
            <w:rPr>
              <w:rFonts w:ascii="Book Antiqua" w:eastAsia="DengXian" w:hAnsi="Book Antiqua" w:cs="Times New Roman"/>
              <w:b/>
              <w:kern w:val="2"/>
              <w:sz w:val="24"/>
              <w:szCs w:val="24"/>
              <w:lang w:val="en-US" w:eastAsia="zh-CN"/>
            </w:rPr>
          </w:rPrChange>
        </w:rPr>
        <w:t>Norder H</w:t>
      </w:r>
      <w:r w:rsidRPr="002177F6">
        <w:rPr>
          <w:rFonts w:ascii="Book Antiqua" w:eastAsia="DengXian" w:hAnsi="Book Antiqua" w:cs="Times New Roman"/>
          <w:kern w:val="2"/>
          <w:sz w:val="24"/>
          <w:szCs w:val="24"/>
          <w:lang w:val="en-GB" w:eastAsia="zh-CN"/>
          <w:rPrChange w:id="2303" w:author="FP" w:date="2019-07-21T20:16:00Z">
            <w:rPr>
              <w:rFonts w:ascii="Book Antiqua" w:eastAsia="DengXian" w:hAnsi="Book Antiqua" w:cs="Times New Roman"/>
              <w:kern w:val="2"/>
              <w:sz w:val="24"/>
              <w:szCs w:val="24"/>
              <w:lang w:val="en-US" w:eastAsia="zh-CN"/>
            </w:rPr>
          </w:rPrChange>
        </w:rPr>
        <w:t xml:space="preserve">, Couroucé AM, Coursaget P, Echevarria JM, Lee SD, Mushahwar IK, Robertson BH, Locarnini S, Magnius LO. Genetic diversity of hepatitis B virus strains derived worldwide: genotypes, subgenotypes, and HBsAg subtypes. </w:t>
      </w:r>
      <w:r w:rsidRPr="002177F6">
        <w:rPr>
          <w:rFonts w:ascii="Book Antiqua" w:eastAsia="DengXian" w:hAnsi="Book Antiqua" w:cs="Times New Roman"/>
          <w:i/>
          <w:kern w:val="2"/>
          <w:sz w:val="24"/>
          <w:szCs w:val="24"/>
          <w:lang w:val="en-GB" w:eastAsia="zh-CN"/>
          <w:rPrChange w:id="2304" w:author="FP" w:date="2019-07-21T20:16:00Z">
            <w:rPr>
              <w:rFonts w:ascii="Book Antiqua" w:eastAsia="DengXian" w:hAnsi="Book Antiqua" w:cs="Times New Roman"/>
              <w:i/>
              <w:kern w:val="2"/>
              <w:sz w:val="24"/>
              <w:szCs w:val="24"/>
              <w:lang w:val="en-US" w:eastAsia="zh-CN"/>
            </w:rPr>
          </w:rPrChange>
        </w:rPr>
        <w:t>Intervirology</w:t>
      </w:r>
      <w:r w:rsidRPr="002177F6">
        <w:rPr>
          <w:rFonts w:ascii="Book Antiqua" w:eastAsia="DengXian" w:hAnsi="Book Antiqua" w:cs="Times New Roman"/>
          <w:kern w:val="2"/>
          <w:sz w:val="24"/>
          <w:szCs w:val="24"/>
          <w:lang w:val="en-GB" w:eastAsia="zh-CN"/>
          <w:rPrChange w:id="2305" w:author="FP" w:date="2019-07-21T20:16:00Z">
            <w:rPr>
              <w:rFonts w:ascii="Book Antiqua" w:eastAsia="DengXian" w:hAnsi="Book Antiqua" w:cs="Times New Roman"/>
              <w:kern w:val="2"/>
              <w:sz w:val="24"/>
              <w:szCs w:val="24"/>
              <w:lang w:val="en-US" w:eastAsia="zh-CN"/>
            </w:rPr>
          </w:rPrChange>
        </w:rPr>
        <w:t xml:space="preserve"> 2004; </w:t>
      </w:r>
      <w:r w:rsidRPr="002177F6">
        <w:rPr>
          <w:rFonts w:ascii="Book Antiqua" w:eastAsia="DengXian" w:hAnsi="Book Antiqua" w:cs="Times New Roman"/>
          <w:b/>
          <w:kern w:val="2"/>
          <w:sz w:val="24"/>
          <w:szCs w:val="24"/>
          <w:lang w:val="en-GB" w:eastAsia="zh-CN"/>
          <w:rPrChange w:id="2306" w:author="FP" w:date="2019-07-21T20:16:00Z">
            <w:rPr>
              <w:rFonts w:ascii="Book Antiqua" w:eastAsia="DengXian" w:hAnsi="Book Antiqua" w:cs="Times New Roman"/>
              <w:b/>
              <w:kern w:val="2"/>
              <w:sz w:val="24"/>
              <w:szCs w:val="24"/>
              <w:lang w:val="en-US" w:eastAsia="zh-CN"/>
            </w:rPr>
          </w:rPrChange>
        </w:rPr>
        <w:t>47</w:t>
      </w:r>
      <w:r w:rsidRPr="002177F6">
        <w:rPr>
          <w:rFonts w:ascii="Book Antiqua" w:eastAsia="DengXian" w:hAnsi="Book Antiqua" w:cs="Times New Roman"/>
          <w:kern w:val="2"/>
          <w:sz w:val="24"/>
          <w:szCs w:val="24"/>
          <w:lang w:val="en-GB" w:eastAsia="zh-CN"/>
          <w:rPrChange w:id="2307" w:author="FP" w:date="2019-07-21T20:16:00Z">
            <w:rPr>
              <w:rFonts w:ascii="Book Antiqua" w:eastAsia="DengXian" w:hAnsi="Book Antiqua" w:cs="Times New Roman"/>
              <w:kern w:val="2"/>
              <w:sz w:val="24"/>
              <w:szCs w:val="24"/>
              <w:lang w:val="en-US" w:eastAsia="zh-CN"/>
            </w:rPr>
          </w:rPrChange>
        </w:rPr>
        <w:t>: 289-309 [PMID: 15564741 DOI: 10.1159/000080872]</w:t>
      </w:r>
    </w:p>
    <w:p w14:paraId="0DA017D4" w14:textId="00D74FB2"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308"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309" w:author="FP" w:date="2019-07-21T20:16:00Z">
            <w:rPr>
              <w:rFonts w:ascii="Book Antiqua" w:eastAsia="DengXian" w:hAnsi="Book Antiqua" w:cs="Times New Roman"/>
              <w:kern w:val="2"/>
              <w:sz w:val="24"/>
              <w:szCs w:val="24"/>
              <w:lang w:val="en-US" w:eastAsia="zh-CN"/>
            </w:rPr>
          </w:rPrChange>
        </w:rPr>
        <w:t xml:space="preserve">11 </w:t>
      </w:r>
      <w:r w:rsidRPr="002177F6">
        <w:rPr>
          <w:rFonts w:ascii="Book Antiqua" w:eastAsia="DengXian" w:hAnsi="Book Antiqua" w:cs="Times New Roman"/>
          <w:b/>
          <w:kern w:val="2"/>
          <w:sz w:val="24"/>
          <w:szCs w:val="24"/>
          <w:lang w:val="en-GB" w:eastAsia="zh-CN"/>
          <w:rPrChange w:id="2310" w:author="FP" w:date="2019-07-21T20:16:00Z">
            <w:rPr>
              <w:rFonts w:ascii="Book Antiqua" w:eastAsia="DengXian" w:hAnsi="Book Antiqua" w:cs="Times New Roman"/>
              <w:b/>
              <w:kern w:val="2"/>
              <w:sz w:val="24"/>
              <w:szCs w:val="24"/>
              <w:lang w:val="en-US" w:eastAsia="zh-CN"/>
            </w:rPr>
          </w:rPrChange>
        </w:rPr>
        <w:t>Okamoto H</w:t>
      </w:r>
      <w:r w:rsidRPr="002177F6">
        <w:rPr>
          <w:rFonts w:ascii="Book Antiqua" w:eastAsia="DengXian" w:hAnsi="Book Antiqua" w:cs="Times New Roman"/>
          <w:kern w:val="2"/>
          <w:sz w:val="24"/>
          <w:szCs w:val="24"/>
          <w:lang w:val="en-GB" w:eastAsia="zh-CN"/>
          <w:rPrChange w:id="2311" w:author="FP" w:date="2019-07-21T20:16:00Z">
            <w:rPr>
              <w:rFonts w:ascii="Book Antiqua" w:eastAsia="DengXian" w:hAnsi="Book Antiqua" w:cs="Times New Roman"/>
              <w:kern w:val="2"/>
              <w:sz w:val="24"/>
              <w:szCs w:val="24"/>
              <w:lang w:val="en-US" w:eastAsia="zh-CN"/>
            </w:rPr>
          </w:rPrChange>
        </w:rPr>
        <w:t xml:space="preserve">, Tsuda F, Sakugawa H, Sastrosoewignjo RI, Imai M, Miyakawa Y, Mayumi M. Typing hepatitis B virus by homology in nucleotide sequence: comparison of surface antigen subtypes. </w:t>
      </w:r>
      <w:r w:rsidRPr="002177F6">
        <w:rPr>
          <w:rFonts w:ascii="Book Antiqua" w:eastAsia="DengXian" w:hAnsi="Book Antiqua" w:cs="Times New Roman"/>
          <w:i/>
          <w:kern w:val="2"/>
          <w:sz w:val="24"/>
          <w:szCs w:val="24"/>
          <w:lang w:val="en-GB" w:eastAsia="zh-CN"/>
          <w:rPrChange w:id="2312" w:author="FP" w:date="2019-07-21T20:16:00Z">
            <w:rPr>
              <w:rFonts w:ascii="Book Antiqua" w:eastAsia="DengXian" w:hAnsi="Book Antiqua" w:cs="Times New Roman"/>
              <w:i/>
              <w:kern w:val="2"/>
              <w:sz w:val="24"/>
              <w:szCs w:val="24"/>
              <w:lang w:val="en-US" w:eastAsia="zh-CN"/>
            </w:rPr>
          </w:rPrChange>
        </w:rPr>
        <w:t>J Gen Virol</w:t>
      </w:r>
      <w:r w:rsidRPr="002177F6">
        <w:rPr>
          <w:rFonts w:ascii="Book Antiqua" w:eastAsia="DengXian" w:hAnsi="Book Antiqua" w:cs="Times New Roman"/>
          <w:kern w:val="2"/>
          <w:sz w:val="24"/>
          <w:szCs w:val="24"/>
          <w:lang w:val="en-GB" w:eastAsia="zh-CN"/>
          <w:rPrChange w:id="2313" w:author="FP" w:date="2019-07-21T20:16:00Z">
            <w:rPr>
              <w:rFonts w:ascii="Book Antiqua" w:eastAsia="DengXian" w:hAnsi="Book Antiqua" w:cs="Times New Roman"/>
              <w:kern w:val="2"/>
              <w:sz w:val="24"/>
              <w:szCs w:val="24"/>
              <w:lang w:val="en-US" w:eastAsia="zh-CN"/>
            </w:rPr>
          </w:rPrChange>
        </w:rPr>
        <w:t xml:space="preserve"> 1988; </w:t>
      </w:r>
      <w:r w:rsidRPr="002177F6">
        <w:rPr>
          <w:rFonts w:ascii="Book Antiqua" w:eastAsia="DengXian" w:hAnsi="Book Antiqua" w:cs="Times New Roman"/>
          <w:b/>
          <w:kern w:val="2"/>
          <w:sz w:val="24"/>
          <w:szCs w:val="24"/>
          <w:lang w:val="en-GB" w:eastAsia="zh-CN"/>
          <w:rPrChange w:id="2314" w:author="FP" w:date="2019-07-21T20:16:00Z">
            <w:rPr>
              <w:rFonts w:ascii="Book Antiqua" w:eastAsia="DengXian" w:hAnsi="Book Antiqua" w:cs="Times New Roman"/>
              <w:b/>
              <w:kern w:val="2"/>
              <w:sz w:val="24"/>
              <w:szCs w:val="24"/>
              <w:lang w:val="en-US" w:eastAsia="zh-CN"/>
            </w:rPr>
          </w:rPrChange>
        </w:rPr>
        <w:t xml:space="preserve">69 </w:t>
      </w:r>
      <w:r w:rsidRPr="002177F6">
        <w:rPr>
          <w:rFonts w:ascii="Book Antiqua" w:eastAsia="DengXian" w:hAnsi="Book Antiqua" w:cs="Times New Roman"/>
          <w:bCs/>
          <w:kern w:val="2"/>
          <w:sz w:val="24"/>
          <w:szCs w:val="24"/>
          <w:lang w:val="en-GB" w:eastAsia="zh-CN"/>
          <w:rPrChange w:id="2315" w:author="FP" w:date="2019-07-21T20:16:00Z">
            <w:rPr>
              <w:rFonts w:ascii="Book Antiqua" w:eastAsia="DengXian" w:hAnsi="Book Antiqua" w:cs="Times New Roman"/>
              <w:bCs/>
              <w:kern w:val="2"/>
              <w:sz w:val="24"/>
              <w:szCs w:val="24"/>
              <w:lang w:val="en-US" w:eastAsia="zh-CN"/>
            </w:rPr>
          </w:rPrChange>
        </w:rPr>
        <w:t>(Pt 10)</w:t>
      </w:r>
      <w:r w:rsidRPr="002177F6">
        <w:rPr>
          <w:rFonts w:ascii="Book Antiqua" w:eastAsia="DengXian" w:hAnsi="Book Antiqua" w:cs="Times New Roman"/>
          <w:kern w:val="2"/>
          <w:sz w:val="24"/>
          <w:szCs w:val="24"/>
          <w:lang w:val="en-GB" w:eastAsia="zh-CN"/>
          <w:rPrChange w:id="2316" w:author="FP" w:date="2019-07-21T20:16:00Z">
            <w:rPr>
              <w:rFonts w:ascii="Book Antiqua" w:eastAsia="DengXian" w:hAnsi="Book Antiqua" w:cs="Times New Roman"/>
              <w:kern w:val="2"/>
              <w:sz w:val="24"/>
              <w:szCs w:val="24"/>
              <w:lang w:val="en-US" w:eastAsia="zh-CN"/>
            </w:rPr>
          </w:rPrChange>
        </w:rPr>
        <w:t>: 2575-2583 [PMID: 3171552 DOI: 10.1099/0022-1317-69-10-2575]</w:t>
      </w:r>
    </w:p>
    <w:p w14:paraId="51BEE001"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317"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318" w:author="FP" w:date="2019-07-21T20:16:00Z">
            <w:rPr>
              <w:rFonts w:ascii="Book Antiqua" w:eastAsia="DengXian" w:hAnsi="Book Antiqua" w:cs="Times New Roman"/>
              <w:kern w:val="2"/>
              <w:sz w:val="24"/>
              <w:szCs w:val="24"/>
              <w:lang w:val="en-US" w:eastAsia="zh-CN"/>
            </w:rPr>
          </w:rPrChange>
        </w:rPr>
        <w:t xml:space="preserve">12 </w:t>
      </w:r>
      <w:r w:rsidRPr="002177F6">
        <w:rPr>
          <w:rFonts w:ascii="Book Antiqua" w:eastAsia="DengXian" w:hAnsi="Book Antiqua" w:cs="Times New Roman"/>
          <w:b/>
          <w:kern w:val="2"/>
          <w:sz w:val="24"/>
          <w:szCs w:val="24"/>
          <w:lang w:val="en-GB" w:eastAsia="zh-CN"/>
          <w:rPrChange w:id="2319" w:author="FP" w:date="2019-07-21T20:16:00Z">
            <w:rPr>
              <w:rFonts w:ascii="Book Antiqua" w:eastAsia="DengXian" w:hAnsi="Book Antiqua" w:cs="Times New Roman"/>
              <w:b/>
              <w:kern w:val="2"/>
              <w:sz w:val="24"/>
              <w:szCs w:val="24"/>
              <w:lang w:val="en-US" w:eastAsia="zh-CN"/>
            </w:rPr>
          </w:rPrChange>
        </w:rPr>
        <w:t>Amini-Bavil-Olyaee S</w:t>
      </w:r>
      <w:r w:rsidRPr="002177F6">
        <w:rPr>
          <w:rFonts w:ascii="Book Antiqua" w:eastAsia="DengXian" w:hAnsi="Book Antiqua" w:cs="Times New Roman"/>
          <w:kern w:val="2"/>
          <w:sz w:val="24"/>
          <w:szCs w:val="24"/>
          <w:lang w:val="en-GB" w:eastAsia="zh-CN"/>
          <w:rPrChange w:id="2320" w:author="FP" w:date="2019-07-21T20:16:00Z">
            <w:rPr>
              <w:rFonts w:ascii="Book Antiqua" w:eastAsia="DengXian" w:hAnsi="Book Antiqua" w:cs="Times New Roman"/>
              <w:kern w:val="2"/>
              <w:sz w:val="24"/>
              <w:szCs w:val="24"/>
              <w:lang w:val="en-US" w:eastAsia="zh-CN"/>
            </w:rPr>
          </w:rPrChange>
        </w:rPr>
        <w:t xml:space="preserve">, Sarrami-Forooshani R, Mahboudi F, Sabahi F, Adeli A, Noorinayer B, Azizi M, Reza Zali M. Genotype characterization and phylogenetic analysis of hepatitis B virus isolates from Iranian patients. </w:t>
      </w:r>
      <w:r w:rsidRPr="002177F6">
        <w:rPr>
          <w:rFonts w:ascii="Book Antiqua" w:eastAsia="DengXian" w:hAnsi="Book Antiqua" w:cs="Times New Roman"/>
          <w:i/>
          <w:kern w:val="2"/>
          <w:sz w:val="24"/>
          <w:szCs w:val="24"/>
          <w:lang w:val="en-GB" w:eastAsia="zh-CN"/>
          <w:rPrChange w:id="2321" w:author="FP" w:date="2019-07-21T20:16:00Z">
            <w:rPr>
              <w:rFonts w:ascii="Book Antiqua" w:eastAsia="DengXian" w:hAnsi="Book Antiqua" w:cs="Times New Roman"/>
              <w:i/>
              <w:kern w:val="2"/>
              <w:sz w:val="24"/>
              <w:szCs w:val="24"/>
              <w:lang w:val="en-US" w:eastAsia="zh-CN"/>
            </w:rPr>
          </w:rPrChange>
        </w:rPr>
        <w:t>J Med Virol</w:t>
      </w:r>
      <w:r w:rsidRPr="002177F6">
        <w:rPr>
          <w:rFonts w:ascii="Book Antiqua" w:eastAsia="DengXian" w:hAnsi="Book Antiqua" w:cs="Times New Roman"/>
          <w:kern w:val="2"/>
          <w:sz w:val="24"/>
          <w:szCs w:val="24"/>
          <w:lang w:val="en-GB" w:eastAsia="zh-CN"/>
          <w:rPrChange w:id="2322" w:author="FP" w:date="2019-07-21T20:16:00Z">
            <w:rPr>
              <w:rFonts w:ascii="Book Antiqua" w:eastAsia="DengXian" w:hAnsi="Book Antiqua" w:cs="Times New Roman"/>
              <w:kern w:val="2"/>
              <w:sz w:val="24"/>
              <w:szCs w:val="24"/>
              <w:lang w:val="en-US" w:eastAsia="zh-CN"/>
            </w:rPr>
          </w:rPrChange>
        </w:rPr>
        <w:t xml:space="preserve"> 2005; </w:t>
      </w:r>
      <w:r w:rsidRPr="002177F6">
        <w:rPr>
          <w:rFonts w:ascii="Book Antiqua" w:eastAsia="DengXian" w:hAnsi="Book Antiqua" w:cs="Times New Roman"/>
          <w:b/>
          <w:kern w:val="2"/>
          <w:sz w:val="24"/>
          <w:szCs w:val="24"/>
          <w:lang w:val="en-GB" w:eastAsia="zh-CN"/>
          <w:rPrChange w:id="2323" w:author="FP" w:date="2019-07-21T20:16:00Z">
            <w:rPr>
              <w:rFonts w:ascii="Book Antiqua" w:eastAsia="DengXian" w:hAnsi="Book Antiqua" w:cs="Times New Roman"/>
              <w:b/>
              <w:kern w:val="2"/>
              <w:sz w:val="24"/>
              <w:szCs w:val="24"/>
              <w:lang w:val="en-US" w:eastAsia="zh-CN"/>
            </w:rPr>
          </w:rPrChange>
        </w:rPr>
        <w:t>75</w:t>
      </w:r>
      <w:r w:rsidRPr="002177F6">
        <w:rPr>
          <w:rFonts w:ascii="Book Antiqua" w:eastAsia="DengXian" w:hAnsi="Book Antiqua" w:cs="Times New Roman"/>
          <w:kern w:val="2"/>
          <w:sz w:val="24"/>
          <w:szCs w:val="24"/>
          <w:lang w:val="en-GB" w:eastAsia="zh-CN"/>
          <w:rPrChange w:id="2324" w:author="FP" w:date="2019-07-21T20:16:00Z">
            <w:rPr>
              <w:rFonts w:ascii="Book Antiqua" w:eastAsia="DengXian" w:hAnsi="Book Antiqua" w:cs="Times New Roman"/>
              <w:kern w:val="2"/>
              <w:sz w:val="24"/>
              <w:szCs w:val="24"/>
              <w:lang w:val="en-US" w:eastAsia="zh-CN"/>
            </w:rPr>
          </w:rPrChange>
        </w:rPr>
        <w:t>: 227-234 [PMID: 15602742 DOI: 10.1002/jmv.20261]</w:t>
      </w:r>
    </w:p>
    <w:p w14:paraId="22A464DA"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325"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326" w:author="FP" w:date="2019-07-21T20:16:00Z">
            <w:rPr>
              <w:rFonts w:ascii="Book Antiqua" w:eastAsia="DengXian" w:hAnsi="Book Antiqua" w:cs="Times New Roman"/>
              <w:kern w:val="2"/>
              <w:sz w:val="24"/>
              <w:szCs w:val="24"/>
              <w:lang w:val="en-US" w:eastAsia="zh-CN"/>
            </w:rPr>
          </w:rPrChange>
        </w:rPr>
        <w:t xml:space="preserve">13 </w:t>
      </w:r>
      <w:r w:rsidRPr="002177F6">
        <w:rPr>
          <w:rFonts w:ascii="Book Antiqua" w:eastAsia="DengXian" w:hAnsi="Book Antiqua" w:cs="Times New Roman"/>
          <w:b/>
          <w:kern w:val="2"/>
          <w:sz w:val="24"/>
          <w:szCs w:val="24"/>
          <w:lang w:val="en-GB" w:eastAsia="zh-CN"/>
          <w:rPrChange w:id="2327" w:author="FP" w:date="2019-07-21T20:16:00Z">
            <w:rPr>
              <w:rFonts w:ascii="Book Antiqua" w:eastAsia="DengXian" w:hAnsi="Book Antiqua" w:cs="Times New Roman"/>
              <w:b/>
              <w:kern w:val="2"/>
              <w:sz w:val="24"/>
              <w:szCs w:val="24"/>
              <w:lang w:val="en-US" w:eastAsia="zh-CN"/>
            </w:rPr>
          </w:rPrChange>
        </w:rPr>
        <w:t>Arauz-Ruiz P</w:t>
      </w:r>
      <w:r w:rsidRPr="002177F6">
        <w:rPr>
          <w:rFonts w:ascii="Book Antiqua" w:eastAsia="DengXian" w:hAnsi="Book Antiqua" w:cs="Times New Roman"/>
          <w:kern w:val="2"/>
          <w:sz w:val="24"/>
          <w:szCs w:val="24"/>
          <w:lang w:val="en-GB" w:eastAsia="zh-CN"/>
          <w:rPrChange w:id="2328" w:author="FP" w:date="2019-07-21T20:16:00Z">
            <w:rPr>
              <w:rFonts w:ascii="Book Antiqua" w:eastAsia="DengXian" w:hAnsi="Book Antiqua" w:cs="Times New Roman"/>
              <w:kern w:val="2"/>
              <w:sz w:val="24"/>
              <w:szCs w:val="24"/>
              <w:lang w:val="en-US" w:eastAsia="zh-CN"/>
            </w:rPr>
          </w:rPrChange>
        </w:rPr>
        <w:t xml:space="preserve">, Norder H, Robertson BH, Magnius LO. Genotype H: a new Amerindian genotype of hepatitis B virus revealed in Central America. </w:t>
      </w:r>
      <w:r w:rsidRPr="002177F6">
        <w:rPr>
          <w:rFonts w:ascii="Book Antiqua" w:eastAsia="DengXian" w:hAnsi="Book Antiqua" w:cs="Times New Roman"/>
          <w:i/>
          <w:kern w:val="2"/>
          <w:sz w:val="24"/>
          <w:szCs w:val="24"/>
          <w:lang w:val="en-GB" w:eastAsia="zh-CN"/>
          <w:rPrChange w:id="2329" w:author="FP" w:date="2019-07-21T20:16:00Z">
            <w:rPr>
              <w:rFonts w:ascii="Book Antiqua" w:eastAsia="DengXian" w:hAnsi="Book Antiqua" w:cs="Times New Roman"/>
              <w:i/>
              <w:kern w:val="2"/>
              <w:sz w:val="24"/>
              <w:szCs w:val="24"/>
              <w:lang w:val="en-US" w:eastAsia="zh-CN"/>
            </w:rPr>
          </w:rPrChange>
        </w:rPr>
        <w:t>J Gen Virol</w:t>
      </w:r>
      <w:r w:rsidRPr="002177F6">
        <w:rPr>
          <w:rFonts w:ascii="Book Antiqua" w:eastAsia="DengXian" w:hAnsi="Book Antiqua" w:cs="Times New Roman"/>
          <w:kern w:val="2"/>
          <w:sz w:val="24"/>
          <w:szCs w:val="24"/>
          <w:lang w:val="en-GB" w:eastAsia="zh-CN"/>
          <w:rPrChange w:id="2330" w:author="FP" w:date="2019-07-21T20:16:00Z">
            <w:rPr>
              <w:rFonts w:ascii="Book Antiqua" w:eastAsia="DengXian" w:hAnsi="Book Antiqua" w:cs="Times New Roman"/>
              <w:kern w:val="2"/>
              <w:sz w:val="24"/>
              <w:szCs w:val="24"/>
              <w:lang w:val="en-US" w:eastAsia="zh-CN"/>
            </w:rPr>
          </w:rPrChange>
        </w:rPr>
        <w:t xml:space="preserve"> 2002; </w:t>
      </w:r>
      <w:r w:rsidRPr="002177F6">
        <w:rPr>
          <w:rFonts w:ascii="Book Antiqua" w:eastAsia="DengXian" w:hAnsi="Book Antiqua" w:cs="Times New Roman"/>
          <w:b/>
          <w:kern w:val="2"/>
          <w:sz w:val="24"/>
          <w:szCs w:val="24"/>
          <w:lang w:val="en-GB" w:eastAsia="zh-CN"/>
          <w:rPrChange w:id="2331" w:author="FP" w:date="2019-07-21T20:16:00Z">
            <w:rPr>
              <w:rFonts w:ascii="Book Antiqua" w:eastAsia="DengXian" w:hAnsi="Book Antiqua" w:cs="Times New Roman"/>
              <w:b/>
              <w:kern w:val="2"/>
              <w:sz w:val="24"/>
              <w:szCs w:val="24"/>
              <w:lang w:val="en-US" w:eastAsia="zh-CN"/>
            </w:rPr>
          </w:rPrChange>
        </w:rPr>
        <w:t>83</w:t>
      </w:r>
      <w:r w:rsidRPr="002177F6">
        <w:rPr>
          <w:rFonts w:ascii="Book Antiqua" w:eastAsia="DengXian" w:hAnsi="Book Antiqua" w:cs="Times New Roman"/>
          <w:kern w:val="2"/>
          <w:sz w:val="24"/>
          <w:szCs w:val="24"/>
          <w:lang w:val="en-GB" w:eastAsia="zh-CN"/>
          <w:rPrChange w:id="2332" w:author="FP" w:date="2019-07-21T20:16:00Z">
            <w:rPr>
              <w:rFonts w:ascii="Book Antiqua" w:eastAsia="DengXian" w:hAnsi="Book Antiqua" w:cs="Times New Roman"/>
              <w:kern w:val="2"/>
              <w:sz w:val="24"/>
              <w:szCs w:val="24"/>
              <w:lang w:val="en-US" w:eastAsia="zh-CN"/>
            </w:rPr>
          </w:rPrChange>
        </w:rPr>
        <w:t>: 2059-2073 [PMID: 12124470 DOI: 10.1099/0022-1317-83-8-2059]</w:t>
      </w:r>
    </w:p>
    <w:p w14:paraId="17BDB48C"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333"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334" w:author="FP" w:date="2019-07-21T20:16:00Z">
            <w:rPr>
              <w:rFonts w:ascii="Book Antiqua" w:eastAsia="DengXian" w:hAnsi="Book Antiqua" w:cs="Times New Roman"/>
              <w:kern w:val="2"/>
              <w:sz w:val="24"/>
              <w:szCs w:val="24"/>
              <w:lang w:val="en-US" w:eastAsia="zh-CN"/>
            </w:rPr>
          </w:rPrChange>
        </w:rPr>
        <w:t xml:space="preserve">14 </w:t>
      </w:r>
      <w:r w:rsidRPr="002177F6">
        <w:rPr>
          <w:rFonts w:ascii="Book Antiqua" w:eastAsia="DengXian" w:hAnsi="Book Antiqua" w:cs="Times New Roman"/>
          <w:b/>
          <w:kern w:val="2"/>
          <w:sz w:val="24"/>
          <w:szCs w:val="24"/>
          <w:lang w:val="en-GB" w:eastAsia="zh-CN"/>
          <w:rPrChange w:id="2335" w:author="FP" w:date="2019-07-21T20:16:00Z">
            <w:rPr>
              <w:rFonts w:ascii="Book Antiqua" w:eastAsia="DengXian" w:hAnsi="Book Antiqua" w:cs="Times New Roman"/>
              <w:b/>
              <w:kern w:val="2"/>
              <w:sz w:val="24"/>
              <w:szCs w:val="24"/>
              <w:lang w:val="en-US" w:eastAsia="zh-CN"/>
            </w:rPr>
          </w:rPrChange>
        </w:rPr>
        <w:t>Coppola N</w:t>
      </w:r>
      <w:r w:rsidRPr="002177F6">
        <w:rPr>
          <w:rFonts w:ascii="Book Antiqua" w:eastAsia="DengXian" w:hAnsi="Book Antiqua" w:cs="Times New Roman"/>
          <w:kern w:val="2"/>
          <w:sz w:val="24"/>
          <w:szCs w:val="24"/>
          <w:lang w:val="en-GB" w:eastAsia="zh-CN"/>
          <w:rPrChange w:id="2336" w:author="FP" w:date="2019-07-21T20:16:00Z">
            <w:rPr>
              <w:rFonts w:ascii="Book Antiqua" w:eastAsia="DengXian" w:hAnsi="Book Antiqua" w:cs="Times New Roman"/>
              <w:kern w:val="2"/>
              <w:sz w:val="24"/>
              <w:szCs w:val="24"/>
              <w:lang w:val="en-US" w:eastAsia="zh-CN"/>
            </w:rPr>
          </w:rPrChange>
        </w:rPr>
        <w:t xml:space="preserve">, Masiello A, Tonziello G, Pisapia R, Pisaturo M, Sagnelli C, Messina V, Iodice V, Sagnelli E. Factors affecting the changes in molecular epidemiology of acute hepatitis B in a Southern Italian area. </w:t>
      </w:r>
      <w:r w:rsidRPr="002177F6">
        <w:rPr>
          <w:rFonts w:ascii="Book Antiqua" w:eastAsia="DengXian" w:hAnsi="Book Antiqua" w:cs="Times New Roman"/>
          <w:i/>
          <w:kern w:val="2"/>
          <w:sz w:val="24"/>
          <w:szCs w:val="24"/>
          <w:lang w:val="en-GB" w:eastAsia="zh-CN"/>
          <w:rPrChange w:id="2337" w:author="FP" w:date="2019-07-21T20:16:00Z">
            <w:rPr>
              <w:rFonts w:ascii="Book Antiqua" w:eastAsia="DengXian" w:hAnsi="Book Antiqua" w:cs="Times New Roman"/>
              <w:i/>
              <w:kern w:val="2"/>
              <w:sz w:val="24"/>
              <w:szCs w:val="24"/>
              <w:lang w:val="en-US" w:eastAsia="zh-CN"/>
            </w:rPr>
          </w:rPrChange>
        </w:rPr>
        <w:t>J Viral Hepat</w:t>
      </w:r>
      <w:r w:rsidRPr="002177F6">
        <w:rPr>
          <w:rFonts w:ascii="Book Antiqua" w:eastAsia="DengXian" w:hAnsi="Book Antiqua" w:cs="Times New Roman"/>
          <w:kern w:val="2"/>
          <w:sz w:val="24"/>
          <w:szCs w:val="24"/>
          <w:lang w:val="en-GB" w:eastAsia="zh-CN"/>
          <w:rPrChange w:id="2338" w:author="FP" w:date="2019-07-21T20:16:00Z">
            <w:rPr>
              <w:rFonts w:ascii="Book Antiqua" w:eastAsia="DengXian" w:hAnsi="Book Antiqua" w:cs="Times New Roman"/>
              <w:kern w:val="2"/>
              <w:sz w:val="24"/>
              <w:szCs w:val="24"/>
              <w:lang w:val="en-US" w:eastAsia="zh-CN"/>
            </w:rPr>
          </w:rPrChange>
        </w:rPr>
        <w:t xml:space="preserve"> 2010; </w:t>
      </w:r>
      <w:r w:rsidRPr="002177F6">
        <w:rPr>
          <w:rFonts w:ascii="Book Antiqua" w:eastAsia="DengXian" w:hAnsi="Book Antiqua" w:cs="Times New Roman"/>
          <w:b/>
          <w:kern w:val="2"/>
          <w:sz w:val="24"/>
          <w:szCs w:val="24"/>
          <w:lang w:val="en-GB" w:eastAsia="zh-CN"/>
          <w:rPrChange w:id="2339" w:author="FP" w:date="2019-07-21T20:16:00Z">
            <w:rPr>
              <w:rFonts w:ascii="Book Antiqua" w:eastAsia="DengXian" w:hAnsi="Book Antiqua" w:cs="Times New Roman"/>
              <w:b/>
              <w:kern w:val="2"/>
              <w:sz w:val="24"/>
              <w:szCs w:val="24"/>
              <w:lang w:val="en-US" w:eastAsia="zh-CN"/>
            </w:rPr>
          </w:rPrChange>
        </w:rPr>
        <w:t>17</w:t>
      </w:r>
      <w:r w:rsidRPr="002177F6">
        <w:rPr>
          <w:rFonts w:ascii="Book Antiqua" w:eastAsia="DengXian" w:hAnsi="Book Antiqua" w:cs="Times New Roman"/>
          <w:kern w:val="2"/>
          <w:sz w:val="24"/>
          <w:szCs w:val="24"/>
          <w:lang w:val="en-GB" w:eastAsia="zh-CN"/>
          <w:rPrChange w:id="2340" w:author="FP" w:date="2019-07-21T20:16:00Z">
            <w:rPr>
              <w:rFonts w:ascii="Book Antiqua" w:eastAsia="DengXian" w:hAnsi="Book Antiqua" w:cs="Times New Roman"/>
              <w:kern w:val="2"/>
              <w:sz w:val="24"/>
              <w:szCs w:val="24"/>
              <w:lang w:val="en-US" w:eastAsia="zh-CN"/>
            </w:rPr>
          </w:rPrChange>
        </w:rPr>
        <w:t>: 493-500 [PMID: 19780943 DOI: 10.1111/j.1365-2893.2009.01201.x]</w:t>
      </w:r>
    </w:p>
    <w:p w14:paraId="63C41EEC"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341"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342" w:author="FP" w:date="2019-07-21T20:16:00Z">
            <w:rPr>
              <w:rFonts w:ascii="Book Antiqua" w:eastAsia="DengXian" w:hAnsi="Book Antiqua" w:cs="Times New Roman"/>
              <w:kern w:val="2"/>
              <w:sz w:val="24"/>
              <w:szCs w:val="24"/>
              <w:lang w:val="en-US" w:eastAsia="zh-CN"/>
            </w:rPr>
          </w:rPrChange>
        </w:rPr>
        <w:t xml:space="preserve">15 </w:t>
      </w:r>
      <w:r w:rsidRPr="002177F6">
        <w:rPr>
          <w:rFonts w:ascii="Book Antiqua" w:eastAsia="DengXian" w:hAnsi="Book Antiqua" w:cs="Times New Roman"/>
          <w:b/>
          <w:kern w:val="2"/>
          <w:sz w:val="24"/>
          <w:szCs w:val="24"/>
          <w:lang w:val="en-GB" w:eastAsia="zh-CN"/>
          <w:rPrChange w:id="2343" w:author="FP" w:date="2019-07-21T20:16:00Z">
            <w:rPr>
              <w:rFonts w:ascii="Book Antiqua" w:eastAsia="DengXian" w:hAnsi="Book Antiqua" w:cs="Times New Roman"/>
              <w:b/>
              <w:kern w:val="2"/>
              <w:sz w:val="24"/>
              <w:szCs w:val="24"/>
              <w:lang w:val="en-US" w:eastAsia="zh-CN"/>
            </w:rPr>
          </w:rPrChange>
        </w:rPr>
        <w:t>Coppola N</w:t>
      </w:r>
      <w:r w:rsidRPr="002177F6">
        <w:rPr>
          <w:rFonts w:ascii="Book Antiqua" w:eastAsia="DengXian" w:hAnsi="Book Antiqua" w:cs="Times New Roman"/>
          <w:kern w:val="2"/>
          <w:sz w:val="24"/>
          <w:szCs w:val="24"/>
          <w:lang w:val="en-GB" w:eastAsia="zh-CN"/>
          <w:rPrChange w:id="2344" w:author="FP" w:date="2019-07-21T20:16:00Z">
            <w:rPr>
              <w:rFonts w:ascii="Book Antiqua" w:eastAsia="DengXian" w:hAnsi="Book Antiqua" w:cs="Times New Roman"/>
              <w:kern w:val="2"/>
              <w:sz w:val="24"/>
              <w:szCs w:val="24"/>
              <w:lang w:val="en-US" w:eastAsia="zh-CN"/>
            </w:rPr>
          </w:rPrChange>
        </w:rPr>
        <w:t xml:space="preserve">, Sagnelli C, Pisaturo M, Minichini C, Messina V, Alessio L, Starace M, Signoriello G, Gentile I, Filippini P, Sagnelli E. Clinical and virological characteristics associated with severe acute hepatitis B. </w:t>
      </w:r>
      <w:r w:rsidRPr="002177F6">
        <w:rPr>
          <w:rFonts w:ascii="Book Antiqua" w:eastAsia="DengXian" w:hAnsi="Book Antiqua" w:cs="Times New Roman"/>
          <w:i/>
          <w:kern w:val="2"/>
          <w:sz w:val="24"/>
          <w:szCs w:val="24"/>
          <w:lang w:val="en-GB" w:eastAsia="zh-CN"/>
          <w:rPrChange w:id="2345" w:author="FP" w:date="2019-07-21T20:16:00Z">
            <w:rPr>
              <w:rFonts w:ascii="Book Antiqua" w:eastAsia="DengXian" w:hAnsi="Book Antiqua" w:cs="Times New Roman"/>
              <w:i/>
              <w:kern w:val="2"/>
              <w:sz w:val="24"/>
              <w:szCs w:val="24"/>
              <w:lang w:val="en-US" w:eastAsia="zh-CN"/>
            </w:rPr>
          </w:rPrChange>
        </w:rPr>
        <w:t>Clin Microbiol Infect</w:t>
      </w:r>
      <w:r w:rsidRPr="002177F6">
        <w:rPr>
          <w:rFonts w:ascii="Book Antiqua" w:eastAsia="DengXian" w:hAnsi="Book Antiqua" w:cs="Times New Roman"/>
          <w:kern w:val="2"/>
          <w:sz w:val="24"/>
          <w:szCs w:val="24"/>
          <w:lang w:val="en-GB" w:eastAsia="zh-CN"/>
          <w:rPrChange w:id="2346" w:author="FP" w:date="2019-07-21T20:16:00Z">
            <w:rPr>
              <w:rFonts w:ascii="Book Antiqua" w:eastAsia="DengXian" w:hAnsi="Book Antiqua" w:cs="Times New Roman"/>
              <w:kern w:val="2"/>
              <w:sz w:val="24"/>
              <w:szCs w:val="24"/>
              <w:lang w:val="en-US" w:eastAsia="zh-CN"/>
            </w:rPr>
          </w:rPrChange>
        </w:rPr>
        <w:t xml:space="preserve"> 2014; </w:t>
      </w:r>
      <w:r w:rsidRPr="002177F6">
        <w:rPr>
          <w:rFonts w:ascii="Book Antiqua" w:eastAsia="DengXian" w:hAnsi="Book Antiqua" w:cs="Times New Roman"/>
          <w:b/>
          <w:kern w:val="2"/>
          <w:sz w:val="24"/>
          <w:szCs w:val="24"/>
          <w:lang w:val="en-GB" w:eastAsia="zh-CN"/>
          <w:rPrChange w:id="2347" w:author="FP" w:date="2019-07-21T20:16:00Z">
            <w:rPr>
              <w:rFonts w:ascii="Book Antiqua" w:eastAsia="DengXian" w:hAnsi="Book Antiqua" w:cs="Times New Roman"/>
              <w:b/>
              <w:kern w:val="2"/>
              <w:sz w:val="24"/>
              <w:szCs w:val="24"/>
              <w:lang w:val="en-US" w:eastAsia="zh-CN"/>
            </w:rPr>
          </w:rPrChange>
        </w:rPr>
        <w:t>20</w:t>
      </w:r>
      <w:r w:rsidRPr="002177F6">
        <w:rPr>
          <w:rFonts w:ascii="Book Antiqua" w:eastAsia="DengXian" w:hAnsi="Book Antiqua" w:cs="Times New Roman"/>
          <w:kern w:val="2"/>
          <w:sz w:val="24"/>
          <w:szCs w:val="24"/>
          <w:lang w:val="en-GB" w:eastAsia="zh-CN"/>
          <w:rPrChange w:id="2348" w:author="FP" w:date="2019-07-21T20:16:00Z">
            <w:rPr>
              <w:rFonts w:ascii="Book Antiqua" w:eastAsia="DengXian" w:hAnsi="Book Antiqua" w:cs="Times New Roman"/>
              <w:kern w:val="2"/>
              <w:sz w:val="24"/>
              <w:szCs w:val="24"/>
              <w:lang w:val="en-US" w:eastAsia="zh-CN"/>
            </w:rPr>
          </w:rPrChange>
        </w:rPr>
        <w:t>: O991-O997 [PMID: 24930916 DOI: 10.1111/1469-0691.12720]</w:t>
      </w:r>
    </w:p>
    <w:p w14:paraId="75E3292F"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349"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350" w:author="FP" w:date="2019-07-21T20:16:00Z">
            <w:rPr>
              <w:rFonts w:ascii="Book Antiqua" w:eastAsia="DengXian" w:hAnsi="Book Antiqua" w:cs="Times New Roman"/>
              <w:kern w:val="2"/>
              <w:sz w:val="24"/>
              <w:szCs w:val="24"/>
              <w:lang w:val="en-US" w:eastAsia="zh-CN"/>
            </w:rPr>
          </w:rPrChange>
        </w:rPr>
        <w:t xml:space="preserve">16 </w:t>
      </w:r>
      <w:r w:rsidRPr="002177F6">
        <w:rPr>
          <w:rFonts w:ascii="Book Antiqua" w:eastAsia="DengXian" w:hAnsi="Book Antiqua" w:cs="Times New Roman"/>
          <w:b/>
          <w:kern w:val="2"/>
          <w:sz w:val="24"/>
          <w:szCs w:val="24"/>
          <w:lang w:val="en-GB" w:eastAsia="zh-CN"/>
          <w:rPrChange w:id="2351" w:author="FP" w:date="2019-07-21T20:16:00Z">
            <w:rPr>
              <w:rFonts w:ascii="Book Antiqua" w:eastAsia="DengXian" w:hAnsi="Book Antiqua" w:cs="Times New Roman"/>
              <w:b/>
              <w:kern w:val="2"/>
              <w:sz w:val="24"/>
              <w:szCs w:val="24"/>
              <w:lang w:val="en-US" w:eastAsia="zh-CN"/>
            </w:rPr>
          </w:rPrChange>
        </w:rPr>
        <w:t>Coppola N</w:t>
      </w:r>
      <w:r w:rsidRPr="002177F6">
        <w:rPr>
          <w:rFonts w:ascii="Book Antiqua" w:eastAsia="DengXian" w:hAnsi="Book Antiqua" w:cs="Times New Roman"/>
          <w:kern w:val="2"/>
          <w:sz w:val="24"/>
          <w:szCs w:val="24"/>
          <w:lang w:val="en-GB" w:eastAsia="zh-CN"/>
          <w:rPrChange w:id="2352" w:author="FP" w:date="2019-07-21T20:16:00Z">
            <w:rPr>
              <w:rFonts w:ascii="Book Antiqua" w:eastAsia="DengXian" w:hAnsi="Book Antiqua" w:cs="Times New Roman"/>
              <w:kern w:val="2"/>
              <w:sz w:val="24"/>
              <w:szCs w:val="24"/>
              <w:lang w:val="en-US" w:eastAsia="zh-CN"/>
            </w:rPr>
          </w:rPrChange>
        </w:rPr>
        <w:t xml:space="preserve">, Tonziello G, Colombatto P, Pisaturo M, Messina V, Moriconi F, Alessio L, Sagnelli C, Cavallone D, Brunetto M, Sagnelli E. Lamivudine-resistant HBV strain rtM204V/I in acute hepatitis B. </w:t>
      </w:r>
      <w:r w:rsidRPr="002177F6">
        <w:rPr>
          <w:rFonts w:ascii="Book Antiqua" w:eastAsia="DengXian" w:hAnsi="Book Antiqua" w:cs="Times New Roman"/>
          <w:i/>
          <w:kern w:val="2"/>
          <w:sz w:val="24"/>
          <w:szCs w:val="24"/>
          <w:lang w:val="en-GB" w:eastAsia="zh-CN"/>
          <w:rPrChange w:id="2353" w:author="FP" w:date="2019-07-21T20:16:00Z">
            <w:rPr>
              <w:rFonts w:ascii="Book Antiqua" w:eastAsia="DengXian" w:hAnsi="Book Antiqua" w:cs="Times New Roman"/>
              <w:i/>
              <w:kern w:val="2"/>
              <w:sz w:val="24"/>
              <w:szCs w:val="24"/>
              <w:lang w:val="en-US" w:eastAsia="zh-CN"/>
            </w:rPr>
          </w:rPrChange>
        </w:rPr>
        <w:t>J Infect</w:t>
      </w:r>
      <w:r w:rsidRPr="002177F6">
        <w:rPr>
          <w:rFonts w:ascii="Book Antiqua" w:eastAsia="DengXian" w:hAnsi="Book Antiqua" w:cs="Times New Roman"/>
          <w:kern w:val="2"/>
          <w:sz w:val="24"/>
          <w:szCs w:val="24"/>
          <w:lang w:val="en-GB" w:eastAsia="zh-CN"/>
          <w:rPrChange w:id="2354" w:author="FP" w:date="2019-07-21T20:16:00Z">
            <w:rPr>
              <w:rFonts w:ascii="Book Antiqua" w:eastAsia="DengXian" w:hAnsi="Book Antiqua" w:cs="Times New Roman"/>
              <w:kern w:val="2"/>
              <w:sz w:val="24"/>
              <w:szCs w:val="24"/>
              <w:lang w:val="en-US" w:eastAsia="zh-CN"/>
            </w:rPr>
          </w:rPrChange>
        </w:rPr>
        <w:t xml:space="preserve"> 2013; </w:t>
      </w:r>
      <w:r w:rsidRPr="002177F6">
        <w:rPr>
          <w:rFonts w:ascii="Book Antiqua" w:eastAsia="DengXian" w:hAnsi="Book Antiqua" w:cs="Times New Roman"/>
          <w:b/>
          <w:kern w:val="2"/>
          <w:sz w:val="24"/>
          <w:szCs w:val="24"/>
          <w:lang w:val="en-GB" w:eastAsia="zh-CN"/>
          <w:rPrChange w:id="2355" w:author="FP" w:date="2019-07-21T20:16:00Z">
            <w:rPr>
              <w:rFonts w:ascii="Book Antiqua" w:eastAsia="DengXian" w:hAnsi="Book Antiqua" w:cs="Times New Roman"/>
              <w:b/>
              <w:kern w:val="2"/>
              <w:sz w:val="24"/>
              <w:szCs w:val="24"/>
              <w:lang w:val="en-US" w:eastAsia="zh-CN"/>
            </w:rPr>
          </w:rPrChange>
        </w:rPr>
        <w:t>67</w:t>
      </w:r>
      <w:r w:rsidRPr="002177F6">
        <w:rPr>
          <w:rFonts w:ascii="Book Antiqua" w:eastAsia="DengXian" w:hAnsi="Book Antiqua" w:cs="Times New Roman"/>
          <w:kern w:val="2"/>
          <w:sz w:val="24"/>
          <w:szCs w:val="24"/>
          <w:lang w:val="en-GB" w:eastAsia="zh-CN"/>
          <w:rPrChange w:id="2356" w:author="FP" w:date="2019-07-21T20:16:00Z">
            <w:rPr>
              <w:rFonts w:ascii="Book Antiqua" w:eastAsia="DengXian" w:hAnsi="Book Antiqua" w:cs="Times New Roman"/>
              <w:kern w:val="2"/>
              <w:sz w:val="24"/>
              <w:szCs w:val="24"/>
              <w:lang w:val="en-US" w:eastAsia="zh-CN"/>
            </w:rPr>
          </w:rPrChange>
        </w:rPr>
        <w:t>: 322-328 [PMID: 23796869 DOI: 10.1016/j.jinf.2013.06.006]</w:t>
      </w:r>
    </w:p>
    <w:p w14:paraId="26AFEE08"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357"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358" w:author="FP" w:date="2019-07-21T20:16:00Z">
            <w:rPr>
              <w:rFonts w:ascii="Book Antiqua" w:eastAsia="DengXian" w:hAnsi="Book Antiqua" w:cs="Times New Roman"/>
              <w:kern w:val="2"/>
              <w:sz w:val="24"/>
              <w:szCs w:val="24"/>
              <w:lang w:val="en-US" w:eastAsia="zh-CN"/>
            </w:rPr>
          </w:rPrChange>
        </w:rPr>
        <w:lastRenderedPageBreak/>
        <w:t xml:space="preserve">17 </w:t>
      </w:r>
      <w:r w:rsidRPr="002177F6">
        <w:rPr>
          <w:rFonts w:ascii="Book Antiqua" w:eastAsia="DengXian" w:hAnsi="Book Antiqua" w:cs="Times New Roman"/>
          <w:b/>
          <w:kern w:val="2"/>
          <w:sz w:val="24"/>
          <w:szCs w:val="24"/>
          <w:lang w:val="en-GB" w:eastAsia="zh-CN"/>
          <w:rPrChange w:id="2359" w:author="FP" w:date="2019-07-21T20:16:00Z">
            <w:rPr>
              <w:rFonts w:ascii="Book Antiqua" w:eastAsia="DengXian" w:hAnsi="Book Antiqua" w:cs="Times New Roman"/>
              <w:b/>
              <w:kern w:val="2"/>
              <w:sz w:val="24"/>
              <w:szCs w:val="24"/>
              <w:lang w:val="en-US" w:eastAsia="zh-CN"/>
            </w:rPr>
          </w:rPrChange>
        </w:rPr>
        <w:t>Forbi JC</w:t>
      </w:r>
      <w:r w:rsidRPr="002177F6">
        <w:rPr>
          <w:rFonts w:ascii="Book Antiqua" w:eastAsia="DengXian" w:hAnsi="Book Antiqua" w:cs="Times New Roman"/>
          <w:kern w:val="2"/>
          <w:sz w:val="24"/>
          <w:szCs w:val="24"/>
          <w:lang w:val="en-GB" w:eastAsia="zh-CN"/>
          <w:rPrChange w:id="2360" w:author="FP" w:date="2019-07-21T20:16:00Z">
            <w:rPr>
              <w:rFonts w:ascii="Book Antiqua" w:eastAsia="DengXian" w:hAnsi="Book Antiqua" w:cs="Times New Roman"/>
              <w:kern w:val="2"/>
              <w:sz w:val="24"/>
              <w:szCs w:val="24"/>
              <w:lang w:val="en-US" w:eastAsia="zh-CN"/>
            </w:rPr>
          </w:rPrChange>
        </w:rPr>
        <w:t xml:space="preserve">, Vaughan G, Purdy MA, Campo DS, Xia GL, Ganova-Raeva LM, Ramachandran S, Thai H, Khudyakov YE. Epidemic history and evolutionary dynamics of hepatitis B virus infection in two remote communities in rural Nigeria. </w:t>
      </w:r>
      <w:r w:rsidRPr="002177F6">
        <w:rPr>
          <w:rFonts w:ascii="Book Antiqua" w:eastAsia="DengXian" w:hAnsi="Book Antiqua" w:cs="Times New Roman"/>
          <w:i/>
          <w:kern w:val="2"/>
          <w:sz w:val="24"/>
          <w:szCs w:val="24"/>
          <w:lang w:val="en-GB" w:eastAsia="zh-CN"/>
          <w:rPrChange w:id="2361" w:author="FP" w:date="2019-07-21T20:16:00Z">
            <w:rPr>
              <w:rFonts w:ascii="Book Antiqua" w:eastAsia="DengXian" w:hAnsi="Book Antiqua" w:cs="Times New Roman"/>
              <w:i/>
              <w:kern w:val="2"/>
              <w:sz w:val="24"/>
              <w:szCs w:val="24"/>
              <w:lang w:val="en-US" w:eastAsia="zh-CN"/>
            </w:rPr>
          </w:rPrChange>
        </w:rPr>
        <w:t>PLoS One</w:t>
      </w:r>
      <w:r w:rsidRPr="002177F6">
        <w:rPr>
          <w:rFonts w:ascii="Book Antiqua" w:eastAsia="DengXian" w:hAnsi="Book Antiqua" w:cs="Times New Roman"/>
          <w:kern w:val="2"/>
          <w:sz w:val="24"/>
          <w:szCs w:val="24"/>
          <w:lang w:val="en-GB" w:eastAsia="zh-CN"/>
          <w:rPrChange w:id="2362" w:author="FP" w:date="2019-07-21T20:16:00Z">
            <w:rPr>
              <w:rFonts w:ascii="Book Antiqua" w:eastAsia="DengXian" w:hAnsi="Book Antiqua" w:cs="Times New Roman"/>
              <w:kern w:val="2"/>
              <w:sz w:val="24"/>
              <w:szCs w:val="24"/>
              <w:lang w:val="en-US" w:eastAsia="zh-CN"/>
            </w:rPr>
          </w:rPrChange>
        </w:rPr>
        <w:t xml:space="preserve"> 2010; </w:t>
      </w:r>
      <w:r w:rsidRPr="002177F6">
        <w:rPr>
          <w:rFonts w:ascii="Book Antiqua" w:eastAsia="DengXian" w:hAnsi="Book Antiqua" w:cs="Times New Roman"/>
          <w:b/>
          <w:kern w:val="2"/>
          <w:sz w:val="24"/>
          <w:szCs w:val="24"/>
          <w:lang w:val="en-GB" w:eastAsia="zh-CN"/>
          <w:rPrChange w:id="2363" w:author="FP" w:date="2019-07-21T20:16:00Z">
            <w:rPr>
              <w:rFonts w:ascii="Book Antiqua" w:eastAsia="DengXian" w:hAnsi="Book Antiqua" w:cs="Times New Roman"/>
              <w:b/>
              <w:kern w:val="2"/>
              <w:sz w:val="24"/>
              <w:szCs w:val="24"/>
              <w:lang w:val="en-US" w:eastAsia="zh-CN"/>
            </w:rPr>
          </w:rPrChange>
        </w:rPr>
        <w:t>5</w:t>
      </w:r>
      <w:r w:rsidRPr="002177F6">
        <w:rPr>
          <w:rFonts w:ascii="Book Antiqua" w:eastAsia="DengXian" w:hAnsi="Book Antiqua" w:cs="Times New Roman"/>
          <w:kern w:val="2"/>
          <w:sz w:val="24"/>
          <w:szCs w:val="24"/>
          <w:lang w:val="en-GB" w:eastAsia="zh-CN"/>
          <w:rPrChange w:id="2364" w:author="FP" w:date="2019-07-21T20:16:00Z">
            <w:rPr>
              <w:rFonts w:ascii="Book Antiqua" w:eastAsia="DengXian" w:hAnsi="Book Antiqua" w:cs="Times New Roman"/>
              <w:kern w:val="2"/>
              <w:sz w:val="24"/>
              <w:szCs w:val="24"/>
              <w:lang w:val="en-US" w:eastAsia="zh-CN"/>
            </w:rPr>
          </w:rPrChange>
        </w:rPr>
        <w:t>: e11615 [PMID: 20657838 DOI: 10.1371/journal.pone.0011615.]</w:t>
      </w:r>
    </w:p>
    <w:p w14:paraId="464B696B"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365"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366" w:author="FP" w:date="2019-07-21T20:16:00Z">
            <w:rPr>
              <w:rFonts w:ascii="Book Antiqua" w:eastAsia="DengXian" w:hAnsi="Book Antiqua" w:cs="Times New Roman"/>
              <w:kern w:val="2"/>
              <w:sz w:val="24"/>
              <w:szCs w:val="24"/>
              <w:lang w:val="en-US" w:eastAsia="zh-CN"/>
            </w:rPr>
          </w:rPrChange>
        </w:rPr>
        <w:t xml:space="preserve">18 </w:t>
      </w:r>
      <w:r w:rsidRPr="002177F6">
        <w:rPr>
          <w:rFonts w:ascii="Book Antiqua" w:eastAsia="DengXian" w:hAnsi="Book Antiqua" w:cs="Times New Roman"/>
          <w:b/>
          <w:kern w:val="2"/>
          <w:sz w:val="24"/>
          <w:szCs w:val="24"/>
          <w:lang w:val="en-GB" w:eastAsia="zh-CN"/>
          <w:rPrChange w:id="2367" w:author="FP" w:date="2019-07-21T20:16:00Z">
            <w:rPr>
              <w:rFonts w:ascii="Book Antiqua" w:eastAsia="DengXian" w:hAnsi="Book Antiqua" w:cs="Times New Roman"/>
              <w:b/>
              <w:kern w:val="2"/>
              <w:sz w:val="24"/>
              <w:szCs w:val="24"/>
              <w:lang w:val="en-US" w:eastAsia="zh-CN"/>
            </w:rPr>
          </w:rPrChange>
        </w:rPr>
        <w:t>Sagnelli C</w:t>
      </w:r>
      <w:r w:rsidRPr="002177F6">
        <w:rPr>
          <w:rFonts w:ascii="Book Antiqua" w:eastAsia="DengXian" w:hAnsi="Book Antiqua" w:cs="Times New Roman"/>
          <w:kern w:val="2"/>
          <w:sz w:val="24"/>
          <w:szCs w:val="24"/>
          <w:lang w:val="en-GB" w:eastAsia="zh-CN"/>
          <w:rPrChange w:id="2368" w:author="FP" w:date="2019-07-21T20:16:00Z">
            <w:rPr>
              <w:rFonts w:ascii="Book Antiqua" w:eastAsia="DengXian" w:hAnsi="Book Antiqua" w:cs="Times New Roman"/>
              <w:kern w:val="2"/>
              <w:sz w:val="24"/>
              <w:szCs w:val="24"/>
              <w:lang w:val="en-US" w:eastAsia="zh-CN"/>
            </w:rPr>
          </w:rPrChange>
        </w:rPr>
        <w:t xml:space="preserve">, Ciccozzi M, Pisaturo M, Lo Presti A, Cella E, Coppola N, Sagnelli E. The impact of viral molecular diversity on the clinical presentation and outcome of acute hepatitis B in Italy. </w:t>
      </w:r>
      <w:r w:rsidRPr="002177F6">
        <w:rPr>
          <w:rFonts w:ascii="Book Antiqua" w:eastAsia="DengXian" w:hAnsi="Book Antiqua" w:cs="Times New Roman"/>
          <w:i/>
          <w:kern w:val="2"/>
          <w:sz w:val="24"/>
          <w:szCs w:val="24"/>
          <w:lang w:val="en-GB" w:eastAsia="zh-CN"/>
          <w:rPrChange w:id="2369" w:author="FP" w:date="2019-07-21T20:16:00Z">
            <w:rPr>
              <w:rFonts w:ascii="Book Antiqua" w:eastAsia="DengXian" w:hAnsi="Book Antiqua" w:cs="Times New Roman"/>
              <w:i/>
              <w:kern w:val="2"/>
              <w:sz w:val="24"/>
              <w:szCs w:val="24"/>
              <w:lang w:val="en-US" w:eastAsia="zh-CN"/>
            </w:rPr>
          </w:rPrChange>
        </w:rPr>
        <w:t>New Microbiol</w:t>
      </w:r>
      <w:r w:rsidRPr="002177F6">
        <w:rPr>
          <w:rFonts w:ascii="Book Antiqua" w:eastAsia="DengXian" w:hAnsi="Book Antiqua" w:cs="Times New Roman"/>
          <w:kern w:val="2"/>
          <w:sz w:val="24"/>
          <w:szCs w:val="24"/>
          <w:lang w:val="en-GB" w:eastAsia="zh-CN"/>
          <w:rPrChange w:id="2370" w:author="FP" w:date="2019-07-21T20:16:00Z">
            <w:rPr>
              <w:rFonts w:ascii="Book Antiqua" w:eastAsia="DengXian" w:hAnsi="Book Antiqua" w:cs="Times New Roman"/>
              <w:kern w:val="2"/>
              <w:sz w:val="24"/>
              <w:szCs w:val="24"/>
              <w:lang w:val="en-US" w:eastAsia="zh-CN"/>
            </w:rPr>
          </w:rPrChange>
        </w:rPr>
        <w:t xml:space="preserve"> 2015; </w:t>
      </w:r>
      <w:r w:rsidRPr="002177F6">
        <w:rPr>
          <w:rFonts w:ascii="Book Antiqua" w:eastAsia="DengXian" w:hAnsi="Book Antiqua" w:cs="Times New Roman"/>
          <w:b/>
          <w:kern w:val="2"/>
          <w:sz w:val="24"/>
          <w:szCs w:val="24"/>
          <w:lang w:val="en-GB" w:eastAsia="zh-CN"/>
          <w:rPrChange w:id="2371" w:author="FP" w:date="2019-07-21T20:16:00Z">
            <w:rPr>
              <w:rFonts w:ascii="Book Antiqua" w:eastAsia="DengXian" w:hAnsi="Book Antiqua" w:cs="Times New Roman"/>
              <w:b/>
              <w:kern w:val="2"/>
              <w:sz w:val="24"/>
              <w:szCs w:val="24"/>
              <w:lang w:val="en-US" w:eastAsia="zh-CN"/>
            </w:rPr>
          </w:rPrChange>
        </w:rPr>
        <w:t>38</w:t>
      </w:r>
      <w:r w:rsidRPr="002177F6">
        <w:rPr>
          <w:rFonts w:ascii="Book Antiqua" w:eastAsia="DengXian" w:hAnsi="Book Antiqua" w:cs="Times New Roman"/>
          <w:kern w:val="2"/>
          <w:sz w:val="24"/>
          <w:szCs w:val="24"/>
          <w:lang w:val="en-GB" w:eastAsia="zh-CN"/>
          <w:rPrChange w:id="2372" w:author="FP" w:date="2019-07-21T20:16:00Z">
            <w:rPr>
              <w:rFonts w:ascii="Book Antiqua" w:eastAsia="DengXian" w:hAnsi="Book Antiqua" w:cs="Times New Roman"/>
              <w:kern w:val="2"/>
              <w:sz w:val="24"/>
              <w:szCs w:val="24"/>
              <w:lang w:val="en-US" w:eastAsia="zh-CN"/>
            </w:rPr>
          </w:rPrChange>
        </w:rPr>
        <w:t>: 137-147 [PMID: 25915056]</w:t>
      </w:r>
    </w:p>
    <w:p w14:paraId="561816C5"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373"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374" w:author="FP" w:date="2019-07-21T20:16:00Z">
            <w:rPr>
              <w:rFonts w:ascii="Book Antiqua" w:eastAsia="DengXian" w:hAnsi="Book Antiqua" w:cs="Times New Roman"/>
              <w:kern w:val="2"/>
              <w:sz w:val="24"/>
              <w:szCs w:val="24"/>
              <w:lang w:val="en-US" w:eastAsia="zh-CN"/>
            </w:rPr>
          </w:rPrChange>
        </w:rPr>
        <w:t xml:space="preserve">19 </w:t>
      </w:r>
      <w:r w:rsidRPr="002177F6">
        <w:rPr>
          <w:rFonts w:ascii="Book Antiqua" w:eastAsia="DengXian" w:hAnsi="Book Antiqua" w:cs="Times New Roman"/>
          <w:b/>
          <w:kern w:val="2"/>
          <w:sz w:val="24"/>
          <w:szCs w:val="24"/>
          <w:lang w:val="en-GB" w:eastAsia="zh-CN"/>
          <w:rPrChange w:id="2375" w:author="FP" w:date="2019-07-21T20:16:00Z">
            <w:rPr>
              <w:rFonts w:ascii="Book Antiqua" w:eastAsia="DengXian" w:hAnsi="Book Antiqua" w:cs="Times New Roman"/>
              <w:b/>
              <w:kern w:val="2"/>
              <w:sz w:val="24"/>
              <w:szCs w:val="24"/>
              <w:lang w:val="en-US" w:eastAsia="zh-CN"/>
            </w:rPr>
          </w:rPrChange>
        </w:rPr>
        <w:t>Sagnelli E</w:t>
      </w:r>
      <w:r w:rsidRPr="002177F6">
        <w:rPr>
          <w:rFonts w:ascii="Book Antiqua" w:eastAsia="DengXian" w:hAnsi="Book Antiqua" w:cs="Times New Roman"/>
          <w:kern w:val="2"/>
          <w:sz w:val="24"/>
          <w:szCs w:val="24"/>
          <w:lang w:val="en-GB" w:eastAsia="zh-CN"/>
          <w:rPrChange w:id="2376" w:author="FP" w:date="2019-07-21T20:16:00Z">
            <w:rPr>
              <w:rFonts w:ascii="Book Antiqua" w:eastAsia="DengXian" w:hAnsi="Book Antiqua" w:cs="Times New Roman"/>
              <w:kern w:val="2"/>
              <w:sz w:val="24"/>
              <w:szCs w:val="24"/>
              <w:lang w:val="en-US" w:eastAsia="zh-CN"/>
            </w:rPr>
          </w:rPrChange>
        </w:rPr>
        <w:t xml:space="preserve">, Stroffolini T, Mele A, Imparato M, Sagnelli C, Coppola N, Almasio PL. Impact of comorbidities on the severity of chronic hepatitis B at presentation. </w:t>
      </w:r>
      <w:r w:rsidRPr="002177F6">
        <w:rPr>
          <w:rFonts w:ascii="Book Antiqua" w:eastAsia="DengXian" w:hAnsi="Book Antiqua" w:cs="Times New Roman"/>
          <w:i/>
          <w:kern w:val="2"/>
          <w:sz w:val="24"/>
          <w:szCs w:val="24"/>
          <w:lang w:val="en-GB" w:eastAsia="zh-CN"/>
          <w:rPrChange w:id="2377" w:author="FP" w:date="2019-07-21T20:16:00Z">
            <w:rPr>
              <w:rFonts w:ascii="Book Antiqua" w:eastAsia="DengXian" w:hAnsi="Book Antiqua" w:cs="Times New Roman"/>
              <w:i/>
              <w:kern w:val="2"/>
              <w:sz w:val="24"/>
              <w:szCs w:val="24"/>
              <w:lang w:val="en-US" w:eastAsia="zh-CN"/>
            </w:rPr>
          </w:rPrChange>
        </w:rPr>
        <w:t>World J Gastroenterol</w:t>
      </w:r>
      <w:r w:rsidRPr="002177F6">
        <w:rPr>
          <w:rFonts w:ascii="Book Antiqua" w:eastAsia="DengXian" w:hAnsi="Book Antiqua" w:cs="Times New Roman"/>
          <w:kern w:val="2"/>
          <w:sz w:val="24"/>
          <w:szCs w:val="24"/>
          <w:lang w:val="en-GB" w:eastAsia="zh-CN"/>
          <w:rPrChange w:id="2378" w:author="FP" w:date="2019-07-21T20:16:00Z">
            <w:rPr>
              <w:rFonts w:ascii="Book Antiqua" w:eastAsia="DengXian" w:hAnsi="Book Antiqua" w:cs="Times New Roman"/>
              <w:kern w:val="2"/>
              <w:sz w:val="24"/>
              <w:szCs w:val="24"/>
              <w:lang w:val="en-US" w:eastAsia="zh-CN"/>
            </w:rPr>
          </w:rPrChange>
        </w:rPr>
        <w:t xml:space="preserve"> 2012; </w:t>
      </w:r>
      <w:r w:rsidRPr="002177F6">
        <w:rPr>
          <w:rFonts w:ascii="Book Antiqua" w:eastAsia="DengXian" w:hAnsi="Book Antiqua" w:cs="Times New Roman"/>
          <w:b/>
          <w:kern w:val="2"/>
          <w:sz w:val="24"/>
          <w:szCs w:val="24"/>
          <w:lang w:val="en-GB" w:eastAsia="zh-CN"/>
          <w:rPrChange w:id="2379" w:author="FP" w:date="2019-07-21T20:16:00Z">
            <w:rPr>
              <w:rFonts w:ascii="Book Antiqua" w:eastAsia="DengXian" w:hAnsi="Book Antiqua" w:cs="Times New Roman"/>
              <w:b/>
              <w:kern w:val="2"/>
              <w:sz w:val="24"/>
              <w:szCs w:val="24"/>
              <w:lang w:val="en-US" w:eastAsia="zh-CN"/>
            </w:rPr>
          </w:rPrChange>
        </w:rPr>
        <w:t>18</w:t>
      </w:r>
      <w:r w:rsidRPr="002177F6">
        <w:rPr>
          <w:rFonts w:ascii="Book Antiqua" w:eastAsia="DengXian" w:hAnsi="Book Antiqua" w:cs="Times New Roman"/>
          <w:kern w:val="2"/>
          <w:sz w:val="24"/>
          <w:szCs w:val="24"/>
          <w:lang w:val="en-GB" w:eastAsia="zh-CN"/>
          <w:rPrChange w:id="2380" w:author="FP" w:date="2019-07-21T20:16:00Z">
            <w:rPr>
              <w:rFonts w:ascii="Book Antiqua" w:eastAsia="DengXian" w:hAnsi="Book Antiqua" w:cs="Times New Roman"/>
              <w:kern w:val="2"/>
              <w:sz w:val="24"/>
              <w:szCs w:val="24"/>
              <w:lang w:val="en-US" w:eastAsia="zh-CN"/>
            </w:rPr>
          </w:rPrChange>
        </w:rPr>
        <w:t>: 1616-1621 [PMID: 22529690 DOI: 10.3748/wjg.v18.i14.1616.]</w:t>
      </w:r>
    </w:p>
    <w:p w14:paraId="752E68CB"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381"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382" w:author="FP" w:date="2019-07-21T20:16:00Z">
            <w:rPr>
              <w:rFonts w:ascii="Book Antiqua" w:eastAsia="DengXian" w:hAnsi="Book Antiqua" w:cs="Times New Roman"/>
              <w:kern w:val="2"/>
              <w:sz w:val="24"/>
              <w:szCs w:val="24"/>
              <w:lang w:val="en-US" w:eastAsia="zh-CN"/>
            </w:rPr>
          </w:rPrChange>
        </w:rPr>
        <w:t xml:space="preserve">20 </w:t>
      </w:r>
      <w:r w:rsidRPr="002177F6">
        <w:rPr>
          <w:rFonts w:ascii="Book Antiqua" w:eastAsia="DengXian" w:hAnsi="Book Antiqua" w:cs="Times New Roman"/>
          <w:b/>
          <w:kern w:val="2"/>
          <w:sz w:val="24"/>
          <w:szCs w:val="24"/>
          <w:lang w:val="en-GB" w:eastAsia="zh-CN"/>
          <w:rPrChange w:id="2383" w:author="FP" w:date="2019-07-21T20:16:00Z">
            <w:rPr>
              <w:rFonts w:ascii="Book Antiqua" w:eastAsia="DengXian" w:hAnsi="Book Antiqua" w:cs="Times New Roman"/>
              <w:b/>
              <w:kern w:val="2"/>
              <w:sz w:val="24"/>
              <w:szCs w:val="24"/>
              <w:lang w:val="en-US" w:eastAsia="zh-CN"/>
            </w:rPr>
          </w:rPrChange>
        </w:rPr>
        <w:t>Sagnelli E</w:t>
      </w:r>
      <w:r w:rsidRPr="002177F6">
        <w:rPr>
          <w:rFonts w:ascii="Book Antiqua" w:eastAsia="DengXian" w:hAnsi="Book Antiqua" w:cs="Times New Roman"/>
          <w:kern w:val="2"/>
          <w:sz w:val="24"/>
          <w:szCs w:val="24"/>
          <w:lang w:val="en-GB" w:eastAsia="zh-CN"/>
          <w:rPrChange w:id="2384" w:author="FP" w:date="2019-07-21T20:16:00Z">
            <w:rPr>
              <w:rFonts w:ascii="Book Antiqua" w:eastAsia="DengXian" w:hAnsi="Book Antiqua" w:cs="Times New Roman"/>
              <w:kern w:val="2"/>
              <w:sz w:val="24"/>
              <w:szCs w:val="24"/>
              <w:lang w:val="en-US" w:eastAsia="zh-CN"/>
            </w:rPr>
          </w:rPrChange>
        </w:rPr>
        <w:t xml:space="preserve">, Taliani G, Castelli F, Bartolozzi D, Cacopardo B, Armignacco O, Scotto G, Coppola N, Stroffolini T, Sagnelli C. Chronic HBV infection in pregnant immigrants: a multicenter study of the Italian Society of Infectious and Tropical Diseases. </w:t>
      </w:r>
      <w:r w:rsidRPr="002177F6">
        <w:rPr>
          <w:rFonts w:ascii="Book Antiqua" w:eastAsia="DengXian" w:hAnsi="Book Antiqua" w:cs="Times New Roman"/>
          <w:i/>
          <w:kern w:val="2"/>
          <w:sz w:val="24"/>
          <w:szCs w:val="24"/>
          <w:lang w:val="en-GB" w:eastAsia="zh-CN"/>
          <w:rPrChange w:id="2385" w:author="FP" w:date="2019-07-21T20:16:00Z">
            <w:rPr>
              <w:rFonts w:ascii="Book Antiqua" w:eastAsia="DengXian" w:hAnsi="Book Antiqua" w:cs="Times New Roman"/>
              <w:i/>
              <w:kern w:val="2"/>
              <w:sz w:val="24"/>
              <w:szCs w:val="24"/>
              <w:lang w:val="en-US" w:eastAsia="zh-CN"/>
            </w:rPr>
          </w:rPrChange>
        </w:rPr>
        <w:t>New Microbiol</w:t>
      </w:r>
      <w:r w:rsidRPr="002177F6">
        <w:rPr>
          <w:rFonts w:ascii="Book Antiqua" w:eastAsia="DengXian" w:hAnsi="Book Antiqua" w:cs="Times New Roman"/>
          <w:kern w:val="2"/>
          <w:sz w:val="24"/>
          <w:szCs w:val="24"/>
          <w:lang w:val="en-GB" w:eastAsia="zh-CN"/>
          <w:rPrChange w:id="2386" w:author="FP" w:date="2019-07-21T20:16:00Z">
            <w:rPr>
              <w:rFonts w:ascii="Book Antiqua" w:eastAsia="DengXian" w:hAnsi="Book Antiqua" w:cs="Times New Roman"/>
              <w:kern w:val="2"/>
              <w:sz w:val="24"/>
              <w:szCs w:val="24"/>
              <w:lang w:val="en-US" w:eastAsia="zh-CN"/>
            </w:rPr>
          </w:rPrChange>
        </w:rPr>
        <w:t xml:space="preserve"> 2016; </w:t>
      </w:r>
      <w:r w:rsidRPr="002177F6">
        <w:rPr>
          <w:rFonts w:ascii="Book Antiqua" w:eastAsia="DengXian" w:hAnsi="Book Antiqua" w:cs="Times New Roman"/>
          <w:b/>
          <w:kern w:val="2"/>
          <w:sz w:val="24"/>
          <w:szCs w:val="24"/>
          <w:lang w:val="en-GB" w:eastAsia="zh-CN"/>
          <w:rPrChange w:id="2387" w:author="FP" w:date="2019-07-21T20:16:00Z">
            <w:rPr>
              <w:rFonts w:ascii="Book Antiqua" w:eastAsia="DengXian" w:hAnsi="Book Antiqua" w:cs="Times New Roman"/>
              <w:b/>
              <w:kern w:val="2"/>
              <w:sz w:val="24"/>
              <w:szCs w:val="24"/>
              <w:lang w:val="en-US" w:eastAsia="zh-CN"/>
            </w:rPr>
          </w:rPrChange>
        </w:rPr>
        <w:t>39</w:t>
      </w:r>
      <w:r w:rsidRPr="002177F6">
        <w:rPr>
          <w:rFonts w:ascii="Book Antiqua" w:eastAsia="DengXian" w:hAnsi="Book Antiqua" w:cs="Times New Roman"/>
          <w:kern w:val="2"/>
          <w:sz w:val="24"/>
          <w:szCs w:val="24"/>
          <w:lang w:val="en-GB" w:eastAsia="zh-CN"/>
          <w:rPrChange w:id="2388" w:author="FP" w:date="2019-07-21T20:16:00Z">
            <w:rPr>
              <w:rFonts w:ascii="Book Antiqua" w:eastAsia="DengXian" w:hAnsi="Book Antiqua" w:cs="Times New Roman"/>
              <w:kern w:val="2"/>
              <w:sz w:val="24"/>
              <w:szCs w:val="24"/>
              <w:lang w:val="en-US" w:eastAsia="zh-CN"/>
            </w:rPr>
          </w:rPrChange>
        </w:rPr>
        <w:t>: 114-118 [PMID: 27196549]</w:t>
      </w:r>
    </w:p>
    <w:p w14:paraId="10771CCC"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389"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390" w:author="FP" w:date="2019-07-21T20:16:00Z">
            <w:rPr>
              <w:rFonts w:ascii="Book Antiqua" w:eastAsia="DengXian" w:hAnsi="Book Antiqua" w:cs="Times New Roman"/>
              <w:kern w:val="2"/>
              <w:sz w:val="24"/>
              <w:szCs w:val="24"/>
              <w:lang w:val="en-US" w:eastAsia="zh-CN"/>
            </w:rPr>
          </w:rPrChange>
        </w:rPr>
        <w:t xml:space="preserve">21 </w:t>
      </w:r>
      <w:r w:rsidRPr="002177F6">
        <w:rPr>
          <w:rFonts w:ascii="Book Antiqua" w:eastAsia="DengXian" w:hAnsi="Book Antiqua" w:cs="Times New Roman"/>
          <w:b/>
          <w:kern w:val="2"/>
          <w:sz w:val="24"/>
          <w:szCs w:val="24"/>
          <w:lang w:val="en-GB" w:eastAsia="zh-CN"/>
          <w:rPrChange w:id="2391" w:author="FP" w:date="2019-07-21T20:16:00Z">
            <w:rPr>
              <w:rFonts w:ascii="Book Antiqua" w:eastAsia="DengXian" w:hAnsi="Book Antiqua" w:cs="Times New Roman"/>
              <w:b/>
              <w:kern w:val="2"/>
              <w:sz w:val="24"/>
              <w:szCs w:val="24"/>
              <w:lang w:val="en-US" w:eastAsia="zh-CN"/>
            </w:rPr>
          </w:rPrChange>
        </w:rPr>
        <w:t>Armando C</w:t>
      </w:r>
      <w:r w:rsidRPr="002177F6">
        <w:rPr>
          <w:rFonts w:ascii="Book Antiqua" w:eastAsia="DengXian" w:hAnsi="Book Antiqua" w:cs="Times New Roman"/>
          <w:kern w:val="2"/>
          <w:sz w:val="24"/>
          <w:szCs w:val="24"/>
          <w:lang w:val="en-GB" w:eastAsia="zh-CN"/>
          <w:rPrChange w:id="2392" w:author="FP" w:date="2019-07-21T20:16:00Z">
            <w:rPr>
              <w:rFonts w:ascii="Book Antiqua" w:eastAsia="DengXian" w:hAnsi="Book Antiqua" w:cs="Times New Roman"/>
              <w:kern w:val="2"/>
              <w:sz w:val="24"/>
              <w:szCs w:val="24"/>
              <w:lang w:val="en-US" w:eastAsia="zh-CN"/>
            </w:rPr>
          </w:rPrChange>
        </w:rPr>
        <w:t xml:space="preserve">, Evangelista S, Massimiliano C, Silvia A, Gaia P, Paola I, Maria C, Gianluca M, Nicola C, Concetta Anna D, Massimo C, Caterina S. Eradication of HCV Infection with the Direct-Acting Antiviral Therapy in Renal Allograft Recipients. </w:t>
      </w:r>
      <w:r w:rsidRPr="002177F6">
        <w:rPr>
          <w:rFonts w:ascii="Book Antiqua" w:eastAsia="DengXian" w:hAnsi="Book Antiqua" w:cs="Times New Roman"/>
          <w:i/>
          <w:kern w:val="2"/>
          <w:sz w:val="24"/>
          <w:szCs w:val="24"/>
          <w:lang w:val="en-GB" w:eastAsia="zh-CN"/>
          <w:rPrChange w:id="2393" w:author="FP" w:date="2019-07-21T20:16:00Z">
            <w:rPr>
              <w:rFonts w:ascii="Book Antiqua" w:eastAsia="DengXian" w:hAnsi="Book Antiqua" w:cs="Times New Roman"/>
              <w:i/>
              <w:kern w:val="2"/>
              <w:sz w:val="24"/>
              <w:szCs w:val="24"/>
              <w:lang w:val="en-US" w:eastAsia="zh-CN"/>
            </w:rPr>
          </w:rPrChange>
        </w:rPr>
        <w:t>Biomed Res Int</w:t>
      </w:r>
      <w:r w:rsidRPr="002177F6">
        <w:rPr>
          <w:rFonts w:ascii="Book Antiqua" w:eastAsia="DengXian" w:hAnsi="Book Antiqua" w:cs="Times New Roman"/>
          <w:kern w:val="2"/>
          <w:sz w:val="24"/>
          <w:szCs w:val="24"/>
          <w:lang w:val="en-GB" w:eastAsia="zh-CN"/>
          <w:rPrChange w:id="2394" w:author="FP" w:date="2019-07-21T20:16:00Z">
            <w:rPr>
              <w:rFonts w:ascii="Book Antiqua" w:eastAsia="DengXian" w:hAnsi="Book Antiqua" w:cs="Times New Roman"/>
              <w:kern w:val="2"/>
              <w:sz w:val="24"/>
              <w:szCs w:val="24"/>
              <w:lang w:val="en-US" w:eastAsia="zh-CN"/>
            </w:rPr>
          </w:rPrChange>
        </w:rPr>
        <w:t xml:space="preserve"> 2019; </w:t>
      </w:r>
      <w:r w:rsidRPr="002177F6">
        <w:rPr>
          <w:rFonts w:ascii="Book Antiqua" w:eastAsia="DengXian" w:hAnsi="Book Antiqua" w:cs="Times New Roman"/>
          <w:b/>
          <w:kern w:val="2"/>
          <w:sz w:val="24"/>
          <w:szCs w:val="24"/>
          <w:lang w:val="en-GB" w:eastAsia="zh-CN"/>
          <w:rPrChange w:id="2395" w:author="FP" w:date="2019-07-21T20:16:00Z">
            <w:rPr>
              <w:rFonts w:ascii="Book Antiqua" w:eastAsia="DengXian" w:hAnsi="Book Antiqua" w:cs="Times New Roman"/>
              <w:b/>
              <w:kern w:val="2"/>
              <w:sz w:val="24"/>
              <w:szCs w:val="24"/>
              <w:lang w:val="en-US" w:eastAsia="zh-CN"/>
            </w:rPr>
          </w:rPrChange>
        </w:rPr>
        <w:t>2019</w:t>
      </w:r>
      <w:r w:rsidRPr="002177F6">
        <w:rPr>
          <w:rFonts w:ascii="Book Antiqua" w:eastAsia="DengXian" w:hAnsi="Book Antiqua" w:cs="Times New Roman"/>
          <w:kern w:val="2"/>
          <w:sz w:val="24"/>
          <w:szCs w:val="24"/>
          <w:lang w:val="en-GB" w:eastAsia="zh-CN"/>
          <w:rPrChange w:id="2396" w:author="FP" w:date="2019-07-21T20:16:00Z">
            <w:rPr>
              <w:rFonts w:ascii="Book Antiqua" w:eastAsia="DengXian" w:hAnsi="Book Antiqua" w:cs="Times New Roman"/>
              <w:kern w:val="2"/>
              <w:sz w:val="24"/>
              <w:szCs w:val="24"/>
              <w:lang w:val="en-US" w:eastAsia="zh-CN"/>
            </w:rPr>
          </w:rPrChange>
        </w:rPr>
        <w:t>: 4674560 [PMID: 31179323 DOI: 10.1155/2019/4674560]</w:t>
      </w:r>
    </w:p>
    <w:p w14:paraId="44988B10" w14:textId="3C2330C9"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397"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398" w:author="FP" w:date="2019-07-21T20:16:00Z">
            <w:rPr>
              <w:rFonts w:ascii="Book Antiqua" w:eastAsia="DengXian" w:hAnsi="Book Antiqua" w:cs="Times New Roman"/>
              <w:kern w:val="2"/>
              <w:sz w:val="24"/>
              <w:szCs w:val="24"/>
              <w:lang w:val="en-US" w:eastAsia="zh-CN"/>
            </w:rPr>
          </w:rPrChange>
        </w:rPr>
        <w:t xml:space="preserve">22 </w:t>
      </w:r>
      <w:r w:rsidRPr="002177F6">
        <w:rPr>
          <w:rFonts w:ascii="Book Antiqua" w:eastAsia="DengXian" w:hAnsi="Book Antiqua" w:cs="Times New Roman"/>
          <w:b/>
          <w:kern w:val="2"/>
          <w:sz w:val="24"/>
          <w:szCs w:val="24"/>
          <w:lang w:val="en-GB" w:eastAsia="zh-CN"/>
          <w:rPrChange w:id="2399" w:author="FP" w:date="2019-07-21T20:16:00Z">
            <w:rPr>
              <w:rFonts w:ascii="Book Antiqua" w:eastAsia="DengXian" w:hAnsi="Book Antiqua" w:cs="Times New Roman"/>
              <w:b/>
              <w:kern w:val="2"/>
              <w:sz w:val="24"/>
              <w:szCs w:val="24"/>
              <w:lang w:val="en-US" w:eastAsia="zh-CN"/>
            </w:rPr>
          </w:rPrChange>
        </w:rPr>
        <w:t>Stroffolini T</w:t>
      </w:r>
      <w:r w:rsidRPr="002177F6">
        <w:rPr>
          <w:rFonts w:ascii="Book Antiqua" w:eastAsia="DengXian" w:hAnsi="Book Antiqua" w:cs="Times New Roman"/>
          <w:kern w:val="2"/>
          <w:sz w:val="24"/>
          <w:szCs w:val="24"/>
          <w:lang w:val="en-GB" w:eastAsia="zh-CN"/>
          <w:rPrChange w:id="2400" w:author="FP" w:date="2019-07-21T20:16:00Z">
            <w:rPr>
              <w:rFonts w:ascii="Book Antiqua" w:eastAsia="DengXian" w:hAnsi="Book Antiqua" w:cs="Times New Roman"/>
              <w:kern w:val="2"/>
              <w:sz w:val="24"/>
              <w:szCs w:val="24"/>
              <w:lang w:val="en-US" w:eastAsia="zh-CN"/>
            </w:rPr>
          </w:rPrChange>
        </w:rPr>
        <w:t xml:space="preserve">, Sagnelli E, Sagnelli C, Morisco F, Babudieri S, Furlan C, Pirisi M, Russello M, Smedile A, Pisaturo M, Almasio PL. Decreasing role of HCV and HBV infections as aetiological factors of hepatocellular carcinoma in Italy. </w:t>
      </w:r>
      <w:r w:rsidRPr="002177F6">
        <w:rPr>
          <w:rFonts w:ascii="Book Antiqua" w:eastAsia="DengXian" w:hAnsi="Book Antiqua" w:cs="Times New Roman"/>
          <w:i/>
          <w:kern w:val="2"/>
          <w:sz w:val="24"/>
          <w:szCs w:val="24"/>
          <w:lang w:val="en-GB" w:eastAsia="zh-CN"/>
          <w:rPrChange w:id="2401" w:author="FP" w:date="2019-07-21T20:16:00Z">
            <w:rPr>
              <w:rFonts w:ascii="Book Antiqua" w:eastAsia="DengXian" w:hAnsi="Book Antiqua" w:cs="Times New Roman"/>
              <w:i/>
              <w:kern w:val="2"/>
              <w:sz w:val="24"/>
              <w:szCs w:val="24"/>
              <w:lang w:val="en-US" w:eastAsia="zh-CN"/>
            </w:rPr>
          </w:rPrChange>
        </w:rPr>
        <w:t>Infection</w:t>
      </w:r>
      <w:r w:rsidRPr="002177F6">
        <w:rPr>
          <w:rFonts w:ascii="Book Antiqua" w:eastAsia="DengXian" w:hAnsi="Book Antiqua" w:cs="Times New Roman"/>
          <w:kern w:val="2"/>
          <w:sz w:val="24"/>
          <w:szCs w:val="24"/>
          <w:lang w:val="en-GB" w:eastAsia="zh-CN"/>
          <w:rPrChange w:id="2402" w:author="FP" w:date="2019-07-21T20:16:00Z">
            <w:rPr>
              <w:rFonts w:ascii="Book Antiqua" w:eastAsia="DengXian" w:hAnsi="Book Antiqua" w:cs="Times New Roman"/>
              <w:kern w:val="2"/>
              <w:sz w:val="24"/>
              <w:szCs w:val="24"/>
              <w:lang w:val="en-US" w:eastAsia="zh-CN"/>
            </w:rPr>
          </w:rPrChange>
        </w:rPr>
        <w:t xml:space="preserve"> 2019</w:t>
      </w:r>
      <w:r w:rsidR="00413E36" w:rsidRPr="002177F6">
        <w:rPr>
          <w:rFonts w:ascii="Book Antiqua" w:eastAsia="DengXian" w:hAnsi="Book Antiqua" w:cs="Times New Roman"/>
          <w:kern w:val="2"/>
          <w:sz w:val="24"/>
          <w:szCs w:val="24"/>
          <w:lang w:val="en-GB" w:eastAsia="zh-CN"/>
          <w:rPrChange w:id="2403"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2404" w:author="FP" w:date="2019-07-21T20:16:00Z">
            <w:rPr>
              <w:rFonts w:ascii="Book Antiqua" w:eastAsia="DengXian" w:hAnsi="Book Antiqua" w:cs="Times New Roman"/>
              <w:kern w:val="2"/>
              <w:sz w:val="24"/>
              <w:szCs w:val="24"/>
              <w:lang w:val="en-US" w:eastAsia="zh-CN"/>
            </w:rPr>
          </w:rPrChange>
        </w:rPr>
        <w:t>[PMID: 31028627 DOI: 10.1007/s15010-019-01308-3]</w:t>
      </w:r>
    </w:p>
    <w:p w14:paraId="2B1BAD32"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405"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406" w:author="FP" w:date="2019-07-21T20:16:00Z">
            <w:rPr>
              <w:rFonts w:ascii="Book Antiqua" w:eastAsia="DengXian" w:hAnsi="Book Antiqua" w:cs="Times New Roman"/>
              <w:kern w:val="2"/>
              <w:sz w:val="24"/>
              <w:szCs w:val="24"/>
              <w:lang w:val="en-US" w:eastAsia="zh-CN"/>
            </w:rPr>
          </w:rPrChange>
        </w:rPr>
        <w:t xml:space="preserve">23 </w:t>
      </w:r>
      <w:r w:rsidRPr="002177F6">
        <w:rPr>
          <w:rFonts w:ascii="Book Antiqua" w:eastAsia="DengXian" w:hAnsi="Book Antiqua" w:cs="Times New Roman"/>
          <w:b/>
          <w:kern w:val="2"/>
          <w:sz w:val="24"/>
          <w:szCs w:val="24"/>
          <w:lang w:val="en-GB" w:eastAsia="zh-CN"/>
          <w:rPrChange w:id="2407" w:author="FP" w:date="2019-07-21T20:16:00Z">
            <w:rPr>
              <w:rFonts w:ascii="Book Antiqua" w:eastAsia="DengXian" w:hAnsi="Book Antiqua" w:cs="Times New Roman"/>
              <w:b/>
              <w:kern w:val="2"/>
              <w:sz w:val="24"/>
              <w:szCs w:val="24"/>
              <w:lang w:val="en-US" w:eastAsia="zh-CN"/>
            </w:rPr>
          </w:rPrChange>
        </w:rPr>
        <w:t>Sagnelli E</w:t>
      </w:r>
      <w:r w:rsidRPr="002177F6">
        <w:rPr>
          <w:rFonts w:ascii="Book Antiqua" w:eastAsia="DengXian" w:hAnsi="Book Antiqua" w:cs="Times New Roman"/>
          <w:kern w:val="2"/>
          <w:sz w:val="24"/>
          <w:szCs w:val="24"/>
          <w:lang w:val="en-GB" w:eastAsia="zh-CN"/>
          <w:rPrChange w:id="2408" w:author="FP" w:date="2019-07-21T20:16:00Z">
            <w:rPr>
              <w:rFonts w:ascii="Book Antiqua" w:eastAsia="DengXian" w:hAnsi="Book Antiqua" w:cs="Times New Roman"/>
              <w:kern w:val="2"/>
              <w:sz w:val="24"/>
              <w:szCs w:val="24"/>
              <w:lang w:val="en-US" w:eastAsia="zh-CN"/>
            </w:rPr>
          </w:rPrChange>
        </w:rPr>
        <w:t xml:space="preserve">, Sagnelli C, Pisaturo M, Macera M, Coppola N. Epidemiology of acute and chronic hepatitis B and delta over the last 5 decades in Italy. </w:t>
      </w:r>
      <w:r w:rsidRPr="002177F6">
        <w:rPr>
          <w:rFonts w:ascii="Book Antiqua" w:eastAsia="DengXian" w:hAnsi="Book Antiqua" w:cs="Times New Roman"/>
          <w:i/>
          <w:kern w:val="2"/>
          <w:sz w:val="24"/>
          <w:szCs w:val="24"/>
          <w:lang w:val="en-GB" w:eastAsia="zh-CN"/>
          <w:rPrChange w:id="2409" w:author="FP" w:date="2019-07-21T20:16:00Z">
            <w:rPr>
              <w:rFonts w:ascii="Book Antiqua" w:eastAsia="DengXian" w:hAnsi="Book Antiqua" w:cs="Times New Roman"/>
              <w:i/>
              <w:kern w:val="2"/>
              <w:sz w:val="24"/>
              <w:szCs w:val="24"/>
              <w:lang w:val="en-US" w:eastAsia="zh-CN"/>
            </w:rPr>
          </w:rPrChange>
        </w:rPr>
        <w:t>World J Gastroenterol</w:t>
      </w:r>
      <w:r w:rsidRPr="002177F6">
        <w:rPr>
          <w:rFonts w:ascii="Book Antiqua" w:eastAsia="DengXian" w:hAnsi="Book Antiqua" w:cs="Times New Roman"/>
          <w:kern w:val="2"/>
          <w:sz w:val="24"/>
          <w:szCs w:val="24"/>
          <w:lang w:val="en-GB" w:eastAsia="zh-CN"/>
          <w:rPrChange w:id="2410" w:author="FP" w:date="2019-07-21T20:16:00Z">
            <w:rPr>
              <w:rFonts w:ascii="Book Antiqua" w:eastAsia="DengXian" w:hAnsi="Book Antiqua" w:cs="Times New Roman"/>
              <w:kern w:val="2"/>
              <w:sz w:val="24"/>
              <w:szCs w:val="24"/>
              <w:lang w:val="en-US" w:eastAsia="zh-CN"/>
            </w:rPr>
          </w:rPrChange>
        </w:rPr>
        <w:t xml:space="preserve"> 2014; </w:t>
      </w:r>
      <w:r w:rsidRPr="002177F6">
        <w:rPr>
          <w:rFonts w:ascii="Book Antiqua" w:eastAsia="DengXian" w:hAnsi="Book Antiqua" w:cs="Times New Roman"/>
          <w:b/>
          <w:kern w:val="2"/>
          <w:sz w:val="24"/>
          <w:szCs w:val="24"/>
          <w:lang w:val="en-GB" w:eastAsia="zh-CN"/>
          <w:rPrChange w:id="2411" w:author="FP" w:date="2019-07-21T20:16:00Z">
            <w:rPr>
              <w:rFonts w:ascii="Book Antiqua" w:eastAsia="DengXian" w:hAnsi="Book Antiqua" w:cs="Times New Roman"/>
              <w:b/>
              <w:kern w:val="2"/>
              <w:sz w:val="24"/>
              <w:szCs w:val="24"/>
              <w:lang w:val="en-US" w:eastAsia="zh-CN"/>
            </w:rPr>
          </w:rPrChange>
        </w:rPr>
        <w:t>20</w:t>
      </w:r>
      <w:r w:rsidRPr="002177F6">
        <w:rPr>
          <w:rFonts w:ascii="Book Antiqua" w:eastAsia="DengXian" w:hAnsi="Book Antiqua" w:cs="Times New Roman"/>
          <w:kern w:val="2"/>
          <w:sz w:val="24"/>
          <w:szCs w:val="24"/>
          <w:lang w:val="en-GB" w:eastAsia="zh-CN"/>
          <w:rPrChange w:id="2412" w:author="FP" w:date="2019-07-21T20:16:00Z">
            <w:rPr>
              <w:rFonts w:ascii="Book Antiqua" w:eastAsia="DengXian" w:hAnsi="Book Antiqua" w:cs="Times New Roman"/>
              <w:kern w:val="2"/>
              <w:sz w:val="24"/>
              <w:szCs w:val="24"/>
              <w:lang w:val="en-US" w:eastAsia="zh-CN"/>
            </w:rPr>
          </w:rPrChange>
        </w:rPr>
        <w:t>: 7635-7643 [PMID: 24976701 DOI: 10.3748/wjg.v20.i24.7635.]</w:t>
      </w:r>
    </w:p>
    <w:p w14:paraId="5FD01C79"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413"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414" w:author="FP" w:date="2019-07-21T20:16:00Z">
            <w:rPr>
              <w:rFonts w:ascii="Book Antiqua" w:eastAsia="DengXian" w:hAnsi="Book Antiqua" w:cs="Times New Roman"/>
              <w:kern w:val="2"/>
              <w:sz w:val="24"/>
              <w:szCs w:val="24"/>
              <w:lang w:val="en-US" w:eastAsia="zh-CN"/>
            </w:rPr>
          </w:rPrChange>
        </w:rPr>
        <w:t xml:space="preserve">24 </w:t>
      </w:r>
      <w:r w:rsidRPr="002177F6">
        <w:rPr>
          <w:rFonts w:ascii="Book Antiqua" w:eastAsia="DengXian" w:hAnsi="Book Antiqua" w:cs="Times New Roman"/>
          <w:b/>
          <w:kern w:val="2"/>
          <w:sz w:val="24"/>
          <w:szCs w:val="24"/>
          <w:lang w:val="en-GB" w:eastAsia="zh-CN"/>
          <w:rPrChange w:id="2415" w:author="FP" w:date="2019-07-21T20:16:00Z">
            <w:rPr>
              <w:rFonts w:ascii="Book Antiqua" w:eastAsia="DengXian" w:hAnsi="Book Antiqua" w:cs="Times New Roman"/>
              <w:b/>
              <w:kern w:val="2"/>
              <w:sz w:val="24"/>
              <w:szCs w:val="24"/>
              <w:lang w:val="en-US" w:eastAsia="zh-CN"/>
            </w:rPr>
          </w:rPrChange>
        </w:rPr>
        <w:t>Sagnelli C</w:t>
      </w:r>
      <w:r w:rsidRPr="002177F6">
        <w:rPr>
          <w:rFonts w:ascii="Book Antiqua" w:eastAsia="DengXian" w:hAnsi="Book Antiqua" w:cs="Times New Roman"/>
          <w:kern w:val="2"/>
          <w:sz w:val="24"/>
          <w:szCs w:val="24"/>
          <w:lang w:val="en-GB" w:eastAsia="zh-CN"/>
          <w:rPrChange w:id="2416" w:author="FP" w:date="2019-07-21T20:16:00Z">
            <w:rPr>
              <w:rFonts w:ascii="Book Antiqua" w:eastAsia="DengXian" w:hAnsi="Book Antiqua" w:cs="Times New Roman"/>
              <w:kern w:val="2"/>
              <w:sz w:val="24"/>
              <w:szCs w:val="24"/>
              <w:lang w:val="en-US" w:eastAsia="zh-CN"/>
            </w:rPr>
          </w:rPrChange>
        </w:rPr>
        <w:t xml:space="preserve">, Ciccozzi M, Coppola N, Minichini C, Lo Presti A, Starace M, Alessio L, Macera M, Cella E, Gualdieri L, Caprio N, Pasquale G, Sagnelli E. Molecular diversity in irregular or refugee immigrant patients with HBV-genotype-E infection living in the metropolitan area of Naples. </w:t>
      </w:r>
      <w:r w:rsidRPr="002177F6">
        <w:rPr>
          <w:rFonts w:ascii="Book Antiqua" w:eastAsia="DengXian" w:hAnsi="Book Antiqua" w:cs="Times New Roman"/>
          <w:i/>
          <w:kern w:val="2"/>
          <w:sz w:val="24"/>
          <w:szCs w:val="24"/>
          <w:lang w:val="en-GB" w:eastAsia="zh-CN"/>
          <w:rPrChange w:id="2417" w:author="FP" w:date="2019-07-21T20:16:00Z">
            <w:rPr>
              <w:rFonts w:ascii="Book Antiqua" w:eastAsia="DengXian" w:hAnsi="Book Antiqua" w:cs="Times New Roman"/>
              <w:i/>
              <w:kern w:val="2"/>
              <w:sz w:val="24"/>
              <w:szCs w:val="24"/>
              <w:lang w:val="en-US" w:eastAsia="zh-CN"/>
            </w:rPr>
          </w:rPrChange>
        </w:rPr>
        <w:t>J Med Virol</w:t>
      </w:r>
      <w:r w:rsidRPr="002177F6">
        <w:rPr>
          <w:rFonts w:ascii="Book Antiqua" w:eastAsia="DengXian" w:hAnsi="Book Antiqua" w:cs="Times New Roman"/>
          <w:kern w:val="2"/>
          <w:sz w:val="24"/>
          <w:szCs w:val="24"/>
          <w:lang w:val="en-GB" w:eastAsia="zh-CN"/>
          <w:rPrChange w:id="2418" w:author="FP" w:date="2019-07-21T20:16:00Z">
            <w:rPr>
              <w:rFonts w:ascii="Book Antiqua" w:eastAsia="DengXian" w:hAnsi="Book Antiqua" w:cs="Times New Roman"/>
              <w:kern w:val="2"/>
              <w:sz w:val="24"/>
              <w:szCs w:val="24"/>
              <w:lang w:val="en-US" w:eastAsia="zh-CN"/>
            </w:rPr>
          </w:rPrChange>
        </w:rPr>
        <w:t xml:space="preserve"> 2017; </w:t>
      </w:r>
      <w:r w:rsidRPr="002177F6">
        <w:rPr>
          <w:rFonts w:ascii="Book Antiqua" w:eastAsia="DengXian" w:hAnsi="Book Antiqua" w:cs="Times New Roman"/>
          <w:b/>
          <w:kern w:val="2"/>
          <w:sz w:val="24"/>
          <w:szCs w:val="24"/>
          <w:lang w:val="en-GB" w:eastAsia="zh-CN"/>
          <w:rPrChange w:id="2419" w:author="FP" w:date="2019-07-21T20:16:00Z">
            <w:rPr>
              <w:rFonts w:ascii="Book Antiqua" w:eastAsia="DengXian" w:hAnsi="Book Antiqua" w:cs="Times New Roman"/>
              <w:b/>
              <w:kern w:val="2"/>
              <w:sz w:val="24"/>
              <w:szCs w:val="24"/>
              <w:lang w:val="en-US" w:eastAsia="zh-CN"/>
            </w:rPr>
          </w:rPrChange>
        </w:rPr>
        <w:t>89</w:t>
      </w:r>
      <w:r w:rsidRPr="002177F6">
        <w:rPr>
          <w:rFonts w:ascii="Book Antiqua" w:eastAsia="DengXian" w:hAnsi="Book Antiqua" w:cs="Times New Roman"/>
          <w:kern w:val="2"/>
          <w:sz w:val="24"/>
          <w:szCs w:val="24"/>
          <w:lang w:val="en-GB" w:eastAsia="zh-CN"/>
          <w:rPrChange w:id="2420" w:author="FP" w:date="2019-07-21T20:16:00Z">
            <w:rPr>
              <w:rFonts w:ascii="Book Antiqua" w:eastAsia="DengXian" w:hAnsi="Book Antiqua" w:cs="Times New Roman"/>
              <w:kern w:val="2"/>
              <w:sz w:val="24"/>
              <w:szCs w:val="24"/>
              <w:lang w:val="en-US" w:eastAsia="zh-CN"/>
            </w:rPr>
          </w:rPrChange>
        </w:rPr>
        <w:t>: 1015-1024 [PMID: 27805272 DOI: 10.1002/jmv.24724]</w:t>
      </w:r>
    </w:p>
    <w:p w14:paraId="4DE12878"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421"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422" w:author="FP" w:date="2019-07-21T20:16:00Z">
            <w:rPr>
              <w:rFonts w:ascii="Book Antiqua" w:eastAsia="DengXian" w:hAnsi="Book Antiqua" w:cs="Times New Roman"/>
              <w:kern w:val="2"/>
              <w:sz w:val="24"/>
              <w:szCs w:val="24"/>
              <w:lang w:val="en-US" w:eastAsia="zh-CN"/>
            </w:rPr>
          </w:rPrChange>
        </w:rPr>
        <w:t xml:space="preserve">25 </w:t>
      </w:r>
      <w:r w:rsidRPr="002177F6">
        <w:rPr>
          <w:rFonts w:ascii="Book Antiqua" w:eastAsia="DengXian" w:hAnsi="Book Antiqua" w:cs="Times New Roman"/>
          <w:b/>
          <w:kern w:val="2"/>
          <w:sz w:val="24"/>
          <w:szCs w:val="24"/>
          <w:lang w:val="en-GB" w:eastAsia="zh-CN"/>
          <w:rPrChange w:id="2423" w:author="FP" w:date="2019-07-21T20:16:00Z">
            <w:rPr>
              <w:rFonts w:ascii="Book Antiqua" w:eastAsia="DengXian" w:hAnsi="Book Antiqua" w:cs="Times New Roman"/>
              <w:b/>
              <w:kern w:val="2"/>
              <w:sz w:val="24"/>
              <w:szCs w:val="24"/>
              <w:lang w:val="en-US" w:eastAsia="zh-CN"/>
            </w:rPr>
          </w:rPrChange>
        </w:rPr>
        <w:t>El-Hamad I</w:t>
      </w:r>
      <w:r w:rsidRPr="002177F6">
        <w:rPr>
          <w:rFonts w:ascii="Book Antiqua" w:eastAsia="DengXian" w:hAnsi="Book Antiqua" w:cs="Times New Roman"/>
          <w:kern w:val="2"/>
          <w:sz w:val="24"/>
          <w:szCs w:val="24"/>
          <w:lang w:val="en-GB" w:eastAsia="zh-CN"/>
          <w:rPrChange w:id="2424" w:author="FP" w:date="2019-07-21T20:16:00Z">
            <w:rPr>
              <w:rFonts w:ascii="Book Antiqua" w:eastAsia="DengXian" w:hAnsi="Book Antiqua" w:cs="Times New Roman"/>
              <w:kern w:val="2"/>
              <w:sz w:val="24"/>
              <w:szCs w:val="24"/>
              <w:lang w:val="en-US" w:eastAsia="zh-CN"/>
            </w:rPr>
          </w:rPrChange>
        </w:rPr>
        <w:t xml:space="preserve">, Pezzoli MC, Chiari E, Scarcella C, Vassallo F, Puoti M, Ciccaglione A, Ciccozzi M, Scalzini A, Castelli F; ad-hoc Working Group for Hepatitis B in migrants. </w:t>
      </w:r>
      <w:r w:rsidRPr="002177F6">
        <w:rPr>
          <w:rFonts w:ascii="Book Antiqua" w:eastAsia="DengXian" w:hAnsi="Book Antiqua" w:cs="Times New Roman"/>
          <w:kern w:val="2"/>
          <w:sz w:val="24"/>
          <w:szCs w:val="24"/>
          <w:lang w:val="en-GB" w:eastAsia="zh-CN"/>
          <w:rPrChange w:id="2425" w:author="FP" w:date="2019-07-21T20:16:00Z">
            <w:rPr>
              <w:rFonts w:ascii="Book Antiqua" w:eastAsia="DengXian" w:hAnsi="Book Antiqua" w:cs="Times New Roman"/>
              <w:kern w:val="2"/>
              <w:sz w:val="24"/>
              <w:szCs w:val="24"/>
              <w:lang w:val="en-US" w:eastAsia="zh-CN"/>
            </w:rPr>
          </w:rPrChange>
        </w:rPr>
        <w:lastRenderedPageBreak/>
        <w:t xml:space="preserve">Point-of-care screening, prevalence, and risk factors for hepatitis B infection among 3,728 mainly undocumented migrants from non-EU countries in northern Italy. </w:t>
      </w:r>
      <w:r w:rsidRPr="002177F6">
        <w:rPr>
          <w:rFonts w:ascii="Book Antiqua" w:eastAsia="DengXian" w:hAnsi="Book Antiqua" w:cs="Times New Roman"/>
          <w:i/>
          <w:kern w:val="2"/>
          <w:sz w:val="24"/>
          <w:szCs w:val="24"/>
          <w:lang w:val="en-GB" w:eastAsia="zh-CN"/>
          <w:rPrChange w:id="2426" w:author="FP" w:date="2019-07-21T20:16:00Z">
            <w:rPr>
              <w:rFonts w:ascii="Book Antiqua" w:eastAsia="DengXian" w:hAnsi="Book Antiqua" w:cs="Times New Roman"/>
              <w:i/>
              <w:kern w:val="2"/>
              <w:sz w:val="24"/>
              <w:szCs w:val="24"/>
              <w:lang w:val="en-US" w:eastAsia="zh-CN"/>
            </w:rPr>
          </w:rPrChange>
        </w:rPr>
        <w:t>J Travel Med</w:t>
      </w:r>
      <w:r w:rsidRPr="002177F6">
        <w:rPr>
          <w:rFonts w:ascii="Book Antiqua" w:eastAsia="DengXian" w:hAnsi="Book Antiqua" w:cs="Times New Roman"/>
          <w:kern w:val="2"/>
          <w:sz w:val="24"/>
          <w:szCs w:val="24"/>
          <w:lang w:val="en-GB" w:eastAsia="zh-CN"/>
          <w:rPrChange w:id="2427" w:author="FP" w:date="2019-07-21T20:16:00Z">
            <w:rPr>
              <w:rFonts w:ascii="Book Antiqua" w:eastAsia="DengXian" w:hAnsi="Book Antiqua" w:cs="Times New Roman"/>
              <w:kern w:val="2"/>
              <w:sz w:val="24"/>
              <w:szCs w:val="24"/>
              <w:lang w:val="en-US" w:eastAsia="zh-CN"/>
            </w:rPr>
          </w:rPrChange>
        </w:rPr>
        <w:t xml:space="preserve"> 2015; </w:t>
      </w:r>
      <w:r w:rsidRPr="002177F6">
        <w:rPr>
          <w:rFonts w:ascii="Book Antiqua" w:eastAsia="DengXian" w:hAnsi="Book Antiqua" w:cs="Times New Roman"/>
          <w:b/>
          <w:kern w:val="2"/>
          <w:sz w:val="24"/>
          <w:szCs w:val="24"/>
          <w:lang w:val="en-GB" w:eastAsia="zh-CN"/>
          <w:rPrChange w:id="2428" w:author="FP" w:date="2019-07-21T20:16:00Z">
            <w:rPr>
              <w:rFonts w:ascii="Book Antiqua" w:eastAsia="DengXian" w:hAnsi="Book Antiqua" w:cs="Times New Roman"/>
              <w:b/>
              <w:kern w:val="2"/>
              <w:sz w:val="24"/>
              <w:szCs w:val="24"/>
              <w:lang w:val="en-US" w:eastAsia="zh-CN"/>
            </w:rPr>
          </w:rPrChange>
        </w:rPr>
        <w:t>22</w:t>
      </w:r>
      <w:r w:rsidRPr="002177F6">
        <w:rPr>
          <w:rFonts w:ascii="Book Antiqua" w:eastAsia="DengXian" w:hAnsi="Book Antiqua" w:cs="Times New Roman"/>
          <w:kern w:val="2"/>
          <w:sz w:val="24"/>
          <w:szCs w:val="24"/>
          <w:lang w:val="en-GB" w:eastAsia="zh-CN"/>
          <w:rPrChange w:id="2429" w:author="FP" w:date="2019-07-21T20:16:00Z">
            <w:rPr>
              <w:rFonts w:ascii="Book Antiqua" w:eastAsia="DengXian" w:hAnsi="Book Antiqua" w:cs="Times New Roman"/>
              <w:kern w:val="2"/>
              <w:sz w:val="24"/>
              <w:szCs w:val="24"/>
              <w:lang w:val="en-US" w:eastAsia="zh-CN"/>
            </w:rPr>
          </w:rPrChange>
        </w:rPr>
        <w:t>: 78-86 [PMID: 25424439 DOI: 10.1111/jtm.12176]</w:t>
      </w:r>
    </w:p>
    <w:p w14:paraId="51DA6D9E"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430"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431" w:author="FP" w:date="2019-07-21T20:16:00Z">
            <w:rPr>
              <w:rFonts w:ascii="Book Antiqua" w:eastAsia="DengXian" w:hAnsi="Book Antiqua" w:cs="Times New Roman"/>
              <w:kern w:val="2"/>
              <w:sz w:val="24"/>
              <w:szCs w:val="24"/>
              <w:lang w:val="en-US" w:eastAsia="zh-CN"/>
            </w:rPr>
          </w:rPrChange>
        </w:rPr>
        <w:t xml:space="preserve">26 </w:t>
      </w:r>
      <w:r w:rsidRPr="002177F6">
        <w:rPr>
          <w:rFonts w:ascii="Book Antiqua" w:eastAsia="DengXian" w:hAnsi="Book Antiqua" w:cs="Times New Roman"/>
          <w:b/>
          <w:kern w:val="2"/>
          <w:sz w:val="24"/>
          <w:szCs w:val="24"/>
          <w:lang w:val="en-GB" w:eastAsia="zh-CN"/>
          <w:rPrChange w:id="2432" w:author="FP" w:date="2019-07-21T20:16:00Z">
            <w:rPr>
              <w:rFonts w:ascii="Book Antiqua" w:eastAsia="DengXian" w:hAnsi="Book Antiqua" w:cs="Times New Roman"/>
              <w:b/>
              <w:kern w:val="2"/>
              <w:sz w:val="24"/>
              <w:szCs w:val="24"/>
              <w:lang w:val="en-US" w:eastAsia="zh-CN"/>
            </w:rPr>
          </w:rPrChange>
        </w:rPr>
        <w:t>Coppola N</w:t>
      </w:r>
      <w:r w:rsidRPr="002177F6">
        <w:rPr>
          <w:rFonts w:ascii="Book Antiqua" w:eastAsia="DengXian" w:hAnsi="Book Antiqua" w:cs="Times New Roman"/>
          <w:kern w:val="2"/>
          <w:sz w:val="24"/>
          <w:szCs w:val="24"/>
          <w:lang w:val="en-GB" w:eastAsia="zh-CN"/>
          <w:rPrChange w:id="2433" w:author="FP" w:date="2019-07-21T20:16:00Z">
            <w:rPr>
              <w:rFonts w:ascii="Book Antiqua" w:eastAsia="DengXian" w:hAnsi="Book Antiqua" w:cs="Times New Roman"/>
              <w:kern w:val="2"/>
              <w:sz w:val="24"/>
              <w:szCs w:val="24"/>
              <w:lang w:val="en-US" w:eastAsia="zh-CN"/>
            </w:rPr>
          </w:rPrChange>
        </w:rPr>
        <w:t xml:space="preserve">, Alessio L, Gualdieri L, Pisaturo M, Sagnelli C, Caprio N, Maffei R, Starace M, Angelillo IF, Pasquale G, Sagnelli E. Hepatitis B virus, hepatitis C virus and human immunodeficiency virus infection in undocumented migrants and refugees in southern Italy, January 2012 to June 2013. </w:t>
      </w:r>
      <w:r w:rsidRPr="002177F6">
        <w:rPr>
          <w:rFonts w:ascii="Book Antiqua" w:eastAsia="DengXian" w:hAnsi="Book Antiqua" w:cs="Times New Roman"/>
          <w:i/>
          <w:kern w:val="2"/>
          <w:sz w:val="24"/>
          <w:szCs w:val="24"/>
          <w:lang w:val="en-GB" w:eastAsia="zh-CN"/>
          <w:rPrChange w:id="2434" w:author="FP" w:date="2019-07-21T20:16:00Z">
            <w:rPr>
              <w:rFonts w:ascii="Book Antiqua" w:eastAsia="DengXian" w:hAnsi="Book Antiqua" w:cs="Times New Roman"/>
              <w:i/>
              <w:kern w:val="2"/>
              <w:sz w:val="24"/>
              <w:szCs w:val="24"/>
              <w:lang w:val="en-US" w:eastAsia="zh-CN"/>
            </w:rPr>
          </w:rPrChange>
        </w:rPr>
        <w:t>Euro Surveill</w:t>
      </w:r>
      <w:r w:rsidRPr="002177F6">
        <w:rPr>
          <w:rFonts w:ascii="Book Antiqua" w:eastAsia="DengXian" w:hAnsi="Book Antiqua" w:cs="Times New Roman"/>
          <w:kern w:val="2"/>
          <w:sz w:val="24"/>
          <w:szCs w:val="24"/>
          <w:lang w:val="en-GB" w:eastAsia="zh-CN"/>
          <w:rPrChange w:id="2435" w:author="FP" w:date="2019-07-21T20:16:00Z">
            <w:rPr>
              <w:rFonts w:ascii="Book Antiqua" w:eastAsia="DengXian" w:hAnsi="Book Antiqua" w:cs="Times New Roman"/>
              <w:kern w:val="2"/>
              <w:sz w:val="24"/>
              <w:szCs w:val="24"/>
              <w:lang w:val="en-US" w:eastAsia="zh-CN"/>
            </w:rPr>
          </w:rPrChange>
        </w:rPr>
        <w:t xml:space="preserve"> 2015; </w:t>
      </w:r>
      <w:r w:rsidRPr="002177F6">
        <w:rPr>
          <w:rFonts w:ascii="Book Antiqua" w:eastAsia="DengXian" w:hAnsi="Book Antiqua" w:cs="Times New Roman"/>
          <w:b/>
          <w:kern w:val="2"/>
          <w:sz w:val="24"/>
          <w:szCs w:val="24"/>
          <w:lang w:val="en-GB" w:eastAsia="zh-CN"/>
          <w:rPrChange w:id="2436" w:author="FP" w:date="2019-07-21T20:16:00Z">
            <w:rPr>
              <w:rFonts w:ascii="Book Antiqua" w:eastAsia="DengXian" w:hAnsi="Book Antiqua" w:cs="Times New Roman"/>
              <w:b/>
              <w:kern w:val="2"/>
              <w:sz w:val="24"/>
              <w:szCs w:val="24"/>
              <w:lang w:val="en-US" w:eastAsia="zh-CN"/>
            </w:rPr>
          </w:rPrChange>
        </w:rPr>
        <w:t>20</w:t>
      </w:r>
      <w:r w:rsidRPr="002177F6">
        <w:rPr>
          <w:rFonts w:ascii="Book Antiqua" w:eastAsia="DengXian" w:hAnsi="Book Antiqua" w:cs="Times New Roman"/>
          <w:kern w:val="2"/>
          <w:sz w:val="24"/>
          <w:szCs w:val="24"/>
          <w:lang w:val="en-GB" w:eastAsia="zh-CN"/>
          <w:rPrChange w:id="2437" w:author="FP" w:date="2019-07-21T20:16:00Z">
            <w:rPr>
              <w:rFonts w:ascii="Book Antiqua" w:eastAsia="DengXian" w:hAnsi="Book Antiqua" w:cs="Times New Roman"/>
              <w:kern w:val="2"/>
              <w:sz w:val="24"/>
              <w:szCs w:val="24"/>
              <w:lang w:val="en-US" w:eastAsia="zh-CN"/>
            </w:rPr>
          </w:rPrChange>
        </w:rPr>
        <w:t>: 30009 [PMID: 26530499 DOI: 10.2807/1560-7917.ES.2015.20.35.30009]</w:t>
      </w:r>
    </w:p>
    <w:p w14:paraId="43AC2110"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438"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439" w:author="FP" w:date="2019-07-21T20:16:00Z">
            <w:rPr>
              <w:rFonts w:ascii="Book Antiqua" w:eastAsia="DengXian" w:hAnsi="Book Antiqua" w:cs="Times New Roman"/>
              <w:kern w:val="2"/>
              <w:sz w:val="24"/>
              <w:szCs w:val="24"/>
              <w:lang w:val="en-US" w:eastAsia="zh-CN"/>
            </w:rPr>
          </w:rPrChange>
        </w:rPr>
        <w:t xml:space="preserve">27 </w:t>
      </w:r>
      <w:r w:rsidRPr="002177F6">
        <w:rPr>
          <w:rFonts w:ascii="Book Antiqua" w:eastAsia="DengXian" w:hAnsi="Book Antiqua" w:cs="Times New Roman"/>
          <w:b/>
          <w:kern w:val="2"/>
          <w:sz w:val="24"/>
          <w:szCs w:val="24"/>
          <w:lang w:val="en-GB" w:eastAsia="zh-CN"/>
          <w:rPrChange w:id="2440" w:author="FP" w:date="2019-07-21T20:16:00Z">
            <w:rPr>
              <w:rFonts w:ascii="Book Antiqua" w:eastAsia="DengXian" w:hAnsi="Book Antiqua" w:cs="Times New Roman"/>
              <w:b/>
              <w:kern w:val="2"/>
              <w:sz w:val="24"/>
              <w:szCs w:val="24"/>
              <w:lang w:val="en-US" w:eastAsia="zh-CN"/>
            </w:rPr>
          </w:rPrChange>
        </w:rPr>
        <w:t>Coppola N</w:t>
      </w:r>
      <w:r w:rsidRPr="002177F6">
        <w:rPr>
          <w:rFonts w:ascii="Book Antiqua" w:eastAsia="DengXian" w:hAnsi="Book Antiqua" w:cs="Times New Roman"/>
          <w:kern w:val="2"/>
          <w:sz w:val="24"/>
          <w:szCs w:val="24"/>
          <w:lang w:val="en-GB" w:eastAsia="zh-CN"/>
          <w:rPrChange w:id="2441" w:author="FP" w:date="2019-07-21T20:16:00Z">
            <w:rPr>
              <w:rFonts w:ascii="Book Antiqua" w:eastAsia="DengXian" w:hAnsi="Book Antiqua" w:cs="Times New Roman"/>
              <w:kern w:val="2"/>
              <w:sz w:val="24"/>
              <w:szCs w:val="24"/>
              <w:lang w:val="en-US" w:eastAsia="zh-CN"/>
            </w:rPr>
          </w:rPrChange>
        </w:rPr>
        <w:t xml:space="preserve">, Alessio L, Gualdieri L, Pisaturo M, Sagnelli C, Minichini C, Di Caprio G, Starace M, Onorato L, Signoriello G, Macera M, Angelillo IF, Pasquale G, Sagnelli E. Hepatitis B virus infection in undocumented immigrants and refugees in Southern Italy: demographic, virological, and clinical features. </w:t>
      </w:r>
      <w:r w:rsidRPr="002177F6">
        <w:rPr>
          <w:rFonts w:ascii="Book Antiqua" w:eastAsia="DengXian" w:hAnsi="Book Antiqua" w:cs="Times New Roman"/>
          <w:i/>
          <w:kern w:val="2"/>
          <w:sz w:val="24"/>
          <w:szCs w:val="24"/>
          <w:lang w:val="en-GB" w:eastAsia="zh-CN"/>
          <w:rPrChange w:id="2442" w:author="FP" w:date="2019-07-21T20:16:00Z">
            <w:rPr>
              <w:rFonts w:ascii="Book Antiqua" w:eastAsia="DengXian" w:hAnsi="Book Antiqua" w:cs="Times New Roman"/>
              <w:i/>
              <w:kern w:val="2"/>
              <w:sz w:val="24"/>
              <w:szCs w:val="24"/>
              <w:lang w:val="en-US" w:eastAsia="zh-CN"/>
            </w:rPr>
          </w:rPrChange>
        </w:rPr>
        <w:t>Infect Dis Poverty</w:t>
      </w:r>
      <w:r w:rsidRPr="002177F6">
        <w:rPr>
          <w:rFonts w:ascii="Book Antiqua" w:eastAsia="DengXian" w:hAnsi="Book Antiqua" w:cs="Times New Roman"/>
          <w:kern w:val="2"/>
          <w:sz w:val="24"/>
          <w:szCs w:val="24"/>
          <w:lang w:val="en-GB" w:eastAsia="zh-CN"/>
          <w:rPrChange w:id="2443" w:author="FP" w:date="2019-07-21T20:16:00Z">
            <w:rPr>
              <w:rFonts w:ascii="Book Antiqua" w:eastAsia="DengXian" w:hAnsi="Book Antiqua" w:cs="Times New Roman"/>
              <w:kern w:val="2"/>
              <w:sz w:val="24"/>
              <w:szCs w:val="24"/>
              <w:lang w:val="en-US" w:eastAsia="zh-CN"/>
            </w:rPr>
          </w:rPrChange>
        </w:rPr>
        <w:t xml:space="preserve"> 2017; </w:t>
      </w:r>
      <w:r w:rsidRPr="002177F6">
        <w:rPr>
          <w:rFonts w:ascii="Book Antiqua" w:eastAsia="DengXian" w:hAnsi="Book Antiqua" w:cs="Times New Roman"/>
          <w:b/>
          <w:kern w:val="2"/>
          <w:sz w:val="24"/>
          <w:szCs w:val="24"/>
          <w:lang w:val="en-GB" w:eastAsia="zh-CN"/>
          <w:rPrChange w:id="2444" w:author="FP" w:date="2019-07-21T20:16:00Z">
            <w:rPr>
              <w:rFonts w:ascii="Book Antiqua" w:eastAsia="DengXian" w:hAnsi="Book Antiqua" w:cs="Times New Roman"/>
              <w:b/>
              <w:kern w:val="2"/>
              <w:sz w:val="24"/>
              <w:szCs w:val="24"/>
              <w:lang w:val="en-US" w:eastAsia="zh-CN"/>
            </w:rPr>
          </w:rPrChange>
        </w:rPr>
        <w:t>6</w:t>
      </w:r>
      <w:r w:rsidRPr="002177F6">
        <w:rPr>
          <w:rFonts w:ascii="Book Antiqua" w:eastAsia="DengXian" w:hAnsi="Book Antiqua" w:cs="Times New Roman"/>
          <w:kern w:val="2"/>
          <w:sz w:val="24"/>
          <w:szCs w:val="24"/>
          <w:lang w:val="en-GB" w:eastAsia="zh-CN"/>
          <w:rPrChange w:id="2445" w:author="FP" w:date="2019-07-21T20:16:00Z">
            <w:rPr>
              <w:rFonts w:ascii="Book Antiqua" w:eastAsia="DengXian" w:hAnsi="Book Antiqua" w:cs="Times New Roman"/>
              <w:kern w:val="2"/>
              <w:sz w:val="24"/>
              <w:szCs w:val="24"/>
              <w:lang w:val="en-US" w:eastAsia="zh-CN"/>
            </w:rPr>
          </w:rPrChange>
        </w:rPr>
        <w:t>: 33 [PMID: 28179020 DOI: 10.1186/s40249-016-0228-4]</w:t>
      </w:r>
    </w:p>
    <w:p w14:paraId="3D7D3469" w14:textId="4E8DF836"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446"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447" w:author="FP" w:date="2019-07-21T20:16:00Z">
            <w:rPr>
              <w:rFonts w:ascii="Book Antiqua" w:eastAsia="DengXian" w:hAnsi="Book Antiqua" w:cs="Times New Roman"/>
              <w:kern w:val="2"/>
              <w:sz w:val="24"/>
              <w:szCs w:val="24"/>
              <w:lang w:val="en-US" w:eastAsia="zh-CN"/>
            </w:rPr>
          </w:rPrChange>
        </w:rPr>
        <w:t>28</w:t>
      </w:r>
      <w:r w:rsidR="00D04D52" w:rsidRPr="002177F6">
        <w:rPr>
          <w:rFonts w:ascii="Book Antiqua" w:eastAsia="DengXian" w:hAnsi="Book Antiqua" w:cs="Times New Roman"/>
          <w:kern w:val="2"/>
          <w:sz w:val="24"/>
          <w:szCs w:val="24"/>
          <w:lang w:val="en-GB" w:eastAsia="zh-CN"/>
          <w:rPrChange w:id="2448"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b/>
          <w:bCs/>
          <w:kern w:val="2"/>
          <w:sz w:val="24"/>
          <w:szCs w:val="24"/>
          <w:lang w:val="en-GB" w:eastAsia="zh-CN"/>
          <w:rPrChange w:id="2449" w:author="FP" w:date="2019-07-21T20:16:00Z">
            <w:rPr>
              <w:rFonts w:ascii="Book Antiqua" w:eastAsia="DengXian" w:hAnsi="Book Antiqua" w:cs="Times New Roman"/>
              <w:b/>
              <w:bCs/>
              <w:kern w:val="2"/>
              <w:sz w:val="24"/>
              <w:szCs w:val="24"/>
              <w:lang w:val="en-US" w:eastAsia="zh-CN"/>
            </w:rPr>
          </w:rPrChange>
        </w:rPr>
        <w:t>Sagnelli E</w:t>
      </w:r>
      <w:r w:rsidRPr="002177F6">
        <w:rPr>
          <w:rFonts w:ascii="Book Antiqua" w:eastAsia="DengXian" w:hAnsi="Book Antiqua" w:cs="Times New Roman"/>
          <w:kern w:val="2"/>
          <w:sz w:val="24"/>
          <w:szCs w:val="24"/>
          <w:lang w:val="en-GB" w:eastAsia="zh-CN"/>
          <w:rPrChange w:id="2450" w:author="FP" w:date="2019-07-21T20:16:00Z">
            <w:rPr>
              <w:rFonts w:ascii="Book Antiqua" w:eastAsia="DengXian" w:hAnsi="Book Antiqua" w:cs="Times New Roman"/>
              <w:kern w:val="2"/>
              <w:sz w:val="24"/>
              <w:szCs w:val="24"/>
              <w:lang w:val="en-US" w:eastAsia="zh-CN"/>
            </w:rPr>
          </w:rPrChange>
        </w:rPr>
        <w:t xml:space="preserve">, Alessio L, Sagnelli C. Hepatitis B Virus Genotypes, Epidemiological Characteristics, and Clinical Presentation of HBV Chronic Infection in Immigrant Populations Living in Southern Italy. </w:t>
      </w:r>
      <w:r w:rsidRPr="002177F6">
        <w:rPr>
          <w:rFonts w:ascii="Book Antiqua" w:eastAsia="DengXian" w:hAnsi="Book Antiqua" w:cs="Times New Roman"/>
          <w:i/>
          <w:iCs/>
          <w:kern w:val="2"/>
          <w:sz w:val="24"/>
          <w:szCs w:val="24"/>
          <w:lang w:val="en-GB" w:eastAsia="zh-CN"/>
          <w:rPrChange w:id="2451" w:author="FP" w:date="2019-07-21T20:16:00Z">
            <w:rPr>
              <w:rFonts w:ascii="Book Antiqua" w:eastAsia="DengXian" w:hAnsi="Book Antiqua" w:cs="Times New Roman"/>
              <w:i/>
              <w:iCs/>
              <w:kern w:val="2"/>
              <w:sz w:val="24"/>
              <w:szCs w:val="24"/>
              <w:lang w:val="en-US" w:eastAsia="zh-CN"/>
            </w:rPr>
          </w:rPrChange>
        </w:rPr>
        <w:t>Hepat Mon</w:t>
      </w:r>
      <w:r w:rsidRPr="002177F6">
        <w:rPr>
          <w:rFonts w:ascii="Book Antiqua" w:eastAsia="DengXian" w:hAnsi="Book Antiqua" w:cs="Times New Roman"/>
          <w:kern w:val="2"/>
          <w:sz w:val="24"/>
          <w:szCs w:val="24"/>
          <w:lang w:val="en-GB" w:eastAsia="zh-CN"/>
          <w:rPrChange w:id="2452" w:author="FP" w:date="2019-07-21T20:16:00Z">
            <w:rPr>
              <w:rFonts w:ascii="Book Antiqua" w:eastAsia="DengXian" w:hAnsi="Book Antiqua" w:cs="Times New Roman"/>
              <w:kern w:val="2"/>
              <w:sz w:val="24"/>
              <w:szCs w:val="24"/>
              <w:lang w:val="en-US" w:eastAsia="zh-CN"/>
            </w:rPr>
          </w:rPrChange>
        </w:rPr>
        <w:t xml:space="preserve"> 2017; </w:t>
      </w:r>
      <w:r w:rsidRPr="002177F6">
        <w:rPr>
          <w:rFonts w:ascii="Book Antiqua" w:eastAsia="DengXian" w:hAnsi="Book Antiqua" w:cs="Times New Roman"/>
          <w:b/>
          <w:bCs/>
          <w:kern w:val="2"/>
          <w:sz w:val="24"/>
          <w:szCs w:val="24"/>
          <w:lang w:val="en-GB" w:eastAsia="zh-CN"/>
          <w:rPrChange w:id="2453" w:author="FP" w:date="2019-07-21T20:16:00Z">
            <w:rPr>
              <w:rFonts w:ascii="Book Antiqua" w:eastAsia="DengXian" w:hAnsi="Book Antiqua" w:cs="Times New Roman"/>
              <w:b/>
              <w:bCs/>
              <w:kern w:val="2"/>
              <w:sz w:val="24"/>
              <w:szCs w:val="24"/>
              <w:lang w:val="en-US" w:eastAsia="zh-CN"/>
            </w:rPr>
          </w:rPrChange>
        </w:rPr>
        <w:t>17</w:t>
      </w:r>
      <w:r w:rsidRPr="002177F6">
        <w:rPr>
          <w:rFonts w:ascii="Book Antiqua" w:eastAsia="DengXian" w:hAnsi="Book Antiqua" w:cs="Times New Roman"/>
          <w:kern w:val="2"/>
          <w:sz w:val="24"/>
          <w:szCs w:val="24"/>
          <w:lang w:val="en-GB" w:eastAsia="zh-CN"/>
          <w:rPrChange w:id="2454" w:author="FP" w:date="2019-07-21T20:16:00Z">
            <w:rPr>
              <w:rFonts w:ascii="Book Antiqua" w:eastAsia="DengXian" w:hAnsi="Book Antiqua" w:cs="Times New Roman"/>
              <w:kern w:val="2"/>
              <w:sz w:val="24"/>
              <w:szCs w:val="24"/>
              <w:lang w:val="en-US" w:eastAsia="zh-CN"/>
            </w:rPr>
          </w:rPrChange>
        </w:rPr>
        <w:t>:</w:t>
      </w:r>
      <w:r w:rsidR="00D04D52" w:rsidRPr="002177F6">
        <w:rPr>
          <w:rFonts w:ascii="Book Antiqua" w:eastAsia="DengXian" w:hAnsi="Book Antiqua" w:cs="Times New Roman"/>
          <w:kern w:val="2"/>
          <w:sz w:val="24"/>
          <w:szCs w:val="24"/>
          <w:lang w:val="en-GB" w:eastAsia="zh-CN"/>
          <w:rPrChange w:id="2455"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2456" w:author="FP" w:date="2019-07-21T20:16:00Z">
            <w:rPr>
              <w:rFonts w:ascii="Book Antiqua" w:eastAsia="DengXian" w:hAnsi="Book Antiqua" w:cs="Times New Roman"/>
              <w:kern w:val="2"/>
              <w:sz w:val="24"/>
              <w:szCs w:val="24"/>
              <w:lang w:val="en-US" w:eastAsia="zh-CN"/>
            </w:rPr>
          </w:rPrChange>
        </w:rPr>
        <w:t>e13260</w:t>
      </w:r>
      <w:r w:rsidR="00D04D52" w:rsidRPr="002177F6">
        <w:rPr>
          <w:rFonts w:ascii="Book Antiqua" w:eastAsia="DengXian" w:hAnsi="Book Antiqua" w:cs="Times New Roman"/>
          <w:kern w:val="2"/>
          <w:sz w:val="24"/>
          <w:szCs w:val="24"/>
          <w:lang w:val="en-GB" w:eastAsia="zh-CN"/>
          <w:rPrChange w:id="2457"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2458" w:author="FP" w:date="2019-07-21T20:16:00Z">
            <w:rPr>
              <w:rFonts w:ascii="Book Antiqua" w:eastAsia="DengXian" w:hAnsi="Book Antiqua" w:cs="Times New Roman"/>
              <w:kern w:val="2"/>
              <w:sz w:val="24"/>
              <w:szCs w:val="24"/>
              <w:lang w:val="en-US" w:eastAsia="zh-CN"/>
            </w:rPr>
          </w:rPrChange>
        </w:rPr>
        <w:t xml:space="preserve">[DOI: 10.5812/hepatmon.13260] </w:t>
      </w:r>
    </w:p>
    <w:p w14:paraId="07507292"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459"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460" w:author="FP" w:date="2019-07-21T20:16:00Z">
            <w:rPr>
              <w:rFonts w:ascii="Book Antiqua" w:eastAsia="DengXian" w:hAnsi="Book Antiqua" w:cs="Times New Roman"/>
              <w:kern w:val="2"/>
              <w:sz w:val="24"/>
              <w:szCs w:val="24"/>
              <w:lang w:val="en-US" w:eastAsia="zh-CN"/>
            </w:rPr>
          </w:rPrChange>
        </w:rPr>
        <w:t xml:space="preserve">29 </w:t>
      </w:r>
      <w:r w:rsidRPr="002177F6">
        <w:rPr>
          <w:rFonts w:ascii="Book Antiqua" w:eastAsia="DengXian" w:hAnsi="Book Antiqua" w:cs="Times New Roman"/>
          <w:b/>
          <w:kern w:val="2"/>
          <w:sz w:val="24"/>
          <w:szCs w:val="24"/>
          <w:lang w:val="en-GB" w:eastAsia="zh-CN"/>
          <w:rPrChange w:id="2461" w:author="FP" w:date="2019-07-21T20:16:00Z">
            <w:rPr>
              <w:rFonts w:ascii="Book Antiqua" w:eastAsia="DengXian" w:hAnsi="Book Antiqua" w:cs="Times New Roman"/>
              <w:b/>
              <w:kern w:val="2"/>
              <w:sz w:val="24"/>
              <w:szCs w:val="24"/>
              <w:lang w:val="en-US" w:eastAsia="zh-CN"/>
            </w:rPr>
          </w:rPrChange>
        </w:rPr>
        <w:t>Coppola N</w:t>
      </w:r>
      <w:r w:rsidRPr="002177F6">
        <w:rPr>
          <w:rFonts w:ascii="Book Antiqua" w:eastAsia="DengXian" w:hAnsi="Book Antiqua" w:cs="Times New Roman"/>
          <w:kern w:val="2"/>
          <w:sz w:val="24"/>
          <w:szCs w:val="24"/>
          <w:lang w:val="en-GB" w:eastAsia="zh-CN"/>
          <w:rPrChange w:id="2462" w:author="FP" w:date="2019-07-21T20:16:00Z">
            <w:rPr>
              <w:rFonts w:ascii="Book Antiqua" w:eastAsia="DengXian" w:hAnsi="Book Antiqua" w:cs="Times New Roman"/>
              <w:kern w:val="2"/>
              <w:sz w:val="24"/>
              <w:szCs w:val="24"/>
              <w:lang w:val="en-US" w:eastAsia="zh-CN"/>
            </w:rPr>
          </w:rPrChange>
        </w:rPr>
        <w:t xml:space="preserve">, Alessio L, Pisaturo M, Macera M, Sagnelli C, Zampino R, Sagnelli E. Hepatitis B virus infection in immigrant populations. </w:t>
      </w:r>
      <w:r w:rsidRPr="002177F6">
        <w:rPr>
          <w:rFonts w:ascii="Book Antiqua" w:eastAsia="DengXian" w:hAnsi="Book Antiqua" w:cs="Times New Roman"/>
          <w:i/>
          <w:kern w:val="2"/>
          <w:sz w:val="24"/>
          <w:szCs w:val="24"/>
          <w:lang w:val="en-GB" w:eastAsia="zh-CN"/>
          <w:rPrChange w:id="2463" w:author="FP" w:date="2019-07-21T20:16:00Z">
            <w:rPr>
              <w:rFonts w:ascii="Book Antiqua" w:eastAsia="DengXian" w:hAnsi="Book Antiqua" w:cs="Times New Roman"/>
              <w:i/>
              <w:kern w:val="2"/>
              <w:sz w:val="24"/>
              <w:szCs w:val="24"/>
              <w:lang w:val="en-US" w:eastAsia="zh-CN"/>
            </w:rPr>
          </w:rPrChange>
        </w:rPr>
        <w:t>World J Hepatol</w:t>
      </w:r>
      <w:r w:rsidRPr="002177F6">
        <w:rPr>
          <w:rFonts w:ascii="Book Antiqua" w:eastAsia="DengXian" w:hAnsi="Book Antiqua" w:cs="Times New Roman"/>
          <w:kern w:val="2"/>
          <w:sz w:val="24"/>
          <w:szCs w:val="24"/>
          <w:lang w:val="en-GB" w:eastAsia="zh-CN"/>
          <w:rPrChange w:id="2464" w:author="FP" w:date="2019-07-21T20:16:00Z">
            <w:rPr>
              <w:rFonts w:ascii="Book Antiqua" w:eastAsia="DengXian" w:hAnsi="Book Antiqua" w:cs="Times New Roman"/>
              <w:kern w:val="2"/>
              <w:sz w:val="24"/>
              <w:szCs w:val="24"/>
              <w:lang w:val="en-US" w:eastAsia="zh-CN"/>
            </w:rPr>
          </w:rPrChange>
        </w:rPr>
        <w:t xml:space="preserve"> 2015; </w:t>
      </w:r>
      <w:r w:rsidRPr="002177F6">
        <w:rPr>
          <w:rFonts w:ascii="Book Antiqua" w:eastAsia="DengXian" w:hAnsi="Book Antiqua" w:cs="Times New Roman"/>
          <w:b/>
          <w:kern w:val="2"/>
          <w:sz w:val="24"/>
          <w:szCs w:val="24"/>
          <w:lang w:val="en-GB" w:eastAsia="zh-CN"/>
          <w:rPrChange w:id="2465" w:author="FP" w:date="2019-07-21T20:16:00Z">
            <w:rPr>
              <w:rFonts w:ascii="Book Antiqua" w:eastAsia="DengXian" w:hAnsi="Book Antiqua" w:cs="Times New Roman"/>
              <w:b/>
              <w:kern w:val="2"/>
              <w:sz w:val="24"/>
              <w:szCs w:val="24"/>
              <w:lang w:val="en-US" w:eastAsia="zh-CN"/>
            </w:rPr>
          </w:rPrChange>
        </w:rPr>
        <w:t>7</w:t>
      </w:r>
      <w:r w:rsidRPr="002177F6">
        <w:rPr>
          <w:rFonts w:ascii="Book Antiqua" w:eastAsia="DengXian" w:hAnsi="Book Antiqua" w:cs="Times New Roman"/>
          <w:kern w:val="2"/>
          <w:sz w:val="24"/>
          <w:szCs w:val="24"/>
          <w:lang w:val="en-GB" w:eastAsia="zh-CN"/>
          <w:rPrChange w:id="2466" w:author="FP" w:date="2019-07-21T20:16:00Z">
            <w:rPr>
              <w:rFonts w:ascii="Book Antiqua" w:eastAsia="DengXian" w:hAnsi="Book Antiqua" w:cs="Times New Roman"/>
              <w:kern w:val="2"/>
              <w:sz w:val="24"/>
              <w:szCs w:val="24"/>
              <w:lang w:val="en-US" w:eastAsia="zh-CN"/>
            </w:rPr>
          </w:rPrChange>
        </w:rPr>
        <w:t>: 2955-2961 [PMID: 26730274 DOI: 10.4254/wjh.v7.i30.2955]</w:t>
      </w:r>
    </w:p>
    <w:p w14:paraId="3447F706"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467"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468" w:author="FP" w:date="2019-07-21T20:16:00Z">
            <w:rPr>
              <w:rFonts w:ascii="Book Antiqua" w:eastAsia="DengXian" w:hAnsi="Book Antiqua" w:cs="Times New Roman"/>
              <w:kern w:val="2"/>
              <w:sz w:val="24"/>
              <w:szCs w:val="24"/>
              <w:lang w:val="en-US" w:eastAsia="zh-CN"/>
            </w:rPr>
          </w:rPrChange>
        </w:rPr>
        <w:t xml:space="preserve">30 </w:t>
      </w:r>
      <w:r w:rsidRPr="002177F6">
        <w:rPr>
          <w:rFonts w:ascii="Book Antiqua" w:eastAsia="DengXian" w:hAnsi="Book Antiqua" w:cs="Times New Roman"/>
          <w:b/>
          <w:kern w:val="2"/>
          <w:sz w:val="24"/>
          <w:szCs w:val="24"/>
          <w:lang w:val="en-GB" w:eastAsia="zh-CN"/>
          <w:rPrChange w:id="2469" w:author="FP" w:date="2019-07-21T20:16:00Z">
            <w:rPr>
              <w:rFonts w:ascii="Book Antiqua" w:eastAsia="DengXian" w:hAnsi="Book Antiqua" w:cs="Times New Roman"/>
              <w:b/>
              <w:kern w:val="2"/>
              <w:sz w:val="24"/>
              <w:szCs w:val="24"/>
              <w:lang w:val="en-US" w:eastAsia="zh-CN"/>
            </w:rPr>
          </w:rPrChange>
        </w:rPr>
        <w:t>Zampino R</w:t>
      </w:r>
      <w:r w:rsidRPr="002177F6">
        <w:rPr>
          <w:rFonts w:ascii="Book Antiqua" w:eastAsia="DengXian" w:hAnsi="Book Antiqua" w:cs="Times New Roman"/>
          <w:kern w:val="2"/>
          <w:sz w:val="24"/>
          <w:szCs w:val="24"/>
          <w:lang w:val="en-GB" w:eastAsia="zh-CN"/>
          <w:rPrChange w:id="2470" w:author="FP" w:date="2019-07-21T20:16:00Z">
            <w:rPr>
              <w:rFonts w:ascii="Book Antiqua" w:eastAsia="DengXian" w:hAnsi="Book Antiqua" w:cs="Times New Roman"/>
              <w:kern w:val="2"/>
              <w:sz w:val="24"/>
              <w:szCs w:val="24"/>
              <w:lang w:val="en-US" w:eastAsia="zh-CN"/>
            </w:rPr>
          </w:rPrChange>
        </w:rPr>
        <w:t xml:space="preserve">, Capoluongo N, Boemio A, Macera M, Vitrone M, Adinolfi LE, Filippini P, Sagnelli E, Sagnelli C, Durante-Mangoni E, Coppola N. Effect of a Cooperation Strategy between Primary Care Physicians and Hospital Liver Units on HBV Care in Campania, Italy. </w:t>
      </w:r>
      <w:r w:rsidRPr="002177F6">
        <w:rPr>
          <w:rFonts w:ascii="Book Antiqua" w:eastAsia="DengXian" w:hAnsi="Book Antiqua" w:cs="Times New Roman"/>
          <w:i/>
          <w:kern w:val="2"/>
          <w:sz w:val="24"/>
          <w:szCs w:val="24"/>
          <w:lang w:val="en-GB" w:eastAsia="zh-CN"/>
          <w:rPrChange w:id="2471" w:author="FP" w:date="2019-07-21T20:16:00Z">
            <w:rPr>
              <w:rFonts w:ascii="Book Antiqua" w:eastAsia="DengXian" w:hAnsi="Book Antiqua" w:cs="Times New Roman"/>
              <w:i/>
              <w:kern w:val="2"/>
              <w:sz w:val="24"/>
              <w:szCs w:val="24"/>
              <w:lang w:val="en-US" w:eastAsia="zh-CN"/>
            </w:rPr>
          </w:rPrChange>
        </w:rPr>
        <w:t>Can J Gastroenterol Hepatol</w:t>
      </w:r>
      <w:r w:rsidRPr="002177F6">
        <w:rPr>
          <w:rFonts w:ascii="Book Antiqua" w:eastAsia="DengXian" w:hAnsi="Book Antiqua" w:cs="Times New Roman"/>
          <w:kern w:val="2"/>
          <w:sz w:val="24"/>
          <w:szCs w:val="24"/>
          <w:lang w:val="en-GB" w:eastAsia="zh-CN"/>
          <w:rPrChange w:id="2472" w:author="FP" w:date="2019-07-21T20:16:00Z">
            <w:rPr>
              <w:rFonts w:ascii="Book Antiqua" w:eastAsia="DengXian" w:hAnsi="Book Antiqua" w:cs="Times New Roman"/>
              <w:kern w:val="2"/>
              <w:sz w:val="24"/>
              <w:szCs w:val="24"/>
              <w:lang w:val="en-US" w:eastAsia="zh-CN"/>
            </w:rPr>
          </w:rPrChange>
        </w:rPr>
        <w:t xml:space="preserve"> 2018; </w:t>
      </w:r>
      <w:r w:rsidRPr="002177F6">
        <w:rPr>
          <w:rFonts w:ascii="Book Antiqua" w:eastAsia="DengXian" w:hAnsi="Book Antiqua" w:cs="Times New Roman"/>
          <w:b/>
          <w:kern w:val="2"/>
          <w:sz w:val="24"/>
          <w:szCs w:val="24"/>
          <w:lang w:val="en-GB" w:eastAsia="zh-CN"/>
          <w:rPrChange w:id="2473" w:author="FP" w:date="2019-07-21T20:16:00Z">
            <w:rPr>
              <w:rFonts w:ascii="Book Antiqua" w:eastAsia="DengXian" w:hAnsi="Book Antiqua" w:cs="Times New Roman"/>
              <w:b/>
              <w:kern w:val="2"/>
              <w:sz w:val="24"/>
              <w:szCs w:val="24"/>
              <w:lang w:val="en-US" w:eastAsia="zh-CN"/>
            </w:rPr>
          </w:rPrChange>
        </w:rPr>
        <w:t>2018</w:t>
      </w:r>
      <w:r w:rsidRPr="002177F6">
        <w:rPr>
          <w:rFonts w:ascii="Book Antiqua" w:eastAsia="DengXian" w:hAnsi="Book Antiqua" w:cs="Times New Roman"/>
          <w:kern w:val="2"/>
          <w:sz w:val="24"/>
          <w:szCs w:val="24"/>
          <w:lang w:val="en-GB" w:eastAsia="zh-CN"/>
          <w:rPrChange w:id="2474" w:author="FP" w:date="2019-07-21T20:16:00Z">
            <w:rPr>
              <w:rFonts w:ascii="Book Antiqua" w:eastAsia="DengXian" w:hAnsi="Book Antiqua" w:cs="Times New Roman"/>
              <w:kern w:val="2"/>
              <w:sz w:val="24"/>
              <w:szCs w:val="24"/>
              <w:lang w:val="en-US" w:eastAsia="zh-CN"/>
            </w:rPr>
          </w:rPrChange>
        </w:rPr>
        <w:t>: 5670374 [PMID: 30148123 DOI: 10.1155/2018/5670374]</w:t>
      </w:r>
    </w:p>
    <w:p w14:paraId="47DC6C8F"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475"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476" w:author="FP" w:date="2019-07-21T20:16:00Z">
            <w:rPr>
              <w:rFonts w:ascii="Book Antiqua" w:eastAsia="DengXian" w:hAnsi="Book Antiqua" w:cs="Times New Roman"/>
              <w:kern w:val="2"/>
              <w:sz w:val="24"/>
              <w:szCs w:val="24"/>
              <w:lang w:val="en-US" w:eastAsia="zh-CN"/>
            </w:rPr>
          </w:rPrChange>
        </w:rPr>
        <w:t xml:space="preserve">31 </w:t>
      </w:r>
      <w:r w:rsidRPr="002177F6">
        <w:rPr>
          <w:rFonts w:ascii="Book Antiqua" w:eastAsia="DengXian" w:hAnsi="Book Antiqua" w:cs="Times New Roman"/>
          <w:b/>
          <w:kern w:val="2"/>
          <w:sz w:val="24"/>
          <w:szCs w:val="24"/>
          <w:lang w:val="en-GB" w:eastAsia="zh-CN"/>
          <w:rPrChange w:id="2477" w:author="FP" w:date="2019-07-21T20:16:00Z">
            <w:rPr>
              <w:rFonts w:ascii="Book Antiqua" w:eastAsia="DengXian" w:hAnsi="Book Antiqua" w:cs="Times New Roman"/>
              <w:b/>
              <w:kern w:val="2"/>
              <w:sz w:val="24"/>
              <w:szCs w:val="24"/>
              <w:lang w:val="en-US" w:eastAsia="zh-CN"/>
            </w:rPr>
          </w:rPrChange>
        </w:rPr>
        <w:t>Sagnelli C</w:t>
      </w:r>
      <w:r w:rsidRPr="002177F6">
        <w:rPr>
          <w:rFonts w:ascii="Book Antiqua" w:eastAsia="DengXian" w:hAnsi="Book Antiqua" w:cs="Times New Roman"/>
          <w:kern w:val="2"/>
          <w:sz w:val="24"/>
          <w:szCs w:val="24"/>
          <w:lang w:val="en-GB" w:eastAsia="zh-CN"/>
          <w:rPrChange w:id="2478" w:author="FP" w:date="2019-07-21T20:16:00Z">
            <w:rPr>
              <w:rFonts w:ascii="Book Antiqua" w:eastAsia="DengXian" w:hAnsi="Book Antiqua" w:cs="Times New Roman"/>
              <w:kern w:val="2"/>
              <w:sz w:val="24"/>
              <w:szCs w:val="24"/>
              <w:lang w:val="en-US" w:eastAsia="zh-CN"/>
            </w:rPr>
          </w:rPrChange>
        </w:rPr>
        <w:t xml:space="preserve">, Ciccozzi M, Pisaturo M, Zehender G, Lo Presti A, Alessio L, Starace M, Lovero D, Sagnelli E, Coppola N. Molecular epidemiology of hepatitis B virus genotypes circulating in acute hepatitis B patients in the Campania region. </w:t>
      </w:r>
      <w:r w:rsidRPr="002177F6">
        <w:rPr>
          <w:rFonts w:ascii="Book Antiqua" w:eastAsia="DengXian" w:hAnsi="Book Antiqua" w:cs="Times New Roman"/>
          <w:i/>
          <w:kern w:val="2"/>
          <w:sz w:val="24"/>
          <w:szCs w:val="24"/>
          <w:lang w:val="en-GB" w:eastAsia="zh-CN"/>
          <w:rPrChange w:id="2479" w:author="FP" w:date="2019-07-21T20:16:00Z">
            <w:rPr>
              <w:rFonts w:ascii="Book Antiqua" w:eastAsia="DengXian" w:hAnsi="Book Antiqua" w:cs="Times New Roman"/>
              <w:i/>
              <w:kern w:val="2"/>
              <w:sz w:val="24"/>
              <w:szCs w:val="24"/>
              <w:lang w:val="en-US" w:eastAsia="zh-CN"/>
            </w:rPr>
          </w:rPrChange>
        </w:rPr>
        <w:t>J Med Virol</w:t>
      </w:r>
      <w:r w:rsidRPr="002177F6">
        <w:rPr>
          <w:rFonts w:ascii="Book Antiqua" w:eastAsia="DengXian" w:hAnsi="Book Antiqua" w:cs="Times New Roman"/>
          <w:kern w:val="2"/>
          <w:sz w:val="24"/>
          <w:szCs w:val="24"/>
          <w:lang w:val="en-GB" w:eastAsia="zh-CN"/>
          <w:rPrChange w:id="2480" w:author="FP" w:date="2019-07-21T20:16:00Z">
            <w:rPr>
              <w:rFonts w:ascii="Book Antiqua" w:eastAsia="DengXian" w:hAnsi="Book Antiqua" w:cs="Times New Roman"/>
              <w:kern w:val="2"/>
              <w:sz w:val="24"/>
              <w:szCs w:val="24"/>
              <w:lang w:val="en-US" w:eastAsia="zh-CN"/>
            </w:rPr>
          </w:rPrChange>
        </w:rPr>
        <w:t xml:space="preserve"> 2014; </w:t>
      </w:r>
      <w:r w:rsidRPr="002177F6">
        <w:rPr>
          <w:rFonts w:ascii="Book Antiqua" w:eastAsia="DengXian" w:hAnsi="Book Antiqua" w:cs="Times New Roman"/>
          <w:b/>
          <w:kern w:val="2"/>
          <w:sz w:val="24"/>
          <w:szCs w:val="24"/>
          <w:lang w:val="en-GB" w:eastAsia="zh-CN"/>
          <w:rPrChange w:id="2481" w:author="FP" w:date="2019-07-21T20:16:00Z">
            <w:rPr>
              <w:rFonts w:ascii="Book Antiqua" w:eastAsia="DengXian" w:hAnsi="Book Antiqua" w:cs="Times New Roman"/>
              <w:b/>
              <w:kern w:val="2"/>
              <w:sz w:val="24"/>
              <w:szCs w:val="24"/>
              <w:lang w:val="en-US" w:eastAsia="zh-CN"/>
            </w:rPr>
          </w:rPrChange>
        </w:rPr>
        <w:t>86</w:t>
      </w:r>
      <w:r w:rsidRPr="002177F6">
        <w:rPr>
          <w:rFonts w:ascii="Book Antiqua" w:eastAsia="DengXian" w:hAnsi="Book Antiqua" w:cs="Times New Roman"/>
          <w:kern w:val="2"/>
          <w:sz w:val="24"/>
          <w:szCs w:val="24"/>
          <w:lang w:val="en-GB" w:eastAsia="zh-CN"/>
          <w:rPrChange w:id="2482" w:author="FP" w:date="2019-07-21T20:16:00Z">
            <w:rPr>
              <w:rFonts w:ascii="Book Antiqua" w:eastAsia="DengXian" w:hAnsi="Book Antiqua" w:cs="Times New Roman"/>
              <w:kern w:val="2"/>
              <w:sz w:val="24"/>
              <w:szCs w:val="24"/>
              <w:lang w:val="en-US" w:eastAsia="zh-CN"/>
            </w:rPr>
          </w:rPrChange>
        </w:rPr>
        <w:t>: 1683-1693 [PMID: 24980631 DOI: 10.1002/jmv.24005]</w:t>
      </w:r>
    </w:p>
    <w:p w14:paraId="6E3D7972"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483"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484" w:author="FP" w:date="2019-07-21T20:16:00Z">
            <w:rPr>
              <w:rFonts w:ascii="Book Antiqua" w:eastAsia="DengXian" w:hAnsi="Book Antiqua" w:cs="Times New Roman"/>
              <w:kern w:val="2"/>
              <w:sz w:val="24"/>
              <w:szCs w:val="24"/>
              <w:lang w:val="en-US" w:eastAsia="zh-CN"/>
            </w:rPr>
          </w:rPrChange>
        </w:rPr>
        <w:t xml:space="preserve">32 </w:t>
      </w:r>
      <w:r w:rsidRPr="002177F6">
        <w:rPr>
          <w:rFonts w:ascii="Book Antiqua" w:eastAsia="DengXian" w:hAnsi="Book Antiqua" w:cs="Times New Roman"/>
          <w:b/>
          <w:kern w:val="2"/>
          <w:sz w:val="24"/>
          <w:szCs w:val="24"/>
          <w:lang w:val="en-GB" w:eastAsia="zh-CN"/>
          <w:rPrChange w:id="2485" w:author="FP" w:date="2019-07-21T20:16:00Z">
            <w:rPr>
              <w:rFonts w:ascii="Book Antiqua" w:eastAsia="DengXian" w:hAnsi="Book Antiqua" w:cs="Times New Roman"/>
              <w:b/>
              <w:kern w:val="2"/>
              <w:sz w:val="24"/>
              <w:szCs w:val="24"/>
              <w:lang w:val="en-US" w:eastAsia="zh-CN"/>
            </w:rPr>
          </w:rPrChange>
        </w:rPr>
        <w:t>Sagnelli E</w:t>
      </w:r>
      <w:r w:rsidRPr="002177F6">
        <w:rPr>
          <w:rFonts w:ascii="Book Antiqua" w:eastAsia="DengXian" w:hAnsi="Book Antiqua" w:cs="Times New Roman"/>
          <w:kern w:val="2"/>
          <w:sz w:val="24"/>
          <w:szCs w:val="24"/>
          <w:lang w:val="en-GB" w:eastAsia="zh-CN"/>
          <w:rPrChange w:id="2486" w:author="FP" w:date="2019-07-21T20:16:00Z">
            <w:rPr>
              <w:rFonts w:ascii="Book Antiqua" w:eastAsia="DengXian" w:hAnsi="Book Antiqua" w:cs="Times New Roman"/>
              <w:kern w:val="2"/>
              <w:sz w:val="24"/>
              <w:szCs w:val="24"/>
              <w:lang w:val="en-US" w:eastAsia="zh-CN"/>
            </w:rPr>
          </w:rPrChange>
        </w:rPr>
        <w:t xml:space="preserve">, Starnini G, Sagnelli C, Monarca R, Zumbo G, Pontali E, Gabbuti A, Carbonara S, Iardino R, Armignacco O, Babudieri S; Simspe Group. Blood born viral infections, sexually transmitted diseases and latent tuberculosis in italian prisons: a </w:t>
      </w:r>
      <w:r w:rsidRPr="002177F6">
        <w:rPr>
          <w:rFonts w:ascii="Book Antiqua" w:eastAsia="DengXian" w:hAnsi="Book Antiqua" w:cs="Times New Roman"/>
          <w:kern w:val="2"/>
          <w:sz w:val="24"/>
          <w:szCs w:val="24"/>
          <w:lang w:val="en-GB" w:eastAsia="zh-CN"/>
          <w:rPrChange w:id="2487" w:author="FP" w:date="2019-07-21T20:16:00Z">
            <w:rPr>
              <w:rFonts w:ascii="Book Antiqua" w:eastAsia="DengXian" w:hAnsi="Book Antiqua" w:cs="Times New Roman"/>
              <w:kern w:val="2"/>
              <w:sz w:val="24"/>
              <w:szCs w:val="24"/>
              <w:lang w:val="en-US" w:eastAsia="zh-CN"/>
            </w:rPr>
          </w:rPrChange>
        </w:rPr>
        <w:lastRenderedPageBreak/>
        <w:t xml:space="preserve">preliminary report of a large multicenter study. </w:t>
      </w:r>
      <w:r w:rsidRPr="002177F6">
        <w:rPr>
          <w:rFonts w:ascii="Book Antiqua" w:eastAsia="DengXian" w:hAnsi="Book Antiqua" w:cs="Times New Roman"/>
          <w:i/>
          <w:kern w:val="2"/>
          <w:sz w:val="24"/>
          <w:szCs w:val="24"/>
          <w:lang w:val="en-GB" w:eastAsia="zh-CN"/>
          <w:rPrChange w:id="2488" w:author="FP" w:date="2019-07-21T20:16:00Z">
            <w:rPr>
              <w:rFonts w:ascii="Book Antiqua" w:eastAsia="DengXian" w:hAnsi="Book Antiqua" w:cs="Times New Roman"/>
              <w:i/>
              <w:kern w:val="2"/>
              <w:sz w:val="24"/>
              <w:szCs w:val="24"/>
              <w:lang w:val="en-US" w:eastAsia="zh-CN"/>
            </w:rPr>
          </w:rPrChange>
        </w:rPr>
        <w:t>Eur Rev Med Pharmacol Sci</w:t>
      </w:r>
      <w:r w:rsidRPr="002177F6">
        <w:rPr>
          <w:rFonts w:ascii="Book Antiqua" w:eastAsia="DengXian" w:hAnsi="Book Antiqua" w:cs="Times New Roman"/>
          <w:kern w:val="2"/>
          <w:sz w:val="24"/>
          <w:szCs w:val="24"/>
          <w:lang w:val="en-GB" w:eastAsia="zh-CN"/>
          <w:rPrChange w:id="2489" w:author="FP" w:date="2019-07-21T20:16:00Z">
            <w:rPr>
              <w:rFonts w:ascii="Book Antiqua" w:eastAsia="DengXian" w:hAnsi="Book Antiqua" w:cs="Times New Roman"/>
              <w:kern w:val="2"/>
              <w:sz w:val="24"/>
              <w:szCs w:val="24"/>
              <w:lang w:val="en-US" w:eastAsia="zh-CN"/>
            </w:rPr>
          </w:rPrChange>
        </w:rPr>
        <w:t xml:space="preserve"> 2012; </w:t>
      </w:r>
      <w:r w:rsidRPr="002177F6">
        <w:rPr>
          <w:rFonts w:ascii="Book Antiqua" w:eastAsia="DengXian" w:hAnsi="Book Antiqua" w:cs="Times New Roman"/>
          <w:b/>
          <w:kern w:val="2"/>
          <w:sz w:val="24"/>
          <w:szCs w:val="24"/>
          <w:lang w:val="en-GB" w:eastAsia="zh-CN"/>
          <w:rPrChange w:id="2490" w:author="FP" w:date="2019-07-21T20:16:00Z">
            <w:rPr>
              <w:rFonts w:ascii="Book Antiqua" w:eastAsia="DengXian" w:hAnsi="Book Antiqua" w:cs="Times New Roman"/>
              <w:b/>
              <w:kern w:val="2"/>
              <w:sz w:val="24"/>
              <w:szCs w:val="24"/>
              <w:lang w:val="en-US" w:eastAsia="zh-CN"/>
            </w:rPr>
          </w:rPrChange>
        </w:rPr>
        <w:t>16</w:t>
      </w:r>
      <w:r w:rsidRPr="002177F6">
        <w:rPr>
          <w:rFonts w:ascii="Book Antiqua" w:eastAsia="DengXian" w:hAnsi="Book Antiqua" w:cs="Times New Roman"/>
          <w:kern w:val="2"/>
          <w:sz w:val="24"/>
          <w:szCs w:val="24"/>
          <w:lang w:val="en-GB" w:eastAsia="zh-CN"/>
          <w:rPrChange w:id="2491" w:author="FP" w:date="2019-07-21T20:16:00Z">
            <w:rPr>
              <w:rFonts w:ascii="Book Antiqua" w:eastAsia="DengXian" w:hAnsi="Book Antiqua" w:cs="Times New Roman"/>
              <w:kern w:val="2"/>
              <w:sz w:val="24"/>
              <w:szCs w:val="24"/>
              <w:lang w:val="en-US" w:eastAsia="zh-CN"/>
            </w:rPr>
          </w:rPrChange>
        </w:rPr>
        <w:t>: 2142-2146 [PMID: 23280032]</w:t>
      </w:r>
    </w:p>
    <w:p w14:paraId="4768FFE7"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492"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493" w:author="FP" w:date="2019-07-21T20:16:00Z">
            <w:rPr>
              <w:rFonts w:ascii="Book Antiqua" w:eastAsia="DengXian" w:hAnsi="Book Antiqua" w:cs="Times New Roman"/>
              <w:kern w:val="2"/>
              <w:sz w:val="24"/>
              <w:szCs w:val="24"/>
              <w:lang w:val="en-US" w:eastAsia="zh-CN"/>
            </w:rPr>
          </w:rPrChange>
        </w:rPr>
        <w:t xml:space="preserve">33 </w:t>
      </w:r>
      <w:r w:rsidRPr="002177F6">
        <w:rPr>
          <w:rFonts w:ascii="Book Antiqua" w:eastAsia="DengXian" w:hAnsi="Book Antiqua" w:cs="Times New Roman"/>
          <w:b/>
          <w:kern w:val="2"/>
          <w:sz w:val="24"/>
          <w:szCs w:val="24"/>
          <w:lang w:val="en-GB" w:eastAsia="zh-CN"/>
          <w:rPrChange w:id="2494" w:author="FP" w:date="2019-07-21T20:16:00Z">
            <w:rPr>
              <w:rFonts w:ascii="Book Antiqua" w:eastAsia="DengXian" w:hAnsi="Book Antiqua" w:cs="Times New Roman"/>
              <w:b/>
              <w:kern w:val="2"/>
              <w:sz w:val="24"/>
              <w:szCs w:val="24"/>
              <w:lang w:val="en-US" w:eastAsia="zh-CN"/>
            </w:rPr>
          </w:rPrChange>
        </w:rPr>
        <w:t>Tosti ME</w:t>
      </w:r>
      <w:r w:rsidRPr="002177F6">
        <w:rPr>
          <w:rFonts w:ascii="Book Antiqua" w:eastAsia="DengXian" w:hAnsi="Book Antiqua" w:cs="Times New Roman"/>
          <w:kern w:val="2"/>
          <w:sz w:val="24"/>
          <w:szCs w:val="24"/>
          <w:lang w:val="en-GB" w:eastAsia="zh-CN"/>
          <w:rPrChange w:id="2495" w:author="FP" w:date="2019-07-21T20:16:00Z">
            <w:rPr>
              <w:rFonts w:ascii="Book Antiqua" w:eastAsia="DengXian" w:hAnsi="Book Antiqua" w:cs="Times New Roman"/>
              <w:kern w:val="2"/>
              <w:sz w:val="24"/>
              <w:szCs w:val="24"/>
              <w:lang w:val="en-US" w:eastAsia="zh-CN"/>
            </w:rPr>
          </w:rPrChange>
        </w:rPr>
        <w:t xml:space="preserve">, Alfonsi V, Lacorte E, Mele A, Galli C, Zanetti AR, Romanò L; SEIEVA Collaborating Group. Acute Hepatitis B After the Implementation of Universal Vaccination in Italy: Results From 22 Years of Surveillance (1993-2014). </w:t>
      </w:r>
      <w:r w:rsidRPr="002177F6">
        <w:rPr>
          <w:rFonts w:ascii="Book Antiqua" w:eastAsia="DengXian" w:hAnsi="Book Antiqua" w:cs="Times New Roman"/>
          <w:i/>
          <w:kern w:val="2"/>
          <w:sz w:val="24"/>
          <w:szCs w:val="24"/>
          <w:lang w:val="en-GB" w:eastAsia="zh-CN"/>
          <w:rPrChange w:id="2496" w:author="FP" w:date="2019-07-21T20:16:00Z">
            <w:rPr>
              <w:rFonts w:ascii="Book Antiqua" w:eastAsia="DengXian" w:hAnsi="Book Antiqua" w:cs="Times New Roman"/>
              <w:i/>
              <w:kern w:val="2"/>
              <w:sz w:val="24"/>
              <w:szCs w:val="24"/>
              <w:lang w:val="en-US" w:eastAsia="zh-CN"/>
            </w:rPr>
          </w:rPrChange>
        </w:rPr>
        <w:t>Clin Infect Dis</w:t>
      </w:r>
      <w:r w:rsidRPr="002177F6">
        <w:rPr>
          <w:rFonts w:ascii="Book Antiqua" w:eastAsia="DengXian" w:hAnsi="Book Antiqua" w:cs="Times New Roman"/>
          <w:kern w:val="2"/>
          <w:sz w:val="24"/>
          <w:szCs w:val="24"/>
          <w:lang w:val="en-GB" w:eastAsia="zh-CN"/>
          <w:rPrChange w:id="2497" w:author="FP" w:date="2019-07-21T20:16:00Z">
            <w:rPr>
              <w:rFonts w:ascii="Book Antiqua" w:eastAsia="DengXian" w:hAnsi="Book Antiqua" w:cs="Times New Roman"/>
              <w:kern w:val="2"/>
              <w:sz w:val="24"/>
              <w:szCs w:val="24"/>
              <w:lang w:val="en-US" w:eastAsia="zh-CN"/>
            </w:rPr>
          </w:rPrChange>
        </w:rPr>
        <w:t xml:space="preserve"> 2016; </w:t>
      </w:r>
      <w:r w:rsidRPr="002177F6">
        <w:rPr>
          <w:rFonts w:ascii="Book Antiqua" w:eastAsia="DengXian" w:hAnsi="Book Antiqua" w:cs="Times New Roman"/>
          <w:b/>
          <w:kern w:val="2"/>
          <w:sz w:val="24"/>
          <w:szCs w:val="24"/>
          <w:lang w:val="en-GB" w:eastAsia="zh-CN"/>
          <w:rPrChange w:id="2498" w:author="FP" w:date="2019-07-21T20:16:00Z">
            <w:rPr>
              <w:rFonts w:ascii="Book Antiqua" w:eastAsia="DengXian" w:hAnsi="Book Antiqua" w:cs="Times New Roman"/>
              <w:b/>
              <w:kern w:val="2"/>
              <w:sz w:val="24"/>
              <w:szCs w:val="24"/>
              <w:lang w:val="en-US" w:eastAsia="zh-CN"/>
            </w:rPr>
          </w:rPrChange>
        </w:rPr>
        <w:t>62</w:t>
      </w:r>
      <w:r w:rsidRPr="002177F6">
        <w:rPr>
          <w:rFonts w:ascii="Book Antiqua" w:eastAsia="DengXian" w:hAnsi="Book Antiqua" w:cs="Times New Roman"/>
          <w:kern w:val="2"/>
          <w:sz w:val="24"/>
          <w:szCs w:val="24"/>
          <w:lang w:val="en-GB" w:eastAsia="zh-CN"/>
          <w:rPrChange w:id="2499" w:author="FP" w:date="2019-07-21T20:16:00Z">
            <w:rPr>
              <w:rFonts w:ascii="Book Antiqua" w:eastAsia="DengXian" w:hAnsi="Book Antiqua" w:cs="Times New Roman"/>
              <w:kern w:val="2"/>
              <w:sz w:val="24"/>
              <w:szCs w:val="24"/>
              <w:lang w:val="en-US" w:eastAsia="zh-CN"/>
            </w:rPr>
          </w:rPrChange>
        </w:rPr>
        <w:t>: 1412-1418 [PMID: 27009250 DOI: 10.1093/cid/ciw162]</w:t>
      </w:r>
    </w:p>
    <w:p w14:paraId="222E1391" w14:textId="299F9ECA"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500"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501" w:author="FP" w:date="2019-07-21T20:16:00Z">
            <w:rPr>
              <w:rFonts w:ascii="Book Antiqua" w:eastAsia="DengXian" w:hAnsi="Book Antiqua" w:cs="Times New Roman"/>
              <w:kern w:val="2"/>
              <w:sz w:val="24"/>
              <w:szCs w:val="24"/>
              <w:lang w:val="en-US" w:eastAsia="zh-CN"/>
            </w:rPr>
          </w:rPrChange>
        </w:rPr>
        <w:t>34</w:t>
      </w:r>
      <w:r w:rsidR="00D6616A" w:rsidRPr="002177F6">
        <w:rPr>
          <w:rFonts w:ascii="Book Antiqua" w:eastAsia="DengXian" w:hAnsi="Book Antiqua" w:cs="Times New Roman"/>
          <w:kern w:val="2"/>
          <w:sz w:val="24"/>
          <w:szCs w:val="24"/>
          <w:lang w:val="en-GB" w:eastAsia="zh-CN"/>
          <w:rPrChange w:id="2502"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b/>
          <w:bCs/>
          <w:kern w:val="2"/>
          <w:sz w:val="24"/>
          <w:szCs w:val="24"/>
          <w:lang w:val="en-GB" w:eastAsia="zh-CN"/>
          <w:rPrChange w:id="2503" w:author="FP" w:date="2019-07-21T20:16:00Z">
            <w:rPr>
              <w:rFonts w:ascii="Book Antiqua" w:eastAsia="DengXian" w:hAnsi="Book Antiqua" w:cs="Times New Roman"/>
              <w:b/>
              <w:bCs/>
              <w:kern w:val="2"/>
              <w:sz w:val="24"/>
              <w:szCs w:val="24"/>
              <w:lang w:val="en-US" w:eastAsia="zh-CN"/>
            </w:rPr>
          </w:rPrChange>
        </w:rPr>
        <w:t>Daniels D</w:t>
      </w:r>
      <w:r w:rsidRPr="002177F6">
        <w:rPr>
          <w:rFonts w:ascii="Book Antiqua" w:eastAsia="DengXian" w:hAnsi="Book Antiqua" w:cs="Times New Roman"/>
          <w:kern w:val="2"/>
          <w:sz w:val="24"/>
          <w:szCs w:val="24"/>
          <w:lang w:val="en-GB" w:eastAsia="zh-CN"/>
          <w:rPrChange w:id="2504" w:author="FP" w:date="2019-07-21T20:16:00Z">
            <w:rPr>
              <w:rFonts w:ascii="Book Antiqua" w:eastAsia="DengXian" w:hAnsi="Book Antiqua" w:cs="Times New Roman"/>
              <w:kern w:val="2"/>
              <w:sz w:val="24"/>
              <w:szCs w:val="24"/>
              <w:lang w:val="en-US" w:eastAsia="zh-CN"/>
            </w:rPr>
          </w:rPrChange>
        </w:rPr>
        <w:t xml:space="preserve">, Grytdal S, Wasley A, Centers for Disease Control and Prevention (CDC). Surveillance for acute viral hepatitis - United States, 2007. </w:t>
      </w:r>
      <w:r w:rsidRPr="002177F6">
        <w:rPr>
          <w:rFonts w:ascii="Book Antiqua" w:eastAsia="DengXian" w:hAnsi="Book Antiqua" w:cs="Times New Roman"/>
          <w:i/>
          <w:iCs/>
          <w:kern w:val="2"/>
          <w:sz w:val="24"/>
          <w:szCs w:val="24"/>
          <w:lang w:val="en-GB" w:eastAsia="zh-CN"/>
          <w:rPrChange w:id="2505" w:author="FP" w:date="2019-07-21T20:16:00Z">
            <w:rPr>
              <w:rFonts w:ascii="Book Antiqua" w:eastAsia="DengXian" w:hAnsi="Book Antiqua" w:cs="Times New Roman"/>
              <w:i/>
              <w:iCs/>
              <w:kern w:val="2"/>
              <w:sz w:val="24"/>
              <w:szCs w:val="24"/>
              <w:lang w:val="en-US" w:eastAsia="zh-CN"/>
            </w:rPr>
          </w:rPrChange>
        </w:rPr>
        <w:t>MMWR Surveill Summ</w:t>
      </w:r>
      <w:r w:rsidR="00D6616A" w:rsidRPr="002177F6">
        <w:rPr>
          <w:rFonts w:ascii="Book Antiqua" w:eastAsia="DengXian" w:hAnsi="Book Antiqua" w:cs="Times New Roman"/>
          <w:kern w:val="2"/>
          <w:sz w:val="24"/>
          <w:szCs w:val="24"/>
          <w:lang w:val="en-GB" w:eastAsia="zh-CN"/>
          <w:rPrChange w:id="2506"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2507" w:author="FP" w:date="2019-07-21T20:16:00Z">
            <w:rPr>
              <w:rFonts w:ascii="Book Antiqua" w:eastAsia="DengXian" w:hAnsi="Book Antiqua" w:cs="Times New Roman"/>
              <w:kern w:val="2"/>
              <w:sz w:val="24"/>
              <w:szCs w:val="24"/>
              <w:lang w:val="en-US" w:eastAsia="zh-CN"/>
            </w:rPr>
          </w:rPrChange>
        </w:rPr>
        <w:t xml:space="preserve">2009; </w:t>
      </w:r>
      <w:r w:rsidRPr="002177F6">
        <w:rPr>
          <w:rFonts w:ascii="Book Antiqua" w:eastAsia="DengXian" w:hAnsi="Book Antiqua" w:cs="Times New Roman"/>
          <w:b/>
          <w:bCs/>
          <w:kern w:val="2"/>
          <w:sz w:val="24"/>
          <w:szCs w:val="24"/>
          <w:lang w:val="en-GB" w:eastAsia="zh-CN"/>
          <w:rPrChange w:id="2508" w:author="FP" w:date="2019-07-21T20:16:00Z">
            <w:rPr>
              <w:rFonts w:ascii="Book Antiqua" w:eastAsia="DengXian" w:hAnsi="Book Antiqua" w:cs="Times New Roman"/>
              <w:b/>
              <w:bCs/>
              <w:kern w:val="2"/>
              <w:sz w:val="24"/>
              <w:szCs w:val="24"/>
              <w:lang w:val="en-US" w:eastAsia="zh-CN"/>
            </w:rPr>
          </w:rPrChange>
        </w:rPr>
        <w:t>58</w:t>
      </w:r>
      <w:r w:rsidRPr="002177F6">
        <w:rPr>
          <w:rFonts w:ascii="Book Antiqua" w:eastAsia="DengXian" w:hAnsi="Book Antiqua" w:cs="Times New Roman"/>
          <w:kern w:val="2"/>
          <w:sz w:val="24"/>
          <w:szCs w:val="24"/>
          <w:lang w:val="en-GB" w:eastAsia="zh-CN"/>
          <w:rPrChange w:id="2509" w:author="FP" w:date="2019-07-21T20:16:00Z">
            <w:rPr>
              <w:rFonts w:ascii="Book Antiqua" w:eastAsia="DengXian" w:hAnsi="Book Antiqua" w:cs="Times New Roman"/>
              <w:kern w:val="2"/>
              <w:sz w:val="24"/>
              <w:szCs w:val="24"/>
              <w:lang w:val="en-US" w:eastAsia="zh-CN"/>
            </w:rPr>
          </w:rPrChange>
        </w:rPr>
        <w:t>:</w:t>
      </w:r>
      <w:r w:rsidR="00D6616A" w:rsidRPr="002177F6">
        <w:rPr>
          <w:rFonts w:ascii="Book Antiqua" w:eastAsia="DengXian" w:hAnsi="Book Antiqua" w:cs="Times New Roman"/>
          <w:kern w:val="2"/>
          <w:sz w:val="24"/>
          <w:szCs w:val="24"/>
          <w:lang w:val="en-GB" w:eastAsia="zh-CN"/>
          <w:rPrChange w:id="2510"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2511" w:author="FP" w:date="2019-07-21T20:16:00Z">
            <w:rPr>
              <w:rFonts w:ascii="Book Antiqua" w:eastAsia="DengXian" w:hAnsi="Book Antiqua" w:cs="Times New Roman"/>
              <w:kern w:val="2"/>
              <w:sz w:val="24"/>
              <w:szCs w:val="24"/>
              <w:lang w:val="en-US" w:eastAsia="zh-CN"/>
            </w:rPr>
          </w:rPrChange>
        </w:rPr>
        <w:t>1-27</w:t>
      </w:r>
      <w:r w:rsidR="00D6616A" w:rsidRPr="002177F6">
        <w:rPr>
          <w:rFonts w:ascii="Book Antiqua" w:eastAsia="DengXian" w:hAnsi="Book Antiqua" w:cs="Times New Roman"/>
          <w:kern w:val="2"/>
          <w:sz w:val="24"/>
          <w:szCs w:val="24"/>
          <w:lang w:val="en-GB" w:eastAsia="zh-CN"/>
          <w:rPrChange w:id="2512"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2513" w:author="FP" w:date="2019-07-21T20:16:00Z">
            <w:rPr>
              <w:rFonts w:ascii="Book Antiqua" w:eastAsia="DengXian" w:hAnsi="Book Antiqua" w:cs="Times New Roman"/>
              <w:kern w:val="2"/>
              <w:sz w:val="24"/>
              <w:szCs w:val="24"/>
              <w:lang w:val="en-US" w:eastAsia="zh-CN"/>
            </w:rPr>
          </w:rPrChange>
        </w:rPr>
        <w:t>[PMID 19478727]</w:t>
      </w:r>
    </w:p>
    <w:p w14:paraId="5CB16290"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514"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515" w:author="FP" w:date="2019-07-21T20:16:00Z">
            <w:rPr>
              <w:rFonts w:ascii="Book Antiqua" w:eastAsia="DengXian" w:hAnsi="Book Antiqua" w:cs="Times New Roman"/>
              <w:kern w:val="2"/>
              <w:sz w:val="24"/>
              <w:szCs w:val="24"/>
              <w:lang w:val="en-US" w:eastAsia="zh-CN"/>
            </w:rPr>
          </w:rPrChange>
        </w:rPr>
        <w:t xml:space="preserve">35 </w:t>
      </w:r>
      <w:r w:rsidRPr="002177F6">
        <w:rPr>
          <w:rFonts w:ascii="Book Antiqua" w:eastAsia="DengXian" w:hAnsi="Book Antiqua" w:cs="Times New Roman"/>
          <w:b/>
          <w:kern w:val="2"/>
          <w:sz w:val="24"/>
          <w:szCs w:val="24"/>
          <w:lang w:val="en-GB" w:eastAsia="zh-CN"/>
          <w:rPrChange w:id="2516" w:author="FP" w:date="2019-07-21T20:16:00Z">
            <w:rPr>
              <w:rFonts w:ascii="Book Antiqua" w:eastAsia="DengXian" w:hAnsi="Book Antiqua" w:cs="Times New Roman"/>
              <w:b/>
              <w:kern w:val="2"/>
              <w:sz w:val="24"/>
              <w:szCs w:val="24"/>
              <w:lang w:val="en-US" w:eastAsia="zh-CN"/>
            </w:rPr>
          </w:rPrChange>
        </w:rPr>
        <w:t>Chen A</w:t>
      </w:r>
      <w:r w:rsidRPr="002177F6">
        <w:rPr>
          <w:rFonts w:ascii="Book Antiqua" w:eastAsia="DengXian" w:hAnsi="Book Antiqua" w:cs="Times New Roman"/>
          <w:kern w:val="2"/>
          <w:sz w:val="24"/>
          <w:szCs w:val="24"/>
          <w:lang w:val="en-GB" w:eastAsia="zh-CN"/>
          <w:rPrChange w:id="2517" w:author="FP" w:date="2019-07-21T20:16:00Z">
            <w:rPr>
              <w:rFonts w:ascii="Book Antiqua" w:eastAsia="DengXian" w:hAnsi="Book Antiqua" w:cs="Times New Roman"/>
              <w:kern w:val="2"/>
              <w:sz w:val="24"/>
              <w:szCs w:val="24"/>
              <w:lang w:val="en-US" w:eastAsia="zh-CN"/>
            </w:rPr>
          </w:rPrChange>
        </w:rPr>
        <w:t xml:space="preserve">, Ho YS, Tu YC, Shieh SD, Cheng TC. Hepatitis B virus-associated membranous glomerulonephropathy. </w:t>
      </w:r>
      <w:r w:rsidRPr="002177F6">
        <w:rPr>
          <w:rFonts w:ascii="Book Antiqua" w:eastAsia="DengXian" w:hAnsi="Book Antiqua" w:cs="Times New Roman"/>
          <w:i/>
          <w:kern w:val="2"/>
          <w:sz w:val="24"/>
          <w:szCs w:val="24"/>
          <w:lang w:val="en-GB" w:eastAsia="zh-CN"/>
          <w:rPrChange w:id="2518" w:author="FP" w:date="2019-07-21T20:16:00Z">
            <w:rPr>
              <w:rFonts w:ascii="Book Antiqua" w:eastAsia="DengXian" w:hAnsi="Book Antiqua" w:cs="Times New Roman"/>
              <w:i/>
              <w:kern w:val="2"/>
              <w:sz w:val="24"/>
              <w:szCs w:val="24"/>
              <w:lang w:val="en-US" w:eastAsia="zh-CN"/>
            </w:rPr>
          </w:rPrChange>
        </w:rPr>
        <w:t>J Clin Gastroenterol</w:t>
      </w:r>
      <w:r w:rsidRPr="002177F6">
        <w:rPr>
          <w:rFonts w:ascii="Book Antiqua" w:eastAsia="DengXian" w:hAnsi="Book Antiqua" w:cs="Times New Roman"/>
          <w:kern w:val="2"/>
          <w:sz w:val="24"/>
          <w:szCs w:val="24"/>
          <w:lang w:val="en-GB" w:eastAsia="zh-CN"/>
          <w:rPrChange w:id="2519" w:author="FP" w:date="2019-07-21T20:16:00Z">
            <w:rPr>
              <w:rFonts w:ascii="Book Antiqua" w:eastAsia="DengXian" w:hAnsi="Book Antiqua" w:cs="Times New Roman"/>
              <w:kern w:val="2"/>
              <w:sz w:val="24"/>
              <w:szCs w:val="24"/>
              <w:lang w:val="en-US" w:eastAsia="zh-CN"/>
            </w:rPr>
          </w:rPrChange>
        </w:rPr>
        <w:t xml:space="preserve"> 1988; </w:t>
      </w:r>
      <w:r w:rsidRPr="002177F6">
        <w:rPr>
          <w:rFonts w:ascii="Book Antiqua" w:eastAsia="DengXian" w:hAnsi="Book Antiqua" w:cs="Times New Roman"/>
          <w:b/>
          <w:kern w:val="2"/>
          <w:sz w:val="24"/>
          <w:szCs w:val="24"/>
          <w:lang w:val="en-GB" w:eastAsia="zh-CN"/>
          <w:rPrChange w:id="2520" w:author="FP" w:date="2019-07-21T20:16:00Z">
            <w:rPr>
              <w:rFonts w:ascii="Book Antiqua" w:eastAsia="DengXian" w:hAnsi="Book Antiqua" w:cs="Times New Roman"/>
              <w:b/>
              <w:kern w:val="2"/>
              <w:sz w:val="24"/>
              <w:szCs w:val="24"/>
              <w:lang w:val="en-US" w:eastAsia="zh-CN"/>
            </w:rPr>
          </w:rPrChange>
        </w:rPr>
        <w:t>10</w:t>
      </w:r>
      <w:r w:rsidRPr="002177F6">
        <w:rPr>
          <w:rFonts w:ascii="Book Antiqua" w:eastAsia="DengXian" w:hAnsi="Book Antiqua" w:cs="Times New Roman"/>
          <w:kern w:val="2"/>
          <w:sz w:val="24"/>
          <w:szCs w:val="24"/>
          <w:lang w:val="en-GB" w:eastAsia="zh-CN"/>
          <w:rPrChange w:id="2521" w:author="FP" w:date="2019-07-21T20:16:00Z">
            <w:rPr>
              <w:rFonts w:ascii="Book Antiqua" w:eastAsia="DengXian" w:hAnsi="Book Antiqua" w:cs="Times New Roman"/>
              <w:kern w:val="2"/>
              <w:sz w:val="24"/>
              <w:szCs w:val="24"/>
              <w:lang w:val="en-US" w:eastAsia="zh-CN"/>
            </w:rPr>
          </w:rPrChange>
        </w:rPr>
        <w:t>: 243-246 [PMID: 2980755 DOI: 10.1097/00004836-198806000-00002]</w:t>
      </w:r>
    </w:p>
    <w:p w14:paraId="1C1F13B1"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522"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523" w:author="FP" w:date="2019-07-21T20:16:00Z">
            <w:rPr>
              <w:rFonts w:ascii="Book Antiqua" w:eastAsia="DengXian" w:hAnsi="Book Antiqua" w:cs="Times New Roman"/>
              <w:kern w:val="2"/>
              <w:sz w:val="24"/>
              <w:szCs w:val="24"/>
              <w:lang w:val="en-US" w:eastAsia="zh-CN"/>
            </w:rPr>
          </w:rPrChange>
        </w:rPr>
        <w:t xml:space="preserve">36 </w:t>
      </w:r>
      <w:r w:rsidRPr="002177F6">
        <w:rPr>
          <w:rFonts w:ascii="Book Antiqua" w:eastAsia="DengXian" w:hAnsi="Book Antiqua" w:cs="Times New Roman"/>
          <w:b/>
          <w:kern w:val="2"/>
          <w:sz w:val="24"/>
          <w:szCs w:val="24"/>
          <w:lang w:val="en-GB" w:eastAsia="zh-CN"/>
          <w:rPrChange w:id="2524" w:author="FP" w:date="2019-07-21T20:16:00Z">
            <w:rPr>
              <w:rFonts w:ascii="Book Antiqua" w:eastAsia="DengXian" w:hAnsi="Book Antiqua" w:cs="Times New Roman"/>
              <w:b/>
              <w:kern w:val="2"/>
              <w:sz w:val="24"/>
              <w:szCs w:val="24"/>
              <w:lang w:val="en-US" w:eastAsia="zh-CN"/>
            </w:rPr>
          </w:rPrChange>
        </w:rPr>
        <w:t>Trepo C</w:t>
      </w:r>
      <w:r w:rsidRPr="002177F6">
        <w:rPr>
          <w:rFonts w:ascii="Book Antiqua" w:eastAsia="DengXian" w:hAnsi="Book Antiqua" w:cs="Times New Roman"/>
          <w:kern w:val="2"/>
          <w:sz w:val="24"/>
          <w:szCs w:val="24"/>
          <w:lang w:val="en-GB" w:eastAsia="zh-CN"/>
          <w:rPrChange w:id="2525" w:author="FP" w:date="2019-07-21T20:16:00Z">
            <w:rPr>
              <w:rFonts w:ascii="Book Antiqua" w:eastAsia="DengXian" w:hAnsi="Book Antiqua" w:cs="Times New Roman"/>
              <w:kern w:val="2"/>
              <w:sz w:val="24"/>
              <w:szCs w:val="24"/>
              <w:lang w:val="en-US" w:eastAsia="zh-CN"/>
            </w:rPr>
          </w:rPrChange>
        </w:rPr>
        <w:t xml:space="preserve">, Guillevin L. Polyarteritis nodosa and extrahepatic manifestations of HBV infection: the case against autoimmune intervention in pathogenesis. </w:t>
      </w:r>
      <w:r w:rsidRPr="002177F6">
        <w:rPr>
          <w:rFonts w:ascii="Book Antiqua" w:eastAsia="DengXian" w:hAnsi="Book Antiqua" w:cs="Times New Roman"/>
          <w:i/>
          <w:kern w:val="2"/>
          <w:sz w:val="24"/>
          <w:szCs w:val="24"/>
          <w:lang w:val="en-GB" w:eastAsia="zh-CN"/>
          <w:rPrChange w:id="2526" w:author="FP" w:date="2019-07-21T20:16:00Z">
            <w:rPr>
              <w:rFonts w:ascii="Book Antiqua" w:eastAsia="DengXian" w:hAnsi="Book Antiqua" w:cs="Times New Roman"/>
              <w:i/>
              <w:kern w:val="2"/>
              <w:sz w:val="24"/>
              <w:szCs w:val="24"/>
              <w:lang w:val="en-US" w:eastAsia="zh-CN"/>
            </w:rPr>
          </w:rPrChange>
        </w:rPr>
        <w:t>J Autoimmun</w:t>
      </w:r>
      <w:r w:rsidRPr="002177F6">
        <w:rPr>
          <w:rFonts w:ascii="Book Antiqua" w:eastAsia="DengXian" w:hAnsi="Book Antiqua" w:cs="Times New Roman"/>
          <w:kern w:val="2"/>
          <w:sz w:val="24"/>
          <w:szCs w:val="24"/>
          <w:lang w:val="en-GB" w:eastAsia="zh-CN"/>
          <w:rPrChange w:id="2527" w:author="FP" w:date="2019-07-21T20:16:00Z">
            <w:rPr>
              <w:rFonts w:ascii="Book Antiqua" w:eastAsia="DengXian" w:hAnsi="Book Antiqua" w:cs="Times New Roman"/>
              <w:kern w:val="2"/>
              <w:sz w:val="24"/>
              <w:szCs w:val="24"/>
              <w:lang w:val="en-US" w:eastAsia="zh-CN"/>
            </w:rPr>
          </w:rPrChange>
        </w:rPr>
        <w:t xml:space="preserve"> 2001; </w:t>
      </w:r>
      <w:r w:rsidRPr="002177F6">
        <w:rPr>
          <w:rFonts w:ascii="Book Antiqua" w:eastAsia="DengXian" w:hAnsi="Book Antiqua" w:cs="Times New Roman"/>
          <w:b/>
          <w:kern w:val="2"/>
          <w:sz w:val="24"/>
          <w:szCs w:val="24"/>
          <w:lang w:val="en-GB" w:eastAsia="zh-CN"/>
          <w:rPrChange w:id="2528" w:author="FP" w:date="2019-07-21T20:16:00Z">
            <w:rPr>
              <w:rFonts w:ascii="Book Antiqua" w:eastAsia="DengXian" w:hAnsi="Book Antiqua" w:cs="Times New Roman"/>
              <w:b/>
              <w:kern w:val="2"/>
              <w:sz w:val="24"/>
              <w:szCs w:val="24"/>
              <w:lang w:val="en-US" w:eastAsia="zh-CN"/>
            </w:rPr>
          </w:rPrChange>
        </w:rPr>
        <w:t>16</w:t>
      </w:r>
      <w:r w:rsidRPr="002177F6">
        <w:rPr>
          <w:rFonts w:ascii="Book Antiqua" w:eastAsia="DengXian" w:hAnsi="Book Antiqua" w:cs="Times New Roman"/>
          <w:kern w:val="2"/>
          <w:sz w:val="24"/>
          <w:szCs w:val="24"/>
          <w:lang w:val="en-GB" w:eastAsia="zh-CN"/>
          <w:rPrChange w:id="2529" w:author="FP" w:date="2019-07-21T20:16:00Z">
            <w:rPr>
              <w:rFonts w:ascii="Book Antiqua" w:eastAsia="DengXian" w:hAnsi="Book Antiqua" w:cs="Times New Roman"/>
              <w:kern w:val="2"/>
              <w:sz w:val="24"/>
              <w:szCs w:val="24"/>
              <w:lang w:val="en-US" w:eastAsia="zh-CN"/>
            </w:rPr>
          </w:rPrChange>
        </w:rPr>
        <w:t>: 269-274 [PMID: 11334492 DOI: 10.1006/jaut.2000.0502]</w:t>
      </w:r>
    </w:p>
    <w:p w14:paraId="6F433DEC"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530"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531" w:author="FP" w:date="2019-07-21T20:16:00Z">
            <w:rPr>
              <w:rFonts w:ascii="Book Antiqua" w:eastAsia="DengXian" w:hAnsi="Book Antiqua" w:cs="Times New Roman"/>
              <w:kern w:val="2"/>
              <w:sz w:val="24"/>
              <w:szCs w:val="24"/>
              <w:lang w:val="en-US" w:eastAsia="zh-CN"/>
            </w:rPr>
          </w:rPrChange>
        </w:rPr>
        <w:t xml:space="preserve">37 </w:t>
      </w:r>
      <w:r w:rsidRPr="002177F6">
        <w:rPr>
          <w:rFonts w:ascii="Book Antiqua" w:eastAsia="DengXian" w:hAnsi="Book Antiqua" w:cs="Times New Roman"/>
          <w:b/>
          <w:kern w:val="2"/>
          <w:sz w:val="24"/>
          <w:szCs w:val="24"/>
          <w:lang w:val="en-GB" w:eastAsia="zh-CN"/>
          <w:rPrChange w:id="2532" w:author="FP" w:date="2019-07-21T20:16:00Z">
            <w:rPr>
              <w:rFonts w:ascii="Book Antiqua" w:eastAsia="DengXian" w:hAnsi="Book Antiqua" w:cs="Times New Roman"/>
              <w:b/>
              <w:kern w:val="2"/>
              <w:sz w:val="24"/>
              <w:szCs w:val="24"/>
              <w:lang w:val="en-US" w:eastAsia="zh-CN"/>
            </w:rPr>
          </w:rPrChange>
        </w:rPr>
        <w:t>Berk PD</w:t>
      </w:r>
      <w:r w:rsidRPr="002177F6">
        <w:rPr>
          <w:rFonts w:ascii="Book Antiqua" w:eastAsia="DengXian" w:hAnsi="Book Antiqua" w:cs="Times New Roman"/>
          <w:kern w:val="2"/>
          <w:sz w:val="24"/>
          <w:szCs w:val="24"/>
          <w:lang w:val="en-GB" w:eastAsia="zh-CN"/>
          <w:rPrChange w:id="2533" w:author="FP" w:date="2019-07-21T20:16:00Z">
            <w:rPr>
              <w:rFonts w:ascii="Book Antiqua" w:eastAsia="DengXian" w:hAnsi="Book Antiqua" w:cs="Times New Roman"/>
              <w:kern w:val="2"/>
              <w:sz w:val="24"/>
              <w:szCs w:val="24"/>
              <w:lang w:val="en-US" w:eastAsia="zh-CN"/>
            </w:rPr>
          </w:rPrChange>
        </w:rPr>
        <w:t xml:space="preserve">, Popper H. Fulminant hepatic failure. </w:t>
      </w:r>
      <w:r w:rsidRPr="002177F6">
        <w:rPr>
          <w:rFonts w:ascii="Book Antiqua" w:eastAsia="DengXian" w:hAnsi="Book Antiqua" w:cs="Times New Roman"/>
          <w:i/>
          <w:kern w:val="2"/>
          <w:sz w:val="24"/>
          <w:szCs w:val="24"/>
          <w:lang w:val="en-GB" w:eastAsia="zh-CN"/>
          <w:rPrChange w:id="2534" w:author="FP" w:date="2019-07-21T20:16:00Z">
            <w:rPr>
              <w:rFonts w:ascii="Book Antiqua" w:eastAsia="DengXian" w:hAnsi="Book Antiqua" w:cs="Times New Roman"/>
              <w:i/>
              <w:kern w:val="2"/>
              <w:sz w:val="24"/>
              <w:szCs w:val="24"/>
              <w:lang w:val="en-US" w:eastAsia="zh-CN"/>
            </w:rPr>
          </w:rPrChange>
        </w:rPr>
        <w:t>Am J Gastroenterol</w:t>
      </w:r>
      <w:r w:rsidRPr="002177F6">
        <w:rPr>
          <w:rFonts w:ascii="Book Antiqua" w:eastAsia="DengXian" w:hAnsi="Book Antiqua" w:cs="Times New Roman"/>
          <w:kern w:val="2"/>
          <w:sz w:val="24"/>
          <w:szCs w:val="24"/>
          <w:lang w:val="en-GB" w:eastAsia="zh-CN"/>
          <w:rPrChange w:id="2535" w:author="FP" w:date="2019-07-21T20:16:00Z">
            <w:rPr>
              <w:rFonts w:ascii="Book Antiqua" w:eastAsia="DengXian" w:hAnsi="Book Antiqua" w:cs="Times New Roman"/>
              <w:kern w:val="2"/>
              <w:sz w:val="24"/>
              <w:szCs w:val="24"/>
              <w:lang w:val="en-US" w:eastAsia="zh-CN"/>
            </w:rPr>
          </w:rPrChange>
        </w:rPr>
        <w:t xml:space="preserve"> 1978; </w:t>
      </w:r>
      <w:r w:rsidRPr="002177F6">
        <w:rPr>
          <w:rFonts w:ascii="Book Antiqua" w:eastAsia="DengXian" w:hAnsi="Book Antiqua" w:cs="Times New Roman"/>
          <w:b/>
          <w:kern w:val="2"/>
          <w:sz w:val="24"/>
          <w:szCs w:val="24"/>
          <w:lang w:val="en-GB" w:eastAsia="zh-CN"/>
          <w:rPrChange w:id="2536" w:author="FP" w:date="2019-07-21T20:16:00Z">
            <w:rPr>
              <w:rFonts w:ascii="Book Antiqua" w:eastAsia="DengXian" w:hAnsi="Book Antiqua" w:cs="Times New Roman"/>
              <w:b/>
              <w:kern w:val="2"/>
              <w:sz w:val="24"/>
              <w:szCs w:val="24"/>
              <w:lang w:val="en-US" w:eastAsia="zh-CN"/>
            </w:rPr>
          </w:rPrChange>
        </w:rPr>
        <w:t>69</w:t>
      </w:r>
      <w:r w:rsidRPr="002177F6">
        <w:rPr>
          <w:rFonts w:ascii="Book Antiqua" w:eastAsia="DengXian" w:hAnsi="Book Antiqua" w:cs="Times New Roman"/>
          <w:kern w:val="2"/>
          <w:sz w:val="24"/>
          <w:szCs w:val="24"/>
          <w:lang w:val="en-GB" w:eastAsia="zh-CN"/>
          <w:rPrChange w:id="2537" w:author="FP" w:date="2019-07-21T20:16:00Z">
            <w:rPr>
              <w:rFonts w:ascii="Book Antiqua" w:eastAsia="DengXian" w:hAnsi="Book Antiqua" w:cs="Times New Roman"/>
              <w:kern w:val="2"/>
              <w:sz w:val="24"/>
              <w:szCs w:val="24"/>
              <w:lang w:val="en-US" w:eastAsia="zh-CN"/>
            </w:rPr>
          </w:rPrChange>
        </w:rPr>
        <w:t>: 349-400 [PMID: 685949]</w:t>
      </w:r>
    </w:p>
    <w:p w14:paraId="01AB71A9"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538"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539" w:author="FP" w:date="2019-07-21T20:16:00Z">
            <w:rPr>
              <w:rFonts w:ascii="Book Antiqua" w:eastAsia="DengXian" w:hAnsi="Book Antiqua" w:cs="Times New Roman"/>
              <w:kern w:val="2"/>
              <w:sz w:val="24"/>
              <w:szCs w:val="24"/>
              <w:lang w:val="en-US" w:eastAsia="zh-CN"/>
            </w:rPr>
          </w:rPrChange>
        </w:rPr>
        <w:t xml:space="preserve">38 </w:t>
      </w:r>
      <w:r w:rsidRPr="002177F6">
        <w:rPr>
          <w:rFonts w:ascii="Book Antiqua" w:eastAsia="DengXian" w:hAnsi="Book Antiqua" w:cs="Times New Roman"/>
          <w:b/>
          <w:kern w:val="2"/>
          <w:sz w:val="24"/>
          <w:szCs w:val="24"/>
          <w:lang w:val="en-GB" w:eastAsia="zh-CN"/>
          <w:rPrChange w:id="2540" w:author="FP" w:date="2019-07-21T20:16:00Z">
            <w:rPr>
              <w:rFonts w:ascii="Book Antiqua" w:eastAsia="DengXian" w:hAnsi="Book Antiqua" w:cs="Times New Roman"/>
              <w:b/>
              <w:kern w:val="2"/>
              <w:sz w:val="24"/>
              <w:szCs w:val="24"/>
              <w:lang w:val="en-US" w:eastAsia="zh-CN"/>
            </w:rPr>
          </w:rPrChange>
        </w:rPr>
        <w:t>Lavanchy D</w:t>
      </w:r>
      <w:r w:rsidRPr="002177F6">
        <w:rPr>
          <w:rFonts w:ascii="Book Antiqua" w:eastAsia="DengXian" w:hAnsi="Book Antiqua" w:cs="Times New Roman"/>
          <w:kern w:val="2"/>
          <w:sz w:val="24"/>
          <w:szCs w:val="24"/>
          <w:lang w:val="en-GB" w:eastAsia="zh-CN"/>
          <w:rPrChange w:id="2541" w:author="FP" w:date="2019-07-21T20:16:00Z">
            <w:rPr>
              <w:rFonts w:ascii="Book Antiqua" w:eastAsia="DengXian" w:hAnsi="Book Antiqua" w:cs="Times New Roman"/>
              <w:kern w:val="2"/>
              <w:sz w:val="24"/>
              <w:szCs w:val="24"/>
              <w:lang w:val="en-US" w:eastAsia="zh-CN"/>
            </w:rPr>
          </w:rPrChange>
        </w:rPr>
        <w:t xml:space="preserve">. Worldwide epidemiology of HBV infection, disease burden, and vaccine prevention. </w:t>
      </w:r>
      <w:r w:rsidRPr="002177F6">
        <w:rPr>
          <w:rFonts w:ascii="Book Antiqua" w:eastAsia="DengXian" w:hAnsi="Book Antiqua" w:cs="Times New Roman"/>
          <w:i/>
          <w:kern w:val="2"/>
          <w:sz w:val="24"/>
          <w:szCs w:val="24"/>
          <w:lang w:val="en-GB" w:eastAsia="zh-CN"/>
          <w:rPrChange w:id="2542" w:author="FP" w:date="2019-07-21T20:16:00Z">
            <w:rPr>
              <w:rFonts w:ascii="Book Antiqua" w:eastAsia="DengXian" w:hAnsi="Book Antiqua" w:cs="Times New Roman"/>
              <w:i/>
              <w:kern w:val="2"/>
              <w:sz w:val="24"/>
              <w:szCs w:val="24"/>
              <w:lang w:val="en-US" w:eastAsia="zh-CN"/>
            </w:rPr>
          </w:rPrChange>
        </w:rPr>
        <w:t>J Clin Virol</w:t>
      </w:r>
      <w:r w:rsidRPr="002177F6">
        <w:rPr>
          <w:rFonts w:ascii="Book Antiqua" w:eastAsia="DengXian" w:hAnsi="Book Antiqua" w:cs="Times New Roman"/>
          <w:kern w:val="2"/>
          <w:sz w:val="24"/>
          <w:szCs w:val="24"/>
          <w:lang w:val="en-GB" w:eastAsia="zh-CN"/>
          <w:rPrChange w:id="2543" w:author="FP" w:date="2019-07-21T20:16:00Z">
            <w:rPr>
              <w:rFonts w:ascii="Book Antiqua" w:eastAsia="DengXian" w:hAnsi="Book Antiqua" w:cs="Times New Roman"/>
              <w:kern w:val="2"/>
              <w:sz w:val="24"/>
              <w:szCs w:val="24"/>
              <w:lang w:val="en-US" w:eastAsia="zh-CN"/>
            </w:rPr>
          </w:rPrChange>
        </w:rPr>
        <w:t xml:space="preserve"> 2005; </w:t>
      </w:r>
      <w:r w:rsidRPr="002177F6">
        <w:rPr>
          <w:rFonts w:ascii="Book Antiqua" w:eastAsia="DengXian" w:hAnsi="Book Antiqua" w:cs="Times New Roman"/>
          <w:b/>
          <w:kern w:val="2"/>
          <w:sz w:val="24"/>
          <w:szCs w:val="24"/>
          <w:lang w:val="en-GB" w:eastAsia="zh-CN"/>
          <w:rPrChange w:id="2544" w:author="FP" w:date="2019-07-21T20:16:00Z">
            <w:rPr>
              <w:rFonts w:ascii="Book Antiqua" w:eastAsia="DengXian" w:hAnsi="Book Antiqua" w:cs="Times New Roman"/>
              <w:b/>
              <w:kern w:val="2"/>
              <w:sz w:val="24"/>
              <w:szCs w:val="24"/>
              <w:lang w:val="en-US" w:eastAsia="zh-CN"/>
            </w:rPr>
          </w:rPrChange>
        </w:rPr>
        <w:t xml:space="preserve">34 </w:t>
      </w:r>
      <w:r w:rsidRPr="002177F6">
        <w:rPr>
          <w:rFonts w:ascii="Book Antiqua" w:eastAsia="DengXian" w:hAnsi="Book Antiqua" w:cs="Times New Roman"/>
          <w:bCs/>
          <w:kern w:val="2"/>
          <w:sz w:val="24"/>
          <w:szCs w:val="24"/>
          <w:lang w:val="en-GB" w:eastAsia="zh-CN"/>
          <w:rPrChange w:id="2545" w:author="FP" w:date="2019-07-21T20:16:00Z">
            <w:rPr>
              <w:rFonts w:ascii="Book Antiqua" w:eastAsia="DengXian" w:hAnsi="Book Antiqua" w:cs="Times New Roman"/>
              <w:bCs/>
              <w:kern w:val="2"/>
              <w:sz w:val="24"/>
              <w:szCs w:val="24"/>
              <w:lang w:val="en-US" w:eastAsia="zh-CN"/>
            </w:rPr>
          </w:rPrChange>
        </w:rPr>
        <w:t>Suppl 1</w:t>
      </w:r>
      <w:r w:rsidRPr="002177F6">
        <w:rPr>
          <w:rFonts w:ascii="Book Antiqua" w:eastAsia="DengXian" w:hAnsi="Book Antiqua" w:cs="Times New Roman"/>
          <w:kern w:val="2"/>
          <w:sz w:val="24"/>
          <w:szCs w:val="24"/>
          <w:lang w:val="en-GB" w:eastAsia="zh-CN"/>
          <w:rPrChange w:id="2546" w:author="FP" w:date="2019-07-21T20:16:00Z">
            <w:rPr>
              <w:rFonts w:ascii="Book Antiqua" w:eastAsia="DengXian" w:hAnsi="Book Antiqua" w:cs="Times New Roman"/>
              <w:kern w:val="2"/>
              <w:sz w:val="24"/>
              <w:szCs w:val="24"/>
              <w:lang w:val="en-US" w:eastAsia="zh-CN"/>
            </w:rPr>
          </w:rPrChange>
        </w:rPr>
        <w:t>: S1-S3 [PMID: 16461208 DOI: 10.1016/S1386-6532(05)00384-7]</w:t>
      </w:r>
    </w:p>
    <w:p w14:paraId="29341BAA"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547"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548" w:author="FP" w:date="2019-07-21T20:16:00Z">
            <w:rPr>
              <w:rFonts w:ascii="Book Antiqua" w:eastAsia="DengXian" w:hAnsi="Book Antiqua" w:cs="Times New Roman"/>
              <w:kern w:val="2"/>
              <w:sz w:val="24"/>
              <w:szCs w:val="24"/>
              <w:lang w:val="en-US" w:eastAsia="zh-CN"/>
            </w:rPr>
          </w:rPrChange>
        </w:rPr>
        <w:t xml:space="preserve">39 </w:t>
      </w:r>
      <w:r w:rsidRPr="002177F6">
        <w:rPr>
          <w:rFonts w:ascii="Book Antiqua" w:eastAsia="DengXian" w:hAnsi="Book Antiqua" w:cs="Times New Roman"/>
          <w:b/>
          <w:kern w:val="2"/>
          <w:sz w:val="24"/>
          <w:szCs w:val="24"/>
          <w:lang w:val="en-GB" w:eastAsia="zh-CN"/>
          <w:rPrChange w:id="2549" w:author="FP" w:date="2019-07-21T20:16:00Z">
            <w:rPr>
              <w:rFonts w:ascii="Book Antiqua" w:eastAsia="DengXian" w:hAnsi="Book Antiqua" w:cs="Times New Roman"/>
              <w:b/>
              <w:kern w:val="2"/>
              <w:sz w:val="24"/>
              <w:szCs w:val="24"/>
              <w:lang w:val="en-US" w:eastAsia="zh-CN"/>
            </w:rPr>
          </w:rPrChange>
        </w:rPr>
        <w:t>Chou HH</w:t>
      </w:r>
      <w:r w:rsidRPr="002177F6">
        <w:rPr>
          <w:rFonts w:ascii="Book Antiqua" w:eastAsia="DengXian" w:hAnsi="Book Antiqua" w:cs="Times New Roman"/>
          <w:kern w:val="2"/>
          <w:sz w:val="24"/>
          <w:szCs w:val="24"/>
          <w:lang w:val="en-GB" w:eastAsia="zh-CN"/>
          <w:rPrChange w:id="2550" w:author="FP" w:date="2019-07-21T20:16:00Z">
            <w:rPr>
              <w:rFonts w:ascii="Book Antiqua" w:eastAsia="DengXian" w:hAnsi="Book Antiqua" w:cs="Times New Roman"/>
              <w:kern w:val="2"/>
              <w:sz w:val="24"/>
              <w:szCs w:val="24"/>
              <w:lang w:val="en-US" w:eastAsia="zh-CN"/>
            </w:rPr>
          </w:rPrChange>
        </w:rPr>
        <w:t xml:space="preserve">, Chien WH, Wu LL, Cheng CH, Chung CH, Horng JH, Ni YH, Tseng HT, Wu D, Lu X, Wang HY, Chen PJ, Chen DS. Age-related immune clearance of hepatitis B virus infection requires the establishment of gut microbiota. </w:t>
      </w:r>
      <w:r w:rsidRPr="002177F6">
        <w:rPr>
          <w:rFonts w:ascii="Book Antiqua" w:eastAsia="DengXian" w:hAnsi="Book Antiqua" w:cs="Times New Roman"/>
          <w:i/>
          <w:kern w:val="2"/>
          <w:sz w:val="24"/>
          <w:szCs w:val="24"/>
          <w:lang w:val="en-GB" w:eastAsia="zh-CN"/>
          <w:rPrChange w:id="2551" w:author="FP" w:date="2019-07-21T20:16:00Z">
            <w:rPr>
              <w:rFonts w:ascii="Book Antiqua" w:eastAsia="DengXian" w:hAnsi="Book Antiqua" w:cs="Times New Roman"/>
              <w:i/>
              <w:kern w:val="2"/>
              <w:sz w:val="24"/>
              <w:szCs w:val="24"/>
              <w:lang w:val="en-US" w:eastAsia="zh-CN"/>
            </w:rPr>
          </w:rPrChange>
        </w:rPr>
        <w:t>Proc Natl Acad Sci U S A</w:t>
      </w:r>
      <w:r w:rsidRPr="002177F6">
        <w:rPr>
          <w:rFonts w:ascii="Book Antiqua" w:eastAsia="DengXian" w:hAnsi="Book Antiqua" w:cs="Times New Roman"/>
          <w:kern w:val="2"/>
          <w:sz w:val="24"/>
          <w:szCs w:val="24"/>
          <w:lang w:val="en-GB" w:eastAsia="zh-CN"/>
          <w:rPrChange w:id="2552" w:author="FP" w:date="2019-07-21T20:16:00Z">
            <w:rPr>
              <w:rFonts w:ascii="Book Antiqua" w:eastAsia="DengXian" w:hAnsi="Book Antiqua" w:cs="Times New Roman"/>
              <w:kern w:val="2"/>
              <w:sz w:val="24"/>
              <w:szCs w:val="24"/>
              <w:lang w:val="en-US" w:eastAsia="zh-CN"/>
            </w:rPr>
          </w:rPrChange>
        </w:rPr>
        <w:t xml:space="preserve"> 2015; </w:t>
      </w:r>
      <w:r w:rsidRPr="002177F6">
        <w:rPr>
          <w:rFonts w:ascii="Book Antiqua" w:eastAsia="DengXian" w:hAnsi="Book Antiqua" w:cs="Times New Roman"/>
          <w:b/>
          <w:kern w:val="2"/>
          <w:sz w:val="24"/>
          <w:szCs w:val="24"/>
          <w:lang w:val="en-GB" w:eastAsia="zh-CN"/>
          <w:rPrChange w:id="2553" w:author="FP" w:date="2019-07-21T20:16:00Z">
            <w:rPr>
              <w:rFonts w:ascii="Book Antiqua" w:eastAsia="DengXian" w:hAnsi="Book Antiqua" w:cs="Times New Roman"/>
              <w:b/>
              <w:kern w:val="2"/>
              <w:sz w:val="24"/>
              <w:szCs w:val="24"/>
              <w:lang w:val="en-US" w:eastAsia="zh-CN"/>
            </w:rPr>
          </w:rPrChange>
        </w:rPr>
        <w:t>112</w:t>
      </w:r>
      <w:r w:rsidRPr="002177F6">
        <w:rPr>
          <w:rFonts w:ascii="Book Antiqua" w:eastAsia="DengXian" w:hAnsi="Book Antiqua" w:cs="Times New Roman"/>
          <w:kern w:val="2"/>
          <w:sz w:val="24"/>
          <w:szCs w:val="24"/>
          <w:lang w:val="en-GB" w:eastAsia="zh-CN"/>
          <w:rPrChange w:id="2554" w:author="FP" w:date="2019-07-21T20:16:00Z">
            <w:rPr>
              <w:rFonts w:ascii="Book Antiqua" w:eastAsia="DengXian" w:hAnsi="Book Antiqua" w:cs="Times New Roman"/>
              <w:kern w:val="2"/>
              <w:sz w:val="24"/>
              <w:szCs w:val="24"/>
              <w:lang w:val="en-US" w:eastAsia="zh-CN"/>
            </w:rPr>
          </w:rPrChange>
        </w:rPr>
        <w:t>: 2175-2180 [PMID: 25646429 DOI: 10.1073/pnas.1424775112]</w:t>
      </w:r>
    </w:p>
    <w:p w14:paraId="4F16163C"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555"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556" w:author="FP" w:date="2019-07-21T20:16:00Z">
            <w:rPr>
              <w:rFonts w:ascii="Book Antiqua" w:eastAsia="DengXian" w:hAnsi="Book Antiqua" w:cs="Times New Roman"/>
              <w:kern w:val="2"/>
              <w:sz w:val="24"/>
              <w:szCs w:val="24"/>
              <w:lang w:val="en-US" w:eastAsia="zh-CN"/>
            </w:rPr>
          </w:rPrChange>
        </w:rPr>
        <w:t xml:space="preserve">40 </w:t>
      </w:r>
      <w:r w:rsidRPr="002177F6">
        <w:rPr>
          <w:rFonts w:ascii="Book Antiqua" w:eastAsia="DengXian" w:hAnsi="Book Antiqua" w:cs="Times New Roman"/>
          <w:b/>
          <w:kern w:val="2"/>
          <w:sz w:val="24"/>
          <w:szCs w:val="24"/>
          <w:lang w:val="en-GB" w:eastAsia="zh-CN"/>
          <w:rPrChange w:id="2557" w:author="FP" w:date="2019-07-21T20:16:00Z">
            <w:rPr>
              <w:rFonts w:ascii="Book Antiqua" w:eastAsia="DengXian" w:hAnsi="Book Antiqua" w:cs="Times New Roman"/>
              <w:b/>
              <w:kern w:val="2"/>
              <w:sz w:val="24"/>
              <w:szCs w:val="24"/>
              <w:lang w:val="en-US" w:eastAsia="zh-CN"/>
            </w:rPr>
          </w:rPrChange>
        </w:rPr>
        <w:t>Taylor BC</w:t>
      </w:r>
      <w:r w:rsidRPr="002177F6">
        <w:rPr>
          <w:rFonts w:ascii="Book Antiqua" w:eastAsia="DengXian" w:hAnsi="Book Antiqua" w:cs="Times New Roman"/>
          <w:kern w:val="2"/>
          <w:sz w:val="24"/>
          <w:szCs w:val="24"/>
          <w:lang w:val="en-GB" w:eastAsia="zh-CN"/>
          <w:rPrChange w:id="2558" w:author="FP" w:date="2019-07-21T20:16:00Z">
            <w:rPr>
              <w:rFonts w:ascii="Book Antiqua" w:eastAsia="DengXian" w:hAnsi="Book Antiqua" w:cs="Times New Roman"/>
              <w:kern w:val="2"/>
              <w:sz w:val="24"/>
              <w:szCs w:val="24"/>
              <w:lang w:val="en-US" w:eastAsia="zh-CN"/>
            </w:rPr>
          </w:rPrChange>
        </w:rPr>
        <w:t xml:space="preserve">, Yuan JM, Shamliyan TA, Shaukat A, Kane RL, Wilt TJ. Clinical outcomes in adults with chronic hepatitis B in association with patient and viral characteristics: A systematic review of evidence. </w:t>
      </w:r>
      <w:r w:rsidRPr="002177F6">
        <w:rPr>
          <w:rFonts w:ascii="Book Antiqua" w:eastAsia="DengXian" w:hAnsi="Book Antiqua" w:cs="Times New Roman"/>
          <w:i/>
          <w:kern w:val="2"/>
          <w:sz w:val="24"/>
          <w:szCs w:val="24"/>
          <w:lang w:val="en-GB" w:eastAsia="zh-CN"/>
          <w:rPrChange w:id="2559" w:author="FP" w:date="2019-07-21T20:16:00Z">
            <w:rPr>
              <w:rFonts w:ascii="Book Antiqua" w:eastAsia="DengXian" w:hAnsi="Book Antiqua" w:cs="Times New Roman"/>
              <w:i/>
              <w:kern w:val="2"/>
              <w:sz w:val="24"/>
              <w:szCs w:val="24"/>
              <w:lang w:val="en-US" w:eastAsia="zh-CN"/>
            </w:rPr>
          </w:rPrChange>
        </w:rPr>
        <w:t>Hepatology</w:t>
      </w:r>
      <w:r w:rsidRPr="002177F6">
        <w:rPr>
          <w:rFonts w:ascii="Book Antiqua" w:eastAsia="DengXian" w:hAnsi="Book Antiqua" w:cs="Times New Roman"/>
          <w:kern w:val="2"/>
          <w:sz w:val="24"/>
          <w:szCs w:val="24"/>
          <w:lang w:val="en-GB" w:eastAsia="zh-CN"/>
          <w:rPrChange w:id="2560" w:author="FP" w:date="2019-07-21T20:16:00Z">
            <w:rPr>
              <w:rFonts w:ascii="Book Antiqua" w:eastAsia="DengXian" w:hAnsi="Book Antiqua" w:cs="Times New Roman"/>
              <w:kern w:val="2"/>
              <w:sz w:val="24"/>
              <w:szCs w:val="24"/>
              <w:lang w:val="en-US" w:eastAsia="zh-CN"/>
            </w:rPr>
          </w:rPrChange>
        </w:rPr>
        <w:t xml:space="preserve"> 2009; </w:t>
      </w:r>
      <w:r w:rsidRPr="002177F6">
        <w:rPr>
          <w:rFonts w:ascii="Book Antiqua" w:eastAsia="DengXian" w:hAnsi="Book Antiqua" w:cs="Times New Roman"/>
          <w:b/>
          <w:kern w:val="2"/>
          <w:sz w:val="24"/>
          <w:szCs w:val="24"/>
          <w:lang w:val="en-GB" w:eastAsia="zh-CN"/>
          <w:rPrChange w:id="2561" w:author="FP" w:date="2019-07-21T20:16:00Z">
            <w:rPr>
              <w:rFonts w:ascii="Book Antiqua" w:eastAsia="DengXian" w:hAnsi="Book Antiqua" w:cs="Times New Roman"/>
              <w:b/>
              <w:kern w:val="2"/>
              <w:sz w:val="24"/>
              <w:szCs w:val="24"/>
              <w:lang w:val="en-US" w:eastAsia="zh-CN"/>
            </w:rPr>
          </w:rPrChange>
        </w:rPr>
        <w:t>49</w:t>
      </w:r>
      <w:r w:rsidRPr="002177F6">
        <w:rPr>
          <w:rFonts w:ascii="Book Antiqua" w:eastAsia="DengXian" w:hAnsi="Book Antiqua" w:cs="Times New Roman"/>
          <w:kern w:val="2"/>
          <w:sz w:val="24"/>
          <w:szCs w:val="24"/>
          <w:lang w:val="en-GB" w:eastAsia="zh-CN"/>
          <w:rPrChange w:id="2562" w:author="FP" w:date="2019-07-21T20:16:00Z">
            <w:rPr>
              <w:rFonts w:ascii="Book Antiqua" w:eastAsia="DengXian" w:hAnsi="Book Antiqua" w:cs="Times New Roman"/>
              <w:kern w:val="2"/>
              <w:sz w:val="24"/>
              <w:szCs w:val="24"/>
              <w:lang w:val="en-US" w:eastAsia="zh-CN"/>
            </w:rPr>
          </w:rPrChange>
        </w:rPr>
        <w:t>: S85-S95 [PMID: 19399797 DOI: 10.1002/hep.22929]</w:t>
      </w:r>
    </w:p>
    <w:p w14:paraId="1D5FE599"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563"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564" w:author="FP" w:date="2019-07-21T20:16:00Z">
            <w:rPr>
              <w:rFonts w:ascii="Book Antiqua" w:eastAsia="DengXian" w:hAnsi="Book Antiqua" w:cs="Times New Roman"/>
              <w:kern w:val="2"/>
              <w:sz w:val="24"/>
              <w:szCs w:val="24"/>
              <w:lang w:val="en-US" w:eastAsia="zh-CN"/>
            </w:rPr>
          </w:rPrChange>
        </w:rPr>
        <w:t xml:space="preserve">41 </w:t>
      </w:r>
      <w:r w:rsidRPr="002177F6">
        <w:rPr>
          <w:rFonts w:ascii="Book Antiqua" w:eastAsia="DengXian" w:hAnsi="Book Antiqua" w:cs="Times New Roman"/>
          <w:b/>
          <w:kern w:val="2"/>
          <w:sz w:val="24"/>
          <w:szCs w:val="24"/>
          <w:lang w:val="en-GB" w:eastAsia="zh-CN"/>
          <w:rPrChange w:id="2565" w:author="FP" w:date="2019-07-21T20:16:00Z">
            <w:rPr>
              <w:rFonts w:ascii="Book Antiqua" w:eastAsia="DengXian" w:hAnsi="Book Antiqua" w:cs="Times New Roman"/>
              <w:b/>
              <w:kern w:val="2"/>
              <w:sz w:val="24"/>
              <w:szCs w:val="24"/>
              <w:lang w:val="en-US" w:eastAsia="zh-CN"/>
            </w:rPr>
          </w:rPrChange>
        </w:rPr>
        <w:t>Liang TJ</w:t>
      </w:r>
      <w:r w:rsidRPr="002177F6">
        <w:rPr>
          <w:rFonts w:ascii="Book Antiqua" w:eastAsia="DengXian" w:hAnsi="Book Antiqua" w:cs="Times New Roman"/>
          <w:kern w:val="2"/>
          <w:sz w:val="24"/>
          <w:szCs w:val="24"/>
          <w:lang w:val="en-GB" w:eastAsia="zh-CN"/>
          <w:rPrChange w:id="2566" w:author="FP" w:date="2019-07-21T20:16:00Z">
            <w:rPr>
              <w:rFonts w:ascii="Book Antiqua" w:eastAsia="DengXian" w:hAnsi="Book Antiqua" w:cs="Times New Roman"/>
              <w:kern w:val="2"/>
              <w:sz w:val="24"/>
              <w:szCs w:val="24"/>
              <w:lang w:val="en-US" w:eastAsia="zh-CN"/>
            </w:rPr>
          </w:rPrChange>
        </w:rPr>
        <w:t xml:space="preserve">. Hepatitis B: the virus and disease. </w:t>
      </w:r>
      <w:r w:rsidRPr="002177F6">
        <w:rPr>
          <w:rFonts w:ascii="Book Antiqua" w:eastAsia="DengXian" w:hAnsi="Book Antiqua" w:cs="Times New Roman"/>
          <w:i/>
          <w:kern w:val="2"/>
          <w:sz w:val="24"/>
          <w:szCs w:val="24"/>
          <w:lang w:val="en-GB" w:eastAsia="zh-CN"/>
          <w:rPrChange w:id="2567" w:author="FP" w:date="2019-07-21T20:16:00Z">
            <w:rPr>
              <w:rFonts w:ascii="Book Antiqua" w:eastAsia="DengXian" w:hAnsi="Book Antiqua" w:cs="Times New Roman"/>
              <w:i/>
              <w:kern w:val="2"/>
              <w:sz w:val="24"/>
              <w:szCs w:val="24"/>
              <w:lang w:val="en-US" w:eastAsia="zh-CN"/>
            </w:rPr>
          </w:rPrChange>
        </w:rPr>
        <w:t>Hepatology</w:t>
      </w:r>
      <w:r w:rsidRPr="002177F6">
        <w:rPr>
          <w:rFonts w:ascii="Book Antiqua" w:eastAsia="DengXian" w:hAnsi="Book Antiqua" w:cs="Times New Roman"/>
          <w:kern w:val="2"/>
          <w:sz w:val="24"/>
          <w:szCs w:val="24"/>
          <w:lang w:val="en-GB" w:eastAsia="zh-CN"/>
          <w:rPrChange w:id="2568" w:author="FP" w:date="2019-07-21T20:16:00Z">
            <w:rPr>
              <w:rFonts w:ascii="Book Antiqua" w:eastAsia="DengXian" w:hAnsi="Book Antiqua" w:cs="Times New Roman"/>
              <w:kern w:val="2"/>
              <w:sz w:val="24"/>
              <w:szCs w:val="24"/>
              <w:lang w:val="en-US" w:eastAsia="zh-CN"/>
            </w:rPr>
          </w:rPrChange>
        </w:rPr>
        <w:t xml:space="preserve"> 2009; </w:t>
      </w:r>
      <w:r w:rsidRPr="002177F6">
        <w:rPr>
          <w:rFonts w:ascii="Book Antiqua" w:eastAsia="DengXian" w:hAnsi="Book Antiqua" w:cs="Times New Roman"/>
          <w:b/>
          <w:kern w:val="2"/>
          <w:sz w:val="24"/>
          <w:szCs w:val="24"/>
          <w:lang w:val="en-GB" w:eastAsia="zh-CN"/>
          <w:rPrChange w:id="2569" w:author="FP" w:date="2019-07-21T20:16:00Z">
            <w:rPr>
              <w:rFonts w:ascii="Book Antiqua" w:eastAsia="DengXian" w:hAnsi="Book Antiqua" w:cs="Times New Roman"/>
              <w:b/>
              <w:kern w:val="2"/>
              <w:sz w:val="24"/>
              <w:szCs w:val="24"/>
              <w:lang w:val="en-US" w:eastAsia="zh-CN"/>
            </w:rPr>
          </w:rPrChange>
        </w:rPr>
        <w:t>49</w:t>
      </w:r>
      <w:r w:rsidRPr="002177F6">
        <w:rPr>
          <w:rFonts w:ascii="Book Antiqua" w:eastAsia="DengXian" w:hAnsi="Book Antiqua" w:cs="Times New Roman"/>
          <w:kern w:val="2"/>
          <w:sz w:val="24"/>
          <w:szCs w:val="24"/>
          <w:lang w:val="en-GB" w:eastAsia="zh-CN"/>
          <w:rPrChange w:id="2570" w:author="FP" w:date="2019-07-21T20:16:00Z">
            <w:rPr>
              <w:rFonts w:ascii="Book Antiqua" w:eastAsia="DengXian" w:hAnsi="Book Antiqua" w:cs="Times New Roman"/>
              <w:kern w:val="2"/>
              <w:sz w:val="24"/>
              <w:szCs w:val="24"/>
              <w:lang w:val="en-US" w:eastAsia="zh-CN"/>
            </w:rPr>
          </w:rPrChange>
        </w:rPr>
        <w:t>: S13-S21 [PMID: 19399811 DOI: 10.1002/hep.22881]</w:t>
      </w:r>
    </w:p>
    <w:p w14:paraId="02F7E458" w14:textId="10DECDB6"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571"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572" w:author="FP" w:date="2019-07-21T20:16:00Z">
            <w:rPr>
              <w:rFonts w:ascii="Book Antiqua" w:eastAsia="DengXian" w:hAnsi="Book Antiqua" w:cs="Times New Roman"/>
              <w:kern w:val="2"/>
              <w:sz w:val="24"/>
              <w:szCs w:val="24"/>
              <w:lang w:val="en-US" w:eastAsia="zh-CN"/>
            </w:rPr>
          </w:rPrChange>
        </w:rPr>
        <w:t>42</w:t>
      </w:r>
      <w:r w:rsidR="00062ACE" w:rsidRPr="002177F6">
        <w:rPr>
          <w:rFonts w:ascii="Book Antiqua" w:eastAsia="DengXian" w:hAnsi="Book Antiqua" w:cs="Times New Roman"/>
          <w:kern w:val="2"/>
          <w:sz w:val="24"/>
          <w:szCs w:val="24"/>
          <w:lang w:val="en-GB" w:eastAsia="zh-CN"/>
          <w:rPrChange w:id="2573"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b/>
          <w:bCs/>
          <w:kern w:val="2"/>
          <w:sz w:val="24"/>
          <w:szCs w:val="24"/>
          <w:lang w:val="en-GB" w:eastAsia="zh-CN"/>
          <w:rPrChange w:id="2574" w:author="FP" w:date="2019-07-21T20:16:00Z">
            <w:rPr>
              <w:rFonts w:ascii="Book Antiqua" w:eastAsia="DengXian" w:hAnsi="Book Antiqua" w:cs="Times New Roman"/>
              <w:b/>
              <w:bCs/>
              <w:kern w:val="2"/>
              <w:sz w:val="24"/>
              <w:szCs w:val="24"/>
              <w:lang w:val="en-US" w:eastAsia="zh-CN"/>
            </w:rPr>
          </w:rPrChange>
        </w:rPr>
        <w:t>Liaw YF</w:t>
      </w:r>
      <w:r w:rsidRPr="002177F6">
        <w:rPr>
          <w:rFonts w:ascii="Book Antiqua" w:eastAsia="DengXian" w:hAnsi="Book Antiqua" w:cs="Times New Roman"/>
          <w:kern w:val="2"/>
          <w:sz w:val="24"/>
          <w:szCs w:val="24"/>
          <w:lang w:val="en-GB" w:eastAsia="zh-CN"/>
          <w:rPrChange w:id="2575" w:author="FP" w:date="2019-07-21T20:16:00Z">
            <w:rPr>
              <w:rFonts w:ascii="Book Antiqua" w:eastAsia="DengXian" w:hAnsi="Book Antiqua" w:cs="Times New Roman"/>
              <w:kern w:val="2"/>
              <w:sz w:val="24"/>
              <w:szCs w:val="24"/>
              <w:lang w:val="en-US" w:eastAsia="zh-CN"/>
            </w:rPr>
          </w:rPrChange>
        </w:rPr>
        <w:t>, Chu CM. Hepatitis B virus infection.</w:t>
      </w:r>
      <w:r w:rsidRPr="002177F6">
        <w:rPr>
          <w:rFonts w:ascii="Book Antiqua" w:eastAsia="DengXian" w:hAnsi="Book Antiqua" w:cs="Times New Roman"/>
          <w:i/>
          <w:iCs/>
          <w:kern w:val="2"/>
          <w:sz w:val="24"/>
          <w:szCs w:val="24"/>
          <w:lang w:val="en-GB" w:eastAsia="zh-CN"/>
          <w:rPrChange w:id="2576" w:author="FP" w:date="2019-07-21T20:16:00Z">
            <w:rPr>
              <w:rFonts w:ascii="Book Antiqua" w:eastAsia="DengXian" w:hAnsi="Book Antiqua" w:cs="Times New Roman"/>
              <w:i/>
              <w:iCs/>
              <w:kern w:val="2"/>
              <w:sz w:val="24"/>
              <w:szCs w:val="24"/>
              <w:lang w:val="en-US" w:eastAsia="zh-CN"/>
            </w:rPr>
          </w:rPrChange>
        </w:rPr>
        <w:t xml:space="preserve"> Lancet</w:t>
      </w:r>
      <w:r w:rsidRPr="002177F6">
        <w:rPr>
          <w:rFonts w:ascii="Book Antiqua" w:eastAsia="DengXian" w:hAnsi="Book Antiqua" w:cs="Times New Roman"/>
          <w:kern w:val="2"/>
          <w:sz w:val="24"/>
          <w:szCs w:val="24"/>
          <w:lang w:val="en-GB" w:eastAsia="zh-CN"/>
          <w:rPrChange w:id="2577" w:author="FP" w:date="2019-07-21T20:16:00Z">
            <w:rPr>
              <w:rFonts w:ascii="Book Antiqua" w:eastAsia="DengXian" w:hAnsi="Book Antiqua" w:cs="Times New Roman"/>
              <w:kern w:val="2"/>
              <w:sz w:val="24"/>
              <w:szCs w:val="24"/>
              <w:lang w:val="en-US" w:eastAsia="zh-CN"/>
            </w:rPr>
          </w:rPrChange>
        </w:rPr>
        <w:t xml:space="preserve"> 2009;</w:t>
      </w:r>
      <w:r w:rsidR="00062ACE" w:rsidRPr="002177F6">
        <w:rPr>
          <w:rFonts w:ascii="Book Antiqua" w:eastAsia="DengXian" w:hAnsi="Book Antiqua" w:cs="Times New Roman"/>
          <w:kern w:val="2"/>
          <w:sz w:val="24"/>
          <w:szCs w:val="24"/>
          <w:lang w:val="en-GB" w:eastAsia="zh-CN"/>
          <w:rPrChange w:id="2578"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b/>
          <w:bCs/>
          <w:kern w:val="2"/>
          <w:sz w:val="24"/>
          <w:szCs w:val="24"/>
          <w:lang w:val="en-GB" w:eastAsia="zh-CN"/>
          <w:rPrChange w:id="2579" w:author="FP" w:date="2019-07-21T20:16:00Z">
            <w:rPr>
              <w:rFonts w:ascii="Book Antiqua" w:eastAsia="DengXian" w:hAnsi="Book Antiqua" w:cs="Times New Roman"/>
              <w:b/>
              <w:bCs/>
              <w:kern w:val="2"/>
              <w:sz w:val="24"/>
              <w:szCs w:val="24"/>
              <w:lang w:val="en-US" w:eastAsia="zh-CN"/>
            </w:rPr>
          </w:rPrChange>
        </w:rPr>
        <w:t>373</w:t>
      </w:r>
      <w:r w:rsidRPr="002177F6">
        <w:rPr>
          <w:rFonts w:ascii="Book Antiqua" w:eastAsia="DengXian" w:hAnsi="Book Antiqua" w:cs="Times New Roman"/>
          <w:kern w:val="2"/>
          <w:sz w:val="24"/>
          <w:szCs w:val="24"/>
          <w:lang w:val="en-GB" w:eastAsia="zh-CN"/>
          <w:rPrChange w:id="2580" w:author="FP" w:date="2019-07-21T20:16:00Z">
            <w:rPr>
              <w:rFonts w:ascii="Book Antiqua" w:eastAsia="DengXian" w:hAnsi="Book Antiqua" w:cs="Times New Roman"/>
              <w:kern w:val="2"/>
              <w:sz w:val="24"/>
              <w:szCs w:val="24"/>
              <w:lang w:val="en-US" w:eastAsia="zh-CN"/>
            </w:rPr>
          </w:rPrChange>
        </w:rPr>
        <w:t>:</w:t>
      </w:r>
      <w:r w:rsidR="00062ACE" w:rsidRPr="002177F6">
        <w:rPr>
          <w:rFonts w:ascii="Book Antiqua" w:eastAsia="DengXian" w:hAnsi="Book Antiqua" w:cs="Times New Roman"/>
          <w:kern w:val="2"/>
          <w:sz w:val="24"/>
          <w:szCs w:val="24"/>
          <w:lang w:val="en-GB" w:eastAsia="zh-CN"/>
          <w:rPrChange w:id="2581"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2582" w:author="FP" w:date="2019-07-21T20:16:00Z">
            <w:rPr>
              <w:rFonts w:ascii="Book Antiqua" w:eastAsia="DengXian" w:hAnsi="Book Antiqua" w:cs="Times New Roman"/>
              <w:kern w:val="2"/>
              <w:sz w:val="24"/>
              <w:szCs w:val="24"/>
              <w:lang w:val="en-US" w:eastAsia="zh-CN"/>
            </w:rPr>
          </w:rPrChange>
        </w:rPr>
        <w:t>582-592</w:t>
      </w:r>
      <w:r w:rsidR="00062ACE" w:rsidRPr="002177F6">
        <w:rPr>
          <w:rFonts w:ascii="Book Antiqua" w:eastAsia="DengXian" w:hAnsi="Book Antiqua" w:cs="Times New Roman"/>
          <w:kern w:val="2"/>
          <w:sz w:val="24"/>
          <w:szCs w:val="24"/>
          <w:lang w:val="en-GB" w:eastAsia="zh-CN"/>
          <w:rPrChange w:id="2583"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2584" w:author="FP" w:date="2019-07-21T20:16:00Z">
            <w:rPr>
              <w:rFonts w:ascii="Book Antiqua" w:eastAsia="DengXian" w:hAnsi="Book Antiqua" w:cs="Times New Roman"/>
              <w:kern w:val="2"/>
              <w:sz w:val="24"/>
              <w:szCs w:val="24"/>
              <w:lang w:val="en-US" w:eastAsia="zh-CN"/>
            </w:rPr>
          </w:rPrChange>
        </w:rPr>
        <w:t>DOI: 10.1016/S0140-6736(09)60207-5</w:t>
      </w:r>
      <w:r w:rsidR="00062ACE" w:rsidRPr="002177F6">
        <w:rPr>
          <w:rFonts w:ascii="Book Antiqua" w:eastAsia="DengXian" w:hAnsi="Book Antiqua" w:cs="Times New Roman"/>
          <w:kern w:val="2"/>
          <w:sz w:val="24"/>
          <w:szCs w:val="24"/>
          <w:lang w:val="en-GB" w:eastAsia="zh-CN"/>
          <w:rPrChange w:id="2585" w:author="FP" w:date="2019-07-21T20:16:00Z">
            <w:rPr>
              <w:rFonts w:ascii="Book Antiqua" w:eastAsia="DengXian" w:hAnsi="Book Antiqua" w:cs="Times New Roman"/>
              <w:kern w:val="2"/>
              <w:sz w:val="24"/>
              <w:szCs w:val="24"/>
              <w:lang w:val="en-US" w:eastAsia="zh-CN"/>
            </w:rPr>
          </w:rPrChange>
        </w:rPr>
        <w:t>]</w:t>
      </w:r>
    </w:p>
    <w:p w14:paraId="7AFFBB90"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586"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587" w:author="FP" w:date="2019-07-21T20:16:00Z">
            <w:rPr>
              <w:rFonts w:ascii="Book Antiqua" w:eastAsia="DengXian" w:hAnsi="Book Antiqua" w:cs="Times New Roman"/>
              <w:kern w:val="2"/>
              <w:sz w:val="24"/>
              <w:szCs w:val="24"/>
              <w:lang w:val="en-US" w:eastAsia="zh-CN"/>
            </w:rPr>
          </w:rPrChange>
        </w:rPr>
        <w:lastRenderedPageBreak/>
        <w:t xml:space="preserve">43 </w:t>
      </w:r>
      <w:r w:rsidRPr="002177F6">
        <w:rPr>
          <w:rFonts w:ascii="Book Antiqua" w:eastAsia="DengXian" w:hAnsi="Book Antiqua" w:cs="Times New Roman"/>
          <w:b/>
          <w:kern w:val="2"/>
          <w:sz w:val="24"/>
          <w:szCs w:val="24"/>
          <w:lang w:val="en-GB" w:eastAsia="zh-CN"/>
          <w:rPrChange w:id="2588" w:author="FP" w:date="2019-07-21T20:16:00Z">
            <w:rPr>
              <w:rFonts w:ascii="Book Antiqua" w:eastAsia="DengXian" w:hAnsi="Book Antiqua" w:cs="Times New Roman"/>
              <w:b/>
              <w:kern w:val="2"/>
              <w:sz w:val="24"/>
              <w:szCs w:val="24"/>
              <w:lang w:val="en-US" w:eastAsia="zh-CN"/>
            </w:rPr>
          </w:rPrChange>
        </w:rPr>
        <w:t>Garfein RS</w:t>
      </w:r>
      <w:r w:rsidRPr="002177F6">
        <w:rPr>
          <w:rFonts w:ascii="Book Antiqua" w:eastAsia="DengXian" w:hAnsi="Book Antiqua" w:cs="Times New Roman"/>
          <w:kern w:val="2"/>
          <w:sz w:val="24"/>
          <w:szCs w:val="24"/>
          <w:lang w:val="en-GB" w:eastAsia="zh-CN"/>
          <w:rPrChange w:id="2589" w:author="FP" w:date="2019-07-21T20:16:00Z">
            <w:rPr>
              <w:rFonts w:ascii="Book Antiqua" w:eastAsia="DengXian" w:hAnsi="Book Antiqua" w:cs="Times New Roman"/>
              <w:kern w:val="2"/>
              <w:sz w:val="24"/>
              <w:szCs w:val="24"/>
              <w:lang w:val="en-US" w:eastAsia="zh-CN"/>
            </w:rPr>
          </w:rPrChange>
        </w:rPr>
        <w:t xml:space="preserve">, Bower WA, Loney CM, Hutin YJ, Xia GL, Jawanda J, Groom AV, Nainan OV, Murphy JS, Bell BP. Factors associated with fulminant liver failure during an outbreak among injection drug users with acute hepatitis B. </w:t>
      </w:r>
      <w:r w:rsidRPr="002177F6">
        <w:rPr>
          <w:rFonts w:ascii="Book Antiqua" w:eastAsia="DengXian" w:hAnsi="Book Antiqua" w:cs="Times New Roman"/>
          <w:i/>
          <w:kern w:val="2"/>
          <w:sz w:val="24"/>
          <w:szCs w:val="24"/>
          <w:lang w:val="en-GB" w:eastAsia="zh-CN"/>
          <w:rPrChange w:id="2590" w:author="FP" w:date="2019-07-21T20:16:00Z">
            <w:rPr>
              <w:rFonts w:ascii="Book Antiqua" w:eastAsia="DengXian" w:hAnsi="Book Antiqua" w:cs="Times New Roman"/>
              <w:i/>
              <w:kern w:val="2"/>
              <w:sz w:val="24"/>
              <w:szCs w:val="24"/>
              <w:lang w:val="en-US" w:eastAsia="zh-CN"/>
            </w:rPr>
          </w:rPrChange>
        </w:rPr>
        <w:t>Hepatology</w:t>
      </w:r>
      <w:r w:rsidRPr="002177F6">
        <w:rPr>
          <w:rFonts w:ascii="Book Antiqua" w:eastAsia="DengXian" w:hAnsi="Book Antiqua" w:cs="Times New Roman"/>
          <w:kern w:val="2"/>
          <w:sz w:val="24"/>
          <w:szCs w:val="24"/>
          <w:lang w:val="en-GB" w:eastAsia="zh-CN"/>
          <w:rPrChange w:id="2591" w:author="FP" w:date="2019-07-21T20:16:00Z">
            <w:rPr>
              <w:rFonts w:ascii="Book Antiqua" w:eastAsia="DengXian" w:hAnsi="Book Antiqua" w:cs="Times New Roman"/>
              <w:kern w:val="2"/>
              <w:sz w:val="24"/>
              <w:szCs w:val="24"/>
              <w:lang w:val="en-US" w:eastAsia="zh-CN"/>
            </w:rPr>
          </w:rPrChange>
        </w:rPr>
        <w:t xml:space="preserve"> 2004; </w:t>
      </w:r>
      <w:r w:rsidRPr="002177F6">
        <w:rPr>
          <w:rFonts w:ascii="Book Antiqua" w:eastAsia="DengXian" w:hAnsi="Book Antiqua" w:cs="Times New Roman"/>
          <w:b/>
          <w:kern w:val="2"/>
          <w:sz w:val="24"/>
          <w:szCs w:val="24"/>
          <w:lang w:val="en-GB" w:eastAsia="zh-CN"/>
          <w:rPrChange w:id="2592" w:author="FP" w:date="2019-07-21T20:16:00Z">
            <w:rPr>
              <w:rFonts w:ascii="Book Antiqua" w:eastAsia="DengXian" w:hAnsi="Book Antiqua" w:cs="Times New Roman"/>
              <w:b/>
              <w:kern w:val="2"/>
              <w:sz w:val="24"/>
              <w:szCs w:val="24"/>
              <w:lang w:val="en-US" w:eastAsia="zh-CN"/>
            </w:rPr>
          </w:rPrChange>
        </w:rPr>
        <w:t>40</w:t>
      </w:r>
      <w:r w:rsidRPr="002177F6">
        <w:rPr>
          <w:rFonts w:ascii="Book Antiqua" w:eastAsia="DengXian" w:hAnsi="Book Antiqua" w:cs="Times New Roman"/>
          <w:kern w:val="2"/>
          <w:sz w:val="24"/>
          <w:szCs w:val="24"/>
          <w:lang w:val="en-GB" w:eastAsia="zh-CN"/>
          <w:rPrChange w:id="2593" w:author="FP" w:date="2019-07-21T20:16:00Z">
            <w:rPr>
              <w:rFonts w:ascii="Book Antiqua" w:eastAsia="DengXian" w:hAnsi="Book Antiqua" w:cs="Times New Roman"/>
              <w:kern w:val="2"/>
              <w:sz w:val="24"/>
              <w:szCs w:val="24"/>
              <w:lang w:val="en-US" w:eastAsia="zh-CN"/>
            </w:rPr>
          </w:rPrChange>
        </w:rPr>
        <w:t>: 865-873 [PMID: 15382123 DOI: 10.1002/hep.20383]</w:t>
      </w:r>
    </w:p>
    <w:p w14:paraId="3FCB7AFA"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594"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595" w:author="FP" w:date="2019-07-21T20:16:00Z">
            <w:rPr>
              <w:rFonts w:ascii="Book Antiqua" w:eastAsia="DengXian" w:hAnsi="Book Antiqua" w:cs="Times New Roman"/>
              <w:kern w:val="2"/>
              <w:sz w:val="24"/>
              <w:szCs w:val="24"/>
              <w:lang w:val="en-US" w:eastAsia="zh-CN"/>
            </w:rPr>
          </w:rPrChange>
        </w:rPr>
        <w:t xml:space="preserve">44 </w:t>
      </w:r>
      <w:r w:rsidRPr="002177F6">
        <w:rPr>
          <w:rFonts w:ascii="Book Antiqua" w:eastAsia="DengXian" w:hAnsi="Book Antiqua" w:cs="Times New Roman"/>
          <w:b/>
          <w:kern w:val="2"/>
          <w:sz w:val="24"/>
          <w:szCs w:val="24"/>
          <w:lang w:val="en-GB" w:eastAsia="zh-CN"/>
          <w:rPrChange w:id="2596" w:author="FP" w:date="2019-07-21T20:16:00Z">
            <w:rPr>
              <w:rFonts w:ascii="Book Antiqua" w:eastAsia="DengXian" w:hAnsi="Book Antiqua" w:cs="Times New Roman"/>
              <w:b/>
              <w:kern w:val="2"/>
              <w:sz w:val="24"/>
              <w:szCs w:val="24"/>
              <w:lang w:val="en-US" w:eastAsia="zh-CN"/>
            </w:rPr>
          </w:rPrChange>
        </w:rPr>
        <w:t>Aoki M</w:t>
      </w:r>
      <w:r w:rsidRPr="002177F6">
        <w:rPr>
          <w:rFonts w:ascii="Book Antiqua" w:eastAsia="DengXian" w:hAnsi="Book Antiqua" w:cs="Times New Roman"/>
          <w:kern w:val="2"/>
          <w:sz w:val="24"/>
          <w:szCs w:val="24"/>
          <w:lang w:val="en-GB" w:eastAsia="zh-CN"/>
          <w:rPrChange w:id="2597" w:author="FP" w:date="2019-07-21T20:16:00Z">
            <w:rPr>
              <w:rFonts w:ascii="Book Antiqua" w:eastAsia="DengXian" w:hAnsi="Book Antiqua" w:cs="Times New Roman"/>
              <w:kern w:val="2"/>
              <w:sz w:val="24"/>
              <w:szCs w:val="24"/>
              <w:lang w:val="en-US" w:eastAsia="zh-CN"/>
            </w:rPr>
          </w:rPrChange>
        </w:rPr>
        <w:t xml:space="preserve">. [Maintenance of the posture and synergic reflex]. </w:t>
      </w:r>
      <w:r w:rsidRPr="002177F6">
        <w:rPr>
          <w:rFonts w:ascii="Book Antiqua" w:eastAsia="DengXian" w:hAnsi="Book Antiqua" w:cs="Times New Roman"/>
          <w:i/>
          <w:kern w:val="2"/>
          <w:sz w:val="24"/>
          <w:szCs w:val="24"/>
          <w:lang w:val="en-GB" w:eastAsia="zh-CN"/>
          <w:rPrChange w:id="2598" w:author="FP" w:date="2019-07-21T20:16:00Z">
            <w:rPr>
              <w:rFonts w:ascii="Book Antiqua" w:eastAsia="DengXian" w:hAnsi="Book Antiqua" w:cs="Times New Roman"/>
              <w:i/>
              <w:kern w:val="2"/>
              <w:sz w:val="24"/>
              <w:szCs w:val="24"/>
              <w:lang w:val="en-US" w:eastAsia="zh-CN"/>
            </w:rPr>
          </w:rPrChange>
        </w:rPr>
        <w:t>Nihon Rinsho</w:t>
      </w:r>
      <w:r w:rsidRPr="002177F6">
        <w:rPr>
          <w:rFonts w:ascii="Book Antiqua" w:eastAsia="DengXian" w:hAnsi="Book Antiqua" w:cs="Times New Roman"/>
          <w:kern w:val="2"/>
          <w:sz w:val="24"/>
          <w:szCs w:val="24"/>
          <w:lang w:val="en-GB" w:eastAsia="zh-CN"/>
          <w:rPrChange w:id="2599" w:author="FP" w:date="2019-07-21T20:16:00Z">
            <w:rPr>
              <w:rFonts w:ascii="Book Antiqua" w:eastAsia="DengXian" w:hAnsi="Book Antiqua" w:cs="Times New Roman"/>
              <w:kern w:val="2"/>
              <w:sz w:val="24"/>
              <w:szCs w:val="24"/>
              <w:lang w:val="en-US" w:eastAsia="zh-CN"/>
            </w:rPr>
          </w:rPrChange>
        </w:rPr>
        <w:t xml:space="preserve"> 1975; </w:t>
      </w:r>
      <w:r w:rsidRPr="002177F6">
        <w:rPr>
          <w:rFonts w:ascii="Book Antiqua" w:eastAsia="DengXian" w:hAnsi="Book Antiqua" w:cs="Times New Roman"/>
          <w:b/>
          <w:kern w:val="2"/>
          <w:sz w:val="24"/>
          <w:szCs w:val="24"/>
          <w:lang w:val="en-GB" w:eastAsia="zh-CN"/>
          <w:rPrChange w:id="2600" w:author="FP" w:date="2019-07-21T20:16:00Z">
            <w:rPr>
              <w:rFonts w:ascii="Book Antiqua" w:eastAsia="DengXian" w:hAnsi="Book Antiqua" w:cs="Times New Roman"/>
              <w:b/>
              <w:kern w:val="2"/>
              <w:sz w:val="24"/>
              <w:szCs w:val="24"/>
              <w:lang w:val="en-US" w:eastAsia="zh-CN"/>
            </w:rPr>
          </w:rPrChange>
        </w:rPr>
        <w:t>33</w:t>
      </w:r>
      <w:r w:rsidRPr="002177F6">
        <w:rPr>
          <w:rFonts w:ascii="Book Antiqua" w:eastAsia="DengXian" w:hAnsi="Book Antiqua" w:cs="Times New Roman"/>
          <w:kern w:val="2"/>
          <w:sz w:val="24"/>
          <w:szCs w:val="24"/>
          <w:lang w:val="en-GB" w:eastAsia="zh-CN"/>
          <w:rPrChange w:id="2601" w:author="FP" w:date="2019-07-21T20:16:00Z">
            <w:rPr>
              <w:rFonts w:ascii="Book Antiqua" w:eastAsia="DengXian" w:hAnsi="Book Antiqua" w:cs="Times New Roman"/>
              <w:kern w:val="2"/>
              <w:sz w:val="24"/>
              <w:szCs w:val="24"/>
              <w:lang w:val="en-US" w:eastAsia="zh-CN"/>
            </w:rPr>
          </w:rPrChange>
        </w:rPr>
        <w:t>: 2978-2984 [PMID: 1239534 DOI: 10.1053/jhep.2002.36509]</w:t>
      </w:r>
    </w:p>
    <w:p w14:paraId="7C39965E"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602"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603" w:author="FP" w:date="2019-07-21T20:16:00Z">
            <w:rPr>
              <w:rFonts w:ascii="Book Antiqua" w:eastAsia="DengXian" w:hAnsi="Book Antiqua" w:cs="Times New Roman"/>
              <w:kern w:val="2"/>
              <w:sz w:val="24"/>
              <w:szCs w:val="24"/>
              <w:lang w:val="en-US" w:eastAsia="zh-CN"/>
            </w:rPr>
          </w:rPrChange>
        </w:rPr>
        <w:t xml:space="preserve">45 </w:t>
      </w:r>
      <w:r w:rsidRPr="002177F6">
        <w:rPr>
          <w:rFonts w:ascii="Book Antiqua" w:eastAsia="DengXian" w:hAnsi="Book Antiqua" w:cs="Times New Roman"/>
          <w:b/>
          <w:kern w:val="2"/>
          <w:sz w:val="24"/>
          <w:szCs w:val="24"/>
          <w:lang w:val="en-GB" w:eastAsia="zh-CN"/>
          <w:rPrChange w:id="2604" w:author="FP" w:date="2019-07-21T20:16:00Z">
            <w:rPr>
              <w:rFonts w:ascii="Book Antiqua" w:eastAsia="DengXian" w:hAnsi="Book Antiqua" w:cs="Times New Roman"/>
              <w:b/>
              <w:kern w:val="2"/>
              <w:sz w:val="24"/>
              <w:szCs w:val="24"/>
              <w:lang w:val="en-US" w:eastAsia="zh-CN"/>
            </w:rPr>
          </w:rPrChange>
        </w:rPr>
        <w:t>Stroffolini T</w:t>
      </w:r>
      <w:r w:rsidRPr="002177F6">
        <w:rPr>
          <w:rFonts w:ascii="Book Antiqua" w:eastAsia="DengXian" w:hAnsi="Book Antiqua" w:cs="Times New Roman"/>
          <w:kern w:val="2"/>
          <w:sz w:val="24"/>
          <w:szCs w:val="24"/>
          <w:lang w:val="en-GB" w:eastAsia="zh-CN"/>
          <w:rPrChange w:id="2605" w:author="FP" w:date="2019-07-21T20:16:00Z">
            <w:rPr>
              <w:rFonts w:ascii="Book Antiqua" w:eastAsia="DengXian" w:hAnsi="Book Antiqua" w:cs="Times New Roman"/>
              <w:kern w:val="2"/>
              <w:sz w:val="24"/>
              <w:szCs w:val="24"/>
              <w:lang w:val="en-US" w:eastAsia="zh-CN"/>
            </w:rPr>
          </w:rPrChange>
        </w:rPr>
        <w:t xml:space="preserve">, Sagnelli E, Sagnelli C, Morisco F, Babudieri S, Furlan C, Pirisi M, Russello M, Smedile A, Pisaturo M, Almasio PL. Characteristics and Changes over Time of Alcohol-Related Chronic Liver Diseases in Italy. </w:t>
      </w:r>
      <w:r w:rsidRPr="002177F6">
        <w:rPr>
          <w:rFonts w:ascii="Book Antiqua" w:eastAsia="DengXian" w:hAnsi="Book Antiqua" w:cs="Times New Roman"/>
          <w:i/>
          <w:kern w:val="2"/>
          <w:sz w:val="24"/>
          <w:szCs w:val="24"/>
          <w:lang w:val="en-GB" w:eastAsia="zh-CN"/>
          <w:rPrChange w:id="2606" w:author="FP" w:date="2019-07-21T20:16:00Z">
            <w:rPr>
              <w:rFonts w:ascii="Book Antiqua" w:eastAsia="DengXian" w:hAnsi="Book Antiqua" w:cs="Times New Roman"/>
              <w:i/>
              <w:kern w:val="2"/>
              <w:sz w:val="24"/>
              <w:szCs w:val="24"/>
              <w:lang w:val="en-US" w:eastAsia="zh-CN"/>
            </w:rPr>
          </w:rPrChange>
        </w:rPr>
        <w:t>Can J Gastroenterol Hepatol</w:t>
      </w:r>
      <w:r w:rsidRPr="002177F6">
        <w:rPr>
          <w:rFonts w:ascii="Book Antiqua" w:eastAsia="DengXian" w:hAnsi="Book Antiqua" w:cs="Times New Roman"/>
          <w:kern w:val="2"/>
          <w:sz w:val="24"/>
          <w:szCs w:val="24"/>
          <w:lang w:val="en-GB" w:eastAsia="zh-CN"/>
          <w:rPrChange w:id="2607" w:author="FP" w:date="2019-07-21T20:16:00Z">
            <w:rPr>
              <w:rFonts w:ascii="Book Antiqua" w:eastAsia="DengXian" w:hAnsi="Book Antiqua" w:cs="Times New Roman"/>
              <w:kern w:val="2"/>
              <w:sz w:val="24"/>
              <w:szCs w:val="24"/>
              <w:lang w:val="en-US" w:eastAsia="zh-CN"/>
            </w:rPr>
          </w:rPrChange>
        </w:rPr>
        <w:t xml:space="preserve"> 2018; </w:t>
      </w:r>
      <w:r w:rsidRPr="002177F6">
        <w:rPr>
          <w:rFonts w:ascii="Book Antiqua" w:eastAsia="DengXian" w:hAnsi="Book Antiqua" w:cs="Times New Roman"/>
          <w:b/>
          <w:kern w:val="2"/>
          <w:sz w:val="24"/>
          <w:szCs w:val="24"/>
          <w:lang w:val="en-GB" w:eastAsia="zh-CN"/>
          <w:rPrChange w:id="2608" w:author="FP" w:date="2019-07-21T20:16:00Z">
            <w:rPr>
              <w:rFonts w:ascii="Book Antiqua" w:eastAsia="DengXian" w:hAnsi="Book Antiqua" w:cs="Times New Roman"/>
              <w:b/>
              <w:kern w:val="2"/>
              <w:sz w:val="24"/>
              <w:szCs w:val="24"/>
              <w:lang w:val="en-US" w:eastAsia="zh-CN"/>
            </w:rPr>
          </w:rPrChange>
        </w:rPr>
        <w:t>2018</w:t>
      </w:r>
      <w:r w:rsidRPr="002177F6">
        <w:rPr>
          <w:rFonts w:ascii="Book Antiqua" w:eastAsia="DengXian" w:hAnsi="Book Antiqua" w:cs="Times New Roman"/>
          <w:kern w:val="2"/>
          <w:sz w:val="24"/>
          <w:szCs w:val="24"/>
          <w:lang w:val="en-GB" w:eastAsia="zh-CN"/>
          <w:rPrChange w:id="2609" w:author="FP" w:date="2019-07-21T20:16:00Z">
            <w:rPr>
              <w:rFonts w:ascii="Book Antiqua" w:eastAsia="DengXian" w:hAnsi="Book Antiqua" w:cs="Times New Roman"/>
              <w:kern w:val="2"/>
              <w:sz w:val="24"/>
              <w:szCs w:val="24"/>
              <w:lang w:val="en-US" w:eastAsia="zh-CN"/>
            </w:rPr>
          </w:rPrChange>
        </w:rPr>
        <w:t>: 9151820 [PMID: 30345260 DOI: 10.1155/2018/9151820]</w:t>
      </w:r>
    </w:p>
    <w:p w14:paraId="484A9447"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610"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611" w:author="FP" w:date="2019-07-21T20:16:00Z">
            <w:rPr>
              <w:rFonts w:ascii="Book Antiqua" w:eastAsia="DengXian" w:hAnsi="Book Antiqua" w:cs="Times New Roman"/>
              <w:kern w:val="2"/>
              <w:sz w:val="24"/>
              <w:szCs w:val="24"/>
              <w:lang w:val="en-US" w:eastAsia="zh-CN"/>
            </w:rPr>
          </w:rPrChange>
        </w:rPr>
        <w:t xml:space="preserve">46 </w:t>
      </w:r>
      <w:r w:rsidRPr="002177F6">
        <w:rPr>
          <w:rFonts w:ascii="Book Antiqua" w:eastAsia="DengXian" w:hAnsi="Book Antiqua" w:cs="Times New Roman"/>
          <w:b/>
          <w:kern w:val="2"/>
          <w:sz w:val="24"/>
          <w:szCs w:val="24"/>
          <w:lang w:val="en-GB" w:eastAsia="zh-CN"/>
          <w:rPrChange w:id="2612" w:author="FP" w:date="2019-07-21T20:16:00Z">
            <w:rPr>
              <w:rFonts w:ascii="Book Antiqua" w:eastAsia="DengXian" w:hAnsi="Book Antiqua" w:cs="Times New Roman"/>
              <w:b/>
              <w:kern w:val="2"/>
              <w:sz w:val="24"/>
              <w:szCs w:val="24"/>
              <w:lang w:val="en-US" w:eastAsia="zh-CN"/>
            </w:rPr>
          </w:rPrChange>
        </w:rPr>
        <w:t>Stroffolini T</w:t>
      </w:r>
      <w:r w:rsidRPr="002177F6">
        <w:rPr>
          <w:rFonts w:ascii="Book Antiqua" w:eastAsia="DengXian" w:hAnsi="Book Antiqua" w:cs="Times New Roman"/>
          <w:kern w:val="2"/>
          <w:sz w:val="24"/>
          <w:szCs w:val="24"/>
          <w:lang w:val="en-GB" w:eastAsia="zh-CN"/>
          <w:rPrChange w:id="2613" w:author="FP" w:date="2019-07-21T20:16:00Z">
            <w:rPr>
              <w:rFonts w:ascii="Book Antiqua" w:eastAsia="DengXian" w:hAnsi="Book Antiqua" w:cs="Times New Roman"/>
              <w:kern w:val="2"/>
              <w:sz w:val="24"/>
              <w:szCs w:val="24"/>
              <w:lang w:val="en-US" w:eastAsia="zh-CN"/>
            </w:rPr>
          </w:rPrChange>
        </w:rPr>
        <w:t xml:space="preserve">, Sagnelli E, Andriulli A, Colloredo G, Furlan C, Gaeta GB, Morisco F, Pirisi M, Rosina F, Sagnelli C, Smedile A, Almasio PL; EPACRON study group. Sex difference in the interaction of alcohol intake, hepatitis B virus, and hepatitis C virus on the risk of cirrhosis. </w:t>
      </w:r>
      <w:r w:rsidRPr="002177F6">
        <w:rPr>
          <w:rFonts w:ascii="Book Antiqua" w:eastAsia="DengXian" w:hAnsi="Book Antiqua" w:cs="Times New Roman"/>
          <w:i/>
          <w:kern w:val="2"/>
          <w:sz w:val="24"/>
          <w:szCs w:val="24"/>
          <w:lang w:val="en-GB" w:eastAsia="zh-CN"/>
          <w:rPrChange w:id="2614" w:author="FP" w:date="2019-07-21T20:16:00Z">
            <w:rPr>
              <w:rFonts w:ascii="Book Antiqua" w:eastAsia="DengXian" w:hAnsi="Book Antiqua" w:cs="Times New Roman"/>
              <w:i/>
              <w:kern w:val="2"/>
              <w:sz w:val="24"/>
              <w:szCs w:val="24"/>
              <w:lang w:val="en-US" w:eastAsia="zh-CN"/>
            </w:rPr>
          </w:rPrChange>
        </w:rPr>
        <w:t>PLoS One</w:t>
      </w:r>
      <w:r w:rsidRPr="002177F6">
        <w:rPr>
          <w:rFonts w:ascii="Book Antiqua" w:eastAsia="DengXian" w:hAnsi="Book Antiqua" w:cs="Times New Roman"/>
          <w:kern w:val="2"/>
          <w:sz w:val="24"/>
          <w:szCs w:val="24"/>
          <w:lang w:val="en-GB" w:eastAsia="zh-CN"/>
          <w:rPrChange w:id="2615" w:author="FP" w:date="2019-07-21T20:16:00Z">
            <w:rPr>
              <w:rFonts w:ascii="Book Antiqua" w:eastAsia="DengXian" w:hAnsi="Book Antiqua" w:cs="Times New Roman"/>
              <w:kern w:val="2"/>
              <w:sz w:val="24"/>
              <w:szCs w:val="24"/>
              <w:lang w:val="en-US" w:eastAsia="zh-CN"/>
            </w:rPr>
          </w:rPrChange>
        </w:rPr>
        <w:t xml:space="preserve"> 2017; </w:t>
      </w:r>
      <w:r w:rsidRPr="002177F6">
        <w:rPr>
          <w:rFonts w:ascii="Book Antiqua" w:eastAsia="DengXian" w:hAnsi="Book Antiqua" w:cs="Times New Roman"/>
          <w:b/>
          <w:kern w:val="2"/>
          <w:sz w:val="24"/>
          <w:szCs w:val="24"/>
          <w:lang w:val="en-GB" w:eastAsia="zh-CN"/>
          <w:rPrChange w:id="2616" w:author="FP" w:date="2019-07-21T20:16:00Z">
            <w:rPr>
              <w:rFonts w:ascii="Book Antiqua" w:eastAsia="DengXian" w:hAnsi="Book Antiqua" w:cs="Times New Roman"/>
              <w:b/>
              <w:kern w:val="2"/>
              <w:sz w:val="24"/>
              <w:szCs w:val="24"/>
              <w:lang w:val="en-US" w:eastAsia="zh-CN"/>
            </w:rPr>
          </w:rPrChange>
        </w:rPr>
        <w:t>12</w:t>
      </w:r>
      <w:r w:rsidRPr="002177F6">
        <w:rPr>
          <w:rFonts w:ascii="Book Antiqua" w:eastAsia="DengXian" w:hAnsi="Book Antiqua" w:cs="Times New Roman"/>
          <w:kern w:val="2"/>
          <w:sz w:val="24"/>
          <w:szCs w:val="24"/>
          <w:lang w:val="en-GB" w:eastAsia="zh-CN"/>
          <w:rPrChange w:id="2617" w:author="FP" w:date="2019-07-21T20:16:00Z">
            <w:rPr>
              <w:rFonts w:ascii="Book Antiqua" w:eastAsia="DengXian" w:hAnsi="Book Antiqua" w:cs="Times New Roman"/>
              <w:kern w:val="2"/>
              <w:sz w:val="24"/>
              <w:szCs w:val="24"/>
              <w:lang w:val="en-US" w:eastAsia="zh-CN"/>
            </w:rPr>
          </w:rPrChange>
        </w:rPr>
        <w:t>: e0185710 [PMID: 29140988 DOI: 10.1371/journal.pone.0185710]</w:t>
      </w:r>
    </w:p>
    <w:p w14:paraId="702732A5"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618"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619" w:author="FP" w:date="2019-07-21T20:16:00Z">
            <w:rPr>
              <w:rFonts w:ascii="Book Antiqua" w:eastAsia="DengXian" w:hAnsi="Book Antiqua" w:cs="Times New Roman"/>
              <w:kern w:val="2"/>
              <w:sz w:val="24"/>
              <w:szCs w:val="24"/>
              <w:lang w:val="en-US" w:eastAsia="zh-CN"/>
            </w:rPr>
          </w:rPrChange>
        </w:rPr>
        <w:t xml:space="preserve">47 </w:t>
      </w:r>
      <w:r w:rsidRPr="002177F6">
        <w:rPr>
          <w:rFonts w:ascii="Book Antiqua" w:eastAsia="DengXian" w:hAnsi="Book Antiqua" w:cs="Times New Roman"/>
          <w:b/>
          <w:kern w:val="2"/>
          <w:sz w:val="24"/>
          <w:szCs w:val="24"/>
          <w:lang w:val="en-GB" w:eastAsia="zh-CN"/>
          <w:rPrChange w:id="2620" w:author="FP" w:date="2019-07-21T20:16:00Z">
            <w:rPr>
              <w:rFonts w:ascii="Book Antiqua" w:eastAsia="DengXian" w:hAnsi="Book Antiqua" w:cs="Times New Roman"/>
              <w:b/>
              <w:kern w:val="2"/>
              <w:sz w:val="24"/>
              <w:szCs w:val="24"/>
              <w:lang w:val="en-US" w:eastAsia="zh-CN"/>
            </w:rPr>
          </w:rPrChange>
        </w:rPr>
        <w:t>Sagnelli E</w:t>
      </w:r>
      <w:r w:rsidRPr="002177F6">
        <w:rPr>
          <w:rFonts w:ascii="Book Antiqua" w:eastAsia="DengXian" w:hAnsi="Book Antiqua" w:cs="Times New Roman"/>
          <w:kern w:val="2"/>
          <w:sz w:val="24"/>
          <w:szCs w:val="24"/>
          <w:lang w:val="en-GB" w:eastAsia="zh-CN"/>
          <w:rPrChange w:id="2621" w:author="FP" w:date="2019-07-21T20:16:00Z">
            <w:rPr>
              <w:rFonts w:ascii="Book Antiqua" w:eastAsia="DengXian" w:hAnsi="Book Antiqua" w:cs="Times New Roman"/>
              <w:kern w:val="2"/>
              <w:sz w:val="24"/>
              <w:szCs w:val="24"/>
              <w:lang w:val="en-US" w:eastAsia="zh-CN"/>
            </w:rPr>
          </w:rPrChange>
        </w:rPr>
        <w:t xml:space="preserve">, Sagnelli C, Macera M, Pisaturo M, Coppola N. An update on the treatment options for HBV/HCV coinfection. </w:t>
      </w:r>
      <w:r w:rsidRPr="002177F6">
        <w:rPr>
          <w:rFonts w:ascii="Book Antiqua" w:eastAsia="DengXian" w:hAnsi="Book Antiqua" w:cs="Times New Roman"/>
          <w:i/>
          <w:kern w:val="2"/>
          <w:sz w:val="24"/>
          <w:szCs w:val="24"/>
          <w:lang w:val="en-GB" w:eastAsia="zh-CN"/>
          <w:rPrChange w:id="2622" w:author="FP" w:date="2019-07-21T20:16:00Z">
            <w:rPr>
              <w:rFonts w:ascii="Book Antiqua" w:eastAsia="DengXian" w:hAnsi="Book Antiqua" w:cs="Times New Roman"/>
              <w:i/>
              <w:kern w:val="2"/>
              <w:sz w:val="24"/>
              <w:szCs w:val="24"/>
              <w:lang w:val="en-US" w:eastAsia="zh-CN"/>
            </w:rPr>
          </w:rPrChange>
        </w:rPr>
        <w:t>Expert Opin Pharmacother</w:t>
      </w:r>
      <w:r w:rsidRPr="002177F6">
        <w:rPr>
          <w:rFonts w:ascii="Book Antiqua" w:eastAsia="DengXian" w:hAnsi="Book Antiqua" w:cs="Times New Roman"/>
          <w:kern w:val="2"/>
          <w:sz w:val="24"/>
          <w:szCs w:val="24"/>
          <w:lang w:val="en-GB" w:eastAsia="zh-CN"/>
          <w:rPrChange w:id="2623" w:author="FP" w:date="2019-07-21T20:16:00Z">
            <w:rPr>
              <w:rFonts w:ascii="Book Antiqua" w:eastAsia="DengXian" w:hAnsi="Book Antiqua" w:cs="Times New Roman"/>
              <w:kern w:val="2"/>
              <w:sz w:val="24"/>
              <w:szCs w:val="24"/>
              <w:lang w:val="en-US" w:eastAsia="zh-CN"/>
            </w:rPr>
          </w:rPrChange>
        </w:rPr>
        <w:t xml:space="preserve"> 2017; </w:t>
      </w:r>
      <w:r w:rsidRPr="002177F6">
        <w:rPr>
          <w:rFonts w:ascii="Book Antiqua" w:eastAsia="DengXian" w:hAnsi="Book Antiqua" w:cs="Times New Roman"/>
          <w:b/>
          <w:kern w:val="2"/>
          <w:sz w:val="24"/>
          <w:szCs w:val="24"/>
          <w:lang w:val="en-GB" w:eastAsia="zh-CN"/>
          <w:rPrChange w:id="2624" w:author="FP" w:date="2019-07-21T20:16:00Z">
            <w:rPr>
              <w:rFonts w:ascii="Book Antiqua" w:eastAsia="DengXian" w:hAnsi="Book Antiqua" w:cs="Times New Roman"/>
              <w:b/>
              <w:kern w:val="2"/>
              <w:sz w:val="24"/>
              <w:szCs w:val="24"/>
              <w:lang w:val="en-US" w:eastAsia="zh-CN"/>
            </w:rPr>
          </w:rPrChange>
        </w:rPr>
        <w:t>18</w:t>
      </w:r>
      <w:r w:rsidRPr="002177F6">
        <w:rPr>
          <w:rFonts w:ascii="Book Antiqua" w:eastAsia="DengXian" w:hAnsi="Book Antiqua" w:cs="Times New Roman"/>
          <w:kern w:val="2"/>
          <w:sz w:val="24"/>
          <w:szCs w:val="24"/>
          <w:lang w:val="en-GB" w:eastAsia="zh-CN"/>
          <w:rPrChange w:id="2625" w:author="FP" w:date="2019-07-21T20:16:00Z">
            <w:rPr>
              <w:rFonts w:ascii="Book Antiqua" w:eastAsia="DengXian" w:hAnsi="Book Antiqua" w:cs="Times New Roman"/>
              <w:kern w:val="2"/>
              <w:sz w:val="24"/>
              <w:szCs w:val="24"/>
              <w:lang w:val="en-US" w:eastAsia="zh-CN"/>
            </w:rPr>
          </w:rPrChange>
        </w:rPr>
        <w:t>: 1691-1702 [PMID: 29081251 DOI: 10.1080/14656566.2017.1398233]</w:t>
      </w:r>
    </w:p>
    <w:p w14:paraId="2ACECF64"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626"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627" w:author="FP" w:date="2019-07-21T20:16:00Z">
            <w:rPr>
              <w:rFonts w:ascii="Book Antiqua" w:eastAsia="DengXian" w:hAnsi="Book Antiqua" w:cs="Times New Roman"/>
              <w:kern w:val="2"/>
              <w:sz w:val="24"/>
              <w:szCs w:val="24"/>
              <w:lang w:val="en-US" w:eastAsia="zh-CN"/>
            </w:rPr>
          </w:rPrChange>
        </w:rPr>
        <w:t xml:space="preserve">48 </w:t>
      </w:r>
      <w:r w:rsidRPr="002177F6">
        <w:rPr>
          <w:rFonts w:ascii="Book Antiqua" w:eastAsia="DengXian" w:hAnsi="Book Antiqua" w:cs="Times New Roman"/>
          <w:b/>
          <w:kern w:val="2"/>
          <w:sz w:val="24"/>
          <w:szCs w:val="24"/>
          <w:lang w:val="en-GB" w:eastAsia="zh-CN"/>
          <w:rPrChange w:id="2628" w:author="FP" w:date="2019-07-21T20:16:00Z">
            <w:rPr>
              <w:rFonts w:ascii="Book Antiqua" w:eastAsia="DengXian" w:hAnsi="Book Antiqua" w:cs="Times New Roman"/>
              <w:b/>
              <w:kern w:val="2"/>
              <w:sz w:val="24"/>
              <w:szCs w:val="24"/>
              <w:lang w:val="en-US" w:eastAsia="zh-CN"/>
            </w:rPr>
          </w:rPrChange>
        </w:rPr>
        <w:t>Sagnelli C</w:t>
      </w:r>
      <w:r w:rsidRPr="002177F6">
        <w:rPr>
          <w:rFonts w:ascii="Book Antiqua" w:eastAsia="DengXian" w:hAnsi="Book Antiqua" w:cs="Times New Roman"/>
          <w:kern w:val="2"/>
          <w:sz w:val="24"/>
          <w:szCs w:val="24"/>
          <w:lang w:val="en-GB" w:eastAsia="zh-CN"/>
          <w:rPrChange w:id="2629" w:author="FP" w:date="2019-07-21T20:16:00Z">
            <w:rPr>
              <w:rFonts w:ascii="Book Antiqua" w:eastAsia="DengXian" w:hAnsi="Book Antiqua" w:cs="Times New Roman"/>
              <w:kern w:val="2"/>
              <w:sz w:val="24"/>
              <w:szCs w:val="24"/>
              <w:lang w:val="en-US" w:eastAsia="zh-CN"/>
            </w:rPr>
          </w:rPrChange>
        </w:rPr>
        <w:t xml:space="preserve">, Ciccozzi M, Alessio L, Cella E, Gualdieri L, Pisaturo M, Minichini C, Di Caprio G, Starace M, Onorato L, Capoprese M, Occhiello L, Angeletti S, Scotto G, Macera M, Sagnelli E, Coppola N. HBV molecular epidemiology and clinical condition of immigrants living in Italy. </w:t>
      </w:r>
      <w:r w:rsidRPr="002177F6">
        <w:rPr>
          <w:rFonts w:ascii="Book Antiqua" w:eastAsia="DengXian" w:hAnsi="Book Antiqua" w:cs="Times New Roman"/>
          <w:i/>
          <w:kern w:val="2"/>
          <w:sz w:val="24"/>
          <w:szCs w:val="24"/>
          <w:lang w:val="en-GB" w:eastAsia="zh-CN"/>
          <w:rPrChange w:id="2630" w:author="FP" w:date="2019-07-21T20:16:00Z">
            <w:rPr>
              <w:rFonts w:ascii="Book Antiqua" w:eastAsia="DengXian" w:hAnsi="Book Antiqua" w:cs="Times New Roman"/>
              <w:i/>
              <w:kern w:val="2"/>
              <w:sz w:val="24"/>
              <w:szCs w:val="24"/>
              <w:lang w:val="en-US" w:eastAsia="zh-CN"/>
            </w:rPr>
          </w:rPrChange>
        </w:rPr>
        <w:t>Infection</w:t>
      </w:r>
      <w:r w:rsidRPr="002177F6">
        <w:rPr>
          <w:rFonts w:ascii="Book Antiqua" w:eastAsia="DengXian" w:hAnsi="Book Antiqua" w:cs="Times New Roman"/>
          <w:kern w:val="2"/>
          <w:sz w:val="24"/>
          <w:szCs w:val="24"/>
          <w:lang w:val="en-GB" w:eastAsia="zh-CN"/>
          <w:rPrChange w:id="2631" w:author="FP" w:date="2019-07-21T20:16:00Z">
            <w:rPr>
              <w:rFonts w:ascii="Book Antiqua" w:eastAsia="DengXian" w:hAnsi="Book Antiqua" w:cs="Times New Roman"/>
              <w:kern w:val="2"/>
              <w:sz w:val="24"/>
              <w:szCs w:val="24"/>
              <w:lang w:val="en-US" w:eastAsia="zh-CN"/>
            </w:rPr>
          </w:rPrChange>
        </w:rPr>
        <w:t xml:space="preserve"> 2018; </w:t>
      </w:r>
      <w:r w:rsidRPr="002177F6">
        <w:rPr>
          <w:rFonts w:ascii="Book Antiqua" w:eastAsia="DengXian" w:hAnsi="Book Antiqua" w:cs="Times New Roman"/>
          <w:b/>
          <w:kern w:val="2"/>
          <w:sz w:val="24"/>
          <w:szCs w:val="24"/>
          <w:lang w:val="en-GB" w:eastAsia="zh-CN"/>
          <w:rPrChange w:id="2632" w:author="FP" w:date="2019-07-21T20:16:00Z">
            <w:rPr>
              <w:rFonts w:ascii="Book Antiqua" w:eastAsia="DengXian" w:hAnsi="Book Antiqua" w:cs="Times New Roman"/>
              <w:b/>
              <w:kern w:val="2"/>
              <w:sz w:val="24"/>
              <w:szCs w:val="24"/>
              <w:lang w:val="en-US" w:eastAsia="zh-CN"/>
            </w:rPr>
          </w:rPrChange>
        </w:rPr>
        <w:t>46</w:t>
      </w:r>
      <w:r w:rsidRPr="002177F6">
        <w:rPr>
          <w:rFonts w:ascii="Book Antiqua" w:eastAsia="DengXian" w:hAnsi="Book Antiqua" w:cs="Times New Roman"/>
          <w:kern w:val="2"/>
          <w:sz w:val="24"/>
          <w:szCs w:val="24"/>
          <w:lang w:val="en-GB" w:eastAsia="zh-CN"/>
          <w:rPrChange w:id="2633" w:author="FP" w:date="2019-07-21T20:16:00Z">
            <w:rPr>
              <w:rFonts w:ascii="Book Antiqua" w:eastAsia="DengXian" w:hAnsi="Book Antiqua" w:cs="Times New Roman"/>
              <w:kern w:val="2"/>
              <w:sz w:val="24"/>
              <w:szCs w:val="24"/>
              <w:lang w:val="en-US" w:eastAsia="zh-CN"/>
            </w:rPr>
          </w:rPrChange>
        </w:rPr>
        <w:t>: 523-531 [PMID: 29796738 DOI: 10.1007/s15010-018-1153-1]</w:t>
      </w:r>
    </w:p>
    <w:p w14:paraId="5AF6F516" w14:textId="527BFFF2"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634"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635" w:author="FP" w:date="2019-07-21T20:16:00Z">
            <w:rPr>
              <w:rFonts w:ascii="Book Antiqua" w:eastAsia="DengXian" w:hAnsi="Book Antiqua" w:cs="Times New Roman"/>
              <w:kern w:val="2"/>
              <w:sz w:val="24"/>
              <w:szCs w:val="24"/>
              <w:lang w:val="en-US" w:eastAsia="zh-CN"/>
            </w:rPr>
          </w:rPrChange>
        </w:rPr>
        <w:t xml:space="preserve">49 </w:t>
      </w:r>
      <w:r w:rsidRPr="002177F6">
        <w:rPr>
          <w:rFonts w:ascii="Book Antiqua" w:eastAsia="DengXian" w:hAnsi="Book Antiqua" w:cs="Times New Roman"/>
          <w:b/>
          <w:kern w:val="2"/>
          <w:sz w:val="24"/>
          <w:szCs w:val="24"/>
          <w:lang w:val="en-GB" w:eastAsia="zh-CN"/>
          <w:rPrChange w:id="2636" w:author="FP" w:date="2019-07-21T20:16:00Z">
            <w:rPr>
              <w:rFonts w:ascii="Book Antiqua" w:eastAsia="DengXian" w:hAnsi="Book Antiqua" w:cs="Times New Roman"/>
              <w:b/>
              <w:kern w:val="2"/>
              <w:sz w:val="24"/>
              <w:szCs w:val="24"/>
              <w:lang w:val="en-US" w:eastAsia="zh-CN"/>
            </w:rPr>
          </w:rPrChange>
        </w:rPr>
        <w:t>Ciccozzi M</w:t>
      </w:r>
      <w:r w:rsidRPr="002177F6">
        <w:rPr>
          <w:rFonts w:ascii="Book Antiqua" w:eastAsia="DengXian" w:hAnsi="Book Antiqua" w:cs="Times New Roman"/>
          <w:kern w:val="2"/>
          <w:sz w:val="24"/>
          <w:szCs w:val="24"/>
          <w:lang w:val="en-GB" w:eastAsia="zh-CN"/>
          <w:rPrChange w:id="2637" w:author="FP" w:date="2019-07-21T20:16:00Z">
            <w:rPr>
              <w:rFonts w:ascii="Book Antiqua" w:eastAsia="DengXian" w:hAnsi="Book Antiqua" w:cs="Times New Roman"/>
              <w:kern w:val="2"/>
              <w:sz w:val="24"/>
              <w:szCs w:val="24"/>
              <w:lang w:val="en-US" w:eastAsia="zh-CN"/>
            </w:rPr>
          </w:rPrChange>
        </w:rPr>
        <w:t xml:space="preserve">, Lai A, Zehender G, Borsetti A, Cella E, Ciotti M, Sagnelli E, Sagnelli C, Angeletti S. The phylogenetic approach for viral infectious disease evolution and epidemiology: an updating review. </w:t>
      </w:r>
      <w:r w:rsidRPr="002177F6">
        <w:rPr>
          <w:rFonts w:ascii="Book Antiqua" w:eastAsia="DengXian" w:hAnsi="Book Antiqua" w:cs="Times New Roman"/>
          <w:i/>
          <w:kern w:val="2"/>
          <w:sz w:val="24"/>
          <w:szCs w:val="24"/>
          <w:lang w:val="en-GB" w:eastAsia="zh-CN"/>
          <w:rPrChange w:id="2638" w:author="FP" w:date="2019-07-21T20:16:00Z">
            <w:rPr>
              <w:rFonts w:ascii="Book Antiqua" w:eastAsia="DengXian" w:hAnsi="Book Antiqua" w:cs="Times New Roman"/>
              <w:i/>
              <w:kern w:val="2"/>
              <w:sz w:val="24"/>
              <w:szCs w:val="24"/>
              <w:lang w:val="en-US" w:eastAsia="zh-CN"/>
            </w:rPr>
          </w:rPrChange>
        </w:rPr>
        <w:t>J Med Virol</w:t>
      </w:r>
      <w:r w:rsidRPr="002177F6">
        <w:rPr>
          <w:rFonts w:ascii="Book Antiqua" w:eastAsia="DengXian" w:hAnsi="Book Antiqua" w:cs="Times New Roman"/>
          <w:kern w:val="2"/>
          <w:sz w:val="24"/>
          <w:szCs w:val="24"/>
          <w:lang w:val="en-GB" w:eastAsia="zh-CN"/>
          <w:rPrChange w:id="2639" w:author="FP" w:date="2019-07-21T20:16:00Z">
            <w:rPr>
              <w:rFonts w:ascii="Book Antiqua" w:eastAsia="DengXian" w:hAnsi="Book Antiqua" w:cs="Times New Roman"/>
              <w:kern w:val="2"/>
              <w:sz w:val="24"/>
              <w:szCs w:val="24"/>
              <w:lang w:val="en-US" w:eastAsia="zh-CN"/>
            </w:rPr>
          </w:rPrChange>
        </w:rPr>
        <w:t xml:space="preserve"> 2019 [PMID: 31243773 DOI: 10.1002/jmv.25526.]</w:t>
      </w:r>
    </w:p>
    <w:p w14:paraId="4F252AF4" w14:textId="1DC23266"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640"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641" w:author="FP" w:date="2019-07-21T20:16:00Z">
            <w:rPr>
              <w:rFonts w:ascii="Book Antiqua" w:eastAsia="DengXian" w:hAnsi="Book Antiqua" w:cs="Times New Roman"/>
              <w:kern w:val="2"/>
              <w:sz w:val="24"/>
              <w:szCs w:val="24"/>
              <w:lang w:val="en-US" w:eastAsia="zh-CN"/>
            </w:rPr>
          </w:rPrChange>
        </w:rPr>
        <w:t xml:space="preserve">50 </w:t>
      </w:r>
      <w:r w:rsidRPr="002177F6">
        <w:rPr>
          <w:rFonts w:ascii="Book Antiqua" w:eastAsia="DengXian" w:hAnsi="Book Antiqua" w:cs="Times New Roman"/>
          <w:b/>
          <w:bCs/>
          <w:kern w:val="2"/>
          <w:sz w:val="24"/>
          <w:szCs w:val="24"/>
          <w:lang w:val="en-GB" w:eastAsia="zh-CN"/>
          <w:rPrChange w:id="2642" w:author="FP" w:date="2019-07-21T20:16:00Z">
            <w:rPr>
              <w:rFonts w:ascii="Book Antiqua" w:eastAsia="DengXian" w:hAnsi="Book Antiqua" w:cs="Times New Roman"/>
              <w:b/>
              <w:bCs/>
              <w:kern w:val="2"/>
              <w:sz w:val="24"/>
              <w:szCs w:val="24"/>
              <w:lang w:val="en-US" w:eastAsia="zh-CN"/>
            </w:rPr>
          </w:rPrChange>
        </w:rPr>
        <w:t>Stroffolini T</w:t>
      </w:r>
      <w:r w:rsidRPr="002177F6">
        <w:rPr>
          <w:rFonts w:ascii="Book Antiqua" w:eastAsia="DengXian" w:hAnsi="Book Antiqua" w:cs="Times New Roman"/>
          <w:kern w:val="2"/>
          <w:sz w:val="24"/>
          <w:szCs w:val="24"/>
          <w:lang w:val="en-GB" w:eastAsia="zh-CN"/>
          <w:rPrChange w:id="2643" w:author="FP" w:date="2019-07-21T20:16:00Z">
            <w:rPr>
              <w:rFonts w:ascii="Book Antiqua" w:eastAsia="DengXian" w:hAnsi="Book Antiqua" w:cs="Times New Roman"/>
              <w:kern w:val="2"/>
              <w:sz w:val="24"/>
              <w:szCs w:val="24"/>
              <w:lang w:val="en-US" w:eastAsia="zh-CN"/>
            </w:rPr>
          </w:rPrChange>
        </w:rPr>
        <w:t>, Sagnelli E, Sagnelli C, Smedile A, Furlan C, Morisco F, Coppola N, Andriulli A, Almasio PL.</w:t>
      </w:r>
      <w:r w:rsidR="00DB1DFF" w:rsidRPr="002177F6">
        <w:rPr>
          <w:rFonts w:ascii="Book Antiqua" w:eastAsia="DengXian" w:hAnsi="Book Antiqua" w:cs="Times New Roman"/>
          <w:kern w:val="2"/>
          <w:sz w:val="24"/>
          <w:szCs w:val="24"/>
          <w:lang w:val="en-GB" w:eastAsia="zh-CN"/>
          <w:rPrChange w:id="2644"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2645" w:author="FP" w:date="2019-07-21T20:16:00Z">
            <w:rPr>
              <w:rFonts w:ascii="Book Antiqua" w:eastAsia="DengXian" w:hAnsi="Book Antiqua" w:cs="Times New Roman"/>
              <w:kern w:val="2"/>
              <w:sz w:val="24"/>
              <w:szCs w:val="24"/>
              <w:lang w:val="en-US" w:eastAsia="zh-CN"/>
            </w:rPr>
          </w:rPrChange>
        </w:rPr>
        <w:t>The burden of HBV infection in HCV patients in Italy and the risk of reactivation under DAA therapy.</w:t>
      </w:r>
      <w:r w:rsidR="008E5636" w:rsidRPr="002177F6">
        <w:rPr>
          <w:rFonts w:ascii="Book Antiqua" w:eastAsia="DengXian" w:hAnsi="Book Antiqua" w:cs="Times New Roman"/>
          <w:kern w:val="2"/>
          <w:sz w:val="24"/>
          <w:szCs w:val="24"/>
          <w:lang w:val="en-GB" w:eastAsia="zh-CN"/>
          <w:rPrChange w:id="2646"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i/>
          <w:iCs/>
          <w:kern w:val="2"/>
          <w:sz w:val="24"/>
          <w:szCs w:val="24"/>
          <w:lang w:val="en-GB" w:eastAsia="zh-CN"/>
          <w:rPrChange w:id="2647" w:author="FP" w:date="2019-07-21T20:16:00Z">
            <w:rPr>
              <w:rFonts w:ascii="Book Antiqua" w:eastAsia="DengXian" w:hAnsi="Book Antiqua" w:cs="Times New Roman"/>
              <w:i/>
              <w:iCs/>
              <w:kern w:val="2"/>
              <w:sz w:val="24"/>
              <w:szCs w:val="24"/>
              <w:lang w:val="en-US" w:eastAsia="zh-CN"/>
            </w:rPr>
          </w:rPrChange>
        </w:rPr>
        <w:t>Dig Liver Dis</w:t>
      </w:r>
      <w:r w:rsidR="008E5636" w:rsidRPr="002177F6">
        <w:rPr>
          <w:rFonts w:ascii="Book Antiqua" w:eastAsia="DengXian" w:hAnsi="Book Antiqua" w:cs="Times New Roman"/>
          <w:i/>
          <w:iCs/>
          <w:kern w:val="2"/>
          <w:sz w:val="24"/>
          <w:szCs w:val="24"/>
          <w:lang w:val="en-GB" w:eastAsia="zh-CN"/>
          <w:rPrChange w:id="2648" w:author="FP" w:date="2019-07-21T20:16:00Z">
            <w:rPr>
              <w:rFonts w:ascii="Book Antiqua" w:eastAsia="DengXian" w:hAnsi="Book Antiqua" w:cs="Times New Roman"/>
              <w:i/>
              <w:iCs/>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2649" w:author="FP" w:date="2019-07-21T20:16:00Z">
            <w:rPr>
              <w:rFonts w:ascii="Book Antiqua" w:eastAsia="DengXian" w:hAnsi="Book Antiqua" w:cs="Times New Roman"/>
              <w:kern w:val="2"/>
              <w:sz w:val="24"/>
              <w:szCs w:val="24"/>
              <w:lang w:val="en-US" w:eastAsia="zh-CN"/>
            </w:rPr>
          </w:rPrChange>
        </w:rPr>
        <w:t>2019;</w:t>
      </w:r>
      <w:r w:rsidR="008E5636" w:rsidRPr="002177F6">
        <w:rPr>
          <w:rFonts w:ascii="Book Antiqua" w:eastAsia="DengXian" w:hAnsi="Book Antiqua" w:cs="Times New Roman"/>
          <w:kern w:val="2"/>
          <w:sz w:val="24"/>
          <w:szCs w:val="24"/>
          <w:lang w:val="en-GB" w:eastAsia="zh-CN"/>
          <w:rPrChange w:id="2650"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b/>
          <w:bCs/>
          <w:kern w:val="2"/>
          <w:sz w:val="24"/>
          <w:szCs w:val="24"/>
          <w:lang w:val="en-GB" w:eastAsia="zh-CN"/>
          <w:rPrChange w:id="2651" w:author="FP" w:date="2019-07-21T20:16:00Z">
            <w:rPr>
              <w:rFonts w:ascii="Book Antiqua" w:eastAsia="DengXian" w:hAnsi="Book Antiqua" w:cs="Times New Roman"/>
              <w:b/>
              <w:bCs/>
              <w:kern w:val="2"/>
              <w:sz w:val="24"/>
              <w:szCs w:val="24"/>
              <w:lang w:val="en-US" w:eastAsia="zh-CN"/>
            </w:rPr>
          </w:rPrChange>
        </w:rPr>
        <w:t>51</w:t>
      </w:r>
      <w:r w:rsidRPr="002177F6">
        <w:rPr>
          <w:rFonts w:ascii="Book Antiqua" w:eastAsia="DengXian" w:hAnsi="Book Antiqua" w:cs="Times New Roman"/>
          <w:kern w:val="2"/>
          <w:sz w:val="24"/>
          <w:szCs w:val="24"/>
          <w:lang w:val="en-GB" w:eastAsia="zh-CN"/>
          <w:rPrChange w:id="2652" w:author="FP" w:date="2019-07-21T20:16:00Z">
            <w:rPr>
              <w:rFonts w:ascii="Book Antiqua" w:eastAsia="DengXian" w:hAnsi="Book Antiqua" w:cs="Times New Roman"/>
              <w:kern w:val="2"/>
              <w:sz w:val="24"/>
              <w:szCs w:val="24"/>
              <w:lang w:val="en-US" w:eastAsia="zh-CN"/>
            </w:rPr>
          </w:rPrChange>
        </w:rPr>
        <w:t>:</w:t>
      </w:r>
      <w:r w:rsidR="008E5636" w:rsidRPr="002177F6">
        <w:rPr>
          <w:rFonts w:ascii="Book Antiqua" w:eastAsia="DengXian" w:hAnsi="Book Antiqua" w:cs="Times New Roman"/>
          <w:kern w:val="2"/>
          <w:sz w:val="24"/>
          <w:szCs w:val="24"/>
          <w:lang w:val="en-GB" w:eastAsia="zh-CN"/>
          <w:rPrChange w:id="2653"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2654" w:author="FP" w:date="2019-07-21T20:16:00Z">
            <w:rPr>
              <w:rFonts w:ascii="Book Antiqua" w:eastAsia="DengXian" w:hAnsi="Book Antiqua" w:cs="Times New Roman"/>
              <w:kern w:val="2"/>
              <w:sz w:val="24"/>
              <w:szCs w:val="24"/>
              <w:lang w:val="en-US" w:eastAsia="zh-CN"/>
            </w:rPr>
          </w:rPrChange>
        </w:rPr>
        <w:t>434-437</w:t>
      </w:r>
      <w:r w:rsidR="008E5636" w:rsidRPr="002177F6">
        <w:rPr>
          <w:rFonts w:ascii="Book Antiqua" w:eastAsia="DengXian" w:hAnsi="Book Antiqua" w:cs="Times New Roman"/>
          <w:kern w:val="2"/>
          <w:sz w:val="24"/>
          <w:szCs w:val="24"/>
          <w:lang w:val="en-GB" w:eastAsia="zh-CN"/>
          <w:rPrChange w:id="2655"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2656" w:author="FP" w:date="2019-07-21T20:16:00Z">
            <w:rPr>
              <w:rFonts w:ascii="Book Antiqua" w:eastAsia="DengXian" w:hAnsi="Book Antiqua" w:cs="Times New Roman"/>
              <w:kern w:val="2"/>
              <w:sz w:val="24"/>
              <w:szCs w:val="24"/>
              <w:lang w:val="en-US" w:eastAsia="zh-CN"/>
            </w:rPr>
          </w:rPrChange>
        </w:rPr>
        <w:t>DOI: 10.1016/j.dld.2018.09.010</w:t>
      </w:r>
      <w:r w:rsidR="008E5636" w:rsidRPr="002177F6">
        <w:rPr>
          <w:rFonts w:ascii="Book Antiqua" w:eastAsia="DengXian" w:hAnsi="Book Antiqua" w:cs="Times New Roman"/>
          <w:kern w:val="2"/>
          <w:sz w:val="24"/>
          <w:szCs w:val="24"/>
          <w:lang w:val="en-GB" w:eastAsia="zh-CN"/>
          <w:rPrChange w:id="2657" w:author="FP" w:date="2019-07-21T20:16:00Z">
            <w:rPr>
              <w:rFonts w:ascii="Book Antiqua" w:eastAsia="DengXian" w:hAnsi="Book Antiqua" w:cs="Times New Roman"/>
              <w:kern w:val="2"/>
              <w:sz w:val="24"/>
              <w:szCs w:val="24"/>
              <w:lang w:val="en-US" w:eastAsia="zh-CN"/>
            </w:rPr>
          </w:rPrChange>
        </w:rPr>
        <w:t>]</w:t>
      </w:r>
    </w:p>
    <w:p w14:paraId="5FEDA3F0"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658"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659" w:author="FP" w:date="2019-07-21T20:16:00Z">
            <w:rPr>
              <w:rFonts w:ascii="Book Antiqua" w:eastAsia="DengXian" w:hAnsi="Book Antiqua" w:cs="Times New Roman"/>
              <w:kern w:val="2"/>
              <w:sz w:val="24"/>
              <w:szCs w:val="24"/>
              <w:lang w:val="en-US" w:eastAsia="zh-CN"/>
            </w:rPr>
          </w:rPrChange>
        </w:rPr>
        <w:t xml:space="preserve">51 </w:t>
      </w:r>
      <w:r w:rsidRPr="002177F6">
        <w:rPr>
          <w:rFonts w:ascii="Book Antiqua" w:eastAsia="DengXian" w:hAnsi="Book Antiqua" w:cs="Times New Roman"/>
          <w:b/>
          <w:kern w:val="2"/>
          <w:sz w:val="24"/>
          <w:szCs w:val="24"/>
          <w:lang w:val="en-GB" w:eastAsia="zh-CN"/>
          <w:rPrChange w:id="2660" w:author="FP" w:date="2019-07-21T20:16:00Z">
            <w:rPr>
              <w:rFonts w:ascii="Book Antiqua" w:eastAsia="DengXian" w:hAnsi="Book Antiqua" w:cs="Times New Roman"/>
              <w:b/>
              <w:kern w:val="2"/>
              <w:sz w:val="24"/>
              <w:szCs w:val="24"/>
              <w:lang w:val="en-US" w:eastAsia="zh-CN"/>
            </w:rPr>
          </w:rPrChange>
        </w:rPr>
        <w:t>Stroffolini T</w:t>
      </w:r>
      <w:r w:rsidRPr="002177F6">
        <w:rPr>
          <w:rFonts w:ascii="Book Antiqua" w:eastAsia="DengXian" w:hAnsi="Book Antiqua" w:cs="Times New Roman"/>
          <w:kern w:val="2"/>
          <w:sz w:val="24"/>
          <w:szCs w:val="24"/>
          <w:lang w:val="en-GB" w:eastAsia="zh-CN"/>
          <w:rPrChange w:id="2661" w:author="FP" w:date="2019-07-21T20:16:00Z">
            <w:rPr>
              <w:rFonts w:ascii="Book Antiqua" w:eastAsia="DengXian" w:hAnsi="Book Antiqua" w:cs="Times New Roman"/>
              <w:kern w:val="2"/>
              <w:sz w:val="24"/>
              <w:szCs w:val="24"/>
              <w:lang w:val="en-US" w:eastAsia="zh-CN"/>
            </w:rPr>
          </w:rPrChange>
        </w:rPr>
        <w:t xml:space="preserve">, Sagnelli E, Sagnelli C, Russello M, De Luca M, Rosina F, Cacopardo </w:t>
      </w:r>
      <w:r w:rsidRPr="002177F6">
        <w:rPr>
          <w:rFonts w:ascii="Book Antiqua" w:eastAsia="DengXian" w:hAnsi="Book Antiqua" w:cs="Times New Roman"/>
          <w:kern w:val="2"/>
          <w:sz w:val="24"/>
          <w:szCs w:val="24"/>
          <w:lang w:val="en-GB" w:eastAsia="zh-CN"/>
          <w:rPrChange w:id="2662" w:author="FP" w:date="2019-07-21T20:16:00Z">
            <w:rPr>
              <w:rFonts w:ascii="Book Antiqua" w:eastAsia="DengXian" w:hAnsi="Book Antiqua" w:cs="Times New Roman"/>
              <w:kern w:val="2"/>
              <w:sz w:val="24"/>
              <w:szCs w:val="24"/>
              <w:lang w:val="en-US" w:eastAsia="zh-CN"/>
            </w:rPr>
          </w:rPrChange>
        </w:rPr>
        <w:lastRenderedPageBreak/>
        <w:t xml:space="preserve">B, Brancaccio G, Furlan C, Gaeta GB, Licata A, Almasio PL; behalf of EPACRON study group. Hepatitis delta infection in Italian patients: towards the end of the story? </w:t>
      </w:r>
      <w:r w:rsidRPr="002177F6">
        <w:rPr>
          <w:rFonts w:ascii="Book Antiqua" w:eastAsia="DengXian" w:hAnsi="Book Antiqua" w:cs="Times New Roman"/>
          <w:i/>
          <w:kern w:val="2"/>
          <w:sz w:val="24"/>
          <w:szCs w:val="24"/>
          <w:lang w:val="en-GB" w:eastAsia="zh-CN"/>
          <w:rPrChange w:id="2663" w:author="FP" w:date="2019-07-21T20:16:00Z">
            <w:rPr>
              <w:rFonts w:ascii="Book Antiqua" w:eastAsia="DengXian" w:hAnsi="Book Antiqua" w:cs="Times New Roman"/>
              <w:i/>
              <w:kern w:val="2"/>
              <w:sz w:val="24"/>
              <w:szCs w:val="24"/>
              <w:lang w:val="en-US" w:eastAsia="zh-CN"/>
            </w:rPr>
          </w:rPrChange>
        </w:rPr>
        <w:t>Infection</w:t>
      </w:r>
      <w:r w:rsidRPr="002177F6">
        <w:rPr>
          <w:rFonts w:ascii="Book Antiqua" w:eastAsia="DengXian" w:hAnsi="Book Antiqua" w:cs="Times New Roman"/>
          <w:kern w:val="2"/>
          <w:sz w:val="24"/>
          <w:szCs w:val="24"/>
          <w:lang w:val="en-GB" w:eastAsia="zh-CN"/>
          <w:rPrChange w:id="2664" w:author="FP" w:date="2019-07-21T20:16:00Z">
            <w:rPr>
              <w:rFonts w:ascii="Book Antiqua" w:eastAsia="DengXian" w:hAnsi="Book Antiqua" w:cs="Times New Roman"/>
              <w:kern w:val="2"/>
              <w:sz w:val="24"/>
              <w:szCs w:val="24"/>
              <w:lang w:val="en-US" w:eastAsia="zh-CN"/>
            </w:rPr>
          </w:rPrChange>
        </w:rPr>
        <w:t xml:space="preserve"> 2017; </w:t>
      </w:r>
      <w:r w:rsidRPr="002177F6">
        <w:rPr>
          <w:rFonts w:ascii="Book Antiqua" w:eastAsia="DengXian" w:hAnsi="Book Antiqua" w:cs="Times New Roman"/>
          <w:b/>
          <w:kern w:val="2"/>
          <w:sz w:val="24"/>
          <w:szCs w:val="24"/>
          <w:lang w:val="en-GB" w:eastAsia="zh-CN"/>
          <w:rPrChange w:id="2665" w:author="FP" w:date="2019-07-21T20:16:00Z">
            <w:rPr>
              <w:rFonts w:ascii="Book Antiqua" w:eastAsia="DengXian" w:hAnsi="Book Antiqua" w:cs="Times New Roman"/>
              <w:b/>
              <w:kern w:val="2"/>
              <w:sz w:val="24"/>
              <w:szCs w:val="24"/>
              <w:lang w:val="en-US" w:eastAsia="zh-CN"/>
            </w:rPr>
          </w:rPrChange>
        </w:rPr>
        <w:t>45</w:t>
      </w:r>
      <w:r w:rsidRPr="002177F6">
        <w:rPr>
          <w:rFonts w:ascii="Book Antiqua" w:eastAsia="DengXian" w:hAnsi="Book Antiqua" w:cs="Times New Roman"/>
          <w:kern w:val="2"/>
          <w:sz w:val="24"/>
          <w:szCs w:val="24"/>
          <w:lang w:val="en-GB" w:eastAsia="zh-CN"/>
          <w:rPrChange w:id="2666" w:author="FP" w:date="2019-07-21T20:16:00Z">
            <w:rPr>
              <w:rFonts w:ascii="Book Antiqua" w:eastAsia="DengXian" w:hAnsi="Book Antiqua" w:cs="Times New Roman"/>
              <w:kern w:val="2"/>
              <w:sz w:val="24"/>
              <w:szCs w:val="24"/>
              <w:lang w:val="en-US" w:eastAsia="zh-CN"/>
            </w:rPr>
          </w:rPrChange>
        </w:rPr>
        <w:t>: 277-281 [PMID: 27817147 DOI: 10.1007/s15010-016-0956-1]</w:t>
      </w:r>
    </w:p>
    <w:p w14:paraId="3AB70B19"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667"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668" w:author="FP" w:date="2019-07-21T20:16:00Z">
            <w:rPr>
              <w:rFonts w:ascii="Book Antiqua" w:eastAsia="DengXian" w:hAnsi="Book Antiqua" w:cs="Times New Roman"/>
              <w:kern w:val="2"/>
              <w:sz w:val="24"/>
              <w:szCs w:val="24"/>
              <w:lang w:val="en-US" w:eastAsia="zh-CN"/>
            </w:rPr>
          </w:rPrChange>
        </w:rPr>
        <w:t xml:space="preserve">52 </w:t>
      </w:r>
      <w:r w:rsidRPr="002177F6">
        <w:rPr>
          <w:rFonts w:ascii="Book Antiqua" w:eastAsia="DengXian" w:hAnsi="Book Antiqua" w:cs="Times New Roman"/>
          <w:b/>
          <w:kern w:val="2"/>
          <w:sz w:val="24"/>
          <w:szCs w:val="24"/>
          <w:lang w:val="en-GB" w:eastAsia="zh-CN"/>
          <w:rPrChange w:id="2669" w:author="FP" w:date="2019-07-21T20:16:00Z">
            <w:rPr>
              <w:rFonts w:ascii="Book Antiqua" w:eastAsia="DengXian" w:hAnsi="Book Antiqua" w:cs="Times New Roman"/>
              <w:b/>
              <w:kern w:val="2"/>
              <w:sz w:val="24"/>
              <w:szCs w:val="24"/>
              <w:lang w:val="en-US" w:eastAsia="zh-CN"/>
            </w:rPr>
          </w:rPrChange>
        </w:rPr>
        <w:t>Aragri M</w:t>
      </w:r>
      <w:r w:rsidRPr="002177F6">
        <w:rPr>
          <w:rFonts w:ascii="Book Antiqua" w:eastAsia="DengXian" w:hAnsi="Book Antiqua" w:cs="Times New Roman"/>
          <w:kern w:val="2"/>
          <w:sz w:val="24"/>
          <w:szCs w:val="24"/>
          <w:lang w:val="en-GB" w:eastAsia="zh-CN"/>
          <w:rPrChange w:id="2670" w:author="FP" w:date="2019-07-21T20:16:00Z">
            <w:rPr>
              <w:rFonts w:ascii="Book Antiqua" w:eastAsia="DengXian" w:hAnsi="Book Antiqua" w:cs="Times New Roman"/>
              <w:kern w:val="2"/>
              <w:sz w:val="24"/>
              <w:szCs w:val="24"/>
              <w:lang w:val="en-US" w:eastAsia="zh-CN"/>
            </w:rPr>
          </w:rPrChange>
        </w:rPr>
        <w:t xml:space="preserve">, Alteri C, Battisti A, Di Carlo D, Minichini C, Sagnelli C, Bellocchi MC, Pisaturo MA, Starace M, Armenia D, Carioti L, Pollicita M, Salpini R, Sagnelli E, Perno CF, Coppola N, Svicher V. Multiple Hepatitis B Virus (HBV) Quasispecies and Immune-Escape Mutations Are Present in HBV Surface Antigen and Reverse Transcriptase of Patients With Acute Hepatitis B. </w:t>
      </w:r>
      <w:r w:rsidRPr="002177F6">
        <w:rPr>
          <w:rFonts w:ascii="Book Antiqua" w:eastAsia="DengXian" w:hAnsi="Book Antiqua" w:cs="Times New Roman"/>
          <w:i/>
          <w:kern w:val="2"/>
          <w:sz w:val="24"/>
          <w:szCs w:val="24"/>
          <w:lang w:val="en-GB" w:eastAsia="zh-CN"/>
          <w:rPrChange w:id="2671" w:author="FP" w:date="2019-07-21T20:16:00Z">
            <w:rPr>
              <w:rFonts w:ascii="Book Antiqua" w:eastAsia="DengXian" w:hAnsi="Book Antiqua" w:cs="Times New Roman"/>
              <w:i/>
              <w:kern w:val="2"/>
              <w:sz w:val="24"/>
              <w:szCs w:val="24"/>
              <w:lang w:val="en-US" w:eastAsia="zh-CN"/>
            </w:rPr>
          </w:rPrChange>
        </w:rPr>
        <w:t>J Infect Dis</w:t>
      </w:r>
      <w:r w:rsidRPr="002177F6">
        <w:rPr>
          <w:rFonts w:ascii="Book Antiqua" w:eastAsia="DengXian" w:hAnsi="Book Antiqua" w:cs="Times New Roman"/>
          <w:kern w:val="2"/>
          <w:sz w:val="24"/>
          <w:szCs w:val="24"/>
          <w:lang w:val="en-GB" w:eastAsia="zh-CN"/>
          <w:rPrChange w:id="2672" w:author="FP" w:date="2019-07-21T20:16:00Z">
            <w:rPr>
              <w:rFonts w:ascii="Book Antiqua" w:eastAsia="DengXian" w:hAnsi="Book Antiqua" w:cs="Times New Roman"/>
              <w:kern w:val="2"/>
              <w:sz w:val="24"/>
              <w:szCs w:val="24"/>
              <w:lang w:val="en-US" w:eastAsia="zh-CN"/>
            </w:rPr>
          </w:rPrChange>
        </w:rPr>
        <w:t xml:space="preserve"> 2016; </w:t>
      </w:r>
      <w:r w:rsidRPr="002177F6">
        <w:rPr>
          <w:rFonts w:ascii="Book Antiqua" w:eastAsia="DengXian" w:hAnsi="Book Antiqua" w:cs="Times New Roman"/>
          <w:b/>
          <w:kern w:val="2"/>
          <w:sz w:val="24"/>
          <w:szCs w:val="24"/>
          <w:lang w:val="en-GB" w:eastAsia="zh-CN"/>
          <w:rPrChange w:id="2673" w:author="FP" w:date="2019-07-21T20:16:00Z">
            <w:rPr>
              <w:rFonts w:ascii="Book Antiqua" w:eastAsia="DengXian" w:hAnsi="Book Antiqua" w:cs="Times New Roman"/>
              <w:b/>
              <w:kern w:val="2"/>
              <w:sz w:val="24"/>
              <w:szCs w:val="24"/>
              <w:lang w:val="en-US" w:eastAsia="zh-CN"/>
            </w:rPr>
          </w:rPrChange>
        </w:rPr>
        <w:t>213</w:t>
      </w:r>
      <w:r w:rsidRPr="002177F6">
        <w:rPr>
          <w:rFonts w:ascii="Book Antiqua" w:eastAsia="DengXian" w:hAnsi="Book Antiqua" w:cs="Times New Roman"/>
          <w:kern w:val="2"/>
          <w:sz w:val="24"/>
          <w:szCs w:val="24"/>
          <w:lang w:val="en-GB" w:eastAsia="zh-CN"/>
          <w:rPrChange w:id="2674" w:author="FP" w:date="2019-07-21T20:16:00Z">
            <w:rPr>
              <w:rFonts w:ascii="Book Antiqua" w:eastAsia="DengXian" w:hAnsi="Book Antiqua" w:cs="Times New Roman"/>
              <w:kern w:val="2"/>
              <w:sz w:val="24"/>
              <w:szCs w:val="24"/>
              <w:lang w:val="en-US" w:eastAsia="zh-CN"/>
            </w:rPr>
          </w:rPrChange>
        </w:rPr>
        <w:t>: 1897-1905 [PMID: 26908731 DOI: 10.1093/infdis/jiw049]</w:t>
      </w:r>
    </w:p>
    <w:p w14:paraId="1B31A0EA"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675"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676" w:author="FP" w:date="2019-07-21T20:16:00Z">
            <w:rPr>
              <w:rFonts w:ascii="Book Antiqua" w:eastAsia="DengXian" w:hAnsi="Book Antiqua" w:cs="Times New Roman"/>
              <w:kern w:val="2"/>
              <w:sz w:val="24"/>
              <w:szCs w:val="24"/>
              <w:lang w:val="en-US" w:eastAsia="zh-CN"/>
            </w:rPr>
          </w:rPrChange>
        </w:rPr>
        <w:t xml:space="preserve">53 </w:t>
      </w:r>
      <w:r w:rsidRPr="002177F6">
        <w:rPr>
          <w:rFonts w:ascii="Book Antiqua" w:eastAsia="DengXian" w:hAnsi="Book Antiqua" w:cs="Times New Roman"/>
          <w:b/>
          <w:kern w:val="2"/>
          <w:sz w:val="24"/>
          <w:szCs w:val="24"/>
          <w:lang w:val="en-GB" w:eastAsia="zh-CN"/>
          <w:rPrChange w:id="2677" w:author="FP" w:date="2019-07-21T20:16:00Z">
            <w:rPr>
              <w:rFonts w:ascii="Book Antiqua" w:eastAsia="DengXian" w:hAnsi="Book Antiqua" w:cs="Times New Roman"/>
              <w:b/>
              <w:kern w:val="2"/>
              <w:sz w:val="24"/>
              <w:szCs w:val="24"/>
              <w:lang w:val="en-US" w:eastAsia="zh-CN"/>
            </w:rPr>
          </w:rPrChange>
        </w:rPr>
        <w:t>Coppola N</w:t>
      </w:r>
      <w:r w:rsidRPr="002177F6">
        <w:rPr>
          <w:rFonts w:ascii="Book Antiqua" w:eastAsia="DengXian" w:hAnsi="Book Antiqua" w:cs="Times New Roman"/>
          <w:kern w:val="2"/>
          <w:sz w:val="24"/>
          <w:szCs w:val="24"/>
          <w:lang w:val="en-GB" w:eastAsia="zh-CN"/>
          <w:rPrChange w:id="2678" w:author="FP" w:date="2019-07-21T20:16:00Z">
            <w:rPr>
              <w:rFonts w:ascii="Book Antiqua" w:eastAsia="DengXian" w:hAnsi="Book Antiqua" w:cs="Times New Roman"/>
              <w:kern w:val="2"/>
              <w:sz w:val="24"/>
              <w:szCs w:val="24"/>
              <w:lang w:val="en-US" w:eastAsia="zh-CN"/>
            </w:rPr>
          </w:rPrChange>
        </w:rPr>
        <w:t xml:space="preserve">, Onorato L, Minichini C, Di Caprio G, Starace M, Sagnelli C, Sagnelli E. Clinical significance of hepatitis B surface antigen mutants. </w:t>
      </w:r>
      <w:r w:rsidRPr="002177F6">
        <w:rPr>
          <w:rFonts w:ascii="Book Antiqua" w:eastAsia="DengXian" w:hAnsi="Book Antiqua" w:cs="Times New Roman"/>
          <w:i/>
          <w:kern w:val="2"/>
          <w:sz w:val="24"/>
          <w:szCs w:val="24"/>
          <w:lang w:val="en-GB" w:eastAsia="zh-CN"/>
          <w:rPrChange w:id="2679" w:author="FP" w:date="2019-07-21T20:16:00Z">
            <w:rPr>
              <w:rFonts w:ascii="Book Antiqua" w:eastAsia="DengXian" w:hAnsi="Book Antiqua" w:cs="Times New Roman"/>
              <w:i/>
              <w:kern w:val="2"/>
              <w:sz w:val="24"/>
              <w:szCs w:val="24"/>
              <w:lang w:val="en-US" w:eastAsia="zh-CN"/>
            </w:rPr>
          </w:rPrChange>
        </w:rPr>
        <w:t>World J Hepatol</w:t>
      </w:r>
      <w:r w:rsidRPr="002177F6">
        <w:rPr>
          <w:rFonts w:ascii="Book Antiqua" w:eastAsia="DengXian" w:hAnsi="Book Antiqua" w:cs="Times New Roman"/>
          <w:kern w:val="2"/>
          <w:sz w:val="24"/>
          <w:szCs w:val="24"/>
          <w:lang w:val="en-GB" w:eastAsia="zh-CN"/>
          <w:rPrChange w:id="2680" w:author="FP" w:date="2019-07-21T20:16:00Z">
            <w:rPr>
              <w:rFonts w:ascii="Book Antiqua" w:eastAsia="DengXian" w:hAnsi="Book Antiqua" w:cs="Times New Roman"/>
              <w:kern w:val="2"/>
              <w:sz w:val="24"/>
              <w:szCs w:val="24"/>
              <w:lang w:val="en-US" w:eastAsia="zh-CN"/>
            </w:rPr>
          </w:rPrChange>
        </w:rPr>
        <w:t xml:space="preserve"> 2015; </w:t>
      </w:r>
      <w:r w:rsidRPr="002177F6">
        <w:rPr>
          <w:rFonts w:ascii="Book Antiqua" w:eastAsia="DengXian" w:hAnsi="Book Antiqua" w:cs="Times New Roman"/>
          <w:b/>
          <w:kern w:val="2"/>
          <w:sz w:val="24"/>
          <w:szCs w:val="24"/>
          <w:lang w:val="en-GB" w:eastAsia="zh-CN"/>
          <w:rPrChange w:id="2681" w:author="FP" w:date="2019-07-21T20:16:00Z">
            <w:rPr>
              <w:rFonts w:ascii="Book Antiqua" w:eastAsia="DengXian" w:hAnsi="Book Antiqua" w:cs="Times New Roman"/>
              <w:b/>
              <w:kern w:val="2"/>
              <w:sz w:val="24"/>
              <w:szCs w:val="24"/>
              <w:lang w:val="en-US" w:eastAsia="zh-CN"/>
            </w:rPr>
          </w:rPrChange>
        </w:rPr>
        <w:t>7</w:t>
      </w:r>
      <w:r w:rsidRPr="002177F6">
        <w:rPr>
          <w:rFonts w:ascii="Book Antiqua" w:eastAsia="DengXian" w:hAnsi="Book Antiqua" w:cs="Times New Roman"/>
          <w:kern w:val="2"/>
          <w:sz w:val="24"/>
          <w:szCs w:val="24"/>
          <w:lang w:val="en-GB" w:eastAsia="zh-CN"/>
          <w:rPrChange w:id="2682" w:author="FP" w:date="2019-07-21T20:16:00Z">
            <w:rPr>
              <w:rFonts w:ascii="Book Antiqua" w:eastAsia="DengXian" w:hAnsi="Book Antiqua" w:cs="Times New Roman"/>
              <w:kern w:val="2"/>
              <w:sz w:val="24"/>
              <w:szCs w:val="24"/>
              <w:lang w:val="en-US" w:eastAsia="zh-CN"/>
            </w:rPr>
          </w:rPrChange>
        </w:rPr>
        <w:t>: 2729-2739 [PMID: 26644816 DOI: 10.4254/wjh.v7.i27.2729]</w:t>
      </w:r>
    </w:p>
    <w:p w14:paraId="59F6FAE3"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683"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684" w:author="FP" w:date="2019-07-21T20:16:00Z">
            <w:rPr>
              <w:rFonts w:ascii="Book Antiqua" w:eastAsia="DengXian" w:hAnsi="Book Antiqua" w:cs="Times New Roman"/>
              <w:kern w:val="2"/>
              <w:sz w:val="24"/>
              <w:szCs w:val="24"/>
              <w:lang w:val="en-US" w:eastAsia="zh-CN"/>
            </w:rPr>
          </w:rPrChange>
        </w:rPr>
        <w:t xml:space="preserve">54 </w:t>
      </w:r>
      <w:r w:rsidRPr="002177F6">
        <w:rPr>
          <w:rFonts w:ascii="Book Antiqua" w:eastAsia="DengXian" w:hAnsi="Book Antiqua" w:cs="Times New Roman"/>
          <w:b/>
          <w:kern w:val="2"/>
          <w:sz w:val="24"/>
          <w:szCs w:val="24"/>
          <w:lang w:val="en-GB" w:eastAsia="zh-CN"/>
          <w:rPrChange w:id="2685" w:author="FP" w:date="2019-07-21T20:16:00Z">
            <w:rPr>
              <w:rFonts w:ascii="Book Antiqua" w:eastAsia="DengXian" w:hAnsi="Book Antiqua" w:cs="Times New Roman"/>
              <w:b/>
              <w:kern w:val="2"/>
              <w:sz w:val="24"/>
              <w:szCs w:val="24"/>
              <w:lang w:val="en-US" w:eastAsia="zh-CN"/>
            </w:rPr>
          </w:rPrChange>
        </w:rPr>
        <w:t>Pollicino T</w:t>
      </w:r>
      <w:r w:rsidRPr="002177F6">
        <w:rPr>
          <w:rFonts w:ascii="Book Antiqua" w:eastAsia="DengXian" w:hAnsi="Book Antiqua" w:cs="Times New Roman"/>
          <w:kern w:val="2"/>
          <w:sz w:val="24"/>
          <w:szCs w:val="24"/>
          <w:lang w:val="en-GB" w:eastAsia="zh-CN"/>
          <w:rPrChange w:id="2686" w:author="FP" w:date="2019-07-21T20:16:00Z">
            <w:rPr>
              <w:rFonts w:ascii="Book Antiqua" w:eastAsia="DengXian" w:hAnsi="Book Antiqua" w:cs="Times New Roman"/>
              <w:kern w:val="2"/>
              <w:sz w:val="24"/>
              <w:szCs w:val="24"/>
              <w:lang w:val="en-US" w:eastAsia="zh-CN"/>
            </w:rPr>
          </w:rPrChange>
        </w:rPr>
        <w:t xml:space="preserve">, Raimondo G. Occult hepatitis B infection. </w:t>
      </w:r>
      <w:r w:rsidRPr="002177F6">
        <w:rPr>
          <w:rFonts w:ascii="Book Antiqua" w:eastAsia="DengXian" w:hAnsi="Book Antiqua" w:cs="Times New Roman"/>
          <w:i/>
          <w:kern w:val="2"/>
          <w:sz w:val="24"/>
          <w:szCs w:val="24"/>
          <w:lang w:val="en-GB" w:eastAsia="zh-CN"/>
          <w:rPrChange w:id="2687" w:author="FP" w:date="2019-07-21T20:16:00Z">
            <w:rPr>
              <w:rFonts w:ascii="Book Antiqua" w:eastAsia="DengXian" w:hAnsi="Book Antiqua" w:cs="Times New Roman"/>
              <w:i/>
              <w:kern w:val="2"/>
              <w:sz w:val="24"/>
              <w:szCs w:val="24"/>
              <w:lang w:val="en-US" w:eastAsia="zh-CN"/>
            </w:rPr>
          </w:rPrChange>
        </w:rPr>
        <w:t>J Hepatol</w:t>
      </w:r>
      <w:r w:rsidRPr="002177F6">
        <w:rPr>
          <w:rFonts w:ascii="Book Antiqua" w:eastAsia="DengXian" w:hAnsi="Book Antiqua" w:cs="Times New Roman"/>
          <w:kern w:val="2"/>
          <w:sz w:val="24"/>
          <w:szCs w:val="24"/>
          <w:lang w:val="en-GB" w:eastAsia="zh-CN"/>
          <w:rPrChange w:id="2688" w:author="FP" w:date="2019-07-21T20:16:00Z">
            <w:rPr>
              <w:rFonts w:ascii="Book Antiqua" w:eastAsia="DengXian" w:hAnsi="Book Antiqua" w:cs="Times New Roman"/>
              <w:kern w:val="2"/>
              <w:sz w:val="24"/>
              <w:szCs w:val="24"/>
              <w:lang w:val="en-US" w:eastAsia="zh-CN"/>
            </w:rPr>
          </w:rPrChange>
        </w:rPr>
        <w:t xml:space="preserve"> 2014; </w:t>
      </w:r>
      <w:r w:rsidRPr="002177F6">
        <w:rPr>
          <w:rFonts w:ascii="Book Antiqua" w:eastAsia="DengXian" w:hAnsi="Book Antiqua" w:cs="Times New Roman"/>
          <w:b/>
          <w:kern w:val="2"/>
          <w:sz w:val="24"/>
          <w:szCs w:val="24"/>
          <w:lang w:val="en-GB" w:eastAsia="zh-CN"/>
          <w:rPrChange w:id="2689" w:author="FP" w:date="2019-07-21T20:16:00Z">
            <w:rPr>
              <w:rFonts w:ascii="Book Antiqua" w:eastAsia="DengXian" w:hAnsi="Book Antiqua" w:cs="Times New Roman"/>
              <w:b/>
              <w:kern w:val="2"/>
              <w:sz w:val="24"/>
              <w:szCs w:val="24"/>
              <w:lang w:val="en-US" w:eastAsia="zh-CN"/>
            </w:rPr>
          </w:rPrChange>
        </w:rPr>
        <w:t>61</w:t>
      </w:r>
      <w:r w:rsidRPr="002177F6">
        <w:rPr>
          <w:rFonts w:ascii="Book Antiqua" w:eastAsia="DengXian" w:hAnsi="Book Antiqua" w:cs="Times New Roman"/>
          <w:kern w:val="2"/>
          <w:sz w:val="24"/>
          <w:szCs w:val="24"/>
          <w:lang w:val="en-GB" w:eastAsia="zh-CN"/>
          <w:rPrChange w:id="2690" w:author="FP" w:date="2019-07-21T20:16:00Z">
            <w:rPr>
              <w:rFonts w:ascii="Book Antiqua" w:eastAsia="DengXian" w:hAnsi="Book Antiqua" w:cs="Times New Roman"/>
              <w:kern w:val="2"/>
              <w:sz w:val="24"/>
              <w:szCs w:val="24"/>
              <w:lang w:val="en-US" w:eastAsia="zh-CN"/>
            </w:rPr>
          </w:rPrChange>
        </w:rPr>
        <w:t>: 688-689 [PMID: 24976111 DOI: 10.1016/j.jhep.2014.04.036]</w:t>
      </w:r>
    </w:p>
    <w:p w14:paraId="7303B40C"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691"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692" w:author="FP" w:date="2019-07-21T20:16:00Z">
            <w:rPr>
              <w:rFonts w:ascii="Book Antiqua" w:eastAsia="DengXian" w:hAnsi="Book Antiqua" w:cs="Times New Roman"/>
              <w:kern w:val="2"/>
              <w:sz w:val="24"/>
              <w:szCs w:val="24"/>
              <w:lang w:val="en-US" w:eastAsia="zh-CN"/>
            </w:rPr>
          </w:rPrChange>
        </w:rPr>
        <w:t xml:space="preserve">55 </w:t>
      </w:r>
      <w:r w:rsidRPr="002177F6">
        <w:rPr>
          <w:rFonts w:ascii="Book Antiqua" w:eastAsia="DengXian" w:hAnsi="Book Antiqua" w:cs="Times New Roman"/>
          <w:b/>
          <w:kern w:val="2"/>
          <w:sz w:val="24"/>
          <w:szCs w:val="24"/>
          <w:lang w:val="en-GB" w:eastAsia="zh-CN"/>
          <w:rPrChange w:id="2693" w:author="FP" w:date="2019-07-21T20:16:00Z">
            <w:rPr>
              <w:rFonts w:ascii="Book Antiqua" w:eastAsia="DengXian" w:hAnsi="Book Antiqua" w:cs="Times New Roman"/>
              <w:b/>
              <w:kern w:val="2"/>
              <w:sz w:val="24"/>
              <w:szCs w:val="24"/>
              <w:lang w:val="en-US" w:eastAsia="zh-CN"/>
            </w:rPr>
          </w:rPrChange>
        </w:rPr>
        <w:t>Sagnelli C</w:t>
      </w:r>
      <w:r w:rsidRPr="002177F6">
        <w:rPr>
          <w:rFonts w:ascii="Book Antiqua" w:eastAsia="DengXian" w:hAnsi="Book Antiqua" w:cs="Times New Roman"/>
          <w:kern w:val="2"/>
          <w:sz w:val="24"/>
          <w:szCs w:val="24"/>
          <w:lang w:val="en-GB" w:eastAsia="zh-CN"/>
          <w:rPrChange w:id="2694" w:author="FP" w:date="2019-07-21T20:16:00Z">
            <w:rPr>
              <w:rFonts w:ascii="Book Antiqua" w:eastAsia="DengXian" w:hAnsi="Book Antiqua" w:cs="Times New Roman"/>
              <w:kern w:val="2"/>
              <w:sz w:val="24"/>
              <w:szCs w:val="24"/>
              <w:lang w:val="en-US" w:eastAsia="zh-CN"/>
            </w:rPr>
          </w:rPrChange>
        </w:rPr>
        <w:t xml:space="preserve">, Macera M, Pisaturo M, Zampino R, Coppola M, Sagnelli E. Occult HBV infection in the oncohematological setting. </w:t>
      </w:r>
      <w:r w:rsidRPr="002177F6">
        <w:rPr>
          <w:rFonts w:ascii="Book Antiqua" w:eastAsia="DengXian" w:hAnsi="Book Antiqua" w:cs="Times New Roman"/>
          <w:i/>
          <w:kern w:val="2"/>
          <w:sz w:val="24"/>
          <w:szCs w:val="24"/>
          <w:lang w:val="en-GB" w:eastAsia="zh-CN"/>
          <w:rPrChange w:id="2695" w:author="FP" w:date="2019-07-21T20:16:00Z">
            <w:rPr>
              <w:rFonts w:ascii="Book Antiqua" w:eastAsia="DengXian" w:hAnsi="Book Antiqua" w:cs="Times New Roman"/>
              <w:i/>
              <w:kern w:val="2"/>
              <w:sz w:val="24"/>
              <w:szCs w:val="24"/>
              <w:lang w:val="en-US" w:eastAsia="zh-CN"/>
            </w:rPr>
          </w:rPrChange>
        </w:rPr>
        <w:t>Infection</w:t>
      </w:r>
      <w:r w:rsidRPr="002177F6">
        <w:rPr>
          <w:rFonts w:ascii="Book Antiqua" w:eastAsia="DengXian" w:hAnsi="Book Antiqua" w:cs="Times New Roman"/>
          <w:kern w:val="2"/>
          <w:sz w:val="24"/>
          <w:szCs w:val="24"/>
          <w:lang w:val="en-GB" w:eastAsia="zh-CN"/>
          <w:rPrChange w:id="2696" w:author="FP" w:date="2019-07-21T20:16:00Z">
            <w:rPr>
              <w:rFonts w:ascii="Book Antiqua" w:eastAsia="DengXian" w:hAnsi="Book Antiqua" w:cs="Times New Roman"/>
              <w:kern w:val="2"/>
              <w:sz w:val="24"/>
              <w:szCs w:val="24"/>
              <w:lang w:val="en-US" w:eastAsia="zh-CN"/>
            </w:rPr>
          </w:rPrChange>
        </w:rPr>
        <w:t xml:space="preserve"> 2016; </w:t>
      </w:r>
      <w:r w:rsidRPr="002177F6">
        <w:rPr>
          <w:rFonts w:ascii="Book Antiqua" w:eastAsia="DengXian" w:hAnsi="Book Antiqua" w:cs="Times New Roman"/>
          <w:b/>
          <w:kern w:val="2"/>
          <w:sz w:val="24"/>
          <w:szCs w:val="24"/>
          <w:lang w:val="en-GB" w:eastAsia="zh-CN"/>
          <w:rPrChange w:id="2697" w:author="FP" w:date="2019-07-21T20:16:00Z">
            <w:rPr>
              <w:rFonts w:ascii="Book Antiqua" w:eastAsia="DengXian" w:hAnsi="Book Antiqua" w:cs="Times New Roman"/>
              <w:b/>
              <w:kern w:val="2"/>
              <w:sz w:val="24"/>
              <w:szCs w:val="24"/>
              <w:lang w:val="en-US" w:eastAsia="zh-CN"/>
            </w:rPr>
          </w:rPrChange>
        </w:rPr>
        <w:t>44</w:t>
      </w:r>
      <w:r w:rsidRPr="002177F6">
        <w:rPr>
          <w:rFonts w:ascii="Book Antiqua" w:eastAsia="DengXian" w:hAnsi="Book Antiqua" w:cs="Times New Roman"/>
          <w:kern w:val="2"/>
          <w:sz w:val="24"/>
          <w:szCs w:val="24"/>
          <w:lang w:val="en-GB" w:eastAsia="zh-CN"/>
          <w:rPrChange w:id="2698" w:author="FP" w:date="2019-07-21T20:16:00Z">
            <w:rPr>
              <w:rFonts w:ascii="Book Antiqua" w:eastAsia="DengXian" w:hAnsi="Book Antiqua" w:cs="Times New Roman"/>
              <w:kern w:val="2"/>
              <w:sz w:val="24"/>
              <w:szCs w:val="24"/>
              <w:lang w:val="en-US" w:eastAsia="zh-CN"/>
            </w:rPr>
          </w:rPrChange>
        </w:rPr>
        <w:t>: 575-582 [PMID: 27076347 DOI: 10.1007/s15010-016-0891-1]</w:t>
      </w:r>
    </w:p>
    <w:p w14:paraId="701F2B8A"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699"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700" w:author="FP" w:date="2019-07-21T20:16:00Z">
            <w:rPr>
              <w:rFonts w:ascii="Book Antiqua" w:eastAsia="DengXian" w:hAnsi="Book Antiqua" w:cs="Times New Roman"/>
              <w:kern w:val="2"/>
              <w:sz w:val="24"/>
              <w:szCs w:val="24"/>
              <w:lang w:val="en-US" w:eastAsia="zh-CN"/>
            </w:rPr>
          </w:rPrChange>
        </w:rPr>
        <w:t xml:space="preserve">56 </w:t>
      </w:r>
      <w:r w:rsidRPr="002177F6">
        <w:rPr>
          <w:rFonts w:ascii="Book Antiqua" w:eastAsia="DengXian" w:hAnsi="Book Antiqua" w:cs="Times New Roman"/>
          <w:b/>
          <w:kern w:val="2"/>
          <w:sz w:val="24"/>
          <w:szCs w:val="24"/>
          <w:lang w:val="en-GB" w:eastAsia="zh-CN"/>
          <w:rPrChange w:id="2701" w:author="FP" w:date="2019-07-21T20:16:00Z">
            <w:rPr>
              <w:rFonts w:ascii="Book Antiqua" w:eastAsia="DengXian" w:hAnsi="Book Antiqua" w:cs="Times New Roman"/>
              <w:b/>
              <w:kern w:val="2"/>
              <w:sz w:val="24"/>
              <w:szCs w:val="24"/>
              <w:lang w:val="en-US" w:eastAsia="zh-CN"/>
            </w:rPr>
          </w:rPrChange>
        </w:rPr>
        <w:t>Coppola N</w:t>
      </w:r>
      <w:r w:rsidRPr="002177F6">
        <w:rPr>
          <w:rFonts w:ascii="Book Antiqua" w:eastAsia="DengXian" w:hAnsi="Book Antiqua" w:cs="Times New Roman"/>
          <w:kern w:val="2"/>
          <w:sz w:val="24"/>
          <w:szCs w:val="24"/>
          <w:lang w:val="en-GB" w:eastAsia="zh-CN"/>
          <w:rPrChange w:id="2702" w:author="FP" w:date="2019-07-21T20:16:00Z">
            <w:rPr>
              <w:rFonts w:ascii="Book Antiqua" w:eastAsia="DengXian" w:hAnsi="Book Antiqua" w:cs="Times New Roman"/>
              <w:kern w:val="2"/>
              <w:sz w:val="24"/>
              <w:szCs w:val="24"/>
              <w:lang w:val="en-US" w:eastAsia="zh-CN"/>
            </w:rPr>
          </w:rPrChange>
        </w:rPr>
        <w:t xml:space="preserve">, Onorato L, Pisaturo M, Macera M, Sagnelli C, Martini S, Sagnelli E. Role of occult hepatitis B virus infection in chronic hepatitis C. </w:t>
      </w:r>
      <w:r w:rsidRPr="002177F6">
        <w:rPr>
          <w:rFonts w:ascii="Book Antiqua" w:eastAsia="DengXian" w:hAnsi="Book Antiqua" w:cs="Times New Roman"/>
          <w:i/>
          <w:kern w:val="2"/>
          <w:sz w:val="24"/>
          <w:szCs w:val="24"/>
          <w:lang w:val="en-GB" w:eastAsia="zh-CN"/>
          <w:rPrChange w:id="2703" w:author="FP" w:date="2019-07-21T20:16:00Z">
            <w:rPr>
              <w:rFonts w:ascii="Book Antiqua" w:eastAsia="DengXian" w:hAnsi="Book Antiqua" w:cs="Times New Roman"/>
              <w:i/>
              <w:kern w:val="2"/>
              <w:sz w:val="24"/>
              <w:szCs w:val="24"/>
              <w:lang w:val="en-US" w:eastAsia="zh-CN"/>
            </w:rPr>
          </w:rPrChange>
        </w:rPr>
        <w:t>World J Gastroenterol</w:t>
      </w:r>
      <w:r w:rsidRPr="002177F6">
        <w:rPr>
          <w:rFonts w:ascii="Book Antiqua" w:eastAsia="DengXian" w:hAnsi="Book Antiqua" w:cs="Times New Roman"/>
          <w:kern w:val="2"/>
          <w:sz w:val="24"/>
          <w:szCs w:val="24"/>
          <w:lang w:val="en-GB" w:eastAsia="zh-CN"/>
          <w:rPrChange w:id="2704" w:author="FP" w:date="2019-07-21T20:16:00Z">
            <w:rPr>
              <w:rFonts w:ascii="Book Antiqua" w:eastAsia="DengXian" w:hAnsi="Book Antiqua" w:cs="Times New Roman"/>
              <w:kern w:val="2"/>
              <w:sz w:val="24"/>
              <w:szCs w:val="24"/>
              <w:lang w:val="en-US" w:eastAsia="zh-CN"/>
            </w:rPr>
          </w:rPrChange>
        </w:rPr>
        <w:t xml:space="preserve"> 2015; </w:t>
      </w:r>
      <w:r w:rsidRPr="002177F6">
        <w:rPr>
          <w:rFonts w:ascii="Book Antiqua" w:eastAsia="DengXian" w:hAnsi="Book Antiqua" w:cs="Times New Roman"/>
          <w:b/>
          <w:kern w:val="2"/>
          <w:sz w:val="24"/>
          <w:szCs w:val="24"/>
          <w:lang w:val="en-GB" w:eastAsia="zh-CN"/>
          <w:rPrChange w:id="2705" w:author="FP" w:date="2019-07-21T20:16:00Z">
            <w:rPr>
              <w:rFonts w:ascii="Book Antiqua" w:eastAsia="DengXian" w:hAnsi="Book Antiqua" w:cs="Times New Roman"/>
              <w:b/>
              <w:kern w:val="2"/>
              <w:sz w:val="24"/>
              <w:szCs w:val="24"/>
              <w:lang w:val="en-US" w:eastAsia="zh-CN"/>
            </w:rPr>
          </w:rPrChange>
        </w:rPr>
        <w:t>21</w:t>
      </w:r>
      <w:r w:rsidRPr="002177F6">
        <w:rPr>
          <w:rFonts w:ascii="Book Antiqua" w:eastAsia="DengXian" w:hAnsi="Book Antiqua" w:cs="Times New Roman"/>
          <w:kern w:val="2"/>
          <w:sz w:val="24"/>
          <w:szCs w:val="24"/>
          <w:lang w:val="en-GB" w:eastAsia="zh-CN"/>
          <w:rPrChange w:id="2706" w:author="FP" w:date="2019-07-21T20:16:00Z">
            <w:rPr>
              <w:rFonts w:ascii="Book Antiqua" w:eastAsia="DengXian" w:hAnsi="Book Antiqua" w:cs="Times New Roman"/>
              <w:kern w:val="2"/>
              <w:sz w:val="24"/>
              <w:szCs w:val="24"/>
              <w:lang w:val="en-US" w:eastAsia="zh-CN"/>
            </w:rPr>
          </w:rPrChange>
        </w:rPr>
        <w:t>: 11931-11940 [PMID: 26576082 DOI: 10.3748/wjg.v21.i42.11931]</w:t>
      </w:r>
    </w:p>
    <w:p w14:paraId="76D63EA5"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707"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708" w:author="FP" w:date="2019-07-21T20:16:00Z">
            <w:rPr>
              <w:rFonts w:ascii="Book Antiqua" w:eastAsia="DengXian" w:hAnsi="Book Antiqua" w:cs="Times New Roman"/>
              <w:kern w:val="2"/>
              <w:sz w:val="24"/>
              <w:szCs w:val="24"/>
              <w:lang w:val="en-US" w:eastAsia="zh-CN"/>
            </w:rPr>
          </w:rPrChange>
        </w:rPr>
        <w:t xml:space="preserve">57 </w:t>
      </w:r>
      <w:r w:rsidRPr="002177F6">
        <w:rPr>
          <w:rFonts w:ascii="Book Antiqua" w:eastAsia="DengXian" w:hAnsi="Book Antiqua" w:cs="Times New Roman"/>
          <w:b/>
          <w:kern w:val="2"/>
          <w:sz w:val="24"/>
          <w:szCs w:val="24"/>
          <w:lang w:val="en-GB" w:eastAsia="zh-CN"/>
          <w:rPrChange w:id="2709" w:author="FP" w:date="2019-07-21T20:16:00Z">
            <w:rPr>
              <w:rFonts w:ascii="Book Antiqua" w:eastAsia="DengXian" w:hAnsi="Book Antiqua" w:cs="Times New Roman"/>
              <w:b/>
              <w:kern w:val="2"/>
              <w:sz w:val="24"/>
              <w:szCs w:val="24"/>
              <w:lang w:val="en-US" w:eastAsia="zh-CN"/>
            </w:rPr>
          </w:rPrChange>
        </w:rPr>
        <w:t>Squadrito G</w:t>
      </w:r>
      <w:r w:rsidRPr="002177F6">
        <w:rPr>
          <w:rFonts w:ascii="Book Antiqua" w:eastAsia="DengXian" w:hAnsi="Book Antiqua" w:cs="Times New Roman"/>
          <w:kern w:val="2"/>
          <w:sz w:val="24"/>
          <w:szCs w:val="24"/>
          <w:lang w:val="en-GB" w:eastAsia="zh-CN"/>
          <w:rPrChange w:id="2710" w:author="FP" w:date="2019-07-21T20:16:00Z">
            <w:rPr>
              <w:rFonts w:ascii="Book Antiqua" w:eastAsia="DengXian" w:hAnsi="Book Antiqua" w:cs="Times New Roman"/>
              <w:kern w:val="2"/>
              <w:sz w:val="24"/>
              <w:szCs w:val="24"/>
              <w:lang w:val="en-US" w:eastAsia="zh-CN"/>
            </w:rPr>
          </w:rPrChange>
        </w:rPr>
        <w:t xml:space="preserve">, Spinella R, Raimondo G. The clinical significance of occult HBV infection. </w:t>
      </w:r>
      <w:r w:rsidRPr="002177F6">
        <w:rPr>
          <w:rFonts w:ascii="Book Antiqua" w:eastAsia="DengXian" w:hAnsi="Book Antiqua" w:cs="Times New Roman"/>
          <w:i/>
          <w:kern w:val="2"/>
          <w:sz w:val="24"/>
          <w:szCs w:val="24"/>
          <w:lang w:val="en-GB" w:eastAsia="zh-CN"/>
          <w:rPrChange w:id="2711" w:author="FP" w:date="2019-07-21T20:16:00Z">
            <w:rPr>
              <w:rFonts w:ascii="Book Antiqua" w:eastAsia="DengXian" w:hAnsi="Book Antiqua" w:cs="Times New Roman"/>
              <w:i/>
              <w:kern w:val="2"/>
              <w:sz w:val="24"/>
              <w:szCs w:val="24"/>
              <w:lang w:val="en-US" w:eastAsia="zh-CN"/>
            </w:rPr>
          </w:rPrChange>
        </w:rPr>
        <w:t>Ann Gastroenterol</w:t>
      </w:r>
      <w:r w:rsidRPr="002177F6">
        <w:rPr>
          <w:rFonts w:ascii="Book Antiqua" w:eastAsia="DengXian" w:hAnsi="Book Antiqua" w:cs="Times New Roman"/>
          <w:kern w:val="2"/>
          <w:sz w:val="24"/>
          <w:szCs w:val="24"/>
          <w:lang w:val="en-GB" w:eastAsia="zh-CN"/>
          <w:rPrChange w:id="2712" w:author="FP" w:date="2019-07-21T20:16:00Z">
            <w:rPr>
              <w:rFonts w:ascii="Book Antiqua" w:eastAsia="DengXian" w:hAnsi="Book Antiqua" w:cs="Times New Roman"/>
              <w:kern w:val="2"/>
              <w:sz w:val="24"/>
              <w:szCs w:val="24"/>
              <w:lang w:val="en-US" w:eastAsia="zh-CN"/>
            </w:rPr>
          </w:rPrChange>
        </w:rPr>
        <w:t xml:space="preserve"> 2014; </w:t>
      </w:r>
      <w:r w:rsidRPr="002177F6">
        <w:rPr>
          <w:rFonts w:ascii="Book Antiqua" w:eastAsia="DengXian" w:hAnsi="Book Antiqua" w:cs="Times New Roman"/>
          <w:b/>
          <w:kern w:val="2"/>
          <w:sz w:val="24"/>
          <w:szCs w:val="24"/>
          <w:lang w:val="en-GB" w:eastAsia="zh-CN"/>
          <w:rPrChange w:id="2713" w:author="FP" w:date="2019-07-21T20:16:00Z">
            <w:rPr>
              <w:rFonts w:ascii="Book Antiqua" w:eastAsia="DengXian" w:hAnsi="Book Antiqua" w:cs="Times New Roman"/>
              <w:b/>
              <w:kern w:val="2"/>
              <w:sz w:val="24"/>
              <w:szCs w:val="24"/>
              <w:lang w:val="en-US" w:eastAsia="zh-CN"/>
            </w:rPr>
          </w:rPrChange>
        </w:rPr>
        <w:t>27</w:t>
      </w:r>
      <w:r w:rsidRPr="002177F6">
        <w:rPr>
          <w:rFonts w:ascii="Book Antiqua" w:eastAsia="DengXian" w:hAnsi="Book Antiqua" w:cs="Times New Roman"/>
          <w:kern w:val="2"/>
          <w:sz w:val="24"/>
          <w:szCs w:val="24"/>
          <w:lang w:val="en-GB" w:eastAsia="zh-CN"/>
          <w:rPrChange w:id="2714" w:author="FP" w:date="2019-07-21T20:16:00Z">
            <w:rPr>
              <w:rFonts w:ascii="Book Antiqua" w:eastAsia="DengXian" w:hAnsi="Book Antiqua" w:cs="Times New Roman"/>
              <w:kern w:val="2"/>
              <w:sz w:val="24"/>
              <w:szCs w:val="24"/>
              <w:lang w:val="en-US" w:eastAsia="zh-CN"/>
            </w:rPr>
          </w:rPrChange>
        </w:rPr>
        <w:t>: 15-19 [PMID: 24714731]</w:t>
      </w:r>
    </w:p>
    <w:p w14:paraId="142E4757"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715"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716" w:author="FP" w:date="2019-07-21T20:16:00Z">
            <w:rPr>
              <w:rFonts w:ascii="Book Antiqua" w:eastAsia="DengXian" w:hAnsi="Book Antiqua" w:cs="Times New Roman"/>
              <w:kern w:val="2"/>
              <w:sz w:val="24"/>
              <w:szCs w:val="24"/>
              <w:lang w:val="en-US" w:eastAsia="zh-CN"/>
            </w:rPr>
          </w:rPrChange>
        </w:rPr>
        <w:t xml:space="preserve">58 </w:t>
      </w:r>
      <w:r w:rsidRPr="002177F6">
        <w:rPr>
          <w:rFonts w:ascii="Book Antiqua" w:eastAsia="DengXian" w:hAnsi="Book Antiqua" w:cs="Times New Roman"/>
          <w:b/>
          <w:kern w:val="2"/>
          <w:sz w:val="24"/>
          <w:szCs w:val="24"/>
          <w:lang w:val="en-GB" w:eastAsia="zh-CN"/>
          <w:rPrChange w:id="2717" w:author="FP" w:date="2019-07-21T20:16:00Z">
            <w:rPr>
              <w:rFonts w:ascii="Book Antiqua" w:eastAsia="DengXian" w:hAnsi="Book Antiqua" w:cs="Times New Roman"/>
              <w:b/>
              <w:kern w:val="2"/>
              <w:sz w:val="24"/>
              <w:szCs w:val="24"/>
              <w:lang w:val="en-US" w:eastAsia="zh-CN"/>
            </w:rPr>
          </w:rPrChange>
        </w:rPr>
        <w:t>Raimondo G</w:t>
      </w:r>
      <w:r w:rsidRPr="002177F6">
        <w:rPr>
          <w:rFonts w:ascii="Book Antiqua" w:eastAsia="DengXian" w:hAnsi="Book Antiqua" w:cs="Times New Roman"/>
          <w:kern w:val="2"/>
          <w:sz w:val="24"/>
          <w:szCs w:val="24"/>
          <w:lang w:val="en-GB" w:eastAsia="zh-CN"/>
          <w:rPrChange w:id="2718" w:author="FP" w:date="2019-07-21T20:16:00Z">
            <w:rPr>
              <w:rFonts w:ascii="Book Antiqua" w:eastAsia="DengXian" w:hAnsi="Book Antiqua" w:cs="Times New Roman"/>
              <w:kern w:val="2"/>
              <w:sz w:val="24"/>
              <w:szCs w:val="24"/>
              <w:lang w:val="en-US" w:eastAsia="zh-CN"/>
            </w:rPr>
          </w:rPrChange>
        </w:rPr>
        <w:t xml:space="preserve">, Caccamo G, Filomia R, Pollicino T. Occult HBV infection. </w:t>
      </w:r>
      <w:r w:rsidRPr="002177F6">
        <w:rPr>
          <w:rFonts w:ascii="Book Antiqua" w:eastAsia="DengXian" w:hAnsi="Book Antiqua" w:cs="Times New Roman"/>
          <w:i/>
          <w:kern w:val="2"/>
          <w:sz w:val="24"/>
          <w:szCs w:val="24"/>
          <w:lang w:val="en-GB" w:eastAsia="zh-CN"/>
          <w:rPrChange w:id="2719" w:author="FP" w:date="2019-07-21T20:16:00Z">
            <w:rPr>
              <w:rFonts w:ascii="Book Antiqua" w:eastAsia="DengXian" w:hAnsi="Book Antiqua" w:cs="Times New Roman"/>
              <w:i/>
              <w:kern w:val="2"/>
              <w:sz w:val="24"/>
              <w:szCs w:val="24"/>
              <w:lang w:val="en-US" w:eastAsia="zh-CN"/>
            </w:rPr>
          </w:rPrChange>
        </w:rPr>
        <w:t>Semin Immunopathol</w:t>
      </w:r>
      <w:r w:rsidRPr="002177F6">
        <w:rPr>
          <w:rFonts w:ascii="Book Antiqua" w:eastAsia="DengXian" w:hAnsi="Book Antiqua" w:cs="Times New Roman"/>
          <w:kern w:val="2"/>
          <w:sz w:val="24"/>
          <w:szCs w:val="24"/>
          <w:lang w:val="en-GB" w:eastAsia="zh-CN"/>
          <w:rPrChange w:id="2720" w:author="FP" w:date="2019-07-21T20:16:00Z">
            <w:rPr>
              <w:rFonts w:ascii="Book Antiqua" w:eastAsia="DengXian" w:hAnsi="Book Antiqua" w:cs="Times New Roman"/>
              <w:kern w:val="2"/>
              <w:sz w:val="24"/>
              <w:szCs w:val="24"/>
              <w:lang w:val="en-US" w:eastAsia="zh-CN"/>
            </w:rPr>
          </w:rPrChange>
        </w:rPr>
        <w:t xml:space="preserve"> 2013; </w:t>
      </w:r>
      <w:r w:rsidRPr="002177F6">
        <w:rPr>
          <w:rFonts w:ascii="Book Antiqua" w:eastAsia="DengXian" w:hAnsi="Book Antiqua" w:cs="Times New Roman"/>
          <w:b/>
          <w:kern w:val="2"/>
          <w:sz w:val="24"/>
          <w:szCs w:val="24"/>
          <w:lang w:val="en-GB" w:eastAsia="zh-CN"/>
          <w:rPrChange w:id="2721" w:author="FP" w:date="2019-07-21T20:16:00Z">
            <w:rPr>
              <w:rFonts w:ascii="Book Antiqua" w:eastAsia="DengXian" w:hAnsi="Book Antiqua" w:cs="Times New Roman"/>
              <w:b/>
              <w:kern w:val="2"/>
              <w:sz w:val="24"/>
              <w:szCs w:val="24"/>
              <w:lang w:val="en-US" w:eastAsia="zh-CN"/>
            </w:rPr>
          </w:rPrChange>
        </w:rPr>
        <w:t>35</w:t>
      </w:r>
      <w:r w:rsidRPr="002177F6">
        <w:rPr>
          <w:rFonts w:ascii="Book Antiqua" w:eastAsia="DengXian" w:hAnsi="Book Antiqua" w:cs="Times New Roman"/>
          <w:kern w:val="2"/>
          <w:sz w:val="24"/>
          <w:szCs w:val="24"/>
          <w:lang w:val="en-GB" w:eastAsia="zh-CN"/>
          <w:rPrChange w:id="2722" w:author="FP" w:date="2019-07-21T20:16:00Z">
            <w:rPr>
              <w:rFonts w:ascii="Book Antiqua" w:eastAsia="DengXian" w:hAnsi="Book Antiqua" w:cs="Times New Roman"/>
              <w:kern w:val="2"/>
              <w:sz w:val="24"/>
              <w:szCs w:val="24"/>
              <w:lang w:val="en-US" w:eastAsia="zh-CN"/>
            </w:rPr>
          </w:rPrChange>
        </w:rPr>
        <w:t>: 39-52 [PMID: 22829332 DOI: 10.1007/s00281-012-0327-7]</w:t>
      </w:r>
    </w:p>
    <w:p w14:paraId="4E7390C6"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723"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724" w:author="FP" w:date="2019-07-21T20:16:00Z">
            <w:rPr>
              <w:rFonts w:ascii="Book Antiqua" w:eastAsia="DengXian" w:hAnsi="Book Antiqua" w:cs="Times New Roman"/>
              <w:kern w:val="2"/>
              <w:sz w:val="24"/>
              <w:szCs w:val="24"/>
              <w:lang w:val="en-US" w:eastAsia="zh-CN"/>
            </w:rPr>
          </w:rPrChange>
        </w:rPr>
        <w:t xml:space="preserve">59 </w:t>
      </w:r>
      <w:r w:rsidRPr="002177F6">
        <w:rPr>
          <w:rFonts w:ascii="Book Antiqua" w:eastAsia="DengXian" w:hAnsi="Book Antiqua" w:cs="Times New Roman"/>
          <w:b/>
          <w:kern w:val="2"/>
          <w:sz w:val="24"/>
          <w:szCs w:val="24"/>
          <w:lang w:val="en-GB" w:eastAsia="zh-CN"/>
          <w:rPrChange w:id="2725" w:author="FP" w:date="2019-07-21T20:16:00Z">
            <w:rPr>
              <w:rFonts w:ascii="Book Antiqua" w:eastAsia="DengXian" w:hAnsi="Book Antiqua" w:cs="Times New Roman"/>
              <w:b/>
              <w:kern w:val="2"/>
              <w:sz w:val="24"/>
              <w:szCs w:val="24"/>
              <w:lang w:val="en-US" w:eastAsia="zh-CN"/>
            </w:rPr>
          </w:rPrChange>
        </w:rPr>
        <w:t>Sagnelli E</w:t>
      </w:r>
      <w:r w:rsidRPr="002177F6">
        <w:rPr>
          <w:rFonts w:ascii="Book Antiqua" w:eastAsia="DengXian" w:hAnsi="Book Antiqua" w:cs="Times New Roman"/>
          <w:kern w:val="2"/>
          <w:sz w:val="24"/>
          <w:szCs w:val="24"/>
          <w:lang w:val="en-GB" w:eastAsia="zh-CN"/>
          <w:rPrChange w:id="2726" w:author="FP" w:date="2019-07-21T20:16:00Z">
            <w:rPr>
              <w:rFonts w:ascii="Book Antiqua" w:eastAsia="DengXian" w:hAnsi="Book Antiqua" w:cs="Times New Roman"/>
              <w:kern w:val="2"/>
              <w:sz w:val="24"/>
              <w:szCs w:val="24"/>
              <w:lang w:val="en-US" w:eastAsia="zh-CN"/>
            </w:rPr>
          </w:rPrChange>
        </w:rPr>
        <w:t xml:space="preserve">, Pisaturo M, Martini S, Filippini P, Sagnelli C, Coppola N. Clinical impact of occult hepatitis B virus infection in immunosuppressed patients. </w:t>
      </w:r>
      <w:r w:rsidRPr="002177F6">
        <w:rPr>
          <w:rFonts w:ascii="Book Antiqua" w:eastAsia="DengXian" w:hAnsi="Book Antiqua" w:cs="Times New Roman"/>
          <w:i/>
          <w:kern w:val="2"/>
          <w:sz w:val="24"/>
          <w:szCs w:val="24"/>
          <w:lang w:val="en-GB" w:eastAsia="zh-CN"/>
          <w:rPrChange w:id="2727" w:author="FP" w:date="2019-07-21T20:16:00Z">
            <w:rPr>
              <w:rFonts w:ascii="Book Antiqua" w:eastAsia="DengXian" w:hAnsi="Book Antiqua" w:cs="Times New Roman"/>
              <w:i/>
              <w:kern w:val="2"/>
              <w:sz w:val="24"/>
              <w:szCs w:val="24"/>
              <w:lang w:val="en-US" w:eastAsia="zh-CN"/>
            </w:rPr>
          </w:rPrChange>
        </w:rPr>
        <w:t>World J Hepatol</w:t>
      </w:r>
      <w:r w:rsidRPr="002177F6">
        <w:rPr>
          <w:rFonts w:ascii="Book Antiqua" w:eastAsia="DengXian" w:hAnsi="Book Antiqua" w:cs="Times New Roman"/>
          <w:kern w:val="2"/>
          <w:sz w:val="24"/>
          <w:szCs w:val="24"/>
          <w:lang w:val="en-GB" w:eastAsia="zh-CN"/>
          <w:rPrChange w:id="2728" w:author="FP" w:date="2019-07-21T20:16:00Z">
            <w:rPr>
              <w:rFonts w:ascii="Book Antiqua" w:eastAsia="DengXian" w:hAnsi="Book Antiqua" w:cs="Times New Roman"/>
              <w:kern w:val="2"/>
              <w:sz w:val="24"/>
              <w:szCs w:val="24"/>
              <w:lang w:val="en-US" w:eastAsia="zh-CN"/>
            </w:rPr>
          </w:rPrChange>
        </w:rPr>
        <w:t xml:space="preserve"> 2014; </w:t>
      </w:r>
      <w:r w:rsidRPr="002177F6">
        <w:rPr>
          <w:rFonts w:ascii="Book Antiqua" w:eastAsia="DengXian" w:hAnsi="Book Antiqua" w:cs="Times New Roman"/>
          <w:b/>
          <w:kern w:val="2"/>
          <w:sz w:val="24"/>
          <w:szCs w:val="24"/>
          <w:lang w:val="en-GB" w:eastAsia="zh-CN"/>
          <w:rPrChange w:id="2729" w:author="FP" w:date="2019-07-21T20:16:00Z">
            <w:rPr>
              <w:rFonts w:ascii="Book Antiqua" w:eastAsia="DengXian" w:hAnsi="Book Antiqua" w:cs="Times New Roman"/>
              <w:b/>
              <w:kern w:val="2"/>
              <w:sz w:val="24"/>
              <w:szCs w:val="24"/>
              <w:lang w:val="en-US" w:eastAsia="zh-CN"/>
            </w:rPr>
          </w:rPrChange>
        </w:rPr>
        <w:t>6</w:t>
      </w:r>
      <w:r w:rsidRPr="002177F6">
        <w:rPr>
          <w:rFonts w:ascii="Book Antiqua" w:eastAsia="DengXian" w:hAnsi="Book Antiqua" w:cs="Times New Roman"/>
          <w:kern w:val="2"/>
          <w:sz w:val="24"/>
          <w:szCs w:val="24"/>
          <w:lang w:val="en-GB" w:eastAsia="zh-CN"/>
          <w:rPrChange w:id="2730" w:author="FP" w:date="2019-07-21T20:16:00Z">
            <w:rPr>
              <w:rFonts w:ascii="Book Antiqua" w:eastAsia="DengXian" w:hAnsi="Book Antiqua" w:cs="Times New Roman"/>
              <w:kern w:val="2"/>
              <w:sz w:val="24"/>
              <w:szCs w:val="24"/>
              <w:lang w:val="en-US" w:eastAsia="zh-CN"/>
            </w:rPr>
          </w:rPrChange>
        </w:rPr>
        <w:t>: 384-393 [PMID: 25018849 DOI: 10.4254/wjh.v6.i6.384]</w:t>
      </w:r>
    </w:p>
    <w:p w14:paraId="4285D04D"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731"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732" w:author="FP" w:date="2019-07-21T20:16:00Z">
            <w:rPr>
              <w:rFonts w:ascii="Book Antiqua" w:eastAsia="DengXian" w:hAnsi="Book Antiqua" w:cs="Times New Roman"/>
              <w:kern w:val="2"/>
              <w:sz w:val="24"/>
              <w:szCs w:val="24"/>
              <w:lang w:val="en-US" w:eastAsia="zh-CN"/>
            </w:rPr>
          </w:rPrChange>
        </w:rPr>
        <w:t xml:space="preserve">60 </w:t>
      </w:r>
      <w:r w:rsidRPr="002177F6">
        <w:rPr>
          <w:rFonts w:ascii="Book Antiqua" w:eastAsia="DengXian" w:hAnsi="Book Antiqua" w:cs="Times New Roman"/>
          <w:b/>
          <w:kern w:val="2"/>
          <w:sz w:val="24"/>
          <w:szCs w:val="24"/>
          <w:lang w:val="en-GB" w:eastAsia="zh-CN"/>
          <w:rPrChange w:id="2733" w:author="FP" w:date="2019-07-21T20:16:00Z">
            <w:rPr>
              <w:rFonts w:ascii="Book Antiqua" w:eastAsia="DengXian" w:hAnsi="Book Antiqua" w:cs="Times New Roman"/>
              <w:b/>
              <w:kern w:val="2"/>
              <w:sz w:val="24"/>
              <w:szCs w:val="24"/>
              <w:lang w:val="en-US" w:eastAsia="zh-CN"/>
            </w:rPr>
          </w:rPrChange>
        </w:rPr>
        <w:t>Tonziello G</w:t>
      </w:r>
      <w:r w:rsidRPr="002177F6">
        <w:rPr>
          <w:rFonts w:ascii="Book Antiqua" w:eastAsia="DengXian" w:hAnsi="Book Antiqua" w:cs="Times New Roman"/>
          <w:kern w:val="2"/>
          <w:sz w:val="24"/>
          <w:szCs w:val="24"/>
          <w:lang w:val="en-GB" w:eastAsia="zh-CN"/>
          <w:rPrChange w:id="2734" w:author="FP" w:date="2019-07-21T20:16:00Z">
            <w:rPr>
              <w:rFonts w:ascii="Book Antiqua" w:eastAsia="DengXian" w:hAnsi="Book Antiqua" w:cs="Times New Roman"/>
              <w:kern w:val="2"/>
              <w:sz w:val="24"/>
              <w:szCs w:val="24"/>
              <w:lang w:val="en-US" w:eastAsia="zh-CN"/>
            </w:rPr>
          </w:rPrChange>
        </w:rPr>
        <w:t xml:space="preserve">, Pisaturo M, Sica A, Ferrara MG, Sagnelli C, Pasquale G, Sagnelli E, Guastafierro S, Coppola N. Transient reactivation of occult hepatitis B virus infection despite lamivudine prophylaxis in a patient treated for non-Hodgkin lymphoma. </w:t>
      </w:r>
      <w:r w:rsidRPr="002177F6">
        <w:rPr>
          <w:rFonts w:ascii="Book Antiqua" w:eastAsia="DengXian" w:hAnsi="Book Antiqua" w:cs="Times New Roman"/>
          <w:i/>
          <w:kern w:val="2"/>
          <w:sz w:val="24"/>
          <w:szCs w:val="24"/>
          <w:lang w:val="en-GB" w:eastAsia="zh-CN"/>
          <w:rPrChange w:id="2735" w:author="FP" w:date="2019-07-21T20:16:00Z">
            <w:rPr>
              <w:rFonts w:ascii="Book Antiqua" w:eastAsia="DengXian" w:hAnsi="Book Antiqua" w:cs="Times New Roman"/>
              <w:i/>
              <w:kern w:val="2"/>
              <w:sz w:val="24"/>
              <w:szCs w:val="24"/>
              <w:lang w:val="en-US" w:eastAsia="zh-CN"/>
            </w:rPr>
          </w:rPrChange>
        </w:rPr>
        <w:t>Infection</w:t>
      </w:r>
      <w:r w:rsidRPr="002177F6">
        <w:rPr>
          <w:rFonts w:ascii="Book Antiqua" w:eastAsia="DengXian" w:hAnsi="Book Antiqua" w:cs="Times New Roman"/>
          <w:kern w:val="2"/>
          <w:sz w:val="24"/>
          <w:szCs w:val="24"/>
          <w:lang w:val="en-GB" w:eastAsia="zh-CN"/>
          <w:rPrChange w:id="2736" w:author="FP" w:date="2019-07-21T20:16:00Z">
            <w:rPr>
              <w:rFonts w:ascii="Book Antiqua" w:eastAsia="DengXian" w:hAnsi="Book Antiqua" w:cs="Times New Roman"/>
              <w:kern w:val="2"/>
              <w:sz w:val="24"/>
              <w:szCs w:val="24"/>
              <w:lang w:val="en-US" w:eastAsia="zh-CN"/>
            </w:rPr>
          </w:rPrChange>
        </w:rPr>
        <w:t xml:space="preserve"> 2013; </w:t>
      </w:r>
      <w:r w:rsidRPr="002177F6">
        <w:rPr>
          <w:rFonts w:ascii="Book Antiqua" w:eastAsia="DengXian" w:hAnsi="Book Antiqua" w:cs="Times New Roman"/>
          <w:b/>
          <w:kern w:val="2"/>
          <w:sz w:val="24"/>
          <w:szCs w:val="24"/>
          <w:lang w:val="en-GB" w:eastAsia="zh-CN"/>
          <w:rPrChange w:id="2737" w:author="FP" w:date="2019-07-21T20:16:00Z">
            <w:rPr>
              <w:rFonts w:ascii="Book Antiqua" w:eastAsia="DengXian" w:hAnsi="Book Antiqua" w:cs="Times New Roman"/>
              <w:b/>
              <w:kern w:val="2"/>
              <w:sz w:val="24"/>
              <w:szCs w:val="24"/>
              <w:lang w:val="en-US" w:eastAsia="zh-CN"/>
            </w:rPr>
          </w:rPrChange>
        </w:rPr>
        <w:t>41</w:t>
      </w:r>
      <w:r w:rsidRPr="002177F6">
        <w:rPr>
          <w:rFonts w:ascii="Book Antiqua" w:eastAsia="DengXian" w:hAnsi="Book Antiqua" w:cs="Times New Roman"/>
          <w:kern w:val="2"/>
          <w:sz w:val="24"/>
          <w:szCs w:val="24"/>
          <w:lang w:val="en-GB" w:eastAsia="zh-CN"/>
          <w:rPrChange w:id="2738" w:author="FP" w:date="2019-07-21T20:16:00Z">
            <w:rPr>
              <w:rFonts w:ascii="Book Antiqua" w:eastAsia="DengXian" w:hAnsi="Book Antiqua" w:cs="Times New Roman"/>
              <w:kern w:val="2"/>
              <w:sz w:val="24"/>
              <w:szCs w:val="24"/>
              <w:lang w:val="en-US" w:eastAsia="zh-CN"/>
            </w:rPr>
          </w:rPrChange>
        </w:rPr>
        <w:t>: 225-229 [PMID: 22855434 DOI: 10.1007/s15010-012-0305-y]</w:t>
      </w:r>
    </w:p>
    <w:p w14:paraId="2294E1AE"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739"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740" w:author="FP" w:date="2019-07-21T20:16:00Z">
            <w:rPr>
              <w:rFonts w:ascii="Book Antiqua" w:eastAsia="DengXian" w:hAnsi="Book Antiqua" w:cs="Times New Roman"/>
              <w:kern w:val="2"/>
              <w:sz w:val="24"/>
              <w:szCs w:val="24"/>
              <w:lang w:val="en-US" w:eastAsia="zh-CN"/>
            </w:rPr>
          </w:rPrChange>
        </w:rPr>
        <w:t xml:space="preserve">61 </w:t>
      </w:r>
      <w:r w:rsidRPr="002177F6">
        <w:rPr>
          <w:rFonts w:ascii="Book Antiqua" w:eastAsia="DengXian" w:hAnsi="Book Antiqua" w:cs="Times New Roman"/>
          <w:b/>
          <w:kern w:val="2"/>
          <w:sz w:val="24"/>
          <w:szCs w:val="24"/>
          <w:lang w:val="en-GB" w:eastAsia="zh-CN"/>
          <w:rPrChange w:id="2741" w:author="FP" w:date="2019-07-21T20:16:00Z">
            <w:rPr>
              <w:rFonts w:ascii="Book Antiqua" w:eastAsia="DengXian" w:hAnsi="Book Antiqua" w:cs="Times New Roman"/>
              <w:b/>
              <w:kern w:val="2"/>
              <w:sz w:val="24"/>
              <w:szCs w:val="24"/>
              <w:lang w:val="en-US" w:eastAsia="zh-CN"/>
            </w:rPr>
          </w:rPrChange>
        </w:rPr>
        <w:t>Coppola N</w:t>
      </w:r>
      <w:r w:rsidRPr="002177F6">
        <w:rPr>
          <w:rFonts w:ascii="Book Antiqua" w:eastAsia="DengXian" w:hAnsi="Book Antiqua" w:cs="Times New Roman"/>
          <w:kern w:val="2"/>
          <w:sz w:val="24"/>
          <w:szCs w:val="24"/>
          <w:lang w:val="en-GB" w:eastAsia="zh-CN"/>
          <w:rPrChange w:id="2742" w:author="FP" w:date="2019-07-21T20:16:00Z">
            <w:rPr>
              <w:rFonts w:ascii="Book Antiqua" w:eastAsia="DengXian" w:hAnsi="Book Antiqua" w:cs="Times New Roman"/>
              <w:kern w:val="2"/>
              <w:sz w:val="24"/>
              <w:szCs w:val="24"/>
              <w:lang w:val="en-US" w:eastAsia="zh-CN"/>
            </w:rPr>
          </w:rPrChange>
        </w:rPr>
        <w:t xml:space="preserve">, Tonziello G, Pisaturo M, Messina V, Guastafierro S, Fiore M, Iodice V, </w:t>
      </w:r>
      <w:r w:rsidRPr="002177F6">
        <w:rPr>
          <w:rFonts w:ascii="Book Antiqua" w:eastAsia="DengXian" w:hAnsi="Book Antiqua" w:cs="Times New Roman"/>
          <w:kern w:val="2"/>
          <w:sz w:val="24"/>
          <w:szCs w:val="24"/>
          <w:lang w:val="en-GB" w:eastAsia="zh-CN"/>
          <w:rPrChange w:id="2743" w:author="FP" w:date="2019-07-21T20:16:00Z">
            <w:rPr>
              <w:rFonts w:ascii="Book Antiqua" w:eastAsia="DengXian" w:hAnsi="Book Antiqua" w:cs="Times New Roman"/>
              <w:kern w:val="2"/>
              <w:sz w:val="24"/>
              <w:szCs w:val="24"/>
              <w:lang w:val="en-US" w:eastAsia="zh-CN"/>
            </w:rPr>
          </w:rPrChange>
        </w:rPr>
        <w:lastRenderedPageBreak/>
        <w:t xml:space="preserve">Sagnelli C, Stanzione M, Capoluongo N, Pasquale G, Sagnelli E. Reactivation of overt and occult hepatitis B infection in various immunosuppressive settings. </w:t>
      </w:r>
      <w:r w:rsidRPr="002177F6">
        <w:rPr>
          <w:rFonts w:ascii="Book Antiqua" w:eastAsia="DengXian" w:hAnsi="Book Antiqua" w:cs="Times New Roman"/>
          <w:i/>
          <w:kern w:val="2"/>
          <w:sz w:val="24"/>
          <w:szCs w:val="24"/>
          <w:lang w:val="en-GB" w:eastAsia="zh-CN"/>
          <w:rPrChange w:id="2744" w:author="FP" w:date="2019-07-21T20:16:00Z">
            <w:rPr>
              <w:rFonts w:ascii="Book Antiqua" w:eastAsia="DengXian" w:hAnsi="Book Antiqua" w:cs="Times New Roman"/>
              <w:i/>
              <w:kern w:val="2"/>
              <w:sz w:val="24"/>
              <w:szCs w:val="24"/>
              <w:lang w:val="en-US" w:eastAsia="zh-CN"/>
            </w:rPr>
          </w:rPrChange>
        </w:rPr>
        <w:t>J Med Virol</w:t>
      </w:r>
      <w:r w:rsidRPr="002177F6">
        <w:rPr>
          <w:rFonts w:ascii="Book Antiqua" w:eastAsia="DengXian" w:hAnsi="Book Antiqua" w:cs="Times New Roman"/>
          <w:kern w:val="2"/>
          <w:sz w:val="24"/>
          <w:szCs w:val="24"/>
          <w:lang w:val="en-GB" w:eastAsia="zh-CN"/>
          <w:rPrChange w:id="2745" w:author="FP" w:date="2019-07-21T20:16:00Z">
            <w:rPr>
              <w:rFonts w:ascii="Book Antiqua" w:eastAsia="DengXian" w:hAnsi="Book Antiqua" w:cs="Times New Roman"/>
              <w:kern w:val="2"/>
              <w:sz w:val="24"/>
              <w:szCs w:val="24"/>
              <w:lang w:val="en-US" w:eastAsia="zh-CN"/>
            </w:rPr>
          </w:rPrChange>
        </w:rPr>
        <w:t xml:space="preserve"> 2011; </w:t>
      </w:r>
      <w:r w:rsidRPr="002177F6">
        <w:rPr>
          <w:rFonts w:ascii="Book Antiqua" w:eastAsia="DengXian" w:hAnsi="Book Antiqua" w:cs="Times New Roman"/>
          <w:b/>
          <w:kern w:val="2"/>
          <w:sz w:val="24"/>
          <w:szCs w:val="24"/>
          <w:lang w:val="en-GB" w:eastAsia="zh-CN"/>
          <w:rPrChange w:id="2746" w:author="FP" w:date="2019-07-21T20:16:00Z">
            <w:rPr>
              <w:rFonts w:ascii="Book Antiqua" w:eastAsia="DengXian" w:hAnsi="Book Antiqua" w:cs="Times New Roman"/>
              <w:b/>
              <w:kern w:val="2"/>
              <w:sz w:val="24"/>
              <w:szCs w:val="24"/>
              <w:lang w:val="en-US" w:eastAsia="zh-CN"/>
            </w:rPr>
          </w:rPrChange>
        </w:rPr>
        <w:t>83</w:t>
      </w:r>
      <w:r w:rsidRPr="002177F6">
        <w:rPr>
          <w:rFonts w:ascii="Book Antiqua" w:eastAsia="DengXian" w:hAnsi="Book Antiqua" w:cs="Times New Roman"/>
          <w:kern w:val="2"/>
          <w:sz w:val="24"/>
          <w:szCs w:val="24"/>
          <w:lang w:val="en-GB" w:eastAsia="zh-CN"/>
          <w:rPrChange w:id="2747" w:author="FP" w:date="2019-07-21T20:16:00Z">
            <w:rPr>
              <w:rFonts w:ascii="Book Antiqua" w:eastAsia="DengXian" w:hAnsi="Book Antiqua" w:cs="Times New Roman"/>
              <w:kern w:val="2"/>
              <w:sz w:val="24"/>
              <w:szCs w:val="24"/>
              <w:lang w:val="en-US" w:eastAsia="zh-CN"/>
            </w:rPr>
          </w:rPrChange>
        </w:rPr>
        <w:t>: 1909-1916 [PMID: 21915865 DOI: 10.1002/jmv.22199]</w:t>
      </w:r>
    </w:p>
    <w:p w14:paraId="44A2A388"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748"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749" w:author="FP" w:date="2019-07-21T20:16:00Z">
            <w:rPr>
              <w:rFonts w:ascii="Book Antiqua" w:eastAsia="DengXian" w:hAnsi="Book Antiqua" w:cs="Times New Roman"/>
              <w:kern w:val="2"/>
              <w:sz w:val="24"/>
              <w:szCs w:val="24"/>
              <w:lang w:val="en-US" w:eastAsia="zh-CN"/>
            </w:rPr>
          </w:rPrChange>
        </w:rPr>
        <w:t xml:space="preserve">62 </w:t>
      </w:r>
      <w:r w:rsidRPr="002177F6">
        <w:rPr>
          <w:rFonts w:ascii="Book Antiqua" w:eastAsia="DengXian" w:hAnsi="Book Antiqua" w:cs="Times New Roman"/>
          <w:b/>
          <w:kern w:val="2"/>
          <w:sz w:val="24"/>
          <w:szCs w:val="24"/>
          <w:lang w:val="en-GB" w:eastAsia="zh-CN"/>
          <w:rPrChange w:id="2750" w:author="FP" w:date="2019-07-21T20:16:00Z">
            <w:rPr>
              <w:rFonts w:ascii="Book Antiqua" w:eastAsia="DengXian" w:hAnsi="Book Antiqua" w:cs="Times New Roman"/>
              <w:b/>
              <w:kern w:val="2"/>
              <w:sz w:val="24"/>
              <w:szCs w:val="24"/>
              <w:lang w:val="en-US" w:eastAsia="zh-CN"/>
            </w:rPr>
          </w:rPrChange>
        </w:rPr>
        <w:t>Sagnelli E</w:t>
      </w:r>
      <w:r w:rsidRPr="002177F6">
        <w:rPr>
          <w:rFonts w:ascii="Book Antiqua" w:eastAsia="DengXian" w:hAnsi="Book Antiqua" w:cs="Times New Roman"/>
          <w:kern w:val="2"/>
          <w:sz w:val="24"/>
          <w:szCs w:val="24"/>
          <w:lang w:val="en-GB" w:eastAsia="zh-CN"/>
          <w:rPrChange w:id="2751" w:author="FP" w:date="2019-07-21T20:16:00Z">
            <w:rPr>
              <w:rFonts w:ascii="Book Antiqua" w:eastAsia="DengXian" w:hAnsi="Book Antiqua" w:cs="Times New Roman"/>
              <w:kern w:val="2"/>
              <w:sz w:val="24"/>
              <w:szCs w:val="24"/>
              <w:lang w:val="en-US" w:eastAsia="zh-CN"/>
            </w:rPr>
          </w:rPrChange>
        </w:rPr>
        <w:t xml:space="preserve">, Imparato M, Coppola N, Pisapia R, Sagnelli C, Messina V, Piai G, Stanzione M, Bruno M, Moggio G, Caprio N, Pasquale G, Del Vecchio Blanco C. Diagnosis and clinical impact of occult hepatitis B infection in patients with biopsy proven chronic hepatitis C: a multicenter study. </w:t>
      </w:r>
      <w:r w:rsidRPr="002177F6">
        <w:rPr>
          <w:rFonts w:ascii="Book Antiqua" w:eastAsia="DengXian" w:hAnsi="Book Antiqua" w:cs="Times New Roman"/>
          <w:i/>
          <w:kern w:val="2"/>
          <w:sz w:val="24"/>
          <w:szCs w:val="24"/>
          <w:lang w:val="en-GB" w:eastAsia="zh-CN"/>
          <w:rPrChange w:id="2752" w:author="FP" w:date="2019-07-21T20:16:00Z">
            <w:rPr>
              <w:rFonts w:ascii="Book Antiqua" w:eastAsia="DengXian" w:hAnsi="Book Antiqua" w:cs="Times New Roman"/>
              <w:i/>
              <w:kern w:val="2"/>
              <w:sz w:val="24"/>
              <w:szCs w:val="24"/>
              <w:lang w:val="en-US" w:eastAsia="zh-CN"/>
            </w:rPr>
          </w:rPrChange>
        </w:rPr>
        <w:t>J Med Virol</w:t>
      </w:r>
      <w:r w:rsidRPr="002177F6">
        <w:rPr>
          <w:rFonts w:ascii="Book Antiqua" w:eastAsia="DengXian" w:hAnsi="Book Antiqua" w:cs="Times New Roman"/>
          <w:kern w:val="2"/>
          <w:sz w:val="24"/>
          <w:szCs w:val="24"/>
          <w:lang w:val="en-GB" w:eastAsia="zh-CN"/>
          <w:rPrChange w:id="2753" w:author="FP" w:date="2019-07-21T20:16:00Z">
            <w:rPr>
              <w:rFonts w:ascii="Book Antiqua" w:eastAsia="DengXian" w:hAnsi="Book Antiqua" w:cs="Times New Roman"/>
              <w:kern w:val="2"/>
              <w:sz w:val="24"/>
              <w:szCs w:val="24"/>
              <w:lang w:val="en-US" w:eastAsia="zh-CN"/>
            </w:rPr>
          </w:rPrChange>
        </w:rPr>
        <w:t xml:space="preserve"> 2008; </w:t>
      </w:r>
      <w:r w:rsidRPr="002177F6">
        <w:rPr>
          <w:rFonts w:ascii="Book Antiqua" w:eastAsia="DengXian" w:hAnsi="Book Antiqua" w:cs="Times New Roman"/>
          <w:b/>
          <w:kern w:val="2"/>
          <w:sz w:val="24"/>
          <w:szCs w:val="24"/>
          <w:lang w:val="en-GB" w:eastAsia="zh-CN"/>
          <w:rPrChange w:id="2754" w:author="FP" w:date="2019-07-21T20:16:00Z">
            <w:rPr>
              <w:rFonts w:ascii="Book Antiqua" w:eastAsia="DengXian" w:hAnsi="Book Antiqua" w:cs="Times New Roman"/>
              <w:b/>
              <w:kern w:val="2"/>
              <w:sz w:val="24"/>
              <w:szCs w:val="24"/>
              <w:lang w:val="en-US" w:eastAsia="zh-CN"/>
            </w:rPr>
          </w:rPrChange>
        </w:rPr>
        <w:t>80</w:t>
      </w:r>
      <w:r w:rsidRPr="002177F6">
        <w:rPr>
          <w:rFonts w:ascii="Book Antiqua" w:eastAsia="DengXian" w:hAnsi="Book Antiqua" w:cs="Times New Roman"/>
          <w:kern w:val="2"/>
          <w:sz w:val="24"/>
          <w:szCs w:val="24"/>
          <w:lang w:val="en-GB" w:eastAsia="zh-CN"/>
          <w:rPrChange w:id="2755" w:author="FP" w:date="2019-07-21T20:16:00Z">
            <w:rPr>
              <w:rFonts w:ascii="Book Antiqua" w:eastAsia="DengXian" w:hAnsi="Book Antiqua" w:cs="Times New Roman"/>
              <w:kern w:val="2"/>
              <w:sz w:val="24"/>
              <w:szCs w:val="24"/>
              <w:lang w:val="en-US" w:eastAsia="zh-CN"/>
            </w:rPr>
          </w:rPrChange>
        </w:rPr>
        <w:t>: 1547-1553 [PMID: 18649338 DOI: 10.1002/jmv.21239]</w:t>
      </w:r>
    </w:p>
    <w:p w14:paraId="2E6871A6"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756"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757" w:author="FP" w:date="2019-07-21T20:16:00Z">
            <w:rPr>
              <w:rFonts w:ascii="Book Antiqua" w:eastAsia="DengXian" w:hAnsi="Book Antiqua" w:cs="Times New Roman"/>
              <w:kern w:val="2"/>
              <w:sz w:val="24"/>
              <w:szCs w:val="24"/>
              <w:lang w:val="en-US" w:eastAsia="zh-CN"/>
            </w:rPr>
          </w:rPrChange>
        </w:rPr>
        <w:t xml:space="preserve">63 </w:t>
      </w:r>
      <w:r w:rsidRPr="002177F6">
        <w:rPr>
          <w:rFonts w:ascii="Book Antiqua" w:eastAsia="DengXian" w:hAnsi="Book Antiqua" w:cs="Times New Roman"/>
          <w:b/>
          <w:kern w:val="2"/>
          <w:sz w:val="24"/>
          <w:szCs w:val="24"/>
          <w:lang w:val="en-GB" w:eastAsia="zh-CN"/>
          <w:rPrChange w:id="2758" w:author="FP" w:date="2019-07-21T20:16:00Z">
            <w:rPr>
              <w:rFonts w:ascii="Book Antiqua" w:eastAsia="DengXian" w:hAnsi="Book Antiqua" w:cs="Times New Roman"/>
              <w:b/>
              <w:kern w:val="2"/>
              <w:sz w:val="24"/>
              <w:szCs w:val="24"/>
              <w:lang w:val="en-US" w:eastAsia="zh-CN"/>
            </w:rPr>
          </w:rPrChange>
        </w:rPr>
        <w:t>Filippini P</w:t>
      </w:r>
      <w:r w:rsidRPr="002177F6">
        <w:rPr>
          <w:rFonts w:ascii="Book Antiqua" w:eastAsia="DengXian" w:hAnsi="Book Antiqua" w:cs="Times New Roman"/>
          <w:kern w:val="2"/>
          <w:sz w:val="24"/>
          <w:szCs w:val="24"/>
          <w:lang w:val="en-GB" w:eastAsia="zh-CN"/>
          <w:rPrChange w:id="2759" w:author="FP" w:date="2019-07-21T20:16:00Z">
            <w:rPr>
              <w:rFonts w:ascii="Book Antiqua" w:eastAsia="DengXian" w:hAnsi="Book Antiqua" w:cs="Times New Roman"/>
              <w:kern w:val="2"/>
              <w:sz w:val="24"/>
              <w:szCs w:val="24"/>
              <w:lang w:val="en-US" w:eastAsia="zh-CN"/>
            </w:rPr>
          </w:rPrChange>
        </w:rPr>
        <w:t xml:space="preserve">, Coppola N, Pisapia R, Scolastico C, Marrocco C, Zaccariello A, Nacca C, Sagnelli C, De Stefano G, Ferraro T, De Stefano C, Sagnelli E. Impact of occult hepatitis B virus infection in HIV patients naive for antiretroviral therapy. </w:t>
      </w:r>
      <w:r w:rsidRPr="002177F6">
        <w:rPr>
          <w:rFonts w:ascii="Book Antiqua" w:eastAsia="DengXian" w:hAnsi="Book Antiqua" w:cs="Times New Roman"/>
          <w:i/>
          <w:kern w:val="2"/>
          <w:sz w:val="24"/>
          <w:szCs w:val="24"/>
          <w:lang w:val="en-GB" w:eastAsia="zh-CN"/>
          <w:rPrChange w:id="2760" w:author="FP" w:date="2019-07-21T20:16:00Z">
            <w:rPr>
              <w:rFonts w:ascii="Book Antiqua" w:eastAsia="DengXian" w:hAnsi="Book Antiqua" w:cs="Times New Roman"/>
              <w:i/>
              <w:kern w:val="2"/>
              <w:sz w:val="24"/>
              <w:szCs w:val="24"/>
              <w:lang w:val="en-US" w:eastAsia="zh-CN"/>
            </w:rPr>
          </w:rPrChange>
        </w:rPr>
        <w:t>AIDS</w:t>
      </w:r>
      <w:r w:rsidRPr="002177F6">
        <w:rPr>
          <w:rFonts w:ascii="Book Antiqua" w:eastAsia="DengXian" w:hAnsi="Book Antiqua" w:cs="Times New Roman"/>
          <w:kern w:val="2"/>
          <w:sz w:val="24"/>
          <w:szCs w:val="24"/>
          <w:lang w:val="en-GB" w:eastAsia="zh-CN"/>
          <w:rPrChange w:id="2761" w:author="FP" w:date="2019-07-21T20:16:00Z">
            <w:rPr>
              <w:rFonts w:ascii="Book Antiqua" w:eastAsia="DengXian" w:hAnsi="Book Antiqua" w:cs="Times New Roman"/>
              <w:kern w:val="2"/>
              <w:sz w:val="24"/>
              <w:szCs w:val="24"/>
              <w:lang w:val="en-US" w:eastAsia="zh-CN"/>
            </w:rPr>
          </w:rPrChange>
        </w:rPr>
        <w:t xml:space="preserve"> 2006; </w:t>
      </w:r>
      <w:r w:rsidRPr="002177F6">
        <w:rPr>
          <w:rFonts w:ascii="Book Antiqua" w:eastAsia="DengXian" w:hAnsi="Book Antiqua" w:cs="Times New Roman"/>
          <w:b/>
          <w:kern w:val="2"/>
          <w:sz w:val="24"/>
          <w:szCs w:val="24"/>
          <w:lang w:val="en-GB" w:eastAsia="zh-CN"/>
          <w:rPrChange w:id="2762" w:author="FP" w:date="2019-07-21T20:16:00Z">
            <w:rPr>
              <w:rFonts w:ascii="Book Antiqua" w:eastAsia="DengXian" w:hAnsi="Book Antiqua" w:cs="Times New Roman"/>
              <w:b/>
              <w:kern w:val="2"/>
              <w:sz w:val="24"/>
              <w:szCs w:val="24"/>
              <w:lang w:val="en-US" w:eastAsia="zh-CN"/>
            </w:rPr>
          </w:rPrChange>
        </w:rPr>
        <w:t>20</w:t>
      </w:r>
      <w:r w:rsidRPr="002177F6">
        <w:rPr>
          <w:rFonts w:ascii="Book Antiqua" w:eastAsia="DengXian" w:hAnsi="Book Antiqua" w:cs="Times New Roman"/>
          <w:kern w:val="2"/>
          <w:sz w:val="24"/>
          <w:szCs w:val="24"/>
          <w:lang w:val="en-GB" w:eastAsia="zh-CN"/>
          <w:rPrChange w:id="2763" w:author="FP" w:date="2019-07-21T20:16:00Z">
            <w:rPr>
              <w:rFonts w:ascii="Book Antiqua" w:eastAsia="DengXian" w:hAnsi="Book Antiqua" w:cs="Times New Roman"/>
              <w:kern w:val="2"/>
              <w:sz w:val="24"/>
              <w:szCs w:val="24"/>
              <w:lang w:val="en-US" w:eastAsia="zh-CN"/>
            </w:rPr>
          </w:rPrChange>
        </w:rPr>
        <w:t>: 1253-1260 [PMID: 16816553 DOI: 10.1097/01.aids.0000232232.41877.2a]</w:t>
      </w:r>
    </w:p>
    <w:p w14:paraId="77DCAD97"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764"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765" w:author="FP" w:date="2019-07-21T20:16:00Z">
            <w:rPr>
              <w:rFonts w:ascii="Book Antiqua" w:eastAsia="DengXian" w:hAnsi="Book Antiqua" w:cs="Times New Roman"/>
              <w:kern w:val="2"/>
              <w:sz w:val="24"/>
              <w:szCs w:val="24"/>
              <w:lang w:val="en-US" w:eastAsia="zh-CN"/>
            </w:rPr>
          </w:rPrChange>
        </w:rPr>
        <w:t xml:space="preserve">64 </w:t>
      </w:r>
      <w:r w:rsidRPr="002177F6">
        <w:rPr>
          <w:rFonts w:ascii="Book Antiqua" w:eastAsia="DengXian" w:hAnsi="Book Antiqua" w:cs="Times New Roman"/>
          <w:b/>
          <w:kern w:val="2"/>
          <w:sz w:val="24"/>
          <w:szCs w:val="24"/>
          <w:lang w:val="en-GB" w:eastAsia="zh-CN"/>
          <w:rPrChange w:id="2766" w:author="FP" w:date="2019-07-21T20:16:00Z">
            <w:rPr>
              <w:rFonts w:ascii="Book Antiqua" w:eastAsia="DengXian" w:hAnsi="Book Antiqua" w:cs="Times New Roman"/>
              <w:b/>
              <w:kern w:val="2"/>
              <w:sz w:val="24"/>
              <w:szCs w:val="24"/>
              <w:lang w:val="en-US" w:eastAsia="zh-CN"/>
            </w:rPr>
          </w:rPrChange>
        </w:rPr>
        <w:t>McMahon BJ</w:t>
      </w:r>
      <w:r w:rsidRPr="002177F6">
        <w:rPr>
          <w:rFonts w:ascii="Book Antiqua" w:eastAsia="DengXian" w:hAnsi="Book Antiqua" w:cs="Times New Roman"/>
          <w:kern w:val="2"/>
          <w:sz w:val="24"/>
          <w:szCs w:val="24"/>
          <w:lang w:val="en-GB" w:eastAsia="zh-CN"/>
          <w:rPrChange w:id="2767" w:author="FP" w:date="2019-07-21T20:16:00Z">
            <w:rPr>
              <w:rFonts w:ascii="Book Antiqua" w:eastAsia="DengXian" w:hAnsi="Book Antiqua" w:cs="Times New Roman"/>
              <w:kern w:val="2"/>
              <w:sz w:val="24"/>
              <w:szCs w:val="24"/>
              <w:lang w:val="en-US" w:eastAsia="zh-CN"/>
            </w:rPr>
          </w:rPrChange>
        </w:rPr>
        <w:t xml:space="preserve">. The natural history of chronic hepatitis B virus infection. </w:t>
      </w:r>
      <w:r w:rsidRPr="002177F6">
        <w:rPr>
          <w:rFonts w:ascii="Book Antiqua" w:eastAsia="DengXian" w:hAnsi="Book Antiqua" w:cs="Times New Roman"/>
          <w:i/>
          <w:kern w:val="2"/>
          <w:sz w:val="24"/>
          <w:szCs w:val="24"/>
          <w:lang w:val="en-GB" w:eastAsia="zh-CN"/>
          <w:rPrChange w:id="2768" w:author="FP" w:date="2019-07-21T20:16:00Z">
            <w:rPr>
              <w:rFonts w:ascii="Book Antiqua" w:eastAsia="DengXian" w:hAnsi="Book Antiqua" w:cs="Times New Roman"/>
              <w:i/>
              <w:kern w:val="2"/>
              <w:sz w:val="24"/>
              <w:szCs w:val="24"/>
              <w:lang w:val="en-US" w:eastAsia="zh-CN"/>
            </w:rPr>
          </w:rPrChange>
        </w:rPr>
        <w:t>Hepatology</w:t>
      </w:r>
      <w:r w:rsidRPr="002177F6">
        <w:rPr>
          <w:rFonts w:ascii="Book Antiqua" w:eastAsia="DengXian" w:hAnsi="Book Antiqua" w:cs="Times New Roman"/>
          <w:kern w:val="2"/>
          <w:sz w:val="24"/>
          <w:szCs w:val="24"/>
          <w:lang w:val="en-GB" w:eastAsia="zh-CN"/>
          <w:rPrChange w:id="2769" w:author="FP" w:date="2019-07-21T20:16:00Z">
            <w:rPr>
              <w:rFonts w:ascii="Book Antiqua" w:eastAsia="DengXian" w:hAnsi="Book Antiqua" w:cs="Times New Roman"/>
              <w:kern w:val="2"/>
              <w:sz w:val="24"/>
              <w:szCs w:val="24"/>
              <w:lang w:val="en-US" w:eastAsia="zh-CN"/>
            </w:rPr>
          </w:rPrChange>
        </w:rPr>
        <w:t xml:space="preserve"> 2009; </w:t>
      </w:r>
      <w:r w:rsidRPr="002177F6">
        <w:rPr>
          <w:rFonts w:ascii="Book Antiqua" w:eastAsia="DengXian" w:hAnsi="Book Antiqua" w:cs="Times New Roman"/>
          <w:b/>
          <w:kern w:val="2"/>
          <w:sz w:val="24"/>
          <w:szCs w:val="24"/>
          <w:lang w:val="en-GB" w:eastAsia="zh-CN"/>
          <w:rPrChange w:id="2770" w:author="FP" w:date="2019-07-21T20:16:00Z">
            <w:rPr>
              <w:rFonts w:ascii="Book Antiqua" w:eastAsia="DengXian" w:hAnsi="Book Antiqua" w:cs="Times New Roman"/>
              <w:b/>
              <w:kern w:val="2"/>
              <w:sz w:val="24"/>
              <w:szCs w:val="24"/>
              <w:lang w:val="en-US" w:eastAsia="zh-CN"/>
            </w:rPr>
          </w:rPrChange>
        </w:rPr>
        <w:t>49</w:t>
      </w:r>
      <w:r w:rsidRPr="002177F6">
        <w:rPr>
          <w:rFonts w:ascii="Book Antiqua" w:eastAsia="DengXian" w:hAnsi="Book Antiqua" w:cs="Times New Roman"/>
          <w:kern w:val="2"/>
          <w:sz w:val="24"/>
          <w:szCs w:val="24"/>
          <w:lang w:val="en-GB" w:eastAsia="zh-CN"/>
          <w:rPrChange w:id="2771" w:author="FP" w:date="2019-07-21T20:16:00Z">
            <w:rPr>
              <w:rFonts w:ascii="Book Antiqua" w:eastAsia="DengXian" w:hAnsi="Book Antiqua" w:cs="Times New Roman"/>
              <w:kern w:val="2"/>
              <w:sz w:val="24"/>
              <w:szCs w:val="24"/>
              <w:lang w:val="en-US" w:eastAsia="zh-CN"/>
            </w:rPr>
          </w:rPrChange>
        </w:rPr>
        <w:t>: S45-S55 [PMID: 19399792 DOI: 10.1002/hep.22898]</w:t>
      </w:r>
    </w:p>
    <w:p w14:paraId="67FC7436"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772"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773" w:author="FP" w:date="2019-07-21T20:16:00Z">
            <w:rPr>
              <w:rFonts w:ascii="Book Antiqua" w:eastAsia="DengXian" w:hAnsi="Book Antiqua" w:cs="Times New Roman"/>
              <w:kern w:val="2"/>
              <w:sz w:val="24"/>
              <w:szCs w:val="24"/>
              <w:lang w:val="en-US" w:eastAsia="zh-CN"/>
            </w:rPr>
          </w:rPrChange>
        </w:rPr>
        <w:t xml:space="preserve">65 </w:t>
      </w:r>
      <w:r w:rsidRPr="002177F6">
        <w:rPr>
          <w:rFonts w:ascii="Book Antiqua" w:eastAsia="DengXian" w:hAnsi="Book Antiqua" w:cs="Times New Roman"/>
          <w:b/>
          <w:kern w:val="2"/>
          <w:sz w:val="24"/>
          <w:szCs w:val="24"/>
          <w:lang w:val="en-GB" w:eastAsia="zh-CN"/>
          <w:rPrChange w:id="2774" w:author="FP" w:date="2019-07-21T20:16:00Z">
            <w:rPr>
              <w:rFonts w:ascii="Book Antiqua" w:eastAsia="DengXian" w:hAnsi="Book Antiqua" w:cs="Times New Roman"/>
              <w:b/>
              <w:kern w:val="2"/>
              <w:sz w:val="24"/>
              <w:szCs w:val="24"/>
              <w:lang w:val="en-US" w:eastAsia="zh-CN"/>
            </w:rPr>
          </w:rPrChange>
        </w:rPr>
        <w:t>Iloeje UH</w:t>
      </w:r>
      <w:r w:rsidRPr="002177F6">
        <w:rPr>
          <w:rFonts w:ascii="Book Antiqua" w:eastAsia="DengXian" w:hAnsi="Book Antiqua" w:cs="Times New Roman"/>
          <w:kern w:val="2"/>
          <w:sz w:val="24"/>
          <w:szCs w:val="24"/>
          <w:lang w:val="en-GB" w:eastAsia="zh-CN"/>
          <w:rPrChange w:id="2775" w:author="FP" w:date="2019-07-21T20:16:00Z">
            <w:rPr>
              <w:rFonts w:ascii="Book Antiqua" w:eastAsia="DengXian" w:hAnsi="Book Antiqua" w:cs="Times New Roman"/>
              <w:kern w:val="2"/>
              <w:sz w:val="24"/>
              <w:szCs w:val="24"/>
              <w:lang w:val="en-US" w:eastAsia="zh-CN"/>
            </w:rPr>
          </w:rPrChange>
        </w:rPr>
        <w:t xml:space="preserve">, Yang HI, Su J, Jen CL, You SL, Chen CJ; Risk Evaluation of Viral Load Elevation and Associated Liver Disease/Cancer-In HBV (the REVEAL-HBV) Study Group. Predicting cirrhosis risk based on the level of circulating hepatitis B viral load. </w:t>
      </w:r>
      <w:r w:rsidRPr="002177F6">
        <w:rPr>
          <w:rFonts w:ascii="Book Antiqua" w:eastAsia="DengXian" w:hAnsi="Book Antiqua" w:cs="Times New Roman"/>
          <w:i/>
          <w:kern w:val="2"/>
          <w:sz w:val="24"/>
          <w:szCs w:val="24"/>
          <w:lang w:val="en-GB" w:eastAsia="zh-CN"/>
          <w:rPrChange w:id="2776" w:author="FP" w:date="2019-07-21T20:16:00Z">
            <w:rPr>
              <w:rFonts w:ascii="Book Antiqua" w:eastAsia="DengXian" w:hAnsi="Book Antiqua" w:cs="Times New Roman"/>
              <w:i/>
              <w:kern w:val="2"/>
              <w:sz w:val="24"/>
              <w:szCs w:val="24"/>
              <w:lang w:val="en-US" w:eastAsia="zh-CN"/>
            </w:rPr>
          </w:rPrChange>
        </w:rPr>
        <w:t>Gastroenterology</w:t>
      </w:r>
      <w:r w:rsidRPr="002177F6">
        <w:rPr>
          <w:rFonts w:ascii="Book Antiqua" w:eastAsia="DengXian" w:hAnsi="Book Antiqua" w:cs="Times New Roman"/>
          <w:kern w:val="2"/>
          <w:sz w:val="24"/>
          <w:szCs w:val="24"/>
          <w:lang w:val="en-GB" w:eastAsia="zh-CN"/>
          <w:rPrChange w:id="2777" w:author="FP" w:date="2019-07-21T20:16:00Z">
            <w:rPr>
              <w:rFonts w:ascii="Book Antiqua" w:eastAsia="DengXian" w:hAnsi="Book Antiqua" w:cs="Times New Roman"/>
              <w:kern w:val="2"/>
              <w:sz w:val="24"/>
              <w:szCs w:val="24"/>
              <w:lang w:val="en-US" w:eastAsia="zh-CN"/>
            </w:rPr>
          </w:rPrChange>
        </w:rPr>
        <w:t xml:space="preserve"> 2006; </w:t>
      </w:r>
      <w:r w:rsidRPr="002177F6">
        <w:rPr>
          <w:rFonts w:ascii="Book Antiqua" w:eastAsia="DengXian" w:hAnsi="Book Antiqua" w:cs="Times New Roman"/>
          <w:b/>
          <w:kern w:val="2"/>
          <w:sz w:val="24"/>
          <w:szCs w:val="24"/>
          <w:lang w:val="en-GB" w:eastAsia="zh-CN"/>
          <w:rPrChange w:id="2778" w:author="FP" w:date="2019-07-21T20:16:00Z">
            <w:rPr>
              <w:rFonts w:ascii="Book Antiqua" w:eastAsia="DengXian" w:hAnsi="Book Antiqua" w:cs="Times New Roman"/>
              <w:b/>
              <w:kern w:val="2"/>
              <w:sz w:val="24"/>
              <w:szCs w:val="24"/>
              <w:lang w:val="en-US" w:eastAsia="zh-CN"/>
            </w:rPr>
          </w:rPrChange>
        </w:rPr>
        <w:t>130</w:t>
      </w:r>
      <w:r w:rsidRPr="002177F6">
        <w:rPr>
          <w:rFonts w:ascii="Book Antiqua" w:eastAsia="DengXian" w:hAnsi="Book Antiqua" w:cs="Times New Roman"/>
          <w:kern w:val="2"/>
          <w:sz w:val="24"/>
          <w:szCs w:val="24"/>
          <w:lang w:val="en-GB" w:eastAsia="zh-CN"/>
          <w:rPrChange w:id="2779" w:author="FP" w:date="2019-07-21T20:16:00Z">
            <w:rPr>
              <w:rFonts w:ascii="Book Antiqua" w:eastAsia="DengXian" w:hAnsi="Book Antiqua" w:cs="Times New Roman"/>
              <w:kern w:val="2"/>
              <w:sz w:val="24"/>
              <w:szCs w:val="24"/>
              <w:lang w:val="en-US" w:eastAsia="zh-CN"/>
            </w:rPr>
          </w:rPrChange>
        </w:rPr>
        <w:t>: 678-686 [PMID: 16530509 DOI: 10.1053/j.gastro.2005.11.016]</w:t>
      </w:r>
    </w:p>
    <w:p w14:paraId="5B032D48"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780"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781" w:author="FP" w:date="2019-07-21T20:16:00Z">
            <w:rPr>
              <w:rFonts w:ascii="Book Antiqua" w:eastAsia="DengXian" w:hAnsi="Book Antiqua" w:cs="Times New Roman"/>
              <w:kern w:val="2"/>
              <w:sz w:val="24"/>
              <w:szCs w:val="24"/>
              <w:lang w:val="en-US" w:eastAsia="zh-CN"/>
            </w:rPr>
          </w:rPrChange>
        </w:rPr>
        <w:t xml:space="preserve">66 </w:t>
      </w:r>
      <w:r w:rsidRPr="002177F6">
        <w:rPr>
          <w:rFonts w:ascii="Book Antiqua" w:eastAsia="DengXian" w:hAnsi="Book Antiqua" w:cs="Times New Roman"/>
          <w:b/>
          <w:kern w:val="2"/>
          <w:sz w:val="24"/>
          <w:szCs w:val="24"/>
          <w:lang w:val="en-GB" w:eastAsia="zh-CN"/>
          <w:rPrChange w:id="2782" w:author="FP" w:date="2019-07-21T20:16:00Z">
            <w:rPr>
              <w:rFonts w:ascii="Book Antiqua" w:eastAsia="DengXian" w:hAnsi="Book Antiqua" w:cs="Times New Roman"/>
              <w:b/>
              <w:kern w:val="2"/>
              <w:sz w:val="24"/>
              <w:szCs w:val="24"/>
              <w:lang w:val="en-US" w:eastAsia="zh-CN"/>
            </w:rPr>
          </w:rPrChange>
        </w:rPr>
        <w:t>El-Serag HB</w:t>
      </w:r>
      <w:r w:rsidRPr="002177F6">
        <w:rPr>
          <w:rFonts w:ascii="Book Antiqua" w:eastAsia="DengXian" w:hAnsi="Book Antiqua" w:cs="Times New Roman"/>
          <w:kern w:val="2"/>
          <w:sz w:val="24"/>
          <w:szCs w:val="24"/>
          <w:lang w:val="en-GB" w:eastAsia="zh-CN"/>
          <w:rPrChange w:id="2783" w:author="FP" w:date="2019-07-21T20:16:00Z">
            <w:rPr>
              <w:rFonts w:ascii="Book Antiqua" w:eastAsia="DengXian" w:hAnsi="Book Antiqua" w:cs="Times New Roman"/>
              <w:kern w:val="2"/>
              <w:sz w:val="24"/>
              <w:szCs w:val="24"/>
              <w:lang w:val="en-US" w:eastAsia="zh-CN"/>
            </w:rPr>
          </w:rPrChange>
        </w:rPr>
        <w:t xml:space="preserve">. Epidemiology of viral hepatitis and hepatocellular carcinoma. </w:t>
      </w:r>
      <w:r w:rsidRPr="002177F6">
        <w:rPr>
          <w:rFonts w:ascii="Book Antiqua" w:eastAsia="DengXian" w:hAnsi="Book Antiqua" w:cs="Times New Roman"/>
          <w:i/>
          <w:kern w:val="2"/>
          <w:sz w:val="24"/>
          <w:szCs w:val="24"/>
          <w:lang w:val="en-GB" w:eastAsia="zh-CN"/>
          <w:rPrChange w:id="2784" w:author="FP" w:date="2019-07-21T20:16:00Z">
            <w:rPr>
              <w:rFonts w:ascii="Book Antiqua" w:eastAsia="DengXian" w:hAnsi="Book Antiqua" w:cs="Times New Roman"/>
              <w:i/>
              <w:kern w:val="2"/>
              <w:sz w:val="24"/>
              <w:szCs w:val="24"/>
              <w:lang w:val="en-US" w:eastAsia="zh-CN"/>
            </w:rPr>
          </w:rPrChange>
        </w:rPr>
        <w:t>Gastroenterology</w:t>
      </w:r>
      <w:r w:rsidRPr="002177F6">
        <w:rPr>
          <w:rFonts w:ascii="Book Antiqua" w:eastAsia="DengXian" w:hAnsi="Book Antiqua" w:cs="Times New Roman"/>
          <w:kern w:val="2"/>
          <w:sz w:val="24"/>
          <w:szCs w:val="24"/>
          <w:lang w:val="en-GB" w:eastAsia="zh-CN"/>
          <w:rPrChange w:id="2785" w:author="FP" w:date="2019-07-21T20:16:00Z">
            <w:rPr>
              <w:rFonts w:ascii="Book Antiqua" w:eastAsia="DengXian" w:hAnsi="Book Antiqua" w:cs="Times New Roman"/>
              <w:kern w:val="2"/>
              <w:sz w:val="24"/>
              <w:szCs w:val="24"/>
              <w:lang w:val="en-US" w:eastAsia="zh-CN"/>
            </w:rPr>
          </w:rPrChange>
        </w:rPr>
        <w:t xml:space="preserve"> 2012; </w:t>
      </w:r>
      <w:r w:rsidRPr="002177F6">
        <w:rPr>
          <w:rFonts w:ascii="Book Antiqua" w:eastAsia="DengXian" w:hAnsi="Book Antiqua" w:cs="Times New Roman"/>
          <w:b/>
          <w:kern w:val="2"/>
          <w:sz w:val="24"/>
          <w:szCs w:val="24"/>
          <w:lang w:val="en-GB" w:eastAsia="zh-CN"/>
          <w:rPrChange w:id="2786" w:author="FP" w:date="2019-07-21T20:16:00Z">
            <w:rPr>
              <w:rFonts w:ascii="Book Antiqua" w:eastAsia="DengXian" w:hAnsi="Book Antiqua" w:cs="Times New Roman"/>
              <w:b/>
              <w:kern w:val="2"/>
              <w:sz w:val="24"/>
              <w:szCs w:val="24"/>
              <w:lang w:val="en-US" w:eastAsia="zh-CN"/>
            </w:rPr>
          </w:rPrChange>
        </w:rPr>
        <w:t>142</w:t>
      </w:r>
      <w:r w:rsidRPr="002177F6">
        <w:rPr>
          <w:rFonts w:ascii="Book Antiqua" w:eastAsia="DengXian" w:hAnsi="Book Antiqua" w:cs="Times New Roman"/>
          <w:kern w:val="2"/>
          <w:sz w:val="24"/>
          <w:szCs w:val="24"/>
          <w:lang w:val="en-GB" w:eastAsia="zh-CN"/>
          <w:rPrChange w:id="2787" w:author="FP" w:date="2019-07-21T20:16:00Z">
            <w:rPr>
              <w:rFonts w:ascii="Book Antiqua" w:eastAsia="DengXian" w:hAnsi="Book Antiqua" w:cs="Times New Roman"/>
              <w:kern w:val="2"/>
              <w:sz w:val="24"/>
              <w:szCs w:val="24"/>
              <w:lang w:val="en-US" w:eastAsia="zh-CN"/>
            </w:rPr>
          </w:rPrChange>
        </w:rPr>
        <w:t>: 1264-1273.e1 [PMID: 22537432 DOI: 10.1053/j.gastro.2011.12.061]</w:t>
      </w:r>
    </w:p>
    <w:p w14:paraId="23ED120D"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788"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789" w:author="FP" w:date="2019-07-21T20:16:00Z">
            <w:rPr>
              <w:rFonts w:ascii="Book Antiqua" w:eastAsia="DengXian" w:hAnsi="Book Antiqua" w:cs="Times New Roman"/>
              <w:kern w:val="2"/>
              <w:sz w:val="24"/>
              <w:szCs w:val="24"/>
              <w:lang w:val="en-US" w:eastAsia="zh-CN"/>
            </w:rPr>
          </w:rPrChange>
        </w:rPr>
        <w:t xml:space="preserve">67 </w:t>
      </w:r>
      <w:r w:rsidRPr="002177F6">
        <w:rPr>
          <w:rFonts w:ascii="Book Antiqua" w:eastAsia="DengXian" w:hAnsi="Book Antiqua" w:cs="Times New Roman"/>
          <w:b/>
          <w:kern w:val="2"/>
          <w:sz w:val="24"/>
          <w:szCs w:val="24"/>
          <w:lang w:val="en-GB" w:eastAsia="zh-CN"/>
          <w:rPrChange w:id="2790" w:author="FP" w:date="2019-07-21T20:16:00Z">
            <w:rPr>
              <w:rFonts w:ascii="Book Antiqua" w:eastAsia="DengXian" w:hAnsi="Book Antiqua" w:cs="Times New Roman"/>
              <w:b/>
              <w:kern w:val="2"/>
              <w:sz w:val="24"/>
              <w:szCs w:val="24"/>
              <w:lang w:val="en-US" w:eastAsia="zh-CN"/>
            </w:rPr>
          </w:rPrChange>
        </w:rPr>
        <w:t>Sagnelli E</w:t>
      </w:r>
      <w:r w:rsidRPr="002177F6">
        <w:rPr>
          <w:rFonts w:ascii="Book Antiqua" w:eastAsia="DengXian" w:hAnsi="Book Antiqua" w:cs="Times New Roman"/>
          <w:kern w:val="2"/>
          <w:sz w:val="24"/>
          <w:szCs w:val="24"/>
          <w:lang w:val="en-GB" w:eastAsia="zh-CN"/>
          <w:rPrChange w:id="2791" w:author="FP" w:date="2019-07-21T20:16:00Z">
            <w:rPr>
              <w:rFonts w:ascii="Book Antiqua" w:eastAsia="DengXian" w:hAnsi="Book Antiqua" w:cs="Times New Roman"/>
              <w:kern w:val="2"/>
              <w:sz w:val="24"/>
              <w:szCs w:val="24"/>
              <w:lang w:val="en-US" w:eastAsia="zh-CN"/>
            </w:rPr>
          </w:rPrChange>
        </w:rPr>
        <w:t xml:space="preserve">, Potenza N, Onorato L, Sagnelli C, Coppola N, Russo A. Micro-RNAs in hepatitis B virus-related chronic liver diseases and hepatocellular carcinoma. </w:t>
      </w:r>
      <w:r w:rsidRPr="002177F6">
        <w:rPr>
          <w:rFonts w:ascii="Book Antiqua" w:eastAsia="DengXian" w:hAnsi="Book Antiqua" w:cs="Times New Roman"/>
          <w:i/>
          <w:kern w:val="2"/>
          <w:sz w:val="24"/>
          <w:szCs w:val="24"/>
          <w:lang w:val="en-GB" w:eastAsia="zh-CN"/>
          <w:rPrChange w:id="2792" w:author="FP" w:date="2019-07-21T20:16:00Z">
            <w:rPr>
              <w:rFonts w:ascii="Book Antiqua" w:eastAsia="DengXian" w:hAnsi="Book Antiqua" w:cs="Times New Roman"/>
              <w:i/>
              <w:kern w:val="2"/>
              <w:sz w:val="24"/>
              <w:szCs w:val="24"/>
              <w:lang w:val="en-US" w:eastAsia="zh-CN"/>
            </w:rPr>
          </w:rPrChange>
        </w:rPr>
        <w:t>World J Hepatol</w:t>
      </w:r>
      <w:r w:rsidRPr="002177F6">
        <w:rPr>
          <w:rFonts w:ascii="Book Antiqua" w:eastAsia="DengXian" w:hAnsi="Book Antiqua" w:cs="Times New Roman"/>
          <w:kern w:val="2"/>
          <w:sz w:val="24"/>
          <w:szCs w:val="24"/>
          <w:lang w:val="en-GB" w:eastAsia="zh-CN"/>
          <w:rPrChange w:id="2793" w:author="FP" w:date="2019-07-21T20:16:00Z">
            <w:rPr>
              <w:rFonts w:ascii="Book Antiqua" w:eastAsia="DengXian" w:hAnsi="Book Antiqua" w:cs="Times New Roman"/>
              <w:kern w:val="2"/>
              <w:sz w:val="24"/>
              <w:szCs w:val="24"/>
              <w:lang w:val="en-US" w:eastAsia="zh-CN"/>
            </w:rPr>
          </w:rPrChange>
        </w:rPr>
        <w:t xml:space="preserve"> 2018; </w:t>
      </w:r>
      <w:r w:rsidRPr="002177F6">
        <w:rPr>
          <w:rFonts w:ascii="Book Antiqua" w:eastAsia="DengXian" w:hAnsi="Book Antiqua" w:cs="Times New Roman"/>
          <w:b/>
          <w:kern w:val="2"/>
          <w:sz w:val="24"/>
          <w:szCs w:val="24"/>
          <w:lang w:val="en-GB" w:eastAsia="zh-CN"/>
          <w:rPrChange w:id="2794" w:author="FP" w:date="2019-07-21T20:16:00Z">
            <w:rPr>
              <w:rFonts w:ascii="Book Antiqua" w:eastAsia="DengXian" w:hAnsi="Book Antiqua" w:cs="Times New Roman"/>
              <w:b/>
              <w:kern w:val="2"/>
              <w:sz w:val="24"/>
              <w:szCs w:val="24"/>
              <w:lang w:val="en-US" w:eastAsia="zh-CN"/>
            </w:rPr>
          </w:rPrChange>
        </w:rPr>
        <w:t>10</w:t>
      </w:r>
      <w:r w:rsidRPr="002177F6">
        <w:rPr>
          <w:rFonts w:ascii="Book Antiqua" w:eastAsia="DengXian" w:hAnsi="Book Antiqua" w:cs="Times New Roman"/>
          <w:kern w:val="2"/>
          <w:sz w:val="24"/>
          <w:szCs w:val="24"/>
          <w:lang w:val="en-GB" w:eastAsia="zh-CN"/>
          <w:rPrChange w:id="2795" w:author="FP" w:date="2019-07-21T20:16:00Z">
            <w:rPr>
              <w:rFonts w:ascii="Book Antiqua" w:eastAsia="DengXian" w:hAnsi="Book Antiqua" w:cs="Times New Roman"/>
              <w:kern w:val="2"/>
              <w:sz w:val="24"/>
              <w:szCs w:val="24"/>
              <w:lang w:val="en-US" w:eastAsia="zh-CN"/>
            </w:rPr>
          </w:rPrChange>
        </w:rPr>
        <w:t>: 558-570 [PMID: 30310534 DOI: 10.4254/wjh.v10.i9.558]</w:t>
      </w:r>
    </w:p>
    <w:p w14:paraId="58DA4FF8"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796"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797" w:author="FP" w:date="2019-07-21T20:16:00Z">
            <w:rPr>
              <w:rFonts w:ascii="Book Antiqua" w:eastAsia="DengXian" w:hAnsi="Book Antiqua" w:cs="Times New Roman"/>
              <w:kern w:val="2"/>
              <w:sz w:val="24"/>
              <w:szCs w:val="24"/>
              <w:lang w:val="en-US" w:eastAsia="zh-CN"/>
            </w:rPr>
          </w:rPrChange>
        </w:rPr>
        <w:t xml:space="preserve">68 </w:t>
      </w:r>
      <w:r w:rsidRPr="002177F6">
        <w:rPr>
          <w:rFonts w:ascii="Book Antiqua" w:eastAsia="DengXian" w:hAnsi="Book Antiqua" w:cs="Times New Roman"/>
          <w:b/>
          <w:kern w:val="2"/>
          <w:sz w:val="24"/>
          <w:szCs w:val="24"/>
          <w:lang w:val="en-GB" w:eastAsia="zh-CN"/>
          <w:rPrChange w:id="2798" w:author="FP" w:date="2019-07-21T20:16:00Z">
            <w:rPr>
              <w:rFonts w:ascii="Book Antiqua" w:eastAsia="DengXian" w:hAnsi="Book Antiqua" w:cs="Times New Roman"/>
              <w:b/>
              <w:kern w:val="2"/>
              <w:sz w:val="24"/>
              <w:szCs w:val="24"/>
              <w:lang w:val="en-US" w:eastAsia="zh-CN"/>
            </w:rPr>
          </w:rPrChange>
        </w:rPr>
        <w:t>Mosca N</w:t>
      </w:r>
      <w:r w:rsidRPr="002177F6">
        <w:rPr>
          <w:rFonts w:ascii="Book Antiqua" w:eastAsia="DengXian" w:hAnsi="Book Antiqua" w:cs="Times New Roman"/>
          <w:kern w:val="2"/>
          <w:sz w:val="24"/>
          <w:szCs w:val="24"/>
          <w:lang w:val="en-GB" w:eastAsia="zh-CN"/>
          <w:rPrChange w:id="2799" w:author="FP" w:date="2019-07-21T20:16:00Z">
            <w:rPr>
              <w:rFonts w:ascii="Book Antiqua" w:eastAsia="DengXian" w:hAnsi="Book Antiqua" w:cs="Times New Roman"/>
              <w:kern w:val="2"/>
              <w:sz w:val="24"/>
              <w:szCs w:val="24"/>
              <w:lang w:val="en-US" w:eastAsia="zh-CN"/>
            </w:rPr>
          </w:rPrChange>
        </w:rPr>
        <w:t xml:space="preserve">, Castiello F, Coppola N, Trotta MC, Sagnelli C, Pisaturo M, Sagnelli E, Russo A, Potenza N. Functional interplay between hepatitis B virus X protein and human miR-125a in HBV infection. </w:t>
      </w:r>
      <w:r w:rsidRPr="002177F6">
        <w:rPr>
          <w:rFonts w:ascii="Book Antiqua" w:eastAsia="DengXian" w:hAnsi="Book Antiqua" w:cs="Times New Roman"/>
          <w:i/>
          <w:kern w:val="2"/>
          <w:sz w:val="24"/>
          <w:szCs w:val="24"/>
          <w:lang w:val="en-GB" w:eastAsia="zh-CN"/>
          <w:rPrChange w:id="2800" w:author="FP" w:date="2019-07-21T20:16:00Z">
            <w:rPr>
              <w:rFonts w:ascii="Book Antiqua" w:eastAsia="DengXian" w:hAnsi="Book Antiqua" w:cs="Times New Roman"/>
              <w:i/>
              <w:kern w:val="2"/>
              <w:sz w:val="24"/>
              <w:szCs w:val="24"/>
              <w:lang w:val="en-US" w:eastAsia="zh-CN"/>
            </w:rPr>
          </w:rPrChange>
        </w:rPr>
        <w:t>Biochem Biophys Res Commun</w:t>
      </w:r>
      <w:r w:rsidRPr="002177F6">
        <w:rPr>
          <w:rFonts w:ascii="Book Antiqua" w:eastAsia="DengXian" w:hAnsi="Book Antiqua" w:cs="Times New Roman"/>
          <w:kern w:val="2"/>
          <w:sz w:val="24"/>
          <w:szCs w:val="24"/>
          <w:lang w:val="en-GB" w:eastAsia="zh-CN"/>
          <w:rPrChange w:id="2801" w:author="FP" w:date="2019-07-21T20:16:00Z">
            <w:rPr>
              <w:rFonts w:ascii="Book Antiqua" w:eastAsia="DengXian" w:hAnsi="Book Antiqua" w:cs="Times New Roman"/>
              <w:kern w:val="2"/>
              <w:sz w:val="24"/>
              <w:szCs w:val="24"/>
              <w:lang w:val="en-US" w:eastAsia="zh-CN"/>
            </w:rPr>
          </w:rPrChange>
        </w:rPr>
        <w:t xml:space="preserve"> 2014; </w:t>
      </w:r>
      <w:r w:rsidRPr="002177F6">
        <w:rPr>
          <w:rFonts w:ascii="Book Antiqua" w:eastAsia="DengXian" w:hAnsi="Book Antiqua" w:cs="Times New Roman"/>
          <w:b/>
          <w:kern w:val="2"/>
          <w:sz w:val="24"/>
          <w:szCs w:val="24"/>
          <w:lang w:val="en-GB" w:eastAsia="zh-CN"/>
          <w:rPrChange w:id="2802" w:author="FP" w:date="2019-07-21T20:16:00Z">
            <w:rPr>
              <w:rFonts w:ascii="Book Antiqua" w:eastAsia="DengXian" w:hAnsi="Book Antiqua" w:cs="Times New Roman"/>
              <w:b/>
              <w:kern w:val="2"/>
              <w:sz w:val="24"/>
              <w:szCs w:val="24"/>
              <w:lang w:val="en-US" w:eastAsia="zh-CN"/>
            </w:rPr>
          </w:rPrChange>
        </w:rPr>
        <w:t>449</w:t>
      </w:r>
      <w:r w:rsidRPr="002177F6">
        <w:rPr>
          <w:rFonts w:ascii="Book Antiqua" w:eastAsia="DengXian" w:hAnsi="Book Antiqua" w:cs="Times New Roman"/>
          <w:kern w:val="2"/>
          <w:sz w:val="24"/>
          <w:szCs w:val="24"/>
          <w:lang w:val="en-GB" w:eastAsia="zh-CN"/>
          <w:rPrChange w:id="2803" w:author="FP" w:date="2019-07-21T20:16:00Z">
            <w:rPr>
              <w:rFonts w:ascii="Book Antiqua" w:eastAsia="DengXian" w:hAnsi="Book Antiqua" w:cs="Times New Roman"/>
              <w:kern w:val="2"/>
              <w:sz w:val="24"/>
              <w:szCs w:val="24"/>
              <w:lang w:val="en-US" w:eastAsia="zh-CN"/>
            </w:rPr>
          </w:rPrChange>
        </w:rPr>
        <w:t>: 141-145 [PMID: 24824183 DOI: 10.1016/j.bbrc.2014.05.009]</w:t>
      </w:r>
    </w:p>
    <w:p w14:paraId="4A3AAF5D"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804"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805" w:author="FP" w:date="2019-07-21T20:16:00Z">
            <w:rPr>
              <w:rFonts w:ascii="Book Antiqua" w:eastAsia="DengXian" w:hAnsi="Book Antiqua" w:cs="Times New Roman"/>
              <w:kern w:val="2"/>
              <w:sz w:val="24"/>
              <w:szCs w:val="24"/>
              <w:lang w:val="en-US" w:eastAsia="zh-CN"/>
            </w:rPr>
          </w:rPrChange>
        </w:rPr>
        <w:t xml:space="preserve">69 </w:t>
      </w:r>
      <w:r w:rsidRPr="002177F6">
        <w:rPr>
          <w:rFonts w:ascii="Book Antiqua" w:eastAsia="DengXian" w:hAnsi="Book Antiqua" w:cs="Times New Roman"/>
          <w:b/>
          <w:kern w:val="2"/>
          <w:sz w:val="24"/>
          <w:szCs w:val="24"/>
          <w:lang w:val="en-GB" w:eastAsia="zh-CN"/>
          <w:rPrChange w:id="2806" w:author="FP" w:date="2019-07-21T20:16:00Z">
            <w:rPr>
              <w:rFonts w:ascii="Book Antiqua" w:eastAsia="DengXian" w:hAnsi="Book Antiqua" w:cs="Times New Roman"/>
              <w:b/>
              <w:kern w:val="2"/>
              <w:sz w:val="24"/>
              <w:szCs w:val="24"/>
              <w:lang w:val="en-US" w:eastAsia="zh-CN"/>
            </w:rPr>
          </w:rPrChange>
        </w:rPr>
        <w:t>Coppola N</w:t>
      </w:r>
      <w:r w:rsidRPr="002177F6">
        <w:rPr>
          <w:rFonts w:ascii="Book Antiqua" w:eastAsia="DengXian" w:hAnsi="Book Antiqua" w:cs="Times New Roman"/>
          <w:kern w:val="2"/>
          <w:sz w:val="24"/>
          <w:szCs w:val="24"/>
          <w:lang w:val="en-GB" w:eastAsia="zh-CN"/>
          <w:rPrChange w:id="2807" w:author="FP" w:date="2019-07-21T20:16:00Z">
            <w:rPr>
              <w:rFonts w:ascii="Book Antiqua" w:eastAsia="DengXian" w:hAnsi="Book Antiqua" w:cs="Times New Roman"/>
              <w:kern w:val="2"/>
              <w:sz w:val="24"/>
              <w:szCs w:val="24"/>
              <w:lang w:val="en-US" w:eastAsia="zh-CN"/>
            </w:rPr>
          </w:rPrChange>
        </w:rPr>
        <w:t xml:space="preserve">, Potenza N, Pisaturo M, Mosca N, Tonziello G, Signoriello G, Messina V, Sagnelli C, Russo A, Sagnelli E. Liver microRNA hsa-miR-125a-5p in HBV chronic infection: correlation with HBV replication and disease progression. </w:t>
      </w:r>
      <w:r w:rsidRPr="002177F6">
        <w:rPr>
          <w:rFonts w:ascii="Book Antiqua" w:eastAsia="DengXian" w:hAnsi="Book Antiqua" w:cs="Times New Roman"/>
          <w:i/>
          <w:kern w:val="2"/>
          <w:sz w:val="24"/>
          <w:szCs w:val="24"/>
          <w:lang w:val="en-GB" w:eastAsia="zh-CN"/>
          <w:rPrChange w:id="2808" w:author="FP" w:date="2019-07-21T20:16:00Z">
            <w:rPr>
              <w:rFonts w:ascii="Book Antiqua" w:eastAsia="DengXian" w:hAnsi="Book Antiqua" w:cs="Times New Roman"/>
              <w:i/>
              <w:kern w:val="2"/>
              <w:sz w:val="24"/>
              <w:szCs w:val="24"/>
              <w:lang w:val="en-US" w:eastAsia="zh-CN"/>
            </w:rPr>
          </w:rPrChange>
        </w:rPr>
        <w:t>PLoS One</w:t>
      </w:r>
      <w:r w:rsidRPr="002177F6">
        <w:rPr>
          <w:rFonts w:ascii="Book Antiqua" w:eastAsia="DengXian" w:hAnsi="Book Antiqua" w:cs="Times New Roman"/>
          <w:kern w:val="2"/>
          <w:sz w:val="24"/>
          <w:szCs w:val="24"/>
          <w:lang w:val="en-GB" w:eastAsia="zh-CN"/>
          <w:rPrChange w:id="2809" w:author="FP" w:date="2019-07-21T20:16:00Z">
            <w:rPr>
              <w:rFonts w:ascii="Book Antiqua" w:eastAsia="DengXian" w:hAnsi="Book Antiqua" w:cs="Times New Roman"/>
              <w:kern w:val="2"/>
              <w:sz w:val="24"/>
              <w:szCs w:val="24"/>
              <w:lang w:val="en-US" w:eastAsia="zh-CN"/>
            </w:rPr>
          </w:rPrChange>
        </w:rPr>
        <w:t xml:space="preserve"> 2013; </w:t>
      </w:r>
      <w:r w:rsidRPr="002177F6">
        <w:rPr>
          <w:rFonts w:ascii="Book Antiqua" w:eastAsia="DengXian" w:hAnsi="Book Antiqua" w:cs="Times New Roman"/>
          <w:b/>
          <w:kern w:val="2"/>
          <w:sz w:val="24"/>
          <w:szCs w:val="24"/>
          <w:lang w:val="en-GB" w:eastAsia="zh-CN"/>
          <w:rPrChange w:id="2810" w:author="FP" w:date="2019-07-21T20:16:00Z">
            <w:rPr>
              <w:rFonts w:ascii="Book Antiqua" w:eastAsia="DengXian" w:hAnsi="Book Antiqua" w:cs="Times New Roman"/>
              <w:b/>
              <w:kern w:val="2"/>
              <w:sz w:val="24"/>
              <w:szCs w:val="24"/>
              <w:lang w:val="en-US" w:eastAsia="zh-CN"/>
            </w:rPr>
          </w:rPrChange>
        </w:rPr>
        <w:lastRenderedPageBreak/>
        <w:t>8</w:t>
      </w:r>
      <w:r w:rsidRPr="002177F6">
        <w:rPr>
          <w:rFonts w:ascii="Book Antiqua" w:eastAsia="DengXian" w:hAnsi="Book Antiqua" w:cs="Times New Roman"/>
          <w:kern w:val="2"/>
          <w:sz w:val="24"/>
          <w:szCs w:val="24"/>
          <w:lang w:val="en-GB" w:eastAsia="zh-CN"/>
          <w:rPrChange w:id="2811" w:author="FP" w:date="2019-07-21T20:16:00Z">
            <w:rPr>
              <w:rFonts w:ascii="Book Antiqua" w:eastAsia="DengXian" w:hAnsi="Book Antiqua" w:cs="Times New Roman"/>
              <w:kern w:val="2"/>
              <w:sz w:val="24"/>
              <w:szCs w:val="24"/>
              <w:lang w:val="en-US" w:eastAsia="zh-CN"/>
            </w:rPr>
          </w:rPrChange>
        </w:rPr>
        <w:t>: e65336 [PMID: 23843939 DOI: 10.1371/journal.pone.0065336]</w:t>
      </w:r>
    </w:p>
    <w:p w14:paraId="48666D8F"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812"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813" w:author="FP" w:date="2019-07-21T20:16:00Z">
            <w:rPr>
              <w:rFonts w:ascii="Book Antiqua" w:eastAsia="DengXian" w:hAnsi="Book Antiqua" w:cs="Times New Roman"/>
              <w:kern w:val="2"/>
              <w:sz w:val="24"/>
              <w:szCs w:val="24"/>
              <w:lang w:val="en-US" w:eastAsia="zh-CN"/>
            </w:rPr>
          </w:rPrChange>
        </w:rPr>
        <w:t xml:space="preserve">70 </w:t>
      </w:r>
      <w:r w:rsidRPr="002177F6">
        <w:rPr>
          <w:rFonts w:ascii="Book Antiqua" w:eastAsia="DengXian" w:hAnsi="Book Antiqua" w:cs="Times New Roman"/>
          <w:b/>
          <w:kern w:val="2"/>
          <w:sz w:val="24"/>
          <w:szCs w:val="24"/>
          <w:lang w:val="en-GB" w:eastAsia="zh-CN"/>
          <w:rPrChange w:id="2814" w:author="FP" w:date="2019-07-21T20:16:00Z">
            <w:rPr>
              <w:rFonts w:ascii="Book Antiqua" w:eastAsia="DengXian" w:hAnsi="Book Antiqua" w:cs="Times New Roman"/>
              <w:b/>
              <w:kern w:val="2"/>
              <w:sz w:val="24"/>
              <w:szCs w:val="24"/>
              <w:lang w:val="en-US" w:eastAsia="zh-CN"/>
            </w:rPr>
          </w:rPrChange>
        </w:rPr>
        <w:t>Coppola N</w:t>
      </w:r>
      <w:r w:rsidRPr="002177F6">
        <w:rPr>
          <w:rFonts w:ascii="Book Antiqua" w:eastAsia="DengXian" w:hAnsi="Book Antiqua" w:cs="Times New Roman"/>
          <w:kern w:val="2"/>
          <w:sz w:val="24"/>
          <w:szCs w:val="24"/>
          <w:lang w:val="en-GB" w:eastAsia="zh-CN"/>
          <w:rPrChange w:id="2815" w:author="FP" w:date="2019-07-21T20:16:00Z">
            <w:rPr>
              <w:rFonts w:ascii="Book Antiqua" w:eastAsia="DengXian" w:hAnsi="Book Antiqua" w:cs="Times New Roman"/>
              <w:kern w:val="2"/>
              <w:sz w:val="24"/>
              <w:szCs w:val="24"/>
              <w:lang w:val="en-US" w:eastAsia="zh-CN"/>
            </w:rPr>
          </w:rPrChange>
        </w:rPr>
        <w:t xml:space="preserve">, Onorato L, Sagnelli C, Sagnelli E, Angelillo IF. Association between anti-HBc positivity and hepatocellular carcinoma in HBsAg-negative subjects with chronic liver disease: A meta-analysis. </w:t>
      </w:r>
      <w:r w:rsidRPr="002177F6">
        <w:rPr>
          <w:rFonts w:ascii="Book Antiqua" w:eastAsia="DengXian" w:hAnsi="Book Antiqua" w:cs="Times New Roman"/>
          <w:i/>
          <w:kern w:val="2"/>
          <w:sz w:val="24"/>
          <w:szCs w:val="24"/>
          <w:lang w:val="en-GB" w:eastAsia="zh-CN"/>
          <w:rPrChange w:id="2816" w:author="FP" w:date="2019-07-21T20:16:00Z">
            <w:rPr>
              <w:rFonts w:ascii="Book Antiqua" w:eastAsia="DengXian" w:hAnsi="Book Antiqua" w:cs="Times New Roman"/>
              <w:i/>
              <w:kern w:val="2"/>
              <w:sz w:val="24"/>
              <w:szCs w:val="24"/>
              <w:lang w:val="en-US" w:eastAsia="zh-CN"/>
            </w:rPr>
          </w:rPrChange>
        </w:rPr>
        <w:t>Medicine (Baltimore)</w:t>
      </w:r>
      <w:r w:rsidRPr="002177F6">
        <w:rPr>
          <w:rFonts w:ascii="Book Antiqua" w:eastAsia="DengXian" w:hAnsi="Book Antiqua" w:cs="Times New Roman"/>
          <w:kern w:val="2"/>
          <w:sz w:val="24"/>
          <w:szCs w:val="24"/>
          <w:lang w:val="en-GB" w:eastAsia="zh-CN"/>
          <w:rPrChange w:id="2817" w:author="FP" w:date="2019-07-21T20:16:00Z">
            <w:rPr>
              <w:rFonts w:ascii="Book Antiqua" w:eastAsia="DengXian" w:hAnsi="Book Antiqua" w:cs="Times New Roman"/>
              <w:kern w:val="2"/>
              <w:sz w:val="24"/>
              <w:szCs w:val="24"/>
              <w:lang w:val="en-US" w:eastAsia="zh-CN"/>
            </w:rPr>
          </w:rPrChange>
        </w:rPr>
        <w:t xml:space="preserve"> 2016; </w:t>
      </w:r>
      <w:r w:rsidRPr="002177F6">
        <w:rPr>
          <w:rFonts w:ascii="Book Antiqua" w:eastAsia="DengXian" w:hAnsi="Book Antiqua" w:cs="Times New Roman"/>
          <w:b/>
          <w:kern w:val="2"/>
          <w:sz w:val="24"/>
          <w:szCs w:val="24"/>
          <w:lang w:val="en-GB" w:eastAsia="zh-CN"/>
          <w:rPrChange w:id="2818" w:author="FP" w:date="2019-07-21T20:16:00Z">
            <w:rPr>
              <w:rFonts w:ascii="Book Antiqua" w:eastAsia="DengXian" w:hAnsi="Book Antiqua" w:cs="Times New Roman"/>
              <w:b/>
              <w:kern w:val="2"/>
              <w:sz w:val="24"/>
              <w:szCs w:val="24"/>
              <w:lang w:val="en-US" w:eastAsia="zh-CN"/>
            </w:rPr>
          </w:rPrChange>
        </w:rPr>
        <w:t>95</w:t>
      </w:r>
      <w:r w:rsidRPr="002177F6">
        <w:rPr>
          <w:rFonts w:ascii="Book Antiqua" w:eastAsia="DengXian" w:hAnsi="Book Antiqua" w:cs="Times New Roman"/>
          <w:kern w:val="2"/>
          <w:sz w:val="24"/>
          <w:szCs w:val="24"/>
          <w:lang w:val="en-GB" w:eastAsia="zh-CN"/>
          <w:rPrChange w:id="2819" w:author="FP" w:date="2019-07-21T20:16:00Z">
            <w:rPr>
              <w:rFonts w:ascii="Book Antiqua" w:eastAsia="DengXian" w:hAnsi="Book Antiqua" w:cs="Times New Roman"/>
              <w:kern w:val="2"/>
              <w:sz w:val="24"/>
              <w:szCs w:val="24"/>
              <w:lang w:val="en-US" w:eastAsia="zh-CN"/>
            </w:rPr>
          </w:rPrChange>
        </w:rPr>
        <w:t>: e4311 [PMID: 27472708 DOI: 10.1097/MD.0000000000004311]</w:t>
      </w:r>
    </w:p>
    <w:p w14:paraId="1C85DA92"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820"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821" w:author="FP" w:date="2019-07-21T20:16:00Z">
            <w:rPr>
              <w:rFonts w:ascii="Book Antiqua" w:eastAsia="DengXian" w:hAnsi="Book Antiqua" w:cs="Times New Roman"/>
              <w:kern w:val="2"/>
              <w:sz w:val="24"/>
              <w:szCs w:val="24"/>
              <w:lang w:val="en-US" w:eastAsia="zh-CN"/>
            </w:rPr>
          </w:rPrChange>
        </w:rPr>
        <w:t xml:space="preserve">71 </w:t>
      </w:r>
      <w:r w:rsidRPr="002177F6">
        <w:rPr>
          <w:rFonts w:ascii="Book Antiqua" w:eastAsia="DengXian" w:hAnsi="Book Antiqua" w:cs="Times New Roman"/>
          <w:b/>
          <w:kern w:val="2"/>
          <w:sz w:val="24"/>
          <w:szCs w:val="24"/>
          <w:lang w:val="en-GB" w:eastAsia="zh-CN"/>
          <w:rPrChange w:id="2822" w:author="FP" w:date="2019-07-21T20:16:00Z">
            <w:rPr>
              <w:rFonts w:ascii="Book Antiqua" w:eastAsia="DengXian" w:hAnsi="Book Antiqua" w:cs="Times New Roman"/>
              <w:b/>
              <w:kern w:val="2"/>
              <w:sz w:val="24"/>
              <w:szCs w:val="24"/>
              <w:lang w:val="en-US" w:eastAsia="zh-CN"/>
            </w:rPr>
          </w:rPrChange>
        </w:rPr>
        <w:t>Mast EE</w:t>
      </w:r>
      <w:r w:rsidRPr="002177F6">
        <w:rPr>
          <w:rFonts w:ascii="Book Antiqua" w:eastAsia="DengXian" w:hAnsi="Book Antiqua" w:cs="Times New Roman"/>
          <w:kern w:val="2"/>
          <w:sz w:val="24"/>
          <w:szCs w:val="24"/>
          <w:lang w:val="en-GB" w:eastAsia="zh-CN"/>
          <w:rPrChange w:id="2823" w:author="FP" w:date="2019-07-21T20:16:00Z">
            <w:rPr>
              <w:rFonts w:ascii="Book Antiqua" w:eastAsia="DengXian" w:hAnsi="Book Antiqua" w:cs="Times New Roman"/>
              <w:kern w:val="2"/>
              <w:sz w:val="24"/>
              <w:szCs w:val="24"/>
              <w:lang w:val="en-US" w:eastAsia="zh-CN"/>
            </w:rPr>
          </w:rPrChange>
        </w:rPr>
        <w:t xml:space="preserve">, Weinbaum CM, Fiore AE, Alter MJ, Bell BP, Finelli L, Rodewald LE, Douglas JM Jr, Janssen RS, Ward JW; Advisory Committee on Immunization Practices (ACIP) Centers for Disease Control and Prevention (CDC). A comprehensive immunization strategy to eliminate transmission of hepatitis B virus infection in the United States: recommendations of the Advisory Committee on Immunization Practices (ACIP) Part II: immunization of adults. </w:t>
      </w:r>
      <w:r w:rsidRPr="002177F6">
        <w:rPr>
          <w:rFonts w:ascii="Book Antiqua" w:eastAsia="DengXian" w:hAnsi="Book Antiqua" w:cs="Times New Roman"/>
          <w:i/>
          <w:kern w:val="2"/>
          <w:sz w:val="24"/>
          <w:szCs w:val="24"/>
          <w:lang w:val="en-GB" w:eastAsia="zh-CN"/>
          <w:rPrChange w:id="2824" w:author="FP" w:date="2019-07-21T20:16:00Z">
            <w:rPr>
              <w:rFonts w:ascii="Book Antiqua" w:eastAsia="DengXian" w:hAnsi="Book Antiqua" w:cs="Times New Roman"/>
              <w:i/>
              <w:kern w:val="2"/>
              <w:sz w:val="24"/>
              <w:szCs w:val="24"/>
              <w:lang w:val="en-US" w:eastAsia="zh-CN"/>
            </w:rPr>
          </w:rPrChange>
        </w:rPr>
        <w:t>MMWR Recomm Rep</w:t>
      </w:r>
      <w:r w:rsidRPr="002177F6">
        <w:rPr>
          <w:rFonts w:ascii="Book Antiqua" w:eastAsia="DengXian" w:hAnsi="Book Antiqua" w:cs="Times New Roman"/>
          <w:kern w:val="2"/>
          <w:sz w:val="24"/>
          <w:szCs w:val="24"/>
          <w:lang w:val="en-GB" w:eastAsia="zh-CN"/>
          <w:rPrChange w:id="2825" w:author="FP" w:date="2019-07-21T20:16:00Z">
            <w:rPr>
              <w:rFonts w:ascii="Book Antiqua" w:eastAsia="DengXian" w:hAnsi="Book Antiqua" w:cs="Times New Roman"/>
              <w:kern w:val="2"/>
              <w:sz w:val="24"/>
              <w:szCs w:val="24"/>
              <w:lang w:val="en-US" w:eastAsia="zh-CN"/>
            </w:rPr>
          </w:rPrChange>
        </w:rPr>
        <w:t xml:space="preserve"> 2006; </w:t>
      </w:r>
      <w:r w:rsidRPr="002177F6">
        <w:rPr>
          <w:rFonts w:ascii="Book Antiqua" w:eastAsia="DengXian" w:hAnsi="Book Antiqua" w:cs="Times New Roman"/>
          <w:b/>
          <w:kern w:val="2"/>
          <w:sz w:val="24"/>
          <w:szCs w:val="24"/>
          <w:lang w:val="en-GB" w:eastAsia="zh-CN"/>
          <w:rPrChange w:id="2826" w:author="FP" w:date="2019-07-21T20:16:00Z">
            <w:rPr>
              <w:rFonts w:ascii="Book Antiqua" w:eastAsia="DengXian" w:hAnsi="Book Antiqua" w:cs="Times New Roman"/>
              <w:b/>
              <w:kern w:val="2"/>
              <w:sz w:val="24"/>
              <w:szCs w:val="24"/>
              <w:lang w:val="en-US" w:eastAsia="zh-CN"/>
            </w:rPr>
          </w:rPrChange>
        </w:rPr>
        <w:t>55</w:t>
      </w:r>
      <w:r w:rsidRPr="002177F6">
        <w:rPr>
          <w:rFonts w:ascii="Book Antiqua" w:eastAsia="DengXian" w:hAnsi="Book Antiqua" w:cs="Times New Roman"/>
          <w:kern w:val="2"/>
          <w:sz w:val="24"/>
          <w:szCs w:val="24"/>
          <w:lang w:val="en-GB" w:eastAsia="zh-CN"/>
          <w:rPrChange w:id="2827" w:author="FP" w:date="2019-07-21T20:16:00Z">
            <w:rPr>
              <w:rFonts w:ascii="Book Antiqua" w:eastAsia="DengXian" w:hAnsi="Book Antiqua" w:cs="Times New Roman"/>
              <w:kern w:val="2"/>
              <w:sz w:val="24"/>
              <w:szCs w:val="24"/>
              <w:lang w:val="en-US" w:eastAsia="zh-CN"/>
            </w:rPr>
          </w:rPrChange>
        </w:rPr>
        <w:t>: 1-33; quiz CE1-4 [PMID: 17159833]</w:t>
      </w:r>
    </w:p>
    <w:p w14:paraId="561EE1CA"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828"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829" w:author="FP" w:date="2019-07-21T20:16:00Z">
            <w:rPr>
              <w:rFonts w:ascii="Book Antiqua" w:eastAsia="DengXian" w:hAnsi="Book Antiqua" w:cs="Times New Roman"/>
              <w:kern w:val="2"/>
              <w:sz w:val="24"/>
              <w:szCs w:val="24"/>
              <w:lang w:val="en-US" w:eastAsia="zh-CN"/>
            </w:rPr>
          </w:rPrChange>
        </w:rPr>
        <w:t xml:space="preserve">72 </w:t>
      </w:r>
      <w:r w:rsidRPr="002177F6">
        <w:rPr>
          <w:rFonts w:ascii="Book Antiqua" w:eastAsia="DengXian" w:hAnsi="Book Antiqua" w:cs="Times New Roman"/>
          <w:b/>
          <w:kern w:val="2"/>
          <w:sz w:val="24"/>
          <w:szCs w:val="24"/>
          <w:lang w:val="en-GB" w:eastAsia="zh-CN"/>
          <w:rPrChange w:id="2830" w:author="FP" w:date="2019-07-21T20:16:00Z">
            <w:rPr>
              <w:rFonts w:ascii="Book Antiqua" w:eastAsia="DengXian" w:hAnsi="Book Antiqua" w:cs="Times New Roman"/>
              <w:b/>
              <w:kern w:val="2"/>
              <w:sz w:val="24"/>
              <w:szCs w:val="24"/>
              <w:lang w:val="en-US" w:eastAsia="zh-CN"/>
            </w:rPr>
          </w:rPrChange>
        </w:rPr>
        <w:t>Kim DK</w:t>
      </w:r>
      <w:r w:rsidRPr="002177F6">
        <w:rPr>
          <w:rFonts w:ascii="Book Antiqua" w:eastAsia="DengXian" w:hAnsi="Book Antiqua" w:cs="Times New Roman"/>
          <w:kern w:val="2"/>
          <w:sz w:val="24"/>
          <w:szCs w:val="24"/>
          <w:lang w:val="en-GB" w:eastAsia="zh-CN"/>
          <w:rPrChange w:id="2831" w:author="FP" w:date="2019-07-21T20:16:00Z">
            <w:rPr>
              <w:rFonts w:ascii="Book Antiqua" w:eastAsia="DengXian" w:hAnsi="Book Antiqua" w:cs="Times New Roman"/>
              <w:kern w:val="2"/>
              <w:sz w:val="24"/>
              <w:szCs w:val="24"/>
              <w:lang w:val="en-US" w:eastAsia="zh-CN"/>
            </w:rPr>
          </w:rPrChange>
        </w:rPr>
        <w:t xml:space="preserve">, Riley LE, Harriman KH, Hunter P, Bridges CB; Advisory Committee on Immunization Practices. Recommended Immunization Schedule for Adults Aged 19 Years or Older, United States, 2017. </w:t>
      </w:r>
      <w:r w:rsidRPr="002177F6">
        <w:rPr>
          <w:rFonts w:ascii="Book Antiqua" w:eastAsia="DengXian" w:hAnsi="Book Antiqua" w:cs="Times New Roman"/>
          <w:i/>
          <w:kern w:val="2"/>
          <w:sz w:val="24"/>
          <w:szCs w:val="24"/>
          <w:lang w:val="en-GB" w:eastAsia="zh-CN"/>
          <w:rPrChange w:id="2832" w:author="FP" w:date="2019-07-21T20:16:00Z">
            <w:rPr>
              <w:rFonts w:ascii="Book Antiqua" w:eastAsia="DengXian" w:hAnsi="Book Antiqua" w:cs="Times New Roman"/>
              <w:i/>
              <w:kern w:val="2"/>
              <w:sz w:val="24"/>
              <w:szCs w:val="24"/>
              <w:lang w:val="en-US" w:eastAsia="zh-CN"/>
            </w:rPr>
          </w:rPrChange>
        </w:rPr>
        <w:t>Ann Intern Med</w:t>
      </w:r>
      <w:r w:rsidRPr="002177F6">
        <w:rPr>
          <w:rFonts w:ascii="Book Antiqua" w:eastAsia="DengXian" w:hAnsi="Book Antiqua" w:cs="Times New Roman"/>
          <w:kern w:val="2"/>
          <w:sz w:val="24"/>
          <w:szCs w:val="24"/>
          <w:lang w:val="en-GB" w:eastAsia="zh-CN"/>
          <w:rPrChange w:id="2833" w:author="FP" w:date="2019-07-21T20:16:00Z">
            <w:rPr>
              <w:rFonts w:ascii="Book Antiqua" w:eastAsia="DengXian" w:hAnsi="Book Antiqua" w:cs="Times New Roman"/>
              <w:kern w:val="2"/>
              <w:sz w:val="24"/>
              <w:szCs w:val="24"/>
              <w:lang w:val="en-US" w:eastAsia="zh-CN"/>
            </w:rPr>
          </w:rPrChange>
        </w:rPr>
        <w:t xml:space="preserve"> 2017; </w:t>
      </w:r>
      <w:r w:rsidRPr="002177F6">
        <w:rPr>
          <w:rFonts w:ascii="Book Antiqua" w:eastAsia="DengXian" w:hAnsi="Book Antiqua" w:cs="Times New Roman"/>
          <w:b/>
          <w:kern w:val="2"/>
          <w:sz w:val="24"/>
          <w:szCs w:val="24"/>
          <w:lang w:val="en-GB" w:eastAsia="zh-CN"/>
          <w:rPrChange w:id="2834" w:author="FP" w:date="2019-07-21T20:16:00Z">
            <w:rPr>
              <w:rFonts w:ascii="Book Antiqua" w:eastAsia="DengXian" w:hAnsi="Book Antiqua" w:cs="Times New Roman"/>
              <w:b/>
              <w:kern w:val="2"/>
              <w:sz w:val="24"/>
              <w:szCs w:val="24"/>
              <w:lang w:val="en-US" w:eastAsia="zh-CN"/>
            </w:rPr>
          </w:rPrChange>
        </w:rPr>
        <w:t>166</w:t>
      </w:r>
      <w:r w:rsidRPr="002177F6">
        <w:rPr>
          <w:rFonts w:ascii="Book Antiqua" w:eastAsia="DengXian" w:hAnsi="Book Antiqua" w:cs="Times New Roman"/>
          <w:kern w:val="2"/>
          <w:sz w:val="24"/>
          <w:szCs w:val="24"/>
          <w:lang w:val="en-GB" w:eastAsia="zh-CN"/>
          <w:rPrChange w:id="2835" w:author="FP" w:date="2019-07-21T20:16:00Z">
            <w:rPr>
              <w:rFonts w:ascii="Book Antiqua" w:eastAsia="DengXian" w:hAnsi="Book Antiqua" w:cs="Times New Roman"/>
              <w:kern w:val="2"/>
              <w:sz w:val="24"/>
              <w:szCs w:val="24"/>
              <w:lang w:val="en-US" w:eastAsia="zh-CN"/>
            </w:rPr>
          </w:rPrChange>
        </w:rPr>
        <w:t>: 209-219 [PMID: 28166560 DOI: 10.7326/M16-2936]</w:t>
      </w:r>
    </w:p>
    <w:p w14:paraId="79C8D88C" w14:textId="7DCA9104"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836"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837" w:author="FP" w:date="2019-07-21T20:16:00Z">
            <w:rPr>
              <w:rFonts w:ascii="Book Antiqua" w:eastAsia="DengXian" w:hAnsi="Book Antiqua" w:cs="Times New Roman"/>
              <w:kern w:val="2"/>
              <w:sz w:val="24"/>
              <w:szCs w:val="24"/>
              <w:lang w:val="en-US" w:eastAsia="zh-CN"/>
            </w:rPr>
          </w:rPrChange>
        </w:rPr>
        <w:t xml:space="preserve">73 </w:t>
      </w:r>
      <w:r w:rsidRPr="002177F6">
        <w:rPr>
          <w:rFonts w:ascii="Book Antiqua" w:eastAsia="DengXian" w:hAnsi="Book Antiqua" w:cs="Times New Roman"/>
          <w:b/>
          <w:kern w:val="2"/>
          <w:sz w:val="24"/>
          <w:szCs w:val="24"/>
          <w:lang w:val="en-GB" w:eastAsia="zh-CN"/>
          <w:rPrChange w:id="2838" w:author="FP" w:date="2019-07-21T20:16:00Z">
            <w:rPr>
              <w:rFonts w:ascii="Book Antiqua" w:eastAsia="DengXian" w:hAnsi="Book Antiqua" w:cs="Times New Roman"/>
              <w:b/>
              <w:kern w:val="2"/>
              <w:sz w:val="24"/>
              <w:szCs w:val="24"/>
              <w:lang w:val="en-US" w:eastAsia="zh-CN"/>
            </w:rPr>
          </w:rPrChange>
        </w:rPr>
        <w:t>Centers for Disease Control and Prevention (CDC)</w:t>
      </w:r>
      <w:r w:rsidRPr="002177F6">
        <w:rPr>
          <w:rFonts w:ascii="Book Antiqua" w:eastAsia="DengXian" w:hAnsi="Book Antiqua" w:cs="Times New Roman"/>
          <w:kern w:val="2"/>
          <w:sz w:val="24"/>
          <w:szCs w:val="24"/>
          <w:lang w:val="en-GB" w:eastAsia="zh-CN"/>
          <w:rPrChange w:id="2839" w:author="FP" w:date="2019-07-21T20:16:00Z">
            <w:rPr>
              <w:rFonts w:ascii="Book Antiqua" w:eastAsia="DengXian" w:hAnsi="Book Antiqua" w:cs="Times New Roman"/>
              <w:kern w:val="2"/>
              <w:sz w:val="24"/>
              <w:szCs w:val="24"/>
              <w:lang w:val="en-US" w:eastAsia="zh-CN"/>
            </w:rPr>
          </w:rPrChange>
        </w:rPr>
        <w:t xml:space="preserve">. Use of hepatitis B vaccination for adults with diabetes mellitus: recommendations of the Advisory Committee on Immunization Practices (ACIP). </w:t>
      </w:r>
      <w:r w:rsidRPr="002177F6">
        <w:rPr>
          <w:rFonts w:ascii="Book Antiqua" w:eastAsia="DengXian" w:hAnsi="Book Antiqua" w:cs="Times New Roman"/>
          <w:i/>
          <w:kern w:val="2"/>
          <w:sz w:val="24"/>
          <w:szCs w:val="24"/>
          <w:lang w:val="en-GB" w:eastAsia="zh-CN"/>
          <w:rPrChange w:id="2840" w:author="FP" w:date="2019-07-21T20:16:00Z">
            <w:rPr>
              <w:rFonts w:ascii="Book Antiqua" w:eastAsia="DengXian" w:hAnsi="Book Antiqua" w:cs="Times New Roman"/>
              <w:i/>
              <w:kern w:val="2"/>
              <w:sz w:val="24"/>
              <w:szCs w:val="24"/>
              <w:lang w:val="en-US" w:eastAsia="zh-CN"/>
            </w:rPr>
          </w:rPrChange>
        </w:rPr>
        <w:t>MMWR Morb Mortal Wkly Rep</w:t>
      </w:r>
      <w:r w:rsidRPr="002177F6">
        <w:rPr>
          <w:rFonts w:ascii="Book Antiqua" w:eastAsia="DengXian" w:hAnsi="Book Antiqua" w:cs="Times New Roman"/>
          <w:kern w:val="2"/>
          <w:sz w:val="24"/>
          <w:szCs w:val="24"/>
          <w:lang w:val="en-GB" w:eastAsia="zh-CN"/>
          <w:rPrChange w:id="2841" w:author="FP" w:date="2019-07-21T20:16:00Z">
            <w:rPr>
              <w:rFonts w:ascii="Book Antiqua" w:eastAsia="DengXian" w:hAnsi="Book Antiqua" w:cs="Times New Roman"/>
              <w:kern w:val="2"/>
              <w:sz w:val="24"/>
              <w:szCs w:val="24"/>
              <w:lang w:val="en-US" w:eastAsia="zh-CN"/>
            </w:rPr>
          </w:rPrChange>
        </w:rPr>
        <w:t xml:space="preserve"> 2011; </w:t>
      </w:r>
      <w:r w:rsidRPr="002177F6">
        <w:rPr>
          <w:rFonts w:ascii="Book Antiqua" w:eastAsia="DengXian" w:hAnsi="Book Antiqua" w:cs="Times New Roman"/>
          <w:b/>
          <w:kern w:val="2"/>
          <w:sz w:val="24"/>
          <w:szCs w:val="24"/>
          <w:lang w:val="en-GB" w:eastAsia="zh-CN"/>
          <w:rPrChange w:id="2842" w:author="FP" w:date="2019-07-21T20:16:00Z">
            <w:rPr>
              <w:rFonts w:ascii="Book Antiqua" w:eastAsia="DengXian" w:hAnsi="Book Antiqua" w:cs="Times New Roman"/>
              <w:b/>
              <w:kern w:val="2"/>
              <w:sz w:val="24"/>
              <w:szCs w:val="24"/>
              <w:lang w:val="en-US" w:eastAsia="zh-CN"/>
            </w:rPr>
          </w:rPrChange>
        </w:rPr>
        <w:t>60</w:t>
      </w:r>
      <w:r w:rsidRPr="002177F6">
        <w:rPr>
          <w:rFonts w:ascii="Book Antiqua" w:eastAsia="DengXian" w:hAnsi="Book Antiqua" w:cs="Times New Roman"/>
          <w:kern w:val="2"/>
          <w:sz w:val="24"/>
          <w:szCs w:val="24"/>
          <w:lang w:val="en-GB" w:eastAsia="zh-CN"/>
          <w:rPrChange w:id="2843" w:author="FP" w:date="2019-07-21T20:16:00Z">
            <w:rPr>
              <w:rFonts w:ascii="Book Antiqua" w:eastAsia="DengXian" w:hAnsi="Book Antiqua" w:cs="Times New Roman"/>
              <w:kern w:val="2"/>
              <w:sz w:val="24"/>
              <w:szCs w:val="24"/>
              <w:lang w:val="en-US" w:eastAsia="zh-CN"/>
            </w:rPr>
          </w:rPrChange>
        </w:rPr>
        <w:t>: 1709-1711 [PMID: 22189894]</w:t>
      </w:r>
    </w:p>
    <w:p w14:paraId="29286EB8" w14:textId="1BF75230"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844"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845" w:author="FP" w:date="2019-07-21T20:16:00Z">
            <w:rPr>
              <w:rFonts w:ascii="Book Antiqua" w:eastAsia="DengXian" w:hAnsi="Book Antiqua" w:cs="Times New Roman"/>
              <w:kern w:val="2"/>
              <w:sz w:val="24"/>
              <w:szCs w:val="24"/>
              <w:lang w:val="en-US" w:eastAsia="zh-CN"/>
            </w:rPr>
          </w:rPrChange>
        </w:rPr>
        <w:t>74</w:t>
      </w:r>
      <w:r w:rsidR="00773CB9" w:rsidRPr="002177F6">
        <w:rPr>
          <w:rFonts w:ascii="Book Antiqua" w:eastAsia="DengXian" w:hAnsi="Book Antiqua" w:cs="Times New Roman"/>
          <w:kern w:val="2"/>
          <w:sz w:val="24"/>
          <w:szCs w:val="24"/>
          <w:lang w:val="en-GB" w:eastAsia="zh-CN"/>
          <w:rPrChange w:id="2846"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b/>
          <w:bCs/>
          <w:kern w:val="2"/>
          <w:sz w:val="24"/>
          <w:szCs w:val="24"/>
          <w:lang w:val="en-GB" w:eastAsia="zh-CN"/>
          <w:rPrChange w:id="2847" w:author="FP" w:date="2019-07-21T20:16:00Z">
            <w:rPr>
              <w:rFonts w:ascii="Book Antiqua" w:eastAsia="DengXian" w:hAnsi="Book Antiqua" w:cs="Times New Roman"/>
              <w:b/>
              <w:bCs/>
              <w:kern w:val="2"/>
              <w:sz w:val="24"/>
              <w:szCs w:val="24"/>
              <w:lang w:val="en-US" w:eastAsia="zh-CN"/>
            </w:rPr>
          </w:rPrChange>
        </w:rPr>
        <w:t>Centers for Disease Control and Prevention (CDC)</w:t>
      </w:r>
      <w:r w:rsidRPr="002177F6">
        <w:rPr>
          <w:rFonts w:ascii="Book Antiqua" w:eastAsia="DengXian" w:hAnsi="Book Antiqua" w:cs="Times New Roman"/>
          <w:kern w:val="2"/>
          <w:sz w:val="24"/>
          <w:szCs w:val="24"/>
          <w:lang w:val="en-GB" w:eastAsia="zh-CN"/>
          <w:rPrChange w:id="2848" w:author="FP" w:date="2019-07-21T20:16:00Z">
            <w:rPr>
              <w:rFonts w:ascii="Book Antiqua" w:eastAsia="DengXian" w:hAnsi="Book Antiqua" w:cs="Times New Roman"/>
              <w:kern w:val="2"/>
              <w:sz w:val="24"/>
              <w:szCs w:val="24"/>
              <w:lang w:val="en-US" w:eastAsia="zh-CN"/>
            </w:rPr>
          </w:rPrChange>
        </w:rPr>
        <w:t>. Guidelines for Vaccinating Kidney Dialysis Patients and Patients with Chronic Kidney Disease</w:t>
      </w:r>
      <w:r w:rsidR="00394CD2" w:rsidRPr="002177F6">
        <w:rPr>
          <w:rFonts w:ascii="Book Antiqua" w:eastAsia="DengXian" w:hAnsi="Book Antiqua" w:cs="Times New Roman"/>
          <w:kern w:val="2"/>
          <w:sz w:val="24"/>
          <w:szCs w:val="24"/>
          <w:lang w:val="en-GB" w:eastAsia="zh-CN"/>
          <w:rPrChange w:id="2849"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2850" w:author="FP" w:date="2019-07-21T20:16:00Z">
            <w:rPr>
              <w:rFonts w:ascii="Book Antiqua" w:eastAsia="DengXian" w:hAnsi="Book Antiqua" w:cs="Times New Roman"/>
              <w:kern w:val="2"/>
              <w:sz w:val="24"/>
              <w:szCs w:val="24"/>
              <w:lang w:val="en-US" w:eastAsia="zh-CN"/>
            </w:rPr>
          </w:rPrChange>
        </w:rPr>
        <w:t>2015</w:t>
      </w:r>
      <w:r w:rsidR="00394CD2" w:rsidRPr="002177F6">
        <w:rPr>
          <w:rFonts w:ascii="Book Antiqua" w:eastAsia="DengXian" w:hAnsi="Book Antiqua" w:cs="Times New Roman"/>
          <w:kern w:val="2"/>
          <w:sz w:val="24"/>
          <w:szCs w:val="24"/>
          <w:lang w:val="en-GB" w:eastAsia="zh-CN"/>
          <w:rPrChange w:id="2851" w:author="FP" w:date="2019-07-21T20:16:00Z">
            <w:rPr>
              <w:rFonts w:ascii="Book Antiqua" w:eastAsia="DengXian" w:hAnsi="Book Antiqua" w:cs="Times New Roman"/>
              <w:kern w:val="2"/>
              <w:sz w:val="24"/>
              <w:szCs w:val="24"/>
              <w:lang w:val="en-US" w:eastAsia="zh-CN"/>
            </w:rPr>
          </w:rPrChange>
        </w:rPr>
        <w:t>.</w:t>
      </w:r>
      <w:r w:rsidR="005B62AA" w:rsidRPr="002177F6">
        <w:rPr>
          <w:rFonts w:ascii="Book Antiqua" w:eastAsia="DengXian" w:hAnsi="Book Antiqua" w:cs="Times New Roman"/>
          <w:kern w:val="2"/>
          <w:sz w:val="24"/>
          <w:szCs w:val="24"/>
          <w:lang w:val="en-GB" w:eastAsia="zh-CN"/>
          <w:rPrChange w:id="2852" w:author="FP" w:date="2019-07-21T20:16:00Z">
            <w:rPr>
              <w:rFonts w:ascii="Book Antiqua" w:eastAsia="DengXian" w:hAnsi="Book Antiqua" w:cs="Times New Roman"/>
              <w:kern w:val="2"/>
              <w:sz w:val="24"/>
              <w:szCs w:val="24"/>
              <w:lang w:val="en-US" w:eastAsia="zh-CN"/>
            </w:rPr>
          </w:rPrChange>
        </w:rPr>
        <w:t xml:space="preserve"> Available from: </w:t>
      </w:r>
      <w:r w:rsidRPr="002177F6">
        <w:rPr>
          <w:rFonts w:ascii="Book Antiqua" w:eastAsia="DengXian" w:hAnsi="Book Antiqua" w:cs="Times New Roman"/>
          <w:kern w:val="2"/>
          <w:sz w:val="24"/>
          <w:szCs w:val="24"/>
          <w:lang w:val="en-GB" w:eastAsia="zh-CN"/>
          <w:rPrChange w:id="2853" w:author="FP" w:date="2019-07-21T20:16:00Z">
            <w:rPr>
              <w:rFonts w:ascii="Book Antiqua" w:eastAsia="DengXian" w:hAnsi="Book Antiqua" w:cs="Times New Roman"/>
              <w:kern w:val="2"/>
              <w:sz w:val="24"/>
              <w:szCs w:val="24"/>
              <w:lang w:val="en-US" w:eastAsia="zh-CN"/>
            </w:rPr>
          </w:rPrChange>
        </w:rPr>
        <w:t>www.cdc.gov/vaccines/pubs/down loads/dialysis-guide-2012.pdf</w:t>
      </w:r>
    </w:p>
    <w:p w14:paraId="0F2C4610"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854"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855" w:author="FP" w:date="2019-07-21T20:16:00Z">
            <w:rPr>
              <w:rFonts w:ascii="Book Antiqua" w:eastAsia="DengXian" w:hAnsi="Book Antiqua" w:cs="Times New Roman"/>
              <w:kern w:val="2"/>
              <w:sz w:val="24"/>
              <w:szCs w:val="24"/>
              <w:lang w:val="en-US" w:eastAsia="zh-CN"/>
            </w:rPr>
          </w:rPrChange>
        </w:rPr>
        <w:t xml:space="preserve">75 </w:t>
      </w:r>
      <w:r w:rsidRPr="002177F6">
        <w:rPr>
          <w:rFonts w:ascii="Book Antiqua" w:eastAsia="DengXian" w:hAnsi="Book Antiqua" w:cs="Times New Roman"/>
          <w:b/>
          <w:kern w:val="2"/>
          <w:sz w:val="24"/>
          <w:szCs w:val="24"/>
          <w:lang w:val="en-GB" w:eastAsia="zh-CN"/>
          <w:rPrChange w:id="2856" w:author="FP" w:date="2019-07-21T20:16:00Z">
            <w:rPr>
              <w:rFonts w:ascii="Book Antiqua" w:eastAsia="DengXian" w:hAnsi="Book Antiqua" w:cs="Times New Roman"/>
              <w:b/>
              <w:kern w:val="2"/>
              <w:sz w:val="24"/>
              <w:szCs w:val="24"/>
              <w:lang w:val="en-US" w:eastAsia="zh-CN"/>
            </w:rPr>
          </w:rPrChange>
        </w:rPr>
        <w:t>Rubin LG</w:t>
      </w:r>
      <w:r w:rsidRPr="002177F6">
        <w:rPr>
          <w:rFonts w:ascii="Book Antiqua" w:eastAsia="DengXian" w:hAnsi="Book Antiqua" w:cs="Times New Roman"/>
          <w:kern w:val="2"/>
          <w:sz w:val="24"/>
          <w:szCs w:val="24"/>
          <w:lang w:val="en-GB" w:eastAsia="zh-CN"/>
          <w:rPrChange w:id="2857" w:author="FP" w:date="2019-07-21T20:16:00Z">
            <w:rPr>
              <w:rFonts w:ascii="Book Antiqua" w:eastAsia="DengXian" w:hAnsi="Book Antiqua" w:cs="Times New Roman"/>
              <w:kern w:val="2"/>
              <w:sz w:val="24"/>
              <w:szCs w:val="24"/>
              <w:lang w:val="en-US" w:eastAsia="zh-CN"/>
            </w:rPr>
          </w:rPrChange>
        </w:rPr>
        <w:t xml:space="preserve">, Levin MJ, Ljungman P, Davies EG, Avery R, Tomblyn M, Bousvaros A, Dhanireddy S, Sung L, Keyserling H, Kang I; Infectious Diseases Society of America. 2013 IDSA clinical practice guideline for vaccination of the immunocompromised host. </w:t>
      </w:r>
      <w:r w:rsidRPr="002177F6">
        <w:rPr>
          <w:rFonts w:ascii="Book Antiqua" w:eastAsia="DengXian" w:hAnsi="Book Antiqua" w:cs="Times New Roman"/>
          <w:i/>
          <w:kern w:val="2"/>
          <w:sz w:val="24"/>
          <w:szCs w:val="24"/>
          <w:lang w:val="en-GB" w:eastAsia="zh-CN"/>
          <w:rPrChange w:id="2858" w:author="FP" w:date="2019-07-21T20:16:00Z">
            <w:rPr>
              <w:rFonts w:ascii="Book Antiqua" w:eastAsia="DengXian" w:hAnsi="Book Antiqua" w:cs="Times New Roman"/>
              <w:i/>
              <w:kern w:val="2"/>
              <w:sz w:val="24"/>
              <w:szCs w:val="24"/>
              <w:lang w:val="en-US" w:eastAsia="zh-CN"/>
            </w:rPr>
          </w:rPrChange>
        </w:rPr>
        <w:t>Clin Infect Dis</w:t>
      </w:r>
      <w:r w:rsidRPr="002177F6">
        <w:rPr>
          <w:rFonts w:ascii="Book Antiqua" w:eastAsia="DengXian" w:hAnsi="Book Antiqua" w:cs="Times New Roman"/>
          <w:kern w:val="2"/>
          <w:sz w:val="24"/>
          <w:szCs w:val="24"/>
          <w:lang w:val="en-GB" w:eastAsia="zh-CN"/>
          <w:rPrChange w:id="2859" w:author="FP" w:date="2019-07-21T20:16:00Z">
            <w:rPr>
              <w:rFonts w:ascii="Book Antiqua" w:eastAsia="DengXian" w:hAnsi="Book Antiqua" w:cs="Times New Roman"/>
              <w:kern w:val="2"/>
              <w:sz w:val="24"/>
              <w:szCs w:val="24"/>
              <w:lang w:val="en-US" w:eastAsia="zh-CN"/>
            </w:rPr>
          </w:rPrChange>
        </w:rPr>
        <w:t xml:space="preserve"> 2014; </w:t>
      </w:r>
      <w:r w:rsidRPr="002177F6">
        <w:rPr>
          <w:rFonts w:ascii="Book Antiqua" w:eastAsia="DengXian" w:hAnsi="Book Antiqua" w:cs="Times New Roman"/>
          <w:b/>
          <w:kern w:val="2"/>
          <w:sz w:val="24"/>
          <w:szCs w:val="24"/>
          <w:lang w:val="en-GB" w:eastAsia="zh-CN"/>
          <w:rPrChange w:id="2860" w:author="FP" w:date="2019-07-21T20:16:00Z">
            <w:rPr>
              <w:rFonts w:ascii="Book Antiqua" w:eastAsia="DengXian" w:hAnsi="Book Antiqua" w:cs="Times New Roman"/>
              <w:b/>
              <w:kern w:val="2"/>
              <w:sz w:val="24"/>
              <w:szCs w:val="24"/>
              <w:lang w:val="en-US" w:eastAsia="zh-CN"/>
            </w:rPr>
          </w:rPrChange>
        </w:rPr>
        <w:t>58</w:t>
      </w:r>
      <w:r w:rsidRPr="002177F6">
        <w:rPr>
          <w:rFonts w:ascii="Book Antiqua" w:eastAsia="DengXian" w:hAnsi="Book Antiqua" w:cs="Times New Roman"/>
          <w:kern w:val="2"/>
          <w:sz w:val="24"/>
          <w:szCs w:val="24"/>
          <w:lang w:val="en-GB" w:eastAsia="zh-CN"/>
          <w:rPrChange w:id="2861" w:author="FP" w:date="2019-07-21T20:16:00Z">
            <w:rPr>
              <w:rFonts w:ascii="Book Antiqua" w:eastAsia="DengXian" w:hAnsi="Book Antiqua" w:cs="Times New Roman"/>
              <w:kern w:val="2"/>
              <w:sz w:val="24"/>
              <w:szCs w:val="24"/>
              <w:lang w:val="en-US" w:eastAsia="zh-CN"/>
            </w:rPr>
          </w:rPrChange>
        </w:rPr>
        <w:t>: e44-100 [PMID: 24311479 DOI: 10.1093/cid/cit684]</w:t>
      </w:r>
    </w:p>
    <w:p w14:paraId="308896A6"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862"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863" w:author="FP" w:date="2019-07-21T20:16:00Z">
            <w:rPr>
              <w:rFonts w:ascii="Book Antiqua" w:eastAsia="DengXian" w:hAnsi="Book Antiqua" w:cs="Times New Roman"/>
              <w:kern w:val="2"/>
              <w:sz w:val="24"/>
              <w:szCs w:val="24"/>
              <w:lang w:val="en-US" w:eastAsia="zh-CN"/>
            </w:rPr>
          </w:rPrChange>
        </w:rPr>
        <w:t xml:space="preserve">76 </w:t>
      </w:r>
      <w:r w:rsidRPr="002177F6">
        <w:rPr>
          <w:rFonts w:ascii="Book Antiqua" w:eastAsia="DengXian" w:hAnsi="Book Antiqua" w:cs="Times New Roman"/>
          <w:b/>
          <w:kern w:val="2"/>
          <w:sz w:val="24"/>
          <w:szCs w:val="24"/>
          <w:lang w:val="en-GB" w:eastAsia="zh-CN"/>
          <w:rPrChange w:id="2864" w:author="FP" w:date="2019-07-21T20:16:00Z">
            <w:rPr>
              <w:rFonts w:ascii="Book Antiqua" w:eastAsia="DengXian" w:hAnsi="Book Antiqua" w:cs="Times New Roman"/>
              <w:b/>
              <w:kern w:val="2"/>
              <w:sz w:val="24"/>
              <w:szCs w:val="24"/>
              <w:lang w:val="en-US" w:eastAsia="zh-CN"/>
            </w:rPr>
          </w:rPrChange>
        </w:rPr>
        <w:t>Assad S</w:t>
      </w:r>
      <w:r w:rsidRPr="002177F6">
        <w:rPr>
          <w:rFonts w:ascii="Book Antiqua" w:eastAsia="DengXian" w:hAnsi="Book Antiqua" w:cs="Times New Roman"/>
          <w:kern w:val="2"/>
          <w:sz w:val="24"/>
          <w:szCs w:val="24"/>
          <w:lang w:val="en-GB" w:eastAsia="zh-CN"/>
          <w:rPrChange w:id="2865" w:author="FP" w:date="2019-07-21T20:16:00Z">
            <w:rPr>
              <w:rFonts w:ascii="Book Antiqua" w:eastAsia="DengXian" w:hAnsi="Book Antiqua" w:cs="Times New Roman"/>
              <w:kern w:val="2"/>
              <w:sz w:val="24"/>
              <w:szCs w:val="24"/>
              <w:lang w:val="en-US" w:eastAsia="zh-CN"/>
            </w:rPr>
          </w:rPrChange>
        </w:rPr>
        <w:t xml:space="preserve">, Francis A. Over a decade of experience with a yeast recombinant hepatitis B vaccine. </w:t>
      </w:r>
      <w:r w:rsidRPr="002177F6">
        <w:rPr>
          <w:rFonts w:ascii="Book Antiqua" w:eastAsia="DengXian" w:hAnsi="Book Antiqua" w:cs="Times New Roman"/>
          <w:i/>
          <w:kern w:val="2"/>
          <w:sz w:val="24"/>
          <w:szCs w:val="24"/>
          <w:lang w:val="en-GB" w:eastAsia="zh-CN"/>
          <w:rPrChange w:id="2866" w:author="FP" w:date="2019-07-21T20:16:00Z">
            <w:rPr>
              <w:rFonts w:ascii="Book Antiqua" w:eastAsia="DengXian" w:hAnsi="Book Antiqua" w:cs="Times New Roman"/>
              <w:i/>
              <w:kern w:val="2"/>
              <w:sz w:val="24"/>
              <w:szCs w:val="24"/>
              <w:lang w:val="en-US" w:eastAsia="zh-CN"/>
            </w:rPr>
          </w:rPrChange>
        </w:rPr>
        <w:t>Vaccine</w:t>
      </w:r>
      <w:r w:rsidRPr="002177F6">
        <w:rPr>
          <w:rFonts w:ascii="Book Antiqua" w:eastAsia="DengXian" w:hAnsi="Book Antiqua" w:cs="Times New Roman"/>
          <w:kern w:val="2"/>
          <w:sz w:val="24"/>
          <w:szCs w:val="24"/>
          <w:lang w:val="en-GB" w:eastAsia="zh-CN"/>
          <w:rPrChange w:id="2867" w:author="FP" w:date="2019-07-21T20:16:00Z">
            <w:rPr>
              <w:rFonts w:ascii="Book Antiqua" w:eastAsia="DengXian" w:hAnsi="Book Antiqua" w:cs="Times New Roman"/>
              <w:kern w:val="2"/>
              <w:sz w:val="24"/>
              <w:szCs w:val="24"/>
              <w:lang w:val="en-US" w:eastAsia="zh-CN"/>
            </w:rPr>
          </w:rPrChange>
        </w:rPr>
        <w:t xml:space="preserve"> 1999; </w:t>
      </w:r>
      <w:r w:rsidRPr="002177F6">
        <w:rPr>
          <w:rFonts w:ascii="Book Antiqua" w:eastAsia="DengXian" w:hAnsi="Book Antiqua" w:cs="Times New Roman"/>
          <w:b/>
          <w:kern w:val="2"/>
          <w:sz w:val="24"/>
          <w:szCs w:val="24"/>
          <w:lang w:val="en-GB" w:eastAsia="zh-CN"/>
          <w:rPrChange w:id="2868" w:author="FP" w:date="2019-07-21T20:16:00Z">
            <w:rPr>
              <w:rFonts w:ascii="Book Antiqua" w:eastAsia="DengXian" w:hAnsi="Book Antiqua" w:cs="Times New Roman"/>
              <w:b/>
              <w:kern w:val="2"/>
              <w:sz w:val="24"/>
              <w:szCs w:val="24"/>
              <w:lang w:val="en-US" w:eastAsia="zh-CN"/>
            </w:rPr>
          </w:rPrChange>
        </w:rPr>
        <w:t>18</w:t>
      </w:r>
      <w:r w:rsidRPr="002177F6">
        <w:rPr>
          <w:rFonts w:ascii="Book Antiqua" w:eastAsia="DengXian" w:hAnsi="Book Antiqua" w:cs="Times New Roman"/>
          <w:kern w:val="2"/>
          <w:sz w:val="24"/>
          <w:szCs w:val="24"/>
          <w:lang w:val="en-GB" w:eastAsia="zh-CN"/>
          <w:rPrChange w:id="2869" w:author="FP" w:date="2019-07-21T20:16:00Z">
            <w:rPr>
              <w:rFonts w:ascii="Book Antiqua" w:eastAsia="DengXian" w:hAnsi="Book Antiqua" w:cs="Times New Roman"/>
              <w:kern w:val="2"/>
              <w:sz w:val="24"/>
              <w:szCs w:val="24"/>
              <w:lang w:val="en-US" w:eastAsia="zh-CN"/>
            </w:rPr>
          </w:rPrChange>
        </w:rPr>
        <w:t>: 57-67 [PMID: 10501235 DOI: 10.1016/S0264-410X(99)00179-6]</w:t>
      </w:r>
    </w:p>
    <w:p w14:paraId="0308390C"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870"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871" w:author="FP" w:date="2019-07-21T20:16:00Z">
            <w:rPr>
              <w:rFonts w:ascii="Book Antiqua" w:eastAsia="DengXian" w:hAnsi="Book Antiqua" w:cs="Times New Roman"/>
              <w:kern w:val="2"/>
              <w:sz w:val="24"/>
              <w:szCs w:val="24"/>
              <w:lang w:val="en-US" w:eastAsia="zh-CN"/>
            </w:rPr>
          </w:rPrChange>
        </w:rPr>
        <w:t xml:space="preserve">77 </w:t>
      </w:r>
      <w:r w:rsidRPr="002177F6">
        <w:rPr>
          <w:rFonts w:ascii="Book Antiqua" w:eastAsia="DengXian" w:hAnsi="Book Antiqua" w:cs="Times New Roman"/>
          <w:b/>
          <w:kern w:val="2"/>
          <w:sz w:val="24"/>
          <w:szCs w:val="24"/>
          <w:lang w:val="en-GB" w:eastAsia="zh-CN"/>
          <w:rPrChange w:id="2872" w:author="FP" w:date="2019-07-21T20:16:00Z">
            <w:rPr>
              <w:rFonts w:ascii="Book Antiqua" w:eastAsia="DengXian" w:hAnsi="Book Antiqua" w:cs="Times New Roman"/>
              <w:b/>
              <w:kern w:val="2"/>
              <w:sz w:val="24"/>
              <w:szCs w:val="24"/>
              <w:lang w:val="en-US" w:eastAsia="zh-CN"/>
            </w:rPr>
          </w:rPrChange>
        </w:rPr>
        <w:t>Venters C</w:t>
      </w:r>
      <w:r w:rsidRPr="002177F6">
        <w:rPr>
          <w:rFonts w:ascii="Book Antiqua" w:eastAsia="DengXian" w:hAnsi="Book Antiqua" w:cs="Times New Roman"/>
          <w:kern w:val="2"/>
          <w:sz w:val="24"/>
          <w:szCs w:val="24"/>
          <w:lang w:val="en-GB" w:eastAsia="zh-CN"/>
          <w:rPrChange w:id="2873" w:author="FP" w:date="2019-07-21T20:16:00Z">
            <w:rPr>
              <w:rFonts w:ascii="Book Antiqua" w:eastAsia="DengXian" w:hAnsi="Book Antiqua" w:cs="Times New Roman"/>
              <w:kern w:val="2"/>
              <w:sz w:val="24"/>
              <w:szCs w:val="24"/>
              <w:lang w:val="en-US" w:eastAsia="zh-CN"/>
            </w:rPr>
          </w:rPrChange>
        </w:rPr>
        <w:t xml:space="preserve">, Graham W, Cassidy W. Recombivax-HB: perspectives past, present and future. </w:t>
      </w:r>
      <w:r w:rsidRPr="002177F6">
        <w:rPr>
          <w:rFonts w:ascii="Book Antiqua" w:eastAsia="DengXian" w:hAnsi="Book Antiqua" w:cs="Times New Roman"/>
          <w:i/>
          <w:kern w:val="2"/>
          <w:sz w:val="24"/>
          <w:szCs w:val="24"/>
          <w:lang w:val="en-GB" w:eastAsia="zh-CN"/>
          <w:rPrChange w:id="2874" w:author="FP" w:date="2019-07-21T20:16:00Z">
            <w:rPr>
              <w:rFonts w:ascii="Book Antiqua" w:eastAsia="DengXian" w:hAnsi="Book Antiqua" w:cs="Times New Roman"/>
              <w:i/>
              <w:kern w:val="2"/>
              <w:sz w:val="24"/>
              <w:szCs w:val="24"/>
              <w:lang w:val="en-US" w:eastAsia="zh-CN"/>
            </w:rPr>
          </w:rPrChange>
        </w:rPr>
        <w:t>Expert Rev Vaccines</w:t>
      </w:r>
      <w:r w:rsidRPr="002177F6">
        <w:rPr>
          <w:rFonts w:ascii="Book Antiqua" w:eastAsia="DengXian" w:hAnsi="Book Antiqua" w:cs="Times New Roman"/>
          <w:kern w:val="2"/>
          <w:sz w:val="24"/>
          <w:szCs w:val="24"/>
          <w:lang w:val="en-GB" w:eastAsia="zh-CN"/>
          <w:rPrChange w:id="2875" w:author="FP" w:date="2019-07-21T20:16:00Z">
            <w:rPr>
              <w:rFonts w:ascii="Book Antiqua" w:eastAsia="DengXian" w:hAnsi="Book Antiqua" w:cs="Times New Roman"/>
              <w:kern w:val="2"/>
              <w:sz w:val="24"/>
              <w:szCs w:val="24"/>
              <w:lang w:val="en-US" w:eastAsia="zh-CN"/>
            </w:rPr>
          </w:rPrChange>
        </w:rPr>
        <w:t xml:space="preserve"> 2004; </w:t>
      </w:r>
      <w:r w:rsidRPr="002177F6">
        <w:rPr>
          <w:rFonts w:ascii="Book Antiqua" w:eastAsia="DengXian" w:hAnsi="Book Antiqua" w:cs="Times New Roman"/>
          <w:b/>
          <w:kern w:val="2"/>
          <w:sz w:val="24"/>
          <w:szCs w:val="24"/>
          <w:lang w:val="en-GB" w:eastAsia="zh-CN"/>
          <w:rPrChange w:id="2876" w:author="FP" w:date="2019-07-21T20:16:00Z">
            <w:rPr>
              <w:rFonts w:ascii="Book Antiqua" w:eastAsia="DengXian" w:hAnsi="Book Antiqua" w:cs="Times New Roman"/>
              <w:b/>
              <w:kern w:val="2"/>
              <w:sz w:val="24"/>
              <w:szCs w:val="24"/>
              <w:lang w:val="en-US" w:eastAsia="zh-CN"/>
            </w:rPr>
          </w:rPrChange>
        </w:rPr>
        <w:t>3</w:t>
      </w:r>
      <w:r w:rsidRPr="002177F6">
        <w:rPr>
          <w:rFonts w:ascii="Book Antiqua" w:eastAsia="DengXian" w:hAnsi="Book Antiqua" w:cs="Times New Roman"/>
          <w:kern w:val="2"/>
          <w:sz w:val="24"/>
          <w:szCs w:val="24"/>
          <w:lang w:val="en-GB" w:eastAsia="zh-CN"/>
          <w:rPrChange w:id="2877" w:author="FP" w:date="2019-07-21T20:16:00Z">
            <w:rPr>
              <w:rFonts w:ascii="Book Antiqua" w:eastAsia="DengXian" w:hAnsi="Book Antiqua" w:cs="Times New Roman"/>
              <w:kern w:val="2"/>
              <w:sz w:val="24"/>
              <w:szCs w:val="24"/>
              <w:lang w:val="en-US" w:eastAsia="zh-CN"/>
            </w:rPr>
          </w:rPrChange>
        </w:rPr>
        <w:t xml:space="preserve">: 119-129 [PMID: 15056038 DOI: </w:t>
      </w:r>
      <w:r w:rsidRPr="002177F6">
        <w:rPr>
          <w:rFonts w:ascii="Book Antiqua" w:eastAsia="DengXian" w:hAnsi="Book Antiqua" w:cs="Times New Roman"/>
          <w:kern w:val="2"/>
          <w:sz w:val="24"/>
          <w:szCs w:val="24"/>
          <w:lang w:val="en-GB" w:eastAsia="zh-CN"/>
          <w:rPrChange w:id="2878" w:author="FP" w:date="2019-07-21T20:16:00Z">
            <w:rPr>
              <w:rFonts w:ascii="Book Antiqua" w:eastAsia="DengXian" w:hAnsi="Book Antiqua" w:cs="Times New Roman"/>
              <w:kern w:val="2"/>
              <w:sz w:val="24"/>
              <w:szCs w:val="24"/>
              <w:lang w:val="en-US" w:eastAsia="zh-CN"/>
            </w:rPr>
          </w:rPrChange>
        </w:rPr>
        <w:lastRenderedPageBreak/>
        <w:t>10.1586/14760584.3.2.119]</w:t>
      </w:r>
    </w:p>
    <w:p w14:paraId="6D81338F"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879"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880" w:author="FP" w:date="2019-07-21T20:16:00Z">
            <w:rPr>
              <w:rFonts w:ascii="Book Antiqua" w:eastAsia="DengXian" w:hAnsi="Book Antiqua" w:cs="Times New Roman"/>
              <w:kern w:val="2"/>
              <w:sz w:val="24"/>
              <w:szCs w:val="24"/>
              <w:lang w:val="en-US" w:eastAsia="zh-CN"/>
            </w:rPr>
          </w:rPrChange>
        </w:rPr>
        <w:t xml:space="preserve">78 </w:t>
      </w:r>
      <w:r w:rsidRPr="002177F6">
        <w:rPr>
          <w:rFonts w:ascii="Book Antiqua" w:eastAsia="DengXian" w:hAnsi="Book Antiqua" w:cs="Times New Roman"/>
          <w:b/>
          <w:kern w:val="2"/>
          <w:sz w:val="24"/>
          <w:szCs w:val="24"/>
          <w:lang w:val="en-GB" w:eastAsia="zh-CN"/>
          <w:rPrChange w:id="2881" w:author="FP" w:date="2019-07-21T20:16:00Z">
            <w:rPr>
              <w:rFonts w:ascii="Book Antiqua" w:eastAsia="DengXian" w:hAnsi="Book Antiqua" w:cs="Times New Roman"/>
              <w:b/>
              <w:kern w:val="2"/>
              <w:sz w:val="24"/>
              <w:szCs w:val="24"/>
              <w:lang w:val="en-US" w:eastAsia="zh-CN"/>
            </w:rPr>
          </w:rPrChange>
        </w:rPr>
        <w:t>McMahon BJ</w:t>
      </w:r>
      <w:r w:rsidRPr="002177F6">
        <w:rPr>
          <w:rFonts w:ascii="Book Antiqua" w:eastAsia="DengXian" w:hAnsi="Book Antiqua" w:cs="Times New Roman"/>
          <w:kern w:val="2"/>
          <w:sz w:val="24"/>
          <w:szCs w:val="24"/>
          <w:lang w:val="en-GB" w:eastAsia="zh-CN"/>
          <w:rPrChange w:id="2882" w:author="FP" w:date="2019-07-21T20:16:00Z">
            <w:rPr>
              <w:rFonts w:ascii="Book Antiqua" w:eastAsia="DengXian" w:hAnsi="Book Antiqua" w:cs="Times New Roman"/>
              <w:kern w:val="2"/>
              <w:sz w:val="24"/>
              <w:szCs w:val="24"/>
              <w:lang w:val="en-US" w:eastAsia="zh-CN"/>
            </w:rPr>
          </w:rPrChange>
        </w:rPr>
        <w:t xml:space="preserve">, Bulkow LR, Singleton RJ, Williams J, Snowball M, Homan C, Parkinson AJ. Elimination of hepatocellular carcinoma and acute hepatitis B in children 25 years after a hepatitis B newborn and catch-up immunization program. </w:t>
      </w:r>
      <w:r w:rsidRPr="002177F6">
        <w:rPr>
          <w:rFonts w:ascii="Book Antiqua" w:eastAsia="DengXian" w:hAnsi="Book Antiqua" w:cs="Times New Roman"/>
          <w:i/>
          <w:kern w:val="2"/>
          <w:sz w:val="24"/>
          <w:szCs w:val="24"/>
          <w:lang w:val="en-GB" w:eastAsia="zh-CN"/>
          <w:rPrChange w:id="2883" w:author="FP" w:date="2019-07-21T20:16:00Z">
            <w:rPr>
              <w:rFonts w:ascii="Book Antiqua" w:eastAsia="DengXian" w:hAnsi="Book Antiqua" w:cs="Times New Roman"/>
              <w:i/>
              <w:kern w:val="2"/>
              <w:sz w:val="24"/>
              <w:szCs w:val="24"/>
              <w:lang w:val="en-US" w:eastAsia="zh-CN"/>
            </w:rPr>
          </w:rPrChange>
        </w:rPr>
        <w:t>Hepatology</w:t>
      </w:r>
      <w:r w:rsidRPr="002177F6">
        <w:rPr>
          <w:rFonts w:ascii="Book Antiqua" w:eastAsia="DengXian" w:hAnsi="Book Antiqua" w:cs="Times New Roman"/>
          <w:kern w:val="2"/>
          <w:sz w:val="24"/>
          <w:szCs w:val="24"/>
          <w:lang w:val="en-GB" w:eastAsia="zh-CN"/>
          <w:rPrChange w:id="2884" w:author="FP" w:date="2019-07-21T20:16:00Z">
            <w:rPr>
              <w:rFonts w:ascii="Book Antiqua" w:eastAsia="DengXian" w:hAnsi="Book Antiqua" w:cs="Times New Roman"/>
              <w:kern w:val="2"/>
              <w:sz w:val="24"/>
              <w:szCs w:val="24"/>
              <w:lang w:val="en-US" w:eastAsia="zh-CN"/>
            </w:rPr>
          </w:rPrChange>
        </w:rPr>
        <w:t xml:space="preserve"> 2011; </w:t>
      </w:r>
      <w:r w:rsidRPr="002177F6">
        <w:rPr>
          <w:rFonts w:ascii="Book Antiqua" w:eastAsia="DengXian" w:hAnsi="Book Antiqua" w:cs="Times New Roman"/>
          <w:b/>
          <w:kern w:val="2"/>
          <w:sz w:val="24"/>
          <w:szCs w:val="24"/>
          <w:lang w:val="en-GB" w:eastAsia="zh-CN"/>
          <w:rPrChange w:id="2885" w:author="FP" w:date="2019-07-21T20:16:00Z">
            <w:rPr>
              <w:rFonts w:ascii="Book Antiqua" w:eastAsia="DengXian" w:hAnsi="Book Antiqua" w:cs="Times New Roman"/>
              <w:b/>
              <w:kern w:val="2"/>
              <w:sz w:val="24"/>
              <w:szCs w:val="24"/>
              <w:lang w:val="en-US" w:eastAsia="zh-CN"/>
            </w:rPr>
          </w:rPrChange>
        </w:rPr>
        <w:t>54</w:t>
      </w:r>
      <w:r w:rsidRPr="002177F6">
        <w:rPr>
          <w:rFonts w:ascii="Book Antiqua" w:eastAsia="DengXian" w:hAnsi="Book Antiqua" w:cs="Times New Roman"/>
          <w:kern w:val="2"/>
          <w:sz w:val="24"/>
          <w:szCs w:val="24"/>
          <w:lang w:val="en-GB" w:eastAsia="zh-CN"/>
          <w:rPrChange w:id="2886" w:author="FP" w:date="2019-07-21T20:16:00Z">
            <w:rPr>
              <w:rFonts w:ascii="Book Antiqua" w:eastAsia="DengXian" w:hAnsi="Book Antiqua" w:cs="Times New Roman"/>
              <w:kern w:val="2"/>
              <w:sz w:val="24"/>
              <w:szCs w:val="24"/>
              <w:lang w:val="en-US" w:eastAsia="zh-CN"/>
            </w:rPr>
          </w:rPrChange>
        </w:rPr>
        <w:t>: 801-807 [PMID: 21618565 DOI: 10.1002/hep.2444231]</w:t>
      </w:r>
    </w:p>
    <w:p w14:paraId="10A3E99E"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887"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888" w:author="FP" w:date="2019-07-21T20:16:00Z">
            <w:rPr>
              <w:rFonts w:ascii="Book Antiqua" w:eastAsia="DengXian" w:hAnsi="Book Antiqua" w:cs="Times New Roman"/>
              <w:kern w:val="2"/>
              <w:sz w:val="24"/>
              <w:szCs w:val="24"/>
              <w:lang w:val="en-US" w:eastAsia="zh-CN"/>
            </w:rPr>
          </w:rPrChange>
        </w:rPr>
        <w:t xml:space="preserve">79 </w:t>
      </w:r>
      <w:r w:rsidRPr="002177F6">
        <w:rPr>
          <w:rFonts w:ascii="Book Antiqua" w:eastAsia="DengXian" w:hAnsi="Book Antiqua" w:cs="Times New Roman"/>
          <w:b/>
          <w:kern w:val="2"/>
          <w:sz w:val="24"/>
          <w:szCs w:val="24"/>
          <w:lang w:val="en-GB" w:eastAsia="zh-CN"/>
          <w:rPrChange w:id="2889" w:author="FP" w:date="2019-07-21T20:16:00Z">
            <w:rPr>
              <w:rFonts w:ascii="Book Antiqua" w:eastAsia="DengXian" w:hAnsi="Book Antiqua" w:cs="Times New Roman"/>
              <w:b/>
              <w:kern w:val="2"/>
              <w:sz w:val="24"/>
              <w:szCs w:val="24"/>
              <w:lang w:val="en-US" w:eastAsia="zh-CN"/>
            </w:rPr>
          </w:rPrChange>
        </w:rPr>
        <w:t>Bruce MG</w:t>
      </w:r>
      <w:r w:rsidRPr="002177F6">
        <w:rPr>
          <w:rFonts w:ascii="Book Antiqua" w:eastAsia="DengXian" w:hAnsi="Book Antiqua" w:cs="Times New Roman"/>
          <w:kern w:val="2"/>
          <w:sz w:val="24"/>
          <w:szCs w:val="24"/>
          <w:lang w:val="en-GB" w:eastAsia="zh-CN"/>
          <w:rPrChange w:id="2890" w:author="FP" w:date="2019-07-21T20:16:00Z">
            <w:rPr>
              <w:rFonts w:ascii="Book Antiqua" w:eastAsia="DengXian" w:hAnsi="Book Antiqua" w:cs="Times New Roman"/>
              <w:kern w:val="2"/>
              <w:sz w:val="24"/>
              <w:szCs w:val="24"/>
              <w:lang w:val="en-US" w:eastAsia="zh-CN"/>
            </w:rPr>
          </w:rPrChange>
        </w:rPr>
        <w:t xml:space="preserve">, Bruden D, Hurlburt D, Zanis C, Thompson G, Rea L, Toomey M, Townshend-Bulson L, Rudolph K, Bulkow L, Spradling PR, Baum R, Hennessy T, McMahon BJ. Antibody Levels and Protection After Hepatitis B Vaccine: Results of a 30-Year Follow-up Study and Response to a Booster Dose. </w:t>
      </w:r>
      <w:r w:rsidRPr="002177F6">
        <w:rPr>
          <w:rFonts w:ascii="Book Antiqua" w:eastAsia="DengXian" w:hAnsi="Book Antiqua" w:cs="Times New Roman"/>
          <w:i/>
          <w:kern w:val="2"/>
          <w:sz w:val="24"/>
          <w:szCs w:val="24"/>
          <w:lang w:val="en-GB" w:eastAsia="zh-CN"/>
          <w:rPrChange w:id="2891" w:author="FP" w:date="2019-07-21T20:16:00Z">
            <w:rPr>
              <w:rFonts w:ascii="Book Antiqua" w:eastAsia="DengXian" w:hAnsi="Book Antiqua" w:cs="Times New Roman"/>
              <w:i/>
              <w:kern w:val="2"/>
              <w:sz w:val="24"/>
              <w:szCs w:val="24"/>
              <w:lang w:val="en-US" w:eastAsia="zh-CN"/>
            </w:rPr>
          </w:rPrChange>
        </w:rPr>
        <w:t>J Infect Dis</w:t>
      </w:r>
      <w:r w:rsidRPr="002177F6">
        <w:rPr>
          <w:rFonts w:ascii="Book Antiqua" w:eastAsia="DengXian" w:hAnsi="Book Antiqua" w:cs="Times New Roman"/>
          <w:kern w:val="2"/>
          <w:sz w:val="24"/>
          <w:szCs w:val="24"/>
          <w:lang w:val="en-GB" w:eastAsia="zh-CN"/>
          <w:rPrChange w:id="2892" w:author="FP" w:date="2019-07-21T20:16:00Z">
            <w:rPr>
              <w:rFonts w:ascii="Book Antiqua" w:eastAsia="DengXian" w:hAnsi="Book Antiqua" w:cs="Times New Roman"/>
              <w:kern w:val="2"/>
              <w:sz w:val="24"/>
              <w:szCs w:val="24"/>
              <w:lang w:val="en-US" w:eastAsia="zh-CN"/>
            </w:rPr>
          </w:rPrChange>
        </w:rPr>
        <w:t xml:space="preserve"> 2016; </w:t>
      </w:r>
      <w:r w:rsidRPr="002177F6">
        <w:rPr>
          <w:rFonts w:ascii="Book Antiqua" w:eastAsia="DengXian" w:hAnsi="Book Antiqua" w:cs="Times New Roman"/>
          <w:b/>
          <w:kern w:val="2"/>
          <w:sz w:val="24"/>
          <w:szCs w:val="24"/>
          <w:lang w:val="en-GB" w:eastAsia="zh-CN"/>
          <w:rPrChange w:id="2893" w:author="FP" w:date="2019-07-21T20:16:00Z">
            <w:rPr>
              <w:rFonts w:ascii="Book Antiqua" w:eastAsia="DengXian" w:hAnsi="Book Antiqua" w:cs="Times New Roman"/>
              <w:b/>
              <w:kern w:val="2"/>
              <w:sz w:val="24"/>
              <w:szCs w:val="24"/>
              <w:lang w:val="en-US" w:eastAsia="zh-CN"/>
            </w:rPr>
          </w:rPrChange>
        </w:rPr>
        <w:t>214</w:t>
      </w:r>
      <w:r w:rsidRPr="002177F6">
        <w:rPr>
          <w:rFonts w:ascii="Book Antiqua" w:eastAsia="DengXian" w:hAnsi="Book Antiqua" w:cs="Times New Roman"/>
          <w:kern w:val="2"/>
          <w:sz w:val="24"/>
          <w:szCs w:val="24"/>
          <w:lang w:val="en-GB" w:eastAsia="zh-CN"/>
          <w:rPrChange w:id="2894" w:author="FP" w:date="2019-07-21T20:16:00Z">
            <w:rPr>
              <w:rFonts w:ascii="Book Antiqua" w:eastAsia="DengXian" w:hAnsi="Book Antiqua" w:cs="Times New Roman"/>
              <w:kern w:val="2"/>
              <w:sz w:val="24"/>
              <w:szCs w:val="24"/>
              <w:lang w:val="en-US" w:eastAsia="zh-CN"/>
            </w:rPr>
          </w:rPrChange>
        </w:rPr>
        <w:t>: 16-22 [PMID: 26802139 DOI: 10.1093/infdis/jiv74832]</w:t>
      </w:r>
    </w:p>
    <w:p w14:paraId="7B4615C1"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895"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896" w:author="FP" w:date="2019-07-21T20:16:00Z">
            <w:rPr>
              <w:rFonts w:ascii="Book Antiqua" w:eastAsia="DengXian" w:hAnsi="Book Antiqua" w:cs="Times New Roman"/>
              <w:kern w:val="2"/>
              <w:sz w:val="24"/>
              <w:szCs w:val="24"/>
              <w:lang w:val="en-US" w:eastAsia="zh-CN"/>
            </w:rPr>
          </w:rPrChange>
        </w:rPr>
        <w:t xml:space="preserve">80 </w:t>
      </w:r>
      <w:r w:rsidRPr="002177F6">
        <w:rPr>
          <w:rFonts w:ascii="Book Antiqua" w:eastAsia="DengXian" w:hAnsi="Book Antiqua" w:cs="Times New Roman"/>
          <w:b/>
          <w:kern w:val="2"/>
          <w:sz w:val="24"/>
          <w:szCs w:val="24"/>
          <w:lang w:val="en-GB" w:eastAsia="zh-CN"/>
          <w:rPrChange w:id="2897" w:author="FP" w:date="2019-07-21T20:16:00Z">
            <w:rPr>
              <w:rFonts w:ascii="Book Antiqua" w:eastAsia="DengXian" w:hAnsi="Book Antiqua" w:cs="Times New Roman"/>
              <w:b/>
              <w:kern w:val="2"/>
              <w:sz w:val="24"/>
              <w:szCs w:val="24"/>
              <w:lang w:val="en-US" w:eastAsia="zh-CN"/>
            </w:rPr>
          </w:rPrChange>
        </w:rPr>
        <w:t>Sagnelli E</w:t>
      </w:r>
      <w:r w:rsidRPr="002177F6">
        <w:rPr>
          <w:rFonts w:ascii="Book Antiqua" w:eastAsia="DengXian" w:hAnsi="Book Antiqua" w:cs="Times New Roman"/>
          <w:kern w:val="2"/>
          <w:sz w:val="24"/>
          <w:szCs w:val="24"/>
          <w:lang w:val="en-GB" w:eastAsia="zh-CN"/>
          <w:rPrChange w:id="2898" w:author="FP" w:date="2019-07-21T20:16:00Z">
            <w:rPr>
              <w:rFonts w:ascii="Book Antiqua" w:eastAsia="DengXian" w:hAnsi="Book Antiqua" w:cs="Times New Roman"/>
              <w:kern w:val="2"/>
              <w:sz w:val="24"/>
              <w:szCs w:val="24"/>
              <w:lang w:val="en-US" w:eastAsia="zh-CN"/>
            </w:rPr>
          </w:rPrChange>
        </w:rPr>
        <w:t xml:space="preserve">, Stroffolini T, Sagnelli C, Morisco F, Coppola N, Smedile A, Pisaturo M, Colloredo G, Babudieri S, Licata A, Brancaccio G, Andriulli A, Almasio PL, Gaeta GB; EPACRON study group. Influence of universal HBV vaccination on chronic HBV infection in Italy: Results of a cross-sectional multicenter study. </w:t>
      </w:r>
      <w:r w:rsidRPr="002177F6">
        <w:rPr>
          <w:rFonts w:ascii="Book Antiqua" w:eastAsia="DengXian" w:hAnsi="Book Antiqua" w:cs="Times New Roman"/>
          <w:i/>
          <w:kern w:val="2"/>
          <w:sz w:val="24"/>
          <w:szCs w:val="24"/>
          <w:lang w:val="en-GB" w:eastAsia="zh-CN"/>
          <w:rPrChange w:id="2899" w:author="FP" w:date="2019-07-21T20:16:00Z">
            <w:rPr>
              <w:rFonts w:ascii="Book Antiqua" w:eastAsia="DengXian" w:hAnsi="Book Antiqua" w:cs="Times New Roman"/>
              <w:i/>
              <w:kern w:val="2"/>
              <w:sz w:val="24"/>
              <w:szCs w:val="24"/>
              <w:lang w:val="en-US" w:eastAsia="zh-CN"/>
            </w:rPr>
          </w:rPrChange>
        </w:rPr>
        <w:t>J Med Virol</w:t>
      </w:r>
      <w:r w:rsidRPr="002177F6">
        <w:rPr>
          <w:rFonts w:ascii="Book Antiqua" w:eastAsia="DengXian" w:hAnsi="Book Antiqua" w:cs="Times New Roman"/>
          <w:kern w:val="2"/>
          <w:sz w:val="24"/>
          <w:szCs w:val="24"/>
          <w:lang w:val="en-GB" w:eastAsia="zh-CN"/>
          <w:rPrChange w:id="2900" w:author="FP" w:date="2019-07-21T20:16:00Z">
            <w:rPr>
              <w:rFonts w:ascii="Book Antiqua" w:eastAsia="DengXian" w:hAnsi="Book Antiqua" w:cs="Times New Roman"/>
              <w:kern w:val="2"/>
              <w:sz w:val="24"/>
              <w:szCs w:val="24"/>
              <w:lang w:val="en-US" w:eastAsia="zh-CN"/>
            </w:rPr>
          </w:rPrChange>
        </w:rPr>
        <w:t xml:space="preserve"> 2017; </w:t>
      </w:r>
      <w:r w:rsidRPr="002177F6">
        <w:rPr>
          <w:rFonts w:ascii="Book Antiqua" w:eastAsia="DengXian" w:hAnsi="Book Antiqua" w:cs="Times New Roman"/>
          <w:b/>
          <w:kern w:val="2"/>
          <w:sz w:val="24"/>
          <w:szCs w:val="24"/>
          <w:lang w:val="en-GB" w:eastAsia="zh-CN"/>
          <w:rPrChange w:id="2901" w:author="FP" w:date="2019-07-21T20:16:00Z">
            <w:rPr>
              <w:rFonts w:ascii="Book Antiqua" w:eastAsia="DengXian" w:hAnsi="Book Antiqua" w:cs="Times New Roman"/>
              <w:b/>
              <w:kern w:val="2"/>
              <w:sz w:val="24"/>
              <w:szCs w:val="24"/>
              <w:lang w:val="en-US" w:eastAsia="zh-CN"/>
            </w:rPr>
          </w:rPrChange>
        </w:rPr>
        <w:t>89</w:t>
      </w:r>
      <w:r w:rsidRPr="002177F6">
        <w:rPr>
          <w:rFonts w:ascii="Book Antiqua" w:eastAsia="DengXian" w:hAnsi="Book Antiqua" w:cs="Times New Roman"/>
          <w:kern w:val="2"/>
          <w:sz w:val="24"/>
          <w:szCs w:val="24"/>
          <w:lang w:val="en-GB" w:eastAsia="zh-CN"/>
          <w:rPrChange w:id="2902" w:author="FP" w:date="2019-07-21T20:16:00Z">
            <w:rPr>
              <w:rFonts w:ascii="Book Antiqua" w:eastAsia="DengXian" w:hAnsi="Book Antiqua" w:cs="Times New Roman"/>
              <w:kern w:val="2"/>
              <w:sz w:val="24"/>
              <w:szCs w:val="24"/>
              <w:lang w:val="en-US" w:eastAsia="zh-CN"/>
            </w:rPr>
          </w:rPrChange>
        </w:rPr>
        <w:t>: 2138-2143 [PMID: 28608566 DOI: 10.1002/jmv.24873]</w:t>
      </w:r>
    </w:p>
    <w:p w14:paraId="4ABD98A1"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903"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904" w:author="FP" w:date="2019-07-21T20:16:00Z">
            <w:rPr>
              <w:rFonts w:ascii="Book Antiqua" w:eastAsia="DengXian" w:hAnsi="Book Antiqua" w:cs="Times New Roman"/>
              <w:kern w:val="2"/>
              <w:sz w:val="24"/>
              <w:szCs w:val="24"/>
              <w:lang w:val="en-US" w:eastAsia="zh-CN"/>
            </w:rPr>
          </w:rPrChange>
        </w:rPr>
        <w:t xml:space="preserve">81 </w:t>
      </w:r>
      <w:r w:rsidRPr="002177F6">
        <w:rPr>
          <w:rFonts w:ascii="Book Antiqua" w:eastAsia="DengXian" w:hAnsi="Book Antiqua" w:cs="Times New Roman"/>
          <w:b/>
          <w:kern w:val="2"/>
          <w:sz w:val="24"/>
          <w:szCs w:val="24"/>
          <w:lang w:val="en-GB" w:eastAsia="zh-CN"/>
          <w:rPrChange w:id="2905" w:author="FP" w:date="2019-07-21T20:16:00Z">
            <w:rPr>
              <w:rFonts w:ascii="Book Antiqua" w:eastAsia="DengXian" w:hAnsi="Book Antiqua" w:cs="Times New Roman"/>
              <w:b/>
              <w:kern w:val="2"/>
              <w:sz w:val="24"/>
              <w:szCs w:val="24"/>
              <w:lang w:val="en-US" w:eastAsia="zh-CN"/>
            </w:rPr>
          </w:rPrChange>
        </w:rPr>
        <w:t>Simons BC</w:t>
      </w:r>
      <w:r w:rsidRPr="002177F6">
        <w:rPr>
          <w:rFonts w:ascii="Book Antiqua" w:eastAsia="DengXian" w:hAnsi="Book Antiqua" w:cs="Times New Roman"/>
          <w:kern w:val="2"/>
          <w:sz w:val="24"/>
          <w:szCs w:val="24"/>
          <w:lang w:val="en-GB" w:eastAsia="zh-CN"/>
          <w:rPrChange w:id="2906" w:author="FP" w:date="2019-07-21T20:16:00Z">
            <w:rPr>
              <w:rFonts w:ascii="Book Antiqua" w:eastAsia="DengXian" w:hAnsi="Book Antiqua" w:cs="Times New Roman"/>
              <w:kern w:val="2"/>
              <w:sz w:val="24"/>
              <w:szCs w:val="24"/>
              <w:lang w:val="en-US" w:eastAsia="zh-CN"/>
            </w:rPr>
          </w:rPrChange>
        </w:rPr>
        <w:t xml:space="preserve">, Spradling PR, Bruden DJ, Zanis C, Case S, Choromanski TL, Apodaca M, Brogdon HD, Dwyer G, Snowball M, Negus S, Bruce MG, Morishima C, Knall C, McMahon BJ. A Longitudinal Hepatitis B Vaccine Cohort Demonstrates Long-lasting Hepatitis B Virus (HBV) Cellular Immunity Despite Loss of Antibody Against HBV Surface Antigen. </w:t>
      </w:r>
      <w:r w:rsidRPr="002177F6">
        <w:rPr>
          <w:rFonts w:ascii="Book Antiqua" w:eastAsia="DengXian" w:hAnsi="Book Antiqua" w:cs="Times New Roman"/>
          <w:i/>
          <w:kern w:val="2"/>
          <w:sz w:val="24"/>
          <w:szCs w:val="24"/>
          <w:lang w:val="en-GB" w:eastAsia="zh-CN"/>
          <w:rPrChange w:id="2907" w:author="FP" w:date="2019-07-21T20:16:00Z">
            <w:rPr>
              <w:rFonts w:ascii="Book Antiqua" w:eastAsia="DengXian" w:hAnsi="Book Antiqua" w:cs="Times New Roman"/>
              <w:i/>
              <w:kern w:val="2"/>
              <w:sz w:val="24"/>
              <w:szCs w:val="24"/>
              <w:lang w:val="en-US" w:eastAsia="zh-CN"/>
            </w:rPr>
          </w:rPrChange>
        </w:rPr>
        <w:t>J Infect Dis</w:t>
      </w:r>
      <w:r w:rsidRPr="002177F6">
        <w:rPr>
          <w:rFonts w:ascii="Book Antiqua" w:eastAsia="DengXian" w:hAnsi="Book Antiqua" w:cs="Times New Roman"/>
          <w:kern w:val="2"/>
          <w:sz w:val="24"/>
          <w:szCs w:val="24"/>
          <w:lang w:val="en-GB" w:eastAsia="zh-CN"/>
          <w:rPrChange w:id="2908" w:author="FP" w:date="2019-07-21T20:16:00Z">
            <w:rPr>
              <w:rFonts w:ascii="Book Antiqua" w:eastAsia="DengXian" w:hAnsi="Book Antiqua" w:cs="Times New Roman"/>
              <w:kern w:val="2"/>
              <w:sz w:val="24"/>
              <w:szCs w:val="24"/>
              <w:lang w:val="en-US" w:eastAsia="zh-CN"/>
            </w:rPr>
          </w:rPrChange>
        </w:rPr>
        <w:t xml:space="preserve"> 2016; </w:t>
      </w:r>
      <w:r w:rsidRPr="002177F6">
        <w:rPr>
          <w:rFonts w:ascii="Book Antiqua" w:eastAsia="DengXian" w:hAnsi="Book Antiqua" w:cs="Times New Roman"/>
          <w:b/>
          <w:kern w:val="2"/>
          <w:sz w:val="24"/>
          <w:szCs w:val="24"/>
          <w:lang w:val="en-GB" w:eastAsia="zh-CN"/>
          <w:rPrChange w:id="2909" w:author="FP" w:date="2019-07-21T20:16:00Z">
            <w:rPr>
              <w:rFonts w:ascii="Book Antiqua" w:eastAsia="DengXian" w:hAnsi="Book Antiqua" w:cs="Times New Roman"/>
              <w:b/>
              <w:kern w:val="2"/>
              <w:sz w:val="24"/>
              <w:szCs w:val="24"/>
              <w:lang w:val="en-US" w:eastAsia="zh-CN"/>
            </w:rPr>
          </w:rPrChange>
        </w:rPr>
        <w:t>214</w:t>
      </w:r>
      <w:r w:rsidRPr="002177F6">
        <w:rPr>
          <w:rFonts w:ascii="Book Antiqua" w:eastAsia="DengXian" w:hAnsi="Book Antiqua" w:cs="Times New Roman"/>
          <w:kern w:val="2"/>
          <w:sz w:val="24"/>
          <w:szCs w:val="24"/>
          <w:lang w:val="en-GB" w:eastAsia="zh-CN"/>
          <w:rPrChange w:id="2910" w:author="FP" w:date="2019-07-21T20:16:00Z">
            <w:rPr>
              <w:rFonts w:ascii="Book Antiqua" w:eastAsia="DengXian" w:hAnsi="Book Antiqua" w:cs="Times New Roman"/>
              <w:kern w:val="2"/>
              <w:sz w:val="24"/>
              <w:szCs w:val="24"/>
              <w:lang w:val="en-US" w:eastAsia="zh-CN"/>
            </w:rPr>
          </w:rPrChange>
        </w:rPr>
        <w:t>: 273-280 [PMID: 27056956 DOI: 10.1093/infdis/jiw142]</w:t>
      </w:r>
    </w:p>
    <w:p w14:paraId="66953AB8"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911"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912" w:author="FP" w:date="2019-07-21T20:16:00Z">
            <w:rPr>
              <w:rFonts w:ascii="Book Antiqua" w:eastAsia="DengXian" w:hAnsi="Book Antiqua" w:cs="Times New Roman"/>
              <w:kern w:val="2"/>
              <w:sz w:val="24"/>
              <w:szCs w:val="24"/>
              <w:lang w:val="en-US" w:eastAsia="zh-CN"/>
            </w:rPr>
          </w:rPrChange>
        </w:rPr>
        <w:t xml:space="preserve">82 </w:t>
      </w:r>
      <w:r w:rsidRPr="002177F6">
        <w:rPr>
          <w:rFonts w:ascii="Book Antiqua" w:eastAsia="DengXian" w:hAnsi="Book Antiqua" w:cs="Times New Roman"/>
          <w:b/>
          <w:kern w:val="2"/>
          <w:sz w:val="24"/>
          <w:szCs w:val="24"/>
          <w:lang w:val="en-GB" w:eastAsia="zh-CN"/>
          <w:rPrChange w:id="2913" w:author="FP" w:date="2019-07-21T20:16:00Z">
            <w:rPr>
              <w:rFonts w:ascii="Book Antiqua" w:eastAsia="DengXian" w:hAnsi="Book Antiqua" w:cs="Times New Roman"/>
              <w:b/>
              <w:kern w:val="2"/>
              <w:sz w:val="24"/>
              <w:szCs w:val="24"/>
              <w:lang w:val="en-US" w:eastAsia="zh-CN"/>
            </w:rPr>
          </w:rPrChange>
        </w:rPr>
        <w:t>Grosso G</w:t>
      </w:r>
      <w:r w:rsidRPr="002177F6">
        <w:rPr>
          <w:rFonts w:ascii="Book Antiqua" w:eastAsia="DengXian" w:hAnsi="Book Antiqua" w:cs="Times New Roman"/>
          <w:kern w:val="2"/>
          <w:sz w:val="24"/>
          <w:szCs w:val="24"/>
          <w:lang w:val="en-GB" w:eastAsia="zh-CN"/>
          <w:rPrChange w:id="2914" w:author="FP" w:date="2019-07-21T20:16:00Z">
            <w:rPr>
              <w:rFonts w:ascii="Book Antiqua" w:eastAsia="DengXian" w:hAnsi="Book Antiqua" w:cs="Times New Roman"/>
              <w:kern w:val="2"/>
              <w:sz w:val="24"/>
              <w:szCs w:val="24"/>
              <w:lang w:val="en-US" w:eastAsia="zh-CN"/>
            </w:rPr>
          </w:rPrChange>
        </w:rPr>
        <w:t xml:space="preserve">, Mistretta A, Marventano S, Ferranti R, Mauro L, Cunsolo R, Proietti L, Malaguarnera M. Long-term persistence of seroprotection by hepatitis B vaccination in healthcare workers of southern Italy. </w:t>
      </w:r>
      <w:r w:rsidRPr="002177F6">
        <w:rPr>
          <w:rFonts w:ascii="Book Antiqua" w:eastAsia="DengXian" w:hAnsi="Book Antiqua" w:cs="Times New Roman"/>
          <w:i/>
          <w:kern w:val="2"/>
          <w:sz w:val="24"/>
          <w:szCs w:val="24"/>
          <w:lang w:val="en-GB" w:eastAsia="zh-CN"/>
          <w:rPrChange w:id="2915" w:author="FP" w:date="2019-07-21T20:16:00Z">
            <w:rPr>
              <w:rFonts w:ascii="Book Antiqua" w:eastAsia="DengXian" w:hAnsi="Book Antiqua" w:cs="Times New Roman"/>
              <w:i/>
              <w:kern w:val="2"/>
              <w:sz w:val="24"/>
              <w:szCs w:val="24"/>
              <w:lang w:val="en-US" w:eastAsia="zh-CN"/>
            </w:rPr>
          </w:rPrChange>
        </w:rPr>
        <w:t>Hepat Mon</w:t>
      </w:r>
      <w:r w:rsidRPr="002177F6">
        <w:rPr>
          <w:rFonts w:ascii="Book Antiqua" w:eastAsia="DengXian" w:hAnsi="Book Antiqua" w:cs="Times New Roman"/>
          <w:kern w:val="2"/>
          <w:sz w:val="24"/>
          <w:szCs w:val="24"/>
          <w:lang w:val="en-GB" w:eastAsia="zh-CN"/>
          <w:rPrChange w:id="2916" w:author="FP" w:date="2019-07-21T20:16:00Z">
            <w:rPr>
              <w:rFonts w:ascii="Book Antiqua" w:eastAsia="DengXian" w:hAnsi="Book Antiqua" w:cs="Times New Roman"/>
              <w:kern w:val="2"/>
              <w:sz w:val="24"/>
              <w:szCs w:val="24"/>
              <w:lang w:val="en-US" w:eastAsia="zh-CN"/>
            </w:rPr>
          </w:rPrChange>
        </w:rPr>
        <w:t xml:space="preserve"> 2012; </w:t>
      </w:r>
      <w:r w:rsidRPr="002177F6">
        <w:rPr>
          <w:rFonts w:ascii="Book Antiqua" w:eastAsia="DengXian" w:hAnsi="Book Antiqua" w:cs="Times New Roman"/>
          <w:b/>
          <w:kern w:val="2"/>
          <w:sz w:val="24"/>
          <w:szCs w:val="24"/>
          <w:lang w:val="en-GB" w:eastAsia="zh-CN"/>
          <w:rPrChange w:id="2917" w:author="FP" w:date="2019-07-21T20:16:00Z">
            <w:rPr>
              <w:rFonts w:ascii="Book Antiqua" w:eastAsia="DengXian" w:hAnsi="Book Antiqua" w:cs="Times New Roman"/>
              <w:b/>
              <w:kern w:val="2"/>
              <w:sz w:val="24"/>
              <w:szCs w:val="24"/>
              <w:lang w:val="en-US" w:eastAsia="zh-CN"/>
            </w:rPr>
          </w:rPrChange>
        </w:rPr>
        <w:t>12</w:t>
      </w:r>
      <w:r w:rsidRPr="002177F6">
        <w:rPr>
          <w:rFonts w:ascii="Book Antiqua" w:eastAsia="DengXian" w:hAnsi="Book Antiqua" w:cs="Times New Roman"/>
          <w:kern w:val="2"/>
          <w:sz w:val="24"/>
          <w:szCs w:val="24"/>
          <w:lang w:val="en-GB" w:eastAsia="zh-CN"/>
          <w:rPrChange w:id="2918" w:author="FP" w:date="2019-07-21T20:16:00Z">
            <w:rPr>
              <w:rFonts w:ascii="Book Antiqua" w:eastAsia="DengXian" w:hAnsi="Book Antiqua" w:cs="Times New Roman"/>
              <w:kern w:val="2"/>
              <w:sz w:val="24"/>
              <w:szCs w:val="24"/>
              <w:lang w:val="en-US" w:eastAsia="zh-CN"/>
            </w:rPr>
          </w:rPrChange>
        </w:rPr>
        <w:t>: e6025 [PMID: 23087756 DOI: 10.5812/hepatmon.6025]</w:t>
      </w:r>
    </w:p>
    <w:p w14:paraId="05FA83B5"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919"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920" w:author="FP" w:date="2019-07-21T20:16:00Z">
            <w:rPr>
              <w:rFonts w:ascii="Book Antiqua" w:eastAsia="DengXian" w:hAnsi="Book Antiqua" w:cs="Times New Roman"/>
              <w:kern w:val="2"/>
              <w:sz w:val="24"/>
              <w:szCs w:val="24"/>
              <w:lang w:val="en-US" w:eastAsia="zh-CN"/>
            </w:rPr>
          </w:rPrChange>
        </w:rPr>
        <w:t xml:space="preserve">83 </w:t>
      </w:r>
      <w:r w:rsidRPr="002177F6">
        <w:rPr>
          <w:rFonts w:ascii="Book Antiqua" w:eastAsia="DengXian" w:hAnsi="Book Antiqua" w:cs="Times New Roman"/>
          <w:b/>
          <w:kern w:val="2"/>
          <w:sz w:val="24"/>
          <w:szCs w:val="24"/>
          <w:lang w:val="en-GB" w:eastAsia="zh-CN"/>
          <w:rPrChange w:id="2921" w:author="FP" w:date="2019-07-21T20:16:00Z">
            <w:rPr>
              <w:rFonts w:ascii="Book Antiqua" w:eastAsia="DengXian" w:hAnsi="Book Antiqua" w:cs="Times New Roman"/>
              <w:b/>
              <w:kern w:val="2"/>
              <w:sz w:val="24"/>
              <w:szCs w:val="24"/>
              <w:lang w:val="en-US" w:eastAsia="zh-CN"/>
            </w:rPr>
          </w:rPrChange>
        </w:rPr>
        <w:t>Morowatishaifabad MA</w:t>
      </w:r>
      <w:r w:rsidRPr="002177F6">
        <w:rPr>
          <w:rFonts w:ascii="Book Antiqua" w:eastAsia="DengXian" w:hAnsi="Book Antiqua" w:cs="Times New Roman"/>
          <w:kern w:val="2"/>
          <w:sz w:val="24"/>
          <w:szCs w:val="24"/>
          <w:lang w:val="en-GB" w:eastAsia="zh-CN"/>
          <w:rPrChange w:id="2922" w:author="FP" w:date="2019-07-21T20:16:00Z">
            <w:rPr>
              <w:rFonts w:ascii="Book Antiqua" w:eastAsia="DengXian" w:hAnsi="Book Antiqua" w:cs="Times New Roman"/>
              <w:kern w:val="2"/>
              <w:sz w:val="24"/>
              <w:szCs w:val="24"/>
              <w:lang w:val="en-US" w:eastAsia="zh-CN"/>
            </w:rPr>
          </w:rPrChange>
        </w:rPr>
        <w:t xml:space="preserve">, Zare Sakhvidi MJ, Gholianavval M, Masoudi Boroujeni D, Alavijeh MM. Predictors of Hepatitis B Preventive Behavioral Intentions in Healthcare Workers. </w:t>
      </w:r>
      <w:r w:rsidRPr="002177F6">
        <w:rPr>
          <w:rFonts w:ascii="Book Antiqua" w:eastAsia="DengXian" w:hAnsi="Book Antiqua" w:cs="Times New Roman"/>
          <w:i/>
          <w:kern w:val="2"/>
          <w:sz w:val="24"/>
          <w:szCs w:val="24"/>
          <w:lang w:val="en-GB" w:eastAsia="zh-CN"/>
          <w:rPrChange w:id="2923" w:author="FP" w:date="2019-07-21T20:16:00Z">
            <w:rPr>
              <w:rFonts w:ascii="Book Antiqua" w:eastAsia="DengXian" w:hAnsi="Book Antiqua" w:cs="Times New Roman"/>
              <w:i/>
              <w:kern w:val="2"/>
              <w:sz w:val="24"/>
              <w:szCs w:val="24"/>
              <w:lang w:val="en-US" w:eastAsia="zh-CN"/>
            </w:rPr>
          </w:rPrChange>
        </w:rPr>
        <w:t>Saf Health Work</w:t>
      </w:r>
      <w:r w:rsidRPr="002177F6">
        <w:rPr>
          <w:rFonts w:ascii="Book Antiqua" w:eastAsia="DengXian" w:hAnsi="Book Antiqua" w:cs="Times New Roman"/>
          <w:kern w:val="2"/>
          <w:sz w:val="24"/>
          <w:szCs w:val="24"/>
          <w:lang w:val="en-GB" w:eastAsia="zh-CN"/>
          <w:rPrChange w:id="2924" w:author="FP" w:date="2019-07-21T20:16:00Z">
            <w:rPr>
              <w:rFonts w:ascii="Book Antiqua" w:eastAsia="DengXian" w:hAnsi="Book Antiqua" w:cs="Times New Roman"/>
              <w:kern w:val="2"/>
              <w:sz w:val="24"/>
              <w:szCs w:val="24"/>
              <w:lang w:val="en-US" w:eastAsia="zh-CN"/>
            </w:rPr>
          </w:rPrChange>
        </w:rPr>
        <w:t xml:space="preserve"> 2015; </w:t>
      </w:r>
      <w:r w:rsidRPr="002177F6">
        <w:rPr>
          <w:rFonts w:ascii="Book Antiqua" w:eastAsia="DengXian" w:hAnsi="Book Antiqua" w:cs="Times New Roman"/>
          <w:b/>
          <w:kern w:val="2"/>
          <w:sz w:val="24"/>
          <w:szCs w:val="24"/>
          <w:lang w:val="en-GB" w:eastAsia="zh-CN"/>
          <w:rPrChange w:id="2925" w:author="FP" w:date="2019-07-21T20:16:00Z">
            <w:rPr>
              <w:rFonts w:ascii="Book Antiqua" w:eastAsia="DengXian" w:hAnsi="Book Antiqua" w:cs="Times New Roman"/>
              <w:b/>
              <w:kern w:val="2"/>
              <w:sz w:val="24"/>
              <w:szCs w:val="24"/>
              <w:lang w:val="en-US" w:eastAsia="zh-CN"/>
            </w:rPr>
          </w:rPrChange>
        </w:rPr>
        <w:t>6</w:t>
      </w:r>
      <w:r w:rsidRPr="002177F6">
        <w:rPr>
          <w:rFonts w:ascii="Book Antiqua" w:eastAsia="DengXian" w:hAnsi="Book Antiqua" w:cs="Times New Roman"/>
          <w:kern w:val="2"/>
          <w:sz w:val="24"/>
          <w:szCs w:val="24"/>
          <w:lang w:val="en-GB" w:eastAsia="zh-CN"/>
          <w:rPrChange w:id="2926" w:author="FP" w:date="2019-07-21T20:16:00Z">
            <w:rPr>
              <w:rFonts w:ascii="Book Antiqua" w:eastAsia="DengXian" w:hAnsi="Book Antiqua" w:cs="Times New Roman"/>
              <w:kern w:val="2"/>
              <w:sz w:val="24"/>
              <w:szCs w:val="24"/>
              <w:lang w:val="en-US" w:eastAsia="zh-CN"/>
            </w:rPr>
          </w:rPrChange>
        </w:rPr>
        <w:t>: 139-142 [PMID: 26106514 DOI: 10.1016/j.shaw.2014.12.001]</w:t>
      </w:r>
    </w:p>
    <w:p w14:paraId="769B6894"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927"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928" w:author="FP" w:date="2019-07-21T20:16:00Z">
            <w:rPr>
              <w:rFonts w:ascii="Book Antiqua" w:eastAsia="DengXian" w:hAnsi="Book Antiqua" w:cs="Times New Roman"/>
              <w:kern w:val="2"/>
              <w:sz w:val="24"/>
              <w:szCs w:val="24"/>
              <w:lang w:val="en-US" w:eastAsia="zh-CN"/>
            </w:rPr>
          </w:rPrChange>
        </w:rPr>
        <w:t xml:space="preserve">84 </w:t>
      </w:r>
      <w:r w:rsidRPr="002177F6">
        <w:rPr>
          <w:rFonts w:ascii="Book Antiqua" w:eastAsia="DengXian" w:hAnsi="Book Antiqua" w:cs="Times New Roman"/>
          <w:b/>
          <w:kern w:val="2"/>
          <w:sz w:val="24"/>
          <w:szCs w:val="24"/>
          <w:lang w:val="en-GB" w:eastAsia="zh-CN"/>
          <w:rPrChange w:id="2929" w:author="FP" w:date="2019-07-21T20:16:00Z">
            <w:rPr>
              <w:rFonts w:ascii="Book Antiqua" w:eastAsia="DengXian" w:hAnsi="Book Antiqua" w:cs="Times New Roman"/>
              <w:b/>
              <w:kern w:val="2"/>
              <w:sz w:val="24"/>
              <w:szCs w:val="24"/>
              <w:lang w:val="en-US" w:eastAsia="zh-CN"/>
            </w:rPr>
          </w:rPrChange>
        </w:rPr>
        <w:t>Maltezou HC</w:t>
      </w:r>
      <w:r w:rsidRPr="002177F6">
        <w:rPr>
          <w:rFonts w:ascii="Book Antiqua" w:eastAsia="DengXian" w:hAnsi="Book Antiqua" w:cs="Times New Roman"/>
          <w:kern w:val="2"/>
          <w:sz w:val="24"/>
          <w:szCs w:val="24"/>
          <w:lang w:val="en-GB" w:eastAsia="zh-CN"/>
          <w:rPrChange w:id="2930" w:author="FP" w:date="2019-07-21T20:16:00Z">
            <w:rPr>
              <w:rFonts w:ascii="Book Antiqua" w:eastAsia="DengXian" w:hAnsi="Book Antiqua" w:cs="Times New Roman"/>
              <w:kern w:val="2"/>
              <w:sz w:val="24"/>
              <w:szCs w:val="24"/>
              <w:lang w:val="en-US" w:eastAsia="zh-CN"/>
            </w:rPr>
          </w:rPrChange>
        </w:rPr>
        <w:t xml:space="preserve">, Gargalianos P, Nikolaidis P, Katerelos P, Tedoma N, Maltezos E, Lazanas M. Attitudes towards mandatory vaccination and vaccination coverage against vaccine-preventable diseases among health-care workers in tertiary-care </w:t>
      </w:r>
      <w:r w:rsidRPr="002177F6">
        <w:rPr>
          <w:rFonts w:ascii="Book Antiqua" w:eastAsia="DengXian" w:hAnsi="Book Antiqua" w:cs="Times New Roman"/>
          <w:kern w:val="2"/>
          <w:sz w:val="24"/>
          <w:szCs w:val="24"/>
          <w:lang w:val="en-GB" w:eastAsia="zh-CN"/>
          <w:rPrChange w:id="2931" w:author="FP" w:date="2019-07-21T20:16:00Z">
            <w:rPr>
              <w:rFonts w:ascii="Book Antiqua" w:eastAsia="DengXian" w:hAnsi="Book Antiqua" w:cs="Times New Roman"/>
              <w:kern w:val="2"/>
              <w:sz w:val="24"/>
              <w:szCs w:val="24"/>
              <w:lang w:val="en-US" w:eastAsia="zh-CN"/>
            </w:rPr>
          </w:rPrChange>
        </w:rPr>
        <w:lastRenderedPageBreak/>
        <w:t xml:space="preserve">hospitals. </w:t>
      </w:r>
      <w:r w:rsidRPr="002177F6">
        <w:rPr>
          <w:rFonts w:ascii="Book Antiqua" w:eastAsia="DengXian" w:hAnsi="Book Antiqua" w:cs="Times New Roman"/>
          <w:i/>
          <w:kern w:val="2"/>
          <w:sz w:val="24"/>
          <w:szCs w:val="24"/>
          <w:lang w:val="en-GB" w:eastAsia="zh-CN"/>
          <w:rPrChange w:id="2932" w:author="FP" w:date="2019-07-21T20:16:00Z">
            <w:rPr>
              <w:rFonts w:ascii="Book Antiqua" w:eastAsia="DengXian" w:hAnsi="Book Antiqua" w:cs="Times New Roman"/>
              <w:i/>
              <w:kern w:val="2"/>
              <w:sz w:val="24"/>
              <w:szCs w:val="24"/>
              <w:lang w:val="en-US" w:eastAsia="zh-CN"/>
            </w:rPr>
          </w:rPrChange>
        </w:rPr>
        <w:t>J Infect</w:t>
      </w:r>
      <w:r w:rsidRPr="002177F6">
        <w:rPr>
          <w:rFonts w:ascii="Book Antiqua" w:eastAsia="DengXian" w:hAnsi="Book Antiqua" w:cs="Times New Roman"/>
          <w:kern w:val="2"/>
          <w:sz w:val="24"/>
          <w:szCs w:val="24"/>
          <w:lang w:val="en-GB" w:eastAsia="zh-CN"/>
          <w:rPrChange w:id="2933" w:author="FP" w:date="2019-07-21T20:16:00Z">
            <w:rPr>
              <w:rFonts w:ascii="Book Antiqua" w:eastAsia="DengXian" w:hAnsi="Book Antiqua" w:cs="Times New Roman"/>
              <w:kern w:val="2"/>
              <w:sz w:val="24"/>
              <w:szCs w:val="24"/>
              <w:lang w:val="en-US" w:eastAsia="zh-CN"/>
            </w:rPr>
          </w:rPrChange>
        </w:rPr>
        <w:t xml:space="preserve"> 2012; </w:t>
      </w:r>
      <w:r w:rsidRPr="002177F6">
        <w:rPr>
          <w:rFonts w:ascii="Book Antiqua" w:eastAsia="DengXian" w:hAnsi="Book Antiqua" w:cs="Times New Roman"/>
          <w:b/>
          <w:kern w:val="2"/>
          <w:sz w:val="24"/>
          <w:szCs w:val="24"/>
          <w:lang w:val="en-GB" w:eastAsia="zh-CN"/>
          <w:rPrChange w:id="2934" w:author="FP" w:date="2019-07-21T20:16:00Z">
            <w:rPr>
              <w:rFonts w:ascii="Book Antiqua" w:eastAsia="DengXian" w:hAnsi="Book Antiqua" w:cs="Times New Roman"/>
              <w:b/>
              <w:kern w:val="2"/>
              <w:sz w:val="24"/>
              <w:szCs w:val="24"/>
              <w:lang w:val="en-US" w:eastAsia="zh-CN"/>
            </w:rPr>
          </w:rPrChange>
        </w:rPr>
        <w:t>64</w:t>
      </w:r>
      <w:r w:rsidRPr="002177F6">
        <w:rPr>
          <w:rFonts w:ascii="Book Antiqua" w:eastAsia="DengXian" w:hAnsi="Book Antiqua" w:cs="Times New Roman"/>
          <w:kern w:val="2"/>
          <w:sz w:val="24"/>
          <w:szCs w:val="24"/>
          <w:lang w:val="en-GB" w:eastAsia="zh-CN"/>
          <w:rPrChange w:id="2935" w:author="FP" w:date="2019-07-21T20:16:00Z">
            <w:rPr>
              <w:rFonts w:ascii="Book Antiqua" w:eastAsia="DengXian" w:hAnsi="Book Antiqua" w:cs="Times New Roman"/>
              <w:kern w:val="2"/>
              <w:sz w:val="24"/>
              <w:szCs w:val="24"/>
              <w:lang w:val="en-US" w:eastAsia="zh-CN"/>
            </w:rPr>
          </w:rPrChange>
        </w:rPr>
        <w:t>: 319-324 [PMID: 22198739 DOI: 10.1016/j.jinf.2011.12.004]</w:t>
      </w:r>
    </w:p>
    <w:p w14:paraId="4307EDF3" w14:textId="1B53304D"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936"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937" w:author="FP" w:date="2019-07-21T20:16:00Z">
            <w:rPr>
              <w:rFonts w:ascii="Book Antiqua" w:eastAsia="DengXian" w:hAnsi="Book Antiqua" w:cs="Times New Roman"/>
              <w:kern w:val="2"/>
              <w:sz w:val="24"/>
              <w:szCs w:val="24"/>
              <w:lang w:val="en-US" w:eastAsia="zh-CN"/>
            </w:rPr>
          </w:rPrChange>
        </w:rPr>
        <w:t>85</w:t>
      </w:r>
      <w:r w:rsidR="002A335B" w:rsidRPr="002177F6">
        <w:rPr>
          <w:rFonts w:ascii="Book Antiqua" w:eastAsia="DengXian" w:hAnsi="Book Antiqua" w:cs="Times New Roman"/>
          <w:kern w:val="2"/>
          <w:sz w:val="24"/>
          <w:szCs w:val="24"/>
          <w:lang w:val="en-GB" w:eastAsia="zh-CN"/>
          <w:rPrChange w:id="2938"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b/>
          <w:bCs/>
          <w:kern w:val="2"/>
          <w:sz w:val="24"/>
          <w:szCs w:val="24"/>
          <w:lang w:val="en-GB" w:eastAsia="zh-CN"/>
          <w:rPrChange w:id="2939" w:author="FP" w:date="2019-07-21T20:16:00Z">
            <w:rPr>
              <w:rFonts w:ascii="Book Antiqua" w:eastAsia="DengXian" w:hAnsi="Book Antiqua" w:cs="Times New Roman"/>
              <w:b/>
              <w:bCs/>
              <w:kern w:val="2"/>
              <w:sz w:val="24"/>
              <w:szCs w:val="24"/>
              <w:lang w:val="en-US" w:eastAsia="zh-CN"/>
            </w:rPr>
          </w:rPrChange>
        </w:rPr>
        <w:t>Singhal V</w:t>
      </w:r>
      <w:r w:rsidRPr="002177F6">
        <w:rPr>
          <w:rFonts w:ascii="Book Antiqua" w:eastAsia="DengXian" w:hAnsi="Book Antiqua" w:cs="Times New Roman"/>
          <w:kern w:val="2"/>
          <w:sz w:val="24"/>
          <w:szCs w:val="24"/>
          <w:lang w:val="en-GB" w:eastAsia="zh-CN"/>
          <w:rPrChange w:id="2940" w:author="FP" w:date="2019-07-21T20:16:00Z">
            <w:rPr>
              <w:rFonts w:ascii="Book Antiqua" w:eastAsia="DengXian" w:hAnsi="Book Antiqua" w:cs="Times New Roman"/>
              <w:kern w:val="2"/>
              <w:sz w:val="24"/>
              <w:szCs w:val="24"/>
              <w:lang w:val="en-US" w:eastAsia="zh-CN"/>
            </w:rPr>
          </w:rPrChange>
        </w:rPr>
        <w:t xml:space="preserve">, Bora D, Singh S. Prevalence of Hepatitis B virus infection in healthcare workers of a tertiary care centre in India and their vaccination status. </w:t>
      </w:r>
      <w:r w:rsidRPr="002177F6">
        <w:rPr>
          <w:rFonts w:ascii="Book Antiqua" w:eastAsia="DengXian" w:hAnsi="Book Antiqua" w:cs="Times New Roman"/>
          <w:i/>
          <w:iCs/>
          <w:kern w:val="2"/>
          <w:sz w:val="24"/>
          <w:szCs w:val="24"/>
          <w:lang w:val="en-GB" w:eastAsia="zh-CN"/>
          <w:rPrChange w:id="2941" w:author="FP" w:date="2019-07-21T20:16:00Z">
            <w:rPr>
              <w:rFonts w:ascii="Book Antiqua" w:eastAsia="DengXian" w:hAnsi="Book Antiqua" w:cs="Times New Roman"/>
              <w:i/>
              <w:iCs/>
              <w:kern w:val="2"/>
              <w:sz w:val="24"/>
              <w:szCs w:val="24"/>
              <w:lang w:val="en-US" w:eastAsia="zh-CN"/>
            </w:rPr>
          </w:rPrChange>
        </w:rPr>
        <w:t>J Vaccines Vaccin</w:t>
      </w:r>
      <w:r w:rsidR="002A335B" w:rsidRPr="002177F6">
        <w:rPr>
          <w:rFonts w:ascii="Book Antiqua" w:eastAsia="DengXian" w:hAnsi="Book Antiqua" w:cs="Times New Roman"/>
          <w:kern w:val="2"/>
          <w:sz w:val="24"/>
          <w:szCs w:val="24"/>
          <w:lang w:val="en-GB" w:eastAsia="zh-CN"/>
          <w:rPrChange w:id="2942"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2943" w:author="FP" w:date="2019-07-21T20:16:00Z">
            <w:rPr>
              <w:rFonts w:ascii="Book Antiqua" w:eastAsia="DengXian" w:hAnsi="Book Antiqua" w:cs="Times New Roman"/>
              <w:kern w:val="2"/>
              <w:sz w:val="24"/>
              <w:szCs w:val="24"/>
              <w:lang w:val="en-US" w:eastAsia="zh-CN"/>
            </w:rPr>
          </w:rPrChange>
        </w:rPr>
        <w:t>2011;</w:t>
      </w:r>
      <w:r w:rsidR="002A335B" w:rsidRPr="002177F6">
        <w:rPr>
          <w:rFonts w:ascii="Book Antiqua" w:eastAsia="DengXian" w:hAnsi="Book Antiqua" w:cs="Times New Roman"/>
          <w:kern w:val="2"/>
          <w:sz w:val="24"/>
          <w:szCs w:val="24"/>
          <w:lang w:val="en-GB" w:eastAsia="zh-CN"/>
          <w:rPrChange w:id="2944"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b/>
          <w:bCs/>
          <w:kern w:val="2"/>
          <w:sz w:val="24"/>
          <w:szCs w:val="24"/>
          <w:lang w:val="en-GB" w:eastAsia="zh-CN"/>
          <w:rPrChange w:id="2945" w:author="FP" w:date="2019-07-21T20:16:00Z">
            <w:rPr>
              <w:rFonts w:ascii="Book Antiqua" w:eastAsia="DengXian" w:hAnsi="Book Antiqua" w:cs="Times New Roman"/>
              <w:b/>
              <w:bCs/>
              <w:kern w:val="2"/>
              <w:sz w:val="24"/>
              <w:szCs w:val="24"/>
              <w:lang w:val="en-US" w:eastAsia="zh-CN"/>
            </w:rPr>
          </w:rPrChange>
        </w:rPr>
        <w:t>2</w:t>
      </w:r>
      <w:r w:rsidRPr="002177F6">
        <w:rPr>
          <w:rFonts w:ascii="Book Antiqua" w:eastAsia="DengXian" w:hAnsi="Book Antiqua" w:cs="Times New Roman"/>
          <w:kern w:val="2"/>
          <w:sz w:val="24"/>
          <w:szCs w:val="24"/>
          <w:lang w:val="en-GB" w:eastAsia="zh-CN"/>
          <w:rPrChange w:id="2946" w:author="FP" w:date="2019-07-21T20:16:00Z">
            <w:rPr>
              <w:rFonts w:ascii="Book Antiqua" w:eastAsia="DengXian" w:hAnsi="Book Antiqua" w:cs="Times New Roman"/>
              <w:kern w:val="2"/>
              <w:sz w:val="24"/>
              <w:szCs w:val="24"/>
              <w:lang w:val="en-US" w:eastAsia="zh-CN"/>
            </w:rPr>
          </w:rPrChange>
        </w:rPr>
        <w:t>:</w:t>
      </w:r>
      <w:r w:rsidR="002A335B" w:rsidRPr="002177F6">
        <w:rPr>
          <w:rFonts w:ascii="Book Antiqua" w:eastAsia="DengXian" w:hAnsi="Book Antiqua" w:cs="Times New Roman"/>
          <w:kern w:val="2"/>
          <w:sz w:val="24"/>
          <w:szCs w:val="24"/>
          <w:lang w:val="en-GB" w:eastAsia="zh-CN"/>
          <w:rPrChange w:id="2947"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2948" w:author="FP" w:date="2019-07-21T20:16:00Z">
            <w:rPr>
              <w:rFonts w:ascii="Book Antiqua" w:eastAsia="DengXian" w:hAnsi="Book Antiqua" w:cs="Times New Roman"/>
              <w:kern w:val="2"/>
              <w:sz w:val="24"/>
              <w:szCs w:val="24"/>
              <w:lang w:val="en-US" w:eastAsia="zh-CN"/>
            </w:rPr>
          </w:rPrChange>
        </w:rPr>
        <w:t>2</w:t>
      </w:r>
      <w:r w:rsidR="002A335B" w:rsidRPr="002177F6">
        <w:rPr>
          <w:rFonts w:ascii="Book Antiqua" w:eastAsia="DengXian" w:hAnsi="Book Antiqua" w:cs="Times New Roman"/>
          <w:kern w:val="2"/>
          <w:sz w:val="24"/>
          <w:szCs w:val="24"/>
          <w:lang w:val="en-GB" w:eastAsia="zh-CN"/>
          <w:rPrChange w:id="2949"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2950" w:author="FP" w:date="2019-07-21T20:16:00Z">
            <w:rPr>
              <w:rFonts w:ascii="Book Antiqua" w:eastAsia="DengXian" w:hAnsi="Book Antiqua" w:cs="Times New Roman"/>
              <w:kern w:val="2"/>
              <w:sz w:val="24"/>
              <w:szCs w:val="24"/>
              <w:lang w:val="en-US" w:eastAsia="zh-CN"/>
            </w:rPr>
          </w:rPrChange>
        </w:rPr>
        <w:t xml:space="preserve">[DOI: 10.4172/2157-7560.1000118] </w:t>
      </w:r>
    </w:p>
    <w:p w14:paraId="22406A9B"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951"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952" w:author="FP" w:date="2019-07-21T20:16:00Z">
            <w:rPr>
              <w:rFonts w:ascii="Book Antiqua" w:eastAsia="DengXian" w:hAnsi="Book Antiqua" w:cs="Times New Roman"/>
              <w:kern w:val="2"/>
              <w:sz w:val="24"/>
              <w:szCs w:val="24"/>
              <w:lang w:val="en-US" w:eastAsia="zh-CN"/>
            </w:rPr>
          </w:rPrChange>
        </w:rPr>
        <w:t xml:space="preserve">86 </w:t>
      </w:r>
      <w:r w:rsidRPr="002177F6">
        <w:rPr>
          <w:rFonts w:ascii="Book Antiqua" w:eastAsia="DengXian" w:hAnsi="Book Antiqua" w:cs="Times New Roman"/>
          <w:b/>
          <w:kern w:val="2"/>
          <w:sz w:val="24"/>
          <w:szCs w:val="24"/>
          <w:lang w:val="en-GB" w:eastAsia="zh-CN"/>
          <w:rPrChange w:id="2953" w:author="FP" w:date="2019-07-21T20:16:00Z">
            <w:rPr>
              <w:rFonts w:ascii="Book Antiqua" w:eastAsia="DengXian" w:hAnsi="Book Antiqua" w:cs="Times New Roman"/>
              <w:b/>
              <w:kern w:val="2"/>
              <w:sz w:val="24"/>
              <w:szCs w:val="24"/>
              <w:lang w:val="en-US" w:eastAsia="zh-CN"/>
            </w:rPr>
          </w:rPrChange>
        </w:rPr>
        <w:t>Galanakis E</w:t>
      </w:r>
      <w:r w:rsidRPr="002177F6">
        <w:rPr>
          <w:rFonts w:ascii="Book Antiqua" w:eastAsia="DengXian" w:hAnsi="Book Antiqua" w:cs="Times New Roman"/>
          <w:kern w:val="2"/>
          <w:sz w:val="24"/>
          <w:szCs w:val="24"/>
          <w:lang w:val="en-GB" w:eastAsia="zh-CN"/>
          <w:rPrChange w:id="2954" w:author="FP" w:date="2019-07-21T20:16:00Z">
            <w:rPr>
              <w:rFonts w:ascii="Book Antiqua" w:eastAsia="DengXian" w:hAnsi="Book Antiqua" w:cs="Times New Roman"/>
              <w:kern w:val="2"/>
              <w:sz w:val="24"/>
              <w:szCs w:val="24"/>
              <w:lang w:val="en-US" w:eastAsia="zh-CN"/>
            </w:rPr>
          </w:rPrChange>
        </w:rPr>
        <w:t xml:space="preserve">, D'Ancona F, Jansen A, Lopalco PL; VENICE (Vaccine European New Integrated Collaboration Effort) National Gatekeepers, Contact Points. The issue of mandatory vaccination for healthcare workers in Europe. </w:t>
      </w:r>
      <w:r w:rsidRPr="002177F6">
        <w:rPr>
          <w:rFonts w:ascii="Book Antiqua" w:eastAsia="DengXian" w:hAnsi="Book Antiqua" w:cs="Times New Roman"/>
          <w:i/>
          <w:kern w:val="2"/>
          <w:sz w:val="24"/>
          <w:szCs w:val="24"/>
          <w:lang w:val="en-GB" w:eastAsia="zh-CN"/>
          <w:rPrChange w:id="2955" w:author="FP" w:date="2019-07-21T20:16:00Z">
            <w:rPr>
              <w:rFonts w:ascii="Book Antiqua" w:eastAsia="DengXian" w:hAnsi="Book Antiqua" w:cs="Times New Roman"/>
              <w:i/>
              <w:kern w:val="2"/>
              <w:sz w:val="24"/>
              <w:szCs w:val="24"/>
              <w:lang w:val="en-US" w:eastAsia="zh-CN"/>
            </w:rPr>
          </w:rPrChange>
        </w:rPr>
        <w:t>Expert Rev Vaccines</w:t>
      </w:r>
      <w:r w:rsidRPr="002177F6">
        <w:rPr>
          <w:rFonts w:ascii="Book Antiqua" w:eastAsia="DengXian" w:hAnsi="Book Antiqua" w:cs="Times New Roman"/>
          <w:kern w:val="2"/>
          <w:sz w:val="24"/>
          <w:szCs w:val="24"/>
          <w:lang w:val="en-GB" w:eastAsia="zh-CN"/>
          <w:rPrChange w:id="2956" w:author="FP" w:date="2019-07-21T20:16:00Z">
            <w:rPr>
              <w:rFonts w:ascii="Book Antiqua" w:eastAsia="DengXian" w:hAnsi="Book Antiqua" w:cs="Times New Roman"/>
              <w:kern w:val="2"/>
              <w:sz w:val="24"/>
              <w:szCs w:val="24"/>
              <w:lang w:val="en-US" w:eastAsia="zh-CN"/>
            </w:rPr>
          </w:rPrChange>
        </w:rPr>
        <w:t xml:space="preserve"> 2014; </w:t>
      </w:r>
      <w:r w:rsidRPr="002177F6">
        <w:rPr>
          <w:rFonts w:ascii="Book Antiqua" w:eastAsia="DengXian" w:hAnsi="Book Antiqua" w:cs="Times New Roman"/>
          <w:b/>
          <w:kern w:val="2"/>
          <w:sz w:val="24"/>
          <w:szCs w:val="24"/>
          <w:lang w:val="en-GB" w:eastAsia="zh-CN"/>
          <w:rPrChange w:id="2957" w:author="FP" w:date="2019-07-21T20:16:00Z">
            <w:rPr>
              <w:rFonts w:ascii="Book Antiqua" w:eastAsia="DengXian" w:hAnsi="Book Antiqua" w:cs="Times New Roman"/>
              <w:b/>
              <w:kern w:val="2"/>
              <w:sz w:val="24"/>
              <w:szCs w:val="24"/>
              <w:lang w:val="en-US" w:eastAsia="zh-CN"/>
            </w:rPr>
          </w:rPrChange>
        </w:rPr>
        <w:t>13</w:t>
      </w:r>
      <w:r w:rsidRPr="002177F6">
        <w:rPr>
          <w:rFonts w:ascii="Book Antiqua" w:eastAsia="DengXian" w:hAnsi="Book Antiqua" w:cs="Times New Roman"/>
          <w:kern w:val="2"/>
          <w:sz w:val="24"/>
          <w:szCs w:val="24"/>
          <w:lang w:val="en-GB" w:eastAsia="zh-CN"/>
          <w:rPrChange w:id="2958" w:author="FP" w:date="2019-07-21T20:16:00Z">
            <w:rPr>
              <w:rFonts w:ascii="Book Antiqua" w:eastAsia="DengXian" w:hAnsi="Book Antiqua" w:cs="Times New Roman"/>
              <w:kern w:val="2"/>
              <w:sz w:val="24"/>
              <w:szCs w:val="24"/>
              <w:lang w:val="en-US" w:eastAsia="zh-CN"/>
            </w:rPr>
          </w:rPrChange>
        </w:rPr>
        <w:t>: 277-283 [PMID: 24350731 DOI: 10.1586/14760584.2014.869174]</w:t>
      </w:r>
    </w:p>
    <w:p w14:paraId="1C46824B"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959"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960" w:author="FP" w:date="2019-07-21T20:16:00Z">
            <w:rPr>
              <w:rFonts w:ascii="Book Antiqua" w:eastAsia="DengXian" w:hAnsi="Book Antiqua" w:cs="Times New Roman"/>
              <w:kern w:val="2"/>
              <w:sz w:val="24"/>
              <w:szCs w:val="24"/>
              <w:lang w:val="en-US" w:eastAsia="zh-CN"/>
            </w:rPr>
          </w:rPrChange>
        </w:rPr>
        <w:t xml:space="preserve">87 </w:t>
      </w:r>
      <w:r w:rsidRPr="002177F6">
        <w:rPr>
          <w:rFonts w:ascii="Book Antiqua" w:eastAsia="DengXian" w:hAnsi="Book Antiqua" w:cs="Times New Roman"/>
          <w:b/>
          <w:kern w:val="2"/>
          <w:sz w:val="24"/>
          <w:szCs w:val="24"/>
          <w:lang w:val="en-GB" w:eastAsia="zh-CN"/>
          <w:rPrChange w:id="2961" w:author="FP" w:date="2019-07-21T20:16:00Z">
            <w:rPr>
              <w:rFonts w:ascii="Book Antiqua" w:eastAsia="DengXian" w:hAnsi="Book Antiqua" w:cs="Times New Roman"/>
              <w:b/>
              <w:kern w:val="2"/>
              <w:sz w:val="24"/>
              <w:szCs w:val="24"/>
              <w:lang w:val="en-US" w:eastAsia="zh-CN"/>
            </w:rPr>
          </w:rPrChange>
        </w:rPr>
        <w:t>Abiola AO</w:t>
      </w:r>
      <w:r w:rsidRPr="002177F6">
        <w:rPr>
          <w:rFonts w:ascii="Book Antiqua" w:eastAsia="DengXian" w:hAnsi="Book Antiqua" w:cs="Times New Roman"/>
          <w:kern w:val="2"/>
          <w:sz w:val="24"/>
          <w:szCs w:val="24"/>
          <w:lang w:val="en-GB" w:eastAsia="zh-CN"/>
          <w:rPrChange w:id="2962" w:author="FP" w:date="2019-07-21T20:16:00Z">
            <w:rPr>
              <w:rFonts w:ascii="Book Antiqua" w:eastAsia="DengXian" w:hAnsi="Book Antiqua" w:cs="Times New Roman"/>
              <w:kern w:val="2"/>
              <w:sz w:val="24"/>
              <w:szCs w:val="24"/>
              <w:lang w:val="en-US" w:eastAsia="zh-CN"/>
            </w:rPr>
          </w:rPrChange>
        </w:rPr>
        <w:t xml:space="preserve">, Omoyeni OE, Akodu BA. Knowledge, attitude and practice of hepatitis B vaccination among health workers at the Lagos State accident and emergency centre, Toll-Gate, Alausa, Lagos State. </w:t>
      </w:r>
      <w:r w:rsidRPr="002177F6">
        <w:rPr>
          <w:rFonts w:ascii="Book Antiqua" w:eastAsia="DengXian" w:hAnsi="Book Antiqua" w:cs="Times New Roman"/>
          <w:i/>
          <w:kern w:val="2"/>
          <w:sz w:val="24"/>
          <w:szCs w:val="24"/>
          <w:lang w:val="en-GB" w:eastAsia="zh-CN"/>
          <w:rPrChange w:id="2963" w:author="FP" w:date="2019-07-21T20:16:00Z">
            <w:rPr>
              <w:rFonts w:ascii="Book Antiqua" w:eastAsia="DengXian" w:hAnsi="Book Antiqua" w:cs="Times New Roman"/>
              <w:i/>
              <w:kern w:val="2"/>
              <w:sz w:val="24"/>
              <w:szCs w:val="24"/>
              <w:lang w:val="en-US" w:eastAsia="zh-CN"/>
            </w:rPr>
          </w:rPrChange>
        </w:rPr>
        <w:t>West Afr J Med</w:t>
      </w:r>
      <w:r w:rsidRPr="002177F6">
        <w:rPr>
          <w:rFonts w:ascii="Book Antiqua" w:eastAsia="DengXian" w:hAnsi="Book Antiqua" w:cs="Times New Roman"/>
          <w:kern w:val="2"/>
          <w:sz w:val="24"/>
          <w:szCs w:val="24"/>
          <w:lang w:val="en-GB" w:eastAsia="zh-CN"/>
          <w:rPrChange w:id="2964" w:author="FP" w:date="2019-07-21T20:16:00Z">
            <w:rPr>
              <w:rFonts w:ascii="Book Antiqua" w:eastAsia="DengXian" w:hAnsi="Book Antiqua" w:cs="Times New Roman"/>
              <w:kern w:val="2"/>
              <w:sz w:val="24"/>
              <w:szCs w:val="24"/>
              <w:lang w:val="en-US" w:eastAsia="zh-CN"/>
            </w:rPr>
          </w:rPrChange>
        </w:rPr>
        <w:t xml:space="preserve"> 2013; </w:t>
      </w:r>
      <w:r w:rsidRPr="002177F6">
        <w:rPr>
          <w:rFonts w:ascii="Book Antiqua" w:eastAsia="DengXian" w:hAnsi="Book Antiqua" w:cs="Times New Roman"/>
          <w:b/>
          <w:kern w:val="2"/>
          <w:sz w:val="24"/>
          <w:szCs w:val="24"/>
          <w:lang w:val="en-GB" w:eastAsia="zh-CN"/>
          <w:rPrChange w:id="2965" w:author="FP" w:date="2019-07-21T20:16:00Z">
            <w:rPr>
              <w:rFonts w:ascii="Book Antiqua" w:eastAsia="DengXian" w:hAnsi="Book Antiqua" w:cs="Times New Roman"/>
              <w:b/>
              <w:kern w:val="2"/>
              <w:sz w:val="24"/>
              <w:szCs w:val="24"/>
              <w:lang w:val="en-US" w:eastAsia="zh-CN"/>
            </w:rPr>
          </w:rPrChange>
        </w:rPr>
        <w:t>32</w:t>
      </w:r>
      <w:r w:rsidRPr="002177F6">
        <w:rPr>
          <w:rFonts w:ascii="Book Antiqua" w:eastAsia="DengXian" w:hAnsi="Book Antiqua" w:cs="Times New Roman"/>
          <w:kern w:val="2"/>
          <w:sz w:val="24"/>
          <w:szCs w:val="24"/>
          <w:lang w:val="en-GB" w:eastAsia="zh-CN"/>
          <w:rPrChange w:id="2966" w:author="FP" w:date="2019-07-21T20:16:00Z">
            <w:rPr>
              <w:rFonts w:ascii="Book Antiqua" w:eastAsia="DengXian" w:hAnsi="Book Antiqua" w:cs="Times New Roman"/>
              <w:kern w:val="2"/>
              <w:sz w:val="24"/>
              <w:szCs w:val="24"/>
              <w:lang w:val="en-US" w:eastAsia="zh-CN"/>
            </w:rPr>
          </w:rPrChange>
        </w:rPr>
        <w:t>: 257-262 [PMID: 24488279]</w:t>
      </w:r>
    </w:p>
    <w:p w14:paraId="580143BF"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967"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968" w:author="FP" w:date="2019-07-21T20:16:00Z">
            <w:rPr>
              <w:rFonts w:ascii="Book Antiqua" w:eastAsia="DengXian" w:hAnsi="Book Antiqua" w:cs="Times New Roman"/>
              <w:kern w:val="2"/>
              <w:sz w:val="24"/>
              <w:szCs w:val="24"/>
              <w:lang w:val="en-US" w:eastAsia="zh-CN"/>
            </w:rPr>
          </w:rPrChange>
        </w:rPr>
        <w:t xml:space="preserve">88 </w:t>
      </w:r>
      <w:r w:rsidRPr="002177F6">
        <w:rPr>
          <w:rFonts w:ascii="Book Antiqua" w:eastAsia="DengXian" w:hAnsi="Book Antiqua" w:cs="Times New Roman"/>
          <w:b/>
          <w:kern w:val="2"/>
          <w:sz w:val="24"/>
          <w:szCs w:val="24"/>
          <w:lang w:val="en-GB" w:eastAsia="zh-CN"/>
          <w:rPrChange w:id="2969" w:author="FP" w:date="2019-07-21T20:16:00Z">
            <w:rPr>
              <w:rFonts w:ascii="Book Antiqua" w:eastAsia="DengXian" w:hAnsi="Book Antiqua" w:cs="Times New Roman"/>
              <w:b/>
              <w:kern w:val="2"/>
              <w:sz w:val="24"/>
              <w:szCs w:val="24"/>
              <w:lang w:val="en-US" w:eastAsia="zh-CN"/>
            </w:rPr>
          </w:rPrChange>
        </w:rPr>
        <w:t>Doebbeling BN</w:t>
      </w:r>
      <w:r w:rsidRPr="002177F6">
        <w:rPr>
          <w:rFonts w:ascii="Book Antiqua" w:eastAsia="DengXian" w:hAnsi="Book Antiqua" w:cs="Times New Roman"/>
          <w:kern w:val="2"/>
          <w:sz w:val="24"/>
          <w:szCs w:val="24"/>
          <w:lang w:val="en-GB" w:eastAsia="zh-CN"/>
          <w:rPrChange w:id="2970" w:author="FP" w:date="2019-07-21T20:16:00Z">
            <w:rPr>
              <w:rFonts w:ascii="Book Antiqua" w:eastAsia="DengXian" w:hAnsi="Book Antiqua" w:cs="Times New Roman"/>
              <w:kern w:val="2"/>
              <w:sz w:val="24"/>
              <w:szCs w:val="24"/>
              <w:lang w:val="en-US" w:eastAsia="zh-CN"/>
            </w:rPr>
          </w:rPrChange>
        </w:rPr>
        <w:t xml:space="preserve">, Ferguson KJ, Kohout FJ. Predictors of hepatitis B vaccine acceptance in health care workers. </w:t>
      </w:r>
      <w:r w:rsidRPr="002177F6">
        <w:rPr>
          <w:rFonts w:ascii="Book Antiqua" w:eastAsia="DengXian" w:hAnsi="Book Antiqua" w:cs="Times New Roman"/>
          <w:i/>
          <w:kern w:val="2"/>
          <w:sz w:val="24"/>
          <w:szCs w:val="24"/>
          <w:lang w:val="en-GB" w:eastAsia="zh-CN"/>
          <w:rPrChange w:id="2971" w:author="FP" w:date="2019-07-21T20:16:00Z">
            <w:rPr>
              <w:rFonts w:ascii="Book Antiqua" w:eastAsia="DengXian" w:hAnsi="Book Antiqua" w:cs="Times New Roman"/>
              <w:i/>
              <w:kern w:val="2"/>
              <w:sz w:val="24"/>
              <w:szCs w:val="24"/>
              <w:lang w:val="en-US" w:eastAsia="zh-CN"/>
            </w:rPr>
          </w:rPrChange>
        </w:rPr>
        <w:t>Med Care</w:t>
      </w:r>
      <w:r w:rsidRPr="002177F6">
        <w:rPr>
          <w:rFonts w:ascii="Book Antiqua" w:eastAsia="DengXian" w:hAnsi="Book Antiqua" w:cs="Times New Roman"/>
          <w:kern w:val="2"/>
          <w:sz w:val="24"/>
          <w:szCs w:val="24"/>
          <w:lang w:val="en-GB" w:eastAsia="zh-CN"/>
          <w:rPrChange w:id="2972" w:author="FP" w:date="2019-07-21T20:16:00Z">
            <w:rPr>
              <w:rFonts w:ascii="Book Antiqua" w:eastAsia="DengXian" w:hAnsi="Book Antiqua" w:cs="Times New Roman"/>
              <w:kern w:val="2"/>
              <w:sz w:val="24"/>
              <w:szCs w:val="24"/>
              <w:lang w:val="en-US" w:eastAsia="zh-CN"/>
            </w:rPr>
          </w:rPrChange>
        </w:rPr>
        <w:t xml:space="preserve"> 1996; </w:t>
      </w:r>
      <w:r w:rsidRPr="002177F6">
        <w:rPr>
          <w:rFonts w:ascii="Book Antiqua" w:eastAsia="DengXian" w:hAnsi="Book Antiqua" w:cs="Times New Roman"/>
          <w:b/>
          <w:kern w:val="2"/>
          <w:sz w:val="24"/>
          <w:szCs w:val="24"/>
          <w:lang w:val="en-GB" w:eastAsia="zh-CN"/>
          <w:rPrChange w:id="2973" w:author="FP" w:date="2019-07-21T20:16:00Z">
            <w:rPr>
              <w:rFonts w:ascii="Book Antiqua" w:eastAsia="DengXian" w:hAnsi="Book Antiqua" w:cs="Times New Roman"/>
              <w:b/>
              <w:kern w:val="2"/>
              <w:sz w:val="24"/>
              <w:szCs w:val="24"/>
              <w:lang w:val="en-US" w:eastAsia="zh-CN"/>
            </w:rPr>
          </w:rPrChange>
        </w:rPr>
        <w:t>34</w:t>
      </w:r>
      <w:r w:rsidRPr="002177F6">
        <w:rPr>
          <w:rFonts w:ascii="Book Antiqua" w:eastAsia="DengXian" w:hAnsi="Book Antiqua" w:cs="Times New Roman"/>
          <w:kern w:val="2"/>
          <w:sz w:val="24"/>
          <w:szCs w:val="24"/>
          <w:lang w:val="en-GB" w:eastAsia="zh-CN"/>
          <w:rPrChange w:id="2974" w:author="FP" w:date="2019-07-21T20:16:00Z">
            <w:rPr>
              <w:rFonts w:ascii="Book Antiqua" w:eastAsia="DengXian" w:hAnsi="Book Antiqua" w:cs="Times New Roman"/>
              <w:kern w:val="2"/>
              <w:sz w:val="24"/>
              <w:szCs w:val="24"/>
              <w:lang w:val="en-US" w:eastAsia="zh-CN"/>
            </w:rPr>
          </w:rPrChange>
        </w:rPr>
        <w:t>: 58-72 [PMID: 8551812 DOI: 10.1097/00005650-199601000-00005]</w:t>
      </w:r>
    </w:p>
    <w:p w14:paraId="4390E1AF"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975"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976" w:author="FP" w:date="2019-07-21T20:16:00Z">
            <w:rPr>
              <w:rFonts w:ascii="Book Antiqua" w:eastAsia="DengXian" w:hAnsi="Book Antiqua" w:cs="Times New Roman"/>
              <w:kern w:val="2"/>
              <w:sz w:val="24"/>
              <w:szCs w:val="24"/>
              <w:lang w:val="en-US" w:eastAsia="zh-CN"/>
            </w:rPr>
          </w:rPrChange>
        </w:rPr>
        <w:t xml:space="preserve">89 </w:t>
      </w:r>
      <w:r w:rsidRPr="002177F6">
        <w:rPr>
          <w:rFonts w:ascii="Book Antiqua" w:eastAsia="DengXian" w:hAnsi="Book Antiqua" w:cs="Times New Roman"/>
          <w:b/>
          <w:kern w:val="2"/>
          <w:sz w:val="24"/>
          <w:szCs w:val="24"/>
          <w:lang w:val="en-GB" w:eastAsia="zh-CN"/>
          <w:rPrChange w:id="2977" w:author="FP" w:date="2019-07-21T20:16:00Z">
            <w:rPr>
              <w:rFonts w:ascii="Book Antiqua" w:eastAsia="DengXian" w:hAnsi="Book Antiqua" w:cs="Times New Roman"/>
              <w:b/>
              <w:kern w:val="2"/>
              <w:sz w:val="24"/>
              <w:szCs w:val="24"/>
              <w:lang w:val="en-US" w:eastAsia="zh-CN"/>
            </w:rPr>
          </w:rPrChange>
        </w:rPr>
        <w:t>Cohen C</w:t>
      </w:r>
      <w:r w:rsidRPr="002177F6">
        <w:rPr>
          <w:rFonts w:ascii="Book Antiqua" w:eastAsia="DengXian" w:hAnsi="Book Antiqua" w:cs="Times New Roman"/>
          <w:kern w:val="2"/>
          <w:sz w:val="24"/>
          <w:szCs w:val="24"/>
          <w:lang w:val="en-GB" w:eastAsia="zh-CN"/>
          <w:rPrChange w:id="2978" w:author="FP" w:date="2019-07-21T20:16:00Z">
            <w:rPr>
              <w:rFonts w:ascii="Book Antiqua" w:eastAsia="DengXian" w:hAnsi="Book Antiqua" w:cs="Times New Roman"/>
              <w:kern w:val="2"/>
              <w:sz w:val="24"/>
              <w:szCs w:val="24"/>
              <w:lang w:val="en-US" w:eastAsia="zh-CN"/>
            </w:rPr>
          </w:rPrChange>
        </w:rPr>
        <w:t xml:space="preserve">, Holmberg SD, McMahon BJ, Block JM, Brosgart CL, Gish RG, London WT, Block TM. Is chronic hepatitis B being undertreated in the United States? </w:t>
      </w:r>
      <w:r w:rsidRPr="002177F6">
        <w:rPr>
          <w:rFonts w:ascii="Book Antiqua" w:eastAsia="DengXian" w:hAnsi="Book Antiqua" w:cs="Times New Roman"/>
          <w:i/>
          <w:kern w:val="2"/>
          <w:sz w:val="24"/>
          <w:szCs w:val="24"/>
          <w:lang w:val="en-GB" w:eastAsia="zh-CN"/>
          <w:rPrChange w:id="2979" w:author="FP" w:date="2019-07-21T20:16:00Z">
            <w:rPr>
              <w:rFonts w:ascii="Book Antiqua" w:eastAsia="DengXian" w:hAnsi="Book Antiqua" w:cs="Times New Roman"/>
              <w:i/>
              <w:kern w:val="2"/>
              <w:sz w:val="24"/>
              <w:szCs w:val="24"/>
              <w:lang w:val="en-US" w:eastAsia="zh-CN"/>
            </w:rPr>
          </w:rPrChange>
        </w:rPr>
        <w:t>J Viral Hepat</w:t>
      </w:r>
      <w:r w:rsidRPr="002177F6">
        <w:rPr>
          <w:rFonts w:ascii="Book Antiqua" w:eastAsia="DengXian" w:hAnsi="Book Antiqua" w:cs="Times New Roman"/>
          <w:kern w:val="2"/>
          <w:sz w:val="24"/>
          <w:szCs w:val="24"/>
          <w:lang w:val="en-GB" w:eastAsia="zh-CN"/>
          <w:rPrChange w:id="2980" w:author="FP" w:date="2019-07-21T20:16:00Z">
            <w:rPr>
              <w:rFonts w:ascii="Book Antiqua" w:eastAsia="DengXian" w:hAnsi="Book Antiqua" w:cs="Times New Roman"/>
              <w:kern w:val="2"/>
              <w:sz w:val="24"/>
              <w:szCs w:val="24"/>
              <w:lang w:val="en-US" w:eastAsia="zh-CN"/>
            </w:rPr>
          </w:rPrChange>
        </w:rPr>
        <w:t xml:space="preserve"> 2011; </w:t>
      </w:r>
      <w:r w:rsidRPr="002177F6">
        <w:rPr>
          <w:rFonts w:ascii="Book Antiqua" w:eastAsia="DengXian" w:hAnsi="Book Antiqua" w:cs="Times New Roman"/>
          <w:b/>
          <w:kern w:val="2"/>
          <w:sz w:val="24"/>
          <w:szCs w:val="24"/>
          <w:lang w:val="en-GB" w:eastAsia="zh-CN"/>
          <w:rPrChange w:id="2981" w:author="FP" w:date="2019-07-21T20:16:00Z">
            <w:rPr>
              <w:rFonts w:ascii="Book Antiqua" w:eastAsia="DengXian" w:hAnsi="Book Antiqua" w:cs="Times New Roman"/>
              <w:b/>
              <w:kern w:val="2"/>
              <w:sz w:val="24"/>
              <w:szCs w:val="24"/>
              <w:lang w:val="en-US" w:eastAsia="zh-CN"/>
            </w:rPr>
          </w:rPrChange>
        </w:rPr>
        <w:t>18</w:t>
      </w:r>
      <w:r w:rsidRPr="002177F6">
        <w:rPr>
          <w:rFonts w:ascii="Book Antiqua" w:eastAsia="DengXian" w:hAnsi="Book Antiqua" w:cs="Times New Roman"/>
          <w:kern w:val="2"/>
          <w:sz w:val="24"/>
          <w:szCs w:val="24"/>
          <w:lang w:val="en-GB" w:eastAsia="zh-CN"/>
          <w:rPrChange w:id="2982" w:author="FP" w:date="2019-07-21T20:16:00Z">
            <w:rPr>
              <w:rFonts w:ascii="Book Antiqua" w:eastAsia="DengXian" w:hAnsi="Book Antiqua" w:cs="Times New Roman"/>
              <w:kern w:val="2"/>
              <w:sz w:val="24"/>
              <w:szCs w:val="24"/>
              <w:lang w:val="en-US" w:eastAsia="zh-CN"/>
            </w:rPr>
          </w:rPrChange>
        </w:rPr>
        <w:t>: 377-383 [PMID: 21143343 DOI: 10.1111/j.1365-2893.2010.01401.x]</w:t>
      </w:r>
    </w:p>
    <w:p w14:paraId="282ED49C"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983"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984" w:author="FP" w:date="2019-07-21T20:16:00Z">
            <w:rPr>
              <w:rFonts w:ascii="Book Antiqua" w:eastAsia="DengXian" w:hAnsi="Book Antiqua" w:cs="Times New Roman"/>
              <w:kern w:val="2"/>
              <w:sz w:val="24"/>
              <w:szCs w:val="24"/>
              <w:lang w:val="en-US" w:eastAsia="zh-CN"/>
            </w:rPr>
          </w:rPrChange>
        </w:rPr>
        <w:t xml:space="preserve">90 </w:t>
      </w:r>
      <w:r w:rsidRPr="002177F6">
        <w:rPr>
          <w:rFonts w:ascii="Book Antiqua" w:eastAsia="DengXian" w:hAnsi="Book Antiqua" w:cs="Times New Roman"/>
          <w:b/>
          <w:kern w:val="2"/>
          <w:sz w:val="24"/>
          <w:szCs w:val="24"/>
          <w:lang w:val="en-GB" w:eastAsia="zh-CN"/>
          <w:rPrChange w:id="2985" w:author="FP" w:date="2019-07-21T20:16:00Z">
            <w:rPr>
              <w:rFonts w:ascii="Book Antiqua" w:eastAsia="DengXian" w:hAnsi="Book Antiqua" w:cs="Times New Roman"/>
              <w:b/>
              <w:kern w:val="2"/>
              <w:sz w:val="24"/>
              <w:szCs w:val="24"/>
              <w:lang w:val="en-US" w:eastAsia="zh-CN"/>
            </w:rPr>
          </w:rPrChange>
        </w:rPr>
        <w:t>Weinbaum CM</w:t>
      </w:r>
      <w:r w:rsidRPr="002177F6">
        <w:rPr>
          <w:rFonts w:ascii="Book Antiqua" w:eastAsia="DengXian" w:hAnsi="Book Antiqua" w:cs="Times New Roman"/>
          <w:kern w:val="2"/>
          <w:sz w:val="24"/>
          <w:szCs w:val="24"/>
          <w:lang w:val="en-GB" w:eastAsia="zh-CN"/>
          <w:rPrChange w:id="2986" w:author="FP" w:date="2019-07-21T20:16:00Z">
            <w:rPr>
              <w:rFonts w:ascii="Book Antiqua" w:eastAsia="DengXian" w:hAnsi="Book Antiqua" w:cs="Times New Roman"/>
              <w:kern w:val="2"/>
              <w:sz w:val="24"/>
              <w:szCs w:val="24"/>
              <w:lang w:val="en-US" w:eastAsia="zh-CN"/>
            </w:rPr>
          </w:rPrChange>
        </w:rPr>
        <w:t xml:space="preserve">, Williams I, Mast EE, Wang SA, Finelli L, Wasley A, Neitzel SM, Ward JW; Centers for Disease Control and Prevention (CDC). Recommendations for identification and public health management of persons with chronic hepatitis B virus infection. </w:t>
      </w:r>
      <w:r w:rsidRPr="002177F6">
        <w:rPr>
          <w:rFonts w:ascii="Book Antiqua" w:eastAsia="DengXian" w:hAnsi="Book Antiqua" w:cs="Times New Roman"/>
          <w:i/>
          <w:kern w:val="2"/>
          <w:sz w:val="24"/>
          <w:szCs w:val="24"/>
          <w:lang w:val="en-GB" w:eastAsia="zh-CN"/>
          <w:rPrChange w:id="2987" w:author="FP" w:date="2019-07-21T20:16:00Z">
            <w:rPr>
              <w:rFonts w:ascii="Book Antiqua" w:eastAsia="DengXian" w:hAnsi="Book Antiqua" w:cs="Times New Roman"/>
              <w:i/>
              <w:kern w:val="2"/>
              <w:sz w:val="24"/>
              <w:szCs w:val="24"/>
              <w:lang w:val="en-US" w:eastAsia="zh-CN"/>
            </w:rPr>
          </w:rPrChange>
        </w:rPr>
        <w:t>MMWR Recomm Rep</w:t>
      </w:r>
      <w:r w:rsidRPr="002177F6">
        <w:rPr>
          <w:rFonts w:ascii="Book Antiqua" w:eastAsia="DengXian" w:hAnsi="Book Antiqua" w:cs="Times New Roman"/>
          <w:kern w:val="2"/>
          <w:sz w:val="24"/>
          <w:szCs w:val="24"/>
          <w:lang w:val="en-GB" w:eastAsia="zh-CN"/>
          <w:rPrChange w:id="2988" w:author="FP" w:date="2019-07-21T20:16:00Z">
            <w:rPr>
              <w:rFonts w:ascii="Book Antiqua" w:eastAsia="DengXian" w:hAnsi="Book Antiqua" w:cs="Times New Roman"/>
              <w:kern w:val="2"/>
              <w:sz w:val="24"/>
              <w:szCs w:val="24"/>
              <w:lang w:val="en-US" w:eastAsia="zh-CN"/>
            </w:rPr>
          </w:rPrChange>
        </w:rPr>
        <w:t xml:space="preserve"> 2008; </w:t>
      </w:r>
      <w:r w:rsidRPr="002177F6">
        <w:rPr>
          <w:rFonts w:ascii="Book Antiqua" w:eastAsia="DengXian" w:hAnsi="Book Antiqua" w:cs="Times New Roman"/>
          <w:b/>
          <w:kern w:val="2"/>
          <w:sz w:val="24"/>
          <w:szCs w:val="24"/>
          <w:lang w:val="en-GB" w:eastAsia="zh-CN"/>
          <w:rPrChange w:id="2989" w:author="FP" w:date="2019-07-21T20:16:00Z">
            <w:rPr>
              <w:rFonts w:ascii="Book Antiqua" w:eastAsia="DengXian" w:hAnsi="Book Antiqua" w:cs="Times New Roman"/>
              <w:b/>
              <w:kern w:val="2"/>
              <w:sz w:val="24"/>
              <w:szCs w:val="24"/>
              <w:lang w:val="en-US" w:eastAsia="zh-CN"/>
            </w:rPr>
          </w:rPrChange>
        </w:rPr>
        <w:t>57</w:t>
      </w:r>
      <w:r w:rsidRPr="002177F6">
        <w:rPr>
          <w:rFonts w:ascii="Book Antiqua" w:eastAsia="DengXian" w:hAnsi="Book Antiqua" w:cs="Times New Roman"/>
          <w:kern w:val="2"/>
          <w:sz w:val="24"/>
          <w:szCs w:val="24"/>
          <w:lang w:val="en-GB" w:eastAsia="zh-CN"/>
          <w:rPrChange w:id="2990" w:author="FP" w:date="2019-07-21T20:16:00Z">
            <w:rPr>
              <w:rFonts w:ascii="Book Antiqua" w:eastAsia="DengXian" w:hAnsi="Book Antiqua" w:cs="Times New Roman"/>
              <w:kern w:val="2"/>
              <w:sz w:val="24"/>
              <w:szCs w:val="24"/>
              <w:lang w:val="en-US" w:eastAsia="zh-CN"/>
            </w:rPr>
          </w:rPrChange>
        </w:rPr>
        <w:t>: 1-20 [PMID: 18802412]</w:t>
      </w:r>
    </w:p>
    <w:p w14:paraId="279F3CF0"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991"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2992" w:author="FP" w:date="2019-07-21T20:16:00Z">
            <w:rPr>
              <w:rFonts w:ascii="Book Antiqua" w:eastAsia="DengXian" w:hAnsi="Book Antiqua" w:cs="Times New Roman"/>
              <w:kern w:val="2"/>
              <w:sz w:val="24"/>
              <w:szCs w:val="24"/>
              <w:lang w:val="en-US" w:eastAsia="zh-CN"/>
            </w:rPr>
          </w:rPrChange>
        </w:rPr>
        <w:t xml:space="preserve">91 </w:t>
      </w:r>
      <w:r w:rsidRPr="002177F6">
        <w:rPr>
          <w:rFonts w:ascii="Book Antiqua" w:eastAsia="DengXian" w:hAnsi="Book Antiqua" w:cs="Times New Roman"/>
          <w:b/>
          <w:kern w:val="2"/>
          <w:sz w:val="24"/>
          <w:szCs w:val="24"/>
          <w:lang w:val="en-GB" w:eastAsia="zh-CN"/>
          <w:rPrChange w:id="2993" w:author="FP" w:date="2019-07-21T20:16:00Z">
            <w:rPr>
              <w:rFonts w:ascii="Book Antiqua" w:eastAsia="DengXian" w:hAnsi="Book Antiqua" w:cs="Times New Roman"/>
              <w:b/>
              <w:kern w:val="2"/>
              <w:sz w:val="24"/>
              <w:szCs w:val="24"/>
              <w:lang w:val="en-US" w:eastAsia="zh-CN"/>
            </w:rPr>
          </w:rPrChange>
        </w:rPr>
        <w:t>Williams WW</w:t>
      </w:r>
      <w:r w:rsidRPr="002177F6">
        <w:rPr>
          <w:rFonts w:ascii="Book Antiqua" w:eastAsia="DengXian" w:hAnsi="Book Antiqua" w:cs="Times New Roman"/>
          <w:kern w:val="2"/>
          <w:sz w:val="24"/>
          <w:szCs w:val="24"/>
          <w:lang w:val="en-GB" w:eastAsia="zh-CN"/>
          <w:rPrChange w:id="2994" w:author="FP" w:date="2019-07-21T20:16:00Z">
            <w:rPr>
              <w:rFonts w:ascii="Book Antiqua" w:eastAsia="DengXian" w:hAnsi="Book Antiqua" w:cs="Times New Roman"/>
              <w:kern w:val="2"/>
              <w:sz w:val="24"/>
              <w:szCs w:val="24"/>
              <w:lang w:val="en-US" w:eastAsia="zh-CN"/>
            </w:rPr>
          </w:rPrChange>
        </w:rPr>
        <w:t xml:space="preserve">, Lu PJ, O'Halloran A, Kim DK, Grohskopf LA, Pilishvili T, Skoff TH, Nelson NP, Harpaz R, Markowitz LE, Rodriguez-Lainz A, Fiebelkorn AP. Surveillance of Vaccination Coverage among Adult Populations - United States, 2015. </w:t>
      </w:r>
      <w:r w:rsidRPr="002177F6">
        <w:rPr>
          <w:rFonts w:ascii="Book Antiqua" w:eastAsia="DengXian" w:hAnsi="Book Antiqua" w:cs="Times New Roman"/>
          <w:i/>
          <w:kern w:val="2"/>
          <w:sz w:val="24"/>
          <w:szCs w:val="24"/>
          <w:lang w:val="en-GB" w:eastAsia="zh-CN"/>
          <w:rPrChange w:id="2995" w:author="FP" w:date="2019-07-21T20:16:00Z">
            <w:rPr>
              <w:rFonts w:ascii="Book Antiqua" w:eastAsia="DengXian" w:hAnsi="Book Antiqua" w:cs="Times New Roman"/>
              <w:i/>
              <w:kern w:val="2"/>
              <w:sz w:val="24"/>
              <w:szCs w:val="24"/>
              <w:lang w:val="en-US" w:eastAsia="zh-CN"/>
            </w:rPr>
          </w:rPrChange>
        </w:rPr>
        <w:t>MMWR Surveill Summ</w:t>
      </w:r>
      <w:r w:rsidRPr="002177F6">
        <w:rPr>
          <w:rFonts w:ascii="Book Antiqua" w:eastAsia="DengXian" w:hAnsi="Book Antiqua" w:cs="Times New Roman"/>
          <w:kern w:val="2"/>
          <w:sz w:val="24"/>
          <w:szCs w:val="24"/>
          <w:lang w:val="en-GB" w:eastAsia="zh-CN"/>
          <w:rPrChange w:id="2996" w:author="FP" w:date="2019-07-21T20:16:00Z">
            <w:rPr>
              <w:rFonts w:ascii="Book Antiqua" w:eastAsia="DengXian" w:hAnsi="Book Antiqua" w:cs="Times New Roman"/>
              <w:kern w:val="2"/>
              <w:sz w:val="24"/>
              <w:szCs w:val="24"/>
              <w:lang w:val="en-US" w:eastAsia="zh-CN"/>
            </w:rPr>
          </w:rPrChange>
        </w:rPr>
        <w:t xml:space="preserve"> 2017; </w:t>
      </w:r>
      <w:r w:rsidRPr="002177F6">
        <w:rPr>
          <w:rFonts w:ascii="Book Antiqua" w:eastAsia="DengXian" w:hAnsi="Book Antiqua" w:cs="Times New Roman"/>
          <w:b/>
          <w:kern w:val="2"/>
          <w:sz w:val="24"/>
          <w:szCs w:val="24"/>
          <w:lang w:val="en-GB" w:eastAsia="zh-CN"/>
          <w:rPrChange w:id="2997" w:author="FP" w:date="2019-07-21T20:16:00Z">
            <w:rPr>
              <w:rFonts w:ascii="Book Antiqua" w:eastAsia="DengXian" w:hAnsi="Book Antiqua" w:cs="Times New Roman"/>
              <w:b/>
              <w:kern w:val="2"/>
              <w:sz w:val="24"/>
              <w:szCs w:val="24"/>
              <w:lang w:val="en-US" w:eastAsia="zh-CN"/>
            </w:rPr>
          </w:rPrChange>
        </w:rPr>
        <w:t>66</w:t>
      </w:r>
      <w:r w:rsidRPr="002177F6">
        <w:rPr>
          <w:rFonts w:ascii="Book Antiqua" w:eastAsia="DengXian" w:hAnsi="Book Antiqua" w:cs="Times New Roman"/>
          <w:kern w:val="2"/>
          <w:sz w:val="24"/>
          <w:szCs w:val="24"/>
          <w:lang w:val="en-GB" w:eastAsia="zh-CN"/>
          <w:rPrChange w:id="2998" w:author="FP" w:date="2019-07-21T20:16:00Z">
            <w:rPr>
              <w:rFonts w:ascii="Book Antiqua" w:eastAsia="DengXian" w:hAnsi="Book Antiqua" w:cs="Times New Roman"/>
              <w:kern w:val="2"/>
              <w:sz w:val="24"/>
              <w:szCs w:val="24"/>
              <w:lang w:val="en-US" w:eastAsia="zh-CN"/>
            </w:rPr>
          </w:rPrChange>
        </w:rPr>
        <w:t>: 1-28 [PMID: 28472027 DOI: 10.15585/mmwr.ss6611a1]</w:t>
      </w:r>
    </w:p>
    <w:p w14:paraId="22F19BFB"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2999"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000" w:author="FP" w:date="2019-07-21T20:16:00Z">
            <w:rPr>
              <w:rFonts w:ascii="Book Antiqua" w:eastAsia="DengXian" w:hAnsi="Book Antiqua" w:cs="Times New Roman"/>
              <w:kern w:val="2"/>
              <w:sz w:val="24"/>
              <w:szCs w:val="24"/>
              <w:lang w:val="en-US" w:eastAsia="zh-CN"/>
            </w:rPr>
          </w:rPrChange>
        </w:rPr>
        <w:t xml:space="preserve">92 </w:t>
      </w:r>
      <w:r w:rsidRPr="002177F6">
        <w:rPr>
          <w:rFonts w:ascii="Book Antiqua" w:eastAsia="DengXian" w:hAnsi="Book Antiqua" w:cs="Times New Roman"/>
          <w:b/>
          <w:kern w:val="2"/>
          <w:sz w:val="24"/>
          <w:szCs w:val="24"/>
          <w:lang w:val="en-GB" w:eastAsia="zh-CN"/>
          <w:rPrChange w:id="3001" w:author="FP" w:date="2019-07-21T20:16:00Z">
            <w:rPr>
              <w:rFonts w:ascii="Book Antiqua" w:eastAsia="DengXian" w:hAnsi="Book Antiqua" w:cs="Times New Roman"/>
              <w:b/>
              <w:kern w:val="2"/>
              <w:sz w:val="24"/>
              <w:szCs w:val="24"/>
              <w:lang w:val="en-US" w:eastAsia="zh-CN"/>
            </w:rPr>
          </w:rPrChange>
        </w:rPr>
        <w:t>Gust ID</w:t>
      </w:r>
      <w:r w:rsidRPr="002177F6">
        <w:rPr>
          <w:rFonts w:ascii="Book Antiqua" w:eastAsia="DengXian" w:hAnsi="Book Antiqua" w:cs="Times New Roman"/>
          <w:kern w:val="2"/>
          <w:sz w:val="24"/>
          <w:szCs w:val="24"/>
          <w:lang w:val="en-GB" w:eastAsia="zh-CN"/>
          <w:rPrChange w:id="3002" w:author="FP" w:date="2019-07-21T20:16:00Z">
            <w:rPr>
              <w:rFonts w:ascii="Book Antiqua" w:eastAsia="DengXian" w:hAnsi="Book Antiqua" w:cs="Times New Roman"/>
              <w:kern w:val="2"/>
              <w:sz w:val="24"/>
              <w:szCs w:val="24"/>
              <w:lang w:val="en-US" w:eastAsia="zh-CN"/>
            </w:rPr>
          </w:rPrChange>
        </w:rPr>
        <w:t xml:space="preserve">. Immunisation against hepatitis B in Taiwan. </w:t>
      </w:r>
      <w:r w:rsidRPr="002177F6">
        <w:rPr>
          <w:rFonts w:ascii="Book Antiqua" w:eastAsia="DengXian" w:hAnsi="Book Antiqua" w:cs="Times New Roman"/>
          <w:i/>
          <w:kern w:val="2"/>
          <w:sz w:val="24"/>
          <w:szCs w:val="24"/>
          <w:lang w:val="en-GB" w:eastAsia="zh-CN"/>
          <w:rPrChange w:id="3003" w:author="FP" w:date="2019-07-21T20:16:00Z">
            <w:rPr>
              <w:rFonts w:ascii="Book Antiqua" w:eastAsia="DengXian" w:hAnsi="Book Antiqua" w:cs="Times New Roman"/>
              <w:i/>
              <w:kern w:val="2"/>
              <w:sz w:val="24"/>
              <w:szCs w:val="24"/>
              <w:lang w:val="en-US" w:eastAsia="zh-CN"/>
            </w:rPr>
          </w:rPrChange>
        </w:rPr>
        <w:t>Gut</w:t>
      </w:r>
      <w:r w:rsidRPr="002177F6">
        <w:rPr>
          <w:rFonts w:ascii="Book Antiqua" w:eastAsia="DengXian" w:hAnsi="Book Antiqua" w:cs="Times New Roman"/>
          <w:kern w:val="2"/>
          <w:sz w:val="24"/>
          <w:szCs w:val="24"/>
          <w:lang w:val="en-GB" w:eastAsia="zh-CN"/>
          <w:rPrChange w:id="3004" w:author="FP" w:date="2019-07-21T20:16:00Z">
            <w:rPr>
              <w:rFonts w:ascii="Book Antiqua" w:eastAsia="DengXian" w:hAnsi="Book Antiqua" w:cs="Times New Roman"/>
              <w:kern w:val="2"/>
              <w:sz w:val="24"/>
              <w:szCs w:val="24"/>
              <w:lang w:val="en-US" w:eastAsia="zh-CN"/>
            </w:rPr>
          </w:rPrChange>
        </w:rPr>
        <w:t xml:space="preserve"> 1996; </w:t>
      </w:r>
      <w:r w:rsidRPr="002177F6">
        <w:rPr>
          <w:rFonts w:ascii="Book Antiqua" w:eastAsia="DengXian" w:hAnsi="Book Antiqua" w:cs="Times New Roman"/>
          <w:b/>
          <w:kern w:val="2"/>
          <w:sz w:val="24"/>
          <w:szCs w:val="24"/>
          <w:lang w:val="en-GB" w:eastAsia="zh-CN"/>
          <w:rPrChange w:id="3005" w:author="FP" w:date="2019-07-21T20:16:00Z">
            <w:rPr>
              <w:rFonts w:ascii="Book Antiqua" w:eastAsia="DengXian" w:hAnsi="Book Antiqua" w:cs="Times New Roman"/>
              <w:b/>
              <w:kern w:val="2"/>
              <w:sz w:val="24"/>
              <w:szCs w:val="24"/>
              <w:lang w:val="en-US" w:eastAsia="zh-CN"/>
            </w:rPr>
          </w:rPrChange>
        </w:rPr>
        <w:t xml:space="preserve">38 </w:t>
      </w:r>
      <w:r w:rsidRPr="002177F6">
        <w:rPr>
          <w:rFonts w:ascii="Book Antiqua" w:eastAsia="DengXian" w:hAnsi="Book Antiqua" w:cs="Times New Roman"/>
          <w:bCs/>
          <w:kern w:val="2"/>
          <w:sz w:val="24"/>
          <w:szCs w:val="24"/>
          <w:lang w:val="en-GB" w:eastAsia="zh-CN"/>
          <w:rPrChange w:id="3006" w:author="FP" w:date="2019-07-21T20:16:00Z">
            <w:rPr>
              <w:rFonts w:ascii="Book Antiqua" w:eastAsia="DengXian" w:hAnsi="Book Antiqua" w:cs="Times New Roman"/>
              <w:bCs/>
              <w:kern w:val="2"/>
              <w:sz w:val="24"/>
              <w:szCs w:val="24"/>
              <w:lang w:val="en-US" w:eastAsia="zh-CN"/>
            </w:rPr>
          </w:rPrChange>
        </w:rPr>
        <w:t>Suppl 2</w:t>
      </w:r>
      <w:r w:rsidRPr="002177F6">
        <w:rPr>
          <w:rFonts w:ascii="Book Antiqua" w:eastAsia="DengXian" w:hAnsi="Book Antiqua" w:cs="Times New Roman"/>
          <w:kern w:val="2"/>
          <w:sz w:val="24"/>
          <w:szCs w:val="24"/>
          <w:lang w:val="en-GB" w:eastAsia="zh-CN"/>
          <w:rPrChange w:id="3007" w:author="FP" w:date="2019-07-21T20:16:00Z">
            <w:rPr>
              <w:rFonts w:ascii="Book Antiqua" w:eastAsia="DengXian" w:hAnsi="Book Antiqua" w:cs="Times New Roman"/>
              <w:kern w:val="2"/>
              <w:sz w:val="24"/>
              <w:szCs w:val="24"/>
              <w:lang w:val="en-US" w:eastAsia="zh-CN"/>
            </w:rPr>
          </w:rPrChange>
        </w:rPr>
        <w:t>: S67-S68 [PMID: 8786059 DOI: 10.1136/gut.38.Suppl_2.S67]</w:t>
      </w:r>
    </w:p>
    <w:p w14:paraId="29F9A907"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008"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009" w:author="FP" w:date="2019-07-21T20:16:00Z">
            <w:rPr>
              <w:rFonts w:ascii="Book Antiqua" w:eastAsia="DengXian" w:hAnsi="Book Antiqua" w:cs="Times New Roman"/>
              <w:kern w:val="2"/>
              <w:sz w:val="24"/>
              <w:szCs w:val="24"/>
              <w:lang w:val="en-US" w:eastAsia="zh-CN"/>
            </w:rPr>
          </w:rPrChange>
        </w:rPr>
        <w:t xml:space="preserve">93 </w:t>
      </w:r>
      <w:r w:rsidRPr="002177F6">
        <w:rPr>
          <w:rFonts w:ascii="Book Antiqua" w:eastAsia="DengXian" w:hAnsi="Book Antiqua" w:cs="Times New Roman"/>
          <w:b/>
          <w:kern w:val="2"/>
          <w:sz w:val="24"/>
          <w:szCs w:val="24"/>
          <w:lang w:val="en-GB" w:eastAsia="zh-CN"/>
          <w:rPrChange w:id="3010" w:author="FP" w:date="2019-07-21T20:16:00Z">
            <w:rPr>
              <w:rFonts w:ascii="Book Antiqua" w:eastAsia="DengXian" w:hAnsi="Book Antiqua" w:cs="Times New Roman"/>
              <w:b/>
              <w:kern w:val="2"/>
              <w:sz w:val="24"/>
              <w:szCs w:val="24"/>
              <w:lang w:val="en-US" w:eastAsia="zh-CN"/>
            </w:rPr>
          </w:rPrChange>
        </w:rPr>
        <w:t>Sung JL</w:t>
      </w:r>
      <w:r w:rsidRPr="002177F6">
        <w:rPr>
          <w:rFonts w:ascii="Book Antiqua" w:eastAsia="DengXian" w:hAnsi="Book Antiqua" w:cs="Times New Roman"/>
          <w:kern w:val="2"/>
          <w:sz w:val="24"/>
          <w:szCs w:val="24"/>
          <w:lang w:val="en-GB" w:eastAsia="zh-CN"/>
          <w:rPrChange w:id="3011" w:author="FP" w:date="2019-07-21T20:16:00Z">
            <w:rPr>
              <w:rFonts w:ascii="Book Antiqua" w:eastAsia="DengXian" w:hAnsi="Book Antiqua" w:cs="Times New Roman"/>
              <w:kern w:val="2"/>
              <w:sz w:val="24"/>
              <w:szCs w:val="24"/>
              <w:lang w:val="en-US" w:eastAsia="zh-CN"/>
            </w:rPr>
          </w:rPrChange>
        </w:rPr>
        <w:t xml:space="preserve">. Hepatitis B virus infection and its sequelae in Taiwan. </w:t>
      </w:r>
      <w:r w:rsidRPr="002177F6">
        <w:rPr>
          <w:rFonts w:ascii="Book Antiqua" w:eastAsia="DengXian" w:hAnsi="Book Antiqua" w:cs="Times New Roman"/>
          <w:i/>
          <w:kern w:val="2"/>
          <w:sz w:val="24"/>
          <w:szCs w:val="24"/>
          <w:lang w:val="en-GB" w:eastAsia="zh-CN"/>
          <w:rPrChange w:id="3012" w:author="FP" w:date="2019-07-21T20:16:00Z">
            <w:rPr>
              <w:rFonts w:ascii="Book Antiqua" w:eastAsia="DengXian" w:hAnsi="Book Antiqua" w:cs="Times New Roman"/>
              <w:i/>
              <w:kern w:val="2"/>
              <w:sz w:val="24"/>
              <w:szCs w:val="24"/>
              <w:lang w:val="en-US" w:eastAsia="zh-CN"/>
            </w:rPr>
          </w:rPrChange>
        </w:rPr>
        <w:t>Gastroenterol Jpn</w:t>
      </w:r>
      <w:r w:rsidRPr="002177F6">
        <w:rPr>
          <w:rFonts w:ascii="Book Antiqua" w:eastAsia="DengXian" w:hAnsi="Book Antiqua" w:cs="Times New Roman"/>
          <w:kern w:val="2"/>
          <w:sz w:val="24"/>
          <w:szCs w:val="24"/>
          <w:lang w:val="en-GB" w:eastAsia="zh-CN"/>
          <w:rPrChange w:id="3013" w:author="FP" w:date="2019-07-21T20:16:00Z">
            <w:rPr>
              <w:rFonts w:ascii="Book Antiqua" w:eastAsia="DengXian" w:hAnsi="Book Antiqua" w:cs="Times New Roman"/>
              <w:kern w:val="2"/>
              <w:sz w:val="24"/>
              <w:szCs w:val="24"/>
              <w:lang w:val="en-US" w:eastAsia="zh-CN"/>
            </w:rPr>
          </w:rPrChange>
        </w:rPr>
        <w:t xml:space="preserve"> 1984; </w:t>
      </w:r>
      <w:r w:rsidRPr="002177F6">
        <w:rPr>
          <w:rFonts w:ascii="Book Antiqua" w:eastAsia="DengXian" w:hAnsi="Book Antiqua" w:cs="Times New Roman"/>
          <w:b/>
          <w:kern w:val="2"/>
          <w:sz w:val="24"/>
          <w:szCs w:val="24"/>
          <w:lang w:val="en-GB" w:eastAsia="zh-CN"/>
          <w:rPrChange w:id="3014" w:author="FP" w:date="2019-07-21T20:16:00Z">
            <w:rPr>
              <w:rFonts w:ascii="Book Antiqua" w:eastAsia="DengXian" w:hAnsi="Book Antiqua" w:cs="Times New Roman"/>
              <w:b/>
              <w:kern w:val="2"/>
              <w:sz w:val="24"/>
              <w:szCs w:val="24"/>
              <w:lang w:val="en-US" w:eastAsia="zh-CN"/>
            </w:rPr>
          </w:rPrChange>
        </w:rPr>
        <w:t>19</w:t>
      </w:r>
      <w:r w:rsidRPr="002177F6">
        <w:rPr>
          <w:rFonts w:ascii="Book Antiqua" w:eastAsia="DengXian" w:hAnsi="Book Antiqua" w:cs="Times New Roman"/>
          <w:kern w:val="2"/>
          <w:sz w:val="24"/>
          <w:szCs w:val="24"/>
          <w:lang w:val="en-GB" w:eastAsia="zh-CN"/>
          <w:rPrChange w:id="3015" w:author="FP" w:date="2019-07-21T20:16:00Z">
            <w:rPr>
              <w:rFonts w:ascii="Book Antiqua" w:eastAsia="DengXian" w:hAnsi="Book Antiqua" w:cs="Times New Roman"/>
              <w:kern w:val="2"/>
              <w:sz w:val="24"/>
              <w:szCs w:val="24"/>
              <w:lang w:val="en-US" w:eastAsia="zh-CN"/>
            </w:rPr>
          </w:rPrChange>
        </w:rPr>
        <w:t>: 363-366 [PMID: 6489693 DOI: 10.1007/BF02779126]</w:t>
      </w:r>
    </w:p>
    <w:p w14:paraId="69D637E6"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016"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017" w:author="FP" w:date="2019-07-21T20:16:00Z">
            <w:rPr>
              <w:rFonts w:ascii="Book Antiqua" w:eastAsia="DengXian" w:hAnsi="Book Antiqua" w:cs="Times New Roman"/>
              <w:kern w:val="2"/>
              <w:sz w:val="24"/>
              <w:szCs w:val="24"/>
              <w:lang w:val="en-US" w:eastAsia="zh-CN"/>
            </w:rPr>
          </w:rPrChange>
        </w:rPr>
        <w:t xml:space="preserve">94 </w:t>
      </w:r>
      <w:r w:rsidRPr="002177F6">
        <w:rPr>
          <w:rFonts w:ascii="Book Antiqua" w:eastAsia="DengXian" w:hAnsi="Book Antiqua" w:cs="Times New Roman"/>
          <w:b/>
          <w:kern w:val="2"/>
          <w:sz w:val="24"/>
          <w:szCs w:val="24"/>
          <w:lang w:val="en-GB" w:eastAsia="zh-CN"/>
          <w:rPrChange w:id="3018" w:author="FP" w:date="2019-07-21T20:16:00Z">
            <w:rPr>
              <w:rFonts w:ascii="Book Antiqua" w:eastAsia="DengXian" w:hAnsi="Book Antiqua" w:cs="Times New Roman"/>
              <w:b/>
              <w:kern w:val="2"/>
              <w:sz w:val="24"/>
              <w:szCs w:val="24"/>
              <w:lang w:val="en-US" w:eastAsia="zh-CN"/>
            </w:rPr>
          </w:rPrChange>
        </w:rPr>
        <w:t>Ni YH</w:t>
      </w:r>
      <w:r w:rsidRPr="002177F6">
        <w:rPr>
          <w:rFonts w:ascii="Book Antiqua" w:eastAsia="DengXian" w:hAnsi="Book Antiqua" w:cs="Times New Roman"/>
          <w:kern w:val="2"/>
          <w:sz w:val="24"/>
          <w:szCs w:val="24"/>
          <w:lang w:val="en-GB" w:eastAsia="zh-CN"/>
          <w:rPrChange w:id="3019" w:author="FP" w:date="2019-07-21T20:16:00Z">
            <w:rPr>
              <w:rFonts w:ascii="Book Antiqua" w:eastAsia="DengXian" w:hAnsi="Book Antiqua" w:cs="Times New Roman"/>
              <w:kern w:val="2"/>
              <w:sz w:val="24"/>
              <w:szCs w:val="24"/>
              <w:lang w:val="en-US" w:eastAsia="zh-CN"/>
            </w:rPr>
          </w:rPrChange>
        </w:rPr>
        <w:t xml:space="preserve">, Chang MH, Huang LM, Chen HL, Hsu HY, Chiu TY, Tsai KS, Chen DS. </w:t>
      </w:r>
      <w:r w:rsidRPr="002177F6">
        <w:rPr>
          <w:rFonts w:ascii="Book Antiqua" w:eastAsia="DengXian" w:hAnsi="Book Antiqua" w:cs="Times New Roman"/>
          <w:kern w:val="2"/>
          <w:sz w:val="24"/>
          <w:szCs w:val="24"/>
          <w:lang w:val="en-GB" w:eastAsia="zh-CN"/>
          <w:rPrChange w:id="3020" w:author="FP" w:date="2019-07-21T20:16:00Z">
            <w:rPr>
              <w:rFonts w:ascii="Book Antiqua" w:eastAsia="DengXian" w:hAnsi="Book Antiqua" w:cs="Times New Roman"/>
              <w:kern w:val="2"/>
              <w:sz w:val="24"/>
              <w:szCs w:val="24"/>
              <w:lang w:val="en-US" w:eastAsia="zh-CN"/>
            </w:rPr>
          </w:rPrChange>
        </w:rPr>
        <w:lastRenderedPageBreak/>
        <w:t xml:space="preserve">Hepatitis B virus infection in children and adolescents in a hyperendemic area: 15 years after mass hepatitis B vaccination. </w:t>
      </w:r>
      <w:r w:rsidRPr="002177F6">
        <w:rPr>
          <w:rFonts w:ascii="Book Antiqua" w:eastAsia="DengXian" w:hAnsi="Book Antiqua" w:cs="Times New Roman"/>
          <w:i/>
          <w:kern w:val="2"/>
          <w:sz w:val="24"/>
          <w:szCs w:val="24"/>
          <w:lang w:val="en-GB" w:eastAsia="zh-CN"/>
          <w:rPrChange w:id="3021" w:author="FP" w:date="2019-07-21T20:16:00Z">
            <w:rPr>
              <w:rFonts w:ascii="Book Antiqua" w:eastAsia="DengXian" w:hAnsi="Book Antiqua" w:cs="Times New Roman"/>
              <w:i/>
              <w:kern w:val="2"/>
              <w:sz w:val="24"/>
              <w:szCs w:val="24"/>
              <w:lang w:val="en-US" w:eastAsia="zh-CN"/>
            </w:rPr>
          </w:rPrChange>
        </w:rPr>
        <w:t>Ann Intern Med</w:t>
      </w:r>
      <w:r w:rsidRPr="002177F6">
        <w:rPr>
          <w:rFonts w:ascii="Book Antiqua" w:eastAsia="DengXian" w:hAnsi="Book Antiqua" w:cs="Times New Roman"/>
          <w:kern w:val="2"/>
          <w:sz w:val="24"/>
          <w:szCs w:val="24"/>
          <w:lang w:val="en-GB" w:eastAsia="zh-CN"/>
          <w:rPrChange w:id="3022" w:author="FP" w:date="2019-07-21T20:16:00Z">
            <w:rPr>
              <w:rFonts w:ascii="Book Antiqua" w:eastAsia="DengXian" w:hAnsi="Book Antiqua" w:cs="Times New Roman"/>
              <w:kern w:val="2"/>
              <w:sz w:val="24"/>
              <w:szCs w:val="24"/>
              <w:lang w:val="en-US" w:eastAsia="zh-CN"/>
            </w:rPr>
          </w:rPrChange>
        </w:rPr>
        <w:t xml:space="preserve"> 2001; </w:t>
      </w:r>
      <w:r w:rsidRPr="002177F6">
        <w:rPr>
          <w:rFonts w:ascii="Book Antiqua" w:eastAsia="DengXian" w:hAnsi="Book Antiqua" w:cs="Times New Roman"/>
          <w:b/>
          <w:kern w:val="2"/>
          <w:sz w:val="24"/>
          <w:szCs w:val="24"/>
          <w:lang w:val="en-GB" w:eastAsia="zh-CN"/>
          <w:rPrChange w:id="3023" w:author="FP" w:date="2019-07-21T20:16:00Z">
            <w:rPr>
              <w:rFonts w:ascii="Book Antiqua" w:eastAsia="DengXian" w:hAnsi="Book Antiqua" w:cs="Times New Roman"/>
              <w:b/>
              <w:kern w:val="2"/>
              <w:sz w:val="24"/>
              <w:szCs w:val="24"/>
              <w:lang w:val="en-US" w:eastAsia="zh-CN"/>
            </w:rPr>
          </w:rPrChange>
        </w:rPr>
        <w:t>135</w:t>
      </w:r>
      <w:r w:rsidRPr="002177F6">
        <w:rPr>
          <w:rFonts w:ascii="Book Antiqua" w:eastAsia="DengXian" w:hAnsi="Book Antiqua" w:cs="Times New Roman"/>
          <w:kern w:val="2"/>
          <w:sz w:val="24"/>
          <w:szCs w:val="24"/>
          <w:lang w:val="en-GB" w:eastAsia="zh-CN"/>
          <w:rPrChange w:id="3024" w:author="FP" w:date="2019-07-21T20:16:00Z">
            <w:rPr>
              <w:rFonts w:ascii="Book Antiqua" w:eastAsia="DengXian" w:hAnsi="Book Antiqua" w:cs="Times New Roman"/>
              <w:kern w:val="2"/>
              <w:sz w:val="24"/>
              <w:szCs w:val="24"/>
              <w:lang w:val="en-US" w:eastAsia="zh-CN"/>
            </w:rPr>
          </w:rPrChange>
        </w:rPr>
        <w:t>: 796-800 [PMID: 11694104 DOI: 10.7326/0003-4819-135-9-200111060-00009]</w:t>
      </w:r>
    </w:p>
    <w:p w14:paraId="5A2B61E6"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025"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026" w:author="FP" w:date="2019-07-21T20:16:00Z">
            <w:rPr>
              <w:rFonts w:ascii="Book Antiqua" w:eastAsia="DengXian" w:hAnsi="Book Antiqua" w:cs="Times New Roman"/>
              <w:kern w:val="2"/>
              <w:sz w:val="24"/>
              <w:szCs w:val="24"/>
              <w:lang w:val="en-US" w:eastAsia="zh-CN"/>
            </w:rPr>
          </w:rPrChange>
        </w:rPr>
        <w:t xml:space="preserve">95 </w:t>
      </w:r>
      <w:r w:rsidRPr="002177F6">
        <w:rPr>
          <w:rFonts w:ascii="Book Antiqua" w:eastAsia="DengXian" w:hAnsi="Book Antiqua" w:cs="Times New Roman"/>
          <w:b/>
          <w:kern w:val="2"/>
          <w:sz w:val="24"/>
          <w:szCs w:val="24"/>
          <w:lang w:val="en-GB" w:eastAsia="zh-CN"/>
          <w:rPrChange w:id="3027" w:author="FP" w:date="2019-07-21T20:16:00Z">
            <w:rPr>
              <w:rFonts w:ascii="Book Antiqua" w:eastAsia="DengXian" w:hAnsi="Book Antiqua" w:cs="Times New Roman"/>
              <w:b/>
              <w:kern w:val="2"/>
              <w:sz w:val="24"/>
              <w:szCs w:val="24"/>
              <w:lang w:val="en-US" w:eastAsia="zh-CN"/>
            </w:rPr>
          </w:rPrChange>
        </w:rPr>
        <w:t>Ni YH</w:t>
      </w:r>
      <w:r w:rsidRPr="002177F6">
        <w:rPr>
          <w:rFonts w:ascii="Book Antiqua" w:eastAsia="DengXian" w:hAnsi="Book Antiqua" w:cs="Times New Roman"/>
          <w:kern w:val="2"/>
          <w:sz w:val="24"/>
          <w:szCs w:val="24"/>
          <w:lang w:val="en-GB" w:eastAsia="zh-CN"/>
          <w:rPrChange w:id="3028" w:author="FP" w:date="2019-07-21T20:16:00Z">
            <w:rPr>
              <w:rFonts w:ascii="Book Antiqua" w:eastAsia="DengXian" w:hAnsi="Book Antiqua" w:cs="Times New Roman"/>
              <w:kern w:val="2"/>
              <w:sz w:val="24"/>
              <w:szCs w:val="24"/>
              <w:lang w:val="en-US" w:eastAsia="zh-CN"/>
            </w:rPr>
          </w:rPrChange>
        </w:rPr>
        <w:t xml:space="preserve">, Chang MH, Wu JF, Hsu HY, Chen HL, Chen DS. Minimization of hepatitis B infection by a 25-year universal vaccination program. </w:t>
      </w:r>
      <w:r w:rsidRPr="002177F6">
        <w:rPr>
          <w:rFonts w:ascii="Book Antiqua" w:eastAsia="DengXian" w:hAnsi="Book Antiqua" w:cs="Times New Roman"/>
          <w:i/>
          <w:kern w:val="2"/>
          <w:sz w:val="24"/>
          <w:szCs w:val="24"/>
          <w:lang w:val="en-GB" w:eastAsia="zh-CN"/>
          <w:rPrChange w:id="3029" w:author="FP" w:date="2019-07-21T20:16:00Z">
            <w:rPr>
              <w:rFonts w:ascii="Book Antiqua" w:eastAsia="DengXian" w:hAnsi="Book Antiqua" w:cs="Times New Roman"/>
              <w:i/>
              <w:kern w:val="2"/>
              <w:sz w:val="24"/>
              <w:szCs w:val="24"/>
              <w:lang w:val="en-US" w:eastAsia="zh-CN"/>
            </w:rPr>
          </w:rPrChange>
        </w:rPr>
        <w:t>J Hepatol</w:t>
      </w:r>
      <w:r w:rsidRPr="002177F6">
        <w:rPr>
          <w:rFonts w:ascii="Book Antiqua" w:eastAsia="DengXian" w:hAnsi="Book Antiqua" w:cs="Times New Roman"/>
          <w:kern w:val="2"/>
          <w:sz w:val="24"/>
          <w:szCs w:val="24"/>
          <w:lang w:val="en-GB" w:eastAsia="zh-CN"/>
          <w:rPrChange w:id="3030" w:author="FP" w:date="2019-07-21T20:16:00Z">
            <w:rPr>
              <w:rFonts w:ascii="Book Antiqua" w:eastAsia="DengXian" w:hAnsi="Book Antiqua" w:cs="Times New Roman"/>
              <w:kern w:val="2"/>
              <w:sz w:val="24"/>
              <w:szCs w:val="24"/>
              <w:lang w:val="en-US" w:eastAsia="zh-CN"/>
            </w:rPr>
          </w:rPrChange>
        </w:rPr>
        <w:t xml:space="preserve"> 2012; </w:t>
      </w:r>
      <w:r w:rsidRPr="002177F6">
        <w:rPr>
          <w:rFonts w:ascii="Book Antiqua" w:eastAsia="DengXian" w:hAnsi="Book Antiqua" w:cs="Times New Roman"/>
          <w:b/>
          <w:kern w:val="2"/>
          <w:sz w:val="24"/>
          <w:szCs w:val="24"/>
          <w:lang w:val="en-GB" w:eastAsia="zh-CN"/>
          <w:rPrChange w:id="3031" w:author="FP" w:date="2019-07-21T20:16:00Z">
            <w:rPr>
              <w:rFonts w:ascii="Book Antiqua" w:eastAsia="DengXian" w:hAnsi="Book Antiqua" w:cs="Times New Roman"/>
              <w:b/>
              <w:kern w:val="2"/>
              <w:sz w:val="24"/>
              <w:szCs w:val="24"/>
              <w:lang w:val="en-US" w:eastAsia="zh-CN"/>
            </w:rPr>
          </w:rPrChange>
        </w:rPr>
        <w:t>57</w:t>
      </w:r>
      <w:r w:rsidRPr="002177F6">
        <w:rPr>
          <w:rFonts w:ascii="Book Antiqua" w:eastAsia="DengXian" w:hAnsi="Book Antiqua" w:cs="Times New Roman"/>
          <w:kern w:val="2"/>
          <w:sz w:val="24"/>
          <w:szCs w:val="24"/>
          <w:lang w:val="en-GB" w:eastAsia="zh-CN"/>
          <w:rPrChange w:id="3032" w:author="FP" w:date="2019-07-21T20:16:00Z">
            <w:rPr>
              <w:rFonts w:ascii="Book Antiqua" w:eastAsia="DengXian" w:hAnsi="Book Antiqua" w:cs="Times New Roman"/>
              <w:kern w:val="2"/>
              <w:sz w:val="24"/>
              <w:szCs w:val="24"/>
              <w:lang w:val="en-US" w:eastAsia="zh-CN"/>
            </w:rPr>
          </w:rPrChange>
        </w:rPr>
        <w:t>: 730-735 [PMID: 22668640 DOI: 10.1016/j.jhep.2012.05.021]</w:t>
      </w:r>
    </w:p>
    <w:p w14:paraId="4D578B3F"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033"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034" w:author="FP" w:date="2019-07-21T20:16:00Z">
            <w:rPr>
              <w:rFonts w:ascii="Book Antiqua" w:eastAsia="DengXian" w:hAnsi="Book Antiqua" w:cs="Times New Roman"/>
              <w:kern w:val="2"/>
              <w:sz w:val="24"/>
              <w:szCs w:val="24"/>
              <w:lang w:val="en-US" w:eastAsia="zh-CN"/>
            </w:rPr>
          </w:rPrChange>
        </w:rPr>
        <w:t xml:space="preserve">96 </w:t>
      </w:r>
      <w:r w:rsidRPr="002177F6">
        <w:rPr>
          <w:rFonts w:ascii="Book Antiqua" w:eastAsia="DengXian" w:hAnsi="Book Antiqua" w:cs="Times New Roman"/>
          <w:b/>
          <w:kern w:val="2"/>
          <w:sz w:val="24"/>
          <w:szCs w:val="24"/>
          <w:lang w:val="en-GB" w:eastAsia="zh-CN"/>
          <w:rPrChange w:id="3035" w:author="FP" w:date="2019-07-21T20:16:00Z">
            <w:rPr>
              <w:rFonts w:ascii="Book Antiqua" w:eastAsia="DengXian" w:hAnsi="Book Antiqua" w:cs="Times New Roman"/>
              <w:b/>
              <w:kern w:val="2"/>
              <w:sz w:val="24"/>
              <w:szCs w:val="24"/>
              <w:lang w:val="en-US" w:eastAsia="zh-CN"/>
            </w:rPr>
          </w:rPrChange>
        </w:rPr>
        <w:t>Ni YH</w:t>
      </w:r>
      <w:r w:rsidRPr="002177F6">
        <w:rPr>
          <w:rFonts w:ascii="Book Antiqua" w:eastAsia="DengXian" w:hAnsi="Book Antiqua" w:cs="Times New Roman"/>
          <w:kern w:val="2"/>
          <w:sz w:val="24"/>
          <w:szCs w:val="24"/>
          <w:lang w:val="en-GB" w:eastAsia="zh-CN"/>
          <w:rPrChange w:id="3036" w:author="FP" w:date="2019-07-21T20:16:00Z">
            <w:rPr>
              <w:rFonts w:ascii="Book Antiqua" w:eastAsia="DengXian" w:hAnsi="Book Antiqua" w:cs="Times New Roman"/>
              <w:kern w:val="2"/>
              <w:sz w:val="24"/>
              <w:szCs w:val="24"/>
              <w:lang w:val="en-US" w:eastAsia="zh-CN"/>
            </w:rPr>
          </w:rPrChange>
        </w:rPr>
        <w:t xml:space="preserve">, Chang MH, Jan CF, Hsu HY, Chen HL, Wu JF, Chen DS. Continuing Decrease in Hepatitis B Virus Infection 30 Years After Initiation of Infant Vaccination Program in Taiwan. </w:t>
      </w:r>
      <w:r w:rsidRPr="002177F6">
        <w:rPr>
          <w:rFonts w:ascii="Book Antiqua" w:eastAsia="DengXian" w:hAnsi="Book Antiqua" w:cs="Times New Roman"/>
          <w:i/>
          <w:kern w:val="2"/>
          <w:sz w:val="24"/>
          <w:szCs w:val="24"/>
          <w:lang w:val="en-GB" w:eastAsia="zh-CN"/>
          <w:rPrChange w:id="3037" w:author="FP" w:date="2019-07-21T20:16:00Z">
            <w:rPr>
              <w:rFonts w:ascii="Book Antiqua" w:eastAsia="DengXian" w:hAnsi="Book Antiqua" w:cs="Times New Roman"/>
              <w:i/>
              <w:kern w:val="2"/>
              <w:sz w:val="24"/>
              <w:szCs w:val="24"/>
              <w:lang w:val="en-US" w:eastAsia="zh-CN"/>
            </w:rPr>
          </w:rPrChange>
        </w:rPr>
        <w:t>Clin Gastroenterol Hepatol</w:t>
      </w:r>
      <w:r w:rsidRPr="002177F6">
        <w:rPr>
          <w:rFonts w:ascii="Book Antiqua" w:eastAsia="DengXian" w:hAnsi="Book Antiqua" w:cs="Times New Roman"/>
          <w:kern w:val="2"/>
          <w:sz w:val="24"/>
          <w:szCs w:val="24"/>
          <w:lang w:val="en-GB" w:eastAsia="zh-CN"/>
          <w:rPrChange w:id="3038" w:author="FP" w:date="2019-07-21T20:16:00Z">
            <w:rPr>
              <w:rFonts w:ascii="Book Antiqua" w:eastAsia="DengXian" w:hAnsi="Book Antiqua" w:cs="Times New Roman"/>
              <w:kern w:val="2"/>
              <w:sz w:val="24"/>
              <w:szCs w:val="24"/>
              <w:lang w:val="en-US" w:eastAsia="zh-CN"/>
            </w:rPr>
          </w:rPrChange>
        </w:rPr>
        <w:t xml:space="preserve"> 2016; </w:t>
      </w:r>
      <w:r w:rsidRPr="002177F6">
        <w:rPr>
          <w:rFonts w:ascii="Book Antiqua" w:eastAsia="DengXian" w:hAnsi="Book Antiqua" w:cs="Times New Roman"/>
          <w:b/>
          <w:kern w:val="2"/>
          <w:sz w:val="24"/>
          <w:szCs w:val="24"/>
          <w:lang w:val="en-GB" w:eastAsia="zh-CN"/>
          <w:rPrChange w:id="3039" w:author="FP" w:date="2019-07-21T20:16:00Z">
            <w:rPr>
              <w:rFonts w:ascii="Book Antiqua" w:eastAsia="DengXian" w:hAnsi="Book Antiqua" w:cs="Times New Roman"/>
              <w:b/>
              <w:kern w:val="2"/>
              <w:sz w:val="24"/>
              <w:szCs w:val="24"/>
              <w:lang w:val="en-US" w:eastAsia="zh-CN"/>
            </w:rPr>
          </w:rPrChange>
        </w:rPr>
        <w:t>14</w:t>
      </w:r>
      <w:r w:rsidRPr="002177F6">
        <w:rPr>
          <w:rFonts w:ascii="Book Antiqua" w:eastAsia="DengXian" w:hAnsi="Book Antiqua" w:cs="Times New Roman"/>
          <w:kern w:val="2"/>
          <w:sz w:val="24"/>
          <w:szCs w:val="24"/>
          <w:lang w:val="en-GB" w:eastAsia="zh-CN"/>
          <w:rPrChange w:id="3040" w:author="FP" w:date="2019-07-21T20:16:00Z">
            <w:rPr>
              <w:rFonts w:ascii="Book Antiqua" w:eastAsia="DengXian" w:hAnsi="Book Antiqua" w:cs="Times New Roman"/>
              <w:kern w:val="2"/>
              <w:sz w:val="24"/>
              <w:szCs w:val="24"/>
              <w:lang w:val="en-US" w:eastAsia="zh-CN"/>
            </w:rPr>
          </w:rPrChange>
        </w:rPr>
        <w:t>: 1324-1330 [PMID: 27155556 DOI: 10.1016/j.cgh.2016.04.030]</w:t>
      </w:r>
    </w:p>
    <w:p w14:paraId="3285CFCC"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041"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042" w:author="FP" w:date="2019-07-21T20:16:00Z">
            <w:rPr>
              <w:rFonts w:ascii="Book Antiqua" w:eastAsia="DengXian" w:hAnsi="Book Antiqua" w:cs="Times New Roman"/>
              <w:kern w:val="2"/>
              <w:sz w:val="24"/>
              <w:szCs w:val="24"/>
              <w:lang w:val="en-US" w:eastAsia="zh-CN"/>
            </w:rPr>
          </w:rPrChange>
        </w:rPr>
        <w:t xml:space="preserve">97 </w:t>
      </w:r>
      <w:r w:rsidRPr="002177F6">
        <w:rPr>
          <w:rFonts w:ascii="Book Antiqua" w:eastAsia="DengXian" w:hAnsi="Book Antiqua" w:cs="Times New Roman"/>
          <w:b/>
          <w:kern w:val="2"/>
          <w:sz w:val="24"/>
          <w:szCs w:val="24"/>
          <w:lang w:val="en-GB" w:eastAsia="zh-CN"/>
          <w:rPrChange w:id="3043" w:author="FP" w:date="2019-07-21T20:16:00Z">
            <w:rPr>
              <w:rFonts w:ascii="Book Antiqua" w:eastAsia="DengXian" w:hAnsi="Book Antiqua" w:cs="Times New Roman"/>
              <w:b/>
              <w:kern w:val="2"/>
              <w:sz w:val="24"/>
              <w:szCs w:val="24"/>
              <w:lang w:val="en-US" w:eastAsia="zh-CN"/>
            </w:rPr>
          </w:rPrChange>
        </w:rPr>
        <w:t>Tsen YJ</w:t>
      </w:r>
      <w:r w:rsidRPr="002177F6">
        <w:rPr>
          <w:rFonts w:ascii="Book Antiqua" w:eastAsia="DengXian" w:hAnsi="Book Antiqua" w:cs="Times New Roman"/>
          <w:kern w:val="2"/>
          <w:sz w:val="24"/>
          <w:szCs w:val="24"/>
          <w:lang w:val="en-GB" w:eastAsia="zh-CN"/>
          <w:rPrChange w:id="3044" w:author="FP" w:date="2019-07-21T20:16:00Z">
            <w:rPr>
              <w:rFonts w:ascii="Book Antiqua" w:eastAsia="DengXian" w:hAnsi="Book Antiqua" w:cs="Times New Roman"/>
              <w:kern w:val="2"/>
              <w:sz w:val="24"/>
              <w:szCs w:val="24"/>
              <w:lang w:val="en-US" w:eastAsia="zh-CN"/>
            </w:rPr>
          </w:rPrChange>
        </w:rPr>
        <w:t xml:space="preserve">, Chang MH, Hsu HY, Lee CY, Sung JL, Chen DS. Seroprevalence of hepatitis B virus infection in children in Taipei, 1989: five years after a mass hepatitis B vaccination program. </w:t>
      </w:r>
      <w:r w:rsidRPr="002177F6">
        <w:rPr>
          <w:rFonts w:ascii="Book Antiqua" w:eastAsia="DengXian" w:hAnsi="Book Antiqua" w:cs="Times New Roman"/>
          <w:i/>
          <w:kern w:val="2"/>
          <w:sz w:val="24"/>
          <w:szCs w:val="24"/>
          <w:lang w:val="en-GB" w:eastAsia="zh-CN"/>
          <w:rPrChange w:id="3045" w:author="FP" w:date="2019-07-21T20:16:00Z">
            <w:rPr>
              <w:rFonts w:ascii="Book Antiqua" w:eastAsia="DengXian" w:hAnsi="Book Antiqua" w:cs="Times New Roman"/>
              <w:i/>
              <w:kern w:val="2"/>
              <w:sz w:val="24"/>
              <w:szCs w:val="24"/>
              <w:lang w:val="en-US" w:eastAsia="zh-CN"/>
            </w:rPr>
          </w:rPrChange>
        </w:rPr>
        <w:t>J Med Virol</w:t>
      </w:r>
      <w:r w:rsidRPr="002177F6">
        <w:rPr>
          <w:rFonts w:ascii="Book Antiqua" w:eastAsia="DengXian" w:hAnsi="Book Antiqua" w:cs="Times New Roman"/>
          <w:kern w:val="2"/>
          <w:sz w:val="24"/>
          <w:szCs w:val="24"/>
          <w:lang w:val="en-GB" w:eastAsia="zh-CN"/>
          <w:rPrChange w:id="3046" w:author="FP" w:date="2019-07-21T20:16:00Z">
            <w:rPr>
              <w:rFonts w:ascii="Book Antiqua" w:eastAsia="DengXian" w:hAnsi="Book Antiqua" w:cs="Times New Roman"/>
              <w:kern w:val="2"/>
              <w:sz w:val="24"/>
              <w:szCs w:val="24"/>
              <w:lang w:val="en-US" w:eastAsia="zh-CN"/>
            </w:rPr>
          </w:rPrChange>
        </w:rPr>
        <w:t xml:space="preserve"> 1991; </w:t>
      </w:r>
      <w:r w:rsidRPr="002177F6">
        <w:rPr>
          <w:rFonts w:ascii="Book Antiqua" w:eastAsia="DengXian" w:hAnsi="Book Antiqua" w:cs="Times New Roman"/>
          <w:b/>
          <w:kern w:val="2"/>
          <w:sz w:val="24"/>
          <w:szCs w:val="24"/>
          <w:lang w:val="en-GB" w:eastAsia="zh-CN"/>
          <w:rPrChange w:id="3047" w:author="FP" w:date="2019-07-21T20:16:00Z">
            <w:rPr>
              <w:rFonts w:ascii="Book Antiqua" w:eastAsia="DengXian" w:hAnsi="Book Antiqua" w:cs="Times New Roman"/>
              <w:b/>
              <w:kern w:val="2"/>
              <w:sz w:val="24"/>
              <w:szCs w:val="24"/>
              <w:lang w:val="en-US" w:eastAsia="zh-CN"/>
            </w:rPr>
          </w:rPrChange>
        </w:rPr>
        <w:t>34</w:t>
      </w:r>
      <w:r w:rsidRPr="002177F6">
        <w:rPr>
          <w:rFonts w:ascii="Book Antiqua" w:eastAsia="DengXian" w:hAnsi="Book Antiqua" w:cs="Times New Roman"/>
          <w:kern w:val="2"/>
          <w:sz w:val="24"/>
          <w:szCs w:val="24"/>
          <w:lang w:val="en-GB" w:eastAsia="zh-CN"/>
          <w:rPrChange w:id="3048" w:author="FP" w:date="2019-07-21T20:16:00Z">
            <w:rPr>
              <w:rFonts w:ascii="Book Antiqua" w:eastAsia="DengXian" w:hAnsi="Book Antiqua" w:cs="Times New Roman"/>
              <w:kern w:val="2"/>
              <w:sz w:val="24"/>
              <w:szCs w:val="24"/>
              <w:lang w:val="en-US" w:eastAsia="zh-CN"/>
            </w:rPr>
          </w:rPrChange>
        </w:rPr>
        <w:t>: 96-99 [PMID: 1832440 DOI: 10.1002/jmv.1890340205]</w:t>
      </w:r>
    </w:p>
    <w:p w14:paraId="52818BC4"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049"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050" w:author="FP" w:date="2019-07-21T20:16:00Z">
            <w:rPr>
              <w:rFonts w:ascii="Book Antiqua" w:eastAsia="DengXian" w:hAnsi="Book Antiqua" w:cs="Times New Roman"/>
              <w:kern w:val="2"/>
              <w:sz w:val="24"/>
              <w:szCs w:val="24"/>
              <w:lang w:val="en-US" w:eastAsia="zh-CN"/>
            </w:rPr>
          </w:rPrChange>
        </w:rPr>
        <w:t xml:space="preserve">98 </w:t>
      </w:r>
      <w:r w:rsidRPr="002177F6">
        <w:rPr>
          <w:rFonts w:ascii="Book Antiqua" w:eastAsia="DengXian" w:hAnsi="Book Antiqua" w:cs="Times New Roman"/>
          <w:b/>
          <w:kern w:val="2"/>
          <w:sz w:val="24"/>
          <w:szCs w:val="24"/>
          <w:lang w:val="en-GB" w:eastAsia="zh-CN"/>
          <w:rPrChange w:id="3051" w:author="FP" w:date="2019-07-21T20:16:00Z">
            <w:rPr>
              <w:rFonts w:ascii="Book Antiqua" w:eastAsia="DengXian" w:hAnsi="Book Antiqua" w:cs="Times New Roman"/>
              <w:b/>
              <w:kern w:val="2"/>
              <w:sz w:val="24"/>
              <w:szCs w:val="24"/>
              <w:lang w:val="en-US" w:eastAsia="zh-CN"/>
            </w:rPr>
          </w:rPrChange>
        </w:rPr>
        <w:t>Su FH</w:t>
      </w:r>
      <w:r w:rsidRPr="002177F6">
        <w:rPr>
          <w:rFonts w:ascii="Book Antiqua" w:eastAsia="DengXian" w:hAnsi="Book Antiqua" w:cs="Times New Roman"/>
          <w:kern w:val="2"/>
          <w:sz w:val="24"/>
          <w:szCs w:val="24"/>
          <w:lang w:val="en-GB" w:eastAsia="zh-CN"/>
          <w:rPrChange w:id="3052" w:author="FP" w:date="2019-07-21T20:16:00Z">
            <w:rPr>
              <w:rFonts w:ascii="Book Antiqua" w:eastAsia="DengXian" w:hAnsi="Book Antiqua" w:cs="Times New Roman"/>
              <w:kern w:val="2"/>
              <w:sz w:val="24"/>
              <w:szCs w:val="24"/>
              <w:lang w:val="en-US" w:eastAsia="zh-CN"/>
            </w:rPr>
          </w:rPrChange>
        </w:rPr>
        <w:t xml:space="preserve">, Cheng SH, Li CY, Chen JD, Hsiao CY, Chien CC, Yang YC, Hung HH, Chu FY. Hepatitis B seroprevalence and anamnestic response amongst Taiwanese young adults with full vaccination in infancy, 20 years subsequent to national hepatitis B vaccination. </w:t>
      </w:r>
      <w:r w:rsidRPr="002177F6">
        <w:rPr>
          <w:rFonts w:ascii="Book Antiqua" w:eastAsia="DengXian" w:hAnsi="Book Antiqua" w:cs="Times New Roman"/>
          <w:i/>
          <w:kern w:val="2"/>
          <w:sz w:val="24"/>
          <w:szCs w:val="24"/>
          <w:lang w:val="en-GB" w:eastAsia="zh-CN"/>
          <w:rPrChange w:id="3053" w:author="FP" w:date="2019-07-21T20:16:00Z">
            <w:rPr>
              <w:rFonts w:ascii="Book Antiqua" w:eastAsia="DengXian" w:hAnsi="Book Antiqua" w:cs="Times New Roman"/>
              <w:i/>
              <w:kern w:val="2"/>
              <w:sz w:val="24"/>
              <w:szCs w:val="24"/>
              <w:lang w:val="en-US" w:eastAsia="zh-CN"/>
            </w:rPr>
          </w:rPrChange>
        </w:rPr>
        <w:t>Vaccine</w:t>
      </w:r>
      <w:r w:rsidRPr="002177F6">
        <w:rPr>
          <w:rFonts w:ascii="Book Antiqua" w:eastAsia="DengXian" w:hAnsi="Book Antiqua" w:cs="Times New Roman"/>
          <w:kern w:val="2"/>
          <w:sz w:val="24"/>
          <w:szCs w:val="24"/>
          <w:lang w:val="en-GB" w:eastAsia="zh-CN"/>
          <w:rPrChange w:id="3054" w:author="FP" w:date="2019-07-21T20:16:00Z">
            <w:rPr>
              <w:rFonts w:ascii="Book Antiqua" w:eastAsia="DengXian" w:hAnsi="Book Antiqua" w:cs="Times New Roman"/>
              <w:kern w:val="2"/>
              <w:sz w:val="24"/>
              <w:szCs w:val="24"/>
              <w:lang w:val="en-US" w:eastAsia="zh-CN"/>
            </w:rPr>
          </w:rPrChange>
        </w:rPr>
        <w:t xml:space="preserve"> 2007; </w:t>
      </w:r>
      <w:r w:rsidRPr="002177F6">
        <w:rPr>
          <w:rFonts w:ascii="Book Antiqua" w:eastAsia="DengXian" w:hAnsi="Book Antiqua" w:cs="Times New Roman"/>
          <w:b/>
          <w:kern w:val="2"/>
          <w:sz w:val="24"/>
          <w:szCs w:val="24"/>
          <w:lang w:val="en-GB" w:eastAsia="zh-CN"/>
          <w:rPrChange w:id="3055" w:author="FP" w:date="2019-07-21T20:16:00Z">
            <w:rPr>
              <w:rFonts w:ascii="Book Antiqua" w:eastAsia="DengXian" w:hAnsi="Book Antiqua" w:cs="Times New Roman"/>
              <w:b/>
              <w:kern w:val="2"/>
              <w:sz w:val="24"/>
              <w:szCs w:val="24"/>
              <w:lang w:val="en-US" w:eastAsia="zh-CN"/>
            </w:rPr>
          </w:rPrChange>
        </w:rPr>
        <w:t>25</w:t>
      </w:r>
      <w:r w:rsidRPr="002177F6">
        <w:rPr>
          <w:rFonts w:ascii="Book Antiqua" w:eastAsia="DengXian" w:hAnsi="Book Antiqua" w:cs="Times New Roman"/>
          <w:kern w:val="2"/>
          <w:sz w:val="24"/>
          <w:szCs w:val="24"/>
          <w:lang w:val="en-GB" w:eastAsia="zh-CN"/>
          <w:rPrChange w:id="3056" w:author="FP" w:date="2019-07-21T20:16:00Z">
            <w:rPr>
              <w:rFonts w:ascii="Book Antiqua" w:eastAsia="DengXian" w:hAnsi="Book Antiqua" w:cs="Times New Roman"/>
              <w:kern w:val="2"/>
              <w:sz w:val="24"/>
              <w:szCs w:val="24"/>
              <w:lang w:val="en-US" w:eastAsia="zh-CN"/>
            </w:rPr>
          </w:rPrChange>
        </w:rPr>
        <w:t>: 8085-8090 [PMID: 17920732 DOI: 10.1016/j.vaccine.2007.09.013]</w:t>
      </w:r>
    </w:p>
    <w:p w14:paraId="4EDBC30E"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057"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058" w:author="FP" w:date="2019-07-21T20:16:00Z">
            <w:rPr>
              <w:rFonts w:ascii="Book Antiqua" w:eastAsia="DengXian" w:hAnsi="Book Antiqua" w:cs="Times New Roman"/>
              <w:kern w:val="2"/>
              <w:sz w:val="24"/>
              <w:szCs w:val="24"/>
              <w:lang w:val="en-US" w:eastAsia="zh-CN"/>
            </w:rPr>
          </w:rPrChange>
        </w:rPr>
        <w:t xml:space="preserve">99 </w:t>
      </w:r>
      <w:r w:rsidRPr="002177F6">
        <w:rPr>
          <w:rFonts w:ascii="Book Antiqua" w:eastAsia="DengXian" w:hAnsi="Book Antiqua" w:cs="Times New Roman"/>
          <w:b/>
          <w:kern w:val="2"/>
          <w:sz w:val="24"/>
          <w:szCs w:val="24"/>
          <w:lang w:val="en-GB" w:eastAsia="zh-CN"/>
          <w:rPrChange w:id="3059" w:author="FP" w:date="2019-07-21T20:16:00Z">
            <w:rPr>
              <w:rFonts w:ascii="Book Antiqua" w:eastAsia="DengXian" w:hAnsi="Book Antiqua" w:cs="Times New Roman"/>
              <w:b/>
              <w:kern w:val="2"/>
              <w:sz w:val="24"/>
              <w:szCs w:val="24"/>
              <w:lang w:val="en-US" w:eastAsia="zh-CN"/>
            </w:rPr>
          </w:rPrChange>
        </w:rPr>
        <w:t>Hu YC</w:t>
      </w:r>
      <w:r w:rsidRPr="002177F6">
        <w:rPr>
          <w:rFonts w:ascii="Book Antiqua" w:eastAsia="DengXian" w:hAnsi="Book Antiqua" w:cs="Times New Roman"/>
          <w:kern w:val="2"/>
          <w:sz w:val="24"/>
          <w:szCs w:val="24"/>
          <w:lang w:val="en-GB" w:eastAsia="zh-CN"/>
          <w:rPrChange w:id="3060" w:author="FP" w:date="2019-07-21T20:16:00Z">
            <w:rPr>
              <w:rFonts w:ascii="Book Antiqua" w:eastAsia="DengXian" w:hAnsi="Book Antiqua" w:cs="Times New Roman"/>
              <w:kern w:val="2"/>
              <w:sz w:val="24"/>
              <w:szCs w:val="24"/>
              <w:lang w:val="en-US" w:eastAsia="zh-CN"/>
            </w:rPr>
          </w:rPrChange>
        </w:rPr>
        <w:t xml:space="preserve">, Yeh CC, Chen RY, Su CT, Wang WC, Bai CH, Chan CF, Su FH. Seroprevalence of hepatitis B virus in Taiwan 30 years after the commencement of the national vaccination program. </w:t>
      </w:r>
      <w:r w:rsidRPr="002177F6">
        <w:rPr>
          <w:rFonts w:ascii="Book Antiqua" w:eastAsia="DengXian" w:hAnsi="Book Antiqua" w:cs="Times New Roman"/>
          <w:i/>
          <w:kern w:val="2"/>
          <w:sz w:val="24"/>
          <w:szCs w:val="24"/>
          <w:lang w:val="en-GB" w:eastAsia="zh-CN"/>
          <w:rPrChange w:id="3061" w:author="FP" w:date="2019-07-21T20:16:00Z">
            <w:rPr>
              <w:rFonts w:ascii="Book Antiqua" w:eastAsia="DengXian" w:hAnsi="Book Antiqua" w:cs="Times New Roman"/>
              <w:i/>
              <w:kern w:val="2"/>
              <w:sz w:val="24"/>
              <w:szCs w:val="24"/>
              <w:lang w:val="en-US" w:eastAsia="zh-CN"/>
            </w:rPr>
          </w:rPrChange>
        </w:rPr>
        <w:t>PeerJ</w:t>
      </w:r>
      <w:r w:rsidRPr="002177F6">
        <w:rPr>
          <w:rFonts w:ascii="Book Antiqua" w:eastAsia="DengXian" w:hAnsi="Book Antiqua" w:cs="Times New Roman"/>
          <w:kern w:val="2"/>
          <w:sz w:val="24"/>
          <w:szCs w:val="24"/>
          <w:lang w:val="en-GB" w:eastAsia="zh-CN"/>
          <w:rPrChange w:id="3062" w:author="FP" w:date="2019-07-21T20:16:00Z">
            <w:rPr>
              <w:rFonts w:ascii="Book Antiqua" w:eastAsia="DengXian" w:hAnsi="Book Antiqua" w:cs="Times New Roman"/>
              <w:kern w:val="2"/>
              <w:sz w:val="24"/>
              <w:szCs w:val="24"/>
              <w:lang w:val="en-US" w:eastAsia="zh-CN"/>
            </w:rPr>
          </w:rPrChange>
        </w:rPr>
        <w:t xml:space="preserve"> 2018; </w:t>
      </w:r>
      <w:r w:rsidRPr="002177F6">
        <w:rPr>
          <w:rFonts w:ascii="Book Antiqua" w:eastAsia="DengXian" w:hAnsi="Book Antiqua" w:cs="Times New Roman"/>
          <w:b/>
          <w:kern w:val="2"/>
          <w:sz w:val="24"/>
          <w:szCs w:val="24"/>
          <w:lang w:val="en-GB" w:eastAsia="zh-CN"/>
          <w:rPrChange w:id="3063" w:author="FP" w:date="2019-07-21T20:16:00Z">
            <w:rPr>
              <w:rFonts w:ascii="Book Antiqua" w:eastAsia="DengXian" w:hAnsi="Book Antiqua" w:cs="Times New Roman"/>
              <w:b/>
              <w:kern w:val="2"/>
              <w:sz w:val="24"/>
              <w:szCs w:val="24"/>
              <w:lang w:val="en-US" w:eastAsia="zh-CN"/>
            </w:rPr>
          </w:rPrChange>
        </w:rPr>
        <w:t>6</w:t>
      </w:r>
      <w:r w:rsidRPr="002177F6">
        <w:rPr>
          <w:rFonts w:ascii="Book Antiqua" w:eastAsia="DengXian" w:hAnsi="Book Antiqua" w:cs="Times New Roman"/>
          <w:kern w:val="2"/>
          <w:sz w:val="24"/>
          <w:szCs w:val="24"/>
          <w:lang w:val="en-GB" w:eastAsia="zh-CN"/>
          <w:rPrChange w:id="3064" w:author="FP" w:date="2019-07-21T20:16:00Z">
            <w:rPr>
              <w:rFonts w:ascii="Book Antiqua" w:eastAsia="DengXian" w:hAnsi="Book Antiqua" w:cs="Times New Roman"/>
              <w:kern w:val="2"/>
              <w:sz w:val="24"/>
              <w:szCs w:val="24"/>
              <w:lang w:val="en-US" w:eastAsia="zh-CN"/>
            </w:rPr>
          </w:rPrChange>
        </w:rPr>
        <w:t>: e4297 [PMID: 29472994 DOI: 10.7717/peerj.4297]</w:t>
      </w:r>
    </w:p>
    <w:p w14:paraId="5FD6DCA8"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065"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066" w:author="FP" w:date="2019-07-21T20:16:00Z">
            <w:rPr>
              <w:rFonts w:ascii="Book Antiqua" w:eastAsia="DengXian" w:hAnsi="Book Antiqua" w:cs="Times New Roman"/>
              <w:kern w:val="2"/>
              <w:sz w:val="24"/>
              <w:szCs w:val="24"/>
              <w:lang w:val="en-US" w:eastAsia="zh-CN"/>
            </w:rPr>
          </w:rPrChange>
        </w:rPr>
        <w:t xml:space="preserve">100 </w:t>
      </w:r>
      <w:r w:rsidRPr="002177F6">
        <w:rPr>
          <w:rFonts w:ascii="Book Antiqua" w:eastAsia="DengXian" w:hAnsi="Book Antiqua" w:cs="Times New Roman"/>
          <w:b/>
          <w:kern w:val="2"/>
          <w:sz w:val="24"/>
          <w:szCs w:val="24"/>
          <w:lang w:val="en-GB" w:eastAsia="zh-CN"/>
          <w:rPrChange w:id="3067" w:author="FP" w:date="2019-07-21T20:16:00Z">
            <w:rPr>
              <w:rFonts w:ascii="Book Antiqua" w:eastAsia="DengXian" w:hAnsi="Book Antiqua" w:cs="Times New Roman"/>
              <w:b/>
              <w:kern w:val="2"/>
              <w:sz w:val="24"/>
              <w:szCs w:val="24"/>
              <w:lang w:val="en-US" w:eastAsia="zh-CN"/>
            </w:rPr>
          </w:rPrChange>
        </w:rPr>
        <w:t>Al-Faleh FZ</w:t>
      </w:r>
      <w:r w:rsidRPr="002177F6">
        <w:rPr>
          <w:rFonts w:ascii="Book Antiqua" w:eastAsia="DengXian" w:hAnsi="Book Antiqua" w:cs="Times New Roman"/>
          <w:kern w:val="2"/>
          <w:sz w:val="24"/>
          <w:szCs w:val="24"/>
          <w:lang w:val="en-GB" w:eastAsia="zh-CN"/>
          <w:rPrChange w:id="3068" w:author="FP" w:date="2019-07-21T20:16:00Z">
            <w:rPr>
              <w:rFonts w:ascii="Book Antiqua" w:eastAsia="DengXian" w:hAnsi="Book Antiqua" w:cs="Times New Roman"/>
              <w:kern w:val="2"/>
              <w:sz w:val="24"/>
              <w:szCs w:val="24"/>
              <w:lang w:val="en-US" w:eastAsia="zh-CN"/>
            </w:rPr>
          </w:rPrChange>
        </w:rPr>
        <w:t xml:space="preserve">, Al-Jeffri M, Ramia S, Al-Rashed R, Arif M, Rezeig M, Al-Toraif I, Bakhsh M, Mishkkhas A, Makki O, Al-Freihi H, Mirdad S, AlJuma A, Yasin T, Al-Swailem A, Ayoola A. Seroepidemiology of hepatitis B virus infection in Saudi children 8 years after a mass hepatitis B vaccination programme. </w:t>
      </w:r>
      <w:r w:rsidRPr="002177F6">
        <w:rPr>
          <w:rFonts w:ascii="Book Antiqua" w:eastAsia="DengXian" w:hAnsi="Book Antiqua" w:cs="Times New Roman"/>
          <w:i/>
          <w:kern w:val="2"/>
          <w:sz w:val="24"/>
          <w:szCs w:val="24"/>
          <w:lang w:val="en-GB" w:eastAsia="zh-CN"/>
          <w:rPrChange w:id="3069" w:author="FP" w:date="2019-07-21T20:16:00Z">
            <w:rPr>
              <w:rFonts w:ascii="Book Antiqua" w:eastAsia="DengXian" w:hAnsi="Book Antiqua" w:cs="Times New Roman"/>
              <w:i/>
              <w:kern w:val="2"/>
              <w:sz w:val="24"/>
              <w:szCs w:val="24"/>
              <w:lang w:val="en-US" w:eastAsia="zh-CN"/>
            </w:rPr>
          </w:rPrChange>
        </w:rPr>
        <w:t>J Infect</w:t>
      </w:r>
      <w:r w:rsidRPr="002177F6">
        <w:rPr>
          <w:rFonts w:ascii="Book Antiqua" w:eastAsia="DengXian" w:hAnsi="Book Antiqua" w:cs="Times New Roman"/>
          <w:kern w:val="2"/>
          <w:sz w:val="24"/>
          <w:szCs w:val="24"/>
          <w:lang w:val="en-GB" w:eastAsia="zh-CN"/>
          <w:rPrChange w:id="3070" w:author="FP" w:date="2019-07-21T20:16:00Z">
            <w:rPr>
              <w:rFonts w:ascii="Book Antiqua" w:eastAsia="DengXian" w:hAnsi="Book Antiqua" w:cs="Times New Roman"/>
              <w:kern w:val="2"/>
              <w:sz w:val="24"/>
              <w:szCs w:val="24"/>
              <w:lang w:val="en-US" w:eastAsia="zh-CN"/>
            </w:rPr>
          </w:rPrChange>
        </w:rPr>
        <w:t xml:space="preserve"> 1999; </w:t>
      </w:r>
      <w:r w:rsidRPr="002177F6">
        <w:rPr>
          <w:rFonts w:ascii="Book Antiqua" w:eastAsia="DengXian" w:hAnsi="Book Antiqua" w:cs="Times New Roman"/>
          <w:b/>
          <w:kern w:val="2"/>
          <w:sz w:val="24"/>
          <w:szCs w:val="24"/>
          <w:lang w:val="en-GB" w:eastAsia="zh-CN"/>
          <w:rPrChange w:id="3071" w:author="FP" w:date="2019-07-21T20:16:00Z">
            <w:rPr>
              <w:rFonts w:ascii="Book Antiqua" w:eastAsia="DengXian" w:hAnsi="Book Antiqua" w:cs="Times New Roman"/>
              <w:b/>
              <w:kern w:val="2"/>
              <w:sz w:val="24"/>
              <w:szCs w:val="24"/>
              <w:lang w:val="en-US" w:eastAsia="zh-CN"/>
            </w:rPr>
          </w:rPrChange>
        </w:rPr>
        <w:t>38</w:t>
      </w:r>
      <w:r w:rsidRPr="002177F6">
        <w:rPr>
          <w:rFonts w:ascii="Book Antiqua" w:eastAsia="DengXian" w:hAnsi="Book Antiqua" w:cs="Times New Roman"/>
          <w:kern w:val="2"/>
          <w:sz w:val="24"/>
          <w:szCs w:val="24"/>
          <w:lang w:val="en-GB" w:eastAsia="zh-CN"/>
          <w:rPrChange w:id="3072" w:author="FP" w:date="2019-07-21T20:16:00Z">
            <w:rPr>
              <w:rFonts w:ascii="Book Antiqua" w:eastAsia="DengXian" w:hAnsi="Book Antiqua" w:cs="Times New Roman"/>
              <w:kern w:val="2"/>
              <w:sz w:val="24"/>
              <w:szCs w:val="24"/>
              <w:lang w:val="en-US" w:eastAsia="zh-CN"/>
            </w:rPr>
          </w:rPrChange>
        </w:rPr>
        <w:t>: 167-170 [PMID: 10424796]</w:t>
      </w:r>
    </w:p>
    <w:p w14:paraId="50DBFA70"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073"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074" w:author="FP" w:date="2019-07-21T20:16:00Z">
            <w:rPr>
              <w:rFonts w:ascii="Book Antiqua" w:eastAsia="DengXian" w:hAnsi="Book Antiqua" w:cs="Times New Roman"/>
              <w:kern w:val="2"/>
              <w:sz w:val="24"/>
              <w:szCs w:val="24"/>
              <w:lang w:val="en-US" w:eastAsia="zh-CN"/>
            </w:rPr>
          </w:rPrChange>
        </w:rPr>
        <w:t xml:space="preserve">101 </w:t>
      </w:r>
      <w:r w:rsidRPr="002177F6">
        <w:rPr>
          <w:rFonts w:ascii="Book Antiqua" w:eastAsia="DengXian" w:hAnsi="Book Antiqua" w:cs="Times New Roman"/>
          <w:b/>
          <w:kern w:val="2"/>
          <w:sz w:val="24"/>
          <w:szCs w:val="24"/>
          <w:lang w:val="en-GB" w:eastAsia="zh-CN"/>
          <w:rPrChange w:id="3075" w:author="FP" w:date="2019-07-21T20:16:00Z">
            <w:rPr>
              <w:rFonts w:ascii="Book Antiqua" w:eastAsia="DengXian" w:hAnsi="Book Antiqua" w:cs="Times New Roman"/>
              <w:b/>
              <w:kern w:val="2"/>
              <w:sz w:val="24"/>
              <w:szCs w:val="24"/>
              <w:lang w:val="en-US" w:eastAsia="zh-CN"/>
            </w:rPr>
          </w:rPrChange>
        </w:rPr>
        <w:t>Whittle H</w:t>
      </w:r>
      <w:r w:rsidRPr="002177F6">
        <w:rPr>
          <w:rFonts w:ascii="Book Antiqua" w:eastAsia="DengXian" w:hAnsi="Book Antiqua" w:cs="Times New Roman"/>
          <w:kern w:val="2"/>
          <w:sz w:val="24"/>
          <w:szCs w:val="24"/>
          <w:lang w:val="en-GB" w:eastAsia="zh-CN"/>
          <w:rPrChange w:id="3076" w:author="FP" w:date="2019-07-21T20:16:00Z">
            <w:rPr>
              <w:rFonts w:ascii="Book Antiqua" w:eastAsia="DengXian" w:hAnsi="Book Antiqua" w:cs="Times New Roman"/>
              <w:kern w:val="2"/>
              <w:sz w:val="24"/>
              <w:szCs w:val="24"/>
              <w:lang w:val="en-US" w:eastAsia="zh-CN"/>
            </w:rPr>
          </w:rPrChange>
        </w:rPr>
        <w:t xml:space="preserve">, Jaffar S, Wansbrough M, Mendy M, Dumpis U, Collinson A, Hall A. Observational study of vaccine efficacy 14 years after trial of hepatitis B vaccination in Gambian children. </w:t>
      </w:r>
      <w:r w:rsidRPr="002177F6">
        <w:rPr>
          <w:rFonts w:ascii="Book Antiqua" w:eastAsia="DengXian" w:hAnsi="Book Antiqua" w:cs="Times New Roman"/>
          <w:i/>
          <w:kern w:val="2"/>
          <w:sz w:val="24"/>
          <w:szCs w:val="24"/>
          <w:lang w:val="en-GB" w:eastAsia="zh-CN"/>
          <w:rPrChange w:id="3077" w:author="FP" w:date="2019-07-21T20:16:00Z">
            <w:rPr>
              <w:rFonts w:ascii="Book Antiqua" w:eastAsia="DengXian" w:hAnsi="Book Antiqua" w:cs="Times New Roman"/>
              <w:i/>
              <w:kern w:val="2"/>
              <w:sz w:val="24"/>
              <w:szCs w:val="24"/>
              <w:lang w:val="en-US" w:eastAsia="zh-CN"/>
            </w:rPr>
          </w:rPrChange>
        </w:rPr>
        <w:t>BMJ</w:t>
      </w:r>
      <w:r w:rsidRPr="002177F6">
        <w:rPr>
          <w:rFonts w:ascii="Book Antiqua" w:eastAsia="DengXian" w:hAnsi="Book Antiqua" w:cs="Times New Roman"/>
          <w:kern w:val="2"/>
          <w:sz w:val="24"/>
          <w:szCs w:val="24"/>
          <w:lang w:val="en-GB" w:eastAsia="zh-CN"/>
          <w:rPrChange w:id="3078" w:author="FP" w:date="2019-07-21T20:16:00Z">
            <w:rPr>
              <w:rFonts w:ascii="Book Antiqua" w:eastAsia="DengXian" w:hAnsi="Book Antiqua" w:cs="Times New Roman"/>
              <w:kern w:val="2"/>
              <w:sz w:val="24"/>
              <w:szCs w:val="24"/>
              <w:lang w:val="en-US" w:eastAsia="zh-CN"/>
            </w:rPr>
          </w:rPrChange>
        </w:rPr>
        <w:t xml:space="preserve"> 2002; </w:t>
      </w:r>
      <w:r w:rsidRPr="002177F6">
        <w:rPr>
          <w:rFonts w:ascii="Book Antiqua" w:eastAsia="DengXian" w:hAnsi="Book Antiqua" w:cs="Times New Roman"/>
          <w:b/>
          <w:kern w:val="2"/>
          <w:sz w:val="24"/>
          <w:szCs w:val="24"/>
          <w:lang w:val="en-GB" w:eastAsia="zh-CN"/>
          <w:rPrChange w:id="3079" w:author="FP" w:date="2019-07-21T20:16:00Z">
            <w:rPr>
              <w:rFonts w:ascii="Book Antiqua" w:eastAsia="DengXian" w:hAnsi="Book Antiqua" w:cs="Times New Roman"/>
              <w:b/>
              <w:kern w:val="2"/>
              <w:sz w:val="24"/>
              <w:szCs w:val="24"/>
              <w:lang w:val="en-US" w:eastAsia="zh-CN"/>
            </w:rPr>
          </w:rPrChange>
        </w:rPr>
        <w:t>325</w:t>
      </w:r>
      <w:r w:rsidRPr="002177F6">
        <w:rPr>
          <w:rFonts w:ascii="Book Antiqua" w:eastAsia="DengXian" w:hAnsi="Book Antiqua" w:cs="Times New Roman"/>
          <w:kern w:val="2"/>
          <w:sz w:val="24"/>
          <w:szCs w:val="24"/>
          <w:lang w:val="en-GB" w:eastAsia="zh-CN"/>
          <w:rPrChange w:id="3080" w:author="FP" w:date="2019-07-21T20:16:00Z">
            <w:rPr>
              <w:rFonts w:ascii="Book Antiqua" w:eastAsia="DengXian" w:hAnsi="Book Antiqua" w:cs="Times New Roman"/>
              <w:kern w:val="2"/>
              <w:sz w:val="24"/>
              <w:szCs w:val="24"/>
              <w:lang w:val="en-US" w:eastAsia="zh-CN"/>
            </w:rPr>
          </w:rPrChange>
        </w:rPr>
        <w:t>: 569 [PMID: 12228132 DOI: 10.1136/bmj.325.7364.569]</w:t>
      </w:r>
    </w:p>
    <w:p w14:paraId="222379A0"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081"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082" w:author="FP" w:date="2019-07-21T20:16:00Z">
            <w:rPr>
              <w:rFonts w:ascii="Book Antiqua" w:eastAsia="DengXian" w:hAnsi="Book Antiqua" w:cs="Times New Roman"/>
              <w:kern w:val="2"/>
              <w:sz w:val="24"/>
              <w:szCs w:val="24"/>
              <w:lang w:val="en-US" w:eastAsia="zh-CN"/>
            </w:rPr>
          </w:rPrChange>
        </w:rPr>
        <w:lastRenderedPageBreak/>
        <w:t xml:space="preserve">102 </w:t>
      </w:r>
      <w:r w:rsidRPr="002177F6">
        <w:rPr>
          <w:rFonts w:ascii="Book Antiqua" w:eastAsia="DengXian" w:hAnsi="Book Antiqua" w:cs="Times New Roman"/>
          <w:b/>
          <w:kern w:val="2"/>
          <w:sz w:val="24"/>
          <w:szCs w:val="24"/>
          <w:lang w:val="en-GB" w:eastAsia="zh-CN"/>
          <w:rPrChange w:id="3083" w:author="FP" w:date="2019-07-21T20:16:00Z">
            <w:rPr>
              <w:rFonts w:ascii="Book Antiqua" w:eastAsia="DengXian" w:hAnsi="Book Antiqua" w:cs="Times New Roman"/>
              <w:b/>
              <w:kern w:val="2"/>
              <w:sz w:val="24"/>
              <w:szCs w:val="24"/>
              <w:lang w:val="en-US" w:eastAsia="zh-CN"/>
            </w:rPr>
          </w:rPrChange>
        </w:rPr>
        <w:t>Harpaz R</w:t>
      </w:r>
      <w:r w:rsidRPr="002177F6">
        <w:rPr>
          <w:rFonts w:ascii="Book Antiqua" w:eastAsia="DengXian" w:hAnsi="Book Antiqua" w:cs="Times New Roman"/>
          <w:kern w:val="2"/>
          <w:sz w:val="24"/>
          <w:szCs w:val="24"/>
          <w:lang w:val="en-GB" w:eastAsia="zh-CN"/>
          <w:rPrChange w:id="3084" w:author="FP" w:date="2019-07-21T20:16:00Z">
            <w:rPr>
              <w:rFonts w:ascii="Book Antiqua" w:eastAsia="DengXian" w:hAnsi="Book Antiqua" w:cs="Times New Roman"/>
              <w:kern w:val="2"/>
              <w:sz w:val="24"/>
              <w:szCs w:val="24"/>
              <w:lang w:val="en-US" w:eastAsia="zh-CN"/>
            </w:rPr>
          </w:rPrChange>
        </w:rPr>
        <w:t xml:space="preserve">, McMahon BJ, Margolis HS, Shapiro CN, Havron D, Carpenter G, Bulkow LR, Wainwright RB. Elimination of new chronic hepatitis B virus infections: results of the Alaska immunization program. </w:t>
      </w:r>
      <w:r w:rsidRPr="002177F6">
        <w:rPr>
          <w:rFonts w:ascii="Book Antiqua" w:eastAsia="DengXian" w:hAnsi="Book Antiqua" w:cs="Times New Roman"/>
          <w:i/>
          <w:kern w:val="2"/>
          <w:sz w:val="24"/>
          <w:szCs w:val="24"/>
          <w:lang w:val="en-GB" w:eastAsia="zh-CN"/>
          <w:rPrChange w:id="3085" w:author="FP" w:date="2019-07-21T20:16:00Z">
            <w:rPr>
              <w:rFonts w:ascii="Book Antiqua" w:eastAsia="DengXian" w:hAnsi="Book Antiqua" w:cs="Times New Roman"/>
              <w:i/>
              <w:kern w:val="2"/>
              <w:sz w:val="24"/>
              <w:szCs w:val="24"/>
              <w:lang w:val="en-US" w:eastAsia="zh-CN"/>
            </w:rPr>
          </w:rPrChange>
        </w:rPr>
        <w:t>J Infect Dis</w:t>
      </w:r>
      <w:r w:rsidRPr="002177F6">
        <w:rPr>
          <w:rFonts w:ascii="Book Antiqua" w:eastAsia="DengXian" w:hAnsi="Book Antiqua" w:cs="Times New Roman"/>
          <w:kern w:val="2"/>
          <w:sz w:val="24"/>
          <w:szCs w:val="24"/>
          <w:lang w:val="en-GB" w:eastAsia="zh-CN"/>
          <w:rPrChange w:id="3086" w:author="FP" w:date="2019-07-21T20:16:00Z">
            <w:rPr>
              <w:rFonts w:ascii="Book Antiqua" w:eastAsia="DengXian" w:hAnsi="Book Antiqua" w:cs="Times New Roman"/>
              <w:kern w:val="2"/>
              <w:sz w:val="24"/>
              <w:szCs w:val="24"/>
              <w:lang w:val="en-US" w:eastAsia="zh-CN"/>
            </w:rPr>
          </w:rPrChange>
        </w:rPr>
        <w:t xml:space="preserve"> 2000; </w:t>
      </w:r>
      <w:r w:rsidRPr="002177F6">
        <w:rPr>
          <w:rFonts w:ascii="Book Antiqua" w:eastAsia="DengXian" w:hAnsi="Book Antiqua" w:cs="Times New Roman"/>
          <w:b/>
          <w:kern w:val="2"/>
          <w:sz w:val="24"/>
          <w:szCs w:val="24"/>
          <w:lang w:val="en-GB" w:eastAsia="zh-CN"/>
          <w:rPrChange w:id="3087" w:author="FP" w:date="2019-07-21T20:16:00Z">
            <w:rPr>
              <w:rFonts w:ascii="Book Antiqua" w:eastAsia="DengXian" w:hAnsi="Book Antiqua" w:cs="Times New Roman"/>
              <w:b/>
              <w:kern w:val="2"/>
              <w:sz w:val="24"/>
              <w:szCs w:val="24"/>
              <w:lang w:val="en-US" w:eastAsia="zh-CN"/>
            </w:rPr>
          </w:rPrChange>
        </w:rPr>
        <w:t>181</w:t>
      </w:r>
      <w:r w:rsidRPr="002177F6">
        <w:rPr>
          <w:rFonts w:ascii="Book Antiqua" w:eastAsia="DengXian" w:hAnsi="Book Antiqua" w:cs="Times New Roman"/>
          <w:kern w:val="2"/>
          <w:sz w:val="24"/>
          <w:szCs w:val="24"/>
          <w:lang w:val="en-GB" w:eastAsia="zh-CN"/>
          <w:rPrChange w:id="3088" w:author="FP" w:date="2019-07-21T20:16:00Z">
            <w:rPr>
              <w:rFonts w:ascii="Book Antiqua" w:eastAsia="DengXian" w:hAnsi="Book Antiqua" w:cs="Times New Roman"/>
              <w:kern w:val="2"/>
              <w:sz w:val="24"/>
              <w:szCs w:val="24"/>
              <w:lang w:val="en-US" w:eastAsia="zh-CN"/>
            </w:rPr>
          </w:rPrChange>
        </w:rPr>
        <w:t>: 413-418 [PMID: 10669320 DOI: 10.1086/315259]</w:t>
      </w:r>
    </w:p>
    <w:p w14:paraId="45FDA7EC"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089"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090" w:author="FP" w:date="2019-07-21T20:16:00Z">
            <w:rPr>
              <w:rFonts w:ascii="Book Antiqua" w:eastAsia="DengXian" w:hAnsi="Book Antiqua" w:cs="Times New Roman"/>
              <w:kern w:val="2"/>
              <w:sz w:val="24"/>
              <w:szCs w:val="24"/>
              <w:lang w:val="en-US" w:eastAsia="zh-CN"/>
            </w:rPr>
          </w:rPrChange>
        </w:rPr>
        <w:t xml:space="preserve">103 </w:t>
      </w:r>
      <w:r w:rsidRPr="002177F6">
        <w:rPr>
          <w:rFonts w:ascii="Book Antiqua" w:eastAsia="DengXian" w:hAnsi="Book Antiqua" w:cs="Times New Roman"/>
          <w:b/>
          <w:kern w:val="2"/>
          <w:sz w:val="24"/>
          <w:szCs w:val="24"/>
          <w:lang w:val="en-GB" w:eastAsia="zh-CN"/>
          <w:rPrChange w:id="3091" w:author="FP" w:date="2019-07-21T20:16:00Z">
            <w:rPr>
              <w:rFonts w:ascii="Book Antiqua" w:eastAsia="DengXian" w:hAnsi="Book Antiqua" w:cs="Times New Roman"/>
              <w:b/>
              <w:kern w:val="2"/>
              <w:sz w:val="24"/>
              <w:szCs w:val="24"/>
              <w:lang w:val="en-US" w:eastAsia="zh-CN"/>
            </w:rPr>
          </w:rPrChange>
        </w:rPr>
        <w:t>Rossi C</w:t>
      </w:r>
      <w:r w:rsidRPr="002177F6">
        <w:rPr>
          <w:rFonts w:ascii="Book Antiqua" w:eastAsia="DengXian" w:hAnsi="Book Antiqua" w:cs="Times New Roman"/>
          <w:kern w:val="2"/>
          <w:sz w:val="24"/>
          <w:szCs w:val="24"/>
          <w:lang w:val="en-GB" w:eastAsia="zh-CN"/>
          <w:rPrChange w:id="3092" w:author="FP" w:date="2019-07-21T20:16:00Z">
            <w:rPr>
              <w:rFonts w:ascii="Book Antiqua" w:eastAsia="DengXian" w:hAnsi="Book Antiqua" w:cs="Times New Roman"/>
              <w:kern w:val="2"/>
              <w:sz w:val="24"/>
              <w:szCs w:val="24"/>
              <w:lang w:val="en-US" w:eastAsia="zh-CN"/>
            </w:rPr>
          </w:rPrChange>
        </w:rPr>
        <w:t xml:space="preserve">, Schwartzman K, Oxlade O, Klein MB, Greenaway C. Hepatitis B screening and vaccination strategies for newly arrived adult Canadian immigrants and refugees: a cost-effectiveness analysis. </w:t>
      </w:r>
      <w:r w:rsidRPr="002177F6">
        <w:rPr>
          <w:rFonts w:ascii="Book Antiqua" w:eastAsia="DengXian" w:hAnsi="Book Antiqua" w:cs="Times New Roman"/>
          <w:i/>
          <w:kern w:val="2"/>
          <w:sz w:val="24"/>
          <w:szCs w:val="24"/>
          <w:lang w:val="en-GB" w:eastAsia="zh-CN"/>
          <w:rPrChange w:id="3093" w:author="FP" w:date="2019-07-21T20:16:00Z">
            <w:rPr>
              <w:rFonts w:ascii="Book Antiqua" w:eastAsia="DengXian" w:hAnsi="Book Antiqua" w:cs="Times New Roman"/>
              <w:i/>
              <w:kern w:val="2"/>
              <w:sz w:val="24"/>
              <w:szCs w:val="24"/>
              <w:lang w:val="en-US" w:eastAsia="zh-CN"/>
            </w:rPr>
          </w:rPrChange>
        </w:rPr>
        <w:t>PLoS One</w:t>
      </w:r>
      <w:r w:rsidRPr="002177F6">
        <w:rPr>
          <w:rFonts w:ascii="Book Antiqua" w:eastAsia="DengXian" w:hAnsi="Book Antiqua" w:cs="Times New Roman"/>
          <w:kern w:val="2"/>
          <w:sz w:val="24"/>
          <w:szCs w:val="24"/>
          <w:lang w:val="en-GB" w:eastAsia="zh-CN"/>
          <w:rPrChange w:id="3094" w:author="FP" w:date="2019-07-21T20:16:00Z">
            <w:rPr>
              <w:rFonts w:ascii="Book Antiqua" w:eastAsia="DengXian" w:hAnsi="Book Antiqua" w:cs="Times New Roman"/>
              <w:kern w:val="2"/>
              <w:sz w:val="24"/>
              <w:szCs w:val="24"/>
              <w:lang w:val="en-US" w:eastAsia="zh-CN"/>
            </w:rPr>
          </w:rPrChange>
        </w:rPr>
        <w:t xml:space="preserve"> 2013; </w:t>
      </w:r>
      <w:r w:rsidRPr="002177F6">
        <w:rPr>
          <w:rFonts w:ascii="Book Antiqua" w:eastAsia="DengXian" w:hAnsi="Book Antiqua" w:cs="Times New Roman"/>
          <w:b/>
          <w:kern w:val="2"/>
          <w:sz w:val="24"/>
          <w:szCs w:val="24"/>
          <w:lang w:val="en-GB" w:eastAsia="zh-CN"/>
          <w:rPrChange w:id="3095" w:author="FP" w:date="2019-07-21T20:16:00Z">
            <w:rPr>
              <w:rFonts w:ascii="Book Antiqua" w:eastAsia="DengXian" w:hAnsi="Book Antiqua" w:cs="Times New Roman"/>
              <w:b/>
              <w:kern w:val="2"/>
              <w:sz w:val="24"/>
              <w:szCs w:val="24"/>
              <w:lang w:val="en-US" w:eastAsia="zh-CN"/>
            </w:rPr>
          </w:rPrChange>
        </w:rPr>
        <w:t>8</w:t>
      </w:r>
      <w:r w:rsidRPr="002177F6">
        <w:rPr>
          <w:rFonts w:ascii="Book Antiqua" w:eastAsia="DengXian" w:hAnsi="Book Antiqua" w:cs="Times New Roman"/>
          <w:kern w:val="2"/>
          <w:sz w:val="24"/>
          <w:szCs w:val="24"/>
          <w:lang w:val="en-GB" w:eastAsia="zh-CN"/>
          <w:rPrChange w:id="3096" w:author="FP" w:date="2019-07-21T20:16:00Z">
            <w:rPr>
              <w:rFonts w:ascii="Book Antiqua" w:eastAsia="DengXian" w:hAnsi="Book Antiqua" w:cs="Times New Roman"/>
              <w:kern w:val="2"/>
              <w:sz w:val="24"/>
              <w:szCs w:val="24"/>
              <w:lang w:val="en-US" w:eastAsia="zh-CN"/>
            </w:rPr>
          </w:rPrChange>
        </w:rPr>
        <w:t>: e78548 [PMID: 24205255 DOI: 10.1371/journal.pone.0078548]</w:t>
      </w:r>
    </w:p>
    <w:p w14:paraId="2F1FD670"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097"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098" w:author="FP" w:date="2019-07-21T20:16:00Z">
            <w:rPr>
              <w:rFonts w:ascii="Book Antiqua" w:eastAsia="DengXian" w:hAnsi="Book Antiqua" w:cs="Times New Roman"/>
              <w:kern w:val="2"/>
              <w:sz w:val="24"/>
              <w:szCs w:val="24"/>
              <w:lang w:val="en-US" w:eastAsia="zh-CN"/>
            </w:rPr>
          </w:rPrChange>
        </w:rPr>
        <w:t xml:space="preserve">104 </w:t>
      </w:r>
      <w:r w:rsidRPr="002177F6">
        <w:rPr>
          <w:rFonts w:ascii="Book Antiqua" w:eastAsia="DengXian" w:hAnsi="Book Antiqua" w:cs="Times New Roman"/>
          <w:b/>
          <w:kern w:val="2"/>
          <w:sz w:val="24"/>
          <w:szCs w:val="24"/>
          <w:lang w:val="en-GB" w:eastAsia="zh-CN"/>
          <w:rPrChange w:id="3099" w:author="FP" w:date="2019-07-21T20:16:00Z">
            <w:rPr>
              <w:rFonts w:ascii="Book Antiqua" w:eastAsia="DengXian" w:hAnsi="Book Antiqua" w:cs="Times New Roman"/>
              <w:b/>
              <w:kern w:val="2"/>
              <w:sz w:val="24"/>
              <w:szCs w:val="24"/>
              <w:lang w:val="en-US" w:eastAsia="zh-CN"/>
            </w:rPr>
          </w:rPrChange>
        </w:rPr>
        <w:t>Liaw YF</w:t>
      </w:r>
      <w:r w:rsidRPr="002177F6">
        <w:rPr>
          <w:rFonts w:ascii="Book Antiqua" w:eastAsia="DengXian" w:hAnsi="Book Antiqua" w:cs="Times New Roman"/>
          <w:kern w:val="2"/>
          <w:sz w:val="24"/>
          <w:szCs w:val="24"/>
          <w:lang w:val="en-GB" w:eastAsia="zh-CN"/>
          <w:rPrChange w:id="3100" w:author="FP" w:date="2019-07-21T20:16:00Z">
            <w:rPr>
              <w:rFonts w:ascii="Book Antiqua" w:eastAsia="DengXian" w:hAnsi="Book Antiqua" w:cs="Times New Roman"/>
              <w:kern w:val="2"/>
              <w:sz w:val="24"/>
              <w:szCs w:val="24"/>
              <w:lang w:val="en-US" w:eastAsia="zh-CN"/>
            </w:rPr>
          </w:rPrChange>
        </w:rPr>
        <w:t xml:space="preserve">, Sung JJ, Chow WC, Farrell G, Lee CZ, Yuen H, Tanwandee T, Tao QM, Shue K, Keene ON, Dixon JS, Gray DF, Sabbat J; Cirrhosis Asian Lamivudine Multicentre Study Group. Lamivudine for patients with chronic hepatitis B and advanced liver disease. </w:t>
      </w:r>
      <w:r w:rsidRPr="002177F6">
        <w:rPr>
          <w:rFonts w:ascii="Book Antiqua" w:eastAsia="DengXian" w:hAnsi="Book Antiqua" w:cs="Times New Roman"/>
          <w:i/>
          <w:kern w:val="2"/>
          <w:sz w:val="24"/>
          <w:szCs w:val="24"/>
          <w:lang w:val="en-GB" w:eastAsia="zh-CN"/>
          <w:rPrChange w:id="3101" w:author="FP" w:date="2019-07-21T20:16:00Z">
            <w:rPr>
              <w:rFonts w:ascii="Book Antiqua" w:eastAsia="DengXian" w:hAnsi="Book Antiqua" w:cs="Times New Roman"/>
              <w:i/>
              <w:kern w:val="2"/>
              <w:sz w:val="24"/>
              <w:szCs w:val="24"/>
              <w:lang w:val="en-US" w:eastAsia="zh-CN"/>
            </w:rPr>
          </w:rPrChange>
        </w:rPr>
        <w:t>N Engl J Med</w:t>
      </w:r>
      <w:r w:rsidRPr="002177F6">
        <w:rPr>
          <w:rFonts w:ascii="Book Antiqua" w:eastAsia="DengXian" w:hAnsi="Book Antiqua" w:cs="Times New Roman"/>
          <w:kern w:val="2"/>
          <w:sz w:val="24"/>
          <w:szCs w:val="24"/>
          <w:lang w:val="en-GB" w:eastAsia="zh-CN"/>
          <w:rPrChange w:id="3102" w:author="FP" w:date="2019-07-21T20:16:00Z">
            <w:rPr>
              <w:rFonts w:ascii="Book Antiqua" w:eastAsia="DengXian" w:hAnsi="Book Antiqua" w:cs="Times New Roman"/>
              <w:kern w:val="2"/>
              <w:sz w:val="24"/>
              <w:szCs w:val="24"/>
              <w:lang w:val="en-US" w:eastAsia="zh-CN"/>
            </w:rPr>
          </w:rPrChange>
        </w:rPr>
        <w:t xml:space="preserve"> 2004; </w:t>
      </w:r>
      <w:r w:rsidRPr="002177F6">
        <w:rPr>
          <w:rFonts w:ascii="Book Antiqua" w:eastAsia="DengXian" w:hAnsi="Book Antiqua" w:cs="Times New Roman"/>
          <w:b/>
          <w:kern w:val="2"/>
          <w:sz w:val="24"/>
          <w:szCs w:val="24"/>
          <w:lang w:val="en-GB" w:eastAsia="zh-CN"/>
          <w:rPrChange w:id="3103" w:author="FP" w:date="2019-07-21T20:16:00Z">
            <w:rPr>
              <w:rFonts w:ascii="Book Antiqua" w:eastAsia="DengXian" w:hAnsi="Book Antiqua" w:cs="Times New Roman"/>
              <w:b/>
              <w:kern w:val="2"/>
              <w:sz w:val="24"/>
              <w:szCs w:val="24"/>
              <w:lang w:val="en-US" w:eastAsia="zh-CN"/>
            </w:rPr>
          </w:rPrChange>
        </w:rPr>
        <w:t>351</w:t>
      </w:r>
      <w:r w:rsidRPr="002177F6">
        <w:rPr>
          <w:rFonts w:ascii="Book Antiqua" w:eastAsia="DengXian" w:hAnsi="Book Antiqua" w:cs="Times New Roman"/>
          <w:kern w:val="2"/>
          <w:sz w:val="24"/>
          <w:szCs w:val="24"/>
          <w:lang w:val="en-GB" w:eastAsia="zh-CN"/>
          <w:rPrChange w:id="3104" w:author="FP" w:date="2019-07-21T20:16:00Z">
            <w:rPr>
              <w:rFonts w:ascii="Book Antiqua" w:eastAsia="DengXian" w:hAnsi="Book Antiqua" w:cs="Times New Roman"/>
              <w:kern w:val="2"/>
              <w:sz w:val="24"/>
              <w:szCs w:val="24"/>
              <w:lang w:val="en-US" w:eastAsia="zh-CN"/>
            </w:rPr>
          </w:rPrChange>
        </w:rPr>
        <w:t>: 1521-1531 [PMID: 15470215 DOI: 10.1056/NEJMoa033364]</w:t>
      </w:r>
    </w:p>
    <w:p w14:paraId="73724806"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105"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106" w:author="FP" w:date="2019-07-21T20:16:00Z">
            <w:rPr>
              <w:rFonts w:ascii="Book Antiqua" w:eastAsia="DengXian" w:hAnsi="Book Antiqua" w:cs="Times New Roman"/>
              <w:kern w:val="2"/>
              <w:sz w:val="24"/>
              <w:szCs w:val="24"/>
              <w:lang w:val="en-US" w:eastAsia="zh-CN"/>
            </w:rPr>
          </w:rPrChange>
        </w:rPr>
        <w:t xml:space="preserve">105 </w:t>
      </w:r>
      <w:r w:rsidRPr="002177F6">
        <w:rPr>
          <w:rFonts w:ascii="Book Antiqua" w:eastAsia="DengXian" w:hAnsi="Book Antiqua" w:cs="Times New Roman"/>
          <w:b/>
          <w:kern w:val="2"/>
          <w:sz w:val="24"/>
          <w:szCs w:val="24"/>
          <w:lang w:val="en-GB" w:eastAsia="zh-CN"/>
          <w:rPrChange w:id="3107" w:author="FP" w:date="2019-07-21T20:16:00Z">
            <w:rPr>
              <w:rFonts w:ascii="Book Antiqua" w:eastAsia="DengXian" w:hAnsi="Book Antiqua" w:cs="Times New Roman"/>
              <w:b/>
              <w:kern w:val="2"/>
              <w:sz w:val="24"/>
              <w:szCs w:val="24"/>
              <w:lang w:val="en-US" w:eastAsia="zh-CN"/>
            </w:rPr>
          </w:rPrChange>
        </w:rPr>
        <w:t>Lau GK</w:t>
      </w:r>
      <w:r w:rsidRPr="002177F6">
        <w:rPr>
          <w:rFonts w:ascii="Book Antiqua" w:eastAsia="DengXian" w:hAnsi="Book Antiqua" w:cs="Times New Roman"/>
          <w:kern w:val="2"/>
          <w:sz w:val="24"/>
          <w:szCs w:val="24"/>
          <w:lang w:val="en-GB" w:eastAsia="zh-CN"/>
          <w:rPrChange w:id="3108" w:author="FP" w:date="2019-07-21T20:16:00Z">
            <w:rPr>
              <w:rFonts w:ascii="Book Antiqua" w:eastAsia="DengXian" w:hAnsi="Book Antiqua" w:cs="Times New Roman"/>
              <w:kern w:val="2"/>
              <w:sz w:val="24"/>
              <w:szCs w:val="24"/>
              <w:lang w:val="en-US" w:eastAsia="zh-CN"/>
            </w:rPr>
          </w:rPrChange>
        </w:rPr>
        <w:t xml:space="preserve">, Piratvisuth T, Luo KX, Marcellin P, Thongsawat S, Cooksley G, Gane E, Fried MW, Chow WC, Paik SW, Chang WY, Berg T, Flisiak R, McCloud P, Pluck N; Peginterferon Alfa-2a HBeAg-Positive Chronic Hepatitis B Study Group. Peginterferon Alfa-2a, lamivudine, and the combination for HBeAg-positive chronic hepatitis B. </w:t>
      </w:r>
      <w:r w:rsidRPr="002177F6">
        <w:rPr>
          <w:rFonts w:ascii="Book Antiqua" w:eastAsia="DengXian" w:hAnsi="Book Antiqua" w:cs="Times New Roman"/>
          <w:i/>
          <w:kern w:val="2"/>
          <w:sz w:val="24"/>
          <w:szCs w:val="24"/>
          <w:lang w:val="en-GB" w:eastAsia="zh-CN"/>
          <w:rPrChange w:id="3109" w:author="FP" w:date="2019-07-21T20:16:00Z">
            <w:rPr>
              <w:rFonts w:ascii="Book Antiqua" w:eastAsia="DengXian" w:hAnsi="Book Antiqua" w:cs="Times New Roman"/>
              <w:i/>
              <w:kern w:val="2"/>
              <w:sz w:val="24"/>
              <w:szCs w:val="24"/>
              <w:lang w:val="en-US" w:eastAsia="zh-CN"/>
            </w:rPr>
          </w:rPrChange>
        </w:rPr>
        <w:t>N Engl J Med</w:t>
      </w:r>
      <w:r w:rsidRPr="002177F6">
        <w:rPr>
          <w:rFonts w:ascii="Book Antiqua" w:eastAsia="DengXian" w:hAnsi="Book Antiqua" w:cs="Times New Roman"/>
          <w:kern w:val="2"/>
          <w:sz w:val="24"/>
          <w:szCs w:val="24"/>
          <w:lang w:val="en-GB" w:eastAsia="zh-CN"/>
          <w:rPrChange w:id="3110" w:author="FP" w:date="2019-07-21T20:16:00Z">
            <w:rPr>
              <w:rFonts w:ascii="Book Antiqua" w:eastAsia="DengXian" w:hAnsi="Book Antiqua" w:cs="Times New Roman"/>
              <w:kern w:val="2"/>
              <w:sz w:val="24"/>
              <w:szCs w:val="24"/>
              <w:lang w:val="en-US" w:eastAsia="zh-CN"/>
            </w:rPr>
          </w:rPrChange>
        </w:rPr>
        <w:t xml:space="preserve"> 2005; </w:t>
      </w:r>
      <w:r w:rsidRPr="002177F6">
        <w:rPr>
          <w:rFonts w:ascii="Book Antiqua" w:eastAsia="DengXian" w:hAnsi="Book Antiqua" w:cs="Times New Roman"/>
          <w:b/>
          <w:kern w:val="2"/>
          <w:sz w:val="24"/>
          <w:szCs w:val="24"/>
          <w:lang w:val="en-GB" w:eastAsia="zh-CN"/>
          <w:rPrChange w:id="3111" w:author="FP" w:date="2019-07-21T20:16:00Z">
            <w:rPr>
              <w:rFonts w:ascii="Book Antiqua" w:eastAsia="DengXian" w:hAnsi="Book Antiqua" w:cs="Times New Roman"/>
              <w:b/>
              <w:kern w:val="2"/>
              <w:sz w:val="24"/>
              <w:szCs w:val="24"/>
              <w:lang w:val="en-US" w:eastAsia="zh-CN"/>
            </w:rPr>
          </w:rPrChange>
        </w:rPr>
        <w:t>352</w:t>
      </w:r>
      <w:r w:rsidRPr="002177F6">
        <w:rPr>
          <w:rFonts w:ascii="Book Antiqua" w:eastAsia="DengXian" w:hAnsi="Book Antiqua" w:cs="Times New Roman"/>
          <w:kern w:val="2"/>
          <w:sz w:val="24"/>
          <w:szCs w:val="24"/>
          <w:lang w:val="en-GB" w:eastAsia="zh-CN"/>
          <w:rPrChange w:id="3112" w:author="FP" w:date="2019-07-21T20:16:00Z">
            <w:rPr>
              <w:rFonts w:ascii="Book Antiqua" w:eastAsia="DengXian" w:hAnsi="Book Antiqua" w:cs="Times New Roman"/>
              <w:kern w:val="2"/>
              <w:sz w:val="24"/>
              <w:szCs w:val="24"/>
              <w:lang w:val="en-US" w:eastAsia="zh-CN"/>
            </w:rPr>
          </w:rPrChange>
        </w:rPr>
        <w:t>: 2682-2695 [PMID: 15987917 DOI: 10.1056/NEJMoa043470]</w:t>
      </w:r>
    </w:p>
    <w:p w14:paraId="0241F702"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113"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114" w:author="FP" w:date="2019-07-21T20:16:00Z">
            <w:rPr>
              <w:rFonts w:ascii="Book Antiqua" w:eastAsia="DengXian" w:hAnsi="Book Antiqua" w:cs="Times New Roman"/>
              <w:kern w:val="2"/>
              <w:sz w:val="24"/>
              <w:szCs w:val="24"/>
              <w:lang w:val="en-US" w:eastAsia="zh-CN"/>
            </w:rPr>
          </w:rPrChange>
        </w:rPr>
        <w:t xml:space="preserve">106 </w:t>
      </w:r>
      <w:r w:rsidRPr="002177F6">
        <w:rPr>
          <w:rFonts w:ascii="Book Antiqua" w:eastAsia="DengXian" w:hAnsi="Book Antiqua" w:cs="Times New Roman"/>
          <w:b/>
          <w:kern w:val="2"/>
          <w:sz w:val="24"/>
          <w:szCs w:val="24"/>
          <w:lang w:val="en-GB" w:eastAsia="zh-CN"/>
          <w:rPrChange w:id="3115" w:author="FP" w:date="2019-07-21T20:16:00Z">
            <w:rPr>
              <w:rFonts w:ascii="Book Antiqua" w:eastAsia="DengXian" w:hAnsi="Book Antiqua" w:cs="Times New Roman"/>
              <w:b/>
              <w:kern w:val="2"/>
              <w:sz w:val="24"/>
              <w:szCs w:val="24"/>
              <w:lang w:val="en-US" w:eastAsia="zh-CN"/>
            </w:rPr>
          </w:rPrChange>
        </w:rPr>
        <w:t>Janssen HL</w:t>
      </w:r>
      <w:r w:rsidRPr="002177F6">
        <w:rPr>
          <w:rFonts w:ascii="Book Antiqua" w:eastAsia="DengXian" w:hAnsi="Book Antiqua" w:cs="Times New Roman"/>
          <w:kern w:val="2"/>
          <w:sz w:val="24"/>
          <w:szCs w:val="24"/>
          <w:lang w:val="en-GB" w:eastAsia="zh-CN"/>
          <w:rPrChange w:id="3116" w:author="FP" w:date="2019-07-21T20:16:00Z">
            <w:rPr>
              <w:rFonts w:ascii="Book Antiqua" w:eastAsia="DengXian" w:hAnsi="Book Antiqua" w:cs="Times New Roman"/>
              <w:kern w:val="2"/>
              <w:sz w:val="24"/>
              <w:szCs w:val="24"/>
              <w:lang w:val="en-US" w:eastAsia="zh-CN"/>
            </w:rPr>
          </w:rPrChange>
        </w:rPr>
        <w:t xml:space="preserve">, van Zonneveld M, Senturk H, Zeuzem S, Akarca US, Cakaloglu Y, Simon C, So TM, Gerken G, de Man RA, Niesters HG, Zondervan P, Hansen B, Schalm SW; HBV 99-01 Study Group; Rotterdam Foundation for Liver Research. Pegylated interferon alfa-2b alone or in combination with lamivudine for HBeAg-positive chronic hepatitis B: a randomised trial. </w:t>
      </w:r>
      <w:r w:rsidRPr="002177F6">
        <w:rPr>
          <w:rFonts w:ascii="Book Antiqua" w:eastAsia="DengXian" w:hAnsi="Book Antiqua" w:cs="Times New Roman"/>
          <w:i/>
          <w:kern w:val="2"/>
          <w:sz w:val="24"/>
          <w:szCs w:val="24"/>
          <w:lang w:val="en-GB" w:eastAsia="zh-CN"/>
          <w:rPrChange w:id="3117" w:author="FP" w:date="2019-07-21T20:16:00Z">
            <w:rPr>
              <w:rFonts w:ascii="Book Antiqua" w:eastAsia="DengXian" w:hAnsi="Book Antiqua" w:cs="Times New Roman"/>
              <w:i/>
              <w:kern w:val="2"/>
              <w:sz w:val="24"/>
              <w:szCs w:val="24"/>
              <w:lang w:val="en-US" w:eastAsia="zh-CN"/>
            </w:rPr>
          </w:rPrChange>
        </w:rPr>
        <w:t>Lancet</w:t>
      </w:r>
      <w:r w:rsidRPr="002177F6">
        <w:rPr>
          <w:rFonts w:ascii="Book Antiqua" w:eastAsia="DengXian" w:hAnsi="Book Antiqua" w:cs="Times New Roman"/>
          <w:kern w:val="2"/>
          <w:sz w:val="24"/>
          <w:szCs w:val="24"/>
          <w:lang w:val="en-GB" w:eastAsia="zh-CN"/>
          <w:rPrChange w:id="3118" w:author="FP" w:date="2019-07-21T20:16:00Z">
            <w:rPr>
              <w:rFonts w:ascii="Book Antiqua" w:eastAsia="DengXian" w:hAnsi="Book Antiqua" w:cs="Times New Roman"/>
              <w:kern w:val="2"/>
              <w:sz w:val="24"/>
              <w:szCs w:val="24"/>
              <w:lang w:val="en-US" w:eastAsia="zh-CN"/>
            </w:rPr>
          </w:rPrChange>
        </w:rPr>
        <w:t xml:space="preserve"> 2005; </w:t>
      </w:r>
      <w:r w:rsidRPr="002177F6">
        <w:rPr>
          <w:rFonts w:ascii="Book Antiqua" w:eastAsia="DengXian" w:hAnsi="Book Antiqua" w:cs="Times New Roman"/>
          <w:b/>
          <w:kern w:val="2"/>
          <w:sz w:val="24"/>
          <w:szCs w:val="24"/>
          <w:lang w:val="en-GB" w:eastAsia="zh-CN"/>
          <w:rPrChange w:id="3119" w:author="FP" w:date="2019-07-21T20:16:00Z">
            <w:rPr>
              <w:rFonts w:ascii="Book Antiqua" w:eastAsia="DengXian" w:hAnsi="Book Antiqua" w:cs="Times New Roman"/>
              <w:b/>
              <w:kern w:val="2"/>
              <w:sz w:val="24"/>
              <w:szCs w:val="24"/>
              <w:lang w:val="en-US" w:eastAsia="zh-CN"/>
            </w:rPr>
          </w:rPrChange>
        </w:rPr>
        <w:t>365</w:t>
      </w:r>
      <w:r w:rsidRPr="002177F6">
        <w:rPr>
          <w:rFonts w:ascii="Book Antiqua" w:eastAsia="DengXian" w:hAnsi="Book Antiqua" w:cs="Times New Roman"/>
          <w:kern w:val="2"/>
          <w:sz w:val="24"/>
          <w:szCs w:val="24"/>
          <w:lang w:val="en-GB" w:eastAsia="zh-CN"/>
          <w:rPrChange w:id="3120" w:author="FP" w:date="2019-07-21T20:16:00Z">
            <w:rPr>
              <w:rFonts w:ascii="Book Antiqua" w:eastAsia="DengXian" w:hAnsi="Book Antiqua" w:cs="Times New Roman"/>
              <w:kern w:val="2"/>
              <w:sz w:val="24"/>
              <w:szCs w:val="24"/>
              <w:lang w:val="en-US" w:eastAsia="zh-CN"/>
            </w:rPr>
          </w:rPrChange>
        </w:rPr>
        <w:t>: 123-129 [PMID: 15639293 DOI: 10.1016/S0140-6736(05)17701-0]</w:t>
      </w:r>
    </w:p>
    <w:p w14:paraId="37ADBFB3"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121"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122" w:author="FP" w:date="2019-07-21T20:16:00Z">
            <w:rPr>
              <w:rFonts w:ascii="Book Antiqua" w:eastAsia="DengXian" w:hAnsi="Book Antiqua" w:cs="Times New Roman"/>
              <w:kern w:val="2"/>
              <w:sz w:val="24"/>
              <w:szCs w:val="24"/>
              <w:lang w:val="en-US" w:eastAsia="zh-CN"/>
            </w:rPr>
          </w:rPrChange>
        </w:rPr>
        <w:t xml:space="preserve">107 </w:t>
      </w:r>
      <w:r w:rsidRPr="002177F6">
        <w:rPr>
          <w:rFonts w:ascii="Book Antiqua" w:eastAsia="DengXian" w:hAnsi="Book Antiqua" w:cs="Times New Roman"/>
          <w:b/>
          <w:kern w:val="2"/>
          <w:sz w:val="24"/>
          <w:szCs w:val="24"/>
          <w:lang w:val="en-GB" w:eastAsia="zh-CN"/>
          <w:rPrChange w:id="3123" w:author="FP" w:date="2019-07-21T20:16:00Z">
            <w:rPr>
              <w:rFonts w:ascii="Book Antiqua" w:eastAsia="DengXian" w:hAnsi="Book Antiqua" w:cs="Times New Roman"/>
              <w:b/>
              <w:kern w:val="2"/>
              <w:sz w:val="24"/>
              <w:szCs w:val="24"/>
              <w:lang w:val="en-US" w:eastAsia="zh-CN"/>
            </w:rPr>
          </w:rPrChange>
        </w:rPr>
        <w:t>Marcellin P</w:t>
      </w:r>
      <w:r w:rsidRPr="002177F6">
        <w:rPr>
          <w:rFonts w:ascii="Book Antiqua" w:eastAsia="DengXian" w:hAnsi="Book Antiqua" w:cs="Times New Roman"/>
          <w:kern w:val="2"/>
          <w:sz w:val="24"/>
          <w:szCs w:val="24"/>
          <w:lang w:val="en-GB" w:eastAsia="zh-CN"/>
          <w:rPrChange w:id="3124" w:author="FP" w:date="2019-07-21T20:16:00Z">
            <w:rPr>
              <w:rFonts w:ascii="Book Antiqua" w:eastAsia="DengXian" w:hAnsi="Book Antiqua" w:cs="Times New Roman"/>
              <w:kern w:val="2"/>
              <w:sz w:val="24"/>
              <w:szCs w:val="24"/>
              <w:lang w:val="en-US" w:eastAsia="zh-CN"/>
            </w:rPr>
          </w:rPrChange>
        </w:rPr>
        <w:t xml:space="preserve">, Lau GK, Bonino F, Farci P, Hadziyannis S, Jin R, Lu ZM, Piratvisuth T, Germanidis G, Yurdaydin C, Diago M, Gurel S, Lai MY, Button P, Pluck N; Peginterferon Alfa-2a HBeAg-Negative Chronic Hepatitis B Study Group. Peginterferon alfa-2a alone, lamivudine alone, and the two in combination in patients with HBeAg-negative chronic hepatitis B. </w:t>
      </w:r>
      <w:r w:rsidRPr="002177F6">
        <w:rPr>
          <w:rFonts w:ascii="Book Antiqua" w:eastAsia="DengXian" w:hAnsi="Book Antiqua" w:cs="Times New Roman"/>
          <w:i/>
          <w:kern w:val="2"/>
          <w:sz w:val="24"/>
          <w:szCs w:val="24"/>
          <w:lang w:val="en-GB" w:eastAsia="zh-CN"/>
          <w:rPrChange w:id="3125" w:author="FP" w:date="2019-07-21T20:16:00Z">
            <w:rPr>
              <w:rFonts w:ascii="Book Antiqua" w:eastAsia="DengXian" w:hAnsi="Book Antiqua" w:cs="Times New Roman"/>
              <w:i/>
              <w:kern w:val="2"/>
              <w:sz w:val="24"/>
              <w:szCs w:val="24"/>
              <w:lang w:val="en-US" w:eastAsia="zh-CN"/>
            </w:rPr>
          </w:rPrChange>
        </w:rPr>
        <w:t>N Engl J Med</w:t>
      </w:r>
      <w:r w:rsidRPr="002177F6">
        <w:rPr>
          <w:rFonts w:ascii="Book Antiqua" w:eastAsia="DengXian" w:hAnsi="Book Antiqua" w:cs="Times New Roman"/>
          <w:kern w:val="2"/>
          <w:sz w:val="24"/>
          <w:szCs w:val="24"/>
          <w:lang w:val="en-GB" w:eastAsia="zh-CN"/>
          <w:rPrChange w:id="3126" w:author="FP" w:date="2019-07-21T20:16:00Z">
            <w:rPr>
              <w:rFonts w:ascii="Book Antiqua" w:eastAsia="DengXian" w:hAnsi="Book Antiqua" w:cs="Times New Roman"/>
              <w:kern w:val="2"/>
              <w:sz w:val="24"/>
              <w:szCs w:val="24"/>
              <w:lang w:val="en-US" w:eastAsia="zh-CN"/>
            </w:rPr>
          </w:rPrChange>
        </w:rPr>
        <w:t xml:space="preserve"> 2004; </w:t>
      </w:r>
      <w:r w:rsidRPr="002177F6">
        <w:rPr>
          <w:rFonts w:ascii="Book Antiqua" w:eastAsia="DengXian" w:hAnsi="Book Antiqua" w:cs="Times New Roman"/>
          <w:b/>
          <w:kern w:val="2"/>
          <w:sz w:val="24"/>
          <w:szCs w:val="24"/>
          <w:lang w:val="en-GB" w:eastAsia="zh-CN"/>
          <w:rPrChange w:id="3127" w:author="FP" w:date="2019-07-21T20:16:00Z">
            <w:rPr>
              <w:rFonts w:ascii="Book Antiqua" w:eastAsia="DengXian" w:hAnsi="Book Antiqua" w:cs="Times New Roman"/>
              <w:b/>
              <w:kern w:val="2"/>
              <w:sz w:val="24"/>
              <w:szCs w:val="24"/>
              <w:lang w:val="en-US" w:eastAsia="zh-CN"/>
            </w:rPr>
          </w:rPrChange>
        </w:rPr>
        <w:t>351</w:t>
      </w:r>
      <w:r w:rsidRPr="002177F6">
        <w:rPr>
          <w:rFonts w:ascii="Book Antiqua" w:eastAsia="DengXian" w:hAnsi="Book Antiqua" w:cs="Times New Roman"/>
          <w:kern w:val="2"/>
          <w:sz w:val="24"/>
          <w:szCs w:val="24"/>
          <w:lang w:val="en-GB" w:eastAsia="zh-CN"/>
          <w:rPrChange w:id="3128" w:author="FP" w:date="2019-07-21T20:16:00Z">
            <w:rPr>
              <w:rFonts w:ascii="Book Antiqua" w:eastAsia="DengXian" w:hAnsi="Book Antiqua" w:cs="Times New Roman"/>
              <w:kern w:val="2"/>
              <w:sz w:val="24"/>
              <w:szCs w:val="24"/>
              <w:lang w:val="en-US" w:eastAsia="zh-CN"/>
            </w:rPr>
          </w:rPrChange>
        </w:rPr>
        <w:t>: 1206-1217 [PMID: 15371578 DOI: 10.1056/NEJMoa040431]</w:t>
      </w:r>
    </w:p>
    <w:p w14:paraId="1FA003CF"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129"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130" w:author="FP" w:date="2019-07-21T20:16:00Z">
            <w:rPr>
              <w:rFonts w:ascii="Book Antiqua" w:eastAsia="DengXian" w:hAnsi="Book Antiqua" w:cs="Times New Roman"/>
              <w:kern w:val="2"/>
              <w:sz w:val="24"/>
              <w:szCs w:val="24"/>
              <w:lang w:val="en-US" w:eastAsia="zh-CN"/>
            </w:rPr>
          </w:rPrChange>
        </w:rPr>
        <w:t xml:space="preserve">108 </w:t>
      </w:r>
      <w:r w:rsidRPr="002177F6">
        <w:rPr>
          <w:rFonts w:ascii="Book Antiqua" w:eastAsia="DengXian" w:hAnsi="Book Antiqua" w:cs="Times New Roman"/>
          <w:b/>
          <w:kern w:val="2"/>
          <w:sz w:val="24"/>
          <w:szCs w:val="24"/>
          <w:lang w:val="en-GB" w:eastAsia="zh-CN"/>
          <w:rPrChange w:id="3131" w:author="FP" w:date="2019-07-21T20:16:00Z">
            <w:rPr>
              <w:rFonts w:ascii="Book Antiqua" w:eastAsia="DengXian" w:hAnsi="Book Antiqua" w:cs="Times New Roman"/>
              <w:b/>
              <w:kern w:val="2"/>
              <w:sz w:val="24"/>
              <w:szCs w:val="24"/>
              <w:lang w:val="en-US" w:eastAsia="zh-CN"/>
            </w:rPr>
          </w:rPrChange>
        </w:rPr>
        <w:t>Seto WK</w:t>
      </w:r>
      <w:r w:rsidRPr="002177F6">
        <w:rPr>
          <w:rFonts w:ascii="Book Antiqua" w:eastAsia="DengXian" w:hAnsi="Book Antiqua" w:cs="Times New Roman"/>
          <w:kern w:val="2"/>
          <w:sz w:val="24"/>
          <w:szCs w:val="24"/>
          <w:lang w:val="en-GB" w:eastAsia="zh-CN"/>
          <w:rPrChange w:id="3132" w:author="FP" w:date="2019-07-21T20:16:00Z">
            <w:rPr>
              <w:rFonts w:ascii="Book Antiqua" w:eastAsia="DengXian" w:hAnsi="Book Antiqua" w:cs="Times New Roman"/>
              <w:kern w:val="2"/>
              <w:sz w:val="24"/>
              <w:szCs w:val="24"/>
              <w:lang w:val="en-US" w:eastAsia="zh-CN"/>
            </w:rPr>
          </w:rPrChange>
        </w:rPr>
        <w:t xml:space="preserve">, Lau EH, Wu JT, Hung IF, Leung WK, Cheung KS, Fung J, Lai CL, </w:t>
      </w:r>
      <w:r w:rsidRPr="002177F6">
        <w:rPr>
          <w:rFonts w:ascii="Book Antiqua" w:eastAsia="DengXian" w:hAnsi="Book Antiqua" w:cs="Times New Roman"/>
          <w:kern w:val="2"/>
          <w:sz w:val="24"/>
          <w:szCs w:val="24"/>
          <w:lang w:val="en-GB" w:eastAsia="zh-CN"/>
          <w:rPrChange w:id="3133" w:author="FP" w:date="2019-07-21T20:16:00Z">
            <w:rPr>
              <w:rFonts w:ascii="Book Antiqua" w:eastAsia="DengXian" w:hAnsi="Book Antiqua" w:cs="Times New Roman"/>
              <w:kern w:val="2"/>
              <w:sz w:val="24"/>
              <w:szCs w:val="24"/>
              <w:lang w:val="en-US" w:eastAsia="zh-CN"/>
            </w:rPr>
          </w:rPrChange>
        </w:rPr>
        <w:lastRenderedPageBreak/>
        <w:t xml:space="preserve">Yuen MF. Effects of nucleoside analogue prescription for hepatitis B on the incidence of liver cancer in Hong Kong: a territory-wide ecological study. </w:t>
      </w:r>
      <w:r w:rsidRPr="002177F6">
        <w:rPr>
          <w:rFonts w:ascii="Book Antiqua" w:eastAsia="DengXian" w:hAnsi="Book Antiqua" w:cs="Times New Roman"/>
          <w:i/>
          <w:kern w:val="2"/>
          <w:sz w:val="24"/>
          <w:szCs w:val="24"/>
          <w:lang w:val="en-GB" w:eastAsia="zh-CN"/>
          <w:rPrChange w:id="3134" w:author="FP" w:date="2019-07-21T20:16:00Z">
            <w:rPr>
              <w:rFonts w:ascii="Book Antiqua" w:eastAsia="DengXian" w:hAnsi="Book Antiqua" w:cs="Times New Roman"/>
              <w:i/>
              <w:kern w:val="2"/>
              <w:sz w:val="24"/>
              <w:szCs w:val="24"/>
              <w:lang w:val="en-US" w:eastAsia="zh-CN"/>
            </w:rPr>
          </w:rPrChange>
        </w:rPr>
        <w:t>Aliment Pharmacol Ther</w:t>
      </w:r>
      <w:r w:rsidRPr="002177F6">
        <w:rPr>
          <w:rFonts w:ascii="Book Antiqua" w:eastAsia="DengXian" w:hAnsi="Book Antiqua" w:cs="Times New Roman"/>
          <w:kern w:val="2"/>
          <w:sz w:val="24"/>
          <w:szCs w:val="24"/>
          <w:lang w:val="en-GB" w:eastAsia="zh-CN"/>
          <w:rPrChange w:id="3135" w:author="FP" w:date="2019-07-21T20:16:00Z">
            <w:rPr>
              <w:rFonts w:ascii="Book Antiqua" w:eastAsia="DengXian" w:hAnsi="Book Antiqua" w:cs="Times New Roman"/>
              <w:kern w:val="2"/>
              <w:sz w:val="24"/>
              <w:szCs w:val="24"/>
              <w:lang w:val="en-US" w:eastAsia="zh-CN"/>
            </w:rPr>
          </w:rPrChange>
        </w:rPr>
        <w:t xml:space="preserve"> 2017; </w:t>
      </w:r>
      <w:r w:rsidRPr="002177F6">
        <w:rPr>
          <w:rFonts w:ascii="Book Antiqua" w:eastAsia="DengXian" w:hAnsi="Book Antiqua" w:cs="Times New Roman"/>
          <w:b/>
          <w:kern w:val="2"/>
          <w:sz w:val="24"/>
          <w:szCs w:val="24"/>
          <w:lang w:val="en-GB" w:eastAsia="zh-CN"/>
          <w:rPrChange w:id="3136" w:author="FP" w:date="2019-07-21T20:16:00Z">
            <w:rPr>
              <w:rFonts w:ascii="Book Antiqua" w:eastAsia="DengXian" w:hAnsi="Book Antiqua" w:cs="Times New Roman"/>
              <w:b/>
              <w:kern w:val="2"/>
              <w:sz w:val="24"/>
              <w:szCs w:val="24"/>
              <w:lang w:val="en-US" w:eastAsia="zh-CN"/>
            </w:rPr>
          </w:rPrChange>
        </w:rPr>
        <w:t>45</w:t>
      </w:r>
      <w:r w:rsidRPr="002177F6">
        <w:rPr>
          <w:rFonts w:ascii="Book Antiqua" w:eastAsia="DengXian" w:hAnsi="Book Antiqua" w:cs="Times New Roman"/>
          <w:kern w:val="2"/>
          <w:sz w:val="24"/>
          <w:szCs w:val="24"/>
          <w:lang w:val="en-GB" w:eastAsia="zh-CN"/>
          <w:rPrChange w:id="3137" w:author="FP" w:date="2019-07-21T20:16:00Z">
            <w:rPr>
              <w:rFonts w:ascii="Book Antiqua" w:eastAsia="DengXian" w:hAnsi="Book Antiqua" w:cs="Times New Roman"/>
              <w:kern w:val="2"/>
              <w:sz w:val="24"/>
              <w:szCs w:val="24"/>
              <w:lang w:val="en-US" w:eastAsia="zh-CN"/>
            </w:rPr>
          </w:rPrChange>
        </w:rPr>
        <w:t>: 501-509 [PMID: 27976416 DOI: 10.1111/apt.13895]</w:t>
      </w:r>
    </w:p>
    <w:p w14:paraId="58BED525"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138"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139" w:author="FP" w:date="2019-07-21T20:16:00Z">
            <w:rPr>
              <w:rFonts w:ascii="Book Antiqua" w:eastAsia="DengXian" w:hAnsi="Book Antiqua" w:cs="Times New Roman"/>
              <w:kern w:val="2"/>
              <w:sz w:val="24"/>
              <w:szCs w:val="24"/>
              <w:lang w:val="en-US" w:eastAsia="zh-CN"/>
            </w:rPr>
          </w:rPrChange>
        </w:rPr>
        <w:t xml:space="preserve">109 </w:t>
      </w:r>
      <w:r w:rsidRPr="002177F6">
        <w:rPr>
          <w:rFonts w:ascii="Book Antiqua" w:eastAsia="DengXian" w:hAnsi="Book Antiqua" w:cs="Times New Roman"/>
          <w:b/>
          <w:kern w:val="2"/>
          <w:sz w:val="24"/>
          <w:szCs w:val="24"/>
          <w:lang w:val="en-GB" w:eastAsia="zh-CN"/>
          <w:rPrChange w:id="3140" w:author="FP" w:date="2019-07-21T20:16:00Z">
            <w:rPr>
              <w:rFonts w:ascii="Book Antiqua" w:eastAsia="DengXian" w:hAnsi="Book Antiqua" w:cs="Times New Roman"/>
              <w:b/>
              <w:kern w:val="2"/>
              <w:sz w:val="24"/>
              <w:szCs w:val="24"/>
              <w:lang w:val="en-US" w:eastAsia="zh-CN"/>
            </w:rPr>
          </w:rPrChange>
        </w:rPr>
        <w:t>Buti M</w:t>
      </w:r>
      <w:r w:rsidRPr="002177F6">
        <w:rPr>
          <w:rFonts w:ascii="Book Antiqua" w:eastAsia="DengXian" w:hAnsi="Book Antiqua" w:cs="Times New Roman"/>
          <w:kern w:val="2"/>
          <w:sz w:val="24"/>
          <w:szCs w:val="24"/>
          <w:lang w:val="en-GB" w:eastAsia="zh-CN"/>
          <w:rPrChange w:id="3141" w:author="FP" w:date="2019-07-21T20:16:00Z">
            <w:rPr>
              <w:rFonts w:ascii="Book Antiqua" w:eastAsia="DengXian" w:hAnsi="Book Antiqua" w:cs="Times New Roman"/>
              <w:kern w:val="2"/>
              <w:sz w:val="24"/>
              <w:szCs w:val="24"/>
              <w:lang w:val="en-US" w:eastAsia="zh-CN"/>
            </w:rPr>
          </w:rPrChange>
        </w:rPr>
        <w:t xml:space="preserve">, Tsai N, Petersen J, Flisiak R, Gurel S, Krastev Z, Aguilar Schall R, Flaherty JF, Martins EB, Charuworn P, Kitrinos KM, Subramanian GM, Gane E, Marcellin P. Seven-year efficacy and safety of treatment with tenofovir disoproxil fumarate for chronic hepatitis B virus infection. </w:t>
      </w:r>
      <w:r w:rsidRPr="002177F6">
        <w:rPr>
          <w:rFonts w:ascii="Book Antiqua" w:eastAsia="DengXian" w:hAnsi="Book Antiqua" w:cs="Times New Roman"/>
          <w:i/>
          <w:kern w:val="2"/>
          <w:sz w:val="24"/>
          <w:szCs w:val="24"/>
          <w:lang w:val="en-GB" w:eastAsia="zh-CN"/>
          <w:rPrChange w:id="3142" w:author="FP" w:date="2019-07-21T20:16:00Z">
            <w:rPr>
              <w:rFonts w:ascii="Book Antiqua" w:eastAsia="DengXian" w:hAnsi="Book Antiqua" w:cs="Times New Roman"/>
              <w:i/>
              <w:kern w:val="2"/>
              <w:sz w:val="24"/>
              <w:szCs w:val="24"/>
              <w:lang w:val="en-US" w:eastAsia="zh-CN"/>
            </w:rPr>
          </w:rPrChange>
        </w:rPr>
        <w:t>Dig Dis Sci</w:t>
      </w:r>
      <w:r w:rsidRPr="002177F6">
        <w:rPr>
          <w:rFonts w:ascii="Book Antiqua" w:eastAsia="DengXian" w:hAnsi="Book Antiqua" w:cs="Times New Roman"/>
          <w:kern w:val="2"/>
          <w:sz w:val="24"/>
          <w:szCs w:val="24"/>
          <w:lang w:val="en-GB" w:eastAsia="zh-CN"/>
          <w:rPrChange w:id="3143" w:author="FP" w:date="2019-07-21T20:16:00Z">
            <w:rPr>
              <w:rFonts w:ascii="Book Antiqua" w:eastAsia="DengXian" w:hAnsi="Book Antiqua" w:cs="Times New Roman"/>
              <w:kern w:val="2"/>
              <w:sz w:val="24"/>
              <w:szCs w:val="24"/>
              <w:lang w:val="en-US" w:eastAsia="zh-CN"/>
            </w:rPr>
          </w:rPrChange>
        </w:rPr>
        <w:t xml:space="preserve"> 2015; </w:t>
      </w:r>
      <w:r w:rsidRPr="002177F6">
        <w:rPr>
          <w:rFonts w:ascii="Book Antiqua" w:eastAsia="DengXian" w:hAnsi="Book Antiqua" w:cs="Times New Roman"/>
          <w:b/>
          <w:kern w:val="2"/>
          <w:sz w:val="24"/>
          <w:szCs w:val="24"/>
          <w:lang w:val="en-GB" w:eastAsia="zh-CN"/>
          <w:rPrChange w:id="3144" w:author="FP" w:date="2019-07-21T20:16:00Z">
            <w:rPr>
              <w:rFonts w:ascii="Book Antiqua" w:eastAsia="DengXian" w:hAnsi="Book Antiqua" w:cs="Times New Roman"/>
              <w:b/>
              <w:kern w:val="2"/>
              <w:sz w:val="24"/>
              <w:szCs w:val="24"/>
              <w:lang w:val="en-US" w:eastAsia="zh-CN"/>
            </w:rPr>
          </w:rPrChange>
        </w:rPr>
        <w:t>60</w:t>
      </w:r>
      <w:r w:rsidRPr="002177F6">
        <w:rPr>
          <w:rFonts w:ascii="Book Antiqua" w:eastAsia="DengXian" w:hAnsi="Book Antiqua" w:cs="Times New Roman"/>
          <w:kern w:val="2"/>
          <w:sz w:val="24"/>
          <w:szCs w:val="24"/>
          <w:lang w:val="en-GB" w:eastAsia="zh-CN"/>
          <w:rPrChange w:id="3145" w:author="FP" w:date="2019-07-21T20:16:00Z">
            <w:rPr>
              <w:rFonts w:ascii="Book Antiqua" w:eastAsia="DengXian" w:hAnsi="Book Antiqua" w:cs="Times New Roman"/>
              <w:kern w:val="2"/>
              <w:sz w:val="24"/>
              <w:szCs w:val="24"/>
              <w:lang w:val="en-US" w:eastAsia="zh-CN"/>
            </w:rPr>
          </w:rPrChange>
        </w:rPr>
        <w:t>: 1457-1464 [PMID: 25532501 DOI: 10.1007/s10620-014-3486-7]</w:t>
      </w:r>
    </w:p>
    <w:p w14:paraId="2C03C815"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146"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147" w:author="FP" w:date="2019-07-21T20:16:00Z">
            <w:rPr>
              <w:rFonts w:ascii="Book Antiqua" w:eastAsia="DengXian" w:hAnsi="Book Antiqua" w:cs="Times New Roman"/>
              <w:kern w:val="2"/>
              <w:sz w:val="24"/>
              <w:szCs w:val="24"/>
              <w:lang w:val="en-US" w:eastAsia="zh-CN"/>
            </w:rPr>
          </w:rPrChange>
        </w:rPr>
        <w:t xml:space="preserve">110 </w:t>
      </w:r>
      <w:r w:rsidRPr="002177F6">
        <w:rPr>
          <w:rFonts w:ascii="Book Antiqua" w:eastAsia="DengXian" w:hAnsi="Book Antiqua" w:cs="Times New Roman"/>
          <w:b/>
          <w:kern w:val="2"/>
          <w:sz w:val="24"/>
          <w:szCs w:val="24"/>
          <w:lang w:val="en-GB" w:eastAsia="zh-CN"/>
          <w:rPrChange w:id="3148" w:author="FP" w:date="2019-07-21T20:16:00Z">
            <w:rPr>
              <w:rFonts w:ascii="Book Antiqua" w:eastAsia="DengXian" w:hAnsi="Book Antiqua" w:cs="Times New Roman"/>
              <w:b/>
              <w:kern w:val="2"/>
              <w:sz w:val="24"/>
              <w:szCs w:val="24"/>
              <w:lang w:val="en-US" w:eastAsia="zh-CN"/>
            </w:rPr>
          </w:rPrChange>
        </w:rPr>
        <w:t>Marcellin P</w:t>
      </w:r>
      <w:r w:rsidRPr="002177F6">
        <w:rPr>
          <w:rFonts w:ascii="Book Antiqua" w:eastAsia="DengXian" w:hAnsi="Book Antiqua" w:cs="Times New Roman"/>
          <w:kern w:val="2"/>
          <w:sz w:val="24"/>
          <w:szCs w:val="24"/>
          <w:lang w:val="en-GB" w:eastAsia="zh-CN"/>
          <w:rPrChange w:id="3149" w:author="FP" w:date="2019-07-21T20:16:00Z">
            <w:rPr>
              <w:rFonts w:ascii="Book Antiqua" w:eastAsia="DengXian" w:hAnsi="Book Antiqua" w:cs="Times New Roman"/>
              <w:kern w:val="2"/>
              <w:sz w:val="24"/>
              <w:szCs w:val="24"/>
              <w:lang w:val="en-US" w:eastAsia="zh-CN"/>
            </w:rPr>
          </w:rPrChange>
        </w:rPr>
        <w:t xml:space="preserve">, Gane E, Buti M, Afdhal N, Sievert W, Jacobson IM, Washington MK, Germanidis G, Flaherty JF, Aguilar Schall R, Bornstein JD, Kitrinos KM, Subramanian GM, McHutchison JG, Heathcote EJ. Regression of cirrhosis during treatment with tenofovir disoproxil fumarate for chronic hepatitis B: a 5-year open-label follow-up study. </w:t>
      </w:r>
      <w:r w:rsidRPr="002177F6">
        <w:rPr>
          <w:rFonts w:ascii="Book Antiqua" w:eastAsia="DengXian" w:hAnsi="Book Antiqua" w:cs="Times New Roman"/>
          <w:i/>
          <w:kern w:val="2"/>
          <w:sz w:val="24"/>
          <w:szCs w:val="24"/>
          <w:lang w:val="en-GB" w:eastAsia="zh-CN"/>
          <w:rPrChange w:id="3150" w:author="FP" w:date="2019-07-21T20:16:00Z">
            <w:rPr>
              <w:rFonts w:ascii="Book Antiqua" w:eastAsia="DengXian" w:hAnsi="Book Antiqua" w:cs="Times New Roman"/>
              <w:i/>
              <w:kern w:val="2"/>
              <w:sz w:val="24"/>
              <w:szCs w:val="24"/>
              <w:lang w:val="en-US" w:eastAsia="zh-CN"/>
            </w:rPr>
          </w:rPrChange>
        </w:rPr>
        <w:t>Lancet</w:t>
      </w:r>
      <w:r w:rsidRPr="002177F6">
        <w:rPr>
          <w:rFonts w:ascii="Book Antiqua" w:eastAsia="DengXian" w:hAnsi="Book Antiqua" w:cs="Times New Roman"/>
          <w:kern w:val="2"/>
          <w:sz w:val="24"/>
          <w:szCs w:val="24"/>
          <w:lang w:val="en-GB" w:eastAsia="zh-CN"/>
          <w:rPrChange w:id="3151" w:author="FP" w:date="2019-07-21T20:16:00Z">
            <w:rPr>
              <w:rFonts w:ascii="Book Antiqua" w:eastAsia="DengXian" w:hAnsi="Book Antiqua" w:cs="Times New Roman"/>
              <w:kern w:val="2"/>
              <w:sz w:val="24"/>
              <w:szCs w:val="24"/>
              <w:lang w:val="en-US" w:eastAsia="zh-CN"/>
            </w:rPr>
          </w:rPrChange>
        </w:rPr>
        <w:t xml:space="preserve"> 2013; </w:t>
      </w:r>
      <w:r w:rsidRPr="002177F6">
        <w:rPr>
          <w:rFonts w:ascii="Book Antiqua" w:eastAsia="DengXian" w:hAnsi="Book Antiqua" w:cs="Times New Roman"/>
          <w:b/>
          <w:kern w:val="2"/>
          <w:sz w:val="24"/>
          <w:szCs w:val="24"/>
          <w:lang w:val="en-GB" w:eastAsia="zh-CN"/>
          <w:rPrChange w:id="3152" w:author="FP" w:date="2019-07-21T20:16:00Z">
            <w:rPr>
              <w:rFonts w:ascii="Book Antiqua" w:eastAsia="DengXian" w:hAnsi="Book Antiqua" w:cs="Times New Roman"/>
              <w:b/>
              <w:kern w:val="2"/>
              <w:sz w:val="24"/>
              <w:szCs w:val="24"/>
              <w:lang w:val="en-US" w:eastAsia="zh-CN"/>
            </w:rPr>
          </w:rPrChange>
        </w:rPr>
        <w:t>381</w:t>
      </w:r>
      <w:r w:rsidRPr="002177F6">
        <w:rPr>
          <w:rFonts w:ascii="Book Antiqua" w:eastAsia="DengXian" w:hAnsi="Book Antiqua" w:cs="Times New Roman"/>
          <w:kern w:val="2"/>
          <w:sz w:val="24"/>
          <w:szCs w:val="24"/>
          <w:lang w:val="en-GB" w:eastAsia="zh-CN"/>
          <w:rPrChange w:id="3153" w:author="FP" w:date="2019-07-21T20:16:00Z">
            <w:rPr>
              <w:rFonts w:ascii="Book Antiqua" w:eastAsia="DengXian" w:hAnsi="Book Antiqua" w:cs="Times New Roman"/>
              <w:kern w:val="2"/>
              <w:sz w:val="24"/>
              <w:szCs w:val="24"/>
              <w:lang w:val="en-US" w:eastAsia="zh-CN"/>
            </w:rPr>
          </w:rPrChange>
        </w:rPr>
        <w:t>: 468-475 [PMID: 23234725 DOI: 10.1016/S0140-6736(12)61425-1]</w:t>
      </w:r>
    </w:p>
    <w:p w14:paraId="281F86BA"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154"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155" w:author="FP" w:date="2019-07-21T20:16:00Z">
            <w:rPr>
              <w:rFonts w:ascii="Book Antiqua" w:eastAsia="DengXian" w:hAnsi="Book Antiqua" w:cs="Times New Roman"/>
              <w:kern w:val="2"/>
              <w:sz w:val="24"/>
              <w:szCs w:val="24"/>
              <w:lang w:val="en-US" w:eastAsia="zh-CN"/>
            </w:rPr>
          </w:rPrChange>
        </w:rPr>
        <w:t xml:space="preserve">111 </w:t>
      </w:r>
      <w:r w:rsidRPr="002177F6">
        <w:rPr>
          <w:rFonts w:ascii="Book Antiqua" w:eastAsia="DengXian" w:hAnsi="Book Antiqua" w:cs="Times New Roman"/>
          <w:b/>
          <w:kern w:val="2"/>
          <w:sz w:val="24"/>
          <w:szCs w:val="24"/>
          <w:lang w:val="en-GB" w:eastAsia="zh-CN"/>
          <w:rPrChange w:id="3156" w:author="FP" w:date="2019-07-21T20:16:00Z">
            <w:rPr>
              <w:rFonts w:ascii="Book Antiqua" w:eastAsia="DengXian" w:hAnsi="Book Antiqua" w:cs="Times New Roman"/>
              <w:b/>
              <w:kern w:val="2"/>
              <w:sz w:val="24"/>
              <w:szCs w:val="24"/>
              <w:lang w:val="en-US" w:eastAsia="zh-CN"/>
            </w:rPr>
          </w:rPrChange>
        </w:rPr>
        <w:t>Maier M</w:t>
      </w:r>
      <w:r w:rsidRPr="002177F6">
        <w:rPr>
          <w:rFonts w:ascii="Book Antiqua" w:eastAsia="DengXian" w:hAnsi="Book Antiqua" w:cs="Times New Roman"/>
          <w:kern w:val="2"/>
          <w:sz w:val="24"/>
          <w:szCs w:val="24"/>
          <w:lang w:val="en-GB" w:eastAsia="zh-CN"/>
          <w:rPrChange w:id="3157" w:author="FP" w:date="2019-07-21T20:16:00Z">
            <w:rPr>
              <w:rFonts w:ascii="Book Antiqua" w:eastAsia="DengXian" w:hAnsi="Book Antiqua" w:cs="Times New Roman"/>
              <w:kern w:val="2"/>
              <w:sz w:val="24"/>
              <w:szCs w:val="24"/>
              <w:lang w:val="en-US" w:eastAsia="zh-CN"/>
            </w:rPr>
          </w:rPrChange>
        </w:rPr>
        <w:t xml:space="preserve">, Liebert UG, Wittekind C, Kaiser T, Berg T, Wiegand J. Clinical Relevance of Minimal Residual Viremia during Long-Term Therapy with Nucleos(t)ide Analogues in Patients with Chronic Hepatitis B. </w:t>
      </w:r>
      <w:r w:rsidRPr="002177F6">
        <w:rPr>
          <w:rFonts w:ascii="Book Antiqua" w:eastAsia="DengXian" w:hAnsi="Book Antiqua" w:cs="Times New Roman"/>
          <w:i/>
          <w:kern w:val="2"/>
          <w:sz w:val="24"/>
          <w:szCs w:val="24"/>
          <w:lang w:val="en-GB" w:eastAsia="zh-CN"/>
          <w:rPrChange w:id="3158" w:author="FP" w:date="2019-07-21T20:16:00Z">
            <w:rPr>
              <w:rFonts w:ascii="Book Antiqua" w:eastAsia="DengXian" w:hAnsi="Book Antiqua" w:cs="Times New Roman"/>
              <w:i/>
              <w:kern w:val="2"/>
              <w:sz w:val="24"/>
              <w:szCs w:val="24"/>
              <w:lang w:val="en-US" w:eastAsia="zh-CN"/>
            </w:rPr>
          </w:rPrChange>
        </w:rPr>
        <w:t>PLoS One</w:t>
      </w:r>
      <w:r w:rsidRPr="002177F6">
        <w:rPr>
          <w:rFonts w:ascii="Book Antiqua" w:eastAsia="DengXian" w:hAnsi="Book Antiqua" w:cs="Times New Roman"/>
          <w:kern w:val="2"/>
          <w:sz w:val="24"/>
          <w:szCs w:val="24"/>
          <w:lang w:val="en-GB" w:eastAsia="zh-CN"/>
          <w:rPrChange w:id="3159" w:author="FP" w:date="2019-07-21T20:16:00Z">
            <w:rPr>
              <w:rFonts w:ascii="Book Antiqua" w:eastAsia="DengXian" w:hAnsi="Book Antiqua" w:cs="Times New Roman"/>
              <w:kern w:val="2"/>
              <w:sz w:val="24"/>
              <w:szCs w:val="24"/>
              <w:lang w:val="en-US" w:eastAsia="zh-CN"/>
            </w:rPr>
          </w:rPrChange>
        </w:rPr>
        <w:t xml:space="preserve"> 2013; </w:t>
      </w:r>
      <w:r w:rsidRPr="002177F6">
        <w:rPr>
          <w:rFonts w:ascii="Book Antiqua" w:eastAsia="DengXian" w:hAnsi="Book Antiqua" w:cs="Times New Roman"/>
          <w:b/>
          <w:kern w:val="2"/>
          <w:sz w:val="24"/>
          <w:szCs w:val="24"/>
          <w:lang w:val="en-GB" w:eastAsia="zh-CN"/>
          <w:rPrChange w:id="3160" w:author="FP" w:date="2019-07-21T20:16:00Z">
            <w:rPr>
              <w:rFonts w:ascii="Book Antiqua" w:eastAsia="DengXian" w:hAnsi="Book Antiqua" w:cs="Times New Roman"/>
              <w:b/>
              <w:kern w:val="2"/>
              <w:sz w:val="24"/>
              <w:szCs w:val="24"/>
              <w:lang w:val="en-US" w:eastAsia="zh-CN"/>
            </w:rPr>
          </w:rPrChange>
        </w:rPr>
        <w:t>8</w:t>
      </w:r>
      <w:r w:rsidRPr="002177F6">
        <w:rPr>
          <w:rFonts w:ascii="Book Antiqua" w:eastAsia="DengXian" w:hAnsi="Book Antiqua" w:cs="Times New Roman"/>
          <w:kern w:val="2"/>
          <w:sz w:val="24"/>
          <w:szCs w:val="24"/>
          <w:lang w:val="en-GB" w:eastAsia="zh-CN"/>
          <w:rPrChange w:id="3161" w:author="FP" w:date="2019-07-21T20:16:00Z">
            <w:rPr>
              <w:rFonts w:ascii="Book Antiqua" w:eastAsia="DengXian" w:hAnsi="Book Antiqua" w:cs="Times New Roman"/>
              <w:kern w:val="2"/>
              <w:sz w:val="24"/>
              <w:szCs w:val="24"/>
              <w:lang w:val="en-US" w:eastAsia="zh-CN"/>
            </w:rPr>
          </w:rPrChange>
        </w:rPr>
        <w:t>: e67481 [PMID: 23826307 DOI: 10.1371/journal.pone.0067481]</w:t>
      </w:r>
    </w:p>
    <w:p w14:paraId="5C8050C8"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162"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163" w:author="FP" w:date="2019-07-21T20:16:00Z">
            <w:rPr>
              <w:rFonts w:ascii="Book Antiqua" w:eastAsia="DengXian" w:hAnsi="Book Antiqua" w:cs="Times New Roman"/>
              <w:kern w:val="2"/>
              <w:sz w:val="24"/>
              <w:szCs w:val="24"/>
              <w:lang w:val="en-US" w:eastAsia="zh-CN"/>
            </w:rPr>
          </w:rPrChange>
        </w:rPr>
        <w:t xml:space="preserve">112 </w:t>
      </w:r>
      <w:r w:rsidRPr="002177F6">
        <w:rPr>
          <w:rFonts w:ascii="Book Antiqua" w:eastAsia="DengXian" w:hAnsi="Book Antiqua" w:cs="Times New Roman"/>
          <w:b/>
          <w:kern w:val="2"/>
          <w:sz w:val="24"/>
          <w:szCs w:val="24"/>
          <w:lang w:val="en-GB" w:eastAsia="zh-CN"/>
          <w:rPrChange w:id="3164" w:author="FP" w:date="2019-07-21T20:16:00Z">
            <w:rPr>
              <w:rFonts w:ascii="Book Antiqua" w:eastAsia="DengXian" w:hAnsi="Book Antiqua" w:cs="Times New Roman"/>
              <w:b/>
              <w:kern w:val="2"/>
              <w:sz w:val="24"/>
              <w:szCs w:val="24"/>
              <w:lang w:val="en-US" w:eastAsia="zh-CN"/>
            </w:rPr>
          </w:rPrChange>
        </w:rPr>
        <w:t>Hosaka T</w:t>
      </w:r>
      <w:r w:rsidRPr="002177F6">
        <w:rPr>
          <w:rFonts w:ascii="Book Antiqua" w:eastAsia="DengXian" w:hAnsi="Book Antiqua" w:cs="Times New Roman"/>
          <w:kern w:val="2"/>
          <w:sz w:val="24"/>
          <w:szCs w:val="24"/>
          <w:lang w:val="en-GB" w:eastAsia="zh-CN"/>
          <w:rPrChange w:id="3165" w:author="FP" w:date="2019-07-21T20:16:00Z">
            <w:rPr>
              <w:rFonts w:ascii="Book Antiqua" w:eastAsia="DengXian" w:hAnsi="Book Antiqua" w:cs="Times New Roman"/>
              <w:kern w:val="2"/>
              <w:sz w:val="24"/>
              <w:szCs w:val="24"/>
              <w:lang w:val="en-US" w:eastAsia="zh-CN"/>
            </w:rPr>
          </w:rPrChange>
        </w:rPr>
        <w:t xml:space="preserve">, Suzuki F, Kobayashi M, Seko Y, Kawamura Y, Sezaki H, Akuta N, Suzuki Y, Saitoh S, Arase Y, Ikeda K, Kobayashi M, Kumada H. Long-term entecavir treatment reduces hepatocellular carcinoma incidence in patients with hepatitis B virus infection. </w:t>
      </w:r>
      <w:r w:rsidRPr="002177F6">
        <w:rPr>
          <w:rFonts w:ascii="Book Antiqua" w:eastAsia="DengXian" w:hAnsi="Book Antiqua" w:cs="Times New Roman"/>
          <w:i/>
          <w:kern w:val="2"/>
          <w:sz w:val="24"/>
          <w:szCs w:val="24"/>
          <w:lang w:val="en-GB" w:eastAsia="zh-CN"/>
          <w:rPrChange w:id="3166" w:author="FP" w:date="2019-07-21T20:16:00Z">
            <w:rPr>
              <w:rFonts w:ascii="Book Antiqua" w:eastAsia="DengXian" w:hAnsi="Book Antiqua" w:cs="Times New Roman"/>
              <w:i/>
              <w:kern w:val="2"/>
              <w:sz w:val="24"/>
              <w:szCs w:val="24"/>
              <w:lang w:val="en-US" w:eastAsia="zh-CN"/>
            </w:rPr>
          </w:rPrChange>
        </w:rPr>
        <w:t>Hepatology</w:t>
      </w:r>
      <w:r w:rsidRPr="002177F6">
        <w:rPr>
          <w:rFonts w:ascii="Book Antiqua" w:eastAsia="DengXian" w:hAnsi="Book Antiqua" w:cs="Times New Roman"/>
          <w:kern w:val="2"/>
          <w:sz w:val="24"/>
          <w:szCs w:val="24"/>
          <w:lang w:val="en-GB" w:eastAsia="zh-CN"/>
          <w:rPrChange w:id="3167" w:author="FP" w:date="2019-07-21T20:16:00Z">
            <w:rPr>
              <w:rFonts w:ascii="Book Antiqua" w:eastAsia="DengXian" w:hAnsi="Book Antiqua" w:cs="Times New Roman"/>
              <w:kern w:val="2"/>
              <w:sz w:val="24"/>
              <w:szCs w:val="24"/>
              <w:lang w:val="en-US" w:eastAsia="zh-CN"/>
            </w:rPr>
          </w:rPrChange>
        </w:rPr>
        <w:t xml:space="preserve"> 2013; </w:t>
      </w:r>
      <w:r w:rsidRPr="002177F6">
        <w:rPr>
          <w:rFonts w:ascii="Book Antiqua" w:eastAsia="DengXian" w:hAnsi="Book Antiqua" w:cs="Times New Roman"/>
          <w:b/>
          <w:kern w:val="2"/>
          <w:sz w:val="24"/>
          <w:szCs w:val="24"/>
          <w:lang w:val="en-GB" w:eastAsia="zh-CN"/>
          <w:rPrChange w:id="3168" w:author="FP" w:date="2019-07-21T20:16:00Z">
            <w:rPr>
              <w:rFonts w:ascii="Book Antiqua" w:eastAsia="DengXian" w:hAnsi="Book Antiqua" w:cs="Times New Roman"/>
              <w:b/>
              <w:kern w:val="2"/>
              <w:sz w:val="24"/>
              <w:szCs w:val="24"/>
              <w:lang w:val="en-US" w:eastAsia="zh-CN"/>
            </w:rPr>
          </w:rPrChange>
        </w:rPr>
        <w:t>58</w:t>
      </w:r>
      <w:r w:rsidRPr="002177F6">
        <w:rPr>
          <w:rFonts w:ascii="Book Antiqua" w:eastAsia="DengXian" w:hAnsi="Book Antiqua" w:cs="Times New Roman"/>
          <w:kern w:val="2"/>
          <w:sz w:val="24"/>
          <w:szCs w:val="24"/>
          <w:lang w:val="en-GB" w:eastAsia="zh-CN"/>
          <w:rPrChange w:id="3169" w:author="FP" w:date="2019-07-21T20:16:00Z">
            <w:rPr>
              <w:rFonts w:ascii="Book Antiqua" w:eastAsia="DengXian" w:hAnsi="Book Antiqua" w:cs="Times New Roman"/>
              <w:kern w:val="2"/>
              <w:sz w:val="24"/>
              <w:szCs w:val="24"/>
              <w:lang w:val="en-US" w:eastAsia="zh-CN"/>
            </w:rPr>
          </w:rPrChange>
        </w:rPr>
        <w:t>: 98-107 [PMID: 23213040 DOI: 10.1002/hep.26180]</w:t>
      </w:r>
    </w:p>
    <w:p w14:paraId="41A7DFDF"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170"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171" w:author="FP" w:date="2019-07-21T20:16:00Z">
            <w:rPr>
              <w:rFonts w:ascii="Book Antiqua" w:eastAsia="DengXian" w:hAnsi="Book Antiqua" w:cs="Times New Roman"/>
              <w:kern w:val="2"/>
              <w:sz w:val="24"/>
              <w:szCs w:val="24"/>
              <w:lang w:val="en-US" w:eastAsia="zh-CN"/>
            </w:rPr>
          </w:rPrChange>
        </w:rPr>
        <w:t xml:space="preserve">113 </w:t>
      </w:r>
      <w:r w:rsidRPr="002177F6">
        <w:rPr>
          <w:rFonts w:ascii="Book Antiqua" w:eastAsia="DengXian" w:hAnsi="Book Antiqua" w:cs="Times New Roman"/>
          <w:b/>
          <w:kern w:val="2"/>
          <w:sz w:val="24"/>
          <w:szCs w:val="24"/>
          <w:lang w:val="en-GB" w:eastAsia="zh-CN"/>
          <w:rPrChange w:id="3172" w:author="FP" w:date="2019-07-21T20:16:00Z">
            <w:rPr>
              <w:rFonts w:ascii="Book Antiqua" w:eastAsia="DengXian" w:hAnsi="Book Antiqua" w:cs="Times New Roman"/>
              <w:b/>
              <w:kern w:val="2"/>
              <w:sz w:val="24"/>
              <w:szCs w:val="24"/>
              <w:lang w:val="en-US" w:eastAsia="zh-CN"/>
            </w:rPr>
          </w:rPrChange>
        </w:rPr>
        <w:t>Singal AK</w:t>
      </w:r>
      <w:r w:rsidRPr="002177F6">
        <w:rPr>
          <w:rFonts w:ascii="Book Antiqua" w:eastAsia="DengXian" w:hAnsi="Book Antiqua" w:cs="Times New Roman"/>
          <w:kern w:val="2"/>
          <w:sz w:val="24"/>
          <w:szCs w:val="24"/>
          <w:lang w:val="en-GB" w:eastAsia="zh-CN"/>
          <w:rPrChange w:id="3173" w:author="FP" w:date="2019-07-21T20:16:00Z">
            <w:rPr>
              <w:rFonts w:ascii="Book Antiqua" w:eastAsia="DengXian" w:hAnsi="Book Antiqua" w:cs="Times New Roman"/>
              <w:kern w:val="2"/>
              <w:sz w:val="24"/>
              <w:szCs w:val="24"/>
              <w:lang w:val="en-US" w:eastAsia="zh-CN"/>
            </w:rPr>
          </w:rPrChange>
        </w:rPr>
        <w:t xml:space="preserve">, Salameh H, Kuo YF, Fontana RJ. Meta-analysis: the impact of oral anti-viral agents on the incidence of hepatocellular carcinoma in chronic hepatitis B. </w:t>
      </w:r>
      <w:r w:rsidRPr="002177F6">
        <w:rPr>
          <w:rFonts w:ascii="Book Antiqua" w:eastAsia="DengXian" w:hAnsi="Book Antiqua" w:cs="Times New Roman"/>
          <w:i/>
          <w:kern w:val="2"/>
          <w:sz w:val="24"/>
          <w:szCs w:val="24"/>
          <w:lang w:val="en-GB" w:eastAsia="zh-CN"/>
          <w:rPrChange w:id="3174" w:author="FP" w:date="2019-07-21T20:16:00Z">
            <w:rPr>
              <w:rFonts w:ascii="Book Antiqua" w:eastAsia="DengXian" w:hAnsi="Book Antiqua" w:cs="Times New Roman"/>
              <w:i/>
              <w:kern w:val="2"/>
              <w:sz w:val="24"/>
              <w:szCs w:val="24"/>
              <w:lang w:val="en-US" w:eastAsia="zh-CN"/>
            </w:rPr>
          </w:rPrChange>
        </w:rPr>
        <w:t>Aliment Pharmacol Ther</w:t>
      </w:r>
      <w:r w:rsidRPr="002177F6">
        <w:rPr>
          <w:rFonts w:ascii="Book Antiqua" w:eastAsia="DengXian" w:hAnsi="Book Antiqua" w:cs="Times New Roman"/>
          <w:kern w:val="2"/>
          <w:sz w:val="24"/>
          <w:szCs w:val="24"/>
          <w:lang w:val="en-GB" w:eastAsia="zh-CN"/>
          <w:rPrChange w:id="3175" w:author="FP" w:date="2019-07-21T20:16:00Z">
            <w:rPr>
              <w:rFonts w:ascii="Book Antiqua" w:eastAsia="DengXian" w:hAnsi="Book Antiqua" w:cs="Times New Roman"/>
              <w:kern w:val="2"/>
              <w:sz w:val="24"/>
              <w:szCs w:val="24"/>
              <w:lang w:val="en-US" w:eastAsia="zh-CN"/>
            </w:rPr>
          </w:rPrChange>
        </w:rPr>
        <w:t xml:space="preserve"> 2013; </w:t>
      </w:r>
      <w:r w:rsidRPr="002177F6">
        <w:rPr>
          <w:rFonts w:ascii="Book Antiqua" w:eastAsia="DengXian" w:hAnsi="Book Antiqua" w:cs="Times New Roman"/>
          <w:b/>
          <w:kern w:val="2"/>
          <w:sz w:val="24"/>
          <w:szCs w:val="24"/>
          <w:lang w:val="en-GB" w:eastAsia="zh-CN"/>
          <w:rPrChange w:id="3176" w:author="FP" w:date="2019-07-21T20:16:00Z">
            <w:rPr>
              <w:rFonts w:ascii="Book Antiqua" w:eastAsia="DengXian" w:hAnsi="Book Antiqua" w:cs="Times New Roman"/>
              <w:b/>
              <w:kern w:val="2"/>
              <w:sz w:val="24"/>
              <w:szCs w:val="24"/>
              <w:lang w:val="en-US" w:eastAsia="zh-CN"/>
            </w:rPr>
          </w:rPrChange>
        </w:rPr>
        <w:t>38</w:t>
      </w:r>
      <w:r w:rsidRPr="002177F6">
        <w:rPr>
          <w:rFonts w:ascii="Book Antiqua" w:eastAsia="DengXian" w:hAnsi="Book Antiqua" w:cs="Times New Roman"/>
          <w:kern w:val="2"/>
          <w:sz w:val="24"/>
          <w:szCs w:val="24"/>
          <w:lang w:val="en-GB" w:eastAsia="zh-CN"/>
          <w:rPrChange w:id="3177" w:author="FP" w:date="2019-07-21T20:16:00Z">
            <w:rPr>
              <w:rFonts w:ascii="Book Antiqua" w:eastAsia="DengXian" w:hAnsi="Book Antiqua" w:cs="Times New Roman"/>
              <w:kern w:val="2"/>
              <w:sz w:val="24"/>
              <w:szCs w:val="24"/>
              <w:lang w:val="en-US" w:eastAsia="zh-CN"/>
            </w:rPr>
          </w:rPrChange>
        </w:rPr>
        <w:t>: 98-106 [PMID: 23713520 DOI: 10.1111/apt.12344]</w:t>
      </w:r>
    </w:p>
    <w:p w14:paraId="60445855"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178"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179" w:author="FP" w:date="2019-07-21T20:16:00Z">
            <w:rPr>
              <w:rFonts w:ascii="Book Antiqua" w:eastAsia="DengXian" w:hAnsi="Book Antiqua" w:cs="Times New Roman"/>
              <w:kern w:val="2"/>
              <w:sz w:val="24"/>
              <w:szCs w:val="24"/>
              <w:lang w:val="en-US" w:eastAsia="zh-CN"/>
            </w:rPr>
          </w:rPrChange>
        </w:rPr>
        <w:t xml:space="preserve">114 </w:t>
      </w:r>
      <w:r w:rsidRPr="002177F6">
        <w:rPr>
          <w:rFonts w:ascii="Book Antiqua" w:eastAsia="DengXian" w:hAnsi="Book Antiqua" w:cs="Times New Roman"/>
          <w:b/>
          <w:kern w:val="2"/>
          <w:sz w:val="24"/>
          <w:szCs w:val="24"/>
          <w:lang w:val="en-GB" w:eastAsia="zh-CN"/>
          <w:rPrChange w:id="3180" w:author="FP" w:date="2019-07-21T20:16:00Z">
            <w:rPr>
              <w:rFonts w:ascii="Book Antiqua" w:eastAsia="DengXian" w:hAnsi="Book Antiqua" w:cs="Times New Roman"/>
              <w:b/>
              <w:kern w:val="2"/>
              <w:sz w:val="24"/>
              <w:szCs w:val="24"/>
              <w:lang w:val="en-US" w:eastAsia="zh-CN"/>
            </w:rPr>
          </w:rPrChange>
        </w:rPr>
        <w:t>Coffin CS</w:t>
      </w:r>
      <w:r w:rsidRPr="002177F6">
        <w:rPr>
          <w:rFonts w:ascii="Book Antiqua" w:eastAsia="DengXian" w:hAnsi="Book Antiqua" w:cs="Times New Roman"/>
          <w:kern w:val="2"/>
          <w:sz w:val="24"/>
          <w:szCs w:val="24"/>
          <w:lang w:val="en-GB" w:eastAsia="zh-CN"/>
          <w:rPrChange w:id="3181" w:author="FP" w:date="2019-07-21T20:16:00Z">
            <w:rPr>
              <w:rFonts w:ascii="Book Antiqua" w:eastAsia="DengXian" w:hAnsi="Book Antiqua" w:cs="Times New Roman"/>
              <w:kern w:val="2"/>
              <w:sz w:val="24"/>
              <w:szCs w:val="24"/>
              <w:lang w:val="en-US" w:eastAsia="zh-CN"/>
            </w:rPr>
          </w:rPrChange>
        </w:rPr>
        <w:t xml:space="preserve">, Rezaeeaval M, Pang JX, Alcantara L, Klein P, Burak KW, Myers RP. The incidence of hepatocellular carcinoma is reduced in patients with chronic hepatitis B on long-term nucleos(t)ide analogue therapy. </w:t>
      </w:r>
      <w:r w:rsidRPr="002177F6">
        <w:rPr>
          <w:rFonts w:ascii="Book Antiqua" w:eastAsia="DengXian" w:hAnsi="Book Antiqua" w:cs="Times New Roman"/>
          <w:i/>
          <w:kern w:val="2"/>
          <w:sz w:val="24"/>
          <w:szCs w:val="24"/>
          <w:lang w:val="en-GB" w:eastAsia="zh-CN"/>
          <w:rPrChange w:id="3182" w:author="FP" w:date="2019-07-21T20:16:00Z">
            <w:rPr>
              <w:rFonts w:ascii="Book Antiqua" w:eastAsia="DengXian" w:hAnsi="Book Antiqua" w:cs="Times New Roman"/>
              <w:i/>
              <w:kern w:val="2"/>
              <w:sz w:val="24"/>
              <w:szCs w:val="24"/>
              <w:lang w:val="en-US" w:eastAsia="zh-CN"/>
            </w:rPr>
          </w:rPrChange>
        </w:rPr>
        <w:t>Aliment Pharmacol Ther</w:t>
      </w:r>
      <w:r w:rsidRPr="002177F6">
        <w:rPr>
          <w:rFonts w:ascii="Book Antiqua" w:eastAsia="DengXian" w:hAnsi="Book Antiqua" w:cs="Times New Roman"/>
          <w:kern w:val="2"/>
          <w:sz w:val="24"/>
          <w:szCs w:val="24"/>
          <w:lang w:val="en-GB" w:eastAsia="zh-CN"/>
          <w:rPrChange w:id="3183" w:author="FP" w:date="2019-07-21T20:16:00Z">
            <w:rPr>
              <w:rFonts w:ascii="Book Antiqua" w:eastAsia="DengXian" w:hAnsi="Book Antiqua" w:cs="Times New Roman"/>
              <w:kern w:val="2"/>
              <w:sz w:val="24"/>
              <w:szCs w:val="24"/>
              <w:lang w:val="en-US" w:eastAsia="zh-CN"/>
            </w:rPr>
          </w:rPrChange>
        </w:rPr>
        <w:t xml:space="preserve"> 2014; </w:t>
      </w:r>
      <w:r w:rsidRPr="002177F6">
        <w:rPr>
          <w:rFonts w:ascii="Book Antiqua" w:eastAsia="DengXian" w:hAnsi="Book Antiqua" w:cs="Times New Roman"/>
          <w:b/>
          <w:kern w:val="2"/>
          <w:sz w:val="24"/>
          <w:szCs w:val="24"/>
          <w:lang w:val="en-GB" w:eastAsia="zh-CN"/>
          <w:rPrChange w:id="3184" w:author="FP" w:date="2019-07-21T20:16:00Z">
            <w:rPr>
              <w:rFonts w:ascii="Book Antiqua" w:eastAsia="DengXian" w:hAnsi="Book Antiqua" w:cs="Times New Roman"/>
              <w:b/>
              <w:kern w:val="2"/>
              <w:sz w:val="24"/>
              <w:szCs w:val="24"/>
              <w:lang w:val="en-US" w:eastAsia="zh-CN"/>
            </w:rPr>
          </w:rPrChange>
        </w:rPr>
        <w:t>40</w:t>
      </w:r>
      <w:r w:rsidRPr="002177F6">
        <w:rPr>
          <w:rFonts w:ascii="Book Antiqua" w:eastAsia="DengXian" w:hAnsi="Book Antiqua" w:cs="Times New Roman"/>
          <w:kern w:val="2"/>
          <w:sz w:val="24"/>
          <w:szCs w:val="24"/>
          <w:lang w:val="en-GB" w:eastAsia="zh-CN"/>
          <w:rPrChange w:id="3185" w:author="FP" w:date="2019-07-21T20:16:00Z">
            <w:rPr>
              <w:rFonts w:ascii="Book Antiqua" w:eastAsia="DengXian" w:hAnsi="Book Antiqua" w:cs="Times New Roman"/>
              <w:kern w:val="2"/>
              <w:sz w:val="24"/>
              <w:szCs w:val="24"/>
              <w:lang w:val="en-US" w:eastAsia="zh-CN"/>
            </w:rPr>
          </w:rPrChange>
        </w:rPr>
        <w:t>: 1262-1269 [PMID: 25312649 DOI: 10.1111/apt.12990]</w:t>
      </w:r>
    </w:p>
    <w:p w14:paraId="38FDAB6B" w14:textId="75A3DF90"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186"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187" w:author="FP" w:date="2019-07-21T20:16:00Z">
            <w:rPr>
              <w:rFonts w:ascii="Book Antiqua" w:eastAsia="DengXian" w:hAnsi="Book Antiqua" w:cs="Times New Roman"/>
              <w:kern w:val="2"/>
              <w:sz w:val="24"/>
              <w:szCs w:val="24"/>
              <w:lang w:val="en-US" w:eastAsia="zh-CN"/>
            </w:rPr>
          </w:rPrChange>
        </w:rPr>
        <w:t xml:space="preserve">115 </w:t>
      </w:r>
      <w:r w:rsidRPr="002177F6">
        <w:rPr>
          <w:rFonts w:ascii="Book Antiqua" w:eastAsia="DengXian" w:hAnsi="Book Antiqua" w:cs="Times New Roman"/>
          <w:b/>
          <w:kern w:val="2"/>
          <w:sz w:val="24"/>
          <w:szCs w:val="24"/>
          <w:lang w:val="en-GB" w:eastAsia="zh-CN"/>
          <w:rPrChange w:id="3188" w:author="FP" w:date="2019-07-21T20:16:00Z">
            <w:rPr>
              <w:rFonts w:ascii="Book Antiqua" w:eastAsia="DengXian" w:hAnsi="Book Antiqua" w:cs="Times New Roman"/>
              <w:b/>
              <w:kern w:val="2"/>
              <w:sz w:val="24"/>
              <w:szCs w:val="24"/>
              <w:lang w:val="en-US" w:eastAsia="zh-CN"/>
            </w:rPr>
          </w:rPrChange>
        </w:rPr>
        <w:t>Wang X</w:t>
      </w:r>
      <w:r w:rsidRPr="002177F6">
        <w:rPr>
          <w:rFonts w:ascii="Book Antiqua" w:eastAsia="DengXian" w:hAnsi="Book Antiqua" w:cs="Times New Roman"/>
          <w:kern w:val="2"/>
          <w:sz w:val="24"/>
          <w:szCs w:val="24"/>
          <w:lang w:val="en-GB" w:eastAsia="zh-CN"/>
          <w:rPrChange w:id="3189" w:author="FP" w:date="2019-07-21T20:16:00Z">
            <w:rPr>
              <w:rFonts w:ascii="Book Antiqua" w:eastAsia="DengXian" w:hAnsi="Book Antiqua" w:cs="Times New Roman"/>
              <w:kern w:val="2"/>
              <w:sz w:val="24"/>
              <w:szCs w:val="24"/>
              <w:lang w:val="en-US" w:eastAsia="zh-CN"/>
            </w:rPr>
          </w:rPrChange>
        </w:rPr>
        <w:t xml:space="preserve">, Liu X, Dang Z, Yu L, Jiang Y, Wang X, Yang Z. Nucleos(t)ide Analogues for Reducing Hepatocellular Carcinoma in Chronic Hepatitis B Patients: A Systematic Review and Meta-Analysis. </w:t>
      </w:r>
      <w:r w:rsidRPr="002177F6">
        <w:rPr>
          <w:rFonts w:ascii="Book Antiqua" w:eastAsia="DengXian" w:hAnsi="Book Antiqua" w:cs="Times New Roman"/>
          <w:i/>
          <w:kern w:val="2"/>
          <w:sz w:val="24"/>
          <w:szCs w:val="24"/>
          <w:lang w:val="en-GB" w:eastAsia="zh-CN"/>
          <w:rPrChange w:id="3190" w:author="FP" w:date="2019-07-21T20:16:00Z">
            <w:rPr>
              <w:rFonts w:ascii="Book Antiqua" w:eastAsia="DengXian" w:hAnsi="Book Antiqua" w:cs="Times New Roman"/>
              <w:i/>
              <w:kern w:val="2"/>
              <w:sz w:val="24"/>
              <w:szCs w:val="24"/>
              <w:lang w:val="en-US" w:eastAsia="zh-CN"/>
            </w:rPr>
          </w:rPrChange>
        </w:rPr>
        <w:t>Gut Liver</w:t>
      </w:r>
      <w:r w:rsidRPr="002177F6">
        <w:rPr>
          <w:rFonts w:ascii="Book Antiqua" w:eastAsia="DengXian" w:hAnsi="Book Antiqua" w:cs="Times New Roman"/>
          <w:kern w:val="2"/>
          <w:sz w:val="24"/>
          <w:szCs w:val="24"/>
          <w:lang w:val="en-GB" w:eastAsia="zh-CN"/>
          <w:rPrChange w:id="3191" w:author="FP" w:date="2019-07-21T20:16:00Z">
            <w:rPr>
              <w:rFonts w:ascii="Book Antiqua" w:eastAsia="DengXian" w:hAnsi="Book Antiqua" w:cs="Times New Roman"/>
              <w:kern w:val="2"/>
              <w:sz w:val="24"/>
              <w:szCs w:val="24"/>
              <w:lang w:val="en-US" w:eastAsia="zh-CN"/>
            </w:rPr>
          </w:rPrChange>
        </w:rPr>
        <w:t xml:space="preserve"> 2019</w:t>
      </w:r>
      <w:r w:rsidR="00F6379D" w:rsidRPr="002177F6">
        <w:rPr>
          <w:rFonts w:ascii="Book Antiqua" w:eastAsia="DengXian" w:hAnsi="Book Antiqua" w:cs="Times New Roman"/>
          <w:kern w:val="2"/>
          <w:sz w:val="24"/>
          <w:szCs w:val="24"/>
          <w:lang w:val="en-GB" w:eastAsia="zh-CN"/>
          <w:rPrChange w:id="3192"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3193" w:author="FP" w:date="2019-07-21T20:16:00Z">
            <w:rPr>
              <w:rFonts w:ascii="Book Antiqua" w:eastAsia="DengXian" w:hAnsi="Book Antiqua" w:cs="Times New Roman"/>
              <w:kern w:val="2"/>
              <w:sz w:val="24"/>
              <w:szCs w:val="24"/>
              <w:lang w:val="en-US" w:eastAsia="zh-CN"/>
            </w:rPr>
          </w:rPrChange>
        </w:rPr>
        <w:t xml:space="preserve">[PMID: 31158948 DOI: </w:t>
      </w:r>
      <w:r w:rsidRPr="002177F6">
        <w:rPr>
          <w:rFonts w:ascii="Book Antiqua" w:eastAsia="DengXian" w:hAnsi="Book Antiqua" w:cs="Times New Roman"/>
          <w:kern w:val="2"/>
          <w:sz w:val="24"/>
          <w:szCs w:val="24"/>
          <w:lang w:val="en-GB" w:eastAsia="zh-CN"/>
          <w:rPrChange w:id="3194" w:author="FP" w:date="2019-07-21T20:16:00Z">
            <w:rPr>
              <w:rFonts w:ascii="Book Antiqua" w:eastAsia="DengXian" w:hAnsi="Book Antiqua" w:cs="Times New Roman"/>
              <w:kern w:val="2"/>
              <w:sz w:val="24"/>
              <w:szCs w:val="24"/>
              <w:lang w:val="en-US" w:eastAsia="zh-CN"/>
            </w:rPr>
          </w:rPrChange>
        </w:rPr>
        <w:lastRenderedPageBreak/>
        <w:t>10.5009/gnl18546.]</w:t>
      </w:r>
    </w:p>
    <w:p w14:paraId="76A5E8FB"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195"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196" w:author="FP" w:date="2019-07-21T20:16:00Z">
            <w:rPr>
              <w:rFonts w:ascii="Book Antiqua" w:eastAsia="DengXian" w:hAnsi="Book Antiqua" w:cs="Times New Roman"/>
              <w:kern w:val="2"/>
              <w:sz w:val="24"/>
              <w:szCs w:val="24"/>
              <w:lang w:val="en-US" w:eastAsia="zh-CN"/>
            </w:rPr>
          </w:rPrChange>
        </w:rPr>
        <w:t xml:space="preserve">116 </w:t>
      </w:r>
      <w:r w:rsidRPr="002177F6">
        <w:rPr>
          <w:rFonts w:ascii="Book Antiqua" w:eastAsia="DengXian" w:hAnsi="Book Antiqua" w:cs="Times New Roman"/>
          <w:b/>
          <w:kern w:val="2"/>
          <w:sz w:val="24"/>
          <w:szCs w:val="24"/>
          <w:lang w:val="en-GB" w:eastAsia="zh-CN"/>
          <w:rPrChange w:id="3197" w:author="FP" w:date="2019-07-21T20:16:00Z">
            <w:rPr>
              <w:rFonts w:ascii="Book Antiqua" w:eastAsia="DengXian" w:hAnsi="Book Antiqua" w:cs="Times New Roman"/>
              <w:b/>
              <w:kern w:val="2"/>
              <w:sz w:val="24"/>
              <w:szCs w:val="24"/>
              <w:lang w:val="en-US" w:eastAsia="zh-CN"/>
            </w:rPr>
          </w:rPrChange>
        </w:rPr>
        <w:t>Wong GL</w:t>
      </w:r>
      <w:r w:rsidRPr="002177F6">
        <w:rPr>
          <w:rFonts w:ascii="Book Antiqua" w:eastAsia="DengXian" w:hAnsi="Book Antiqua" w:cs="Times New Roman"/>
          <w:kern w:val="2"/>
          <w:sz w:val="24"/>
          <w:szCs w:val="24"/>
          <w:lang w:val="en-GB" w:eastAsia="zh-CN"/>
          <w:rPrChange w:id="3198" w:author="FP" w:date="2019-07-21T20:16:00Z">
            <w:rPr>
              <w:rFonts w:ascii="Book Antiqua" w:eastAsia="DengXian" w:hAnsi="Book Antiqua" w:cs="Times New Roman"/>
              <w:kern w:val="2"/>
              <w:sz w:val="24"/>
              <w:szCs w:val="24"/>
              <w:lang w:val="en-US" w:eastAsia="zh-CN"/>
            </w:rPr>
          </w:rPrChange>
        </w:rPr>
        <w:t xml:space="preserve">, Chan HL, Mak CW, Lee SK, Ip ZM, Lam AT, Iu HW, Leung JM, Lai JW, Lo AO, Chan HY, Wong VW. Entecavir treatment reduces hepatic events and deaths in chronic hepatitis B patients with liver cirrhosis. </w:t>
      </w:r>
      <w:r w:rsidRPr="002177F6">
        <w:rPr>
          <w:rFonts w:ascii="Book Antiqua" w:eastAsia="DengXian" w:hAnsi="Book Antiqua" w:cs="Times New Roman"/>
          <w:i/>
          <w:kern w:val="2"/>
          <w:sz w:val="24"/>
          <w:szCs w:val="24"/>
          <w:lang w:val="en-GB" w:eastAsia="zh-CN"/>
          <w:rPrChange w:id="3199" w:author="FP" w:date="2019-07-21T20:16:00Z">
            <w:rPr>
              <w:rFonts w:ascii="Book Antiqua" w:eastAsia="DengXian" w:hAnsi="Book Antiqua" w:cs="Times New Roman"/>
              <w:i/>
              <w:kern w:val="2"/>
              <w:sz w:val="24"/>
              <w:szCs w:val="24"/>
              <w:lang w:val="en-US" w:eastAsia="zh-CN"/>
            </w:rPr>
          </w:rPrChange>
        </w:rPr>
        <w:t>Hepatology</w:t>
      </w:r>
      <w:r w:rsidRPr="002177F6">
        <w:rPr>
          <w:rFonts w:ascii="Book Antiqua" w:eastAsia="DengXian" w:hAnsi="Book Antiqua" w:cs="Times New Roman"/>
          <w:kern w:val="2"/>
          <w:sz w:val="24"/>
          <w:szCs w:val="24"/>
          <w:lang w:val="en-GB" w:eastAsia="zh-CN"/>
          <w:rPrChange w:id="3200" w:author="FP" w:date="2019-07-21T20:16:00Z">
            <w:rPr>
              <w:rFonts w:ascii="Book Antiqua" w:eastAsia="DengXian" w:hAnsi="Book Antiqua" w:cs="Times New Roman"/>
              <w:kern w:val="2"/>
              <w:sz w:val="24"/>
              <w:szCs w:val="24"/>
              <w:lang w:val="en-US" w:eastAsia="zh-CN"/>
            </w:rPr>
          </w:rPrChange>
        </w:rPr>
        <w:t xml:space="preserve"> 2013; </w:t>
      </w:r>
      <w:r w:rsidRPr="002177F6">
        <w:rPr>
          <w:rFonts w:ascii="Book Antiqua" w:eastAsia="DengXian" w:hAnsi="Book Antiqua" w:cs="Times New Roman"/>
          <w:b/>
          <w:kern w:val="2"/>
          <w:sz w:val="24"/>
          <w:szCs w:val="24"/>
          <w:lang w:val="en-GB" w:eastAsia="zh-CN"/>
          <w:rPrChange w:id="3201" w:author="FP" w:date="2019-07-21T20:16:00Z">
            <w:rPr>
              <w:rFonts w:ascii="Book Antiqua" w:eastAsia="DengXian" w:hAnsi="Book Antiqua" w:cs="Times New Roman"/>
              <w:b/>
              <w:kern w:val="2"/>
              <w:sz w:val="24"/>
              <w:szCs w:val="24"/>
              <w:lang w:val="en-US" w:eastAsia="zh-CN"/>
            </w:rPr>
          </w:rPrChange>
        </w:rPr>
        <w:t>58</w:t>
      </w:r>
      <w:r w:rsidRPr="002177F6">
        <w:rPr>
          <w:rFonts w:ascii="Book Antiqua" w:eastAsia="DengXian" w:hAnsi="Book Antiqua" w:cs="Times New Roman"/>
          <w:kern w:val="2"/>
          <w:sz w:val="24"/>
          <w:szCs w:val="24"/>
          <w:lang w:val="en-GB" w:eastAsia="zh-CN"/>
          <w:rPrChange w:id="3202" w:author="FP" w:date="2019-07-21T20:16:00Z">
            <w:rPr>
              <w:rFonts w:ascii="Book Antiqua" w:eastAsia="DengXian" w:hAnsi="Book Antiqua" w:cs="Times New Roman"/>
              <w:kern w:val="2"/>
              <w:sz w:val="24"/>
              <w:szCs w:val="24"/>
              <w:lang w:val="en-US" w:eastAsia="zh-CN"/>
            </w:rPr>
          </w:rPrChange>
        </w:rPr>
        <w:t>: 1537-1547 [PMID: 23389810 DOI: 10.1002/hep.26301]</w:t>
      </w:r>
    </w:p>
    <w:p w14:paraId="55E7DF77"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203"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204" w:author="FP" w:date="2019-07-21T20:16:00Z">
            <w:rPr>
              <w:rFonts w:ascii="Book Antiqua" w:eastAsia="DengXian" w:hAnsi="Book Antiqua" w:cs="Times New Roman"/>
              <w:kern w:val="2"/>
              <w:sz w:val="24"/>
              <w:szCs w:val="24"/>
              <w:lang w:val="en-US" w:eastAsia="zh-CN"/>
            </w:rPr>
          </w:rPrChange>
        </w:rPr>
        <w:t xml:space="preserve">117 </w:t>
      </w:r>
      <w:r w:rsidRPr="002177F6">
        <w:rPr>
          <w:rFonts w:ascii="Book Antiqua" w:eastAsia="DengXian" w:hAnsi="Book Antiqua" w:cs="Times New Roman"/>
          <w:b/>
          <w:kern w:val="2"/>
          <w:sz w:val="24"/>
          <w:szCs w:val="24"/>
          <w:lang w:val="en-GB" w:eastAsia="zh-CN"/>
          <w:rPrChange w:id="3205" w:author="FP" w:date="2019-07-21T20:16:00Z">
            <w:rPr>
              <w:rFonts w:ascii="Book Antiqua" w:eastAsia="DengXian" w:hAnsi="Book Antiqua" w:cs="Times New Roman"/>
              <w:b/>
              <w:kern w:val="2"/>
              <w:sz w:val="24"/>
              <w:szCs w:val="24"/>
              <w:lang w:val="en-US" w:eastAsia="zh-CN"/>
            </w:rPr>
          </w:rPrChange>
        </w:rPr>
        <w:t>Ono A</w:t>
      </w:r>
      <w:r w:rsidRPr="002177F6">
        <w:rPr>
          <w:rFonts w:ascii="Book Antiqua" w:eastAsia="DengXian" w:hAnsi="Book Antiqua" w:cs="Times New Roman"/>
          <w:kern w:val="2"/>
          <w:sz w:val="24"/>
          <w:szCs w:val="24"/>
          <w:lang w:val="en-GB" w:eastAsia="zh-CN"/>
          <w:rPrChange w:id="3206" w:author="FP" w:date="2019-07-21T20:16:00Z">
            <w:rPr>
              <w:rFonts w:ascii="Book Antiqua" w:eastAsia="DengXian" w:hAnsi="Book Antiqua" w:cs="Times New Roman"/>
              <w:kern w:val="2"/>
              <w:sz w:val="24"/>
              <w:szCs w:val="24"/>
              <w:lang w:val="en-US" w:eastAsia="zh-CN"/>
            </w:rPr>
          </w:rPrChange>
        </w:rPr>
        <w:t xml:space="preserve">, Suzuki F, Kawamura Y, Sezaki H, Hosaka T, Akuta N, Kobayashi M, Suzuki Y, Saitou S, Arase Y, Ikeda K, Kobayashi M, Watahiki S, Mineta R, Kumada H. Long-term continuous entecavir therapy in nucleos(t)ide-naïve chronic hepatitis B patients. </w:t>
      </w:r>
      <w:r w:rsidRPr="002177F6">
        <w:rPr>
          <w:rFonts w:ascii="Book Antiqua" w:eastAsia="DengXian" w:hAnsi="Book Antiqua" w:cs="Times New Roman"/>
          <w:i/>
          <w:kern w:val="2"/>
          <w:sz w:val="24"/>
          <w:szCs w:val="24"/>
          <w:lang w:val="en-GB" w:eastAsia="zh-CN"/>
          <w:rPrChange w:id="3207" w:author="FP" w:date="2019-07-21T20:16:00Z">
            <w:rPr>
              <w:rFonts w:ascii="Book Antiqua" w:eastAsia="DengXian" w:hAnsi="Book Antiqua" w:cs="Times New Roman"/>
              <w:i/>
              <w:kern w:val="2"/>
              <w:sz w:val="24"/>
              <w:szCs w:val="24"/>
              <w:lang w:val="en-US" w:eastAsia="zh-CN"/>
            </w:rPr>
          </w:rPrChange>
        </w:rPr>
        <w:t>J Hepatol</w:t>
      </w:r>
      <w:r w:rsidRPr="002177F6">
        <w:rPr>
          <w:rFonts w:ascii="Book Antiqua" w:eastAsia="DengXian" w:hAnsi="Book Antiqua" w:cs="Times New Roman"/>
          <w:kern w:val="2"/>
          <w:sz w:val="24"/>
          <w:szCs w:val="24"/>
          <w:lang w:val="en-GB" w:eastAsia="zh-CN"/>
          <w:rPrChange w:id="3208" w:author="FP" w:date="2019-07-21T20:16:00Z">
            <w:rPr>
              <w:rFonts w:ascii="Book Antiqua" w:eastAsia="DengXian" w:hAnsi="Book Antiqua" w:cs="Times New Roman"/>
              <w:kern w:val="2"/>
              <w:sz w:val="24"/>
              <w:szCs w:val="24"/>
              <w:lang w:val="en-US" w:eastAsia="zh-CN"/>
            </w:rPr>
          </w:rPrChange>
        </w:rPr>
        <w:t xml:space="preserve"> 2012; </w:t>
      </w:r>
      <w:r w:rsidRPr="002177F6">
        <w:rPr>
          <w:rFonts w:ascii="Book Antiqua" w:eastAsia="DengXian" w:hAnsi="Book Antiqua" w:cs="Times New Roman"/>
          <w:b/>
          <w:kern w:val="2"/>
          <w:sz w:val="24"/>
          <w:szCs w:val="24"/>
          <w:lang w:val="en-GB" w:eastAsia="zh-CN"/>
          <w:rPrChange w:id="3209" w:author="FP" w:date="2019-07-21T20:16:00Z">
            <w:rPr>
              <w:rFonts w:ascii="Book Antiqua" w:eastAsia="DengXian" w:hAnsi="Book Antiqua" w:cs="Times New Roman"/>
              <w:b/>
              <w:kern w:val="2"/>
              <w:sz w:val="24"/>
              <w:szCs w:val="24"/>
              <w:lang w:val="en-US" w:eastAsia="zh-CN"/>
            </w:rPr>
          </w:rPrChange>
        </w:rPr>
        <w:t>57</w:t>
      </w:r>
      <w:r w:rsidRPr="002177F6">
        <w:rPr>
          <w:rFonts w:ascii="Book Antiqua" w:eastAsia="DengXian" w:hAnsi="Book Antiqua" w:cs="Times New Roman"/>
          <w:kern w:val="2"/>
          <w:sz w:val="24"/>
          <w:szCs w:val="24"/>
          <w:lang w:val="en-GB" w:eastAsia="zh-CN"/>
          <w:rPrChange w:id="3210" w:author="FP" w:date="2019-07-21T20:16:00Z">
            <w:rPr>
              <w:rFonts w:ascii="Book Antiqua" w:eastAsia="DengXian" w:hAnsi="Book Antiqua" w:cs="Times New Roman"/>
              <w:kern w:val="2"/>
              <w:sz w:val="24"/>
              <w:szCs w:val="24"/>
              <w:lang w:val="en-US" w:eastAsia="zh-CN"/>
            </w:rPr>
          </w:rPrChange>
        </w:rPr>
        <w:t>: 508-514 [PMID: 22659518 DOI: 10.1016/j.jhep.2012.04.037]</w:t>
      </w:r>
    </w:p>
    <w:p w14:paraId="3B74C2DB"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211"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212" w:author="FP" w:date="2019-07-21T20:16:00Z">
            <w:rPr>
              <w:rFonts w:ascii="Book Antiqua" w:eastAsia="DengXian" w:hAnsi="Book Antiqua" w:cs="Times New Roman"/>
              <w:kern w:val="2"/>
              <w:sz w:val="24"/>
              <w:szCs w:val="24"/>
              <w:lang w:val="en-US" w:eastAsia="zh-CN"/>
            </w:rPr>
          </w:rPrChange>
        </w:rPr>
        <w:t xml:space="preserve">118 </w:t>
      </w:r>
      <w:r w:rsidRPr="002177F6">
        <w:rPr>
          <w:rFonts w:ascii="Book Antiqua" w:eastAsia="DengXian" w:hAnsi="Book Antiqua" w:cs="Times New Roman"/>
          <w:b/>
          <w:kern w:val="2"/>
          <w:sz w:val="24"/>
          <w:szCs w:val="24"/>
          <w:lang w:val="en-GB" w:eastAsia="zh-CN"/>
          <w:rPrChange w:id="3213" w:author="FP" w:date="2019-07-21T20:16:00Z">
            <w:rPr>
              <w:rFonts w:ascii="Book Antiqua" w:eastAsia="DengXian" w:hAnsi="Book Antiqua" w:cs="Times New Roman"/>
              <w:b/>
              <w:kern w:val="2"/>
              <w:sz w:val="24"/>
              <w:szCs w:val="24"/>
              <w:lang w:val="en-US" w:eastAsia="zh-CN"/>
            </w:rPr>
          </w:rPrChange>
        </w:rPr>
        <w:t>Chang TT</w:t>
      </w:r>
      <w:r w:rsidRPr="002177F6">
        <w:rPr>
          <w:rFonts w:ascii="Book Antiqua" w:eastAsia="DengXian" w:hAnsi="Book Antiqua" w:cs="Times New Roman"/>
          <w:kern w:val="2"/>
          <w:sz w:val="24"/>
          <w:szCs w:val="24"/>
          <w:lang w:val="en-GB" w:eastAsia="zh-CN"/>
          <w:rPrChange w:id="3214" w:author="FP" w:date="2019-07-21T20:16:00Z">
            <w:rPr>
              <w:rFonts w:ascii="Book Antiqua" w:eastAsia="DengXian" w:hAnsi="Book Antiqua" w:cs="Times New Roman"/>
              <w:kern w:val="2"/>
              <w:sz w:val="24"/>
              <w:szCs w:val="24"/>
              <w:lang w:val="en-US" w:eastAsia="zh-CN"/>
            </w:rPr>
          </w:rPrChange>
        </w:rPr>
        <w:t xml:space="preserve">, Gish RG, de Man R, Gadano A, Sollano J, Chao YC, Lok AS, Han KH, Goodman Z, Zhu J, Cross A, DeHertogh D, Wilber R, Colonno R, Apelian D; BEHoLD AI463022 Study Group. A comparison of entecavir and lamivudine for HBeAg-positive chronic hepatitis B. </w:t>
      </w:r>
      <w:r w:rsidRPr="002177F6">
        <w:rPr>
          <w:rFonts w:ascii="Book Antiqua" w:eastAsia="DengXian" w:hAnsi="Book Antiqua" w:cs="Times New Roman"/>
          <w:i/>
          <w:kern w:val="2"/>
          <w:sz w:val="24"/>
          <w:szCs w:val="24"/>
          <w:lang w:val="en-GB" w:eastAsia="zh-CN"/>
          <w:rPrChange w:id="3215" w:author="FP" w:date="2019-07-21T20:16:00Z">
            <w:rPr>
              <w:rFonts w:ascii="Book Antiqua" w:eastAsia="DengXian" w:hAnsi="Book Antiqua" w:cs="Times New Roman"/>
              <w:i/>
              <w:kern w:val="2"/>
              <w:sz w:val="24"/>
              <w:szCs w:val="24"/>
              <w:lang w:val="en-US" w:eastAsia="zh-CN"/>
            </w:rPr>
          </w:rPrChange>
        </w:rPr>
        <w:t>N Engl J Med</w:t>
      </w:r>
      <w:r w:rsidRPr="002177F6">
        <w:rPr>
          <w:rFonts w:ascii="Book Antiqua" w:eastAsia="DengXian" w:hAnsi="Book Antiqua" w:cs="Times New Roman"/>
          <w:kern w:val="2"/>
          <w:sz w:val="24"/>
          <w:szCs w:val="24"/>
          <w:lang w:val="en-GB" w:eastAsia="zh-CN"/>
          <w:rPrChange w:id="3216" w:author="FP" w:date="2019-07-21T20:16:00Z">
            <w:rPr>
              <w:rFonts w:ascii="Book Antiqua" w:eastAsia="DengXian" w:hAnsi="Book Antiqua" w:cs="Times New Roman"/>
              <w:kern w:val="2"/>
              <w:sz w:val="24"/>
              <w:szCs w:val="24"/>
              <w:lang w:val="en-US" w:eastAsia="zh-CN"/>
            </w:rPr>
          </w:rPrChange>
        </w:rPr>
        <w:t xml:space="preserve"> 2006; </w:t>
      </w:r>
      <w:r w:rsidRPr="002177F6">
        <w:rPr>
          <w:rFonts w:ascii="Book Antiqua" w:eastAsia="DengXian" w:hAnsi="Book Antiqua" w:cs="Times New Roman"/>
          <w:b/>
          <w:kern w:val="2"/>
          <w:sz w:val="24"/>
          <w:szCs w:val="24"/>
          <w:lang w:val="en-GB" w:eastAsia="zh-CN"/>
          <w:rPrChange w:id="3217" w:author="FP" w:date="2019-07-21T20:16:00Z">
            <w:rPr>
              <w:rFonts w:ascii="Book Antiqua" w:eastAsia="DengXian" w:hAnsi="Book Antiqua" w:cs="Times New Roman"/>
              <w:b/>
              <w:kern w:val="2"/>
              <w:sz w:val="24"/>
              <w:szCs w:val="24"/>
              <w:lang w:val="en-US" w:eastAsia="zh-CN"/>
            </w:rPr>
          </w:rPrChange>
        </w:rPr>
        <w:t>354</w:t>
      </w:r>
      <w:r w:rsidRPr="002177F6">
        <w:rPr>
          <w:rFonts w:ascii="Book Antiqua" w:eastAsia="DengXian" w:hAnsi="Book Antiqua" w:cs="Times New Roman"/>
          <w:kern w:val="2"/>
          <w:sz w:val="24"/>
          <w:szCs w:val="24"/>
          <w:lang w:val="en-GB" w:eastAsia="zh-CN"/>
          <w:rPrChange w:id="3218" w:author="FP" w:date="2019-07-21T20:16:00Z">
            <w:rPr>
              <w:rFonts w:ascii="Book Antiqua" w:eastAsia="DengXian" w:hAnsi="Book Antiqua" w:cs="Times New Roman"/>
              <w:kern w:val="2"/>
              <w:sz w:val="24"/>
              <w:szCs w:val="24"/>
              <w:lang w:val="en-US" w:eastAsia="zh-CN"/>
            </w:rPr>
          </w:rPrChange>
        </w:rPr>
        <w:t>: 1001-1010 [PMID: 16525137 DOI: 10.1056/NEJMoa051285]</w:t>
      </w:r>
    </w:p>
    <w:p w14:paraId="0964113F"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219"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220" w:author="FP" w:date="2019-07-21T20:16:00Z">
            <w:rPr>
              <w:rFonts w:ascii="Book Antiqua" w:eastAsia="DengXian" w:hAnsi="Book Antiqua" w:cs="Times New Roman"/>
              <w:kern w:val="2"/>
              <w:sz w:val="24"/>
              <w:szCs w:val="24"/>
              <w:lang w:val="en-US" w:eastAsia="zh-CN"/>
            </w:rPr>
          </w:rPrChange>
        </w:rPr>
        <w:t xml:space="preserve">119 </w:t>
      </w:r>
      <w:r w:rsidRPr="002177F6">
        <w:rPr>
          <w:rFonts w:ascii="Book Antiqua" w:eastAsia="DengXian" w:hAnsi="Book Antiqua" w:cs="Times New Roman"/>
          <w:b/>
          <w:kern w:val="2"/>
          <w:sz w:val="24"/>
          <w:szCs w:val="24"/>
          <w:lang w:val="en-GB" w:eastAsia="zh-CN"/>
          <w:rPrChange w:id="3221" w:author="FP" w:date="2019-07-21T20:16:00Z">
            <w:rPr>
              <w:rFonts w:ascii="Book Antiqua" w:eastAsia="DengXian" w:hAnsi="Book Antiqua" w:cs="Times New Roman"/>
              <w:b/>
              <w:kern w:val="2"/>
              <w:sz w:val="24"/>
              <w:szCs w:val="24"/>
              <w:lang w:val="en-US" w:eastAsia="zh-CN"/>
            </w:rPr>
          </w:rPrChange>
        </w:rPr>
        <w:t>Marcellin P</w:t>
      </w:r>
      <w:r w:rsidRPr="002177F6">
        <w:rPr>
          <w:rFonts w:ascii="Book Antiqua" w:eastAsia="DengXian" w:hAnsi="Book Antiqua" w:cs="Times New Roman"/>
          <w:kern w:val="2"/>
          <w:sz w:val="24"/>
          <w:szCs w:val="24"/>
          <w:lang w:val="en-GB" w:eastAsia="zh-CN"/>
          <w:rPrChange w:id="3222" w:author="FP" w:date="2019-07-21T20:16:00Z">
            <w:rPr>
              <w:rFonts w:ascii="Book Antiqua" w:eastAsia="DengXian" w:hAnsi="Book Antiqua" w:cs="Times New Roman"/>
              <w:kern w:val="2"/>
              <w:sz w:val="24"/>
              <w:szCs w:val="24"/>
              <w:lang w:val="en-US" w:eastAsia="zh-CN"/>
            </w:rPr>
          </w:rPrChange>
        </w:rPr>
        <w:t xml:space="preserve">, Heathcote EJ, Buti M, Gane E, de Man RA, Krastev Z, Germanidis G, Lee SS, Flisiak R, Kaita K, Manns M, Kotzev I, Tchernev K, Buggisch P, Weilert F, Kurdas OO, Shiffman ML, Trinh H, Washington MK, Sorbel J, Anderson J, Snow-Lampart A, Mondou E, Quinn J, Rousseau F. Tenofovir disoproxil fumarate versus adefovir dipivoxil for chronic hepatitis B. </w:t>
      </w:r>
      <w:r w:rsidRPr="002177F6">
        <w:rPr>
          <w:rFonts w:ascii="Book Antiqua" w:eastAsia="DengXian" w:hAnsi="Book Antiqua" w:cs="Times New Roman"/>
          <w:i/>
          <w:kern w:val="2"/>
          <w:sz w:val="24"/>
          <w:szCs w:val="24"/>
          <w:lang w:val="en-GB" w:eastAsia="zh-CN"/>
          <w:rPrChange w:id="3223" w:author="FP" w:date="2019-07-21T20:16:00Z">
            <w:rPr>
              <w:rFonts w:ascii="Book Antiqua" w:eastAsia="DengXian" w:hAnsi="Book Antiqua" w:cs="Times New Roman"/>
              <w:i/>
              <w:kern w:val="2"/>
              <w:sz w:val="24"/>
              <w:szCs w:val="24"/>
              <w:lang w:val="en-US" w:eastAsia="zh-CN"/>
            </w:rPr>
          </w:rPrChange>
        </w:rPr>
        <w:t>N Engl J Med</w:t>
      </w:r>
      <w:r w:rsidRPr="002177F6">
        <w:rPr>
          <w:rFonts w:ascii="Book Antiqua" w:eastAsia="DengXian" w:hAnsi="Book Antiqua" w:cs="Times New Roman"/>
          <w:kern w:val="2"/>
          <w:sz w:val="24"/>
          <w:szCs w:val="24"/>
          <w:lang w:val="en-GB" w:eastAsia="zh-CN"/>
          <w:rPrChange w:id="3224" w:author="FP" w:date="2019-07-21T20:16:00Z">
            <w:rPr>
              <w:rFonts w:ascii="Book Antiqua" w:eastAsia="DengXian" w:hAnsi="Book Antiqua" w:cs="Times New Roman"/>
              <w:kern w:val="2"/>
              <w:sz w:val="24"/>
              <w:szCs w:val="24"/>
              <w:lang w:val="en-US" w:eastAsia="zh-CN"/>
            </w:rPr>
          </w:rPrChange>
        </w:rPr>
        <w:t xml:space="preserve"> 2008; </w:t>
      </w:r>
      <w:r w:rsidRPr="002177F6">
        <w:rPr>
          <w:rFonts w:ascii="Book Antiqua" w:eastAsia="DengXian" w:hAnsi="Book Antiqua" w:cs="Times New Roman"/>
          <w:b/>
          <w:kern w:val="2"/>
          <w:sz w:val="24"/>
          <w:szCs w:val="24"/>
          <w:lang w:val="en-GB" w:eastAsia="zh-CN"/>
          <w:rPrChange w:id="3225" w:author="FP" w:date="2019-07-21T20:16:00Z">
            <w:rPr>
              <w:rFonts w:ascii="Book Antiqua" w:eastAsia="DengXian" w:hAnsi="Book Antiqua" w:cs="Times New Roman"/>
              <w:b/>
              <w:kern w:val="2"/>
              <w:sz w:val="24"/>
              <w:szCs w:val="24"/>
              <w:lang w:val="en-US" w:eastAsia="zh-CN"/>
            </w:rPr>
          </w:rPrChange>
        </w:rPr>
        <w:t>359</w:t>
      </w:r>
      <w:r w:rsidRPr="002177F6">
        <w:rPr>
          <w:rFonts w:ascii="Book Antiqua" w:eastAsia="DengXian" w:hAnsi="Book Antiqua" w:cs="Times New Roman"/>
          <w:kern w:val="2"/>
          <w:sz w:val="24"/>
          <w:szCs w:val="24"/>
          <w:lang w:val="en-GB" w:eastAsia="zh-CN"/>
          <w:rPrChange w:id="3226" w:author="FP" w:date="2019-07-21T20:16:00Z">
            <w:rPr>
              <w:rFonts w:ascii="Book Antiqua" w:eastAsia="DengXian" w:hAnsi="Book Antiqua" w:cs="Times New Roman"/>
              <w:kern w:val="2"/>
              <w:sz w:val="24"/>
              <w:szCs w:val="24"/>
              <w:lang w:val="en-US" w:eastAsia="zh-CN"/>
            </w:rPr>
          </w:rPrChange>
        </w:rPr>
        <w:t>: 2442-2455 [PMID: 19052126 DOI: 10.1056/NEJMoa0802878]</w:t>
      </w:r>
    </w:p>
    <w:p w14:paraId="5EF64E83"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227"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228" w:author="FP" w:date="2019-07-21T20:16:00Z">
            <w:rPr>
              <w:rFonts w:ascii="Book Antiqua" w:eastAsia="DengXian" w:hAnsi="Book Antiqua" w:cs="Times New Roman"/>
              <w:kern w:val="2"/>
              <w:sz w:val="24"/>
              <w:szCs w:val="24"/>
              <w:lang w:val="en-US" w:eastAsia="zh-CN"/>
            </w:rPr>
          </w:rPrChange>
        </w:rPr>
        <w:t xml:space="preserve">120 </w:t>
      </w:r>
      <w:r w:rsidRPr="002177F6">
        <w:rPr>
          <w:rFonts w:ascii="Book Antiqua" w:eastAsia="DengXian" w:hAnsi="Book Antiqua" w:cs="Times New Roman"/>
          <w:b/>
          <w:kern w:val="2"/>
          <w:sz w:val="24"/>
          <w:szCs w:val="24"/>
          <w:lang w:val="en-GB" w:eastAsia="zh-CN"/>
          <w:rPrChange w:id="3229" w:author="FP" w:date="2019-07-21T20:16:00Z">
            <w:rPr>
              <w:rFonts w:ascii="Book Antiqua" w:eastAsia="DengXian" w:hAnsi="Book Antiqua" w:cs="Times New Roman"/>
              <w:b/>
              <w:kern w:val="2"/>
              <w:sz w:val="24"/>
              <w:szCs w:val="24"/>
              <w:lang w:val="en-US" w:eastAsia="zh-CN"/>
            </w:rPr>
          </w:rPrChange>
        </w:rPr>
        <w:t>Chi H</w:t>
      </w:r>
      <w:r w:rsidRPr="002177F6">
        <w:rPr>
          <w:rFonts w:ascii="Book Antiqua" w:eastAsia="DengXian" w:hAnsi="Book Antiqua" w:cs="Times New Roman"/>
          <w:kern w:val="2"/>
          <w:sz w:val="24"/>
          <w:szCs w:val="24"/>
          <w:lang w:val="en-GB" w:eastAsia="zh-CN"/>
          <w:rPrChange w:id="3230" w:author="FP" w:date="2019-07-21T20:16:00Z">
            <w:rPr>
              <w:rFonts w:ascii="Book Antiqua" w:eastAsia="DengXian" w:hAnsi="Book Antiqua" w:cs="Times New Roman"/>
              <w:kern w:val="2"/>
              <w:sz w:val="24"/>
              <w:szCs w:val="24"/>
              <w:lang w:val="en-US" w:eastAsia="zh-CN"/>
            </w:rPr>
          </w:rPrChange>
        </w:rPr>
        <w:t xml:space="preserve">, Hansen BE, Yim C, Arends P, Abu-Amara M, van der Eijk AA, Feld JJ, de Knegt RJ, Wong DK, Janssen HL. Reduced risk of relapse after long-term nucleos(t)ide analogue consolidation therapy for chronic hepatitis B. </w:t>
      </w:r>
      <w:r w:rsidRPr="002177F6">
        <w:rPr>
          <w:rFonts w:ascii="Book Antiqua" w:eastAsia="DengXian" w:hAnsi="Book Antiqua" w:cs="Times New Roman"/>
          <w:i/>
          <w:kern w:val="2"/>
          <w:sz w:val="24"/>
          <w:szCs w:val="24"/>
          <w:lang w:val="en-GB" w:eastAsia="zh-CN"/>
          <w:rPrChange w:id="3231" w:author="FP" w:date="2019-07-21T20:16:00Z">
            <w:rPr>
              <w:rFonts w:ascii="Book Antiqua" w:eastAsia="DengXian" w:hAnsi="Book Antiqua" w:cs="Times New Roman"/>
              <w:i/>
              <w:kern w:val="2"/>
              <w:sz w:val="24"/>
              <w:szCs w:val="24"/>
              <w:lang w:val="en-US" w:eastAsia="zh-CN"/>
            </w:rPr>
          </w:rPrChange>
        </w:rPr>
        <w:t>Aliment Pharmacol Ther</w:t>
      </w:r>
      <w:r w:rsidRPr="002177F6">
        <w:rPr>
          <w:rFonts w:ascii="Book Antiqua" w:eastAsia="DengXian" w:hAnsi="Book Antiqua" w:cs="Times New Roman"/>
          <w:kern w:val="2"/>
          <w:sz w:val="24"/>
          <w:szCs w:val="24"/>
          <w:lang w:val="en-GB" w:eastAsia="zh-CN"/>
          <w:rPrChange w:id="3232" w:author="FP" w:date="2019-07-21T20:16:00Z">
            <w:rPr>
              <w:rFonts w:ascii="Book Antiqua" w:eastAsia="DengXian" w:hAnsi="Book Antiqua" w:cs="Times New Roman"/>
              <w:kern w:val="2"/>
              <w:sz w:val="24"/>
              <w:szCs w:val="24"/>
              <w:lang w:val="en-US" w:eastAsia="zh-CN"/>
            </w:rPr>
          </w:rPrChange>
        </w:rPr>
        <w:t xml:space="preserve"> 2015; </w:t>
      </w:r>
      <w:r w:rsidRPr="002177F6">
        <w:rPr>
          <w:rFonts w:ascii="Book Antiqua" w:eastAsia="DengXian" w:hAnsi="Book Antiqua" w:cs="Times New Roman"/>
          <w:b/>
          <w:kern w:val="2"/>
          <w:sz w:val="24"/>
          <w:szCs w:val="24"/>
          <w:lang w:val="en-GB" w:eastAsia="zh-CN"/>
          <w:rPrChange w:id="3233" w:author="FP" w:date="2019-07-21T20:16:00Z">
            <w:rPr>
              <w:rFonts w:ascii="Book Antiqua" w:eastAsia="DengXian" w:hAnsi="Book Antiqua" w:cs="Times New Roman"/>
              <w:b/>
              <w:kern w:val="2"/>
              <w:sz w:val="24"/>
              <w:szCs w:val="24"/>
              <w:lang w:val="en-US" w:eastAsia="zh-CN"/>
            </w:rPr>
          </w:rPrChange>
        </w:rPr>
        <w:t>41</w:t>
      </w:r>
      <w:r w:rsidRPr="002177F6">
        <w:rPr>
          <w:rFonts w:ascii="Book Antiqua" w:eastAsia="DengXian" w:hAnsi="Book Antiqua" w:cs="Times New Roman"/>
          <w:kern w:val="2"/>
          <w:sz w:val="24"/>
          <w:szCs w:val="24"/>
          <w:lang w:val="en-GB" w:eastAsia="zh-CN"/>
          <w:rPrChange w:id="3234" w:author="FP" w:date="2019-07-21T20:16:00Z">
            <w:rPr>
              <w:rFonts w:ascii="Book Antiqua" w:eastAsia="DengXian" w:hAnsi="Book Antiqua" w:cs="Times New Roman"/>
              <w:kern w:val="2"/>
              <w:sz w:val="24"/>
              <w:szCs w:val="24"/>
              <w:lang w:val="en-US" w:eastAsia="zh-CN"/>
            </w:rPr>
          </w:rPrChange>
        </w:rPr>
        <w:t>: 867-876 [PMID: 25752878 DOI: 10.1111/apt.13150]</w:t>
      </w:r>
    </w:p>
    <w:p w14:paraId="2A2EF35F"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235"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236" w:author="FP" w:date="2019-07-21T20:16:00Z">
            <w:rPr>
              <w:rFonts w:ascii="Book Antiqua" w:eastAsia="DengXian" w:hAnsi="Book Antiqua" w:cs="Times New Roman"/>
              <w:kern w:val="2"/>
              <w:sz w:val="24"/>
              <w:szCs w:val="24"/>
              <w:lang w:val="en-US" w:eastAsia="zh-CN"/>
            </w:rPr>
          </w:rPrChange>
        </w:rPr>
        <w:t xml:space="preserve">121 </w:t>
      </w:r>
      <w:r w:rsidRPr="002177F6">
        <w:rPr>
          <w:rFonts w:ascii="Book Antiqua" w:eastAsia="DengXian" w:hAnsi="Book Antiqua" w:cs="Times New Roman"/>
          <w:b/>
          <w:kern w:val="2"/>
          <w:sz w:val="24"/>
          <w:szCs w:val="24"/>
          <w:lang w:val="en-GB" w:eastAsia="zh-CN"/>
          <w:rPrChange w:id="3237" w:author="FP" w:date="2019-07-21T20:16:00Z">
            <w:rPr>
              <w:rFonts w:ascii="Book Antiqua" w:eastAsia="DengXian" w:hAnsi="Book Antiqua" w:cs="Times New Roman"/>
              <w:b/>
              <w:kern w:val="2"/>
              <w:sz w:val="24"/>
              <w:szCs w:val="24"/>
              <w:lang w:val="en-US" w:eastAsia="zh-CN"/>
            </w:rPr>
          </w:rPrChange>
        </w:rPr>
        <w:t>Bam RA</w:t>
      </w:r>
      <w:r w:rsidRPr="002177F6">
        <w:rPr>
          <w:rFonts w:ascii="Book Antiqua" w:eastAsia="DengXian" w:hAnsi="Book Antiqua" w:cs="Times New Roman"/>
          <w:kern w:val="2"/>
          <w:sz w:val="24"/>
          <w:szCs w:val="24"/>
          <w:lang w:val="en-GB" w:eastAsia="zh-CN"/>
          <w:rPrChange w:id="3238" w:author="FP" w:date="2019-07-21T20:16:00Z">
            <w:rPr>
              <w:rFonts w:ascii="Book Antiqua" w:eastAsia="DengXian" w:hAnsi="Book Antiqua" w:cs="Times New Roman"/>
              <w:kern w:val="2"/>
              <w:sz w:val="24"/>
              <w:szCs w:val="24"/>
              <w:lang w:val="en-US" w:eastAsia="zh-CN"/>
            </w:rPr>
          </w:rPrChange>
        </w:rPr>
        <w:t xml:space="preserve">, Birkus G, Babusis D, Cihlar T, Yant SR. Metabolism and antiretroviral activity of tenofovir alafenamide in CD4+ T-cells and macrophages from demographically diverse donors. </w:t>
      </w:r>
      <w:r w:rsidRPr="002177F6">
        <w:rPr>
          <w:rFonts w:ascii="Book Antiqua" w:eastAsia="DengXian" w:hAnsi="Book Antiqua" w:cs="Times New Roman"/>
          <w:i/>
          <w:kern w:val="2"/>
          <w:sz w:val="24"/>
          <w:szCs w:val="24"/>
          <w:lang w:val="en-GB" w:eastAsia="zh-CN"/>
          <w:rPrChange w:id="3239" w:author="FP" w:date="2019-07-21T20:16:00Z">
            <w:rPr>
              <w:rFonts w:ascii="Book Antiqua" w:eastAsia="DengXian" w:hAnsi="Book Antiqua" w:cs="Times New Roman"/>
              <w:i/>
              <w:kern w:val="2"/>
              <w:sz w:val="24"/>
              <w:szCs w:val="24"/>
              <w:lang w:val="en-US" w:eastAsia="zh-CN"/>
            </w:rPr>
          </w:rPrChange>
        </w:rPr>
        <w:t>Antivir Ther</w:t>
      </w:r>
      <w:r w:rsidRPr="002177F6">
        <w:rPr>
          <w:rFonts w:ascii="Book Antiqua" w:eastAsia="DengXian" w:hAnsi="Book Antiqua" w:cs="Times New Roman"/>
          <w:kern w:val="2"/>
          <w:sz w:val="24"/>
          <w:szCs w:val="24"/>
          <w:lang w:val="en-GB" w:eastAsia="zh-CN"/>
          <w:rPrChange w:id="3240" w:author="FP" w:date="2019-07-21T20:16:00Z">
            <w:rPr>
              <w:rFonts w:ascii="Book Antiqua" w:eastAsia="DengXian" w:hAnsi="Book Antiqua" w:cs="Times New Roman"/>
              <w:kern w:val="2"/>
              <w:sz w:val="24"/>
              <w:szCs w:val="24"/>
              <w:lang w:val="en-US" w:eastAsia="zh-CN"/>
            </w:rPr>
          </w:rPrChange>
        </w:rPr>
        <w:t xml:space="preserve"> 2014; </w:t>
      </w:r>
      <w:r w:rsidRPr="002177F6">
        <w:rPr>
          <w:rFonts w:ascii="Book Antiqua" w:eastAsia="DengXian" w:hAnsi="Book Antiqua" w:cs="Times New Roman"/>
          <w:b/>
          <w:kern w:val="2"/>
          <w:sz w:val="24"/>
          <w:szCs w:val="24"/>
          <w:lang w:val="en-GB" w:eastAsia="zh-CN"/>
          <w:rPrChange w:id="3241" w:author="FP" w:date="2019-07-21T20:16:00Z">
            <w:rPr>
              <w:rFonts w:ascii="Book Antiqua" w:eastAsia="DengXian" w:hAnsi="Book Antiqua" w:cs="Times New Roman"/>
              <w:b/>
              <w:kern w:val="2"/>
              <w:sz w:val="24"/>
              <w:szCs w:val="24"/>
              <w:lang w:val="en-US" w:eastAsia="zh-CN"/>
            </w:rPr>
          </w:rPrChange>
        </w:rPr>
        <w:t>19</w:t>
      </w:r>
      <w:r w:rsidRPr="002177F6">
        <w:rPr>
          <w:rFonts w:ascii="Book Antiqua" w:eastAsia="DengXian" w:hAnsi="Book Antiqua" w:cs="Times New Roman"/>
          <w:kern w:val="2"/>
          <w:sz w:val="24"/>
          <w:szCs w:val="24"/>
          <w:lang w:val="en-GB" w:eastAsia="zh-CN"/>
          <w:rPrChange w:id="3242" w:author="FP" w:date="2019-07-21T20:16:00Z">
            <w:rPr>
              <w:rFonts w:ascii="Book Antiqua" w:eastAsia="DengXian" w:hAnsi="Book Antiqua" w:cs="Times New Roman"/>
              <w:kern w:val="2"/>
              <w:sz w:val="24"/>
              <w:szCs w:val="24"/>
              <w:lang w:val="en-US" w:eastAsia="zh-CN"/>
            </w:rPr>
          </w:rPrChange>
        </w:rPr>
        <w:t>: 669-677 [PMID: 24625459 DOI: 10.3851/IMP2767]</w:t>
      </w:r>
    </w:p>
    <w:p w14:paraId="663B600C"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243"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244" w:author="FP" w:date="2019-07-21T20:16:00Z">
            <w:rPr>
              <w:rFonts w:ascii="Book Antiqua" w:eastAsia="DengXian" w:hAnsi="Book Antiqua" w:cs="Times New Roman"/>
              <w:kern w:val="2"/>
              <w:sz w:val="24"/>
              <w:szCs w:val="24"/>
              <w:lang w:val="en-US" w:eastAsia="zh-CN"/>
            </w:rPr>
          </w:rPrChange>
        </w:rPr>
        <w:t xml:space="preserve">122 </w:t>
      </w:r>
      <w:r w:rsidRPr="002177F6">
        <w:rPr>
          <w:rFonts w:ascii="Book Antiqua" w:eastAsia="DengXian" w:hAnsi="Book Antiqua" w:cs="Times New Roman"/>
          <w:b/>
          <w:kern w:val="2"/>
          <w:sz w:val="24"/>
          <w:szCs w:val="24"/>
          <w:lang w:val="en-GB" w:eastAsia="zh-CN"/>
          <w:rPrChange w:id="3245" w:author="FP" w:date="2019-07-21T20:16:00Z">
            <w:rPr>
              <w:rFonts w:ascii="Book Antiqua" w:eastAsia="DengXian" w:hAnsi="Book Antiqua" w:cs="Times New Roman"/>
              <w:b/>
              <w:kern w:val="2"/>
              <w:sz w:val="24"/>
              <w:szCs w:val="24"/>
              <w:lang w:val="en-US" w:eastAsia="zh-CN"/>
            </w:rPr>
          </w:rPrChange>
        </w:rPr>
        <w:t>Bam RA</w:t>
      </w:r>
      <w:r w:rsidRPr="002177F6">
        <w:rPr>
          <w:rFonts w:ascii="Book Antiqua" w:eastAsia="DengXian" w:hAnsi="Book Antiqua" w:cs="Times New Roman"/>
          <w:kern w:val="2"/>
          <w:sz w:val="24"/>
          <w:szCs w:val="24"/>
          <w:lang w:val="en-GB" w:eastAsia="zh-CN"/>
          <w:rPrChange w:id="3246" w:author="FP" w:date="2019-07-21T20:16:00Z">
            <w:rPr>
              <w:rFonts w:ascii="Book Antiqua" w:eastAsia="DengXian" w:hAnsi="Book Antiqua" w:cs="Times New Roman"/>
              <w:kern w:val="2"/>
              <w:sz w:val="24"/>
              <w:szCs w:val="24"/>
              <w:lang w:val="en-US" w:eastAsia="zh-CN"/>
            </w:rPr>
          </w:rPrChange>
        </w:rPr>
        <w:t xml:space="preserve">, Yant SR, Cihlar T. Tenofovir alafenamide is not a substrate for renal organic anion transporters (OATs) and does not exhibit OAT-dependent cytotoxicity. </w:t>
      </w:r>
      <w:r w:rsidRPr="002177F6">
        <w:rPr>
          <w:rFonts w:ascii="Book Antiqua" w:eastAsia="DengXian" w:hAnsi="Book Antiqua" w:cs="Times New Roman"/>
          <w:i/>
          <w:kern w:val="2"/>
          <w:sz w:val="24"/>
          <w:szCs w:val="24"/>
          <w:lang w:val="en-GB" w:eastAsia="zh-CN"/>
          <w:rPrChange w:id="3247" w:author="FP" w:date="2019-07-21T20:16:00Z">
            <w:rPr>
              <w:rFonts w:ascii="Book Antiqua" w:eastAsia="DengXian" w:hAnsi="Book Antiqua" w:cs="Times New Roman"/>
              <w:i/>
              <w:kern w:val="2"/>
              <w:sz w:val="24"/>
              <w:szCs w:val="24"/>
              <w:lang w:val="en-US" w:eastAsia="zh-CN"/>
            </w:rPr>
          </w:rPrChange>
        </w:rPr>
        <w:t>Antivir Ther</w:t>
      </w:r>
      <w:r w:rsidRPr="002177F6">
        <w:rPr>
          <w:rFonts w:ascii="Book Antiqua" w:eastAsia="DengXian" w:hAnsi="Book Antiqua" w:cs="Times New Roman"/>
          <w:kern w:val="2"/>
          <w:sz w:val="24"/>
          <w:szCs w:val="24"/>
          <w:lang w:val="en-GB" w:eastAsia="zh-CN"/>
          <w:rPrChange w:id="3248" w:author="FP" w:date="2019-07-21T20:16:00Z">
            <w:rPr>
              <w:rFonts w:ascii="Book Antiqua" w:eastAsia="DengXian" w:hAnsi="Book Antiqua" w:cs="Times New Roman"/>
              <w:kern w:val="2"/>
              <w:sz w:val="24"/>
              <w:szCs w:val="24"/>
              <w:lang w:val="en-US" w:eastAsia="zh-CN"/>
            </w:rPr>
          </w:rPrChange>
        </w:rPr>
        <w:t xml:space="preserve"> 2014; </w:t>
      </w:r>
      <w:r w:rsidRPr="002177F6">
        <w:rPr>
          <w:rFonts w:ascii="Book Antiqua" w:eastAsia="DengXian" w:hAnsi="Book Antiqua" w:cs="Times New Roman"/>
          <w:b/>
          <w:kern w:val="2"/>
          <w:sz w:val="24"/>
          <w:szCs w:val="24"/>
          <w:lang w:val="en-GB" w:eastAsia="zh-CN"/>
          <w:rPrChange w:id="3249" w:author="FP" w:date="2019-07-21T20:16:00Z">
            <w:rPr>
              <w:rFonts w:ascii="Book Antiqua" w:eastAsia="DengXian" w:hAnsi="Book Antiqua" w:cs="Times New Roman"/>
              <w:b/>
              <w:kern w:val="2"/>
              <w:sz w:val="24"/>
              <w:szCs w:val="24"/>
              <w:lang w:val="en-US" w:eastAsia="zh-CN"/>
            </w:rPr>
          </w:rPrChange>
        </w:rPr>
        <w:t>19</w:t>
      </w:r>
      <w:r w:rsidRPr="002177F6">
        <w:rPr>
          <w:rFonts w:ascii="Book Antiqua" w:eastAsia="DengXian" w:hAnsi="Book Antiqua" w:cs="Times New Roman"/>
          <w:kern w:val="2"/>
          <w:sz w:val="24"/>
          <w:szCs w:val="24"/>
          <w:lang w:val="en-GB" w:eastAsia="zh-CN"/>
          <w:rPrChange w:id="3250" w:author="FP" w:date="2019-07-21T20:16:00Z">
            <w:rPr>
              <w:rFonts w:ascii="Book Antiqua" w:eastAsia="DengXian" w:hAnsi="Book Antiqua" w:cs="Times New Roman"/>
              <w:kern w:val="2"/>
              <w:sz w:val="24"/>
              <w:szCs w:val="24"/>
              <w:lang w:val="en-US" w:eastAsia="zh-CN"/>
            </w:rPr>
          </w:rPrChange>
        </w:rPr>
        <w:t>: 687-692 [PMID: 24699134 DOI: 10.3851/IMP2770]</w:t>
      </w:r>
    </w:p>
    <w:p w14:paraId="0EE092B7"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251"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252" w:author="FP" w:date="2019-07-21T20:16:00Z">
            <w:rPr>
              <w:rFonts w:ascii="Book Antiqua" w:eastAsia="DengXian" w:hAnsi="Book Antiqua" w:cs="Times New Roman"/>
              <w:kern w:val="2"/>
              <w:sz w:val="24"/>
              <w:szCs w:val="24"/>
              <w:lang w:val="en-US" w:eastAsia="zh-CN"/>
            </w:rPr>
          </w:rPrChange>
        </w:rPr>
        <w:t xml:space="preserve">123 </w:t>
      </w:r>
      <w:r w:rsidRPr="002177F6">
        <w:rPr>
          <w:rFonts w:ascii="Book Antiqua" w:eastAsia="DengXian" w:hAnsi="Book Antiqua" w:cs="Times New Roman"/>
          <w:b/>
          <w:kern w:val="2"/>
          <w:sz w:val="24"/>
          <w:szCs w:val="24"/>
          <w:lang w:val="en-GB" w:eastAsia="zh-CN"/>
          <w:rPrChange w:id="3253" w:author="FP" w:date="2019-07-21T20:16:00Z">
            <w:rPr>
              <w:rFonts w:ascii="Book Antiqua" w:eastAsia="DengXian" w:hAnsi="Book Antiqua" w:cs="Times New Roman"/>
              <w:b/>
              <w:kern w:val="2"/>
              <w:sz w:val="24"/>
              <w:szCs w:val="24"/>
              <w:lang w:val="en-US" w:eastAsia="zh-CN"/>
            </w:rPr>
          </w:rPrChange>
        </w:rPr>
        <w:t>Sax PE</w:t>
      </w:r>
      <w:r w:rsidRPr="002177F6">
        <w:rPr>
          <w:rFonts w:ascii="Book Antiqua" w:eastAsia="DengXian" w:hAnsi="Book Antiqua" w:cs="Times New Roman"/>
          <w:kern w:val="2"/>
          <w:sz w:val="24"/>
          <w:szCs w:val="24"/>
          <w:lang w:val="en-GB" w:eastAsia="zh-CN"/>
          <w:rPrChange w:id="3254" w:author="FP" w:date="2019-07-21T20:16:00Z">
            <w:rPr>
              <w:rFonts w:ascii="Book Antiqua" w:eastAsia="DengXian" w:hAnsi="Book Antiqua" w:cs="Times New Roman"/>
              <w:kern w:val="2"/>
              <w:sz w:val="24"/>
              <w:szCs w:val="24"/>
              <w:lang w:val="en-US" w:eastAsia="zh-CN"/>
            </w:rPr>
          </w:rPrChange>
        </w:rPr>
        <w:t xml:space="preserve">, Zolopa A, Brar I, Elion R, Ortiz R, Post F, Wang H, Callebaut C, Martin </w:t>
      </w:r>
      <w:r w:rsidRPr="002177F6">
        <w:rPr>
          <w:rFonts w:ascii="Book Antiqua" w:eastAsia="DengXian" w:hAnsi="Book Antiqua" w:cs="Times New Roman"/>
          <w:kern w:val="2"/>
          <w:sz w:val="24"/>
          <w:szCs w:val="24"/>
          <w:lang w:val="en-GB" w:eastAsia="zh-CN"/>
          <w:rPrChange w:id="3255" w:author="FP" w:date="2019-07-21T20:16:00Z">
            <w:rPr>
              <w:rFonts w:ascii="Book Antiqua" w:eastAsia="DengXian" w:hAnsi="Book Antiqua" w:cs="Times New Roman"/>
              <w:kern w:val="2"/>
              <w:sz w:val="24"/>
              <w:szCs w:val="24"/>
              <w:lang w:val="en-US" w:eastAsia="zh-CN"/>
            </w:rPr>
          </w:rPrChange>
        </w:rPr>
        <w:lastRenderedPageBreak/>
        <w:t xml:space="preserve">H, Fordyce MW, McCallister S. Tenofovir alafenamide vs. tenofovir disoproxil fumarate in single tablet regimens for initial HIV-1 therapy: a randomized phase 2 study. </w:t>
      </w:r>
      <w:r w:rsidRPr="002177F6">
        <w:rPr>
          <w:rFonts w:ascii="Book Antiqua" w:eastAsia="DengXian" w:hAnsi="Book Antiqua" w:cs="Times New Roman"/>
          <w:i/>
          <w:kern w:val="2"/>
          <w:sz w:val="24"/>
          <w:szCs w:val="24"/>
          <w:lang w:val="en-GB" w:eastAsia="zh-CN"/>
          <w:rPrChange w:id="3256" w:author="FP" w:date="2019-07-21T20:16:00Z">
            <w:rPr>
              <w:rFonts w:ascii="Book Antiqua" w:eastAsia="DengXian" w:hAnsi="Book Antiqua" w:cs="Times New Roman"/>
              <w:i/>
              <w:kern w:val="2"/>
              <w:sz w:val="24"/>
              <w:szCs w:val="24"/>
              <w:lang w:val="en-US" w:eastAsia="zh-CN"/>
            </w:rPr>
          </w:rPrChange>
        </w:rPr>
        <w:t>J Acquir Immune Defic Syndr</w:t>
      </w:r>
      <w:r w:rsidRPr="002177F6">
        <w:rPr>
          <w:rFonts w:ascii="Book Antiqua" w:eastAsia="DengXian" w:hAnsi="Book Antiqua" w:cs="Times New Roman"/>
          <w:kern w:val="2"/>
          <w:sz w:val="24"/>
          <w:szCs w:val="24"/>
          <w:lang w:val="en-GB" w:eastAsia="zh-CN"/>
          <w:rPrChange w:id="3257" w:author="FP" w:date="2019-07-21T20:16:00Z">
            <w:rPr>
              <w:rFonts w:ascii="Book Antiqua" w:eastAsia="DengXian" w:hAnsi="Book Antiqua" w:cs="Times New Roman"/>
              <w:kern w:val="2"/>
              <w:sz w:val="24"/>
              <w:szCs w:val="24"/>
              <w:lang w:val="en-US" w:eastAsia="zh-CN"/>
            </w:rPr>
          </w:rPrChange>
        </w:rPr>
        <w:t xml:space="preserve"> 2014; </w:t>
      </w:r>
      <w:r w:rsidRPr="002177F6">
        <w:rPr>
          <w:rFonts w:ascii="Book Antiqua" w:eastAsia="DengXian" w:hAnsi="Book Antiqua" w:cs="Times New Roman"/>
          <w:b/>
          <w:kern w:val="2"/>
          <w:sz w:val="24"/>
          <w:szCs w:val="24"/>
          <w:lang w:val="en-GB" w:eastAsia="zh-CN"/>
          <w:rPrChange w:id="3258" w:author="FP" w:date="2019-07-21T20:16:00Z">
            <w:rPr>
              <w:rFonts w:ascii="Book Antiqua" w:eastAsia="DengXian" w:hAnsi="Book Antiqua" w:cs="Times New Roman"/>
              <w:b/>
              <w:kern w:val="2"/>
              <w:sz w:val="24"/>
              <w:szCs w:val="24"/>
              <w:lang w:val="en-US" w:eastAsia="zh-CN"/>
            </w:rPr>
          </w:rPrChange>
        </w:rPr>
        <w:t>67</w:t>
      </w:r>
      <w:r w:rsidRPr="002177F6">
        <w:rPr>
          <w:rFonts w:ascii="Book Antiqua" w:eastAsia="DengXian" w:hAnsi="Book Antiqua" w:cs="Times New Roman"/>
          <w:kern w:val="2"/>
          <w:sz w:val="24"/>
          <w:szCs w:val="24"/>
          <w:lang w:val="en-GB" w:eastAsia="zh-CN"/>
          <w:rPrChange w:id="3259" w:author="FP" w:date="2019-07-21T20:16:00Z">
            <w:rPr>
              <w:rFonts w:ascii="Book Antiqua" w:eastAsia="DengXian" w:hAnsi="Book Antiqua" w:cs="Times New Roman"/>
              <w:kern w:val="2"/>
              <w:sz w:val="24"/>
              <w:szCs w:val="24"/>
              <w:lang w:val="en-US" w:eastAsia="zh-CN"/>
            </w:rPr>
          </w:rPrChange>
        </w:rPr>
        <w:t>: 52-58 [PMID: 24872136 DOI: 10.1097/QAI.0000000000000225]</w:t>
      </w:r>
    </w:p>
    <w:p w14:paraId="58692E9A"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260"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261" w:author="FP" w:date="2019-07-21T20:16:00Z">
            <w:rPr>
              <w:rFonts w:ascii="Book Antiqua" w:eastAsia="DengXian" w:hAnsi="Book Antiqua" w:cs="Times New Roman"/>
              <w:kern w:val="2"/>
              <w:sz w:val="24"/>
              <w:szCs w:val="24"/>
              <w:lang w:val="en-US" w:eastAsia="zh-CN"/>
            </w:rPr>
          </w:rPrChange>
        </w:rPr>
        <w:t xml:space="preserve">124 </w:t>
      </w:r>
      <w:r w:rsidRPr="002177F6">
        <w:rPr>
          <w:rFonts w:ascii="Book Antiqua" w:eastAsia="DengXian" w:hAnsi="Book Antiqua" w:cs="Times New Roman"/>
          <w:b/>
          <w:kern w:val="2"/>
          <w:sz w:val="24"/>
          <w:szCs w:val="24"/>
          <w:lang w:val="en-GB" w:eastAsia="zh-CN"/>
          <w:rPrChange w:id="3262" w:author="FP" w:date="2019-07-21T20:16:00Z">
            <w:rPr>
              <w:rFonts w:ascii="Book Antiqua" w:eastAsia="DengXian" w:hAnsi="Book Antiqua" w:cs="Times New Roman"/>
              <w:b/>
              <w:kern w:val="2"/>
              <w:sz w:val="24"/>
              <w:szCs w:val="24"/>
              <w:lang w:val="en-US" w:eastAsia="zh-CN"/>
            </w:rPr>
          </w:rPrChange>
        </w:rPr>
        <w:t>Buti M</w:t>
      </w:r>
      <w:r w:rsidRPr="002177F6">
        <w:rPr>
          <w:rFonts w:ascii="Book Antiqua" w:eastAsia="DengXian" w:hAnsi="Book Antiqua" w:cs="Times New Roman"/>
          <w:kern w:val="2"/>
          <w:sz w:val="24"/>
          <w:szCs w:val="24"/>
          <w:lang w:val="en-GB" w:eastAsia="zh-CN"/>
          <w:rPrChange w:id="3263" w:author="FP" w:date="2019-07-21T20:16:00Z">
            <w:rPr>
              <w:rFonts w:ascii="Book Antiqua" w:eastAsia="DengXian" w:hAnsi="Book Antiqua" w:cs="Times New Roman"/>
              <w:kern w:val="2"/>
              <w:sz w:val="24"/>
              <w:szCs w:val="24"/>
              <w:lang w:val="en-US" w:eastAsia="zh-CN"/>
            </w:rPr>
          </w:rPrChange>
        </w:rPr>
        <w:t xml:space="preserve">, Gane E, Seto WK, Chan HL, Chuang WL, Stepanova T, Hui AJ, Lim YS, Mehta R, Janssen HL, Acharya SK, Flaherty JF, Massetto B, Cathcart AL, Kim K, Gaggar A, Subramanian GM, McHutchison JG, Pan CQ, Brunetto M, Izumi N, Marcellin P; GS-US-320-0108 Investigators. Tenofovir alafenamide versus tenofovir disoproxil fumarate for the treatment of patients with HBeAg-negative chronic hepatitis B virus infection: a randomised, double-blind, phase 3, non-inferiority trial. </w:t>
      </w:r>
      <w:r w:rsidRPr="002177F6">
        <w:rPr>
          <w:rFonts w:ascii="Book Antiqua" w:eastAsia="DengXian" w:hAnsi="Book Antiqua" w:cs="Times New Roman"/>
          <w:i/>
          <w:kern w:val="2"/>
          <w:sz w:val="24"/>
          <w:szCs w:val="24"/>
          <w:lang w:val="en-GB" w:eastAsia="zh-CN"/>
          <w:rPrChange w:id="3264" w:author="FP" w:date="2019-07-21T20:16:00Z">
            <w:rPr>
              <w:rFonts w:ascii="Book Antiqua" w:eastAsia="DengXian" w:hAnsi="Book Antiqua" w:cs="Times New Roman"/>
              <w:i/>
              <w:kern w:val="2"/>
              <w:sz w:val="24"/>
              <w:szCs w:val="24"/>
              <w:lang w:val="en-US" w:eastAsia="zh-CN"/>
            </w:rPr>
          </w:rPrChange>
        </w:rPr>
        <w:t>Lancet Gastroenterol Hepatol</w:t>
      </w:r>
      <w:r w:rsidRPr="002177F6">
        <w:rPr>
          <w:rFonts w:ascii="Book Antiqua" w:eastAsia="DengXian" w:hAnsi="Book Antiqua" w:cs="Times New Roman"/>
          <w:kern w:val="2"/>
          <w:sz w:val="24"/>
          <w:szCs w:val="24"/>
          <w:lang w:val="en-GB" w:eastAsia="zh-CN"/>
          <w:rPrChange w:id="3265" w:author="FP" w:date="2019-07-21T20:16:00Z">
            <w:rPr>
              <w:rFonts w:ascii="Book Antiqua" w:eastAsia="DengXian" w:hAnsi="Book Antiqua" w:cs="Times New Roman"/>
              <w:kern w:val="2"/>
              <w:sz w:val="24"/>
              <w:szCs w:val="24"/>
              <w:lang w:val="en-US" w:eastAsia="zh-CN"/>
            </w:rPr>
          </w:rPrChange>
        </w:rPr>
        <w:t xml:space="preserve"> 2016; </w:t>
      </w:r>
      <w:r w:rsidRPr="002177F6">
        <w:rPr>
          <w:rFonts w:ascii="Book Antiqua" w:eastAsia="DengXian" w:hAnsi="Book Antiqua" w:cs="Times New Roman"/>
          <w:b/>
          <w:kern w:val="2"/>
          <w:sz w:val="24"/>
          <w:szCs w:val="24"/>
          <w:lang w:val="en-GB" w:eastAsia="zh-CN"/>
          <w:rPrChange w:id="3266" w:author="FP" w:date="2019-07-21T20:16:00Z">
            <w:rPr>
              <w:rFonts w:ascii="Book Antiqua" w:eastAsia="DengXian" w:hAnsi="Book Antiqua" w:cs="Times New Roman"/>
              <w:b/>
              <w:kern w:val="2"/>
              <w:sz w:val="24"/>
              <w:szCs w:val="24"/>
              <w:lang w:val="en-US" w:eastAsia="zh-CN"/>
            </w:rPr>
          </w:rPrChange>
        </w:rPr>
        <w:t>1</w:t>
      </w:r>
      <w:r w:rsidRPr="002177F6">
        <w:rPr>
          <w:rFonts w:ascii="Book Antiqua" w:eastAsia="DengXian" w:hAnsi="Book Antiqua" w:cs="Times New Roman"/>
          <w:kern w:val="2"/>
          <w:sz w:val="24"/>
          <w:szCs w:val="24"/>
          <w:lang w:val="en-GB" w:eastAsia="zh-CN"/>
          <w:rPrChange w:id="3267" w:author="FP" w:date="2019-07-21T20:16:00Z">
            <w:rPr>
              <w:rFonts w:ascii="Book Antiqua" w:eastAsia="DengXian" w:hAnsi="Book Antiqua" w:cs="Times New Roman"/>
              <w:kern w:val="2"/>
              <w:sz w:val="24"/>
              <w:szCs w:val="24"/>
              <w:lang w:val="en-US" w:eastAsia="zh-CN"/>
            </w:rPr>
          </w:rPrChange>
        </w:rPr>
        <w:t>: 196-206 [PMID: 28404092 DOI: 10.1016/S2468-1253(16)30107-8]</w:t>
      </w:r>
    </w:p>
    <w:p w14:paraId="562DA5A8"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268"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269" w:author="FP" w:date="2019-07-21T20:16:00Z">
            <w:rPr>
              <w:rFonts w:ascii="Book Antiqua" w:eastAsia="DengXian" w:hAnsi="Book Antiqua" w:cs="Times New Roman"/>
              <w:kern w:val="2"/>
              <w:sz w:val="24"/>
              <w:szCs w:val="24"/>
              <w:lang w:val="en-US" w:eastAsia="zh-CN"/>
            </w:rPr>
          </w:rPrChange>
        </w:rPr>
        <w:t xml:space="preserve">125 </w:t>
      </w:r>
      <w:r w:rsidRPr="002177F6">
        <w:rPr>
          <w:rFonts w:ascii="Book Antiqua" w:eastAsia="DengXian" w:hAnsi="Book Antiqua" w:cs="Times New Roman"/>
          <w:b/>
          <w:kern w:val="2"/>
          <w:sz w:val="24"/>
          <w:szCs w:val="24"/>
          <w:lang w:val="en-GB" w:eastAsia="zh-CN"/>
          <w:rPrChange w:id="3270" w:author="FP" w:date="2019-07-21T20:16:00Z">
            <w:rPr>
              <w:rFonts w:ascii="Book Antiqua" w:eastAsia="DengXian" w:hAnsi="Book Antiqua" w:cs="Times New Roman"/>
              <w:b/>
              <w:kern w:val="2"/>
              <w:sz w:val="24"/>
              <w:szCs w:val="24"/>
              <w:lang w:val="en-US" w:eastAsia="zh-CN"/>
            </w:rPr>
          </w:rPrChange>
        </w:rPr>
        <w:t>Chan HL</w:t>
      </w:r>
      <w:r w:rsidRPr="002177F6">
        <w:rPr>
          <w:rFonts w:ascii="Book Antiqua" w:eastAsia="DengXian" w:hAnsi="Book Antiqua" w:cs="Times New Roman"/>
          <w:kern w:val="2"/>
          <w:sz w:val="24"/>
          <w:szCs w:val="24"/>
          <w:lang w:val="en-GB" w:eastAsia="zh-CN"/>
          <w:rPrChange w:id="3271" w:author="FP" w:date="2019-07-21T20:16:00Z">
            <w:rPr>
              <w:rFonts w:ascii="Book Antiqua" w:eastAsia="DengXian" w:hAnsi="Book Antiqua" w:cs="Times New Roman"/>
              <w:kern w:val="2"/>
              <w:sz w:val="24"/>
              <w:szCs w:val="24"/>
              <w:lang w:val="en-US" w:eastAsia="zh-CN"/>
            </w:rPr>
          </w:rPrChange>
        </w:rPr>
        <w:t xml:space="preserve">, Fung S, Seto WK, Chuang WL, Chen CY, Kim HJ, Hui AJ, Janssen HL, Chowdhury A, Tsang TY, Mehta R, Gane E, Flaherty JF, Massetto B, Gaggar A, Kitrinos KM, Lin L, Subramanian GM, McHutchison JG, Lim YS, Acharya SK, Agarwal K; GS-US-320-0110 Investigators. Tenofovir alafenamide versus tenofovir disoproxil fumarate for the treatment of HBeAg-positive chronic hepatitis B virus infection: a randomised, double-blind, phase 3, non-inferiority trial. </w:t>
      </w:r>
      <w:r w:rsidRPr="002177F6">
        <w:rPr>
          <w:rFonts w:ascii="Book Antiqua" w:eastAsia="DengXian" w:hAnsi="Book Antiqua" w:cs="Times New Roman"/>
          <w:i/>
          <w:kern w:val="2"/>
          <w:sz w:val="24"/>
          <w:szCs w:val="24"/>
          <w:lang w:val="en-GB" w:eastAsia="zh-CN"/>
          <w:rPrChange w:id="3272" w:author="FP" w:date="2019-07-21T20:16:00Z">
            <w:rPr>
              <w:rFonts w:ascii="Book Antiqua" w:eastAsia="DengXian" w:hAnsi="Book Antiqua" w:cs="Times New Roman"/>
              <w:i/>
              <w:kern w:val="2"/>
              <w:sz w:val="24"/>
              <w:szCs w:val="24"/>
              <w:lang w:val="en-US" w:eastAsia="zh-CN"/>
            </w:rPr>
          </w:rPrChange>
        </w:rPr>
        <w:t>Lancet Gastroenterol Hepatol</w:t>
      </w:r>
      <w:r w:rsidRPr="002177F6">
        <w:rPr>
          <w:rFonts w:ascii="Book Antiqua" w:eastAsia="DengXian" w:hAnsi="Book Antiqua" w:cs="Times New Roman"/>
          <w:kern w:val="2"/>
          <w:sz w:val="24"/>
          <w:szCs w:val="24"/>
          <w:lang w:val="en-GB" w:eastAsia="zh-CN"/>
          <w:rPrChange w:id="3273" w:author="FP" w:date="2019-07-21T20:16:00Z">
            <w:rPr>
              <w:rFonts w:ascii="Book Antiqua" w:eastAsia="DengXian" w:hAnsi="Book Antiqua" w:cs="Times New Roman"/>
              <w:kern w:val="2"/>
              <w:sz w:val="24"/>
              <w:szCs w:val="24"/>
              <w:lang w:val="en-US" w:eastAsia="zh-CN"/>
            </w:rPr>
          </w:rPrChange>
        </w:rPr>
        <w:t xml:space="preserve"> 2016; </w:t>
      </w:r>
      <w:r w:rsidRPr="002177F6">
        <w:rPr>
          <w:rFonts w:ascii="Book Antiqua" w:eastAsia="DengXian" w:hAnsi="Book Antiqua" w:cs="Times New Roman"/>
          <w:b/>
          <w:kern w:val="2"/>
          <w:sz w:val="24"/>
          <w:szCs w:val="24"/>
          <w:lang w:val="en-GB" w:eastAsia="zh-CN"/>
          <w:rPrChange w:id="3274" w:author="FP" w:date="2019-07-21T20:16:00Z">
            <w:rPr>
              <w:rFonts w:ascii="Book Antiqua" w:eastAsia="DengXian" w:hAnsi="Book Antiqua" w:cs="Times New Roman"/>
              <w:b/>
              <w:kern w:val="2"/>
              <w:sz w:val="24"/>
              <w:szCs w:val="24"/>
              <w:lang w:val="en-US" w:eastAsia="zh-CN"/>
            </w:rPr>
          </w:rPrChange>
        </w:rPr>
        <w:t>1</w:t>
      </w:r>
      <w:r w:rsidRPr="002177F6">
        <w:rPr>
          <w:rFonts w:ascii="Book Antiqua" w:eastAsia="DengXian" w:hAnsi="Book Antiqua" w:cs="Times New Roman"/>
          <w:kern w:val="2"/>
          <w:sz w:val="24"/>
          <w:szCs w:val="24"/>
          <w:lang w:val="en-GB" w:eastAsia="zh-CN"/>
          <w:rPrChange w:id="3275" w:author="FP" w:date="2019-07-21T20:16:00Z">
            <w:rPr>
              <w:rFonts w:ascii="Book Antiqua" w:eastAsia="DengXian" w:hAnsi="Book Antiqua" w:cs="Times New Roman"/>
              <w:kern w:val="2"/>
              <w:sz w:val="24"/>
              <w:szCs w:val="24"/>
              <w:lang w:val="en-US" w:eastAsia="zh-CN"/>
            </w:rPr>
          </w:rPrChange>
        </w:rPr>
        <w:t>: 185-195 [PMID: 28404091 DOI: 10.1016/S2468-]</w:t>
      </w:r>
    </w:p>
    <w:p w14:paraId="30390476" w14:textId="5B08F633"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276"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277" w:author="FP" w:date="2019-07-21T20:16:00Z">
            <w:rPr>
              <w:rFonts w:ascii="Book Antiqua" w:eastAsia="DengXian" w:hAnsi="Book Antiqua" w:cs="Times New Roman"/>
              <w:kern w:val="2"/>
              <w:sz w:val="24"/>
              <w:szCs w:val="24"/>
              <w:lang w:val="en-US" w:eastAsia="zh-CN"/>
            </w:rPr>
          </w:rPrChange>
        </w:rPr>
        <w:t>126</w:t>
      </w:r>
      <w:r w:rsidR="00176A64" w:rsidRPr="002177F6">
        <w:rPr>
          <w:rFonts w:ascii="Book Antiqua" w:eastAsia="DengXian" w:hAnsi="Book Antiqua" w:cs="Times New Roman"/>
          <w:kern w:val="2"/>
          <w:sz w:val="24"/>
          <w:szCs w:val="24"/>
          <w:lang w:val="en-GB" w:eastAsia="zh-CN"/>
          <w:rPrChange w:id="3278"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b/>
          <w:bCs/>
          <w:kern w:val="2"/>
          <w:sz w:val="24"/>
          <w:szCs w:val="24"/>
          <w:lang w:val="en-GB" w:eastAsia="zh-CN"/>
          <w:rPrChange w:id="3279" w:author="FP" w:date="2019-07-21T20:16:00Z">
            <w:rPr>
              <w:rFonts w:ascii="Book Antiqua" w:eastAsia="DengXian" w:hAnsi="Book Antiqua" w:cs="Times New Roman"/>
              <w:b/>
              <w:bCs/>
              <w:kern w:val="2"/>
              <w:sz w:val="24"/>
              <w:szCs w:val="24"/>
              <w:lang w:val="en-US" w:eastAsia="zh-CN"/>
            </w:rPr>
          </w:rPrChange>
        </w:rPr>
        <w:t>Chan HLY</w:t>
      </w:r>
      <w:r w:rsidRPr="002177F6">
        <w:rPr>
          <w:rFonts w:ascii="Book Antiqua" w:eastAsia="DengXian" w:hAnsi="Book Antiqua" w:cs="Times New Roman"/>
          <w:kern w:val="2"/>
          <w:sz w:val="24"/>
          <w:szCs w:val="24"/>
          <w:lang w:val="en-GB" w:eastAsia="zh-CN"/>
          <w:rPrChange w:id="3280" w:author="FP" w:date="2019-07-21T20:16:00Z">
            <w:rPr>
              <w:rFonts w:ascii="Book Antiqua" w:eastAsia="DengXian" w:hAnsi="Book Antiqua" w:cs="Times New Roman"/>
              <w:kern w:val="2"/>
              <w:sz w:val="24"/>
              <w:szCs w:val="24"/>
              <w:lang w:val="en-US" w:eastAsia="zh-CN"/>
            </w:rPr>
          </w:rPrChange>
        </w:rPr>
        <w:t>, Fung S, Seto WK, Chuang WL, Chen CY, Kim HJ, Hui AJ, Janssen HL, Chowdhury A, Tsang TY, Mehta R, Gane E, Flaherty JF, Massetto B, Gaggar A, Kitrinos KM, Lin L, Subramanian GM, McHutchison JG, Lim YS, Acharya SK, Agarwal K; GS-US-320-0110 Investigators. A phase 3 study of tenofovir alafenamide compared with tenofovir disoproxil fumarate in patients with HBeAg positive chronic HBV: week 48 efficacy and safety results.</w:t>
      </w:r>
      <w:r w:rsidRPr="002177F6">
        <w:rPr>
          <w:rFonts w:ascii="Book Antiqua" w:eastAsia="DengXian" w:hAnsi="Book Antiqua" w:cs="Times New Roman"/>
          <w:i/>
          <w:iCs/>
          <w:kern w:val="2"/>
          <w:sz w:val="24"/>
          <w:szCs w:val="24"/>
          <w:lang w:val="en-GB" w:eastAsia="zh-CN"/>
          <w:rPrChange w:id="3281" w:author="FP" w:date="2019-07-21T20:16:00Z">
            <w:rPr>
              <w:rFonts w:ascii="Book Antiqua" w:eastAsia="DengXian" w:hAnsi="Book Antiqua" w:cs="Times New Roman"/>
              <w:i/>
              <w:iCs/>
              <w:kern w:val="2"/>
              <w:sz w:val="24"/>
              <w:szCs w:val="24"/>
              <w:lang w:val="en-US" w:eastAsia="zh-CN"/>
            </w:rPr>
          </w:rPrChange>
        </w:rPr>
        <w:t xml:space="preserve"> J Hepatol</w:t>
      </w:r>
      <w:r w:rsidR="00176A64" w:rsidRPr="002177F6">
        <w:rPr>
          <w:rFonts w:ascii="Book Antiqua" w:eastAsia="DengXian" w:hAnsi="Book Antiqua" w:cs="Times New Roman"/>
          <w:i/>
          <w:iCs/>
          <w:kern w:val="2"/>
          <w:sz w:val="24"/>
          <w:szCs w:val="24"/>
          <w:lang w:val="en-GB" w:eastAsia="zh-CN"/>
          <w:rPrChange w:id="3282" w:author="FP" w:date="2019-07-21T20:16:00Z">
            <w:rPr>
              <w:rFonts w:ascii="Book Antiqua" w:eastAsia="DengXian" w:hAnsi="Book Antiqua" w:cs="Times New Roman"/>
              <w:i/>
              <w:iCs/>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3283" w:author="FP" w:date="2019-07-21T20:16:00Z">
            <w:rPr>
              <w:rFonts w:ascii="Book Antiqua" w:eastAsia="DengXian" w:hAnsi="Book Antiqua" w:cs="Times New Roman"/>
              <w:kern w:val="2"/>
              <w:sz w:val="24"/>
              <w:szCs w:val="24"/>
              <w:lang w:val="en-US" w:eastAsia="zh-CN"/>
            </w:rPr>
          </w:rPrChange>
        </w:rPr>
        <w:t>2016;</w:t>
      </w:r>
      <w:r w:rsidR="00176A64" w:rsidRPr="002177F6">
        <w:rPr>
          <w:rFonts w:ascii="Book Antiqua" w:eastAsia="DengXian" w:hAnsi="Book Antiqua" w:cs="Times New Roman"/>
          <w:kern w:val="2"/>
          <w:sz w:val="24"/>
          <w:szCs w:val="24"/>
          <w:lang w:val="en-GB" w:eastAsia="zh-CN"/>
          <w:rPrChange w:id="3284"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b/>
          <w:bCs/>
          <w:kern w:val="2"/>
          <w:sz w:val="24"/>
          <w:szCs w:val="24"/>
          <w:lang w:val="en-GB" w:eastAsia="zh-CN"/>
          <w:rPrChange w:id="3285" w:author="FP" w:date="2019-07-21T20:16:00Z">
            <w:rPr>
              <w:rFonts w:ascii="Book Antiqua" w:eastAsia="DengXian" w:hAnsi="Book Antiqua" w:cs="Times New Roman"/>
              <w:b/>
              <w:bCs/>
              <w:kern w:val="2"/>
              <w:sz w:val="24"/>
              <w:szCs w:val="24"/>
              <w:lang w:val="en-US" w:eastAsia="zh-CN"/>
            </w:rPr>
          </w:rPrChange>
        </w:rPr>
        <w:t>64</w:t>
      </w:r>
      <w:r w:rsidRPr="002177F6">
        <w:rPr>
          <w:rFonts w:ascii="Book Antiqua" w:eastAsia="DengXian" w:hAnsi="Book Antiqua" w:cs="Times New Roman"/>
          <w:kern w:val="2"/>
          <w:sz w:val="24"/>
          <w:szCs w:val="24"/>
          <w:lang w:val="en-GB" w:eastAsia="zh-CN"/>
          <w:rPrChange w:id="3286" w:author="FP" w:date="2019-07-21T20:16:00Z">
            <w:rPr>
              <w:rFonts w:ascii="Book Antiqua" w:eastAsia="DengXian" w:hAnsi="Book Antiqua" w:cs="Times New Roman"/>
              <w:kern w:val="2"/>
              <w:sz w:val="24"/>
              <w:szCs w:val="24"/>
              <w:lang w:val="en-US" w:eastAsia="zh-CN"/>
            </w:rPr>
          </w:rPrChange>
        </w:rPr>
        <w:t>:</w:t>
      </w:r>
      <w:r w:rsidR="00176A64" w:rsidRPr="002177F6">
        <w:rPr>
          <w:rFonts w:ascii="Book Antiqua" w:eastAsia="DengXian" w:hAnsi="Book Antiqua" w:cs="Times New Roman"/>
          <w:kern w:val="2"/>
          <w:sz w:val="24"/>
          <w:szCs w:val="24"/>
          <w:lang w:val="en-GB" w:eastAsia="zh-CN"/>
          <w:rPrChange w:id="3287"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3288" w:author="FP" w:date="2019-07-21T20:16:00Z">
            <w:rPr>
              <w:rFonts w:ascii="Book Antiqua" w:eastAsia="DengXian" w:hAnsi="Book Antiqua" w:cs="Times New Roman"/>
              <w:kern w:val="2"/>
              <w:sz w:val="24"/>
              <w:szCs w:val="24"/>
              <w:lang w:val="en-US" w:eastAsia="zh-CN"/>
            </w:rPr>
          </w:rPrChange>
        </w:rPr>
        <w:t>S161</w:t>
      </w:r>
      <w:r w:rsidR="00176A64" w:rsidRPr="002177F6">
        <w:rPr>
          <w:rFonts w:ascii="Book Antiqua" w:eastAsia="DengXian" w:hAnsi="Book Antiqua" w:cs="Times New Roman"/>
          <w:kern w:val="2"/>
          <w:sz w:val="24"/>
          <w:szCs w:val="24"/>
          <w:lang w:val="en-GB" w:eastAsia="zh-CN"/>
          <w:rPrChange w:id="3289"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3290" w:author="FP" w:date="2019-07-21T20:16:00Z">
            <w:rPr>
              <w:rFonts w:ascii="Book Antiqua" w:eastAsia="DengXian" w:hAnsi="Book Antiqua" w:cs="Times New Roman"/>
              <w:kern w:val="2"/>
              <w:sz w:val="24"/>
              <w:szCs w:val="24"/>
              <w:lang w:val="en-US" w:eastAsia="zh-CN"/>
            </w:rPr>
          </w:rPrChange>
        </w:rPr>
        <w:t>DOI: 10.1016/S0168-8278(16)01669-X</w:t>
      </w:r>
      <w:r w:rsidR="00176A64" w:rsidRPr="002177F6">
        <w:rPr>
          <w:rFonts w:ascii="Book Antiqua" w:eastAsia="DengXian" w:hAnsi="Book Antiqua" w:cs="Times New Roman"/>
          <w:kern w:val="2"/>
          <w:sz w:val="24"/>
          <w:szCs w:val="24"/>
          <w:lang w:val="en-GB" w:eastAsia="zh-CN"/>
          <w:rPrChange w:id="3291" w:author="FP" w:date="2019-07-21T20:16:00Z">
            <w:rPr>
              <w:rFonts w:ascii="Book Antiqua" w:eastAsia="DengXian" w:hAnsi="Book Antiqua" w:cs="Times New Roman"/>
              <w:kern w:val="2"/>
              <w:sz w:val="24"/>
              <w:szCs w:val="24"/>
              <w:lang w:val="en-US" w:eastAsia="zh-CN"/>
            </w:rPr>
          </w:rPrChange>
        </w:rPr>
        <w:t>]</w:t>
      </w:r>
    </w:p>
    <w:p w14:paraId="166CE1F6" w14:textId="6F3A52C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292"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293" w:author="FP" w:date="2019-07-21T20:16:00Z">
            <w:rPr>
              <w:rFonts w:ascii="Book Antiqua" w:eastAsia="DengXian" w:hAnsi="Book Antiqua" w:cs="Times New Roman"/>
              <w:kern w:val="2"/>
              <w:sz w:val="24"/>
              <w:szCs w:val="24"/>
              <w:lang w:val="en-US" w:eastAsia="zh-CN"/>
            </w:rPr>
          </w:rPrChange>
        </w:rPr>
        <w:t>127</w:t>
      </w:r>
      <w:r w:rsidR="00176A64" w:rsidRPr="002177F6">
        <w:rPr>
          <w:rFonts w:ascii="Book Antiqua" w:eastAsia="DengXian" w:hAnsi="Book Antiqua" w:cs="Times New Roman"/>
          <w:kern w:val="2"/>
          <w:sz w:val="24"/>
          <w:szCs w:val="24"/>
          <w:lang w:val="en-GB" w:eastAsia="zh-CN"/>
          <w:rPrChange w:id="3294"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b/>
          <w:bCs/>
          <w:kern w:val="2"/>
          <w:sz w:val="24"/>
          <w:szCs w:val="24"/>
          <w:lang w:val="en-GB" w:eastAsia="zh-CN"/>
          <w:rPrChange w:id="3295" w:author="FP" w:date="2019-07-21T20:16:00Z">
            <w:rPr>
              <w:rFonts w:ascii="Book Antiqua" w:eastAsia="DengXian" w:hAnsi="Book Antiqua" w:cs="Times New Roman"/>
              <w:b/>
              <w:bCs/>
              <w:kern w:val="2"/>
              <w:sz w:val="24"/>
              <w:szCs w:val="24"/>
              <w:lang w:val="en-US" w:eastAsia="zh-CN"/>
            </w:rPr>
          </w:rPrChange>
        </w:rPr>
        <w:t>Buti M</w:t>
      </w:r>
      <w:r w:rsidRPr="002177F6">
        <w:rPr>
          <w:rFonts w:ascii="Book Antiqua" w:eastAsia="DengXian" w:hAnsi="Book Antiqua" w:cs="Times New Roman"/>
          <w:kern w:val="2"/>
          <w:sz w:val="24"/>
          <w:szCs w:val="24"/>
          <w:lang w:val="en-GB" w:eastAsia="zh-CN"/>
          <w:rPrChange w:id="3296" w:author="FP" w:date="2019-07-21T20:16:00Z">
            <w:rPr>
              <w:rFonts w:ascii="Book Antiqua" w:eastAsia="DengXian" w:hAnsi="Book Antiqua" w:cs="Times New Roman"/>
              <w:kern w:val="2"/>
              <w:sz w:val="24"/>
              <w:szCs w:val="24"/>
              <w:lang w:val="en-US" w:eastAsia="zh-CN"/>
            </w:rPr>
          </w:rPrChange>
        </w:rPr>
        <w:t xml:space="preserve">, Gane E, Seto WK, Chan LY, Chuang WL, Hui AJ, Lim YS, Mehta R, Janssen HL, Acharya SK, Flaherty JF, Massetto B, Cathcart A, Dinh P, Subramanian GM, McHutchison JG, Pan C, Brunetto M, Izumi N, Marcellin P. A phase 3 study of tenofovir alafenamide compared with tenofovir disoproxil fumarate in patients with HBeAg negative, chronic hepatitis B: week 48 efficacy and safety results. </w:t>
      </w:r>
      <w:r w:rsidRPr="002177F6">
        <w:rPr>
          <w:rFonts w:ascii="Book Antiqua" w:eastAsia="DengXian" w:hAnsi="Book Antiqua" w:cs="Times New Roman"/>
          <w:i/>
          <w:iCs/>
          <w:kern w:val="2"/>
          <w:sz w:val="24"/>
          <w:szCs w:val="24"/>
          <w:lang w:val="en-GB" w:eastAsia="zh-CN"/>
          <w:rPrChange w:id="3297" w:author="FP" w:date="2019-07-21T20:16:00Z">
            <w:rPr>
              <w:rFonts w:ascii="Book Antiqua" w:eastAsia="DengXian" w:hAnsi="Book Antiqua" w:cs="Times New Roman"/>
              <w:i/>
              <w:iCs/>
              <w:kern w:val="2"/>
              <w:sz w:val="24"/>
              <w:szCs w:val="24"/>
              <w:lang w:val="en-US" w:eastAsia="zh-CN"/>
            </w:rPr>
          </w:rPrChange>
        </w:rPr>
        <w:t>J Hepatol</w:t>
      </w:r>
      <w:r w:rsidR="00176A64" w:rsidRPr="002177F6">
        <w:rPr>
          <w:rFonts w:ascii="Book Antiqua" w:eastAsia="DengXian" w:hAnsi="Book Antiqua" w:cs="Times New Roman"/>
          <w:kern w:val="2"/>
          <w:sz w:val="24"/>
          <w:szCs w:val="24"/>
          <w:lang w:val="en-GB" w:eastAsia="zh-CN"/>
          <w:rPrChange w:id="3298"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3299" w:author="FP" w:date="2019-07-21T20:16:00Z">
            <w:rPr>
              <w:rFonts w:ascii="Book Antiqua" w:eastAsia="DengXian" w:hAnsi="Book Antiqua" w:cs="Times New Roman"/>
              <w:kern w:val="2"/>
              <w:sz w:val="24"/>
              <w:szCs w:val="24"/>
              <w:lang w:val="en-US" w:eastAsia="zh-CN"/>
            </w:rPr>
          </w:rPrChange>
        </w:rPr>
        <w:t>2016;</w:t>
      </w:r>
      <w:r w:rsidR="00176A64" w:rsidRPr="002177F6">
        <w:rPr>
          <w:rFonts w:ascii="Book Antiqua" w:eastAsia="DengXian" w:hAnsi="Book Antiqua" w:cs="Times New Roman"/>
          <w:kern w:val="2"/>
          <w:sz w:val="24"/>
          <w:szCs w:val="24"/>
          <w:lang w:val="en-GB" w:eastAsia="zh-CN"/>
          <w:rPrChange w:id="3300"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b/>
          <w:bCs/>
          <w:kern w:val="2"/>
          <w:sz w:val="24"/>
          <w:szCs w:val="24"/>
          <w:lang w:val="en-GB" w:eastAsia="zh-CN"/>
          <w:rPrChange w:id="3301" w:author="FP" w:date="2019-07-21T20:16:00Z">
            <w:rPr>
              <w:rFonts w:ascii="Book Antiqua" w:eastAsia="DengXian" w:hAnsi="Book Antiqua" w:cs="Times New Roman"/>
              <w:b/>
              <w:bCs/>
              <w:kern w:val="2"/>
              <w:sz w:val="24"/>
              <w:szCs w:val="24"/>
              <w:lang w:val="en-US" w:eastAsia="zh-CN"/>
            </w:rPr>
          </w:rPrChange>
        </w:rPr>
        <w:t>64</w:t>
      </w:r>
      <w:r w:rsidRPr="002177F6">
        <w:rPr>
          <w:rFonts w:ascii="Book Antiqua" w:eastAsia="DengXian" w:hAnsi="Book Antiqua" w:cs="Times New Roman"/>
          <w:kern w:val="2"/>
          <w:sz w:val="24"/>
          <w:szCs w:val="24"/>
          <w:lang w:val="en-GB" w:eastAsia="zh-CN"/>
          <w:rPrChange w:id="3302" w:author="FP" w:date="2019-07-21T20:16:00Z">
            <w:rPr>
              <w:rFonts w:ascii="Book Antiqua" w:eastAsia="DengXian" w:hAnsi="Book Antiqua" w:cs="Times New Roman"/>
              <w:kern w:val="2"/>
              <w:sz w:val="24"/>
              <w:szCs w:val="24"/>
              <w:lang w:val="en-US" w:eastAsia="zh-CN"/>
            </w:rPr>
          </w:rPrChange>
        </w:rPr>
        <w:t>:</w:t>
      </w:r>
      <w:r w:rsidR="00176A64" w:rsidRPr="002177F6">
        <w:rPr>
          <w:rFonts w:ascii="Book Antiqua" w:eastAsia="DengXian" w:hAnsi="Book Antiqua" w:cs="Times New Roman"/>
          <w:kern w:val="2"/>
          <w:sz w:val="24"/>
          <w:szCs w:val="24"/>
          <w:lang w:val="en-GB" w:eastAsia="zh-CN"/>
          <w:rPrChange w:id="3303"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3304" w:author="FP" w:date="2019-07-21T20:16:00Z">
            <w:rPr>
              <w:rFonts w:ascii="Book Antiqua" w:eastAsia="DengXian" w:hAnsi="Book Antiqua" w:cs="Times New Roman"/>
              <w:kern w:val="2"/>
              <w:sz w:val="24"/>
              <w:szCs w:val="24"/>
              <w:lang w:val="en-US" w:eastAsia="zh-CN"/>
            </w:rPr>
          </w:rPrChange>
        </w:rPr>
        <w:t>S135</w:t>
      </w:r>
      <w:r w:rsidR="00176A64" w:rsidRPr="002177F6">
        <w:rPr>
          <w:rFonts w:ascii="Book Antiqua" w:eastAsia="DengXian" w:hAnsi="Book Antiqua" w:cs="Times New Roman"/>
          <w:kern w:val="2"/>
          <w:sz w:val="24"/>
          <w:szCs w:val="24"/>
          <w:lang w:val="en-GB" w:eastAsia="zh-CN"/>
          <w:rPrChange w:id="3305"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3306" w:author="FP" w:date="2019-07-21T20:16:00Z">
            <w:rPr>
              <w:rFonts w:ascii="Book Antiqua" w:eastAsia="DengXian" w:hAnsi="Book Antiqua" w:cs="Times New Roman"/>
              <w:kern w:val="2"/>
              <w:sz w:val="24"/>
              <w:szCs w:val="24"/>
              <w:lang w:val="en-US" w:eastAsia="zh-CN"/>
            </w:rPr>
          </w:rPrChange>
        </w:rPr>
        <w:t>DOI: 10.1016/S0168-8278(16)01637-8</w:t>
      </w:r>
      <w:r w:rsidR="00176A64" w:rsidRPr="002177F6">
        <w:rPr>
          <w:rFonts w:ascii="Book Antiqua" w:eastAsia="DengXian" w:hAnsi="Book Antiqua" w:cs="Times New Roman"/>
          <w:kern w:val="2"/>
          <w:sz w:val="24"/>
          <w:szCs w:val="24"/>
          <w:lang w:val="en-GB" w:eastAsia="zh-CN"/>
          <w:rPrChange w:id="3307" w:author="FP" w:date="2019-07-21T20:16:00Z">
            <w:rPr>
              <w:rFonts w:ascii="Book Antiqua" w:eastAsia="DengXian" w:hAnsi="Book Antiqua" w:cs="Times New Roman"/>
              <w:kern w:val="2"/>
              <w:sz w:val="24"/>
              <w:szCs w:val="24"/>
              <w:lang w:val="en-US" w:eastAsia="zh-CN"/>
            </w:rPr>
          </w:rPrChange>
        </w:rPr>
        <w:t>]</w:t>
      </w:r>
    </w:p>
    <w:p w14:paraId="6A254B98" w14:textId="6234F3AA"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308"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309" w:author="FP" w:date="2019-07-21T20:16:00Z">
            <w:rPr>
              <w:rFonts w:ascii="Book Antiqua" w:eastAsia="DengXian" w:hAnsi="Book Antiqua" w:cs="Times New Roman"/>
              <w:kern w:val="2"/>
              <w:sz w:val="24"/>
              <w:szCs w:val="24"/>
              <w:lang w:val="en-US" w:eastAsia="zh-CN"/>
            </w:rPr>
          </w:rPrChange>
        </w:rPr>
        <w:lastRenderedPageBreak/>
        <w:t xml:space="preserve">128 </w:t>
      </w:r>
      <w:r w:rsidRPr="002177F6">
        <w:rPr>
          <w:rFonts w:ascii="Book Antiqua" w:eastAsia="DengXian" w:hAnsi="Book Antiqua" w:cs="Times New Roman"/>
          <w:b/>
          <w:kern w:val="2"/>
          <w:sz w:val="24"/>
          <w:szCs w:val="24"/>
          <w:lang w:val="en-GB" w:eastAsia="zh-CN"/>
          <w:rPrChange w:id="3310" w:author="FP" w:date="2019-07-21T20:16:00Z">
            <w:rPr>
              <w:rFonts w:ascii="Book Antiqua" w:eastAsia="DengXian" w:hAnsi="Book Antiqua" w:cs="Times New Roman"/>
              <w:b/>
              <w:kern w:val="2"/>
              <w:sz w:val="24"/>
              <w:szCs w:val="24"/>
              <w:lang w:val="en-US" w:eastAsia="zh-CN"/>
            </w:rPr>
          </w:rPrChange>
        </w:rPr>
        <w:t>Berke JM</w:t>
      </w:r>
      <w:r w:rsidRPr="002177F6">
        <w:rPr>
          <w:rFonts w:ascii="Book Antiqua" w:eastAsia="DengXian" w:hAnsi="Book Antiqua" w:cs="Times New Roman"/>
          <w:kern w:val="2"/>
          <w:sz w:val="24"/>
          <w:szCs w:val="24"/>
          <w:lang w:val="en-GB" w:eastAsia="zh-CN"/>
          <w:rPrChange w:id="3311" w:author="FP" w:date="2019-07-21T20:16:00Z">
            <w:rPr>
              <w:rFonts w:ascii="Book Antiqua" w:eastAsia="DengXian" w:hAnsi="Book Antiqua" w:cs="Times New Roman"/>
              <w:kern w:val="2"/>
              <w:sz w:val="24"/>
              <w:szCs w:val="24"/>
              <w:lang w:val="en-US" w:eastAsia="zh-CN"/>
            </w:rPr>
          </w:rPrChange>
        </w:rPr>
        <w:t xml:space="preserve">, Dehertogh P, Vergauwen K, Van Damme E, Mostmans W, Vandyck K, Pauwels F. Capsid Assembly Modulators Have a Dual Mechanism of Action in Primary Human Hepatocytes Infected with Hepatitis B Virus. </w:t>
      </w:r>
      <w:r w:rsidRPr="002177F6">
        <w:rPr>
          <w:rFonts w:ascii="Book Antiqua" w:eastAsia="DengXian" w:hAnsi="Book Antiqua" w:cs="Times New Roman"/>
          <w:i/>
          <w:kern w:val="2"/>
          <w:sz w:val="24"/>
          <w:szCs w:val="24"/>
          <w:lang w:val="en-GB" w:eastAsia="zh-CN"/>
          <w:rPrChange w:id="3312" w:author="FP" w:date="2019-07-21T20:16:00Z">
            <w:rPr>
              <w:rFonts w:ascii="Book Antiqua" w:eastAsia="DengXian" w:hAnsi="Book Antiqua" w:cs="Times New Roman"/>
              <w:i/>
              <w:kern w:val="2"/>
              <w:sz w:val="24"/>
              <w:szCs w:val="24"/>
              <w:lang w:val="en-US" w:eastAsia="zh-CN"/>
            </w:rPr>
          </w:rPrChange>
        </w:rPr>
        <w:t>Antimicrob Agents Chemother</w:t>
      </w:r>
      <w:r w:rsidRPr="002177F6">
        <w:rPr>
          <w:rFonts w:ascii="Book Antiqua" w:eastAsia="DengXian" w:hAnsi="Book Antiqua" w:cs="Times New Roman"/>
          <w:kern w:val="2"/>
          <w:sz w:val="24"/>
          <w:szCs w:val="24"/>
          <w:lang w:val="en-GB" w:eastAsia="zh-CN"/>
          <w:rPrChange w:id="3313" w:author="FP" w:date="2019-07-21T20:16:00Z">
            <w:rPr>
              <w:rFonts w:ascii="Book Antiqua" w:eastAsia="DengXian" w:hAnsi="Book Antiqua" w:cs="Times New Roman"/>
              <w:kern w:val="2"/>
              <w:sz w:val="24"/>
              <w:szCs w:val="24"/>
              <w:lang w:val="en-US" w:eastAsia="zh-CN"/>
            </w:rPr>
          </w:rPrChange>
        </w:rPr>
        <w:t xml:space="preserve"> 2017; </w:t>
      </w:r>
      <w:r w:rsidRPr="002177F6">
        <w:rPr>
          <w:rFonts w:ascii="Book Antiqua" w:eastAsia="DengXian" w:hAnsi="Book Antiqua" w:cs="Times New Roman"/>
          <w:b/>
          <w:kern w:val="2"/>
          <w:sz w:val="24"/>
          <w:szCs w:val="24"/>
          <w:lang w:val="en-GB" w:eastAsia="zh-CN"/>
          <w:rPrChange w:id="3314" w:author="FP" w:date="2019-07-21T20:16:00Z">
            <w:rPr>
              <w:rFonts w:ascii="Book Antiqua" w:eastAsia="DengXian" w:hAnsi="Book Antiqua" w:cs="Times New Roman"/>
              <w:b/>
              <w:kern w:val="2"/>
              <w:sz w:val="24"/>
              <w:szCs w:val="24"/>
              <w:lang w:val="en-US" w:eastAsia="zh-CN"/>
            </w:rPr>
          </w:rPrChange>
        </w:rPr>
        <w:t>61</w:t>
      </w:r>
      <w:r w:rsidR="00176A64" w:rsidRPr="002177F6">
        <w:rPr>
          <w:rFonts w:ascii="Book Antiqua" w:eastAsia="DengXian" w:hAnsi="Book Antiqua" w:cs="Times New Roman"/>
          <w:kern w:val="2"/>
          <w:sz w:val="24"/>
          <w:szCs w:val="24"/>
          <w:lang w:val="en-GB" w:eastAsia="zh-CN"/>
          <w:rPrChange w:id="3315"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3316" w:author="FP" w:date="2019-07-21T20:16:00Z">
            <w:rPr>
              <w:rFonts w:ascii="Book Antiqua" w:eastAsia="DengXian" w:hAnsi="Book Antiqua" w:cs="Times New Roman"/>
              <w:kern w:val="2"/>
              <w:sz w:val="24"/>
              <w:szCs w:val="24"/>
              <w:lang w:val="en-US" w:eastAsia="zh-CN"/>
            </w:rPr>
          </w:rPrChange>
        </w:rPr>
        <w:t>[PMID: 28584155 DOI: 10.1128/AAC.00560-17]</w:t>
      </w:r>
    </w:p>
    <w:p w14:paraId="33D1ED05"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317"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318" w:author="FP" w:date="2019-07-21T20:16:00Z">
            <w:rPr>
              <w:rFonts w:ascii="Book Antiqua" w:eastAsia="DengXian" w:hAnsi="Book Antiqua" w:cs="Times New Roman"/>
              <w:kern w:val="2"/>
              <w:sz w:val="24"/>
              <w:szCs w:val="24"/>
              <w:lang w:val="en-US" w:eastAsia="zh-CN"/>
            </w:rPr>
          </w:rPrChange>
        </w:rPr>
        <w:t xml:space="preserve">129 </w:t>
      </w:r>
      <w:r w:rsidRPr="002177F6">
        <w:rPr>
          <w:rFonts w:ascii="Book Antiqua" w:eastAsia="DengXian" w:hAnsi="Book Antiqua" w:cs="Times New Roman"/>
          <w:b/>
          <w:kern w:val="2"/>
          <w:sz w:val="24"/>
          <w:szCs w:val="24"/>
          <w:lang w:val="en-GB" w:eastAsia="zh-CN"/>
          <w:rPrChange w:id="3319" w:author="FP" w:date="2019-07-21T20:16:00Z">
            <w:rPr>
              <w:rFonts w:ascii="Book Antiqua" w:eastAsia="DengXian" w:hAnsi="Book Antiqua" w:cs="Times New Roman"/>
              <w:b/>
              <w:kern w:val="2"/>
              <w:sz w:val="24"/>
              <w:szCs w:val="24"/>
              <w:lang w:val="en-US" w:eastAsia="zh-CN"/>
            </w:rPr>
          </w:rPrChange>
        </w:rPr>
        <w:t>Bogomolov P</w:t>
      </w:r>
      <w:r w:rsidRPr="002177F6">
        <w:rPr>
          <w:rFonts w:ascii="Book Antiqua" w:eastAsia="DengXian" w:hAnsi="Book Antiqua" w:cs="Times New Roman"/>
          <w:kern w:val="2"/>
          <w:sz w:val="24"/>
          <w:szCs w:val="24"/>
          <w:lang w:val="en-GB" w:eastAsia="zh-CN"/>
          <w:rPrChange w:id="3320" w:author="FP" w:date="2019-07-21T20:16:00Z">
            <w:rPr>
              <w:rFonts w:ascii="Book Antiqua" w:eastAsia="DengXian" w:hAnsi="Book Antiqua" w:cs="Times New Roman"/>
              <w:kern w:val="2"/>
              <w:sz w:val="24"/>
              <w:szCs w:val="24"/>
              <w:lang w:val="en-US" w:eastAsia="zh-CN"/>
            </w:rPr>
          </w:rPrChange>
        </w:rPr>
        <w:t xml:space="preserve">, Alexandrov A, Voronkova N, Macievich M, Kokina K, Petrachenkova M, Lehr T, Lempp FA, Wedemeyer H, Haag M, Schwab M, Haefeli WE, Blank A, Urban S. Treatment of chronic hepatitis D with the entry inhibitor myrcludex B: First results of a phase Ib/IIa study. </w:t>
      </w:r>
      <w:r w:rsidRPr="002177F6">
        <w:rPr>
          <w:rFonts w:ascii="Book Antiqua" w:eastAsia="DengXian" w:hAnsi="Book Antiqua" w:cs="Times New Roman"/>
          <w:i/>
          <w:kern w:val="2"/>
          <w:sz w:val="24"/>
          <w:szCs w:val="24"/>
          <w:lang w:val="en-GB" w:eastAsia="zh-CN"/>
          <w:rPrChange w:id="3321" w:author="FP" w:date="2019-07-21T20:16:00Z">
            <w:rPr>
              <w:rFonts w:ascii="Book Antiqua" w:eastAsia="DengXian" w:hAnsi="Book Antiqua" w:cs="Times New Roman"/>
              <w:i/>
              <w:kern w:val="2"/>
              <w:sz w:val="24"/>
              <w:szCs w:val="24"/>
              <w:lang w:val="en-US" w:eastAsia="zh-CN"/>
            </w:rPr>
          </w:rPrChange>
        </w:rPr>
        <w:t>J Hepatol</w:t>
      </w:r>
      <w:r w:rsidRPr="002177F6">
        <w:rPr>
          <w:rFonts w:ascii="Book Antiqua" w:eastAsia="DengXian" w:hAnsi="Book Antiqua" w:cs="Times New Roman"/>
          <w:kern w:val="2"/>
          <w:sz w:val="24"/>
          <w:szCs w:val="24"/>
          <w:lang w:val="en-GB" w:eastAsia="zh-CN"/>
          <w:rPrChange w:id="3322" w:author="FP" w:date="2019-07-21T20:16:00Z">
            <w:rPr>
              <w:rFonts w:ascii="Book Antiqua" w:eastAsia="DengXian" w:hAnsi="Book Antiqua" w:cs="Times New Roman"/>
              <w:kern w:val="2"/>
              <w:sz w:val="24"/>
              <w:szCs w:val="24"/>
              <w:lang w:val="en-US" w:eastAsia="zh-CN"/>
            </w:rPr>
          </w:rPrChange>
        </w:rPr>
        <w:t xml:space="preserve"> 2016; </w:t>
      </w:r>
      <w:r w:rsidRPr="002177F6">
        <w:rPr>
          <w:rFonts w:ascii="Book Antiqua" w:eastAsia="DengXian" w:hAnsi="Book Antiqua" w:cs="Times New Roman"/>
          <w:b/>
          <w:kern w:val="2"/>
          <w:sz w:val="24"/>
          <w:szCs w:val="24"/>
          <w:lang w:val="en-GB" w:eastAsia="zh-CN"/>
          <w:rPrChange w:id="3323" w:author="FP" w:date="2019-07-21T20:16:00Z">
            <w:rPr>
              <w:rFonts w:ascii="Book Antiqua" w:eastAsia="DengXian" w:hAnsi="Book Antiqua" w:cs="Times New Roman"/>
              <w:b/>
              <w:kern w:val="2"/>
              <w:sz w:val="24"/>
              <w:szCs w:val="24"/>
              <w:lang w:val="en-US" w:eastAsia="zh-CN"/>
            </w:rPr>
          </w:rPrChange>
        </w:rPr>
        <w:t>65</w:t>
      </w:r>
      <w:r w:rsidRPr="002177F6">
        <w:rPr>
          <w:rFonts w:ascii="Book Antiqua" w:eastAsia="DengXian" w:hAnsi="Book Antiqua" w:cs="Times New Roman"/>
          <w:kern w:val="2"/>
          <w:sz w:val="24"/>
          <w:szCs w:val="24"/>
          <w:lang w:val="en-GB" w:eastAsia="zh-CN"/>
          <w:rPrChange w:id="3324" w:author="FP" w:date="2019-07-21T20:16:00Z">
            <w:rPr>
              <w:rFonts w:ascii="Book Antiqua" w:eastAsia="DengXian" w:hAnsi="Book Antiqua" w:cs="Times New Roman"/>
              <w:kern w:val="2"/>
              <w:sz w:val="24"/>
              <w:szCs w:val="24"/>
              <w:lang w:val="en-US" w:eastAsia="zh-CN"/>
            </w:rPr>
          </w:rPrChange>
        </w:rPr>
        <w:t>: 490-498 [PMID: 27132170 DOI: 10.1016/j.jhep.2016.04.01]</w:t>
      </w:r>
    </w:p>
    <w:p w14:paraId="177EBAC0"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325"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326" w:author="FP" w:date="2019-07-21T20:16:00Z">
            <w:rPr>
              <w:rFonts w:ascii="Book Antiqua" w:eastAsia="DengXian" w:hAnsi="Book Antiqua" w:cs="Times New Roman"/>
              <w:kern w:val="2"/>
              <w:sz w:val="24"/>
              <w:szCs w:val="24"/>
              <w:lang w:val="en-US" w:eastAsia="zh-CN"/>
            </w:rPr>
          </w:rPrChange>
        </w:rPr>
        <w:t xml:space="preserve">130 </w:t>
      </w:r>
      <w:r w:rsidRPr="002177F6">
        <w:rPr>
          <w:rFonts w:ascii="Book Antiqua" w:eastAsia="DengXian" w:hAnsi="Book Antiqua" w:cs="Times New Roman"/>
          <w:b/>
          <w:kern w:val="2"/>
          <w:sz w:val="24"/>
          <w:szCs w:val="24"/>
          <w:lang w:val="en-GB" w:eastAsia="zh-CN"/>
          <w:rPrChange w:id="3327" w:author="FP" w:date="2019-07-21T20:16:00Z">
            <w:rPr>
              <w:rFonts w:ascii="Book Antiqua" w:eastAsia="DengXian" w:hAnsi="Book Antiqua" w:cs="Times New Roman"/>
              <w:b/>
              <w:kern w:val="2"/>
              <w:sz w:val="24"/>
              <w:szCs w:val="24"/>
              <w:lang w:val="en-US" w:eastAsia="zh-CN"/>
            </w:rPr>
          </w:rPrChange>
        </w:rPr>
        <w:t>Ivacik D</w:t>
      </w:r>
      <w:r w:rsidRPr="002177F6">
        <w:rPr>
          <w:rFonts w:ascii="Book Antiqua" w:eastAsia="DengXian" w:hAnsi="Book Antiqua" w:cs="Times New Roman"/>
          <w:kern w:val="2"/>
          <w:sz w:val="24"/>
          <w:szCs w:val="24"/>
          <w:lang w:val="en-GB" w:eastAsia="zh-CN"/>
          <w:rPrChange w:id="3328" w:author="FP" w:date="2019-07-21T20:16:00Z">
            <w:rPr>
              <w:rFonts w:ascii="Book Antiqua" w:eastAsia="DengXian" w:hAnsi="Book Antiqua" w:cs="Times New Roman"/>
              <w:kern w:val="2"/>
              <w:sz w:val="24"/>
              <w:szCs w:val="24"/>
              <w:lang w:val="en-US" w:eastAsia="zh-CN"/>
            </w:rPr>
          </w:rPrChange>
        </w:rPr>
        <w:t xml:space="preserve">, Ely A, Ferry N, Arbuthnot P. Sustained inhibition of hepatitis B virus replication in vivo using RNAi-activating lentiviruses. </w:t>
      </w:r>
      <w:r w:rsidRPr="002177F6">
        <w:rPr>
          <w:rFonts w:ascii="Book Antiqua" w:eastAsia="DengXian" w:hAnsi="Book Antiqua" w:cs="Times New Roman"/>
          <w:i/>
          <w:kern w:val="2"/>
          <w:sz w:val="24"/>
          <w:szCs w:val="24"/>
          <w:lang w:val="en-GB" w:eastAsia="zh-CN"/>
          <w:rPrChange w:id="3329" w:author="FP" w:date="2019-07-21T20:16:00Z">
            <w:rPr>
              <w:rFonts w:ascii="Book Antiqua" w:eastAsia="DengXian" w:hAnsi="Book Antiqua" w:cs="Times New Roman"/>
              <w:i/>
              <w:kern w:val="2"/>
              <w:sz w:val="24"/>
              <w:szCs w:val="24"/>
              <w:lang w:val="en-US" w:eastAsia="zh-CN"/>
            </w:rPr>
          </w:rPrChange>
        </w:rPr>
        <w:t>Gene Ther</w:t>
      </w:r>
      <w:r w:rsidRPr="002177F6">
        <w:rPr>
          <w:rFonts w:ascii="Book Antiqua" w:eastAsia="DengXian" w:hAnsi="Book Antiqua" w:cs="Times New Roman"/>
          <w:kern w:val="2"/>
          <w:sz w:val="24"/>
          <w:szCs w:val="24"/>
          <w:lang w:val="en-GB" w:eastAsia="zh-CN"/>
          <w:rPrChange w:id="3330" w:author="FP" w:date="2019-07-21T20:16:00Z">
            <w:rPr>
              <w:rFonts w:ascii="Book Antiqua" w:eastAsia="DengXian" w:hAnsi="Book Antiqua" w:cs="Times New Roman"/>
              <w:kern w:val="2"/>
              <w:sz w:val="24"/>
              <w:szCs w:val="24"/>
              <w:lang w:val="en-US" w:eastAsia="zh-CN"/>
            </w:rPr>
          </w:rPrChange>
        </w:rPr>
        <w:t xml:space="preserve"> 2015; </w:t>
      </w:r>
      <w:r w:rsidRPr="002177F6">
        <w:rPr>
          <w:rFonts w:ascii="Book Antiqua" w:eastAsia="DengXian" w:hAnsi="Book Antiqua" w:cs="Times New Roman"/>
          <w:b/>
          <w:kern w:val="2"/>
          <w:sz w:val="24"/>
          <w:szCs w:val="24"/>
          <w:lang w:val="en-GB" w:eastAsia="zh-CN"/>
          <w:rPrChange w:id="3331" w:author="FP" w:date="2019-07-21T20:16:00Z">
            <w:rPr>
              <w:rFonts w:ascii="Book Antiqua" w:eastAsia="DengXian" w:hAnsi="Book Antiqua" w:cs="Times New Roman"/>
              <w:b/>
              <w:kern w:val="2"/>
              <w:sz w:val="24"/>
              <w:szCs w:val="24"/>
              <w:lang w:val="en-US" w:eastAsia="zh-CN"/>
            </w:rPr>
          </w:rPrChange>
        </w:rPr>
        <w:t>22</w:t>
      </w:r>
      <w:r w:rsidRPr="002177F6">
        <w:rPr>
          <w:rFonts w:ascii="Book Antiqua" w:eastAsia="DengXian" w:hAnsi="Book Antiqua" w:cs="Times New Roman"/>
          <w:kern w:val="2"/>
          <w:sz w:val="24"/>
          <w:szCs w:val="24"/>
          <w:lang w:val="en-GB" w:eastAsia="zh-CN"/>
          <w:rPrChange w:id="3332" w:author="FP" w:date="2019-07-21T20:16:00Z">
            <w:rPr>
              <w:rFonts w:ascii="Book Antiqua" w:eastAsia="DengXian" w:hAnsi="Book Antiqua" w:cs="Times New Roman"/>
              <w:kern w:val="2"/>
              <w:sz w:val="24"/>
              <w:szCs w:val="24"/>
              <w:lang w:val="en-US" w:eastAsia="zh-CN"/>
            </w:rPr>
          </w:rPrChange>
        </w:rPr>
        <w:t>: 163-171 [PMID: 25338920 DOI: 10.1038/gt.2014.94]</w:t>
      </w:r>
    </w:p>
    <w:p w14:paraId="73CF1ABC" w14:textId="164ED72F"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333"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334" w:author="FP" w:date="2019-07-21T20:16:00Z">
            <w:rPr>
              <w:rFonts w:ascii="Book Antiqua" w:eastAsia="DengXian" w:hAnsi="Book Antiqua" w:cs="Times New Roman"/>
              <w:kern w:val="2"/>
              <w:sz w:val="24"/>
              <w:szCs w:val="24"/>
              <w:lang w:val="en-US" w:eastAsia="zh-CN"/>
            </w:rPr>
          </w:rPrChange>
        </w:rPr>
        <w:t xml:space="preserve">131 </w:t>
      </w:r>
      <w:r w:rsidRPr="002177F6">
        <w:rPr>
          <w:rFonts w:ascii="Book Antiqua" w:eastAsia="DengXian" w:hAnsi="Book Antiqua" w:cs="Times New Roman"/>
          <w:b/>
          <w:kern w:val="2"/>
          <w:sz w:val="24"/>
          <w:szCs w:val="24"/>
          <w:lang w:val="en-GB" w:eastAsia="zh-CN"/>
          <w:rPrChange w:id="3335" w:author="FP" w:date="2019-07-21T20:16:00Z">
            <w:rPr>
              <w:rFonts w:ascii="Book Antiqua" w:eastAsia="DengXian" w:hAnsi="Book Antiqua" w:cs="Times New Roman"/>
              <w:b/>
              <w:kern w:val="2"/>
              <w:sz w:val="24"/>
              <w:szCs w:val="24"/>
              <w:lang w:val="en-US" w:eastAsia="zh-CN"/>
            </w:rPr>
          </w:rPrChange>
        </w:rPr>
        <w:t>Lai CL</w:t>
      </w:r>
      <w:r w:rsidRPr="002177F6">
        <w:rPr>
          <w:rFonts w:ascii="Book Antiqua" w:eastAsia="DengXian" w:hAnsi="Book Antiqua" w:cs="Times New Roman"/>
          <w:kern w:val="2"/>
          <w:sz w:val="24"/>
          <w:szCs w:val="24"/>
          <w:lang w:val="en-GB" w:eastAsia="zh-CN"/>
          <w:rPrChange w:id="3336" w:author="FP" w:date="2019-07-21T20:16:00Z">
            <w:rPr>
              <w:rFonts w:ascii="Book Antiqua" w:eastAsia="DengXian" w:hAnsi="Book Antiqua" w:cs="Times New Roman"/>
              <w:kern w:val="2"/>
              <w:sz w:val="24"/>
              <w:szCs w:val="24"/>
              <w:lang w:val="en-US" w:eastAsia="zh-CN"/>
            </w:rPr>
          </w:rPrChange>
        </w:rPr>
        <w:t xml:space="preserve">, Ahn SH, Lee KS, Um SH, Cho M, Yoon SK, Lee JW, Park NH, Kweon YO, Sohn JH, Lee J, Kim JA, Han KH, Yuen MF. Phase IIb multicentred randomised trial of besifovir (LB80380) versus entecavir in Asian patients with chronic hepatitis B. </w:t>
      </w:r>
      <w:r w:rsidRPr="002177F6">
        <w:rPr>
          <w:rFonts w:ascii="Book Antiqua" w:eastAsia="DengXian" w:hAnsi="Book Antiqua" w:cs="Times New Roman"/>
          <w:i/>
          <w:kern w:val="2"/>
          <w:sz w:val="24"/>
          <w:szCs w:val="24"/>
          <w:lang w:val="en-GB" w:eastAsia="zh-CN"/>
          <w:rPrChange w:id="3337" w:author="FP" w:date="2019-07-21T20:16:00Z">
            <w:rPr>
              <w:rFonts w:ascii="Book Antiqua" w:eastAsia="DengXian" w:hAnsi="Book Antiqua" w:cs="Times New Roman"/>
              <w:i/>
              <w:kern w:val="2"/>
              <w:sz w:val="24"/>
              <w:szCs w:val="24"/>
              <w:lang w:val="en-US" w:eastAsia="zh-CN"/>
            </w:rPr>
          </w:rPrChange>
        </w:rPr>
        <w:t>Gut</w:t>
      </w:r>
      <w:r w:rsidRPr="002177F6">
        <w:rPr>
          <w:rFonts w:ascii="Book Antiqua" w:eastAsia="DengXian" w:hAnsi="Book Antiqua" w:cs="Times New Roman"/>
          <w:kern w:val="2"/>
          <w:sz w:val="24"/>
          <w:szCs w:val="24"/>
          <w:lang w:val="en-GB" w:eastAsia="zh-CN"/>
          <w:rPrChange w:id="3338" w:author="FP" w:date="2019-07-21T20:16:00Z">
            <w:rPr>
              <w:rFonts w:ascii="Book Antiqua" w:eastAsia="DengXian" w:hAnsi="Book Antiqua" w:cs="Times New Roman"/>
              <w:kern w:val="2"/>
              <w:sz w:val="24"/>
              <w:szCs w:val="24"/>
              <w:lang w:val="en-US" w:eastAsia="zh-CN"/>
            </w:rPr>
          </w:rPrChange>
        </w:rPr>
        <w:t xml:space="preserve"> 2014; </w:t>
      </w:r>
      <w:r w:rsidRPr="002177F6">
        <w:rPr>
          <w:rFonts w:ascii="Book Antiqua" w:eastAsia="DengXian" w:hAnsi="Book Antiqua" w:cs="Times New Roman"/>
          <w:b/>
          <w:kern w:val="2"/>
          <w:sz w:val="24"/>
          <w:szCs w:val="24"/>
          <w:lang w:val="en-GB" w:eastAsia="zh-CN"/>
          <w:rPrChange w:id="3339" w:author="FP" w:date="2019-07-21T20:16:00Z">
            <w:rPr>
              <w:rFonts w:ascii="Book Antiqua" w:eastAsia="DengXian" w:hAnsi="Book Antiqua" w:cs="Times New Roman"/>
              <w:b/>
              <w:kern w:val="2"/>
              <w:sz w:val="24"/>
              <w:szCs w:val="24"/>
              <w:lang w:val="en-US" w:eastAsia="zh-CN"/>
            </w:rPr>
          </w:rPrChange>
        </w:rPr>
        <w:t>63</w:t>
      </w:r>
      <w:r w:rsidRPr="002177F6">
        <w:rPr>
          <w:rFonts w:ascii="Book Antiqua" w:eastAsia="DengXian" w:hAnsi="Book Antiqua" w:cs="Times New Roman"/>
          <w:kern w:val="2"/>
          <w:sz w:val="24"/>
          <w:szCs w:val="24"/>
          <w:lang w:val="en-GB" w:eastAsia="zh-CN"/>
          <w:rPrChange w:id="3340" w:author="FP" w:date="2019-07-21T20:16:00Z">
            <w:rPr>
              <w:rFonts w:ascii="Book Antiqua" w:eastAsia="DengXian" w:hAnsi="Book Antiqua" w:cs="Times New Roman"/>
              <w:kern w:val="2"/>
              <w:sz w:val="24"/>
              <w:szCs w:val="24"/>
              <w:lang w:val="en-US" w:eastAsia="zh-CN"/>
            </w:rPr>
          </w:rPrChange>
        </w:rPr>
        <w:t xml:space="preserve">: 996-1004 [PMID: 23979965 DOI: </w:t>
      </w:r>
      <w:r w:rsidR="00FB7EEA" w:rsidRPr="002177F6">
        <w:rPr>
          <w:rFonts w:ascii="Book Antiqua" w:eastAsia="DengXian" w:hAnsi="Book Antiqua" w:cs="Times New Roman"/>
          <w:kern w:val="2"/>
          <w:sz w:val="24"/>
          <w:szCs w:val="24"/>
          <w:lang w:val="en-GB" w:eastAsia="zh-CN"/>
          <w:rPrChange w:id="3341" w:author="FP" w:date="2019-07-21T20:16:00Z">
            <w:rPr>
              <w:rFonts w:ascii="Book Antiqua" w:eastAsia="DengXian" w:hAnsi="Book Antiqua" w:cs="Times New Roman"/>
              <w:kern w:val="2"/>
              <w:sz w:val="24"/>
              <w:szCs w:val="24"/>
              <w:lang w:val="en-US" w:eastAsia="zh-CN"/>
            </w:rPr>
          </w:rPrChange>
        </w:rPr>
        <w:t>10.1136/gutjnl-2013-305138</w:t>
      </w:r>
      <w:r w:rsidRPr="002177F6">
        <w:rPr>
          <w:rFonts w:ascii="Book Antiqua" w:eastAsia="DengXian" w:hAnsi="Book Antiqua" w:cs="Times New Roman"/>
          <w:kern w:val="2"/>
          <w:sz w:val="24"/>
          <w:szCs w:val="24"/>
          <w:lang w:val="en-GB" w:eastAsia="zh-CN"/>
          <w:rPrChange w:id="3342" w:author="FP" w:date="2019-07-21T20:16:00Z">
            <w:rPr>
              <w:rFonts w:ascii="Book Antiqua" w:eastAsia="DengXian" w:hAnsi="Book Antiqua" w:cs="Times New Roman"/>
              <w:kern w:val="2"/>
              <w:sz w:val="24"/>
              <w:szCs w:val="24"/>
              <w:lang w:val="en-US" w:eastAsia="zh-CN"/>
            </w:rPr>
          </w:rPrChange>
        </w:rPr>
        <w:t>]</w:t>
      </w:r>
    </w:p>
    <w:p w14:paraId="6B4186F8" w14:textId="163A70BB"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343"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344" w:author="FP" w:date="2019-07-21T20:16:00Z">
            <w:rPr>
              <w:rFonts w:ascii="Book Antiqua" w:eastAsia="DengXian" w:hAnsi="Book Antiqua" w:cs="Times New Roman"/>
              <w:kern w:val="2"/>
              <w:sz w:val="24"/>
              <w:szCs w:val="24"/>
              <w:lang w:val="en-US" w:eastAsia="zh-CN"/>
            </w:rPr>
          </w:rPrChange>
        </w:rPr>
        <w:t>132</w:t>
      </w:r>
      <w:r w:rsidR="006017EE" w:rsidRPr="002177F6">
        <w:rPr>
          <w:rFonts w:ascii="Book Antiqua" w:eastAsia="DengXian" w:hAnsi="Book Antiqua" w:cs="Times New Roman"/>
          <w:kern w:val="2"/>
          <w:sz w:val="24"/>
          <w:szCs w:val="24"/>
          <w:lang w:val="en-GB" w:eastAsia="zh-CN"/>
          <w:rPrChange w:id="3345"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b/>
          <w:bCs/>
          <w:kern w:val="2"/>
          <w:sz w:val="24"/>
          <w:szCs w:val="24"/>
          <w:lang w:val="en-GB" w:eastAsia="zh-CN"/>
          <w:rPrChange w:id="3346" w:author="FP" w:date="2019-07-21T20:16:00Z">
            <w:rPr>
              <w:rFonts w:ascii="Book Antiqua" w:eastAsia="DengXian" w:hAnsi="Book Antiqua" w:cs="Times New Roman"/>
              <w:b/>
              <w:bCs/>
              <w:kern w:val="2"/>
              <w:sz w:val="24"/>
              <w:szCs w:val="24"/>
              <w:lang w:val="en-US" w:eastAsia="zh-CN"/>
            </w:rPr>
          </w:rPrChange>
        </w:rPr>
        <w:t>Lee AC</w:t>
      </w:r>
      <w:r w:rsidRPr="002177F6">
        <w:rPr>
          <w:rFonts w:ascii="Book Antiqua" w:eastAsia="DengXian" w:hAnsi="Book Antiqua" w:cs="Times New Roman"/>
          <w:kern w:val="2"/>
          <w:sz w:val="24"/>
          <w:szCs w:val="24"/>
          <w:lang w:val="en-GB" w:eastAsia="zh-CN"/>
          <w:rPrChange w:id="3347" w:author="FP" w:date="2019-07-21T20:16:00Z">
            <w:rPr>
              <w:rFonts w:ascii="Book Antiqua" w:eastAsia="DengXian" w:hAnsi="Book Antiqua" w:cs="Times New Roman"/>
              <w:kern w:val="2"/>
              <w:sz w:val="24"/>
              <w:szCs w:val="24"/>
              <w:lang w:val="en-US" w:eastAsia="zh-CN"/>
            </w:rPr>
          </w:rPrChange>
        </w:rPr>
        <w:t xml:space="preserve">. Exploring combination therapy for curing HBV: Preclinical studies with capsid inhibitor AB-423 and a siRNA Agent, ARB-1740. </w:t>
      </w:r>
      <w:r w:rsidRPr="002177F6">
        <w:rPr>
          <w:rFonts w:ascii="Book Antiqua" w:eastAsia="DengXian" w:hAnsi="Book Antiqua" w:cs="Times New Roman"/>
          <w:i/>
          <w:iCs/>
          <w:kern w:val="2"/>
          <w:sz w:val="24"/>
          <w:szCs w:val="24"/>
          <w:lang w:val="en-GB" w:eastAsia="zh-CN"/>
          <w:rPrChange w:id="3348" w:author="FP" w:date="2019-07-21T20:16:00Z">
            <w:rPr>
              <w:rFonts w:ascii="Book Antiqua" w:eastAsia="DengXian" w:hAnsi="Book Antiqua" w:cs="Times New Roman"/>
              <w:i/>
              <w:iCs/>
              <w:kern w:val="2"/>
              <w:sz w:val="24"/>
              <w:szCs w:val="24"/>
              <w:lang w:val="en-US" w:eastAsia="zh-CN"/>
            </w:rPr>
          </w:rPrChange>
        </w:rPr>
        <w:t>Hepatology</w:t>
      </w:r>
      <w:r w:rsidRPr="002177F6">
        <w:rPr>
          <w:rFonts w:ascii="Book Antiqua" w:eastAsia="DengXian" w:hAnsi="Book Antiqua" w:cs="Times New Roman"/>
          <w:kern w:val="2"/>
          <w:sz w:val="24"/>
          <w:szCs w:val="24"/>
          <w:lang w:val="en-GB" w:eastAsia="zh-CN"/>
          <w:rPrChange w:id="3349" w:author="FP" w:date="2019-07-21T20:16:00Z">
            <w:rPr>
              <w:rFonts w:ascii="Book Antiqua" w:eastAsia="DengXian" w:hAnsi="Book Antiqua" w:cs="Times New Roman"/>
              <w:kern w:val="2"/>
              <w:sz w:val="24"/>
              <w:szCs w:val="24"/>
              <w:lang w:val="en-US" w:eastAsia="zh-CN"/>
            </w:rPr>
          </w:rPrChange>
        </w:rPr>
        <w:t xml:space="preserve"> 2016; 63:</w:t>
      </w:r>
      <w:r w:rsidR="00DC7AA6" w:rsidRPr="002177F6">
        <w:rPr>
          <w:rFonts w:ascii="Book Antiqua" w:eastAsia="DengXian" w:hAnsi="Book Antiqua" w:cs="Times New Roman"/>
          <w:kern w:val="2"/>
          <w:sz w:val="24"/>
          <w:szCs w:val="24"/>
          <w:lang w:val="en-GB" w:eastAsia="zh-CN"/>
          <w:rPrChange w:id="3350"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3351" w:author="FP" w:date="2019-07-21T20:16:00Z">
            <w:rPr>
              <w:rFonts w:ascii="Book Antiqua" w:eastAsia="DengXian" w:hAnsi="Book Antiqua" w:cs="Times New Roman"/>
              <w:kern w:val="2"/>
              <w:sz w:val="24"/>
              <w:szCs w:val="24"/>
              <w:lang w:val="en-US" w:eastAsia="zh-CN"/>
            </w:rPr>
          </w:rPrChange>
        </w:rPr>
        <w:t>122A</w:t>
      </w:r>
    </w:p>
    <w:p w14:paraId="4BE3CEDB" w14:textId="044DC8C5"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352"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353" w:author="FP" w:date="2019-07-21T20:16:00Z">
            <w:rPr>
              <w:rFonts w:ascii="Book Antiqua" w:eastAsia="DengXian" w:hAnsi="Book Antiqua" w:cs="Times New Roman"/>
              <w:kern w:val="2"/>
              <w:sz w:val="24"/>
              <w:szCs w:val="24"/>
              <w:lang w:val="en-US" w:eastAsia="zh-CN"/>
            </w:rPr>
          </w:rPrChange>
        </w:rPr>
        <w:t>133</w:t>
      </w:r>
      <w:r w:rsidR="00DC7AA6" w:rsidRPr="002177F6">
        <w:rPr>
          <w:rFonts w:ascii="Book Antiqua" w:eastAsia="DengXian" w:hAnsi="Book Antiqua" w:cs="Times New Roman"/>
          <w:kern w:val="2"/>
          <w:sz w:val="24"/>
          <w:szCs w:val="24"/>
          <w:lang w:val="en-GB" w:eastAsia="zh-CN"/>
          <w:rPrChange w:id="3354"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b/>
          <w:bCs/>
          <w:kern w:val="2"/>
          <w:sz w:val="24"/>
          <w:szCs w:val="24"/>
          <w:lang w:val="en-GB" w:eastAsia="zh-CN"/>
          <w:rPrChange w:id="3355" w:author="FP" w:date="2019-07-21T20:16:00Z">
            <w:rPr>
              <w:rFonts w:ascii="Book Antiqua" w:eastAsia="DengXian" w:hAnsi="Book Antiqua" w:cs="Times New Roman"/>
              <w:b/>
              <w:bCs/>
              <w:kern w:val="2"/>
              <w:sz w:val="24"/>
              <w:szCs w:val="24"/>
              <w:lang w:val="en-US" w:eastAsia="zh-CN"/>
            </w:rPr>
          </w:rPrChange>
        </w:rPr>
        <w:t>Yan H</w:t>
      </w:r>
      <w:r w:rsidRPr="002177F6">
        <w:rPr>
          <w:rFonts w:ascii="Book Antiqua" w:eastAsia="DengXian" w:hAnsi="Book Antiqua" w:cs="Times New Roman"/>
          <w:kern w:val="2"/>
          <w:sz w:val="24"/>
          <w:szCs w:val="24"/>
          <w:lang w:val="en-GB" w:eastAsia="zh-CN"/>
          <w:rPrChange w:id="3356" w:author="FP" w:date="2019-07-21T20:16:00Z">
            <w:rPr>
              <w:rFonts w:ascii="Book Antiqua" w:eastAsia="DengXian" w:hAnsi="Book Antiqua" w:cs="Times New Roman"/>
              <w:kern w:val="2"/>
              <w:sz w:val="24"/>
              <w:szCs w:val="24"/>
              <w:lang w:val="en-US" w:eastAsia="zh-CN"/>
            </w:rPr>
          </w:rPrChange>
        </w:rPr>
        <w:t>, Zhong G, Xu G, He W, Jing Z, Gao Z, Huang Y, Qi Y, Peng B, Wang H, Fu L, Song M, Chen P, Gao W, Ren B, Sun Y, Cai T, Feng X, Sui J, Li W.</w:t>
      </w:r>
      <w:r w:rsidR="00CC40CD" w:rsidRPr="002177F6">
        <w:rPr>
          <w:rFonts w:ascii="Book Antiqua" w:eastAsia="DengXian" w:hAnsi="Book Antiqua" w:cs="Times New Roman"/>
          <w:kern w:val="2"/>
          <w:sz w:val="24"/>
          <w:szCs w:val="24"/>
          <w:lang w:val="en-GB" w:eastAsia="zh-CN"/>
          <w:rPrChange w:id="3357"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3358" w:author="FP" w:date="2019-07-21T20:16:00Z">
            <w:rPr>
              <w:rFonts w:ascii="Book Antiqua" w:eastAsia="DengXian" w:hAnsi="Book Antiqua" w:cs="Times New Roman"/>
              <w:kern w:val="2"/>
              <w:sz w:val="24"/>
              <w:szCs w:val="24"/>
              <w:lang w:val="en-US" w:eastAsia="zh-CN"/>
            </w:rPr>
          </w:rPrChange>
        </w:rPr>
        <w:t xml:space="preserve">Sodium taurocholate cotransporting polypeptide is a functional receptor for human hepatitis B and D virus. </w:t>
      </w:r>
      <w:r w:rsidR="00CC40CD" w:rsidRPr="002177F6">
        <w:rPr>
          <w:rFonts w:ascii="Book Antiqua" w:eastAsia="DengXian" w:hAnsi="Book Antiqua" w:cs="Times New Roman"/>
          <w:kern w:val="2"/>
          <w:sz w:val="24"/>
          <w:szCs w:val="24"/>
          <w:lang w:val="en-GB" w:eastAsia="zh-CN"/>
          <w:rPrChange w:id="3359" w:author="FP" w:date="2019-07-21T20:16:00Z">
            <w:rPr>
              <w:rFonts w:ascii="Book Antiqua" w:eastAsia="DengXian" w:hAnsi="Book Antiqua" w:cs="Times New Roman"/>
              <w:kern w:val="2"/>
              <w:sz w:val="24"/>
              <w:szCs w:val="24"/>
              <w:lang w:val="en-US" w:eastAsia="zh-CN"/>
            </w:rPr>
          </w:rPrChange>
        </w:rPr>
        <w:t>E</w:t>
      </w:r>
      <w:r w:rsidRPr="002177F6">
        <w:rPr>
          <w:rFonts w:ascii="Book Antiqua" w:eastAsia="DengXian" w:hAnsi="Book Antiqua" w:cs="Times New Roman"/>
          <w:i/>
          <w:iCs/>
          <w:kern w:val="2"/>
          <w:sz w:val="24"/>
          <w:szCs w:val="24"/>
          <w:lang w:val="en-GB" w:eastAsia="zh-CN"/>
          <w:rPrChange w:id="3360" w:author="FP" w:date="2019-07-21T20:16:00Z">
            <w:rPr>
              <w:rFonts w:ascii="Book Antiqua" w:eastAsia="DengXian" w:hAnsi="Book Antiqua" w:cs="Times New Roman"/>
              <w:i/>
              <w:iCs/>
              <w:kern w:val="2"/>
              <w:sz w:val="24"/>
              <w:szCs w:val="24"/>
              <w:lang w:val="en-US" w:eastAsia="zh-CN"/>
            </w:rPr>
          </w:rPrChange>
        </w:rPr>
        <w:t>eLife</w:t>
      </w:r>
      <w:r w:rsidRPr="002177F6">
        <w:rPr>
          <w:rFonts w:ascii="Book Antiqua" w:eastAsia="DengXian" w:hAnsi="Book Antiqua" w:cs="Times New Roman"/>
          <w:kern w:val="2"/>
          <w:sz w:val="24"/>
          <w:szCs w:val="24"/>
          <w:lang w:val="en-GB" w:eastAsia="zh-CN"/>
          <w:rPrChange w:id="3361" w:author="FP" w:date="2019-07-21T20:16:00Z">
            <w:rPr>
              <w:rFonts w:ascii="Book Antiqua" w:eastAsia="DengXian" w:hAnsi="Book Antiqua" w:cs="Times New Roman"/>
              <w:kern w:val="2"/>
              <w:sz w:val="24"/>
              <w:szCs w:val="24"/>
              <w:lang w:val="en-US" w:eastAsia="zh-CN"/>
            </w:rPr>
          </w:rPrChange>
        </w:rPr>
        <w:t xml:space="preserve"> 2012;</w:t>
      </w:r>
      <w:r w:rsidR="00BE16C2" w:rsidRPr="002177F6">
        <w:rPr>
          <w:rFonts w:ascii="Book Antiqua" w:eastAsia="DengXian" w:hAnsi="Book Antiqua" w:cs="Times New Roman"/>
          <w:kern w:val="2"/>
          <w:sz w:val="24"/>
          <w:szCs w:val="24"/>
          <w:lang w:val="en-GB" w:eastAsia="zh-CN"/>
          <w:rPrChange w:id="3362"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b/>
          <w:bCs/>
          <w:kern w:val="2"/>
          <w:sz w:val="24"/>
          <w:szCs w:val="24"/>
          <w:lang w:val="en-GB" w:eastAsia="zh-CN"/>
          <w:rPrChange w:id="3363" w:author="FP" w:date="2019-07-21T20:16:00Z">
            <w:rPr>
              <w:rFonts w:ascii="Book Antiqua" w:eastAsia="DengXian" w:hAnsi="Book Antiqua" w:cs="Times New Roman"/>
              <w:b/>
              <w:bCs/>
              <w:kern w:val="2"/>
              <w:sz w:val="24"/>
              <w:szCs w:val="24"/>
              <w:lang w:val="en-US" w:eastAsia="zh-CN"/>
            </w:rPr>
          </w:rPrChange>
        </w:rPr>
        <w:t>1</w:t>
      </w:r>
      <w:r w:rsidRPr="002177F6">
        <w:rPr>
          <w:rFonts w:ascii="Book Antiqua" w:eastAsia="DengXian" w:hAnsi="Book Antiqua" w:cs="Times New Roman"/>
          <w:kern w:val="2"/>
          <w:sz w:val="24"/>
          <w:szCs w:val="24"/>
          <w:lang w:val="en-GB" w:eastAsia="zh-CN"/>
          <w:rPrChange w:id="3364" w:author="FP" w:date="2019-07-21T20:16:00Z">
            <w:rPr>
              <w:rFonts w:ascii="Book Antiqua" w:eastAsia="DengXian" w:hAnsi="Book Antiqua" w:cs="Times New Roman"/>
              <w:kern w:val="2"/>
              <w:sz w:val="24"/>
              <w:szCs w:val="24"/>
              <w:lang w:val="en-US" w:eastAsia="zh-CN"/>
            </w:rPr>
          </w:rPrChange>
        </w:rPr>
        <w:t>:</w:t>
      </w:r>
      <w:r w:rsidR="00BE16C2" w:rsidRPr="002177F6">
        <w:rPr>
          <w:rFonts w:ascii="Book Antiqua" w:eastAsia="DengXian" w:hAnsi="Book Antiqua" w:cs="Times New Roman"/>
          <w:kern w:val="2"/>
          <w:sz w:val="24"/>
          <w:szCs w:val="24"/>
          <w:lang w:val="en-GB" w:eastAsia="zh-CN"/>
          <w:rPrChange w:id="3365"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3366" w:author="FP" w:date="2019-07-21T20:16:00Z">
            <w:rPr>
              <w:rFonts w:ascii="Book Antiqua" w:eastAsia="DengXian" w:hAnsi="Book Antiqua" w:cs="Times New Roman"/>
              <w:kern w:val="2"/>
              <w:sz w:val="24"/>
              <w:szCs w:val="24"/>
              <w:lang w:val="en-US" w:eastAsia="zh-CN"/>
            </w:rPr>
          </w:rPrChange>
        </w:rPr>
        <w:t>e00049</w:t>
      </w:r>
      <w:r w:rsidR="00BE16C2" w:rsidRPr="002177F6">
        <w:rPr>
          <w:rFonts w:ascii="Book Antiqua" w:eastAsia="DengXian" w:hAnsi="Book Antiqua" w:cs="Times New Roman"/>
          <w:kern w:val="2"/>
          <w:sz w:val="24"/>
          <w:szCs w:val="24"/>
          <w:lang w:val="en-GB" w:eastAsia="zh-CN"/>
          <w:rPrChange w:id="3367"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3368" w:author="FP" w:date="2019-07-21T20:16:00Z">
            <w:rPr>
              <w:rFonts w:ascii="Book Antiqua" w:eastAsia="DengXian" w:hAnsi="Book Antiqua" w:cs="Times New Roman"/>
              <w:kern w:val="2"/>
              <w:sz w:val="24"/>
              <w:szCs w:val="24"/>
              <w:lang w:val="en-US" w:eastAsia="zh-CN"/>
            </w:rPr>
          </w:rPrChange>
        </w:rPr>
        <w:t>[</w:t>
      </w:r>
      <w:r w:rsidR="00CC40CD" w:rsidRPr="002177F6">
        <w:rPr>
          <w:rFonts w:ascii="Book Antiqua" w:eastAsia="DengXian" w:hAnsi="Book Antiqua" w:cs="Times New Roman"/>
          <w:kern w:val="2"/>
          <w:sz w:val="24"/>
          <w:szCs w:val="24"/>
          <w:lang w:val="en-GB" w:eastAsia="zh-CN"/>
          <w:rPrChange w:id="3369" w:author="FP" w:date="2019-07-21T20:16:00Z">
            <w:rPr>
              <w:rFonts w:ascii="Book Antiqua" w:eastAsia="DengXian" w:hAnsi="Book Antiqua" w:cs="Times New Roman"/>
              <w:kern w:val="2"/>
              <w:sz w:val="24"/>
              <w:szCs w:val="24"/>
              <w:lang w:val="en-US" w:eastAsia="zh-CN"/>
            </w:rPr>
          </w:rPrChange>
        </w:rPr>
        <w:t xml:space="preserve">PMID: 23150796 </w:t>
      </w:r>
      <w:r w:rsidRPr="002177F6">
        <w:rPr>
          <w:rFonts w:ascii="Book Antiqua" w:eastAsia="DengXian" w:hAnsi="Book Antiqua" w:cs="Times New Roman"/>
          <w:kern w:val="2"/>
          <w:sz w:val="24"/>
          <w:szCs w:val="24"/>
          <w:lang w:val="en-GB" w:eastAsia="zh-CN"/>
          <w:rPrChange w:id="3370" w:author="FP" w:date="2019-07-21T20:16:00Z">
            <w:rPr>
              <w:rFonts w:ascii="Book Antiqua" w:eastAsia="DengXian" w:hAnsi="Book Antiqua" w:cs="Times New Roman"/>
              <w:kern w:val="2"/>
              <w:sz w:val="24"/>
              <w:szCs w:val="24"/>
              <w:lang w:val="en-US" w:eastAsia="zh-CN"/>
            </w:rPr>
          </w:rPrChange>
        </w:rPr>
        <w:t xml:space="preserve">DOI: 10.7554/eLife.00049] </w:t>
      </w:r>
    </w:p>
    <w:p w14:paraId="7D837DA6"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371"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372" w:author="FP" w:date="2019-07-21T20:16:00Z">
            <w:rPr>
              <w:rFonts w:ascii="Book Antiqua" w:eastAsia="DengXian" w:hAnsi="Book Antiqua" w:cs="Times New Roman"/>
              <w:kern w:val="2"/>
              <w:sz w:val="24"/>
              <w:szCs w:val="24"/>
              <w:lang w:val="en-US" w:eastAsia="zh-CN"/>
            </w:rPr>
          </w:rPrChange>
        </w:rPr>
        <w:t xml:space="preserve">134 </w:t>
      </w:r>
      <w:r w:rsidRPr="002177F6">
        <w:rPr>
          <w:rFonts w:ascii="Book Antiqua" w:eastAsia="DengXian" w:hAnsi="Book Antiqua" w:cs="Times New Roman"/>
          <w:b/>
          <w:kern w:val="2"/>
          <w:sz w:val="24"/>
          <w:szCs w:val="24"/>
          <w:lang w:val="en-GB" w:eastAsia="zh-CN"/>
          <w:rPrChange w:id="3373" w:author="FP" w:date="2019-07-21T20:16:00Z">
            <w:rPr>
              <w:rFonts w:ascii="Book Antiqua" w:eastAsia="DengXian" w:hAnsi="Book Antiqua" w:cs="Times New Roman"/>
              <w:b/>
              <w:kern w:val="2"/>
              <w:sz w:val="24"/>
              <w:szCs w:val="24"/>
              <w:lang w:val="en-US" w:eastAsia="zh-CN"/>
            </w:rPr>
          </w:rPrChange>
        </w:rPr>
        <w:t>Vivekanandan P</w:t>
      </w:r>
      <w:r w:rsidRPr="002177F6">
        <w:rPr>
          <w:rFonts w:ascii="Book Antiqua" w:eastAsia="DengXian" w:hAnsi="Book Antiqua" w:cs="Times New Roman"/>
          <w:kern w:val="2"/>
          <w:sz w:val="24"/>
          <w:szCs w:val="24"/>
          <w:lang w:val="en-GB" w:eastAsia="zh-CN"/>
          <w:rPrChange w:id="3374" w:author="FP" w:date="2019-07-21T20:16:00Z">
            <w:rPr>
              <w:rFonts w:ascii="Book Antiqua" w:eastAsia="DengXian" w:hAnsi="Book Antiqua" w:cs="Times New Roman"/>
              <w:kern w:val="2"/>
              <w:sz w:val="24"/>
              <w:szCs w:val="24"/>
              <w:lang w:val="en-US" w:eastAsia="zh-CN"/>
            </w:rPr>
          </w:rPrChange>
        </w:rPr>
        <w:t xml:space="preserve">, Thomas D, Torbenson M. Methylation regulates hepatitis B viral protein expression. </w:t>
      </w:r>
      <w:r w:rsidRPr="002177F6">
        <w:rPr>
          <w:rFonts w:ascii="Book Antiqua" w:eastAsia="DengXian" w:hAnsi="Book Antiqua" w:cs="Times New Roman"/>
          <w:i/>
          <w:kern w:val="2"/>
          <w:sz w:val="24"/>
          <w:szCs w:val="24"/>
          <w:lang w:val="en-GB" w:eastAsia="zh-CN"/>
          <w:rPrChange w:id="3375" w:author="FP" w:date="2019-07-21T20:16:00Z">
            <w:rPr>
              <w:rFonts w:ascii="Book Antiqua" w:eastAsia="DengXian" w:hAnsi="Book Antiqua" w:cs="Times New Roman"/>
              <w:i/>
              <w:kern w:val="2"/>
              <w:sz w:val="24"/>
              <w:szCs w:val="24"/>
              <w:lang w:val="en-US" w:eastAsia="zh-CN"/>
            </w:rPr>
          </w:rPrChange>
        </w:rPr>
        <w:t>J Infect Dis</w:t>
      </w:r>
      <w:r w:rsidRPr="002177F6">
        <w:rPr>
          <w:rFonts w:ascii="Book Antiqua" w:eastAsia="DengXian" w:hAnsi="Book Antiqua" w:cs="Times New Roman"/>
          <w:kern w:val="2"/>
          <w:sz w:val="24"/>
          <w:szCs w:val="24"/>
          <w:lang w:val="en-GB" w:eastAsia="zh-CN"/>
          <w:rPrChange w:id="3376" w:author="FP" w:date="2019-07-21T20:16:00Z">
            <w:rPr>
              <w:rFonts w:ascii="Book Antiqua" w:eastAsia="DengXian" w:hAnsi="Book Antiqua" w:cs="Times New Roman"/>
              <w:kern w:val="2"/>
              <w:sz w:val="24"/>
              <w:szCs w:val="24"/>
              <w:lang w:val="en-US" w:eastAsia="zh-CN"/>
            </w:rPr>
          </w:rPrChange>
        </w:rPr>
        <w:t xml:space="preserve"> 2009; </w:t>
      </w:r>
      <w:r w:rsidRPr="002177F6">
        <w:rPr>
          <w:rFonts w:ascii="Book Antiqua" w:eastAsia="DengXian" w:hAnsi="Book Antiqua" w:cs="Times New Roman"/>
          <w:b/>
          <w:kern w:val="2"/>
          <w:sz w:val="24"/>
          <w:szCs w:val="24"/>
          <w:lang w:val="en-GB" w:eastAsia="zh-CN"/>
          <w:rPrChange w:id="3377" w:author="FP" w:date="2019-07-21T20:16:00Z">
            <w:rPr>
              <w:rFonts w:ascii="Book Antiqua" w:eastAsia="DengXian" w:hAnsi="Book Antiqua" w:cs="Times New Roman"/>
              <w:b/>
              <w:kern w:val="2"/>
              <w:sz w:val="24"/>
              <w:szCs w:val="24"/>
              <w:lang w:val="en-US" w:eastAsia="zh-CN"/>
            </w:rPr>
          </w:rPrChange>
        </w:rPr>
        <w:t>199</w:t>
      </w:r>
      <w:r w:rsidRPr="002177F6">
        <w:rPr>
          <w:rFonts w:ascii="Book Antiqua" w:eastAsia="DengXian" w:hAnsi="Book Antiqua" w:cs="Times New Roman"/>
          <w:kern w:val="2"/>
          <w:sz w:val="24"/>
          <w:szCs w:val="24"/>
          <w:lang w:val="en-GB" w:eastAsia="zh-CN"/>
          <w:rPrChange w:id="3378" w:author="FP" w:date="2019-07-21T20:16:00Z">
            <w:rPr>
              <w:rFonts w:ascii="Book Antiqua" w:eastAsia="DengXian" w:hAnsi="Book Antiqua" w:cs="Times New Roman"/>
              <w:kern w:val="2"/>
              <w:sz w:val="24"/>
              <w:szCs w:val="24"/>
              <w:lang w:val="en-US" w:eastAsia="zh-CN"/>
            </w:rPr>
          </w:rPrChange>
        </w:rPr>
        <w:t>: 1286-1291 [PMID: 19301974 DOI: 10.1086/597614]</w:t>
      </w:r>
    </w:p>
    <w:p w14:paraId="38783E32"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379"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380" w:author="FP" w:date="2019-07-21T20:16:00Z">
            <w:rPr>
              <w:rFonts w:ascii="Book Antiqua" w:eastAsia="DengXian" w:hAnsi="Book Antiqua" w:cs="Times New Roman"/>
              <w:kern w:val="2"/>
              <w:sz w:val="24"/>
              <w:szCs w:val="24"/>
              <w:lang w:val="en-US" w:eastAsia="zh-CN"/>
            </w:rPr>
          </w:rPrChange>
        </w:rPr>
        <w:t xml:space="preserve">135 </w:t>
      </w:r>
      <w:r w:rsidRPr="002177F6">
        <w:rPr>
          <w:rFonts w:ascii="Book Antiqua" w:eastAsia="DengXian" w:hAnsi="Book Antiqua" w:cs="Times New Roman"/>
          <w:b/>
          <w:kern w:val="2"/>
          <w:sz w:val="24"/>
          <w:szCs w:val="24"/>
          <w:lang w:val="en-GB" w:eastAsia="zh-CN"/>
          <w:rPrChange w:id="3381" w:author="FP" w:date="2019-07-21T20:16:00Z">
            <w:rPr>
              <w:rFonts w:ascii="Book Antiqua" w:eastAsia="DengXian" w:hAnsi="Book Antiqua" w:cs="Times New Roman"/>
              <w:b/>
              <w:kern w:val="2"/>
              <w:sz w:val="24"/>
              <w:szCs w:val="24"/>
              <w:lang w:val="en-US" w:eastAsia="zh-CN"/>
            </w:rPr>
          </w:rPrChange>
        </w:rPr>
        <w:t>Kim JW</w:t>
      </w:r>
      <w:r w:rsidRPr="002177F6">
        <w:rPr>
          <w:rFonts w:ascii="Book Antiqua" w:eastAsia="DengXian" w:hAnsi="Book Antiqua" w:cs="Times New Roman"/>
          <w:kern w:val="2"/>
          <w:sz w:val="24"/>
          <w:szCs w:val="24"/>
          <w:lang w:val="en-GB" w:eastAsia="zh-CN"/>
          <w:rPrChange w:id="3382" w:author="FP" w:date="2019-07-21T20:16:00Z">
            <w:rPr>
              <w:rFonts w:ascii="Book Antiqua" w:eastAsia="DengXian" w:hAnsi="Book Antiqua" w:cs="Times New Roman"/>
              <w:kern w:val="2"/>
              <w:sz w:val="24"/>
              <w:szCs w:val="24"/>
              <w:lang w:val="en-US" w:eastAsia="zh-CN"/>
            </w:rPr>
          </w:rPrChange>
        </w:rPr>
        <w:t xml:space="preserve">, Lee SH, Park YS, Hwang JH, Jeong SH, Kim N, Lee DH. Replicative activity of hepatitis B virus is negatively associated with methylation of covalently closed circular DNA in advanced hepatitis B virus infection. </w:t>
      </w:r>
      <w:r w:rsidRPr="002177F6">
        <w:rPr>
          <w:rFonts w:ascii="Book Antiqua" w:eastAsia="DengXian" w:hAnsi="Book Antiqua" w:cs="Times New Roman"/>
          <w:i/>
          <w:kern w:val="2"/>
          <w:sz w:val="24"/>
          <w:szCs w:val="24"/>
          <w:lang w:val="en-GB" w:eastAsia="zh-CN"/>
          <w:rPrChange w:id="3383" w:author="FP" w:date="2019-07-21T20:16:00Z">
            <w:rPr>
              <w:rFonts w:ascii="Book Antiqua" w:eastAsia="DengXian" w:hAnsi="Book Antiqua" w:cs="Times New Roman"/>
              <w:i/>
              <w:kern w:val="2"/>
              <w:sz w:val="24"/>
              <w:szCs w:val="24"/>
              <w:lang w:val="en-US" w:eastAsia="zh-CN"/>
            </w:rPr>
          </w:rPrChange>
        </w:rPr>
        <w:t>Intervirology</w:t>
      </w:r>
      <w:r w:rsidRPr="002177F6">
        <w:rPr>
          <w:rFonts w:ascii="Book Antiqua" w:eastAsia="DengXian" w:hAnsi="Book Antiqua" w:cs="Times New Roman"/>
          <w:kern w:val="2"/>
          <w:sz w:val="24"/>
          <w:szCs w:val="24"/>
          <w:lang w:val="en-GB" w:eastAsia="zh-CN"/>
          <w:rPrChange w:id="3384" w:author="FP" w:date="2019-07-21T20:16:00Z">
            <w:rPr>
              <w:rFonts w:ascii="Book Antiqua" w:eastAsia="DengXian" w:hAnsi="Book Antiqua" w:cs="Times New Roman"/>
              <w:kern w:val="2"/>
              <w:sz w:val="24"/>
              <w:szCs w:val="24"/>
              <w:lang w:val="en-US" w:eastAsia="zh-CN"/>
            </w:rPr>
          </w:rPrChange>
        </w:rPr>
        <w:t xml:space="preserve"> 2011; </w:t>
      </w:r>
      <w:r w:rsidRPr="002177F6">
        <w:rPr>
          <w:rFonts w:ascii="Book Antiqua" w:eastAsia="DengXian" w:hAnsi="Book Antiqua" w:cs="Times New Roman"/>
          <w:b/>
          <w:kern w:val="2"/>
          <w:sz w:val="24"/>
          <w:szCs w:val="24"/>
          <w:lang w:val="en-GB" w:eastAsia="zh-CN"/>
          <w:rPrChange w:id="3385" w:author="FP" w:date="2019-07-21T20:16:00Z">
            <w:rPr>
              <w:rFonts w:ascii="Book Antiqua" w:eastAsia="DengXian" w:hAnsi="Book Antiqua" w:cs="Times New Roman"/>
              <w:b/>
              <w:kern w:val="2"/>
              <w:sz w:val="24"/>
              <w:szCs w:val="24"/>
              <w:lang w:val="en-US" w:eastAsia="zh-CN"/>
            </w:rPr>
          </w:rPrChange>
        </w:rPr>
        <w:t>54</w:t>
      </w:r>
      <w:r w:rsidRPr="002177F6">
        <w:rPr>
          <w:rFonts w:ascii="Book Antiqua" w:eastAsia="DengXian" w:hAnsi="Book Antiqua" w:cs="Times New Roman"/>
          <w:kern w:val="2"/>
          <w:sz w:val="24"/>
          <w:szCs w:val="24"/>
          <w:lang w:val="en-GB" w:eastAsia="zh-CN"/>
          <w:rPrChange w:id="3386" w:author="FP" w:date="2019-07-21T20:16:00Z">
            <w:rPr>
              <w:rFonts w:ascii="Book Antiqua" w:eastAsia="DengXian" w:hAnsi="Book Antiqua" w:cs="Times New Roman"/>
              <w:kern w:val="2"/>
              <w:sz w:val="24"/>
              <w:szCs w:val="24"/>
              <w:lang w:val="en-US" w:eastAsia="zh-CN"/>
            </w:rPr>
          </w:rPrChange>
        </w:rPr>
        <w:t>: 316-325 [PMID: 21242658 DOI: 10.1159/000321450]</w:t>
      </w:r>
    </w:p>
    <w:p w14:paraId="77F6C56C"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387"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388" w:author="FP" w:date="2019-07-21T20:16:00Z">
            <w:rPr>
              <w:rFonts w:ascii="Book Antiqua" w:eastAsia="DengXian" w:hAnsi="Book Antiqua" w:cs="Times New Roman"/>
              <w:kern w:val="2"/>
              <w:sz w:val="24"/>
              <w:szCs w:val="24"/>
              <w:lang w:val="en-US" w:eastAsia="zh-CN"/>
            </w:rPr>
          </w:rPrChange>
        </w:rPr>
        <w:t xml:space="preserve">136 </w:t>
      </w:r>
      <w:r w:rsidRPr="002177F6">
        <w:rPr>
          <w:rFonts w:ascii="Book Antiqua" w:eastAsia="DengXian" w:hAnsi="Book Antiqua" w:cs="Times New Roman"/>
          <w:b/>
          <w:kern w:val="2"/>
          <w:sz w:val="24"/>
          <w:szCs w:val="24"/>
          <w:lang w:val="en-GB" w:eastAsia="zh-CN"/>
          <w:rPrChange w:id="3389" w:author="FP" w:date="2019-07-21T20:16:00Z">
            <w:rPr>
              <w:rFonts w:ascii="Book Antiqua" w:eastAsia="DengXian" w:hAnsi="Book Antiqua" w:cs="Times New Roman"/>
              <w:b/>
              <w:kern w:val="2"/>
              <w:sz w:val="24"/>
              <w:szCs w:val="24"/>
              <w:lang w:val="en-US" w:eastAsia="zh-CN"/>
            </w:rPr>
          </w:rPrChange>
        </w:rPr>
        <w:t>Guo Y</w:t>
      </w:r>
      <w:r w:rsidRPr="002177F6">
        <w:rPr>
          <w:rFonts w:ascii="Book Antiqua" w:eastAsia="DengXian" w:hAnsi="Book Antiqua" w:cs="Times New Roman"/>
          <w:kern w:val="2"/>
          <w:sz w:val="24"/>
          <w:szCs w:val="24"/>
          <w:lang w:val="en-GB" w:eastAsia="zh-CN"/>
          <w:rPrChange w:id="3390" w:author="FP" w:date="2019-07-21T20:16:00Z">
            <w:rPr>
              <w:rFonts w:ascii="Book Antiqua" w:eastAsia="DengXian" w:hAnsi="Book Antiqua" w:cs="Times New Roman"/>
              <w:kern w:val="2"/>
              <w:sz w:val="24"/>
              <w:szCs w:val="24"/>
              <w:lang w:val="en-US" w:eastAsia="zh-CN"/>
            </w:rPr>
          </w:rPrChange>
        </w:rPr>
        <w:t xml:space="preserve">, Li Y, Mu S, Zhang J, Yan Z. Evidence that methylation of hepatitis B virus covalently closed circular DNA in liver tissues of patients with chronic hepatitis B modulates HBV replication. </w:t>
      </w:r>
      <w:r w:rsidRPr="002177F6">
        <w:rPr>
          <w:rFonts w:ascii="Book Antiqua" w:eastAsia="DengXian" w:hAnsi="Book Antiqua" w:cs="Times New Roman"/>
          <w:i/>
          <w:kern w:val="2"/>
          <w:sz w:val="24"/>
          <w:szCs w:val="24"/>
          <w:lang w:val="en-GB" w:eastAsia="zh-CN"/>
          <w:rPrChange w:id="3391" w:author="FP" w:date="2019-07-21T20:16:00Z">
            <w:rPr>
              <w:rFonts w:ascii="Book Antiqua" w:eastAsia="DengXian" w:hAnsi="Book Antiqua" w:cs="Times New Roman"/>
              <w:i/>
              <w:kern w:val="2"/>
              <w:sz w:val="24"/>
              <w:szCs w:val="24"/>
              <w:lang w:val="en-US" w:eastAsia="zh-CN"/>
            </w:rPr>
          </w:rPrChange>
        </w:rPr>
        <w:t>J Med Virol</w:t>
      </w:r>
      <w:r w:rsidRPr="002177F6">
        <w:rPr>
          <w:rFonts w:ascii="Book Antiqua" w:eastAsia="DengXian" w:hAnsi="Book Antiqua" w:cs="Times New Roman"/>
          <w:kern w:val="2"/>
          <w:sz w:val="24"/>
          <w:szCs w:val="24"/>
          <w:lang w:val="en-GB" w:eastAsia="zh-CN"/>
          <w:rPrChange w:id="3392" w:author="FP" w:date="2019-07-21T20:16:00Z">
            <w:rPr>
              <w:rFonts w:ascii="Book Antiqua" w:eastAsia="DengXian" w:hAnsi="Book Antiqua" w:cs="Times New Roman"/>
              <w:kern w:val="2"/>
              <w:sz w:val="24"/>
              <w:szCs w:val="24"/>
              <w:lang w:val="en-US" w:eastAsia="zh-CN"/>
            </w:rPr>
          </w:rPrChange>
        </w:rPr>
        <w:t xml:space="preserve"> 2009; </w:t>
      </w:r>
      <w:r w:rsidRPr="002177F6">
        <w:rPr>
          <w:rFonts w:ascii="Book Antiqua" w:eastAsia="DengXian" w:hAnsi="Book Antiqua" w:cs="Times New Roman"/>
          <w:b/>
          <w:kern w:val="2"/>
          <w:sz w:val="24"/>
          <w:szCs w:val="24"/>
          <w:lang w:val="en-GB" w:eastAsia="zh-CN"/>
          <w:rPrChange w:id="3393" w:author="FP" w:date="2019-07-21T20:16:00Z">
            <w:rPr>
              <w:rFonts w:ascii="Book Antiqua" w:eastAsia="DengXian" w:hAnsi="Book Antiqua" w:cs="Times New Roman"/>
              <w:b/>
              <w:kern w:val="2"/>
              <w:sz w:val="24"/>
              <w:szCs w:val="24"/>
              <w:lang w:val="en-US" w:eastAsia="zh-CN"/>
            </w:rPr>
          </w:rPrChange>
        </w:rPr>
        <w:t>81</w:t>
      </w:r>
      <w:r w:rsidRPr="002177F6">
        <w:rPr>
          <w:rFonts w:ascii="Book Antiqua" w:eastAsia="DengXian" w:hAnsi="Book Antiqua" w:cs="Times New Roman"/>
          <w:kern w:val="2"/>
          <w:sz w:val="24"/>
          <w:szCs w:val="24"/>
          <w:lang w:val="en-GB" w:eastAsia="zh-CN"/>
          <w:rPrChange w:id="3394" w:author="FP" w:date="2019-07-21T20:16:00Z">
            <w:rPr>
              <w:rFonts w:ascii="Book Antiqua" w:eastAsia="DengXian" w:hAnsi="Book Antiqua" w:cs="Times New Roman"/>
              <w:kern w:val="2"/>
              <w:sz w:val="24"/>
              <w:szCs w:val="24"/>
              <w:lang w:val="en-US" w:eastAsia="zh-CN"/>
            </w:rPr>
          </w:rPrChange>
        </w:rPr>
        <w:t xml:space="preserve">: 1177-1183 [PMID: </w:t>
      </w:r>
      <w:r w:rsidRPr="002177F6">
        <w:rPr>
          <w:rFonts w:ascii="Book Antiqua" w:eastAsia="DengXian" w:hAnsi="Book Antiqua" w:cs="Times New Roman"/>
          <w:kern w:val="2"/>
          <w:sz w:val="24"/>
          <w:szCs w:val="24"/>
          <w:lang w:val="en-GB" w:eastAsia="zh-CN"/>
          <w:rPrChange w:id="3395" w:author="FP" w:date="2019-07-21T20:16:00Z">
            <w:rPr>
              <w:rFonts w:ascii="Book Antiqua" w:eastAsia="DengXian" w:hAnsi="Book Antiqua" w:cs="Times New Roman"/>
              <w:kern w:val="2"/>
              <w:sz w:val="24"/>
              <w:szCs w:val="24"/>
              <w:lang w:val="en-US" w:eastAsia="zh-CN"/>
            </w:rPr>
          </w:rPrChange>
        </w:rPr>
        <w:lastRenderedPageBreak/>
        <w:t>19475606 DOI: 10.1002/jmv.21525]</w:t>
      </w:r>
    </w:p>
    <w:p w14:paraId="5100C874" w14:textId="77777777"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396"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397" w:author="FP" w:date="2019-07-21T20:16:00Z">
            <w:rPr>
              <w:rFonts w:ascii="Book Antiqua" w:eastAsia="DengXian" w:hAnsi="Book Antiqua" w:cs="Times New Roman"/>
              <w:kern w:val="2"/>
              <w:sz w:val="24"/>
              <w:szCs w:val="24"/>
              <w:lang w:val="en-US" w:eastAsia="zh-CN"/>
            </w:rPr>
          </w:rPrChange>
        </w:rPr>
        <w:t xml:space="preserve">137 </w:t>
      </w:r>
      <w:r w:rsidRPr="002177F6">
        <w:rPr>
          <w:rFonts w:ascii="Book Antiqua" w:eastAsia="DengXian" w:hAnsi="Book Antiqua" w:cs="Times New Roman"/>
          <w:b/>
          <w:kern w:val="2"/>
          <w:sz w:val="24"/>
          <w:szCs w:val="24"/>
          <w:lang w:val="en-GB" w:eastAsia="zh-CN"/>
          <w:rPrChange w:id="3398" w:author="FP" w:date="2019-07-21T20:16:00Z">
            <w:rPr>
              <w:rFonts w:ascii="Book Antiqua" w:eastAsia="DengXian" w:hAnsi="Book Antiqua" w:cs="Times New Roman"/>
              <w:b/>
              <w:kern w:val="2"/>
              <w:sz w:val="24"/>
              <w:szCs w:val="24"/>
              <w:lang w:val="en-US" w:eastAsia="zh-CN"/>
            </w:rPr>
          </w:rPrChange>
        </w:rPr>
        <w:t>Pollicino T</w:t>
      </w:r>
      <w:r w:rsidRPr="002177F6">
        <w:rPr>
          <w:rFonts w:ascii="Book Antiqua" w:eastAsia="DengXian" w:hAnsi="Book Antiqua" w:cs="Times New Roman"/>
          <w:kern w:val="2"/>
          <w:sz w:val="24"/>
          <w:szCs w:val="24"/>
          <w:lang w:val="en-GB" w:eastAsia="zh-CN"/>
          <w:rPrChange w:id="3399" w:author="FP" w:date="2019-07-21T20:16:00Z">
            <w:rPr>
              <w:rFonts w:ascii="Book Antiqua" w:eastAsia="DengXian" w:hAnsi="Book Antiqua" w:cs="Times New Roman"/>
              <w:kern w:val="2"/>
              <w:sz w:val="24"/>
              <w:szCs w:val="24"/>
              <w:lang w:val="en-US" w:eastAsia="zh-CN"/>
            </w:rPr>
          </w:rPrChange>
        </w:rPr>
        <w:t xml:space="preserve">, Belloni L, Raffa G, Pediconi N, Squadrito G, Raimondo G, Levrero M. Hepatitis B virus replication is regulated by the acetylation status of hepatitis B virus cccDNA-bound H3 and H4 histones. </w:t>
      </w:r>
      <w:r w:rsidRPr="002177F6">
        <w:rPr>
          <w:rFonts w:ascii="Book Antiqua" w:eastAsia="DengXian" w:hAnsi="Book Antiqua" w:cs="Times New Roman"/>
          <w:i/>
          <w:kern w:val="2"/>
          <w:sz w:val="24"/>
          <w:szCs w:val="24"/>
          <w:lang w:val="en-GB" w:eastAsia="zh-CN"/>
          <w:rPrChange w:id="3400" w:author="FP" w:date="2019-07-21T20:16:00Z">
            <w:rPr>
              <w:rFonts w:ascii="Book Antiqua" w:eastAsia="DengXian" w:hAnsi="Book Antiqua" w:cs="Times New Roman"/>
              <w:i/>
              <w:kern w:val="2"/>
              <w:sz w:val="24"/>
              <w:szCs w:val="24"/>
              <w:lang w:val="en-US" w:eastAsia="zh-CN"/>
            </w:rPr>
          </w:rPrChange>
        </w:rPr>
        <w:t>Gastroenterology</w:t>
      </w:r>
      <w:r w:rsidRPr="002177F6">
        <w:rPr>
          <w:rFonts w:ascii="Book Antiqua" w:eastAsia="DengXian" w:hAnsi="Book Antiqua" w:cs="Times New Roman"/>
          <w:kern w:val="2"/>
          <w:sz w:val="24"/>
          <w:szCs w:val="24"/>
          <w:lang w:val="en-GB" w:eastAsia="zh-CN"/>
          <w:rPrChange w:id="3401" w:author="FP" w:date="2019-07-21T20:16:00Z">
            <w:rPr>
              <w:rFonts w:ascii="Book Antiqua" w:eastAsia="DengXian" w:hAnsi="Book Antiqua" w:cs="Times New Roman"/>
              <w:kern w:val="2"/>
              <w:sz w:val="24"/>
              <w:szCs w:val="24"/>
              <w:lang w:val="en-US" w:eastAsia="zh-CN"/>
            </w:rPr>
          </w:rPrChange>
        </w:rPr>
        <w:t xml:space="preserve"> 2006; </w:t>
      </w:r>
      <w:r w:rsidRPr="002177F6">
        <w:rPr>
          <w:rFonts w:ascii="Book Antiqua" w:eastAsia="DengXian" w:hAnsi="Book Antiqua" w:cs="Times New Roman"/>
          <w:b/>
          <w:kern w:val="2"/>
          <w:sz w:val="24"/>
          <w:szCs w:val="24"/>
          <w:lang w:val="en-GB" w:eastAsia="zh-CN"/>
          <w:rPrChange w:id="3402" w:author="FP" w:date="2019-07-21T20:16:00Z">
            <w:rPr>
              <w:rFonts w:ascii="Book Antiqua" w:eastAsia="DengXian" w:hAnsi="Book Antiqua" w:cs="Times New Roman"/>
              <w:b/>
              <w:kern w:val="2"/>
              <w:sz w:val="24"/>
              <w:szCs w:val="24"/>
              <w:lang w:val="en-US" w:eastAsia="zh-CN"/>
            </w:rPr>
          </w:rPrChange>
        </w:rPr>
        <w:t>130</w:t>
      </w:r>
      <w:r w:rsidRPr="002177F6">
        <w:rPr>
          <w:rFonts w:ascii="Book Antiqua" w:eastAsia="DengXian" w:hAnsi="Book Antiqua" w:cs="Times New Roman"/>
          <w:kern w:val="2"/>
          <w:sz w:val="24"/>
          <w:szCs w:val="24"/>
          <w:lang w:val="en-GB" w:eastAsia="zh-CN"/>
          <w:rPrChange w:id="3403" w:author="FP" w:date="2019-07-21T20:16:00Z">
            <w:rPr>
              <w:rFonts w:ascii="Book Antiqua" w:eastAsia="DengXian" w:hAnsi="Book Antiqua" w:cs="Times New Roman"/>
              <w:kern w:val="2"/>
              <w:sz w:val="24"/>
              <w:szCs w:val="24"/>
              <w:lang w:val="en-US" w:eastAsia="zh-CN"/>
            </w:rPr>
          </w:rPrChange>
        </w:rPr>
        <w:t>: 823-837 [PMID: 16530522 DOI: 10.1053/j.gastro.2006.01.001]</w:t>
      </w:r>
    </w:p>
    <w:p w14:paraId="588256DA" w14:textId="4C836B1D"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404"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405" w:author="FP" w:date="2019-07-21T20:16:00Z">
            <w:rPr>
              <w:rFonts w:ascii="Book Antiqua" w:eastAsia="DengXian" w:hAnsi="Book Antiqua" w:cs="Times New Roman"/>
              <w:kern w:val="2"/>
              <w:sz w:val="24"/>
              <w:szCs w:val="24"/>
              <w:lang w:val="en-US" w:eastAsia="zh-CN"/>
            </w:rPr>
          </w:rPrChange>
        </w:rPr>
        <w:t>13</w:t>
      </w:r>
      <w:r w:rsidR="00F252D4" w:rsidRPr="002177F6">
        <w:rPr>
          <w:rFonts w:ascii="Book Antiqua" w:eastAsia="DengXian" w:hAnsi="Book Antiqua" w:cs="Times New Roman"/>
          <w:kern w:val="2"/>
          <w:sz w:val="24"/>
          <w:szCs w:val="24"/>
          <w:lang w:val="en-GB" w:eastAsia="zh-CN"/>
          <w:rPrChange w:id="3406" w:author="FP" w:date="2019-07-21T20:16:00Z">
            <w:rPr>
              <w:rFonts w:ascii="Book Antiqua" w:eastAsia="DengXian" w:hAnsi="Book Antiqua" w:cs="Times New Roman"/>
              <w:kern w:val="2"/>
              <w:sz w:val="24"/>
              <w:szCs w:val="24"/>
              <w:lang w:val="en-US" w:eastAsia="zh-CN"/>
            </w:rPr>
          </w:rPrChange>
        </w:rPr>
        <w:t>8</w:t>
      </w:r>
      <w:r w:rsidRPr="002177F6">
        <w:rPr>
          <w:rFonts w:ascii="Book Antiqua" w:eastAsia="DengXian" w:hAnsi="Book Antiqua" w:cs="Times New Roman"/>
          <w:kern w:val="2"/>
          <w:sz w:val="24"/>
          <w:szCs w:val="24"/>
          <w:lang w:val="en-GB" w:eastAsia="zh-CN"/>
          <w:rPrChange w:id="3407"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b/>
          <w:kern w:val="2"/>
          <w:sz w:val="24"/>
          <w:szCs w:val="24"/>
          <w:lang w:val="en-GB" w:eastAsia="zh-CN"/>
          <w:rPrChange w:id="3408" w:author="FP" w:date="2019-07-21T20:16:00Z">
            <w:rPr>
              <w:rFonts w:ascii="Book Antiqua" w:eastAsia="DengXian" w:hAnsi="Book Antiqua" w:cs="Times New Roman"/>
              <w:b/>
              <w:kern w:val="2"/>
              <w:sz w:val="24"/>
              <w:szCs w:val="24"/>
              <w:lang w:val="en-US" w:eastAsia="zh-CN"/>
            </w:rPr>
          </w:rPrChange>
        </w:rPr>
        <w:t>Yamamoto M</w:t>
      </w:r>
      <w:r w:rsidRPr="002177F6">
        <w:rPr>
          <w:rFonts w:ascii="Book Antiqua" w:eastAsia="DengXian" w:hAnsi="Book Antiqua" w:cs="Times New Roman"/>
          <w:kern w:val="2"/>
          <w:sz w:val="24"/>
          <w:szCs w:val="24"/>
          <w:lang w:val="en-GB" w:eastAsia="zh-CN"/>
          <w:rPrChange w:id="3409" w:author="FP" w:date="2019-07-21T20:16:00Z">
            <w:rPr>
              <w:rFonts w:ascii="Book Antiqua" w:eastAsia="DengXian" w:hAnsi="Book Antiqua" w:cs="Times New Roman"/>
              <w:kern w:val="2"/>
              <w:sz w:val="24"/>
              <w:szCs w:val="24"/>
              <w:lang w:val="en-US" w:eastAsia="zh-CN"/>
            </w:rPr>
          </w:rPrChange>
        </w:rPr>
        <w:t xml:space="preserve">, Hayashi N, Takehara T, Ueda K, Mita E, Tatsumi T, Sasaki Y, Kasahara A, Hori M. Intracellular single-chain antibody against hepatitis B virus core protein inhibits the replication of hepatitis B virus in cultured cells. </w:t>
      </w:r>
      <w:r w:rsidRPr="002177F6">
        <w:rPr>
          <w:rFonts w:ascii="Book Antiqua" w:eastAsia="DengXian" w:hAnsi="Book Antiqua" w:cs="Times New Roman"/>
          <w:i/>
          <w:kern w:val="2"/>
          <w:sz w:val="24"/>
          <w:szCs w:val="24"/>
          <w:lang w:val="en-GB" w:eastAsia="zh-CN"/>
          <w:rPrChange w:id="3410" w:author="FP" w:date="2019-07-21T20:16:00Z">
            <w:rPr>
              <w:rFonts w:ascii="Book Antiqua" w:eastAsia="DengXian" w:hAnsi="Book Antiqua" w:cs="Times New Roman"/>
              <w:i/>
              <w:kern w:val="2"/>
              <w:sz w:val="24"/>
              <w:szCs w:val="24"/>
              <w:lang w:val="en-US" w:eastAsia="zh-CN"/>
            </w:rPr>
          </w:rPrChange>
        </w:rPr>
        <w:t>Hepatology</w:t>
      </w:r>
      <w:r w:rsidRPr="002177F6">
        <w:rPr>
          <w:rFonts w:ascii="Book Antiqua" w:eastAsia="DengXian" w:hAnsi="Book Antiqua" w:cs="Times New Roman"/>
          <w:kern w:val="2"/>
          <w:sz w:val="24"/>
          <w:szCs w:val="24"/>
          <w:lang w:val="en-GB" w:eastAsia="zh-CN"/>
          <w:rPrChange w:id="3411" w:author="FP" w:date="2019-07-21T20:16:00Z">
            <w:rPr>
              <w:rFonts w:ascii="Book Antiqua" w:eastAsia="DengXian" w:hAnsi="Book Antiqua" w:cs="Times New Roman"/>
              <w:kern w:val="2"/>
              <w:sz w:val="24"/>
              <w:szCs w:val="24"/>
              <w:lang w:val="en-US" w:eastAsia="zh-CN"/>
            </w:rPr>
          </w:rPrChange>
        </w:rPr>
        <w:t xml:space="preserve"> 1999; </w:t>
      </w:r>
      <w:r w:rsidRPr="002177F6">
        <w:rPr>
          <w:rFonts w:ascii="Book Antiqua" w:eastAsia="DengXian" w:hAnsi="Book Antiqua" w:cs="Times New Roman"/>
          <w:b/>
          <w:kern w:val="2"/>
          <w:sz w:val="24"/>
          <w:szCs w:val="24"/>
          <w:lang w:val="en-GB" w:eastAsia="zh-CN"/>
          <w:rPrChange w:id="3412" w:author="FP" w:date="2019-07-21T20:16:00Z">
            <w:rPr>
              <w:rFonts w:ascii="Book Antiqua" w:eastAsia="DengXian" w:hAnsi="Book Antiqua" w:cs="Times New Roman"/>
              <w:b/>
              <w:kern w:val="2"/>
              <w:sz w:val="24"/>
              <w:szCs w:val="24"/>
              <w:lang w:val="en-US" w:eastAsia="zh-CN"/>
            </w:rPr>
          </w:rPrChange>
        </w:rPr>
        <w:t>30</w:t>
      </w:r>
      <w:r w:rsidRPr="002177F6">
        <w:rPr>
          <w:rFonts w:ascii="Book Antiqua" w:eastAsia="DengXian" w:hAnsi="Book Antiqua" w:cs="Times New Roman"/>
          <w:kern w:val="2"/>
          <w:sz w:val="24"/>
          <w:szCs w:val="24"/>
          <w:lang w:val="en-GB" w:eastAsia="zh-CN"/>
          <w:rPrChange w:id="3413" w:author="FP" w:date="2019-07-21T20:16:00Z">
            <w:rPr>
              <w:rFonts w:ascii="Book Antiqua" w:eastAsia="DengXian" w:hAnsi="Book Antiqua" w:cs="Times New Roman"/>
              <w:kern w:val="2"/>
              <w:sz w:val="24"/>
              <w:szCs w:val="24"/>
              <w:lang w:val="en-US" w:eastAsia="zh-CN"/>
            </w:rPr>
          </w:rPrChange>
        </w:rPr>
        <w:t>: 300-307 [PMID: 10385671]</w:t>
      </w:r>
    </w:p>
    <w:p w14:paraId="1B4AD744" w14:textId="71EEFFCB"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414"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415" w:author="FP" w:date="2019-07-21T20:16:00Z">
            <w:rPr>
              <w:rFonts w:ascii="Book Antiqua" w:eastAsia="DengXian" w:hAnsi="Book Antiqua" w:cs="Times New Roman"/>
              <w:kern w:val="2"/>
              <w:sz w:val="24"/>
              <w:szCs w:val="24"/>
              <w:lang w:val="en-US" w:eastAsia="zh-CN"/>
            </w:rPr>
          </w:rPrChange>
        </w:rPr>
        <w:t>1</w:t>
      </w:r>
      <w:r w:rsidR="00F252D4" w:rsidRPr="002177F6">
        <w:rPr>
          <w:rFonts w:ascii="Book Antiqua" w:eastAsia="DengXian" w:hAnsi="Book Antiqua" w:cs="Times New Roman"/>
          <w:kern w:val="2"/>
          <w:sz w:val="24"/>
          <w:szCs w:val="24"/>
          <w:lang w:val="en-GB" w:eastAsia="zh-CN"/>
          <w:rPrChange w:id="3416" w:author="FP" w:date="2019-07-21T20:16:00Z">
            <w:rPr>
              <w:rFonts w:ascii="Book Antiqua" w:eastAsia="DengXian" w:hAnsi="Book Antiqua" w:cs="Times New Roman"/>
              <w:kern w:val="2"/>
              <w:sz w:val="24"/>
              <w:szCs w:val="24"/>
              <w:lang w:val="en-US" w:eastAsia="zh-CN"/>
            </w:rPr>
          </w:rPrChange>
        </w:rPr>
        <w:t>39</w:t>
      </w:r>
      <w:r w:rsidRPr="002177F6">
        <w:rPr>
          <w:rFonts w:ascii="Book Antiqua" w:eastAsia="DengXian" w:hAnsi="Book Antiqua" w:cs="Times New Roman"/>
          <w:kern w:val="2"/>
          <w:sz w:val="24"/>
          <w:szCs w:val="24"/>
          <w:lang w:val="en-GB" w:eastAsia="zh-CN"/>
          <w:rPrChange w:id="3417"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b/>
          <w:kern w:val="2"/>
          <w:sz w:val="24"/>
          <w:szCs w:val="24"/>
          <w:lang w:val="en-GB" w:eastAsia="zh-CN"/>
          <w:rPrChange w:id="3418" w:author="FP" w:date="2019-07-21T20:16:00Z">
            <w:rPr>
              <w:rFonts w:ascii="Book Antiqua" w:eastAsia="DengXian" w:hAnsi="Book Antiqua" w:cs="Times New Roman"/>
              <w:b/>
              <w:kern w:val="2"/>
              <w:sz w:val="24"/>
              <w:szCs w:val="24"/>
              <w:lang w:val="en-US" w:eastAsia="zh-CN"/>
            </w:rPr>
          </w:rPrChange>
        </w:rPr>
        <w:t>Lanford RE</w:t>
      </w:r>
      <w:r w:rsidRPr="002177F6">
        <w:rPr>
          <w:rFonts w:ascii="Book Antiqua" w:eastAsia="DengXian" w:hAnsi="Book Antiqua" w:cs="Times New Roman"/>
          <w:kern w:val="2"/>
          <w:sz w:val="24"/>
          <w:szCs w:val="24"/>
          <w:lang w:val="en-GB" w:eastAsia="zh-CN"/>
          <w:rPrChange w:id="3419" w:author="FP" w:date="2019-07-21T20:16:00Z">
            <w:rPr>
              <w:rFonts w:ascii="Book Antiqua" w:eastAsia="DengXian" w:hAnsi="Book Antiqua" w:cs="Times New Roman"/>
              <w:kern w:val="2"/>
              <w:sz w:val="24"/>
              <w:szCs w:val="24"/>
              <w:lang w:val="en-US" w:eastAsia="zh-CN"/>
            </w:rPr>
          </w:rPrChange>
        </w:rPr>
        <w:t xml:space="preserve">, Guerra B, Chavez D, Giavedoni L, Hodara VL, Brasky KM, Fosdick A, Frey CR, Zheng J, Wolfgang G, Halcomb RL, Tumas DB. GS-9620, an oral agonist of Toll-like receptor-7, induces prolonged suppression of hepatitis B virus in chronically infected chimpanzees. </w:t>
      </w:r>
      <w:r w:rsidRPr="002177F6">
        <w:rPr>
          <w:rFonts w:ascii="Book Antiqua" w:eastAsia="DengXian" w:hAnsi="Book Antiqua" w:cs="Times New Roman"/>
          <w:i/>
          <w:kern w:val="2"/>
          <w:sz w:val="24"/>
          <w:szCs w:val="24"/>
          <w:lang w:val="en-GB" w:eastAsia="zh-CN"/>
          <w:rPrChange w:id="3420" w:author="FP" w:date="2019-07-21T20:16:00Z">
            <w:rPr>
              <w:rFonts w:ascii="Book Antiqua" w:eastAsia="DengXian" w:hAnsi="Book Antiqua" w:cs="Times New Roman"/>
              <w:i/>
              <w:kern w:val="2"/>
              <w:sz w:val="24"/>
              <w:szCs w:val="24"/>
              <w:lang w:val="en-US" w:eastAsia="zh-CN"/>
            </w:rPr>
          </w:rPrChange>
        </w:rPr>
        <w:t>Gastroenterology</w:t>
      </w:r>
      <w:r w:rsidRPr="002177F6">
        <w:rPr>
          <w:rFonts w:ascii="Book Antiqua" w:eastAsia="DengXian" w:hAnsi="Book Antiqua" w:cs="Times New Roman"/>
          <w:kern w:val="2"/>
          <w:sz w:val="24"/>
          <w:szCs w:val="24"/>
          <w:lang w:val="en-GB" w:eastAsia="zh-CN"/>
          <w:rPrChange w:id="3421" w:author="FP" w:date="2019-07-21T20:16:00Z">
            <w:rPr>
              <w:rFonts w:ascii="Book Antiqua" w:eastAsia="DengXian" w:hAnsi="Book Antiqua" w:cs="Times New Roman"/>
              <w:kern w:val="2"/>
              <w:sz w:val="24"/>
              <w:szCs w:val="24"/>
              <w:lang w:val="en-US" w:eastAsia="zh-CN"/>
            </w:rPr>
          </w:rPrChange>
        </w:rPr>
        <w:t xml:space="preserve"> 2013; </w:t>
      </w:r>
      <w:r w:rsidRPr="002177F6">
        <w:rPr>
          <w:rFonts w:ascii="Book Antiqua" w:eastAsia="DengXian" w:hAnsi="Book Antiqua" w:cs="Times New Roman"/>
          <w:b/>
          <w:kern w:val="2"/>
          <w:sz w:val="24"/>
          <w:szCs w:val="24"/>
          <w:lang w:val="en-GB" w:eastAsia="zh-CN"/>
          <w:rPrChange w:id="3422" w:author="FP" w:date="2019-07-21T20:16:00Z">
            <w:rPr>
              <w:rFonts w:ascii="Book Antiqua" w:eastAsia="DengXian" w:hAnsi="Book Antiqua" w:cs="Times New Roman"/>
              <w:b/>
              <w:kern w:val="2"/>
              <w:sz w:val="24"/>
              <w:szCs w:val="24"/>
              <w:lang w:val="en-US" w:eastAsia="zh-CN"/>
            </w:rPr>
          </w:rPrChange>
        </w:rPr>
        <w:t>144</w:t>
      </w:r>
      <w:r w:rsidRPr="002177F6">
        <w:rPr>
          <w:rFonts w:ascii="Book Antiqua" w:eastAsia="DengXian" w:hAnsi="Book Antiqua" w:cs="Times New Roman"/>
          <w:kern w:val="2"/>
          <w:sz w:val="24"/>
          <w:szCs w:val="24"/>
          <w:lang w:val="en-GB" w:eastAsia="zh-CN"/>
          <w:rPrChange w:id="3423" w:author="FP" w:date="2019-07-21T20:16:00Z">
            <w:rPr>
              <w:rFonts w:ascii="Book Antiqua" w:eastAsia="DengXian" w:hAnsi="Book Antiqua" w:cs="Times New Roman"/>
              <w:kern w:val="2"/>
              <w:sz w:val="24"/>
              <w:szCs w:val="24"/>
              <w:lang w:val="en-US" w:eastAsia="zh-CN"/>
            </w:rPr>
          </w:rPrChange>
        </w:rPr>
        <w:t>: 1508-1517, 1517.e1-1517.10 [PMID: 23415804 DOI: 10.1053/j.gastro.2013.02.003]</w:t>
      </w:r>
    </w:p>
    <w:p w14:paraId="21311F07" w14:textId="50FD439C"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424"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425" w:author="FP" w:date="2019-07-21T20:16:00Z">
            <w:rPr>
              <w:rFonts w:ascii="Book Antiqua" w:eastAsia="DengXian" w:hAnsi="Book Antiqua" w:cs="Times New Roman"/>
              <w:kern w:val="2"/>
              <w:sz w:val="24"/>
              <w:szCs w:val="24"/>
              <w:lang w:val="en-US" w:eastAsia="zh-CN"/>
            </w:rPr>
          </w:rPrChange>
        </w:rPr>
        <w:t>14</w:t>
      </w:r>
      <w:r w:rsidR="00F252D4" w:rsidRPr="002177F6">
        <w:rPr>
          <w:rFonts w:ascii="Book Antiqua" w:eastAsia="DengXian" w:hAnsi="Book Antiqua" w:cs="Times New Roman"/>
          <w:kern w:val="2"/>
          <w:sz w:val="24"/>
          <w:szCs w:val="24"/>
          <w:lang w:val="en-GB" w:eastAsia="zh-CN"/>
          <w:rPrChange w:id="3426" w:author="FP" w:date="2019-07-21T20:16:00Z">
            <w:rPr>
              <w:rFonts w:ascii="Book Antiqua" w:eastAsia="DengXian" w:hAnsi="Book Antiqua" w:cs="Times New Roman"/>
              <w:kern w:val="2"/>
              <w:sz w:val="24"/>
              <w:szCs w:val="24"/>
              <w:lang w:val="en-US" w:eastAsia="zh-CN"/>
            </w:rPr>
          </w:rPrChange>
        </w:rPr>
        <w:t>0</w:t>
      </w:r>
      <w:r w:rsidR="0014396F" w:rsidRPr="002177F6">
        <w:rPr>
          <w:rFonts w:ascii="Book Antiqua" w:eastAsia="DengXian" w:hAnsi="Book Antiqua" w:cs="Times New Roman"/>
          <w:kern w:val="2"/>
          <w:sz w:val="24"/>
          <w:szCs w:val="24"/>
          <w:lang w:val="en-GB" w:eastAsia="zh-CN"/>
          <w:rPrChange w:id="3427"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b/>
          <w:bCs/>
          <w:kern w:val="2"/>
          <w:sz w:val="24"/>
          <w:szCs w:val="24"/>
          <w:lang w:val="en-GB" w:eastAsia="zh-CN"/>
          <w:rPrChange w:id="3428" w:author="FP" w:date="2019-07-21T20:16:00Z">
            <w:rPr>
              <w:rFonts w:ascii="Book Antiqua" w:eastAsia="DengXian" w:hAnsi="Book Antiqua" w:cs="Times New Roman"/>
              <w:b/>
              <w:bCs/>
              <w:kern w:val="2"/>
              <w:sz w:val="24"/>
              <w:szCs w:val="24"/>
              <w:lang w:val="en-US" w:eastAsia="zh-CN"/>
            </w:rPr>
          </w:rPrChange>
        </w:rPr>
        <w:t>Ding Y</w:t>
      </w:r>
      <w:r w:rsidRPr="002177F6">
        <w:rPr>
          <w:rFonts w:ascii="Book Antiqua" w:eastAsia="DengXian" w:hAnsi="Book Antiqua" w:cs="Times New Roman"/>
          <w:kern w:val="2"/>
          <w:sz w:val="24"/>
          <w:szCs w:val="24"/>
          <w:lang w:val="en-GB" w:eastAsia="zh-CN"/>
          <w:rPrChange w:id="3429" w:author="FP" w:date="2019-07-21T20:16:00Z">
            <w:rPr>
              <w:rFonts w:ascii="Book Antiqua" w:eastAsia="DengXian" w:hAnsi="Book Antiqua" w:cs="Times New Roman"/>
              <w:kern w:val="2"/>
              <w:sz w:val="24"/>
              <w:szCs w:val="24"/>
              <w:lang w:val="en-US" w:eastAsia="zh-CN"/>
            </w:rPr>
          </w:rPrChange>
        </w:rPr>
        <w:t>, Zhang H, Niu J, Chen H, Liu C, Li X, Wang F. PS-046-Multiple dose study of GLS4JHS, interfering with the assembly of hepatitis B virus core particles, in patients infected with hepatitis B virus.</w:t>
      </w:r>
      <w:r w:rsidRPr="002177F6">
        <w:rPr>
          <w:rFonts w:ascii="Book Antiqua" w:eastAsia="DengXian" w:hAnsi="Book Antiqua" w:cs="Times New Roman"/>
          <w:i/>
          <w:iCs/>
          <w:kern w:val="2"/>
          <w:sz w:val="24"/>
          <w:szCs w:val="24"/>
          <w:lang w:val="en-GB" w:eastAsia="zh-CN"/>
          <w:rPrChange w:id="3430" w:author="FP" w:date="2019-07-21T20:16:00Z">
            <w:rPr>
              <w:rFonts w:ascii="Book Antiqua" w:eastAsia="DengXian" w:hAnsi="Book Antiqua" w:cs="Times New Roman"/>
              <w:i/>
              <w:iCs/>
              <w:kern w:val="2"/>
              <w:sz w:val="24"/>
              <w:szCs w:val="24"/>
              <w:lang w:val="en-US" w:eastAsia="zh-CN"/>
            </w:rPr>
          </w:rPrChange>
        </w:rPr>
        <w:t xml:space="preserve"> J Hepatol </w:t>
      </w:r>
      <w:r w:rsidRPr="002177F6">
        <w:rPr>
          <w:rFonts w:ascii="Book Antiqua" w:eastAsia="DengXian" w:hAnsi="Book Antiqua" w:cs="Times New Roman"/>
          <w:kern w:val="2"/>
          <w:sz w:val="24"/>
          <w:szCs w:val="24"/>
          <w:lang w:val="en-GB" w:eastAsia="zh-CN"/>
          <w:rPrChange w:id="3431" w:author="FP" w:date="2019-07-21T20:16:00Z">
            <w:rPr>
              <w:rFonts w:ascii="Book Antiqua" w:eastAsia="DengXian" w:hAnsi="Book Antiqua" w:cs="Times New Roman"/>
              <w:kern w:val="2"/>
              <w:sz w:val="24"/>
              <w:szCs w:val="24"/>
              <w:lang w:val="en-US" w:eastAsia="zh-CN"/>
            </w:rPr>
          </w:rPrChange>
        </w:rPr>
        <w:t>2017;</w:t>
      </w:r>
      <w:r w:rsidR="0014396F" w:rsidRPr="002177F6">
        <w:rPr>
          <w:rFonts w:ascii="Book Antiqua" w:eastAsia="DengXian" w:hAnsi="Book Antiqua" w:cs="Times New Roman"/>
          <w:b/>
          <w:bCs/>
          <w:kern w:val="2"/>
          <w:sz w:val="24"/>
          <w:szCs w:val="24"/>
          <w:lang w:val="en-GB" w:eastAsia="zh-CN"/>
          <w:rPrChange w:id="3432" w:author="FP" w:date="2019-07-21T20:16:00Z">
            <w:rPr>
              <w:rFonts w:ascii="Book Antiqua" w:eastAsia="DengXian" w:hAnsi="Book Antiqua" w:cs="Times New Roman"/>
              <w:b/>
              <w:bCs/>
              <w:kern w:val="2"/>
              <w:sz w:val="24"/>
              <w:szCs w:val="24"/>
              <w:lang w:val="en-US" w:eastAsia="zh-CN"/>
            </w:rPr>
          </w:rPrChange>
        </w:rPr>
        <w:t xml:space="preserve"> </w:t>
      </w:r>
      <w:r w:rsidRPr="002177F6">
        <w:rPr>
          <w:rFonts w:ascii="Book Antiqua" w:eastAsia="DengXian" w:hAnsi="Book Antiqua" w:cs="Times New Roman"/>
          <w:b/>
          <w:bCs/>
          <w:kern w:val="2"/>
          <w:sz w:val="24"/>
          <w:szCs w:val="24"/>
          <w:lang w:val="en-GB" w:eastAsia="zh-CN"/>
          <w:rPrChange w:id="3433" w:author="FP" w:date="2019-07-21T20:16:00Z">
            <w:rPr>
              <w:rFonts w:ascii="Book Antiqua" w:eastAsia="DengXian" w:hAnsi="Book Antiqua" w:cs="Times New Roman"/>
              <w:b/>
              <w:bCs/>
              <w:kern w:val="2"/>
              <w:sz w:val="24"/>
              <w:szCs w:val="24"/>
              <w:lang w:val="en-US" w:eastAsia="zh-CN"/>
            </w:rPr>
          </w:rPrChange>
        </w:rPr>
        <w:t>66</w:t>
      </w:r>
      <w:r w:rsidRPr="002177F6">
        <w:rPr>
          <w:rFonts w:ascii="Book Antiqua" w:eastAsia="DengXian" w:hAnsi="Book Antiqua" w:cs="Times New Roman"/>
          <w:kern w:val="2"/>
          <w:sz w:val="24"/>
          <w:szCs w:val="24"/>
          <w:lang w:val="en-GB" w:eastAsia="zh-CN"/>
          <w:rPrChange w:id="3434" w:author="FP" w:date="2019-07-21T20:16:00Z">
            <w:rPr>
              <w:rFonts w:ascii="Book Antiqua" w:eastAsia="DengXian" w:hAnsi="Book Antiqua" w:cs="Times New Roman"/>
              <w:kern w:val="2"/>
              <w:sz w:val="24"/>
              <w:szCs w:val="24"/>
              <w:lang w:val="en-US" w:eastAsia="zh-CN"/>
            </w:rPr>
          </w:rPrChange>
        </w:rPr>
        <w:t>:</w:t>
      </w:r>
      <w:r w:rsidR="0014396F" w:rsidRPr="002177F6">
        <w:rPr>
          <w:rFonts w:ascii="Book Antiqua" w:eastAsia="DengXian" w:hAnsi="Book Antiqua" w:cs="Times New Roman"/>
          <w:kern w:val="2"/>
          <w:sz w:val="24"/>
          <w:szCs w:val="24"/>
          <w:lang w:val="en-GB" w:eastAsia="zh-CN"/>
          <w:rPrChange w:id="3435"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3436" w:author="FP" w:date="2019-07-21T20:16:00Z">
            <w:rPr>
              <w:rFonts w:ascii="Book Antiqua" w:eastAsia="DengXian" w:hAnsi="Book Antiqua" w:cs="Times New Roman"/>
              <w:kern w:val="2"/>
              <w:sz w:val="24"/>
              <w:szCs w:val="24"/>
              <w:lang w:val="en-US" w:eastAsia="zh-CN"/>
            </w:rPr>
          </w:rPrChange>
        </w:rPr>
        <w:t>S27-S28</w:t>
      </w:r>
      <w:r w:rsidR="0014396F" w:rsidRPr="002177F6">
        <w:rPr>
          <w:rFonts w:ascii="Book Antiqua" w:eastAsia="DengXian" w:hAnsi="Book Antiqua" w:cs="Times New Roman"/>
          <w:kern w:val="2"/>
          <w:sz w:val="24"/>
          <w:szCs w:val="24"/>
          <w:lang w:val="en-GB" w:eastAsia="zh-CN"/>
          <w:rPrChange w:id="3437"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3438" w:author="FP" w:date="2019-07-21T20:16:00Z">
            <w:rPr>
              <w:rFonts w:ascii="Book Antiqua" w:eastAsia="DengXian" w:hAnsi="Book Antiqua" w:cs="Times New Roman"/>
              <w:kern w:val="2"/>
              <w:sz w:val="24"/>
              <w:szCs w:val="24"/>
              <w:lang w:val="en-US" w:eastAsia="zh-CN"/>
            </w:rPr>
          </w:rPrChange>
        </w:rPr>
        <w:t>DOI: 10.1016/S0168-8278(17)30317-3</w:t>
      </w:r>
      <w:r w:rsidR="0014396F" w:rsidRPr="002177F6">
        <w:rPr>
          <w:rFonts w:ascii="Book Antiqua" w:eastAsia="DengXian" w:hAnsi="Book Antiqua" w:cs="Times New Roman"/>
          <w:kern w:val="2"/>
          <w:sz w:val="24"/>
          <w:szCs w:val="24"/>
          <w:lang w:val="en-GB" w:eastAsia="zh-CN"/>
          <w:rPrChange w:id="3439" w:author="FP" w:date="2019-07-21T20:16:00Z">
            <w:rPr>
              <w:rFonts w:ascii="Book Antiqua" w:eastAsia="DengXian" w:hAnsi="Book Antiqua" w:cs="Times New Roman"/>
              <w:kern w:val="2"/>
              <w:sz w:val="24"/>
              <w:szCs w:val="24"/>
              <w:lang w:val="en-US" w:eastAsia="zh-CN"/>
            </w:rPr>
          </w:rPrChange>
        </w:rPr>
        <w:t>]</w:t>
      </w:r>
    </w:p>
    <w:p w14:paraId="7480026B" w14:textId="668C5C61"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440"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441" w:author="FP" w:date="2019-07-21T20:16:00Z">
            <w:rPr>
              <w:rFonts w:ascii="Book Antiqua" w:eastAsia="DengXian" w:hAnsi="Book Antiqua" w:cs="Times New Roman"/>
              <w:kern w:val="2"/>
              <w:sz w:val="24"/>
              <w:szCs w:val="24"/>
              <w:lang w:val="en-US" w:eastAsia="zh-CN"/>
            </w:rPr>
          </w:rPrChange>
        </w:rPr>
        <w:t>14</w:t>
      </w:r>
      <w:r w:rsidR="00F252D4" w:rsidRPr="002177F6">
        <w:rPr>
          <w:rFonts w:ascii="Book Antiqua" w:eastAsia="DengXian" w:hAnsi="Book Antiqua" w:cs="Times New Roman"/>
          <w:kern w:val="2"/>
          <w:sz w:val="24"/>
          <w:szCs w:val="24"/>
          <w:lang w:val="en-GB" w:eastAsia="zh-CN"/>
          <w:rPrChange w:id="3442" w:author="FP" w:date="2019-07-21T20:16:00Z">
            <w:rPr>
              <w:rFonts w:ascii="Book Antiqua" w:eastAsia="DengXian" w:hAnsi="Book Antiqua" w:cs="Times New Roman"/>
              <w:kern w:val="2"/>
              <w:sz w:val="24"/>
              <w:szCs w:val="24"/>
              <w:lang w:val="en-US" w:eastAsia="zh-CN"/>
            </w:rPr>
          </w:rPrChange>
        </w:rPr>
        <w:t>1</w:t>
      </w:r>
      <w:r w:rsidRPr="002177F6">
        <w:rPr>
          <w:rFonts w:ascii="Book Antiqua" w:eastAsia="DengXian" w:hAnsi="Book Antiqua" w:cs="Times New Roman"/>
          <w:kern w:val="2"/>
          <w:sz w:val="24"/>
          <w:szCs w:val="24"/>
          <w:lang w:val="en-GB" w:eastAsia="zh-CN"/>
          <w:rPrChange w:id="3443"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b/>
          <w:kern w:val="2"/>
          <w:sz w:val="24"/>
          <w:szCs w:val="24"/>
          <w:lang w:val="en-GB" w:eastAsia="zh-CN"/>
          <w:rPrChange w:id="3444" w:author="FP" w:date="2019-07-21T20:16:00Z">
            <w:rPr>
              <w:rFonts w:ascii="Book Antiqua" w:eastAsia="DengXian" w:hAnsi="Book Antiqua" w:cs="Times New Roman"/>
              <w:b/>
              <w:kern w:val="2"/>
              <w:sz w:val="24"/>
              <w:szCs w:val="24"/>
              <w:lang w:val="en-US" w:eastAsia="zh-CN"/>
            </w:rPr>
          </w:rPrChange>
        </w:rPr>
        <w:t>King TH</w:t>
      </w:r>
      <w:r w:rsidRPr="002177F6">
        <w:rPr>
          <w:rFonts w:ascii="Book Antiqua" w:eastAsia="DengXian" w:hAnsi="Book Antiqua" w:cs="Times New Roman"/>
          <w:kern w:val="2"/>
          <w:sz w:val="24"/>
          <w:szCs w:val="24"/>
          <w:lang w:val="en-GB" w:eastAsia="zh-CN"/>
          <w:rPrChange w:id="3445" w:author="FP" w:date="2019-07-21T20:16:00Z">
            <w:rPr>
              <w:rFonts w:ascii="Book Antiqua" w:eastAsia="DengXian" w:hAnsi="Book Antiqua" w:cs="Times New Roman"/>
              <w:kern w:val="2"/>
              <w:sz w:val="24"/>
              <w:szCs w:val="24"/>
              <w:lang w:val="en-US" w:eastAsia="zh-CN"/>
            </w:rPr>
          </w:rPrChange>
        </w:rPr>
        <w:t xml:space="preserve">, Kemmler CB, Guo Z, Mann D, Lu Y, Coeshott C, Gehring AJ, Bertoletti A, Ho ZZ, Delaney W, Gaggar A, Subramanian GM, McHutchison JG, Shrivastava S, Lee YJ, Kottilil S, Bellgrau D, Rodell T, Apelian D. A whole recombinant yeast-based therapeutic vaccine elicits HBV X, S and Core specific T cells in mice and activates human T cells recognizing epitopes linked to viral clearance. </w:t>
      </w:r>
      <w:r w:rsidRPr="002177F6">
        <w:rPr>
          <w:rFonts w:ascii="Book Antiqua" w:eastAsia="DengXian" w:hAnsi="Book Antiqua" w:cs="Times New Roman"/>
          <w:i/>
          <w:kern w:val="2"/>
          <w:sz w:val="24"/>
          <w:szCs w:val="24"/>
          <w:lang w:val="en-GB" w:eastAsia="zh-CN"/>
          <w:rPrChange w:id="3446" w:author="FP" w:date="2019-07-21T20:16:00Z">
            <w:rPr>
              <w:rFonts w:ascii="Book Antiqua" w:eastAsia="DengXian" w:hAnsi="Book Antiqua" w:cs="Times New Roman"/>
              <w:i/>
              <w:kern w:val="2"/>
              <w:sz w:val="24"/>
              <w:szCs w:val="24"/>
              <w:lang w:val="en-US" w:eastAsia="zh-CN"/>
            </w:rPr>
          </w:rPrChange>
        </w:rPr>
        <w:t>PLoS One</w:t>
      </w:r>
      <w:r w:rsidRPr="002177F6">
        <w:rPr>
          <w:rFonts w:ascii="Book Antiqua" w:eastAsia="DengXian" w:hAnsi="Book Antiqua" w:cs="Times New Roman"/>
          <w:kern w:val="2"/>
          <w:sz w:val="24"/>
          <w:szCs w:val="24"/>
          <w:lang w:val="en-GB" w:eastAsia="zh-CN"/>
          <w:rPrChange w:id="3447" w:author="FP" w:date="2019-07-21T20:16:00Z">
            <w:rPr>
              <w:rFonts w:ascii="Book Antiqua" w:eastAsia="DengXian" w:hAnsi="Book Antiqua" w:cs="Times New Roman"/>
              <w:kern w:val="2"/>
              <w:sz w:val="24"/>
              <w:szCs w:val="24"/>
              <w:lang w:val="en-US" w:eastAsia="zh-CN"/>
            </w:rPr>
          </w:rPrChange>
        </w:rPr>
        <w:t xml:space="preserve"> 2014; </w:t>
      </w:r>
      <w:r w:rsidRPr="002177F6">
        <w:rPr>
          <w:rFonts w:ascii="Book Antiqua" w:eastAsia="DengXian" w:hAnsi="Book Antiqua" w:cs="Times New Roman"/>
          <w:b/>
          <w:kern w:val="2"/>
          <w:sz w:val="24"/>
          <w:szCs w:val="24"/>
          <w:lang w:val="en-GB" w:eastAsia="zh-CN"/>
          <w:rPrChange w:id="3448" w:author="FP" w:date="2019-07-21T20:16:00Z">
            <w:rPr>
              <w:rFonts w:ascii="Book Antiqua" w:eastAsia="DengXian" w:hAnsi="Book Antiqua" w:cs="Times New Roman"/>
              <w:b/>
              <w:kern w:val="2"/>
              <w:sz w:val="24"/>
              <w:szCs w:val="24"/>
              <w:lang w:val="en-US" w:eastAsia="zh-CN"/>
            </w:rPr>
          </w:rPrChange>
        </w:rPr>
        <w:t>9</w:t>
      </w:r>
      <w:r w:rsidRPr="002177F6">
        <w:rPr>
          <w:rFonts w:ascii="Book Antiqua" w:eastAsia="DengXian" w:hAnsi="Book Antiqua" w:cs="Times New Roman"/>
          <w:kern w:val="2"/>
          <w:sz w:val="24"/>
          <w:szCs w:val="24"/>
          <w:lang w:val="en-GB" w:eastAsia="zh-CN"/>
          <w:rPrChange w:id="3449" w:author="FP" w:date="2019-07-21T20:16:00Z">
            <w:rPr>
              <w:rFonts w:ascii="Book Antiqua" w:eastAsia="DengXian" w:hAnsi="Book Antiqua" w:cs="Times New Roman"/>
              <w:kern w:val="2"/>
              <w:sz w:val="24"/>
              <w:szCs w:val="24"/>
              <w:lang w:val="en-US" w:eastAsia="zh-CN"/>
            </w:rPr>
          </w:rPrChange>
        </w:rPr>
        <w:t>: e101904 [PMID: 25051027 DOI: 10.1371/journal.pone.0101904]</w:t>
      </w:r>
    </w:p>
    <w:p w14:paraId="6DE9A985" w14:textId="513BD13E"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450"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451" w:author="FP" w:date="2019-07-21T20:16:00Z">
            <w:rPr>
              <w:rFonts w:ascii="Book Antiqua" w:eastAsia="DengXian" w:hAnsi="Book Antiqua" w:cs="Times New Roman"/>
              <w:kern w:val="2"/>
              <w:sz w:val="24"/>
              <w:szCs w:val="24"/>
              <w:lang w:val="en-US" w:eastAsia="zh-CN"/>
            </w:rPr>
          </w:rPrChange>
        </w:rPr>
        <w:t>14</w:t>
      </w:r>
      <w:r w:rsidR="00F252D4" w:rsidRPr="002177F6">
        <w:rPr>
          <w:rFonts w:ascii="Book Antiqua" w:eastAsia="DengXian" w:hAnsi="Book Antiqua" w:cs="Times New Roman"/>
          <w:kern w:val="2"/>
          <w:sz w:val="24"/>
          <w:szCs w:val="24"/>
          <w:lang w:val="en-GB" w:eastAsia="zh-CN"/>
          <w:rPrChange w:id="3452" w:author="FP" w:date="2019-07-21T20:16:00Z">
            <w:rPr>
              <w:rFonts w:ascii="Book Antiqua" w:eastAsia="DengXian" w:hAnsi="Book Antiqua" w:cs="Times New Roman"/>
              <w:kern w:val="2"/>
              <w:sz w:val="24"/>
              <w:szCs w:val="24"/>
              <w:lang w:val="en-US" w:eastAsia="zh-CN"/>
            </w:rPr>
          </w:rPrChange>
        </w:rPr>
        <w:t>2</w:t>
      </w:r>
      <w:r w:rsidRPr="002177F6">
        <w:rPr>
          <w:rFonts w:ascii="Book Antiqua" w:eastAsia="DengXian" w:hAnsi="Book Antiqua" w:cs="Times New Roman"/>
          <w:kern w:val="2"/>
          <w:sz w:val="24"/>
          <w:szCs w:val="24"/>
          <w:lang w:val="en-GB" w:eastAsia="zh-CN"/>
          <w:rPrChange w:id="3453"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b/>
          <w:kern w:val="2"/>
          <w:sz w:val="24"/>
          <w:szCs w:val="24"/>
          <w:lang w:val="en-GB" w:eastAsia="zh-CN"/>
          <w:rPrChange w:id="3454" w:author="FP" w:date="2019-07-21T20:16:00Z">
            <w:rPr>
              <w:rFonts w:ascii="Book Antiqua" w:eastAsia="DengXian" w:hAnsi="Book Antiqua" w:cs="Times New Roman"/>
              <w:b/>
              <w:kern w:val="2"/>
              <w:sz w:val="24"/>
              <w:szCs w:val="24"/>
              <w:lang w:val="en-US" w:eastAsia="zh-CN"/>
            </w:rPr>
          </w:rPrChange>
        </w:rPr>
        <w:t>Lam AM</w:t>
      </w:r>
      <w:r w:rsidRPr="002177F6">
        <w:rPr>
          <w:rFonts w:ascii="Book Antiqua" w:eastAsia="DengXian" w:hAnsi="Book Antiqua" w:cs="Times New Roman"/>
          <w:kern w:val="2"/>
          <w:sz w:val="24"/>
          <w:szCs w:val="24"/>
          <w:lang w:val="en-GB" w:eastAsia="zh-CN"/>
          <w:rPrChange w:id="3455" w:author="FP" w:date="2019-07-21T20:16:00Z">
            <w:rPr>
              <w:rFonts w:ascii="Book Antiqua" w:eastAsia="DengXian" w:hAnsi="Book Antiqua" w:cs="Times New Roman"/>
              <w:kern w:val="2"/>
              <w:sz w:val="24"/>
              <w:szCs w:val="24"/>
              <w:lang w:val="en-US" w:eastAsia="zh-CN"/>
            </w:rPr>
          </w:rPrChange>
        </w:rPr>
        <w:t xml:space="preserve">, Ren S, Espiritu C, Kelly M, Lau V, Zheng L, Hartman GD, Flores OA, Klumpp K. Hepatitis B Virus Capsid Assembly Modulators, but Not Nucleoside Analogs, Inhibit the Production of Extracellular Pregenomic RNA and Spliced RNA Variants. </w:t>
      </w:r>
      <w:r w:rsidRPr="002177F6">
        <w:rPr>
          <w:rFonts w:ascii="Book Antiqua" w:eastAsia="DengXian" w:hAnsi="Book Antiqua" w:cs="Times New Roman"/>
          <w:i/>
          <w:kern w:val="2"/>
          <w:sz w:val="24"/>
          <w:szCs w:val="24"/>
          <w:lang w:val="en-GB" w:eastAsia="zh-CN"/>
          <w:rPrChange w:id="3456" w:author="FP" w:date="2019-07-21T20:16:00Z">
            <w:rPr>
              <w:rFonts w:ascii="Book Antiqua" w:eastAsia="DengXian" w:hAnsi="Book Antiqua" w:cs="Times New Roman"/>
              <w:i/>
              <w:kern w:val="2"/>
              <w:sz w:val="24"/>
              <w:szCs w:val="24"/>
              <w:lang w:val="en-US" w:eastAsia="zh-CN"/>
            </w:rPr>
          </w:rPrChange>
        </w:rPr>
        <w:t>Antimicrob Agents Chemother</w:t>
      </w:r>
      <w:r w:rsidRPr="002177F6">
        <w:rPr>
          <w:rFonts w:ascii="Book Antiqua" w:eastAsia="DengXian" w:hAnsi="Book Antiqua" w:cs="Times New Roman"/>
          <w:kern w:val="2"/>
          <w:sz w:val="24"/>
          <w:szCs w:val="24"/>
          <w:lang w:val="en-GB" w:eastAsia="zh-CN"/>
          <w:rPrChange w:id="3457" w:author="FP" w:date="2019-07-21T20:16:00Z">
            <w:rPr>
              <w:rFonts w:ascii="Book Antiqua" w:eastAsia="DengXian" w:hAnsi="Book Antiqua" w:cs="Times New Roman"/>
              <w:kern w:val="2"/>
              <w:sz w:val="24"/>
              <w:szCs w:val="24"/>
              <w:lang w:val="en-US" w:eastAsia="zh-CN"/>
            </w:rPr>
          </w:rPrChange>
        </w:rPr>
        <w:t xml:space="preserve"> 2017; </w:t>
      </w:r>
      <w:r w:rsidRPr="002177F6">
        <w:rPr>
          <w:rFonts w:ascii="Book Antiqua" w:eastAsia="DengXian" w:hAnsi="Book Antiqua" w:cs="Times New Roman"/>
          <w:b/>
          <w:kern w:val="2"/>
          <w:sz w:val="24"/>
          <w:szCs w:val="24"/>
          <w:lang w:val="en-GB" w:eastAsia="zh-CN"/>
          <w:rPrChange w:id="3458" w:author="FP" w:date="2019-07-21T20:16:00Z">
            <w:rPr>
              <w:rFonts w:ascii="Book Antiqua" w:eastAsia="DengXian" w:hAnsi="Book Antiqua" w:cs="Times New Roman"/>
              <w:b/>
              <w:kern w:val="2"/>
              <w:sz w:val="24"/>
              <w:szCs w:val="24"/>
              <w:lang w:val="en-US" w:eastAsia="zh-CN"/>
            </w:rPr>
          </w:rPrChange>
        </w:rPr>
        <w:t>61</w:t>
      </w:r>
      <w:r w:rsidR="0014396F" w:rsidRPr="002177F6">
        <w:rPr>
          <w:rFonts w:ascii="Book Antiqua" w:eastAsia="DengXian" w:hAnsi="Book Antiqua" w:cs="Times New Roman"/>
          <w:kern w:val="2"/>
          <w:sz w:val="24"/>
          <w:szCs w:val="24"/>
          <w:lang w:val="en-GB" w:eastAsia="zh-CN"/>
          <w:rPrChange w:id="3459"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kern w:val="2"/>
          <w:sz w:val="24"/>
          <w:szCs w:val="24"/>
          <w:lang w:val="en-GB" w:eastAsia="zh-CN"/>
          <w:rPrChange w:id="3460" w:author="FP" w:date="2019-07-21T20:16:00Z">
            <w:rPr>
              <w:rFonts w:ascii="Book Antiqua" w:eastAsia="DengXian" w:hAnsi="Book Antiqua" w:cs="Times New Roman"/>
              <w:kern w:val="2"/>
              <w:sz w:val="24"/>
              <w:szCs w:val="24"/>
              <w:lang w:val="en-US" w:eastAsia="zh-CN"/>
            </w:rPr>
          </w:rPrChange>
        </w:rPr>
        <w:t>[PMID: 28559265 DOI: 10.1128/AAC.00680-17]</w:t>
      </w:r>
    </w:p>
    <w:p w14:paraId="38194DD3" w14:textId="1B0FB67A"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461"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462" w:author="FP" w:date="2019-07-21T20:16:00Z">
            <w:rPr>
              <w:rFonts w:ascii="Book Antiqua" w:eastAsia="DengXian" w:hAnsi="Book Antiqua" w:cs="Times New Roman"/>
              <w:kern w:val="2"/>
              <w:sz w:val="24"/>
              <w:szCs w:val="24"/>
              <w:lang w:val="en-US" w:eastAsia="zh-CN"/>
            </w:rPr>
          </w:rPrChange>
        </w:rPr>
        <w:t>14</w:t>
      </w:r>
      <w:r w:rsidR="00F252D4" w:rsidRPr="002177F6">
        <w:rPr>
          <w:rFonts w:ascii="Book Antiqua" w:eastAsia="DengXian" w:hAnsi="Book Antiqua" w:cs="Times New Roman"/>
          <w:kern w:val="2"/>
          <w:sz w:val="24"/>
          <w:szCs w:val="24"/>
          <w:lang w:val="en-GB" w:eastAsia="zh-CN"/>
          <w:rPrChange w:id="3463" w:author="FP" w:date="2019-07-21T20:16:00Z">
            <w:rPr>
              <w:rFonts w:ascii="Book Antiqua" w:eastAsia="DengXian" w:hAnsi="Book Antiqua" w:cs="Times New Roman"/>
              <w:kern w:val="2"/>
              <w:sz w:val="24"/>
              <w:szCs w:val="24"/>
              <w:lang w:val="en-US" w:eastAsia="zh-CN"/>
            </w:rPr>
          </w:rPrChange>
        </w:rPr>
        <w:t>3</w:t>
      </w:r>
      <w:r w:rsidRPr="002177F6">
        <w:rPr>
          <w:rFonts w:ascii="Book Antiqua" w:eastAsia="DengXian" w:hAnsi="Book Antiqua" w:cs="Times New Roman"/>
          <w:kern w:val="2"/>
          <w:sz w:val="24"/>
          <w:szCs w:val="24"/>
          <w:lang w:val="en-GB" w:eastAsia="zh-CN"/>
          <w:rPrChange w:id="3464"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b/>
          <w:kern w:val="2"/>
          <w:sz w:val="24"/>
          <w:szCs w:val="24"/>
          <w:lang w:val="en-GB" w:eastAsia="zh-CN"/>
          <w:rPrChange w:id="3465" w:author="FP" w:date="2019-07-21T20:16:00Z">
            <w:rPr>
              <w:rFonts w:ascii="Book Antiqua" w:eastAsia="DengXian" w:hAnsi="Book Antiqua" w:cs="Times New Roman"/>
              <w:b/>
              <w:kern w:val="2"/>
              <w:sz w:val="24"/>
              <w:szCs w:val="24"/>
              <w:lang w:val="en-US" w:eastAsia="zh-CN"/>
            </w:rPr>
          </w:rPrChange>
        </w:rPr>
        <w:t>Lin SR</w:t>
      </w:r>
      <w:r w:rsidRPr="002177F6">
        <w:rPr>
          <w:rFonts w:ascii="Book Antiqua" w:eastAsia="DengXian" w:hAnsi="Book Antiqua" w:cs="Times New Roman"/>
          <w:kern w:val="2"/>
          <w:sz w:val="24"/>
          <w:szCs w:val="24"/>
          <w:lang w:val="en-GB" w:eastAsia="zh-CN"/>
          <w:rPrChange w:id="3466" w:author="FP" w:date="2019-07-21T20:16:00Z">
            <w:rPr>
              <w:rFonts w:ascii="Book Antiqua" w:eastAsia="DengXian" w:hAnsi="Book Antiqua" w:cs="Times New Roman"/>
              <w:kern w:val="2"/>
              <w:sz w:val="24"/>
              <w:szCs w:val="24"/>
              <w:lang w:val="en-US" w:eastAsia="zh-CN"/>
            </w:rPr>
          </w:rPrChange>
        </w:rPr>
        <w:t xml:space="preserve">, Yang HC, Kuo YT, Liu CJ, Yang TY, Sung KC, Lin YY, Wang HY, Wang CC, Shen YC, Wu FY, Kao JH, Chen DS, Chen PJ. The CRISPR/Cas9 System Facilitates Clearance of the Intrahepatic HBV Templates In Vivo. </w:t>
      </w:r>
      <w:r w:rsidRPr="002177F6">
        <w:rPr>
          <w:rFonts w:ascii="Book Antiqua" w:eastAsia="DengXian" w:hAnsi="Book Antiqua" w:cs="Times New Roman"/>
          <w:i/>
          <w:kern w:val="2"/>
          <w:sz w:val="24"/>
          <w:szCs w:val="24"/>
          <w:lang w:val="en-GB" w:eastAsia="zh-CN"/>
          <w:rPrChange w:id="3467" w:author="FP" w:date="2019-07-21T20:16:00Z">
            <w:rPr>
              <w:rFonts w:ascii="Book Antiqua" w:eastAsia="DengXian" w:hAnsi="Book Antiqua" w:cs="Times New Roman"/>
              <w:i/>
              <w:kern w:val="2"/>
              <w:sz w:val="24"/>
              <w:szCs w:val="24"/>
              <w:lang w:val="en-US" w:eastAsia="zh-CN"/>
            </w:rPr>
          </w:rPrChange>
        </w:rPr>
        <w:t xml:space="preserve">Mol Ther Nucleic </w:t>
      </w:r>
      <w:r w:rsidRPr="002177F6">
        <w:rPr>
          <w:rFonts w:ascii="Book Antiqua" w:eastAsia="DengXian" w:hAnsi="Book Antiqua" w:cs="Times New Roman"/>
          <w:i/>
          <w:kern w:val="2"/>
          <w:sz w:val="24"/>
          <w:szCs w:val="24"/>
          <w:lang w:val="en-GB" w:eastAsia="zh-CN"/>
          <w:rPrChange w:id="3468" w:author="FP" w:date="2019-07-21T20:16:00Z">
            <w:rPr>
              <w:rFonts w:ascii="Book Antiqua" w:eastAsia="DengXian" w:hAnsi="Book Antiqua" w:cs="Times New Roman"/>
              <w:i/>
              <w:kern w:val="2"/>
              <w:sz w:val="24"/>
              <w:szCs w:val="24"/>
              <w:lang w:val="en-US" w:eastAsia="zh-CN"/>
            </w:rPr>
          </w:rPrChange>
        </w:rPr>
        <w:lastRenderedPageBreak/>
        <w:t>Acids</w:t>
      </w:r>
      <w:r w:rsidRPr="002177F6">
        <w:rPr>
          <w:rFonts w:ascii="Book Antiqua" w:eastAsia="DengXian" w:hAnsi="Book Antiqua" w:cs="Times New Roman"/>
          <w:kern w:val="2"/>
          <w:sz w:val="24"/>
          <w:szCs w:val="24"/>
          <w:lang w:val="en-GB" w:eastAsia="zh-CN"/>
          <w:rPrChange w:id="3469" w:author="FP" w:date="2019-07-21T20:16:00Z">
            <w:rPr>
              <w:rFonts w:ascii="Book Antiqua" w:eastAsia="DengXian" w:hAnsi="Book Antiqua" w:cs="Times New Roman"/>
              <w:kern w:val="2"/>
              <w:sz w:val="24"/>
              <w:szCs w:val="24"/>
              <w:lang w:val="en-US" w:eastAsia="zh-CN"/>
            </w:rPr>
          </w:rPrChange>
        </w:rPr>
        <w:t xml:space="preserve"> 2014; </w:t>
      </w:r>
      <w:r w:rsidRPr="002177F6">
        <w:rPr>
          <w:rFonts w:ascii="Book Antiqua" w:eastAsia="DengXian" w:hAnsi="Book Antiqua" w:cs="Times New Roman"/>
          <w:b/>
          <w:kern w:val="2"/>
          <w:sz w:val="24"/>
          <w:szCs w:val="24"/>
          <w:lang w:val="en-GB" w:eastAsia="zh-CN"/>
          <w:rPrChange w:id="3470" w:author="FP" w:date="2019-07-21T20:16:00Z">
            <w:rPr>
              <w:rFonts w:ascii="Book Antiqua" w:eastAsia="DengXian" w:hAnsi="Book Antiqua" w:cs="Times New Roman"/>
              <w:b/>
              <w:kern w:val="2"/>
              <w:sz w:val="24"/>
              <w:szCs w:val="24"/>
              <w:lang w:val="en-US" w:eastAsia="zh-CN"/>
            </w:rPr>
          </w:rPrChange>
        </w:rPr>
        <w:t>3</w:t>
      </w:r>
      <w:r w:rsidRPr="002177F6">
        <w:rPr>
          <w:rFonts w:ascii="Book Antiqua" w:eastAsia="DengXian" w:hAnsi="Book Antiqua" w:cs="Times New Roman"/>
          <w:kern w:val="2"/>
          <w:sz w:val="24"/>
          <w:szCs w:val="24"/>
          <w:lang w:val="en-GB" w:eastAsia="zh-CN"/>
          <w:rPrChange w:id="3471" w:author="FP" w:date="2019-07-21T20:16:00Z">
            <w:rPr>
              <w:rFonts w:ascii="Book Antiqua" w:eastAsia="DengXian" w:hAnsi="Book Antiqua" w:cs="Times New Roman"/>
              <w:kern w:val="2"/>
              <w:sz w:val="24"/>
              <w:szCs w:val="24"/>
              <w:lang w:val="en-US" w:eastAsia="zh-CN"/>
            </w:rPr>
          </w:rPrChange>
        </w:rPr>
        <w:t>: e186 [PMID: 25137139 DOI: 10.1038/mtna.2014]</w:t>
      </w:r>
    </w:p>
    <w:p w14:paraId="3DCB70E4" w14:textId="351CCDD9"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472"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473" w:author="FP" w:date="2019-07-21T20:16:00Z">
            <w:rPr>
              <w:rFonts w:ascii="Book Antiqua" w:eastAsia="DengXian" w:hAnsi="Book Antiqua" w:cs="Times New Roman"/>
              <w:kern w:val="2"/>
              <w:sz w:val="24"/>
              <w:szCs w:val="24"/>
              <w:lang w:val="en-US" w:eastAsia="zh-CN"/>
            </w:rPr>
          </w:rPrChange>
        </w:rPr>
        <w:t>14</w:t>
      </w:r>
      <w:r w:rsidR="00F252D4" w:rsidRPr="002177F6">
        <w:rPr>
          <w:rFonts w:ascii="Book Antiqua" w:eastAsia="DengXian" w:hAnsi="Book Antiqua" w:cs="Times New Roman"/>
          <w:kern w:val="2"/>
          <w:sz w:val="24"/>
          <w:szCs w:val="24"/>
          <w:lang w:val="en-GB" w:eastAsia="zh-CN"/>
          <w:rPrChange w:id="3474" w:author="FP" w:date="2019-07-21T20:16:00Z">
            <w:rPr>
              <w:rFonts w:ascii="Book Antiqua" w:eastAsia="DengXian" w:hAnsi="Book Antiqua" w:cs="Times New Roman"/>
              <w:kern w:val="2"/>
              <w:sz w:val="24"/>
              <w:szCs w:val="24"/>
              <w:lang w:val="en-US" w:eastAsia="zh-CN"/>
            </w:rPr>
          </w:rPrChange>
        </w:rPr>
        <w:t>4</w:t>
      </w:r>
      <w:r w:rsidRPr="002177F6">
        <w:rPr>
          <w:rFonts w:ascii="Book Antiqua" w:eastAsia="DengXian" w:hAnsi="Book Antiqua" w:cs="Times New Roman"/>
          <w:kern w:val="2"/>
          <w:sz w:val="24"/>
          <w:szCs w:val="24"/>
          <w:lang w:val="en-GB" w:eastAsia="zh-CN"/>
          <w:rPrChange w:id="3475"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b/>
          <w:kern w:val="2"/>
          <w:sz w:val="24"/>
          <w:szCs w:val="24"/>
          <w:lang w:val="en-GB" w:eastAsia="zh-CN"/>
          <w:rPrChange w:id="3476" w:author="FP" w:date="2019-07-21T20:16:00Z">
            <w:rPr>
              <w:rFonts w:ascii="Book Antiqua" w:eastAsia="DengXian" w:hAnsi="Book Antiqua" w:cs="Times New Roman"/>
              <w:b/>
              <w:kern w:val="2"/>
              <w:sz w:val="24"/>
              <w:szCs w:val="24"/>
              <w:lang w:val="en-US" w:eastAsia="zh-CN"/>
            </w:rPr>
          </w:rPrChange>
        </w:rPr>
        <w:t>Liu J</w:t>
      </w:r>
      <w:r w:rsidRPr="002177F6">
        <w:rPr>
          <w:rFonts w:ascii="Book Antiqua" w:eastAsia="DengXian" w:hAnsi="Book Antiqua" w:cs="Times New Roman"/>
          <w:kern w:val="2"/>
          <w:sz w:val="24"/>
          <w:szCs w:val="24"/>
          <w:lang w:val="en-GB" w:eastAsia="zh-CN"/>
          <w:rPrChange w:id="3477" w:author="FP" w:date="2019-07-21T20:16:00Z">
            <w:rPr>
              <w:rFonts w:ascii="Book Antiqua" w:eastAsia="DengXian" w:hAnsi="Book Antiqua" w:cs="Times New Roman"/>
              <w:kern w:val="2"/>
              <w:sz w:val="24"/>
              <w:szCs w:val="24"/>
              <w:lang w:val="en-US" w:eastAsia="zh-CN"/>
            </w:rPr>
          </w:rPrChange>
        </w:rPr>
        <w:t xml:space="preserve">, Zhang E, Ma Z, Wu W, Kosinska A, Zhang X, Möller I, Seiz P, Glebe D, Wang B, Yang D, Lu M, Roggendorf M. Enhancing virus-specific immunity in vivo by combining therapeutic vaccination and PD-L1 blockade in chronic hepadnaviral infection. </w:t>
      </w:r>
      <w:r w:rsidRPr="002177F6">
        <w:rPr>
          <w:rFonts w:ascii="Book Antiqua" w:eastAsia="DengXian" w:hAnsi="Book Antiqua" w:cs="Times New Roman"/>
          <w:i/>
          <w:kern w:val="2"/>
          <w:sz w:val="24"/>
          <w:szCs w:val="24"/>
          <w:lang w:val="en-GB" w:eastAsia="zh-CN"/>
          <w:rPrChange w:id="3478" w:author="FP" w:date="2019-07-21T20:16:00Z">
            <w:rPr>
              <w:rFonts w:ascii="Book Antiqua" w:eastAsia="DengXian" w:hAnsi="Book Antiqua" w:cs="Times New Roman"/>
              <w:i/>
              <w:kern w:val="2"/>
              <w:sz w:val="24"/>
              <w:szCs w:val="24"/>
              <w:lang w:val="en-US" w:eastAsia="zh-CN"/>
            </w:rPr>
          </w:rPrChange>
        </w:rPr>
        <w:t>PLoS Pathog</w:t>
      </w:r>
      <w:r w:rsidRPr="002177F6">
        <w:rPr>
          <w:rFonts w:ascii="Book Antiqua" w:eastAsia="DengXian" w:hAnsi="Book Antiqua" w:cs="Times New Roman"/>
          <w:kern w:val="2"/>
          <w:sz w:val="24"/>
          <w:szCs w:val="24"/>
          <w:lang w:val="en-GB" w:eastAsia="zh-CN"/>
          <w:rPrChange w:id="3479" w:author="FP" w:date="2019-07-21T20:16:00Z">
            <w:rPr>
              <w:rFonts w:ascii="Book Antiqua" w:eastAsia="DengXian" w:hAnsi="Book Antiqua" w:cs="Times New Roman"/>
              <w:kern w:val="2"/>
              <w:sz w:val="24"/>
              <w:szCs w:val="24"/>
              <w:lang w:val="en-US" w:eastAsia="zh-CN"/>
            </w:rPr>
          </w:rPrChange>
        </w:rPr>
        <w:t xml:space="preserve"> 2014; </w:t>
      </w:r>
      <w:r w:rsidRPr="002177F6">
        <w:rPr>
          <w:rFonts w:ascii="Book Antiqua" w:eastAsia="DengXian" w:hAnsi="Book Antiqua" w:cs="Times New Roman"/>
          <w:b/>
          <w:kern w:val="2"/>
          <w:sz w:val="24"/>
          <w:szCs w:val="24"/>
          <w:lang w:val="en-GB" w:eastAsia="zh-CN"/>
          <w:rPrChange w:id="3480" w:author="FP" w:date="2019-07-21T20:16:00Z">
            <w:rPr>
              <w:rFonts w:ascii="Book Antiqua" w:eastAsia="DengXian" w:hAnsi="Book Antiqua" w:cs="Times New Roman"/>
              <w:b/>
              <w:kern w:val="2"/>
              <w:sz w:val="24"/>
              <w:szCs w:val="24"/>
              <w:lang w:val="en-US" w:eastAsia="zh-CN"/>
            </w:rPr>
          </w:rPrChange>
        </w:rPr>
        <w:t>10</w:t>
      </w:r>
      <w:r w:rsidRPr="002177F6">
        <w:rPr>
          <w:rFonts w:ascii="Book Antiqua" w:eastAsia="DengXian" w:hAnsi="Book Antiqua" w:cs="Times New Roman"/>
          <w:kern w:val="2"/>
          <w:sz w:val="24"/>
          <w:szCs w:val="24"/>
          <w:lang w:val="en-GB" w:eastAsia="zh-CN"/>
          <w:rPrChange w:id="3481" w:author="FP" w:date="2019-07-21T20:16:00Z">
            <w:rPr>
              <w:rFonts w:ascii="Book Antiqua" w:eastAsia="DengXian" w:hAnsi="Book Antiqua" w:cs="Times New Roman"/>
              <w:kern w:val="2"/>
              <w:sz w:val="24"/>
              <w:szCs w:val="24"/>
              <w:lang w:val="en-US" w:eastAsia="zh-CN"/>
            </w:rPr>
          </w:rPrChange>
        </w:rPr>
        <w:t>: e1003856 [PMID: 24391505 DOI: 10.1371/journal.ppat.1003856]</w:t>
      </w:r>
    </w:p>
    <w:p w14:paraId="40B6C17B" w14:textId="1CA91FE8"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482"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483" w:author="FP" w:date="2019-07-21T20:16:00Z">
            <w:rPr>
              <w:rFonts w:ascii="Book Antiqua" w:eastAsia="DengXian" w:hAnsi="Book Antiqua" w:cs="Times New Roman"/>
              <w:kern w:val="2"/>
              <w:sz w:val="24"/>
              <w:szCs w:val="24"/>
              <w:lang w:val="en-US" w:eastAsia="zh-CN"/>
            </w:rPr>
          </w:rPrChange>
        </w:rPr>
        <w:t>14</w:t>
      </w:r>
      <w:r w:rsidR="00F252D4" w:rsidRPr="002177F6">
        <w:rPr>
          <w:rFonts w:ascii="Book Antiqua" w:eastAsia="DengXian" w:hAnsi="Book Antiqua" w:cs="Times New Roman"/>
          <w:kern w:val="2"/>
          <w:sz w:val="24"/>
          <w:szCs w:val="24"/>
          <w:lang w:val="en-GB" w:eastAsia="zh-CN"/>
          <w:rPrChange w:id="3484" w:author="FP" w:date="2019-07-21T20:16:00Z">
            <w:rPr>
              <w:rFonts w:ascii="Book Antiqua" w:eastAsia="DengXian" w:hAnsi="Book Antiqua" w:cs="Times New Roman"/>
              <w:kern w:val="2"/>
              <w:sz w:val="24"/>
              <w:szCs w:val="24"/>
              <w:lang w:val="en-US" w:eastAsia="zh-CN"/>
            </w:rPr>
          </w:rPrChange>
        </w:rPr>
        <w:t>5</w:t>
      </w:r>
      <w:r w:rsidRPr="002177F6">
        <w:rPr>
          <w:rFonts w:ascii="Book Antiqua" w:eastAsia="DengXian" w:hAnsi="Book Antiqua" w:cs="Times New Roman"/>
          <w:kern w:val="2"/>
          <w:sz w:val="24"/>
          <w:szCs w:val="24"/>
          <w:lang w:val="en-GB" w:eastAsia="zh-CN"/>
          <w:rPrChange w:id="3485"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b/>
          <w:kern w:val="2"/>
          <w:sz w:val="24"/>
          <w:szCs w:val="24"/>
          <w:lang w:val="en-GB" w:eastAsia="zh-CN"/>
          <w:rPrChange w:id="3486" w:author="FP" w:date="2019-07-21T20:16:00Z">
            <w:rPr>
              <w:rFonts w:ascii="Book Antiqua" w:eastAsia="DengXian" w:hAnsi="Book Antiqua" w:cs="Times New Roman"/>
              <w:b/>
              <w:kern w:val="2"/>
              <w:sz w:val="24"/>
              <w:szCs w:val="24"/>
              <w:lang w:val="en-US" w:eastAsia="zh-CN"/>
            </w:rPr>
          </w:rPrChange>
        </w:rPr>
        <w:t>Lucifora J</w:t>
      </w:r>
      <w:r w:rsidRPr="002177F6">
        <w:rPr>
          <w:rFonts w:ascii="Book Antiqua" w:eastAsia="DengXian" w:hAnsi="Book Antiqua" w:cs="Times New Roman"/>
          <w:kern w:val="2"/>
          <w:sz w:val="24"/>
          <w:szCs w:val="24"/>
          <w:lang w:val="en-GB" w:eastAsia="zh-CN"/>
          <w:rPrChange w:id="3487" w:author="FP" w:date="2019-07-21T20:16:00Z">
            <w:rPr>
              <w:rFonts w:ascii="Book Antiqua" w:eastAsia="DengXian" w:hAnsi="Book Antiqua" w:cs="Times New Roman"/>
              <w:kern w:val="2"/>
              <w:sz w:val="24"/>
              <w:szCs w:val="24"/>
              <w:lang w:val="en-US" w:eastAsia="zh-CN"/>
            </w:rPr>
          </w:rPrChange>
        </w:rPr>
        <w:t xml:space="preserve">, Xia Y, Reisinger F, Zhang K, Stadler D, Cheng X, Sprinzl MF, Koppensteiner H, Makowska Z, Volz T, Remouchamps C, Chou WM, Thasler WE, Hüser N, Durantel D, Liang TJ, Münk C, Heim MH, Browning JL, Dejardin E, Dandri M, Schindler M, Heikenwalder M, Protzer U. Specific and nonhepatotoxic degradation of nuclear hepatitis B virus cccDNA. </w:t>
      </w:r>
      <w:r w:rsidRPr="002177F6">
        <w:rPr>
          <w:rFonts w:ascii="Book Antiqua" w:eastAsia="DengXian" w:hAnsi="Book Antiqua" w:cs="Times New Roman"/>
          <w:i/>
          <w:kern w:val="2"/>
          <w:sz w:val="24"/>
          <w:szCs w:val="24"/>
          <w:lang w:val="en-GB" w:eastAsia="zh-CN"/>
          <w:rPrChange w:id="3488" w:author="FP" w:date="2019-07-21T20:16:00Z">
            <w:rPr>
              <w:rFonts w:ascii="Book Antiqua" w:eastAsia="DengXian" w:hAnsi="Book Antiqua" w:cs="Times New Roman"/>
              <w:i/>
              <w:kern w:val="2"/>
              <w:sz w:val="24"/>
              <w:szCs w:val="24"/>
              <w:lang w:val="en-US" w:eastAsia="zh-CN"/>
            </w:rPr>
          </w:rPrChange>
        </w:rPr>
        <w:t>Science</w:t>
      </w:r>
      <w:r w:rsidRPr="002177F6">
        <w:rPr>
          <w:rFonts w:ascii="Book Antiqua" w:eastAsia="DengXian" w:hAnsi="Book Antiqua" w:cs="Times New Roman"/>
          <w:kern w:val="2"/>
          <w:sz w:val="24"/>
          <w:szCs w:val="24"/>
          <w:lang w:val="en-GB" w:eastAsia="zh-CN"/>
          <w:rPrChange w:id="3489" w:author="FP" w:date="2019-07-21T20:16:00Z">
            <w:rPr>
              <w:rFonts w:ascii="Book Antiqua" w:eastAsia="DengXian" w:hAnsi="Book Antiqua" w:cs="Times New Roman"/>
              <w:kern w:val="2"/>
              <w:sz w:val="24"/>
              <w:szCs w:val="24"/>
              <w:lang w:val="en-US" w:eastAsia="zh-CN"/>
            </w:rPr>
          </w:rPrChange>
        </w:rPr>
        <w:t xml:space="preserve"> 2014; </w:t>
      </w:r>
      <w:r w:rsidRPr="002177F6">
        <w:rPr>
          <w:rFonts w:ascii="Book Antiqua" w:eastAsia="DengXian" w:hAnsi="Book Antiqua" w:cs="Times New Roman"/>
          <w:b/>
          <w:kern w:val="2"/>
          <w:sz w:val="24"/>
          <w:szCs w:val="24"/>
          <w:lang w:val="en-GB" w:eastAsia="zh-CN"/>
          <w:rPrChange w:id="3490" w:author="FP" w:date="2019-07-21T20:16:00Z">
            <w:rPr>
              <w:rFonts w:ascii="Book Antiqua" w:eastAsia="DengXian" w:hAnsi="Book Antiqua" w:cs="Times New Roman"/>
              <w:b/>
              <w:kern w:val="2"/>
              <w:sz w:val="24"/>
              <w:szCs w:val="24"/>
              <w:lang w:val="en-US" w:eastAsia="zh-CN"/>
            </w:rPr>
          </w:rPrChange>
        </w:rPr>
        <w:t>343</w:t>
      </w:r>
      <w:r w:rsidRPr="002177F6">
        <w:rPr>
          <w:rFonts w:ascii="Book Antiqua" w:eastAsia="DengXian" w:hAnsi="Book Antiqua" w:cs="Times New Roman"/>
          <w:kern w:val="2"/>
          <w:sz w:val="24"/>
          <w:szCs w:val="24"/>
          <w:lang w:val="en-GB" w:eastAsia="zh-CN"/>
          <w:rPrChange w:id="3491" w:author="FP" w:date="2019-07-21T20:16:00Z">
            <w:rPr>
              <w:rFonts w:ascii="Book Antiqua" w:eastAsia="DengXian" w:hAnsi="Book Antiqua" w:cs="Times New Roman"/>
              <w:kern w:val="2"/>
              <w:sz w:val="24"/>
              <w:szCs w:val="24"/>
              <w:lang w:val="en-US" w:eastAsia="zh-CN"/>
            </w:rPr>
          </w:rPrChange>
        </w:rPr>
        <w:t>: 1221-1228 [PMID: 24557838 DOI: 10.1126/science.1243462]</w:t>
      </w:r>
    </w:p>
    <w:p w14:paraId="3E295FAE" w14:textId="05A46BCE"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492"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493" w:author="FP" w:date="2019-07-21T20:16:00Z">
            <w:rPr>
              <w:rFonts w:ascii="Book Antiqua" w:eastAsia="DengXian" w:hAnsi="Book Antiqua" w:cs="Times New Roman"/>
              <w:kern w:val="2"/>
              <w:sz w:val="24"/>
              <w:szCs w:val="24"/>
              <w:lang w:val="en-US" w:eastAsia="zh-CN"/>
            </w:rPr>
          </w:rPrChange>
        </w:rPr>
        <w:t>14</w:t>
      </w:r>
      <w:r w:rsidR="00F252D4" w:rsidRPr="002177F6">
        <w:rPr>
          <w:rFonts w:ascii="Book Antiqua" w:eastAsia="DengXian" w:hAnsi="Book Antiqua" w:cs="Times New Roman"/>
          <w:kern w:val="2"/>
          <w:sz w:val="24"/>
          <w:szCs w:val="24"/>
          <w:lang w:val="en-GB" w:eastAsia="zh-CN"/>
          <w:rPrChange w:id="3494" w:author="FP" w:date="2019-07-21T20:16:00Z">
            <w:rPr>
              <w:rFonts w:ascii="Book Antiqua" w:eastAsia="DengXian" w:hAnsi="Book Antiqua" w:cs="Times New Roman"/>
              <w:kern w:val="2"/>
              <w:sz w:val="24"/>
              <w:szCs w:val="24"/>
              <w:lang w:val="en-US" w:eastAsia="zh-CN"/>
            </w:rPr>
          </w:rPrChange>
        </w:rPr>
        <w:t>6</w:t>
      </w:r>
      <w:r w:rsidRPr="002177F6">
        <w:rPr>
          <w:rFonts w:ascii="Book Antiqua" w:eastAsia="DengXian" w:hAnsi="Book Antiqua" w:cs="Times New Roman"/>
          <w:kern w:val="2"/>
          <w:sz w:val="24"/>
          <w:szCs w:val="24"/>
          <w:lang w:val="en-GB" w:eastAsia="zh-CN"/>
          <w:rPrChange w:id="3495"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b/>
          <w:kern w:val="2"/>
          <w:sz w:val="24"/>
          <w:szCs w:val="24"/>
          <w:lang w:val="en-GB" w:eastAsia="zh-CN"/>
          <w:rPrChange w:id="3496" w:author="FP" w:date="2019-07-21T20:16:00Z">
            <w:rPr>
              <w:rFonts w:ascii="Book Antiqua" w:eastAsia="DengXian" w:hAnsi="Book Antiqua" w:cs="Times New Roman"/>
              <w:b/>
              <w:kern w:val="2"/>
              <w:sz w:val="24"/>
              <w:szCs w:val="24"/>
              <w:lang w:val="en-US" w:eastAsia="zh-CN"/>
            </w:rPr>
          </w:rPrChange>
        </w:rPr>
        <w:t>Mowa MB</w:t>
      </w:r>
      <w:r w:rsidRPr="002177F6">
        <w:rPr>
          <w:rFonts w:ascii="Book Antiqua" w:eastAsia="DengXian" w:hAnsi="Book Antiqua" w:cs="Times New Roman"/>
          <w:kern w:val="2"/>
          <w:sz w:val="24"/>
          <w:szCs w:val="24"/>
          <w:lang w:val="en-GB" w:eastAsia="zh-CN"/>
          <w:rPrChange w:id="3497" w:author="FP" w:date="2019-07-21T20:16:00Z">
            <w:rPr>
              <w:rFonts w:ascii="Book Antiqua" w:eastAsia="DengXian" w:hAnsi="Book Antiqua" w:cs="Times New Roman"/>
              <w:kern w:val="2"/>
              <w:sz w:val="24"/>
              <w:szCs w:val="24"/>
              <w:lang w:val="en-US" w:eastAsia="zh-CN"/>
            </w:rPr>
          </w:rPrChange>
        </w:rPr>
        <w:t xml:space="preserve">, Crowther C, Ely A, Arbuthnot P. Inhibition of hepatitis B virus replication by helper dependent adenoviral vectors expressing artificial anti-HBV pri-miRs from a liver-specific promoter. </w:t>
      </w:r>
      <w:r w:rsidRPr="002177F6">
        <w:rPr>
          <w:rFonts w:ascii="Book Antiqua" w:eastAsia="DengXian" w:hAnsi="Book Antiqua" w:cs="Times New Roman"/>
          <w:i/>
          <w:kern w:val="2"/>
          <w:sz w:val="24"/>
          <w:szCs w:val="24"/>
          <w:lang w:val="en-GB" w:eastAsia="zh-CN"/>
          <w:rPrChange w:id="3498" w:author="FP" w:date="2019-07-21T20:16:00Z">
            <w:rPr>
              <w:rFonts w:ascii="Book Antiqua" w:eastAsia="DengXian" w:hAnsi="Book Antiqua" w:cs="Times New Roman"/>
              <w:i/>
              <w:kern w:val="2"/>
              <w:sz w:val="24"/>
              <w:szCs w:val="24"/>
              <w:lang w:val="en-US" w:eastAsia="zh-CN"/>
            </w:rPr>
          </w:rPrChange>
        </w:rPr>
        <w:t>Biomed Res Int</w:t>
      </w:r>
      <w:r w:rsidRPr="002177F6">
        <w:rPr>
          <w:rFonts w:ascii="Book Antiqua" w:eastAsia="DengXian" w:hAnsi="Book Antiqua" w:cs="Times New Roman"/>
          <w:kern w:val="2"/>
          <w:sz w:val="24"/>
          <w:szCs w:val="24"/>
          <w:lang w:val="en-GB" w:eastAsia="zh-CN"/>
          <w:rPrChange w:id="3499" w:author="FP" w:date="2019-07-21T20:16:00Z">
            <w:rPr>
              <w:rFonts w:ascii="Book Antiqua" w:eastAsia="DengXian" w:hAnsi="Book Antiqua" w:cs="Times New Roman"/>
              <w:kern w:val="2"/>
              <w:sz w:val="24"/>
              <w:szCs w:val="24"/>
              <w:lang w:val="en-US" w:eastAsia="zh-CN"/>
            </w:rPr>
          </w:rPrChange>
        </w:rPr>
        <w:t xml:space="preserve"> 2014; </w:t>
      </w:r>
      <w:r w:rsidRPr="002177F6">
        <w:rPr>
          <w:rFonts w:ascii="Book Antiqua" w:eastAsia="DengXian" w:hAnsi="Book Antiqua" w:cs="Times New Roman"/>
          <w:b/>
          <w:kern w:val="2"/>
          <w:sz w:val="24"/>
          <w:szCs w:val="24"/>
          <w:lang w:val="en-GB" w:eastAsia="zh-CN"/>
          <w:rPrChange w:id="3500" w:author="FP" w:date="2019-07-21T20:16:00Z">
            <w:rPr>
              <w:rFonts w:ascii="Book Antiqua" w:eastAsia="DengXian" w:hAnsi="Book Antiqua" w:cs="Times New Roman"/>
              <w:b/>
              <w:kern w:val="2"/>
              <w:sz w:val="24"/>
              <w:szCs w:val="24"/>
              <w:lang w:val="en-US" w:eastAsia="zh-CN"/>
            </w:rPr>
          </w:rPrChange>
        </w:rPr>
        <w:t>2014</w:t>
      </w:r>
      <w:r w:rsidRPr="002177F6">
        <w:rPr>
          <w:rFonts w:ascii="Book Antiqua" w:eastAsia="DengXian" w:hAnsi="Book Antiqua" w:cs="Times New Roman"/>
          <w:kern w:val="2"/>
          <w:sz w:val="24"/>
          <w:szCs w:val="24"/>
          <w:lang w:val="en-GB" w:eastAsia="zh-CN"/>
          <w:rPrChange w:id="3501" w:author="FP" w:date="2019-07-21T20:16:00Z">
            <w:rPr>
              <w:rFonts w:ascii="Book Antiqua" w:eastAsia="DengXian" w:hAnsi="Book Antiqua" w:cs="Times New Roman"/>
              <w:kern w:val="2"/>
              <w:sz w:val="24"/>
              <w:szCs w:val="24"/>
              <w:lang w:val="en-US" w:eastAsia="zh-CN"/>
            </w:rPr>
          </w:rPrChange>
        </w:rPr>
        <w:t>: 718743 [PMID: 25003129 DOI: 10.1155/2014/718743]</w:t>
      </w:r>
    </w:p>
    <w:p w14:paraId="54486170" w14:textId="19F4819D"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502"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503" w:author="FP" w:date="2019-07-21T20:16:00Z">
            <w:rPr>
              <w:rFonts w:ascii="Book Antiqua" w:eastAsia="DengXian" w:hAnsi="Book Antiqua" w:cs="Times New Roman"/>
              <w:kern w:val="2"/>
              <w:sz w:val="24"/>
              <w:szCs w:val="24"/>
              <w:lang w:val="en-US" w:eastAsia="zh-CN"/>
            </w:rPr>
          </w:rPrChange>
        </w:rPr>
        <w:t>14</w:t>
      </w:r>
      <w:r w:rsidR="00F252D4" w:rsidRPr="002177F6">
        <w:rPr>
          <w:rFonts w:ascii="Book Antiqua" w:eastAsia="DengXian" w:hAnsi="Book Antiqua" w:cs="Times New Roman"/>
          <w:kern w:val="2"/>
          <w:sz w:val="24"/>
          <w:szCs w:val="24"/>
          <w:lang w:val="en-GB" w:eastAsia="zh-CN"/>
          <w:rPrChange w:id="3504" w:author="FP" w:date="2019-07-21T20:16:00Z">
            <w:rPr>
              <w:rFonts w:ascii="Book Antiqua" w:eastAsia="DengXian" w:hAnsi="Book Antiqua" w:cs="Times New Roman"/>
              <w:kern w:val="2"/>
              <w:sz w:val="24"/>
              <w:szCs w:val="24"/>
              <w:lang w:val="en-US" w:eastAsia="zh-CN"/>
            </w:rPr>
          </w:rPrChange>
        </w:rPr>
        <w:t>7</w:t>
      </w:r>
      <w:r w:rsidRPr="002177F6">
        <w:rPr>
          <w:rFonts w:ascii="Book Antiqua" w:eastAsia="DengXian" w:hAnsi="Book Antiqua" w:cs="Times New Roman"/>
          <w:kern w:val="2"/>
          <w:sz w:val="24"/>
          <w:szCs w:val="24"/>
          <w:lang w:val="en-GB" w:eastAsia="zh-CN"/>
          <w:rPrChange w:id="3505"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b/>
          <w:kern w:val="2"/>
          <w:sz w:val="24"/>
          <w:szCs w:val="24"/>
          <w:lang w:val="en-GB" w:eastAsia="zh-CN"/>
          <w:rPrChange w:id="3506" w:author="FP" w:date="2019-07-21T20:16:00Z">
            <w:rPr>
              <w:rFonts w:ascii="Book Antiqua" w:eastAsia="DengXian" w:hAnsi="Book Antiqua" w:cs="Times New Roman"/>
              <w:b/>
              <w:kern w:val="2"/>
              <w:sz w:val="24"/>
              <w:szCs w:val="24"/>
              <w:lang w:val="en-US" w:eastAsia="zh-CN"/>
            </w:rPr>
          </w:rPrChange>
        </w:rPr>
        <w:t>Schiffer JT</w:t>
      </w:r>
      <w:r w:rsidRPr="002177F6">
        <w:rPr>
          <w:rFonts w:ascii="Book Antiqua" w:eastAsia="DengXian" w:hAnsi="Book Antiqua" w:cs="Times New Roman"/>
          <w:kern w:val="2"/>
          <w:sz w:val="24"/>
          <w:szCs w:val="24"/>
          <w:lang w:val="en-GB" w:eastAsia="zh-CN"/>
          <w:rPrChange w:id="3507" w:author="FP" w:date="2019-07-21T20:16:00Z">
            <w:rPr>
              <w:rFonts w:ascii="Book Antiqua" w:eastAsia="DengXian" w:hAnsi="Book Antiqua" w:cs="Times New Roman"/>
              <w:kern w:val="2"/>
              <w:sz w:val="24"/>
              <w:szCs w:val="24"/>
              <w:lang w:val="en-US" w:eastAsia="zh-CN"/>
            </w:rPr>
          </w:rPrChange>
        </w:rPr>
        <w:t xml:space="preserve">, Swan DA, Stone D, Jerome KR. Predictors of hepatitis B cure using gene therapy to deliver DNA cleavage enzymes: a mathematical modeling approach. </w:t>
      </w:r>
      <w:r w:rsidRPr="002177F6">
        <w:rPr>
          <w:rFonts w:ascii="Book Antiqua" w:eastAsia="DengXian" w:hAnsi="Book Antiqua" w:cs="Times New Roman"/>
          <w:i/>
          <w:kern w:val="2"/>
          <w:sz w:val="24"/>
          <w:szCs w:val="24"/>
          <w:lang w:val="en-GB" w:eastAsia="zh-CN"/>
          <w:rPrChange w:id="3508" w:author="FP" w:date="2019-07-21T20:16:00Z">
            <w:rPr>
              <w:rFonts w:ascii="Book Antiqua" w:eastAsia="DengXian" w:hAnsi="Book Antiqua" w:cs="Times New Roman"/>
              <w:i/>
              <w:kern w:val="2"/>
              <w:sz w:val="24"/>
              <w:szCs w:val="24"/>
              <w:lang w:val="en-US" w:eastAsia="zh-CN"/>
            </w:rPr>
          </w:rPrChange>
        </w:rPr>
        <w:t>PLoS Comput Biol</w:t>
      </w:r>
      <w:r w:rsidRPr="002177F6">
        <w:rPr>
          <w:rFonts w:ascii="Book Antiqua" w:eastAsia="DengXian" w:hAnsi="Book Antiqua" w:cs="Times New Roman"/>
          <w:kern w:val="2"/>
          <w:sz w:val="24"/>
          <w:szCs w:val="24"/>
          <w:lang w:val="en-GB" w:eastAsia="zh-CN"/>
          <w:rPrChange w:id="3509" w:author="FP" w:date="2019-07-21T20:16:00Z">
            <w:rPr>
              <w:rFonts w:ascii="Book Antiqua" w:eastAsia="DengXian" w:hAnsi="Book Antiqua" w:cs="Times New Roman"/>
              <w:kern w:val="2"/>
              <w:sz w:val="24"/>
              <w:szCs w:val="24"/>
              <w:lang w:val="en-US" w:eastAsia="zh-CN"/>
            </w:rPr>
          </w:rPrChange>
        </w:rPr>
        <w:t xml:space="preserve"> 2013; </w:t>
      </w:r>
      <w:r w:rsidRPr="002177F6">
        <w:rPr>
          <w:rFonts w:ascii="Book Antiqua" w:eastAsia="DengXian" w:hAnsi="Book Antiqua" w:cs="Times New Roman"/>
          <w:b/>
          <w:kern w:val="2"/>
          <w:sz w:val="24"/>
          <w:szCs w:val="24"/>
          <w:lang w:val="en-GB" w:eastAsia="zh-CN"/>
          <w:rPrChange w:id="3510" w:author="FP" w:date="2019-07-21T20:16:00Z">
            <w:rPr>
              <w:rFonts w:ascii="Book Antiqua" w:eastAsia="DengXian" w:hAnsi="Book Antiqua" w:cs="Times New Roman"/>
              <w:b/>
              <w:kern w:val="2"/>
              <w:sz w:val="24"/>
              <w:szCs w:val="24"/>
              <w:lang w:val="en-US" w:eastAsia="zh-CN"/>
            </w:rPr>
          </w:rPrChange>
        </w:rPr>
        <w:t>9</w:t>
      </w:r>
      <w:r w:rsidRPr="002177F6">
        <w:rPr>
          <w:rFonts w:ascii="Book Antiqua" w:eastAsia="DengXian" w:hAnsi="Book Antiqua" w:cs="Times New Roman"/>
          <w:kern w:val="2"/>
          <w:sz w:val="24"/>
          <w:szCs w:val="24"/>
          <w:lang w:val="en-GB" w:eastAsia="zh-CN"/>
          <w:rPrChange w:id="3511" w:author="FP" w:date="2019-07-21T20:16:00Z">
            <w:rPr>
              <w:rFonts w:ascii="Book Antiqua" w:eastAsia="DengXian" w:hAnsi="Book Antiqua" w:cs="Times New Roman"/>
              <w:kern w:val="2"/>
              <w:sz w:val="24"/>
              <w:szCs w:val="24"/>
              <w:lang w:val="en-US" w:eastAsia="zh-CN"/>
            </w:rPr>
          </w:rPrChange>
        </w:rPr>
        <w:t>: e1003131 [PMID: 23861664 DOI: 10.1371/journal.pcbi.1003131]</w:t>
      </w:r>
    </w:p>
    <w:p w14:paraId="77CEED9C" w14:textId="7CC53B1E"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512"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513" w:author="FP" w:date="2019-07-21T20:16:00Z">
            <w:rPr>
              <w:rFonts w:ascii="Book Antiqua" w:eastAsia="DengXian" w:hAnsi="Book Antiqua" w:cs="Times New Roman"/>
              <w:kern w:val="2"/>
              <w:sz w:val="24"/>
              <w:szCs w:val="24"/>
              <w:lang w:val="en-US" w:eastAsia="zh-CN"/>
            </w:rPr>
          </w:rPrChange>
        </w:rPr>
        <w:t>14</w:t>
      </w:r>
      <w:r w:rsidR="00F252D4" w:rsidRPr="002177F6">
        <w:rPr>
          <w:rFonts w:ascii="Book Antiqua" w:eastAsia="DengXian" w:hAnsi="Book Antiqua" w:cs="Times New Roman"/>
          <w:kern w:val="2"/>
          <w:sz w:val="24"/>
          <w:szCs w:val="24"/>
          <w:lang w:val="en-GB" w:eastAsia="zh-CN"/>
          <w:rPrChange w:id="3514" w:author="FP" w:date="2019-07-21T20:16:00Z">
            <w:rPr>
              <w:rFonts w:ascii="Book Antiqua" w:eastAsia="DengXian" w:hAnsi="Book Antiqua" w:cs="Times New Roman"/>
              <w:kern w:val="2"/>
              <w:sz w:val="24"/>
              <w:szCs w:val="24"/>
              <w:lang w:val="en-US" w:eastAsia="zh-CN"/>
            </w:rPr>
          </w:rPrChange>
        </w:rPr>
        <w:t>8</w:t>
      </w:r>
      <w:r w:rsidRPr="002177F6">
        <w:rPr>
          <w:rFonts w:ascii="Book Antiqua" w:eastAsia="DengXian" w:hAnsi="Book Antiqua" w:cs="Times New Roman"/>
          <w:kern w:val="2"/>
          <w:sz w:val="24"/>
          <w:szCs w:val="24"/>
          <w:lang w:val="en-GB" w:eastAsia="zh-CN"/>
          <w:rPrChange w:id="3515"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b/>
          <w:kern w:val="2"/>
          <w:sz w:val="24"/>
          <w:szCs w:val="24"/>
          <w:lang w:val="en-GB" w:eastAsia="zh-CN"/>
          <w:rPrChange w:id="3516" w:author="FP" w:date="2019-07-21T20:16:00Z">
            <w:rPr>
              <w:rFonts w:ascii="Book Antiqua" w:eastAsia="DengXian" w:hAnsi="Book Antiqua" w:cs="Times New Roman"/>
              <w:b/>
              <w:kern w:val="2"/>
              <w:sz w:val="24"/>
              <w:szCs w:val="24"/>
              <w:lang w:val="en-US" w:eastAsia="zh-CN"/>
            </w:rPr>
          </w:rPrChange>
        </w:rPr>
        <w:t>Sebestyén MG</w:t>
      </w:r>
      <w:r w:rsidRPr="002177F6">
        <w:rPr>
          <w:rFonts w:ascii="Book Antiqua" w:eastAsia="DengXian" w:hAnsi="Book Antiqua" w:cs="Times New Roman"/>
          <w:kern w:val="2"/>
          <w:sz w:val="24"/>
          <w:szCs w:val="24"/>
          <w:lang w:val="en-GB" w:eastAsia="zh-CN"/>
          <w:rPrChange w:id="3517" w:author="FP" w:date="2019-07-21T20:16:00Z">
            <w:rPr>
              <w:rFonts w:ascii="Book Antiqua" w:eastAsia="DengXian" w:hAnsi="Book Antiqua" w:cs="Times New Roman"/>
              <w:kern w:val="2"/>
              <w:sz w:val="24"/>
              <w:szCs w:val="24"/>
              <w:lang w:val="en-US" w:eastAsia="zh-CN"/>
            </w:rPr>
          </w:rPrChange>
        </w:rPr>
        <w:t xml:space="preserve">, Wong SC, Trubetskoy V, Lewis DL, Wooddell CI. Targeted in vivo delivery of siRNA and an endosome-releasing agent to hepatocytes. </w:t>
      </w:r>
      <w:r w:rsidRPr="002177F6">
        <w:rPr>
          <w:rFonts w:ascii="Book Antiqua" w:eastAsia="DengXian" w:hAnsi="Book Antiqua" w:cs="Times New Roman"/>
          <w:i/>
          <w:kern w:val="2"/>
          <w:sz w:val="24"/>
          <w:szCs w:val="24"/>
          <w:lang w:val="en-GB" w:eastAsia="zh-CN"/>
          <w:rPrChange w:id="3518" w:author="FP" w:date="2019-07-21T20:16:00Z">
            <w:rPr>
              <w:rFonts w:ascii="Book Antiqua" w:eastAsia="DengXian" w:hAnsi="Book Antiqua" w:cs="Times New Roman"/>
              <w:i/>
              <w:kern w:val="2"/>
              <w:sz w:val="24"/>
              <w:szCs w:val="24"/>
              <w:lang w:val="en-US" w:eastAsia="zh-CN"/>
            </w:rPr>
          </w:rPrChange>
        </w:rPr>
        <w:t>Methods Mol Biol</w:t>
      </w:r>
      <w:r w:rsidRPr="002177F6">
        <w:rPr>
          <w:rFonts w:ascii="Book Antiqua" w:eastAsia="DengXian" w:hAnsi="Book Antiqua" w:cs="Times New Roman"/>
          <w:kern w:val="2"/>
          <w:sz w:val="24"/>
          <w:szCs w:val="24"/>
          <w:lang w:val="en-GB" w:eastAsia="zh-CN"/>
          <w:rPrChange w:id="3519" w:author="FP" w:date="2019-07-21T20:16:00Z">
            <w:rPr>
              <w:rFonts w:ascii="Book Antiqua" w:eastAsia="DengXian" w:hAnsi="Book Antiqua" w:cs="Times New Roman"/>
              <w:kern w:val="2"/>
              <w:sz w:val="24"/>
              <w:szCs w:val="24"/>
              <w:lang w:val="en-US" w:eastAsia="zh-CN"/>
            </w:rPr>
          </w:rPrChange>
        </w:rPr>
        <w:t xml:space="preserve"> 2015; </w:t>
      </w:r>
      <w:r w:rsidRPr="002177F6">
        <w:rPr>
          <w:rFonts w:ascii="Book Antiqua" w:eastAsia="DengXian" w:hAnsi="Book Antiqua" w:cs="Times New Roman"/>
          <w:b/>
          <w:kern w:val="2"/>
          <w:sz w:val="24"/>
          <w:szCs w:val="24"/>
          <w:lang w:val="en-GB" w:eastAsia="zh-CN"/>
          <w:rPrChange w:id="3520" w:author="FP" w:date="2019-07-21T20:16:00Z">
            <w:rPr>
              <w:rFonts w:ascii="Book Antiqua" w:eastAsia="DengXian" w:hAnsi="Book Antiqua" w:cs="Times New Roman"/>
              <w:b/>
              <w:kern w:val="2"/>
              <w:sz w:val="24"/>
              <w:szCs w:val="24"/>
              <w:lang w:val="en-US" w:eastAsia="zh-CN"/>
            </w:rPr>
          </w:rPrChange>
        </w:rPr>
        <w:t>1218</w:t>
      </w:r>
      <w:r w:rsidRPr="002177F6">
        <w:rPr>
          <w:rFonts w:ascii="Book Antiqua" w:eastAsia="DengXian" w:hAnsi="Book Antiqua" w:cs="Times New Roman"/>
          <w:kern w:val="2"/>
          <w:sz w:val="24"/>
          <w:szCs w:val="24"/>
          <w:lang w:val="en-GB" w:eastAsia="zh-CN"/>
          <w:rPrChange w:id="3521" w:author="FP" w:date="2019-07-21T20:16:00Z">
            <w:rPr>
              <w:rFonts w:ascii="Book Antiqua" w:eastAsia="DengXian" w:hAnsi="Book Antiqua" w:cs="Times New Roman"/>
              <w:kern w:val="2"/>
              <w:sz w:val="24"/>
              <w:szCs w:val="24"/>
              <w:lang w:val="en-US" w:eastAsia="zh-CN"/>
            </w:rPr>
          </w:rPrChange>
        </w:rPr>
        <w:t>: 163-186 [PMID: 25319651 DOI: 10.1007/978-1-4939-1538-5_10]</w:t>
      </w:r>
    </w:p>
    <w:p w14:paraId="587E7767" w14:textId="0C575C76"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522"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523" w:author="FP" w:date="2019-07-21T20:16:00Z">
            <w:rPr>
              <w:rFonts w:ascii="Book Antiqua" w:eastAsia="DengXian" w:hAnsi="Book Antiqua" w:cs="Times New Roman"/>
              <w:kern w:val="2"/>
              <w:sz w:val="24"/>
              <w:szCs w:val="24"/>
              <w:lang w:val="en-US" w:eastAsia="zh-CN"/>
            </w:rPr>
          </w:rPrChange>
        </w:rPr>
        <w:t>1</w:t>
      </w:r>
      <w:r w:rsidR="00A07DC9" w:rsidRPr="002177F6">
        <w:rPr>
          <w:rFonts w:ascii="Book Antiqua" w:eastAsia="DengXian" w:hAnsi="Book Antiqua" w:cs="Times New Roman"/>
          <w:kern w:val="2"/>
          <w:sz w:val="24"/>
          <w:szCs w:val="24"/>
          <w:lang w:val="en-GB" w:eastAsia="zh-CN"/>
          <w:rPrChange w:id="3524" w:author="FP" w:date="2019-07-21T20:16:00Z">
            <w:rPr>
              <w:rFonts w:ascii="Book Antiqua" w:eastAsia="DengXian" w:hAnsi="Book Antiqua" w:cs="Times New Roman"/>
              <w:kern w:val="2"/>
              <w:sz w:val="24"/>
              <w:szCs w:val="24"/>
              <w:lang w:val="en-US" w:eastAsia="zh-CN"/>
            </w:rPr>
          </w:rPrChange>
        </w:rPr>
        <w:t>4</w:t>
      </w:r>
      <w:r w:rsidR="00F252D4" w:rsidRPr="002177F6">
        <w:rPr>
          <w:rFonts w:ascii="Book Antiqua" w:eastAsia="DengXian" w:hAnsi="Book Antiqua" w:cs="Times New Roman"/>
          <w:kern w:val="2"/>
          <w:sz w:val="24"/>
          <w:szCs w:val="24"/>
          <w:lang w:val="en-GB" w:eastAsia="zh-CN"/>
          <w:rPrChange w:id="3525" w:author="FP" w:date="2019-07-21T20:16:00Z">
            <w:rPr>
              <w:rFonts w:ascii="Book Antiqua" w:eastAsia="DengXian" w:hAnsi="Book Antiqua" w:cs="Times New Roman"/>
              <w:kern w:val="2"/>
              <w:sz w:val="24"/>
              <w:szCs w:val="24"/>
              <w:lang w:val="en-US" w:eastAsia="zh-CN"/>
            </w:rPr>
          </w:rPrChange>
        </w:rPr>
        <w:t>9</w:t>
      </w:r>
      <w:r w:rsidRPr="002177F6">
        <w:rPr>
          <w:rFonts w:ascii="Book Antiqua" w:eastAsia="DengXian" w:hAnsi="Book Antiqua" w:cs="Times New Roman"/>
          <w:kern w:val="2"/>
          <w:sz w:val="24"/>
          <w:szCs w:val="24"/>
          <w:lang w:val="en-GB" w:eastAsia="zh-CN"/>
          <w:rPrChange w:id="3526"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b/>
          <w:kern w:val="2"/>
          <w:sz w:val="24"/>
          <w:szCs w:val="24"/>
          <w:lang w:val="en-GB" w:eastAsia="zh-CN"/>
          <w:rPrChange w:id="3527" w:author="FP" w:date="2019-07-21T20:16:00Z">
            <w:rPr>
              <w:rFonts w:ascii="Book Antiqua" w:eastAsia="DengXian" w:hAnsi="Book Antiqua" w:cs="Times New Roman"/>
              <w:b/>
              <w:kern w:val="2"/>
              <w:sz w:val="24"/>
              <w:szCs w:val="24"/>
              <w:lang w:val="en-US" w:eastAsia="zh-CN"/>
            </w:rPr>
          </w:rPrChange>
        </w:rPr>
        <w:t>Seeger C</w:t>
      </w:r>
      <w:r w:rsidRPr="002177F6">
        <w:rPr>
          <w:rFonts w:ascii="Book Antiqua" w:eastAsia="DengXian" w:hAnsi="Book Antiqua" w:cs="Times New Roman"/>
          <w:kern w:val="2"/>
          <w:sz w:val="24"/>
          <w:szCs w:val="24"/>
          <w:lang w:val="en-GB" w:eastAsia="zh-CN"/>
          <w:rPrChange w:id="3528" w:author="FP" w:date="2019-07-21T20:16:00Z">
            <w:rPr>
              <w:rFonts w:ascii="Book Antiqua" w:eastAsia="DengXian" w:hAnsi="Book Antiqua" w:cs="Times New Roman"/>
              <w:kern w:val="2"/>
              <w:sz w:val="24"/>
              <w:szCs w:val="24"/>
              <w:lang w:val="en-US" w:eastAsia="zh-CN"/>
            </w:rPr>
          </w:rPrChange>
        </w:rPr>
        <w:t xml:space="preserve">, Sohn JA. Targeting Hepatitis B Virus With CRISPR/Cas9. </w:t>
      </w:r>
      <w:r w:rsidRPr="002177F6">
        <w:rPr>
          <w:rFonts w:ascii="Book Antiqua" w:eastAsia="DengXian" w:hAnsi="Book Antiqua" w:cs="Times New Roman"/>
          <w:i/>
          <w:kern w:val="2"/>
          <w:sz w:val="24"/>
          <w:szCs w:val="24"/>
          <w:lang w:val="en-GB" w:eastAsia="zh-CN"/>
          <w:rPrChange w:id="3529" w:author="FP" w:date="2019-07-21T20:16:00Z">
            <w:rPr>
              <w:rFonts w:ascii="Book Antiqua" w:eastAsia="DengXian" w:hAnsi="Book Antiqua" w:cs="Times New Roman"/>
              <w:i/>
              <w:kern w:val="2"/>
              <w:sz w:val="24"/>
              <w:szCs w:val="24"/>
              <w:lang w:val="en-US" w:eastAsia="zh-CN"/>
            </w:rPr>
          </w:rPrChange>
        </w:rPr>
        <w:t>Mol Ther Nucleic Acids</w:t>
      </w:r>
      <w:r w:rsidRPr="002177F6">
        <w:rPr>
          <w:rFonts w:ascii="Book Antiqua" w:eastAsia="DengXian" w:hAnsi="Book Antiqua" w:cs="Times New Roman"/>
          <w:kern w:val="2"/>
          <w:sz w:val="24"/>
          <w:szCs w:val="24"/>
          <w:lang w:val="en-GB" w:eastAsia="zh-CN"/>
          <w:rPrChange w:id="3530" w:author="FP" w:date="2019-07-21T20:16:00Z">
            <w:rPr>
              <w:rFonts w:ascii="Book Antiqua" w:eastAsia="DengXian" w:hAnsi="Book Antiqua" w:cs="Times New Roman"/>
              <w:kern w:val="2"/>
              <w:sz w:val="24"/>
              <w:szCs w:val="24"/>
              <w:lang w:val="en-US" w:eastAsia="zh-CN"/>
            </w:rPr>
          </w:rPrChange>
        </w:rPr>
        <w:t xml:space="preserve"> 2014; </w:t>
      </w:r>
      <w:r w:rsidRPr="002177F6">
        <w:rPr>
          <w:rFonts w:ascii="Book Antiqua" w:eastAsia="DengXian" w:hAnsi="Book Antiqua" w:cs="Times New Roman"/>
          <w:b/>
          <w:kern w:val="2"/>
          <w:sz w:val="24"/>
          <w:szCs w:val="24"/>
          <w:lang w:val="en-GB" w:eastAsia="zh-CN"/>
          <w:rPrChange w:id="3531" w:author="FP" w:date="2019-07-21T20:16:00Z">
            <w:rPr>
              <w:rFonts w:ascii="Book Antiqua" w:eastAsia="DengXian" w:hAnsi="Book Antiqua" w:cs="Times New Roman"/>
              <w:b/>
              <w:kern w:val="2"/>
              <w:sz w:val="24"/>
              <w:szCs w:val="24"/>
              <w:lang w:val="en-US" w:eastAsia="zh-CN"/>
            </w:rPr>
          </w:rPrChange>
        </w:rPr>
        <w:t>3</w:t>
      </w:r>
      <w:r w:rsidRPr="002177F6">
        <w:rPr>
          <w:rFonts w:ascii="Book Antiqua" w:eastAsia="DengXian" w:hAnsi="Book Antiqua" w:cs="Times New Roman"/>
          <w:kern w:val="2"/>
          <w:sz w:val="24"/>
          <w:szCs w:val="24"/>
          <w:lang w:val="en-GB" w:eastAsia="zh-CN"/>
          <w:rPrChange w:id="3532" w:author="FP" w:date="2019-07-21T20:16:00Z">
            <w:rPr>
              <w:rFonts w:ascii="Book Antiqua" w:eastAsia="DengXian" w:hAnsi="Book Antiqua" w:cs="Times New Roman"/>
              <w:kern w:val="2"/>
              <w:sz w:val="24"/>
              <w:szCs w:val="24"/>
              <w:lang w:val="en-US" w:eastAsia="zh-CN"/>
            </w:rPr>
          </w:rPrChange>
        </w:rPr>
        <w:t>: e216 [PMID: 25514649 DOI: 10.1038/mtna.2014.68]</w:t>
      </w:r>
    </w:p>
    <w:p w14:paraId="06B77C78" w14:textId="1FA09A7C" w:rsidR="008B5092" w:rsidRPr="002177F6" w:rsidRDefault="008B5092"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533" w:author="FP" w:date="2019-07-21T20:16:00Z">
            <w:rPr>
              <w:rFonts w:ascii="Book Antiqua" w:eastAsia="DengXian" w:hAnsi="Book Antiqua" w:cs="Times New Roman"/>
              <w:kern w:val="2"/>
              <w:sz w:val="24"/>
              <w:szCs w:val="24"/>
              <w:lang w:val="en-US" w:eastAsia="zh-CN"/>
            </w:rPr>
          </w:rPrChange>
        </w:rPr>
      </w:pPr>
      <w:r w:rsidRPr="002177F6">
        <w:rPr>
          <w:rFonts w:ascii="Book Antiqua" w:eastAsia="DengXian" w:hAnsi="Book Antiqua" w:cs="Times New Roman"/>
          <w:kern w:val="2"/>
          <w:sz w:val="24"/>
          <w:szCs w:val="24"/>
          <w:lang w:val="en-GB" w:eastAsia="zh-CN"/>
          <w:rPrChange w:id="3534" w:author="FP" w:date="2019-07-21T20:16:00Z">
            <w:rPr>
              <w:rFonts w:ascii="Book Antiqua" w:eastAsia="DengXian" w:hAnsi="Book Antiqua" w:cs="Times New Roman"/>
              <w:kern w:val="2"/>
              <w:sz w:val="24"/>
              <w:szCs w:val="24"/>
              <w:lang w:val="en-US" w:eastAsia="zh-CN"/>
            </w:rPr>
          </w:rPrChange>
        </w:rPr>
        <w:t>15</w:t>
      </w:r>
      <w:r w:rsidR="00F252D4" w:rsidRPr="002177F6">
        <w:rPr>
          <w:rFonts w:ascii="Book Antiqua" w:eastAsia="DengXian" w:hAnsi="Book Antiqua" w:cs="Times New Roman"/>
          <w:kern w:val="2"/>
          <w:sz w:val="24"/>
          <w:szCs w:val="24"/>
          <w:lang w:val="en-GB" w:eastAsia="zh-CN"/>
          <w:rPrChange w:id="3535" w:author="FP" w:date="2019-07-21T20:16:00Z">
            <w:rPr>
              <w:rFonts w:ascii="Book Antiqua" w:eastAsia="DengXian" w:hAnsi="Book Antiqua" w:cs="Times New Roman"/>
              <w:kern w:val="2"/>
              <w:sz w:val="24"/>
              <w:szCs w:val="24"/>
              <w:lang w:val="en-US" w:eastAsia="zh-CN"/>
            </w:rPr>
          </w:rPrChange>
        </w:rPr>
        <w:t>0</w:t>
      </w:r>
      <w:r w:rsidRPr="002177F6">
        <w:rPr>
          <w:rFonts w:ascii="Book Antiqua" w:eastAsia="DengXian" w:hAnsi="Book Antiqua" w:cs="Times New Roman"/>
          <w:kern w:val="2"/>
          <w:sz w:val="24"/>
          <w:szCs w:val="24"/>
          <w:lang w:val="en-GB" w:eastAsia="zh-CN"/>
          <w:rPrChange w:id="3536" w:author="FP" w:date="2019-07-21T20:16:00Z">
            <w:rPr>
              <w:rFonts w:ascii="Book Antiqua" w:eastAsia="DengXian" w:hAnsi="Book Antiqua" w:cs="Times New Roman"/>
              <w:kern w:val="2"/>
              <w:sz w:val="24"/>
              <w:szCs w:val="24"/>
              <w:lang w:val="en-US" w:eastAsia="zh-CN"/>
            </w:rPr>
          </w:rPrChange>
        </w:rPr>
        <w:t xml:space="preserve"> </w:t>
      </w:r>
      <w:r w:rsidRPr="002177F6">
        <w:rPr>
          <w:rFonts w:ascii="Book Antiqua" w:eastAsia="DengXian" w:hAnsi="Book Antiqua" w:cs="Times New Roman"/>
          <w:b/>
          <w:kern w:val="2"/>
          <w:sz w:val="24"/>
          <w:szCs w:val="24"/>
          <w:lang w:val="en-GB" w:eastAsia="zh-CN"/>
          <w:rPrChange w:id="3537" w:author="FP" w:date="2019-07-21T20:16:00Z">
            <w:rPr>
              <w:rFonts w:ascii="Book Antiqua" w:eastAsia="DengXian" w:hAnsi="Book Antiqua" w:cs="Times New Roman"/>
              <w:b/>
              <w:kern w:val="2"/>
              <w:sz w:val="24"/>
              <w:szCs w:val="24"/>
              <w:lang w:val="en-US" w:eastAsia="zh-CN"/>
            </w:rPr>
          </w:rPrChange>
        </w:rPr>
        <w:t>Seto WK</w:t>
      </w:r>
      <w:r w:rsidRPr="002177F6">
        <w:rPr>
          <w:rFonts w:ascii="Book Antiqua" w:eastAsia="DengXian" w:hAnsi="Book Antiqua" w:cs="Times New Roman"/>
          <w:kern w:val="2"/>
          <w:sz w:val="24"/>
          <w:szCs w:val="24"/>
          <w:lang w:val="en-GB" w:eastAsia="zh-CN"/>
          <w:rPrChange w:id="3538" w:author="FP" w:date="2019-07-21T20:16:00Z">
            <w:rPr>
              <w:rFonts w:ascii="Book Antiqua" w:eastAsia="DengXian" w:hAnsi="Book Antiqua" w:cs="Times New Roman"/>
              <w:kern w:val="2"/>
              <w:sz w:val="24"/>
              <w:szCs w:val="24"/>
              <w:lang w:val="en-US" w:eastAsia="zh-CN"/>
            </w:rPr>
          </w:rPrChange>
        </w:rPr>
        <w:t xml:space="preserve">, Yuen MF. New pharmacological approaches to a functional cure of hepatitis B. </w:t>
      </w:r>
      <w:r w:rsidRPr="002177F6">
        <w:rPr>
          <w:rFonts w:ascii="Book Antiqua" w:eastAsia="DengXian" w:hAnsi="Book Antiqua" w:cs="Times New Roman"/>
          <w:i/>
          <w:kern w:val="2"/>
          <w:sz w:val="24"/>
          <w:szCs w:val="24"/>
          <w:lang w:val="en-GB" w:eastAsia="zh-CN"/>
          <w:rPrChange w:id="3539" w:author="FP" w:date="2019-07-21T20:16:00Z">
            <w:rPr>
              <w:rFonts w:ascii="Book Antiqua" w:eastAsia="DengXian" w:hAnsi="Book Antiqua" w:cs="Times New Roman"/>
              <w:i/>
              <w:kern w:val="2"/>
              <w:sz w:val="24"/>
              <w:szCs w:val="24"/>
              <w:lang w:val="en-US" w:eastAsia="zh-CN"/>
            </w:rPr>
          </w:rPrChange>
        </w:rPr>
        <w:t>Clin Liver Dis</w:t>
      </w:r>
      <w:r w:rsidRPr="002177F6">
        <w:rPr>
          <w:rFonts w:ascii="Book Antiqua" w:eastAsia="DengXian" w:hAnsi="Book Antiqua" w:cs="Times New Roman"/>
          <w:iCs/>
          <w:kern w:val="2"/>
          <w:sz w:val="24"/>
          <w:szCs w:val="24"/>
          <w:lang w:val="en-GB" w:eastAsia="zh-CN"/>
          <w:rPrChange w:id="3540" w:author="FP" w:date="2019-07-21T20:16:00Z">
            <w:rPr>
              <w:rFonts w:ascii="Book Antiqua" w:eastAsia="DengXian" w:hAnsi="Book Antiqua" w:cs="Times New Roman"/>
              <w:iCs/>
              <w:kern w:val="2"/>
              <w:sz w:val="24"/>
              <w:szCs w:val="24"/>
              <w:lang w:val="en-US" w:eastAsia="zh-CN"/>
            </w:rPr>
          </w:rPrChange>
        </w:rPr>
        <w:t xml:space="preserve"> (Hoboken) </w:t>
      </w:r>
      <w:r w:rsidRPr="002177F6">
        <w:rPr>
          <w:rFonts w:ascii="Book Antiqua" w:eastAsia="DengXian" w:hAnsi="Book Antiqua" w:cs="Times New Roman"/>
          <w:kern w:val="2"/>
          <w:sz w:val="24"/>
          <w:szCs w:val="24"/>
          <w:lang w:val="en-GB" w:eastAsia="zh-CN"/>
          <w:rPrChange w:id="3541" w:author="FP" w:date="2019-07-21T20:16:00Z">
            <w:rPr>
              <w:rFonts w:ascii="Book Antiqua" w:eastAsia="DengXian" w:hAnsi="Book Antiqua" w:cs="Times New Roman"/>
              <w:kern w:val="2"/>
              <w:sz w:val="24"/>
              <w:szCs w:val="24"/>
              <w:lang w:val="en-US" w:eastAsia="zh-CN"/>
            </w:rPr>
          </w:rPrChange>
        </w:rPr>
        <w:t xml:space="preserve">2016; </w:t>
      </w:r>
      <w:r w:rsidRPr="002177F6">
        <w:rPr>
          <w:rFonts w:ascii="Book Antiqua" w:eastAsia="DengXian" w:hAnsi="Book Antiqua" w:cs="Times New Roman"/>
          <w:b/>
          <w:kern w:val="2"/>
          <w:sz w:val="24"/>
          <w:szCs w:val="24"/>
          <w:lang w:val="en-GB" w:eastAsia="zh-CN"/>
          <w:rPrChange w:id="3542" w:author="FP" w:date="2019-07-21T20:16:00Z">
            <w:rPr>
              <w:rFonts w:ascii="Book Antiqua" w:eastAsia="DengXian" w:hAnsi="Book Antiqua" w:cs="Times New Roman"/>
              <w:b/>
              <w:kern w:val="2"/>
              <w:sz w:val="24"/>
              <w:szCs w:val="24"/>
              <w:lang w:val="en-US" w:eastAsia="zh-CN"/>
            </w:rPr>
          </w:rPrChange>
        </w:rPr>
        <w:t>8</w:t>
      </w:r>
      <w:r w:rsidRPr="002177F6">
        <w:rPr>
          <w:rFonts w:ascii="Book Antiqua" w:eastAsia="DengXian" w:hAnsi="Book Antiqua" w:cs="Times New Roman"/>
          <w:kern w:val="2"/>
          <w:sz w:val="24"/>
          <w:szCs w:val="24"/>
          <w:lang w:val="en-GB" w:eastAsia="zh-CN"/>
          <w:rPrChange w:id="3543" w:author="FP" w:date="2019-07-21T20:16:00Z">
            <w:rPr>
              <w:rFonts w:ascii="Book Antiqua" w:eastAsia="DengXian" w:hAnsi="Book Antiqua" w:cs="Times New Roman"/>
              <w:kern w:val="2"/>
              <w:sz w:val="24"/>
              <w:szCs w:val="24"/>
              <w:lang w:val="en-US" w:eastAsia="zh-CN"/>
            </w:rPr>
          </w:rPrChange>
        </w:rPr>
        <w:t>: 83-88 [PMID: 31041070 DOI: 10.1002/cld.577]</w:t>
      </w:r>
    </w:p>
    <w:p w14:paraId="6F5342D6" w14:textId="683809FF" w:rsidR="00A4603E" w:rsidRPr="002177F6" w:rsidRDefault="00A4603E"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544" w:author="FP" w:date="2019-07-21T20:16:00Z">
            <w:rPr>
              <w:rFonts w:ascii="Book Antiqua" w:eastAsia="DengXian" w:hAnsi="Book Antiqua" w:cs="Times New Roman"/>
              <w:kern w:val="2"/>
              <w:sz w:val="24"/>
              <w:szCs w:val="24"/>
              <w:lang w:val="en-US" w:eastAsia="zh-CN"/>
            </w:rPr>
          </w:rPrChange>
        </w:rPr>
      </w:pPr>
    </w:p>
    <w:p w14:paraId="0538971D" w14:textId="746A75D3" w:rsidR="00A4603E" w:rsidRPr="002177F6" w:rsidRDefault="00A4603E" w:rsidP="007D4221">
      <w:pPr>
        <w:suppressAutoHyphens/>
        <w:snapToGrid w:val="0"/>
        <w:spacing w:after="0" w:line="360" w:lineRule="auto"/>
        <w:ind w:right="120"/>
        <w:jc w:val="right"/>
        <w:rPr>
          <w:rFonts w:ascii="Book Antiqua" w:eastAsia="SimSun" w:hAnsi="Book Antiqua" w:cs="Mangal"/>
          <w:b/>
          <w:bCs/>
          <w:kern w:val="1"/>
          <w:sz w:val="24"/>
          <w:szCs w:val="24"/>
          <w:lang w:val="en-GB" w:eastAsia="zh-CN" w:bidi="hi-IN"/>
          <w:rPrChange w:id="3545" w:author="FP" w:date="2019-07-21T20:16:00Z">
            <w:rPr>
              <w:rFonts w:ascii="Book Antiqua" w:eastAsia="SimSun" w:hAnsi="Book Antiqua" w:cs="Mangal"/>
              <w:b/>
              <w:bCs/>
              <w:kern w:val="1"/>
              <w:sz w:val="24"/>
              <w:szCs w:val="24"/>
              <w:lang w:val="en-US" w:eastAsia="zh-CN" w:bidi="hi-IN"/>
            </w:rPr>
          </w:rPrChange>
        </w:rPr>
      </w:pPr>
      <w:bookmarkStart w:id="3546" w:name="OLE_LINK480"/>
      <w:bookmarkStart w:id="3547" w:name="OLE_LINK502"/>
      <w:bookmarkStart w:id="3548" w:name="OLE_LINK1021"/>
      <w:bookmarkStart w:id="3549" w:name="OLE_LINK1022"/>
      <w:bookmarkStart w:id="3550" w:name="OLE_LINK1023"/>
      <w:bookmarkStart w:id="3551" w:name="OLE_LINK1064"/>
      <w:bookmarkStart w:id="3552" w:name="OLE_LINK1065"/>
      <w:bookmarkStart w:id="3553" w:name="OLE_LINK1156"/>
      <w:bookmarkStart w:id="3554" w:name="OLE_LINK1157"/>
      <w:bookmarkStart w:id="3555" w:name="OLE_LINK1158"/>
      <w:bookmarkStart w:id="3556" w:name="OLE_LINK1159"/>
      <w:bookmarkStart w:id="3557" w:name="OLE_LINK1185"/>
      <w:bookmarkStart w:id="3558" w:name="OLE_LINK958"/>
      <w:bookmarkStart w:id="3559" w:name="OLE_LINK959"/>
      <w:bookmarkStart w:id="3560" w:name="OLE_LINK962"/>
      <w:bookmarkStart w:id="3561" w:name="OLE_LINK1127"/>
      <w:bookmarkStart w:id="3562" w:name="OLE_LINK945"/>
      <w:bookmarkStart w:id="3563" w:name="OLE_LINK946"/>
      <w:bookmarkStart w:id="3564" w:name="OLE_LINK947"/>
      <w:bookmarkStart w:id="3565" w:name="OLE_LINK987"/>
      <w:bookmarkStart w:id="3566" w:name="OLE_LINK1035"/>
      <w:bookmarkStart w:id="3567" w:name="OLE_LINK1036"/>
      <w:bookmarkStart w:id="3568" w:name="OLE_LINK1037"/>
      <w:bookmarkStart w:id="3569" w:name="OLE_LINK1038"/>
      <w:bookmarkStart w:id="3570" w:name="OLE_LINK1039"/>
      <w:bookmarkStart w:id="3571" w:name="OLE_LINK1040"/>
      <w:bookmarkStart w:id="3572" w:name="OLE_LINK1041"/>
      <w:bookmarkStart w:id="3573" w:name="OLE_LINK1042"/>
      <w:bookmarkStart w:id="3574" w:name="OLE_LINK1043"/>
      <w:bookmarkStart w:id="3575" w:name="OLE_LINK1044"/>
      <w:bookmarkStart w:id="3576" w:name="OLE_LINK1071"/>
      <w:bookmarkStart w:id="3577" w:name="OLE_LINK1072"/>
      <w:bookmarkStart w:id="3578" w:name="OLE_LINK968"/>
      <w:bookmarkStart w:id="3579" w:name="OLE_LINK1260"/>
      <w:bookmarkStart w:id="3580" w:name="OLE_LINK1261"/>
      <w:bookmarkStart w:id="3581" w:name="OLE_LINK1264"/>
      <w:bookmarkStart w:id="3582" w:name="OLE_LINK1265"/>
      <w:bookmarkStart w:id="3583" w:name="OLE_LINK1266"/>
      <w:bookmarkStart w:id="3584" w:name="OLE_LINK1282"/>
      <w:bookmarkStart w:id="3585" w:name="OLE_LINK1800"/>
      <w:bookmarkStart w:id="3586" w:name="OLE_LINK1801"/>
      <w:bookmarkStart w:id="3587" w:name="OLE_LINK1802"/>
      <w:bookmarkStart w:id="3588" w:name="OLE_LINK1803"/>
      <w:bookmarkStart w:id="3589" w:name="OLE_LINK1843"/>
      <w:bookmarkStart w:id="3590" w:name="OLE_LINK1844"/>
      <w:bookmarkStart w:id="3591" w:name="OLE_LINK1845"/>
      <w:bookmarkStart w:id="3592" w:name="OLE_LINK1636"/>
      <w:bookmarkStart w:id="3593" w:name="OLE_LINK1755"/>
      <w:bookmarkStart w:id="3594" w:name="OLE_LINK1806"/>
      <w:bookmarkStart w:id="3595" w:name="OLE_LINK1807"/>
      <w:bookmarkStart w:id="3596" w:name="OLE_LINK1811"/>
      <w:bookmarkStart w:id="3597" w:name="OLE_LINK1812"/>
      <w:bookmarkStart w:id="3598" w:name="OLE_LINK1813"/>
      <w:bookmarkStart w:id="3599" w:name="OLE_LINK1962"/>
      <w:bookmarkStart w:id="3600" w:name="OLE_LINK1963"/>
      <w:bookmarkStart w:id="3601" w:name="OLE_LINK1964"/>
      <w:bookmarkStart w:id="3602" w:name="OLE_LINK2162"/>
      <w:bookmarkStart w:id="3603" w:name="OLE_LINK2198"/>
      <w:bookmarkStart w:id="3604" w:name="OLE_LINK2199"/>
      <w:bookmarkStart w:id="3605" w:name="OLE_LINK2200"/>
      <w:bookmarkStart w:id="3606" w:name="OLE_LINK2090"/>
      <w:r w:rsidRPr="002177F6">
        <w:rPr>
          <w:rFonts w:ascii="Book Antiqua" w:eastAsia="Lucida Sans Unicode" w:hAnsi="Book Antiqua" w:cs="Arial"/>
          <w:b/>
          <w:kern w:val="1"/>
          <w:sz w:val="24"/>
          <w:szCs w:val="24"/>
          <w:lang w:val="en-GB" w:eastAsia="hi-IN" w:bidi="hi-IN"/>
          <w:rPrChange w:id="3607" w:author="FP" w:date="2019-07-21T20:16:00Z">
            <w:rPr>
              <w:rFonts w:ascii="Book Antiqua" w:eastAsia="Lucida Sans Unicode" w:hAnsi="Book Antiqua" w:cs="Arial"/>
              <w:b/>
              <w:kern w:val="1"/>
              <w:sz w:val="24"/>
              <w:szCs w:val="24"/>
              <w:lang w:val="en-US" w:eastAsia="hi-IN" w:bidi="hi-IN"/>
            </w:rPr>
          </w:rPrChange>
        </w:rPr>
        <w:t>P-Reviewer</w:t>
      </w:r>
      <w:r w:rsidRPr="002177F6">
        <w:rPr>
          <w:rFonts w:ascii="Book Antiqua" w:eastAsia="SimSun" w:hAnsi="Book Antiqua" w:cs="Arial"/>
          <w:b/>
          <w:kern w:val="1"/>
          <w:sz w:val="24"/>
          <w:szCs w:val="24"/>
          <w:lang w:val="en-GB" w:eastAsia="zh-CN" w:bidi="hi-IN"/>
          <w:rPrChange w:id="3608" w:author="FP" w:date="2019-07-21T20:16:00Z">
            <w:rPr>
              <w:rFonts w:ascii="Book Antiqua" w:eastAsia="SimSun" w:hAnsi="Book Antiqua" w:cs="Arial"/>
              <w:b/>
              <w:kern w:val="1"/>
              <w:sz w:val="24"/>
              <w:szCs w:val="24"/>
              <w:lang w:val="en-US" w:eastAsia="zh-CN" w:bidi="hi-IN"/>
            </w:rPr>
          </w:rPrChange>
        </w:rPr>
        <w:t>:</w:t>
      </w:r>
      <w:r w:rsidRPr="002177F6">
        <w:rPr>
          <w:rFonts w:ascii="Book Antiqua" w:eastAsia="Lucida Sans Unicode" w:hAnsi="Book Antiqua" w:cs="Mangal"/>
          <w:bCs/>
          <w:kern w:val="1"/>
          <w:sz w:val="24"/>
          <w:szCs w:val="24"/>
          <w:lang w:val="en-GB" w:eastAsia="hi-IN" w:bidi="hi-IN"/>
          <w:rPrChange w:id="3609" w:author="FP" w:date="2019-07-21T20:16:00Z">
            <w:rPr>
              <w:rFonts w:ascii="Book Antiqua" w:eastAsia="Lucida Sans Unicode" w:hAnsi="Book Antiqua" w:cs="Mangal"/>
              <w:bCs/>
              <w:kern w:val="1"/>
              <w:sz w:val="24"/>
              <w:szCs w:val="24"/>
              <w:lang w:val="en-US" w:eastAsia="hi-IN" w:bidi="hi-IN"/>
            </w:rPr>
          </w:rPrChange>
        </w:rPr>
        <w:t xml:space="preserve"> Abushady EAE, Farshadpour F, Gencdal G </w:t>
      </w:r>
      <w:r w:rsidRPr="002177F6">
        <w:rPr>
          <w:rFonts w:ascii="Book Antiqua" w:eastAsia="Lucida Sans Unicode" w:hAnsi="Book Antiqua" w:cs="Mangal"/>
          <w:b/>
          <w:bCs/>
          <w:kern w:val="1"/>
          <w:sz w:val="24"/>
          <w:szCs w:val="24"/>
          <w:lang w:val="en-GB" w:eastAsia="hi-IN" w:bidi="hi-IN"/>
          <w:rPrChange w:id="3610" w:author="FP" w:date="2019-07-21T20:16:00Z">
            <w:rPr>
              <w:rFonts w:ascii="Book Antiqua" w:eastAsia="Lucida Sans Unicode" w:hAnsi="Book Antiqua" w:cs="Mangal"/>
              <w:b/>
              <w:bCs/>
              <w:kern w:val="1"/>
              <w:sz w:val="24"/>
              <w:szCs w:val="24"/>
              <w:lang w:val="en-US" w:eastAsia="hi-IN" w:bidi="hi-IN"/>
            </w:rPr>
          </w:rPrChange>
        </w:rPr>
        <w:t>S-Editor</w:t>
      </w:r>
      <w:r w:rsidRPr="002177F6">
        <w:rPr>
          <w:rFonts w:ascii="Book Antiqua" w:eastAsia="SimSun" w:hAnsi="Book Antiqua" w:cs="Mangal"/>
          <w:b/>
          <w:bCs/>
          <w:kern w:val="1"/>
          <w:sz w:val="24"/>
          <w:szCs w:val="24"/>
          <w:lang w:val="en-GB" w:eastAsia="zh-CN" w:bidi="hi-IN"/>
          <w:rPrChange w:id="3611" w:author="FP" w:date="2019-07-21T20:16:00Z">
            <w:rPr>
              <w:rFonts w:ascii="Book Antiqua" w:eastAsia="SimSun" w:hAnsi="Book Antiqua" w:cs="Mangal"/>
              <w:b/>
              <w:bCs/>
              <w:kern w:val="1"/>
              <w:sz w:val="24"/>
              <w:szCs w:val="24"/>
              <w:lang w:val="en-US" w:eastAsia="zh-CN" w:bidi="hi-IN"/>
            </w:rPr>
          </w:rPrChange>
        </w:rPr>
        <w:t>:</w:t>
      </w:r>
      <w:r w:rsidRPr="002177F6">
        <w:rPr>
          <w:rFonts w:ascii="Book Antiqua" w:eastAsia="Lucida Sans Unicode" w:hAnsi="Book Antiqua" w:cs="Mangal"/>
          <w:bCs/>
          <w:kern w:val="1"/>
          <w:sz w:val="24"/>
          <w:szCs w:val="24"/>
          <w:lang w:val="en-GB" w:eastAsia="hi-IN" w:bidi="hi-IN"/>
          <w:rPrChange w:id="3612" w:author="FP" w:date="2019-07-21T20:16:00Z">
            <w:rPr>
              <w:rFonts w:ascii="Book Antiqua" w:eastAsia="Lucida Sans Unicode" w:hAnsi="Book Antiqua" w:cs="Mangal"/>
              <w:bCs/>
              <w:kern w:val="1"/>
              <w:sz w:val="24"/>
              <w:szCs w:val="24"/>
              <w:lang w:val="en-US" w:eastAsia="hi-IN" w:bidi="hi-IN"/>
            </w:rPr>
          </w:rPrChange>
        </w:rPr>
        <w:t xml:space="preserve"> </w:t>
      </w:r>
      <w:bookmarkStart w:id="3613" w:name="OLE_LINK1705"/>
      <w:bookmarkStart w:id="3614" w:name="OLE_LINK1710"/>
      <w:bookmarkStart w:id="3615" w:name="OLE_LINK1711"/>
      <w:r w:rsidRPr="002177F6">
        <w:rPr>
          <w:rFonts w:ascii="Book Antiqua" w:eastAsia="SimSun" w:hAnsi="Book Antiqua" w:cs="Mangal"/>
          <w:bCs/>
          <w:kern w:val="1"/>
          <w:sz w:val="24"/>
          <w:szCs w:val="24"/>
          <w:lang w:val="en-GB" w:eastAsia="zh-CN" w:bidi="hi-IN"/>
          <w:rPrChange w:id="3616" w:author="FP" w:date="2019-07-21T20:16:00Z">
            <w:rPr>
              <w:rFonts w:ascii="Book Antiqua" w:eastAsia="SimSun" w:hAnsi="Book Antiqua" w:cs="Mangal"/>
              <w:bCs/>
              <w:kern w:val="1"/>
              <w:sz w:val="24"/>
              <w:szCs w:val="24"/>
              <w:lang w:val="en-US" w:eastAsia="zh-CN" w:bidi="hi-IN"/>
            </w:rPr>
          </w:rPrChange>
        </w:rPr>
        <w:t>Cui LJ</w:t>
      </w:r>
      <w:bookmarkEnd w:id="3613"/>
      <w:bookmarkEnd w:id="3614"/>
      <w:bookmarkEnd w:id="3615"/>
      <w:r w:rsidRPr="002177F6">
        <w:rPr>
          <w:rFonts w:ascii="Book Antiqua" w:eastAsia="Lucida Sans Unicode" w:hAnsi="Book Antiqua" w:cs="Mangal"/>
          <w:b/>
          <w:bCs/>
          <w:kern w:val="1"/>
          <w:sz w:val="24"/>
          <w:szCs w:val="24"/>
          <w:lang w:val="en-GB" w:eastAsia="hi-IN" w:bidi="hi-IN"/>
          <w:rPrChange w:id="3617" w:author="FP" w:date="2019-07-21T20:16:00Z">
            <w:rPr>
              <w:rFonts w:ascii="Book Antiqua" w:eastAsia="Lucida Sans Unicode" w:hAnsi="Book Antiqua" w:cs="Mangal"/>
              <w:b/>
              <w:bCs/>
              <w:kern w:val="1"/>
              <w:sz w:val="24"/>
              <w:szCs w:val="24"/>
              <w:lang w:val="en-US" w:eastAsia="hi-IN" w:bidi="hi-IN"/>
            </w:rPr>
          </w:rPrChange>
        </w:rPr>
        <w:t xml:space="preserve">   L-Editor</w:t>
      </w:r>
      <w:r w:rsidRPr="002177F6">
        <w:rPr>
          <w:rFonts w:ascii="Book Antiqua" w:eastAsia="SimSun" w:hAnsi="Book Antiqua" w:cs="Mangal"/>
          <w:b/>
          <w:bCs/>
          <w:kern w:val="1"/>
          <w:sz w:val="24"/>
          <w:szCs w:val="24"/>
          <w:lang w:val="en-GB" w:eastAsia="zh-CN" w:bidi="hi-IN"/>
          <w:rPrChange w:id="3618" w:author="FP" w:date="2019-07-21T20:16:00Z">
            <w:rPr>
              <w:rFonts w:ascii="Book Antiqua" w:eastAsia="SimSun" w:hAnsi="Book Antiqua" w:cs="Mangal"/>
              <w:b/>
              <w:bCs/>
              <w:kern w:val="1"/>
              <w:sz w:val="24"/>
              <w:szCs w:val="24"/>
              <w:lang w:val="en-US" w:eastAsia="zh-CN" w:bidi="hi-IN"/>
            </w:rPr>
          </w:rPrChange>
        </w:rPr>
        <w:t>:</w:t>
      </w:r>
      <w:r w:rsidRPr="002177F6">
        <w:rPr>
          <w:rFonts w:ascii="Book Antiqua" w:eastAsia="Lucida Sans Unicode" w:hAnsi="Book Antiqua" w:cs="Mangal"/>
          <w:b/>
          <w:bCs/>
          <w:kern w:val="1"/>
          <w:sz w:val="24"/>
          <w:szCs w:val="24"/>
          <w:lang w:val="en-GB" w:eastAsia="hi-IN" w:bidi="hi-IN"/>
          <w:rPrChange w:id="3619" w:author="FP" w:date="2019-07-21T20:16:00Z">
            <w:rPr>
              <w:rFonts w:ascii="Book Antiqua" w:eastAsia="Lucida Sans Unicode" w:hAnsi="Book Antiqua" w:cs="Mangal"/>
              <w:b/>
              <w:bCs/>
              <w:kern w:val="1"/>
              <w:sz w:val="24"/>
              <w:szCs w:val="24"/>
              <w:lang w:val="en-US" w:eastAsia="hi-IN" w:bidi="hi-IN"/>
            </w:rPr>
          </w:rPrChange>
        </w:rPr>
        <w:t xml:space="preserve"> </w:t>
      </w:r>
      <w:r w:rsidR="00593A9A" w:rsidRPr="002177F6">
        <w:rPr>
          <w:rFonts w:ascii="Book Antiqua" w:eastAsia="Lucida Sans Unicode" w:hAnsi="Book Antiqua" w:cs="Mangal"/>
          <w:bCs/>
          <w:kern w:val="1"/>
          <w:sz w:val="24"/>
          <w:szCs w:val="24"/>
          <w:lang w:val="en-GB" w:eastAsia="hi-IN" w:bidi="hi-IN"/>
          <w:rPrChange w:id="3620" w:author="FP" w:date="2019-07-21T20:16:00Z">
            <w:rPr>
              <w:rFonts w:ascii="Book Antiqua" w:eastAsia="Lucida Sans Unicode" w:hAnsi="Book Antiqua" w:cs="Mangal"/>
              <w:bCs/>
              <w:kern w:val="1"/>
              <w:sz w:val="24"/>
              <w:szCs w:val="24"/>
              <w:lang w:val="en-US" w:eastAsia="hi-IN" w:bidi="hi-IN"/>
            </w:rPr>
          </w:rPrChange>
        </w:rPr>
        <w:t>Filipodia</w:t>
      </w:r>
      <w:r w:rsidRPr="002177F6">
        <w:rPr>
          <w:rFonts w:ascii="Book Antiqua" w:eastAsia="Lucida Sans Unicode" w:hAnsi="Book Antiqua" w:cs="Mangal"/>
          <w:b/>
          <w:bCs/>
          <w:kern w:val="1"/>
          <w:sz w:val="24"/>
          <w:szCs w:val="24"/>
          <w:lang w:val="en-GB" w:eastAsia="hi-IN" w:bidi="hi-IN"/>
          <w:rPrChange w:id="3621" w:author="FP" w:date="2019-07-21T20:16:00Z">
            <w:rPr>
              <w:rFonts w:ascii="Book Antiqua" w:eastAsia="Lucida Sans Unicode" w:hAnsi="Book Antiqua" w:cs="Mangal"/>
              <w:b/>
              <w:bCs/>
              <w:kern w:val="1"/>
              <w:sz w:val="24"/>
              <w:szCs w:val="24"/>
              <w:lang w:val="en-US" w:eastAsia="hi-IN" w:bidi="hi-IN"/>
            </w:rPr>
          </w:rPrChange>
        </w:rPr>
        <w:t xml:space="preserve">  E-Editor</w:t>
      </w:r>
      <w:r w:rsidRPr="002177F6">
        <w:rPr>
          <w:rFonts w:ascii="Book Antiqua" w:eastAsia="SimSun" w:hAnsi="Book Antiqua" w:cs="Mangal"/>
          <w:b/>
          <w:bCs/>
          <w:kern w:val="1"/>
          <w:sz w:val="24"/>
          <w:szCs w:val="24"/>
          <w:lang w:val="en-GB" w:eastAsia="zh-CN" w:bidi="hi-IN"/>
          <w:rPrChange w:id="3622" w:author="FP" w:date="2019-07-21T20:16:00Z">
            <w:rPr>
              <w:rFonts w:ascii="Book Antiqua" w:eastAsia="SimSun" w:hAnsi="Book Antiqua" w:cs="Mangal"/>
              <w:b/>
              <w:bCs/>
              <w:kern w:val="1"/>
              <w:sz w:val="24"/>
              <w:szCs w:val="24"/>
              <w:lang w:val="en-US" w:eastAsia="zh-CN" w:bidi="hi-IN"/>
            </w:rPr>
          </w:rPrChange>
        </w:rPr>
        <w:t>:</w:t>
      </w:r>
    </w:p>
    <w:p w14:paraId="22344BE7" w14:textId="77777777" w:rsidR="006B1285" w:rsidRPr="002177F6" w:rsidRDefault="00A4603E" w:rsidP="007D4221">
      <w:pPr>
        <w:widowControl w:val="0"/>
        <w:shd w:val="clear" w:color="auto" w:fill="FFFFFF"/>
        <w:snapToGrid w:val="0"/>
        <w:spacing w:after="0" w:line="360" w:lineRule="auto"/>
        <w:jc w:val="both"/>
        <w:rPr>
          <w:rFonts w:ascii="Book Antiqua" w:eastAsia="SimSun" w:hAnsi="Book Antiqua" w:cs="Helvetica"/>
          <w:kern w:val="2"/>
          <w:sz w:val="24"/>
          <w:szCs w:val="24"/>
          <w:lang w:val="en-GB" w:eastAsia="zh-CN"/>
          <w:rPrChange w:id="3623" w:author="FP" w:date="2019-07-21T20:16:00Z">
            <w:rPr>
              <w:rFonts w:ascii="Book Antiqua" w:eastAsia="SimSun" w:hAnsi="Book Antiqua" w:cs="Helvetica"/>
              <w:kern w:val="2"/>
              <w:sz w:val="24"/>
              <w:szCs w:val="24"/>
              <w:lang w:val="en-US" w:eastAsia="zh-CN"/>
            </w:rPr>
          </w:rPrChange>
        </w:rPr>
      </w:pPr>
      <w:r w:rsidRPr="002177F6">
        <w:rPr>
          <w:rFonts w:ascii="Book Antiqua" w:eastAsia="SimSun" w:hAnsi="Book Antiqua" w:cs="Helvetica"/>
          <w:b/>
          <w:kern w:val="2"/>
          <w:sz w:val="24"/>
          <w:szCs w:val="24"/>
          <w:lang w:val="en-GB" w:eastAsia="zh-CN"/>
          <w:rPrChange w:id="3624" w:author="FP" w:date="2019-07-21T20:16:00Z">
            <w:rPr>
              <w:rFonts w:ascii="Book Antiqua" w:eastAsia="SimSun" w:hAnsi="Book Antiqua" w:cs="Helvetica"/>
              <w:b/>
              <w:kern w:val="2"/>
              <w:sz w:val="24"/>
              <w:szCs w:val="24"/>
              <w:lang w:val="en-US" w:eastAsia="zh-CN"/>
            </w:rPr>
          </w:rPrChange>
        </w:rPr>
        <w:t xml:space="preserve">Specialty type: </w:t>
      </w:r>
      <w:r w:rsidR="006B1285" w:rsidRPr="002177F6">
        <w:rPr>
          <w:rFonts w:ascii="Book Antiqua" w:eastAsia="SimSun" w:hAnsi="Book Antiqua" w:cs="Helvetica"/>
          <w:kern w:val="2"/>
          <w:sz w:val="24"/>
          <w:szCs w:val="24"/>
          <w:lang w:val="en-GB" w:eastAsia="zh-CN"/>
          <w:rPrChange w:id="3625" w:author="FP" w:date="2019-07-21T20:16:00Z">
            <w:rPr>
              <w:rFonts w:ascii="Book Antiqua" w:eastAsia="SimSun" w:hAnsi="Book Antiqua" w:cs="Helvetica"/>
              <w:kern w:val="2"/>
              <w:sz w:val="24"/>
              <w:szCs w:val="24"/>
              <w:lang w:val="en-US" w:eastAsia="zh-CN"/>
            </w:rPr>
          </w:rPrChange>
        </w:rPr>
        <w:t>Infectious Diseases</w:t>
      </w:r>
    </w:p>
    <w:p w14:paraId="02E1A4E7" w14:textId="5EB0081E" w:rsidR="00A4603E" w:rsidRPr="002177F6" w:rsidRDefault="00A4603E" w:rsidP="007D4221">
      <w:pPr>
        <w:widowControl w:val="0"/>
        <w:shd w:val="clear" w:color="auto" w:fill="FFFFFF"/>
        <w:snapToGrid w:val="0"/>
        <w:spacing w:after="0" w:line="360" w:lineRule="auto"/>
        <w:jc w:val="both"/>
        <w:rPr>
          <w:rFonts w:ascii="Book Antiqua" w:eastAsia="SimSun" w:hAnsi="Book Antiqua" w:cs="Helvetica"/>
          <w:b/>
          <w:kern w:val="2"/>
          <w:sz w:val="24"/>
          <w:szCs w:val="24"/>
          <w:lang w:val="en-GB" w:eastAsia="zh-CN"/>
          <w:rPrChange w:id="3626" w:author="FP" w:date="2019-07-21T20:16:00Z">
            <w:rPr>
              <w:rFonts w:ascii="Book Antiqua" w:eastAsia="SimSun" w:hAnsi="Book Antiqua" w:cs="Helvetica"/>
              <w:b/>
              <w:kern w:val="2"/>
              <w:sz w:val="24"/>
              <w:szCs w:val="24"/>
              <w:lang w:val="en-US" w:eastAsia="zh-CN"/>
            </w:rPr>
          </w:rPrChange>
        </w:rPr>
      </w:pPr>
      <w:r w:rsidRPr="002177F6">
        <w:rPr>
          <w:rFonts w:ascii="Book Antiqua" w:eastAsia="SimSun" w:hAnsi="Book Antiqua" w:cs="Helvetica"/>
          <w:b/>
          <w:kern w:val="2"/>
          <w:sz w:val="24"/>
          <w:szCs w:val="24"/>
          <w:lang w:val="en-GB" w:eastAsia="zh-CN"/>
          <w:rPrChange w:id="3627" w:author="FP" w:date="2019-07-21T20:16:00Z">
            <w:rPr>
              <w:rFonts w:ascii="Book Antiqua" w:eastAsia="SimSun" w:hAnsi="Book Antiqua" w:cs="Helvetica"/>
              <w:b/>
              <w:kern w:val="2"/>
              <w:sz w:val="24"/>
              <w:szCs w:val="24"/>
              <w:lang w:val="en-US" w:eastAsia="zh-CN"/>
            </w:rPr>
          </w:rPrChange>
        </w:rPr>
        <w:lastRenderedPageBreak/>
        <w:t xml:space="preserve">Country of origin: </w:t>
      </w:r>
      <w:r w:rsidRPr="002177F6">
        <w:rPr>
          <w:rFonts w:ascii="Book Antiqua" w:eastAsia="SimSun" w:hAnsi="Book Antiqua" w:cs="Helvetica"/>
          <w:bCs/>
          <w:kern w:val="2"/>
          <w:sz w:val="24"/>
          <w:szCs w:val="24"/>
          <w:lang w:val="en-GB" w:eastAsia="zh-CN"/>
          <w:rPrChange w:id="3628" w:author="FP" w:date="2019-07-21T20:16:00Z">
            <w:rPr>
              <w:rFonts w:ascii="Book Antiqua" w:eastAsia="SimSun" w:hAnsi="Book Antiqua" w:cs="Helvetica"/>
              <w:bCs/>
              <w:kern w:val="2"/>
              <w:sz w:val="24"/>
              <w:szCs w:val="24"/>
              <w:lang w:val="en-US" w:eastAsia="zh-CN"/>
            </w:rPr>
          </w:rPrChange>
        </w:rPr>
        <w:t>Italy</w:t>
      </w:r>
    </w:p>
    <w:p w14:paraId="257FE40C" w14:textId="77777777" w:rsidR="00A4603E" w:rsidRPr="002177F6" w:rsidRDefault="00A4603E" w:rsidP="007D4221">
      <w:pPr>
        <w:widowControl w:val="0"/>
        <w:shd w:val="clear" w:color="auto" w:fill="FFFFFF"/>
        <w:snapToGrid w:val="0"/>
        <w:spacing w:after="0" w:line="360" w:lineRule="auto"/>
        <w:jc w:val="both"/>
        <w:rPr>
          <w:rFonts w:ascii="Book Antiqua" w:eastAsia="SimSun" w:hAnsi="Book Antiqua" w:cs="Helvetica"/>
          <w:b/>
          <w:kern w:val="2"/>
          <w:sz w:val="24"/>
          <w:szCs w:val="24"/>
          <w:lang w:val="en-GB" w:eastAsia="zh-CN"/>
          <w:rPrChange w:id="3629" w:author="FP" w:date="2019-07-21T20:16:00Z">
            <w:rPr>
              <w:rFonts w:ascii="Book Antiqua" w:eastAsia="SimSun" w:hAnsi="Book Antiqua" w:cs="Helvetica"/>
              <w:b/>
              <w:kern w:val="2"/>
              <w:sz w:val="24"/>
              <w:szCs w:val="24"/>
              <w:lang w:val="en-US" w:eastAsia="zh-CN"/>
            </w:rPr>
          </w:rPrChange>
        </w:rPr>
      </w:pPr>
      <w:r w:rsidRPr="002177F6">
        <w:rPr>
          <w:rFonts w:ascii="Book Antiqua" w:eastAsia="SimSun" w:hAnsi="Book Antiqua" w:cs="Helvetica"/>
          <w:b/>
          <w:kern w:val="2"/>
          <w:sz w:val="24"/>
          <w:szCs w:val="24"/>
          <w:lang w:val="en-GB" w:eastAsia="zh-CN"/>
          <w:rPrChange w:id="3630" w:author="FP" w:date="2019-07-21T20:16:00Z">
            <w:rPr>
              <w:rFonts w:ascii="Book Antiqua" w:eastAsia="SimSun" w:hAnsi="Book Antiqua" w:cs="Helvetica"/>
              <w:b/>
              <w:kern w:val="2"/>
              <w:sz w:val="24"/>
              <w:szCs w:val="24"/>
              <w:lang w:val="en-US" w:eastAsia="zh-CN"/>
            </w:rPr>
          </w:rPrChange>
        </w:rPr>
        <w:t>Peer-review report classification</w:t>
      </w:r>
    </w:p>
    <w:p w14:paraId="365C67B2" w14:textId="0A8BAB94" w:rsidR="00A4603E" w:rsidRPr="002177F6" w:rsidRDefault="00A4603E" w:rsidP="007D4221">
      <w:pPr>
        <w:widowControl w:val="0"/>
        <w:shd w:val="clear" w:color="auto" w:fill="FFFFFF"/>
        <w:snapToGrid w:val="0"/>
        <w:spacing w:after="0" w:line="360" w:lineRule="auto"/>
        <w:jc w:val="both"/>
        <w:rPr>
          <w:rFonts w:ascii="Book Antiqua" w:eastAsia="SimSun" w:hAnsi="Book Antiqua" w:cs="Helvetica"/>
          <w:kern w:val="2"/>
          <w:sz w:val="24"/>
          <w:szCs w:val="24"/>
          <w:lang w:val="en-GB" w:eastAsia="zh-CN"/>
          <w:rPrChange w:id="3631" w:author="FP" w:date="2019-07-21T20:16:00Z">
            <w:rPr>
              <w:rFonts w:ascii="Book Antiqua" w:eastAsia="SimSun" w:hAnsi="Book Antiqua" w:cs="Helvetica"/>
              <w:kern w:val="2"/>
              <w:sz w:val="24"/>
              <w:szCs w:val="24"/>
              <w:lang w:val="en-US" w:eastAsia="zh-CN"/>
            </w:rPr>
          </w:rPrChange>
        </w:rPr>
      </w:pPr>
      <w:r w:rsidRPr="002177F6">
        <w:rPr>
          <w:rFonts w:ascii="Book Antiqua" w:eastAsia="SimSun" w:hAnsi="Book Antiqua" w:cs="Helvetica"/>
          <w:kern w:val="2"/>
          <w:sz w:val="24"/>
          <w:szCs w:val="24"/>
          <w:lang w:val="en-GB" w:eastAsia="zh-CN"/>
          <w:rPrChange w:id="3632" w:author="FP" w:date="2019-07-21T20:16:00Z">
            <w:rPr>
              <w:rFonts w:ascii="Book Antiqua" w:eastAsia="SimSun" w:hAnsi="Book Antiqua" w:cs="Helvetica"/>
              <w:kern w:val="2"/>
              <w:sz w:val="24"/>
              <w:szCs w:val="24"/>
              <w:lang w:val="en-US" w:eastAsia="zh-CN"/>
            </w:rPr>
          </w:rPrChange>
        </w:rPr>
        <w:t>Grade A (Excellent): 0</w:t>
      </w:r>
    </w:p>
    <w:p w14:paraId="1202DF26" w14:textId="2F24D6EE" w:rsidR="00A4603E" w:rsidRPr="002177F6" w:rsidRDefault="00A4603E" w:rsidP="007D4221">
      <w:pPr>
        <w:widowControl w:val="0"/>
        <w:shd w:val="clear" w:color="auto" w:fill="FFFFFF"/>
        <w:snapToGrid w:val="0"/>
        <w:spacing w:after="0" w:line="360" w:lineRule="auto"/>
        <w:jc w:val="both"/>
        <w:rPr>
          <w:rFonts w:ascii="Book Antiqua" w:eastAsia="SimSun" w:hAnsi="Book Antiqua" w:cs="Helvetica"/>
          <w:kern w:val="2"/>
          <w:sz w:val="24"/>
          <w:szCs w:val="24"/>
          <w:lang w:val="en-GB" w:eastAsia="zh-CN"/>
          <w:rPrChange w:id="3633" w:author="FP" w:date="2019-07-21T20:16:00Z">
            <w:rPr>
              <w:rFonts w:ascii="Book Antiqua" w:eastAsia="SimSun" w:hAnsi="Book Antiqua" w:cs="Helvetica"/>
              <w:kern w:val="2"/>
              <w:sz w:val="24"/>
              <w:szCs w:val="24"/>
              <w:lang w:val="en-US" w:eastAsia="zh-CN"/>
            </w:rPr>
          </w:rPrChange>
        </w:rPr>
      </w:pPr>
      <w:r w:rsidRPr="002177F6">
        <w:rPr>
          <w:rFonts w:ascii="Book Antiqua" w:eastAsia="SimSun" w:hAnsi="Book Antiqua" w:cs="Helvetica"/>
          <w:kern w:val="2"/>
          <w:sz w:val="24"/>
          <w:szCs w:val="24"/>
          <w:lang w:val="en-GB" w:eastAsia="zh-CN"/>
          <w:rPrChange w:id="3634" w:author="FP" w:date="2019-07-21T20:16:00Z">
            <w:rPr>
              <w:rFonts w:ascii="Book Antiqua" w:eastAsia="SimSun" w:hAnsi="Book Antiqua" w:cs="Helvetica"/>
              <w:kern w:val="2"/>
              <w:sz w:val="24"/>
              <w:szCs w:val="24"/>
              <w:lang w:val="en-US" w:eastAsia="zh-CN"/>
            </w:rPr>
          </w:rPrChange>
        </w:rPr>
        <w:t>Grade B (Very good): B, B</w:t>
      </w:r>
    </w:p>
    <w:p w14:paraId="13377339" w14:textId="77777777" w:rsidR="00A4603E" w:rsidRPr="002177F6" w:rsidRDefault="00A4603E" w:rsidP="007D4221">
      <w:pPr>
        <w:widowControl w:val="0"/>
        <w:shd w:val="clear" w:color="auto" w:fill="FFFFFF"/>
        <w:snapToGrid w:val="0"/>
        <w:spacing w:after="0" w:line="360" w:lineRule="auto"/>
        <w:jc w:val="both"/>
        <w:rPr>
          <w:rFonts w:ascii="Book Antiqua" w:eastAsia="SimSun" w:hAnsi="Book Antiqua" w:cs="Helvetica"/>
          <w:kern w:val="2"/>
          <w:sz w:val="24"/>
          <w:szCs w:val="24"/>
          <w:lang w:val="en-GB" w:eastAsia="zh-CN"/>
          <w:rPrChange w:id="3635" w:author="FP" w:date="2019-07-21T20:16:00Z">
            <w:rPr>
              <w:rFonts w:ascii="Book Antiqua" w:eastAsia="SimSun" w:hAnsi="Book Antiqua" w:cs="Helvetica"/>
              <w:kern w:val="2"/>
              <w:sz w:val="24"/>
              <w:szCs w:val="24"/>
              <w:lang w:val="en-US" w:eastAsia="zh-CN"/>
            </w:rPr>
          </w:rPrChange>
        </w:rPr>
      </w:pPr>
      <w:r w:rsidRPr="002177F6">
        <w:rPr>
          <w:rFonts w:ascii="Book Antiqua" w:eastAsia="SimSun" w:hAnsi="Book Antiqua" w:cs="Helvetica"/>
          <w:kern w:val="2"/>
          <w:sz w:val="24"/>
          <w:szCs w:val="24"/>
          <w:lang w:val="en-GB" w:eastAsia="zh-CN"/>
          <w:rPrChange w:id="3636" w:author="FP" w:date="2019-07-21T20:16:00Z">
            <w:rPr>
              <w:rFonts w:ascii="Book Antiqua" w:eastAsia="SimSun" w:hAnsi="Book Antiqua" w:cs="Helvetica"/>
              <w:kern w:val="2"/>
              <w:sz w:val="24"/>
              <w:szCs w:val="24"/>
              <w:lang w:val="en-US" w:eastAsia="zh-CN"/>
            </w:rPr>
          </w:rPrChange>
        </w:rPr>
        <w:t>Grade C (Good): C</w:t>
      </w:r>
    </w:p>
    <w:p w14:paraId="514C10F2" w14:textId="77777777" w:rsidR="00A4603E" w:rsidRPr="002177F6" w:rsidRDefault="00A4603E" w:rsidP="007D4221">
      <w:pPr>
        <w:widowControl w:val="0"/>
        <w:shd w:val="clear" w:color="auto" w:fill="FFFFFF"/>
        <w:snapToGrid w:val="0"/>
        <w:spacing w:after="0" w:line="360" w:lineRule="auto"/>
        <w:jc w:val="both"/>
        <w:rPr>
          <w:rFonts w:ascii="Book Antiqua" w:eastAsia="SimSun" w:hAnsi="Book Antiqua" w:cs="Helvetica"/>
          <w:kern w:val="2"/>
          <w:sz w:val="24"/>
          <w:szCs w:val="24"/>
          <w:lang w:val="en-GB" w:eastAsia="zh-CN"/>
          <w:rPrChange w:id="3637" w:author="FP" w:date="2019-07-21T20:16:00Z">
            <w:rPr>
              <w:rFonts w:ascii="Book Antiqua" w:eastAsia="SimSun" w:hAnsi="Book Antiqua" w:cs="Helvetica"/>
              <w:kern w:val="2"/>
              <w:sz w:val="24"/>
              <w:szCs w:val="24"/>
              <w:lang w:val="en-US" w:eastAsia="zh-CN"/>
            </w:rPr>
          </w:rPrChange>
        </w:rPr>
      </w:pPr>
      <w:r w:rsidRPr="002177F6">
        <w:rPr>
          <w:rFonts w:ascii="Book Antiqua" w:eastAsia="SimSun" w:hAnsi="Book Antiqua" w:cs="Helvetica"/>
          <w:kern w:val="2"/>
          <w:sz w:val="24"/>
          <w:szCs w:val="24"/>
          <w:lang w:val="en-GB" w:eastAsia="zh-CN"/>
          <w:rPrChange w:id="3638" w:author="FP" w:date="2019-07-21T20:16:00Z">
            <w:rPr>
              <w:rFonts w:ascii="Book Antiqua" w:eastAsia="SimSun" w:hAnsi="Book Antiqua" w:cs="Helvetica"/>
              <w:kern w:val="2"/>
              <w:sz w:val="24"/>
              <w:szCs w:val="24"/>
              <w:lang w:val="en-US" w:eastAsia="zh-CN"/>
            </w:rPr>
          </w:rPrChange>
        </w:rPr>
        <w:t>Grade D (Fair): 0</w:t>
      </w:r>
      <w:bookmarkEnd w:id="3546"/>
      <w:bookmarkEnd w:id="3547"/>
    </w:p>
    <w:p w14:paraId="6E32F970" w14:textId="77777777" w:rsidR="00A4603E" w:rsidRPr="002177F6" w:rsidRDefault="00A4603E" w:rsidP="007D4221">
      <w:pPr>
        <w:widowControl w:val="0"/>
        <w:shd w:val="clear" w:color="auto" w:fill="FFFFFF"/>
        <w:snapToGrid w:val="0"/>
        <w:spacing w:after="0" w:line="360" w:lineRule="auto"/>
        <w:jc w:val="both"/>
        <w:rPr>
          <w:rFonts w:ascii="Book Antiqua" w:eastAsia="SimSun" w:hAnsi="Book Antiqua" w:cs="Helvetica"/>
          <w:kern w:val="2"/>
          <w:sz w:val="24"/>
          <w:szCs w:val="24"/>
          <w:lang w:val="en-GB" w:eastAsia="zh-CN"/>
          <w:rPrChange w:id="3639" w:author="FP" w:date="2019-07-21T20:16:00Z">
            <w:rPr>
              <w:rFonts w:ascii="Book Antiqua" w:eastAsia="SimSun" w:hAnsi="Book Antiqua" w:cs="Helvetica"/>
              <w:kern w:val="2"/>
              <w:sz w:val="24"/>
              <w:szCs w:val="24"/>
              <w:lang w:val="en-US" w:eastAsia="zh-CN"/>
            </w:rPr>
          </w:rPrChange>
        </w:rPr>
      </w:pPr>
      <w:r w:rsidRPr="002177F6">
        <w:rPr>
          <w:rFonts w:ascii="Book Antiqua" w:eastAsia="SimSun" w:hAnsi="Book Antiqua" w:cs="Helvetica"/>
          <w:kern w:val="2"/>
          <w:sz w:val="24"/>
          <w:szCs w:val="24"/>
          <w:lang w:val="en-GB" w:eastAsia="zh-CN"/>
          <w:rPrChange w:id="3640" w:author="FP" w:date="2019-07-21T20:16:00Z">
            <w:rPr>
              <w:rFonts w:ascii="Book Antiqua" w:eastAsia="SimSun" w:hAnsi="Book Antiqua" w:cs="Helvetica"/>
              <w:kern w:val="2"/>
              <w:sz w:val="24"/>
              <w:szCs w:val="24"/>
              <w:lang w:val="en-US" w:eastAsia="zh-CN"/>
            </w:rPr>
          </w:rPrChange>
        </w:rPr>
        <w:t>Grade E (Poor): 0</w:t>
      </w:r>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p>
    <w:p w14:paraId="3498429C" w14:textId="77777777" w:rsidR="00A4603E" w:rsidRPr="002177F6" w:rsidRDefault="00A4603E" w:rsidP="007D4221">
      <w:pPr>
        <w:autoSpaceDE w:val="0"/>
        <w:autoSpaceDN w:val="0"/>
        <w:adjustRightInd w:val="0"/>
        <w:snapToGrid w:val="0"/>
        <w:spacing w:after="0" w:line="360" w:lineRule="auto"/>
        <w:jc w:val="both"/>
        <w:rPr>
          <w:rFonts w:ascii="Book Antiqua" w:eastAsia="Times New Roman" w:hAnsi="Book Antiqua" w:cs="Arial"/>
          <w:b/>
          <w:sz w:val="24"/>
          <w:szCs w:val="24"/>
          <w:lang w:val="en-GB" w:eastAsia="fr-FR"/>
          <w:rPrChange w:id="3641" w:author="FP" w:date="2019-07-21T20:16:00Z">
            <w:rPr>
              <w:rFonts w:ascii="Book Antiqua" w:eastAsia="Times New Roman" w:hAnsi="Book Antiqua" w:cs="Arial"/>
              <w:b/>
              <w:sz w:val="24"/>
              <w:szCs w:val="24"/>
              <w:lang w:val="en-US" w:eastAsia="fr-FR"/>
            </w:rPr>
          </w:rPrChange>
        </w:rPr>
      </w:pPr>
    </w:p>
    <w:p w14:paraId="48E45806" w14:textId="77777777" w:rsidR="00A4603E" w:rsidRPr="002177F6" w:rsidRDefault="00A4603E" w:rsidP="007D4221">
      <w:pPr>
        <w:widowControl w:val="0"/>
        <w:adjustRightInd w:val="0"/>
        <w:snapToGrid w:val="0"/>
        <w:spacing w:after="0" w:line="360" w:lineRule="auto"/>
        <w:jc w:val="both"/>
        <w:rPr>
          <w:rFonts w:ascii="Book Antiqua" w:eastAsia="DengXian" w:hAnsi="Book Antiqua" w:cs="Times New Roman"/>
          <w:kern w:val="2"/>
          <w:sz w:val="24"/>
          <w:szCs w:val="24"/>
          <w:lang w:val="en-GB" w:eastAsia="zh-CN"/>
          <w:rPrChange w:id="3642" w:author="FP" w:date="2019-07-21T20:16:00Z">
            <w:rPr>
              <w:rFonts w:ascii="Book Antiqua" w:eastAsia="DengXian" w:hAnsi="Book Antiqua" w:cs="Times New Roman"/>
              <w:kern w:val="2"/>
              <w:sz w:val="24"/>
              <w:szCs w:val="24"/>
              <w:lang w:val="en-US" w:eastAsia="zh-CN"/>
            </w:rPr>
          </w:rPrChange>
        </w:rPr>
      </w:pPr>
    </w:p>
    <w:p w14:paraId="3329C308" w14:textId="77777777" w:rsidR="00801D5A" w:rsidRPr="002177F6" w:rsidRDefault="00801D5A" w:rsidP="007D4221">
      <w:pPr>
        <w:adjustRightInd w:val="0"/>
        <w:snapToGrid w:val="0"/>
        <w:spacing w:after="0" w:line="360" w:lineRule="auto"/>
        <w:jc w:val="both"/>
        <w:rPr>
          <w:rFonts w:ascii="Book Antiqua" w:hAnsi="Book Antiqua" w:cs="Times New Roman"/>
          <w:b/>
          <w:sz w:val="24"/>
          <w:szCs w:val="24"/>
          <w:lang w:val="en-GB"/>
          <w:rPrChange w:id="3643" w:author="FP" w:date="2019-07-21T20:16:00Z">
            <w:rPr>
              <w:rFonts w:ascii="Book Antiqua" w:hAnsi="Book Antiqua" w:cs="Times New Roman"/>
              <w:b/>
              <w:sz w:val="24"/>
              <w:szCs w:val="24"/>
              <w:lang w:val="en-US"/>
            </w:rPr>
          </w:rPrChange>
        </w:rPr>
      </w:pPr>
    </w:p>
    <w:sectPr w:rsidR="00801D5A" w:rsidRPr="002177F6" w:rsidSect="007D4221">
      <w:footerReference w:type="default" r:id="rId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BB211" w14:textId="77777777" w:rsidR="005379DA" w:rsidRDefault="005379DA" w:rsidP="005D2DD2">
      <w:pPr>
        <w:spacing w:after="0" w:line="240" w:lineRule="auto"/>
      </w:pPr>
      <w:r>
        <w:separator/>
      </w:r>
    </w:p>
  </w:endnote>
  <w:endnote w:type="continuationSeparator" w:id="0">
    <w:p w14:paraId="5C63F093" w14:textId="77777777" w:rsidR="005379DA" w:rsidRDefault="005379DA" w:rsidP="005D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nion Pro">
    <w:panose1 w:val="020B0604020202020204"/>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inionPro-Regular">
    <w:altName w:val="MS Gothic"/>
    <w:panose1 w:val="020B0604020202020204"/>
    <w:charset w:val="80"/>
    <w:family w:val="roman"/>
    <w:notTrueType/>
    <w:pitch w:val="default"/>
    <w:sig w:usb0="00000000" w:usb1="08070000" w:usb2="00000010" w:usb3="00000000" w:csb0="00020000" w:csb1="00000000"/>
  </w:font>
  <w:font w:name="FoundryFormSans-Book">
    <w:altName w:val="MS Mincho"/>
    <w:panose1 w:val="020B0604020202020204"/>
    <w:charset w:val="80"/>
    <w:family w:val="auto"/>
    <w:notTrueType/>
    <w:pitch w:val="default"/>
    <w:sig w:usb0="00000001" w:usb1="08070000" w:usb2="00000010" w:usb3="00000000" w:csb0="00020000" w:csb1="00000000"/>
  </w:font>
  <w:font w:name="Symbol">
    <w:panose1 w:val="05050102010706020507"/>
    <w:charset w:val="02"/>
    <w:family w:val="decorative"/>
    <w:pitch w:val="variable"/>
    <w:sig w:usb0="00000000" w:usb1="10000000" w:usb2="00000000" w:usb3="00000000" w:csb0="80000000" w:csb1="00000000"/>
  </w:font>
  <w:font w:name="Mangal">
    <w:panose1 w:val="02040503050203030202"/>
    <w:charset w:val="01"/>
    <w:family w:val="roman"/>
    <w:notTrueType/>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644" w:author="author" w:date="2019-07-17T20:45:00Z"/>
  <w:sdt>
    <w:sdtPr>
      <w:id w:val="-1858886038"/>
      <w:docPartObj>
        <w:docPartGallery w:val="Page Numbers (Bottom of Page)"/>
        <w:docPartUnique/>
      </w:docPartObj>
    </w:sdtPr>
    <w:sdtEndPr>
      <w:rPr>
        <w:noProof/>
      </w:rPr>
    </w:sdtEndPr>
    <w:sdtContent>
      <w:customXmlInsRangeEnd w:id="3644"/>
      <w:p w14:paraId="599FD149" w14:textId="478B5EB0" w:rsidR="00ED00E6" w:rsidRDefault="00ED00E6">
        <w:pPr>
          <w:pStyle w:val="Footer"/>
          <w:jc w:val="center"/>
          <w:rPr>
            <w:ins w:id="3645" w:author="author" w:date="2019-07-17T20:45:00Z"/>
          </w:rPr>
        </w:pPr>
        <w:ins w:id="3646" w:author="author" w:date="2019-07-17T20:45:00Z">
          <w:r w:rsidRPr="00FF5D69">
            <w:rPr>
              <w:rFonts w:ascii="Book Antiqua" w:hAnsi="Book Antiqua"/>
              <w:sz w:val="24"/>
              <w:szCs w:val="24"/>
              <w:rPrChange w:id="3647" w:author="author" w:date="2019-07-17T20:45:00Z">
                <w:rPr/>
              </w:rPrChange>
            </w:rPr>
            <w:fldChar w:fldCharType="begin"/>
          </w:r>
          <w:r w:rsidRPr="00FF5D69">
            <w:rPr>
              <w:rFonts w:ascii="Book Antiqua" w:hAnsi="Book Antiqua"/>
              <w:sz w:val="24"/>
              <w:szCs w:val="24"/>
              <w:rPrChange w:id="3648" w:author="author" w:date="2019-07-17T20:45:00Z">
                <w:rPr/>
              </w:rPrChange>
            </w:rPr>
            <w:instrText xml:space="preserve"> PAGE   \* MERGEFORMAT </w:instrText>
          </w:r>
          <w:r w:rsidRPr="00FF5D69">
            <w:rPr>
              <w:rFonts w:ascii="Book Antiqua" w:hAnsi="Book Antiqua"/>
              <w:sz w:val="24"/>
              <w:szCs w:val="24"/>
              <w:rPrChange w:id="3649" w:author="author" w:date="2019-07-17T20:45:00Z">
                <w:rPr>
                  <w:noProof/>
                </w:rPr>
              </w:rPrChange>
            </w:rPr>
            <w:fldChar w:fldCharType="separate"/>
          </w:r>
        </w:ins>
        <w:r w:rsidR="007F283B">
          <w:rPr>
            <w:rFonts w:ascii="Book Antiqua" w:hAnsi="Book Antiqua"/>
            <w:noProof/>
            <w:sz w:val="24"/>
            <w:szCs w:val="24"/>
          </w:rPr>
          <w:t>15</w:t>
        </w:r>
        <w:ins w:id="3650" w:author="author" w:date="2019-07-17T20:45:00Z">
          <w:r w:rsidRPr="00FF5D69">
            <w:rPr>
              <w:rFonts w:ascii="Book Antiqua" w:hAnsi="Book Antiqua"/>
              <w:noProof/>
              <w:sz w:val="24"/>
              <w:szCs w:val="24"/>
              <w:rPrChange w:id="3651" w:author="author" w:date="2019-07-17T20:45:00Z">
                <w:rPr>
                  <w:noProof/>
                </w:rPr>
              </w:rPrChange>
            </w:rPr>
            <w:fldChar w:fldCharType="end"/>
          </w:r>
        </w:ins>
      </w:p>
      <w:customXmlInsRangeStart w:id="3652" w:author="author" w:date="2019-07-17T20:45:00Z"/>
    </w:sdtContent>
  </w:sdt>
  <w:customXmlInsRangeEnd w:id="3652"/>
  <w:p w14:paraId="43907E0F" w14:textId="77777777" w:rsidR="00ED00E6" w:rsidRDefault="00ED0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F2690" w14:textId="77777777" w:rsidR="005379DA" w:rsidRDefault="005379DA" w:rsidP="005D2DD2">
      <w:pPr>
        <w:spacing w:after="0" w:line="240" w:lineRule="auto"/>
      </w:pPr>
      <w:r>
        <w:separator/>
      </w:r>
    </w:p>
  </w:footnote>
  <w:footnote w:type="continuationSeparator" w:id="0">
    <w:p w14:paraId="69DB33B3" w14:textId="77777777" w:rsidR="005379DA" w:rsidRDefault="005379DA" w:rsidP="005D2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1562F"/>
    <w:multiLevelType w:val="multilevel"/>
    <w:tmpl w:val="FEBE7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003754"/>
    <w:multiLevelType w:val="hybridMultilevel"/>
    <w:tmpl w:val="9A7CFD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6E24BD"/>
    <w:multiLevelType w:val="multilevel"/>
    <w:tmpl w:val="21C25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A42DCF"/>
    <w:multiLevelType w:val="hybridMultilevel"/>
    <w:tmpl w:val="493020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0515F3"/>
    <w:multiLevelType w:val="multilevel"/>
    <w:tmpl w:val="72BCEE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3C60368"/>
    <w:multiLevelType w:val="hybridMultilevel"/>
    <w:tmpl w:val="11B2377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AD0DCE"/>
    <w:multiLevelType w:val="hybridMultilevel"/>
    <w:tmpl w:val="9A2E57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745241"/>
    <w:multiLevelType w:val="hybridMultilevel"/>
    <w:tmpl w:val="0F3E41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2782995"/>
    <w:multiLevelType w:val="multilevel"/>
    <w:tmpl w:val="C8702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DE1949"/>
    <w:multiLevelType w:val="hybridMultilevel"/>
    <w:tmpl w:val="8242B81C"/>
    <w:lvl w:ilvl="0" w:tplc="08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F13137"/>
    <w:multiLevelType w:val="hybridMultilevel"/>
    <w:tmpl w:val="831654F6"/>
    <w:lvl w:ilvl="0" w:tplc="08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3361811"/>
    <w:multiLevelType w:val="hybridMultilevel"/>
    <w:tmpl w:val="11B237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48245D5"/>
    <w:multiLevelType w:val="hybridMultilevel"/>
    <w:tmpl w:val="9A7CFD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75AAF9"/>
    <w:multiLevelType w:val="hybridMultilevel"/>
    <w:tmpl w:val="E115333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FA8056B"/>
    <w:multiLevelType w:val="hybridMultilevel"/>
    <w:tmpl w:val="F0709478"/>
    <w:lvl w:ilvl="0" w:tplc="08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4554AD3"/>
    <w:multiLevelType w:val="hybridMultilevel"/>
    <w:tmpl w:val="11B237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5C91622"/>
    <w:multiLevelType w:val="hybridMultilevel"/>
    <w:tmpl w:val="85AE006A"/>
    <w:lvl w:ilvl="0" w:tplc="08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7C3C95"/>
    <w:multiLevelType w:val="hybridMultilevel"/>
    <w:tmpl w:val="55061CA2"/>
    <w:lvl w:ilvl="0" w:tplc="0809000F">
      <w:start w:val="1"/>
      <w:numFmt w:val="decimal"/>
      <w:lvlText w:val="%1."/>
      <w:lvlJc w:val="left"/>
      <w:pPr>
        <w:ind w:left="720" w:hanging="360"/>
      </w:pPr>
    </w:lvl>
    <w:lvl w:ilvl="1" w:tplc="23CC8CD0">
      <w:start w:val="1"/>
      <w:numFmt w:val="upperLetter"/>
      <w:lvlText w:val="%2)"/>
      <w:lvlJc w:val="left"/>
      <w:pPr>
        <w:ind w:left="1440" w:hanging="360"/>
      </w:pPr>
      <w:rPr>
        <w:rFonts w:hint="default"/>
      </w:rPr>
    </w:lvl>
    <w:lvl w:ilvl="2" w:tplc="F3A0C500">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518C93"/>
    <w:multiLevelType w:val="hybridMultilevel"/>
    <w:tmpl w:val="DD4B3F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B3315AC"/>
    <w:multiLevelType w:val="hybridMultilevel"/>
    <w:tmpl w:val="A64C26AC"/>
    <w:lvl w:ilvl="0" w:tplc="DB6C52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8"/>
  </w:num>
  <w:num w:numId="3">
    <w:abstractNumId w:val="0"/>
  </w:num>
  <w:num w:numId="4">
    <w:abstractNumId w:val="2"/>
  </w:num>
  <w:num w:numId="5">
    <w:abstractNumId w:val="8"/>
  </w:num>
  <w:num w:numId="6">
    <w:abstractNumId w:val="7"/>
  </w:num>
  <w:num w:numId="7">
    <w:abstractNumId w:val="6"/>
  </w:num>
  <w:num w:numId="8">
    <w:abstractNumId w:val="3"/>
  </w:num>
  <w:num w:numId="9">
    <w:abstractNumId w:val="15"/>
  </w:num>
  <w:num w:numId="10">
    <w:abstractNumId w:val="5"/>
  </w:num>
  <w:num w:numId="11">
    <w:abstractNumId w:val="11"/>
  </w:num>
  <w:num w:numId="12">
    <w:abstractNumId w:val="19"/>
  </w:num>
  <w:num w:numId="13">
    <w:abstractNumId w:val="17"/>
  </w:num>
  <w:num w:numId="14">
    <w:abstractNumId w:val="12"/>
  </w:num>
  <w:num w:numId="15">
    <w:abstractNumId w:val="1"/>
  </w:num>
  <w:num w:numId="16">
    <w:abstractNumId w:val="9"/>
  </w:num>
  <w:num w:numId="17">
    <w:abstractNumId w:val="10"/>
  </w:num>
  <w:num w:numId="18">
    <w:abstractNumId w:val="14"/>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it-IT" w:vendorID="64" w:dllVersion="4096" w:nlCheck="1" w:checkStyle="0"/>
  <w:proofState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2E7"/>
    <w:rsid w:val="0000089B"/>
    <w:rsid w:val="00003302"/>
    <w:rsid w:val="000079E9"/>
    <w:rsid w:val="00012DA8"/>
    <w:rsid w:val="00024666"/>
    <w:rsid w:val="00025140"/>
    <w:rsid w:val="00031A6D"/>
    <w:rsid w:val="00032034"/>
    <w:rsid w:val="000400A8"/>
    <w:rsid w:val="000434AD"/>
    <w:rsid w:val="0004359D"/>
    <w:rsid w:val="00046941"/>
    <w:rsid w:val="00050192"/>
    <w:rsid w:val="0005277C"/>
    <w:rsid w:val="00053843"/>
    <w:rsid w:val="00053AB3"/>
    <w:rsid w:val="0006089C"/>
    <w:rsid w:val="00062ACE"/>
    <w:rsid w:val="0006393F"/>
    <w:rsid w:val="0006606B"/>
    <w:rsid w:val="0006612E"/>
    <w:rsid w:val="00071346"/>
    <w:rsid w:val="00075001"/>
    <w:rsid w:val="00080923"/>
    <w:rsid w:val="00080BC1"/>
    <w:rsid w:val="00084240"/>
    <w:rsid w:val="0008583D"/>
    <w:rsid w:val="00087B1F"/>
    <w:rsid w:val="000963A9"/>
    <w:rsid w:val="000A0737"/>
    <w:rsid w:val="000A7E2E"/>
    <w:rsid w:val="000B3390"/>
    <w:rsid w:val="000B6425"/>
    <w:rsid w:val="000C156A"/>
    <w:rsid w:val="000C5780"/>
    <w:rsid w:val="000D03F1"/>
    <w:rsid w:val="000D061A"/>
    <w:rsid w:val="000D2FCD"/>
    <w:rsid w:val="000D3D4E"/>
    <w:rsid w:val="000D55FF"/>
    <w:rsid w:val="000D5D1B"/>
    <w:rsid w:val="000D7574"/>
    <w:rsid w:val="000E26A0"/>
    <w:rsid w:val="000E4667"/>
    <w:rsid w:val="000E5F92"/>
    <w:rsid w:val="000F21EB"/>
    <w:rsid w:val="000F2A50"/>
    <w:rsid w:val="000F4F67"/>
    <w:rsid w:val="000F6762"/>
    <w:rsid w:val="00112BAD"/>
    <w:rsid w:val="00114AD3"/>
    <w:rsid w:val="0011610B"/>
    <w:rsid w:val="001169CC"/>
    <w:rsid w:val="001176D3"/>
    <w:rsid w:val="00120738"/>
    <w:rsid w:val="00120D2A"/>
    <w:rsid w:val="00120FCC"/>
    <w:rsid w:val="00122CAF"/>
    <w:rsid w:val="0013123B"/>
    <w:rsid w:val="00141CF9"/>
    <w:rsid w:val="00143478"/>
    <w:rsid w:val="0014396F"/>
    <w:rsid w:val="0014446D"/>
    <w:rsid w:val="001465FF"/>
    <w:rsid w:val="00147876"/>
    <w:rsid w:val="00151949"/>
    <w:rsid w:val="00152338"/>
    <w:rsid w:val="0015488F"/>
    <w:rsid w:val="00160B5E"/>
    <w:rsid w:val="0016365C"/>
    <w:rsid w:val="00173C4F"/>
    <w:rsid w:val="00175B70"/>
    <w:rsid w:val="001762B8"/>
    <w:rsid w:val="00176A64"/>
    <w:rsid w:val="0018089B"/>
    <w:rsid w:val="00183844"/>
    <w:rsid w:val="00183EA7"/>
    <w:rsid w:val="001901C9"/>
    <w:rsid w:val="00194F09"/>
    <w:rsid w:val="001A0F9A"/>
    <w:rsid w:val="001A47E3"/>
    <w:rsid w:val="001A6E6B"/>
    <w:rsid w:val="001B3B3F"/>
    <w:rsid w:val="001B5DE8"/>
    <w:rsid w:val="001B6932"/>
    <w:rsid w:val="001B7AEB"/>
    <w:rsid w:val="001C00DE"/>
    <w:rsid w:val="001C77DC"/>
    <w:rsid w:val="001D0320"/>
    <w:rsid w:val="001D4C5D"/>
    <w:rsid w:val="001D79BA"/>
    <w:rsid w:val="001E1E13"/>
    <w:rsid w:val="001F07C0"/>
    <w:rsid w:val="001F4D36"/>
    <w:rsid w:val="002070B3"/>
    <w:rsid w:val="00210C02"/>
    <w:rsid w:val="00213773"/>
    <w:rsid w:val="00216DE2"/>
    <w:rsid w:val="002177F6"/>
    <w:rsid w:val="00217ADE"/>
    <w:rsid w:val="00223738"/>
    <w:rsid w:val="00233451"/>
    <w:rsid w:val="002364BB"/>
    <w:rsid w:val="002379EB"/>
    <w:rsid w:val="0024345D"/>
    <w:rsid w:val="0024624A"/>
    <w:rsid w:val="0024691D"/>
    <w:rsid w:val="00246F7B"/>
    <w:rsid w:val="00262B3B"/>
    <w:rsid w:val="00276C3B"/>
    <w:rsid w:val="002840D2"/>
    <w:rsid w:val="002843D8"/>
    <w:rsid w:val="00285707"/>
    <w:rsid w:val="00287490"/>
    <w:rsid w:val="002942E4"/>
    <w:rsid w:val="00297301"/>
    <w:rsid w:val="002A10EC"/>
    <w:rsid w:val="002A335B"/>
    <w:rsid w:val="002A389B"/>
    <w:rsid w:val="002B223B"/>
    <w:rsid w:val="002B3E4D"/>
    <w:rsid w:val="002B5F4D"/>
    <w:rsid w:val="002B65BE"/>
    <w:rsid w:val="002D1700"/>
    <w:rsid w:val="002D566B"/>
    <w:rsid w:val="002D67DA"/>
    <w:rsid w:val="002E25C5"/>
    <w:rsid w:val="002F29A8"/>
    <w:rsid w:val="002F6FCD"/>
    <w:rsid w:val="0030008D"/>
    <w:rsid w:val="003003F6"/>
    <w:rsid w:val="003030C9"/>
    <w:rsid w:val="00303A2E"/>
    <w:rsid w:val="0030436C"/>
    <w:rsid w:val="00314D5E"/>
    <w:rsid w:val="00316055"/>
    <w:rsid w:val="00321449"/>
    <w:rsid w:val="00323193"/>
    <w:rsid w:val="00327283"/>
    <w:rsid w:val="00327749"/>
    <w:rsid w:val="00335700"/>
    <w:rsid w:val="003360CA"/>
    <w:rsid w:val="00346D27"/>
    <w:rsid w:val="0035558D"/>
    <w:rsid w:val="00360917"/>
    <w:rsid w:val="00363123"/>
    <w:rsid w:val="003633AC"/>
    <w:rsid w:val="00367531"/>
    <w:rsid w:val="00370E24"/>
    <w:rsid w:val="00374A3A"/>
    <w:rsid w:val="003754F7"/>
    <w:rsid w:val="0037615C"/>
    <w:rsid w:val="003770B4"/>
    <w:rsid w:val="00381658"/>
    <w:rsid w:val="00382531"/>
    <w:rsid w:val="00385B74"/>
    <w:rsid w:val="00386685"/>
    <w:rsid w:val="0038682E"/>
    <w:rsid w:val="00387DDB"/>
    <w:rsid w:val="00390138"/>
    <w:rsid w:val="00394CD2"/>
    <w:rsid w:val="0039651C"/>
    <w:rsid w:val="003A01C7"/>
    <w:rsid w:val="003A307E"/>
    <w:rsid w:val="003A4F66"/>
    <w:rsid w:val="003B215E"/>
    <w:rsid w:val="003B611C"/>
    <w:rsid w:val="003B611D"/>
    <w:rsid w:val="003C0820"/>
    <w:rsid w:val="003C56C0"/>
    <w:rsid w:val="003C66CB"/>
    <w:rsid w:val="003D1B88"/>
    <w:rsid w:val="003D1F5B"/>
    <w:rsid w:val="003D35F2"/>
    <w:rsid w:val="003D6418"/>
    <w:rsid w:val="003D6863"/>
    <w:rsid w:val="003D6EBD"/>
    <w:rsid w:val="003D71B8"/>
    <w:rsid w:val="003E0156"/>
    <w:rsid w:val="003E0CB8"/>
    <w:rsid w:val="003E2797"/>
    <w:rsid w:val="003E40AA"/>
    <w:rsid w:val="003E48D4"/>
    <w:rsid w:val="003E49C1"/>
    <w:rsid w:val="003E67C8"/>
    <w:rsid w:val="003F2E36"/>
    <w:rsid w:val="003F3D1A"/>
    <w:rsid w:val="00400BD0"/>
    <w:rsid w:val="004013AC"/>
    <w:rsid w:val="004017AA"/>
    <w:rsid w:val="00403210"/>
    <w:rsid w:val="00413E36"/>
    <w:rsid w:val="00414F71"/>
    <w:rsid w:val="00416D4D"/>
    <w:rsid w:val="004232A4"/>
    <w:rsid w:val="0042346F"/>
    <w:rsid w:val="00423734"/>
    <w:rsid w:val="004276E8"/>
    <w:rsid w:val="00430516"/>
    <w:rsid w:val="004305CB"/>
    <w:rsid w:val="0043078C"/>
    <w:rsid w:val="00431589"/>
    <w:rsid w:val="004317E7"/>
    <w:rsid w:val="00434314"/>
    <w:rsid w:val="00437044"/>
    <w:rsid w:val="004428D6"/>
    <w:rsid w:val="00444714"/>
    <w:rsid w:val="0045427A"/>
    <w:rsid w:val="00455123"/>
    <w:rsid w:val="00455CC4"/>
    <w:rsid w:val="00457431"/>
    <w:rsid w:val="00457D2E"/>
    <w:rsid w:val="00463440"/>
    <w:rsid w:val="00466B03"/>
    <w:rsid w:val="00471680"/>
    <w:rsid w:val="00476458"/>
    <w:rsid w:val="00477933"/>
    <w:rsid w:val="0048023B"/>
    <w:rsid w:val="004870AA"/>
    <w:rsid w:val="004939D7"/>
    <w:rsid w:val="004A4BDC"/>
    <w:rsid w:val="004A7253"/>
    <w:rsid w:val="004B3463"/>
    <w:rsid w:val="004B5567"/>
    <w:rsid w:val="004C0E99"/>
    <w:rsid w:val="004C3CC4"/>
    <w:rsid w:val="004C7F13"/>
    <w:rsid w:val="004D6485"/>
    <w:rsid w:val="004E19F9"/>
    <w:rsid w:val="00505A1A"/>
    <w:rsid w:val="005103EF"/>
    <w:rsid w:val="0051304C"/>
    <w:rsid w:val="00514741"/>
    <w:rsid w:val="00515E40"/>
    <w:rsid w:val="0051679C"/>
    <w:rsid w:val="00520567"/>
    <w:rsid w:val="00520634"/>
    <w:rsid w:val="00524562"/>
    <w:rsid w:val="00524CEE"/>
    <w:rsid w:val="005328B1"/>
    <w:rsid w:val="00533D5D"/>
    <w:rsid w:val="0053639F"/>
    <w:rsid w:val="005379DA"/>
    <w:rsid w:val="00540918"/>
    <w:rsid w:val="0054282D"/>
    <w:rsid w:val="00545770"/>
    <w:rsid w:val="00551012"/>
    <w:rsid w:val="0055240D"/>
    <w:rsid w:val="0055266E"/>
    <w:rsid w:val="00557DA0"/>
    <w:rsid w:val="005606C6"/>
    <w:rsid w:val="00564AF3"/>
    <w:rsid w:val="00567BA9"/>
    <w:rsid w:val="00567DC6"/>
    <w:rsid w:val="00570F29"/>
    <w:rsid w:val="00573139"/>
    <w:rsid w:val="0057417E"/>
    <w:rsid w:val="005853D5"/>
    <w:rsid w:val="005860AF"/>
    <w:rsid w:val="00593A9A"/>
    <w:rsid w:val="00596E57"/>
    <w:rsid w:val="005A1CC4"/>
    <w:rsid w:val="005A4E36"/>
    <w:rsid w:val="005B2320"/>
    <w:rsid w:val="005B3869"/>
    <w:rsid w:val="005B3CEA"/>
    <w:rsid w:val="005B415D"/>
    <w:rsid w:val="005B62AA"/>
    <w:rsid w:val="005C1D85"/>
    <w:rsid w:val="005C3980"/>
    <w:rsid w:val="005C5196"/>
    <w:rsid w:val="005C5A17"/>
    <w:rsid w:val="005D060D"/>
    <w:rsid w:val="005D2DD2"/>
    <w:rsid w:val="005D4801"/>
    <w:rsid w:val="005E187E"/>
    <w:rsid w:val="005F251C"/>
    <w:rsid w:val="005F6495"/>
    <w:rsid w:val="005F6565"/>
    <w:rsid w:val="006017EE"/>
    <w:rsid w:val="00601AEE"/>
    <w:rsid w:val="006024D9"/>
    <w:rsid w:val="00605B6C"/>
    <w:rsid w:val="00607F4A"/>
    <w:rsid w:val="00610745"/>
    <w:rsid w:val="00615210"/>
    <w:rsid w:val="00615401"/>
    <w:rsid w:val="00616F4B"/>
    <w:rsid w:val="0061745A"/>
    <w:rsid w:val="0062133B"/>
    <w:rsid w:val="006233ED"/>
    <w:rsid w:val="006248F9"/>
    <w:rsid w:val="00624CD3"/>
    <w:rsid w:val="00632373"/>
    <w:rsid w:val="006338CA"/>
    <w:rsid w:val="00634203"/>
    <w:rsid w:val="0063696E"/>
    <w:rsid w:val="00640691"/>
    <w:rsid w:val="00646B37"/>
    <w:rsid w:val="0065099C"/>
    <w:rsid w:val="00656F9C"/>
    <w:rsid w:val="00660072"/>
    <w:rsid w:val="00660E36"/>
    <w:rsid w:val="00665C4B"/>
    <w:rsid w:val="006751C1"/>
    <w:rsid w:val="00677410"/>
    <w:rsid w:val="00682094"/>
    <w:rsid w:val="0068318C"/>
    <w:rsid w:val="006845EF"/>
    <w:rsid w:val="00695B8A"/>
    <w:rsid w:val="00695D75"/>
    <w:rsid w:val="006A08A3"/>
    <w:rsid w:val="006A096B"/>
    <w:rsid w:val="006A0CDE"/>
    <w:rsid w:val="006A22C3"/>
    <w:rsid w:val="006B1285"/>
    <w:rsid w:val="006C6FAF"/>
    <w:rsid w:val="006D0658"/>
    <w:rsid w:val="006D0968"/>
    <w:rsid w:val="006D6B00"/>
    <w:rsid w:val="006D7A55"/>
    <w:rsid w:val="006E02C0"/>
    <w:rsid w:val="006E0A06"/>
    <w:rsid w:val="006E151D"/>
    <w:rsid w:val="006F1784"/>
    <w:rsid w:val="006F4F35"/>
    <w:rsid w:val="00703CDD"/>
    <w:rsid w:val="00703EF5"/>
    <w:rsid w:val="00722347"/>
    <w:rsid w:val="00722E62"/>
    <w:rsid w:val="00735B9C"/>
    <w:rsid w:val="00736228"/>
    <w:rsid w:val="007379A8"/>
    <w:rsid w:val="007446CA"/>
    <w:rsid w:val="00747CD5"/>
    <w:rsid w:val="00750592"/>
    <w:rsid w:val="00750A61"/>
    <w:rsid w:val="00754351"/>
    <w:rsid w:val="00754F3B"/>
    <w:rsid w:val="00756E9C"/>
    <w:rsid w:val="0075746D"/>
    <w:rsid w:val="0076288B"/>
    <w:rsid w:val="0076758D"/>
    <w:rsid w:val="00772F07"/>
    <w:rsid w:val="00772F3B"/>
    <w:rsid w:val="00773CB9"/>
    <w:rsid w:val="00774B74"/>
    <w:rsid w:val="00776B1D"/>
    <w:rsid w:val="00784BC2"/>
    <w:rsid w:val="00785A57"/>
    <w:rsid w:val="007A30EB"/>
    <w:rsid w:val="007A40F6"/>
    <w:rsid w:val="007A528B"/>
    <w:rsid w:val="007A5A30"/>
    <w:rsid w:val="007B6F62"/>
    <w:rsid w:val="007C26F4"/>
    <w:rsid w:val="007C3D56"/>
    <w:rsid w:val="007D4221"/>
    <w:rsid w:val="007D44F2"/>
    <w:rsid w:val="007E065C"/>
    <w:rsid w:val="007E234F"/>
    <w:rsid w:val="007E42DF"/>
    <w:rsid w:val="007F283B"/>
    <w:rsid w:val="00801D5A"/>
    <w:rsid w:val="008026FB"/>
    <w:rsid w:val="008029AB"/>
    <w:rsid w:val="00804BB7"/>
    <w:rsid w:val="00805E5D"/>
    <w:rsid w:val="00807463"/>
    <w:rsid w:val="00807F7A"/>
    <w:rsid w:val="00807FEC"/>
    <w:rsid w:val="00813A7B"/>
    <w:rsid w:val="00814F1B"/>
    <w:rsid w:val="00815977"/>
    <w:rsid w:val="00817A9A"/>
    <w:rsid w:val="00820A6C"/>
    <w:rsid w:val="00825673"/>
    <w:rsid w:val="008275AA"/>
    <w:rsid w:val="00827B58"/>
    <w:rsid w:val="00827BF6"/>
    <w:rsid w:val="00832A6A"/>
    <w:rsid w:val="00834530"/>
    <w:rsid w:val="00834686"/>
    <w:rsid w:val="00837858"/>
    <w:rsid w:val="00842998"/>
    <w:rsid w:val="00843A16"/>
    <w:rsid w:val="00844804"/>
    <w:rsid w:val="00850118"/>
    <w:rsid w:val="00850A51"/>
    <w:rsid w:val="00851212"/>
    <w:rsid w:val="00853C6C"/>
    <w:rsid w:val="00863B5B"/>
    <w:rsid w:val="00863BAE"/>
    <w:rsid w:val="0087051A"/>
    <w:rsid w:val="00871B04"/>
    <w:rsid w:val="008721E4"/>
    <w:rsid w:val="008739B1"/>
    <w:rsid w:val="00877B15"/>
    <w:rsid w:val="00882E64"/>
    <w:rsid w:val="00884B4C"/>
    <w:rsid w:val="00885536"/>
    <w:rsid w:val="008A3E6C"/>
    <w:rsid w:val="008A43A8"/>
    <w:rsid w:val="008A718B"/>
    <w:rsid w:val="008B14CC"/>
    <w:rsid w:val="008B4078"/>
    <w:rsid w:val="008B5092"/>
    <w:rsid w:val="008C376D"/>
    <w:rsid w:val="008C7E62"/>
    <w:rsid w:val="008D0839"/>
    <w:rsid w:val="008D3FCF"/>
    <w:rsid w:val="008D4573"/>
    <w:rsid w:val="008D6CE7"/>
    <w:rsid w:val="008E17C3"/>
    <w:rsid w:val="008E5636"/>
    <w:rsid w:val="008E797D"/>
    <w:rsid w:val="008F24B2"/>
    <w:rsid w:val="008F2DFF"/>
    <w:rsid w:val="008F493B"/>
    <w:rsid w:val="008F5D8A"/>
    <w:rsid w:val="008F6629"/>
    <w:rsid w:val="009143E9"/>
    <w:rsid w:val="00920499"/>
    <w:rsid w:val="00920AFC"/>
    <w:rsid w:val="00924998"/>
    <w:rsid w:val="00927814"/>
    <w:rsid w:val="009316CC"/>
    <w:rsid w:val="00933534"/>
    <w:rsid w:val="00933DBE"/>
    <w:rsid w:val="0093449A"/>
    <w:rsid w:val="00936833"/>
    <w:rsid w:val="009415E8"/>
    <w:rsid w:val="00941841"/>
    <w:rsid w:val="009419DA"/>
    <w:rsid w:val="00942CA3"/>
    <w:rsid w:val="0094565F"/>
    <w:rsid w:val="0094781F"/>
    <w:rsid w:val="00947C41"/>
    <w:rsid w:val="00950A26"/>
    <w:rsid w:val="00953FD0"/>
    <w:rsid w:val="00957C63"/>
    <w:rsid w:val="00961507"/>
    <w:rsid w:val="009620D9"/>
    <w:rsid w:val="00966B3B"/>
    <w:rsid w:val="00971E18"/>
    <w:rsid w:val="00972C81"/>
    <w:rsid w:val="009742B9"/>
    <w:rsid w:val="00975199"/>
    <w:rsid w:val="00976E9D"/>
    <w:rsid w:val="00983E26"/>
    <w:rsid w:val="00984BB5"/>
    <w:rsid w:val="009855B1"/>
    <w:rsid w:val="00987AD9"/>
    <w:rsid w:val="00993CBA"/>
    <w:rsid w:val="00993F73"/>
    <w:rsid w:val="009A245D"/>
    <w:rsid w:val="009A7DF3"/>
    <w:rsid w:val="009B09DC"/>
    <w:rsid w:val="009B5DD3"/>
    <w:rsid w:val="009C1812"/>
    <w:rsid w:val="009C59C6"/>
    <w:rsid w:val="009D5801"/>
    <w:rsid w:val="009D6B1D"/>
    <w:rsid w:val="009D7A15"/>
    <w:rsid w:val="009E4CA9"/>
    <w:rsid w:val="009E5E28"/>
    <w:rsid w:val="009E7509"/>
    <w:rsid w:val="009F24B1"/>
    <w:rsid w:val="009F369E"/>
    <w:rsid w:val="009F5AEF"/>
    <w:rsid w:val="00A052A6"/>
    <w:rsid w:val="00A06980"/>
    <w:rsid w:val="00A07DC9"/>
    <w:rsid w:val="00A13C49"/>
    <w:rsid w:val="00A15998"/>
    <w:rsid w:val="00A203C9"/>
    <w:rsid w:val="00A2460A"/>
    <w:rsid w:val="00A37E47"/>
    <w:rsid w:val="00A4603E"/>
    <w:rsid w:val="00A4641B"/>
    <w:rsid w:val="00A4769D"/>
    <w:rsid w:val="00A47C9A"/>
    <w:rsid w:val="00A54F85"/>
    <w:rsid w:val="00A55563"/>
    <w:rsid w:val="00A55A36"/>
    <w:rsid w:val="00A56D27"/>
    <w:rsid w:val="00A60F26"/>
    <w:rsid w:val="00A64110"/>
    <w:rsid w:val="00A643BD"/>
    <w:rsid w:val="00A66B14"/>
    <w:rsid w:val="00A77FA7"/>
    <w:rsid w:val="00A96125"/>
    <w:rsid w:val="00AA7510"/>
    <w:rsid w:val="00AB2B7E"/>
    <w:rsid w:val="00AB31F3"/>
    <w:rsid w:val="00AB6E13"/>
    <w:rsid w:val="00AC4AF6"/>
    <w:rsid w:val="00AC57A4"/>
    <w:rsid w:val="00AC62C8"/>
    <w:rsid w:val="00AC68D3"/>
    <w:rsid w:val="00AC773D"/>
    <w:rsid w:val="00AD147C"/>
    <w:rsid w:val="00AD2C49"/>
    <w:rsid w:val="00AE472A"/>
    <w:rsid w:val="00AE7C83"/>
    <w:rsid w:val="00AF5287"/>
    <w:rsid w:val="00AF5973"/>
    <w:rsid w:val="00AF6048"/>
    <w:rsid w:val="00AF6FC3"/>
    <w:rsid w:val="00AF756A"/>
    <w:rsid w:val="00AF778E"/>
    <w:rsid w:val="00B0219F"/>
    <w:rsid w:val="00B03EAA"/>
    <w:rsid w:val="00B04AB5"/>
    <w:rsid w:val="00B0545E"/>
    <w:rsid w:val="00B0681D"/>
    <w:rsid w:val="00B07D1E"/>
    <w:rsid w:val="00B10EB2"/>
    <w:rsid w:val="00B2219B"/>
    <w:rsid w:val="00B26651"/>
    <w:rsid w:val="00B2782E"/>
    <w:rsid w:val="00B330DA"/>
    <w:rsid w:val="00B333C0"/>
    <w:rsid w:val="00B35882"/>
    <w:rsid w:val="00B4026D"/>
    <w:rsid w:val="00B46AEF"/>
    <w:rsid w:val="00B5084E"/>
    <w:rsid w:val="00B50D26"/>
    <w:rsid w:val="00B5150B"/>
    <w:rsid w:val="00B52B68"/>
    <w:rsid w:val="00B54755"/>
    <w:rsid w:val="00B556E6"/>
    <w:rsid w:val="00B55AB6"/>
    <w:rsid w:val="00B57FC6"/>
    <w:rsid w:val="00B613BC"/>
    <w:rsid w:val="00B61459"/>
    <w:rsid w:val="00B636E8"/>
    <w:rsid w:val="00B65571"/>
    <w:rsid w:val="00B729A3"/>
    <w:rsid w:val="00B828B5"/>
    <w:rsid w:val="00B85A3C"/>
    <w:rsid w:val="00B96272"/>
    <w:rsid w:val="00BA051A"/>
    <w:rsid w:val="00BA0E20"/>
    <w:rsid w:val="00BA0ED4"/>
    <w:rsid w:val="00BA166C"/>
    <w:rsid w:val="00BA2C7C"/>
    <w:rsid w:val="00BA3D83"/>
    <w:rsid w:val="00BB0E03"/>
    <w:rsid w:val="00BB160B"/>
    <w:rsid w:val="00BB5555"/>
    <w:rsid w:val="00BC1701"/>
    <w:rsid w:val="00BC3AB1"/>
    <w:rsid w:val="00BE0AFF"/>
    <w:rsid w:val="00BE0F61"/>
    <w:rsid w:val="00BE16C2"/>
    <w:rsid w:val="00BF2169"/>
    <w:rsid w:val="00BF61F6"/>
    <w:rsid w:val="00C02FFD"/>
    <w:rsid w:val="00C14D9A"/>
    <w:rsid w:val="00C16015"/>
    <w:rsid w:val="00C30D1B"/>
    <w:rsid w:val="00C34208"/>
    <w:rsid w:val="00C37A56"/>
    <w:rsid w:val="00C41825"/>
    <w:rsid w:val="00C47F69"/>
    <w:rsid w:val="00C51ED1"/>
    <w:rsid w:val="00C639A3"/>
    <w:rsid w:val="00C63C6A"/>
    <w:rsid w:val="00C6662C"/>
    <w:rsid w:val="00C70C59"/>
    <w:rsid w:val="00C714DA"/>
    <w:rsid w:val="00C82BEF"/>
    <w:rsid w:val="00C8777B"/>
    <w:rsid w:val="00C9137F"/>
    <w:rsid w:val="00C93585"/>
    <w:rsid w:val="00C95C11"/>
    <w:rsid w:val="00C976D1"/>
    <w:rsid w:val="00CA0530"/>
    <w:rsid w:val="00CA060B"/>
    <w:rsid w:val="00CA4177"/>
    <w:rsid w:val="00CA499A"/>
    <w:rsid w:val="00CA5AA9"/>
    <w:rsid w:val="00CA6284"/>
    <w:rsid w:val="00CA7F7E"/>
    <w:rsid w:val="00CB142A"/>
    <w:rsid w:val="00CB2951"/>
    <w:rsid w:val="00CC11CD"/>
    <w:rsid w:val="00CC1FDB"/>
    <w:rsid w:val="00CC40CD"/>
    <w:rsid w:val="00CC6C7A"/>
    <w:rsid w:val="00CD2FCD"/>
    <w:rsid w:val="00CD4329"/>
    <w:rsid w:val="00CE0268"/>
    <w:rsid w:val="00CE0EE9"/>
    <w:rsid w:val="00CE43B0"/>
    <w:rsid w:val="00CE676F"/>
    <w:rsid w:val="00CE6DA4"/>
    <w:rsid w:val="00CE7274"/>
    <w:rsid w:val="00CF4308"/>
    <w:rsid w:val="00CF67AC"/>
    <w:rsid w:val="00CF6B16"/>
    <w:rsid w:val="00CF6DB2"/>
    <w:rsid w:val="00CF7807"/>
    <w:rsid w:val="00CF7AEB"/>
    <w:rsid w:val="00D013B8"/>
    <w:rsid w:val="00D0336F"/>
    <w:rsid w:val="00D04677"/>
    <w:rsid w:val="00D04CCC"/>
    <w:rsid w:val="00D04D52"/>
    <w:rsid w:val="00D10D72"/>
    <w:rsid w:val="00D149BC"/>
    <w:rsid w:val="00D16E7F"/>
    <w:rsid w:val="00D2132F"/>
    <w:rsid w:val="00D23FCD"/>
    <w:rsid w:val="00D2613C"/>
    <w:rsid w:val="00D42987"/>
    <w:rsid w:val="00D43232"/>
    <w:rsid w:val="00D46D88"/>
    <w:rsid w:val="00D47B5F"/>
    <w:rsid w:val="00D55570"/>
    <w:rsid w:val="00D556BE"/>
    <w:rsid w:val="00D55DDA"/>
    <w:rsid w:val="00D62342"/>
    <w:rsid w:val="00D62828"/>
    <w:rsid w:val="00D6616A"/>
    <w:rsid w:val="00D745A1"/>
    <w:rsid w:val="00D7478E"/>
    <w:rsid w:val="00D769B7"/>
    <w:rsid w:val="00D82A77"/>
    <w:rsid w:val="00D82BD9"/>
    <w:rsid w:val="00DA0644"/>
    <w:rsid w:val="00DA0EA7"/>
    <w:rsid w:val="00DA1763"/>
    <w:rsid w:val="00DB1DFF"/>
    <w:rsid w:val="00DB26A2"/>
    <w:rsid w:val="00DB4A46"/>
    <w:rsid w:val="00DC385A"/>
    <w:rsid w:val="00DC681E"/>
    <w:rsid w:val="00DC71FE"/>
    <w:rsid w:val="00DC7AA6"/>
    <w:rsid w:val="00DD1AD3"/>
    <w:rsid w:val="00DE1790"/>
    <w:rsid w:val="00DE23B5"/>
    <w:rsid w:val="00DE36F0"/>
    <w:rsid w:val="00DE3EDC"/>
    <w:rsid w:val="00DE47F5"/>
    <w:rsid w:val="00DE5849"/>
    <w:rsid w:val="00DE6104"/>
    <w:rsid w:val="00DE69CD"/>
    <w:rsid w:val="00E00638"/>
    <w:rsid w:val="00E035EA"/>
    <w:rsid w:val="00E046B9"/>
    <w:rsid w:val="00E05C49"/>
    <w:rsid w:val="00E12D6A"/>
    <w:rsid w:val="00E209E3"/>
    <w:rsid w:val="00E22BF2"/>
    <w:rsid w:val="00E250FB"/>
    <w:rsid w:val="00E41BF0"/>
    <w:rsid w:val="00E45F49"/>
    <w:rsid w:val="00E466EA"/>
    <w:rsid w:val="00E52A59"/>
    <w:rsid w:val="00E56E19"/>
    <w:rsid w:val="00E60237"/>
    <w:rsid w:val="00E61A58"/>
    <w:rsid w:val="00E751B0"/>
    <w:rsid w:val="00E757DF"/>
    <w:rsid w:val="00E86119"/>
    <w:rsid w:val="00E9064A"/>
    <w:rsid w:val="00EA3367"/>
    <w:rsid w:val="00EA46CD"/>
    <w:rsid w:val="00EA672D"/>
    <w:rsid w:val="00EB2571"/>
    <w:rsid w:val="00EB6138"/>
    <w:rsid w:val="00EC1ECC"/>
    <w:rsid w:val="00EC28B7"/>
    <w:rsid w:val="00EC39A0"/>
    <w:rsid w:val="00EC5701"/>
    <w:rsid w:val="00ED00E6"/>
    <w:rsid w:val="00ED6536"/>
    <w:rsid w:val="00EE06F3"/>
    <w:rsid w:val="00EE5336"/>
    <w:rsid w:val="00EF4F95"/>
    <w:rsid w:val="00F03F04"/>
    <w:rsid w:val="00F03F46"/>
    <w:rsid w:val="00F06DB7"/>
    <w:rsid w:val="00F146A3"/>
    <w:rsid w:val="00F236E8"/>
    <w:rsid w:val="00F252D4"/>
    <w:rsid w:val="00F25561"/>
    <w:rsid w:val="00F2665A"/>
    <w:rsid w:val="00F343E3"/>
    <w:rsid w:val="00F35BB2"/>
    <w:rsid w:val="00F42468"/>
    <w:rsid w:val="00F42A42"/>
    <w:rsid w:val="00F43F4F"/>
    <w:rsid w:val="00F46C04"/>
    <w:rsid w:val="00F52FED"/>
    <w:rsid w:val="00F61ADA"/>
    <w:rsid w:val="00F6379D"/>
    <w:rsid w:val="00F716D2"/>
    <w:rsid w:val="00F82746"/>
    <w:rsid w:val="00F83B5F"/>
    <w:rsid w:val="00F855B8"/>
    <w:rsid w:val="00F9327E"/>
    <w:rsid w:val="00F94836"/>
    <w:rsid w:val="00FA539E"/>
    <w:rsid w:val="00FB0993"/>
    <w:rsid w:val="00FB6C99"/>
    <w:rsid w:val="00FB76C9"/>
    <w:rsid w:val="00FB7EEA"/>
    <w:rsid w:val="00FC32E7"/>
    <w:rsid w:val="00FC4010"/>
    <w:rsid w:val="00FC690B"/>
    <w:rsid w:val="00FD5749"/>
    <w:rsid w:val="00FD6707"/>
    <w:rsid w:val="00FD7A7E"/>
    <w:rsid w:val="00FE225F"/>
    <w:rsid w:val="00FF5D69"/>
    <w:rsid w:val="00FF791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49428"/>
  <w15:docId w15:val="{863B120F-61D6-9F4C-9F34-349DB861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28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3449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Heading4">
    <w:name w:val="heading 4"/>
    <w:basedOn w:val="Normal"/>
    <w:next w:val="Normal"/>
    <w:link w:val="Heading4Char"/>
    <w:uiPriority w:val="9"/>
    <w:semiHidden/>
    <w:unhideWhenUsed/>
    <w:qFormat/>
    <w:rsid w:val="0055240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7C6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957C63"/>
    <w:rPr>
      <w:b/>
      <w:bCs/>
    </w:rPr>
  </w:style>
  <w:style w:type="paragraph" w:customStyle="1" w:styleId="Default">
    <w:name w:val="Default"/>
    <w:rsid w:val="00957C63"/>
    <w:pPr>
      <w:autoSpaceDE w:val="0"/>
      <w:autoSpaceDN w:val="0"/>
      <w:adjustRightInd w:val="0"/>
      <w:spacing w:after="0" w:line="240" w:lineRule="auto"/>
    </w:pPr>
    <w:rPr>
      <w:rFonts w:ascii="Book Antiqua" w:hAnsi="Book Antiqua" w:cs="Book Antiqua"/>
      <w:color w:val="000000"/>
      <w:sz w:val="24"/>
      <w:szCs w:val="24"/>
    </w:rPr>
  </w:style>
  <w:style w:type="character" w:customStyle="1" w:styleId="A4">
    <w:name w:val="A4"/>
    <w:uiPriority w:val="99"/>
    <w:rsid w:val="001465FF"/>
    <w:rPr>
      <w:rFonts w:cs="Minion Pro"/>
      <w:color w:val="221E1F"/>
      <w:sz w:val="10"/>
      <w:szCs w:val="10"/>
    </w:rPr>
  </w:style>
  <w:style w:type="character" w:customStyle="1" w:styleId="A10">
    <w:name w:val="A10"/>
    <w:uiPriority w:val="99"/>
    <w:rsid w:val="001465FF"/>
    <w:rPr>
      <w:rFonts w:cs="Minion Pro"/>
      <w:color w:val="221E1F"/>
      <w:sz w:val="11"/>
      <w:szCs w:val="11"/>
    </w:rPr>
  </w:style>
  <w:style w:type="paragraph" w:customStyle="1" w:styleId="Pa3">
    <w:name w:val="Pa3"/>
    <w:basedOn w:val="Default"/>
    <w:next w:val="Default"/>
    <w:uiPriority w:val="99"/>
    <w:rsid w:val="003E2797"/>
    <w:pPr>
      <w:spacing w:line="241" w:lineRule="atLeast"/>
    </w:pPr>
    <w:rPr>
      <w:rFonts w:ascii="Minion Pro" w:hAnsi="Minion Pro" w:cstheme="minorBidi"/>
      <w:color w:val="auto"/>
    </w:rPr>
  </w:style>
  <w:style w:type="paragraph" w:customStyle="1" w:styleId="Pa2">
    <w:name w:val="Pa2"/>
    <w:basedOn w:val="Default"/>
    <w:next w:val="Default"/>
    <w:uiPriority w:val="99"/>
    <w:rsid w:val="003E2797"/>
    <w:pPr>
      <w:spacing w:line="171" w:lineRule="atLeast"/>
    </w:pPr>
    <w:rPr>
      <w:rFonts w:ascii="Minion Pro" w:hAnsi="Minion Pro" w:cstheme="minorBidi"/>
      <w:color w:val="auto"/>
    </w:rPr>
  </w:style>
  <w:style w:type="paragraph" w:customStyle="1" w:styleId="Pa4">
    <w:name w:val="Pa4"/>
    <w:basedOn w:val="Default"/>
    <w:next w:val="Default"/>
    <w:uiPriority w:val="99"/>
    <w:rsid w:val="003E2797"/>
    <w:pPr>
      <w:spacing w:line="171" w:lineRule="atLeast"/>
    </w:pPr>
    <w:rPr>
      <w:rFonts w:ascii="Minion Pro" w:hAnsi="Minion Pro" w:cstheme="minorBidi"/>
      <w:color w:val="auto"/>
    </w:rPr>
  </w:style>
  <w:style w:type="paragraph" w:customStyle="1" w:styleId="Pa14">
    <w:name w:val="Pa14"/>
    <w:basedOn w:val="Default"/>
    <w:next w:val="Default"/>
    <w:uiPriority w:val="99"/>
    <w:rsid w:val="003E2797"/>
    <w:pPr>
      <w:spacing w:line="201" w:lineRule="atLeast"/>
    </w:pPr>
    <w:rPr>
      <w:rFonts w:ascii="Minion Pro" w:hAnsi="Minion Pro" w:cstheme="minorBidi"/>
      <w:color w:val="auto"/>
    </w:rPr>
  </w:style>
  <w:style w:type="character" w:styleId="Hyperlink">
    <w:name w:val="Hyperlink"/>
    <w:uiPriority w:val="99"/>
    <w:rsid w:val="008D4573"/>
    <w:rPr>
      <w:rFonts w:cs="Times New Roman"/>
      <w:color w:val="0000FF"/>
      <w:u w:val="single"/>
    </w:rPr>
  </w:style>
  <w:style w:type="paragraph" w:customStyle="1" w:styleId="Titolo1">
    <w:name w:val="Titolo1"/>
    <w:basedOn w:val="Normal"/>
    <w:rsid w:val="00953FD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
    <w:name w:val="desc"/>
    <w:basedOn w:val="Normal"/>
    <w:rsid w:val="00953FD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tails">
    <w:name w:val="details"/>
    <w:basedOn w:val="Normal"/>
    <w:rsid w:val="00953FD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DefaultParagraphFont"/>
    <w:rsid w:val="00953FD0"/>
  </w:style>
  <w:style w:type="character" w:customStyle="1" w:styleId="mixed-citation">
    <w:name w:val="mixed-citation"/>
    <w:basedOn w:val="DefaultParagraphFont"/>
    <w:rsid w:val="00D2613C"/>
  </w:style>
  <w:style w:type="character" w:customStyle="1" w:styleId="ref-title">
    <w:name w:val="ref-title"/>
    <w:basedOn w:val="DefaultParagraphFont"/>
    <w:rsid w:val="00D2613C"/>
  </w:style>
  <w:style w:type="character" w:customStyle="1" w:styleId="ref-journal">
    <w:name w:val="ref-journal"/>
    <w:basedOn w:val="DefaultParagraphFont"/>
    <w:rsid w:val="00D2613C"/>
  </w:style>
  <w:style w:type="character" w:customStyle="1" w:styleId="ref-vol">
    <w:name w:val="ref-vol"/>
    <w:basedOn w:val="DefaultParagraphFont"/>
    <w:rsid w:val="00D2613C"/>
  </w:style>
  <w:style w:type="character" w:customStyle="1" w:styleId="ref-iss">
    <w:name w:val="ref-iss"/>
    <w:basedOn w:val="DefaultParagraphFont"/>
    <w:rsid w:val="00D2613C"/>
  </w:style>
  <w:style w:type="character" w:customStyle="1" w:styleId="nowrap">
    <w:name w:val="nowrap"/>
    <w:basedOn w:val="DefaultParagraphFont"/>
    <w:rsid w:val="00D2613C"/>
  </w:style>
  <w:style w:type="character" w:customStyle="1" w:styleId="citationref">
    <w:name w:val="citationref"/>
    <w:basedOn w:val="DefaultParagraphFont"/>
    <w:rsid w:val="00AA7510"/>
  </w:style>
  <w:style w:type="character" w:customStyle="1" w:styleId="externalref">
    <w:name w:val="externalref"/>
    <w:basedOn w:val="DefaultParagraphFont"/>
    <w:rsid w:val="00AA7510"/>
  </w:style>
  <w:style w:type="character" w:customStyle="1" w:styleId="refsource">
    <w:name w:val="refsource"/>
    <w:basedOn w:val="DefaultParagraphFont"/>
    <w:rsid w:val="00AA7510"/>
  </w:style>
  <w:style w:type="character" w:customStyle="1" w:styleId="occurrence">
    <w:name w:val="occurrence"/>
    <w:basedOn w:val="DefaultParagraphFont"/>
    <w:rsid w:val="00AA7510"/>
  </w:style>
  <w:style w:type="paragraph" w:styleId="ListParagraph">
    <w:name w:val="List Paragraph"/>
    <w:basedOn w:val="Normal"/>
    <w:uiPriority w:val="34"/>
    <w:qFormat/>
    <w:rsid w:val="005E187E"/>
    <w:pPr>
      <w:ind w:left="720"/>
      <w:contextualSpacing/>
    </w:pPr>
  </w:style>
  <w:style w:type="paragraph" w:customStyle="1" w:styleId="Titolo2">
    <w:name w:val="Titolo2"/>
    <w:basedOn w:val="Normal"/>
    <w:rsid w:val="00832A6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eading3Char">
    <w:name w:val="Heading 3 Char"/>
    <w:basedOn w:val="DefaultParagraphFont"/>
    <w:link w:val="Heading3"/>
    <w:uiPriority w:val="9"/>
    <w:rsid w:val="0093449A"/>
    <w:rPr>
      <w:rFonts w:ascii="Times New Roman" w:eastAsia="Times New Roman" w:hAnsi="Times New Roman" w:cs="Times New Roman"/>
      <w:b/>
      <w:bCs/>
      <w:sz w:val="27"/>
      <w:szCs w:val="27"/>
      <w:lang w:eastAsia="it-IT"/>
    </w:rPr>
  </w:style>
  <w:style w:type="character" w:customStyle="1" w:styleId="current-selection">
    <w:name w:val="current-selection"/>
    <w:basedOn w:val="DefaultParagraphFont"/>
    <w:rsid w:val="0093449A"/>
  </w:style>
  <w:style w:type="character" w:customStyle="1" w:styleId="highlight">
    <w:name w:val="highlight"/>
    <w:basedOn w:val="DefaultParagraphFont"/>
    <w:rsid w:val="001762B8"/>
  </w:style>
  <w:style w:type="character" w:customStyle="1" w:styleId="tlid-translation">
    <w:name w:val="tlid-translation"/>
    <w:basedOn w:val="DefaultParagraphFont"/>
    <w:rsid w:val="00882E64"/>
  </w:style>
  <w:style w:type="character" w:customStyle="1" w:styleId="Menzionenonrisolta1">
    <w:name w:val="Menzione non risolta1"/>
    <w:basedOn w:val="DefaultParagraphFont"/>
    <w:uiPriority w:val="99"/>
    <w:semiHidden/>
    <w:unhideWhenUsed/>
    <w:rsid w:val="005A4E36"/>
    <w:rPr>
      <w:color w:val="605E5C"/>
      <w:shd w:val="clear" w:color="auto" w:fill="E1DFDD"/>
    </w:rPr>
  </w:style>
  <w:style w:type="character" w:styleId="FollowedHyperlink">
    <w:name w:val="FollowedHyperlink"/>
    <w:basedOn w:val="DefaultParagraphFont"/>
    <w:uiPriority w:val="99"/>
    <w:semiHidden/>
    <w:unhideWhenUsed/>
    <w:rsid w:val="00D46D88"/>
    <w:rPr>
      <w:color w:val="954F72" w:themeColor="followedHyperlink"/>
      <w:u w:val="single"/>
    </w:rPr>
  </w:style>
  <w:style w:type="character" w:customStyle="1" w:styleId="author">
    <w:name w:val="author"/>
    <w:basedOn w:val="DefaultParagraphFont"/>
    <w:rsid w:val="00EB6138"/>
  </w:style>
  <w:style w:type="character" w:customStyle="1" w:styleId="articletitle">
    <w:name w:val="articletitle"/>
    <w:basedOn w:val="DefaultParagraphFont"/>
    <w:rsid w:val="00EB6138"/>
  </w:style>
  <w:style w:type="character" w:customStyle="1" w:styleId="journaltitle">
    <w:name w:val="journaltitle"/>
    <w:basedOn w:val="DefaultParagraphFont"/>
    <w:rsid w:val="00EB6138"/>
  </w:style>
  <w:style w:type="character" w:customStyle="1" w:styleId="pubyear">
    <w:name w:val="pubyear"/>
    <w:basedOn w:val="DefaultParagraphFont"/>
    <w:rsid w:val="00EB6138"/>
  </w:style>
  <w:style w:type="character" w:customStyle="1" w:styleId="vol">
    <w:name w:val="vol"/>
    <w:basedOn w:val="DefaultParagraphFont"/>
    <w:rsid w:val="00EB6138"/>
  </w:style>
  <w:style w:type="character" w:customStyle="1" w:styleId="pagefirst">
    <w:name w:val="pagefirst"/>
    <w:basedOn w:val="DefaultParagraphFont"/>
    <w:rsid w:val="00EB6138"/>
  </w:style>
  <w:style w:type="character" w:customStyle="1" w:styleId="pagelast">
    <w:name w:val="pagelast"/>
    <w:basedOn w:val="DefaultParagraphFont"/>
    <w:rsid w:val="00EB6138"/>
  </w:style>
  <w:style w:type="character" w:customStyle="1" w:styleId="Heading4Char">
    <w:name w:val="Heading 4 Char"/>
    <w:basedOn w:val="DefaultParagraphFont"/>
    <w:link w:val="Heading4"/>
    <w:uiPriority w:val="9"/>
    <w:semiHidden/>
    <w:rsid w:val="0055240D"/>
    <w:rPr>
      <w:rFonts w:asciiTheme="majorHAnsi" w:eastAsiaTheme="majorEastAsia" w:hAnsiTheme="majorHAnsi" w:cstheme="majorBidi"/>
      <w:b/>
      <w:bCs/>
      <w:i/>
      <w:iCs/>
      <w:color w:val="5B9BD5" w:themeColor="accent1"/>
    </w:rPr>
  </w:style>
  <w:style w:type="paragraph" w:styleId="HTMLPreformatted">
    <w:name w:val="HTML Preformatted"/>
    <w:basedOn w:val="Normal"/>
    <w:link w:val="HTMLPreformattedChar"/>
    <w:uiPriority w:val="99"/>
    <w:unhideWhenUsed/>
    <w:rsid w:val="00552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55240D"/>
    <w:rPr>
      <w:rFonts w:ascii="Courier New" w:eastAsia="Times New Roman" w:hAnsi="Courier New" w:cs="Courier New"/>
      <w:sz w:val="20"/>
      <w:szCs w:val="20"/>
      <w:lang w:eastAsia="it-IT"/>
    </w:rPr>
  </w:style>
  <w:style w:type="paragraph" w:customStyle="1" w:styleId="Titolo3">
    <w:name w:val="Titolo3"/>
    <w:basedOn w:val="Normal"/>
    <w:rsid w:val="0055240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eading1Char">
    <w:name w:val="Heading 1 Char"/>
    <w:basedOn w:val="DefaultParagraphFont"/>
    <w:link w:val="Heading1"/>
    <w:uiPriority w:val="9"/>
    <w:rsid w:val="004428D6"/>
    <w:rPr>
      <w:rFonts w:asciiTheme="majorHAnsi" w:eastAsiaTheme="majorEastAsia" w:hAnsiTheme="majorHAnsi" w:cstheme="majorBidi"/>
      <w:color w:val="2E74B5" w:themeColor="accent1" w:themeShade="BF"/>
      <w:sz w:val="32"/>
      <w:szCs w:val="32"/>
    </w:rPr>
  </w:style>
  <w:style w:type="character" w:customStyle="1" w:styleId="1">
    <w:name w:val="未处理的提及1"/>
    <w:basedOn w:val="DefaultParagraphFont"/>
    <w:uiPriority w:val="99"/>
    <w:semiHidden/>
    <w:unhideWhenUsed/>
    <w:rsid w:val="00071346"/>
    <w:rPr>
      <w:color w:val="605E5C"/>
      <w:shd w:val="clear" w:color="auto" w:fill="E1DFDD"/>
    </w:rPr>
  </w:style>
  <w:style w:type="paragraph" w:styleId="Header">
    <w:name w:val="header"/>
    <w:basedOn w:val="Normal"/>
    <w:link w:val="HeaderChar"/>
    <w:uiPriority w:val="99"/>
    <w:unhideWhenUsed/>
    <w:rsid w:val="005D2DD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D2DD2"/>
    <w:rPr>
      <w:sz w:val="18"/>
      <w:szCs w:val="18"/>
    </w:rPr>
  </w:style>
  <w:style w:type="paragraph" w:styleId="Footer">
    <w:name w:val="footer"/>
    <w:basedOn w:val="Normal"/>
    <w:link w:val="FooterChar"/>
    <w:uiPriority w:val="99"/>
    <w:unhideWhenUsed/>
    <w:rsid w:val="005D2DD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D2DD2"/>
    <w:rPr>
      <w:sz w:val="18"/>
      <w:szCs w:val="18"/>
    </w:rPr>
  </w:style>
  <w:style w:type="numbering" w:customStyle="1" w:styleId="10">
    <w:name w:val="无列表1"/>
    <w:next w:val="NoList"/>
    <w:uiPriority w:val="99"/>
    <w:semiHidden/>
    <w:unhideWhenUsed/>
    <w:rsid w:val="005D2DD2"/>
  </w:style>
  <w:style w:type="character" w:styleId="CommentReference">
    <w:name w:val="annotation reference"/>
    <w:rsid w:val="005D2DD2"/>
    <w:rPr>
      <w:rFonts w:cs="Times New Roman"/>
      <w:sz w:val="21"/>
      <w:szCs w:val="21"/>
    </w:rPr>
  </w:style>
  <w:style w:type="paragraph" w:styleId="CommentText">
    <w:name w:val="annotation text"/>
    <w:basedOn w:val="Normal"/>
    <w:link w:val="CommentTextChar"/>
    <w:qFormat/>
    <w:rsid w:val="005D2DD2"/>
    <w:pPr>
      <w:spacing w:after="0" w:line="240" w:lineRule="auto"/>
    </w:pPr>
    <w:rPr>
      <w:rFonts w:ascii="Times New Roman" w:eastAsia="SimSun" w:hAnsi="Times New Roman" w:cs="Times New Roman"/>
      <w:sz w:val="24"/>
      <w:szCs w:val="24"/>
      <w:lang w:val="en-US"/>
    </w:rPr>
  </w:style>
  <w:style w:type="character" w:customStyle="1" w:styleId="a">
    <w:name w:val="批注文字 字符"/>
    <w:basedOn w:val="DefaultParagraphFont"/>
    <w:uiPriority w:val="99"/>
    <w:semiHidden/>
    <w:rsid w:val="005D2DD2"/>
  </w:style>
  <w:style w:type="character" w:customStyle="1" w:styleId="CommentTextChar">
    <w:name w:val="Comment Text Char"/>
    <w:link w:val="CommentText"/>
    <w:locked/>
    <w:rsid w:val="005D2DD2"/>
    <w:rPr>
      <w:rFonts w:ascii="Times New Roman" w:eastAsia="SimSun" w:hAnsi="Times New Roman" w:cs="Times New Roman"/>
      <w:sz w:val="24"/>
      <w:szCs w:val="24"/>
      <w:lang w:val="en-US"/>
    </w:rPr>
  </w:style>
  <w:style w:type="character" w:customStyle="1" w:styleId="apple-converted-space">
    <w:name w:val="apple-converted-space"/>
    <w:rsid w:val="005D2DD2"/>
  </w:style>
  <w:style w:type="paragraph" w:styleId="BalloonText">
    <w:name w:val="Balloon Text"/>
    <w:basedOn w:val="Normal"/>
    <w:link w:val="BalloonTextChar"/>
    <w:uiPriority w:val="99"/>
    <w:semiHidden/>
    <w:unhideWhenUsed/>
    <w:rsid w:val="00802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6FB"/>
    <w:rPr>
      <w:rFonts w:ascii="Segoe UI" w:hAnsi="Segoe UI" w:cs="Segoe UI"/>
      <w:sz w:val="18"/>
      <w:szCs w:val="18"/>
    </w:rPr>
  </w:style>
  <w:style w:type="paragraph" w:customStyle="1" w:styleId="11">
    <w:name w:val="标题1"/>
    <w:basedOn w:val="Normal"/>
    <w:rsid w:val="0053639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
    <w:name w:val="text"/>
    <w:basedOn w:val="DefaultParagraphFont"/>
    <w:rsid w:val="00885536"/>
  </w:style>
  <w:style w:type="paragraph" w:styleId="CommentSubject">
    <w:name w:val="annotation subject"/>
    <w:basedOn w:val="CommentText"/>
    <w:next w:val="CommentText"/>
    <w:link w:val="CommentSubjectChar"/>
    <w:uiPriority w:val="99"/>
    <w:semiHidden/>
    <w:unhideWhenUsed/>
    <w:rsid w:val="00D013B8"/>
    <w:pPr>
      <w:spacing w:after="160"/>
    </w:pPr>
    <w:rPr>
      <w:rFonts w:asciiTheme="minorHAnsi" w:eastAsiaTheme="minorEastAsia" w:hAnsiTheme="minorHAnsi" w:cstheme="minorBidi"/>
      <w:b/>
      <w:bCs/>
      <w:sz w:val="20"/>
      <w:szCs w:val="20"/>
      <w:lang w:val="it-IT"/>
    </w:rPr>
  </w:style>
  <w:style w:type="character" w:customStyle="1" w:styleId="CommentSubjectChar">
    <w:name w:val="Comment Subject Char"/>
    <w:basedOn w:val="CommentTextChar"/>
    <w:link w:val="CommentSubject"/>
    <w:uiPriority w:val="99"/>
    <w:semiHidden/>
    <w:rsid w:val="00D013B8"/>
    <w:rPr>
      <w:rFonts w:ascii="Times New Roman" w:eastAsia="SimSu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231">
      <w:bodyDiv w:val="1"/>
      <w:marLeft w:val="0"/>
      <w:marRight w:val="0"/>
      <w:marTop w:val="0"/>
      <w:marBottom w:val="0"/>
      <w:divBdr>
        <w:top w:val="none" w:sz="0" w:space="0" w:color="auto"/>
        <w:left w:val="none" w:sz="0" w:space="0" w:color="auto"/>
        <w:bottom w:val="none" w:sz="0" w:space="0" w:color="auto"/>
        <w:right w:val="none" w:sz="0" w:space="0" w:color="auto"/>
      </w:divBdr>
    </w:div>
    <w:div w:id="56635149">
      <w:bodyDiv w:val="1"/>
      <w:marLeft w:val="0"/>
      <w:marRight w:val="0"/>
      <w:marTop w:val="0"/>
      <w:marBottom w:val="0"/>
      <w:divBdr>
        <w:top w:val="none" w:sz="0" w:space="0" w:color="auto"/>
        <w:left w:val="none" w:sz="0" w:space="0" w:color="auto"/>
        <w:bottom w:val="none" w:sz="0" w:space="0" w:color="auto"/>
        <w:right w:val="none" w:sz="0" w:space="0" w:color="auto"/>
      </w:divBdr>
    </w:div>
    <w:div w:id="127357502">
      <w:bodyDiv w:val="1"/>
      <w:marLeft w:val="0"/>
      <w:marRight w:val="0"/>
      <w:marTop w:val="0"/>
      <w:marBottom w:val="0"/>
      <w:divBdr>
        <w:top w:val="none" w:sz="0" w:space="0" w:color="auto"/>
        <w:left w:val="none" w:sz="0" w:space="0" w:color="auto"/>
        <w:bottom w:val="none" w:sz="0" w:space="0" w:color="auto"/>
        <w:right w:val="none" w:sz="0" w:space="0" w:color="auto"/>
      </w:divBdr>
      <w:divsChild>
        <w:div w:id="1202671638">
          <w:marLeft w:val="0"/>
          <w:marRight w:val="0"/>
          <w:marTop w:val="34"/>
          <w:marBottom w:val="34"/>
          <w:divBdr>
            <w:top w:val="none" w:sz="0" w:space="0" w:color="auto"/>
            <w:left w:val="none" w:sz="0" w:space="0" w:color="auto"/>
            <w:bottom w:val="none" w:sz="0" w:space="0" w:color="auto"/>
            <w:right w:val="none" w:sz="0" w:space="0" w:color="auto"/>
          </w:divBdr>
        </w:div>
      </w:divsChild>
    </w:div>
    <w:div w:id="296226427">
      <w:bodyDiv w:val="1"/>
      <w:marLeft w:val="0"/>
      <w:marRight w:val="0"/>
      <w:marTop w:val="0"/>
      <w:marBottom w:val="0"/>
      <w:divBdr>
        <w:top w:val="none" w:sz="0" w:space="0" w:color="auto"/>
        <w:left w:val="none" w:sz="0" w:space="0" w:color="auto"/>
        <w:bottom w:val="none" w:sz="0" w:space="0" w:color="auto"/>
        <w:right w:val="none" w:sz="0" w:space="0" w:color="auto"/>
      </w:divBdr>
      <w:divsChild>
        <w:div w:id="21826301">
          <w:marLeft w:val="0"/>
          <w:marRight w:val="0"/>
          <w:marTop w:val="34"/>
          <w:marBottom w:val="34"/>
          <w:divBdr>
            <w:top w:val="none" w:sz="0" w:space="0" w:color="auto"/>
            <w:left w:val="none" w:sz="0" w:space="0" w:color="auto"/>
            <w:bottom w:val="none" w:sz="0" w:space="0" w:color="auto"/>
            <w:right w:val="none" w:sz="0" w:space="0" w:color="auto"/>
          </w:divBdr>
        </w:div>
      </w:divsChild>
    </w:div>
    <w:div w:id="315886388">
      <w:bodyDiv w:val="1"/>
      <w:marLeft w:val="0"/>
      <w:marRight w:val="0"/>
      <w:marTop w:val="0"/>
      <w:marBottom w:val="0"/>
      <w:divBdr>
        <w:top w:val="none" w:sz="0" w:space="0" w:color="auto"/>
        <w:left w:val="none" w:sz="0" w:space="0" w:color="auto"/>
        <w:bottom w:val="none" w:sz="0" w:space="0" w:color="auto"/>
        <w:right w:val="none" w:sz="0" w:space="0" w:color="auto"/>
      </w:divBdr>
      <w:divsChild>
        <w:div w:id="522087182">
          <w:marLeft w:val="0"/>
          <w:marRight w:val="0"/>
          <w:marTop w:val="34"/>
          <w:marBottom w:val="34"/>
          <w:divBdr>
            <w:top w:val="none" w:sz="0" w:space="0" w:color="auto"/>
            <w:left w:val="none" w:sz="0" w:space="0" w:color="auto"/>
            <w:bottom w:val="none" w:sz="0" w:space="0" w:color="auto"/>
            <w:right w:val="none" w:sz="0" w:space="0" w:color="auto"/>
          </w:divBdr>
        </w:div>
      </w:divsChild>
    </w:div>
    <w:div w:id="326441094">
      <w:bodyDiv w:val="1"/>
      <w:marLeft w:val="0"/>
      <w:marRight w:val="0"/>
      <w:marTop w:val="0"/>
      <w:marBottom w:val="0"/>
      <w:divBdr>
        <w:top w:val="none" w:sz="0" w:space="0" w:color="auto"/>
        <w:left w:val="none" w:sz="0" w:space="0" w:color="auto"/>
        <w:bottom w:val="none" w:sz="0" w:space="0" w:color="auto"/>
        <w:right w:val="none" w:sz="0" w:space="0" w:color="auto"/>
      </w:divBdr>
      <w:divsChild>
        <w:div w:id="1801340650">
          <w:marLeft w:val="0"/>
          <w:marRight w:val="60"/>
          <w:marTop w:val="0"/>
          <w:marBottom w:val="0"/>
          <w:divBdr>
            <w:top w:val="none" w:sz="0" w:space="0" w:color="auto"/>
            <w:left w:val="none" w:sz="0" w:space="0" w:color="auto"/>
            <w:bottom w:val="none" w:sz="0" w:space="0" w:color="auto"/>
            <w:right w:val="none" w:sz="0" w:space="0" w:color="auto"/>
          </w:divBdr>
        </w:div>
        <w:div w:id="220287409">
          <w:marLeft w:val="0"/>
          <w:marRight w:val="60"/>
          <w:marTop w:val="0"/>
          <w:marBottom w:val="0"/>
          <w:divBdr>
            <w:top w:val="none" w:sz="0" w:space="0" w:color="auto"/>
            <w:left w:val="none" w:sz="0" w:space="0" w:color="auto"/>
            <w:bottom w:val="none" w:sz="0" w:space="0" w:color="auto"/>
            <w:right w:val="none" w:sz="0" w:space="0" w:color="auto"/>
          </w:divBdr>
        </w:div>
      </w:divsChild>
    </w:div>
    <w:div w:id="501359707">
      <w:bodyDiv w:val="1"/>
      <w:marLeft w:val="0"/>
      <w:marRight w:val="0"/>
      <w:marTop w:val="0"/>
      <w:marBottom w:val="0"/>
      <w:divBdr>
        <w:top w:val="none" w:sz="0" w:space="0" w:color="auto"/>
        <w:left w:val="none" w:sz="0" w:space="0" w:color="auto"/>
        <w:bottom w:val="none" w:sz="0" w:space="0" w:color="auto"/>
        <w:right w:val="none" w:sz="0" w:space="0" w:color="auto"/>
      </w:divBdr>
      <w:divsChild>
        <w:div w:id="582616335">
          <w:marLeft w:val="0"/>
          <w:marRight w:val="0"/>
          <w:marTop w:val="120"/>
          <w:marBottom w:val="0"/>
          <w:divBdr>
            <w:top w:val="none" w:sz="0" w:space="0" w:color="auto"/>
            <w:left w:val="none" w:sz="0" w:space="0" w:color="auto"/>
            <w:bottom w:val="none" w:sz="0" w:space="0" w:color="auto"/>
            <w:right w:val="none" w:sz="0" w:space="0" w:color="auto"/>
          </w:divBdr>
        </w:div>
        <w:div w:id="645820681">
          <w:marLeft w:val="0"/>
          <w:marRight w:val="0"/>
          <w:marTop w:val="120"/>
          <w:marBottom w:val="0"/>
          <w:divBdr>
            <w:top w:val="none" w:sz="0" w:space="0" w:color="auto"/>
            <w:left w:val="none" w:sz="0" w:space="0" w:color="auto"/>
            <w:bottom w:val="none" w:sz="0" w:space="0" w:color="auto"/>
            <w:right w:val="none" w:sz="0" w:space="0" w:color="auto"/>
          </w:divBdr>
        </w:div>
      </w:divsChild>
    </w:div>
    <w:div w:id="503858107">
      <w:bodyDiv w:val="1"/>
      <w:marLeft w:val="0"/>
      <w:marRight w:val="0"/>
      <w:marTop w:val="0"/>
      <w:marBottom w:val="0"/>
      <w:divBdr>
        <w:top w:val="none" w:sz="0" w:space="0" w:color="auto"/>
        <w:left w:val="none" w:sz="0" w:space="0" w:color="auto"/>
        <w:bottom w:val="none" w:sz="0" w:space="0" w:color="auto"/>
        <w:right w:val="none" w:sz="0" w:space="0" w:color="auto"/>
      </w:divBdr>
    </w:div>
    <w:div w:id="504636485">
      <w:bodyDiv w:val="1"/>
      <w:marLeft w:val="0"/>
      <w:marRight w:val="0"/>
      <w:marTop w:val="0"/>
      <w:marBottom w:val="0"/>
      <w:divBdr>
        <w:top w:val="none" w:sz="0" w:space="0" w:color="auto"/>
        <w:left w:val="none" w:sz="0" w:space="0" w:color="auto"/>
        <w:bottom w:val="none" w:sz="0" w:space="0" w:color="auto"/>
        <w:right w:val="none" w:sz="0" w:space="0" w:color="auto"/>
      </w:divBdr>
      <w:divsChild>
        <w:div w:id="1880970188">
          <w:marLeft w:val="0"/>
          <w:marRight w:val="0"/>
          <w:marTop w:val="0"/>
          <w:marBottom w:val="0"/>
          <w:divBdr>
            <w:top w:val="none" w:sz="0" w:space="0" w:color="auto"/>
            <w:left w:val="none" w:sz="0" w:space="0" w:color="auto"/>
            <w:bottom w:val="none" w:sz="0" w:space="0" w:color="auto"/>
            <w:right w:val="none" w:sz="0" w:space="0" w:color="auto"/>
          </w:divBdr>
        </w:div>
        <w:div w:id="1388796786">
          <w:marLeft w:val="0"/>
          <w:marRight w:val="0"/>
          <w:marTop w:val="0"/>
          <w:marBottom w:val="0"/>
          <w:divBdr>
            <w:top w:val="none" w:sz="0" w:space="0" w:color="auto"/>
            <w:left w:val="none" w:sz="0" w:space="0" w:color="auto"/>
            <w:bottom w:val="none" w:sz="0" w:space="0" w:color="auto"/>
            <w:right w:val="none" w:sz="0" w:space="0" w:color="auto"/>
          </w:divBdr>
        </w:div>
        <w:div w:id="1058935846">
          <w:marLeft w:val="0"/>
          <w:marRight w:val="0"/>
          <w:marTop w:val="0"/>
          <w:marBottom w:val="0"/>
          <w:divBdr>
            <w:top w:val="none" w:sz="0" w:space="0" w:color="auto"/>
            <w:left w:val="none" w:sz="0" w:space="0" w:color="auto"/>
            <w:bottom w:val="none" w:sz="0" w:space="0" w:color="auto"/>
            <w:right w:val="none" w:sz="0" w:space="0" w:color="auto"/>
          </w:divBdr>
        </w:div>
        <w:div w:id="239484546">
          <w:marLeft w:val="0"/>
          <w:marRight w:val="0"/>
          <w:marTop w:val="0"/>
          <w:marBottom w:val="0"/>
          <w:divBdr>
            <w:top w:val="none" w:sz="0" w:space="0" w:color="auto"/>
            <w:left w:val="none" w:sz="0" w:space="0" w:color="auto"/>
            <w:bottom w:val="none" w:sz="0" w:space="0" w:color="auto"/>
            <w:right w:val="none" w:sz="0" w:space="0" w:color="auto"/>
          </w:divBdr>
        </w:div>
        <w:div w:id="651175933">
          <w:marLeft w:val="0"/>
          <w:marRight w:val="0"/>
          <w:marTop w:val="0"/>
          <w:marBottom w:val="0"/>
          <w:divBdr>
            <w:top w:val="none" w:sz="0" w:space="0" w:color="auto"/>
            <w:left w:val="none" w:sz="0" w:space="0" w:color="auto"/>
            <w:bottom w:val="none" w:sz="0" w:space="0" w:color="auto"/>
            <w:right w:val="none" w:sz="0" w:space="0" w:color="auto"/>
          </w:divBdr>
        </w:div>
        <w:div w:id="792940220">
          <w:marLeft w:val="0"/>
          <w:marRight w:val="0"/>
          <w:marTop w:val="0"/>
          <w:marBottom w:val="0"/>
          <w:divBdr>
            <w:top w:val="none" w:sz="0" w:space="0" w:color="auto"/>
            <w:left w:val="none" w:sz="0" w:space="0" w:color="auto"/>
            <w:bottom w:val="none" w:sz="0" w:space="0" w:color="auto"/>
            <w:right w:val="none" w:sz="0" w:space="0" w:color="auto"/>
          </w:divBdr>
        </w:div>
        <w:div w:id="853224638">
          <w:marLeft w:val="0"/>
          <w:marRight w:val="0"/>
          <w:marTop w:val="0"/>
          <w:marBottom w:val="0"/>
          <w:divBdr>
            <w:top w:val="none" w:sz="0" w:space="0" w:color="auto"/>
            <w:left w:val="none" w:sz="0" w:space="0" w:color="auto"/>
            <w:bottom w:val="none" w:sz="0" w:space="0" w:color="auto"/>
            <w:right w:val="none" w:sz="0" w:space="0" w:color="auto"/>
          </w:divBdr>
        </w:div>
        <w:div w:id="293409828">
          <w:marLeft w:val="0"/>
          <w:marRight w:val="0"/>
          <w:marTop w:val="0"/>
          <w:marBottom w:val="0"/>
          <w:divBdr>
            <w:top w:val="none" w:sz="0" w:space="0" w:color="auto"/>
            <w:left w:val="none" w:sz="0" w:space="0" w:color="auto"/>
            <w:bottom w:val="none" w:sz="0" w:space="0" w:color="auto"/>
            <w:right w:val="none" w:sz="0" w:space="0" w:color="auto"/>
          </w:divBdr>
        </w:div>
        <w:div w:id="854803180">
          <w:marLeft w:val="0"/>
          <w:marRight w:val="0"/>
          <w:marTop w:val="0"/>
          <w:marBottom w:val="0"/>
          <w:divBdr>
            <w:top w:val="none" w:sz="0" w:space="0" w:color="auto"/>
            <w:left w:val="none" w:sz="0" w:space="0" w:color="auto"/>
            <w:bottom w:val="none" w:sz="0" w:space="0" w:color="auto"/>
            <w:right w:val="none" w:sz="0" w:space="0" w:color="auto"/>
          </w:divBdr>
        </w:div>
        <w:div w:id="1867014297">
          <w:marLeft w:val="0"/>
          <w:marRight w:val="0"/>
          <w:marTop w:val="0"/>
          <w:marBottom w:val="0"/>
          <w:divBdr>
            <w:top w:val="none" w:sz="0" w:space="0" w:color="auto"/>
            <w:left w:val="none" w:sz="0" w:space="0" w:color="auto"/>
            <w:bottom w:val="none" w:sz="0" w:space="0" w:color="auto"/>
            <w:right w:val="none" w:sz="0" w:space="0" w:color="auto"/>
          </w:divBdr>
        </w:div>
        <w:div w:id="1764033052">
          <w:marLeft w:val="0"/>
          <w:marRight w:val="0"/>
          <w:marTop w:val="0"/>
          <w:marBottom w:val="0"/>
          <w:divBdr>
            <w:top w:val="none" w:sz="0" w:space="0" w:color="auto"/>
            <w:left w:val="none" w:sz="0" w:space="0" w:color="auto"/>
            <w:bottom w:val="none" w:sz="0" w:space="0" w:color="auto"/>
            <w:right w:val="none" w:sz="0" w:space="0" w:color="auto"/>
          </w:divBdr>
        </w:div>
        <w:div w:id="1979145980">
          <w:marLeft w:val="0"/>
          <w:marRight w:val="0"/>
          <w:marTop w:val="0"/>
          <w:marBottom w:val="0"/>
          <w:divBdr>
            <w:top w:val="none" w:sz="0" w:space="0" w:color="auto"/>
            <w:left w:val="none" w:sz="0" w:space="0" w:color="auto"/>
            <w:bottom w:val="none" w:sz="0" w:space="0" w:color="auto"/>
            <w:right w:val="none" w:sz="0" w:space="0" w:color="auto"/>
          </w:divBdr>
        </w:div>
        <w:div w:id="377366440">
          <w:marLeft w:val="0"/>
          <w:marRight w:val="0"/>
          <w:marTop w:val="0"/>
          <w:marBottom w:val="0"/>
          <w:divBdr>
            <w:top w:val="none" w:sz="0" w:space="0" w:color="auto"/>
            <w:left w:val="none" w:sz="0" w:space="0" w:color="auto"/>
            <w:bottom w:val="none" w:sz="0" w:space="0" w:color="auto"/>
            <w:right w:val="none" w:sz="0" w:space="0" w:color="auto"/>
          </w:divBdr>
        </w:div>
        <w:div w:id="1487480531">
          <w:marLeft w:val="0"/>
          <w:marRight w:val="0"/>
          <w:marTop w:val="0"/>
          <w:marBottom w:val="0"/>
          <w:divBdr>
            <w:top w:val="none" w:sz="0" w:space="0" w:color="auto"/>
            <w:left w:val="none" w:sz="0" w:space="0" w:color="auto"/>
            <w:bottom w:val="none" w:sz="0" w:space="0" w:color="auto"/>
            <w:right w:val="none" w:sz="0" w:space="0" w:color="auto"/>
          </w:divBdr>
        </w:div>
        <w:div w:id="2018456087">
          <w:marLeft w:val="0"/>
          <w:marRight w:val="0"/>
          <w:marTop w:val="0"/>
          <w:marBottom w:val="0"/>
          <w:divBdr>
            <w:top w:val="none" w:sz="0" w:space="0" w:color="auto"/>
            <w:left w:val="none" w:sz="0" w:space="0" w:color="auto"/>
            <w:bottom w:val="none" w:sz="0" w:space="0" w:color="auto"/>
            <w:right w:val="none" w:sz="0" w:space="0" w:color="auto"/>
          </w:divBdr>
        </w:div>
        <w:div w:id="894467754">
          <w:marLeft w:val="0"/>
          <w:marRight w:val="0"/>
          <w:marTop w:val="0"/>
          <w:marBottom w:val="0"/>
          <w:divBdr>
            <w:top w:val="none" w:sz="0" w:space="0" w:color="auto"/>
            <w:left w:val="none" w:sz="0" w:space="0" w:color="auto"/>
            <w:bottom w:val="none" w:sz="0" w:space="0" w:color="auto"/>
            <w:right w:val="none" w:sz="0" w:space="0" w:color="auto"/>
          </w:divBdr>
        </w:div>
        <w:div w:id="1881823934">
          <w:marLeft w:val="0"/>
          <w:marRight w:val="0"/>
          <w:marTop w:val="0"/>
          <w:marBottom w:val="0"/>
          <w:divBdr>
            <w:top w:val="none" w:sz="0" w:space="0" w:color="auto"/>
            <w:left w:val="none" w:sz="0" w:space="0" w:color="auto"/>
            <w:bottom w:val="none" w:sz="0" w:space="0" w:color="auto"/>
            <w:right w:val="none" w:sz="0" w:space="0" w:color="auto"/>
          </w:divBdr>
        </w:div>
        <w:div w:id="1026252293">
          <w:marLeft w:val="0"/>
          <w:marRight w:val="0"/>
          <w:marTop w:val="0"/>
          <w:marBottom w:val="0"/>
          <w:divBdr>
            <w:top w:val="none" w:sz="0" w:space="0" w:color="auto"/>
            <w:left w:val="none" w:sz="0" w:space="0" w:color="auto"/>
            <w:bottom w:val="none" w:sz="0" w:space="0" w:color="auto"/>
            <w:right w:val="none" w:sz="0" w:space="0" w:color="auto"/>
          </w:divBdr>
        </w:div>
        <w:div w:id="218513260">
          <w:marLeft w:val="0"/>
          <w:marRight w:val="0"/>
          <w:marTop w:val="0"/>
          <w:marBottom w:val="0"/>
          <w:divBdr>
            <w:top w:val="none" w:sz="0" w:space="0" w:color="auto"/>
            <w:left w:val="none" w:sz="0" w:space="0" w:color="auto"/>
            <w:bottom w:val="none" w:sz="0" w:space="0" w:color="auto"/>
            <w:right w:val="none" w:sz="0" w:space="0" w:color="auto"/>
          </w:divBdr>
        </w:div>
        <w:div w:id="812411441">
          <w:marLeft w:val="0"/>
          <w:marRight w:val="0"/>
          <w:marTop w:val="0"/>
          <w:marBottom w:val="0"/>
          <w:divBdr>
            <w:top w:val="none" w:sz="0" w:space="0" w:color="auto"/>
            <w:left w:val="none" w:sz="0" w:space="0" w:color="auto"/>
            <w:bottom w:val="none" w:sz="0" w:space="0" w:color="auto"/>
            <w:right w:val="none" w:sz="0" w:space="0" w:color="auto"/>
          </w:divBdr>
        </w:div>
        <w:div w:id="2110471093">
          <w:marLeft w:val="0"/>
          <w:marRight w:val="0"/>
          <w:marTop w:val="0"/>
          <w:marBottom w:val="0"/>
          <w:divBdr>
            <w:top w:val="none" w:sz="0" w:space="0" w:color="auto"/>
            <w:left w:val="none" w:sz="0" w:space="0" w:color="auto"/>
            <w:bottom w:val="none" w:sz="0" w:space="0" w:color="auto"/>
            <w:right w:val="none" w:sz="0" w:space="0" w:color="auto"/>
          </w:divBdr>
        </w:div>
        <w:div w:id="633367266">
          <w:marLeft w:val="0"/>
          <w:marRight w:val="0"/>
          <w:marTop w:val="0"/>
          <w:marBottom w:val="0"/>
          <w:divBdr>
            <w:top w:val="none" w:sz="0" w:space="0" w:color="auto"/>
            <w:left w:val="none" w:sz="0" w:space="0" w:color="auto"/>
            <w:bottom w:val="none" w:sz="0" w:space="0" w:color="auto"/>
            <w:right w:val="none" w:sz="0" w:space="0" w:color="auto"/>
          </w:divBdr>
        </w:div>
        <w:div w:id="2109542519">
          <w:marLeft w:val="0"/>
          <w:marRight w:val="0"/>
          <w:marTop w:val="0"/>
          <w:marBottom w:val="0"/>
          <w:divBdr>
            <w:top w:val="none" w:sz="0" w:space="0" w:color="auto"/>
            <w:left w:val="none" w:sz="0" w:space="0" w:color="auto"/>
            <w:bottom w:val="none" w:sz="0" w:space="0" w:color="auto"/>
            <w:right w:val="none" w:sz="0" w:space="0" w:color="auto"/>
          </w:divBdr>
        </w:div>
        <w:div w:id="535236186">
          <w:marLeft w:val="0"/>
          <w:marRight w:val="0"/>
          <w:marTop w:val="0"/>
          <w:marBottom w:val="0"/>
          <w:divBdr>
            <w:top w:val="none" w:sz="0" w:space="0" w:color="auto"/>
            <w:left w:val="none" w:sz="0" w:space="0" w:color="auto"/>
            <w:bottom w:val="none" w:sz="0" w:space="0" w:color="auto"/>
            <w:right w:val="none" w:sz="0" w:space="0" w:color="auto"/>
          </w:divBdr>
        </w:div>
        <w:div w:id="324091428">
          <w:marLeft w:val="0"/>
          <w:marRight w:val="0"/>
          <w:marTop w:val="0"/>
          <w:marBottom w:val="0"/>
          <w:divBdr>
            <w:top w:val="none" w:sz="0" w:space="0" w:color="auto"/>
            <w:left w:val="none" w:sz="0" w:space="0" w:color="auto"/>
            <w:bottom w:val="none" w:sz="0" w:space="0" w:color="auto"/>
            <w:right w:val="none" w:sz="0" w:space="0" w:color="auto"/>
          </w:divBdr>
        </w:div>
        <w:div w:id="159125024">
          <w:marLeft w:val="0"/>
          <w:marRight w:val="0"/>
          <w:marTop w:val="0"/>
          <w:marBottom w:val="0"/>
          <w:divBdr>
            <w:top w:val="none" w:sz="0" w:space="0" w:color="auto"/>
            <w:left w:val="none" w:sz="0" w:space="0" w:color="auto"/>
            <w:bottom w:val="none" w:sz="0" w:space="0" w:color="auto"/>
            <w:right w:val="none" w:sz="0" w:space="0" w:color="auto"/>
          </w:divBdr>
        </w:div>
        <w:div w:id="13002660">
          <w:marLeft w:val="0"/>
          <w:marRight w:val="0"/>
          <w:marTop w:val="0"/>
          <w:marBottom w:val="0"/>
          <w:divBdr>
            <w:top w:val="none" w:sz="0" w:space="0" w:color="auto"/>
            <w:left w:val="none" w:sz="0" w:space="0" w:color="auto"/>
            <w:bottom w:val="none" w:sz="0" w:space="0" w:color="auto"/>
            <w:right w:val="none" w:sz="0" w:space="0" w:color="auto"/>
          </w:divBdr>
        </w:div>
        <w:div w:id="799541533">
          <w:marLeft w:val="0"/>
          <w:marRight w:val="0"/>
          <w:marTop w:val="0"/>
          <w:marBottom w:val="0"/>
          <w:divBdr>
            <w:top w:val="none" w:sz="0" w:space="0" w:color="auto"/>
            <w:left w:val="none" w:sz="0" w:space="0" w:color="auto"/>
            <w:bottom w:val="none" w:sz="0" w:space="0" w:color="auto"/>
            <w:right w:val="none" w:sz="0" w:space="0" w:color="auto"/>
          </w:divBdr>
        </w:div>
        <w:div w:id="594824822">
          <w:marLeft w:val="0"/>
          <w:marRight w:val="0"/>
          <w:marTop w:val="0"/>
          <w:marBottom w:val="0"/>
          <w:divBdr>
            <w:top w:val="none" w:sz="0" w:space="0" w:color="auto"/>
            <w:left w:val="none" w:sz="0" w:space="0" w:color="auto"/>
            <w:bottom w:val="none" w:sz="0" w:space="0" w:color="auto"/>
            <w:right w:val="none" w:sz="0" w:space="0" w:color="auto"/>
          </w:divBdr>
        </w:div>
        <w:div w:id="497305306">
          <w:marLeft w:val="0"/>
          <w:marRight w:val="0"/>
          <w:marTop w:val="0"/>
          <w:marBottom w:val="0"/>
          <w:divBdr>
            <w:top w:val="none" w:sz="0" w:space="0" w:color="auto"/>
            <w:left w:val="none" w:sz="0" w:space="0" w:color="auto"/>
            <w:bottom w:val="none" w:sz="0" w:space="0" w:color="auto"/>
            <w:right w:val="none" w:sz="0" w:space="0" w:color="auto"/>
          </w:divBdr>
        </w:div>
        <w:div w:id="753161389">
          <w:marLeft w:val="0"/>
          <w:marRight w:val="0"/>
          <w:marTop w:val="0"/>
          <w:marBottom w:val="0"/>
          <w:divBdr>
            <w:top w:val="none" w:sz="0" w:space="0" w:color="auto"/>
            <w:left w:val="none" w:sz="0" w:space="0" w:color="auto"/>
            <w:bottom w:val="none" w:sz="0" w:space="0" w:color="auto"/>
            <w:right w:val="none" w:sz="0" w:space="0" w:color="auto"/>
          </w:divBdr>
        </w:div>
        <w:div w:id="322777461">
          <w:marLeft w:val="0"/>
          <w:marRight w:val="0"/>
          <w:marTop w:val="0"/>
          <w:marBottom w:val="0"/>
          <w:divBdr>
            <w:top w:val="none" w:sz="0" w:space="0" w:color="auto"/>
            <w:left w:val="none" w:sz="0" w:space="0" w:color="auto"/>
            <w:bottom w:val="none" w:sz="0" w:space="0" w:color="auto"/>
            <w:right w:val="none" w:sz="0" w:space="0" w:color="auto"/>
          </w:divBdr>
        </w:div>
        <w:div w:id="1944072131">
          <w:marLeft w:val="0"/>
          <w:marRight w:val="0"/>
          <w:marTop w:val="0"/>
          <w:marBottom w:val="0"/>
          <w:divBdr>
            <w:top w:val="none" w:sz="0" w:space="0" w:color="auto"/>
            <w:left w:val="none" w:sz="0" w:space="0" w:color="auto"/>
            <w:bottom w:val="none" w:sz="0" w:space="0" w:color="auto"/>
            <w:right w:val="none" w:sz="0" w:space="0" w:color="auto"/>
          </w:divBdr>
        </w:div>
        <w:div w:id="1518501828">
          <w:marLeft w:val="0"/>
          <w:marRight w:val="0"/>
          <w:marTop w:val="0"/>
          <w:marBottom w:val="0"/>
          <w:divBdr>
            <w:top w:val="none" w:sz="0" w:space="0" w:color="auto"/>
            <w:left w:val="none" w:sz="0" w:space="0" w:color="auto"/>
            <w:bottom w:val="none" w:sz="0" w:space="0" w:color="auto"/>
            <w:right w:val="none" w:sz="0" w:space="0" w:color="auto"/>
          </w:divBdr>
        </w:div>
      </w:divsChild>
    </w:div>
    <w:div w:id="507526752">
      <w:bodyDiv w:val="1"/>
      <w:marLeft w:val="0"/>
      <w:marRight w:val="0"/>
      <w:marTop w:val="0"/>
      <w:marBottom w:val="0"/>
      <w:divBdr>
        <w:top w:val="none" w:sz="0" w:space="0" w:color="auto"/>
        <w:left w:val="none" w:sz="0" w:space="0" w:color="auto"/>
        <w:bottom w:val="none" w:sz="0" w:space="0" w:color="auto"/>
        <w:right w:val="none" w:sz="0" w:space="0" w:color="auto"/>
      </w:divBdr>
    </w:div>
    <w:div w:id="519782477">
      <w:bodyDiv w:val="1"/>
      <w:marLeft w:val="0"/>
      <w:marRight w:val="0"/>
      <w:marTop w:val="0"/>
      <w:marBottom w:val="0"/>
      <w:divBdr>
        <w:top w:val="none" w:sz="0" w:space="0" w:color="auto"/>
        <w:left w:val="none" w:sz="0" w:space="0" w:color="auto"/>
        <w:bottom w:val="none" w:sz="0" w:space="0" w:color="auto"/>
        <w:right w:val="none" w:sz="0" w:space="0" w:color="auto"/>
      </w:divBdr>
      <w:divsChild>
        <w:div w:id="814643760">
          <w:marLeft w:val="0"/>
          <w:marRight w:val="0"/>
          <w:marTop w:val="34"/>
          <w:marBottom w:val="34"/>
          <w:divBdr>
            <w:top w:val="none" w:sz="0" w:space="0" w:color="auto"/>
            <w:left w:val="none" w:sz="0" w:space="0" w:color="auto"/>
            <w:bottom w:val="none" w:sz="0" w:space="0" w:color="auto"/>
            <w:right w:val="none" w:sz="0" w:space="0" w:color="auto"/>
          </w:divBdr>
        </w:div>
      </w:divsChild>
    </w:div>
    <w:div w:id="520511351">
      <w:bodyDiv w:val="1"/>
      <w:marLeft w:val="0"/>
      <w:marRight w:val="0"/>
      <w:marTop w:val="0"/>
      <w:marBottom w:val="0"/>
      <w:divBdr>
        <w:top w:val="none" w:sz="0" w:space="0" w:color="auto"/>
        <w:left w:val="none" w:sz="0" w:space="0" w:color="auto"/>
        <w:bottom w:val="none" w:sz="0" w:space="0" w:color="auto"/>
        <w:right w:val="none" w:sz="0" w:space="0" w:color="auto"/>
      </w:divBdr>
      <w:divsChild>
        <w:div w:id="613680827">
          <w:marLeft w:val="0"/>
          <w:marRight w:val="0"/>
          <w:marTop w:val="166"/>
          <w:marBottom w:val="166"/>
          <w:divBdr>
            <w:top w:val="none" w:sz="0" w:space="0" w:color="auto"/>
            <w:left w:val="none" w:sz="0" w:space="0" w:color="auto"/>
            <w:bottom w:val="none" w:sz="0" w:space="0" w:color="auto"/>
            <w:right w:val="none" w:sz="0" w:space="0" w:color="auto"/>
          </w:divBdr>
        </w:div>
        <w:div w:id="1317757059">
          <w:marLeft w:val="0"/>
          <w:marRight w:val="0"/>
          <w:marTop w:val="166"/>
          <w:marBottom w:val="166"/>
          <w:divBdr>
            <w:top w:val="none" w:sz="0" w:space="0" w:color="auto"/>
            <w:left w:val="none" w:sz="0" w:space="0" w:color="auto"/>
            <w:bottom w:val="none" w:sz="0" w:space="0" w:color="auto"/>
            <w:right w:val="none" w:sz="0" w:space="0" w:color="auto"/>
          </w:divBdr>
        </w:div>
      </w:divsChild>
    </w:div>
    <w:div w:id="562524117">
      <w:bodyDiv w:val="1"/>
      <w:marLeft w:val="0"/>
      <w:marRight w:val="0"/>
      <w:marTop w:val="0"/>
      <w:marBottom w:val="0"/>
      <w:divBdr>
        <w:top w:val="none" w:sz="0" w:space="0" w:color="auto"/>
        <w:left w:val="none" w:sz="0" w:space="0" w:color="auto"/>
        <w:bottom w:val="none" w:sz="0" w:space="0" w:color="auto"/>
        <w:right w:val="none" w:sz="0" w:space="0" w:color="auto"/>
      </w:divBdr>
    </w:div>
    <w:div w:id="607156807">
      <w:bodyDiv w:val="1"/>
      <w:marLeft w:val="0"/>
      <w:marRight w:val="0"/>
      <w:marTop w:val="0"/>
      <w:marBottom w:val="0"/>
      <w:divBdr>
        <w:top w:val="none" w:sz="0" w:space="0" w:color="auto"/>
        <w:left w:val="none" w:sz="0" w:space="0" w:color="auto"/>
        <w:bottom w:val="none" w:sz="0" w:space="0" w:color="auto"/>
        <w:right w:val="none" w:sz="0" w:space="0" w:color="auto"/>
      </w:divBdr>
      <w:divsChild>
        <w:div w:id="1046485618">
          <w:marLeft w:val="0"/>
          <w:marRight w:val="0"/>
          <w:marTop w:val="34"/>
          <w:marBottom w:val="34"/>
          <w:divBdr>
            <w:top w:val="none" w:sz="0" w:space="0" w:color="auto"/>
            <w:left w:val="none" w:sz="0" w:space="0" w:color="auto"/>
            <w:bottom w:val="none" w:sz="0" w:space="0" w:color="auto"/>
            <w:right w:val="none" w:sz="0" w:space="0" w:color="auto"/>
          </w:divBdr>
        </w:div>
      </w:divsChild>
    </w:div>
    <w:div w:id="621349233">
      <w:bodyDiv w:val="1"/>
      <w:marLeft w:val="0"/>
      <w:marRight w:val="0"/>
      <w:marTop w:val="0"/>
      <w:marBottom w:val="0"/>
      <w:divBdr>
        <w:top w:val="none" w:sz="0" w:space="0" w:color="auto"/>
        <w:left w:val="none" w:sz="0" w:space="0" w:color="auto"/>
        <w:bottom w:val="none" w:sz="0" w:space="0" w:color="auto"/>
        <w:right w:val="none" w:sz="0" w:space="0" w:color="auto"/>
      </w:divBdr>
      <w:divsChild>
        <w:div w:id="1408305540">
          <w:marLeft w:val="0"/>
          <w:marRight w:val="0"/>
          <w:marTop w:val="34"/>
          <w:marBottom w:val="34"/>
          <w:divBdr>
            <w:top w:val="none" w:sz="0" w:space="0" w:color="auto"/>
            <w:left w:val="none" w:sz="0" w:space="0" w:color="auto"/>
            <w:bottom w:val="none" w:sz="0" w:space="0" w:color="auto"/>
            <w:right w:val="none" w:sz="0" w:space="0" w:color="auto"/>
          </w:divBdr>
        </w:div>
      </w:divsChild>
    </w:div>
    <w:div w:id="635453771">
      <w:bodyDiv w:val="1"/>
      <w:marLeft w:val="0"/>
      <w:marRight w:val="0"/>
      <w:marTop w:val="0"/>
      <w:marBottom w:val="0"/>
      <w:divBdr>
        <w:top w:val="none" w:sz="0" w:space="0" w:color="auto"/>
        <w:left w:val="none" w:sz="0" w:space="0" w:color="auto"/>
        <w:bottom w:val="none" w:sz="0" w:space="0" w:color="auto"/>
        <w:right w:val="none" w:sz="0" w:space="0" w:color="auto"/>
      </w:divBdr>
    </w:div>
    <w:div w:id="637497290">
      <w:bodyDiv w:val="1"/>
      <w:marLeft w:val="0"/>
      <w:marRight w:val="0"/>
      <w:marTop w:val="0"/>
      <w:marBottom w:val="0"/>
      <w:divBdr>
        <w:top w:val="none" w:sz="0" w:space="0" w:color="auto"/>
        <w:left w:val="none" w:sz="0" w:space="0" w:color="auto"/>
        <w:bottom w:val="none" w:sz="0" w:space="0" w:color="auto"/>
        <w:right w:val="none" w:sz="0" w:space="0" w:color="auto"/>
      </w:divBdr>
      <w:divsChild>
        <w:div w:id="685981708">
          <w:marLeft w:val="0"/>
          <w:marRight w:val="0"/>
          <w:marTop w:val="34"/>
          <w:marBottom w:val="34"/>
          <w:divBdr>
            <w:top w:val="none" w:sz="0" w:space="0" w:color="auto"/>
            <w:left w:val="none" w:sz="0" w:space="0" w:color="auto"/>
            <w:bottom w:val="none" w:sz="0" w:space="0" w:color="auto"/>
            <w:right w:val="none" w:sz="0" w:space="0" w:color="auto"/>
          </w:divBdr>
        </w:div>
      </w:divsChild>
    </w:div>
    <w:div w:id="654919780">
      <w:bodyDiv w:val="1"/>
      <w:marLeft w:val="0"/>
      <w:marRight w:val="0"/>
      <w:marTop w:val="0"/>
      <w:marBottom w:val="0"/>
      <w:divBdr>
        <w:top w:val="none" w:sz="0" w:space="0" w:color="auto"/>
        <w:left w:val="none" w:sz="0" w:space="0" w:color="auto"/>
        <w:bottom w:val="none" w:sz="0" w:space="0" w:color="auto"/>
        <w:right w:val="none" w:sz="0" w:space="0" w:color="auto"/>
      </w:divBdr>
      <w:divsChild>
        <w:div w:id="166676493">
          <w:marLeft w:val="0"/>
          <w:marRight w:val="0"/>
          <w:marTop w:val="34"/>
          <w:marBottom w:val="34"/>
          <w:divBdr>
            <w:top w:val="none" w:sz="0" w:space="0" w:color="auto"/>
            <w:left w:val="none" w:sz="0" w:space="0" w:color="auto"/>
            <w:bottom w:val="none" w:sz="0" w:space="0" w:color="auto"/>
            <w:right w:val="none" w:sz="0" w:space="0" w:color="auto"/>
          </w:divBdr>
        </w:div>
      </w:divsChild>
    </w:div>
    <w:div w:id="694354750">
      <w:bodyDiv w:val="1"/>
      <w:marLeft w:val="0"/>
      <w:marRight w:val="0"/>
      <w:marTop w:val="0"/>
      <w:marBottom w:val="0"/>
      <w:divBdr>
        <w:top w:val="none" w:sz="0" w:space="0" w:color="auto"/>
        <w:left w:val="none" w:sz="0" w:space="0" w:color="auto"/>
        <w:bottom w:val="none" w:sz="0" w:space="0" w:color="auto"/>
        <w:right w:val="none" w:sz="0" w:space="0" w:color="auto"/>
      </w:divBdr>
    </w:div>
    <w:div w:id="767969351">
      <w:bodyDiv w:val="1"/>
      <w:marLeft w:val="0"/>
      <w:marRight w:val="0"/>
      <w:marTop w:val="0"/>
      <w:marBottom w:val="0"/>
      <w:divBdr>
        <w:top w:val="none" w:sz="0" w:space="0" w:color="auto"/>
        <w:left w:val="none" w:sz="0" w:space="0" w:color="auto"/>
        <w:bottom w:val="none" w:sz="0" w:space="0" w:color="auto"/>
        <w:right w:val="none" w:sz="0" w:space="0" w:color="auto"/>
      </w:divBdr>
      <w:divsChild>
        <w:div w:id="1671057974">
          <w:marLeft w:val="0"/>
          <w:marRight w:val="0"/>
          <w:marTop w:val="0"/>
          <w:marBottom w:val="0"/>
          <w:divBdr>
            <w:top w:val="none" w:sz="0" w:space="0" w:color="auto"/>
            <w:left w:val="none" w:sz="0" w:space="0" w:color="auto"/>
            <w:bottom w:val="none" w:sz="0" w:space="0" w:color="auto"/>
            <w:right w:val="none" w:sz="0" w:space="0" w:color="auto"/>
          </w:divBdr>
        </w:div>
        <w:div w:id="2146963548">
          <w:marLeft w:val="0"/>
          <w:marRight w:val="0"/>
          <w:marTop w:val="0"/>
          <w:marBottom w:val="0"/>
          <w:divBdr>
            <w:top w:val="none" w:sz="0" w:space="0" w:color="auto"/>
            <w:left w:val="none" w:sz="0" w:space="0" w:color="auto"/>
            <w:bottom w:val="none" w:sz="0" w:space="0" w:color="auto"/>
            <w:right w:val="none" w:sz="0" w:space="0" w:color="auto"/>
          </w:divBdr>
        </w:div>
        <w:div w:id="614873269">
          <w:marLeft w:val="0"/>
          <w:marRight w:val="0"/>
          <w:marTop w:val="0"/>
          <w:marBottom w:val="0"/>
          <w:divBdr>
            <w:top w:val="none" w:sz="0" w:space="0" w:color="auto"/>
            <w:left w:val="none" w:sz="0" w:space="0" w:color="auto"/>
            <w:bottom w:val="none" w:sz="0" w:space="0" w:color="auto"/>
            <w:right w:val="none" w:sz="0" w:space="0" w:color="auto"/>
          </w:divBdr>
        </w:div>
        <w:div w:id="160700427">
          <w:marLeft w:val="0"/>
          <w:marRight w:val="0"/>
          <w:marTop w:val="0"/>
          <w:marBottom w:val="0"/>
          <w:divBdr>
            <w:top w:val="none" w:sz="0" w:space="0" w:color="auto"/>
            <w:left w:val="none" w:sz="0" w:space="0" w:color="auto"/>
            <w:bottom w:val="none" w:sz="0" w:space="0" w:color="auto"/>
            <w:right w:val="none" w:sz="0" w:space="0" w:color="auto"/>
          </w:divBdr>
        </w:div>
        <w:div w:id="1840080798">
          <w:marLeft w:val="0"/>
          <w:marRight w:val="0"/>
          <w:marTop w:val="0"/>
          <w:marBottom w:val="0"/>
          <w:divBdr>
            <w:top w:val="none" w:sz="0" w:space="0" w:color="auto"/>
            <w:left w:val="none" w:sz="0" w:space="0" w:color="auto"/>
            <w:bottom w:val="none" w:sz="0" w:space="0" w:color="auto"/>
            <w:right w:val="none" w:sz="0" w:space="0" w:color="auto"/>
          </w:divBdr>
        </w:div>
        <w:div w:id="1058475756">
          <w:marLeft w:val="0"/>
          <w:marRight w:val="0"/>
          <w:marTop w:val="0"/>
          <w:marBottom w:val="0"/>
          <w:divBdr>
            <w:top w:val="none" w:sz="0" w:space="0" w:color="auto"/>
            <w:left w:val="none" w:sz="0" w:space="0" w:color="auto"/>
            <w:bottom w:val="none" w:sz="0" w:space="0" w:color="auto"/>
            <w:right w:val="none" w:sz="0" w:space="0" w:color="auto"/>
          </w:divBdr>
        </w:div>
        <w:div w:id="102573937">
          <w:marLeft w:val="0"/>
          <w:marRight w:val="0"/>
          <w:marTop w:val="0"/>
          <w:marBottom w:val="0"/>
          <w:divBdr>
            <w:top w:val="none" w:sz="0" w:space="0" w:color="auto"/>
            <w:left w:val="none" w:sz="0" w:space="0" w:color="auto"/>
            <w:bottom w:val="none" w:sz="0" w:space="0" w:color="auto"/>
            <w:right w:val="none" w:sz="0" w:space="0" w:color="auto"/>
          </w:divBdr>
        </w:div>
      </w:divsChild>
    </w:div>
    <w:div w:id="802891782">
      <w:bodyDiv w:val="1"/>
      <w:marLeft w:val="0"/>
      <w:marRight w:val="0"/>
      <w:marTop w:val="0"/>
      <w:marBottom w:val="0"/>
      <w:divBdr>
        <w:top w:val="none" w:sz="0" w:space="0" w:color="auto"/>
        <w:left w:val="none" w:sz="0" w:space="0" w:color="auto"/>
        <w:bottom w:val="none" w:sz="0" w:space="0" w:color="auto"/>
        <w:right w:val="none" w:sz="0" w:space="0" w:color="auto"/>
      </w:divBdr>
      <w:divsChild>
        <w:div w:id="581721052">
          <w:marLeft w:val="0"/>
          <w:marRight w:val="0"/>
          <w:marTop w:val="0"/>
          <w:marBottom w:val="0"/>
          <w:divBdr>
            <w:top w:val="none" w:sz="0" w:space="0" w:color="auto"/>
            <w:left w:val="none" w:sz="0" w:space="0" w:color="auto"/>
            <w:bottom w:val="none" w:sz="0" w:space="0" w:color="auto"/>
            <w:right w:val="none" w:sz="0" w:space="0" w:color="auto"/>
          </w:divBdr>
        </w:div>
        <w:div w:id="947617300">
          <w:marLeft w:val="0"/>
          <w:marRight w:val="0"/>
          <w:marTop w:val="0"/>
          <w:marBottom w:val="0"/>
          <w:divBdr>
            <w:top w:val="none" w:sz="0" w:space="0" w:color="auto"/>
            <w:left w:val="none" w:sz="0" w:space="0" w:color="auto"/>
            <w:bottom w:val="none" w:sz="0" w:space="0" w:color="auto"/>
            <w:right w:val="none" w:sz="0" w:space="0" w:color="auto"/>
          </w:divBdr>
        </w:div>
        <w:div w:id="1955403066">
          <w:marLeft w:val="0"/>
          <w:marRight w:val="0"/>
          <w:marTop w:val="0"/>
          <w:marBottom w:val="0"/>
          <w:divBdr>
            <w:top w:val="none" w:sz="0" w:space="0" w:color="auto"/>
            <w:left w:val="none" w:sz="0" w:space="0" w:color="auto"/>
            <w:bottom w:val="none" w:sz="0" w:space="0" w:color="auto"/>
            <w:right w:val="none" w:sz="0" w:space="0" w:color="auto"/>
          </w:divBdr>
        </w:div>
        <w:div w:id="1637836494">
          <w:marLeft w:val="0"/>
          <w:marRight w:val="0"/>
          <w:marTop w:val="0"/>
          <w:marBottom w:val="0"/>
          <w:divBdr>
            <w:top w:val="none" w:sz="0" w:space="0" w:color="auto"/>
            <w:left w:val="none" w:sz="0" w:space="0" w:color="auto"/>
            <w:bottom w:val="none" w:sz="0" w:space="0" w:color="auto"/>
            <w:right w:val="none" w:sz="0" w:space="0" w:color="auto"/>
          </w:divBdr>
        </w:div>
        <w:div w:id="640035331">
          <w:marLeft w:val="0"/>
          <w:marRight w:val="0"/>
          <w:marTop w:val="0"/>
          <w:marBottom w:val="0"/>
          <w:divBdr>
            <w:top w:val="none" w:sz="0" w:space="0" w:color="auto"/>
            <w:left w:val="none" w:sz="0" w:space="0" w:color="auto"/>
            <w:bottom w:val="none" w:sz="0" w:space="0" w:color="auto"/>
            <w:right w:val="none" w:sz="0" w:space="0" w:color="auto"/>
          </w:divBdr>
        </w:div>
        <w:div w:id="1277131587">
          <w:marLeft w:val="0"/>
          <w:marRight w:val="0"/>
          <w:marTop w:val="0"/>
          <w:marBottom w:val="0"/>
          <w:divBdr>
            <w:top w:val="none" w:sz="0" w:space="0" w:color="auto"/>
            <w:left w:val="none" w:sz="0" w:space="0" w:color="auto"/>
            <w:bottom w:val="none" w:sz="0" w:space="0" w:color="auto"/>
            <w:right w:val="none" w:sz="0" w:space="0" w:color="auto"/>
          </w:divBdr>
        </w:div>
        <w:div w:id="1589273161">
          <w:marLeft w:val="0"/>
          <w:marRight w:val="0"/>
          <w:marTop w:val="0"/>
          <w:marBottom w:val="0"/>
          <w:divBdr>
            <w:top w:val="none" w:sz="0" w:space="0" w:color="auto"/>
            <w:left w:val="none" w:sz="0" w:space="0" w:color="auto"/>
            <w:bottom w:val="none" w:sz="0" w:space="0" w:color="auto"/>
            <w:right w:val="none" w:sz="0" w:space="0" w:color="auto"/>
          </w:divBdr>
        </w:div>
        <w:div w:id="903954385">
          <w:marLeft w:val="0"/>
          <w:marRight w:val="0"/>
          <w:marTop w:val="0"/>
          <w:marBottom w:val="0"/>
          <w:divBdr>
            <w:top w:val="none" w:sz="0" w:space="0" w:color="auto"/>
            <w:left w:val="none" w:sz="0" w:space="0" w:color="auto"/>
            <w:bottom w:val="none" w:sz="0" w:space="0" w:color="auto"/>
            <w:right w:val="none" w:sz="0" w:space="0" w:color="auto"/>
          </w:divBdr>
        </w:div>
        <w:div w:id="1648434370">
          <w:marLeft w:val="0"/>
          <w:marRight w:val="0"/>
          <w:marTop w:val="0"/>
          <w:marBottom w:val="0"/>
          <w:divBdr>
            <w:top w:val="none" w:sz="0" w:space="0" w:color="auto"/>
            <w:left w:val="none" w:sz="0" w:space="0" w:color="auto"/>
            <w:bottom w:val="none" w:sz="0" w:space="0" w:color="auto"/>
            <w:right w:val="none" w:sz="0" w:space="0" w:color="auto"/>
          </w:divBdr>
        </w:div>
        <w:div w:id="1123575681">
          <w:marLeft w:val="0"/>
          <w:marRight w:val="0"/>
          <w:marTop w:val="0"/>
          <w:marBottom w:val="0"/>
          <w:divBdr>
            <w:top w:val="none" w:sz="0" w:space="0" w:color="auto"/>
            <w:left w:val="none" w:sz="0" w:space="0" w:color="auto"/>
            <w:bottom w:val="none" w:sz="0" w:space="0" w:color="auto"/>
            <w:right w:val="none" w:sz="0" w:space="0" w:color="auto"/>
          </w:divBdr>
        </w:div>
        <w:div w:id="2036810466">
          <w:marLeft w:val="0"/>
          <w:marRight w:val="0"/>
          <w:marTop w:val="0"/>
          <w:marBottom w:val="0"/>
          <w:divBdr>
            <w:top w:val="none" w:sz="0" w:space="0" w:color="auto"/>
            <w:left w:val="none" w:sz="0" w:space="0" w:color="auto"/>
            <w:bottom w:val="none" w:sz="0" w:space="0" w:color="auto"/>
            <w:right w:val="none" w:sz="0" w:space="0" w:color="auto"/>
          </w:divBdr>
        </w:div>
        <w:div w:id="2132279531">
          <w:marLeft w:val="0"/>
          <w:marRight w:val="0"/>
          <w:marTop w:val="0"/>
          <w:marBottom w:val="0"/>
          <w:divBdr>
            <w:top w:val="none" w:sz="0" w:space="0" w:color="auto"/>
            <w:left w:val="none" w:sz="0" w:space="0" w:color="auto"/>
            <w:bottom w:val="none" w:sz="0" w:space="0" w:color="auto"/>
            <w:right w:val="none" w:sz="0" w:space="0" w:color="auto"/>
          </w:divBdr>
        </w:div>
      </w:divsChild>
    </w:div>
    <w:div w:id="811558940">
      <w:bodyDiv w:val="1"/>
      <w:marLeft w:val="0"/>
      <w:marRight w:val="0"/>
      <w:marTop w:val="0"/>
      <w:marBottom w:val="0"/>
      <w:divBdr>
        <w:top w:val="none" w:sz="0" w:space="0" w:color="auto"/>
        <w:left w:val="none" w:sz="0" w:space="0" w:color="auto"/>
        <w:bottom w:val="none" w:sz="0" w:space="0" w:color="auto"/>
        <w:right w:val="none" w:sz="0" w:space="0" w:color="auto"/>
      </w:divBdr>
      <w:divsChild>
        <w:div w:id="1457487052">
          <w:marLeft w:val="0"/>
          <w:marRight w:val="0"/>
          <w:marTop w:val="0"/>
          <w:marBottom w:val="0"/>
          <w:divBdr>
            <w:top w:val="none" w:sz="0" w:space="0" w:color="auto"/>
            <w:left w:val="none" w:sz="0" w:space="0" w:color="auto"/>
            <w:bottom w:val="none" w:sz="0" w:space="0" w:color="auto"/>
            <w:right w:val="none" w:sz="0" w:space="0" w:color="auto"/>
          </w:divBdr>
        </w:div>
        <w:div w:id="981037917">
          <w:marLeft w:val="0"/>
          <w:marRight w:val="0"/>
          <w:marTop w:val="0"/>
          <w:marBottom w:val="0"/>
          <w:divBdr>
            <w:top w:val="none" w:sz="0" w:space="0" w:color="auto"/>
            <w:left w:val="none" w:sz="0" w:space="0" w:color="auto"/>
            <w:bottom w:val="none" w:sz="0" w:space="0" w:color="auto"/>
            <w:right w:val="none" w:sz="0" w:space="0" w:color="auto"/>
          </w:divBdr>
        </w:div>
        <w:div w:id="1641768244">
          <w:marLeft w:val="0"/>
          <w:marRight w:val="0"/>
          <w:marTop w:val="0"/>
          <w:marBottom w:val="0"/>
          <w:divBdr>
            <w:top w:val="none" w:sz="0" w:space="0" w:color="auto"/>
            <w:left w:val="none" w:sz="0" w:space="0" w:color="auto"/>
            <w:bottom w:val="none" w:sz="0" w:space="0" w:color="auto"/>
            <w:right w:val="none" w:sz="0" w:space="0" w:color="auto"/>
          </w:divBdr>
        </w:div>
        <w:div w:id="867833364">
          <w:marLeft w:val="0"/>
          <w:marRight w:val="0"/>
          <w:marTop w:val="0"/>
          <w:marBottom w:val="0"/>
          <w:divBdr>
            <w:top w:val="none" w:sz="0" w:space="0" w:color="auto"/>
            <w:left w:val="none" w:sz="0" w:space="0" w:color="auto"/>
            <w:bottom w:val="none" w:sz="0" w:space="0" w:color="auto"/>
            <w:right w:val="none" w:sz="0" w:space="0" w:color="auto"/>
          </w:divBdr>
        </w:div>
        <w:div w:id="59209496">
          <w:marLeft w:val="0"/>
          <w:marRight w:val="0"/>
          <w:marTop w:val="0"/>
          <w:marBottom w:val="0"/>
          <w:divBdr>
            <w:top w:val="none" w:sz="0" w:space="0" w:color="auto"/>
            <w:left w:val="none" w:sz="0" w:space="0" w:color="auto"/>
            <w:bottom w:val="none" w:sz="0" w:space="0" w:color="auto"/>
            <w:right w:val="none" w:sz="0" w:space="0" w:color="auto"/>
          </w:divBdr>
        </w:div>
        <w:div w:id="2041777214">
          <w:marLeft w:val="0"/>
          <w:marRight w:val="0"/>
          <w:marTop w:val="0"/>
          <w:marBottom w:val="0"/>
          <w:divBdr>
            <w:top w:val="none" w:sz="0" w:space="0" w:color="auto"/>
            <w:left w:val="none" w:sz="0" w:space="0" w:color="auto"/>
            <w:bottom w:val="none" w:sz="0" w:space="0" w:color="auto"/>
            <w:right w:val="none" w:sz="0" w:space="0" w:color="auto"/>
          </w:divBdr>
        </w:div>
      </w:divsChild>
    </w:div>
    <w:div w:id="813833082">
      <w:bodyDiv w:val="1"/>
      <w:marLeft w:val="0"/>
      <w:marRight w:val="0"/>
      <w:marTop w:val="0"/>
      <w:marBottom w:val="0"/>
      <w:divBdr>
        <w:top w:val="none" w:sz="0" w:space="0" w:color="auto"/>
        <w:left w:val="none" w:sz="0" w:space="0" w:color="auto"/>
        <w:bottom w:val="none" w:sz="0" w:space="0" w:color="auto"/>
        <w:right w:val="none" w:sz="0" w:space="0" w:color="auto"/>
      </w:divBdr>
      <w:divsChild>
        <w:div w:id="2132822399">
          <w:marLeft w:val="0"/>
          <w:marRight w:val="0"/>
          <w:marTop w:val="34"/>
          <w:marBottom w:val="34"/>
          <w:divBdr>
            <w:top w:val="none" w:sz="0" w:space="0" w:color="auto"/>
            <w:left w:val="none" w:sz="0" w:space="0" w:color="auto"/>
            <w:bottom w:val="none" w:sz="0" w:space="0" w:color="auto"/>
            <w:right w:val="none" w:sz="0" w:space="0" w:color="auto"/>
          </w:divBdr>
        </w:div>
      </w:divsChild>
    </w:div>
    <w:div w:id="827794777">
      <w:bodyDiv w:val="1"/>
      <w:marLeft w:val="0"/>
      <w:marRight w:val="0"/>
      <w:marTop w:val="0"/>
      <w:marBottom w:val="0"/>
      <w:divBdr>
        <w:top w:val="none" w:sz="0" w:space="0" w:color="auto"/>
        <w:left w:val="none" w:sz="0" w:space="0" w:color="auto"/>
        <w:bottom w:val="none" w:sz="0" w:space="0" w:color="auto"/>
        <w:right w:val="none" w:sz="0" w:space="0" w:color="auto"/>
      </w:divBdr>
      <w:divsChild>
        <w:div w:id="1305622393">
          <w:marLeft w:val="0"/>
          <w:marRight w:val="0"/>
          <w:marTop w:val="34"/>
          <w:marBottom w:val="34"/>
          <w:divBdr>
            <w:top w:val="none" w:sz="0" w:space="0" w:color="auto"/>
            <w:left w:val="none" w:sz="0" w:space="0" w:color="auto"/>
            <w:bottom w:val="none" w:sz="0" w:space="0" w:color="auto"/>
            <w:right w:val="none" w:sz="0" w:space="0" w:color="auto"/>
          </w:divBdr>
        </w:div>
      </w:divsChild>
    </w:div>
    <w:div w:id="839808675">
      <w:bodyDiv w:val="1"/>
      <w:marLeft w:val="0"/>
      <w:marRight w:val="0"/>
      <w:marTop w:val="0"/>
      <w:marBottom w:val="0"/>
      <w:divBdr>
        <w:top w:val="none" w:sz="0" w:space="0" w:color="auto"/>
        <w:left w:val="none" w:sz="0" w:space="0" w:color="auto"/>
        <w:bottom w:val="none" w:sz="0" w:space="0" w:color="auto"/>
        <w:right w:val="none" w:sz="0" w:space="0" w:color="auto"/>
      </w:divBdr>
      <w:divsChild>
        <w:div w:id="564604188">
          <w:marLeft w:val="0"/>
          <w:marRight w:val="0"/>
          <w:marTop w:val="34"/>
          <w:marBottom w:val="34"/>
          <w:divBdr>
            <w:top w:val="none" w:sz="0" w:space="0" w:color="auto"/>
            <w:left w:val="none" w:sz="0" w:space="0" w:color="auto"/>
            <w:bottom w:val="none" w:sz="0" w:space="0" w:color="auto"/>
            <w:right w:val="none" w:sz="0" w:space="0" w:color="auto"/>
          </w:divBdr>
        </w:div>
      </w:divsChild>
    </w:div>
    <w:div w:id="970016573">
      <w:bodyDiv w:val="1"/>
      <w:marLeft w:val="0"/>
      <w:marRight w:val="0"/>
      <w:marTop w:val="0"/>
      <w:marBottom w:val="0"/>
      <w:divBdr>
        <w:top w:val="none" w:sz="0" w:space="0" w:color="auto"/>
        <w:left w:val="none" w:sz="0" w:space="0" w:color="auto"/>
        <w:bottom w:val="none" w:sz="0" w:space="0" w:color="auto"/>
        <w:right w:val="none" w:sz="0" w:space="0" w:color="auto"/>
      </w:divBdr>
      <w:divsChild>
        <w:div w:id="13921380">
          <w:marLeft w:val="0"/>
          <w:marRight w:val="0"/>
          <w:marTop w:val="166"/>
          <w:marBottom w:val="166"/>
          <w:divBdr>
            <w:top w:val="none" w:sz="0" w:space="0" w:color="auto"/>
            <w:left w:val="none" w:sz="0" w:space="0" w:color="auto"/>
            <w:bottom w:val="none" w:sz="0" w:space="0" w:color="auto"/>
            <w:right w:val="none" w:sz="0" w:space="0" w:color="auto"/>
          </w:divBdr>
        </w:div>
        <w:div w:id="1623073762">
          <w:marLeft w:val="0"/>
          <w:marRight w:val="0"/>
          <w:marTop w:val="166"/>
          <w:marBottom w:val="166"/>
          <w:divBdr>
            <w:top w:val="none" w:sz="0" w:space="0" w:color="auto"/>
            <w:left w:val="none" w:sz="0" w:space="0" w:color="auto"/>
            <w:bottom w:val="none" w:sz="0" w:space="0" w:color="auto"/>
            <w:right w:val="none" w:sz="0" w:space="0" w:color="auto"/>
          </w:divBdr>
        </w:div>
      </w:divsChild>
    </w:div>
    <w:div w:id="1027801420">
      <w:bodyDiv w:val="1"/>
      <w:marLeft w:val="0"/>
      <w:marRight w:val="0"/>
      <w:marTop w:val="0"/>
      <w:marBottom w:val="0"/>
      <w:divBdr>
        <w:top w:val="none" w:sz="0" w:space="0" w:color="auto"/>
        <w:left w:val="none" w:sz="0" w:space="0" w:color="auto"/>
        <w:bottom w:val="none" w:sz="0" w:space="0" w:color="auto"/>
        <w:right w:val="none" w:sz="0" w:space="0" w:color="auto"/>
      </w:divBdr>
    </w:div>
    <w:div w:id="1042751914">
      <w:bodyDiv w:val="1"/>
      <w:marLeft w:val="0"/>
      <w:marRight w:val="0"/>
      <w:marTop w:val="0"/>
      <w:marBottom w:val="0"/>
      <w:divBdr>
        <w:top w:val="none" w:sz="0" w:space="0" w:color="auto"/>
        <w:left w:val="none" w:sz="0" w:space="0" w:color="auto"/>
        <w:bottom w:val="none" w:sz="0" w:space="0" w:color="auto"/>
        <w:right w:val="none" w:sz="0" w:space="0" w:color="auto"/>
      </w:divBdr>
    </w:div>
    <w:div w:id="1046416400">
      <w:bodyDiv w:val="1"/>
      <w:marLeft w:val="0"/>
      <w:marRight w:val="0"/>
      <w:marTop w:val="0"/>
      <w:marBottom w:val="0"/>
      <w:divBdr>
        <w:top w:val="none" w:sz="0" w:space="0" w:color="auto"/>
        <w:left w:val="none" w:sz="0" w:space="0" w:color="auto"/>
        <w:bottom w:val="none" w:sz="0" w:space="0" w:color="auto"/>
        <w:right w:val="none" w:sz="0" w:space="0" w:color="auto"/>
      </w:divBdr>
    </w:div>
    <w:div w:id="1070232336">
      <w:bodyDiv w:val="1"/>
      <w:marLeft w:val="0"/>
      <w:marRight w:val="0"/>
      <w:marTop w:val="0"/>
      <w:marBottom w:val="0"/>
      <w:divBdr>
        <w:top w:val="none" w:sz="0" w:space="0" w:color="auto"/>
        <w:left w:val="none" w:sz="0" w:space="0" w:color="auto"/>
        <w:bottom w:val="none" w:sz="0" w:space="0" w:color="auto"/>
        <w:right w:val="none" w:sz="0" w:space="0" w:color="auto"/>
      </w:divBdr>
      <w:divsChild>
        <w:div w:id="932394449">
          <w:marLeft w:val="0"/>
          <w:marRight w:val="0"/>
          <w:marTop w:val="120"/>
          <w:marBottom w:val="0"/>
          <w:divBdr>
            <w:top w:val="none" w:sz="0" w:space="0" w:color="auto"/>
            <w:left w:val="none" w:sz="0" w:space="0" w:color="auto"/>
            <w:bottom w:val="none" w:sz="0" w:space="0" w:color="auto"/>
            <w:right w:val="none" w:sz="0" w:space="0" w:color="auto"/>
          </w:divBdr>
        </w:div>
        <w:div w:id="533495121">
          <w:marLeft w:val="0"/>
          <w:marRight w:val="0"/>
          <w:marTop w:val="120"/>
          <w:marBottom w:val="0"/>
          <w:divBdr>
            <w:top w:val="none" w:sz="0" w:space="0" w:color="auto"/>
            <w:left w:val="none" w:sz="0" w:space="0" w:color="auto"/>
            <w:bottom w:val="none" w:sz="0" w:space="0" w:color="auto"/>
            <w:right w:val="none" w:sz="0" w:space="0" w:color="auto"/>
          </w:divBdr>
        </w:div>
      </w:divsChild>
    </w:div>
    <w:div w:id="1074165847">
      <w:bodyDiv w:val="1"/>
      <w:marLeft w:val="0"/>
      <w:marRight w:val="0"/>
      <w:marTop w:val="0"/>
      <w:marBottom w:val="0"/>
      <w:divBdr>
        <w:top w:val="none" w:sz="0" w:space="0" w:color="auto"/>
        <w:left w:val="none" w:sz="0" w:space="0" w:color="auto"/>
        <w:bottom w:val="none" w:sz="0" w:space="0" w:color="auto"/>
        <w:right w:val="none" w:sz="0" w:space="0" w:color="auto"/>
      </w:divBdr>
      <w:divsChild>
        <w:div w:id="1007289252">
          <w:marLeft w:val="0"/>
          <w:marRight w:val="0"/>
          <w:marTop w:val="34"/>
          <w:marBottom w:val="34"/>
          <w:divBdr>
            <w:top w:val="none" w:sz="0" w:space="0" w:color="auto"/>
            <w:left w:val="none" w:sz="0" w:space="0" w:color="auto"/>
            <w:bottom w:val="none" w:sz="0" w:space="0" w:color="auto"/>
            <w:right w:val="none" w:sz="0" w:space="0" w:color="auto"/>
          </w:divBdr>
        </w:div>
      </w:divsChild>
    </w:div>
    <w:div w:id="1075471738">
      <w:bodyDiv w:val="1"/>
      <w:marLeft w:val="0"/>
      <w:marRight w:val="0"/>
      <w:marTop w:val="0"/>
      <w:marBottom w:val="0"/>
      <w:divBdr>
        <w:top w:val="none" w:sz="0" w:space="0" w:color="auto"/>
        <w:left w:val="none" w:sz="0" w:space="0" w:color="auto"/>
        <w:bottom w:val="none" w:sz="0" w:space="0" w:color="auto"/>
        <w:right w:val="none" w:sz="0" w:space="0" w:color="auto"/>
      </w:divBdr>
      <w:divsChild>
        <w:div w:id="1908416949">
          <w:marLeft w:val="0"/>
          <w:marRight w:val="0"/>
          <w:marTop w:val="34"/>
          <w:marBottom w:val="34"/>
          <w:divBdr>
            <w:top w:val="none" w:sz="0" w:space="0" w:color="auto"/>
            <w:left w:val="none" w:sz="0" w:space="0" w:color="auto"/>
            <w:bottom w:val="none" w:sz="0" w:space="0" w:color="auto"/>
            <w:right w:val="none" w:sz="0" w:space="0" w:color="auto"/>
          </w:divBdr>
        </w:div>
      </w:divsChild>
    </w:div>
    <w:div w:id="1085692428">
      <w:bodyDiv w:val="1"/>
      <w:marLeft w:val="0"/>
      <w:marRight w:val="0"/>
      <w:marTop w:val="0"/>
      <w:marBottom w:val="0"/>
      <w:divBdr>
        <w:top w:val="none" w:sz="0" w:space="0" w:color="auto"/>
        <w:left w:val="none" w:sz="0" w:space="0" w:color="auto"/>
        <w:bottom w:val="none" w:sz="0" w:space="0" w:color="auto"/>
        <w:right w:val="none" w:sz="0" w:space="0" w:color="auto"/>
      </w:divBdr>
      <w:divsChild>
        <w:div w:id="1168978178">
          <w:marLeft w:val="0"/>
          <w:marRight w:val="0"/>
          <w:marTop w:val="34"/>
          <w:marBottom w:val="34"/>
          <w:divBdr>
            <w:top w:val="none" w:sz="0" w:space="0" w:color="auto"/>
            <w:left w:val="none" w:sz="0" w:space="0" w:color="auto"/>
            <w:bottom w:val="none" w:sz="0" w:space="0" w:color="auto"/>
            <w:right w:val="none" w:sz="0" w:space="0" w:color="auto"/>
          </w:divBdr>
        </w:div>
      </w:divsChild>
    </w:div>
    <w:div w:id="1099981028">
      <w:bodyDiv w:val="1"/>
      <w:marLeft w:val="0"/>
      <w:marRight w:val="0"/>
      <w:marTop w:val="0"/>
      <w:marBottom w:val="0"/>
      <w:divBdr>
        <w:top w:val="none" w:sz="0" w:space="0" w:color="auto"/>
        <w:left w:val="none" w:sz="0" w:space="0" w:color="auto"/>
        <w:bottom w:val="none" w:sz="0" w:space="0" w:color="auto"/>
        <w:right w:val="none" w:sz="0" w:space="0" w:color="auto"/>
      </w:divBdr>
    </w:div>
    <w:div w:id="1158498543">
      <w:bodyDiv w:val="1"/>
      <w:marLeft w:val="0"/>
      <w:marRight w:val="0"/>
      <w:marTop w:val="0"/>
      <w:marBottom w:val="0"/>
      <w:divBdr>
        <w:top w:val="none" w:sz="0" w:space="0" w:color="auto"/>
        <w:left w:val="none" w:sz="0" w:space="0" w:color="auto"/>
        <w:bottom w:val="none" w:sz="0" w:space="0" w:color="auto"/>
        <w:right w:val="none" w:sz="0" w:space="0" w:color="auto"/>
      </w:divBdr>
    </w:div>
    <w:div w:id="1161510182">
      <w:bodyDiv w:val="1"/>
      <w:marLeft w:val="0"/>
      <w:marRight w:val="0"/>
      <w:marTop w:val="0"/>
      <w:marBottom w:val="0"/>
      <w:divBdr>
        <w:top w:val="none" w:sz="0" w:space="0" w:color="auto"/>
        <w:left w:val="none" w:sz="0" w:space="0" w:color="auto"/>
        <w:bottom w:val="none" w:sz="0" w:space="0" w:color="auto"/>
        <w:right w:val="none" w:sz="0" w:space="0" w:color="auto"/>
      </w:divBdr>
      <w:divsChild>
        <w:div w:id="612900975">
          <w:marLeft w:val="0"/>
          <w:marRight w:val="0"/>
          <w:marTop w:val="27"/>
          <w:marBottom w:val="27"/>
          <w:divBdr>
            <w:top w:val="none" w:sz="0" w:space="0" w:color="auto"/>
            <w:left w:val="none" w:sz="0" w:space="0" w:color="auto"/>
            <w:bottom w:val="none" w:sz="0" w:space="0" w:color="auto"/>
            <w:right w:val="none" w:sz="0" w:space="0" w:color="auto"/>
          </w:divBdr>
        </w:div>
      </w:divsChild>
    </w:div>
    <w:div w:id="1166700326">
      <w:bodyDiv w:val="1"/>
      <w:marLeft w:val="0"/>
      <w:marRight w:val="0"/>
      <w:marTop w:val="0"/>
      <w:marBottom w:val="0"/>
      <w:divBdr>
        <w:top w:val="none" w:sz="0" w:space="0" w:color="auto"/>
        <w:left w:val="none" w:sz="0" w:space="0" w:color="auto"/>
        <w:bottom w:val="none" w:sz="0" w:space="0" w:color="auto"/>
        <w:right w:val="none" w:sz="0" w:space="0" w:color="auto"/>
      </w:divBdr>
    </w:div>
    <w:div w:id="1177379754">
      <w:bodyDiv w:val="1"/>
      <w:marLeft w:val="0"/>
      <w:marRight w:val="0"/>
      <w:marTop w:val="0"/>
      <w:marBottom w:val="0"/>
      <w:divBdr>
        <w:top w:val="none" w:sz="0" w:space="0" w:color="auto"/>
        <w:left w:val="none" w:sz="0" w:space="0" w:color="auto"/>
        <w:bottom w:val="none" w:sz="0" w:space="0" w:color="auto"/>
        <w:right w:val="none" w:sz="0" w:space="0" w:color="auto"/>
      </w:divBdr>
    </w:div>
    <w:div w:id="1181162886">
      <w:bodyDiv w:val="1"/>
      <w:marLeft w:val="0"/>
      <w:marRight w:val="0"/>
      <w:marTop w:val="0"/>
      <w:marBottom w:val="0"/>
      <w:divBdr>
        <w:top w:val="none" w:sz="0" w:space="0" w:color="auto"/>
        <w:left w:val="none" w:sz="0" w:space="0" w:color="auto"/>
        <w:bottom w:val="none" w:sz="0" w:space="0" w:color="auto"/>
        <w:right w:val="none" w:sz="0" w:space="0" w:color="auto"/>
      </w:divBdr>
      <w:divsChild>
        <w:div w:id="226259944">
          <w:marLeft w:val="0"/>
          <w:marRight w:val="0"/>
          <w:marTop w:val="34"/>
          <w:marBottom w:val="34"/>
          <w:divBdr>
            <w:top w:val="none" w:sz="0" w:space="0" w:color="auto"/>
            <w:left w:val="none" w:sz="0" w:space="0" w:color="auto"/>
            <w:bottom w:val="none" w:sz="0" w:space="0" w:color="auto"/>
            <w:right w:val="none" w:sz="0" w:space="0" w:color="auto"/>
          </w:divBdr>
        </w:div>
      </w:divsChild>
    </w:div>
    <w:div w:id="1211302702">
      <w:bodyDiv w:val="1"/>
      <w:marLeft w:val="0"/>
      <w:marRight w:val="0"/>
      <w:marTop w:val="0"/>
      <w:marBottom w:val="0"/>
      <w:divBdr>
        <w:top w:val="none" w:sz="0" w:space="0" w:color="auto"/>
        <w:left w:val="none" w:sz="0" w:space="0" w:color="auto"/>
        <w:bottom w:val="none" w:sz="0" w:space="0" w:color="auto"/>
        <w:right w:val="none" w:sz="0" w:space="0" w:color="auto"/>
      </w:divBdr>
      <w:divsChild>
        <w:div w:id="194465162">
          <w:marLeft w:val="0"/>
          <w:marRight w:val="0"/>
          <w:marTop w:val="34"/>
          <w:marBottom w:val="34"/>
          <w:divBdr>
            <w:top w:val="none" w:sz="0" w:space="0" w:color="auto"/>
            <w:left w:val="none" w:sz="0" w:space="0" w:color="auto"/>
            <w:bottom w:val="none" w:sz="0" w:space="0" w:color="auto"/>
            <w:right w:val="none" w:sz="0" w:space="0" w:color="auto"/>
          </w:divBdr>
        </w:div>
      </w:divsChild>
    </w:div>
    <w:div w:id="1286502989">
      <w:bodyDiv w:val="1"/>
      <w:marLeft w:val="0"/>
      <w:marRight w:val="0"/>
      <w:marTop w:val="0"/>
      <w:marBottom w:val="0"/>
      <w:divBdr>
        <w:top w:val="none" w:sz="0" w:space="0" w:color="auto"/>
        <w:left w:val="none" w:sz="0" w:space="0" w:color="auto"/>
        <w:bottom w:val="none" w:sz="0" w:space="0" w:color="auto"/>
        <w:right w:val="none" w:sz="0" w:space="0" w:color="auto"/>
      </w:divBdr>
      <w:divsChild>
        <w:div w:id="1828132571">
          <w:marLeft w:val="0"/>
          <w:marRight w:val="0"/>
          <w:marTop w:val="34"/>
          <w:marBottom w:val="34"/>
          <w:divBdr>
            <w:top w:val="none" w:sz="0" w:space="0" w:color="auto"/>
            <w:left w:val="none" w:sz="0" w:space="0" w:color="auto"/>
            <w:bottom w:val="none" w:sz="0" w:space="0" w:color="auto"/>
            <w:right w:val="none" w:sz="0" w:space="0" w:color="auto"/>
          </w:divBdr>
        </w:div>
      </w:divsChild>
    </w:div>
    <w:div w:id="1320958788">
      <w:bodyDiv w:val="1"/>
      <w:marLeft w:val="0"/>
      <w:marRight w:val="0"/>
      <w:marTop w:val="0"/>
      <w:marBottom w:val="0"/>
      <w:divBdr>
        <w:top w:val="none" w:sz="0" w:space="0" w:color="auto"/>
        <w:left w:val="none" w:sz="0" w:space="0" w:color="auto"/>
        <w:bottom w:val="none" w:sz="0" w:space="0" w:color="auto"/>
        <w:right w:val="none" w:sz="0" w:space="0" w:color="auto"/>
      </w:divBdr>
      <w:divsChild>
        <w:div w:id="465507373">
          <w:marLeft w:val="0"/>
          <w:marRight w:val="0"/>
          <w:marTop w:val="0"/>
          <w:marBottom w:val="0"/>
          <w:divBdr>
            <w:top w:val="none" w:sz="0" w:space="0" w:color="auto"/>
            <w:left w:val="none" w:sz="0" w:space="0" w:color="auto"/>
            <w:bottom w:val="none" w:sz="0" w:space="0" w:color="auto"/>
            <w:right w:val="none" w:sz="0" w:space="0" w:color="auto"/>
          </w:divBdr>
        </w:div>
        <w:div w:id="2140880399">
          <w:marLeft w:val="0"/>
          <w:marRight w:val="0"/>
          <w:marTop w:val="0"/>
          <w:marBottom w:val="0"/>
          <w:divBdr>
            <w:top w:val="none" w:sz="0" w:space="0" w:color="auto"/>
            <w:left w:val="none" w:sz="0" w:space="0" w:color="auto"/>
            <w:bottom w:val="none" w:sz="0" w:space="0" w:color="auto"/>
            <w:right w:val="none" w:sz="0" w:space="0" w:color="auto"/>
          </w:divBdr>
        </w:div>
        <w:div w:id="1872066282">
          <w:marLeft w:val="0"/>
          <w:marRight w:val="0"/>
          <w:marTop w:val="0"/>
          <w:marBottom w:val="0"/>
          <w:divBdr>
            <w:top w:val="none" w:sz="0" w:space="0" w:color="auto"/>
            <w:left w:val="none" w:sz="0" w:space="0" w:color="auto"/>
            <w:bottom w:val="none" w:sz="0" w:space="0" w:color="auto"/>
            <w:right w:val="none" w:sz="0" w:space="0" w:color="auto"/>
          </w:divBdr>
        </w:div>
        <w:div w:id="601452412">
          <w:marLeft w:val="0"/>
          <w:marRight w:val="0"/>
          <w:marTop w:val="0"/>
          <w:marBottom w:val="0"/>
          <w:divBdr>
            <w:top w:val="none" w:sz="0" w:space="0" w:color="auto"/>
            <w:left w:val="none" w:sz="0" w:space="0" w:color="auto"/>
            <w:bottom w:val="none" w:sz="0" w:space="0" w:color="auto"/>
            <w:right w:val="none" w:sz="0" w:space="0" w:color="auto"/>
          </w:divBdr>
        </w:div>
        <w:div w:id="364183685">
          <w:marLeft w:val="0"/>
          <w:marRight w:val="0"/>
          <w:marTop w:val="0"/>
          <w:marBottom w:val="0"/>
          <w:divBdr>
            <w:top w:val="none" w:sz="0" w:space="0" w:color="auto"/>
            <w:left w:val="none" w:sz="0" w:space="0" w:color="auto"/>
            <w:bottom w:val="none" w:sz="0" w:space="0" w:color="auto"/>
            <w:right w:val="none" w:sz="0" w:space="0" w:color="auto"/>
          </w:divBdr>
        </w:div>
        <w:div w:id="1947417611">
          <w:marLeft w:val="0"/>
          <w:marRight w:val="0"/>
          <w:marTop w:val="0"/>
          <w:marBottom w:val="0"/>
          <w:divBdr>
            <w:top w:val="none" w:sz="0" w:space="0" w:color="auto"/>
            <w:left w:val="none" w:sz="0" w:space="0" w:color="auto"/>
            <w:bottom w:val="none" w:sz="0" w:space="0" w:color="auto"/>
            <w:right w:val="none" w:sz="0" w:space="0" w:color="auto"/>
          </w:divBdr>
        </w:div>
        <w:div w:id="228274523">
          <w:marLeft w:val="0"/>
          <w:marRight w:val="0"/>
          <w:marTop w:val="0"/>
          <w:marBottom w:val="0"/>
          <w:divBdr>
            <w:top w:val="none" w:sz="0" w:space="0" w:color="auto"/>
            <w:left w:val="none" w:sz="0" w:space="0" w:color="auto"/>
            <w:bottom w:val="none" w:sz="0" w:space="0" w:color="auto"/>
            <w:right w:val="none" w:sz="0" w:space="0" w:color="auto"/>
          </w:divBdr>
        </w:div>
        <w:div w:id="328603144">
          <w:marLeft w:val="0"/>
          <w:marRight w:val="0"/>
          <w:marTop w:val="0"/>
          <w:marBottom w:val="0"/>
          <w:divBdr>
            <w:top w:val="none" w:sz="0" w:space="0" w:color="auto"/>
            <w:left w:val="none" w:sz="0" w:space="0" w:color="auto"/>
            <w:bottom w:val="none" w:sz="0" w:space="0" w:color="auto"/>
            <w:right w:val="none" w:sz="0" w:space="0" w:color="auto"/>
          </w:divBdr>
        </w:div>
        <w:div w:id="1149637087">
          <w:marLeft w:val="0"/>
          <w:marRight w:val="0"/>
          <w:marTop w:val="0"/>
          <w:marBottom w:val="0"/>
          <w:divBdr>
            <w:top w:val="none" w:sz="0" w:space="0" w:color="auto"/>
            <w:left w:val="none" w:sz="0" w:space="0" w:color="auto"/>
            <w:bottom w:val="none" w:sz="0" w:space="0" w:color="auto"/>
            <w:right w:val="none" w:sz="0" w:space="0" w:color="auto"/>
          </w:divBdr>
        </w:div>
        <w:div w:id="603152690">
          <w:marLeft w:val="0"/>
          <w:marRight w:val="0"/>
          <w:marTop w:val="0"/>
          <w:marBottom w:val="0"/>
          <w:divBdr>
            <w:top w:val="none" w:sz="0" w:space="0" w:color="auto"/>
            <w:left w:val="none" w:sz="0" w:space="0" w:color="auto"/>
            <w:bottom w:val="none" w:sz="0" w:space="0" w:color="auto"/>
            <w:right w:val="none" w:sz="0" w:space="0" w:color="auto"/>
          </w:divBdr>
        </w:div>
        <w:div w:id="1497919524">
          <w:marLeft w:val="0"/>
          <w:marRight w:val="0"/>
          <w:marTop w:val="0"/>
          <w:marBottom w:val="0"/>
          <w:divBdr>
            <w:top w:val="none" w:sz="0" w:space="0" w:color="auto"/>
            <w:left w:val="none" w:sz="0" w:space="0" w:color="auto"/>
            <w:bottom w:val="none" w:sz="0" w:space="0" w:color="auto"/>
            <w:right w:val="none" w:sz="0" w:space="0" w:color="auto"/>
          </w:divBdr>
        </w:div>
        <w:div w:id="987633064">
          <w:marLeft w:val="0"/>
          <w:marRight w:val="0"/>
          <w:marTop w:val="0"/>
          <w:marBottom w:val="0"/>
          <w:divBdr>
            <w:top w:val="none" w:sz="0" w:space="0" w:color="auto"/>
            <w:left w:val="none" w:sz="0" w:space="0" w:color="auto"/>
            <w:bottom w:val="none" w:sz="0" w:space="0" w:color="auto"/>
            <w:right w:val="none" w:sz="0" w:space="0" w:color="auto"/>
          </w:divBdr>
        </w:div>
        <w:div w:id="1752847792">
          <w:marLeft w:val="0"/>
          <w:marRight w:val="0"/>
          <w:marTop w:val="0"/>
          <w:marBottom w:val="0"/>
          <w:divBdr>
            <w:top w:val="none" w:sz="0" w:space="0" w:color="auto"/>
            <w:left w:val="none" w:sz="0" w:space="0" w:color="auto"/>
            <w:bottom w:val="none" w:sz="0" w:space="0" w:color="auto"/>
            <w:right w:val="none" w:sz="0" w:space="0" w:color="auto"/>
          </w:divBdr>
        </w:div>
        <w:div w:id="1616139052">
          <w:marLeft w:val="0"/>
          <w:marRight w:val="0"/>
          <w:marTop w:val="0"/>
          <w:marBottom w:val="0"/>
          <w:divBdr>
            <w:top w:val="none" w:sz="0" w:space="0" w:color="auto"/>
            <w:left w:val="none" w:sz="0" w:space="0" w:color="auto"/>
            <w:bottom w:val="none" w:sz="0" w:space="0" w:color="auto"/>
            <w:right w:val="none" w:sz="0" w:space="0" w:color="auto"/>
          </w:divBdr>
        </w:div>
      </w:divsChild>
    </w:div>
    <w:div w:id="1360426057">
      <w:bodyDiv w:val="1"/>
      <w:marLeft w:val="0"/>
      <w:marRight w:val="0"/>
      <w:marTop w:val="0"/>
      <w:marBottom w:val="0"/>
      <w:divBdr>
        <w:top w:val="none" w:sz="0" w:space="0" w:color="auto"/>
        <w:left w:val="none" w:sz="0" w:space="0" w:color="auto"/>
        <w:bottom w:val="none" w:sz="0" w:space="0" w:color="auto"/>
        <w:right w:val="none" w:sz="0" w:space="0" w:color="auto"/>
      </w:divBdr>
      <w:divsChild>
        <w:div w:id="659819933">
          <w:marLeft w:val="0"/>
          <w:marRight w:val="0"/>
          <w:marTop w:val="27"/>
          <w:marBottom w:val="27"/>
          <w:divBdr>
            <w:top w:val="none" w:sz="0" w:space="0" w:color="auto"/>
            <w:left w:val="none" w:sz="0" w:space="0" w:color="auto"/>
            <w:bottom w:val="none" w:sz="0" w:space="0" w:color="auto"/>
            <w:right w:val="none" w:sz="0" w:space="0" w:color="auto"/>
          </w:divBdr>
        </w:div>
      </w:divsChild>
    </w:div>
    <w:div w:id="1364673977">
      <w:bodyDiv w:val="1"/>
      <w:marLeft w:val="0"/>
      <w:marRight w:val="0"/>
      <w:marTop w:val="0"/>
      <w:marBottom w:val="0"/>
      <w:divBdr>
        <w:top w:val="none" w:sz="0" w:space="0" w:color="auto"/>
        <w:left w:val="none" w:sz="0" w:space="0" w:color="auto"/>
        <w:bottom w:val="none" w:sz="0" w:space="0" w:color="auto"/>
        <w:right w:val="none" w:sz="0" w:space="0" w:color="auto"/>
      </w:divBdr>
      <w:divsChild>
        <w:div w:id="1254705793">
          <w:marLeft w:val="0"/>
          <w:marRight w:val="0"/>
          <w:marTop w:val="34"/>
          <w:marBottom w:val="34"/>
          <w:divBdr>
            <w:top w:val="none" w:sz="0" w:space="0" w:color="auto"/>
            <w:left w:val="none" w:sz="0" w:space="0" w:color="auto"/>
            <w:bottom w:val="none" w:sz="0" w:space="0" w:color="auto"/>
            <w:right w:val="none" w:sz="0" w:space="0" w:color="auto"/>
          </w:divBdr>
        </w:div>
      </w:divsChild>
    </w:div>
    <w:div w:id="1374496782">
      <w:bodyDiv w:val="1"/>
      <w:marLeft w:val="0"/>
      <w:marRight w:val="0"/>
      <w:marTop w:val="0"/>
      <w:marBottom w:val="0"/>
      <w:divBdr>
        <w:top w:val="none" w:sz="0" w:space="0" w:color="auto"/>
        <w:left w:val="none" w:sz="0" w:space="0" w:color="auto"/>
        <w:bottom w:val="none" w:sz="0" w:space="0" w:color="auto"/>
        <w:right w:val="none" w:sz="0" w:space="0" w:color="auto"/>
      </w:divBdr>
      <w:divsChild>
        <w:div w:id="1416393511">
          <w:marLeft w:val="0"/>
          <w:marRight w:val="0"/>
          <w:marTop w:val="34"/>
          <w:marBottom w:val="34"/>
          <w:divBdr>
            <w:top w:val="none" w:sz="0" w:space="0" w:color="auto"/>
            <w:left w:val="none" w:sz="0" w:space="0" w:color="auto"/>
            <w:bottom w:val="none" w:sz="0" w:space="0" w:color="auto"/>
            <w:right w:val="none" w:sz="0" w:space="0" w:color="auto"/>
          </w:divBdr>
        </w:div>
      </w:divsChild>
    </w:div>
    <w:div w:id="1375618367">
      <w:bodyDiv w:val="1"/>
      <w:marLeft w:val="0"/>
      <w:marRight w:val="0"/>
      <w:marTop w:val="0"/>
      <w:marBottom w:val="0"/>
      <w:divBdr>
        <w:top w:val="none" w:sz="0" w:space="0" w:color="auto"/>
        <w:left w:val="none" w:sz="0" w:space="0" w:color="auto"/>
        <w:bottom w:val="none" w:sz="0" w:space="0" w:color="auto"/>
        <w:right w:val="none" w:sz="0" w:space="0" w:color="auto"/>
      </w:divBdr>
      <w:divsChild>
        <w:div w:id="424958754">
          <w:marLeft w:val="0"/>
          <w:marRight w:val="0"/>
          <w:marTop w:val="34"/>
          <w:marBottom w:val="34"/>
          <w:divBdr>
            <w:top w:val="none" w:sz="0" w:space="0" w:color="auto"/>
            <w:left w:val="none" w:sz="0" w:space="0" w:color="auto"/>
            <w:bottom w:val="none" w:sz="0" w:space="0" w:color="auto"/>
            <w:right w:val="none" w:sz="0" w:space="0" w:color="auto"/>
          </w:divBdr>
        </w:div>
      </w:divsChild>
    </w:div>
    <w:div w:id="1437405036">
      <w:bodyDiv w:val="1"/>
      <w:marLeft w:val="0"/>
      <w:marRight w:val="0"/>
      <w:marTop w:val="0"/>
      <w:marBottom w:val="0"/>
      <w:divBdr>
        <w:top w:val="none" w:sz="0" w:space="0" w:color="auto"/>
        <w:left w:val="none" w:sz="0" w:space="0" w:color="auto"/>
        <w:bottom w:val="none" w:sz="0" w:space="0" w:color="auto"/>
        <w:right w:val="none" w:sz="0" w:space="0" w:color="auto"/>
      </w:divBdr>
      <w:divsChild>
        <w:div w:id="1009287099">
          <w:marLeft w:val="0"/>
          <w:marRight w:val="0"/>
          <w:marTop w:val="34"/>
          <w:marBottom w:val="34"/>
          <w:divBdr>
            <w:top w:val="none" w:sz="0" w:space="0" w:color="auto"/>
            <w:left w:val="none" w:sz="0" w:space="0" w:color="auto"/>
            <w:bottom w:val="none" w:sz="0" w:space="0" w:color="auto"/>
            <w:right w:val="none" w:sz="0" w:space="0" w:color="auto"/>
          </w:divBdr>
        </w:div>
      </w:divsChild>
    </w:div>
    <w:div w:id="1445887334">
      <w:bodyDiv w:val="1"/>
      <w:marLeft w:val="0"/>
      <w:marRight w:val="0"/>
      <w:marTop w:val="0"/>
      <w:marBottom w:val="0"/>
      <w:divBdr>
        <w:top w:val="none" w:sz="0" w:space="0" w:color="auto"/>
        <w:left w:val="none" w:sz="0" w:space="0" w:color="auto"/>
        <w:bottom w:val="none" w:sz="0" w:space="0" w:color="auto"/>
        <w:right w:val="none" w:sz="0" w:space="0" w:color="auto"/>
      </w:divBdr>
      <w:divsChild>
        <w:div w:id="176426097">
          <w:marLeft w:val="0"/>
          <w:marRight w:val="0"/>
          <w:marTop w:val="27"/>
          <w:marBottom w:val="27"/>
          <w:divBdr>
            <w:top w:val="none" w:sz="0" w:space="0" w:color="auto"/>
            <w:left w:val="none" w:sz="0" w:space="0" w:color="auto"/>
            <w:bottom w:val="none" w:sz="0" w:space="0" w:color="auto"/>
            <w:right w:val="none" w:sz="0" w:space="0" w:color="auto"/>
          </w:divBdr>
        </w:div>
      </w:divsChild>
    </w:div>
    <w:div w:id="1484808221">
      <w:bodyDiv w:val="1"/>
      <w:marLeft w:val="0"/>
      <w:marRight w:val="0"/>
      <w:marTop w:val="0"/>
      <w:marBottom w:val="0"/>
      <w:divBdr>
        <w:top w:val="none" w:sz="0" w:space="0" w:color="auto"/>
        <w:left w:val="none" w:sz="0" w:space="0" w:color="auto"/>
        <w:bottom w:val="none" w:sz="0" w:space="0" w:color="auto"/>
        <w:right w:val="none" w:sz="0" w:space="0" w:color="auto"/>
      </w:divBdr>
    </w:div>
    <w:div w:id="1492479402">
      <w:bodyDiv w:val="1"/>
      <w:marLeft w:val="0"/>
      <w:marRight w:val="0"/>
      <w:marTop w:val="0"/>
      <w:marBottom w:val="0"/>
      <w:divBdr>
        <w:top w:val="none" w:sz="0" w:space="0" w:color="auto"/>
        <w:left w:val="none" w:sz="0" w:space="0" w:color="auto"/>
        <w:bottom w:val="none" w:sz="0" w:space="0" w:color="auto"/>
        <w:right w:val="none" w:sz="0" w:space="0" w:color="auto"/>
      </w:divBdr>
      <w:divsChild>
        <w:div w:id="820587121">
          <w:marLeft w:val="0"/>
          <w:marRight w:val="0"/>
          <w:marTop w:val="120"/>
          <w:marBottom w:val="0"/>
          <w:divBdr>
            <w:top w:val="none" w:sz="0" w:space="0" w:color="auto"/>
            <w:left w:val="none" w:sz="0" w:space="0" w:color="auto"/>
            <w:bottom w:val="none" w:sz="0" w:space="0" w:color="auto"/>
            <w:right w:val="none" w:sz="0" w:space="0" w:color="auto"/>
          </w:divBdr>
        </w:div>
        <w:div w:id="875121968">
          <w:marLeft w:val="0"/>
          <w:marRight w:val="0"/>
          <w:marTop w:val="120"/>
          <w:marBottom w:val="0"/>
          <w:divBdr>
            <w:top w:val="none" w:sz="0" w:space="0" w:color="auto"/>
            <w:left w:val="none" w:sz="0" w:space="0" w:color="auto"/>
            <w:bottom w:val="none" w:sz="0" w:space="0" w:color="auto"/>
            <w:right w:val="none" w:sz="0" w:space="0" w:color="auto"/>
          </w:divBdr>
        </w:div>
      </w:divsChild>
    </w:div>
    <w:div w:id="1526940238">
      <w:bodyDiv w:val="1"/>
      <w:marLeft w:val="0"/>
      <w:marRight w:val="0"/>
      <w:marTop w:val="0"/>
      <w:marBottom w:val="0"/>
      <w:divBdr>
        <w:top w:val="none" w:sz="0" w:space="0" w:color="auto"/>
        <w:left w:val="none" w:sz="0" w:space="0" w:color="auto"/>
        <w:bottom w:val="none" w:sz="0" w:space="0" w:color="auto"/>
        <w:right w:val="none" w:sz="0" w:space="0" w:color="auto"/>
      </w:divBdr>
      <w:divsChild>
        <w:div w:id="1049455275">
          <w:marLeft w:val="0"/>
          <w:marRight w:val="0"/>
          <w:marTop w:val="120"/>
          <w:marBottom w:val="0"/>
          <w:divBdr>
            <w:top w:val="none" w:sz="0" w:space="0" w:color="auto"/>
            <w:left w:val="none" w:sz="0" w:space="0" w:color="auto"/>
            <w:bottom w:val="none" w:sz="0" w:space="0" w:color="auto"/>
            <w:right w:val="none" w:sz="0" w:space="0" w:color="auto"/>
          </w:divBdr>
        </w:div>
        <w:div w:id="1354527871">
          <w:marLeft w:val="0"/>
          <w:marRight w:val="0"/>
          <w:marTop w:val="120"/>
          <w:marBottom w:val="0"/>
          <w:divBdr>
            <w:top w:val="none" w:sz="0" w:space="0" w:color="auto"/>
            <w:left w:val="none" w:sz="0" w:space="0" w:color="auto"/>
            <w:bottom w:val="none" w:sz="0" w:space="0" w:color="auto"/>
            <w:right w:val="none" w:sz="0" w:space="0" w:color="auto"/>
          </w:divBdr>
        </w:div>
      </w:divsChild>
    </w:div>
    <w:div w:id="1546991710">
      <w:bodyDiv w:val="1"/>
      <w:marLeft w:val="0"/>
      <w:marRight w:val="0"/>
      <w:marTop w:val="0"/>
      <w:marBottom w:val="0"/>
      <w:divBdr>
        <w:top w:val="none" w:sz="0" w:space="0" w:color="auto"/>
        <w:left w:val="none" w:sz="0" w:space="0" w:color="auto"/>
        <w:bottom w:val="none" w:sz="0" w:space="0" w:color="auto"/>
        <w:right w:val="none" w:sz="0" w:space="0" w:color="auto"/>
      </w:divBdr>
      <w:divsChild>
        <w:div w:id="794444343">
          <w:marLeft w:val="0"/>
          <w:marRight w:val="0"/>
          <w:marTop w:val="34"/>
          <w:marBottom w:val="34"/>
          <w:divBdr>
            <w:top w:val="none" w:sz="0" w:space="0" w:color="auto"/>
            <w:left w:val="none" w:sz="0" w:space="0" w:color="auto"/>
            <w:bottom w:val="none" w:sz="0" w:space="0" w:color="auto"/>
            <w:right w:val="none" w:sz="0" w:space="0" w:color="auto"/>
          </w:divBdr>
        </w:div>
      </w:divsChild>
    </w:div>
    <w:div w:id="1652253672">
      <w:bodyDiv w:val="1"/>
      <w:marLeft w:val="0"/>
      <w:marRight w:val="0"/>
      <w:marTop w:val="0"/>
      <w:marBottom w:val="0"/>
      <w:divBdr>
        <w:top w:val="none" w:sz="0" w:space="0" w:color="auto"/>
        <w:left w:val="none" w:sz="0" w:space="0" w:color="auto"/>
        <w:bottom w:val="none" w:sz="0" w:space="0" w:color="auto"/>
        <w:right w:val="none" w:sz="0" w:space="0" w:color="auto"/>
      </w:divBdr>
      <w:divsChild>
        <w:div w:id="1365910857">
          <w:marLeft w:val="0"/>
          <w:marRight w:val="0"/>
          <w:marTop w:val="34"/>
          <w:marBottom w:val="34"/>
          <w:divBdr>
            <w:top w:val="none" w:sz="0" w:space="0" w:color="auto"/>
            <w:left w:val="none" w:sz="0" w:space="0" w:color="auto"/>
            <w:bottom w:val="none" w:sz="0" w:space="0" w:color="auto"/>
            <w:right w:val="none" w:sz="0" w:space="0" w:color="auto"/>
          </w:divBdr>
        </w:div>
      </w:divsChild>
    </w:div>
    <w:div w:id="1653486759">
      <w:bodyDiv w:val="1"/>
      <w:marLeft w:val="0"/>
      <w:marRight w:val="0"/>
      <w:marTop w:val="0"/>
      <w:marBottom w:val="0"/>
      <w:divBdr>
        <w:top w:val="none" w:sz="0" w:space="0" w:color="auto"/>
        <w:left w:val="none" w:sz="0" w:space="0" w:color="auto"/>
        <w:bottom w:val="none" w:sz="0" w:space="0" w:color="auto"/>
        <w:right w:val="none" w:sz="0" w:space="0" w:color="auto"/>
      </w:divBdr>
      <w:divsChild>
        <w:div w:id="362363280">
          <w:marLeft w:val="0"/>
          <w:marRight w:val="0"/>
          <w:marTop w:val="34"/>
          <w:marBottom w:val="34"/>
          <w:divBdr>
            <w:top w:val="none" w:sz="0" w:space="0" w:color="auto"/>
            <w:left w:val="none" w:sz="0" w:space="0" w:color="auto"/>
            <w:bottom w:val="none" w:sz="0" w:space="0" w:color="auto"/>
            <w:right w:val="none" w:sz="0" w:space="0" w:color="auto"/>
          </w:divBdr>
        </w:div>
      </w:divsChild>
    </w:div>
    <w:div w:id="1659653546">
      <w:bodyDiv w:val="1"/>
      <w:marLeft w:val="0"/>
      <w:marRight w:val="0"/>
      <w:marTop w:val="0"/>
      <w:marBottom w:val="0"/>
      <w:divBdr>
        <w:top w:val="none" w:sz="0" w:space="0" w:color="auto"/>
        <w:left w:val="none" w:sz="0" w:space="0" w:color="auto"/>
        <w:bottom w:val="none" w:sz="0" w:space="0" w:color="auto"/>
        <w:right w:val="none" w:sz="0" w:space="0" w:color="auto"/>
      </w:divBdr>
      <w:divsChild>
        <w:div w:id="240797784">
          <w:marLeft w:val="0"/>
          <w:marRight w:val="0"/>
          <w:marTop w:val="34"/>
          <w:marBottom w:val="34"/>
          <w:divBdr>
            <w:top w:val="none" w:sz="0" w:space="0" w:color="auto"/>
            <w:left w:val="none" w:sz="0" w:space="0" w:color="auto"/>
            <w:bottom w:val="none" w:sz="0" w:space="0" w:color="auto"/>
            <w:right w:val="none" w:sz="0" w:space="0" w:color="auto"/>
          </w:divBdr>
        </w:div>
      </w:divsChild>
    </w:div>
    <w:div w:id="1667710757">
      <w:bodyDiv w:val="1"/>
      <w:marLeft w:val="0"/>
      <w:marRight w:val="0"/>
      <w:marTop w:val="0"/>
      <w:marBottom w:val="0"/>
      <w:divBdr>
        <w:top w:val="none" w:sz="0" w:space="0" w:color="auto"/>
        <w:left w:val="none" w:sz="0" w:space="0" w:color="auto"/>
        <w:bottom w:val="none" w:sz="0" w:space="0" w:color="auto"/>
        <w:right w:val="none" w:sz="0" w:space="0" w:color="auto"/>
      </w:divBdr>
    </w:div>
    <w:div w:id="1793086575">
      <w:bodyDiv w:val="1"/>
      <w:marLeft w:val="0"/>
      <w:marRight w:val="0"/>
      <w:marTop w:val="0"/>
      <w:marBottom w:val="0"/>
      <w:divBdr>
        <w:top w:val="none" w:sz="0" w:space="0" w:color="auto"/>
        <w:left w:val="none" w:sz="0" w:space="0" w:color="auto"/>
        <w:bottom w:val="none" w:sz="0" w:space="0" w:color="auto"/>
        <w:right w:val="none" w:sz="0" w:space="0" w:color="auto"/>
      </w:divBdr>
      <w:divsChild>
        <w:div w:id="1992169521">
          <w:marLeft w:val="0"/>
          <w:marRight w:val="0"/>
          <w:marTop w:val="0"/>
          <w:marBottom w:val="0"/>
          <w:divBdr>
            <w:top w:val="none" w:sz="0" w:space="0" w:color="auto"/>
            <w:left w:val="none" w:sz="0" w:space="0" w:color="auto"/>
            <w:bottom w:val="none" w:sz="0" w:space="0" w:color="auto"/>
            <w:right w:val="none" w:sz="0" w:space="0" w:color="auto"/>
          </w:divBdr>
        </w:div>
        <w:div w:id="584653302">
          <w:marLeft w:val="0"/>
          <w:marRight w:val="0"/>
          <w:marTop w:val="0"/>
          <w:marBottom w:val="0"/>
          <w:divBdr>
            <w:top w:val="none" w:sz="0" w:space="0" w:color="auto"/>
            <w:left w:val="none" w:sz="0" w:space="0" w:color="auto"/>
            <w:bottom w:val="none" w:sz="0" w:space="0" w:color="auto"/>
            <w:right w:val="none" w:sz="0" w:space="0" w:color="auto"/>
          </w:divBdr>
        </w:div>
        <w:div w:id="53940126">
          <w:marLeft w:val="0"/>
          <w:marRight w:val="0"/>
          <w:marTop w:val="0"/>
          <w:marBottom w:val="0"/>
          <w:divBdr>
            <w:top w:val="none" w:sz="0" w:space="0" w:color="auto"/>
            <w:left w:val="none" w:sz="0" w:space="0" w:color="auto"/>
            <w:bottom w:val="none" w:sz="0" w:space="0" w:color="auto"/>
            <w:right w:val="none" w:sz="0" w:space="0" w:color="auto"/>
          </w:divBdr>
        </w:div>
        <w:div w:id="509298325">
          <w:marLeft w:val="0"/>
          <w:marRight w:val="0"/>
          <w:marTop w:val="0"/>
          <w:marBottom w:val="0"/>
          <w:divBdr>
            <w:top w:val="none" w:sz="0" w:space="0" w:color="auto"/>
            <w:left w:val="none" w:sz="0" w:space="0" w:color="auto"/>
            <w:bottom w:val="none" w:sz="0" w:space="0" w:color="auto"/>
            <w:right w:val="none" w:sz="0" w:space="0" w:color="auto"/>
          </w:divBdr>
        </w:div>
        <w:div w:id="1476265743">
          <w:marLeft w:val="0"/>
          <w:marRight w:val="0"/>
          <w:marTop w:val="0"/>
          <w:marBottom w:val="0"/>
          <w:divBdr>
            <w:top w:val="none" w:sz="0" w:space="0" w:color="auto"/>
            <w:left w:val="none" w:sz="0" w:space="0" w:color="auto"/>
            <w:bottom w:val="none" w:sz="0" w:space="0" w:color="auto"/>
            <w:right w:val="none" w:sz="0" w:space="0" w:color="auto"/>
          </w:divBdr>
        </w:div>
        <w:div w:id="1186215030">
          <w:marLeft w:val="0"/>
          <w:marRight w:val="0"/>
          <w:marTop w:val="0"/>
          <w:marBottom w:val="0"/>
          <w:divBdr>
            <w:top w:val="none" w:sz="0" w:space="0" w:color="auto"/>
            <w:left w:val="none" w:sz="0" w:space="0" w:color="auto"/>
            <w:bottom w:val="none" w:sz="0" w:space="0" w:color="auto"/>
            <w:right w:val="none" w:sz="0" w:space="0" w:color="auto"/>
          </w:divBdr>
        </w:div>
        <w:div w:id="921259376">
          <w:marLeft w:val="0"/>
          <w:marRight w:val="0"/>
          <w:marTop w:val="0"/>
          <w:marBottom w:val="0"/>
          <w:divBdr>
            <w:top w:val="none" w:sz="0" w:space="0" w:color="auto"/>
            <w:left w:val="none" w:sz="0" w:space="0" w:color="auto"/>
            <w:bottom w:val="none" w:sz="0" w:space="0" w:color="auto"/>
            <w:right w:val="none" w:sz="0" w:space="0" w:color="auto"/>
          </w:divBdr>
        </w:div>
      </w:divsChild>
    </w:div>
    <w:div w:id="1862742771">
      <w:bodyDiv w:val="1"/>
      <w:marLeft w:val="0"/>
      <w:marRight w:val="0"/>
      <w:marTop w:val="0"/>
      <w:marBottom w:val="0"/>
      <w:divBdr>
        <w:top w:val="none" w:sz="0" w:space="0" w:color="auto"/>
        <w:left w:val="none" w:sz="0" w:space="0" w:color="auto"/>
        <w:bottom w:val="none" w:sz="0" w:space="0" w:color="auto"/>
        <w:right w:val="none" w:sz="0" w:space="0" w:color="auto"/>
      </w:divBdr>
      <w:divsChild>
        <w:div w:id="648678566">
          <w:marLeft w:val="0"/>
          <w:marRight w:val="0"/>
          <w:marTop w:val="120"/>
          <w:marBottom w:val="0"/>
          <w:divBdr>
            <w:top w:val="none" w:sz="0" w:space="0" w:color="auto"/>
            <w:left w:val="none" w:sz="0" w:space="0" w:color="auto"/>
            <w:bottom w:val="none" w:sz="0" w:space="0" w:color="auto"/>
            <w:right w:val="none" w:sz="0" w:space="0" w:color="auto"/>
          </w:divBdr>
        </w:div>
        <w:div w:id="1247231437">
          <w:marLeft w:val="0"/>
          <w:marRight w:val="0"/>
          <w:marTop w:val="120"/>
          <w:marBottom w:val="0"/>
          <w:divBdr>
            <w:top w:val="none" w:sz="0" w:space="0" w:color="auto"/>
            <w:left w:val="none" w:sz="0" w:space="0" w:color="auto"/>
            <w:bottom w:val="none" w:sz="0" w:space="0" w:color="auto"/>
            <w:right w:val="none" w:sz="0" w:space="0" w:color="auto"/>
          </w:divBdr>
        </w:div>
      </w:divsChild>
    </w:div>
    <w:div w:id="1886330081">
      <w:bodyDiv w:val="1"/>
      <w:marLeft w:val="0"/>
      <w:marRight w:val="0"/>
      <w:marTop w:val="0"/>
      <w:marBottom w:val="0"/>
      <w:divBdr>
        <w:top w:val="none" w:sz="0" w:space="0" w:color="auto"/>
        <w:left w:val="none" w:sz="0" w:space="0" w:color="auto"/>
        <w:bottom w:val="none" w:sz="0" w:space="0" w:color="auto"/>
        <w:right w:val="none" w:sz="0" w:space="0" w:color="auto"/>
      </w:divBdr>
      <w:divsChild>
        <w:div w:id="2127961463">
          <w:marLeft w:val="0"/>
          <w:marRight w:val="0"/>
          <w:marTop w:val="34"/>
          <w:marBottom w:val="34"/>
          <w:divBdr>
            <w:top w:val="none" w:sz="0" w:space="0" w:color="auto"/>
            <w:left w:val="none" w:sz="0" w:space="0" w:color="auto"/>
            <w:bottom w:val="none" w:sz="0" w:space="0" w:color="auto"/>
            <w:right w:val="none" w:sz="0" w:space="0" w:color="auto"/>
          </w:divBdr>
        </w:div>
      </w:divsChild>
    </w:div>
    <w:div w:id="1934128135">
      <w:bodyDiv w:val="1"/>
      <w:marLeft w:val="0"/>
      <w:marRight w:val="0"/>
      <w:marTop w:val="0"/>
      <w:marBottom w:val="0"/>
      <w:divBdr>
        <w:top w:val="none" w:sz="0" w:space="0" w:color="auto"/>
        <w:left w:val="none" w:sz="0" w:space="0" w:color="auto"/>
        <w:bottom w:val="none" w:sz="0" w:space="0" w:color="auto"/>
        <w:right w:val="none" w:sz="0" w:space="0" w:color="auto"/>
      </w:divBdr>
      <w:divsChild>
        <w:div w:id="410657490">
          <w:marLeft w:val="0"/>
          <w:marRight w:val="0"/>
          <w:marTop w:val="34"/>
          <w:marBottom w:val="34"/>
          <w:divBdr>
            <w:top w:val="none" w:sz="0" w:space="0" w:color="auto"/>
            <w:left w:val="none" w:sz="0" w:space="0" w:color="auto"/>
            <w:bottom w:val="none" w:sz="0" w:space="0" w:color="auto"/>
            <w:right w:val="none" w:sz="0" w:space="0" w:color="auto"/>
          </w:divBdr>
        </w:div>
      </w:divsChild>
    </w:div>
    <w:div w:id="1940604302">
      <w:bodyDiv w:val="1"/>
      <w:marLeft w:val="0"/>
      <w:marRight w:val="0"/>
      <w:marTop w:val="0"/>
      <w:marBottom w:val="0"/>
      <w:divBdr>
        <w:top w:val="none" w:sz="0" w:space="0" w:color="auto"/>
        <w:left w:val="none" w:sz="0" w:space="0" w:color="auto"/>
        <w:bottom w:val="none" w:sz="0" w:space="0" w:color="auto"/>
        <w:right w:val="none" w:sz="0" w:space="0" w:color="auto"/>
      </w:divBdr>
      <w:divsChild>
        <w:div w:id="744036964">
          <w:marLeft w:val="0"/>
          <w:marRight w:val="60"/>
          <w:marTop w:val="0"/>
          <w:marBottom w:val="0"/>
          <w:divBdr>
            <w:top w:val="none" w:sz="0" w:space="0" w:color="auto"/>
            <w:left w:val="none" w:sz="0" w:space="0" w:color="auto"/>
            <w:bottom w:val="none" w:sz="0" w:space="0" w:color="auto"/>
            <w:right w:val="none" w:sz="0" w:space="0" w:color="auto"/>
          </w:divBdr>
        </w:div>
        <w:div w:id="1934122652">
          <w:marLeft w:val="0"/>
          <w:marRight w:val="60"/>
          <w:marTop w:val="0"/>
          <w:marBottom w:val="0"/>
          <w:divBdr>
            <w:top w:val="none" w:sz="0" w:space="0" w:color="auto"/>
            <w:left w:val="none" w:sz="0" w:space="0" w:color="auto"/>
            <w:bottom w:val="none" w:sz="0" w:space="0" w:color="auto"/>
            <w:right w:val="none" w:sz="0" w:space="0" w:color="auto"/>
          </w:divBdr>
        </w:div>
        <w:div w:id="598409435">
          <w:marLeft w:val="0"/>
          <w:marRight w:val="60"/>
          <w:marTop w:val="0"/>
          <w:marBottom w:val="0"/>
          <w:divBdr>
            <w:top w:val="none" w:sz="0" w:space="0" w:color="auto"/>
            <w:left w:val="none" w:sz="0" w:space="0" w:color="auto"/>
            <w:bottom w:val="none" w:sz="0" w:space="0" w:color="auto"/>
            <w:right w:val="none" w:sz="0" w:space="0" w:color="auto"/>
          </w:divBdr>
        </w:div>
        <w:div w:id="1762019352">
          <w:marLeft w:val="0"/>
          <w:marRight w:val="60"/>
          <w:marTop w:val="0"/>
          <w:marBottom w:val="0"/>
          <w:divBdr>
            <w:top w:val="none" w:sz="0" w:space="0" w:color="auto"/>
            <w:left w:val="none" w:sz="0" w:space="0" w:color="auto"/>
            <w:bottom w:val="none" w:sz="0" w:space="0" w:color="auto"/>
            <w:right w:val="none" w:sz="0" w:space="0" w:color="auto"/>
          </w:divBdr>
        </w:div>
        <w:div w:id="1412851056">
          <w:marLeft w:val="0"/>
          <w:marRight w:val="60"/>
          <w:marTop w:val="0"/>
          <w:marBottom w:val="0"/>
          <w:divBdr>
            <w:top w:val="none" w:sz="0" w:space="0" w:color="auto"/>
            <w:left w:val="none" w:sz="0" w:space="0" w:color="auto"/>
            <w:bottom w:val="none" w:sz="0" w:space="0" w:color="auto"/>
            <w:right w:val="none" w:sz="0" w:space="0" w:color="auto"/>
          </w:divBdr>
        </w:div>
        <w:div w:id="466706563">
          <w:marLeft w:val="0"/>
          <w:marRight w:val="60"/>
          <w:marTop w:val="0"/>
          <w:marBottom w:val="0"/>
          <w:divBdr>
            <w:top w:val="none" w:sz="0" w:space="0" w:color="auto"/>
            <w:left w:val="none" w:sz="0" w:space="0" w:color="auto"/>
            <w:bottom w:val="none" w:sz="0" w:space="0" w:color="auto"/>
            <w:right w:val="none" w:sz="0" w:space="0" w:color="auto"/>
          </w:divBdr>
        </w:div>
        <w:div w:id="538786019">
          <w:marLeft w:val="0"/>
          <w:marRight w:val="60"/>
          <w:marTop w:val="0"/>
          <w:marBottom w:val="0"/>
          <w:divBdr>
            <w:top w:val="none" w:sz="0" w:space="0" w:color="auto"/>
            <w:left w:val="none" w:sz="0" w:space="0" w:color="auto"/>
            <w:bottom w:val="none" w:sz="0" w:space="0" w:color="auto"/>
            <w:right w:val="none" w:sz="0" w:space="0" w:color="auto"/>
          </w:divBdr>
        </w:div>
      </w:divsChild>
    </w:div>
    <w:div w:id="1947346954">
      <w:bodyDiv w:val="1"/>
      <w:marLeft w:val="0"/>
      <w:marRight w:val="0"/>
      <w:marTop w:val="0"/>
      <w:marBottom w:val="0"/>
      <w:divBdr>
        <w:top w:val="none" w:sz="0" w:space="0" w:color="auto"/>
        <w:left w:val="none" w:sz="0" w:space="0" w:color="auto"/>
        <w:bottom w:val="none" w:sz="0" w:space="0" w:color="auto"/>
        <w:right w:val="none" w:sz="0" w:space="0" w:color="auto"/>
      </w:divBdr>
      <w:divsChild>
        <w:div w:id="820849191">
          <w:marLeft w:val="0"/>
          <w:marRight w:val="0"/>
          <w:marTop w:val="120"/>
          <w:marBottom w:val="0"/>
          <w:divBdr>
            <w:top w:val="none" w:sz="0" w:space="0" w:color="auto"/>
            <w:left w:val="none" w:sz="0" w:space="0" w:color="auto"/>
            <w:bottom w:val="none" w:sz="0" w:space="0" w:color="auto"/>
            <w:right w:val="none" w:sz="0" w:space="0" w:color="auto"/>
          </w:divBdr>
        </w:div>
        <w:div w:id="539514505">
          <w:marLeft w:val="0"/>
          <w:marRight w:val="0"/>
          <w:marTop w:val="120"/>
          <w:marBottom w:val="0"/>
          <w:divBdr>
            <w:top w:val="none" w:sz="0" w:space="0" w:color="auto"/>
            <w:left w:val="none" w:sz="0" w:space="0" w:color="auto"/>
            <w:bottom w:val="none" w:sz="0" w:space="0" w:color="auto"/>
            <w:right w:val="none" w:sz="0" w:space="0" w:color="auto"/>
          </w:divBdr>
        </w:div>
      </w:divsChild>
    </w:div>
    <w:div w:id="2013601831">
      <w:bodyDiv w:val="1"/>
      <w:marLeft w:val="0"/>
      <w:marRight w:val="0"/>
      <w:marTop w:val="0"/>
      <w:marBottom w:val="0"/>
      <w:divBdr>
        <w:top w:val="none" w:sz="0" w:space="0" w:color="auto"/>
        <w:left w:val="none" w:sz="0" w:space="0" w:color="auto"/>
        <w:bottom w:val="none" w:sz="0" w:space="0" w:color="auto"/>
        <w:right w:val="none" w:sz="0" w:space="0" w:color="auto"/>
      </w:divBdr>
      <w:divsChild>
        <w:div w:id="2065137136">
          <w:marLeft w:val="0"/>
          <w:marRight w:val="0"/>
          <w:marTop w:val="0"/>
          <w:marBottom w:val="0"/>
          <w:divBdr>
            <w:top w:val="none" w:sz="0" w:space="0" w:color="auto"/>
            <w:left w:val="none" w:sz="0" w:space="0" w:color="auto"/>
            <w:bottom w:val="none" w:sz="0" w:space="0" w:color="auto"/>
            <w:right w:val="none" w:sz="0" w:space="0" w:color="auto"/>
          </w:divBdr>
        </w:div>
        <w:div w:id="268853204">
          <w:marLeft w:val="0"/>
          <w:marRight w:val="0"/>
          <w:marTop w:val="0"/>
          <w:marBottom w:val="0"/>
          <w:divBdr>
            <w:top w:val="none" w:sz="0" w:space="0" w:color="auto"/>
            <w:left w:val="none" w:sz="0" w:space="0" w:color="auto"/>
            <w:bottom w:val="none" w:sz="0" w:space="0" w:color="auto"/>
            <w:right w:val="none" w:sz="0" w:space="0" w:color="auto"/>
          </w:divBdr>
        </w:div>
        <w:div w:id="1942108733">
          <w:marLeft w:val="0"/>
          <w:marRight w:val="0"/>
          <w:marTop w:val="0"/>
          <w:marBottom w:val="0"/>
          <w:divBdr>
            <w:top w:val="none" w:sz="0" w:space="0" w:color="auto"/>
            <w:left w:val="none" w:sz="0" w:space="0" w:color="auto"/>
            <w:bottom w:val="none" w:sz="0" w:space="0" w:color="auto"/>
            <w:right w:val="none" w:sz="0" w:space="0" w:color="auto"/>
          </w:divBdr>
        </w:div>
        <w:div w:id="1313219463">
          <w:marLeft w:val="0"/>
          <w:marRight w:val="0"/>
          <w:marTop w:val="0"/>
          <w:marBottom w:val="0"/>
          <w:divBdr>
            <w:top w:val="none" w:sz="0" w:space="0" w:color="auto"/>
            <w:left w:val="none" w:sz="0" w:space="0" w:color="auto"/>
            <w:bottom w:val="none" w:sz="0" w:space="0" w:color="auto"/>
            <w:right w:val="none" w:sz="0" w:space="0" w:color="auto"/>
          </w:divBdr>
        </w:div>
        <w:div w:id="1996911719">
          <w:marLeft w:val="0"/>
          <w:marRight w:val="0"/>
          <w:marTop w:val="0"/>
          <w:marBottom w:val="0"/>
          <w:divBdr>
            <w:top w:val="none" w:sz="0" w:space="0" w:color="auto"/>
            <w:left w:val="none" w:sz="0" w:space="0" w:color="auto"/>
            <w:bottom w:val="none" w:sz="0" w:space="0" w:color="auto"/>
            <w:right w:val="none" w:sz="0" w:space="0" w:color="auto"/>
          </w:divBdr>
        </w:div>
        <w:div w:id="753354753">
          <w:marLeft w:val="0"/>
          <w:marRight w:val="0"/>
          <w:marTop w:val="0"/>
          <w:marBottom w:val="0"/>
          <w:divBdr>
            <w:top w:val="none" w:sz="0" w:space="0" w:color="auto"/>
            <w:left w:val="none" w:sz="0" w:space="0" w:color="auto"/>
            <w:bottom w:val="none" w:sz="0" w:space="0" w:color="auto"/>
            <w:right w:val="none" w:sz="0" w:space="0" w:color="auto"/>
          </w:divBdr>
        </w:div>
      </w:divsChild>
    </w:div>
    <w:div w:id="2057266778">
      <w:bodyDiv w:val="1"/>
      <w:marLeft w:val="0"/>
      <w:marRight w:val="0"/>
      <w:marTop w:val="0"/>
      <w:marBottom w:val="0"/>
      <w:divBdr>
        <w:top w:val="none" w:sz="0" w:space="0" w:color="auto"/>
        <w:left w:val="none" w:sz="0" w:space="0" w:color="auto"/>
        <w:bottom w:val="none" w:sz="0" w:space="0" w:color="auto"/>
        <w:right w:val="none" w:sz="0" w:space="0" w:color="auto"/>
      </w:divBdr>
      <w:divsChild>
        <w:div w:id="467087228">
          <w:marLeft w:val="0"/>
          <w:marRight w:val="0"/>
          <w:marTop w:val="120"/>
          <w:marBottom w:val="0"/>
          <w:divBdr>
            <w:top w:val="none" w:sz="0" w:space="0" w:color="auto"/>
            <w:left w:val="none" w:sz="0" w:space="0" w:color="auto"/>
            <w:bottom w:val="none" w:sz="0" w:space="0" w:color="auto"/>
            <w:right w:val="none" w:sz="0" w:space="0" w:color="auto"/>
          </w:divBdr>
        </w:div>
        <w:div w:id="877624909">
          <w:marLeft w:val="0"/>
          <w:marRight w:val="0"/>
          <w:marTop w:val="120"/>
          <w:marBottom w:val="0"/>
          <w:divBdr>
            <w:top w:val="none" w:sz="0" w:space="0" w:color="auto"/>
            <w:left w:val="none" w:sz="0" w:space="0" w:color="auto"/>
            <w:bottom w:val="none" w:sz="0" w:space="0" w:color="auto"/>
            <w:right w:val="none" w:sz="0" w:space="0" w:color="auto"/>
          </w:divBdr>
        </w:div>
      </w:divsChild>
    </w:div>
    <w:div w:id="2105565308">
      <w:bodyDiv w:val="1"/>
      <w:marLeft w:val="0"/>
      <w:marRight w:val="0"/>
      <w:marTop w:val="0"/>
      <w:marBottom w:val="0"/>
      <w:divBdr>
        <w:top w:val="none" w:sz="0" w:space="0" w:color="auto"/>
        <w:left w:val="none" w:sz="0" w:space="0" w:color="auto"/>
        <w:bottom w:val="none" w:sz="0" w:space="0" w:color="auto"/>
        <w:right w:val="none" w:sz="0" w:space="0" w:color="auto"/>
      </w:divBdr>
    </w:div>
    <w:div w:id="2111703246">
      <w:bodyDiv w:val="1"/>
      <w:marLeft w:val="0"/>
      <w:marRight w:val="0"/>
      <w:marTop w:val="0"/>
      <w:marBottom w:val="0"/>
      <w:divBdr>
        <w:top w:val="none" w:sz="0" w:space="0" w:color="auto"/>
        <w:left w:val="none" w:sz="0" w:space="0" w:color="auto"/>
        <w:bottom w:val="none" w:sz="0" w:space="0" w:color="auto"/>
        <w:right w:val="none" w:sz="0" w:space="0" w:color="auto"/>
      </w:divBdr>
      <w:divsChild>
        <w:div w:id="738789543">
          <w:marLeft w:val="0"/>
          <w:marRight w:val="0"/>
          <w:marTop w:val="34"/>
          <w:marBottom w:val="34"/>
          <w:divBdr>
            <w:top w:val="none" w:sz="0" w:space="0" w:color="auto"/>
            <w:left w:val="none" w:sz="0" w:space="0" w:color="auto"/>
            <w:bottom w:val="none" w:sz="0" w:space="0" w:color="auto"/>
            <w:right w:val="none" w:sz="0" w:space="0" w:color="auto"/>
          </w:divBdr>
        </w:div>
      </w:divsChild>
    </w:div>
    <w:div w:id="2116829683">
      <w:bodyDiv w:val="1"/>
      <w:marLeft w:val="0"/>
      <w:marRight w:val="0"/>
      <w:marTop w:val="0"/>
      <w:marBottom w:val="0"/>
      <w:divBdr>
        <w:top w:val="none" w:sz="0" w:space="0" w:color="auto"/>
        <w:left w:val="none" w:sz="0" w:space="0" w:color="auto"/>
        <w:bottom w:val="none" w:sz="0" w:space="0" w:color="auto"/>
        <w:right w:val="none" w:sz="0" w:space="0" w:color="auto"/>
      </w:divBdr>
      <w:divsChild>
        <w:div w:id="183783923">
          <w:marLeft w:val="0"/>
          <w:marRight w:val="0"/>
          <w:marTop w:val="0"/>
          <w:marBottom w:val="0"/>
          <w:divBdr>
            <w:top w:val="none" w:sz="0" w:space="0" w:color="auto"/>
            <w:left w:val="none" w:sz="0" w:space="0" w:color="auto"/>
            <w:bottom w:val="none" w:sz="0" w:space="0" w:color="auto"/>
            <w:right w:val="none" w:sz="0" w:space="0" w:color="auto"/>
          </w:divBdr>
        </w:div>
        <w:div w:id="164590660">
          <w:marLeft w:val="0"/>
          <w:marRight w:val="0"/>
          <w:marTop w:val="0"/>
          <w:marBottom w:val="0"/>
          <w:divBdr>
            <w:top w:val="none" w:sz="0" w:space="0" w:color="auto"/>
            <w:left w:val="none" w:sz="0" w:space="0" w:color="auto"/>
            <w:bottom w:val="none" w:sz="0" w:space="0" w:color="auto"/>
            <w:right w:val="none" w:sz="0" w:space="0" w:color="auto"/>
          </w:divBdr>
        </w:div>
        <w:div w:id="76289646">
          <w:marLeft w:val="0"/>
          <w:marRight w:val="0"/>
          <w:marTop w:val="0"/>
          <w:marBottom w:val="0"/>
          <w:divBdr>
            <w:top w:val="none" w:sz="0" w:space="0" w:color="auto"/>
            <w:left w:val="none" w:sz="0" w:space="0" w:color="auto"/>
            <w:bottom w:val="none" w:sz="0" w:space="0" w:color="auto"/>
            <w:right w:val="none" w:sz="0" w:space="0" w:color="auto"/>
          </w:divBdr>
        </w:div>
        <w:div w:id="401950356">
          <w:marLeft w:val="0"/>
          <w:marRight w:val="0"/>
          <w:marTop w:val="0"/>
          <w:marBottom w:val="0"/>
          <w:divBdr>
            <w:top w:val="none" w:sz="0" w:space="0" w:color="auto"/>
            <w:left w:val="none" w:sz="0" w:space="0" w:color="auto"/>
            <w:bottom w:val="none" w:sz="0" w:space="0" w:color="auto"/>
            <w:right w:val="none" w:sz="0" w:space="0" w:color="auto"/>
          </w:divBdr>
        </w:div>
        <w:div w:id="719524177">
          <w:marLeft w:val="0"/>
          <w:marRight w:val="0"/>
          <w:marTop w:val="0"/>
          <w:marBottom w:val="0"/>
          <w:divBdr>
            <w:top w:val="none" w:sz="0" w:space="0" w:color="auto"/>
            <w:left w:val="none" w:sz="0" w:space="0" w:color="auto"/>
            <w:bottom w:val="none" w:sz="0" w:space="0" w:color="auto"/>
            <w:right w:val="none" w:sz="0" w:space="0" w:color="auto"/>
          </w:divBdr>
        </w:div>
        <w:div w:id="1820490497">
          <w:marLeft w:val="0"/>
          <w:marRight w:val="0"/>
          <w:marTop w:val="0"/>
          <w:marBottom w:val="0"/>
          <w:divBdr>
            <w:top w:val="none" w:sz="0" w:space="0" w:color="auto"/>
            <w:left w:val="none" w:sz="0" w:space="0" w:color="auto"/>
            <w:bottom w:val="none" w:sz="0" w:space="0" w:color="auto"/>
            <w:right w:val="none" w:sz="0" w:space="0" w:color="auto"/>
          </w:divBdr>
        </w:div>
        <w:div w:id="2042198002">
          <w:marLeft w:val="0"/>
          <w:marRight w:val="0"/>
          <w:marTop w:val="0"/>
          <w:marBottom w:val="0"/>
          <w:divBdr>
            <w:top w:val="none" w:sz="0" w:space="0" w:color="auto"/>
            <w:left w:val="none" w:sz="0" w:space="0" w:color="auto"/>
            <w:bottom w:val="none" w:sz="0" w:space="0" w:color="auto"/>
            <w:right w:val="none" w:sz="0" w:space="0" w:color="auto"/>
          </w:divBdr>
        </w:div>
        <w:div w:id="574508727">
          <w:marLeft w:val="0"/>
          <w:marRight w:val="0"/>
          <w:marTop w:val="0"/>
          <w:marBottom w:val="0"/>
          <w:divBdr>
            <w:top w:val="none" w:sz="0" w:space="0" w:color="auto"/>
            <w:left w:val="none" w:sz="0" w:space="0" w:color="auto"/>
            <w:bottom w:val="none" w:sz="0" w:space="0" w:color="auto"/>
            <w:right w:val="none" w:sz="0" w:space="0" w:color="auto"/>
          </w:divBdr>
        </w:div>
        <w:div w:id="1760831757">
          <w:marLeft w:val="0"/>
          <w:marRight w:val="0"/>
          <w:marTop w:val="0"/>
          <w:marBottom w:val="0"/>
          <w:divBdr>
            <w:top w:val="none" w:sz="0" w:space="0" w:color="auto"/>
            <w:left w:val="none" w:sz="0" w:space="0" w:color="auto"/>
            <w:bottom w:val="none" w:sz="0" w:space="0" w:color="auto"/>
            <w:right w:val="none" w:sz="0" w:space="0" w:color="auto"/>
          </w:divBdr>
        </w:div>
        <w:div w:id="2103715901">
          <w:marLeft w:val="0"/>
          <w:marRight w:val="0"/>
          <w:marTop w:val="0"/>
          <w:marBottom w:val="0"/>
          <w:divBdr>
            <w:top w:val="none" w:sz="0" w:space="0" w:color="auto"/>
            <w:left w:val="none" w:sz="0" w:space="0" w:color="auto"/>
            <w:bottom w:val="none" w:sz="0" w:space="0" w:color="auto"/>
            <w:right w:val="none" w:sz="0" w:space="0" w:color="auto"/>
          </w:divBdr>
        </w:div>
        <w:div w:id="1316491841">
          <w:marLeft w:val="0"/>
          <w:marRight w:val="0"/>
          <w:marTop w:val="0"/>
          <w:marBottom w:val="0"/>
          <w:divBdr>
            <w:top w:val="none" w:sz="0" w:space="0" w:color="auto"/>
            <w:left w:val="none" w:sz="0" w:space="0" w:color="auto"/>
            <w:bottom w:val="none" w:sz="0" w:space="0" w:color="auto"/>
            <w:right w:val="none" w:sz="0" w:space="0" w:color="auto"/>
          </w:divBdr>
        </w:div>
        <w:div w:id="1186479352">
          <w:marLeft w:val="0"/>
          <w:marRight w:val="0"/>
          <w:marTop w:val="0"/>
          <w:marBottom w:val="0"/>
          <w:divBdr>
            <w:top w:val="none" w:sz="0" w:space="0" w:color="auto"/>
            <w:left w:val="none" w:sz="0" w:space="0" w:color="auto"/>
            <w:bottom w:val="none" w:sz="0" w:space="0" w:color="auto"/>
            <w:right w:val="none" w:sz="0" w:space="0" w:color="auto"/>
          </w:divBdr>
        </w:div>
        <w:div w:id="220288513">
          <w:marLeft w:val="0"/>
          <w:marRight w:val="0"/>
          <w:marTop w:val="0"/>
          <w:marBottom w:val="0"/>
          <w:divBdr>
            <w:top w:val="none" w:sz="0" w:space="0" w:color="auto"/>
            <w:left w:val="none" w:sz="0" w:space="0" w:color="auto"/>
            <w:bottom w:val="none" w:sz="0" w:space="0" w:color="auto"/>
            <w:right w:val="none" w:sz="0" w:space="0" w:color="auto"/>
          </w:divBdr>
        </w:div>
      </w:divsChild>
    </w:div>
    <w:div w:id="2126072320">
      <w:bodyDiv w:val="1"/>
      <w:marLeft w:val="0"/>
      <w:marRight w:val="0"/>
      <w:marTop w:val="0"/>
      <w:marBottom w:val="0"/>
      <w:divBdr>
        <w:top w:val="none" w:sz="0" w:space="0" w:color="auto"/>
        <w:left w:val="none" w:sz="0" w:space="0" w:color="auto"/>
        <w:bottom w:val="none" w:sz="0" w:space="0" w:color="auto"/>
        <w:right w:val="none" w:sz="0" w:space="0" w:color="auto"/>
      </w:divBdr>
      <w:divsChild>
        <w:div w:id="1199465872">
          <w:marLeft w:val="0"/>
          <w:marRight w:val="0"/>
          <w:marTop w:val="27"/>
          <w:marBottom w:val="27"/>
          <w:divBdr>
            <w:top w:val="none" w:sz="0" w:space="0" w:color="auto"/>
            <w:left w:val="none" w:sz="0" w:space="0" w:color="auto"/>
            <w:bottom w:val="none" w:sz="0" w:space="0" w:color="auto"/>
            <w:right w:val="none" w:sz="0" w:space="0" w:color="auto"/>
          </w:divBdr>
        </w:div>
      </w:divsChild>
    </w:div>
    <w:div w:id="2146045092">
      <w:bodyDiv w:val="1"/>
      <w:marLeft w:val="0"/>
      <w:marRight w:val="0"/>
      <w:marTop w:val="0"/>
      <w:marBottom w:val="0"/>
      <w:divBdr>
        <w:top w:val="none" w:sz="0" w:space="0" w:color="auto"/>
        <w:left w:val="none" w:sz="0" w:space="0" w:color="auto"/>
        <w:bottom w:val="none" w:sz="0" w:space="0" w:color="auto"/>
        <w:right w:val="none" w:sz="0" w:space="0" w:color="auto"/>
      </w:divBdr>
      <w:divsChild>
        <w:div w:id="983318506">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AA127-EA0B-3D44-BF15-F842EA43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10169</Words>
  <Characters>57967</Characters>
  <Application>Microsoft Office Word</Application>
  <DocSecurity>0</DocSecurity>
  <Lines>483</Lines>
  <Paragraphs>135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FP</cp:lastModifiedBy>
  <cp:revision>6</cp:revision>
  <dcterms:created xsi:type="dcterms:W3CDTF">2019-07-19T16:00:00Z</dcterms:created>
  <dcterms:modified xsi:type="dcterms:W3CDTF">2019-07-22T02:20:00Z</dcterms:modified>
</cp:coreProperties>
</file>