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45C2B" w14:textId="535C0A0D" w:rsidR="00647118" w:rsidRPr="00C94AF3" w:rsidRDefault="00647118" w:rsidP="00C94AF3">
      <w:pPr>
        <w:adjustRightInd w:val="0"/>
        <w:snapToGrid w:val="0"/>
        <w:spacing w:line="360" w:lineRule="auto"/>
        <w:jc w:val="both"/>
        <w:rPr>
          <w:rFonts w:ascii="Book Antiqua" w:eastAsia="Times New Roman" w:hAnsi="Book Antiqua" w:cs="SimSun"/>
          <w:b/>
          <w:i/>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C94AF3">
        <w:rPr>
          <w:rFonts w:ascii="Book Antiqua" w:eastAsia="Times New Roman" w:hAnsi="Book Antiqua" w:cs="SimSun"/>
          <w:b/>
        </w:rPr>
        <w:t xml:space="preserve">Name of Journal: </w:t>
      </w:r>
      <w:r w:rsidR="00973AD7" w:rsidRPr="00C94AF3">
        <w:rPr>
          <w:rFonts w:ascii="Book Antiqua" w:eastAsia="Times New Roman" w:hAnsi="Book Antiqua" w:cs="SimSun"/>
          <w:b/>
          <w:i/>
        </w:rPr>
        <w:t>World Journal of Gastroenterology</w:t>
      </w:r>
    </w:p>
    <w:p w14:paraId="0B90B3B8" w14:textId="78CE545C" w:rsidR="00647118" w:rsidRPr="00C94AF3" w:rsidRDefault="00647118" w:rsidP="00C94AF3">
      <w:pPr>
        <w:adjustRightInd w:val="0"/>
        <w:snapToGrid w:val="0"/>
        <w:spacing w:line="360" w:lineRule="auto"/>
        <w:jc w:val="both"/>
        <w:rPr>
          <w:rFonts w:ascii="Book Antiqua" w:hAnsi="Book Antiqua" w:cs="Arial"/>
          <w:b/>
        </w:rPr>
      </w:pPr>
      <w:bookmarkStart w:id="8" w:name="_Hlk5632321"/>
      <w:r w:rsidRPr="00C94AF3">
        <w:rPr>
          <w:rFonts w:ascii="Book Antiqua" w:eastAsia="Times New Roman" w:hAnsi="Book Antiqua"/>
          <w:b/>
        </w:rPr>
        <w:t>Manuscript NO</w:t>
      </w:r>
      <w:r w:rsidRPr="00C94AF3">
        <w:rPr>
          <w:rFonts w:ascii="Book Antiqua" w:hAnsi="Book Antiqua" w:cs="Arial"/>
          <w:b/>
        </w:rPr>
        <w:t xml:space="preserve">: </w:t>
      </w:r>
      <w:r w:rsidR="00973AD7" w:rsidRPr="00C94AF3">
        <w:rPr>
          <w:rFonts w:ascii="Book Antiqua" w:hAnsi="Book Antiqua" w:cs="Arial"/>
          <w:b/>
        </w:rPr>
        <w:t>48952</w:t>
      </w:r>
    </w:p>
    <w:bookmarkEnd w:id="8"/>
    <w:p w14:paraId="494B4201" w14:textId="47486FE1" w:rsidR="00647118" w:rsidRPr="00C94AF3" w:rsidRDefault="00647118" w:rsidP="00C94AF3">
      <w:pPr>
        <w:snapToGrid w:val="0"/>
        <w:spacing w:line="360" w:lineRule="auto"/>
        <w:jc w:val="both"/>
        <w:rPr>
          <w:rFonts w:ascii="Book Antiqua" w:hAnsi="Book Antiqua"/>
          <w:b/>
        </w:rPr>
      </w:pPr>
      <w:r w:rsidRPr="00C94AF3">
        <w:rPr>
          <w:rFonts w:ascii="Book Antiqua" w:hAnsi="Book Antiqua"/>
          <w:b/>
          <w:shd w:val="clear" w:color="auto" w:fill="FFFFFF"/>
        </w:rPr>
        <w:t>Manuscript</w:t>
      </w:r>
      <w:ins w:id="9" w:author="Author">
        <w:r w:rsidR="00FE4A2F" w:rsidRPr="00C94AF3">
          <w:rPr>
            <w:rFonts w:ascii="Book Antiqua" w:hAnsi="Book Antiqua"/>
            <w:b/>
            <w:shd w:val="clear" w:color="auto" w:fill="FFFFFF"/>
          </w:rPr>
          <w:t xml:space="preserve"> </w:t>
        </w:r>
      </w:ins>
      <w:del w:id="10" w:author="Author">
        <w:r w:rsidRPr="00C94AF3" w:rsidDel="00FE4A2F">
          <w:rPr>
            <w:rFonts w:ascii="Book Antiqua" w:hAnsi="Book Antiqua"/>
            <w:b/>
            <w:shd w:val="clear" w:color="auto" w:fill="FFFFFF"/>
          </w:rPr>
          <w:delText> </w:delText>
        </w:r>
      </w:del>
      <w:r w:rsidRPr="00C94AF3">
        <w:rPr>
          <w:rFonts w:ascii="Book Antiqua" w:hAnsi="Book Antiqua"/>
          <w:b/>
          <w:shd w:val="clear" w:color="auto" w:fill="FFFFFF"/>
        </w:rPr>
        <w:t>Type</w:t>
      </w:r>
      <w:r w:rsidRPr="00C94AF3">
        <w:rPr>
          <w:rFonts w:ascii="Book Antiqua" w:hAnsi="Book Antiqua"/>
          <w:b/>
        </w:rPr>
        <w:t>:</w:t>
      </w:r>
      <w:r w:rsidR="00973AD7" w:rsidRPr="00C94AF3">
        <w:rPr>
          <w:rFonts w:ascii="Book Antiqua" w:hAnsi="Book Antiqua"/>
          <w:b/>
        </w:rPr>
        <w:t xml:space="preserve"> META-ANALYSIS</w:t>
      </w:r>
    </w:p>
    <w:bookmarkEnd w:id="0"/>
    <w:bookmarkEnd w:id="1"/>
    <w:bookmarkEnd w:id="2"/>
    <w:bookmarkEnd w:id="3"/>
    <w:bookmarkEnd w:id="4"/>
    <w:bookmarkEnd w:id="5"/>
    <w:bookmarkEnd w:id="6"/>
    <w:bookmarkEnd w:id="7"/>
    <w:p w14:paraId="4E20C578" w14:textId="77777777" w:rsidR="00647118" w:rsidRPr="00C94AF3" w:rsidRDefault="00647118" w:rsidP="00C94AF3">
      <w:pPr>
        <w:widowControl w:val="0"/>
        <w:adjustRightInd w:val="0"/>
        <w:snapToGrid w:val="0"/>
        <w:spacing w:line="360" w:lineRule="auto"/>
        <w:jc w:val="both"/>
        <w:rPr>
          <w:rFonts w:ascii="Book Antiqua" w:hAnsi="Book Antiqua" w:cs="Tahoma"/>
          <w:b/>
        </w:rPr>
      </w:pPr>
    </w:p>
    <w:p w14:paraId="6E1355F2" w14:textId="72DD564A" w:rsidR="00C22BFF" w:rsidRPr="00C94AF3" w:rsidRDefault="00402EA2" w:rsidP="00C94AF3">
      <w:pPr>
        <w:widowControl w:val="0"/>
        <w:adjustRightInd w:val="0"/>
        <w:snapToGrid w:val="0"/>
        <w:spacing w:line="360" w:lineRule="auto"/>
        <w:jc w:val="both"/>
        <w:rPr>
          <w:rFonts w:ascii="Book Antiqua" w:eastAsia="Times New Roman" w:hAnsi="Book Antiqua" w:cs="Times New Roman"/>
          <w:b/>
        </w:rPr>
      </w:pPr>
      <w:r w:rsidRPr="00C94AF3">
        <w:rPr>
          <w:rFonts w:ascii="Book Antiqua" w:eastAsia="Times New Roman" w:hAnsi="Book Antiqua" w:cs="Tahoma"/>
          <w:b/>
        </w:rPr>
        <w:t>Impact of small-for-size liver grafts on medium-</w:t>
      </w:r>
      <w:ins w:id="11" w:author="Author">
        <w:r w:rsidR="00B5623A" w:rsidRPr="00C94AF3">
          <w:rPr>
            <w:rFonts w:ascii="Book Antiqua" w:eastAsia="Times New Roman" w:hAnsi="Book Antiqua" w:cs="Tahoma"/>
            <w:b/>
          </w:rPr>
          <w:t>term</w:t>
        </w:r>
      </w:ins>
      <w:r w:rsidRPr="00C94AF3">
        <w:rPr>
          <w:rFonts w:ascii="Book Antiqua" w:eastAsia="Times New Roman" w:hAnsi="Book Antiqua" w:cs="Tahoma"/>
          <w:b/>
        </w:rPr>
        <w:t xml:space="preserve"> and long-term graft survival in living donor liver transplantation: </w:t>
      </w:r>
      <w:r w:rsidR="00973AD7" w:rsidRPr="00C94AF3">
        <w:rPr>
          <w:rFonts w:ascii="Book Antiqua" w:eastAsia="Times New Roman" w:hAnsi="Book Antiqua" w:cs="Tahoma"/>
          <w:b/>
        </w:rPr>
        <w:t>A</w:t>
      </w:r>
      <w:r w:rsidRPr="00C94AF3">
        <w:rPr>
          <w:rFonts w:ascii="Book Antiqua" w:eastAsia="Times New Roman" w:hAnsi="Book Antiqua" w:cs="Tahoma"/>
          <w:b/>
        </w:rPr>
        <w:t xml:space="preserve"> meta-analysis</w:t>
      </w:r>
    </w:p>
    <w:p w14:paraId="161D5772" w14:textId="70BE5F94" w:rsidR="00C744EE" w:rsidRPr="00C94AF3" w:rsidRDefault="00212DCB" w:rsidP="00C94AF3">
      <w:pPr>
        <w:widowControl w:val="0"/>
        <w:adjustRightInd w:val="0"/>
        <w:snapToGrid w:val="0"/>
        <w:spacing w:line="360" w:lineRule="auto"/>
        <w:jc w:val="both"/>
        <w:rPr>
          <w:rFonts w:ascii="Book Antiqua" w:hAnsi="Book Antiqua"/>
        </w:rPr>
      </w:pPr>
      <w:r w:rsidRPr="00C94AF3">
        <w:rPr>
          <w:rFonts w:ascii="Book Antiqua" w:hAnsi="Book Antiqua"/>
        </w:rPr>
        <w:t xml:space="preserve"> </w:t>
      </w:r>
    </w:p>
    <w:p w14:paraId="6397FE50" w14:textId="6CC17240" w:rsidR="00647118" w:rsidRPr="00C94AF3" w:rsidRDefault="00973AD7" w:rsidP="00C94AF3">
      <w:pPr>
        <w:widowControl w:val="0"/>
        <w:adjustRightInd w:val="0"/>
        <w:snapToGrid w:val="0"/>
        <w:spacing w:line="360" w:lineRule="auto"/>
        <w:jc w:val="both"/>
        <w:rPr>
          <w:rFonts w:ascii="Book Antiqua" w:hAnsi="Book Antiqua"/>
        </w:rPr>
      </w:pPr>
      <w:r w:rsidRPr="00C94AF3">
        <w:rPr>
          <w:rFonts w:ascii="Book Antiqua" w:hAnsi="Book Antiqua"/>
        </w:rPr>
        <w:t xml:space="preserve">Ma KW </w:t>
      </w:r>
      <w:r w:rsidRPr="00C94AF3">
        <w:rPr>
          <w:rFonts w:ascii="Book Antiqua" w:hAnsi="Book Antiqua"/>
          <w:i/>
          <w:iCs/>
        </w:rPr>
        <w:t>et al</w:t>
      </w:r>
      <w:r w:rsidRPr="00C94AF3">
        <w:rPr>
          <w:rFonts w:ascii="Book Antiqua" w:hAnsi="Book Antiqua"/>
        </w:rPr>
        <w:t xml:space="preserve">. </w:t>
      </w:r>
      <w:r w:rsidR="00F5304A" w:rsidRPr="00C94AF3">
        <w:rPr>
          <w:rFonts w:ascii="Book Antiqua" w:hAnsi="Book Antiqua"/>
        </w:rPr>
        <w:t>Meta-analysis of small-for-size graft in LDLT</w:t>
      </w:r>
    </w:p>
    <w:p w14:paraId="1C3AFEC9" w14:textId="77777777" w:rsidR="00973AD7" w:rsidRPr="00C94AF3" w:rsidRDefault="00973AD7" w:rsidP="00C94AF3">
      <w:pPr>
        <w:snapToGrid w:val="0"/>
        <w:spacing w:line="360" w:lineRule="auto"/>
        <w:jc w:val="both"/>
        <w:rPr>
          <w:rFonts w:ascii="Book Antiqua" w:hAnsi="Book Antiqua" w:cs="Garamond-Bold"/>
          <w:b/>
          <w:bCs/>
        </w:rPr>
      </w:pPr>
      <w:bookmarkStart w:id="12" w:name="_Hlk8806059"/>
      <w:bookmarkStart w:id="13" w:name="_Hlk9581282"/>
    </w:p>
    <w:p w14:paraId="157A8C98" w14:textId="3AD6C507" w:rsidR="00F5304A" w:rsidRPr="00C94AF3" w:rsidRDefault="00973AD7" w:rsidP="00C94AF3">
      <w:pPr>
        <w:snapToGrid w:val="0"/>
        <w:spacing w:line="360" w:lineRule="auto"/>
        <w:jc w:val="both"/>
        <w:rPr>
          <w:rFonts w:ascii="Book Antiqua" w:hAnsi="Book Antiqua"/>
          <w:b/>
          <w:rPrChange w:id="14" w:author="Author">
            <w:rPr>
              <w:rFonts w:ascii="Book Antiqua" w:hAnsi="Book Antiqua"/>
              <w:bCs/>
              <w:color w:val="000000" w:themeColor="text1"/>
            </w:rPr>
          </w:rPrChange>
        </w:rPr>
      </w:pPr>
      <w:bookmarkStart w:id="15" w:name="_Hlk6393274"/>
      <w:bookmarkEnd w:id="12"/>
      <w:r w:rsidRPr="00C94AF3">
        <w:rPr>
          <w:rFonts w:ascii="Book Antiqua" w:hAnsi="Book Antiqua"/>
          <w:b/>
          <w:rPrChange w:id="16" w:author="Author">
            <w:rPr>
              <w:rFonts w:ascii="Book Antiqua" w:hAnsi="Book Antiqua"/>
              <w:bCs/>
              <w:color w:val="000000" w:themeColor="text1"/>
            </w:rPr>
          </w:rPrChange>
        </w:rPr>
        <w:t>Ka</w:t>
      </w:r>
      <w:r w:rsidR="008C4CE9" w:rsidRPr="00C94AF3">
        <w:rPr>
          <w:rFonts w:ascii="Book Antiqua" w:hAnsi="Book Antiqua"/>
          <w:b/>
          <w:rPrChange w:id="17" w:author="Author">
            <w:rPr>
              <w:rFonts w:ascii="Book Antiqua" w:hAnsi="Book Antiqua"/>
              <w:bCs/>
              <w:color w:val="000000" w:themeColor="text1"/>
            </w:rPr>
          </w:rPrChange>
        </w:rPr>
        <w:t xml:space="preserve"> </w:t>
      </w:r>
      <w:r w:rsidRPr="00C94AF3">
        <w:rPr>
          <w:rFonts w:ascii="Book Antiqua" w:hAnsi="Book Antiqua"/>
          <w:b/>
          <w:rPrChange w:id="18" w:author="Author">
            <w:rPr>
              <w:rFonts w:ascii="Book Antiqua" w:hAnsi="Book Antiqua"/>
              <w:bCs/>
              <w:color w:val="000000" w:themeColor="text1"/>
            </w:rPr>
          </w:rPrChange>
        </w:rPr>
        <w:t>Wing Ma, Kelly</w:t>
      </w:r>
      <w:r w:rsidR="00F071F0" w:rsidRPr="00C94AF3">
        <w:rPr>
          <w:rFonts w:ascii="Book Antiqua" w:hAnsi="Book Antiqua"/>
          <w:b/>
          <w:rPrChange w:id="19" w:author="Author">
            <w:rPr>
              <w:rFonts w:ascii="Book Antiqua" w:hAnsi="Book Antiqua"/>
              <w:bCs/>
              <w:color w:val="000000" w:themeColor="text1"/>
            </w:rPr>
          </w:rPrChange>
        </w:rPr>
        <w:t xml:space="preserve"> </w:t>
      </w:r>
      <w:r w:rsidRPr="00C94AF3">
        <w:rPr>
          <w:rFonts w:ascii="Book Antiqua" w:hAnsi="Book Antiqua"/>
          <w:b/>
          <w:rPrChange w:id="20" w:author="Author">
            <w:rPr>
              <w:rFonts w:ascii="Book Antiqua" w:hAnsi="Book Antiqua"/>
              <w:bCs/>
              <w:color w:val="000000" w:themeColor="text1"/>
            </w:rPr>
          </w:rPrChange>
        </w:rPr>
        <w:t>Hiu</w:t>
      </w:r>
      <w:r w:rsidR="008C4CE9" w:rsidRPr="00C94AF3">
        <w:rPr>
          <w:rFonts w:ascii="Book Antiqua" w:hAnsi="Book Antiqua"/>
          <w:b/>
          <w:rPrChange w:id="21" w:author="Author">
            <w:rPr>
              <w:rFonts w:ascii="Book Antiqua" w:hAnsi="Book Antiqua"/>
              <w:bCs/>
              <w:color w:val="000000" w:themeColor="text1"/>
            </w:rPr>
          </w:rPrChange>
        </w:rPr>
        <w:t xml:space="preserve"> </w:t>
      </w:r>
      <w:r w:rsidRPr="00C94AF3">
        <w:rPr>
          <w:rFonts w:ascii="Book Antiqua" w:hAnsi="Book Antiqua"/>
          <w:b/>
          <w:rPrChange w:id="22" w:author="Author">
            <w:rPr>
              <w:rFonts w:ascii="Book Antiqua" w:hAnsi="Book Antiqua"/>
              <w:bCs/>
              <w:color w:val="000000" w:themeColor="text1"/>
            </w:rPr>
          </w:rPrChange>
        </w:rPr>
        <w:t>Ching Wong, Albert Chi</w:t>
      </w:r>
      <w:r w:rsidR="008C4CE9" w:rsidRPr="00C94AF3">
        <w:rPr>
          <w:rFonts w:ascii="Book Antiqua" w:hAnsi="Book Antiqua"/>
          <w:b/>
          <w:rPrChange w:id="23" w:author="Author">
            <w:rPr>
              <w:rFonts w:ascii="Book Antiqua" w:hAnsi="Book Antiqua"/>
              <w:bCs/>
              <w:color w:val="000000" w:themeColor="text1"/>
            </w:rPr>
          </w:rPrChange>
        </w:rPr>
        <w:t xml:space="preserve"> </w:t>
      </w:r>
      <w:r w:rsidRPr="00C94AF3">
        <w:rPr>
          <w:rFonts w:ascii="Book Antiqua" w:hAnsi="Book Antiqua"/>
          <w:b/>
          <w:rPrChange w:id="24" w:author="Author">
            <w:rPr>
              <w:rFonts w:ascii="Book Antiqua" w:hAnsi="Book Antiqua"/>
              <w:bCs/>
              <w:color w:val="000000" w:themeColor="text1"/>
            </w:rPr>
          </w:rPrChange>
        </w:rPr>
        <w:t>Yan Chan, Tan</w:t>
      </w:r>
      <w:r w:rsidR="008C4CE9" w:rsidRPr="00C94AF3">
        <w:rPr>
          <w:rFonts w:ascii="Book Antiqua" w:hAnsi="Book Antiqua"/>
          <w:b/>
          <w:rPrChange w:id="25" w:author="Author">
            <w:rPr>
              <w:rFonts w:ascii="Book Antiqua" w:hAnsi="Book Antiqua"/>
              <w:bCs/>
              <w:color w:val="000000" w:themeColor="text1"/>
            </w:rPr>
          </w:rPrChange>
        </w:rPr>
        <w:t xml:space="preserve"> </w:t>
      </w:r>
      <w:r w:rsidRPr="00C94AF3">
        <w:rPr>
          <w:rFonts w:ascii="Book Antiqua" w:hAnsi="Book Antiqua"/>
          <w:b/>
          <w:rPrChange w:id="26" w:author="Author">
            <w:rPr>
              <w:rFonts w:ascii="Book Antiqua" w:hAnsi="Book Antiqua"/>
              <w:bCs/>
              <w:color w:val="000000" w:themeColor="text1"/>
            </w:rPr>
          </w:rPrChange>
        </w:rPr>
        <w:t>To Cheung, Wing</w:t>
      </w:r>
      <w:r w:rsidR="008C4CE9" w:rsidRPr="00C94AF3">
        <w:rPr>
          <w:rFonts w:ascii="Book Antiqua" w:hAnsi="Book Antiqua"/>
          <w:b/>
          <w:rPrChange w:id="27" w:author="Author">
            <w:rPr>
              <w:rFonts w:ascii="Book Antiqua" w:hAnsi="Book Antiqua"/>
              <w:bCs/>
              <w:color w:val="000000" w:themeColor="text1"/>
            </w:rPr>
          </w:rPrChange>
        </w:rPr>
        <w:t xml:space="preserve"> </w:t>
      </w:r>
      <w:r w:rsidRPr="00C94AF3">
        <w:rPr>
          <w:rFonts w:ascii="Book Antiqua" w:hAnsi="Book Antiqua"/>
          <w:b/>
          <w:rPrChange w:id="28" w:author="Author">
            <w:rPr>
              <w:rFonts w:ascii="Book Antiqua" w:hAnsi="Book Antiqua"/>
              <w:bCs/>
              <w:color w:val="000000" w:themeColor="text1"/>
            </w:rPr>
          </w:rPrChange>
        </w:rPr>
        <w:t>Chiu Dai, James Yan</w:t>
      </w:r>
      <w:r w:rsidR="008C4CE9" w:rsidRPr="00C94AF3">
        <w:rPr>
          <w:rFonts w:ascii="Book Antiqua" w:hAnsi="Book Antiqua"/>
          <w:b/>
          <w:rPrChange w:id="29" w:author="Author">
            <w:rPr>
              <w:rFonts w:ascii="Book Antiqua" w:hAnsi="Book Antiqua"/>
              <w:bCs/>
              <w:color w:val="000000" w:themeColor="text1"/>
            </w:rPr>
          </w:rPrChange>
        </w:rPr>
        <w:t xml:space="preserve"> </w:t>
      </w:r>
      <w:r w:rsidRPr="00C94AF3">
        <w:rPr>
          <w:rFonts w:ascii="Book Antiqua" w:hAnsi="Book Antiqua"/>
          <w:b/>
          <w:rPrChange w:id="30" w:author="Author">
            <w:rPr>
              <w:rFonts w:ascii="Book Antiqua" w:hAnsi="Book Antiqua"/>
              <w:bCs/>
              <w:color w:val="000000" w:themeColor="text1"/>
            </w:rPr>
          </w:rPrChange>
        </w:rPr>
        <w:t>Yue Fung, Wong</w:t>
      </w:r>
      <w:r w:rsidR="008C4CE9" w:rsidRPr="00C94AF3">
        <w:rPr>
          <w:rFonts w:ascii="Book Antiqua" w:hAnsi="Book Antiqua"/>
          <w:b/>
          <w:rPrChange w:id="31" w:author="Author">
            <w:rPr>
              <w:rFonts w:ascii="Book Antiqua" w:hAnsi="Book Antiqua"/>
              <w:bCs/>
              <w:color w:val="000000" w:themeColor="text1"/>
            </w:rPr>
          </w:rPrChange>
        </w:rPr>
        <w:t xml:space="preserve"> </w:t>
      </w:r>
      <w:r w:rsidRPr="00C94AF3">
        <w:rPr>
          <w:rFonts w:ascii="Book Antiqua" w:hAnsi="Book Antiqua"/>
          <w:b/>
          <w:rPrChange w:id="32" w:author="Author">
            <w:rPr>
              <w:rFonts w:ascii="Book Antiqua" w:hAnsi="Book Antiqua"/>
              <w:bCs/>
              <w:color w:val="000000" w:themeColor="text1"/>
            </w:rPr>
          </w:rPrChange>
        </w:rPr>
        <w:t>Hoi She, Chung</w:t>
      </w:r>
      <w:r w:rsidR="008C4CE9" w:rsidRPr="00C94AF3">
        <w:rPr>
          <w:rFonts w:ascii="Book Antiqua" w:hAnsi="Book Antiqua"/>
          <w:b/>
          <w:rPrChange w:id="33" w:author="Author">
            <w:rPr>
              <w:rFonts w:ascii="Book Antiqua" w:hAnsi="Book Antiqua"/>
              <w:bCs/>
              <w:color w:val="000000" w:themeColor="text1"/>
            </w:rPr>
          </w:rPrChange>
        </w:rPr>
        <w:t xml:space="preserve"> </w:t>
      </w:r>
      <w:r w:rsidRPr="00C94AF3">
        <w:rPr>
          <w:rFonts w:ascii="Book Antiqua" w:hAnsi="Book Antiqua"/>
          <w:b/>
          <w:rPrChange w:id="34" w:author="Author">
            <w:rPr>
              <w:rFonts w:ascii="Book Antiqua" w:hAnsi="Book Antiqua"/>
              <w:bCs/>
              <w:color w:val="000000" w:themeColor="text1"/>
            </w:rPr>
          </w:rPrChange>
        </w:rPr>
        <w:t>Mau Lo, Kenneth Siu</w:t>
      </w:r>
      <w:r w:rsidR="008C4CE9" w:rsidRPr="00C94AF3">
        <w:rPr>
          <w:rFonts w:ascii="Book Antiqua" w:hAnsi="Book Antiqua"/>
          <w:b/>
          <w:rPrChange w:id="35" w:author="Author">
            <w:rPr>
              <w:rFonts w:ascii="Book Antiqua" w:hAnsi="Book Antiqua"/>
              <w:bCs/>
              <w:color w:val="000000" w:themeColor="text1"/>
            </w:rPr>
          </w:rPrChange>
        </w:rPr>
        <w:t xml:space="preserve"> </w:t>
      </w:r>
      <w:r w:rsidRPr="00C94AF3">
        <w:rPr>
          <w:rFonts w:ascii="Book Antiqua" w:hAnsi="Book Antiqua"/>
          <w:b/>
          <w:rPrChange w:id="36" w:author="Author">
            <w:rPr>
              <w:rFonts w:ascii="Book Antiqua" w:hAnsi="Book Antiqua"/>
              <w:bCs/>
              <w:color w:val="000000" w:themeColor="text1"/>
            </w:rPr>
          </w:rPrChange>
        </w:rPr>
        <w:t>Ho Chok</w:t>
      </w:r>
    </w:p>
    <w:bookmarkEnd w:id="13"/>
    <w:bookmarkEnd w:id="15"/>
    <w:p w14:paraId="2335D94A" w14:textId="77777777" w:rsidR="00647118" w:rsidRPr="00C94AF3" w:rsidRDefault="00647118" w:rsidP="00C94AF3">
      <w:pPr>
        <w:widowControl w:val="0"/>
        <w:adjustRightInd w:val="0"/>
        <w:snapToGrid w:val="0"/>
        <w:spacing w:line="360" w:lineRule="auto"/>
        <w:jc w:val="both"/>
        <w:rPr>
          <w:rFonts w:ascii="Book Antiqua" w:hAnsi="Book Antiqua"/>
        </w:rPr>
      </w:pPr>
    </w:p>
    <w:p w14:paraId="7E6EEBF8" w14:textId="62F70C90" w:rsidR="00AF3A55" w:rsidRPr="00C94AF3" w:rsidRDefault="00AF3A55" w:rsidP="00C94AF3">
      <w:pPr>
        <w:widowControl w:val="0"/>
        <w:adjustRightInd w:val="0"/>
        <w:snapToGrid w:val="0"/>
        <w:spacing w:line="360" w:lineRule="auto"/>
        <w:jc w:val="both"/>
        <w:rPr>
          <w:rFonts w:ascii="Book Antiqua" w:hAnsi="Book Antiqua"/>
        </w:rPr>
      </w:pPr>
      <w:r w:rsidRPr="00C94AF3">
        <w:rPr>
          <w:rFonts w:ascii="Book Antiqua" w:hAnsi="Book Antiqua"/>
          <w:b/>
        </w:rPr>
        <w:t>Ka</w:t>
      </w:r>
      <w:r w:rsidR="008C4CE9" w:rsidRPr="00C94AF3">
        <w:rPr>
          <w:rFonts w:ascii="Book Antiqua" w:hAnsi="Book Antiqua"/>
          <w:b/>
        </w:rPr>
        <w:t xml:space="preserve"> </w:t>
      </w:r>
      <w:r w:rsidRPr="00C94AF3">
        <w:rPr>
          <w:rFonts w:ascii="Book Antiqua" w:hAnsi="Book Antiqua"/>
          <w:b/>
        </w:rPr>
        <w:t>Wing Ma</w:t>
      </w:r>
      <w:r w:rsidRPr="00C94AF3">
        <w:rPr>
          <w:rFonts w:ascii="Book Antiqua" w:hAnsi="Book Antiqua"/>
          <w:b/>
          <w:bCs/>
        </w:rPr>
        <w:t>,</w:t>
      </w:r>
      <w:r w:rsidRPr="00C94AF3">
        <w:rPr>
          <w:rFonts w:ascii="Book Antiqua" w:hAnsi="Book Antiqua"/>
        </w:rPr>
        <w:t xml:space="preserve"> </w:t>
      </w:r>
      <w:r w:rsidR="00973AD7" w:rsidRPr="00C94AF3">
        <w:rPr>
          <w:rFonts w:ascii="Book Antiqua" w:hAnsi="Book Antiqua"/>
          <w:b/>
        </w:rPr>
        <w:t>Wing</w:t>
      </w:r>
      <w:r w:rsidR="008C4CE9" w:rsidRPr="00C94AF3">
        <w:rPr>
          <w:rFonts w:ascii="Book Antiqua" w:hAnsi="Book Antiqua"/>
          <w:b/>
        </w:rPr>
        <w:t xml:space="preserve"> </w:t>
      </w:r>
      <w:r w:rsidR="00973AD7" w:rsidRPr="00C94AF3">
        <w:rPr>
          <w:rFonts w:ascii="Book Antiqua" w:hAnsi="Book Antiqua"/>
          <w:b/>
        </w:rPr>
        <w:t>Chiu Dai</w:t>
      </w:r>
      <w:r w:rsidR="00973AD7" w:rsidRPr="00C94AF3">
        <w:rPr>
          <w:rFonts w:ascii="Book Antiqua" w:hAnsi="Book Antiqua"/>
          <w:b/>
          <w:bCs/>
        </w:rPr>
        <w:t>,</w:t>
      </w:r>
      <w:r w:rsidR="00973AD7" w:rsidRPr="00C94AF3">
        <w:rPr>
          <w:rFonts w:ascii="Book Antiqua" w:hAnsi="Book Antiqua"/>
        </w:rPr>
        <w:t xml:space="preserve"> </w:t>
      </w:r>
      <w:r w:rsidR="00973AD7" w:rsidRPr="00C94AF3">
        <w:rPr>
          <w:rFonts w:ascii="Book Antiqua" w:hAnsi="Book Antiqua"/>
          <w:b/>
        </w:rPr>
        <w:t>Wong</w:t>
      </w:r>
      <w:r w:rsidR="008C4CE9" w:rsidRPr="00C94AF3">
        <w:rPr>
          <w:rFonts w:ascii="Book Antiqua" w:hAnsi="Book Antiqua"/>
          <w:b/>
        </w:rPr>
        <w:t xml:space="preserve"> </w:t>
      </w:r>
      <w:r w:rsidR="00973AD7" w:rsidRPr="00C94AF3">
        <w:rPr>
          <w:rFonts w:ascii="Book Antiqua" w:hAnsi="Book Antiqua"/>
          <w:b/>
        </w:rPr>
        <w:t>Hoi She</w:t>
      </w:r>
      <w:r w:rsidR="00973AD7" w:rsidRPr="00C94AF3">
        <w:rPr>
          <w:rFonts w:ascii="Book Antiqua" w:hAnsi="Book Antiqua"/>
          <w:b/>
          <w:bCs/>
        </w:rPr>
        <w:t xml:space="preserve">, </w:t>
      </w:r>
      <w:r w:rsidRPr="00C94AF3">
        <w:rPr>
          <w:rFonts w:ascii="Book Antiqua" w:hAnsi="Book Antiqua"/>
        </w:rPr>
        <w:t>Department of Surgery, Queen Mary Hospital, Hong Kong, China</w:t>
      </w:r>
    </w:p>
    <w:p w14:paraId="75A2B9FB" w14:textId="77777777" w:rsidR="00973AD7" w:rsidRPr="00C94AF3" w:rsidRDefault="00973AD7" w:rsidP="00C94AF3">
      <w:pPr>
        <w:widowControl w:val="0"/>
        <w:adjustRightInd w:val="0"/>
        <w:snapToGrid w:val="0"/>
        <w:spacing w:line="360" w:lineRule="auto"/>
        <w:jc w:val="both"/>
        <w:rPr>
          <w:rFonts w:ascii="Book Antiqua" w:hAnsi="Book Antiqua"/>
        </w:rPr>
      </w:pPr>
    </w:p>
    <w:p w14:paraId="65F29394" w14:textId="0F381BC2" w:rsidR="00AF3A55" w:rsidRPr="00C94AF3" w:rsidRDefault="00F5304A" w:rsidP="00C94AF3">
      <w:pPr>
        <w:widowControl w:val="0"/>
        <w:adjustRightInd w:val="0"/>
        <w:snapToGrid w:val="0"/>
        <w:spacing w:line="360" w:lineRule="auto"/>
        <w:jc w:val="both"/>
        <w:rPr>
          <w:rFonts w:ascii="Book Antiqua" w:hAnsi="Book Antiqua"/>
        </w:rPr>
      </w:pPr>
      <w:r w:rsidRPr="00C94AF3">
        <w:rPr>
          <w:rFonts w:ascii="Book Antiqua" w:hAnsi="Book Antiqua"/>
          <w:b/>
        </w:rPr>
        <w:t>Kelly</w:t>
      </w:r>
      <w:r w:rsidR="00F071F0" w:rsidRPr="00C94AF3">
        <w:rPr>
          <w:rFonts w:ascii="Book Antiqua" w:hAnsi="Book Antiqua"/>
          <w:b/>
        </w:rPr>
        <w:t xml:space="preserve"> </w:t>
      </w:r>
      <w:r w:rsidR="00AF3A55" w:rsidRPr="00C94AF3">
        <w:rPr>
          <w:rFonts w:ascii="Book Antiqua" w:hAnsi="Book Antiqua"/>
          <w:b/>
        </w:rPr>
        <w:t>H</w:t>
      </w:r>
      <w:r w:rsidR="001F3123" w:rsidRPr="00C94AF3">
        <w:rPr>
          <w:rFonts w:ascii="Book Antiqua" w:hAnsi="Book Antiqua"/>
          <w:b/>
        </w:rPr>
        <w:t>iu</w:t>
      </w:r>
      <w:r w:rsidR="008C4CE9" w:rsidRPr="00C94AF3">
        <w:rPr>
          <w:rFonts w:ascii="Book Antiqua" w:hAnsi="Book Antiqua"/>
          <w:b/>
        </w:rPr>
        <w:t xml:space="preserve"> </w:t>
      </w:r>
      <w:r w:rsidR="00AF3A55" w:rsidRPr="00C94AF3">
        <w:rPr>
          <w:rFonts w:ascii="Book Antiqua" w:hAnsi="Book Antiqua"/>
          <w:b/>
        </w:rPr>
        <w:t>C</w:t>
      </w:r>
      <w:r w:rsidR="001F3123" w:rsidRPr="00C94AF3">
        <w:rPr>
          <w:rFonts w:ascii="Book Antiqua" w:hAnsi="Book Antiqua"/>
          <w:b/>
        </w:rPr>
        <w:t>hing</w:t>
      </w:r>
      <w:r w:rsidR="00AF3A55" w:rsidRPr="00C94AF3">
        <w:rPr>
          <w:rFonts w:ascii="Book Antiqua" w:hAnsi="Book Antiqua"/>
          <w:b/>
        </w:rPr>
        <w:t xml:space="preserve"> Wong</w:t>
      </w:r>
      <w:r w:rsidR="00AF3A55" w:rsidRPr="00C94AF3">
        <w:rPr>
          <w:rFonts w:ascii="Book Antiqua" w:hAnsi="Book Antiqua"/>
          <w:b/>
          <w:bCs/>
        </w:rPr>
        <w:t>,</w:t>
      </w:r>
      <w:r w:rsidR="00AF3A55" w:rsidRPr="00C94AF3">
        <w:rPr>
          <w:rFonts w:ascii="Book Antiqua" w:hAnsi="Book Antiqua"/>
        </w:rPr>
        <w:t xml:space="preserve"> Li Ka Shing Faculty of Medicine, The University of Hong Kong, Hong Kong, China</w:t>
      </w:r>
    </w:p>
    <w:p w14:paraId="11CA6947" w14:textId="77777777" w:rsidR="00973AD7" w:rsidRPr="00C94AF3" w:rsidRDefault="00973AD7" w:rsidP="00C94AF3">
      <w:pPr>
        <w:widowControl w:val="0"/>
        <w:adjustRightInd w:val="0"/>
        <w:snapToGrid w:val="0"/>
        <w:spacing w:line="360" w:lineRule="auto"/>
        <w:jc w:val="both"/>
        <w:rPr>
          <w:rFonts w:ascii="Book Antiqua" w:hAnsi="Book Antiqua"/>
        </w:rPr>
      </w:pPr>
    </w:p>
    <w:p w14:paraId="1AD6090D" w14:textId="125665FE" w:rsidR="00AF3A55" w:rsidRPr="00C94AF3" w:rsidRDefault="00AF3A55" w:rsidP="00C94AF3">
      <w:pPr>
        <w:widowControl w:val="0"/>
        <w:adjustRightInd w:val="0"/>
        <w:snapToGrid w:val="0"/>
        <w:spacing w:line="360" w:lineRule="auto"/>
        <w:jc w:val="both"/>
        <w:rPr>
          <w:rFonts w:ascii="Book Antiqua" w:hAnsi="Book Antiqua"/>
        </w:rPr>
      </w:pPr>
      <w:r w:rsidRPr="00C94AF3">
        <w:rPr>
          <w:rFonts w:ascii="Book Antiqua" w:hAnsi="Book Antiqua"/>
          <w:b/>
        </w:rPr>
        <w:t>Albert C</w:t>
      </w:r>
      <w:r w:rsidR="001F3123" w:rsidRPr="00C94AF3">
        <w:rPr>
          <w:rFonts w:ascii="Book Antiqua" w:hAnsi="Book Antiqua"/>
          <w:b/>
        </w:rPr>
        <w:t>hi</w:t>
      </w:r>
      <w:r w:rsidR="008C4CE9" w:rsidRPr="00C94AF3">
        <w:rPr>
          <w:rFonts w:ascii="Book Antiqua" w:hAnsi="Book Antiqua"/>
          <w:b/>
        </w:rPr>
        <w:t xml:space="preserve"> </w:t>
      </w:r>
      <w:r w:rsidRPr="00C94AF3">
        <w:rPr>
          <w:rFonts w:ascii="Book Antiqua" w:hAnsi="Book Antiqua"/>
          <w:b/>
        </w:rPr>
        <w:t>Y</w:t>
      </w:r>
      <w:r w:rsidR="001F3123" w:rsidRPr="00C94AF3">
        <w:rPr>
          <w:rFonts w:ascii="Book Antiqua" w:hAnsi="Book Antiqua"/>
          <w:b/>
        </w:rPr>
        <w:t>an</w:t>
      </w:r>
      <w:r w:rsidRPr="00C94AF3">
        <w:rPr>
          <w:rFonts w:ascii="Book Antiqua" w:hAnsi="Book Antiqua"/>
          <w:b/>
        </w:rPr>
        <w:t xml:space="preserve"> Chan</w:t>
      </w:r>
      <w:r w:rsidRPr="00C94AF3">
        <w:rPr>
          <w:rFonts w:ascii="Book Antiqua" w:hAnsi="Book Antiqua"/>
          <w:b/>
          <w:bCs/>
        </w:rPr>
        <w:t>,</w:t>
      </w:r>
      <w:r w:rsidRPr="00C94AF3">
        <w:rPr>
          <w:rFonts w:ascii="Book Antiqua" w:hAnsi="Book Antiqua"/>
        </w:rPr>
        <w:t xml:space="preserve"> </w:t>
      </w:r>
      <w:r w:rsidR="00973AD7" w:rsidRPr="00C94AF3">
        <w:rPr>
          <w:rFonts w:ascii="Book Antiqua" w:hAnsi="Book Antiqua"/>
          <w:b/>
        </w:rPr>
        <w:t>Tan</w:t>
      </w:r>
      <w:r w:rsidR="00810713" w:rsidRPr="00C94AF3">
        <w:rPr>
          <w:rFonts w:ascii="Book Antiqua" w:hAnsi="Book Antiqua"/>
          <w:b/>
        </w:rPr>
        <w:t xml:space="preserve"> </w:t>
      </w:r>
      <w:r w:rsidR="00973AD7" w:rsidRPr="00C94AF3">
        <w:rPr>
          <w:rFonts w:ascii="Book Antiqua" w:hAnsi="Book Antiqua"/>
          <w:b/>
        </w:rPr>
        <w:t>To Cheung</w:t>
      </w:r>
      <w:r w:rsidR="00973AD7" w:rsidRPr="00C94AF3">
        <w:rPr>
          <w:rFonts w:ascii="Book Antiqua" w:hAnsi="Book Antiqua"/>
          <w:b/>
          <w:bCs/>
        </w:rPr>
        <w:t>,</w:t>
      </w:r>
      <w:r w:rsidR="00973AD7" w:rsidRPr="00C94AF3">
        <w:rPr>
          <w:rFonts w:ascii="Book Antiqua" w:hAnsi="Book Antiqua"/>
        </w:rPr>
        <w:t xml:space="preserve"> </w:t>
      </w:r>
      <w:r w:rsidR="00973AD7" w:rsidRPr="00C94AF3">
        <w:rPr>
          <w:rFonts w:ascii="Book Antiqua" w:hAnsi="Book Antiqua"/>
          <w:b/>
        </w:rPr>
        <w:t>Chung</w:t>
      </w:r>
      <w:r w:rsidR="008C4CE9" w:rsidRPr="00C94AF3">
        <w:rPr>
          <w:rFonts w:ascii="Book Antiqua" w:hAnsi="Book Antiqua"/>
          <w:b/>
        </w:rPr>
        <w:t xml:space="preserve"> </w:t>
      </w:r>
      <w:r w:rsidR="00973AD7" w:rsidRPr="00C94AF3">
        <w:rPr>
          <w:rFonts w:ascii="Book Antiqua" w:hAnsi="Book Antiqua"/>
          <w:b/>
        </w:rPr>
        <w:t>Mau Lo</w:t>
      </w:r>
      <w:r w:rsidR="00973AD7" w:rsidRPr="00C94AF3">
        <w:rPr>
          <w:rFonts w:ascii="Book Antiqua" w:hAnsi="Book Antiqua"/>
          <w:b/>
          <w:bCs/>
        </w:rPr>
        <w:t xml:space="preserve">, </w:t>
      </w:r>
      <w:r w:rsidR="00973AD7" w:rsidRPr="00C94AF3">
        <w:rPr>
          <w:rFonts w:ascii="Book Antiqua" w:hAnsi="Book Antiqua"/>
          <w:b/>
        </w:rPr>
        <w:t>Kenneth Siu</w:t>
      </w:r>
      <w:r w:rsidR="008C4CE9" w:rsidRPr="00C94AF3">
        <w:rPr>
          <w:rFonts w:ascii="Book Antiqua" w:hAnsi="Book Antiqua"/>
          <w:b/>
        </w:rPr>
        <w:t xml:space="preserve"> </w:t>
      </w:r>
      <w:r w:rsidR="00973AD7" w:rsidRPr="00C94AF3">
        <w:rPr>
          <w:rFonts w:ascii="Book Antiqua" w:hAnsi="Book Antiqua"/>
          <w:b/>
        </w:rPr>
        <w:t>Ho Chok</w:t>
      </w:r>
      <w:r w:rsidR="00973AD7" w:rsidRPr="00C94AF3">
        <w:rPr>
          <w:rFonts w:ascii="Book Antiqua" w:hAnsi="Book Antiqua"/>
          <w:b/>
          <w:bCs/>
        </w:rPr>
        <w:t xml:space="preserve">, </w:t>
      </w:r>
      <w:r w:rsidRPr="00C94AF3">
        <w:rPr>
          <w:rFonts w:ascii="Book Antiqua" w:hAnsi="Book Antiqua"/>
        </w:rPr>
        <w:t>Department of Surgery, The University of Hong Kong, Hong Kong, China</w:t>
      </w:r>
    </w:p>
    <w:p w14:paraId="3EBF69B2" w14:textId="77777777" w:rsidR="00973AD7" w:rsidRPr="00C94AF3" w:rsidRDefault="00973AD7" w:rsidP="00C94AF3">
      <w:pPr>
        <w:widowControl w:val="0"/>
        <w:adjustRightInd w:val="0"/>
        <w:snapToGrid w:val="0"/>
        <w:spacing w:line="360" w:lineRule="auto"/>
        <w:jc w:val="both"/>
        <w:rPr>
          <w:rFonts w:ascii="Book Antiqua" w:hAnsi="Book Antiqua"/>
        </w:rPr>
      </w:pPr>
    </w:p>
    <w:p w14:paraId="3857D1A7" w14:textId="4CF355D4" w:rsidR="00AF3A55" w:rsidRPr="00C94AF3" w:rsidRDefault="00AF3A55" w:rsidP="00C94AF3">
      <w:pPr>
        <w:widowControl w:val="0"/>
        <w:adjustRightInd w:val="0"/>
        <w:snapToGrid w:val="0"/>
        <w:spacing w:line="360" w:lineRule="auto"/>
        <w:jc w:val="both"/>
        <w:rPr>
          <w:rFonts w:ascii="Book Antiqua" w:hAnsi="Book Antiqua"/>
        </w:rPr>
      </w:pPr>
      <w:r w:rsidRPr="00C94AF3">
        <w:rPr>
          <w:rFonts w:ascii="Book Antiqua" w:hAnsi="Book Antiqua"/>
          <w:b/>
        </w:rPr>
        <w:t>James Y</w:t>
      </w:r>
      <w:r w:rsidR="001F3123" w:rsidRPr="00C94AF3">
        <w:rPr>
          <w:rFonts w:ascii="Book Antiqua" w:hAnsi="Book Antiqua"/>
          <w:b/>
        </w:rPr>
        <w:t>an</w:t>
      </w:r>
      <w:r w:rsidR="008C4CE9" w:rsidRPr="00C94AF3">
        <w:rPr>
          <w:rFonts w:ascii="Book Antiqua" w:hAnsi="Book Antiqua"/>
          <w:b/>
        </w:rPr>
        <w:t xml:space="preserve"> </w:t>
      </w:r>
      <w:r w:rsidRPr="00C94AF3">
        <w:rPr>
          <w:rFonts w:ascii="Book Antiqua" w:hAnsi="Book Antiqua"/>
          <w:b/>
        </w:rPr>
        <w:t>Y</w:t>
      </w:r>
      <w:r w:rsidR="001F3123" w:rsidRPr="00C94AF3">
        <w:rPr>
          <w:rFonts w:ascii="Book Antiqua" w:hAnsi="Book Antiqua"/>
          <w:b/>
        </w:rPr>
        <w:t>ue</w:t>
      </w:r>
      <w:r w:rsidRPr="00C94AF3">
        <w:rPr>
          <w:rFonts w:ascii="Book Antiqua" w:hAnsi="Book Antiqua"/>
          <w:b/>
        </w:rPr>
        <w:t xml:space="preserve"> Fung</w:t>
      </w:r>
      <w:r w:rsidRPr="00C94AF3">
        <w:rPr>
          <w:rFonts w:ascii="Book Antiqua" w:hAnsi="Book Antiqua"/>
          <w:b/>
          <w:bCs/>
        </w:rPr>
        <w:t>,</w:t>
      </w:r>
      <w:r w:rsidRPr="00C94AF3">
        <w:rPr>
          <w:rFonts w:ascii="Book Antiqua" w:hAnsi="Book Antiqua"/>
        </w:rPr>
        <w:t xml:space="preserve"> Department of Medicine, Queen Mary Hospital, Hong Kong, China</w:t>
      </w:r>
    </w:p>
    <w:p w14:paraId="6F7E1C2D" w14:textId="5500E4C9" w:rsidR="00AF3A55" w:rsidRPr="00C94AF3" w:rsidRDefault="00AF3A55" w:rsidP="00C94AF3">
      <w:pPr>
        <w:widowControl w:val="0"/>
        <w:adjustRightInd w:val="0"/>
        <w:snapToGrid w:val="0"/>
        <w:spacing w:line="360" w:lineRule="auto"/>
        <w:jc w:val="both"/>
        <w:rPr>
          <w:rFonts w:ascii="Book Antiqua" w:hAnsi="Book Antiqua"/>
        </w:rPr>
      </w:pPr>
    </w:p>
    <w:p w14:paraId="5DCEA325" w14:textId="147B6020" w:rsidR="00973AD7" w:rsidRPr="00C94AF3" w:rsidRDefault="00973AD7" w:rsidP="00C94AF3">
      <w:pPr>
        <w:snapToGrid w:val="0"/>
        <w:spacing w:line="360" w:lineRule="auto"/>
        <w:jc w:val="both"/>
        <w:rPr>
          <w:rFonts w:ascii="Book Antiqua" w:hAnsi="Book Antiqua"/>
          <w:bCs/>
        </w:rPr>
      </w:pPr>
      <w:r w:rsidRPr="00C94AF3">
        <w:rPr>
          <w:rFonts w:ascii="Book Antiqua" w:hAnsi="Book Antiqua"/>
          <w:b/>
          <w:bCs/>
        </w:rPr>
        <w:t>ORCID number</w:t>
      </w:r>
      <w:r w:rsidRPr="00C94AF3">
        <w:rPr>
          <w:rFonts w:ascii="Book Antiqua" w:hAnsi="Book Antiqua"/>
          <w:b/>
        </w:rPr>
        <w:t xml:space="preserve">: </w:t>
      </w:r>
      <w:r w:rsidRPr="00C94AF3">
        <w:rPr>
          <w:rFonts w:ascii="Book Antiqua" w:hAnsi="Book Antiqua"/>
          <w:bCs/>
        </w:rPr>
        <w:t>Ka</w:t>
      </w:r>
      <w:r w:rsidR="008C4CE9" w:rsidRPr="00C94AF3">
        <w:rPr>
          <w:rFonts w:ascii="Book Antiqua" w:hAnsi="Book Antiqua"/>
          <w:bCs/>
        </w:rPr>
        <w:t xml:space="preserve"> </w:t>
      </w:r>
      <w:r w:rsidRPr="00C94AF3">
        <w:rPr>
          <w:rFonts w:ascii="Book Antiqua" w:hAnsi="Book Antiqua"/>
          <w:bCs/>
        </w:rPr>
        <w:t>Wing Ma (</w:t>
      </w:r>
      <w:r w:rsidRPr="00C94AF3">
        <w:rPr>
          <w:rFonts w:ascii="Book Antiqua" w:hAnsi="Book Antiqua" w:cs="Arial"/>
        </w:rPr>
        <w:t>0000-0002-6072-4874</w:t>
      </w:r>
      <w:r w:rsidRPr="00C94AF3">
        <w:rPr>
          <w:rFonts w:ascii="Book Antiqua" w:hAnsi="Book Antiqua"/>
          <w:bCs/>
        </w:rPr>
        <w:t>); Kelly</w:t>
      </w:r>
      <w:r w:rsidR="00F071F0" w:rsidRPr="00C94AF3">
        <w:rPr>
          <w:rFonts w:ascii="Book Antiqua" w:hAnsi="Book Antiqua"/>
          <w:bCs/>
        </w:rPr>
        <w:t xml:space="preserve"> </w:t>
      </w:r>
      <w:r w:rsidRPr="00C94AF3">
        <w:rPr>
          <w:rFonts w:ascii="Book Antiqua" w:hAnsi="Book Antiqua"/>
          <w:bCs/>
        </w:rPr>
        <w:t>Hiu</w:t>
      </w:r>
      <w:r w:rsidR="008C4CE9" w:rsidRPr="00C94AF3">
        <w:rPr>
          <w:rFonts w:ascii="Book Antiqua" w:hAnsi="Book Antiqua"/>
          <w:bCs/>
        </w:rPr>
        <w:t xml:space="preserve"> </w:t>
      </w:r>
      <w:r w:rsidRPr="00C94AF3">
        <w:rPr>
          <w:rFonts w:ascii="Book Antiqua" w:hAnsi="Book Antiqua"/>
          <w:bCs/>
        </w:rPr>
        <w:t>Ching Wong (</w:t>
      </w:r>
      <w:del w:id="37" w:author="Author">
        <w:r w:rsidR="0092206F" w:rsidRPr="00C94AF3" w:rsidDel="00EC21A2">
          <w:rPr>
            <w:rFonts w:ascii="Book Antiqua" w:hAnsi="Book Antiqua"/>
          </w:rPr>
          <w:fldChar w:fldCharType="begin"/>
        </w:r>
        <w:r w:rsidR="0092206F" w:rsidRPr="00C94AF3" w:rsidDel="00EC21A2">
          <w:rPr>
            <w:rFonts w:ascii="Book Antiqua" w:hAnsi="Book Antiqua"/>
          </w:rPr>
          <w:delInstrText xml:space="preserve"> HYPERLINK "http://orcid.org/0000-0003-3487-0197" \t "_blank" </w:delInstrText>
        </w:r>
        <w:r w:rsidR="0092206F" w:rsidRPr="00C94AF3" w:rsidDel="00EC21A2">
          <w:rPr>
            <w:rFonts w:ascii="Book Antiqua" w:hAnsi="Book Antiqua"/>
          </w:rPr>
          <w:fldChar w:fldCharType="separate"/>
        </w:r>
        <w:r w:rsidRPr="00C94AF3" w:rsidDel="00EC21A2">
          <w:rPr>
            <w:rFonts w:ascii="Book Antiqua" w:hAnsi="Book Antiqua"/>
            <w:rPrChange w:id="38" w:author="Author">
              <w:rPr>
                <w:rStyle w:val="Hyperlink"/>
                <w:rFonts w:ascii="Book Antiqua" w:hAnsi="Book Antiqua"/>
                <w:bCs/>
                <w:color w:val="000000" w:themeColor="text1"/>
                <w:u w:val="none"/>
              </w:rPr>
            </w:rPrChange>
          </w:rPr>
          <w:delText>0000-0003-3487-0197</w:delText>
        </w:r>
        <w:r w:rsidR="0092206F" w:rsidRPr="00C94AF3" w:rsidDel="00EC21A2">
          <w:rPr>
            <w:rStyle w:val="Hyperlink"/>
            <w:rFonts w:ascii="Book Antiqua" w:hAnsi="Book Antiqua"/>
            <w:bCs/>
            <w:color w:val="auto"/>
            <w:u w:val="none"/>
          </w:rPr>
          <w:fldChar w:fldCharType="end"/>
        </w:r>
      </w:del>
      <w:ins w:id="39" w:author="Author">
        <w:r w:rsidR="00EC21A2" w:rsidRPr="00C94AF3">
          <w:rPr>
            <w:rFonts w:ascii="Book Antiqua" w:hAnsi="Book Antiqua"/>
            <w:rPrChange w:id="40" w:author="Author">
              <w:rPr>
                <w:rStyle w:val="Hyperlink"/>
                <w:rFonts w:ascii="Book Antiqua" w:hAnsi="Book Antiqua"/>
                <w:bCs/>
                <w:color w:val="000000" w:themeColor="text1"/>
                <w:u w:val="none"/>
              </w:rPr>
            </w:rPrChange>
          </w:rPr>
          <w:t>0000-0003-3487-0197</w:t>
        </w:r>
      </w:ins>
      <w:r w:rsidRPr="00C94AF3">
        <w:rPr>
          <w:rFonts w:ascii="Book Antiqua" w:hAnsi="Book Antiqua"/>
          <w:bCs/>
        </w:rPr>
        <w:t>); Albert Chi</w:t>
      </w:r>
      <w:r w:rsidR="008C4CE9" w:rsidRPr="00C94AF3">
        <w:rPr>
          <w:rFonts w:ascii="Book Antiqua" w:hAnsi="Book Antiqua"/>
          <w:bCs/>
        </w:rPr>
        <w:t xml:space="preserve"> </w:t>
      </w:r>
      <w:r w:rsidRPr="00C94AF3">
        <w:rPr>
          <w:rFonts w:ascii="Book Antiqua" w:hAnsi="Book Antiqua"/>
          <w:bCs/>
        </w:rPr>
        <w:t>Yan Chan (</w:t>
      </w:r>
      <w:del w:id="41" w:author="Author">
        <w:r w:rsidR="0092206F" w:rsidRPr="00C94AF3" w:rsidDel="00EC21A2">
          <w:rPr>
            <w:rFonts w:ascii="Book Antiqua" w:hAnsi="Book Antiqua"/>
          </w:rPr>
          <w:fldChar w:fldCharType="begin"/>
        </w:r>
        <w:r w:rsidR="0092206F" w:rsidRPr="00C94AF3" w:rsidDel="00EC21A2">
          <w:rPr>
            <w:rFonts w:ascii="Book Antiqua" w:hAnsi="Book Antiqua"/>
          </w:rPr>
          <w:delInstrText xml:space="preserve"> HYPERLINK "http://orcid.org/0000-0002-1383-2952" \t "_blank" </w:delInstrText>
        </w:r>
        <w:r w:rsidR="0092206F" w:rsidRPr="00C94AF3" w:rsidDel="00EC21A2">
          <w:rPr>
            <w:rFonts w:ascii="Book Antiqua" w:hAnsi="Book Antiqua"/>
          </w:rPr>
          <w:fldChar w:fldCharType="separate"/>
        </w:r>
        <w:r w:rsidR="00477702" w:rsidRPr="00C94AF3" w:rsidDel="00EC21A2">
          <w:rPr>
            <w:rFonts w:ascii="Book Antiqua" w:hAnsi="Book Antiqua"/>
            <w:rPrChange w:id="42" w:author="Author">
              <w:rPr>
                <w:rStyle w:val="Hyperlink"/>
                <w:rFonts w:ascii="Book Antiqua" w:hAnsi="Book Antiqua"/>
                <w:bCs/>
                <w:color w:val="000000" w:themeColor="text1"/>
                <w:u w:val="none"/>
              </w:rPr>
            </w:rPrChange>
          </w:rPr>
          <w:delText>0000-0002-1383-2952</w:delText>
        </w:r>
        <w:r w:rsidR="0092206F" w:rsidRPr="00C94AF3" w:rsidDel="00EC21A2">
          <w:rPr>
            <w:rStyle w:val="Hyperlink"/>
            <w:rFonts w:ascii="Book Antiqua" w:hAnsi="Book Antiqua"/>
            <w:bCs/>
            <w:color w:val="auto"/>
            <w:u w:val="none"/>
          </w:rPr>
          <w:fldChar w:fldCharType="end"/>
        </w:r>
      </w:del>
      <w:ins w:id="43" w:author="Author">
        <w:r w:rsidR="00EC21A2" w:rsidRPr="00C94AF3">
          <w:rPr>
            <w:rFonts w:ascii="Book Antiqua" w:hAnsi="Book Antiqua"/>
            <w:rPrChange w:id="44" w:author="Author">
              <w:rPr>
                <w:rStyle w:val="Hyperlink"/>
                <w:rFonts w:ascii="Book Antiqua" w:hAnsi="Book Antiqua"/>
                <w:bCs/>
                <w:color w:val="000000" w:themeColor="text1"/>
                <w:u w:val="none"/>
              </w:rPr>
            </w:rPrChange>
          </w:rPr>
          <w:t>0000-0002-1383-2952</w:t>
        </w:r>
      </w:ins>
      <w:r w:rsidRPr="00C94AF3">
        <w:rPr>
          <w:rFonts w:ascii="Book Antiqua" w:hAnsi="Book Antiqua"/>
          <w:bCs/>
        </w:rPr>
        <w:t>)</w:t>
      </w:r>
      <w:r w:rsidR="00477702" w:rsidRPr="00C94AF3">
        <w:rPr>
          <w:rFonts w:ascii="Book Antiqua" w:hAnsi="Book Antiqua"/>
          <w:bCs/>
        </w:rPr>
        <w:t>;</w:t>
      </w:r>
      <w:r w:rsidRPr="00C94AF3">
        <w:rPr>
          <w:rFonts w:ascii="Book Antiqua" w:hAnsi="Book Antiqua"/>
          <w:bCs/>
        </w:rPr>
        <w:t xml:space="preserve"> Tan</w:t>
      </w:r>
      <w:r w:rsidR="008C4CE9" w:rsidRPr="00C94AF3">
        <w:rPr>
          <w:rFonts w:ascii="Book Antiqua" w:hAnsi="Book Antiqua"/>
          <w:bCs/>
        </w:rPr>
        <w:t xml:space="preserve"> </w:t>
      </w:r>
      <w:r w:rsidRPr="00C94AF3">
        <w:rPr>
          <w:rFonts w:ascii="Book Antiqua" w:hAnsi="Book Antiqua"/>
          <w:bCs/>
        </w:rPr>
        <w:t>To Cheung</w:t>
      </w:r>
      <w:r w:rsidR="00477702" w:rsidRPr="00C94AF3">
        <w:rPr>
          <w:rFonts w:ascii="Book Antiqua" w:hAnsi="Book Antiqua"/>
          <w:bCs/>
        </w:rPr>
        <w:t xml:space="preserve"> (</w:t>
      </w:r>
      <w:del w:id="45" w:author="Author">
        <w:r w:rsidR="0092206F" w:rsidRPr="00C94AF3" w:rsidDel="00EC21A2">
          <w:rPr>
            <w:rFonts w:ascii="Book Antiqua" w:hAnsi="Book Antiqua"/>
          </w:rPr>
          <w:fldChar w:fldCharType="begin"/>
        </w:r>
        <w:r w:rsidR="0092206F" w:rsidRPr="00C94AF3" w:rsidDel="00EC21A2">
          <w:rPr>
            <w:rFonts w:ascii="Book Antiqua" w:hAnsi="Book Antiqua"/>
          </w:rPr>
          <w:delInstrText xml:space="preserve"> HYPERLINK "http://orcid.org/0000-0002-2633-5883" \t "_blank" </w:delInstrText>
        </w:r>
        <w:r w:rsidR="0092206F" w:rsidRPr="00C94AF3" w:rsidDel="00EC21A2">
          <w:rPr>
            <w:rFonts w:ascii="Book Antiqua" w:hAnsi="Book Antiqua"/>
          </w:rPr>
          <w:fldChar w:fldCharType="separate"/>
        </w:r>
        <w:r w:rsidR="00477702" w:rsidRPr="00C94AF3" w:rsidDel="00EC21A2">
          <w:rPr>
            <w:rFonts w:ascii="Book Antiqua" w:hAnsi="Book Antiqua"/>
            <w:rPrChange w:id="46" w:author="Author">
              <w:rPr>
                <w:rStyle w:val="Hyperlink"/>
                <w:rFonts w:ascii="Book Antiqua" w:hAnsi="Book Antiqua"/>
                <w:bCs/>
                <w:color w:val="000000" w:themeColor="text1"/>
                <w:u w:val="none"/>
              </w:rPr>
            </w:rPrChange>
          </w:rPr>
          <w:delText>0000-0002-2633-5883</w:delText>
        </w:r>
        <w:r w:rsidR="0092206F" w:rsidRPr="00C94AF3" w:rsidDel="00EC21A2">
          <w:rPr>
            <w:rStyle w:val="Hyperlink"/>
            <w:rFonts w:ascii="Book Antiqua" w:hAnsi="Book Antiqua"/>
            <w:bCs/>
            <w:color w:val="auto"/>
            <w:u w:val="none"/>
          </w:rPr>
          <w:fldChar w:fldCharType="end"/>
        </w:r>
      </w:del>
      <w:ins w:id="47" w:author="Author">
        <w:r w:rsidR="00EC21A2" w:rsidRPr="00C94AF3">
          <w:rPr>
            <w:rFonts w:ascii="Book Antiqua" w:hAnsi="Book Antiqua"/>
            <w:rPrChange w:id="48" w:author="Author">
              <w:rPr>
                <w:rStyle w:val="Hyperlink"/>
                <w:rFonts w:ascii="Book Antiqua" w:hAnsi="Book Antiqua"/>
                <w:bCs/>
                <w:color w:val="000000" w:themeColor="text1"/>
                <w:u w:val="none"/>
              </w:rPr>
            </w:rPrChange>
          </w:rPr>
          <w:t>0000-0002-2633-5883</w:t>
        </w:r>
      </w:ins>
      <w:r w:rsidR="00477702" w:rsidRPr="00C94AF3">
        <w:rPr>
          <w:rFonts w:ascii="Book Antiqua" w:hAnsi="Book Antiqua"/>
          <w:bCs/>
        </w:rPr>
        <w:t>);</w:t>
      </w:r>
      <w:r w:rsidRPr="00C94AF3">
        <w:rPr>
          <w:rFonts w:ascii="Book Antiqua" w:hAnsi="Book Antiqua"/>
          <w:bCs/>
        </w:rPr>
        <w:t xml:space="preserve"> Wing</w:t>
      </w:r>
      <w:r w:rsidR="008C4CE9" w:rsidRPr="00C94AF3">
        <w:rPr>
          <w:rFonts w:ascii="Book Antiqua" w:hAnsi="Book Antiqua"/>
          <w:bCs/>
        </w:rPr>
        <w:t xml:space="preserve"> </w:t>
      </w:r>
      <w:r w:rsidRPr="00C94AF3">
        <w:rPr>
          <w:rFonts w:ascii="Book Antiqua" w:hAnsi="Book Antiqua"/>
          <w:bCs/>
        </w:rPr>
        <w:t>Chiu Dai</w:t>
      </w:r>
      <w:r w:rsidR="00477702" w:rsidRPr="00C94AF3">
        <w:rPr>
          <w:rFonts w:ascii="Book Antiqua" w:hAnsi="Book Antiqua"/>
          <w:bCs/>
        </w:rPr>
        <w:t xml:space="preserve"> (</w:t>
      </w:r>
      <w:del w:id="49" w:author="Author">
        <w:r w:rsidR="0092206F" w:rsidRPr="00C94AF3" w:rsidDel="00EC21A2">
          <w:rPr>
            <w:rFonts w:ascii="Book Antiqua" w:hAnsi="Book Antiqua"/>
          </w:rPr>
          <w:fldChar w:fldCharType="begin"/>
        </w:r>
        <w:r w:rsidR="0092206F" w:rsidRPr="00C94AF3" w:rsidDel="00EC21A2">
          <w:rPr>
            <w:rFonts w:ascii="Book Antiqua" w:hAnsi="Book Antiqua"/>
          </w:rPr>
          <w:delInstrText xml:space="preserve"> HYPERLINK "http://orcid.org/0000-0002-2405-1641" \t "_blank" </w:delInstrText>
        </w:r>
        <w:r w:rsidR="0092206F" w:rsidRPr="00C94AF3" w:rsidDel="00EC21A2">
          <w:rPr>
            <w:rFonts w:ascii="Book Antiqua" w:hAnsi="Book Antiqua"/>
          </w:rPr>
          <w:fldChar w:fldCharType="separate"/>
        </w:r>
        <w:r w:rsidR="00477702" w:rsidRPr="00C94AF3" w:rsidDel="00EC21A2">
          <w:rPr>
            <w:rFonts w:ascii="Book Antiqua" w:hAnsi="Book Antiqua"/>
            <w:rPrChange w:id="50" w:author="Author">
              <w:rPr>
                <w:rStyle w:val="Hyperlink"/>
                <w:rFonts w:ascii="Book Antiqua" w:hAnsi="Book Antiqua"/>
                <w:bCs/>
                <w:color w:val="000000" w:themeColor="text1"/>
                <w:u w:val="none"/>
              </w:rPr>
            </w:rPrChange>
          </w:rPr>
          <w:delText>0000-0002-2405-1641</w:delText>
        </w:r>
        <w:r w:rsidR="0092206F" w:rsidRPr="00C94AF3" w:rsidDel="00EC21A2">
          <w:rPr>
            <w:rStyle w:val="Hyperlink"/>
            <w:rFonts w:ascii="Book Antiqua" w:hAnsi="Book Antiqua"/>
            <w:bCs/>
            <w:color w:val="auto"/>
            <w:u w:val="none"/>
          </w:rPr>
          <w:fldChar w:fldCharType="end"/>
        </w:r>
      </w:del>
      <w:ins w:id="51" w:author="Author">
        <w:r w:rsidR="00EC21A2" w:rsidRPr="00C94AF3">
          <w:rPr>
            <w:rFonts w:ascii="Book Antiqua" w:hAnsi="Book Antiqua"/>
            <w:rPrChange w:id="52" w:author="Author">
              <w:rPr>
                <w:rStyle w:val="Hyperlink"/>
                <w:rFonts w:ascii="Book Antiqua" w:hAnsi="Book Antiqua"/>
                <w:bCs/>
                <w:color w:val="000000" w:themeColor="text1"/>
                <w:u w:val="none"/>
              </w:rPr>
            </w:rPrChange>
          </w:rPr>
          <w:t>0000-0002-2405-1641</w:t>
        </w:r>
      </w:ins>
      <w:r w:rsidR="00477702" w:rsidRPr="00C94AF3">
        <w:rPr>
          <w:rFonts w:ascii="Book Antiqua" w:hAnsi="Book Antiqua"/>
          <w:bCs/>
        </w:rPr>
        <w:t>);</w:t>
      </w:r>
      <w:r w:rsidRPr="00C94AF3">
        <w:rPr>
          <w:rFonts w:ascii="Book Antiqua" w:hAnsi="Book Antiqua"/>
          <w:bCs/>
        </w:rPr>
        <w:t xml:space="preserve"> James Yan</w:t>
      </w:r>
      <w:r w:rsidR="008C4CE9" w:rsidRPr="00C94AF3">
        <w:rPr>
          <w:rFonts w:ascii="Book Antiqua" w:hAnsi="Book Antiqua"/>
          <w:bCs/>
        </w:rPr>
        <w:t xml:space="preserve"> </w:t>
      </w:r>
      <w:r w:rsidRPr="00C94AF3">
        <w:rPr>
          <w:rFonts w:ascii="Book Antiqua" w:hAnsi="Book Antiqua"/>
          <w:bCs/>
        </w:rPr>
        <w:t>Yue Fung</w:t>
      </w:r>
      <w:r w:rsidR="00477702" w:rsidRPr="00C94AF3">
        <w:rPr>
          <w:rFonts w:ascii="Book Antiqua" w:hAnsi="Book Antiqua"/>
          <w:bCs/>
        </w:rPr>
        <w:t xml:space="preserve"> (</w:t>
      </w:r>
      <w:r w:rsidR="00477702" w:rsidRPr="00C94AF3">
        <w:rPr>
          <w:rFonts w:ascii="Book Antiqua" w:hAnsi="Book Antiqua"/>
          <w:bCs/>
          <w:shd w:val="clear" w:color="auto" w:fill="FFFFFF"/>
        </w:rPr>
        <w:t>0000-0002-9404-827X</w:t>
      </w:r>
      <w:r w:rsidR="00477702" w:rsidRPr="00C94AF3">
        <w:rPr>
          <w:rFonts w:ascii="Book Antiqua" w:hAnsi="Book Antiqua"/>
          <w:bCs/>
        </w:rPr>
        <w:t>);</w:t>
      </w:r>
      <w:r w:rsidRPr="00C94AF3">
        <w:rPr>
          <w:rFonts w:ascii="Book Antiqua" w:hAnsi="Book Antiqua"/>
          <w:bCs/>
        </w:rPr>
        <w:t xml:space="preserve"> Wong</w:t>
      </w:r>
      <w:r w:rsidR="008C4CE9" w:rsidRPr="00C94AF3">
        <w:rPr>
          <w:rFonts w:ascii="Book Antiqua" w:hAnsi="Book Antiqua"/>
          <w:bCs/>
        </w:rPr>
        <w:t xml:space="preserve"> </w:t>
      </w:r>
      <w:r w:rsidRPr="00C94AF3">
        <w:rPr>
          <w:rFonts w:ascii="Book Antiqua" w:hAnsi="Book Antiqua"/>
          <w:bCs/>
        </w:rPr>
        <w:t>Hoi She</w:t>
      </w:r>
      <w:r w:rsidR="00477702" w:rsidRPr="00C94AF3">
        <w:rPr>
          <w:rFonts w:ascii="Book Antiqua" w:hAnsi="Book Antiqua"/>
          <w:bCs/>
        </w:rPr>
        <w:t xml:space="preserve"> (</w:t>
      </w:r>
      <w:r w:rsidR="00477702" w:rsidRPr="00C94AF3">
        <w:rPr>
          <w:rFonts w:ascii="Book Antiqua" w:hAnsi="Book Antiqua"/>
          <w:bCs/>
          <w:shd w:val="clear" w:color="auto" w:fill="FFFFFF"/>
        </w:rPr>
        <w:t>0000-0003-2049-3140</w:t>
      </w:r>
      <w:r w:rsidR="00477702" w:rsidRPr="00C94AF3">
        <w:rPr>
          <w:rFonts w:ascii="Book Antiqua" w:hAnsi="Book Antiqua"/>
          <w:bCs/>
        </w:rPr>
        <w:t>);</w:t>
      </w:r>
      <w:r w:rsidRPr="00C94AF3">
        <w:rPr>
          <w:rFonts w:ascii="Book Antiqua" w:hAnsi="Book Antiqua"/>
          <w:bCs/>
        </w:rPr>
        <w:t xml:space="preserve"> Chung</w:t>
      </w:r>
      <w:r w:rsidR="008C4CE9" w:rsidRPr="00C94AF3">
        <w:rPr>
          <w:rFonts w:ascii="Book Antiqua" w:hAnsi="Book Antiqua"/>
          <w:bCs/>
        </w:rPr>
        <w:t xml:space="preserve"> </w:t>
      </w:r>
      <w:r w:rsidRPr="00C94AF3">
        <w:rPr>
          <w:rFonts w:ascii="Book Antiqua" w:hAnsi="Book Antiqua"/>
          <w:bCs/>
        </w:rPr>
        <w:t>Mau Lo</w:t>
      </w:r>
      <w:r w:rsidR="00477702" w:rsidRPr="00C94AF3">
        <w:rPr>
          <w:rFonts w:ascii="Book Antiqua" w:hAnsi="Book Antiqua"/>
          <w:bCs/>
        </w:rPr>
        <w:t xml:space="preserve"> (</w:t>
      </w:r>
      <w:r w:rsidR="00477702" w:rsidRPr="00C94AF3">
        <w:rPr>
          <w:rFonts w:ascii="Book Antiqua" w:hAnsi="Book Antiqua"/>
          <w:bCs/>
          <w:shd w:val="clear" w:color="auto" w:fill="FFFFFF"/>
        </w:rPr>
        <w:t>0000-0002-3964-5995</w:t>
      </w:r>
      <w:r w:rsidR="00477702" w:rsidRPr="00C94AF3">
        <w:rPr>
          <w:rFonts w:ascii="Book Antiqua" w:hAnsi="Book Antiqua"/>
          <w:bCs/>
        </w:rPr>
        <w:t>);</w:t>
      </w:r>
      <w:r w:rsidRPr="00C94AF3">
        <w:rPr>
          <w:rFonts w:ascii="Book Antiqua" w:hAnsi="Book Antiqua"/>
          <w:bCs/>
        </w:rPr>
        <w:t xml:space="preserve"> Kenneth Siu</w:t>
      </w:r>
      <w:r w:rsidR="008C4CE9" w:rsidRPr="00C94AF3">
        <w:rPr>
          <w:rFonts w:ascii="Book Antiqua" w:hAnsi="Book Antiqua"/>
          <w:bCs/>
        </w:rPr>
        <w:t xml:space="preserve"> </w:t>
      </w:r>
      <w:r w:rsidRPr="00C94AF3">
        <w:rPr>
          <w:rFonts w:ascii="Book Antiqua" w:hAnsi="Book Antiqua"/>
          <w:bCs/>
        </w:rPr>
        <w:t>Ho Chok</w:t>
      </w:r>
      <w:r w:rsidR="00477702" w:rsidRPr="00C94AF3">
        <w:rPr>
          <w:rFonts w:ascii="Book Antiqua" w:hAnsi="Book Antiqua"/>
          <w:bCs/>
        </w:rPr>
        <w:t xml:space="preserve"> (</w:t>
      </w:r>
      <w:r w:rsidR="00477702" w:rsidRPr="00C94AF3">
        <w:rPr>
          <w:rFonts w:ascii="Book Antiqua" w:hAnsi="Book Antiqua" w:cs="Arial"/>
        </w:rPr>
        <w:t>0000-0001-7921-3807</w:t>
      </w:r>
      <w:r w:rsidR="00477702" w:rsidRPr="00C94AF3">
        <w:rPr>
          <w:rFonts w:ascii="Book Antiqua" w:hAnsi="Book Antiqua"/>
          <w:bCs/>
        </w:rPr>
        <w:t>).</w:t>
      </w:r>
    </w:p>
    <w:p w14:paraId="37A2B660" w14:textId="783B474E" w:rsidR="00477702" w:rsidRPr="00C94AF3" w:rsidRDefault="00477702" w:rsidP="00C94AF3">
      <w:pPr>
        <w:snapToGrid w:val="0"/>
        <w:spacing w:line="360" w:lineRule="auto"/>
        <w:jc w:val="both"/>
        <w:rPr>
          <w:rFonts w:ascii="Book Antiqua" w:hAnsi="Book Antiqua"/>
          <w:bCs/>
        </w:rPr>
      </w:pPr>
    </w:p>
    <w:p w14:paraId="57FAEDD7" w14:textId="24BEBB34" w:rsidR="00477702" w:rsidRPr="00C94AF3" w:rsidRDefault="00477702" w:rsidP="00C94AF3">
      <w:pPr>
        <w:widowControl w:val="0"/>
        <w:adjustRightInd w:val="0"/>
        <w:snapToGrid w:val="0"/>
        <w:spacing w:line="360" w:lineRule="auto"/>
        <w:jc w:val="both"/>
        <w:rPr>
          <w:rFonts w:ascii="Book Antiqua" w:hAnsi="Book Antiqua"/>
        </w:rPr>
      </w:pPr>
      <w:r w:rsidRPr="00C94AF3">
        <w:rPr>
          <w:rFonts w:ascii="Book Antiqua" w:hAnsi="Book Antiqua"/>
          <w:b/>
          <w:bCs/>
        </w:rPr>
        <w:t xml:space="preserve">Author contributions: </w:t>
      </w:r>
      <w:r w:rsidRPr="00C94AF3">
        <w:rPr>
          <w:rFonts w:ascii="Book Antiqua" w:hAnsi="Book Antiqua"/>
        </w:rPr>
        <w:t xml:space="preserve">Ma KW, Chan ACY, Cheung TT, Fung JYY, Dai WC, and She </w:t>
      </w:r>
      <w:r w:rsidRPr="00C94AF3">
        <w:rPr>
          <w:rFonts w:ascii="Book Antiqua" w:hAnsi="Book Antiqua"/>
        </w:rPr>
        <w:lastRenderedPageBreak/>
        <w:t>WH contributed to study design; Ma KW contributed to manuscript writing and data analysis; Ma KW and Wong KHC contributed to the paper search; Chan ACY, Cheung TT, Fung JYY, Dai WC, and She WH contributed to proof</w:t>
      </w:r>
      <w:del w:id="53" w:author="Author">
        <w:r w:rsidRPr="00C94AF3" w:rsidDel="00EC21A2">
          <w:rPr>
            <w:rFonts w:ascii="Book Antiqua" w:hAnsi="Book Antiqua"/>
          </w:rPr>
          <w:delText>-</w:delText>
        </w:r>
      </w:del>
      <w:r w:rsidRPr="00C94AF3">
        <w:rPr>
          <w:rFonts w:ascii="Book Antiqua" w:hAnsi="Book Antiqua"/>
        </w:rPr>
        <w:t>reading; Lo CM is a senior author</w:t>
      </w:r>
      <w:ins w:id="54" w:author="Author">
        <w:r w:rsidR="00EC21A2" w:rsidRPr="00C94AF3">
          <w:rPr>
            <w:rFonts w:ascii="Book Antiqua" w:hAnsi="Book Antiqua"/>
          </w:rPr>
          <w:t xml:space="preserve"> and</w:t>
        </w:r>
      </w:ins>
      <w:del w:id="55" w:author="Author">
        <w:r w:rsidRPr="00C94AF3" w:rsidDel="00EC21A2">
          <w:rPr>
            <w:rFonts w:ascii="Book Antiqua" w:hAnsi="Book Antiqua"/>
          </w:rPr>
          <w:delText>,</w:delText>
        </w:r>
      </w:del>
      <w:r w:rsidRPr="00C94AF3">
        <w:rPr>
          <w:rFonts w:ascii="Book Antiqua" w:hAnsi="Book Antiqua"/>
        </w:rPr>
        <w:t xml:space="preserve"> conceptualiz</w:t>
      </w:r>
      <w:ins w:id="56" w:author="Author">
        <w:r w:rsidR="00EC21A2" w:rsidRPr="00C94AF3">
          <w:rPr>
            <w:rFonts w:ascii="Book Antiqua" w:hAnsi="Book Antiqua"/>
          </w:rPr>
          <w:t>ed</w:t>
        </w:r>
      </w:ins>
      <w:del w:id="57" w:author="Author">
        <w:r w:rsidRPr="00C94AF3" w:rsidDel="00EC21A2">
          <w:rPr>
            <w:rFonts w:ascii="Book Antiqua" w:hAnsi="Book Antiqua"/>
          </w:rPr>
          <w:delText>ation</w:delText>
        </w:r>
      </w:del>
      <w:r w:rsidRPr="00C94AF3">
        <w:rPr>
          <w:rFonts w:ascii="Book Antiqua" w:hAnsi="Book Antiqua"/>
        </w:rPr>
        <w:t xml:space="preserve"> </w:t>
      </w:r>
      <w:ins w:id="58" w:author="Author">
        <w:r w:rsidR="00EC21A2" w:rsidRPr="00C94AF3">
          <w:rPr>
            <w:rFonts w:ascii="Book Antiqua" w:hAnsi="Book Antiqua"/>
          </w:rPr>
          <w:t>the</w:t>
        </w:r>
      </w:ins>
      <w:del w:id="59" w:author="Author">
        <w:r w:rsidRPr="00C94AF3" w:rsidDel="00EC21A2">
          <w:rPr>
            <w:rFonts w:ascii="Book Antiqua" w:hAnsi="Book Antiqua"/>
          </w:rPr>
          <w:delText>of</w:delText>
        </w:r>
      </w:del>
      <w:r w:rsidRPr="00C94AF3">
        <w:rPr>
          <w:rFonts w:ascii="Book Antiqua" w:hAnsi="Book Antiqua"/>
        </w:rPr>
        <w:t xml:space="preserve"> research project; Chok KSH is the corresponding author</w:t>
      </w:r>
      <w:ins w:id="60" w:author="Author">
        <w:r w:rsidR="00EC21A2" w:rsidRPr="00C94AF3">
          <w:rPr>
            <w:rFonts w:ascii="Book Antiqua" w:hAnsi="Book Antiqua"/>
          </w:rPr>
          <w:t xml:space="preserve"> and</w:t>
        </w:r>
      </w:ins>
      <w:del w:id="61" w:author="Author">
        <w:r w:rsidRPr="00C94AF3" w:rsidDel="00EC21A2">
          <w:rPr>
            <w:rFonts w:ascii="Book Antiqua" w:hAnsi="Book Antiqua"/>
          </w:rPr>
          <w:delText>,</w:delText>
        </w:r>
      </w:del>
      <w:r w:rsidRPr="00C94AF3">
        <w:rPr>
          <w:rFonts w:ascii="Book Antiqua" w:hAnsi="Book Antiqua"/>
        </w:rPr>
        <w:t xml:space="preserve"> supervis</w:t>
      </w:r>
      <w:ins w:id="62" w:author="Author">
        <w:r w:rsidR="00EC21A2" w:rsidRPr="00C94AF3">
          <w:rPr>
            <w:rFonts w:ascii="Book Antiqua" w:hAnsi="Book Antiqua"/>
          </w:rPr>
          <w:t>ed</w:t>
        </w:r>
      </w:ins>
      <w:del w:id="63" w:author="Author">
        <w:r w:rsidRPr="00C94AF3" w:rsidDel="00EC21A2">
          <w:rPr>
            <w:rFonts w:ascii="Book Antiqua" w:hAnsi="Book Antiqua"/>
          </w:rPr>
          <w:delText>ion</w:delText>
        </w:r>
      </w:del>
      <w:r w:rsidRPr="00C94AF3">
        <w:rPr>
          <w:rFonts w:ascii="Book Antiqua" w:hAnsi="Book Antiqua"/>
        </w:rPr>
        <w:t xml:space="preserve"> the research project.</w:t>
      </w:r>
    </w:p>
    <w:p w14:paraId="4056EA30" w14:textId="2DC80813" w:rsidR="00477702" w:rsidRPr="00C94AF3" w:rsidRDefault="00477702" w:rsidP="00C94AF3">
      <w:pPr>
        <w:widowControl w:val="0"/>
        <w:adjustRightInd w:val="0"/>
        <w:snapToGrid w:val="0"/>
        <w:spacing w:line="360" w:lineRule="auto"/>
        <w:jc w:val="both"/>
        <w:rPr>
          <w:rFonts w:ascii="Book Antiqua" w:hAnsi="Book Antiqua"/>
        </w:rPr>
      </w:pPr>
    </w:p>
    <w:p w14:paraId="152B71A7" w14:textId="2E197FB0" w:rsidR="00477702" w:rsidRPr="00C94AF3" w:rsidRDefault="00F071F0" w:rsidP="00C94AF3">
      <w:pPr>
        <w:snapToGrid w:val="0"/>
        <w:spacing w:line="360" w:lineRule="auto"/>
        <w:jc w:val="both"/>
        <w:rPr>
          <w:rFonts w:ascii="Book Antiqua" w:hAnsi="Book Antiqua"/>
          <w:bCs/>
        </w:rPr>
      </w:pPr>
      <w:r w:rsidRPr="00C94AF3">
        <w:rPr>
          <w:rFonts w:ascii="Book Antiqua" w:eastAsia="MS Mincho" w:hAnsi="Book Antiqua" w:cs="Times New Roman"/>
          <w:b/>
          <w:lang w:eastAsia="it-IT"/>
        </w:rPr>
        <w:t>Conflict-of-interest statement</w:t>
      </w:r>
      <w:r w:rsidRPr="00C94AF3">
        <w:rPr>
          <w:rFonts w:ascii="Book Antiqua" w:eastAsia="MS Mincho" w:hAnsi="Book Antiqua" w:cs="TimesNewRomanPS-BoldItalicMT"/>
          <w:b/>
          <w:bCs/>
          <w:iCs/>
          <w:lang w:eastAsia="it-IT"/>
        </w:rPr>
        <w:t xml:space="preserve">: </w:t>
      </w:r>
      <w:r w:rsidRPr="00C94AF3">
        <w:rPr>
          <w:rFonts w:ascii="Book Antiqua" w:eastAsia="MS Mincho" w:hAnsi="Book Antiqua" w:cs="TimesNewRomanPS-BoldItalicMT"/>
          <w:iCs/>
          <w:lang w:eastAsia="it-IT"/>
        </w:rPr>
        <w:t>The authors deny any conflict of interest.</w:t>
      </w:r>
    </w:p>
    <w:p w14:paraId="1E55CF42" w14:textId="34C15469" w:rsidR="00973AD7" w:rsidRPr="00C94AF3" w:rsidRDefault="00973AD7" w:rsidP="00C94AF3">
      <w:pPr>
        <w:widowControl w:val="0"/>
        <w:adjustRightInd w:val="0"/>
        <w:snapToGrid w:val="0"/>
        <w:spacing w:line="360" w:lineRule="auto"/>
        <w:jc w:val="both"/>
        <w:rPr>
          <w:rFonts w:ascii="Book Antiqua" w:hAnsi="Book Antiqua"/>
        </w:rPr>
      </w:pPr>
    </w:p>
    <w:p w14:paraId="481482FD" w14:textId="77777777" w:rsidR="00F071F0" w:rsidRPr="00C94AF3" w:rsidRDefault="00F071F0" w:rsidP="00C94AF3">
      <w:pPr>
        <w:autoSpaceDE w:val="0"/>
        <w:autoSpaceDN w:val="0"/>
        <w:adjustRightInd w:val="0"/>
        <w:snapToGrid w:val="0"/>
        <w:spacing w:line="360" w:lineRule="auto"/>
        <w:jc w:val="both"/>
        <w:rPr>
          <w:rFonts w:ascii="Book Antiqua" w:hAnsi="Book Antiqua" w:cs="Garamond-Bold"/>
          <w:bCs/>
        </w:rPr>
      </w:pPr>
      <w:r w:rsidRPr="00C94AF3">
        <w:rPr>
          <w:rFonts w:ascii="Book Antiqua" w:hAnsi="Book Antiqua"/>
          <w:b/>
        </w:rPr>
        <w:t>PRISMA 2009 Checklist statement</w:t>
      </w:r>
      <w:r w:rsidRPr="00C94AF3">
        <w:rPr>
          <w:rFonts w:ascii="Book Antiqua" w:hAnsi="Book Antiqua"/>
          <w:b/>
          <w:bCs/>
          <w:iCs/>
        </w:rPr>
        <w:t xml:space="preserve">: </w:t>
      </w:r>
      <w:r w:rsidRPr="00C94AF3">
        <w:rPr>
          <w:rFonts w:ascii="Book Antiqua" w:hAnsi="Book Antiqua" w:cs="Garamond"/>
        </w:rPr>
        <w:t>The authors have read the PRISMA 2009 Checklist, and the manuscript was prepared and revised according to the PRISMA 2009 Checklist.</w:t>
      </w:r>
    </w:p>
    <w:p w14:paraId="3FCBC2B9" w14:textId="4ABA8830" w:rsidR="00F071F0" w:rsidRPr="00C94AF3" w:rsidRDefault="00F071F0" w:rsidP="00C94AF3">
      <w:pPr>
        <w:widowControl w:val="0"/>
        <w:adjustRightInd w:val="0"/>
        <w:snapToGrid w:val="0"/>
        <w:spacing w:line="360" w:lineRule="auto"/>
        <w:jc w:val="both"/>
        <w:rPr>
          <w:rFonts w:ascii="Book Antiqua" w:hAnsi="Book Antiqua"/>
          <w:b/>
        </w:rPr>
      </w:pPr>
    </w:p>
    <w:p w14:paraId="7A15DFFC" w14:textId="5F4061D3" w:rsidR="00F071F0" w:rsidRPr="00C94AF3" w:rsidRDefault="00F071F0" w:rsidP="00C94AF3">
      <w:pPr>
        <w:snapToGrid w:val="0"/>
        <w:spacing w:line="360" w:lineRule="auto"/>
        <w:jc w:val="both"/>
        <w:rPr>
          <w:rFonts w:ascii="Book Antiqua" w:eastAsia="MS Mincho" w:hAnsi="Book Antiqua" w:cs="Times New Roman"/>
          <w:b/>
          <w:lang w:eastAsia="it-IT"/>
        </w:rPr>
      </w:pPr>
      <w:bookmarkStart w:id="64" w:name="OLE_LINK48"/>
      <w:r w:rsidRPr="00C94AF3">
        <w:rPr>
          <w:rFonts w:ascii="Book Antiqua" w:eastAsia="MS Mincho" w:hAnsi="Book Antiqua" w:cs="Times New Roman"/>
          <w:b/>
          <w:lang w:eastAsia="it-IT"/>
        </w:rPr>
        <w:t xml:space="preserve">Open-Access: </w:t>
      </w:r>
      <w:r w:rsidRPr="00C94AF3">
        <w:rPr>
          <w:rFonts w:ascii="Book Antiqua" w:eastAsia="MS Mincho" w:hAnsi="Book Antiqua" w:cs="Times New Roman"/>
          <w:lang w:eastAsia="it-IT"/>
        </w:rPr>
        <w:t xml:space="preserve">This article is an open-access article </w:t>
      </w:r>
      <w:del w:id="65" w:author="Author">
        <w:r w:rsidRPr="00C94AF3" w:rsidDel="00EC21A2">
          <w:rPr>
            <w:rFonts w:ascii="Book Antiqua" w:eastAsia="MS Mincho" w:hAnsi="Book Antiqua" w:cs="Times New Roman"/>
            <w:lang w:eastAsia="it-IT"/>
          </w:rPr>
          <w:delText xml:space="preserve">which </w:delText>
        </w:r>
      </w:del>
      <w:ins w:id="66" w:author="Author">
        <w:r w:rsidR="00EC21A2" w:rsidRPr="00C94AF3">
          <w:rPr>
            <w:rFonts w:ascii="Book Antiqua" w:eastAsia="MS Mincho" w:hAnsi="Book Antiqua" w:cs="Times New Roman"/>
            <w:lang w:eastAsia="it-IT"/>
          </w:rPr>
          <w:t xml:space="preserve">that </w:t>
        </w:r>
      </w:ins>
      <w:r w:rsidRPr="00C94AF3">
        <w:rPr>
          <w:rFonts w:ascii="Book Antiqua" w:eastAsia="MS Mincho" w:hAnsi="Book Antiqua" w:cs="Times New Roman"/>
          <w:lang w:eastAsia="it-IT"/>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4"/>
    <w:p w14:paraId="77D00440" w14:textId="583E8747" w:rsidR="00F071F0" w:rsidRPr="00C94AF3" w:rsidRDefault="00F071F0" w:rsidP="00C94AF3">
      <w:pPr>
        <w:widowControl w:val="0"/>
        <w:adjustRightInd w:val="0"/>
        <w:snapToGrid w:val="0"/>
        <w:spacing w:line="360" w:lineRule="auto"/>
        <w:jc w:val="both"/>
        <w:rPr>
          <w:rFonts w:ascii="Book Antiqua" w:hAnsi="Book Antiqua"/>
        </w:rPr>
      </w:pPr>
    </w:p>
    <w:p w14:paraId="71D88F39" w14:textId="362FE0CB" w:rsidR="00F071F0" w:rsidRPr="00C94AF3" w:rsidRDefault="00F071F0" w:rsidP="00C94AF3">
      <w:pPr>
        <w:widowControl w:val="0"/>
        <w:adjustRightInd w:val="0"/>
        <w:snapToGrid w:val="0"/>
        <w:spacing w:line="360" w:lineRule="auto"/>
        <w:jc w:val="both"/>
        <w:rPr>
          <w:rFonts w:ascii="Book Antiqua" w:hAnsi="Book Antiqua"/>
        </w:rPr>
      </w:pPr>
      <w:r w:rsidRPr="00C94AF3">
        <w:rPr>
          <w:rFonts w:ascii="Book Antiqua" w:hAnsi="Book Antiqua"/>
          <w:b/>
          <w:bCs/>
        </w:rPr>
        <w:t>Manuscript source:</w:t>
      </w:r>
      <w:r w:rsidRPr="00C94AF3">
        <w:rPr>
          <w:rFonts w:ascii="Book Antiqua" w:hAnsi="Book Antiqua"/>
        </w:rPr>
        <w:t xml:space="preserve"> Invited manuscript</w:t>
      </w:r>
    </w:p>
    <w:p w14:paraId="0D1D965A" w14:textId="77777777" w:rsidR="00F071F0" w:rsidRPr="00C94AF3" w:rsidRDefault="00F071F0" w:rsidP="00C94AF3">
      <w:pPr>
        <w:widowControl w:val="0"/>
        <w:adjustRightInd w:val="0"/>
        <w:snapToGrid w:val="0"/>
        <w:spacing w:line="360" w:lineRule="auto"/>
        <w:jc w:val="both"/>
        <w:rPr>
          <w:rFonts w:ascii="Book Antiqua" w:hAnsi="Book Antiqua"/>
        </w:rPr>
      </w:pPr>
    </w:p>
    <w:p w14:paraId="6C81FBE2" w14:textId="3EB0117A" w:rsidR="00F071F0" w:rsidRPr="00C94AF3" w:rsidRDefault="00F071F0" w:rsidP="00C94AF3">
      <w:pPr>
        <w:widowControl w:val="0"/>
        <w:adjustRightInd w:val="0"/>
        <w:snapToGrid w:val="0"/>
        <w:spacing w:line="360" w:lineRule="auto"/>
        <w:jc w:val="both"/>
        <w:rPr>
          <w:rFonts w:ascii="Book Antiqua" w:hAnsi="Book Antiqua"/>
        </w:rPr>
      </w:pPr>
      <w:bookmarkStart w:id="67" w:name="OLE_LINK535"/>
      <w:bookmarkStart w:id="68" w:name="OLE_LINK536"/>
      <w:bookmarkStart w:id="69" w:name="_Hlk7359979"/>
      <w:bookmarkStart w:id="70" w:name="OLE_LINK49"/>
      <w:r w:rsidRPr="00C94AF3">
        <w:rPr>
          <w:rFonts w:ascii="Book Antiqua" w:hAnsi="Book Antiqua"/>
          <w:b/>
        </w:rPr>
        <w:t>Corresponding author:</w:t>
      </w:r>
      <w:bookmarkEnd w:id="67"/>
      <w:bookmarkEnd w:id="68"/>
      <w:bookmarkEnd w:id="69"/>
      <w:bookmarkEnd w:id="70"/>
      <w:r w:rsidRPr="00C94AF3">
        <w:rPr>
          <w:rFonts w:ascii="Book Antiqua" w:hAnsi="Book Antiqua"/>
          <w:b/>
        </w:rPr>
        <w:t xml:space="preserve"> </w:t>
      </w:r>
      <w:r w:rsidRPr="00C94AF3">
        <w:rPr>
          <w:rFonts w:ascii="Book Antiqua" w:hAnsi="Book Antiqua"/>
          <w:b/>
          <w:bCs/>
        </w:rPr>
        <w:t>Kenneth Siu</w:t>
      </w:r>
      <w:r w:rsidR="008C4CE9" w:rsidRPr="00C94AF3">
        <w:rPr>
          <w:rFonts w:ascii="Book Antiqua" w:hAnsi="Book Antiqua"/>
          <w:b/>
          <w:bCs/>
        </w:rPr>
        <w:t xml:space="preserve"> </w:t>
      </w:r>
      <w:r w:rsidRPr="00C94AF3">
        <w:rPr>
          <w:rFonts w:ascii="Book Antiqua" w:hAnsi="Book Antiqua"/>
          <w:b/>
          <w:bCs/>
        </w:rPr>
        <w:t>Ho Chok,</w:t>
      </w:r>
      <w:r w:rsidRPr="00C94AF3">
        <w:rPr>
          <w:rFonts w:ascii="Book Antiqua" w:hAnsi="Book Antiqua"/>
        </w:rPr>
        <w:t xml:space="preserve"> </w:t>
      </w:r>
      <w:r w:rsidRPr="00C94AF3">
        <w:rPr>
          <w:rFonts w:ascii="Book Antiqua" w:hAnsi="Book Antiqua"/>
          <w:b/>
          <w:bCs/>
        </w:rPr>
        <w:t>FRCS (Ed), Associate Professor,</w:t>
      </w:r>
      <w:r w:rsidRPr="00C94AF3">
        <w:rPr>
          <w:rFonts w:ascii="Book Antiqua" w:hAnsi="Book Antiqua"/>
        </w:rPr>
        <w:t xml:space="preserve"> Department of Surgery, The University of Hong Kong, 102 Pok Fu Lam Road, Hong Kong, China. chok6275@hku.hk</w:t>
      </w:r>
    </w:p>
    <w:p w14:paraId="29DB3006" w14:textId="76352298" w:rsidR="00F071F0" w:rsidRPr="00C94AF3" w:rsidRDefault="00F5304A" w:rsidP="00C94AF3">
      <w:pPr>
        <w:widowControl w:val="0"/>
        <w:adjustRightInd w:val="0"/>
        <w:snapToGrid w:val="0"/>
        <w:spacing w:line="360" w:lineRule="auto"/>
        <w:jc w:val="both"/>
        <w:rPr>
          <w:rFonts w:ascii="Book Antiqua" w:hAnsi="Book Antiqua"/>
        </w:rPr>
      </w:pPr>
      <w:r w:rsidRPr="00C94AF3">
        <w:rPr>
          <w:rFonts w:ascii="Book Antiqua" w:hAnsi="Book Antiqua"/>
          <w:b/>
          <w:bCs/>
        </w:rPr>
        <w:t>Telephone:</w:t>
      </w:r>
      <w:r w:rsidRPr="00C94AF3">
        <w:rPr>
          <w:rFonts w:ascii="Book Antiqua" w:hAnsi="Book Antiqua"/>
        </w:rPr>
        <w:t xml:space="preserve"> </w:t>
      </w:r>
      <w:r w:rsidR="00F071F0" w:rsidRPr="00C94AF3">
        <w:rPr>
          <w:rFonts w:ascii="Book Antiqua" w:hAnsi="Book Antiqua"/>
        </w:rPr>
        <w:t>+</w:t>
      </w:r>
      <w:r w:rsidRPr="00C94AF3">
        <w:rPr>
          <w:rFonts w:ascii="Book Antiqua" w:hAnsi="Book Antiqua"/>
        </w:rPr>
        <w:t>852</w:t>
      </w:r>
      <w:r w:rsidR="00F071F0" w:rsidRPr="00C94AF3">
        <w:rPr>
          <w:rFonts w:ascii="Book Antiqua" w:hAnsi="Book Antiqua"/>
        </w:rPr>
        <w:t>-</w:t>
      </w:r>
      <w:r w:rsidRPr="00C94AF3">
        <w:rPr>
          <w:rFonts w:ascii="Book Antiqua" w:hAnsi="Book Antiqua"/>
        </w:rPr>
        <w:t>22553025</w:t>
      </w:r>
    </w:p>
    <w:p w14:paraId="2B776168" w14:textId="2DD0CBE4" w:rsidR="00647118" w:rsidRPr="00C94AF3" w:rsidRDefault="00F5304A" w:rsidP="00C94AF3">
      <w:pPr>
        <w:widowControl w:val="0"/>
        <w:adjustRightInd w:val="0"/>
        <w:snapToGrid w:val="0"/>
        <w:spacing w:line="360" w:lineRule="auto"/>
        <w:jc w:val="both"/>
        <w:rPr>
          <w:rFonts w:ascii="Book Antiqua" w:hAnsi="Book Antiqua"/>
        </w:rPr>
      </w:pPr>
      <w:r w:rsidRPr="00C94AF3">
        <w:rPr>
          <w:rFonts w:ascii="Book Antiqua" w:hAnsi="Book Antiqua"/>
          <w:b/>
          <w:bCs/>
        </w:rPr>
        <w:t>Fa</w:t>
      </w:r>
      <w:r w:rsidR="00F071F0" w:rsidRPr="00C94AF3">
        <w:rPr>
          <w:rFonts w:ascii="Book Antiqua" w:hAnsi="Book Antiqua"/>
          <w:b/>
          <w:bCs/>
        </w:rPr>
        <w:t>x:</w:t>
      </w:r>
      <w:r w:rsidRPr="00C94AF3">
        <w:rPr>
          <w:rFonts w:ascii="Book Antiqua" w:hAnsi="Book Antiqua"/>
        </w:rPr>
        <w:t xml:space="preserve"> </w:t>
      </w:r>
      <w:r w:rsidR="00F071F0" w:rsidRPr="00C94AF3">
        <w:rPr>
          <w:rFonts w:ascii="Book Antiqua" w:hAnsi="Book Antiqua"/>
        </w:rPr>
        <w:t>+</w:t>
      </w:r>
      <w:r w:rsidRPr="00C94AF3">
        <w:rPr>
          <w:rFonts w:ascii="Book Antiqua" w:hAnsi="Book Antiqua"/>
        </w:rPr>
        <w:t>852</w:t>
      </w:r>
      <w:r w:rsidR="00F071F0" w:rsidRPr="00C94AF3">
        <w:rPr>
          <w:rFonts w:ascii="Book Antiqua" w:hAnsi="Book Antiqua"/>
        </w:rPr>
        <w:t>-</w:t>
      </w:r>
      <w:r w:rsidRPr="00C94AF3">
        <w:rPr>
          <w:rFonts w:ascii="Book Antiqua" w:hAnsi="Book Antiqua"/>
        </w:rPr>
        <w:t xml:space="preserve">28165284 </w:t>
      </w:r>
    </w:p>
    <w:p w14:paraId="7F4AF682" w14:textId="3E2AAB77" w:rsidR="001B0566" w:rsidRPr="00C94AF3" w:rsidRDefault="001B0566" w:rsidP="00C94AF3">
      <w:pPr>
        <w:widowControl w:val="0"/>
        <w:adjustRightInd w:val="0"/>
        <w:snapToGrid w:val="0"/>
        <w:spacing w:line="360" w:lineRule="auto"/>
        <w:jc w:val="both"/>
        <w:rPr>
          <w:rFonts w:ascii="Book Antiqua" w:hAnsi="Book Antiqua"/>
        </w:rPr>
      </w:pPr>
    </w:p>
    <w:p w14:paraId="4AF5FFDC" w14:textId="1E63F6A8" w:rsidR="00450742" w:rsidRPr="00C94AF3" w:rsidRDefault="00450742" w:rsidP="00C94AF3">
      <w:pPr>
        <w:widowControl w:val="0"/>
        <w:snapToGrid w:val="0"/>
        <w:spacing w:line="360" w:lineRule="auto"/>
        <w:jc w:val="both"/>
        <w:rPr>
          <w:rFonts w:ascii="Book Antiqua" w:eastAsia="SimSun" w:hAnsi="Book Antiqua" w:cs="Times New Roman"/>
          <w:b/>
          <w:kern w:val="2"/>
        </w:rPr>
      </w:pPr>
      <w:bookmarkStart w:id="71" w:name="OLE_LINK75"/>
      <w:bookmarkStart w:id="72" w:name="OLE_LINK76"/>
      <w:bookmarkStart w:id="73" w:name="OLE_LINK269"/>
      <w:bookmarkStart w:id="74" w:name="OLE_LINK239"/>
      <w:r w:rsidRPr="00C94AF3">
        <w:rPr>
          <w:rFonts w:ascii="Book Antiqua" w:eastAsia="SimSun" w:hAnsi="Book Antiqua" w:cs="Times New Roman"/>
          <w:b/>
          <w:kern w:val="2"/>
        </w:rPr>
        <w:t xml:space="preserve">Received: </w:t>
      </w:r>
      <w:r w:rsidRPr="00C94AF3">
        <w:rPr>
          <w:rFonts w:ascii="Book Antiqua" w:eastAsia="SimSun" w:hAnsi="Book Antiqua" w:cs="Times New Roman"/>
          <w:kern w:val="2"/>
        </w:rPr>
        <w:t>May 15, 2019</w:t>
      </w:r>
    </w:p>
    <w:p w14:paraId="5A658B2A" w14:textId="5555098A" w:rsidR="00450742" w:rsidRPr="00C94AF3" w:rsidRDefault="00450742" w:rsidP="00C94AF3">
      <w:pPr>
        <w:widowControl w:val="0"/>
        <w:snapToGrid w:val="0"/>
        <w:spacing w:line="360" w:lineRule="auto"/>
        <w:jc w:val="both"/>
        <w:rPr>
          <w:rFonts w:ascii="Book Antiqua" w:eastAsia="SimSun" w:hAnsi="Book Antiqua" w:cs="Times New Roman"/>
          <w:b/>
          <w:kern w:val="2"/>
        </w:rPr>
      </w:pPr>
      <w:r w:rsidRPr="00C94AF3">
        <w:rPr>
          <w:rFonts w:ascii="Book Antiqua" w:eastAsia="SimSun" w:hAnsi="Book Antiqua" w:cs="Times New Roman"/>
          <w:b/>
          <w:kern w:val="2"/>
        </w:rPr>
        <w:t xml:space="preserve">Peer-review started: </w:t>
      </w:r>
      <w:r w:rsidRPr="00C94AF3">
        <w:rPr>
          <w:rFonts w:ascii="Book Antiqua" w:eastAsia="SimSun" w:hAnsi="Book Antiqua" w:cs="Times New Roman"/>
          <w:kern w:val="2"/>
        </w:rPr>
        <w:t>May 15, 2019</w:t>
      </w:r>
    </w:p>
    <w:p w14:paraId="0498A7D9" w14:textId="4FB894FE" w:rsidR="00450742" w:rsidRPr="00C94AF3" w:rsidRDefault="00450742" w:rsidP="00C94AF3">
      <w:pPr>
        <w:widowControl w:val="0"/>
        <w:snapToGrid w:val="0"/>
        <w:spacing w:line="360" w:lineRule="auto"/>
        <w:jc w:val="both"/>
        <w:rPr>
          <w:rFonts w:ascii="Book Antiqua" w:eastAsia="SimSun" w:hAnsi="Book Antiqua" w:cs="Times New Roman"/>
          <w:b/>
          <w:kern w:val="2"/>
        </w:rPr>
      </w:pPr>
      <w:r w:rsidRPr="00C94AF3">
        <w:rPr>
          <w:rFonts w:ascii="Book Antiqua" w:eastAsia="SimSun" w:hAnsi="Book Antiqua" w:cs="Times New Roman"/>
          <w:b/>
          <w:kern w:val="2"/>
        </w:rPr>
        <w:t xml:space="preserve">First decision: </w:t>
      </w:r>
      <w:r w:rsidRPr="00C94AF3">
        <w:rPr>
          <w:rFonts w:ascii="Book Antiqua" w:eastAsia="SimSun" w:hAnsi="Book Antiqua" w:cs="Times New Roman"/>
          <w:kern w:val="2"/>
        </w:rPr>
        <w:t>June 16, 2019</w:t>
      </w:r>
    </w:p>
    <w:p w14:paraId="6F6BDE49" w14:textId="4F7F099E" w:rsidR="00450742" w:rsidRPr="00C94AF3" w:rsidRDefault="00450742" w:rsidP="00C94AF3">
      <w:pPr>
        <w:widowControl w:val="0"/>
        <w:snapToGrid w:val="0"/>
        <w:spacing w:line="360" w:lineRule="auto"/>
        <w:jc w:val="both"/>
        <w:rPr>
          <w:rFonts w:ascii="Book Antiqua" w:eastAsia="SimSun" w:hAnsi="Book Antiqua" w:cs="Times New Roman"/>
          <w:b/>
          <w:kern w:val="2"/>
        </w:rPr>
      </w:pPr>
      <w:r w:rsidRPr="00C94AF3">
        <w:rPr>
          <w:rFonts w:ascii="Book Antiqua" w:eastAsia="SimSun" w:hAnsi="Book Antiqua" w:cs="Times New Roman"/>
          <w:b/>
          <w:kern w:val="2"/>
        </w:rPr>
        <w:t xml:space="preserve">Revised: </w:t>
      </w:r>
      <w:r w:rsidRPr="00C94AF3">
        <w:rPr>
          <w:rFonts w:ascii="Book Antiqua" w:eastAsia="SimSun" w:hAnsi="Book Antiqua" w:cs="Times New Roman"/>
          <w:kern w:val="2"/>
        </w:rPr>
        <w:t>June 27, 2019</w:t>
      </w:r>
      <w:r w:rsidR="00F14EA6" w:rsidRPr="00C94AF3">
        <w:rPr>
          <w:rFonts w:ascii="Book Antiqua" w:eastAsia="SimSun" w:hAnsi="Book Antiqua" w:cs="Times New Roman"/>
          <w:kern w:val="2"/>
        </w:rPr>
        <w:t xml:space="preserve"> </w:t>
      </w:r>
    </w:p>
    <w:p w14:paraId="183B880A" w14:textId="2BB79B7C" w:rsidR="00450742" w:rsidRPr="00C94AF3" w:rsidRDefault="00450742" w:rsidP="00C94AF3">
      <w:pPr>
        <w:widowControl w:val="0"/>
        <w:snapToGrid w:val="0"/>
        <w:spacing w:line="360" w:lineRule="auto"/>
        <w:jc w:val="both"/>
        <w:rPr>
          <w:rFonts w:ascii="Book Antiqua" w:eastAsia="SimSun" w:hAnsi="Book Antiqua" w:cs="Times New Roman"/>
          <w:kern w:val="2"/>
        </w:rPr>
      </w:pPr>
      <w:r w:rsidRPr="00C94AF3">
        <w:rPr>
          <w:rFonts w:ascii="Book Antiqua" w:eastAsia="SimSun" w:hAnsi="Book Antiqua" w:cs="Times New Roman"/>
          <w:b/>
          <w:kern w:val="2"/>
        </w:rPr>
        <w:lastRenderedPageBreak/>
        <w:t>Accepted:</w:t>
      </w:r>
      <w:r w:rsidR="00212DCB" w:rsidRPr="00C94AF3">
        <w:rPr>
          <w:rFonts w:ascii="Book Antiqua" w:hAnsi="Book Antiqua"/>
        </w:rPr>
        <w:t xml:space="preserve"> </w:t>
      </w:r>
      <w:r w:rsidR="00212DCB" w:rsidRPr="00C94AF3">
        <w:rPr>
          <w:rFonts w:ascii="Book Antiqua" w:eastAsia="SimSun" w:hAnsi="Book Antiqua" w:cs="Times New Roman"/>
          <w:kern w:val="2"/>
        </w:rPr>
        <w:t>August 7, 2019</w:t>
      </w:r>
      <w:r w:rsidRPr="00C94AF3">
        <w:rPr>
          <w:rFonts w:ascii="Book Antiqua" w:eastAsia="SimSun" w:hAnsi="Book Antiqua" w:cs="Times New Roman"/>
          <w:kern w:val="2"/>
        </w:rPr>
        <w:t xml:space="preserve"> </w:t>
      </w:r>
    </w:p>
    <w:p w14:paraId="3EDEA24D" w14:textId="77777777" w:rsidR="00450742" w:rsidRPr="00C94AF3" w:rsidRDefault="00450742" w:rsidP="00C94AF3">
      <w:pPr>
        <w:widowControl w:val="0"/>
        <w:snapToGrid w:val="0"/>
        <w:spacing w:line="360" w:lineRule="auto"/>
        <w:jc w:val="both"/>
        <w:rPr>
          <w:rFonts w:ascii="Book Antiqua" w:eastAsia="SimSun" w:hAnsi="Book Antiqua" w:cs="Times New Roman"/>
          <w:b/>
          <w:kern w:val="2"/>
        </w:rPr>
      </w:pPr>
      <w:r w:rsidRPr="00C94AF3">
        <w:rPr>
          <w:rFonts w:ascii="Book Antiqua" w:eastAsia="SimSun" w:hAnsi="Book Antiqua" w:cs="Times New Roman"/>
          <w:b/>
          <w:kern w:val="2"/>
        </w:rPr>
        <w:t>Article in press:</w:t>
      </w:r>
    </w:p>
    <w:p w14:paraId="7E05466D" w14:textId="77777777" w:rsidR="00450742" w:rsidRPr="00C94AF3" w:rsidRDefault="00450742" w:rsidP="00C94AF3">
      <w:pPr>
        <w:widowControl w:val="0"/>
        <w:snapToGrid w:val="0"/>
        <w:spacing w:line="360" w:lineRule="auto"/>
        <w:jc w:val="both"/>
        <w:rPr>
          <w:rFonts w:ascii="Book Antiqua" w:eastAsia="SimSun" w:hAnsi="Book Antiqua" w:cs="Times New Roman"/>
          <w:b/>
          <w:kern w:val="2"/>
        </w:rPr>
      </w:pPr>
      <w:r w:rsidRPr="00C94AF3">
        <w:rPr>
          <w:rFonts w:ascii="Book Antiqua" w:eastAsia="SimSun" w:hAnsi="Book Antiqua" w:cs="Times New Roman"/>
          <w:b/>
          <w:kern w:val="2"/>
        </w:rPr>
        <w:t>Published online:</w:t>
      </w:r>
    </w:p>
    <w:bookmarkEnd w:id="71"/>
    <w:bookmarkEnd w:id="72"/>
    <w:bookmarkEnd w:id="73"/>
    <w:bookmarkEnd w:id="74"/>
    <w:p w14:paraId="0600D292" w14:textId="77777777" w:rsidR="00F071F0" w:rsidRPr="00C94AF3" w:rsidRDefault="00F071F0" w:rsidP="00C94AF3">
      <w:pPr>
        <w:widowControl w:val="0"/>
        <w:adjustRightInd w:val="0"/>
        <w:snapToGrid w:val="0"/>
        <w:spacing w:line="360" w:lineRule="auto"/>
        <w:jc w:val="both"/>
        <w:rPr>
          <w:rFonts w:ascii="Book Antiqua" w:hAnsi="Book Antiqua"/>
        </w:rPr>
      </w:pPr>
    </w:p>
    <w:p w14:paraId="1AA5F2B1" w14:textId="6A057D60" w:rsidR="00AF3A55" w:rsidRPr="00C94AF3" w:rsidRDefault="00AF3A55" w:rsidP="00C94AF3">
      <w:pPr>
        <w:snapToGrid w:val="0"/>
        <w:spacing w:line="360" w:lineRule="auto"/>
        <w:jc w:val="both"/>
        <w:rPr>
          <w:rFonts w:ascii="Book Antiqua" w:hAnsi="Book Antiqua"/>
        </w:rPr>
      </w:pPr>
      <w:r w:rsidRPr="00C94AF3">
        <w:rPr>
          <w:rFonts w:ascii="Book Antiqua" w:hAnsi="Book Antiqua"/>
        </w:rPr>
        <w:br w:type="page"/>
      </w:r>
    </w:p>
    <w:p w14:paraId="46888B8F" w14:textId="77777777" w:rsidR="00947E46" w:rsidRPr="00C94AF3" w:rsidRDefault="00947E46" w:rsidP="00C94AF3">
      <w:pPr>
        <w:widowControl w:val="0"/>
        <w:adjustRightInd w:val="0"/>
        <w:snapToGrid w:val="0"/>
        <w:spacing w:line="360" w:lineRule="auto"/>
        <w:jc w:val="both"/>
        <w:rPr>
          <w:rFonts w:ascii="Book Antiqua" w:hAnsi="Book Antiqua"/>
          <w:b/>
        </w:rPr>
      </w:pPr>
      <w:r w:rsidRPr="00C94AF3">
        <w:rPr>
          <w:rFonts w:ascii="Book Antiqua" w:hAnsi="Book Antiqua"/>
          <w:b/>
        </w:rPr>
        <w:lastRenderedPageBreak/>
        <w:t>Abstract</w:t>
      </w:r>
    </w:p>
    <w:p w14:paraId="510FB403" w14:textId="74FAC44C" w:rsidR="00810713" w:rsidRPr="00C94AF3" w:rsidRDefault="00810713" w:rsidP="00C94AF3">
      <w:pPr>
        <w:widowControl w:val="0"/>
        <w:adjustRightInd w:val="0"/>
        <w:snapToGrid w:val="0"/>
        <w:spacing w:line="360" w:lineRule="auto"/>
        <w:jc w:val="both"/>
        <w:rPr>
          <w:rFonts w:ascii="Book Antiqua" w:hAnsi="Book Antiqua"/>
          <w:b/>
          <w:bCs/>
          <w:i/>
          <w:iCs/>
          <w:lang w:eastAsia="zh-TW"/>
        </w:rPr>
      </w:pPr>
      <w:r w:rsidRPr="00C94AF3">
        <w:rPr>
          <w:rFonts w:ascii="Book Antiqua" w:hAnsi="Book Antiqua"/>
          <w:b/>
          <w:bCs/>
          <w:i/>
          <w:iCs/>
          <w:lang w:eastAsia="zh-TW"/>
        </w:rPr>
        <w:t>BACKGROUND</w:t>
      </w:r>
    </w:p>
    <w:p w14:paraId="1EBCAD78" w14:textId="62E17A6F" w:rsidR="00947E46" w:rsidRPr="00C94AF3" w:rsidRDefault="00947E46" w:rsidP="00C94AF3">
      <w:pPr>
        <w:widowControl w:val="0"/>
        <w:adjustRightInd w:val="0"/>
        <w:snapToGrid w:val="0"/>
        <w:spacing w:line="360" w:lineRule="auto"/>
        <w:jc w:val="both"/>
        <w:rPr>
          <w:rFonts w:ascii="Book Antiqua" w:hAnsi="Book Antiqua"/>
          <w:lang w:eastAsia="zh-TW"/>
        </w:rPr>
      </w:pPr>
      <w:r w:rsidRPr="00C94AF3">
        <w:rPr>
          <w:rFonts w:ascii="Book Antiqua" w:hAnsi="Book Antiqua"/>
          <w:lang w:eastAsia="zh-TW"/>
        </w:rPr>
        <w:t>Small-for-size grafts (SFSG</w:t>
      </w:r>
      <w:ins w:id="75" w:author="Author">
        <w:r w:rsidR="00C94AF3">
          <w:rPr>
            <w:rFonts w:ascii="Book Antiqua" w:hAnsi="Book Antiqua"/>
            <w:lang w:eastAsia="zh-TW"/>
          </w:rPr>
          <w:t>s</w:t>
        </w:r>
      </w:ins>
      <w:r w:rsidRPr="00C94AF3">
        <w:rPr>
          <w:rFonts w:ascii="Book Antiqua" w:hAnsi="Book Antiqua"/>
          <w:lang w:eastAsia="zh-TW"/>
        </w:rPr>
        <w:t>) in living donor liver transplantation (LDLT) could optimize donor postoperative outcomes and also expa</w:t>
      </w:r>
      <w:r w:rsidR="00E03FA8" w:rsidRPr="00C94AF3">
        <w:rPr>
          <w:rFonts w:ascii="Book Antiqua" w:hAnsi="Book Antiqua"/>
          <w:lang w:eastAsia="zh-TW"/>
        </w:rPr>
        <w:t xml:space="preserve">nd </w:t>
      </w:r>
      <w:ins w:id="76" w:author="Author">
        <w:r w:rsidR="008F3DF2" w:rsidRPr="00C94AF3">
          <w:rPr>
            <w:rFonts w:ascii="Book Antiqua" w:hAnsi="Book Antiqua"/>
            <w:lang w:eastAsia="zh-TW"/>
          </w:rPr>
          <w:t xml:space="preserve">the </w:t>
        </w:r>
      </w:ins>
      <w:r w:rsidR="00E03FA8" w:rsidRPr="00C94AF3">
        <w:rPr>
          <w:rFonts w:ascii="Book Antiqua" w:hAnsi="Book Antiqua"/>
          <w:lang w:eastAsia="zh-TW"/>
        </w:rPr>
        <w:t>potential donor pool. E</w:t>
      </w:r>
      <w:r w:rsidRPr="00C94AF3">
        <w:rPr>
          <w:rFonts w:ascii="Book Antiqua" w:hAnsi="Book Antiqua"/>
          <w:lang w:eastAsia="zh-TW"/>
        </w:rPr>
        <w:t>vidence on whether SFSG</w:t>
      </w:r>
      <w:ins w:id="77" w:author="Author">
        <w:r w:rsidR="00C94AF3">
          <w:rPr>
            <w:rFonts w:ascii="Book Antiqua" w:hAnsi="Book Antiqua"/>
            <w:lang w:eastAsia="zh-TW"/>
          </w:rPr>
          <w:t>s</w:t>
        </w:r>
      </w:ins>
      <w:r w:rsidRPr="00C94AF3">
        <w:rPr>
          <w:rFonts w:ascii="Book Antiqua" w:hAnsi="Book Antiqua"/>
          <w:lang w:eastAsia="zh-TW"/>
        </w:rPr>
        <w:t xml:space="preserve"> would affect medium</w:t>
      </w:r>
      <w:r w:rsidR="00E03FA8" w:rsidRPr="00C94AF3">
        <w:rPr>
          <w:rFonts w:ascii="Book Antiqua" w:hAnsi="Book Antiqua"/>
          <w:lang w:eastAsia="zh-TW"/>
        </w:rPr>
        <w:t>-</w:t>
      </w:r>
      <w:ins w:id="78" w:author="Author">
        <w:r w:rsidR="00B5623A" w:rsidRPr="00C94AF3">
          <w:rPr>
            <w:rFonts w:ascii="Book Antiqua" w:hAnsi="Book Antiqua"/>
            <w:lang w:eastAsia="zh-TW"/>
          </w:rPr>
          <w:t>term</w:t>
        </w:r>
      </w:ins>
      <w:r w:rsidRPr="00C94AF3">
        <w:rPr>
          <w:rFonts w:ascii="Book Antiqua" w:hAnsi="Book Antiqua"/>
          <w:lang w:eastAsia="zh-TW"/>
        </w:rPr>
        <w:t xml:space="preserve"> and long-term recipient graft survival is lacking. </w:t>
      </w:r>
    </w:p>
    <w:p w14:paraId="48C21EC6" w14:textId="77777777" w:rsidR="00810713" w:rsidRPr="00C94AF3" w:rsidRDefault="00810713" w:rsidP="00C94AF3">
      <w:pPr>
        <w:widowControl w:val="0"/>
        <w:adjustRightInd w:val="0"/>
        <w:snapToGrid w:val="0"/>
        <w:spacing w:line="360" w:lineRule="auto"/>
        <w:jc w:val="both"/>
        <w:rPr>
          <w:rFonts w:ascii="Book Antiqua" w:hAnsi="Book Antiqua"/>
          <w:lang w:eastAsia="zh-TW"/>
        </w:rPr>
      </w:pPr>
    </w:p>
    <w:p w14:paraId="5492CB36" w14:textId="289C0CFC" w:rsidR="00810713" w:rsidRPr="00C94AF3" w:rsidRDefault="00810713" w:rsidP="00C94AF3">
      <w:pPr>
        <w:widowControl w:val="0"/>
        <w:adjustRightInd w:val="0"/>
        <w:snapToGrid w:val="0"/>
        <w:spacing w:line="360" w:lineRule="auto"/>
        <w:jc w:val="both"/>
        <w:rPr>
          <w:rFonts w:ascii="Book Antiqua" w:hAnsi="Book Antiqua"/>
          <w:b/>
          <w:bCs/>
          <w:i/>
          <w:iCs/>
          <w:lang w:eastAsia="zh-TW"/>
        </w:rPr>
      </w:pPr>
      <w:r w:rsidRPr="00C94AF3">
        <w:rPr>
          <w:rFonts w:ascii="Book Antiqua" w:hAnsi="Book Antiqua"/>
          <w:b/>
          <w:bCs/>
          <w:i/>
          <w:iCs/>
          <w:lang w:eastAsia="zh-TW"/>
        </w:rPr>
        <w:t>AIM</w:t>
      </w:r>
    </w:p>
    <w:p w14:paraId="676A934D" w14:textId="7ED407B5" w:rsidR="00947E46" w:rsidRPr="00C94AF3" w:rsidRDefault="00947E46" w:rsidP="00C94AF3">
      <w:pPr>
        <w:widowControl w:val="0"/>
        <w:adjustRightInd w:val="0"/>
        <w:snapToGrid w:val="0"/>
        <w:spacing w:line="360" w:lineRule="auto"/>
        <w:jc w:val="both"/>
        <w:rPr>
          <w:rFonts w:ascii="Book Antiqua" w:hAnsi="Book Antiqua"/>
          <w:lang w:eastAsia="zh-TW"/>
        </w:rPr>
      </w:pPr>
      <w:r w:rsidRPr="00C94AF3">
        <w:rPr>
          <w:rFonts w:ascii="Book Antiqua" w:hAnsi="Book Antiqua"/>
          <w:lang w:eastAsia="zh-TW"/>
        </w:rPr>
        <w:t>To evaluate the impact of small-for-size liver grafts on medium</w:t>
      </w:r>
      <w:ins w:id="79" w:author="Author">
        <w:r w:rsidR="00B5623A" w:rsidRPr="00C94AF3">
          <w:rPr>
            <w:rFonts w:ascii="Book Antiqua" w:hAnsi="Book Antiqua"/>
            <w:lang w:eastAsia="zh-TW"/>
          </w:rPr>
          <w:t>-term</w:t>
        </w:r>
      </w:ins>
      <w:r w:rsidRPr="00C94AF3">
        <w:rPr>
          <w:rFonts w:ascii="Book Antiqua" w:hAnsi="Book Antiqua"/>
          <w:lang w:eastAsia="zh-TW"/>
        </w:rPr>
        <w:t xml:space="preserve"> and long-term graft survival in adult to adult </w:t>
      </w:r>
      <w:r w:rsidR="00810713" w:rsidRPr="00C94AF3">
        <w:rPr>
          <w:rFonts w:ascii="Book Antiqua" w:hAnsi="Book Antiqua"/>
          <w:lang w:eastAsia="zh-TW"/>
        </w:rPr>
        <w:t>LDLT</w:t>
      </w:r>
      <w:r w:rsidRPr="00C94AF3">
        <w:rPr>
          <w:rFonts w:ascii="Book Antiqua" w:hAnsi="Book Antiqua"/>
          <w:lang w:eastAsia="zh-TW"/>
        </w:rPr>
        <w:t>.</w:t>
      </w:r>
    </w:p>
    <w:p w14:paraId="6269664F" w14:textId="77777777" w:rsidR="00810713" w:rsidRPr="00C94AF3" w:rsidRDefault="00810713" w:rsidP="00C94AF3">
      <w:pPr>
        <w:widowControl w:val="0"/>
        <w:adjustRightInd w:val="0"/>
        <w:snapToGrid w:val="0"/>
        <w:spacing w:line="360" w:lineRule="auto"/>
        <w:jc w:val="both"/>
        <w:rPr>
          <w:rFonts w:ascii="Book Antiqua" w:eastAsia="PMingLiU" w:hAnsi="Book Antiqua"/>
          <w:lang w:eastAsia="zh-TW"/>
        </w:rPr>
      </w:pPr>
    </w:p>
    <w:p w14:paraId="0B3C9CD5" w14:textId="1142F218" w:rsidR="00810713" w:rsidRPr="00C94AF3" w:rsidRDefault="00810713" w:rsidP="00C94AF3">
      <w:pPr>
        <w:widowControl w:val="0"/>
        <w:adjustRightInd w:val="0"/>
        <w:snapToGrid w:val="0"/>
        <w:spacing w:line="360" w:lineRule="auto"/>
        <w:jc w:val="both"/>
        <w:rPr>
          <w:rFonts w:ascii="Book Antiqua" w:hAnsi="Book Antiqua"/>
          <w:b/>
          <w:bCs/>
          <w:i/>
          <w:iCs/>
          <w:lang w:eastAsia="zh-TW"/>
        </w:rPr>
      </w:pPr>
      <w:r w:rsidRPr="00C94AF3">
        <w:rPr>
          <w:rFonts w:ascii="Book Antiqua" w:hAnsi="Book Antiqua"/>
          <w:b/>
          <w:bCs/>
          <w:i/>
          <w:iCs/>
          <w:lang w:eastAsia="zh-TW"/>
        </w:rPr>
        <w:t>METHODS</w:t>
      </w:r>
    </w:p>
    <w:p w14:paraId="640627E3" w14:textId="6BAC6B6E" w:rsidR="00810713" w:rsidRPr="00C94AF3" w:rsidRDefault="00947E46" w:rsidP="00C94AF3">
      <w:pPr>
        <w:widowControl w:val="0"/>
        <w:adjustRightInd w:val="0"/>
        <w:snapToGrid w:val="0"/>
        <w:spacing w:line="360" w:lineRule="auto"/>
        <w:jc w:val="both"/>
        <w:rPr>
          <w:rFonts w:ascii="Book Antiqua" w:eastAsia="PMingLiU" w:hAnsi="Book Antiqua"/>
          <w:lang w:eastAsia="zh-TW"/>
        </w:rPr>
      </w:pPr>
      <w:r w:rsidRPr="00C94AF3">
        <w:rPr>
          <w:rFonts w:ascii="Book Antiqua" w:hAnsi="Book Antiqua"/>
          <w:lang w:eastAsia="zh-TW"/>
        </w:rPr>
        <w:t xml:space="preserve">A systematic review and meta-analysis were performed by searching eligible studies published before January 24, 2019 on </w:t>
      </w:r>
      <w:r w:rsidR="00810713" w:rsidRPr="00C94AF3">
        <w:rPr>
          <w:rFonts w:ascii="Book Antiqua" w:hAnsi="Book Antiqua"/>
          <w:lang w:eastAsia="zh-TW"/>
        </w:rPr>
        <w:t>PubMed</w:t>
      </w:r>
      <w:r w:rsidRPr="00C94AF3">
        <w:rPr>
          <w:rFonts w:ascii="Book Antiqua" w:hAnsi="Book Antiqua"/>
          <w:lang w:eastAsia="zh-TW"/>
        </w:rPr>
        <w:t>, EMBASE</w:t>
      </w:r>
      <w:ins w:id="80" w:author="Author">
        <w:r w:rsidR="008F3DF2" w:rsidRPr="00C94AF3">
          <w:rPr>
            <w:rFonts w:ascii="Book Antiqua" w:hAnsi="Book Antiqua"/>
            <w:lang w:eastAsia="zh-TW"/>
          </w:rPr>
          <w:t>,</w:t>
        </w:r>
      </w:ins>
      <w:r w:rsidRPr="00C94AF3">
        <w:rPr>
          <w:rFonts w:ascii="Book Antiqua" w:hAnsi="Book Antiqua"/>
          <w:lang w:eastAsia="zh-TW"/>
        </w:rPr>
        <w:t xml:space="preserve"> and </w:t>
      </w:r>
      <w:r w:rsidR="00810713" w:rsidRPr="00C94AF3">
        <w:rPr>
          <w:rFonts w:ascii="Book Antiqua" w:hAnsi="Book Antiqua"/>
          <w:lang w:eastAsia="zh-TW"/>
        </w:rPr>
        <w:t xml:space="preserve">Web of Science </w:t>
      </w:r>
      <w:r w:rsidRPr="00C94AF3">
        <w:rPr>
          <w:rFonts w:ascii="Book Antiqua" w:hAnsi="Book Antiqua"/>
          <w:lang w:eastAsia="zh-TW"/>
        </w:rPr>
        <w:t>databases. The primary outcomes were 3-year and 5-year graft survival</w:t>
      </w:r>
      <w:ins w:id="81" w:author="Author">
        <w:r w:rsidR="008F3DF2" w:rsidRPr="00C94AF3">
          <w:rPr>
            <w:rFonts w:ascii="Book Antiqua" w:hAnsi="Book Antiqua"/>
            <w:lang w:eastAsia="zh-TW"/>
          </w:rPr>
          <w:t>.</w:t>
        </w:r>
      </w:ins>
      <w:del w:id="82" w:author="Author">
        <w:r w:rsidRPr="00C94AF3" w:rsidDel="008F3DF2">
          <w:rPr>
            <w:rFonts w:ascii="Book Antiqua" w:hAnsi="Book Antiqua"/>
            <w:lang w:eastAsia="zh-TW"/>
          </w:rPr>
          <w:delText>;</w:delText>
        </w:r>
      </w:del>
      <w:r w:rsidRPr="00C94AF3">
        <w:rPr>
          <w:rFonts w:ascii="Book Antiqua" w:hAnsi="Book Antiqua"/>
          <w:lang w:eastAsia="zh-TW"/>
        </w:rPr>
        <w:t xml:space="preserve"> </w:t>
      </w:r>
      <w:ins w:id="83" w:author="Author">
        <w:r w:rsidR="008F3DF2" w:rsidRPr="00C94AF3">
          <w:rPr>
            <w:rFonts w:ascii="Book Antiqua" w:hAnsi="Book Antiqua"/>
            <w:lang w:eastAsia="zh-TW"/>
          </w:rPr>
          <w:t>I</w:t>
        </w:r>
      </w:ins>
      <w:del w:id="84" w:author="Author">
        <w:r w:rsidRPr="00C94AF3" w:rsidDel="008F3DF2">
          <w:rPr>
            <w:rFonts w:ascii="Book Antiqua" w:hAnsi="Book Antiqua"/>
            <w:lang w:eastAsia="zh-TW"/>
          </w:rPr>
          <w:delText>i</w:delText>
        </w:r>
      </w:del>
      <w:r w:rsidRPr="00C94AF3">
        <w:rPr>
          <w:rFonts w:ascii="Book Antiqua" w:hAnsi="Book Antiqua"/>
          <w:lang w:eastAsia="zh-TW"/>
        </w:rPr>
        <w:t xml:space="preserve">ncidence of small-for-size syndrome </w:t>
      </w:r>
      <w:del w:id="85" w:author="Author">
        <w:r w:rsidRPr="00C94AF3" w:rsidDel="008F3DF2">
          <w:rPr>
            <w:rFonts w:ascii="Book Antiqua" w:hAnsi="Book Antiqua"/>
            <w:lang w:eastAsia="zh-TW"/>
          </w:rPr>
          <w:delText xml:space="preserve">(SFSS) </w:delText>
        </w:r>
      </w:del>
      <w:r w:rsidRPr="00C94AF3">
        <w:rPr>
          <w:rFonts w:ascii="Book Antiqua" w:hAnsi="Book Antiqua"/>
          <w:lang w:eastAsia="zh-TW"/>
        </w:rPr>
        <w:t>and short term mortality were also extracted.</w:t>
      </w:r>
    </w:p>
    <w:p w14:paraId="68235E7D" w14:textId="77777777" w:rsidR="00810713" w:rsidRPr="00C94AF3" w:rsidRDefault="00810713" w:rsidP="00C94AF3">
      <w:pPr>
        <w:widowControl w:val="0"/>
        <w:adjustRightInd w:val="0"/>
        <w:snapToGrid w:val="0"/>
        <w:spacing w:line="360" w:lineRule="auto"/>
        <w:jc w:val="both"/>
        <w:rPr>
          <w:rFonts w:ascii="Book Antiqua" w:hAnsi="Book Antiqua"/>
          <w:lang w:eastAsia="zh-TW"/>
        </w:rPr>
      </w:pPr>
    </w:p>
    <w:p w14:paraId="5976A620" w14:textId="40F53FCE" w:rsidR="00810713" w:rsidRPr="00C94AF3" w:rsidRDefault="00810713" w:rsidP="00C94AF3">
      <w:pPr>
        <w:widowControl w:val="0"/>
        <w:adjustRightInd w:val="0"/>
        <w:snapToGrid w:val="0"/>
        <w:spacing w:line="360" w:lineRule="auto"/>
        <w:jc w:val="both"/>
        <w:rPr>
          <w:rFonts w:ascii="Book Antiqua" w:hAnsi="Book Antiqua"/>
          <w:b/>
          <w:bCs/>
          <w:i/>
          <w:iCs/>
          <w:lang w:eastAsia="zh-TW"/>
        </w:rPr>
      </w:pPr>
      <w:r w:rsidRPr="00C94AF3">
        <w:rPr>
          <w:rFonts w:ascii="Book Antiqua" w:hAnsi="Book Antiqua"/>
          <w:b/>
          <w:bCs/>
          <w:i/>
          <w:iCs/>
          <w:lang w:eastAsia="zh-TW"/>
        </w:rPr>
        <w:t>RESULTS</w:t>
      </w:r>
    </w:p>
    <w:p w14:paraId="6E240F70" w14:textId="11A22B98" w:rsidR="00947E46" w:rsidRPr="00C94AF3" w:rsidRDefault="00175265" w:rsidP="00C94AF3">
      <w:pPr>
        <w:widowControl w:val="0"/>
        <w:adjustRightInd w:val="0"/>
        <w:snapToGrid w:val="0"/>
        <w:spacing w:line="360" w:lineRule="auto"/>
        <w:jc w:val="both"/>
        <w:rPr>
          <w:rFonts w:ascii="Book Antiqua" w:hAnsi="Book Antiqua"/>
          <w:lang w:eastAsia="zh-TW"/>
        </w:rPr>
      </w:pPr>
      <w:r w:rsidRPr="00C94AF3">
        <w:rPr>
          <w:rFonts w:ascii="Book Antiqua" w:hAnsi="Book Antiqua"/>
          <w:lang w:eastAsia="zh-TW"/>
        </w:rPr>
        <w:t xml:space="preserve">This meta-analysis is reported according to the guidelines of the PRISMA 2009 Statement. </w:t>
      </w:r>
      <w:r w:rsidR="00947E46" w:rsidRPr="00C94AF3">
        <w:rPr>
          <w:rFonts w:ascii="Book Antiqua" w:hAnsi="Book Antiqua"/>
          <w:lang w:eastAsia="zh-TW"/>
        </w:rPr>
        <w:t>Seven retrospective observational studies with a total of 1821 LDLT recipients were included in the meta-analysis. SFSG is associated with significantly poorer medium-term graft survival</w:t>
      </w:r>
      <w:ins w:id="86" w:author="Author">
        <w:r w:rsidR="008F3DF2" w:rsidRPr="00C94AF3">
          <w:rPr>
            <w:rFonts w:ascii="Book Antiqua" w:hAnsi="Book Antiqua"/>
            <w:lang w:eastAsia="zh-TW"/>
          </w:rPr>
          <w:t>.</w:t>
        </w:r>
      </w:ins>
      <w:del w:id="87" w:author="Author">
        <w:r w:rsidR="00947E46" w:rsidRPr="00C94AF3" w:rsidDel="008F3DF2">
          <w:rPr>
            <w:rFonts w:ascii="Book Antiqua" w:hAnsi="Book Antiqua"/>
            <w:lang w:eastAsia="zh-TW"/>
          </w:rPr>
          <w:delText>;</w:delText>
        </w:r>
      </w:del>
      <w:r w:rsidR="00947E46" w:rsidRPr="00C94AF3">
        <w:rPr>
          <w:rFonts w:ascii="Book Antiqua" w:hAnsi="Book Antiqua"/>
          <w:lang w:eastAsia="zh-TW"/>
        </w:rPr>
        <w:t xml:space="preserve"> </w:t>
      </w:r>
      <w:ins w:id="88" w:author="Author">
        <w:r w:rsidR="008F3DF2" w:rsidRPr="00C94AF3">
          <w:rPr>
            <w:rFonts w:ascii="Book Antiqua" w:hAnsi="Book Antiqua"/>
            <w:lang w:eastAsia="zh-TW"/>
          </w:rPr>
          <w:t>T</w:t>
        </w:r>
      </w:ins>
      <w:del w:id="89" w:author="Author">
        <w:r w:rsidR="00947E46" w:rsidRPr="00C94AF3" w:rsidDel="008F3DF2">
          <w:rPr>
            <w:rFonts w:ascii="Book Antiqua" w:hAnsi="Book Antiqua"/>
            <w:lang w:eastAsia="zh-TW"/>
          </w:rPr>
          <w:delText>t</w:delText>
        </w:r>
      </w:del>
      <w:r w:rsidR="00947E46" w:rsidRPr="00C94AF3">
        <w:rPr>
          <w:rFonts w:ascii="Book Antiqua" w:hAnsi="Book Antiqua"/>
          <w:lang w:eastAsia="zh-TW"/>
        </w:rPr>
        <w:t xml:space="preserve">he pooled odds ratio for 3-year graft survival was 1.58 </w:t>
      </w:r>
      <w:r w:rsidR="00810713" w:rsidRPr="00C94AF3">
        <w:rPr>
          <w:rFonts w:ascii="Book Antiqua" w:hAnsi="Book Antiqua"/>
          <w:lang w:eastAsia="zh-TW"/>
        </w:rPr>
        <w:t>[</w:t>
      </w:r>
      <w:r w:rsidR="00947E46" w:rsidRPr="00C94AF3">
        <w:rPr>
          <w:rFonts w:ascii="Book Antiqua" w:hAnsi="Book Antiqua"/>
          <w:lang w:eastAsia="zh-TW"/>
        </w:rPr>
        <w:t>95%</w:t>
      </w:r>
      <w:bookmarkStart w:id="90" w:name="OLE_LINK311"/>
      <w:bookmarkStart w:id="91" w:name="OLE_LINK312"/>
      <w:bookmarkStart w:id="92" w:name="_Hlk5181766"/>
      <w:r w:rsidR="00810713" w:rsidRPr="00C94AF3">
        <w:rPr>
          <w:rFonts w:ascii="Book Antiqua" w:hAnsi="Book Antiqua"/>
        </w:rPr>
        <w:t xml:space="preserve"> confidence interval</w:t>
      </w:r>
      <w:bookmarkEnd w:id="90"/>
      <w:bookmarkEnd w:id="91"/>
      <w:bookmarkEnd w:id="92"/>
      <w:del w:id="93" w:author="Author">
        <w:r w:rsidR="00810713" w:rsidRPr="00C94AF3" w:rsidDel="008F3DF2">
          <w:rPr>
            <w:rFonts w:ascii="Book Antiqua" w:hAnsi="Book Antiqua"/>
          </w:rPr>
          <w:delText xml:space="preserve"> (</w:delText>
        </w:r>
        <w:r w:rsidR="00947E46" w:rsidRPr="00C94AF3" w:rsidDel="008F3DF2">
          <w:rPr>
            <w:rFonts w:ascii="Book Antiqua" w:hAnsi="Book Antiqua"/>
            <w:lang w:eastAsia="zh-TW"/>
          </w:rPr>
          <w:delText>CI</w:delText>
        </w:r>
        <w:r w:rsidR="00810713" w:rsidRPr="00C94AF3" w:rsidDel="008F3DF2">
          <w:rPr>
            <w:rFonts w:ascii="Book Antiqua" w:hAnsi="Book Antiqua"/>
            <w:lang w:eastAsia="zh-TW"/>
          </w:rPr>
          <w:delText>)</w:delText>
        </w:r>
      </w:del>
      <w:r w:rsidR="00947E46" w:rsidRPr="00C94AF3">
        <w:rPr>
          <w:rFonts w:ascii="Book Antiqua" w:hAnsi="Book Antiqua"/>
          <w:lang w:eastAsia="zh-TW"/>
        </w:rPr>
        <w:t xml:space="preserve"> 1.10-2.29, </w:t>
      </w:r>
      <w:r w:rsidR="00810713" w:rsidRPr="00C94AF3">
        <w:rPr>
          <w:rFonts w:ascii="Book Antiqua" w:hAnsi="Book Antiqua"/>
          <w:i/>
          <w:iCs/>
          <w:lang w:eastAsia="zh-TW"/>
        </w:rPr>
        <w:t>P</w:t>
      </w:r>
      <w:r w:rsidR="00810713" w:rsidRPr="00C94AF3">
        <w:rPr>
          <w:rFonts w:ascii="Book Antiqua" w:hAnsi="Book Antiqua"/>
          <w:lang w:eastAsia="zh-TW"/>
        </w:rPr>
        <w:t xml:space="preserve"> </w:t>
      </w:r>
      <w:r w:rsidR="00947E46" w:rsidRPr="00C94AF3">
        <w:rPr>
          <w:rFonts w:ascii="Book Antiqua" w:hAnsi="Book Antiqua"/>
          <w:lang w:eastAsia="zh-TW"/>
        </w:rPr>
        <w:t>=</w:t>
      </w:r>
      <w:r w:rsidR="00810713" w:rsidRPr="00C94AF3">
        <w:rPr>
          <w:rFonts w:ascii="Book Antiqua" w:hAnsi="Book Antiqua"/>
          <w:lang w:eastAsia="zh-TW"/>
        </w:rPr>
        <w:t xml:space="preserve"> </w:t>
      </w:r>
      <w:r w:rsidR="00947E46" w:rsidRPr="00C94AF3">
        <w:rPr>
          <w:rFonts w:ascii="Book Antiqua" w:hAnsi="Book Antiqua"/>
          <w:lang w:eastAsia="zh-TW"/>
        </w:rPr>
        <w:t>0.014</w:t>
      </w:r>
      <w:r w:rsidR="00810713" w:rsidRPr="00C94AF3">
        <w:rPr>
          <w:rFonts w:ascii="Book Antiqua" w:hAnsi="Book Antiqua"/>
          <w:lang w:eastAsia="zh-TW"/>
        </w:rPr>
        <w:t>]</w:t>
      </w:r>
      <w:r w:rsidR="00947E46" w:rsidRPr="00C94AF3">
        <w:rPr>
          <w:rFonts w:ascii="Book Antiqua" w:hAnsi="Book Antiqua"/>
          <w:lang w:eastAsia="zh-TW"/>
        </w:rPr>
        <w:t>. On the other hand, pooled results of the studies showed that SFSG had no significant discriminatory effect on 5-year graft survival with</w:t>
      </w:r>
      <w:ins w:id="94" w:author="Author">
        <w:r w:rsidR="008F3DF2" w:rsidRPr="00C94AF3">
          <w:rPr>
            <w:rFonts w:ascii="Book Antiqua" w:hAnsi="Book Antiqua"/>
            <w:lang w:eastAsia="zh-TW"/>
          </w:rPr>
          <w:t xml:space="preserve"> an</w:t>
        </w:r>
      </w:ins>
      <w:r w:rsidR="00947E46" w:rsidRPr="00C94AF3">
        <w:rPr>
          <w:rFonts w:ascii="Book Antiqua" w:hAnsi="Book Antiqua"/>
          <w:lang w:eastAsia="zh-TW"/>
        </w:rPr>
        <w:t xml:space="preserve"> odds ratio </w:t>
      </w:r>
      <w:ins w:id="95" w:author="Author">
        <w:r w:rsidR="008F3DF2" w:rsidRPr="00C94AF3">
          <w:rPr>
            <w:rFonts w:ascii="Book Antiqua" w:hAnsi="Book Antiqua"/>
            <w:lang w:eastAsia="zh-TW"/>
          </w:rPr>
          <w:t xml:space="preserve">of </w:t>
        </w:r>
      </w:ins>
      <w:r w:rsidR="00947E46" w:rsidRPr="00C94AF3">
        <w:rPr>
          <w:rFonts w:ascii="Book Antiqua" w:hAnsi="Book Antiqua"/>
          <w:lang w:eastAsia="zh-TW"/>
        </w:rPr>
        <w:t>1.31 (95%</w:t>
      </w:r>
      <w:ins w:id="96" w:author="Author">
        <w:r w:rsidR="008F3DF2" w:rsidRPr="00C94AF3">
          <w:rPr>
            <w:rFonts w:ascii="Book Antiqua" w:hAnsi="Book Antiqua"/>
            <w:lang w:eastAsia="zh-TW"/>
          </w:rPr>
          <w:t xml:space="preserve"> confidence interval</w:t>
        </w:r>
      </w:ins>
      <w:del w:id="97" w:author="Author">
        <w:r w:rsidR="00947E46" w:rsidRPr="00C94AF3" w:rsidDel="008F3DF2">
          <w:rPr>
            <w:rFonts w:ascii="Book Antiqua" w:hAnsi="Book Antiqua"/>
            <w:lang w:eastAsia="zh-TW"/>
          </w:rPr>
          <w:delText>CI</w:delText>
        </w:r>
      </w:del>
      <w:r w:rsidR="00947E46" w:rsidRPr="00C94AF3">
        <w:rPr>
          <w:rFonts w:ascii="Book Antiqua" w:hAnsi="Book Antiqua"/>
          <w:lang w:eastAsia="zh-TW"/>
        </w:rPr>
        <w:t xml:space="preserve"> 0.87-1.97, </w:t>
      </w:r>
      <w:r w:rsidR="00810713" w:rsidRPr="00C94AF3">
        <w:rPr>
          <w:rFonts w:ascii="Book Antiqua" w:hAnsi="Book Antiqua"/>
          <w:i/>
          <w:iCs/>
          <w:lang w:eastAsia="zh-TW"/>
        </w:rPr>
        <w:t>P</w:t>
      </w:r>
      <w:r w:rsidR="00810713" w:rsidRPr="00C94AF3">
        <w:rPr>
          <w:rFonts w:ascii="Book Antiqua" w:hAnsi="Book Antiqua"/>
          <w:lang w:eastAsia="zh-TW"/>
        </w:rPr>
        <w:t xml:space="preserve"> </w:t>
      </w:r>
      <w:r w:rsidR="00947E46" w:rsidRPr="00C94AF3">
        <w:rPr>
          <w:rFonts w:ascii="Book Antiqua" w:hAnsi="Book Antiqua"/>
          <w:lang w:eastAsia="zh-TW"/>
        </w:rPr>
        <w:t>=</w:t>
      </w:r>
      <w:r w:rsidR="00810713" w:rsidRPr="00C94AF3">
        <w:rPr>
          <w:rFonts w:ascii="Book Antiqua" w:hAnsi="Book Antiqua"/>
          <w:lang w:eastAsia="zh-TW"/>
        </w:rPr>
        <w:t xml:space="preserve"> </w:t>
      </w:r>
      <w:r w:rsidR="00947E46" w:rsidRPr="00C94AF3">
        <w:rPr>
          <w:rFonts w:ascii="Book Antiqua" w:hAnsi="Book Antiqua"/>
          <w:lang w:eastAsia="zh-TW"/>
        </w:rPr>
        <w:t xml:space="preserve">0.199). Furthermore, incidence of </w:t>
      </w:r>
      <w:ins w:id="98" w:author="Author">
        <w:r w:rsidR="008F3DF2" w:rsidRPr="00C94AF3">
          <w:rPr>
            <w:rFonts w:ascii="Book Antiqua" w:hAnsi="Book Antiqua"/>
            <w:lang w:eastAsia="zh-TW"/>
          </w:rPr>
          <w:t>small-for-size syndrome</w:t>
        </w:r>
      </w:ins>
      <w:del w:id="99" w:author="Author">
        <w:r w:rsidR="00947E46" w:rsidRPr="00C94AF3" w:rsidDel="008F3DF2">
          <w:rPr>
            <w:rFonts w:ascii="Book Antiqua" w:hAnsi="Book Antiqua"/>
            <w:lang w:eastAsia="zh-TW"/>
          </w:rPr>
          <w:delText>SFSS</w:delText>
        </w:r>
      </w:del>
      <w:r w:rsidR="00947E46" w:rsidRPr="00C94AF3">
        <w:rPr>
          <w:rFonts w:ascii="Book Antiqua" w:hAnsi="Book Antiqua"/>
          <w:lang w:eastAsia="zh-TW"/>
        </w:rPr>
        <w:t xml:space="preserve"> detected in recipients of SFSG ranged from 0-11.4% in the included studies. </w:t>
      </w:r>
    </w:p>
    <w:p w14:paraId="139A121A" w14:textId="77777777" w:rsidR="00810713" w:rsidRPr="00C94AF3" w:rsidRDefault="00810713" w:rsidP="00C94AF3">
      <w:pPr>
        <w:widowControl w:val="0"/>
        <w:adjustRightInd w:val="0"/>
        <w:snapToGrid w:val="0"/>
        <w:spacing w:line="360" w:lineRule="auto"/>
        <w:jc w:val="both"/>
        <w:rPr>
          <w:rFonts w:ascii="Book Antiqua" w:hAnsi="Book Antiqua"/>
          <w:lang w:eastAsia="zh-TW"/>
        </w:rPr>
      </w:pPr>
    </w:p>
    <w:p w14:paraId="0D9D5F6A" w14:textId="720C5CBC" w:rsidR="00810713" w:rsidRPr="00C94AF3" w:rsidRDefault="00810713" w:rsidP="00C94AF3">
      <w:pPr>
        <w:widowControl w:val="0"/>
        <w:adjustRightInd w:val="0"/>
        <w:snapToGrid w:val="0"/>
        <w:spacing w:line="360" w:lineRule="auto"/>
        <w:jc w:val="both"/>
        <w:rPr>
          <w:rFonts w:ascii="Book Antiqua" w:hAnsi="Book Antiqua"/>
          <w:b/>
          <w:bCs/>
          <w:i/>
          <w:iCs/>
          <w:lang w:eastAsia="zh-TW"/>
        </w:rPr>
      </w:pPr>
      <w:r w:rsidRPr="00C94AF3">
        <w:rPr>
          <w:rFonts w:ascii="Book Antiqua" w:hAnsi="Book Antiqua"/>
          <w:b/>
          <w:bCs/>
          <w:i/>
          <w:iCs/>
          <w:lang w:eastAsia="zh-TW"/>
        </w:rPr>
        <w:t>CONCLUSION</w:t>
      </w:r>
    </w:p>
    <w:p w14:paraId="3B1C9AAC" w14:textId="0112C754" w:rsidR="00947E46" w:rsidRPr="00C94AF3" w:rsidRDefault="00947E46" w:rsidP="00C94AF3">
      <w:pPr>
        <w:widowControl w:val="0"/>
        <w:adjustRightInd w:val="0"/>
        <w:snapToGrid w:val="0"/>
        <w:spacing w:line="360" w:lineRule="auto"/>
        <w:jc w:val="both"/>
        <w:rPr>
          <w:rFonts w:ascii="Book Antiqua" w:hAnsi="Book Antiqua"/>
          <w:lang w:eastAsia="zh-TW"/>
        </w:rPr>
      </w:pPr>
      <w:r w:rsidRPr="00C94AF3">
        <w:rPr>
          <w:rFonts w:ascii="Book Antiqua" w:hAnsi="Book Antiqua"/>
          <w:lang w:eastAsia="zh-TW"/>
        </w:rPr>
        <w:t>SFSG is associated with inferior medium-term but not long-term graft survival. Comparable long-term graft survival based on liver graft si</w:t>
      </w:r>
      <w:r w:rsidR="0093010A" w:rsidRPr="00C94AF3">
        <w:rPr>
          <w:rFonts w:ascii="Book Antiqua" w:hAnsi="Book Antiqua"/>
          <w:lang w:eastAsia="zh-TW"/>
        </w:rPr>
        <w:t>ze shows that smaller grafts could be accepted for</w:t>
      </w:r>
      <w:r w:rsidRPr="00C94AF3">
        <w:rPr>
          <w:rFonts w:ascii="Book Antiqua" w:hAnsi="Book Antiqua"/>
          <w:lang w:eastAsia="zh-TW"/>
        </w:rPr>
        <w:t xml:space="preserve"> LDLT with appropriate flow modulatory measures. </w:t>
      </w:r>
      <w:r w:rsidRPr="00C94AF3">
        <w:rPr>
          <w:rFonts w:ascii="Book Antiqua" w:hAnsi="Book Antiqua"/>
          <w:lang w:eastAsia="zh-TW"/>
        </w:rPr>
        <w:lastRenderedPageBreak/>
        <w:t xml:space="preserve">Close follow-up for graft function is warranted within 3 years after </w:t>
      </w:r>
      <w:r w:rsidR="0093010A" w:rsidRPr="00C94AF3">
        <w:rPr>
          <w:rFonts w:ascii="Book Antiqua" w:hAnsi="Book Antiqua"/>
          <w:lang w:eastAsia="zh-TW"/>
        </w:rPr>
        <w:t xml:space="preserve">liver </w:t>
      </w:r>
      <w:r w:rsidRPr="00C94AF3">
        <w:rPr>
          <w:rFonts w:ascii="Book Antiqua" w:hAnsi="Book Antiqua"/>
          <w:lang w:eastAsia="zh-TW"/>
        </w:rPr>
        <w:t xml:space="preserve">transplantation. </w:t>
      </w:r>
    </w:p>
    <w:p w14:paraId="6A6303FE" w14:textId="739D284C" w:rsidR="00DB6CAF" w:rsidRPr="00C94AF3" w:rsidRDefault="00DB6CAF" w:rsidP="00C94AF3">
      <w:pPr>
        <w:widowControl w:val="0"/>
        <w:adjustRightInd w:val="0"/>
        <w:snapToGrid w:val="0"/>
        <w:spacing w:line="360" w:lineRule="auto"/>
        <w:jc w:val="both"/>
        <w:rPr>
          <w:rFonts w:ascii="Book Antiqua" w:eastAsia="PMingLiU" w:hAnsi="Book Antiqua"/>
          <w:lang w:eastAsia="zh-TW"/>
        </w:rPr>
      </w:pPr>
    </w:p>
    <w:p w14:paraId="6F1FE391" w14:textId="0542CF5A" w:rsidR="00DB6CAF" w:rsidRPr="00C94AF3" w:rsidRDefault="00DB6CAF" w:rsidP="00C94AF3">
      <w:pPr>
        <w:widowControl w:val="0"/>
        <w:adjustRightInd w:val="0"/>
        <w:snapToGrid w:val="0"/>
        <w:spacing w:line="360" w:lineRule="auto"/>
        <w:jc w:val="both"/>
        <w:rPr>
          <w:rFonts w:ascii="Book Antiqua" w:hAnsi="Book Antiqua"/>
          <w:lang w:eastAsia="zh-TW"/>
        </w:rPr>
      </w:pPr>
      <w:bookmarkStart w:id="100" w:name="_Hlk7360310"/>
      <w:r w:rsidRPr="00C94AF3">
        <w:rPr>
          <w:rFonts w:ascii="Book Antiqua" w:eastAsia="PMingLiU" w:hAnsi="Book Antiqua"/>
          <w:b/>
          <w:lang w:eastAsia="zh-TW"/>
        </w:rPr>
        <w:t>Key words:</w:t>
      </w:r>
      <w:bookmarkEnd w:id="100"/>
      <w:r w:rsidRPr="00C94AF3">
        <w:rPr>
          <w:rFonts w:ascii="Book Antiqua" w:eastAsia="PMingLiU" w:hAnsi="Book Antiqua"/>
          <w:b/>
          <w:lang w:eastAsia="zh-TW"/>
        </w:rPr>
        <w:t xml:space="preserve"> </w:t>
      </w:r>
      <w:r w:rsidRPr="00C94AF3">
        <w:rPr>
          <w:rFonts w:ascii="Book Antiqua" w:hAnsi="Book Antiqua"/>
          <w:lang w:eastAsia="zh-TW"/>
        </w:rPr>
        <w:t>Living donor liver transplantation; Small-for-size grafts; Small-for-size syndrome; Graft survival</w:t>
      </w:r>
    </w:p>
    <w:p w14:paraId="6F195289" w14:textId="39803D5E" w:rsidR="00DB6CAF" w:rsidRPr="00C94AF3" w:rsidRDefault="00DB6CAF" w:rsidP="00C94AF3">
      <w:pPr>
        <w:widowControl w:val="0"/>
        <w:adjustRightInd w:val="0"/>
        <w:snapToGrid w:val="0"/>
        <w:spacing w:line="360" w:lineRule="auto"/>
        <w:jc w:val="both"/>
        <w:rPr>
          <w:rFonts w:ascii="Book Antiqua" w:eastAsia="PMingLiU" w:hAnsi="Book Antiqua"/>
          <w:lang w:eastAsia="zh-TW"/>
        </w:rPr>
      </w:pPr>
    </w:p>
    <w:p w14:paraId="27EB0F83" w14:textId="555C48AE" w:rsidR="00DB6CAF" w:rsidRPr="00C94AF3" w:rsidRDefault="00DB6CAF" w:rsidP="00C94AF3">
      <w:pPr>
        <w:widowControl w:val="0"/>
        <w:adjustRightInd w:val="0"/>
        <w:snapToGrid w:val="0"/>
        <w:spacing w:line="360" w:lineRule="auto"/>
        <w:jc w:val="both"/>
        <w:rPr>
          <w:rFonts w:ascii="Book Antiqua" w:eastAsia="PMingLiU" w:hAnsi="Book Antiqua"/>
          <w:lang w:eastAsia="zh-TW"/>
        </w:rPr>
      </w:pPr>
      <w:bookmarkStart w:id="101" w:name="OLE_LINK55"/>
      <w:bookmarkStart w:id="102" w:name="OLE_LINK56"/>
      <w:bookmarkStart w:id="103" w:name="OLE_LINK105"/>
      <w:bookmarkStart w:id="104" w:name="OLE_LINK116"/>
      <w:bookmarkStart w:id="105" w:name="OLE_LINK89"/>
      <w:r w:rsidRPr="00C94AF3">
        <w:rPr>
          <w:rFonts w:ascii="Book Antiqua" w:eastAsia="PMingLiU" w:hAnsi="Book Antiqua"/>
          <w:b/>
          <w:lang w:eastAsia="zh-TW"/>
        </w:rPr>
        <w:t>©</w:t>
      </w:r>
      <w:bookmarkEnd w:id="101"/>
      <w:bookmarkEnd w:id="102"/>
      <w:r w:rsidRPr="00C94AF3">
        <w:rPr>
          <w:rFonts w:ascii="Book Antiqua" w:eastAsia="PMingLiU" w:hAnsi="Book Antiqua"/>
          <w:b/>
          <w:lang w:eastAsia="zh-TW"/>
        </w:rPr>
        <w:t xml:space="preserve"> The Author(s) 2019. </w:t>
      </w:r>
      <w:r w:rsidRPr="00C94AF3">
        <w:rPr>
          <w:rFonts w:ascii="Book Antiqua" w:eastAsia="PMingLiU" w:hAnsi="Book Antiqua"/>
          <w:lang w:eastAsia="zh-TW"/>
        </w:rPr>
        <w:t>Published by Baishideng Publishing Group Inc. All rights reserved.</w:t>
      </w:r>
    </w:p>
    <w:bookmarkEnd w:id="103"/>
    <w:bookmarkEnd w:id="104"/>
    <w:bookmarkEnd w:id="105"/>
    <w:p w14:paraId="5366849C" w14:textId="77777777" w:rsidR="00947E46" w:rsidRPr="00C94AF3" w:rsidRDefault="00947E46" w:rsidP="00C94AF3">
      <w:pPr>
        <w:widowControl w:val="0"/>
        <w:adjustRightInd w:val="0"/>
        <w:snapToGrid w:val="0"/>
        <w:spacing w:line="360" w:lineRule="auto"/>
        <w:jc w:val="both"/>
        <w:rPr>
          <w:rFonts w:ascii="Book Antiqua" w:eastAsia="PMingLiU" w:hAnsi="Book Antiqua"/>
          <w:lang w:eastAsia="zh-TW"/>
        </w:rPr>
      </w:pPr>
    </w:p>
    <w:p w14:paraId="6E8A2B0E" w14:textId="61DC790C" w:rsidR="00402EA2" w:rsidRPr="00C94AF3" w:rsidRDefault="00A0372E" w:rsidP="00C94AF3">
      <w:pPr>
        <w:widowControl w:val="0"/>
        <w:adjustRightInd w:val="0"/>
        <w:snapToGrid w:val="0"/>
        <w:spacing w:line="360" w:lineRule="auto"/>
        <w:jc w:val="both"/>
        <w:rPr>
          <w:rFonts w:ascii="Book Antiqua" w:hAnsi="Book Antiqua"/>
          <w:lang w:eastAsia="zh-TW"/>
        </w:rPr>
      </w:pPr>
      <w:r w:rsidRPr="00C94AF3">
        <w:rPr>
          <w:rFonts w:ascii="Book Antiqua" w:hAnsi="Book Antiqua"/>
          <w:b/>
          <w:lang w:eastAsia="zh-TW"/>
        </w:rPr>
        <w:t>Core tip</w:t>
      </w:r>
      <w:r w:rsidRPr="00C94AF3">
        <w:rPr>
          <w:rFonts w:ascii="Book Antiqua" w:hAnsi="Book Antiqua"/>
          <w:b/>
          <w:bCs/>
          <w:lang w:eastAsia="zh-TW"/>
          <w:rPrChange w:id="106" w:author="Author">
            <w:rPr>
              <w:rFonts w:ascii="Book Antiqua" w:hAnsi="Book Antiqua"/>
              <w:lang w:eastAsia="zh-TW"/>
            </w:rPr>
          </w:rPrChange>
        </w:rPr>
        <w:t xml:space="preserve">: </w:t>
      </w:r>
      <w:r w:rsidRPr="00C94AF3">
        <w:rPr>
          <w:rFonts w:ascii="Book Antiqua" w:hAnsi="Book Antiqua"/>
          <w:lang w:eastAsia="zh-TW"/>
        </w:rPr>
        <w:t>Small-for-size grafts in living donor liver transplantation is associated with inferior medium-term but not long-term graft survival. Comparable long-term graft survival based on liver graft size shows that smaller grafts could be accepted for living donor liver transplantation with appropriate flow modulatory measures. Close follow-up for graft function is warranted within 3 years after transplantation.</w:t>
      </w:r>
    </w:p>
    <w:p w14:paraId="790907AC" w14:textId="77777777" w:rsidR="00163448" w:rsidRPr="00C94AF3" w:rsidRDefault="00163448" w:rsidP="00C94AF3">
      <w:pPr>
        <w:widowControl w:val="0"/>
        <w:adjustRightInd w:val="0"/>
        <w:snapToGrid w:val="0"/>
        <w:spacing w:line="360" w:lineRule="auto"/>
        <w:jc w:val="both"/>
        <w:rPr>
          <w:rFonts w:ascii="Book Antiqua" w:hAnsi="Book Antiqua" w:cs="Tahoma"/>
          <w:b/>
        </w:rPr>
      </w:pPr>
    </w:p>
    <w:p w14:paraId="6A783C08" w14:textId="59FC02C1" w:rsidR="00163448" w:rsidRPr="00C94AF3" w:rsidRDefault="00163448" w:rsidP="00C94AF3">
      <w:pPr>
        <w:widowControl w:val="0"/>
        <w:adjustRightInd w:val="0"/>
        <w:snapToGrid w:val="0"/>
        <w:spacing w:line="360" w:lineRule="auto"/>
        <w:jc w:val="both"/>
        <w:rPr>
          <w:rFonts w:ascii="Book Antiqua" w:eastAsia="Times New Roman" w:hAnsi="Book Antiqua" w:cs="Times New Roman"/>
          <w:bCs/>
          <w:iCs/>
        </w:rPr>
      </w:pPr>
      <w:r w:rsidRPr="00C94AF3">
        <w:rPr>
          <w:rFonts w:ascii="Book Antiqua" w:hAnsi="Book Antiqua"/>
        </w:rPr>
        <w:t xml:space="preserve">Ma KW, </w:t>
      </w:r>
      <w:r w:rsidRPr="00C94AF3">
        <w:rPr>
          <w:rFonts w:ascii="Book Antiqua" w:hAnsi="Book Antiqua"/>
          <w:bCs/>
        </w:rPr>
        <w:t>Wong</w:t>
      </w:r>
      <w:r w:rsidRPr="00C94AF3">
        <w:rPr>
          <w:rFonts w:ascii="Book Antiqua" w:eastAsia="Times New Roman" w:hAnsi="Book Antiqua" w:cs="Tahoma"/>
          <w:bCs/>
        </w:rPr>
        <w:t xml:space="preserve"> KHC, </w:t>
      </w:r>
      <w:r w:rsidRPr="00C94AF3">
        <w:rPr>
          <w:rFonts w:ascii="Book Antiqua" w:hAnsi="Book Antiqua"/>
          <w:bCs/>
        </w:rPr>
        <w:t>Chan</w:t>
      </w:r>
      <w:r w:rsidRPr="00C94AF3">
        <w:rPr>
          <w:rFonts w:ascii="Book Antiqua" w:eastAsia="Times New Roman" w:hAnsi="Book Antiqua" w:cs="Tahoma"/>
          <w:bCs/>
        </w:rPr>
        <w:t xml:space="preserve"> ACY, </w:t>
      </w:r>
      <w:r w:rsidRPr="00C94AF3">
        <w:rPr>
          <w:rFonts w:ascii="Book Antiqua" w:hAnsi="Book Antiqua"/>
          <w:bCs/>
        </w:rPr>
        <w:t>Cheung</w:t>
      </w:r>
      <w:r w:rsidRPr="00C94AF3">
        <w:rPr>
          <w:rFonts w:ascii="Book Antiqua" w:eastAsia="Times New Roman" w:hAnsi="Book Antiqua" w:cs="Tahoma"/>
          <w:bCs/>
        </w:rPr>
        <w:t xml:space="preserve"> TT, </w:t>
      </w:r>
      <w:r w:rsidRPr="00C94AF3">
        <w:rPr>
          <w:rFonts w:ascii="Book Antiqua" w:hAnsi="Book Antiqua"/>
          <w:bCs/>
        </w:rPr>
        <w:t>Dai</w:t>
      </w:r>
      <w:r w:rsidRPr="00C94AF3">
        <w:rPr>
          <w:rFonts w:ascii="Book Antiqua" w:eastAsia="Times New Roman" w:hAnsi="Book Antiqua" w:cs="Tahoma"/>
          <w:bCs/>
        </w:rPr>
        <w:t xml:space="preserve"> WC, </w:t>
      </w:r>
      <w:r w:rsidRPr="00C94AF3">
        <w:rPr>
          <w:rFonts w:ascii="Book Antiqua" w:hAnsi="Book Antiqua"/>
          <w:bCs/>
        </w:rPr>
        <w:t>Fung</w:t>
      </w:r>
      <w:r w:rsidRPr="00C94AF3">
        <w:rPr>
          <w:rFonts w:ascii="Book Antiqua" w:eastAsia="Times New Roman" w:hAnsi="Book Antiqua" w:cs="Tahoma"/>
          <w:bCs/>
        </w:rPr>
        <w:t xml:space="preserve"> JYY, </w:t>
      </w:r>
      <w:r w:rsidRPr="00C94AF3">
        <w:rPr>
          <w:rFonts w:ascii="Book Antiqua" w:hAnsi="Book Antiqua"/>
          <w:bCs/>
        </w:rPr>
        <w:t>She</w:t>
      </w:r>
      <w:r w:rsidRPr="00C94AF3">
        <w:rPr>
          <w:rFonts w:ascii="Book Antiqua" w:eastAsia="Times New Roman" w:hAnsi="Book Antiqua" w:cs="Tahoma"/>
          <w:bCs/>
        </w:rPr>
        <w:t xml:space="preserve"> WH, </w:t>
      </w:r>
      <w:r w:rsidRPr="00C94AF3">
        <w:rPr>
          <w:rFonts w:ascii="Book Antiqua" w:hAnsi="Book Antiqua"/>
          <w:bCs/>
        </w:rPr>
        <w:t>Lo</w:t>
      </w:r>
      <w:r w:rsidRPr="00C94AF3">
        <w:rPr>
          <w:rFonts w:ascii="Book Antiqua" w:eastAsia="Times New Roman" w:hAnsi="Book Antiqua" w:cs="Tahoma"/>
          <w:bCs/>
        </w:rPr>
        <w:t xml:space="preserve"> CM, </w:t>
      </w:r>
      <w:r w:rsidRPr="00C94AF3">
        <w:rPr>
          <w:rFonts w:ascii="Book Antiqua" w:hAnsi="Book Antiqua"/>
          <w:bCs/>
        </w:rPr>
        <w:t>Chok</w:t>
      </w:r>
      <w:r w:rsidRPr="00C94AF3">
        <w:rPr>
          <w:rFonts w:ascii="Book Antiqua" w:eastAsia="Times New Roman" w:hAnsi="Book Antiqua" w:cs="Tahoma"/>
          <w:bCs/>
        </w:rPr>
        <w:t xml:space="preserve"> KSH. Impact of small-for-size liver grafts on medium-</w:t>
      </w:r>
      <w:ins w:id="107" w:author="Author">
        <w:r w:rsidR="00B5623A" w:rsidRPr="00C94AF3">
          <w:rPr>
            <w:rFonts w:ascii="Book Antiqua" w:eastAsia="Times New Roman" w:hAnsi="Book Antiqua" w:cs="Tahoma"/>
            <w:bCs/>
          </w:rPr>
          <w:t>term</w:t>
        </w:r>
      </w:ins>
      <w:r w:rsidRPr="00C94AF3">
        <w:rPr>
          <w:rFonts w:ascii="Book Antiqua" w:eastAsia="Times New Roman" w:hAnsi="Book Antiqua" w:cs="Tahoma"/>
          <w:bCs/>
        </w:rPr>
        <w:t xml:space="preserve"> and long-term graft survival in living donor liver transplantation: A meta-analysis. </w:t>
      </w:r>
      <w:r w:rsidRPr="00C94AF3">
        <w:rPr>
          <w:rFonts w:ascii="Book Antiqua" w:eastAsia="Times New Roman" w:hAnsi="Book Antiqua" w:cs="SimSun"/>
          <w:bCs/>
          <w:i/>
        </w:rPr>
        <w:t xml:space="preserve">World J Gastroenterol </w:t>
      </w:r>
      <w:r w:rsidRPr="00C94AF3">
        <w:rPr>
          <w:rFonts w:ascii="Book Antiqua" w:eastAsia="Times New Roman" w:hAnsi="Book Antiqua" w:cs="SimSun"/>
          <w:bCs/>
          <w:iCs/>
        </w:rPr>
        <w:t>2019; In press</w:t>
      </w:r>
    </w:p>
    <w:p w14:paraId="21673E15" w14:textId="77777777" w:rsidR="00DB6CAF" w:rsidRPr="00C94AF3" w:rsidRDefault="00DB6CAF" w:rsidP="00C94AF3">
      <w:pPr>
        <w:widowControl w:val="0"/>
        <w:adjustRightInd w:val="0"/>
        <w:snapToGrid w:val="0"/>
        <w:spacing w:line="360" w:lineRule="auto"/>
        <w:jc w:val="both"/>
        <w:rPr>
          <w:rFonts w:ascii="Book Antiqua" w:eastAsia="Arial Unicode MS" w:hAnsi="Book Antiqua" w:cs="Arial Unicode MS"/>
          <w:b/>
        </w:rPr>
      </w:pPr>
    </w:p>
    <w:p w14:paraId="4F66F985" w14:textId="505D2BD4" w:rsidR="00402EA2" w:rsidRPr="00C94AF3" w:rsidRDefault="00402EA2" w:rsidP="00C94AF3">
      <w:pPr>
        <w:widowControl w:val="0"/>
        <w:adjustRightInd w:val="0"/>
        <w:snapToGrid w:val="0"/>
        <w:spacing w:line="360" w:lineRule="auto"/>
        <w:jc w:val="both"/>
        <w:rPr>
          <w:rFonts w:ascii="Book Antiqua" w:hAnsi="Book Antiqua"/>
        </w:rPr>
      </w:pPr>
      <w:r w:rsidRPr="00C94AF3">
        <w:rPr>
          <w:rFonts w:ascii="Book Antiqua" w:hAnsi="Book Antiqua"/>
        </w:rPr>
        <w:br w:type="page"/>
      </w:r>
    </w:p>
    <w:p w14:paraId="01A7F4D2" w14:textId="6D44371B" w:rsidR="004043C4" w:rsidRPr="00C94AF3" w:rsidRDefault="00A51BB2" w:rsidP="00C94AF3">
      <w:pPr>
        <w:widowControl w:val="0"/>
        <w:adjustRightInd w:val="0"/>
        <w:snapToGrid w:val="0"/>
        <w:spacing w:line="360" w:lineRule="auto"/>
        <w:jc w:val="both"/>
        <w:rPr>
          <w:rFonts w:ascii="Book Antiqua" w:hAnsi="Book Antiqua"/>
          <w:b/>
        </w:rPr>
      </w:pPr>
      <w:r w:rsidRPr="00C94AF3">
        <w:rPr>
          <w:rFonts w:ascii="Book Antiqua" w:hAnsi="Book Antiqua"/>
          <w:b/>
        </w:rPr>
        <w:lastRenderedPageBreak/>
        <w:t>INTRODUCTION</w:t>
      </w:r>
    </w:p>
    <w:p w14:paraId="72E297D2" w14:textId="0C6892F8" w:rsidR="00AF3A55" w:rsidRPr="00C94AF3" w:rsidRDefault="00B847F1" w:rsidP="00C94AF3">
      <w:pPr>
        <w:widowControl w:val="0"/>
        <w:adjustRightInd w:val="0"/>
        <w:snapToGrid w:val="0"/>
        <w:spacing w:line="360" w:lineRule="auto"/>
        <w:jc w:val="both"/>
        <w:rPr>
          <w:rFonts w:ascii="Book Antiqua" w:hAnsi="Book Antiqua"/>
        </w:rPr>
      </w:pPr>
      <w:r w:rsidRPr="00C94AF3">
        <w:rPr>
          <w:rFonts w:ascii="Book Antiqua" w:hAnsi="Book Antiqua"/>
        </w:rPr>
        <w:t xml:space="preserve">Living donor </w:t>
      </w:r>
      <w:bookmarkStart w:id="108" w:name="OLE_LINK992"/>
      <w:r w:rsidRPr="00C94AF3">
        <w:rPr>
          <w:rFonts w:ascii="Book Antiqua" w:hAnsi="Book Antiqua"/>
        </w:rPr>
        <w:t xml:space="preserve">liver transplantation </w:t>
      </w:r>
      <w:bookmarkEnd w:id="108"/>
      <w:r w:rsidRPr="00C94AF3">
        <w:rPr>
          <w:rFonts w:ascii="Book Antiqua" w:hAnsi="Book Antiqua"/>
        </w:rPr>
        <w:t xml:space="preserve">(LDLT) has been </w:t>
      </w:r>
      <w:r w:rsidR="00B21886" w:rsidRPr="00C94AF3">
        <w:rPr>
          <w:rFonts w:ascii="Book Antiqua" w:hAnsi="Book Antiqua"/>
        </w:rPr>
        <w:t>a well-</w:t>
      </w:r>
      <w:r w:rsidR="00D52FE1" w:rsidRPr="00C94AF3">
        <w:rPr>
          <w:rFonts w:ascii="Book Antiqua" w:hAnsi="Book Antiqua"/>
        </w:rPr>
        <w:t>recognized</w:t>
      </w:r>
      <w:r w:rsidRPr="00C94AF3">
        <w:rPr>
          <w:rFonts w:ascii="Book Antiqua" w:hAnsi="Book Antiqua"/>
        </w:rPr>
        <w:t xml:space="preserve"> alternative to whole graft transplantation from </w:t>
      </w:r>
      <w:r w:rsidR="00332193" w:rsidRPr="00C94AF3">
        <w:rPr>
          <w:rFonts w:ascii="Book Antiqua" w:hAnsi="Book Antiqua"/>
        </w:rPr>
        <w:t xml:space="preserve">deceased donor in face of </w:t>
      </w:r>
      <w:r w:rsidR="00B21886" w:rsidRPr="00C94AF3">
        <w:rPr>
          <w:rFonts w:ascii="Book Antiqua" w:hAnsi="Book Antiqua"/>
        </w:rPr>
        <w:t xml:space="preserve">organ </w:t>
      </w:r>
      <w:r w:rsidRPr="00C94AF3">
        <w:rPr>
          <w:rFonts w:ascii="Book Antiqua" w:hAnsi="Book Antiqua"/>
        </w:rPr>
        <w:t>shortage</w:t>
      </w:r>
      <w:r w:rsidR="00F541A4" w:rsidRPr="00C94AF3">
        <w:rPr>
          <w:rFonts w:ascii="Book Antiqua" w:hAnsi="Book Antiqua"/>
        </w:rPr>
        <w:t xml:space="preserve"> in the past two decades</w:t>
      </w:r>
      <w:r w:rsidRPr="00C94AF3">
        <w:rPr>
          <w:rFonts w:ascii="Book Antiqua" w:hAnsi="Book Antiqua"/>
        </w:rPr>
        <w:t xml:space="preserve">. </w:t>
      </w:r>
      <w:r w:rsidR="00843ABC" w:rsidRPr="00C94AF3">
        <w:rPr>
          <w:rFonts w:ascii="Book Antiqua" w:hAnsi="Book Antiqua"/>
        </w:rPr>
        <w:t xml:space="preserve">Since the first successful LDLT from adult to child reported by Strong </w:t>
      </w:r>
      <w:r w:rsidR="00843ABC" w:rsidRPr="00C94AF3">
        <w:rPr>
          <w:rFonts w:ascii="Book Antiqua" w:hAnsi="Book Antiqua"/>
          <w:i/>
          <w:iCs/>
        </w:rPr>
        <w:t>et al</w:t>
      </w:r>
      <w:r w:rsidR="00A51BB2" w:rsidRPr="00C94AF3">
        <w:rPr>
          <w:rFonts w:ascii="Book Antiqua" w:hAnsi="Book Antiqua"/>
          <w:vertAlign w:val="superscript"/>
        </w:rPr>
        <w:fldChar w:fldCharType="begin"/>
      </w:r>
      <w:r w:rsidR="00A51BB2" w:rsidRPr="00C94AF3">
        <w:rPr>
          <w:rFonts w:ascii="Book Antiqua" w:hAnsi="Book Antiqua"/>
          <w:vertAlign w:val="superscript"/>
        </w:rPr>
        <w:instrText xml:space="preserve"> ADDIN EN.CITE &lt;EndNote&gt;&lt;Cite&gt;&lt;Author&gt;Strong&lt;/Author&gt;&lt;Year&gt;1990&lt;/Year&gt;&lt;RecNum&gt;3&lt;/RecNum&gt;&lt;DisplayText&gt;[1]&lt;/DisplayText&gt;&lt;record&gt;&lt;rec-number&gt;3&lt;/rec-number&gt;&lt;foreign-keys&gt;&lt;key app="EN" db-id="ssdszwaf9axsvnee2pcvwa0r9pvxvxdtpwsa" timestamp="1549866369"&gt;3&lt;/key&gt;&lt;/foreign-keys&gt;&lt;ref-type name="Journal Article"&gt;17&lt;/ref-type&gt;&lt;contributors&gt;&lt;authors&gt;&lt;author&gt;Strong, R. W.&lt;/author&gt;&lt;author&gt;Lynch, S. V.&lt;/author&gt;&lt;author&gt;Ong, T. H.&lt;/author&gt;&lt;author&gt;Matsunami, H.&lt;/author&gt;&lt;author&gt;Koido, Y.&lt;/author&gt;&lt;author&gt;Balderson, G. A.&lt;/author&gt;&lt;/authors&gt;&lt;/contributors&gt;&lt;auth-address&gt;Princess Alexandra Hospital, Woolloongabba, Brisbane, Australia.&lt;/auth-address&gt;&lt;titles&gt;&lt;title&gt;Successful liver transplantation from a living donor to her son&lt;/title&gt;&lt;secondary-title&gt;N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medicine&lt;/abbr-1&gt;&lt;/alt-periodical&gt;&lt;pages&gt;1505-7&lt;/pages&gt;&lt;volume&gt;322&lt;/volume&gt;&lt;number&gt;21&lt;/number&gt;&lt;edition&gt;1990/05/24&lt;/edition&gt;&lt;keywords&gt;&lt;keyword&gt;Adult&lt;/keyword&gt;&lt;keyword&gt;Biliary Atresia/surgery&lt;/keyword&gt;&lt;keyword&gt;Female&lt;/keyword&gt;&lt;keyword&gt;Humans&lt;/keyword&gt;&lt;keyword&gt;Infant&lt;/keyword&gt;&lt;keyword&gt;Liver Transplantation/*methods&lt;/keyword&gt;&lt;keyword&gt;Male&lt;/keyword&gt;&lt;keyword&gt;*Mothers&lt;/keyword&gt;&lt;keyword&gt;*Tissue Donors&lt;/keyword&gt;&lt;/keywords&gt;&lt;dates&gt;&lt;year&gt;1990&lt;/year&gt;&lt;pub-dates&gt;&lt;date&gt;May 24&lt;/date&gt;&lt;/pub-dates&gt;&lt;/dates&gt;&lt;isbn&gt;0028-4793 (Print)&amp;#xD;0028-4793&lt;/isbn&gt;&lt;accession-num&gt;2336076&lt;/accession-num&gt;&lt;urls&gt;&lt;/urls&gt;&lt;electronic-resource-num&gt;10.1056/nejm199005243222106&lt;/electronic-resource-num&gt;&lt;remote-database-provider&gt;NLM&lt;/remote-database-provider&gt;&lt;language&gt;eng&lt;/language&gt;&lt;/record&gt;&lt;/Cite&gt;&lt;/EndNote&gt;</w:instrText>
      </w:r>
      <w:r w:rsidR="00A51BB2" w:rsidRPr="00C94AF3">
        <w:rPr>
          <w:rFonts w:ascii="Book Antiqua" w:hAnsi="Book Antiqua"/>
          <w:vertAlign w:val="superscript"/>
        </w:rPr>
        <w:fldChar w:fldCharType="separate"/>
      </w:r>
      <w:r w:rsidR="00A51BB2" w:rsidRPr="00C94AF3">
        <w:rPr>
          <w:rFonts w:ascii="Book Antiqua" w:hAnsi="Book Antiqua"/>
          <w:vertAlign w:val="superscript"/>
        </w:rPr>
        <w:t>[1]</w:t>
      </w:r>
      <w:r w:rsidR="00A51BB2" w:rsidRPr="00C94AF3">
        <w:rPr>
          <w:rFonts w:ascii="Book Antiqua" w:hAnsi="Book Antiqua"/>
          <w:vertAlign w:val="superscript"/>
        </w:rPr>
        <w:fldChar w:fldCharType="end"/>
      </w:r>
      <w:r w:rsidR="00843ABC" w:rsidRPr="00C94AF3">
        <w:rPr>
          <w:rFonts w:ascii="Book Antiqua" w:hAnsi="Book Antiqua"/>
        </w:rPr>
        <w:t xml:space="preserve"> in 1989 in Australia, the operation has been rapidly taken up by various centers. </w:t>
      </w:r>
      <w:r w:rsidR="00BD066C" w:rsidRPr="00C94AF3">
        <w:rPr>
          <w:rFonts w:ascii="Book Antiqua" w:hAnsi="Book Antiqua"/>
        </w:rPr>
        <w:t xml:space="preserve">Multiple </w:t>
      </w:r>
      <w:r w:rsidR="00F660A6" w:rsidRPr="00C94AF3">
        <w:rPr>
          <w:rFonts w:ascii="Book Antiqua" w:hAnsi="Book Antiqua"/>
        </w:rPr>
        <w:t>technical advancements</w:t>
      </w:r>
      <w:r w:rsidR="00916F31" w:rsidRPr="00C94AF3">
        <w:rPr>
          <w:rFonts w:ascii="Book Antiqua" w:hAnsi="Book Antiqua"/>
        </w:rPr>
        <w:t xml:space="preserve"> including concomitant caudate lobe resection, transplantation of right </w:t>
      </w:r>
      <w:r w:rsidR="00F31D8E" w:rsidRPr="00C94AF3">
        <w:rPr>
          <w:rFonts w:ascii="Book Antiqua" w:hAnsi="Book Antiqua"/>
        </w:rPr>
        <w:t>posterior</w:t>
      </w:r>
      <w:r w:rsidR="00916F31" w:rsidRPr="00C94AF3">
        <w:rPr>
          <w:rFonts w:ascii="Book Antiqua" w:hAnsi="Book Antiqua"/>
        </w:rPr>
        <w:t xml:space="preserve"> sector grafts</w:t>
      </w:r>
      <w:ins w:id="109" w:author="Author">
        <w:r w:rsidR="00B95E2F" w:rsidRPr="00C94AF3">
          <w:rPr>
            <w:rFonts w:ascii="Book Antiqua" w:hAnsi="Book Antiqua"/>
          </w:rPr>
          <w:t>,</w:t>
        </w:r>
      </w:ins>
      <w:r w:rsidR="00916F31" w:rsidRPr="00C94AF3">
        <w:rPr>
          <w:rFonts w:ascii="Book Antiqua" w:hAnsi="Book Antiqua"/>
        </w:rPr>
        <w:t xml:space="preserve"> and dual left grafts</w:t>
      </w:r>
      <w:r w:rsidR="00BD066C" w:rsidRPr="00C94AF3">
        <w:rPr>
          <w:rFonts w:ascii="Book Antiqua" w:hAnsi="Book Antiqua"/>
        </w:rPr>
        <w:t xml:space="preserve"> have</w:t>
      </w:r>
      <w:r w:rsidR="006538ED" w:rsidRPr="00C94AF3">
        <w:rPr>
          <w:rFonts w:ascii="Book Antiqua" w:hAnsi="Book Antiqua"/>
        </w:rPr>
        <w:t xml:space="preserve"> </w:t>
      </w:r>
      <w:r w:rsidR="00BD066C" w:rsidRPr="00C94AF3">
        <w:rPr>
          <w:rFonts w:ascii="Book Antiqua" w:hAnsi="Book Antiqua"/>
        </w:rPr>
        <w:t>been reported</w:t>
      </w:r>
      <w:r w:rsidR="0096781F" w:rsidRPr="00C94AF3">
        <w:rPr>
          <w:rFonts w:ascii="Book Antiqua" w:hAnsi="Book Antiqua"/>
        </w:rPr>
        <w:t xml:space="preserve"> since then</w:t>
      </w:r>
      <w:r w:rsidR="00BD066C" w:rsidRPr="00C94AF3">
        <w:rPr>
          <w:rFonts w:ascii="Book Antiqua" w:hAnsi="Book Antiqua"/>
        </w:rPr>
        <w:t xml:space="preserve"> to optimize patient </w:t>
      </w:r>
      <w:r w:rsidR="001B0566" w:rsidRPr="00C94AF3">
        <w:rPr>
          <w:rFonts w:ascii="Book Antiqua" w:hAnsi="Book Antiqua"/>
        </w:rPr>
        <w:t>outcomes</w:t>
      </w:r>
      <w:r w:rsidR="00BD066C" w:rsidRPr="00C94AF3">
        <w:rPr>
          <w:rFonts w:ascii="Book Antiqua" w:hAnsi="Book Antiqua"/>
          <w:vertAlign w:val="superscript"/>
        </w:rPr>
        <w:fldChar w:fldCharType="begin">
          <w:fldData xml:space="preserve">PEVuZE5vdGU+PENpdGU+PEF1dGhvcj5NaXlhZ2F3YTwvQXV0aG9yPjxZZWFyPjE5OTg8L1llYXI+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</w:fldData>
        </w:fldChar>
      </w:r>
      <w:r w:rsidR="001B0566" w:rsidRPr="00C94AF3">
        <w:rPr>
          <w:rFonts w:ascii="Book Antiqua" w:hAnsi="Book Antiqua"/>
          <w:vertAlign w:val="superscript"/>
        </w:rPr>
        <w:instrText xml:space="preserve"> ADDIN EN.CITE </w:instrText>
      </w:r>
      <w:r w:rsidR="001B0566" w:rsidRPr="00C94AF3">
        <w:rPr>
          <w:rFonts w:ascii="Book Antiqua" w:hAnsi="Book Antiqua"/>
          <w:vertAlign w:val="superscript"/>
        </w:rPr>
        <w:fldChar w:fldCharType="begin">
          <w:fldData xml:space="preserve">PEVuZE5vdGU+PENpdGU+PEF1dGhvcj5NaXlhZ2F3YTwvQXV0aG9yPjxZZWFyPjE5OTg8L1llYXI+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</w:fldData>
        </w:fldChar>
      </w:r>
      <w:r w:rsidR="001B0566" w:rsidRPr="00C94AF3">
        <w:rPr>
          <w:rFonts w:ascii="Book Antiqua" w:hAnsi="Book Antiqua"/>
          <w:vertAlign w:val="superscript"/>
        </w:rPr>
        <w:instrText xml:space="preserve"> ADDIN EN.CITE.DATA </w:instrText>
      </w:r>
      <w:r w:rsidR="001B0566" w:rsidRPr="00C94AF3">
        <w:rPr>
          <w:rFonts w:ascii="Book Antiqua" w:hAnsi="Book Antiqua"/>
          <w:vertAlign w:val="superscript"/>
        </w:rPr>
      </w:r>
      <w:r w:rsidR="001B0566" w:rsidRPr="00C94AF3">
        <w:rPr>
          <w:rFonts w:ascii="Book Antiqua" w:hAnsi="Book Antiqua"/>
          <w:vertAlign w:val="superscript"/>
        </w:rPr>
        <w:fldChar w:fldCharType="end"/>
      </w:r>
      <w:r w:rsidR="00BD066C" w:rsidRPr="00C94AF3">
        <w:rPr>
          <w:rFonts w:ascii="Book Antiqua" w:hAnsi="Book Antiqua"/>
          <w:vertAlign w:val="superscript"/>
        </w:rPr>
      </w:r>
      <w:r w:rsidR="00BD066C" w:rsidRPr="00C94AF3">
        <w:rPr>
          <w:rFonts w:ascii="Book Antiqua" w:hAnsi="Book Antiqua"/>
          <w:vertAlign w:val="superscript"/>
        </w:rPr>
        <w:fldChar w:fldCharType="separate"/>
      </w:r>
      <w:r w:rsidR="001B0566" w:rsidRPr="00C94AF3">
        <w:rPr>
          <w:rFonts w:ascii="Book Antiqua" w:hAnsi="Book Antiqua"/>
          <w:vertAlign w:val="superscript"/>
        </w:rPr>
        <w:t>[2-4]</w:t>
      </w:r>
      <w:r w:rsidR="00BD066C" w:rsidRPr="00C94AF3">
        <w:rPr>
          <w:rFonts w:ascii="Book Antiqua" w:hAnsi="Book Antiqua"/>
          <w:vertAlign w:val="superscript"/>
        </w:rPr>
        <w:fldChar w:fldCharType="end"/>
      </w:r>
      <w:r w:rsidR="001B0566" w:rsidRPr="00C94AF3">
        <w:rPr>
          <w:rFonts w:ascii="Book Antiqua" w:hAnsi="Book Antiqua"/>
        </w:rPr>
        <w:t>.</w:t>
      </w:r>
    </w:p>
    <w:p w14:paraId="1FEB7D40" w14:textId="2D458F29" w:rsidR="00AF3A55" w:rsidRPr="00C94AF3" w:rsidRDefault="002D1E0F" w:rsidP="00C94AF3">
      <w:pPr>
        <w:widowControl w:val="0"/>
        <w:adjustRightInd w:val="0"/>
        <w:snapToGrid w:val="0"/>
        <w:spacing w:line="360" w:lineRule="auto"/>
        <w:ind w:firstLineChars="100" w:firstLine="240"/>
        <w:jc w:val="both"/>
        <w:rPr>
          <w:rFonts w:ascii="Book Antiqua" w:hAnsi="Book Antiqua"/>
        </w:rPr>
      </w:pPr>
      <w:r w:rsidRPr="00C94AF3">
        <w:rPr>
          <w:rFonts w:ascii="Book Antiqua" w:hAnsi="Book Antiqua"/>
        </w:rPr>
        <w:t>In contrast to deceased donor liver transplantation</w:t>
      </w:r>
      <w:r w:rsidR="0093010A" w:rsidRPr="00C94AF3">
        <w:rPr>
          <w:rFonts w:ascii="Book Antiqua" w:hAnsi="Book Antiqua"/>
        </w:rPr>
        <w:t xml:space="preserve">, LDLT requires balancing </w:t>
      </w:r>
      <w:r w:rsidRPr="00C94AF3">
        <w:rPr>
          <w:rFonts w:ascii="Book Antiqua" w:hAnsi="Book Antiqua"/>
        </w:rPr>
        <w:t xml:space="preserve">the outcomes of </w:t>
      </w:r>
      <w:r w:rsidR="00E712A9" w:rsidRPr="00C94AF3">
        <w:rPr>
          <w:rFonts w:ascii="Book Antiqua" w:hAnsi="Book Antiqua"/>
        </w:rPr>
        <w:t xml:space="preserve">both </w:t>
      </w:r>
      <w:r w:rsidRPr="00C94AF3">
        <w:rPr>
          <w:rFonts w:ascii="Book Antiqua" w:hAnsi="Book Antiqua"/>
        </w:rPr>
        <w:t xml:space="preserve">recipients and donors. </w:t>
      </w:r>
      <w:r w:rsidR="00B21886" w:rsidRPr="00C94AF3">
        <w:rPr>
          <w:rFonts w:ascii="Book Antiqua" w:hAnsi="Book Antiqua"/>
        </w:rPr>
        <w:t>The m</w:t>
      </w:r>
      <w:r w:rsidR="004E1B95" w:rsidRPr="00C94AF3">
        <w:rPr>
          <w:rFonts w:ascii="Book Antiqua" w:hAnsi="Book Antiqua"/>
        </w:rPr>
        <w:t xml:space="preserve">inimum graft size required to meet the metabolic demands of recipients thus has been a topic of debate for LDLT. When </w:t>
      </w:r>
      <w:r w:rsidR="00E712A9" w:rsidRPr="00C94AF3">
        <w:rPr>
          <w:rFonts w:ascii="Book Antiqua" w:hAnsi="Book Antiqua"/>
        </w:rPr>
        <w:t xml:space="preserve">a </w:t>
      </w:r>
      <w:r w:rsidR="004E1B95" w:rsidRPr="00C94AF3">
        <w:rPr>
          <w:rFonts w:ascii="Book Antiqua" w:hAnsi="Book Antiqua"/>
        </w:rPr>
        <w:t>small-for-size graft</w:t>
      </w:r>
      <w:r w:rsidR="00AE0D11" w:rsidRPr="00C94AF3">
        <w:rPr>
          <w:rFonts w:ascii="Book Antiqua" w:hAnsi="Book Antiqua"/>
        </w:rPr>
        <w:t xml:space="preserve"> (SFSG)</w:t>
      </w:r>
      <w:r w:rsidR="004E1B95" w:rsidRPr="00C94AF3">
        <w:rPr>
          <w:rFonts w:ascii="Book Antiqua" w:hAnsi="Book Antiqua"/>
        </w:rPr>
        <w:t xml:space="preserve"> </w:t>
      </w:r>
      <w:r w:rsidR="00E712A9" w:rsidRPr="00C94AF3">
        <w:rPr>
          <w:rFonts w:ascii="Book Antiqua" w:hAnsi="Book Antiqua"/>
        </w:rPr>
        <w:t>i</w:t>
      </w:r>
      <w:r w:rsidR="004E1B95" w:rsidRPr="00C94AF3">
        <w:rPr>
          <w:rFonts w:ascii="Book Antiqua" w:hAnsi="Book Antiqua"/>
        </w:rPr>
        <w:t>s unable to meet the demands, small</w:t>
      </w:r>
      <w:r w:rsidR="002E57DF" w:rsidRPr="00C94AF3">
        <w:rPr>
          <w:rFonts w:ascii="Book Antiqua" w:hAnsi="Book Antiqua"/>
        </w:rPr>
        <w:t>-for-size syndrome (SFSS)</w:t>
      </w:r>
      <w:r w:rsidR="00C06CDC" w:rsidRPr="00C94AF3">
        <w:rPr>
          <w:rFonts w:ascii="Book Antiqua" w:hAnsi="Book Antiqua"/>
        </w:rPr>
        <w:t xml:space="preserve"> occurs</w:t>
      </w:r>
      <w:r w:rsidR="004E1B95" w:rsidRPr="00C94AF3">
        <w:rPr>
          <w:rFonts w:ascii="Book Antiqua" w:hAnsi="Book Antiqua"/>
        </w:rPr>
        <w:t xml:space="preserve">. </w:t>
      </w:r>
      <w:r w:rsidR="00C06CDC" w:rsidRPr="00C94AF3">
        <w:rPr>
          <w:rFonts w:ascii="Book Antiqua" w:hAnsi="Book Antiqua"/>
        </w:rPr>
        <w:t>SFSS</w:t>
      </w:r>
      <w:r w:rsidR="00100CF8" w:rsidRPr="00C94AF3">
        <w:rPr>
          <w:rFonts w:ascii="Book Antiqua" w:hAnsi="Book Antiqua"/>
        </w:rPr>
        <w:t xml:space="preserve"> is characterize</w:t>
      </w:r>
      <w:r w:rsidR="00DE42A6" w:rsidRPr="00C94AF3">
        <w:rPr>
          <w:rFonts w:ascii="Book Antiqua" w:hAnsi="Book Antiqua"/>
        </w:rPr>
        <w:t>d by postoperative coagulopathy, prolonged cholestasis</w:t>
      </w:r>
      <w:ins w:id="110" w:author="Author">
        <w:r w:rsidR="007B75FE" w:rsidRPr="00C94AF3">
          <w:rPr>
            <w:rFonts w:ascii="Book Antiqua" w:hAnsi="Book Antiqua"/>
          </w:rPr>
          <w:t>,</w:t>
        </w:r>
      </w:ins>
      <w:r w:rsidR="00DE42A6" w:rsidRPr="00C94AF3">
        <w:rPr>
          <w:rFonts w:ascii="Book Antiqua" w:hAnsi="Book Antiqua"/>
        </w:rPr>
        <w:t xml:space="preserve"> </w:t>
      </w:r>
      <w:r w:rsidR="00100CF8" w:rsidRPr="00C94AF3">
        <w:rPr>
          <w:rFonts w:ascii="Book Antiqua" w:hAnsi="Book Antiqua"/>
        </w:rPr>
        <w:t>and liver dysfunction</w:t>
      </w:r>
      <w:r w:rsidR="004E1B95" w:rsidRPr="00C94AF3">
        <w:rPr>
          <w:rFonts w:ascii="Book Antiqua" w:hAnsi="Book Antiqua"/>
          <w:vertAlign w:val="superscript"/>
        </w:rPr>
        <w:fldChar w:fldCharType="begin">
          <w:fldData xml:space="preserve">PEVuZE5vdGU+PENpdGU+PEF1dGhvcj5EYWhtPC9BdXRob3I+PFllYXI+MjAwNTwvWWVhcj48UmVj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</w:fldData>
        </w:fldChar>
      </w:r>
      <w:r w:rsidR="001B0566" w:rsidRPr="00C94AF3">
        <w:rPr>
          <w:rFonts w:ascii="Book Antiqua" w:hAnsi="Book Antiqua"/>
          <w:vertAlign w:val="superscript"/>
        </w:rPr>
        <w:instrText xml:space="preserve"> ADDIN EN.CITE </w:instrText>
      </w:r>
      <w:r w:rsidR="001B0566" w:rsidRPr="00C94AF3">
        <w:rPr>
          <w:rFonts w:ascii="Book Antiqua" w:hAnsi="Book Antiqua"/>
          <w:vertAlign w:val="superscript"/>
        </w:rPr>
        <w:fldChar w:fldCharType="begin">
          <w:fldData xml:space="preserve">PEVuZE5vdGU+PENpdGU+PEF1dGhvcj5EYWhtPC9BdXRob3I+PFllYXI+MjAwNTwvWWVhcj48UmVj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</w:fldData>
        </w:fldChar>
      </w:r>
      <w:r w:rsidR="001B0566" w:rsidRPr="00C94AF3">
        <w:rPr>
          <w:rFonts w:ascii="Book Antiqua" w:hAnsi="Book Antiqua"/>
          <w:vertAlign w:val="superscript"/>
        </w:rPr>
        <w:instrText xml:space="preserve"> ADDIN EN.CITE.DATA </w:instrText>
      </w:r>
      <w:r w:rsidR="001B0566" w:rsidRPr="00C94AF3">
        <w:rPr>
          <w:rFonts w:ascii="Book Antiqua" w:hAnsi="Book Antiqua"/>
          <w:vertAlign w:val="superscript"/>
        </w:rPr>
      </w:r>
      <w:r w:rsidR="001B0566" w:rsidRPr="00C94AF3">
        <w:rPr>
          <w:rFonts w:ascii="Book Antiqua" w:hAnsi="Book Antiqua"/>
          <w:vertAlign w:val="superscript"/>
        </w:rPr>
        <w:fldChar w:fldCharType="end"/>
      </w:r>
      <w:r w:rsidR="004E1B95" w:rsidRPr="00C94AF3">
        <w:rPr>
          <w:rFonts w:ascii="Book Antiqua" w:hAnsi="Book Antiqua"/>
          <w:vertAlign w:val="superscript"/>
        </w:rPr>
      </w:r>
      <w:r w:rsidR="004E1B95" w:rsidRPr="00C94AF3">
        <w:rPr>
          <w:rFonts w:ascii="Book Antiqua" w:hAnsi="Book Antiqua"/>
          <w:vertAlign w:val="superscript"/>
        </w:rPr>
        <w:fldChar w:fldCharType="separate"/>
      </w:r>
      <w:r w:rsidR="001B0566" w:rsidRPr="00C94AF3">
        <w:rPr>
          <w:rFonts w:ascii="Book Antiqua" w:hAnsi="Book Antiqua"/>
          <w:vertAlign w:val="superscript"/>
        </w:rPr>
        <w:t>[5-7]</w:t>
      </w:r>
      <w:r w:rsidR="004E1B95" w:rsidRPr="00C94AF3">
        <w:rPr>
          <w:rFonts w:ascii="Book Antiqua" w:hAnsi="Book Antiqua"/>
          <w:vertAlign w:val="superscript"/>
        </w:rPr>
        <w:fldChar w:fldCharType="end"/>
      </w:r>
      <w:r w:rsidR="00E712A9" w:rsidRPr="00C94AF3">
        <w:rPr>
          <w:rFonts w:ascii="Book Antiqua" w:hAnsi="Book Antiqua"/>
        </w:rPr>
        <w:t>,</w:t>
      </w:r>
      <w:r w:rsidR="00DE42A6" w:rsidRPr="00C94AF3">
        <w:rPr>
          <w:rFonts w:ascii="Book Antiqua" w:hAnsi="Book Antiqua"/>
        </w:rPr>
        <w:t xml:space="preserve"> which would result in poor postoperative outcomes</w:t>
      </w:r>
      <w:r w:rsidR="004E1B95" w:rsidRPr="00C94AF3">
        <w:rPr>
          <w:rFonts w:ascii="Book Antiqua" w:hAnsi="Book Antiqua"/>
        </w:rPr>
        <w:t xml:space="preserve">. In fact, there was evidence showing that </w:t>
      </w:r>
      <w:r w:rsidR="00C06CDC" w:rsidRPr="00C94AF3">
        <w:rPr>
          <w:rFonts w:ascii="Book Antiqua" w:hAnsi="Book Antiqua"/>
        </w:rPr>
        <w:t>SFSG</w:t>
      </w:r>
      <w:r w:rsidR="004E1B95" w:rsidRPr="00C94AF3">
        <w:rPr>
          <w:rFonts w:ascii="Book Antiqua" w:hAnsi="Book Antiqua"/>
        </w:rPr>
        <w:t xml:space="preserve"> result</w:t>
      </w:r>
      <w:r w:rsidR="00E712A9" w:rsidRPr="00C94AF3">
        <w:rPr>
          <w:rFonts w:ascii="Book Antiqua" w:hAnsi="Book Antiqua"/>
        </w:rPr>
        <w:t>ed</w:t>
      </w:r>
      <w:r w:rsidR="004E1B95" w:rsidRPr="00C94AF3">
        <w:rPr>
          <w:rFonts w:ascii="Book Antiqua" w:hAnsi="Book Antiqua"/>
        </w:rPr>
        <w:t xml:space="preserve"> in significantly </w:t>
      </w:r>
      <w:r w:rsidR="00F541A4" w:rsidRPr="00C94AF3">
        <w:rPr>
          <w:rFonts w:ascii="Book Antiqua" w:hAnsi="Book Antiqua"/>
        </w:rPr>
        <w:t xml:space="preserve">worse </w:t>
      </w:r>
      <w:r w:rsidR="0036578A" w:rsidRPr="00C94AF3">
        <w:rPr>
          <w:rFonts w:ascii="Book Antiqua" w:hAnsi="Book Antiqua"/>
        </w:rPr>
        <w:t>graft survival</w:t>
      </w:r>
      <w:r w:rsidR="004E1B95" w:rsidRPr="00C94AF3">
        <w:rPr>
          <w:rFonts w:ascii="Book Antiqua" w:hAnsi="Book Antiqua"/>
          <w:vertAlign w:val="superscript"/>
        </w:rPr>
        <w:fldChar w:fldCharType="begin">
          <w:fldData xml:space="preserve">PEVuZE5vdGU+PENpdGU+PEF1dGhvcj5LaXVjaGk8L0F1dGhvcj48WWVhcj4xOTk5PC9ZZWFyPjxS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</w:fldData>
        </w:fldChar>
      </w:r>
      <w:r w:rsidR="001B0566" w:rsidRPr="00C94AF3">
        <w:rPr>
          <w:rFonts w:ascii="Book Antiqua" w:hAnsi="Book Antiqua"/>
          <w:vertAlign w:val="superscript"/>
        </w:rPr>
        <w:instrText xml:space="preserve"> ADDIN EN.CITE </w:instrText>
      </w:r>
      <w:r w:rsidR="001B0566" w:rsidRPr="00C94AF3">
        <w:rPr>
          <w:rFonts w:ascii="Book Antiqua" w:hAnsi="Book Antiqua"/>
          <w:vertAlign w:val="superscript"/>
        </w:rPr>
        <w:fldChar w:fldCharType="begin">
          <w:fldData xml:space="preserve">PEVuZE5vdGU+PENpdGU+PEF1dGhvcj5LaXVjaGk8L0F1dGhvcj48WWVhcj4xOTk5PC9ZZWFyPjxS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</w:fldData>
        </w:fldChar>
      </w:r>
      <w:r w:rsidR="001B0566" w:rsidRPr="00C94AF3">
        <w:rPr>
          <w:rFonts w:ascii="Book Antiqua" w:hAnsi="Book Antiqua"/>
          <w:vertAlign w:val="superscript"/>
        </w:rPr>
        <w:instrText xml:space="preserve"> ADDIN EN.CITE.DATA </w:instrText>
      </w:r>
      <w:r w:rsidR="001B0566" w:rsidRPr="00C94AF3">
        <w:rPr>
          <w:rFonts w:ascii="Book Antiqua" w:hAnsi="Book Antiqua"/>
          <w:vertAlign w:val="superscript"/>
        </w:rPr>
      </w:r>
      <w:r w:rsidR="001B0566" w:rsidRPr="00C94AF3">
        <w:rPr>
          <w:rFonts w:ascii="Book Antiqua" w:hAnsi="Book Antiqua"/>
          <w:vertAlign w:val="superscript"/>
        </w:rPr>
        <w:fldChar w:fldCharType="end"/>
      </w:r>
      <w:r w:rsidR="004E1B95" w:rsidRPr="00C94AF3">
        <w:rPr>
          <w:rFonts w:ascii="Book Antiqua" w:hAnsi="Book Antiqua"/>
          <w:vertAlign w:val="superscript"/>
        </w:rPr>
      </w:r>
      <w:r w:rsidR="004E1B95" w:rsidRPr="00C94AF3">
        <w:rPr>
          <w:rFonts w:ascii="Book Antiqua" w:hAnsi="Book Antiqua"/>
          <w:vertAlign w:val="superscript"/>
        </w:rPr>
        <w:fldChar w:fldCharType="separate"/>
      </w:r>
      <w:r w:rsidR="001B0566" w:rsidRPr="00C94AF3">
        <w:rPr>
          <w:rFonts w:ascii="Book Antiqua" w:hAnsi="Book Antiqua"/>
          <w:vertAlign w:val="superscript"/>
        </w:rPr>
        <w:t>[8]</w:t>
      </w:r>
      <w:r w:rsidR="004E1B95" w:rsidRPr="00C94AF3">
        <w:rPr>
          <w:rFonts w:ascii="Book Antiqua" w:hAnsi="Book Antiqua"/>
          <w:vertAlign w:val="superscript"/>
        </w:rPr>
        <w:fldChar w:fldCharType="end"/>
      </w:r>
      <w:r w:rsidR="004E1B95" w:rsidRPr="00C94AF3">
        <w:rPr>
          <w:rFonts w:ascii="Book Antiqua" w:hAnsi="Book Antiqua"/>
        </w:rPr>
        <w:t>. Therefore</w:t>
      </w:r>
      <w:del w:id="111" w:author="Author">
        <w:r w:rsidR="004E1B95" w:rsidRPr="00C94AF3" w:rsidDel="007B75FE">
          <w:rPr>
            <w:rFonts w:ascii="Book Antiqua" w:hAnsi="Book Antiqua"/>
          </w:rPr>
          <w:delText xml:space="preserve"> t</w:delText>
        </w:r>
        <w:r w:rsidR="005B00B1" w:rsidRPr="00C94AF3" w:rsidDel="007B75FE">
          <w:rPr>
            <w:rFonts w:ascii="Book Antiqua" w:hAnsi="Book Antiqua"/>
          </w:rPr>
          <w:delText>raditionally</w:delText>
        </w:r>
      </w:del>
      <w:r w:rsidR="005B00B1" w:rsidRPr="00C94AF3">
        <w:rPr>
          <w:rFonts w:ascii="Book Antiqua" w:hAnsi="Book Antiqua"/>
        </w:rPr>
        <w:t xml:space="preserve">, the graft size has been limited </w:t>
      </w:r>
      <w:r w:rsidR="004E1B95" w:rsidRPr="00C94AF3">
        <w:rPr>
          <w:rFonts w:ascii="Book Antiqua" w:hAnsi="Book Antiqua"/>
        </w:rPr>
        <w:t>to graft-to-recipient weight ratio (GRWR) of ≥</w:t>
      </w:r>
      <w:r w:rsidR="00A51BB2" w:rsidRPr="00C94AF3">
        <w:rPr>
          <w:rFonts w:ascii="Book Antiqua" w:hAnsi="Book Antiqua"/>
        </w:rPr>
        <w:t xml:space="preserve"> </w:t>
      </w:r>
      <w:r w:rsidR="004E1B95" w:rsidRPr="00C94AF3">
        <w:rPr>
          <w:rFonts w:ascii="Book Antiqua" w:hAnsi="Book Antiqua"/>
        </w:rPr>
        <w:t>0.8</w:t>
      </w:r>
      <w:r w:rsidR="008F7F57" w:rsidRPr="00C94AF3">
        <w:rPr>
          <w:rFonts w:ascii="Book Antiqua" w:hAnsi="Book Antiqua"/>
          <w:vertAlign w:val="superscript"/>
        </w:rPr>
        <w:fldChar w:fldCharType="begin">
          <w:fldData xml:space="preserve">PEVuZE5vdGU+PENpdGU+PEF1dGhvcj5LaXVjaGk8L0F1dGhvcj48WWVhcj4xOTk5PC9ZZWFyPjxS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</w:fldData>
        </w:fldChar>
      </w:r>
      <w:r w:rsidR="001B0566" w:rsidRPr="00C94AF3">
        <w:rPr>
          <w:rFonts w:ascii="Book Antiqua" w:hAnsi="Book Antiqua"/>
          <w:vertAlign w:val="superscript"/>
        </w:rPr>
        <w:instrText xml:space="preserve"> ADDIN EN.CITE </w:instrText>
      </w:r>
      <w:r w:rsidR="001B0566" w:rsidRPr="00C94AF3">
        <w:rPr>
          <w:rFonts w:ascii="Book Antiqua" w:hAnsi="Book Antiqua"/>
          <w:vertAlign w:val="superscript"/>
        </w:rPr>
        <w:fldChar w:fldCharType="begin">
          <w:fldData xml:space="preserve">PEVuZE5vdGU+PENpdGU+PEF1dGhvcj5LaXVjaGk8L0F1dGhvcj48WWVhcj4xOTk5PC9ZZWFyPjxS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</w:fldData>
        </w:fldChar>
      </w:r>
      <w:r w:rsidR="001B0566" w:rsidRPr="00C94AF3">
        <w:rPr>
          <w:rFonts w:ascii="Book Antiqua" w:hAnsi="Book Antiqua"/>
          <w:vertAlign w:val="superscript"/>
        </w:rPr>
        <w:instrText xml:space="preserve"> ADDIN EN.CITE.DATA </w:instrText>
      </w:r>
      <w:r w:rsidR="001B0566" w:rsidRPr="00C94AF3">
        <w:rPr>
          <w:rFonts w:ascii="Book Antiqua" w:hAnsi="Book Antiqua"/>
          <w:vertAlign w:val="superscript"/>
        </w:rPr>
      </w:r>
      <w:r w:rsidR="001B0566" w:rsidRPr="00C94AF3">
        <w:rPr>
          <w:rFonts w:ascii="Book Antiqua" w:hAnsi="Book Antiqua"/>
          <w:vertAlign w:val="superscript"/>
        </w:rPr>
        <w:fldChar w:fldCharType="end"/>
      </w:r>
      <w:r w:rsidR="008F7F57" w:rsidRPr="00C94AF3">
        <w:rPr>
          <w:rFonts w:ascii="Book Antiqua" w:hAnsi="Book Antiqua"/>
          <w:vertAlign w:val="superscript"/>
        </w:rPr>
      </w:r>
      <w:r w:rsidR="008F7F57" w:rsidRPr="00C94AF3">
        <w:rPr>
          <w:rFonts w:ascii="Book Antiqua" w:hAnsi="Book Antiqua"/>
          <w:vertAlign w:val="superscript"/>
        </w:rPr>
        <w:fldChar w:fldCharType="separate"/>
      </w:r>
      <w:r w:rsidR="001B0566" w:rsidRPr="00C94AF3">
        <w:rPr>
          <w:rFonts w:ascii="Book Antiqua" w:hAnsi="Book Antiqua"/>
          <w:vertAlign w:val="superscript"/>
        </w:rPr>
        <w:t>[8]</w:t>
      </w:r>
      <w:r w:rsidR="008F7F57" w:rsidRPr="00C94AF3">
        <w:rPr>
          <w:rFonts w:ascii="Book Antiqua" w:hAnsi="Book Antiqua"/>
          <w:vertAlign w:val="superscript"/>
        </w:rPr>
        <w:fldChar w:fldCharType="end"/>
      </w:r>
      <w:r w:rsidR="004E1B95" w:rsidRPr="00C94AF3">
        <w:rPr>
          <w:rFonts w:ascii="Book Antiqua" w:hAnsi="Book Antiqua"/>
        </w:rPr>
        <w:t xml:space="preserve">, or graft volume to standard liver volume (GV/SLV) of </w:t>
      </w:r>
      <w:r w:rsidR="00100CF8" w:rsidRPr="00C94AF3">
        <w:rPr>
          <w:rFonts w:ascii="Book Antiqua" w:hAnsi="Book Antiqua"/>
        </w:rPr>
        <w:t>30</w:t>
      </w:r>
      <w:r w:rsidR="00A51BB2" w:rsidRPr="00C94AF3">
        <w:rPr>
          <w:rFonts w:ascii="Book Antiqua" w:hAnsi="Book Antiqua"/>
        </w:rPr>
        <w:t>%</w:t>
      </w:r>
      <w:r w:rsidR="00100CF8" w:rsidRPr="00C94AF3">
        <w:rPr>
          <w:rFonts w:ascii="Book Antiqua" w:hAnsi="Book Antiqua"/>
        </w:rPr>
        <w:t>-</w:t>
      </w:r>
      <w:r w:rsidR="004E1B95" w:rsidRPr="00C94AF3">
        <w:rPr>
          <w:rFonts w:ascii="Book Antiqua" w:hAnsi="Book Antiqua"/>
        </w:rPr>
        <w:t>40%</w:t>
      </w:r>
      <w:r w:rsidR="004E1B95" w:rsidRPr="00C94AF3">
        <w:rPr>
          <w:rFonts w:ascii="Book Antiqua" w:hAnsi="Book Antiqua"/>
          <w:vertAlign w:val="superscript"/>
        </w:rPr>
        <w:fldChar w:fldCharType="begin">
          <w:fldData xml:space="preserve">PEVuZE5vdGU+PENpdGU+PEF1dGhvcj5MbzwvQXV0aG9yPjxZZWFyPjE5OTk8L1llYXI+PFJlY051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</w:fldData>
        </w:fldChar>
      </w:r>
      <w:r w:rsidR="001B0566" w:rsidRPr="00C94AF3">
        <w:rPr>
          <w:rFonts w:ascii="Book Antiqua" w:hAnsi="Book Antiqua"/>
          <w:vertAlign w:val="superscript"/>
        </w:rPr>
        <w:instrText xml:space="preserve"> ADDIN EN.CITE </w:instrText>
      </w:r>
      <w:r w:rsidR="001B0566" w:rsidRPr="00C94AF3">
        <w:rPr>
          <w:rFonts w:ascii="Book Antiqua" w:hAnsi="Book Antiqua"/>
          <w:vertAlign w:val="superscript"/>
        </w:rPr>
        <w:fldChar w:fldCharType="begin">
          <w:fldData xml:space="preserve">PEVuZE5vdGU+PENpdGU+PEF1dGhvcj5MbzwvQXV0aG9yPjxZZWFyPjE5OTk8L1llYXI+PFJlY051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</w:fldData>
        </w:fldChar>
      </w:r>
      <w:r w:rsidR="001B0566" w:rsidRPr="00C94AF3">
        <w:rPr>
          <w:rFonts w:ascii="Book Antiqua" w:hAnsi="Book Antiqua"/>
          <w:vertAlign w:val="superscript"/>
        </w:rPr>
        <w:instrText xml:space="preserve"> ADDIN EN.CITE.DATA </w:instrText>
      </w:r>
      <w:r w:rsidR="001B0566" w:rsidRPr="00C94AF3">
        <w:rPr>
          <w:rFonts w:ascii="Book Antiqua" w:hAnsi="Book Antiqua"/>
          <w:vertAlign w:val="superscript"/>
        </w:rPr>
      </w:r>
      <w:r w:rsidR="001B0566" w:rsidRPr="00C94AF3">
        <w:rPr>
          <w:rFonts w:ascii="Book Antiqua" w:hAnsi="Book Antiqua"/>
          <w:vertAlign w:val="superscript"/>
        </w:rPr>
        <w:fldChar w:fldCharType="end"/>
      </w:r>
      <w:r w:rsidR="004E1B95" w:rsidRPr="00C94AF3">
        <w:rPr>
          <w:rFonts w:ascii="Book Antiqua" w:hAnsi="Book Antiqua"/>
          <w:vertAlign w:val="superscript"/>
        </w:rPr>
      </w:r>
      <w:r w:rsidR="004E1B95" w:rsidRPr="00C94AF3">
        <w:rPr>
          <w:rFonts w:ascii="Book Antiqua" w:hAnsi="Book Antiqua"/>
          <w:vertAlign w:val="superscript"/>
        </w:rPr>
        <w:fldChar w:fldCharType="separate"/>
      </w:r>
      <w:r w:rsidR="001B0566" w:rsidRPr="00C94AF3">
        <w:rPr>
          <w:rFonts w:ascii="Book Antiqua" w:hAnsi="Book Antiqua"/>
          <w:vertAlign w:val="superscript"/>
        </w:rPr>
        <w:t>[9,10]</w:t>
      </w:r>
      <w:r w:rsidR="004E1B95" w:rsidRPr="00C94AF3">
        <w:rPr>
          <w:rFonts w:ascii="Book Antiqua" w:hAnsi="Book Antiqua"/>
          <w:vertAlign w:val="superscript"/>
        </w:rPr>
        <w:fldChar w:fldCharType="end"/>
      </w:r>
      <w:r w:rsidR="004E1B95" w:rsidRPr="00C94AF3">
        <w:rPr>
          <w:rFonts w:ascii="Book Antiqua" w:hAnsi="Book Antiqua"/>
        </w:rPr>
        <w:t>.</w:t>
      </w:r>
      <w:r w:rsidR="007609E9" w:rsidRPr="00C94AF3">
        <w:rPr>
          <w:rFonts w:ascii="Book Antiqua" w:hAnsi="Book Antiqua"/>
        </w:rPr>
        <w:t xml:space="preserve"> The </w:t>
      </w:r>
      <w:r w:rsidR="003B3F6D" w:rsidRPr="00C94AF3">
        <w:rPr>
          <w:rFonts w:ascii="Book Antiqua" w:hAnsi="Book Antiqua"/>
        </w:rPr>
        <w:t>early</w:t>
      </w:r>
      <w:r w:rsidR="007609E9" w:rsidRPr="00C94AF3">
        <w:rPr>
          <w:rFonts w:ascii="Book Antiqua" w:hAnsi="Book Antiqua"/>
        </w:rPr>
        <w:t xml:space="preserve"> trend</w:t>
      </w:r>
      <w:r w:rsidR="00F541A4" w:rsidRPr="00C94AF3">
        <w:rPr>
          <w:rFonts w:ascii="Book Antiqua" w:hAnsi="Book Antiqua"/>
        </w:rPr>
        <w:t xml:space="preserve"> in the development of LDLT</w:t>
      </w:r>
      <w:r w:rsidR="007609E9" w:rsidRPr="00C94AF3">
        <w:rPr>
          <w:rFonts w:ascii="Book Antiqua" w:hAnsi="Book Antiqua"/>
        </w:rPr>
        <w:t xml:space="preserve"> was to obtain larger graft</w:t>
      </w:r>
      <w:r w:rsidR="00884A61" w:rsidRPr="00C94AF3">
        <w:rPr>
          <w:rFonts w:ascii="Book Antiqua" w:hAnsi="Book Antiqua"/>
        </w:rPr>
        <w:t>s from living donors; t</w:t>
      </w:r>
      <w:r w:rsidR="00753FC2" w:rsidRPr="00C94AF3">
        <w:rPr>
          <w:rFonts w:ascii="Book Antiqua" w:hAnsi="Book Antiqua"/>
        </w:rPr>
        <w:t>echniques to ob</w:t>
      </w:r>
      <w:r w:rsidR="0093010A" w:rsidRPr="00C94AF3">
        <w:rPr>
          <w:rFonts w:ascii="Book Antiqua" w:hAnsi="Book Antiqua"/>
        </w:rPr>
        <w:t>tain the right lobe for LDLT</w:t>
      </w:r>
      <w:r w:rsidR="00753FC2" w:rsidRPr="00C94AF3">
        <w:rPr>
          <w:rFonts w:ascii="Book Antiqua" w:hAnsi="Book Antiqua"/>
        </w:rPr>
        <w:t xml:space="preserve"> </w:t>
      </w:r>
      <w:r w:rsidR="003D240B" w:rsidRPr="00C94AF3">
        <w:rPr>
          <w:rFonts w:ascii="Book Antiqua" w:hAnsi="Book Antiqua"/>
        </w:rPr>
        <w:t>thus</w:t>
      </w:r>
      <w:r w:rsidR="0093010A" w:rsidRPr="00C94AF3">
        <w:rPr>
          <w:rFonts w:ascii="Book Antiqua" w:hAnsi="Book Antiqua"/>
        </w:rPr>
        <w:t xml:space="preserve"> have</w:t>
      </w:r>
      <w:r w:rsidR="003D240B" w:rsidRPr="00C94AF3">
        <w:rPr>
          <w:rFonts w:ascii="Book Antiqua" w:hAnsi="Book Antiqua"/>
        </w:rPr>
        <w:t xml:space="preserve"> </w:t>
      </w:r>
      <w:r w:rsidR="00753FC2" w:rsidRPr="00C94AF3">
        <w:rPr>
          <w:rFonts w:ascii="Book Antiqua" w:hAnsi="Book Antiqua"/>
        </w:rPr>
        <w:t>been developed</w:t>
      </w:r>
      <w:r w:rsidR="00753FC2" w:rsidRPr="00C94AF3">
        <w:rPr>
          <w:rFonts w:ascii="Book Antiqua" w:hAnsi="Book Antiqua"/>
          <w:vertAlign w:val="superscript"/>
        </w:rPr>
        <w:fldChar w:fldCharType="begin">
          <w:fldData xml:space="preserve">PEVuZE5vdGU+PENpdGU+PEF1dGhvcj5MbzwvQXV0aG9yPjxZZWFyPjE5OTc8L1llYXI+PFJlY051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</w:fldData>
        </w:fldChar>
      </w:r>
      <w:r w:rsidR="001B0566" w:rsidRPr="00C94AF3">
        <w:rPr>
          <w:rFonts w:ascii="Book Antiqua" w:hAnsi="Book Antiqua"/>
          <w:vertAlign w:val="superscript"/>
        </w:rPr>
        <w:instrText xml:space="preserve"> ADDIN EN.CITE </w:instrText>
      </w:r>
      <w:r w:rsidR="001B0566" w:rsidRPr="00C94AF3">
        <w:rPr>
          <w:rFonts w:ascii="Book Antiqua" w:hAnsi="Book Antiqua"/>
          <w:vertAlign w:val="superscript"/>
        </w:rPr>
        <w:fldChar w:fldCharType="begin">
          <w:fldData xml:space="preserve">PEVuZE5vdGU+PENpdGU+PEF1dGhvcj5MbzwvQXV0aG9yPjxZZWFyPjE5OTc8L1llYXI+PFJlY051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</w:fldData>
        </w:fldChar>
      </w:r>
      <w:r w:rsidR="001B0566" w:rsidRPr="00C94AF3">
        <w:rPr>
          <w:rFonts w:ascii="Book Antiqua" w:hAnsi="Book Antiqua"/>
          <w:vertAlign w:val="superscript"/>
        </w:rPr>
        <w:instrText xml:space="preserve"> ADDIN EN.CITE.DATA </w:instrText>
      </w:r>
      <w:r w:rsidR="001B0566" w:rsidRPr="00C94AF3">
        <w:rPr>
          <w:rFonts w:ascii="Book Antiqua" w:hAnsi="Book Antiqua"/>
          <w:vertAlign w:val="superscript"/>
        </w:rPr>
      </w:r>
      <w:r w:rsidR="001B0566" w:rsidRPr="00C94AF3">
        <w:rPr>
          <w:rFonts w:ascii="Book Antiqua" w:hAnsi="Book Antiqua"/>
          <w:vertAlign w:val="superscript"/>
        </w:rPr>
        <w:fldChar w:fldCharType="end"/>
      </w:r>
      <w:r w:rsidR="00753FC2" w:rsidRPr="00C94AF3">
        <w:rPr>
          <w:rFonts w:ascii="Book Antiqua" w:hAnsi="Book Antiqua"/>
          <w:vertAlign w:val="superscript"/>
        </w:rPr>
      </w:r>
      <w:r w:rsidR="00753FC2" w:rsidRPr="00C94AF3">
        <w:rPr>
          <w:rFonts w:ascii="Book Antiqua" w:hAnsi="Book Antiqua"/>
          <w:vertAlign w:val="superscript"/>
        </w:rPr>
        <w:fldChar w:fldCharType="separate"/>
      </w:r>
      <w:r w:rsidR="001B0566" w:rsidRPr="00C94AF3">
        <w:rPr>
          <w:rFonts w:ascii="Book Antiqua" w:hAnsi="Book Antiqua"/>
          <w:vertAlign w:val="superscript"/>
        </w:rPr>
        <w:t>[11]</w:t>
      </w:r>
      <w:r w:rsidR="00753FC2" w:rsidRPr="00C94AF3">
        <w:rPr>
          <w:rFonts w:ascii="Book Antiqua" w:hAnsi="Book Antiqua"/>
          <w:vertAlign w:val="superscript"/>
        </w:rPr>
        <w:fldChar w:fldCharType="end"/>
      </w:r>
      <w:r w:rsidR="00884A61" w:rsidRPr="00C94AF3">
        <w:rPr>
          <w:rFonts w:ascii="Book Antiqua" w:hAnsi="Book Antiqua"/>
        </w:rPr>
        <w:t xml:space="preserve">. </w:t>
      </w:r>
    </w:p>
    <w:p w14:paraId="22FB8C2A" w14:textId="29C57B18" w:rsidR="002D1E0F" w:rsidRPr="00C94AF3" w:rsidDel="007B75FE" w:rsidRDefault="007609E9" w:rsidP="00C94AF3">
      <w:pPr>
        <w:widowControl w:val="0"/>
        <w:adjustRightInd w:val="0"/>
        <w:snapToGrid w:val="0"/>
        <w:spacing w:line="360" w:lineRule="auto"/>
        <w:ind w:firstLineChars="100" w:firstLine="240"/>
        <w:jc w:val="both"/>
        <w:rPr>
          <w:del w:id="112" w:author="Author"/>
          <w:rFonts w:ascii="Book Antiqua" w:hAnsi="Book Antiqua"/>
        </w:rPr>
      </w:pPr>
      <w:r w:rsidRPr="00C94AF3">
        <w:rPr>
          <w:rFonts w:ascii="Book Antiqua" w:hAnsi="Book Antiqua"/>
        </w:rPr>
        <w:t>On the other hand, i</w:t>
      </w:r>
      <w:r w:rsidR="002D1E0F" w:rsidRPr="00C94AF3">
        <w:rPr>
          <w:rFonts w:ascii="Book Antiqua" w:hAnsi="Book Antiqua"/>
        </w:rPr>
        <w:t>t has been reported that the complication rate of right lobe donors was higher than that of left lobe donors</w:t>
      </w:r>
      <w:r w:rsidR="002D1E0F" w:rsidRPr="00C94AF3">
        <w:rPr>
          <w:rFonts w:ascii="Book Antiqua" w:hAnsi="Book Antiqua"/>
          <w:vertAlign w:val="superscript"/>
        </w:rPr>
        <w:fldChar w:fldCharType="begin">
          <w:fldData xml:space="preserve">PEVuZE5vdGU+PENpdGU+PEF1dGhvcj5MbzwvQXV0aG9yPjxZZWFyPjIwMDM8L1llYXI+PFJlY051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</w:fldData>
        </w:fldChar>
      </w:r>
      <w:r w:rsidR="001B0566" w:rsidRPr="00C94AF3">
        <w:rPr>
          <w:rFonts w:ascii="Book Antiqua" w:hAnsi="Book Antiqua"/>
          <w:vertAlign w:val="superscript"/>
        </w:rPr>
        <w:instrText xml:space="preserve"> ADDIN EN.CITE </w:instrText>
      </w:r>
      <w:r w:rsidR="001B0566" w:rsidRPr="00C94AF3">
        <w:rPr>
          <w:rFonts w:ascii="Book Antiqua" w:hAnsi="Book Antiqua"/>
          <w:vertAlign w:val="superscript"/>
        </w:rPr>
        <w:fldChar w:fldCharType="begin">
          <w:fldData xml:space="preserve">PEVuZE5vdGU+PENpdGU+PEF1dGhvcj5MbzwvQXV0aG9yPjxZZWFyPjIwMDM8L1llYXI+PFJlY051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</w:fldData>
        </w:fldChar>
      </w:r>
      <w:r w:rsidR="001B0566" w:rsidRPr="00C94AF3">
        <w:rPr>
          <w:rFonts w:ascii="Book Antiqua" w:hAnsi="Book Antiqua"/>
          <w:vertAlign w:val="superscript"/>
        </w:rPr>
        <w:instrText xml:space="preserve"> ADDIN EN.CITE.DATA </w:instrText>
      </w:r>
      <w:r w:rsidR="001B0566" w:rsidRPr="00C94AF3">
        <w:rPr>
          <w:rFonts w:ascii="Book Antiqua" w:hAnsi="Book Antiqua"/>
          <w:vertAlign w:val="superscript"/>
        </w:rPr>
      </w:r>
      <w:r w:rsidR="001B0566" w:rsidRPr="00C94AF3">
        <w:rPr>
          <w:rFonts w:ascii="Book Antiqua" w:hAnsi="Book Antiqua"/>
          <w:vertAlign w:val="superscript"/>
        </w:rPr>
        <w:fldChar w:fldCharType="end"/>
      </w:r>
      <w:r w:rsidR="002D1E0F" w:rsidRPr="00C94AF3">
        <w:rPr>
          <w:rFonts w:ascii="Book Antiqua" w:hAnsi="Book Antiqua"/>
          <w:vertAlign w:val="superscript"/>
        </w:rPr>
      </w:r>
      <w:r w:rsidR="002D1E0F" w:rsidRPr="00C94AF3">
        <w:rPr>
          <w:rFonts w:ascii="Book Antiqua" w:hAnsi="Book Antiqua"/>
          <w:vertAlign w:val="superscript"/>
        </w:rPr>
        <w:fldChar w:fldCharType="separate"/>
      </w:r>
      <w:r w:rsidR="001B0566" w:rsidRPr="00C94AF3">
        <w:rPr>
          <w:rFonts w:ascii="Book Antiqua" w:hAnsi="Book Antiqua"/>
          <w:vertAlign w:val="superscript"/>
        </w:rPr>
        <w:t>[12,13]</w:t>
      </w:r>
      <w:r w:rsidR="002D1E0F" w:rsidRPr="00C94AF3">
        <w:rPr>
          <w:rFonts w:ascii="Book Antiqua" w:hAnsi="Book Antiqua"/>
          <w:vertAlign w:val="superscript"/>
        </w:rPr>
        <w:fldChar w:fldCharType="end"/>
      </w:r>
      <w:r w:rsidR="00884A61" w:rsidRPr="00C94AF3">
        <w:rPr>
          <w:rFonts w:ascii="Book Antiqua" w:hAnsi="Book Antiqua"/>
        </w:rPr>
        <w:t xml:space="preserve">. Studies have also shown that </w:t>
      </w:r>
      <w:r w:rsidR="00C06CDC" w:rsidRPr="00C94AF3">
        <w:rPr>
          <w:rFonts w:ascii="Book Antiqua" w:hAnsi="Book Antiqua"/>
        </w:rPr>
        <w:t>SFSG</w:t>
      </w:r>
      <w:r w:rsidR="00884A61" w:rsidRPr="00C94AF3">
        <w:rPr>
          <w:rFonts w:ascii="Book Antiqua" w:hAnsi="Book Antiqua"/>
        </w:rPr>
        <w:t xml:space="preserve"> was not </w:t>
      </w:r>
      <w:r w:rsidR="0036578A" w:rsidRPr="00C94AF3">
        <w:rPr>
          <w:rFonts w:ascii="Book Antiqua" w:hAnsi="Book Antiqua"/>
        </w:rPr>
        <w:t>the only factor leading to SFSS</w:t>
      </w:r>
      <w:r w:rsidR="00884A61" w:rsidRPr="00C94AF3">
        <w:rPr>
          <w:rFonts w:ascii="Book Antiqua" w:hAnsi="Book Antiqua"/>
          <w:vertAlign w:val="superscript"/>
        </w:rPr>
        <w:fldChar w:fldCharType="begin">
          <w:fldData xml:space="preserve">PEVuZE5vdGU+PENpdGU+PEF1dGhvcj5ZYWdpPC9BdXRob3I+PFllYXI+MjAxMjwvWWVhcj48UmVj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</w:fldData>
        </w:fldChar>
      </w:r>
      <w:r w:rsidR="001B0566" w:rsidRPr="00C94AF3">
        <w:rPr>
          <w:rFonts w:ascii="Book Antiqua" w:hAnsi="Book Antiqua"/>
          <w:vertAlign w:val="superscript"/>
        </w:rPr>
        <w:instrText xml:space="preserve"> ADDIN EN.CITE </w:instrText>
      </w:r>
      <w:r w:rsidR="001B0566" w:rsidRPr="00C94AF3">
        <w:rPr>
          <w:rFonts w:ascii="Book Antiqua" w:hAnsi="Book Antiqua"/>
          <w:vertAlign w:val="superscript"/>
        </w:rPr>
        <w:fldChar w:fldCharType="begin">
          <w:fldData xml:space="preserve">PEVuZE5vdGU+PENpdGU+PEF1dGhvcj5ZYWdpPC9BdXRob3I+PFllYXI+MjAxMjwvWWVhcj48UmVj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</w:fldData>
        </w:fldChar>
      </w:r>
      <w:r w:rsidR="001B0566" w:rsidRPr="00C94AF3">
        <w:rPr>
          <w:rFonts w:ascii="Book Antiqua" w:hAnsi="Book Antiqua"/>
          <w:vertAlign w:val="superscript"/>
        </w:rPr>
        <w:instrText xml:space="preserve"> ADDIN EN.CITE.DATA </w:instrText>
      </w:r>
      <w:r w:rsidR="001B0566" w:rsidRPr="00C94AF3">
        <w:rPr>
          <w:rFonts w:ascii="Book Antiqua" w:hAnsi="Book Antiqua"/>
          <w:vertAlign w:val="superscript"/>
        </w:rPr>
      </w:r>
      <w:r w:rsidR="001B0566" w:rsidRPr="00C94AF3">
        <w:rPr>
          <w:rFonts w:ascii="Book Antiqua" w:hAnsi="Book Antiqua"/>
          <w:vertAlign w:val="superscript"/>
        </w:rPr>
        <w:fldChar w:fldCharType="end"/>
      </w:r>
      <w:r w:rsidR="00884A61" w:rsidRPr="00C94AF3">
        <w:rPr>
          <w:rFonts w:ascii="Book Antiqua" w:hAnsi="Book Antiqua"/>
          <w:vertAlign w:val="superscript"/>
        </w:rPr>
      </w:r>
      <w:r w:rsidR="00884A61" w:rsidRPr="00C94AF3">
        <w:rPr>
          <w:rFonts w:ascii="Book Antiqua" w:hAnsi="Book Antiqua"/>
          <w:vertAlign w:val="superscript"/>
        </w:rPr>
        <w:fldChar w:fldCharType="separate"/>
      </w:r>
      <w:r w:rsidR="001B0566" w:rsidRPr="00C94AF3">
        <w:rPr>
          <w:rFonts w:ascii="Book Antiqua" w:hAnsi="Book Antiqua"/>
          <w:vertAlign w:val="superscript"/>
        </w:rPr>
        <w:t>[14,15]</w:t>
      </w:r>
      <w:r w:rsidR="00884A61" w:rsidRPr="00C94AF3">
        <w:rPr>
          <w:rFonts w:ascii="Book Antiqua" w:hAnsi="Book Antiqua"/>
          <w:vertAlign w:val="superscript"/>
        </w:rPr>
        <w:fldChar w:fldCharType="end"/>
      </w:r>
      <w:r w:rsidR="00153734" w:rsidRPr="00C94AF3">
        <w:rPr>
          <w:rFonts w:ascii="Book Antiqua" w:hAnsi="Book Antiqua"/>
        </w:rPr>
        <w:t xml:space="preserve">. </w:t>
      </w:r>
      <w:r w:rsidR="003B3F6D" w:rsidRPr="00C94AF3">
        <w:rPr>
          <w:rFonts w:ascii="Book Antiqua" w:hAnsi="Book Antiqua"/>
        </w:rPr>
        <w:t xml:space="preserve">These findings combined with </w:t>
      </w:r>
      <w:r w:rsidR="004067E7" w:rsidRPr="00C94AF3">
        <w:rPr>
          <w:rFonts w:ascii="Book Antiqua" w:hAnsi="Book Antiqua"/>
        </w:rPr>
        <w:t>improved surgical techniques</w:t>
      </w:r>
      <w:r w:rsidR="003B3F6D" w:rsidRPr="00C94AF3">
        <w:rPr>
          <w:rFonts w:ascii="Book Antiqua" w:hAnsi="Book Antiqua"/>
        </w:rPr>
        <w:t xml:space="preserve"> result</w:t>
      </w:r>
      <w:r w:rsidR="002E57DF" w:rsidRPr="00C94AF3">
        <w:rPr>
          <w:rFonts w:ascii="Book Antiqua" w:hAnsi="Book Antiqua"/>
        </w:rPr>
        <w:t>ed</w:t>
      </w:r>
      <w:r w:rsidR="003B3F6D" w:rsidRPr="00C94AF3">
        <w:rPr>
          <w:rFonts w:ascii="Book Antiqua" w:hAnsi="Book Antiqua"/>
        </w:rPr>
        <w:t xml:space="preserve"> in a </w:t>
      </w:r>
      <w:r w:rsidR="00F541A4" w:rsidRPr="00C94AF3">
        <w:rPr>
          <w:rFonts w:ascii="Book Antiqua" w:hAnsi="Book Antiqua"/>
        </w:rPr>
        <w:t>paradigm shift</w:t>
      </w:r>
      <w:r w:rsidR="004067E7" w:rsidRPr="00C94AF3">
        <w:rPr>
          <w:rFonts w:ascii="Book Antiqua" w:hAnsi="Book Antiqua"/>
        </w:rPr>
        <w:t xml:space="preserve"> of trying to obtain</w:t>
      </w:r>
      <w:r w:rsidR="003B3F6D" w:rsidRPr="00C94AF3">
        <w:rPr>
          <w:rFonts w:ascii="Book Antiqua" w:hAnsi="Book Antiqua"/>
        </w:rPr>
        <w:t xml:space="preserve"> smaller graft</w:t>
      </w:r>
      <w:r w:rsidR="004067E7" w:rsidRPr="00C94AF3">
        <w:rPr>
          <w:rFonts w:ascii="Book Antiqua" w:hAnsi="Book Antiqua"/>
        </w:rPr>
        <w:t>s</w:t>
      </w:r>
      <w:r w:rsidR="003B3F6D" w:rsidRPr="00C94AF3">
        <w:rPr>
          <w:rFonts w:ascii="Book Antiqua" w:hAnsi="Book Antiqua"/>
        </w:rPr>
        <w:t xml:space="preserve"> in LDLT. </w:t>
      </w:r>
      <w:r w:rsidR="00D139BC" w:rsidRPr="00C94AF3">
        <w:rPr>
          <w:rFonts w:ascii="Book Antiqua" w:hAnsi="Book Antiqua"/>
        </w:rPr>
        <w:t xml:space="preserve">Techniques have been developed </w:t>
      </w:r>
      <w:r w:rsidR="005F54BC" w:rsidRPr="00C94AF3">
        <w:rPr>
          <w:rFonts w:ascii="Book Antiqua" w:hAnsi="Book Antiqua"/>
        </w:rPr>
        <w:t>to modulate</w:t>
      </w:r>
      <w:r w:rsidR="003B3F6D" w:rsidRPr="00C94AF3">
        <w:rPr>
          <w:rFonts w:ascii="Book Antiqua" w:hAnsi="Book Antiqua"/>
        </w:rPr>
        <w:t xml:space="preserve"> portal vein flow </w:t>
      </w:r>
      <w:r w:rsidR="00C06CDC" w:rsidRPr="00C94AF3">
        <w:rPr>
          <w:rFonts w:ascii="Book Antiqua" w:hAnsi="Book Antiqua"/>
        </w:rPr>
        <w:t>to</w:t>
      </w:r>
      <w:r w:rsidR="005F54BC" w:rsidRPr="00C94AF3">
        <w:rPr>
          <w:rFonts w:ascii="Book Antiqua" w:hAnsi="Book Antiqua"/>
        </w:rPr>
        <w:t xml:space="preserve"> prevent </w:t>
      </w:r>
      <w:r w:rsidR="00C06CDC" w:rsidRPr="00C94AF3">
        <w:rPr>
          <w:rFonts w:ascii="Book Antiqua" w:hAnsi="Book Antiqua"/>
        </w:rPr>
        <w:t xml:space="preserve">the </w:t>
      </w:r>
      <w:r w:rsidR="003D6E24" w:rsidRPr="00C94AF3">
        <w:rPr>
          <w:rFonts w:ascii="Book Antiqua" w:hAnsi="Book Antiqua"/>
        </w:rPr>
        <w:t>damage</w:t>
      </w:r>
      <w:r w:rsidR="004067E7" w:rsidRPr="00C94AF3">
        <w:rPr>
          <w:rFonts w:ascii="Book Antiqua" w:hAnsi="Book Antiqua"/>
        </w:rPr>
        <w:t xml:space="preserve"> </w:t>
      </w:r>
      <w:r w:rsidR="00C06CDC" w:rsidRPr="00C94AF3">
        <w:rPr>
          <w:rFonts w:ascii="Book Antiqua" w:hAnsi="Book Antiqua"/>
        </w:rPr>
        <w:t>to SFSG</w:t>
      </w:r>
      <w:r w:rsidR="00F541A4" w:rsidRPr="00C94AF3">
        <w:rPr>
          <w:rFonts w:ascii="Book Antiqua" w:hAnsi="Book Antiqua"/>
        </w:rPr>
        <w:t>; this</w:t>
      </w:r>
      <w:r w:rsidR="003D6E24" w:rsidRPr="00C94AF3">
        <w:rPr>
          <w:rFonts w:ascii="Book Antiqua" w:hAnsi="Book Antiqua"/>
        </w:rPr>
        <w:t xml:space="preserve"> include</w:t>
      </w:r>
      <w:r w:rsidR="00F541A4" w:rsidRPr="00C94AF3">
        <w:rPr>
          <w:rFonts w:ascii="Book Antiqua" w:hAnsi="Book Antiqua"/>
        </w:rPr>
        <w:t>s</w:t>
      </w:r>
      <w:r w:rsidR="003D6E24" w:rsidRPr="00C94AF3">
        <w:rPr>
          <w:rFonts w:ascii="Book Antiqua" w:hAnsi="Book Antiqua"/>
        </w:rPr>
        <w:t xml:space="preserve"> </w:t>
      </w:r>
      <w:bookmarkStart w:id="113" w:name="OLE_LINK168"/>
      <w:bookmarkStart w:id="114" w:name="OLE_LINK169"/>
      <w:r w:rsidR="005F54BC" w:rsidRPr="00C94AF3">
        <w:rPr>
          <w:rFonts w:ascii="Book Antiqua" w:hAnsi="Book Antiqua"/>
        </w:rPr>
        <w:t>hemi</w:t>
      </w:r>
      <w:r w:rsidR="00A51BB2" w:rsidRPr="00C94AF3">
        <w:rPr>
          <w:rFonts w:ascii="Book Antiqua" w:hAnsi="Book Antiqua"/>
        </w:rPr>
        <w:t>-</w:t>
      </w:r>
      <w:r w:rsidR="005F54BC" w:rsidRPr="00C94AF3">
        <w:rPr>
          <w:rFonts w:ascii="Book Antiqua" w:hAnsi="Book Antiqua"/>
        </w:rPr>
        <w:t xml:space="preserve">portocaval </w:t>
      </w:r>
      <w:bookmarkEnd w:id="113"/>
      <w:bookmarkEnd w:id="114"/>
      <w:r w:rsidR="005F54BC" w:rsidRPr="00C94AF3">
        <w:rPr>
          <w:rFonts w:ascii="Book Antiqua" w:hAnsi="Book Antiqua"/>
        </w:rPr>
        <w:t>shunt</w:t>
      </w:r>
      <w:r w:rsidR="00AA6A04" w:rsidRPr="00C94AF3">
        <w:rPr>
          <w:rFonts w:ascii="Book Antiqua" w:hAnsi="Book Antiqua"/>
          <w:vertAlign w:val="superscript"/>
        </w:rPr>
        <w:fldChar w:fldCharType="begin">
          <w:fldData xml:space="preserve">PEVuZE5vdGU+PENpdGU+PEF1dGhvcj5Ucm9pc2k8L0F1dGhvcj48WWVhcj4yMDA1PC9ZZWFyPjxS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</w:fldData>
        </w:fldChar>
      </w:r>
      <w:r w:rsidR="001B0566" w:rsidRPr="00C94AF3">
        <w:rPr>
          <w:rFonts w:ascii="Book Antiqua" w:hAnsi="Book Antiqua"/>
          <w:vertAlign w:val="superscript"/>
        </w:rPr>
        <w:instrText xml:space="preserve"> ADDIN EN.CITE </w:instrText>
      </w:r>
      <w:r w:rsidR="001B0566" w:rsidRPr="00C94AF3">
        <w:rPr>
          <w:rFonts w:ascii="Book Antiqua" w:hAnsi="Book Antiqua"/>
          <w:vertAlign w:val="superscript"/>
        </w:rPr>
        <w:fldChar w:fldCharType="begin">
          <w:fldData xml:space="preserve">PEVuZE5vdGU+PENpdGU+PEF1dGhvcj5Ucm9pc2k8L0F1dGhvcj48WWVhcj4yMDA1PC9ZZWFyPjxS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</w:fldData>
        </w:fldChar>
      </w:r>
      <w:r w:rsidR="001B0566" w:rsidRPr="00C94AF3">
        <w:rPr>
          <w:rFonts w:ascii="Book Antiqua" w:hAnsi="Book Antiqua"/>
          <w:vertAlign w:val="superscript"/>
        </w:rPr>
        <w:instrText xml:space="preserve"> ADDIN EN.CITE.DATA </w:instrText>
      </w:r>
      <w:r w:rsidR="001B0566" w:rsidRPr="00C94AF3">
        <w:rPr>
          <w:rFonts w:ascii="Book Antiqua" w:hAnsi="Book Antiqua"/>
          <w:vertAlign w:val="superscript"/>
        </w:rPr>
      </w:r>
      <w:r w:rsidR="001B0566" w:rsidRPr="00C94AF3">
        <w:rPr>
          <w:rFonts w:ascii="Book Antiqua" w:hAnsi="Book Antiqua"/>
          <w:vertAlign w:val="superscript"/>
        </w:rPr>
        <w:fldChar w:fldCharType="end"/>
      </w:r>
      <w:r w:rsidR="00AA6A04" w:rsidRPr="00C94AF3">
        <w:rPr>
          <w:rFonts w:ascii="Book Antiqua" w:hAnsi="Book Antiqua"/>
          <w:vertAlign w:val="superscript"/>
        </w:rPr>
      </w:r>
      <w:r w:rsidR="00AA6A04" w:rsidRPr="00C94AF3">
        <w:rPr>
          <w:rFonts w:ascii="Book Antiqua" w:hAnsi="Book Antiqua"/>
          <w:vertAlign w:val="superscript"/>
        </w:rPr>
        <w:fldChar w:fldCharType="separate"/>
      </w:r>
      <w:r w:rsidR="001B0566" w:rsidRPr="00C94AF3">
        <w:rPr>
          <w:rFonts w:ascii="Book Antiqua" w:hAnsi="Book Antiqua"/>
          <w:vertAlign w:val="superscript"/>
        </w:rPr>
        <w:t>[16]</w:t>
      </w:r>
      <w:r w:rsidR="00AA6A04" w:rsidRPr="00C94AF3">
        <w:rPr>
          <w:rFonts w:ascii="Book Antiqua" w:hAnsi="Book Antiqua"/>
          <w:vertAlign w:val="superscript"/>
        </w:rPr>
        <w:fldChar w:fldCharType="end"/>
      </w:r>
      <w:r w:rsidR="00AA6A04" w:rsidRPr="00C94AF3">
        <w:rPr>
          <w:rFonts w:ascii="Book Antiqua" w:hAnsi="Book Antiqua"/>
        </w:rPr>
        <w:t>, splenic artery ligation</w:t>
      </w:r>
      <w:r w:rsidR="005B00B1" w:rsidRPr="00C94AF3">
        <w:rPr>
          <w:rFonts w:ascii="Book Antiqua" w:hAnsi="Book Antiqua"/>
          <w:vertAlign w:val="superscript"/>
        </w:rPr>
        <w:fldChar w:fldCharType="begin">
          <w:fldData xml:space="preserve">PEVuZE5vdGU+PENpdGU+PEF1dGhvcj5MbzwvQXV0aG9yPjxZZWFyPjIwMDM8L1llYXI+PFJlY051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YW5zcGxhbnRhdGlvbiBTb2NpZXR5PC9hYmJyLTE+PC9wZXJpb2RpY2FsPjxhbHQtcGVyaW9kaWNh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bmFsIExpdmVyIFRyYW5zcGxhbnRhdGlvbiBTb2NpZXR5PC9hYmJyLTE+PC9hbHQtcGVyaW9kaWNh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</w:fldData>
        </w:fldChar>
      </w:r>
      <w:r w:rsidR="001B0566" w:rsidRPr="00C94AF3">
        <w:rPr>
          <w:rFonts w:ascii="Book Antiqua" w:hAnsi="Book Antiqua"/>
          <w:vertAlign w:val="superscript"/>
        </w:rPr>
        <w:instrText xml:space="preserve"> ADDIN EN.CITE </w:instrText>
      </w:r>
      <w:r w:rsidR="001B0566" w:rsidRPr="00C94AF3">
        <w:rPr>
          <w:rFonts w:ascii="Book Antiqua" w:hAnsi="Book Antiqua"/>
          <w:vertAlign w:val="superscript"/>
        </w:rPr>
        <w:fldChar w:fldCharType="begin">
          <w:fldData xml:space="preserve">PEVuZE5vdGU+PENpdGU+PEF1dGhvcj5MbzwvQXV0aG9yPjxZZWFyPjIwMDM8L1llYXI+PFJlY051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YW5zcGxhbnRhdGlvbiBTb2NpZXR5PC9hYmJyLTE+PC9wZXJpb2RpY2FsPjxhbHQtcGVyaW9kaWNh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bmFsIExpdmVyIFRyYW5zcGxhbnRhdGlvbiBTb2NpZXR5PC9hYmJyLTE+PC9hbHQtcGVyaW9kaWNh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</w:fldData>
        </w:fldChar>
      </w:r>
      <w:r w:rsidR="001B0566" w:rsidRPr="00C94AF3">
        <w:rPr>
          <w:rFonts w:ascii="Book Antiqua" w:hAnsi="Book Antiqua"/>
          <w:vertAlign w:val="superscript"/>
        </w:rPr>
        <w:instrText xml:space="preserve"> ADDIN EN.CITE.DATA </w:instrText>
      </w:r>
      <w:r w:rsidR="001B0566" w:rsidRPr="00C94AF3">
        <w:rPr>
          <w:rFonts w:ascii="Book Antiqua" w:hAnsi="Book Antiqua"/>
          <w:vertAlign w:val="superscript"/>
        </w:rPr>
      </w:r>
      <w:r w:rsidR="001B0566" w:rsidRPr="00C94AF3">
        <w:rPr>
          <w:rFonts w:ascii="Book Antiqua" w:hAnsi="Book Antiqua"/>
          <w:vertAlign w:val="superscript"/>
        </w:rPr>
        <w:fldChar w:fldCharType="end"/>
      </w:r>
      <w:r w:rsidR="005B00B1" w:rsidRPr="00C94AF3">
        <w:rPr>
          <w:rFonts w:ascii="Book Antiqua" w:hAnsi="Book Antiqua"/>
          <w:vertAlign w:val="superscript"/>
        </w:rPr>
      </w:r>
      <w:r w:rsidR="005B00B1" w:rsidRPr="00C94AF3">
        <w:rPr>
          <w:rFonts w:ascii="Book Antiqua" w:hAnsi="Book Antiqua"/>
          <w:vertAlign w:val="superscript"/>
        </w:rPr>
        <w:fldChar w:fldCharType="separate"/>
      </w:r>
      <w:r w:rsidR="001B0566" w:rsidRPr="00C94AF3">
        <w:rPr>
          <w:rFonts w:ascii="Book Antiqua" w:hAnsi="Book Antiqua"/>
          <w:vertAlign w:val="superscript"/>
        </w:rPr>
        <w:t>[17]</w:t>
      </w:r>
      <w:r w:rsidR="005B00B1" w:rsidRPr="00C94AF3">
        <w:rPr>
          <w:rFonts w:ascii="Book Antiqua" w:hAnsi="Book Antiqua"/>
          <w:vertAlign w:val="superscript"/>
        </w:rPr>
        <w:fldChar w:fldCharType="end"/>
      </w:r>
      <w:r w:rsidR="00EB5E0F" w:rsidRPr="00C94AF3">
        <w:rPr>
          <w:rFonts w:ascii="Book Antiqua" w:hAnsi="Book Antiqua"/>
        </w:rPr>
        <w:t xml:space="preserve">, </w:t>
      </w:r>
      <w:r w:rsidR="003B3F6D" w:rsidRPr="00C94AF3">
        <w:rPr>
          <w:rFonts w:ascii="Book Antiqua" w:hAnsi="Book Antiqua"/>
        </w:rPr>
        <w:t>splenectomy</w:t>
      </w:r>
      <w:ins w:id="115" w:author="Author">
        <w:r w:rsidR="007B75FE" w:rsidRPr="00C94AF3">
          <w:rPr>
            <w:rFonts w:ascii="Book Antiqua" w:hAnsi="Book Antiqua"/>
          </w:rPr>
          <w:t>,</w:t>
        </w:r>
      </w:ins>
      <w:r w:rsidR="003B3F6D" w:rsidRPr="00C94AF3">
        <w:rPr>
          <w:rFonts w:ascii="Book Antiqua" w:hAnsi="Book Antiqua"/>
        </w:rPr>
        <w:t xml:space="preserve"> </w:t>
      </w:r>
      <w:r w:rsidR="00EB5E0F" w:rsidRPr="00C94AF3">
        <w:rPr>
          <w:rFonts w:ascii="Book Antiqua" w:hAnsi="Book Antiqua"/>
        </w:rPr>
        <w:t>and splenic artery embolization</w:t>
      </w:r>
      <w:r w:rsidR="00EB5E0F" w:rsidRPr="00C94AF3">
        <w:rPr>
          <w:rFonts w:ascii="Book Antiqua" w:hAnsi="Book Antiqua"/>
          <w:vertAlign w:val="superscript"/>
        </w:rPr>
        <w:fldChar w:fldCharType="begin">
          <w:fldData xml:space="preserve">PEVuZE5vdGU+PENpdGU+PEF1dGhvcj5Ucm9pc2k8L0F1dGhvcj48WWVhcj4yMDE3PC9ZZWFyPjxS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</w:fldData>
        </w:fldChar>
      </w:r>
      <w:r w:rsidR="001B0566" w:rsidRPr="00C94AF3">
        <w:rPr>
          <w:rFonts w:ascii="Book Antiqua" w:hAnsi="Book Antiqua"/>
          <w:vertAlign w:val="superscript"/>
        </w:rPr>
        <w:instrText xml:space="preserve"> ADDIN EN.CITE </w:instrText>
      </w:r>
      <w:r w:rsidR="001B0566" w:rsidRPr="00C94AF3">
        <w:rPr>
          <w:rFonts w:ascii="Book Antiqua" w:hAnsi="Book Antiqua"/>
          <w:vertAlign w:val="superscript"/>
        </w:rPr>
        <w:fldChar w:fldCharType="begin">
          <w:fldData xml:space="preserve">PEVuZE5vdGU+PENpdGU+PEF1dGhvcj5Ucm9pc2k8L0F1dGhvcj48WWVhcj4yMDE3PC9ZZWFyPjxS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</w:fldData>
        </w:fldChar>
      </w:r>
      <w:r w:rsidR="001B0566" w:rsidRPr="00C94AF3">
        <w:rPr>
          <w:rFonts w:ascii="Book Antiqua" w:hAnsi="Book Antiqua"/>
          <w:vertAlign w:val="superscript"/>
        </w:rPr>
        <w:instrText xml:space="preserve"> ADDIN EN.CITE.DATA </w:instrText>
      </w:r>
      <w:r w:rsidR="001B0566" w:rsidRPr="00C94AF3">
        <w:rPr>
          <w:rFonts w:ascii="Book Antiqua" w:hAnsi="Book Antiqua"/>
          <w:vertAlign w:val="superscript"/>
        </w:rPr>
      </w:r>
      <w:r w:rsidR="001B0566" w:rsidRPr="00C94AF3">
        <w:rPr>
          <w:rFonts w:ascii="Book Antiqua" w:hAnsi="Book Antiqua"/>
          <w:vertAlign w:val="superscript"/>
        </w:rPr>
        <w:fldChar w:fldCharType="end"/>
      </w:r>
      <w:r w:rsidR="00EB5E0F" w:rsidRPr="00C94AF3">
        <w:rPr>
          <w:rFonts w:ascii="Book Antiqua" w:hAnsi="Book Antiqua"/>
          <w:vertAlign w:val="superscript"/>
        </w:rPr>
      </w:r>
      <w:r w:rsidR="00EB5E0F" w:rsidRPr="00C94AF3">
        <w:rPr>
          <w:rFonts w:ascii="Book Antiqua" w:hAnsi="Book Antiqua"/>
          <w:vertAlign w:val="superscript"/>
        </w:rPr>
        <w:fldChar w:fldCharType="separate"/>
      </w:r>
      <w:r w:rsidR="001B0566" w:rsidRPr="00C94AF3">
        <w:rPr>
          <w:rFonts w:ascii="Book Antiqua" w:hAnsi="Book Antiqua"/>
          <w:vertAlign w:val="superscript"/>
        </w:rPr>
        <w:t>[18</w:t>
      </w:r>
      <w:r w:rsidR="00B34A65" w:rsidRPr="00C94AF3">
        <w:rPr>
          <w:rFonts w:ascii="Book Antiqua" w:hAnsi="Book Antiqua"/>
          <w:vertAlign w:val="superscript"/>
        </w:rPr>
        <w:t>,19</w:t>
      </w:r>
      <w:r w:rsidR="001B0566" w:rsidRPr="00C94AF3">
        <w:rPr>
          <w:rFonts w:ascii="Book Antiqua" w:hAnsi="Book Antiqua"/>
          <w:vertAlign w:val="superscript"/>
        </w:rPr>
        <w:t>]</w:t>
      </w:r>
      <w:r w:rsidR="00EB5E0F" w:rsidRPr="00C94AF3">
        <w:rPr>
          <w:rFonts w:ascii="Book Antiqua" w:hAnsi="Book Antiqua"/>
          <w:vertAlign w:val="superscript"/>
        </w:rPr>
        <w:fldChar w:fldCharType="end"/>
      </w:r>
      <w:r w:rsidR="00EB5E0F" w:rsidRPr="00C94AF3">
        <w:rPr>
          <w:rFonts w:ascii="Book Antiqua" w:hAnsi="Book Antiqua"/>
        </w:rPr>
        <w:t>. It has</w:t>
      </w:r>
      <w:r w:rsidR="00F541A4" w:rsidRPr="00C94AF3">
        <w:rPr>
          <w:rFonts w:ascii="Book Antiqua" w:hAnsi="Book Antiqua"/>
        </w:rPr>
        <w:t xml:space="preserve"> therefore</w:t>
      </w:r>
      <w:r w:rsidR="00EB5E0F" w:rsidRPr="00C94AF3">
        <w:rPr>
          <w:rFonts w:ascii="Book Antiqua" w:hAnsi="Book Antiqua"/>
        </w:rPr>
        <w:t xml:space="preserve"> been suggested that adoption of a smaller graft combined with the application of such techniques to modulate </w:t>
      </w:r>
      <w:r w:rsidR="00F541A4" w:rsidRPr="00C94AF3">
        <w:rPr>
          <w:rFonts w:ascii="Book Antiqua" w:hAnsi="Book Antiqua"/>
        </w:rPr>
        <w:t xml:space="preserve">hepatic </w:t>
      </w:r>
      <w:r w:rsidR="00EB5E0F" w:rsidRPr="00C94AF3">
        <w:rPr>
          <w:rFonts w:ascii="Book Antiqua" w:hAnsi="Book Antiqua"/>
        </w:rPr>
        <w:t>inflow would be a possible method to expand the pote</w:t>
      </w:r>
      <w:r w:rsidR="003D6E24" w:rsidRPr="00C94AF3">
        <w:rPr>
          <w:rFonts w:ascii="Book Antiqua" w:hAnsi="Book Antiqua"/>
        </w:rPr>
        <w:t xml:space="preserve">ntial donor pool and </w:t>
      </w:r>
      <w:r w:rsidR="00EB5E0F" w:rsidRPr="00C94AF3">
        <w:rPr>
          <w:rFonts w:ascii="Book Antiqua" w:hAnsi="Book Antiqua"/>
        </w:rPr>
        <w:t>optimize outcomes of both donor and reci</w:t>
      </w:r>
      <w:r w:rsidR="003D6E24" w:rsidRPr="00C94AF3">
        <w:rPr>
          <w:rFonts w:ascii="Book Antiqua" w:hAnsi="Book Antiqua"/>
        </w:rPr>
        <w:t>pients of LDLT.</w:t>
      </w:r>
    </w:p>
    <w:p w14:paraId="18100F47" w14:textId="77777777" w:rsidR="007B75FE" w:rsidRPr="00C94AF3" w:rsidRDefault="007B75FE" w:rsidP="00C94AF3">
      <w:pPr>
        <w:widowControl w:val="0"/>
        <w:adjustRightInd w:val="0"/>
        <w:snapToGrid w:val="0"/>
        <w:spacing w:line="360" w:lineRule="auto"/>
        <w:ind w:firstLineChars="100" w:firstLine="240"/>
        <w:jc w:val="both"/>
        <w:rPr>
          <w:ins w:id="116" w:author="Author"/>
          <w:rFonts w:ascii="Book Antiqua" w:hAnsi="Book Antiqua"/>
        </w:rPr>
      </w:pPr>
    </w:p>
    <w:p w14:paraId="2830B946" w14:textId="75968050" w:rsidR="00AF3A55" w:rsidRPr="00C94AF3" w:rsidDel="007B75FE" w:rsidRDefault="00AF3A55" w:rsidP="00C94AF3">
      <w:pPr>
        <w:widowControl w:val="0"/>
        <w:adjustRightInd w:val="0"/>
        <w:snapToGrid w:val="0"/>
        <w:spacing w:line="360" w:lineRule="auto"/>
        <w:jc w:val="both"/>
        <w:rPr>
          <w:del w:id="117" w:author="Author"/>
          <w:rFonts w:ascii="Book Antiqua" w:hAnsi="Book Antiqua"/>
        </w:rPr>
      </w:pPr>
    </w:p>
    <w:p w14:paraId="38E71879" w14:textId="5312F768" w:rsidR="00EB5E0F" w:rsidRPr="00C94AF3" w:rsidRDefault="00EB5E0F" w:rsidP="00C94AF3">
      <w:pPr>
        <w:widowControl w:val="0"/>
        <w:adjustRightInd w:val="0"/>
        <w:snapToGrid w:val="0"/>
        <w:spacing w:line="360" w:lineRule="auto"/>
        <w:ind w:firstLineChars="100" w:firstLine="240"/>
        <w:jc w:val="both"/>
        <w:rPr>
          <w:rFonts w:ascii="Book Antiqua" w:hAnsi="Book Antiqua"/>
        </w:rPr>
      </w:pPr>
      <w:r w:rsidRPr="00C94AF3">
        <w:rPr>
          <w:rFonts w:ascii="Book Antiqua" w:hAnsi="Book Antiqua"/>
        </w:rPr>
        <w:t xml:space="preserve">However, </w:t>
      </w:r>
      <w:del w:id="118" w:author="Author">
        <w:r w:rsidR="00C06CDC" w:rsidRPr="00C94AF3" w:rsidDel="007B75FE">
          <w:rPr>
            <w:rFonts w:ascii="Book Antiqua" w:hAnsi="Book Antiqua"/>
          </w:rPr>
          <w:delText>so</w:delText>
        </w:r>
        <w:r w:rsidRPr="00C94AF3" w:rsidDel="007B75FE">
          <w:rPr>
            <w:rFonts w:ascii="Book Antiqua" w:hAnsi="Book Antiqua"/>
          </w:rPr>
          <w:delText xml:space="preserve"> far, </w:delText>
        </w:r>
      </w:del>
      <w:r w:rsidRPr="00C94AF3">
        <w:rPr>
          <w:rFonts w:ascii="Book Antiqua" w:hAnsi="Book Antiqua"/>
        </w:rPr>
        <w:t xml:space="preserve">there is no clear evidence on whether </w:t>
      </w:r>
      <w:r w:rsidR="00C06CDC" w:rsidRPr="00C94AF3">
        <w:rPr>
          <w:rFonts w:ascii="Book Antiqua" w:hAnsi="Book Antiqua"/>
        </w:rPr>
        <w:t>SFSG</w:t>
      </w:r>
      <w:r w:rsidR="004D4536" w:rsidRPr="00C94AF3">
        <w:rPr>
          <w:rFonts w:ascii="Book Antiqua" w:hAnsi="Book Antiqua"/>
        </w:rPr>
        <w:t xml:space="preserve"> (GRWR</w:t>
      </w:r>
      <w:r w:rsidR="00A51BB2" w:rsidRPr="00C94AF3">
        <w:rPr>
          <w:rFonts w:ascii="Book Antiqua" w:hAnsi="Book Antiqua"/>
        </w:rPr>
        <w:t xml:space="preserve"> </w:t>
      </w:r>
      <w:r w:rsidR="004D4536" w:rsidRPr="00C94AF3">
        <w:rPr>
          <w:rFonts w:ascii="Book Antiqua" w:hAnsi="Book Antiqua"/>
        </w:rPr>
        <w:t>&lt;</w:t>
      </w:r>
      <w:r w:rsidR="00A51BB2" w:rsidRPr="00C94AF3">
        <w:rPr>
          <w:rFonts w:ascii="Book Antiqua" w:hAnsi="Book Antiqua"/>
        </w:rPr>
        <w:t xml:space="preserve"> </w:t>
      </w:r>
      <w:r w:rsidR="004D4536" w:rsidRPr="00C94AF3">
        <w:rPr>
          <w:rFonts w:ascii="Book Antiqua" w:hAnsi="Book Antiqua"/>
        </w:rPr>
        <w:t>0.8</w:t>
      </w:r>
      <w:del w:id="119" w:author="Author">
        <w:r w:rsidR="004D4536" w:rsidRPr="00C94AF3" w:rsidDel="007B75FE">
          <w:rPr>
            <w:rFonts w:ascii="Book Antiqua" w:hAnsi="Book Antiqua"/>
          </w:rPr>
          <w:delText>/</w:delText>
        </w:r>
      </w:del>
      <w:r w:rsidR="007E0EE5" w:rsidRPr="00C94AF3">
        <w:rPr>
          <w:rFonts w:ascii="Book Antiqua" w:hAnsi="Book Antiqua"/>
        </w:rPr>
        <w:t xml:space="preserve"> or</w:t>
      </w:r>
      <w:r w:rsidR="00A51BB2" w:rsidRPr="00C94AF3">
        <w:rPr>
          <w:rFonts w:ascii="Book Antiqua" w:hAnsi="Book Antiqua"/>
        </w:rPr>
        <w:t xml:space="preserve"> </w:t>
      </w:r>
      <w:r w:rsidR="004D4536" w:rsidRPr="00C94AF3">
        <w:rPr>
          <w:rFonts w:ascii="Book Antiqua" w:hAnsi="Book Antiqua"/>
        </w:rPr>
        <w:t>G</w:t>
      </w:r>
      <w:ins w:id="120" w:author="Author">
        <w:r w:rsidR="007B75FE" w:rsidRPr="00C94AF3">
          <w:rPr>
            <w:rFonts w:ascii="Book Antiqua" w:hAnsi="Book Antiqua"/>
          </w:rPr>
          <w:t>V</w:t>
        </w:r>
      </w:ins>
      <w:del w:id="121" w:author="Author">
        <w:r w:rsidR="004D4536" w:rsidRPr="00C94AF3" w:rsidDel="007B75FE">
          <w:rPr>
            <w:rFonts w:ascii="Book Antiqua" w:hAnsi="Book Antiqua"/>
          </w:rPr>
          <w:delText>W</w:delText>
        </w:r>
      </w:del>
      <w:r w:rsidR="004D4536" w:rsidRPr="00C94AF3">
        <w:rPr>
          <w:rFonts w:ascii="Book Antiqua" w:hAnsi="Book Antiqua"/>
        </w:rPr>
        <w:t>/SLV</w:t>
      </w:r>
      <w:r w:rsidR="00A51BB2" w:rsidRPr="00C94AF3">
        <w:rPr>
          <w:rFonts w:ascii="Book Antiqua" w:hAnsi="Book Antiqua"/>
        </w:rPr>
        <w:t xml:space="preserve"> </w:t>
      </w:r>
      <w:r w:rsidR="004D4536" w:rsidRPr="00C94AF3">
        <w:rPr>
          <w:rFonts w:ascii="Book Antiqua" w:hAnsi="Book Antiqua"/>
        </w:rPr>
        <w:t>&lt;</w:t>
      </w:r>
      <w:r w:rsidR="00A51BB2" w:rsidRPr="00C94AF3">
        <w:rPr>
          <w:rFonts w:ascii="Book Antiqua" w:hAnsi="Book Antiqua"/>
        </w:rPr>
        <w:t xml:space="preserve"> </w:t>
      </w:r>
      <w:r w:rsidR="004D4536" w:rsidRPr="00C94AF3">
        <w:rPr>
          <w:rFonts w:ascii="Book Antiqua" w:hAnsi="Book Antiqua"/>
        </w:rPr>
        <w:t>35</w:t>
      </w:r>
      <w:r w:rsidRPr="00C94AF3">
        <w:rPr>
          <w:rFonts w:ascii="Book Antiqua" w:hAnsi="Book Antiqua"/>
        </w:rPr>
        <w:t>%) is safe for liver transplantation reci</w:t>
      </w:r>
      <w:r w:rsidR="003D6E24" w:rsidRPr="00C94AF3">
        <w:rPr>
          <w:rFonts w:ascii="Book Antiqua" w:hAnsi="Book Antiqua"/>
        </w:rPr>
        <w:t xml:space="preserve">pients and whether </w:t>
      </w:r>
      <w:r w:rsidR="00C06CDC" w:rsidRPr="00C94AF3">
        <w:rPr>
          <w:rFonts w:ascii="Book Antiqua" w:hAnsi="Book Antiqua"/>
        </w:rPr>
        <w:t>the</w:t>
      </w:r>
      <w:r w:rsidR="003D6E24" w:rsidRPr="00C94AF3">
        <w:rPr>
          <w:rFonts w:ascii="Book Antiqua" w:hAnsi="Book Antiqua"/>
        </w:rPr>
        <w:t xml:space="preserve"> recipient </w:t>
      </w:r>
      <w:r w:rsidR="0093010A" w:rsidRPr="00C94AF3">
        <w:rPr>
          <w:rFonts w:ascii="Book Antiqua" w:hAnsi="Book Antiqua"/>
        </w:rPr>
        <w:t xml:space="preserve">and graft </w:t>
      </w:r>
      <w:r w:rsidRPr="00C94AF3">
        <w:rPr>
          <w:rFonts w:ascii="Book Antiqua" w:hAnsi="Book Antiqua"/>
        </w:rPr>
        <w:lastRenderedPageBreak/>
        <w:t>survival would be compromised</w:t>
      </w:r>
      <w:r w:rsidR="00C06CDC" w:rsidRPr="00C94AF3">
        <w:rPr>
          <w:rFonts w:ascii="Book Antiqua" w:hAnsi="Book Antiqua"/>
        </w:rPr>
        <w:t>.</w:t>
      </w:r>
      <w:r w:rsidR="00F541A4" w:rsidRPr="00C94AF3">
        <w:rPr>
          <w:rFonts w:ascii="Book Antiqua" w:hAnsi="Book Antiqua"/>
        </w:rPr>
        <w:t xml:space="preserve"> </w:t>
      </w:r>
      <w:r w:rsidR="00C06CDC" w:rsidRPr="00C94AF3">
        <w:rPr>
          <w:rFonts w:ascii="Book Antiqua" w:hAnsi="Book Antiqua"/>
        </w:rPr>
        <w:t>We hypothesize that a SFSG would possibly be detrimental to long-term graft survival. Thus, a</w:t>
      </w:r>
      <w:r w:rsidRPr="00C94AF3">
        <w:rPr>
          <w:rFonts w:ascii="Book Antiqua" w:hAnsi="Book Antiqua"/>
        </w:rPr>
        <w:t xml:space="preserve"> well</w:t>
      </w:r>
      <w:ins w:id="122" w:author="Author">
        <w:r w:rsidR="007B75FE" w:rsidRPr="00C94AF3">
          <w:rPr>
            <w:rFonts w:ascii="Book Antiqua" w:hAnsi="Book Antiqua"/>
          </w:rPr>
          <w:t>-</w:t>
        </w:r>
      </w:ins>
      <w:del w:id="123" w:author="Author">
        <w:r w:rsidRPr="00C94AF3" w:rsidDel="007B75FE">
          <w:rPr>
            <w:rFonts w:ascii="Book Antiqua" w:hAnsi="Book Antiqua"/>
          </w:rPr>
          <w:delText xml:space="preserve"> </w:delText>
        </w:r>
      </w:del>
      <w:r w:rsidRPr="00C94AF3">
        <w:rPr>
          <w:rFonts w:ascii="Book Antiqua" w:hAnsi="Book Antiqua"/>
        </w:rPr>
        <w:t xml:space="preserve">conducted meta-analysis </w:t>
      </w:r>
      <w:r w:rsidR="00E712A9" w:rsidRPr="00C94AF3">
        <w:rPr>
          <w:rFonts w:ascii="Book Antiqua" w:hAnsi="Book Antiqua"/>
        </w:rPr>
        <w:t xml:space="preserve">is </w:t>
      </w:r>
      <w:r w:rsidRPr="00C94AF3">
        <w:rPr>
          <w:rFonts w:ascii="Book Antiqua" w:hAnsi="Book Antiqua"/>
        </w:rPr>
        <w:t>required to gather existing evidence and analyze the</w:t>
      </w:r>
      <w:r w:rsidR="00B162D8" w:rsidRPr="00C94AF3">
        <w:rPr>
          <w:rFonts w:ascii="Book Antiqua" w:hAnsi="Book Antiqua"/>
        </w:rPr>
        <w:t xml:space="preserve"> impact of </w:t>
      </w:r>
      <w:r w:rsidR="00A51BB2" w:rsidRPr="00C94AF3">
        <w:rPr>
          <w:rFonts w:ascii="Book Antiqua" w:hAnsi="Book Antiqua"/>
        </w:rPr>
        <w:t>SFSG</w:t>
      </w:r>
      <w:r w:rsidR="00B162D8" w:rsidRPr="00C94AF3">
        <w:rPr>
          <w:rFonts w:ascii="Book Antiqua" w:hAnsi="Book Antiqua"/>
        </w:rPr>
        <w:t xml:space="preserve"> on the</w:t>
      </w:r>
      <w:r w:rsidRPr="00C94AF3">
        <w:rPr>
          <w:rFonts w:ascii="Book Antiqua" w:hAnsi="Book Antiqua"/>
        </w:rPr>
        <w:t xml:space="preserve"> survival outcome</w:t>
      </w:r>
      <w:r w:rsidR="00B162D8" w:rsidRPr="00C94AF3">
        <w:rPr>
          <w:rFonts w:ascii="Book Antiqua" w:hAnsi="Book Antiqua"/>
        </w:rPr>
        <w:t>s of adult recipients in LDLT.</w:t>
      </w:r>
    </w:p>
    <w:p w14:paraId="0550EC69" w14:textId="77777777" w:rsidR="00B847F1" w:rsidRPr="00C94AF3" w:rsidRDefault="00B847F1" w:rsidP="00C94AF3">
      <w:pPr>
        <w:widowControl w:val="0"/>
        <w:adjustRightInd w:val="0"/>
        <w:snapToGrid w:val="0"/>
        <w:spacing w:line="360" w:lineRule="auto"/>
        <w:jc w:val="both"/>
        <w:rPr>
          <w:rFonts w:ascii="Book Antiqua" w:hAnsi="Book Antiqua"/>
          <w:b/>
        </w:rPr>
      </w:pPr>
    </w:p>
    <w:p w14:paraId="6E23CC5C" w14:textId="10193033" w:rsidR="00A51BB2" w:rsidRPr="00C94AF3" w:rsidRDefault="00A51BB2" w:rsidP="00C94AF3">
      <w:pPr>
        <w:widowControl w:val="0"/>
        <w:adjustRightInd w:val="0"/>
        <w:snapToGrid w:val="0"/>
        <w:spacing w:line="360" w:lineRule="auto"/>
        <w:jc w:val="both"/>
        <w:rPr>
          <w:rFonts w:ascii="Book Antiqua" w:hAnsi="Book Antiqua"/>
          <w:b/>
        </w:rPr>
      </w:pPr>
      <w:r w:rsidRPr="00C94AF3">
        <w:rPr>
          <w:rFonts w:ascii="Book Antiqua" w:hAnsi="Book Antiqua"/>
          <w:b/>
        </w:rPr>
        <w:t>MATERIALS AND METHODS</w:t>
      </w:r>
    </w:p>
    <w:p w14:paraId="624A8091" w14:textId="34B3BB43" w:rsidR="00E57183" w:rsidRPr="00C94AF3" w:rsidRDefault="00491C18" w:rsidP="00C94AF3">
      <w:pPr>
        <w:widowControl w:val="0"/>
        <w:adjustRightInd w:val="0"/>
        <w:snapToGrid w:val="0"/>
        <w:spacing w:line="360" w:lineRule="auto"/>
        <w:jc w:val="both"/>
        <w:rPr>
          <w:rFonts w:ascii="Book Antiqua" w:hAnsi="Book Antiqua"/>
          <w:b/>
          <w:i/>
        </w:rPr>
      </w:pPr>
      <w:r w:rsidRPr="00C94AF3">
        <w:rPr>
          <w:rFonts w:ascii="Book Antiqua" w:hAnsi="Book Antiqua"/>
          <w:b/>
          <w:i/>
        </w:rPr>
        <w:t>Search strategy</w:t>
      </w:r>
    </w:p>
    <w:p w14:paraId="22DF8A81" w14:textId="63A76285" w:rsidR="00F8216D" w:rsidRPr="00C94AF3" w:rsidRDefault="00163D00" w:rsidP="00C94AF3">
      <w:pPr>
        <w:widowControl w:val="0"/>
        <w:adjustRightInd w:val="0"/>
        <w:snapToGrid w:val="0"/>
        <w:spacing w:line="360" w:lineRule="auto"/>
        <w:jc w:val="both"/>
        <w:rPr>
          <w:rFonts w:ascii="Book Antiqua" w:hAnsi="Book Antiqua"/>
          <w:lang w:eastAsia="zh-TW"/>
        </w:rPr>
      </w:pPr>
      <w:r w:rsidRPr="00C94AF3">
        <w:rPr>
          <w:rFonts w:ascii="Book Antiqua" w:hAnsi="Book Antiqua"/>
        </w:rPr>
        <w:t xml:space="preserve">Systematic review and meta-analysis were performed according to the PRISMA </w:t>
      </w:r>
      <w:r w:rsidR="00F8216D" w:rsidRPr="00C94AF3">
        <w:rPr>
          <w:rFonts w:ascii="Book Antiqua" w:hAnsi="Book Antiqua"/>
        </w:rPr>
        <w:t>guidelines</w:t>
      </w:r>
      <w:r w:rsidR="00F8216D" w:rsidRPr="00C94AF3">
        <w:rPr>
          <w:rFonts w:ascii="Book Antiqua" w:hAnsi="Book Antiqua"/>
        </w:rPr>
        <w:fldChar w:fldCharType="begin"/>
      </w:r>
      <w:r w:rsidR="00181C05" w:rsidRPr="00C94AF3">
        <w:rPr>
          <w:rFonts w:ascii="Book Antiqua" w:hAnsi="Book Antiqua"/>
        </w:rPr>
        <w:instrText xml:space="preserve"> ADDIN EN.CITE &lt;EndNote&gt;&lt;Cite Hidden="1"&gt;&lt;Author&gt;Moher&lt;/Author&gt;&lt;Year&gt;2009&lt;/Year&gt;&lt;RecNum&gt;1&lt;/RecNum&gt;&lt;record&gt;&lt;rec-number&gt;1&lt;/rec-number&gt;&lt;foreign-keys&gt;&lt;key app="EN" db-id="ssdszwaf9axsvnee2pcvwa0r9pvxvxdtpwsa" timestamp="1549601988"&gt;1&lt;/key&gt;&lt;/foreign-keys&gt;&lt;ref-type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medicine&lt;/abbr-1&gt;&lt;/alt-periodical&gt;&lt;pages&gt;e1000097&lt;/pages&gt;&lt;volume&gt;6&lt;/volume&gt;&lt;number&gt;7&lt;/number&gt;&lt;edition&gt;2009/07/22&lt;/edition&gt;&lt;keywords&gt;&lt;keyword&gt;Evidence-Based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-1277&lt;/isbn&gt;&lt;accession-num&gt;19621072&lt;/accession-num&gt;&lt;urls&gt;&lt;/urls&gt;&lt;custom2&gt;PMC2707599&lt;/custom2&gt;&lt;electronic-resource-num&gt;10.1371/journal.pmed.1000097&lt;/electronic-resource-num&gt;&lt;remote-database-provider&gt;NLM&lt;/remote-database-provider&gt;&lt;language&gt;eng&lt;/language&gt;&lt;/record&gt;&lt;/Cite&gt;&lt;/EndNote&gt;</w:instrText>
      </w:r>
      <w:r w:rsidR="00F8216D" w:rsidRPr="00C94AF3">
        <w:rPr>
          <w:rFonts w:ascii="Book Antiqua" w:hAnsi="Book Antiqua"/>
        </w:rPr>
        <w:fldChar w:fldCharType="end"/>
      </w:r>
      <w:r w:rsidR="00F8216D" w:rsidRPr="00C94AF3">
        <w:rPr>
          <w:rFonts w:ascii="Book Antiqua" w:hAnsi="Book Antiqua"/>
        </w:rPr>
        <w:t>. Literature search was conducted</w:t>
      </w:r>
      <w:ins w:id="124" w:author="Author">
        <w:r w:rsidR="0041136E" w:rsidRPr="00C94AF3">
          <w:rPr>
            <w:rFonts w:ascii="Book Antiqua" w:hAnsi="Book Antiqua"/>
          </w:rPr>
          <w:t xml:space="preserve"> among publications dated to January 24, 2019</w:t>
        </w:r>
      </w:ins>
      <w:r w:rsidR="00F8216D" w:rsidRPr="00C94AF3">
        <w:rPr>
          <w:rFonts w:ascii="Book Antiqua" w:hAnsi="Book Antiqua"/>
        </w:rPr>
        <w:t xml:space="preserve"> in three databases</w:t>
      </w:r>
      <w:ins w:id="125" w:author="Author">
        <w:r w:rsidR="0041136E" w:rsidRPr="00C94AF3">
          <w:rPr>
            <w:rFonts w:ascii="Book Antiqua" w:hAnsi="Book Antiqua"/>
          </w:rPr>
          <w:t>:</w:t>
        </w:r>
      </w:ins>
      <w:del w:id="126" w:author="Author">
        <w:r w:rsidR="00F8216D" w:rsidRPr="00C94AF3" w:rsidDel="0041136E">
          <w:rPr>
            <w:rFonts w:ascii="Book Antiqua" w:hAnsi="Book Antiqua"/>
          </w:rPr>
          <w:delText>,</w:delText>
        </w:r>
      </w:del>
      <w:r w:rsidR="00F8216D" w:rsidRPr="00C94AF3">
        <w:rPr>
          <w:rFonts w:ascii="Book Antiqua" w:hAnsi="Book Antiqua"/>
        </w:rPr>
        <w:t xml:space="preserve"> </w:t>
      </w:r>
      <w:r w:rsidR="007E0EE5" w:rsidRPr="00C94AF3">
        <w:rPr>
          <w:rFonts w:ascii="Book Antiqua" w:hAnsi="Book Antiqua"/>
        </w:rPr>
        <w:t>PubMed</w:t>
      </w:r>
      <w:r w:rsidR="00DF7CFD" w:rsidRPr="00C94AF3">
        <w:rPr>
          <w:rFonts w:ascii="Book Antiqua" w:hAnsi="Book Antiqua"/>
        </w:rPr>
        <w:t>, EMBASE</w:t>
      </w:r>
      <w:ins w:id="127" w:author="Author">
        <w:r w:rsidR="0041136E" w:rsidRPr="00C94AF3">
          <w:rPr>
            <w:rFonts w:ascii="Book Antiqua" w:hAnsi="Book Antiqua"/>
          </w:rPr>
          <w:t>,</w:t>
        </w:r>
      </w:ins>
      <w:r w:rsidR="00DF7CFD" w:rsidRPr="00C94AF3">
        <w:rPr>
          <w:rFonts w:ascii="Book Antiqua" w:hAnsi="Book Antiqua"/>
        </w:rPr>
        <w:t xml:space="preserve"> and </w:t>
      </w:r>
      <w:r w:rsidR="007E0EE5" w:rsidRPr="00C94AF3">
        <w:rPr>
          <w:rFonts w:ascii="Book Antiqua" w:hAnsi="Book Antiqua"/>
        </w:rPr>
        <w:t>Web of Science</w:t>
      </w:r>
      <w:del w:id="128" w:author="Author">
        <w:r w:rsidR="007E0EE5" w:rsidRPr="00C94AF3" w:rsidDel="0041136E">
          <w:rPr>
            <w:rFonts w:ascii="Book Antiqua" w:hAnsi="Book Antiqua"/>
          </w:rPr>
          <w:delText xml:space="preserve"> </w:delText>
        </w:r>
        <w:r w:rsidR="00DF7CFD" w:rsidRPr="00C94AF3" w:rsidDel="0041136E">
          <w:rPr>
            <w:rFonts w:ascii="Book Antiqua" w:hAnsi="Book Antiqua"/>
          </w:rPr>
          <w:delText>among publications dated</w:delText>
        </w:r>
        <w:r w:rsidR="00887E3C" w:rsidRPr="00C94AF3" w:rsidDel="0041136E">
          <w:rPr>
            <w:rFonts w:ascii="Book Antiqua" w:hAnsi="Book Antiqua"/>
          </w:rPr>
          <w:delText xml:space="preserve"> to</w:delText>
        </w:r>
        <w:r w:rsidR="00DF7CFD" w:rsidRPr="00C94AF3" w:rsidDel="0041136E">
          <w:rPr>
            <w:rFonts w:ascii="Book Antiqua" w:hAnsi="Book Antiqua"/>
          </w:rPr>
          <w:delText xml:space="preserve"> January 24, 2019</w:delText>
        </w:r>
      </w:del>
      <w:r w:rsidR="00DF7CFD" w:rsidRPr="00C94AF3">
        <w:rPr>
          <w:rFonts w:ascii="Book Antiqua" w:hAnsi="Book Antiqua"/>
        </w:rPr>
        <w:t xml:space="preserve">. Publication year and language were not limited in the search. </w:t>
      </w:r>
      <w:r w:rsidR="006C4070" w:rsidRPr="00C94AF3">
        <w:rPr>
          <w:rFonts w:ascii="Book Antiqua" w:hAnsi="Book Antiqua"/>
        </w:rPr>
        <w:t>The following keywords were used for the database search</w:t>
      </w:r>
      <w:r w:rsidR="00DF7CFD" w:rsidRPr="00C94AF3">
        <w:rPr>
          <w:rFonts w:ascii="Book Antiqua" w:hAnsi="Book Antiqua"/>
        </w:rPr>
        <w:t xml:space="preserve"> </w:t>
      </w:r>
      <w:r w:rsidR="007E0EE5" w:rsidRPr="00C94AF3">
        <w:rPr>
          <w:rFonts w:ascii="Book Antiqua" w:hAnsi="Book Antiqua"/>
        </w:rPr>
        <w:t>“</w:t>
      </w:r>
      <w:r w:rsidR="00DF7CFD" w:rsidRPr="00C94AF3">
        <w:rPr>
          <w:rFonts w:ascii="Book Antiqua" w:hAnsi="Book Antiqua"/>
        </w:rPr>
        <w:t>living donor liver transplantation</w:t>
      </w:r>
      <w:r w:rsidR="007E0EE5" w:rsidRPr="00C94AF3">
        <w:rPr>
          <w:rFonts w:ascii="Book Antiqua" w:hAnsi="Book Antiqua"/>
        </w:rPr>
        <w:t>”</w:t>
      </w:r>
      <w:r w:rsidR="00DF7CFD" w:rsidRPr="00C94AF3">
        <w:rPr>
          <w:rFonts w:ascii="Book Antiqua" w:hAnsi="Book Antiqua"/>
        </w:rPr>
        <w:t xml:space="preserve"> and</w:t>
      </w:r>
      <w:r w:rsidR="007E0EE5" w:rsidRPr="00C94AF3">
        <w:rPr>
          <w:rFonts w:ascii="Book Antiqua" w:hAnsi="Book Antiqua"/>
        </w:rPr>
        <w:t xml:space="preserve"> ”</w:t>
      </w:r>
      <w:r w:rsidR="00DF7CFD" w:rsidRPr="00C94AF3">
        <w:rPr>
          <w:rFonts w:ascii="Book Antiqua" w:hAnsi="Book Antiqua"/>
        </w:rPr>
        <w:t>small-for-size</w:t>
      </w:r>
      <w:r w:rsidR="007E0EE5" w:rsidRPr="00C94AF3">
        <w:rPr>
          <w:rFonts w:ascii="Book Antiqua" w:hAnsi="Book Antiqua"/>
        </w:rPr>
        <w:t>”</w:t>
      </w:r>
      <w:r w:rsidR="006C4070" w:rsidRPr="00C94AF3">
        <w:rPr>
          <w:rFonts w:ascii="Book Antiqua" w:hAnsi="Book Antiqua"/>
        </w:rPr>
        <w:t>. Title and abstracts of the articles</w:t>
      </w:r>
      <w:r w:rsidR="004D4536" w:rsidRPr="00C94AF3">
        <w:rPr>
          <w:rFonts w:ascii="Book Antiqua" w:hAnsi="Book Antiqua"/>
        </w:rPr>
        <w:t xml:space="preserve"> identified in the databases were</w:t>
      </w:r>
      <w:r w:rsidR="006C4070" w:rsidRPr="00C94AF3">
        <w:rPr>
          <w:rFonts w:ascii="Book Antiqua" w:hAnsi="Book Antiqua"/>
        </w:rPr>
        <w:t xml:space="preserve"> screened independently by two authors (MKW and WK</w:t>
      </w:r>
      <w:r w:rsidR="000C6D32" w:rsidRPr="00C94AF3">
        <w:rPr>
          <w:rFonts w:ascii="Book Antiqua" w:hAnsi="Book Antiqua"/>
        </w:rPr>
        <w:t>H</w:t>
      </w:r>
      <w:r w:rsidR="006C4070" w:rsidRPr="00C94AF3">
        <w:rPr>
          <w:rFonts w:ascii="Book Antiqua" w:hAnsi="Book Antiqua"/>
        </w:rPr>
        <w:t xml:space="preserve">). </w:t>
      </w:r>
      <w:r w:rsidR="00D4372D" w:rsidRPr="00C94AF3">
        <w:rPr>
          <w:rFonts w:ascii="Book Antiqua" w:hAnsi="Book Antiqua"/>
        </w:rPr>
        <w:t xml:space="preserve">References of the eligible studies were manually checked to avoid missing relevant papers. Full-text articles with potential relevance to the study were obtained for further screening. </w:t>
      </w:r>
      <w:r w:rsidR="009A6904" w:rsidRPr="00C94AF3">
        <w:rPr>
          <w:rFonts w:ascii="Book Antiqua" w:hAnsi="Book Antiqua"/>
        </w:rPr>
        <w:t>Approval from Institutional Review Board (IRB) for performing this meta-analysis was not required in our center as it did not involve patients from our locality. The research protocol of the current study has no</w:t>
      </w:r>
      <w:r w:rsidR="00947E46" w:rsidRPr="00C94AF3">
        <w:rPr>
          <w:rFonts w:ascii="Book Antiqua" w:hAnsi="Book Antiqua"/>
        </w:rPr>
        <w:t>t been registered and this study received no funding f</w:t>
      </w:r>
      <w:del w:id="129" w:author="Author">
        <w:r w:rsidR="00947E46" w:rsidRPr="00C94AF3" w:rsidDel="0041136E">
          <w:rPr>
            <w:rFonts w:ascii="Book Antiqua" w:hAnsi="Book Antiqua"/>
          </w:rPr>
          <w:delText>o</w:delText>
        </w:r>
      </w:del>
      <w:r w:rsidR="00947E46" w:rsidRPr="00C94AF3">
        <w:rPr>
          <w:rFonts w:ascii="Book Antiqua" w:hAnsi="Book Antiqua"/>
        </w:rPr>
        <w:t>r</w:t>
      </w:r>
      <w:ins w:id="130" w:author="Author">
        <w:r w:rsidR="0041136E" w:rsidRPr="00C94AF3">
          <w:rPr>
            <w:rFonts w:ascii="Book Antiqua" w:hAnsi="Book Antiqua"/>
          </w:rPr>
          <w:t>o</w:t>
        </w:r>
      </w:ins>
      <w:r w:rsidR="00947E46" w:rsidRPr="00C94AF3">
        <w:rPr>
          <w:rFonts w:ascii="Book Antiqua" w:hAnsi="Book Antiqua"/>
        </w:rPr>
        <w:t>m any party.</w:t>
      </w:r>
    </w:p>
    <w:p w14:paraId="349C4DE8" w14:textId="77777777" w:rsidR="009C7E83" w:rsidRPr="00C94AF3" w:rsidRDefault="009C7E83" w:rsidP="00C94AF3">
      <w:pPr>
        <w:widowControl w:val="0"/>
        <w:adjustRightInd w:val="0"/>
        <w:snapToGrid w:val="0"/>
        <w:spacing w:line="360" w:lineRule="auto"/>
        <w:jc w:val="both"/>
        <w:rPr>
          <w:rFonts w:ascii="Book Antiqua" w:hAnsi="Book Antiqua"/>
          <w:lang w:eastAsia="zh-TW"/>
        </w:rPr>
      </w:pPr>
    </w:p>
    <w:p w14:paraId="48107456" w14:textId="55F18A14" w:rsidR="009C7E83" w:rsidRPr="00C94AF3" w:rsidRDefault="00D4372D" w:rsidP="00C94AF3">
      <w:pPr>
        <w:widowControl w:val="0"/>
        <w:adjustRightInd w:val="0"/>
        <w:snapToGrid w:val="0"/>
        <w:spacing w:line="360" w:lineRule="auto"/>
        <w:jc w:val="both"/>
        <w:rPr>
          <w:rFonts w:ascii="Book Antiqua" w:hAnsi="Book Antiqua"/>
          <w:b/>
          <w:i/>
          <w:lang w:eastAsia="zh-TW"/>
        </w:rPr>
      </w:pPr>
      <w:r w:rsidRPr="00C94AF3">
        <w:rPr>
          <w:rFonts w:ascii="Book Antiqua" w:hAnsi="Book Antiqua"/>
          <w:b/>
          <w:i/>
          <w:lang w:eastAsia="zh-TW"/>
        </w:rPr>
        <w:t>Eligibility</w:t>
      </w:r>
      <w:r w:rsidR="009C7E83" w:rsidRPr="00C94AF3">
        <w:rPr>
          <w:rFonts w:ascii="Book Antiqua" w:hAnsi="Book Antiqua"/>
          <w:b/>
          <w:i/>
          <w:lang w:eastAsia="zh-TW"/>
        </w:rPr>
        <w:t xml:space="preserve"> criteria</w:t>
      </w:r>
    </w:p>
    <w:p w14:paraId="3A4BF337" w14:textId="07FBB97D" w:rsidR="009C7E83" w:rsidRPr="00C94AF3" w:rsidRDefault="009C7E83" w:rsidP="00C94AF3">
      <w:pPr>
        <w:widowControl w:val="0"/>
        <w:adjustRightInd w:val="0"/>
        <w:snapToGrid w:val="0"/>
        <w:spacing w:line="360" w:lineRule="auto"/>
        <w:jc w:val="both"/>
        <w:rPr>
          <w:rFonts w:ascii="Book Antiqua" w:hAnsi="Book Antiqua"/>
          <w:lang w:eastAsia="zh-TW"/>
        </w:rPr>
      </w:pPr>
      <w:r w:rsidRPr="00C94AF3">
        <w:rPr>
          <w:rFonts w:ascii="Book Antiqua" w:hAnsi="Book Antiqua"/>
          <w:lang w:eastAsia="zh-TW"/>
        </w:rPr>
        <w:t xml:space="preserve">A study was regarded as suitable for inclusion </w:t>
      </w:r>
      <w:r w:rsidR="00306F52" w:rsidRPr="00C94AF3">
        <w:rPr>
          <w:rFonts w:ascii="Book Antiqua" w:hAnsi="Book Antiqua"/>
          <w:lang w:eastAsia="zh-TW"/>
        </w:rPr>
        <w:t xml:space="preserve">if </w:t>
      </w:r>
      <w:r w:rsidR="000150D7" w:rsidRPr="00C94AF3">
        <w:rPr>
          <w:rFonts w:ascii="Book Antiqua" w:hAnsi="Book Antiqua"/>
          <w:lang w:eastAsia="zh-TW"/>
        </w:rPr>
        <w:t xml:space="preserve">survival outcome </w:t>
      </w:r>
      <w:r w:rsidR="00C905BB" w:rsidRPr="00C94AF3">
        <w:rPr>
          <w:rFonts w:ascii="Book Antiqua" w:hAnsi="Book Antiqua"/>
          <w:lang w:eastAsia="zh-TW"/>
        </w:rPr>
        <w:t>(3-year or 5-year overall graft survival) was compared between the LDLT groups using SFSG and normal-for-size grafts (NFSG)</w:t>
      </w:r>
      <w:del w:id="131" w:author="Author">
        <w:r w:rsidR="00C905BB" w:rsidRPr="00C94AF3" w:rsidDel="0041136E">
          <w:rPr>
            <w:rFonts w:ascii="Book Antiqua" w:hAnsi="Book Antiqua"/>
            <w:lang w:eastAsia="zh-TW"/>
          </w:rPr>
          <w:delText xml:space="preserve"> </w:delText>
        </w:r>
        <w:r w:rsidR="003D026B" w:rsidRPr="00C94AF3" w:rsidDel="0041136E">
          <w:rPr>
            <w:rFonts w:ascii="Book Antiqua" w:hAnsi="Book Antiqua"/>
            <w:lang w:eastAsia="zh-TW"/>
          </w:rPr>
          <w:delText xml:space="preserve">was compared between the group with </w:delText>
        </w:r>
        <w:r w:rsidR="00813838" w:rsidRPr="00C94AF3" w:rsidDel="0041136E">
          <w:rPr>
            <w:rFonts w:ascii="Book Antiqua" w:hAnsi="Book Antiqua"/>
            <w:lang w:eastAsia="zh-TW"/>
          </w:rPr>
          <w:delText xml:space="preserve">SFSG </w:delText>
        </w:r>
        <w:r w:rsidR="003D026B" w:rsidRPr="00C94AF3" w:rsidDel="0041136E">
          <w:rPr>
            <w:rFonts w:ascii="Book Antiqua" w:hAnsi="Book Antiqua"/>
            <w:lang w:eastAsia="zh-TW"/>
          </w:rPr>
          <w:delText xml:space="preserve">and the group </w:delText>
        </w:r>
        <w:r w:rsidR="004B5E25" w:rsidRPr="00C94AF3" w:rsidDel="0041136E">
          <w:rPr>
            <w:rFonts w:ascii="Book Antiqua" w:hAnsi="Book Antiqua"/>
            <w:lang w:eastAsia="zh-TW"/>
          </w:rPr>
          <w:delText xml:space="preserve">with </w:delText>
        </w:r>
        <w:r w:rsidR="00535505" w:rsidRPr="00C94AF3" w:rsidDel="0041136E">
          <w:rPr>
            <w:rFonts w:ascii="Book Antiqua" w:hAnsi="Book Antiqua"/>
            <w:lang w:eastAsia="zh-TW"/>
          </w:rPr>
          <w:delText>N</w:delText>
        </w:r>
        <w:r w:rsidR="00813838" w:rsidRPr="00C94AF3" w:rsidDel="0041136E">
          <w:rPr>
            <w:rFonts w:ascii="Book Antiqua" w:hAnsi="Book Antiqua"/>
            <w:lang w:eastAsia="zh-TW"/>
          </w:rPr>
          <w:delText>FSG</w:delText>
        </w:r>
      </w:del>
      <w:r w:rsidR="00586D97" w:rsidRPr="00C94AF3">
        <w:rPr>
          <w:rFonts w:ascii="Book Antiqua" w:hAnsi="Book Antiqua"/>
          <w:lang w:eastAsia="zh-TW"/>
        </w:rPr>
        <w:t xml:space="preserve">. </w:t>
      </w:r>
      <w:r w:rsidR="009A6904" w:rsidRPr="00C94AF3">
        <w:rPr>
          <w:rFonts w:ascii="Book Antiqua" w:hAnsi="Book Antiqua"/>
          <w:lang w:eastAsia="zh-TW"/>
        </w:rPr>
        <w:t>The following types of articles were excluded: conference abstracts, case reports/series, reviews, meta-analyses, commentary/editorial letters, animal/non-human studies, articles with no full-text</w:t>
      </w:r>
      <w:ins w:id="132" w:author="Author">
        <w:r w:rsidR="0041136E" w:rsidRPr="00C94AF3">
          <w:rPr>
            <w:rFonts w:ascii="Book Antiqua" w:hAnsi="Book Antiqua"/>
            <w:lang w:eastAsia="zh-TW"/>
          </w:rPr>
          <w:t>,</w:t>
        </w:r>
      </w:ins>
      <w:r w:rsidR="009A6904" w:rsidRPr="00C94AF3">
        <w:rPr>
          <w:rFonts w:ascii="Book Antiqua" w:hAnsi="Book Antiqua"/>
          <w:lang w:eastAsia="zh-TW"/>
        </w:rPr>
        <w:t xml:space="preserve"> and non-English studies with no English translation available. Furthermore, the study was excluded if there was </w:t>
      </w:r>
      <w:ins w:id="133" w:author="Author">
        <w:r w:rsidR="0041136E" w:rsidRPr="00C94AF3">
          <w:rPr>
            <w:rFonts w:ascii="Book Antiqua" w:hAnsi="Book Antiqua"/>
            <w:lang w:eastAsia="zh-TW"/>
          </w:rPr>
          <w:t xml:space="preserve">the </w:t>
        </w:r>
      </w:ins>
      <w:r w:rsidR="009A6904" w:rsidRPr="00C94AF3">
        <w:rPr>
          <w:rFonts w:ascii="Book Antiqua" w:hAnsi="Book Antiqua"/>
          <w:lang w:eastAsia="zh-TW"/>
        </w:rPr>
        <w:t>presence of any one o</w:t>
      </w:r>
      <w:r w:rsidR="004043C4" w:rsidRPr="00C94AF3">
        <w:rPr>
          <w:rFonts w:ascii="Book Antiqua" w:hAnsi="Book Antiqua"/>
          <w:lang w:eastAsia="zh-TW"/>
        </w:rPr>
        <w:t xml:space="preserve">f the following conditions: </w:t>
      </w:r>
      <w:r w:rsidR="007E0EE5" w:rsidRPr="00C94AF3">
        <w:rPr>
          <w:rFonts w:ascii="Book Antiqua" w:hAnsi="Book Antiqua"/>
          <w:lang w:eastAsia="zh-TW"/>
        </w:rPr>
        <w:t>(</w:t>
      </w:r>
      <w:r w:rsidR="004043C4" w:rsidRPr="00C94AF3">
        <w:rPr>
          <w:rFonts w:ascii="Book Antiqua" w:hAnsi="Book Antiqua"/>
          <w:lang w:eastAsia="zh-TW"/>
        </w:rPr>
        <w:t xml:space="preserve">1) </w:t>
      </w:r>
      <w:r w:rsidR="007E0EE5" w:rsidRPr="00C94AF3">
        <w:rPr>
          <w:rFonts w:ascii="Book Antiqua" w:hAnsi="Book Antiqua"/>
          <w:lang w:eastAsia="zh-TW"/>
        </w:rPr>
        <w:t>O</w:t>
      </w:r>
      <w:r w:rsidR="009A6904" w:rsidRPr="00C94AF3">
        <w:rPr>
          <w:rFonts w:ascii="Book Antiqua" w:hAnsi="Book Antiqua"/>
          <w:lang w:eastAsia="zh-TW"/>
        </w:rPr>
        <w:t>utcome data contamination by case-mix analysis of</w:t>
      </w:r>
      <w:r w:rsidR="00C905BB" w:rsidRPr="00C94AF3">
        <w:rPr>
          <w:rFonts w:ascii="Book Antiqua" w:hAnsi="Book Antiqua"/>
          <w:lang w:eastAsia="zh-TW"/>
        </w:rPr>
        <w:t xml:space="preserve"> living donors and deceased donor (split liver)</w:t>
      </w:r>
      <w:r w:rsidR="007E0EE5" w:rsidRPr="00C94AF3">
        <w:rPr>
          <w:rFonts w:ascii="Book Antiqua" w:hAnsi="Book Antiqua"/>
          <w:lang w:eastAsia="zh-TW"/>
        </w:rPr>
        <w:t>;</w:t>
      </w:r>
      <w:r w:rsidR="009A6904" w:rsidRPr="00C94AF3">
        <w:rPr>
          <w:rFonts w:ascii="Book Antiqua" w:hAnsi="Book Antiqua"/>
          <w:lang w:eastAsia="zh-TW"/>
        </w:rPr>
        <w:t xml:space="preserve"> </w:t>
      </w:r>
      <w:r w:rsidR="007E0EE5" w:rsidRPr="00C94AF3">
        <w:rPr>
          <w:rFonts w:ascii="Book Antiqua" w:hAnsi="Book Antiqua"/>
          <w:lang w:eastAsia="zh-TW"/>
        </w:rPr>
        <w:t>(</w:t>
      </w:r>
      <w:r w:rsidR="009A6904" w:rsidRPr="00C94AF3">
        <w:rPr>
          <w:rFonts w:ascii="Book Antiqua" w:hAnsi="Book Antiqua"/>
          <w:lang w:eastAsia="zh-TW"/>
        </w:rPr>
        <w:t>2)</w:t>
      </w:r>
      <w:r w:rsidR="00CA75D9" w:rsidRPr="00C94AF3">
        <w:rPr>
          <w:rFonts w:ascii="Book Antiqua" w:hAnsi="Book Antiqua"/>
          <w:lang w:eastAsia="zh-TW"/>
        </w:rPr>
        <w:t xml:space="preserve"> GRWR </w:t>
      </w:r>
      <w:r w:rsidR="000C6D32" w:rsidRPr="00C94AF3">
        <w:rPr>
          <w:rFonts w:ascii="Book Antiqua" w:hAnsi="Book Antiqua"/>
          <w:lang w:eastAsia="zh-TW"/>
        </w:rPr>
        <w:t xml:space="preserve">&lt; 0.8% </w:t>
      </w:r>
      <w:r w:rsidR="00CA75D9" w:rsidRPr="00C94AF3">
        <w:rPr>
          <w:rFonts w:ascii="Book Antiqua" w:hAnsi="Book Antiqua"/>
          <w:lang w:eastAsia="zh-TW"/>
        </w:rPr>
        <w:t>or GV/SLV</w:t>
      </w:r>
      <w:r w:rsidR="000C6D32" w:rsidRPr="00C94AF3">
        <w:rPr>
          <w:rFonts w:ascii="Book Antiqua" w:hAnsi="Book Antiqua"/>
          <w:lang w:eastAsia="zh-TW"/>
        </w:rPr>
        <w:t xml:space="preserve"> &lt;</w:t>
      </w:r>
      <w:r w:rsidR="007E0EE5" w:rsidRPr="00C94AF3">
        <w:rPr>
          <w:rFonts w:ascii="Book Antiqua" w:hAnsi="Book Antiqua"/>
          <w:lang w:eastAsia="zh-TW"/>
        </w:rPr>
        <w:t xml:space="preserve"> </w:t>
      </w:r>
      <w:r w:rsidR="000C6D32" w:rsidRPr="00C94AF3">
        <w:rPr>
          <w:rFonts w:ascii="Book Antiqua" w:hAnsi="Book Antiqua"/>
          <w:lang w:eastAsia="zh-TW"/>
        </w:rPr>
        <w:t>35%</w:t>
      </w:r>
      <w:r w:rsidR="00CA75D9" w:rsidRPr="00C94AF3">
        <w:rPr>
          <w:rFonts w:ascii="Book Antiqua" w:hAnsi="Book Antiqua"/>
          <w:lang w:eastAsia="zh-TW"/>
        </w:rPr>
        <w:t xml:space="preserve"> was not</w:t>
      </w:r>
      <w:r w:rsidR="000C6D32" w:rsidRPr="00C94AF3">
        <w:rPr>
          <w:rFonts w:ascii="Book Antiqua" w:hAnsi="Book Antiqua"/>
          <w:lang w:eastAsia="zh-TW"/>
        </w:rPr>
        <w:t xml:space="preserve"> used</w:t>
      </w:r>
      <w:r w:rsidR="004067E7" w:rsidRPr="00C94AF3">
        <w:rPr>
          <w:rFonts w:ascii="Book Antiqua" w:hAnsi="Book Antiqua"/>
          <w:lang w:eastAsia="zh-TW"/>
        </w:rPr>
        <w:t xml:space="preserve"> as criteria</w:t>
      </w:r>
      <w:r w:rsidR="00C905BB" w:rsidRPr="00C94AF3">
        <w:rPr>
          <w:rFonts w:ascii="Book Antiqua" w:hAnsi="Book Antiqua"/>
          <w:lang w:eastAsia="zh-TW"/>
        </w:rPr>
        <w:t xml:space="preserve"> for grouping patients; </w:t>
      </w:r>
      <w:ins w:id="134" w:author="Author">
        <w:r w:rsidR="0041136E" w:rsidRPr="00C94AF3">
          <w:rPr>
            <w:rFonts w:ascii="Book Antiqua" w:hAnsi="Book Antiqua"/>
            <w:lang w:eastAsia="zh-TW"/>
          </w:rPr>
          <w:t xml:space="preserve">or </w:t>
        </w:r>
      </w:ins>
      <w:r w:rsidR="007E0EE5" w:rsidRPr="00C94AF3">
        <w:rPr>
          <w:rFonts w:ascii="Book Antiqua" w:hAnsi="Book Antiqua"/>
          <w:lang w:eastAsia="zh-TW"/>
        </w:rPr>
        <w:t>(</w:t>
      </w:r>
      <w:r w:rsidR="00C905BB" w:rsidRPr="00C94AF3">
        <w:rPr>
          <w:rFonts w:ascii="Book Antiqua" w:hAnsi="Book Antiqua"/>
          <w:lang w:eastAsia="zh-TW"/>
        </w:rPr>
        <w:t xml:space="preserve">3) </w:t>
      </w:r>
      <w:ins w:id="135" w:author="Author">
        <w:r w:rsidR="0041136E" w:rsidRPr="00C94AF3">
          <w:rPr>
            <w:rFonts w:ascii="Book Antiqua" w:hAnsi="Book Antiqua"/>
            <w:lang w:eastAsia="zh-TW"/>
          </w:rPr>
          <w:t>H</w:t>
        </w:r>
      </w:ins>
      <w:del w:id="136" w:author="Author">
        <w:r w:rsidR="00C905BB" w:rsidRPr="00C94AF3" w:rsidDel="0041136E">
          <w:rPr>
            <w:rFonts w:ascii="Book Antiqua" w:hAnsi="Book Antiqua"/>
            <w:lang w:eastAsia="zh-TW"/>
          </w:rPr>
          <w:delText>h</w:delText>
        </w:r>
      </w:del>
      <w:r w:rsidR="00CA75D9" w:rsidRPr="00C94AF3">
        <w:rPr>
          <w:rFonts w:ascii="Book Antiqua" w:hAnsi="Book Antiqua"/>
          <w:lang w:eastAsia="zh-TW"/>
        </w:rPr>
        <w:t>azard ratio and 95% confidence inter</w:t>
      </w:r>
      <w:r w:rsidR="00D4372D" w:rsidRPr="00C94AF3">
        <w:rPr>
          <w:rFonts w:ascii="Book Antiqua" w:hAnsi="Book Antiqua"/>
          <w:lang w:eastAsia="zh-TW"/>
        </w:rPr>
        <w:t xml:space="preserve">val </w:t>
      </w:r>
      <w:r w:rsidR="007E0EE5" w:rsidRPr="00C94AF3">
        <w:rPr>
          <w:rFonts w:ascii="Book Antiqua" w:hAnsi="Book Antiqua"/>
          <w:lang w:eastAsia="zh-TW"/>
        </w:rPr>
        <w:t xml:space="preserve">(CI) </w:t>
      </w:r>
      <w:r w:rsidR="00C905BB" w:rsidRPr="00C94AF3">
        <w:rPr>
          <w:rFonts w:ascii="Book Antiqua" w:hAnsi="Book Antiqua"/>
          <w:lang w:eastAsia="zh-TW"/>
        </w:rPr>
        <w:t xml:space="preserve">were </w:t>
      </w:r>
      <w:r w:rsidR="00D4372D" w:rsidRPr="00C94AF3">
        <w:rPr>
          <w:rFonts w:ascii="Book Antiqua" w:hAnsi="Book Antiqua"/>
          <w:lang w:eastAsia="zh-TW"/>
        </w:rPr>
        <w:t xml:space="preserve">not available nor deducible. We carefully checked the source and period of the </w:t>
      </w:r>
      <w:r w:rsidR="00D4372D" w:rsidRPr="00C94AF3">
        <w:rPr>
          <w:rFonts w:ascii="Book Antiqua" w:hAnsi="Book Antiqua"/>
          <w:lang w:eastAsia="zh-TW"/>
        </w:rPr>
        <w:lastRenderedPageBreak/>
        <w:t>potentially relevant articles to avoid duplicates</w:t>
      </w:r>
      <w:ins w:id="137" w:author="Author">
        <w:r w:rsidR="0041136E" w:rsidRPr="00C94AF3">
          <w:rPr>
            <w:rFonts w:ascii="Book Antiqua" w:hAnsi="Book Antiqua"/>
            <w:lang w:eastAsia="zh-TW"/>
          </w:rPr>
          <w:t>.</w:t>
        </w:r>
      </w:ins>
      <w:del w:id="138" w:author="Author">
        <w:r w:rsidR="00D4372D" w:rsidRPr="00C94AF3" w:rsidDel="0041136E">
          <w:rPr>
            <w:rFonts w:ascii="Book Antiqua" w:hAnsi="Book Antiqua"/>
            <w:lang w:eastAsia="zh-TW"/>
          </w:rPr>
          <w:delText>;</w:delText>
        </w:r>
      </w:del>
      <w:r w:rsidR="00D4372D" w:rsidRPr="00C94AF3">
        <w:rPr>
          <w:rFonts w:ascii="Book Antiqua" w:hAnsi="Book Antiqua"/>
          <w:lang w:eastAsia="zh-TW"/>
        </w:rPr>
        <w:t xml:space="preserve"> </w:t>
      </w:r>
      <w:ins w:id="139" w:author="Author">
        <w:r w:rsidR="0041136E" w:rsidRPr="00C94AF3">
          <w:rPr>
            <w:rFonts w:ascii="Book Antiqua" w:hAnsi="Book Antiqua"/>
            <w:lang w:eastAsia="zh-TW"/>
          </w:rPr>
          <w:t>W</w:t>
        </w:r>
      </w:ins>
      <w:del w:id="140" w:author="Author">
        <w:r w:rsidR="00D4372D" w:rsidRPr="00C94AF3" w:rsidDel="0041136E">
          <w:rPr>
            <w:rFonts w:ascii="Book Antiqua" w:hAnsi="Book Antiqua"/>
            <w:lang w:eastAsia="zh-TW"/>
          </w:rPr>
          <w:delText>w</w:delText>
        </w:r>
      </w:del>
      <w:r w:rsidR="00D4372D" w:rsidRPr="00C94AF3">
        <w:rPr>
          <w:rFonts w:ascii="Book Antiqua" w:hAnsi="Book Antiqua"/>
          <w:lang w:eastAsia="zh-TW"/>
        </w:rPr>
        <w:t>hen overlapping cohorts were examined by the same i</w:t>
      </w:r>
      <w:r w:rsidR="004043C4" w:rsidRPr="00C94AF3">
        <w:rPr>
          <w:rFonts w:ascii="Book Antiqua" w:hAnsi="Book Antiqua"/>
          <w:lang w:eastAsia="zh-TW"/>
        </w:rPr>
        <w:t>nstitutions, the most recent and</w:t>
      </w:r>
      <w:r w:rsidR="00D4372D" w:rsidRPr="00C94AF3">
        <w:rPr>
          <w:rFonts w:ascii="Book Antiqua" w:hAnsi="Book Antiqua"/>
          <w:lang w:eastAsia="zh-TW"/>
        </w:rPr>
        <w:t xml:space="preserve"> relevant articles were included. </w:t>
      </w:r>
    </w:p>
    <w:p w14:paraId="2FDF34B2" w14:textId="77777777" w:rsidR="00CA547B" w:rsidRPr="00C94AF3" w:rsidRDefault="00CA547B" w:rsidP="00C94AF3">
      <w:pPr>
        <w:widowControl w:val="0"/>
        <w:adjustRightInd w:val="0"/>
        <w:snapToGrid w:val="0"/>
        <w:spacing w:line="360" w:lineRule="auto"/>
        <w:jc w:val="both"/>
        <w:rPr>
          <w:rFonts w:ascii="Book Antiqua" w:hAnsi="Book Antiqua"/>
          <w:i/>
          <w:u w:val="single"/>
          <w:lang w:eastAsia="zh-TW"/>
        </w:rPr>
      </w:pPr>
    </w:p>
    <w:p w14:paraId="40C16513" w14:textId="7BD92DF9" w:rsidR="00527E1F" w:rsidRPr="00C94AF3" w:rsidRDefault="00527E1F" w:rsidP="00C94AF3">
      <w:pPr>
        <w:widowControl w:val="0"/>
        <w:adjustRightInd w:val="0"/>
        <w:snapToGrid w:val="0"/>
        <w:spacing w:line="360" w:lineRule="auto"/>
        <w:jc w:val="both"/>
        <w:rPr>
          <w:rFonts w:ascii="Book Antiqua" w:hAnsi="Book Antiqua"/>
          <w:b/>
          <w:i/>
          <w:lang w:eastAsia="zh-TW"/>
        </w:rPr>
      </w:pPr>
      <w:r w:rsidRPr="00C94AF3">
        <w:rPr>
          <w:rFonts w:ascii="Book Antiqua" w:hAnsi="Book Antiqua"/>
          <w:b/>
          <w:i/>
          <w:lang w:eastAsia="zh-TW"/>
        </w:rPr>
        <w:t>Data extraction</w:t>
      </w:r>
    </w:p>
    <w:p w14:paraId="55C59A13" w14:textId="0106B6F4" w:rsidR="0023374A" w:rsidRPr="00C94AF3" w:rsidRDefault="0023374A" w:rsidP="00C94AF3">
      <w:pPr>
        <w:widowControl w:val="0"/>
        <w:adjustRightInd w:val="0"/>
        <w:snapToGrid w:val="0"/>
        <w:spacing w:line="360" w:lineRule="auto"/>
        <w:jc w:val="both"/>
        <w:rPr>
          <w:rFonts w:ascii="Book Antiqua" w:hAnsi="Book Antiqua"/>
          <w:lang w:eastAsia="zh-TW"/>
        </w:rPr>
      </w:pPr>
      <w:r w:rsidRPr="00C94AF3">
        <w:rPr>
          <w:rFonts w:ascii="Book Antiqua" w:hAnsi="Book Antiqua"/>
          <w:lang w:eastAsia="zh-TW"/>
        </w:rPr>
        <w:t xml:space="preserve">Basic information such as author name, center and country of origin, year of the study, and population characteristics were extracted. Total number of patients in small-for-size and normal size group were extracted from the included studies. 3-year and 5-year graft survival of each group were also extracted. In case of insufficient data or incomplete information, </w:t>
      </w:r>
      <w:r w:rsidR="00C905BB" w:rsidRPr="00C94AF3">
        <w:rPr>
          <w:rFonts w:ascii="Book Antiqua" w:hAnsi="Book Antiqua"/>
          <w:lang w:eastAsia="zh-TW"/>
        </w:rPr>
        <w:t>we confirmed the data</w:t>
      </w:r>
      <w:r w:rsidRPr="00C94AF3">
        <w:rPr>
          <w:rFonts w:ascii="Book Antiqua" w:hAnsi="Book Antiqua"/>
          <w:lang w:eastAsia="zh-TW"/>
        </w:rPr>
        <w:t xml:space="preserve"> to the corresponding authors </w:t>
      </w:r>
      <w:r w:rsidR="00C905BB" w:rsidRPr="00C94AF3">
        <w:rPr>
          <w:rFonts w:ascii="Book Antiqua" w:hAnsi="Book Antiqua"/>
          <w:lang w:eastAsia="zh-TW"/>
        </w:rPr>
        <w:t xml:space="preserve">by e-mails. </w:t>
      </w:r>
      <w:r w:rsidRPr="00C94AF3">
        <w:rPr>
          <w:rFonts w:ascii="Book Antiqua" w:hAnsi="Book Antiqua"/>
          <w:lang w:eastAsia="zh-TW"/>
        </w:rPr>
        <w:t xml:space="preserve">In this study, </w:t>
      </w:r>
      <w:r w:rsidR="00C905BB" w:rsidRPr="00C94AF3">
        <w:rPr>
          <w:rFonts w:ascii="Book Antiqua" w:hAnsi="Book Antiqua"/>
          <w:lang w:eastAsia="zh-TW"/>
        </w:rPr>
        <w:t>GRWR</w:t>
      </w:r>
      <w:r w:rsidRPr="00C94AF3">
        <w:rPr>
          <w:rFonts w:ascii="Book Antiqua" w:hAnsi="Book Antiqua"/>
          <w:lang w:eastAsia="zh-TW"/>
        </w:rPr>
        <w:t xml:space="preserve"> of less than 0.8% of body weight or</w:t>
      </w:r>
      <w:r w:rsidR="00C905BB" w:rsidRPr="00C94AF3">
        <w:rPr>
          <w:rFonts w:ascii="Book Antiqua" w:hAnsi="Book Antiqua"/>
          <w:lang w:eastAsia="zh-TW"/>
        </w:rPr>
        <w:t xml:space="preserve"> GV/SLV of</w:t>
      </w:r>
      <w:r w:rsidRPr="00C94AF3">
        <w:rPr>
          <w:rFonts w:ascii="Book Antiqua" w:hAnsi="Book Antiqua"/>
          <w:lang w:eastAsia="zh-TW"/>
        </w:rPr>
        <w:t xml:space="preserve"> less than 35% </w:t>
      </w:r>
      <w:r w:rsidR="00C905BB" w:rsidRPr="00C94AF3">
        <w:rPr>
          <w:rFonts w:ascii="Book Antiqua" w:hAnsi="Book Antiqua"/>
          <w:lang w:eastAsia="zh-TW"/>
        </w:rPr>
        <w:t>were</w:t>
      </w:r>
      <w:r w:rsidR="003C3215" w:rsidRPr="00C94AF3">
        <w:rPr>
          <w:rFonts w:ascii="Book Antiqua" w:hAnsi="Book Antiqua"/>
          <w:lang w:eastAsia="zh-TW"/>
        </w:rPr>
        <w:t xml:space="preserve"> considered SFSG</w:t>
      </w:r>
      <w:r w:rsidRPr="00C94AF3">
        <w:rPr>
          <w:rFonts w:ascii="Book Antiqua" w:hAnsi="Book Antiqua"/>
          <w:lang w:eastAsia="zh-TW"/>
        </w:rPr>
        <w:t xml:space="preserve">. </w:t>
      </w:r>
    </w:p>
    <w:p w14:paraId="0E31053E" w14:textId="77777777" w:rsidR="00380475" w:rsidRPr="00C94AF3" w:rsidRDefault="00380475" w:rsidP="00C94AF3">
      <w:pPr>
        <w:widowControl w:val="0"/>
        <w:adjustRightInd w:val="0"/>
        <w:snapToGrid w:val="0"/>
        <w:spacing w:line="360" w:lineRule="auto"/>
        <w:jc w:val="both"/>
        <w:rPr>
          <w:rFonts w:ascii="Book Antiqua" w:hAnsi="Book Antiqua"/>
          <w:i/>
          <w:u w:val="single"/>
          <w:lang w:eastAsia="zh-TW"/>
        </w:rPr>
      </w:pPr>
    </w:p>
    <w:p w14:paraId="564F50DC" w14:textId="7F31733C" w:rsidR="00527E1F" w:rsidRPr="00C94AF3" w:rsidRDefault="00527E1F" w:rsidP="00C94AF3">
      <w:pPr>
        <w:widowControl w:val="0"/>
        <w:adjustRightInd w:val="0"/>
        <w:snapToGrid w:val="0"/>
        <w:spacing w:line="360" w:lineRule="auto"/>
        <w:jc w:val="both"/>
        <w:rPr>
          <w:rFonts w:ascii="Book Antiqua" w:hAnsi="Book Antiqua"/>
          <w:b/>
          <w:i/>
          <w:lang w:eastAsia="zh-TW"/>
        </w:rPr>
      </w:pPr>
      <w:r w:rsidRPr="00C94AF3">
        <w:rPr>
          <w:rFonts w:ascii="Book Antiqua" w:hAnsi="Book Antiqua"/>
          <w:b/>
          <w:i/>
          <w:lang w:eastAsia="zh-TW"/>
        </w:rPr>
        <w:t>Statistical analysis</w:t>
      </w:r>
      <w:r w:rsidR="007B0699" w:rsidRPr="00C94AF3">
        <w:rPr>
          <w:rFonts w:ascii="Book Antiqua" w:hAnsi="Book Antiqua"/>
          <w:b/>
          <w:i/>
          <w:lang w:eastAsia="zh-TW"/>
        </w:rPr>
        <w:t xml:space="preserve"> and </w:t>
      </w:r>
      <w:r w:rsidR="002B64F8" w:rsidRPr="00C94AF3">
        <w:rPr>
          <w:rFonts w:ascii="Book Antiqua" w:hAnsi="Book Antiqua"/>
          <w:b/>
          <w:i/>
          <w:lang w:eastAsia="zh-TW"/>
        </w:rPr>
        <w:t>assessment of publication bias</w:t>
      </w:r>
    </w:p>
    <w:p w14:paraId="74D129F6" w14:textId="0A146D2C" w:rsidR="00F8216D" w:rsidRPr="00C94AF3" w:rsidRDefault="0023374A" w:rsidP="00C94AF3">
      <w:pPr>
        <w:widowControl w:val="0"/>
        <w:adjustRightInd w:val="0"/>
        <w:snapToGrid w:val="0"/>
        <w:spacing w:line="360" w:lineRule="auto"/>
        <w:jc w:val="both"/>
        <w:rPr>
          <w:rFonts w:ascii="Book Antiqua" w:hAnsi="Book Antiqua"/>
          <w:lang w:eastAsia="zh-TW"/>
        </w:rPr>
      </w:pPr>
      <w:r w:rsidRPr="00C94AF3">
        <w:rPr>
          <w:rFonts w:ascii="Book Antiqua" w:hAnsi="Book Antiqua"/>
          <w:lang w:eastAsia="zh-TW"/>
        </w:rPr>
        <w:t xml:space="preserve">Statistical analyses were performed using software </w:t>
      </w:r>
      <w:r w:rsidRPr="00C94AF3">
        <w:rPr>
          <w:rFonts w:ascii="Book Antiqua" w:hAnsi="Book Antiqua"/>
          <w:iCs/>
          <w:lang w:eastAsia="zh-TW"/>
        </w:rPr>
        <w:t>Comprehensive Meta-analysis version 3.0.</w:t>
      </w:r>
      <w:r w:rsidRPr="00C94AF3">
        <w:rPr>
          <w:rFonts w:ascii="Book Antiqua" w:hAnsi="Book Antiqua"/>
          <w:lang w:eastAsia="zh-TW"/>
        </w:rPr>
        <w:t xml:space="preserve"> Number of event (</w:t>
      </w:r>
      <w:r w:rsidRPr="00C94AF3">
        <w:rPr>
          <w:rFonts w:ascii="Book Antiqua" w:hAnsi="Book Antiqua"/>
          <w:i/>
          <w:iCs/>
          <w:lang w:eastAsia="zh-TW"/>
        </w:rPr>
        <w:t>i.e</w:t>
      </w:r>
      <w:r w:rsidRPr="00C94AF3">
        <w:rPr>
          <w:rFonts w:ascii="Book Antiqua" w:hAnsi="Book Antiqua"/>
          <w:lang w:eastAsia="zh-TW"/>
        </w:rPr>
        <w:t>.</w:t>
      </w:r>
      <w:del w:id="141" w:author="Author">
        <w:r w:rsidR="007E0EE5" w:rsidRPr="00C94AF3" w:rsidDel="00C94AF3">
          <w:rPr>
            <w:rFonts w:ascii="Book Antiqua" w:hAnsi="Book Antiqua"/>
            <w:lang w:eastAsia="zh-TW"/>
          </w:rPr>
          <w:delText>,</w:delText>
        </w:r>
      </w:del>
      <w:r w:rsidRPr="00C94AF3">
        <w:rPr>
          <w:rFonts w:ascii="Book Antiqua" w:hAnsi="Book Antiqua"/>
          <w:lang w:eastAsia="zh-TW"/>
        </w:rPr>
        <w:t xml:space="preserve"> number of patients with 3</w:t>
      </w:r>
      <w:ins w:id="142" w:author="Author">
        <w:r w:rsidR="0041136E" w:rsidRPr="00C94AF3">
          <w:rPr>
            <w:rFonts w:ascii="Book Antiqua" w:hAnsi="Book Antiqua"/>
            <w:lang w:eastAsia="zh-TW"/>
          </w:rPr>
          <w:t>-year</w:t>
        </w:r>
      </w:ins>
      <w:r w:rsidRPr="00C94AF3">
        <w:rPr>
          <w:rFonts w:ascii="Book Antiqua" w:hAnsi="Book Antiqua"/>
          <w:lang w:eastAsia="zh-TW"/>
        </w:rPr>
        <w:t xml:space="preserve"> and 5-year graf</w:t>
      </w:r>
      <w:r w:rsidR="004067E7" w:rsidRPr="00C94AF3">
        <w:rPr>
          <w:rFonts w:ascii="Book Antiqua" w:hAnsi="Book Antiqua"/>
          <w:lang w:eastAsia="zh-TW"/>
        </w:rPr>
        <w:t>t failure) was</w:t>
      </w:r>
      <w:r w:rsidR="00D76256" w:rsidRPr="00C94AF3">
        <w:rPr>
          <w:rFonts w:ascii="Book Antiqua" w:hAnsi="Book Antiqua"/>
          <w:lang w:eastAsia="zh-TW"/>
        </w:rPr>
        <w:t xml:space="preserve"> calculated by </w:t>
      </w:r>
      <w:r w:rsidRPr="00C94AF3">
        <w:rPr>
          <w:rFonts w:ascii="Book Antiqua" w:hAnsi="Book Antiqua"/>
          <w:lang w:eastAsia="zh-TW"/>
        </w:rPr>
        <w:t>3</w:t>
      </w:r>
      <w:ins w:id="143" w:author="Author">
        <w:r w:rsidR="0041136E" w:rsidRPr="00C94AF3">
          <w:rPr>
            <w:rFonts w:ascii="Book Antiqua" w:hAnsi="Book Antiqua"/>
            <w:lang w:eastAsia="zh-TW"/>
          </w:rPr>
          <w:t>-year</w:t>
        </w:r>
      </w:ins>
      <w:r w:rsidRPr="00C94AF3">
        <w:rPr>
          <w:rFonts w:ascii="Book Antiqua" w:hAnsi="Book Antiqua"/>
          <w:lang w:eastAsia="zh-TW"/>
        </w:rPr>
        <w:t xml:space="preserve"> o</w:t>
      </w:r>
      <w:r w:rsidR="00F05D57" w:rsidRPr="00C94AF3">
        <w:rPr>
          <w:rFonts w:ascii="Book Antiqua" w:hAnsi="Book Antiqua"/>
          <w:lang w:eastAsia="zh-TW"/>
        </w:rPr>
        <w:t>r 5-year graft survival multiplied</w:t>
      </w:r>
      <w:r w:rsidRPr="00C94AF3">
        <w:rPr>
          <w:rFonts w:ascii="Book Antiqua" w:hAnsi="Book Antiqua"/>
          <w:lang w:eastAsia="zh-TW"/>
        </w:rPr>
        <w:t xml:space="preserve"> by the number of the patients in each group (small-size graft and normal size). After deriving odd</w:t>
      </w:r>
      <w:r w:rsidR="00380475" w:rsidRPr="00C94AF3">
        <w:rPr>
          <w:rFonts w:ascii="Book Antiqua" w:hAnsi="Book Antiqua"/>
          <w:lang w:eastAsia="zh-TW"/>
        </w:rPr>
        <w:t>s</w:t>
      </w:r>
      <w:r w:rsidRPr="00C94AF3">
        <w:rPr>
          <w:rFonts w:ascii="Book Antiqua" w:hAnsi="Book Antiqua"/>
          <w:lang w:eastAsia="zh-TW"/>
        </w:rPr>
        <w:t xml:space="preserve"> ratio </w:t>
      </w:r>
      <w:r w:rsidR="008E2FE3" w:rsidRPr="00C94AF3">
        <w:rPr>
          <w:rFonts w:ascii="Book Antiqua" w:hAnsi="Book Antiqua"/>
          <w:lang w:eastAsia="zh-TW"/>
        </w:rPr>
        <w:t xml:space="preserve">(OR) </w:t>
      </w:r>
      <w:r w:rsidRPr="00C94AF3">
        <w:rPr>
          <w:rFonts w:ascii="Book Antiqua" w:hAnsi="Book Antiqua"/>
          <w:lang w:eastAsia="zh-TW"/>
        </w:rPr>
        <w:t>and 95%</w:t>
      </w:r>
      <w:ins w:id="144" w:author="Author">
        <w:del w:id="145" w:author="Author">
          <w:r w:rsidR="0041136E" w:rsidRPr="00C94AF3" w:rsidDel="008B1538">
            <w:rPr>
              <w:rFonts w:ascii="Book Antiqua" w:hAnsi="Book Antiqua"/>
              <w:lang w:eastAsia="zh-TW"/>
            </w:rPr>
            <w:delText xml:space="preserve"> </w:delText>
          </w:r>
        </w:del>
      </w:ins>
      <w:r w:rsidR="007E0EE5" w:rsidRPr="00C94AF3">
        <w:rPr>
          <w:rFonts w:ascii="Book Antiqua" w:hAnsi="Book Antiqua"/>
          <w:lang w:eastAsia="zh-TW"/>
        </w:rPr>
        <w:t>CI</w:t>
      </w:r>
      <w:r w:rsidRPr="00C94AF3">
        <w:rPr>
          <w:rFonts w:ascii="Book Antiqua" w:hAnsi="Book Antiqua"/>
          <w:lang w:eastAsia="zh-TW"/>
        </w:rPr>
        <w:t xml:space="preserve"> from each study, the overall effect of </w:t>
      </w:r>
      <w:r w:rsidR="00A51BB2" w:rsidRPr="00C94AF3">
        <w:rPr>
          <w:rFonts w:ascii="Book Antiqua" w:hAnsi="Book Antiqua"/>
          <w:lang w:eastAsia="zh-TW"/>
        </w:rPr>
        <w:t>SFSG</w:t>
      </w:r>
      <w:r w:rsidRPr="00C94AF3">
        <w:rPr>
          <w:rFonts w:ascii="Book Antiqua" w:hAnsi="Book Antiqua"/>
          <w:lang w:eastAsia="zh-TW"/>
        </w:rPr>
        <w:t xml:space="preserve"> was calculated using both fixed and random-effect model. Heterogeneity of the studies were assessed by</w:t>
      </w:r>
      <w:r w:rsidRPr="00C94AF3">
        <w:rPr>
          <w:rFonts w:ascii="Book Antiqua" w:hAnsi="Book Antiqua"/>
          <w:i/>
          <w:iCs/>
          <w:lang w:eastAsia="zh-TW"/>
        </w:rPr>
        <w:t xml:space="preserve"> I</w:t>
      </w:r>
      <w:r w:rsidRPr="00C94AF3">
        <w:rPr>
          <w:rFonts w:ascii="Book Antiqua" w:hAnsi="Book Antiqua"/>
          <w:i/>
          <w:iCs/>
          <w:vertAlign w:val="superscript"/>
          <w:lang w:eastAsia="zh-TW"/>
        </w:rPr>
        <w:t>2</w:t>
      </w:r>
      <w:r w:rsidRPr="00C94AF3">
        <w:rPr>
          <w:rFonts w:ascii="Book Antiqua" w:hAnsi="Book Antiqua"/>
          <w:lang w:eastAsia="zh-TW"/>
        </w:rPr>
        <w:t xml:space="preserve"> value</w:t>
      </w:r>
      <w:del w:id="146" w:author="Author">
        <w:r w:rsidRPr="00C94AF3" w:rsidDel="0041136E">
          <w:rPr>
            <w:rFonts w:ascii="Book Antiqua" w:hAnsi="Book Antiqua"/>
            <w:lang w:eastAsia="zh-TW"/>
          </w:rPr>
          <w:delText>,</w:delText>
        </w:r>
      </w:del>
      <w:r w:rsidRPr="00C94AF3">
        <w:rPr>
          <w:rFonts w:ascii="Book Antiqua" w:hAnsi="Book Antiqua"/>
          <w:lang w:eastAsia="zh-TW"/>
        </w:rPr>
        <w:t xml:space="preserve"> in which the number of less than 0.2 was considered not significant. Publication bias of the studies were assessed by Funnel </w:t>
      </w:r>
      <w:r w:rsidR="003C3215" w:rsidRPr="00C94AF3">
        <w:rPr>
          <w:rFonts w:ascii="Book Antiqua" w:hAnsi="Book Antiqua"/>
          <w:lang w:eastAsia="zh-TW"/>
        </w:rPr>
        <w:t>p</w:t>
      </w:r>
      <w:r w:rsidRPr="00C94AF3">
        <w:rPr>
          <w:rFonts w:ascii="Book Antiqua" w:hAnsi="Book Antiqua"/>
          <w:lang w:eastAsia="zh-TW"/>
        </w:rPr>
        <w:t>lot and Eggar’s te</w:t>
      </w:r>
      <w:r w:rsidR="003C3215" w:rsidRPr="00C94AF3">
        <w:rPr>
          <w:rFonts w:ascii="Book Antiqua" w:hAnsi="Book Antiqua"/>
          <w:lang w:eastAsia="zh-TW"/>
        </w:rPr>
        <w:t xml:space="preserve">st, </w:t>
      </w:r>
      <w:ins w:id="147" w:author="Author">
        <w:r w:rsidR="0041136E" w:rsidRPr="00C94AF3">
          <w:rPr>
            <w:rFonts w:ascii="Book Antiqua" w:hAnsi="Book Antiqua"/>
            <w:lang w:eastAsia="zh-TW"/>
          </w:rPr>
          <w:t xml:space="preserve">and </w:t>
        </w:r>
      </w:ins>
      <w:r w:rsidR="007E0EE5" w:rsidRPr="00C94AF3">
        <w:rPr>
          <w:rFonts w:ascii="Book Antiqua" w:hAnsi="Book Antiqua"/>
          <w:i/>
          <w:iCs/>
          <w:lang w:eastAsia="zh-TW"/>
        </w:rPr>
        <w:t>P</w:t>
      </w:r>
      <w:r w:rsidR="007E0EE5" w:rsidRPr="00C94AF3">
        <w:rPr>
          <w:rFonts w:ascii="Book Antiqua" w:hAnsi="Book Antiqua"/>
          <w:lang w:eastAsia="zh-TW"/>
        </w:rPr>
        <w:t xml:space="preserve"> </w:t>
      </w:r>
      <w:r w:rsidRPr="00C94AF3">
        <w:rPr>
          <w:rFonts w:ascii="Book Antiqua" w:hAnsi="Book Antiqua"/>
          <w:lang w:eastAsia="zh-TW"/>
        </w:rPr>
        <w:t>values of less than 0.05 w</w:t>
      </w:r>
      <w:ins w:id="148" w:author="Author">
        <w:r w:rsidR="0041136E" w:rsidRPr="00C94AF3">
          <w:rPr>
            <w:rFonts w:ascii="Book Antiqua" w:hAnsi="Book Antiqua"/>
            <w:lang w:eastAsia="zh-TW"/>
          </w:rPr>
          <w:t>ere</w:t>
        </w:r>
      </w:ins>
      <w:del w:id="149" w:author="Author">
        <w:r w:rsidRPr="00C94AF3" w:rsidDel="0041136E">
          <w:rPr>
            <w:rFonts w:ascii="Book Antiqua" w:hAnsi="Book Antiqua"/>
            <w:lang w:eastAsia="zh-TW"/>
          </w:rPr>
          <w:delText>as</w:delText>
        </w:r>
      </w:del>
      <w:r w:rsidRPr="00C94AF3">
        <w:rPr>
          <w:rFonts w:ascii="Book Antiqua" w:hAnsi="Book Antiqua"/>
          <w:lang w:eastAsia="zh-TW"/>
        </w:rPr>
        <w:t xml:space="preserve"> considered significant.</w:t>
      </w:r>
    </w:p>
    <w:p w14:paraId="64F90F2E" w14:textId="77777777" w:rsidR="007E0EE5" w:rsidRPr="00C94AF3" w:rsidRDefault="007E0EE5" w:rsidP="00C94AF3">
      <w:pPr>
        <w:widowControl w:val="0"/>
        <w:adjustRightInd w:val="0"/>
        <w:snapToGrid w:val="0"/>
        <w:spacing w:line="360" w:lineRule="auto"/>
        <w:jc w:val="both"/>
        <w:rPr>
          <w:rFonts w:ascii="Book Antiqua" w:hAnsi="Book Antiqua"/>
          <w:lang w:eastAsia="zh-TW"/>
        </w:rPr>
      </w:pPr>
    </w:p>
    <w:p w14:paraId="36034F00" w14:textId="77777777" w:rsidR="003C3215" w:rsidRPr="00C94AF3" w:rsidRDefault="003C3215" w:rsidP="00C94AF3">
      <w:pPr>
        <w:widowControl w:val="0"/>
        <w:adjustRightInd w:val="0"/>
        <w:snapToGrid w:val="0"/>
        <w:spacing w:line="360" w:lineRule="auto"/>
        <w:jc w:val="both"/>
        <w:rPr>
          <w:rFonts w:ascii="Book Antiqua" w:hAnsi="Book Antiqua"/>
          <w:b/>
          <w:bCs/>
          <w:i/>
          <w:lang w:eastAsia="zh-TW"/>
        </w:rPr>
      </w:pPr>
      <w:r w:rsidRPr="00C94AF3">
        <w:rPr>
          <w:rFonts w:ascii="Book Antiqua" w:hAnsi="Book Antiqua"/>
          <w:b/>
          <w:bCs/>
          <w:i/>
          <w:lang w:eastAsia="zh-TW"/>
        </w:rPr>
        <w:t>Assessment of the quality of individual study</w:t>
      </w:r>
    </w:p>
    <w:p w14:paraId="37FA7FA7" w14:textId="2E5D364F" w:rsidR="003C3215" w:rsidRPr="00C94AF3" w:rsidRDefault="003C3215" w:rsidP="00C94AF3">
      <w:pPr>
        <w:widowControl w:val="0"/>
        <w:adjustRightInd w:val="0"/>
        <w:snapToGrid w:val="0"/>
        <w:spacing w:line="360" w:lineRule="auto"/>
        <w:jc w:val="both"/>
        <w:rPr>
          <w:rFonts w:ascii="Book Antiqua" w:hAnsi="Book Antiqua"/>
          <w:lang w:eastAsia="zh-TW"/>
        </w:rPr>
      </w:pPr>
      <w:r w:rsidRPr="00C94AF3">
        <w:rPr>
          <w:rFonts w:ascii="Book Antiqua" w:hAnsi="Book Antiqua"/>
          <w:lang w:eastAsia="zh-TW"/>
        </w:rPr>
        <w:t>The quality of each included study was assessed by Newcastle-Ottawa Score</w:t>
      </w:r>
      <w:del w:id="150" w:author="Author">
        <w:r w:rsidRPr="00C94AF3" w:rsidDel="0041136E">
          <w:rPr>
            <w:rFonts w:ascii="Book Antiqua" w:hAnsi="Book Antiqua"/>
            <w:lang w:eastAsia="zh-TW"/>
          </w:rPr>
          <w:delText xml:space="preserve"> (NOS)</w:delText>
        </w:r>
      </w:del>
      <w:r w:rsidRPr="00C94AF3">
        <w:rPr>
          <w:rFonts w:ascii="Book Antiqua" w:hAnsi="Book Antiqua"/>
          <w:lang w:eastAsia="zh-TW"/>
        </w:rPr>
        <w:t xml:space="preserve">. This score grades </w:t>
      </w:r>
      <w:ins w:id="151" w:author="Author">
        <w:r w:rsidR="00DE60DD" w:rsidRPr="00C94AF3">
          <w:rPr>
            <w:rFonts w:ascii="Book Antiqua" w:hAnsi="Book Antiqua"/>
            <w:lang w:eastAsia="zh-TW"/>
          </w:rPr>
          <w:t xml:space="preserve">a </w:t>
        </w:r>
      </w:ins>
      <w:r w:rsidRPr="00C94AF3">
        <w:rPr>
          <w:rFonts w:ascii="Book Antiqua" w:hAnsi="Book Antiqua"/>
          <w:lang w:eastAsia="zh-TW"/>
        </w:rPr>
        <w:t>study according to three criteria</w:t>
      </w:r>
      <w:ins w:id="152" w:author="Author">
        <w:r w:rsidR="00DE60DD" w:rsidRPr="00C94AF3">
          <w:rPr>
            <w:rFonts w:ascii="Book Antiqua" w:hAnsi="Book Antiqua"/>
            <w:lang w:eastAsia="zh-TW"/>
          </w:rPr>
          <w:t>:</w:t>
        </w:r>
      </w:ins>
      <w:del w:id="153" w:author="Author">
        <w:r w:rsidRPr="00C94AF3" w:rsidDel="00DE60DD">
          <w:rPr>
            <w:rFonts w:ascii="Book Antiqua" w:hAnsi="Book Antiqua"/>
            <w:lang w:eastAsia="zh-TW"/>
          </w:rPr>
          <w:delText>, namely</w:delText>
        </w:r>
      </w:del>
      <w:r w:rsidRPr="00C94AF3">
        <w:rPr>
          <w:rFonts w:ascii="Book Antiqua" w:hAnsi="Book Antiqua"/>
          <w:lang w:eastAsia="zh-TW"/>
        </w:rPr>
        <w:t xml:space="preserve"> patient selection, comparability</w:t>
      </w:r>
      <w:ins w:id="154" w:author="Author">
        <w:r w:rsidR="00DE60DD" w:rsidRPr="00C94AF3">
          <w:rPr>
            <w:rFonts w:ascii="Book Antiqua" w:hAnsi="Book Antiqua"/>
            <w:lang w:eastAsia="zh-TW"/>
          </w:rPr>
          <w:t>,</w:t>
        </w:r>
      </w:ins>
      <w:r w:rsidRPr="00C94AF3">
        <w:rPr>
          <w:rFonts w:ascii="Book Antiqua" w:hAnsi="Book Antiqua"/>
          <w:lang w:eastAsia="zh-TW"/>
        </w:rPr>
        <w:t xml:space="preserve"> and outcome</w:t>
      </w:r>
      <w:r w:rsidRPr="00C94AF3">
        <w:rPr>
          <w:rFonts w:ascii="Book Antiqua" w:hAnsi="Book Antiqua"/>
          <w:vertAlign w:val="superscript"/>
          <w:lang w:eastAsia="zh-TW"/>
        </w:rPr>
        <w:fldChar w:fldCharType="begin"/>
      </w:r>
      <w:r w:rsidRPr="00C94AF3">
        <w:rPr>
          <w:rFonts w:ascii="Book Antiqua" w:hAnsi="Book Antiqua"/>
          <w:vertAlign w:val="superscript"/>
          <w:lang w:eastAsia="zh-TW"/>
        </w:rPr>
        <w:instrText xml:space="preserve"> ADDIN EN.CITE &lt;EndNote&gt;&lt;Cite&gt;&lt;Author&gt;Stang&lt;/Author&gt;&lt;Year&gt;2010&lt;/Year&gt;&lt;RecNum&gt;1&lt;/RecNum&gt;&lt;DisplayText&gt;[20]&lt;/DisplayText&gt;&lt;record&gt;&lt;rec-number&gt;1&lt;/rec-number&gt;&lt;foreign-keys&gt;&lt;key app="EN" db-id="9vf2ww05itdfvxexae95z9eu2rfpse50psd0" timestamp="1561470226"&gt;1&lt;/key&gt;&lt;/foreign-keys&gt;&lt;ref-type name="Journal Article"&gt;17&lt;/ref-type&gt;&lt;contributors&gt;&lt;authors&gt;&lt;author&gt;Stang, Andreas&lt;/author&gt;&lt;/authors&gt;&lt;/contributors&gt;&lt;titles&gt;&lt;title&gt;Critical evaluation of the Newcastle-Ottawa scale for the assessment of the quality of nonrandomized studies in meta-analyses&lt;/title&gt;&lt;secondary-title&gt;European journal of epidemiology&lt;/secondary-title&gt;&lt;/titles&gt;&lt;periodical&gt;&lt;full-title&gt;European journal of epidemiology&lt;/full-title&gt;&lt;/periodical&gt;&lt;pages&gt;603-605&lt;/pages&gt;&lt;volume&gt;25&lt;/volume&gt;&lt;number&gt;9&lt;/number&gt;&lt;dates&gt;&lt;year&gt;2010&lt;/year&gt;&lt;/dates&gt;&lt;isbn&gt;0393-2990&lt;/isbn&gt;&lt;urls&gt;&lt;/urls&gt;&lt;/record&gt;&lt;/Cite&gt;&lt;/EndNote&gt;</w:instrText>
      </w:r>
      <w:r w:rsidRPr="00C94AF3">
        <w:rPr>
          <w:rFonts w:ascii="Book Antiqua" w:hAnsi="Book Antiqua"/>
          <w:vertAlign w:val="superscript"/>
          <w:lang w:eastAsia="zh-TW"/>
        </w:rPr>
        <w:fldChar w:fldCharType="separate"/>
      </w:r>
      <w:r w:rsidRPr="00C94AF3">
        <w:rPr>
          <w:rFonts w:ascii="Book Antiqua" w:hAnsi="Book Antiqua"/>
          <w:vertAlign w:val="superscript"/>
          <w:lang w:eastAsia="zh-TW"/>
        </w:rPr>
        <w:t>[20]</w:t>
      </w:r>
      <w:r w:rsidRPr="00C94AF3">
        <w:rPr>
          <w:rFonts w:ascii="Book Antiqua" w:hAnsi="Book Antiqua"/>
          <w:vertAlign w:val="superscript"/>
          <w:lang w:eastAsia="zh-TW"/>
        </w:rPr>
        <w:fldChar w:fldCharType="end"/>
      </w:r>
      <w:r w:rsidRPr="00C94AF3">
        <w:rPr>
          <w:rFonts w:ascii="Book Antiqua" w:hAnsi="Book Antiqua"/>
          <w:lang w:eastAsia="zh-TW"/>
        </w:rPr>
        <w:t>. The score ranges from lowest of 3 to highest of 9. Score</w:t>
      </w:r>
      <w:ins w:id="155" w:author="Author">
        <w:r w:rsidR="00DE60DD" w:rsidRPr="00C94AF3">
          <w:rPr>
            <w:rFonts w:ascii="Book Antiqua" w:hAnsi="Book Antiqua"/>
            <w:lang w:eastAsia="zh-TW"/>
          </w:rPr>
          <w:t>s</w:t>
        </w:r>
      </w:ins>
      <w:r w:rsidRPr="00C94AF3">
        <w:rPr>
          <w:rFonts w:ascii="Book Antiqua" w:hAnsi="Book Antiqua"/>
          <w:lang w:eastAsia="zh-TW"/>
        </w:rPr>
        <w:t xml:space="preserve"> over 6 </w:t>
      </w:r>
      <w:ins w:id="156" w:author="Author">
        <w:r w:rsidR="00DE60DD" w:rsidRPr="00C94AF3">
          <w:rPr>
            <w:rFonts w:ascii="Book Antiqua" w:hAnsi="Book Antiqua"/>
            <w:lang w:eastAsia="zh-TW"/>
          </w:rPr>
          <w:t>are</w:t>
        </w:r>
      </w:ins>
      <w:del w:id="157" w:author="Author">
        <w:r w:rsidRPr="00C94AF3" w:rsidDel="00DE60DD">
          <w:rPr>
            <w:rFonts w:ascii="Book Antiqua" w:hAnsi="Book Antiqua"/>
            <w:lang w:eastAsia="zh-TW"/>
          </w:rPr>
          <w:delText>is</w:delText>
        </w:r>
      </w:del>
      <w:r w:rsidRPr="00C94AF3">
        <w:rPr>
          <w:rFonts w:ascii="Book Antiqua" w:hAnsi="Book Antiqua"/>
          <w:lang w:eastAsia="zh-TW"/>
        </w:rPr>
        <w:t xml:space="preserve"> regarded as satisfactory quality. Assessment was performed independently by two authors (MKW and WKH)</w:t>
      </w:r>
      <w:ins w:id="158" w:author="Author">
        <w:r w:rsidR="00DE60DD" w:rsidRPr="00C94AF3">
          <w:rPr>
            <w:rFonts w:ascii="Book Antiqua" w:hAnsi="Book Antiqua"/>
            <w:lang w:eastAsia="zh-TW"/>
          </w:rPr>
          <w:t>.</w:t>
        </w:r>
      </w:ins>
      <w:del w:id="159" w:author="Author">
        <w:r w:rsidRPr="00C94AF3" w:rsidDel="00DE60DD">
          <w:rPr>
            <w:rFonts w:ascii="Book Antiqua" w:hAnsi="Book Antiqua"/>
            <w:lang w:eastAsia="zh-TW"/>
          </w:rPr>
          <w:delText>,</w:delText>
        </w:r>
      </w:del>
      <w:r w:rsidRPr="00C94AF3">
        <w:rPr>
          <w:rFonts w:ascii="Book Antiqua" w:hAnsi="Book Antiqua"/>
          <w:lang w:eastAsia="zh-TW"/>
        </w:rPr>
        <w:t xml:space="preserve"> </w:t>
      </w:r>
      <w:ins w:id="160" w:author="Author">
        <w:r w:rsidR="00DE60DD" w:rsidRPr="00C94AF3">
          <w:rPr>
            <w:rFonts w:ascii="Book Antiqua" w:hAnsi="Book Antiqua"/>
            <w:lang w:eastAsia="zh-TW"/>
          </w:rPr>
          <w:t>A</w:t>
        </w:r>
      </w:ins>
      <w:del w:id="161" w:author="Author">
        <w:r w:rsidRPr="00C94AF3" w:rsidDel="00DE60DD">
          <w:rPr>
            <w:rFonts w:ascii="Book Antiqua" w:hAnsi="Book Antiqua"/>
            <w:lang w:eastAsia="zh-TW"/>
          </w:rPr>
          <w:delText>a</w:delText>
        </w:r>
      </w:del>
      <w:r w:rsidRPr="00C94AF3">
        <w:rPr>
          <w:rFonts w:ascii="Book Antiqua" w:hAnsi="Book Antiqua"/>
          <w:lang w:eastAsia="zh-TW"/>
        </w:rPr>
        <w:t xml:space="preserve">ny disagreement </w:t>
      </w:r>
      <w:del w:id="162" w:author="Author">
        <w:r w:rsidRPr="00C94AF3" w:rsidDel="00DE60DD">
          <w:rPr>
            <w:rFonts w:ascii="Book Antiqua" w:hAnsi="Book Antiqua"/>
            <w:lang w:eastAsia="zh-TW"/>
          </w:rPr>
          <w:delText>will be</w:delText>
        </w:r>
      </w:del>
      <w:ins w:id="163" w:author="Author">
        <w:r w:rsidR="00DE60DD" w:rsidRPr="00C94AF3">
          <w:rPr>
            <w:rFonts w:ascii="Book Antiqua" w:hAnsi="Book Antiqua"/>
            <w:lang w:eastAsia="zh-TW"/>
          </w:rPr>
          <w:t>was</w:t>
        </w:r>
      </w:ins>
      <w:r w:rsidRPr="00C94AF3">
        <w:rPr>
          <w:rFonts w:ascii="Book Antiqua" w:hAnsi="Book Antiqua"/>
          <w:lang w:eastAsia="zh-TW"/>
        </w:rPr>
        <w:t xml:space="preserve"> revolved by decision of the corresponding author (CKS).</w:t>
      </w:r>
    </w:p>
    <w:p w14:paraId="09A2CDF4" w14:textId="77777777" w:rsidR="00380475" w:rsidRPr="00C94AF3" w:rsidRDefault="00380475" w:rsidP="00C94AF3">
      <w:pPr>
        <w:widowControl w:val="0"/>
        <w:adjustRightInd w:val="0"/>
        <w:snapToGrid w:val="0"/>
        <w:spacing w:line="360" w:lineRule="auto"/>
        <w:jc w:val="both"/>
        <w:rPr>
          <w:rFonts w:ascii="Book Antiqua" w:hAnsi="Book Antiqua"/>
          <w:i/>
          <w:u w:val="single"/>
          <w:lang w:eastAsia="zh-TW"/>
        </w:rPr>
      </w:pPr>
    </w:p>
    <w:p w14:paraId="37690A2A" w14:textId="39BCCD67" w:rsidR="003267A3" w:rsidRPr="00C94AF3" w:rsidRDefault="007E0EE5" w:rsidP="00C94AF3">
      <w:pPr>
        <w:widowControl w:val="0"/>
        <w:adjustRightInd w:val="0"/>
        <w:snapToGrid w:val="0"/>
        <w:spacing w:line="360" w:lineRule="auto"/>
        <w:jc w:val="both"/>
        <w:rPr>
          <w:rFonts w:ascii="Book Antiqua" w:hAnsi="Book Antiqua"/>
          <w:b/>
          <w:lang w:eastAsia="zh-TW"/>
        </w:rPr>
      </w:pPr>
      <w:r w:rsidRPr="00C94AF3">
        <w:rPr>
          <w:rFonts w:ascii="Book Antiqua" w:hAnsi="Book Antiqua"/>
          <w:b/>
          <w:lang w:eastAsia="zh-TW"/>
        </w:rPr>
        <w:lastRenderedPageBreak/>
        <w:t>RESULTS</w:t>
      </w:r>
    </w:p>
    <w:p w14:paraId="54D420F4" w14:textId="340AC029" w:rsidR="0023374A" w:rsidRPr="00C94AF3" w:rsidRDefault="003267A3" w:rsidP="00C94AF3">
      <w:pPr>
        <w:widowControl w:val="0"/>
        <w:adjustRightInd w:val="0"/>
        <w:snapToGrid w:val="0"/>
        <w:spacing w:line="360" w:lineRule="auto"/>
        <w:jc w:val="both"/>
        <w:rPr>
          <w:rFonts w:ascii="Book Antiqua" w:hAnsi="Book Antiqua"/>
          <w:b/>
          <w:i/>
          <w:lang w:eastAsia="zh-TW"/>
        </w:rPr>
      </w:pPr>
      <w:r w:rsidRPr="00C94AF3">
        <w:rPr>
          <w:rFonts w:ascii="Book Antiqua" w:hAnsi="Book Antiqua"/>
          <w:b/>
          <w:i/>
          <w:lang w:eastAsia="zh-TW"/>
        </w:rPr>
        <w:t xml:space="preserve">Search </w:t>
      </w:r>
      <w:r w:rsidR="007E0EE5" w:rsidRPr="00C94AF3">
        <w:rPr>
          <w:rFonts w:ascii="Book Antiqua" w:hAnsi="Book Antiqua"/>
          <w:b/>
          <w:i/>
          <w:lang w:eastAsia="zh-TW"/>
        </w:rPr>
        <w:t>results</w:t>
      </w:r>
    </w:p>
    <w:p w14:paraId="45BF985A" w14:textId="5950EC8A" w:rsidR="00F95522" w:rsidRPr="00C94AF3" w:rsidRDefault="0023374A" w:rsidP="00C94AF3">
      <w:pPr>
        <w:widowControl w:val="0"/>
        <w:adjustRightInd w:val="0"/>
        <w:snapToGrid w:val="0"/>
        <w:spacing w:line="360" w:lineRule="auto"/>
        <w:jc w:val="both"/>
        <w:rPr>
          <w:rFonts w:ascii="Book Antiqua" w:hAnsi="Book Antiqua"/>
          <w:lang w:eastAsia="zh-TW"/>
        </w:rPr>
      </w:pPr>
      <w:r w:rsidRPr="00C94AF3">
        <w:rPr>
          <w:rFonts w:ascii="Book Antiqua" w:hAnsi="Book Antiqua"/>
          <w:lang w:eastAsia="zh-TW"/>
        </w:rPr>
        <w:t xml:space="preserve">Using the </w:t>
      </w:r>
      <w:r w:rsidR="00D6621C" w:rsidRPr="00C94AF3">
        <w:rPr>
          <w:rFonts w:ascii="Book Antiqua" w:hAnsi="Book Antiqua"/>
          <w:lang w:eastAsia="zh-TW"/>
        </w:rPr>
        <w:t xml:space="preserve">described </w:t>
      </w:r>
      <w:r w:rsidR="008E2FE3" w:rsidRPr="00C94AF3">
        <w:rPr>
          <w:rFonts w:ascii="Book Antiqua" w:hAnsi="Book Antiqua"/>
          <w:lang w:eastAsia="zh-TW"/>
        </w:rPr>
        <w:t xml:space="preserve">Medical Subject Headings </w:t>
      </w:r>
      <w:r w:rsidR="00F95522" w:rsidRPr="00C94AF3">
        <w:rPr>
          <w:rFonts w:ascii="Book Antiqua" w:hAnsi="Book Antiqua"/>
          <w:lang w:eastAsia="zh-TW"/>
        </w:rPr>
        <w:t xml:space="preserve">term, there were </w:t>
      </w:r>
      <w:r w:rsidR="004155C0" w:rsidRPr="00C94AF3">
        <w:rPr>
          <w:rFonts w:ascii="Book Antiqua" w:hAnsi="Book Antiqua"/>
          <w:lang w:eastAsia="zh-TW"/>
        </w:rPr>
        <w:t>1245</w:t>
      </w:r>
      <w:r w:rsidR="00F95522" w:rsidRPr="00C94AF3">
        <w:rPr>
          <w:rFonts w:ascii="Book Antiqua" w:hAnsi="Book Antiqua"/>
          <w:lang w:eastAsia="zh-TW"/>
        </w:rPr>
        <w:t xml:space="preserve"> articles matched with the keywords. After exclusion of </w:t>
      </w:r>
      <w:r w:rsidR="004155C0" w:rsidRPr="00C94AF3">
        <w:rPr>
          <w:rFonts w:ascii="Book Antiqua" w:hAnsi="Book Antiqua"/>
          <w:lang w:eastAsia="zh-TW"/>
        </w:rPr>
        <w:t>1174</w:t>
      </w:r>
      <w:r w:rsidR="00F95522" w:rsidRPr="00C94AF3">
        <w:rPr>
          <w:rFonts w:ascii="Book Antiqua" w:hAnsi="Book Antiqua"/>
          <w:lang w:eastAsia="zh-TW"/>
        </w:rPr>
        <w:t xml:space="preserve"> papers, </w:t>
      </w:r>
      <w:r w:rsidR="004155C0" w:rsidRPr="00C94AF3">
        <w:rPr>
          <w:rFonts w:ascii="Book Antiqua" w:hAnsi="Book Antiqua"/>
          <w:lang w:eastAsia="zh-TW"/>
        </w:rPr>
        <w:t>71</w:t>
      </w:r>
      <w:r w:rsidR="00F95522" w:rsidRPr="00C94AF3">
        <w:rPr>
          <w:rFonts w:ascii="Book Antiqua" w:hAnsi="Book Antiqua"/>
          <w:lang w:eastAsia="zh-TW"/>
        </w:rPr>
        <w:t xml:space="preserve"> potential studies remained for further assessment. After full manuscript </w:t>
      </w:r>
      <w:r w:rsidR="004155C0" w:rsidRPr="00C94AF3">
        <w:rPr>
          <w:rFonts w:ascii="Book Antiqua" w:hAnsi="Book Antiqua"/>
          <w:lang w:eastAsia="zh-TW"/>
        </w:rPr>
        <w:t>appraisal</w:t>
      </w:r>
      <w:r w:rsidR="00F95522" w:rsidRPr="00C94AF3">
        <w:rPr>
          <w:rFonts w:ascii="Book Antiqua" w:hAnsi="Book Antiqua"/>
          <w:lang w:eastAsia="zh-TW"/>
        </w:rPr>
        <w:t xml:space="preserve"> of each paper, </w:t>
      </w:r>
      <w:ins w:id="164" w:author="Author">
        <w:r w:rsidR="00302334" w:rsidRPr="00C94AF3">
          <w:rPr>
            <w:rFonts w:ascii="Book Antiqua" w:hAnsi="Book Antiqua"/>
            <w:lang w:eastAsia="zh-TW"/>
          </w:rPr>
          <w:t>another</w:t>
        </w:r>
      </w:ins>
      <w:del w:id="165" w:author="Author">
        <w:r w:rsidR="00F95522" w:rsidRPr="00C94AF3" w:rsidDel="00302334">
          <w:rPr>
            <w:rFonts w:ascii="Book Antiqua" w:hAnsi="Book Antiqua"/>
            <w:lang w:eastAsia="zh-TW"/>
          </w:rPr>
          <w:delText>further</w:delText>
        </w:r>
      </w:del>
      <w:r w:rsidR="00F95522" w:rsidRPr="00C94AF3">
        <w:rPr>
          <w:rFonts w:ascii="Book Antiqua" w:hAnsi="Book Antiqua"/>
          <w:lang w:eastAsia="zh-TW"/>
        </w:rPr>
        <w:t xml:space="preserve"> </w:t>
      </w:r>
      <w:r w:rsidR="004155C0" w:rsidRPr="00C94AF3">
        <w:rPr>
          <w:rFonts w:ascii="Book Antiqua" w:hAnsi="Book Antiqua"/>
          <w:lang w:eastAsia="zh-TW"/>
        </w:rPr>
        <w:t>64</w:t>
      </w:r>
      <w:r w:rsidR="00F95522" w:rsidRPr="00C94AF3">
        <w:rPr>
          <w:rFonts w:ascii="Book Antiqua" w:hAnsi="Book Antiqua"/>
          <w:lang w:eastAsia="zh-TW"/>
        </w:rPr>
        <w:t xml:space="preserve"> studies were excluded. In the end, </w:t>
      </w:r>
      <w:r w:rsidR="004155C0" w:rsidRPr="00C94AF3">
        <w:rPr>
          <w:rFonts w:ascii="Book Antiqua" w:hAnsi="Book Antiqua"/>
          <w:lang w:eastAsia="zh-TW"/>
        </w:rPr>
        <w:t xml:space="preserve">data from </w:t>
      </w:r>
      <w:ins w:id="166" w:author="Author">
        <w:r w:rsidR="00302334" w:rsidRPr="00C94AF3">
          <w:rPr>
            <w:rFonts w:ascii="Book Antiqua" w:hAnsi="Book Antiqua"/>
            <w:lang w:eastAsia="zh-TW"/>
          </w:rPr>
          <w:t>seven</w:t>
        </w:r>
      </w:ins>
      <w:del w:id="167" w:author="Author">
        <w:r w:rsidR="004155C0" w:rsidRPr="00C94AF3" w:rsidDel="00302334">
          <w:rPr>
            <w:rFonts w:ascii="Book Antiqua" w:hAnsi="Book Antiqua"/>
            <w:lang w:eastAsia="zh-TW"/>
          </w:rPr>
          <w:delText>7</w:delText>
        </w:r>
      </w:del>
      <w:r w:rsidR="004155C0" w:rsidRPr="00C94AF3">
        <w:rPr>
          <w:rFonts w:ascii="Book Antiqua" w:hAnsi="Book Antiqua"/>
          <w:lang w:eastAsia="zh-TW"/>
        </w:rPr>
        <w:t xml:space="preserve"> centers</w:t>
      </w:r>
      <w:r w:rsidR="001179DA" w:rsidRPr="00C94AF3">
        <w:rPr>
          <w:rFonts w:ascii="Book Antiqua" w:hAnsi="Book Antiqua"/>
          <w:lang w:eastAsia="zh-TW"/>
        </w:rPr>
        <w:t xml:space="preserve"> with 1821</w:t>
      </w:r>
      <w:r w:rsidR="00D6621C" w:rsidRPr="00C94AF3">
        <w:rPr>
          <w:rFonts w:ascii="Book Antiqua" w:hAnsi="Book Antiqua"/>
          <w:lang w:eastAsia="zh-TW"/>
        </w:rPr>
        <w:t xml:space="preserve"> LDLT recipients</w:t>
      </w:r>
      <w:r w:rsidRPr="00C94AF3">
        <w:rPr>
          <w:rFonts w:ascii="Book Antiqua" w:hAnsi="Book Antiqua"/>
          <w:lang w:eastAsia="zh-TW"/>
        </w:rPr>
        <w:t xml:space="preserve"> </w:t>
      </w:r>
      <w:r w:rsidR="004155C0" w:rsidRPr="00C94AF3">
        <w:rPr>
          <w:rFonts w:ascii="Book Antiqua" w:hAnsi="Book Antiqua"/>
          <w:lang w:eastAsia="zh-TW"/>
        </w:rPr>
        <w:t xml:space="preserve">were considered </w:t>
      </w:r>
      <w:r w:rsidRPr="00C94AF3">
        <w:rPr>
          <w:rFonts w:ascii="Book Antiqua" w:hAnsi="Book Antiqua"/>
          <w:lang w:eastAsia="zh-TW"/>
        </w:rPr>
        <w:t>eligible for meta-analysis</w:t>
      </w:r>
      <w:r w:rsidR="004155C0" w:rsidRPr="00C94AF3">
        <w:rPr>
          <w:rFonts w:ascii="Book Antiqua" w:hAnsi="Book Antiqua"/>
          <w:lang w:eastAsia="zh-TW"/>
        </w:rPr>
        <w:t xml:space="preserve"> (Fig</w:t>
      </w:r>
      <w:r w:rsidR="008E2FE3" w:rsidRPr="00C94AF3">
        <w:rPr>
          <w:rFonts w:ascii="Book Antiqua" w:hAnsi="Book Antiqua"/>
          <w:lang w:eastAsia="zh-TW"/>
        </w:rPr>
        <w:t xml:space="preserve">ure </w:t>
      </w:r>
      <w:r w:rsidR="004155C0" w:rsidRPr="00C94AF3">
        <w:rPr>
          <w:rFonts w:ascii="Book Antiqua" w:hAnsi="Book Antiqua"/>
          <w:lang w:eastAsia="zh-TW"/>
        </w:rPr>
        <w:t>1)</w:t>
      </w:r>
      <w:r w:rsidRPr="00C94AF3">
        <w:rPr>
          <w:rFonts w:ascii="Book Antiqua" w:hAnsi="Book Antiqua"/>
          <w:lang w:eastAsia="zh-TW"/>
        </w:rPr>
        <w:t xml:space="preserve">. </w:t>
      </w:r>
      <w:r w:rsidR="00F95522" w:rsidRPr="00C94AF3">
        <w:rPr>
          <w:rFonts w:ascii="Book Antiqua" w:hAnsi="Book Antiqua"/>
          <w:lang w:eastAsia="zh-TW"/>
        </w:rPr>
        <w:t>All of the included studi</w:t>
      </w:r>
      <w:r w:rsidR="00813838" w:rsidRPr="00C94AF3">
        <w:rPr>
          <w:rFonts w:ascii="Book Antiqua" w:hAnsi="Book Antiqua"/>
          <w:lang w:eastAsia="zh-TW"/>
        </w:rPr>
        <w:t>es were retrospective</w:t>
      </w:r>
      <w:del w:id="168" w:author="Author">
        <w:r w:rsidR="00813838" w:rsidRPr="00C94AF3" w:rsidDel="00302334">
          <w:rPr>
            <w:rFonts w:ascii="Book Antiqua" w:hAnsi="Book Antiqua"/>
            <w:lang w:eastAsia="zh-TW"/>
          </w:rPr>
          <w:delText xml:space="preserve"> study</w:delText>
        </w:r>
      </w:del>
      <w:ins w:id="169" w:author="Author">
        <w:r w:rsidR="00302334" w:rsidRPr="00C94AF3">
          <w:rPr>
            <w:rFonts w:ascii="Book Antiqua" w:hAnsi="Book Antiqua"/>
            <w:lang w:eastAsia="zh-TW"/>
          </w:rPr>
          <w:t>.</w:t>
        </w:r>
      </w:ins>
      <w:del w:id="170" w:author="Author">
        <w:r w:rsidR="00813838" w:rsidRPr="00C94AF3" w:rsidDel="00302334">
          <w:rPr>
            <w:rFonts w:ascii="Book Antiqua" w:hAnsi="Book Antiqua"/>
            <w:lang w:eastAsia="zh-TW"/>
          </w:rPr>
          <w:delText>;</w:delText>
        </w:r>
      </w:del>
      <w:r w:rsidR="00813838" w:rsidRPr="00C94AF3">
        <w:rPr>
          <w:rFonts w:ascii="Book Antiqua" w:hAnsi="Book Antiqua"/>
          <w:lang w:eastAsia="zh-TW"/>
        </w:rPr>
        <w:t xml:space="preserve"> </w:t>
      </w:r>
      <w:ins w:id="171" w:author="Author">
        <w:r w:rsidR="00302334" w:rsidRPr="00C94AF3">
          <w:rPr>
            <w:rFonts w:ascii="Book Antiqua" w:hAnsi="Book Antiqua"/>
            <w:lang w:eastAsia="zh-TW"/>
          </w:rPr>
          <w:t>T</w:t>
        </w:r>
      </w:ins>
      <w:del w:id="172" w:author="Author">
        <w:r w:rsidR="00380475" w:rsidRPr="00C94AF3" w:rsidDel="00302334">
          <w:rPr>
            <w:rFonts w:ascii="Book Antiqua" w:hAnsi="Book Antiqua"/>
            <w:lang w:eastAsia="zh-TW"/>
          </w:rPr>
          <w:delText>t</w:delText>
        </w:r>
      </w:del>
      <w:r w:rsidR="00380475" w:rsidRPr="00C94AF3">
        <w:rPr>
          <w:rFonts w:ascii="Book Antiqua" w:hAnsi="Book Antiqua"/>
          <w:lang w:eastAsia="zh-TW"/>
        </w:rPr>
        <w:t xml:space="preserve">he </w:t>
      </w:r>
      <w:r w:rsidR="00F95522" w:rsidRPr="00C94AF3">
        <w:rPr>
          <w:rFonts w:ascii="Book Antiqua" w:hAnsi="Book Antiqua"/>
          <w:lang w:eastAsia="zh-TW"/>
        </w:rPr>
        <w:t>m</w:t>
      </w:r>
      <w:r w:rsidR="00D6621C" w:rsidRPr="00C94AF3">
        <w:rPr>
          <w:rFonts w:ascii="Book Antiqua" w:hAnsi="Book Antiqua"/>
          <w:lang w:eastAsia="zh-TW"/>
        </w:rPr>
        <w:t xml:space="preserve">ajority of the </w:t>
      </w:r>
      <w:r w:rsidR="00813838" w:rsidRPr="00C94AF3">
        <w:rPr>
          <w:rFonts w:ascii="Book Antiqua" w:hAnsi="Book Antiqua"/>
          <w:lang w:eastAsia="zh-TW"/>
        </w:rPr>
        <w:t>studies</w:t>
      </w:r>
      <w:r w:rsidR="00D6621C" w:rsidRPr="00C94AF3">
        <w:rPr>
          <w:rFonts w:ascii="Book Antiqua" w:hAnsi="Book Antiqua"/>
          <w:lang w:eastAsia="zh-TW"/>
        </w:rPr>
        <w:t xml:space="preserve"> were from Asian-pacific regions</w:t>
      </w:r>
      <w:ins w:id="173" w:author="Author">
        <w:r w:rsidR="00302334" w:rsidRPr="00C94AF3">
          <w:rPr>
            <w:rFonts w:ascii="Book Antiqua" w:hAnsi="Book Antiqua"/>
            <w:lang w:eastAsia="zh-TW"/>
          </w:rPr>
          <w:t xml:space="preserve"> </w:t>
        </w:r>
      </w:ins>
      <w:del w:id="174" w:author="Author">
        <w:r w:rsidR="005E4EB5" w:rsidRPr="00C94AF3" w:rsidDel="00302334">
          <w:rPr>
            <w:rFonts w:ascii="Book Antiqua" w:hAnsi="Book Antiqua"/>
            <w:vertAlign w:val="superscript"/>
            <w:lang w:eastAsia="zh-TW"/>
          </w:rPr>
          <w:fldChar w:fldCharType="begin">
            <w:fldData xml:space="preserve">PEVuZE5vdGU+PENpdGU+PEF1dGhvcj5MaXU8L0F1dGhvcj48WWVhcj4yMDE2PC9ZZWFyPjxSZWNO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PjwvcGVyaW9kaWNhbD48YWx0LXBlcmlvZGljYWw+PGZ1bGwtdGl0bGU+TGl2ZXIgVHJhbnNwbDwv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aWV0eTwvYWJici0xPjwvYWx0LXBlcmlvZGljYWw+PHBhZ2VzPjg2NC05PC9wYWdlcz48dm9sdW1l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==
</w:fldData>
          </w:fldChar>
        </w:r>
        <w:r w:rsidR="003C3215" w:rsidRPr="00C94AF3" w:rsidDel="00302334">
          <w:rPr>
            <w:rFonts w:ascii="Book Antiqua" w:hAnsi="Book Antiqua"/>
            <w:vertAlign w:val="superscript"/>
            <w:lang w:eastAsia="zh-TW"/>
          </w:rPr>
          <w:delInstrText xml:space="preserve"> ADDIN EN.CITE </w:delInstrText>
        </w:r>
        <w:r w:rsidR="003C3215" w:rsidRPr="00C94AF3" w:rsidDel="00302334">
          <w:rPr>
            <w:rFonts w:ascii="Book Antiqua" w:hAnsi="Book Antiqua"/>
            <w:vertAlign w:val="superscript"/>
            <w:lang w:eastAsia="zh-TW"/>
          </w:rPr>
          <w:fldChar w:fldCharType="begin">
            <w:fldData xml:space="preserve">PEVuZE5vdGU+PENpdGU+PEF1dGhvcj5MaXU8L0F1dGhvcj48WWVhcj4yMDE2PC9ZZWFyPjxSZWNO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PjwvcGVyaW9kaWNhbD48YWx0LXBlcmlvZGljYWw+PGZ1bGwtdGl0bGU+TGl2ZXIgVHJhbnNwbDwv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aWV0eTwvYWJici0xPjwvYWx0LXBlcmlvZGljYWw+PHBhZ2VzPjg2NC05PC9wYWdlcz48dm9sdW1l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==
</w:fldData>
          </w:fldChar>
        </w:r>
        <w:r w:rsidR="003C3215" w:rsidRPr="00C94AF3" w:rsidDel="00302334">
          <w:rPr>
            <w:rFonts w:ascii="Book Antiqua" w:hAnsi="Book Antiqua"/>
            <w:vertAlign w:val="superscript"/>
            <w:lang w:eastAsia="zh-TW"/>
          </w:rPr>
          <w:delInstrText xml:space="preserve"> ADDIN EN.CITE.DATA </w:delInstrText>
        </w:r>
        <w:r w:rsidR="003C3215" w:rsidRPr="00C94AF3" w:rsidDel="00302334">
          <w:rPr>
            <w:rFonts w:ascii="Book Antiqua" w:hAnsi="Book Antiqua"/>
            <w:vertAlign w:val="superscript"/>
            <w:lang w:eastAsia="zh-TW"/>
          </w:rPr>
        </w:r>
        <w:r w:rsidR="003C3215" w:rsidRPr="00C94AF3" w:rsidDel="00302334">
          <w:rPr>
            <w:rFonts w:ascii="Book Antiqua" w:hAnsi="Book Antiqua"/>
            <w:vertAlign w:val="superscript"/>
            <w:lang w:eastAsia="zh-TW"/>
          </w:rPr>
          <w:fldChar w:fldCharType="end"/>
        </w:r>
        <w:r w:rsidR="005E4EB5" w:rsidRPr="00C94AF3" w:rsidDel="00302334">
          <w:rPr>
            <w:rFonts w:ascii="Book Antiqua" w:hAnsi="Book Antiqua"/>
            <w:vertAlign w:val="superscript"/>
            <w:lang w:eastAsia="zh-TW"/>
          </w:rPr>
        </w:r>
        <w:r w:rsidR="005E4EB5" w:rsidRPr="00C94AF3" w:rsidDel="00302334">
          <w:rPr>
            <w:rFonts w:ascii="Book Antiqua" w:hAnsi="Book Antiqua"/>
            <w:vertAlign w:val="superscript"/>
            <w:lang w:eastAsia="zh-TW"/>
          </w:rPr>
          <w:fldChar w:fldCharType="separate"/>
        </w:r>
        <w:r w:rsidR="003C3215" w:rsidRPr="00C94AF3" w:rsidDel="00302334">
          <w:rPr>
            <w:rFonts w:ascii="Book Antiqua" w:hAnsi="Book Antiqua"/>
            <w:vertAlign w:val="superscript"/>
            <w:lang w:eastAsia="zh-TW"/>
          </w:rPr>
          <w:delText>[21-26]</w:delText>
        </w:r>
        <w:r w:rsidR="005E4EB5" w:rsidRPr="00C94AF3" w:rsidDel="00302334">
          <w:rPr>
            <w:rFonts w:ascii="Book Antiqua" w:hAnsi="Book Antiqua"/>
            <w:vertAlign w:val="superscript"/>
            <w:lang w:eastAsia="zh-TW"/>
          </w:rPr>
          <w:fldChar w:fldCharType="end"/>
        </w:r>
        <w:r w:rsidR="00D6621C" w:rsidRPr="00C94AF3" w:rsidDel="00302334">
          <w:rPr>
            <w:rFonts w:ascii="Book Antiqua" w:hAnsi="Book Antiqua"/>
            <w:lang w:eastAsia="zh-TW"/>
          </w:rPr>
          <w:delText xml:space="preserve"> </w:delText>
        </w:r>
      </w:del>
      <w:r w:rsidR="00813838" w:rsidRPr="00C94AF3">
        <w:rPr>
          <w:rFonts w:ascii="Book Antiqua" w:hAnsi="Book Antiqua"/>
          <w:lang w:eastAsia="zh-TW"/>
        </w:rPr>
        <w:t xml:space="preserve">and </w:t>
      </w:r>
      <w:del w:id="175" w:author="Author">
        <w:r w:rsidR="00F95522" w:rsidRPr="00C94AF3" w:rsidDel="00302334">
          <w:rPr>
            <w:rFonts w:ascii="Book Antiqua" w:hAnsi="Book Antiqua"/>
            <w:lang w:eastAsia="zh-TW"/>
          </w:rPr>
          <w:delText>only</w:delText>
        </w:r>
        <w:r w:rsidR="00D6621C" w:rsidRPr="00C94AF3" w:rsidDel="00302334">
          <w:rPr>
            <w:rFonts w:ascii="Book Antiqua" w:hAnsi="Book Antiqua"/>
            <w:lang w:eastAsia="zh-TW"/>
          </w:rPr>
          <w:delText xml:space="preserve"> </w:delText>
        </w:r>
      </w:del>
      <w:r w:rsidR="00D6621C" w:rsidRPr="00C94AF3">
        <w:rPr>
          <w:rFonts w:ascii="Book Antiqua" w:hAnsi="Book Antiqua"/>
          <w:lang w:eastAsia="zh-TW"/>
        </w:rPr>
        <w:t>on</w:t>
      </w:r>
      <w:ins w:id="176" w:author="Author">
        <w:r w:rsidR="00302334" w:rsidRPr="00C94AF3">
          <w:rPr>
            <w:rFonts w:ascii="Book Antiqua" w:hAnsi="Book Antiqua"/>
            <w:lang w:eastAsia="zh-TW"/>
          </w:rPr>
          <w:t>e</w:t>
        </w:r>
      </w:ins>
      <w:del w:id="177" w:author="Author">
        <w:r w:rsidR="00D6621C" w:rsidRPr="00C94AF3" w:rsidDel="00302334">
          <w:rPr>
            <w:rFonts w:ascii="Book Antiqua" w:hAnsi="Book Antiqua"/>
            <w:lang w:eastAsia="zh-TW"/>
          </w:rPr>
          <w:delText>e</w:delText>
        </w:r>
        <w:r w:rsidR="004155C0" w:rsidRPr="00C94AF3" w:rsidDel="00302334">
          <w:rPr>
            <w:rFonts w:ascii="Book Antiqua" w:hAnsi="Book Antiqua"/>
            <w:vertAlign w:val="superscript"/>
            <w:lang w:eastAsia="zh-TW"/>
          </w:rPr>
          <w:fldChar w:fldCharType="begin">
            <w:fldData xml:space="preserve">PEVuZE5vdGU+PENpdGU+PEF1dGhvcj5TZWx6bmVyPC9BdXRob3I+PFllYXI+MjAwOTwvWWVhcj48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YW50YXRpb24gU29jaWV0eTwvYWJici0xPjwvcGVyaW9kaWNhbD48YWx0LXBlcmlvZGljYWw+PGZ1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aXZlciBUcmFuc3BsYW50YXRpb24gU29jaWV0eTwvYWJici0xPjwvYWx0LXBlcmlvZGljYWw+PHBh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</w:fldData>
          </w:fldChar>
        </w:r>
        <w:r w:rsidR="003C3215" w:rsidRPr="00C94AF3" w:rsidDel="00302334">
          <w:rPr>
            <w:rFonts w:ascii="Book Antiqua" w:hAnsi="Book Antiqua"/>
            <w:vertAlign w:val="superscript"/>
            <w:lang w:eastAsia="zh-TW"/>
          </w:rPr>
          <w:delInstrText xml:space="preserve"> ADDIN EN.CITE </w:delInstrText>
        </w:r>
        <w:r w:rsidR="003C3215" w:rsidRPr="00C94AF3" w:rsidDel="00302334">
          <w:rPr>
            <w:rFonts w:ascii="Book Antiqua" w:hAnsi="Book Antiqua"/>
            <w:vertAlign w:val="superscript"/>
            <w:lang w:eastAsia="zh-TW"/>
          </w:rPr>
          <w:fldChar w:fldCharType="begin">
            <w:fldData xml:space="preserve">PEVuZE5vdGU+PENpdGU+PEF1dGhvcj5TZWx6bmVyPC9BdXRob3I+PFllYXI+MjAwOTwvWWVhcj48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YW50YXRpb24gU29jaWV0eTwvYWJici0xPjwvcGVyaW9kaWNhbD48YWx0LXBlcmlvZGljYWw+PGZ1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aXZlciBUcmFuc3BsYW50YXRpb24gU29jaWV0eTwvYWJici0xPjwvYWx0LXBlcmlvZGljYWw+PHBh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</w:fldData>
          </w:fldChar>
        </w:r>
        <w:r w:rsidR="003C3215" w:rsidRPr="00C94AF3" w:rsidDel="00302334">
          <w:rPr>
            <w:rFonts w:ascii="Book Antiqua" w:hAnsi="Book Antiqua"/>
            <w:vertAlign w:val="superscript"/>
            <w:lang w:eastAsia="zh-TW"/>
          </w:rPr>
          <w:delInstrText xml:space="preserve"> ADDIN EN.CITE.DATA </w:delInstrText>
        </w:r>
        <w:r w:rsidR="003C3215" w:rsidRPr="00C94AF3" w:rsidDel="00302334">
          <w:rPr>
            <w:rFonts w:ascii="Book Antiqua" w:hAnsi="Book Antiqua"/>
            <w:vertAlign w:val="superscript"/>
            <w:lang w:eastAsia="zh-TW"/>
          </w:rPr>
        </w:r>
        <w:r w:rsidR="003C3215" w:rsidRPr="00C94AF3" w:rsidDel="00302334">
          <w:rPr>
            <w:rFonts w:ascii="Book Antiqua" w:hAnsi="Book Antiqua"/>
            <w:vertAlign w:val="superscript"/>
            <w:lang w:eastAsia="zh-TW"/>
          </w:rPr>
          <w:fldChar w:fldCharType="end"/>
        </w:r>
        <w:r w:rsidR="004155C0" w:rsidRPr="00C94AF3" w:rsidDel="00302334">
          <w:rPr>
            <w:rFonts w:ascii="Book Antiqua" w:hAnsi="Book Antiqua"/>
            <w:vertAlign w:val="superscript"/>
            <w:lang w:eastAsia="zh-TW"/>
          </w:rPr>
        </w:r>
        <w:r w:rsidR="004155C0" w:rsidRPr="00C94AF3" w:rsidDel="00302334">
          <w:rPr>
            <w:rFonts w:ascii="Book Antiqua" w:hAnsi="Book Antiqua"/>
            <w:vertAlign w:val="superscript"/>
            <w:lang w:eastAsia="zh-TW"/>
          </w:rPr>
          <w:fldChar w:fldCharType="separate"/>
        </w:r>
        <w:r w:rsidR="003C3215" w:rsidRPr="00C94AF3" w:rsidDel="00302334">
          <w:rPr>
            <w:rFonts w:ascii="Book Antiqua" w:hAnsi="Book Antiqua"/>
            <w:vertAlign w:val="superscript"/>
            <w:lang w:eastAsia="zh-TW"/>
          </w:rPr>
          <w:delText>[27]</w:delText>
        </w:r>
        <w:r w:rsidR="004155C0" w:rsidRPr="00C94AF3" w:rsidDel="00302334">
          <w:rPr>
            <w:rFonts w:ascii="Book Antiqua" w:hAnsi="Book Antiqua"/>
            <w:vertAlign w:val="superscript"/>
            <w:lang w:eastAsia="zh-TW"/>
          </w:rPr>
          <w:fldChar w:fldCharType="end"/>
        </w:r>
      </w:del>
      <w:r w:rsidR="00813838" w:rsidRPr="00C94AF3">
        <w:rPr>
          <w:rFonts w:ascii="Book Antiqua" w:hAnsi="Book Antiqua"/>
          <w:lang w:eastAsia="zh-TW"/>
        </w:rPr>
        <w:t xml:space="preserve"> </w:t>
      </w:r>
      <w:r w:rsidR="00D6621C" w:rsidRPr="00C94AF3">
        <w:rPr>
          <w:rFonts w:ascii="Book Antiqua" w:hAnsi="Book Antiqua"/>
          <w:lang w:eastAsia="zh-TW"/>
        </w:rPr>
        <w:t xml:space="preserve">from North America. </w:t>
      </w:r>
      <w:r w:rsidR="00F95522" w:rsidRPr="00C94AF3">
        <w:rPr>
          <w:rFonts w:ascii="Book Antiqua" w:hAnsi="Book Antiqua"/>
          <w:lang w:eastAsia="zh-TW"/>
        </w:rPr>
        <w:t xml:space="preserve">Study and </w:t>
      </w:r>
      <w:r w:rsidR="00813838" w:rsidRPr="00C94AF3">
        <w:rPr>
          <w:rFonts w:ascii="Book Antiqua" w:hAnsi="Book Antiqua"/>
          <w:lang w:eastAsia="zh-TW"/>
        </w:rPr>
        <w:t>p</w:t>
      </w:r>
      <w:r w:rsidR="00D6621C" w:rsidRPr="00C94AF3">
        <w:rPr>
          <w:rFonts w:ascii="Book Antiqua" w:hAnsi="Book Antiqua"/>
          <w:lang w:eastAsia="zh-TW"/>
        </w:rPr>
        <w:t xml:space="preserve">opulation characteristics were tabulated in </w:t>
      </w:r>
      <w:r w:rsidR="008E2FE3" w:rsidRPr="00C94AF3">
        <w:rPr>
          <w:rFonts w:ascii="Book Antiqua" w:hAnsi="Book Antiqua"/>
          <w:lang w:eastAsia="zh-TW"/>
        </w:rPr>
        <w:t>T</w:t>
      </w:r>
      <w:r w:rsidR="00D6621C" w:rsidRPr="00C94AF3">
        <w:rPr>
          <w:rFonts w:ascii="Book Antiqua" w:hAnsi="Book Antiqua"/>
          <w:lang w:eastAsia="zh-TW"/>
        </w:rPr>
        <w:t xml:space="preserve">able 1. </w:t>
      </w:r>
      <w:r w:rsidR="00756BE5" w:rsidRPr="00C94AF3">
        <w:rPr>
          <w:rFonts w:ascii="Book Antiqua" w:hAnsi="Book Antiqua"/>
          <w:lang w:eastAsia="zh-TW"/>
        </w:rPr>
        <w:t xml:space="preserve">Four studies used graft weight to body weight ratio to define SFSG while the remaining three used percentage of the estimated </w:t>
      </w:r>
      <w:r w:rsidR="00A51BB2" w:rsidRPr="00C94AF3">
        <w:rPr>
          <w:rFonts w:ascii="Book Antiqua" w:hAnsi="Book Antiqua"/>
          <w:lang w:eastAsia="zh-TW"/>
        </w:rPr>
        <w:t>SLV</w:t>
      </w:r>
      <w:r w:rsidR="00756BE5" w:rsidRPr="00C94AF3">
        <w:rPr>
          <w:rFonts w:ascii="Book Antiqua" w:hAnsi="Book Antiqua"/>
          <w:lang w:eastAsia="zh-TW"/>
        </w:rPr>
        <w:t xml:space="preserve">. </w:t>
      </w:r>
      <w:r w:rsidR="003267A3" w:rsidRPr="00C94AF3">
        <w:rPr>
          <w:rFonts w:ascii="Book Antiqua" w:hAnsi="Book Antiqua"/>
          <w:lang w:eastAsia="zh-TW"/>
        </w:rPr>
        <w:t>The flow diagram of study selection is shown in Figure 1.</w:t>
      </w:r>
    </w:p>
    <w:p w14:paraId="47141331" w14:textId="77777777" w:rsidR="008357DF" w:rsidRPr="00C94AF3" w:rsidRDefault="008357DF" w:rsidP="00C94AF3">
      <w:pPr>
        <w:widowControl w:val="0"/>
        <w:adjustRightInd w:val="0"/>
        <w:snapToGrid w:val="0"/>
        <w:spacing w:line="360" w:lineRule="auto"/>
        <w:jc w:val="both"/>
        <w:rPr>
          <w:rFonts w:ascii="Book Antiqua" w:hAnsi="Book Antiqua"/>
          <w:i/>
          <w:u w:val="single"/>
          <w:lang w:eastAsia="zh-TW"/>
        </w:rPr>
      </w:pPr>
    </w:p>
    <w:p w14:paraId="78A69C9F" w14:textId="4C68FB86" w:rsidR="001179DA" w:rsidRPr="00C94AF3" w:rsidRDefault="0098782C" w:rsidP="00C94AF3">
      <w:pPr>
        <w:widowControl w:val="0"/>
        <w:adjustRightInd w:val="0"/>
        <w:snapToGrid w:val="0"/>
        <w:spacing w:line="360" w:lineRule="auto"/>
        <w:jc w:val="both"/>
        <w:rPr>
          <w:rFonts w:ascii="Book Antiqua" w:hAnsi="Book Antiqua"/>
          <w:b/>
          <w:i/>
          <w:lang w:eastAsia="zh-TW"/>
        </w:rPr>
      </w:pPr>
      <w:r w:rsidRPr="00C94AF3">
        <w:rPr>
          <w:rFonts w:ascii="Book Antiqua" w:hAnsi="Book Antiqua"/>
          <w:b/>
          <w:i/>
          <w:lang w:eastAsia="zh-TW"/>
        </w:rPr>
        <w:t>Short-ter</w:t>
      </w:r>
      <w:r w:rsidR="001179DA" w:rsidRPr="00C94AF3">
        <w:rPr>
          <w:rFonts w:ascii="Book Antiqua" w:hAnsi="Book Antiqua"/>
          <w:b/>
          <w:i/>
          <w:lang w:eastAsia="zh-TW"/>
        </w:rPr>
        <w:t>m outcome</w:t>
      </w:r>
      <w:r w:rsidRPr="00C94AF3">
        <w:rPr>
          <w:rFonts w:ascii="Book Antiqua" w:hAnsi="Book Antiqua"/>
          <w:b/>
          <w:i/>
          <w:lang w:eastAsia="zh-TW"/>
        </w:rPr>
        <w:t>s</w:t>
      </w:r>
      <w:r w:rsidR="001179DA" w:rsidRPr="00C94AF3">
        <w:rPr>
          <w:rFonts w:ascii="Book Antiqua" w:hAnsi="Book Antiqua"/>
          <w:b/>
          <w:i/>
          <w:lang w:eastAsia="zh-TW"/>
        </w:rPr>
        <w:t xml:space="preserve"> of small-for-size recipient</w:t>
      </w:r>
    </w:p>
    <w:p w14:paraId="0B4655F4" w14:textId="272EBE35" w:rsidR="001179DA" w:rsidRPr="00C94AF3" w:rsidRDefault="0098782C" w:rsidP="00C94AF3">
      <w:pPr>
        <w:widowControl w:val="0"/>
        <w:adjustRightInd w:val="0"/>
        <w:snapToGrid w:val="0"/>
        <w:spacing w:line="360" w:lineRule="auto"/>
        <w:jc w:val="both"/>
        <w:rPr>
          <w:rFonts w:ascii="Book Antiqua" w:hAnsi="Book Antiqua"/>
          <w:lang w:eastAsia="zh-TW"/>
        </w:rPr>
      </w:pPr>
      <w:r w:rsidRPr="00C94AF3">
        <w:rPr>
          <w:rFonts w:ascii="Book Antiqua" w:hAnsi="Book Antiqua"/>
          <w:lang w:eastAsia="zh-TW"/>
        </w:rPr>
        <w:t xml:space="preserve">Incidence of SFSS in the SFSG recipients </w:t>
      </w:r>
      <w:r w:rsidR="00756BE5" w:rsidRPr="00C94AF3">
        <w:rPr>
          <w:rFonts w:ascii="Book Antiqua" w:hAnsi="Book Antiqua"/>
          <w:lang w:eastAsia="zh-TW"/>
        </w:rPr>
        <w:t xml:space="preserve">was reported </w:t>
      </w:r>
      <w:r w:rsidR="00813838" w:rsidRPr="00C94AF3">
        <w:rPr>
          <w:rFonts w:ascii="Book Antiqua" w:hAnsi="Book Antiqua"/>
          <w:lang w:eastAsia="zh-TW"/>
        </w:rPr>
        <w:t xml:space="preserve">in </w:t>
      </w:r>
      <w:ins w:id="178" w:author="Author">
        <w:r w:rsidR="00302334" w:rsidRPr="00C94AF3">
          <w:rPr>
            <w:rFonts w:ascii="Book Antiqua" w:hAnsi="Book Antiqua"/>
            <w:lang w:eastAsia="zh-TW"/>
          </w:rPr>
          <w:t>six</w:t>
        </w:r>
      </w:ins>
      <w:del w:id="179" w:author="Author">
        <w:r w:rsidR="00813838" w:rsidRPr="00C94AF3" w:rsidDel="00302334">
          <w:rPr>
            <w:rFonts w:ascii="Book Antiqua" w:hAnsi="Book Antiqua"/>
            <w:lang w:eastAsia="zh-TW"/>
          </w:rPr>
          <w:delText>6</w:delText>
        </w:r>
      </w:del>
      <w:r w:rsidR="00813838" w:rsidRPr="00C94AF3">
        <w:rPr>
          <w:rFonts w:ascii="Book Antiqua" w:hAnsi="Book Antiqua"/>
          <w:lang w:eastAsia="zh-TW"/>
        </w:rPr>
        <w:t xml:space="preserve"> studies, which ranged </w:t>
      </w:r>
      <w:r w:rsidR="00D76256" w:rsidRPr="00C94AF3">
        <w:rPr>
          <w:rFonts w:ascii="Book Antiqua" w:hAnsi="Book Antiqua"/>
          <w:lang w:eastAsia="zh-TW"/>
        </w:rPr>
        <w:t xml:space="preserve">from 0-11.4%. </w:t>
      </w:r>
      <w:r w:rsidR="006E6F2F" w:rsidRPr="00C94AF3">
        <w:rPr>
          <w:rFonts w:ascii="Book Antiqua" w:hAnsi="Book Antiqua"/>
          <w:lang w:eastAsia="zh-TW"/>
        </w:rPr>
        <w:t>Dahm</w:t>
      </w:r>
      <w:r w:rsidR="00D76256" w:rsidRPr="00C94AF3">
        <w:rPr>
          <w:rFonts w:ascii="Book Antiqua" w:hAnsi="Book Antiqua"/>
          <w:lang w:eastAsia="zh-TW"/>
        </w:rPr>
        <w:t>’s</w:t>
      </w:r>
      <w:r w:rsidR="006E6F2F" w:rsidRPr="00C94AF3">
        <w:rPr>
          <w:rFonts w:ascii="Book Antiqua" w:hAnsi="Book Antiqua"/>
          <w:lang w:eastAsia="zh-TW"/>
        </w:rPr>
        <w:t xml:space="preserve"> criteria</w:t>
      </w:r>
      <w:r w:rsidR="00CC382A" w:rsidRPr="00C94AF3">
        <w:rPr>
          <w:rFonts w:ascii="Book Antiqua" w:hAnsi="Book Antiqua"/>
          <w:vertAlign w:val="superscript"/>
          <w:lang w:eastAsia="zh-TW"/>
        </w:rPr>
        <w:fldChar w:fldCharType="begin"/>
      </w:r>
      <w:r w:rsidR="003C3215" w:rsidRPr="00C94AF3">
        <w:rPr>
          <w:rFonts w:ascii="Book Antiqua" w:hAnsi="Book Antiqua"/>
          <w:vertAlign w:val="superscript"/>
          <w:lang w:eastAsia="zh-TW"/>
        </w:rPr>
        <w:instrText xml:space="preserve"> ADDIN EN.CITE &lt;EndNote&gt;&lt;Cite&gt;&lt;Author&gt;Dahm&lt;/Author&gt;&lt;Year&gt;2005&lt;/Year&gt;&lt;RecNum&gt;270&lt;/RecNum&gt;&lt;DisplayText&gt;[28]&lt;/DisplayText&gt;&lt;record&gt;&lt;rec-number&gt;270&lt;/rec-number&gt;&lt;foreign-keys&gt;&lt;key app="EN" db-id="tspvzr2z05t9f8e00tmv9rsm922fdf5sppez" timestamp="1552234975"&gt;270&lt;/key&gt;&lt;/foreign-keys&gt;&lt;ref-type name="Journal Article"&gt;17&lt;/ref-type&gt;&lt;contributors&gt;&lt;authors&gt;&lt;author&gt;Dahm, Felix&lt;/author&gt;&lt;author&gt;Georgiev, Panco&lt;/author&gt;&lt;author&gt;Clavien, Pierre</w:instrText>
      </w:r>
      <w:r w:rsidR="003C3215" w:rsidRPr="00C94AF3">
        <w:rPr>
          <w:rFonts w:ascii="Cambria Math" w:eastAsia="SimSun" w:hAnsi="Cambria Math" w:cs="Cambria Math"/>
          <w:vertAlign w:val="superscript"/>
          <w:lang w:eastAsia="zh-TW"/>
        </w:rPr>
        <w:instrText>‐</w:instrText>
      </w:r>
      <w:r w:rsidR="003C3215" w:rsidRPr="00C94AF3">
        <w:rPr>
          <w:rFonts w:ascii="Book Antiqua" w:hAnsi="Book Antiqua"/>
          <w:vertAlign w:val="superscript"/>
          <w:lang w:eastAsia="zh-TW"/>
        </w:rPr>
        <w:instrText>Alain&lt;/author&gt;&lt;/authors&gt;&lt;/contributors&gt;&lt;titles&gt;&lt;title&gt;Small</w:instrText>
      </w:r>
      <w:r w:rsidR="003C3215" w:rsidRPr="00C94AF3">
        <w:rPr>
          <w:rFonts w:ascii="Cambria Math" w:eastAsia="SimSun" w:hAnsi="Cambria Math" w:cs="Cambria Math"/>
          <w:vertAlign w:val="superscript"/>
          <w:lang w:eastAsia="zh-TW"/>
        </w:rPr>
        <w:instrText>‐</w:instrText>
      </w:r>
      <w:r w:rsidR="003C3215" w:rsidRPr="00C94AF3">
        <w:rPr>
          <w:rFonts w:ascii="Book Antiqua" w:hAnsi="Book Antiqua"/>
          <w:vertAlign w:val="superscript"/>
          <w:lang w:eastAsia="zh-TW"/>
        </w:rPr>
        <w:instrText>for</w:instrText>
      </w:r>
      <w:r w:rsidR="003C3215" w:rsidRPr="00C94AF3">
        <w:rPr>
          <w:rFonts w:ascii="Cambria Math" w:eastAsia="SimSun" w:hAnsi="Cambria Math" w:cs="Cambria Math"/>
          <w:vertAlign w:val="superscript"/>
          <w:lang w:eastAsia="zh-TW"/>
        </w:rPr>
        <w:instrText>‐</w:instrText>
      </w:r>
      <w:r w:rsidR="003C3215" w:rsidRPr="00C94AF3">
        <w:rPr>
          <w:rFonts w:ascii="Book Antiqua" w:hAnsi="Book Antiqua"/>
          <w:vertAlign w:val="superscript"/>
          <w:lang w:eastAsia="zh-TW"/>
        </w:rPr>
        <w:instrText>size syndrome after partial liver transplantation: definition, mechanisms of disease and clinical implications&lt;/title&gt;&lt;secondary-title&gt;American Journal of Transplantation&lt;/secondary-title&gt;&lt;/titles&gt;&lt;periodical&gt;&lt;full-title&gt;American Journal of Transplantation&lt;/full-title&gt;&lt;/periodical&gt;&lt;pages&gt;2605-2610&lt;/pages&gt;&lt;volume&gt;5&lt;/volume&gt;&lt;number&gt;11&lt;/number&gt;&lt;dates&gt;&lt;year&gt;2005&lt;/year&gt;&lt;/dates&gt;&lt;isbn&gt;1600-6135&lt;/isbn&gt;&lt;urls&gt;&lt;/urls&gt;&lt;/record&gt;&lt;/Cite&gt;&lt;/EndNote&gt;</w:instrText>
      </w:r>
      <w:r w:rsidR="00CC382A" w:rsidRPr="00C94AF3">
        <w:rPr>
          <w:rFonts w:ascii="Book Antiqua" w:hAnsi="Book Antiqua"/>
          <w:vertAlign w:val="superscript"/>
          <w:lang w:eastAsia="zh-TW"/>
        </w:rPr>
        <w:fldChar w:fldCharType="separate"/>
      </w:r>
      <w:r w:rsidR="003C3215" w:rsidRPr="00C94AF3">
        <w:rPr>
          <w:rFonts w:ascii="Book Antiqua" w:hAnsi="Book Antiqua"/>
          <w:vertAlign w:val="superscript"/>
          <w:lang w:eastAsia="zh-TW"/>
        </w:rPr>
        <w:t>[</w:t>
      </w:r>
      <w:r w:rsidR="00B34A65" w:rsidRPr="00C94AF3">
        <w:rPr>
          <w:rFonts w:ascii="Book Antiqua" w:hAnsi="Book Antiqua"/>
          <w:vertAlign w:val="superscript"/>
          <w:lang w:eastAsia="zh-TW"/>
        </w:rPr>
        <w:t>5</w:t>
      </w:r>
      <w:r w:rsidR="003C3215" w:rsidRPr="00C94AF3">
        <w:rPr>
          <w:rFonts w:ascii="Book Antiqua" w:hAnsi="Book Antiqua"/>
          <w:vertAlign w:val="superscript"/>
          <w:lang w:eastAsia="zh-TW"/>
        </w:rPr>
        <w:t>]</w:t>
      </w:r>
      <w:r w:rsidR="00CC382A" w:rsidRPr="00C94AF3">
        <w:rPr>
          <w:rFonts w:ascii="Book Antiqua" w:hAnsi="Book Antiqua"/>
          <w:vertAlign w:val="superscript"/>
          <w:lang w:eastAsia="zh-TW"/>
        </w:rPr>
        <w:fldChar w:fldCharType="end"/>
      </w:r>
      <w:r w:rsidR="00D76256" w:rsidRPr="00C94AF3">
        <w:rPr>
          <w:rFonts w:ascii="Book Antiqua" w:hAnsi="Book Antiqua"/>
          <w:vertAlign w:val="superscript"/>
          <w:lang w:eastAsia="zh-TW"/>
        </w:rPr>
        <w:t xml:space="preserve"> </w:t>
      </w:r>
      <w:r w:rsidR="00CC382A" w:rsidRPr="00C94AF3">
        <w:rPr>
          <w:rFonts w:ascii="Book Antiqua" w:hAnsi="Book Antiqua"/>
          <w:lang w:eastAsia="zh-TW"/>
        </w:rPr>
        <w:t xml:space="preserve">of SFSS </w:t>
      </w:r>
      <w:r w:rsidR="00D76256" w:rsidRPr="00C94AF3">
        <w:rPr>
          <w:rFonts w:ascii="Book Antiqua" w:hAnsi="Book Antiqua"/>
          <w:lang w:eastAsia="zh-TW"/>
        </w:rPr>
        <w:t xml:space="preserve">was adopted by </w:t>
      </w:r>
      <w:ins w:id="180" w:author="Author">
        <w:r w:rsidR="00302334" w:rsidRPr="00C94AF3">
          <w:rPr>
            <w:rFonts w:ascii="Book Antiqua" w:hAnsi="Book Antiqua"/>
            <w:lang w:eastAsia="zh-TW"/>
          </w:rPr>
          <w:t>three</w:t>
        </w:r>
      </w:ins>
      <w:del w:id="181" w:author="Author">
        <w:r w:rsidR="00D76256" w:rsidRPr="00C94AF3" w:rsidDel="00302334">
          <w:rPr>
            <w:rFonts w:ascii="Book Antiqua" w:hAnsi="Book Antiqua"/>
            <w:lang w:eastAsia="zh-TW"/>
          </w:rPr>
          <w:delText>3</w:delText>
        </w:r>
      </w:del>
      <w:r w:rsidR="00CC382A" w:rsidRPr="00C94AF3">
        <w:rPr>
          <w:rFonts w:ascii="Book Antiqua" w:hAnsi="Book Antiqua"/>
          <w:vertAlign w:val="superscript"/>
          <w:lang w:eastAsia="zh-TW"/>
        </w:rPr>
        <w:fldChar w:fldCharType="begin">
          <w:fldData xml:space="preserve">PEVuZE5vdGU+PENpdGU+PEF1dGhvcj5Nb29uPC9BdXRob3I+PFllYXI+MjAxMDwvWWVhcj48UmVj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aW9uYWwgTGl2ZXIgVHJhbnNwbGFudGF0aW9uIFNvY2lldHk8L2FiYnItMT48L3BlcmlvZGljYWw+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PjwvYWx0LXBlcmlvZGljYWw+PHBhZ2VzPjE2MjItMzA8L3BhZ2VzPjx2b2x1bWU+MTU8L3ZvbHVt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</w:fldData>
        </w:fldChar>
      </w:r>
      <w:r w:rsidR="003C3215" w:rsidRPr="00C94AF3">
        <w:rPr>
          <w:rFonts w:ascii="Book Antiqua" w:hAnsi="Book Antiqua"/>
          <w:vertAlign w:val="superscript"/>
          <w:lang w:eastAsia="zh-TW"/>
        </w:rPr>
        <w:instrText xml:space="preserve"> ADDIN EN.CITE </w:instrText>
      </w:r>
      <w:r w:rsidR="003C3215" w:rsidRPr="00C94AF3">
        <w:rPr>
          <w:rFonts w:ascii="Book Antiqua" w:hAnsi="Book Antiqua"/>
          <w:vertAlign w:val="superscript"/>
          <w:lang w:eastAsia="zh-TW"/>
        </w:rPr>
        <w:fldChar w:fldCharType="begin">
          <w:fldData xml:space="preserve">PEVuZE5vdGU+PENpdGU+PEF1dGhvcj5Nb29uPC9BdXRob3I+PFllYXI+MjAxMDwvWWVhcj48UmVj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aW9uYWwgTGl2ZXIgVHJhbnNwbGFudGF0aW9uIFNvY2lldHk8L2FiYnItMT48L3BlcmlvZGljYWw+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PjwvYWx0LXBlcmlvZGljYWw+PHBhZ2VzPjE2MjItMzA8L3BhZ2VzPjx2b2x1bWU+MTU8L3ZvbHVt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</w:fldData>
        </w:fldChar>
      </w:r>
      <w:r w:rsidR="003C3215" w:rsidRPr="00C94AF3">
        <w:rPr>
          <w:rFonts w:ascii="Book Antiqua" w:hAnsi="Book Antiqua"/>
          <w:vertAlign w:val="superscript"/>
          <w:lang w:eastAsia="zh-TW"/>
        </w:rPr>
        <w:instrText xml:space="preserve"> ADDIN EN.CITE.DATA </w:instrText>
      </w:r>
      <w:r w:rsidR="003C3215" w:rsidRPr="00C94AF3">
        <w:rPr>
          <w:rFonts w:ascii="Book Antiqua" w:hAnsi="Book Antiqua"/>
          <w:vertAlign w:val="superscript"/>
          <w:lang w:eastAsia="zh-TW"/>
        </w:rPr>
      </w:r>
      <w:r w:rsidR="003C3215" w:rsidRPr="00C94AF3">
        <w:rPr>
          <w:rFonts w:ascii="Book Antiqua" w:hAnsi="Book Antiqua"/>
          <w:vertAlign w:val="superscript"/>
          <w:lang w:eastAsia="zh-TW"/>
        </w:rPr>
        <w:fldChar w:fldCharType="end"/>
      </w:r>
      <w:r w:rsidR="00CC382A" w:rsidRPr="00C94AF3">
        <w:rPr>
          <w:rFonts w:ascii="Book Antiqua" w:hAnsi="Book Antiqua"/>
          <w:vertAlign w:val="superscript"/>
          <w:lang w:eastAsia="zh-TW"/>
        </w:rPr>
      </w:r>
      <w:r w:rsidR="00CC382A" w:rsidRPr="00C94AF3">
        <w:rPr>
          <w:rFonts w:ascii="Book Antiqua" w:hAnsi="Book Antiqua"/>
          <w:vertAlign w:val="superscript"/>
          <w:lang w:eastAsia="zh-TW"/>
        </w:rPr>
        <w:fldChar w:fldCharType="separate"/>
      </w:r>
      <w:r w:rsidR="003C3215" w:rsidRPr="00C94AF3">
        <w:rPr>
          <w:rFonts w:ascii="Book Antiqua" w:hAnsi="Book Antiqua"/>
          <w:vertAlign w:val="superscript"/>
          <w:lang w:eastAsia="zh-TW"/>
        </w:rPr>
        <w:t>[22,25,26]</w:t>
      </w:r>
      <w:r w:rsidR="00CC382A" w:rsidRPr="00C94AF3">
        <w:rPr>
          <w:rFonts w:ascii="Book Antiqua" w:hAnsi="Book Antiqua"/>
          <w:vertAlign w:val="superscript"/>
          <w:lang w:eastAsia="zh-TW"/>
        </w:rPr>
        <w:fldChar w:fldCharType="end"/>
      </w:r>
      <w:r w:rsidR="00D76256" w:rsidRPr="00C94AF3">
        <w:rPr>
          <w:rFonts w:ascii="Book Antiqua" w:hAnsi="Book Antiqua"/>
          <w:lang w:eastAsia="zh-TW"/>
        </w:rPr>
        <w:t xml:space="preserve"> out of the </w:t>
      </w:r>
      <w:ins w:id="182" w:author="Author">
        <w:r w:rsidR="00302334" w:rsidRPr="00C94AF3">
          <w:rPr>
            <w:rFonts w:ascii="Book Antiqua" w:hAnsi="Book Antiqua"/>
            <w:lang w:eastAsia="zh-TW"/>
          </w:rPr>
          <w:t>six</w:t>
        </w:r>
      </w:ins>
      <w:del w:id="183" w:author="Author">
        <w:r w:rsidR="00CC382A" w:rsidRPr="00C94AF3" w:rsidDel="00302334">
          <w:rPr>
            <w:rFonts w:ascii="Book Antiqua" w:hAnsi="Book Antiqua"/>
            <w:lang w:eastAsia="zh-TW"/>
          </w:rPr>
          <w:delText>6</w:delText>
        </w:r>
      </w:del>
      <w:r w:rsidR="00CC382A" w:rsidRPr="00C94AF3">
        <w:rPr>
          <w:rFonts w:ascii="Book Antiqua" w:hAnsi="Book Antiqua"/>
          <w:lang w:eastAsia="zh-TW"/>
        </w:rPr>
        <w:t xml:space="preserve"> articles that reported the incidence of SFSS</w:t>
      </w:r>
      <w:r w:rsidR="00426EE5" w:rsidRPr="00C94AF3">
        <w:rPr>
          <w:rFonts w:ascii="Book Antiqua" w:hAnsi="Book Antiqua"/>
          <w:lang w:eastAsia="zh-TW"/>
        </w:rPr>
        <w:t>. Short-term outcome in terms of 30-d mortality and 1-year mortality using SFSG were reported in two studies</w:t>
      </w:r>
      <w:ins w:id="184" w:author="Author">
        <w:r w:rsidR="00302334" w:rsidRPr="00C94AF3">
          <w:rPr>
            <w:rFonts w:ascii="Book Antiqua" w:hAnsi="Book Antiqua"/>
            <w:lang w:eastAsia="zh-TW"/>
          </w:rPr>
          <w:t>,</w:t>
        </w:r>
      </w:ins>
      <w:r w:rsidR="00426EE5" w:rsidRPr="00C94AF3">
        <w:rPr>
          <w:rFonts w:ascii="Book Antiqua" w:hAnsi="Book Antiqua"/>
          <w:lang w:eastAsia="zh-TW"/>
        </w:rPr>
        <w:t xml:space="preserve"> respectively (Table 1). </w:t>
      </w:r>
    </w:p>
    <w:p w14:paraId="611D848B" w14:textId="77777777" w:rsidR="00813838" w:rsidRPr="00C94AF3" w:rsidRDefault="00813838" w:rsidP="00C94AF3">
      <w:pPr>
        <w:widowControl w:val="0"/>
        <w:adjustRightInd w:val="0"/>
        <w:snapToGrid w:val="0"/>
        <w:spacing w:line="360" w:lineRule="auto"/>
        <w:jc w:val="both"/>
        <w:rPr>
          <w:rFonts w:ascii="Book Antiqua" w:hAnsi="Book Antiqua"/>
          <w:i/>
          <w:u w:val="single"/>
          <w:lang w:eastAsia="zh-TW"/>
        </w:rPr>
      </w:pPr>
    </w:p>
    <w:p w14:paraId="2EDFC627" w14:textId="353A2DE8" w:rsidR="00655397" w:rsidRPr="00C94AF3" w:rsidRDefault="00655397" w:rsidP="00C94AF3">
      <w:pPr>
        <w:widowControl w:val="0"/>
        <w:adjustRightInd w:val="0"/>
        <w:snapToGrid w:val="0"/>
        <w:spacing w:line="360" w:lineRule="auto"/>
        <w:jc w:val="both"/>
        <w:rPr>
          <w:rFonts w:ascii="Book Antiqua" w:hAnsi="Book Antiqua"/>
          <w:b/>
          <w:i/>
          <w:lang w:eastAsia="zh-TW"/>
        </w:rPr>
      </w:pPr>
      <w:r w:rsidRPr="00C94AF3">
        <w:rPr>
          <w:rFonts w:ascii="Book Antiqua" w:hAnsi="Book Antiqua"/>
          <w:b/>
          <w:i/>
          <w:lang w:eastAsia="zh-TW"/>
        </w:rPr>
        <w:t xml:space="preserve">Effect of </w:t>
      </w:r>
      <w:del w:id="185" w:author="Author">
        <w:r w:rsidRPr="00C94AF3" w:rsidDel="00C94AF3">
          <w:rPr>
            <w:rFonts w:ascii="Book Antiqua" w:hAnsi="Book Antiqua"/>
            <w:b/>
            <w:i/>
            <w:lang w:eastAsia="zh-TW"/>
          </w:rPr>
          <w:delText>small-for-size graft</w:delText>
        </w:r>
      </w:del>
      <w:ins w:id="186" w:author="Author">
        <w:r w:rsidR="00C94AF3">
          <w:rPr>
            <w:rFonts w:ascii="Book Antiqua" w:hAnsi="Book Antiqua"/>
            <w:b/>
            <w:i/>
            <w:lang w:eastAsia="zh-TW"/>
          </w:rPr>
          <w:t>SFSG</w:t>
        </w:r>
      </w:ins>
      <w:r w:rsidRPr="00C94AF3">
        <w:rPr>
          <w:rFonts w:ascii="Book Antiqua" w:hAnsi="Book Antiqua"/>
          <w:b/>
          <w:i/>
          <w:lang w:eastAsia="zh-TW"/>
        </w:rPr>
        <w:t xml:space="preserve"> and </w:t>
      </w:r>
      <w:r w:rsidR="00DC16AE" w:rsidRPr="00C94AF3">
        <w:rPr>
          <w:rFonts w:ascii="Book Antiqua" w:hAnsi="Book Antiqua"/>
          <w:b/>
          <w:i/>
          <w:lang w:eastAsia="zh-TW"/>
        </w:rPr>
        <w:t>medium</w:t>
      </w:r>
      <w:ins w:id="187" w:author="Author">
        <w:r w:rsidR="00302334" w:rsidRPr="00C94AF3">
          <w:rPr>
            <w:rFonts w:ascii="Book Antiqua" w:hAnsi="Book Antiqua"/>
            <w:b/>
            <w:i/>
            <w:lang w:eastAsia="zh-TW"/>
          </w:rPr>
          <w:t>-term</w:t>
        </w:r>
      </w:ins>
      <w:r w:rsidR="00DC16AE" w:rsidRPr="00C94AF3">
        <w:rPr>
          <w:rFonts w:ascii="Book Antiqua" w:hAnsi="Book Antiqua"/>
          <w:b/>
          <w:i/>
          <w:lang w:eastAsia="zh-TW"/>
        </w:rPr>
        <w:t xml:space="preserve"> to long-</w:t>
      </w:r>
      <w:r w:rsidRPr="00C94AF3">
        <w:rPr>
          <w:rFonts w:ascii="Book Antiqua" w:hAnsi="Book Antiqua"/>
          <w:b/>
          <w:i/>
          <w:lang w:eastAsia="zh-TW"/>
        </w:rPr>
        <w:t xml:space="preserve">term </w:t>
      </w:r>
      <w:r w:rsidR="00DC16AE" w:rsidRPr="00C94AF3">
        <w:rPr>
          <w:rFonts w:ascii="Book Antiqua" w:hAnsi="Book Antiqua"/>
          <w:b/>
          <w:i/>
          <w:lang w:eastAsia="zh-TW"/>
        </w:rPr>
        <w:t xml:space="preserve">graft </w:t>
      </w:r>
      <w:r w:rsidRPr="00C94AF3">
        <w:rPr>
          <w:rFonts w:ascii="Book Antiqua" w:hAnsi="Book Antiqua"/>
          <w:b/>
          <w:i/>
          <w:lang w:eastAsia="zh-TW"/>
        </w:rPr>
        <w:t>survival</w:t>
      </w:r>
      <w:r w:rsidR="00F47463" w:rsidRPr="00C94AF3">
        <w:rPr>
          <w:rFonts w:ascii="Book Antiqua" w:hAnsi="Book Antiqua"/>
          <w:b/>
          <w:i/>
          <w:lang w:eastAsia="zh-TW"/>
        </w:rPr>
        <w:t xml:space="preserve"> and meta-analysis</w:t>
      </w:r>
    </w:p>
    <w:p w14:paraId="22BCF10D" w14:textId="1D309A91" w:rsidR="00C4417C" w:rsidRPr="00C94AF3" w:rsidRDefault="00613D23" w:rsidP="00C94AF3">
      <w:pPr>
        <w:widowControl w:val="0"/>
        <w:adjustRightInd w:val="0"/>
        <w:snapToGrid w:val="0"/>
        <w:spacing w:line="360" w:lineRule="auto"/>
        <w:jc w:val="both"/>
        <w:rPr>
          <w:rFonts w:ascii="Book Antiqua" w:hAnsi="Book Antiqua"/>
          <w:lang w:eastAsia="zh-TW"/>
        </w:rPr>
      </w:pPr>
      <w:r w:rsidRPr="00C94AF3">
        <w:rPr>
          <w:rFonts w:ascii="Book Antiqua" w:hAnsi="Book Antiqua"/>
          <w:lang w:eastAsia="zh-TW"/>
        </w:rPr>
        <w:t>Concerning the medium</w:t>
      </w:r>
      <w:ins w:id="188" w:author="Author">
        <w:r w:rsidR="00302334" w:rsidRPr="00C94AF3">
          <w:rPr>
            <w:rFonts w:ascii="Book Antiqua" w:hAnsi="Book Antiqua"/>
            <w:lang w:eastAsia="zh-TW"/>
          </w:rPr>
          <w:t>-</w:t>
        </w:r>
      </w:ins>
      <w:del w:id="189" w:author="Author">
        <w:r w:rsidRPr="00C94AF3" w:rsidDel="00302334">
          <w:rPr>
            <w:rFonts w:ascii="Book Antiqua" w:hAnsi="Book Antiqua"/>
            <w:lang w:eastAsia="zh-TW"/>
          </w:rPr>
          <w:delText xml:space="preserve"> </w:delText>
        </w:r>
      </w:del>
      <w:r w:rsidRPr="00C94AF3">
        <w:rPr>
          <w:rFonts w:ascii="Book Antiqua" w:hAnsi="Book Antiqua"/>
          <w:lang w:eastAsia="zh-TW"/>
        </w:rPr>
        <w:t>term graft survival, six out of the seven papers provided comparative data between SFSS and NFSG recipients for analysis. All of these studies reported</w:t>
      </w:r>
      <w:r w:rsidR="00113BAE" w:rsidRPr="00C94AF3">
        <w:rPr>
          <w:rFonts w:ascii="Book Antiqua" w:hAnsi="Book Antiqua"/>
          <w:lang w:eastAsia="zh-TW"/>
        </w:rPr>
        <w:t xml:space="preserve"> an</w:t>
      </w:r>
      <w:r w:rsidRPr="00C94AF3">
        <w:rPr>
          <w:rFonts w:ascii="Book Antiqua" w:hAnsi="Book Antiqua"/>
          <w:lang w:eastAsia="zh-TW"/>
        </w:rPr>
        <w:t xml:space="preserve"> inferior 3-year graft survival</w:t>
      </w:r>
      <w:del w:id="190" w:author="Author">
        <w:r w:rsidRPr="00C94AF3" w:rsidDel="00302334">
          <w:rPr>
            <w:rFonts w:ascii="Book Antiqua" w:hAnsi="Book Antiqua"/>
            <w:lang w:eastAsia="zh-TW"/>
          </w:rPr>
          <w:delText>s</w:delText>
        </w:r>
      </w:del>
      <w:r w:rsidR="00113BAE" w:rsidRPr="00C94AF3">
        <w:rPr>
          <w:rFonts w:ascii="Book Antiqua" w:hAnsi="Book Antiqua"/>
          <w:lang w:eastAsia="zh-TW"/>
        </w:rPr>
        <w:t xml:space="preserve"> using SFSG with the </w:t>
      </w:r>
      <w:r w:rsidR="008E2FE3" w:rsidRPr="00C94AF3">
        <w:rPr>
          <w:rFonts w:ascii="Book Antiqua" w:hAnsi="Book Antiqua"/>
          <w:lang w:eastAsia="zh-TW"/>
        </w:rPr>
        <w:t>OR</w:t>
      </w:r>
      <w:r w:rsidR="00113BAE" w:rsidRPr="00C94AF3">
        <w:rPr>
          <w:rFonts w:ascii="Book Antiqua" w:hAnsi="Book Antiqua"/>
          <w:lang w:eastAsia="zh-TW"/>
        </w:rPr>
        <w:t xml:space="preserve"> ranging from 1.12 to 2.46. </w:t>
      </w:r>
      <w:r w:rsidR="006C5383" w:rsidRPr="00C94AF3">
        <w:rPr>
          <w:rFonts w:ascii="Book Antiqua" w:hAnsi="Book Antiqua"/>
          <w:lang w:eastAsia="zh-TW"/>
        </w:rPr>
        <w:t xml:space="preserve">The </w:t>
      </w:r>
      <w:r w:rsidR="0024171C" w:rsidRPr="00C94AF3">
        <w:rPr>
          <w:rFonts w:ascii="Book Antiqua" w:hAnsi="Book Antiqua"/>
          <w:lang w:eastAsia="zh-TW"/>
        </w:rPr>
        <w:t xml:space="preserve">resulting </w:t>
      </w:r>
      <w:r w:rsidR="008E2FE3" w:rsidRPr="00C94AF3">
        <w:rPr>
          <w:rFonts w:ascii="Book Antiqua" w:hAnsi="Book Antiqua"/>
          <w:lang w:eastAsia="zh-TW"/>
        </w:rPr>
        <w:t>OR</w:t>
      </w:r>
      <w:r w:rsidR="0024171C" w:rsidRPr="00C94AF3">
        <w:rPr>
          <w:rFonts w:ascii="Book Antiqua" w:hAnsi="Book Antiqua"/>
          <w:lang w:eastAsia="zh-TW"/>
        </w:rPr>
        <w:t xml:space="preserve"> </w:t>
      </w:r>
      <w:r w:rsidR="00113BAE" w:rsidRPr="00C94AF3">
        <w:rPr>
          <w:rFonts w:ascii="Book Antiqua" w:hAnsi="Book Antiqua"/>
          <w:lang w:eastAsia="zh-TW"/>
        </w:rPr>
        <w:t xml:space="preserve">after meta-analysis was </w:t>
      </w:r>
      <w:r w:rsidR="0024171C" w:rsidRPr="00C94AF3">
        <w:rPr>
          <w:rFonts w:ascii="Book Antiqua" w:hAnsi="Book Antiqua"/>
          <w:lang w:eastAsia="zh-TW"/>
        </w:rPr>
        <w:t>1.</w:t>
      </w:r>
      <w:r w:rsidR="00113BAE" w:rsidRPr="00C94AF3">
        <w:rPr>
          <w:rFonts w:ascii="Book Antiqua" w:hAnsi="Book Antiqua"/>
          <w:lang w:eastAsia="zh-TW"/>
        </w:rPr>
        <w:t>58 (95%</w:t>
      </w:r>
      <w:ins w:id="191" w:author="Author">
        <w:del w:id="192" w:author="Author">
          <w:r w:rsidR="0041136E" w:rsidRPr="00C94AF3" w:rsidDel="008B1538">
            <w:rPr>
              <w:rFonts w:ascii="Book Antiqua" w:hAnsi="Book Antiqua"/>
              <w:lang w:eastAsia="zh-TW"/>
            </w:rPr>
            <w:delText xml:space="preserve"> </w:delText>
          </w:r>
        </w:del>
      </w:ins>
      <w:r w:rsidR="00113BAE" w:rsidRPr="00C94AF3">
        <w:rPr>
          <w:rFonts w:ascii="Book Antiqua" w:hAnsi="Book Antiqua"/>
          <w:lang w:eastAsia="zh-TW"/>
        </w:rPr>
        <w:t>CI 1.10-</w:t>
      </w:r>
      <w:r w:rsidR="003C3215" w:rsidRPr="00C94AF3">
        <w:rPr>
          <w:rFonts w:ascii="Book Antiqua" w:hAnsi="Book Antiqua"/>
          <w:lang w:eastAsia="zh-TW"/>
        </w:rPr>
        <w:t xml:space="preserve">2.29, </w:t>
      </w:r>
      <w:r w:rsidR="008E2FE3" w:rsidRPr="00C94AF3">
        <w:rPr>
          <w:rFonts w:ascii="Book Antiqua" w:hAnsi="Book Antiqua"/>
          <w:i/>
          <w:iCs/>
          <w:lang w:eastAsia="zh-TW"/>
        </w:rPr>
        <w:t>P</w:t>
      </w:r>
      <w:r w:rsidR="008E2FE3" w:rsidRPr="00C94AF3">
        <w:rPr>
          <w:rFonts w:ascii="Book Antiqua" w:hAnsi="Book Antiqua"/>
          <w:lang w:eastAsia="zh-TW"/>
        </w:rPr>
        <w:t xml:space="preserve"> </w:t>
      </w:r>
      <w:r w:rsidR="00113BAE" w:rsidRPr="00C94AF3">
        <w:rPr>
          <w:rFonts w:ascii="Book Antiqua" w:hAnsi="Book Antiqua"/>
          <w:lang w:eastAsia="zh-TW"/>
        </w:rPr>
        <w:t>=</w:t>
      </w:r>
      <w:r w:rsidR="008E2FE3" w:rsidRPr="00C94AF3">
        <w:rPr>
          <w:rFonts w:ascii="Book Antiqua" w:hAnsi="Book Antiqua"/>
          <w:lang w:eastAsia="zh-TW"/>
        </w:rPr>
        <w:t xml:space="preserve"> </w:t>
      </w:r>
      <w:r w:rsidR="00113BAE" w:rsidRPr="00C94AF3">
        <w:rPr>
          <w:rFonts w:ascii="Book Antiqua" w:hAnsi="Book Antiqua"/>
          <w:lang w:eastAsia="zh-TW"/>
        </w:rPr>
        <w:t>0.014</w:t>
      </w:r>
      <w:r w:rsidR="0024171C" w:rsidRPr="00C94AF3">
        <w:rPr>
          <w:rFonts w:ascii="Book Antiqua" w:hAnsi="Book Antiqua"/>
          <w:lang w:eastAsia="zh-TW"/>
        </w:rPr>
        <w:t xml:space="preserve">, </w:t>
      </w:r>
      <w:r w:rsidR="0024171C" w:rsidRPr="00C94AF3">
        <w:rPr>
          <w:rFonts w:ascii="Book Antiqua" w:hAnsi="Book Antiqua"/>
          <w:i/>
          <w:iCs/>
          <w:lang w:eastAsia="zh-TW"/>
        </w:rPr>
        <w:t>I</w:t>
      </w:r>
      <w:r w:rsidR="0024171C" w:rsidRPr="00C94AF3">
        <w:rPr>
          <w:rFonts w:ascii="Book Antiqua" w:hAnsi="Book Antiqua"/>
          <w:i/>
          <w:iCs/>
          <w:vertAlign w:val="superscript"/>
          <w:lang w:eastAsia="zh-TW"/>
        </w:rPr>
        <w:t>2</w:t>
      </w:r>
      <w:r w:rsidR="008E2FE3" w:rsidRPr="00C94AF3">
        <w:rPr>
          <w:rFonts w:ascii="Book Antiqua" w:hAnsi="Book Antiqua"/>
          <w:lang w:eastAsia="zh-TW"/>
        </w:rPr>
        <w:t xml:space="preserve"> </w:t>
      </w:r>
      <w:r w:rsidR="0024171C" w:rsidRPr="00C94AF3">
        <w:rPr>
          <w:rFonts w:ascii="Book Antiqua" w:hAnsi="Book Antiqua"/>
          <w:lang w:eastAsia="zh-TW"/>
        </w:rPr>
        <w:t>=</w:t>
      </w:r>
      <w:r w:rsidR="008E2FE3" w:rsidRPr="00C94AF3">
        <w:rPr>
          <w:rFonts w:ascii="Book Antiqua" w:hAnsi="Book Antiqua"/>
          <w:lang w:eastAsia="zh-TW"/>
        </w:rPr>
        <w:t xml:space="preserve"> </w:t>
      </w:r>
      <w:r w:rsidR="0024171C" w:rsidRPr="00C94AF3">
        <w:rPr>
          <w:rFonts w:ascii="Book Antiqua" w:hAnsi="Book Antiqua"/>
          <w:lang w:eastAsia="zh-TW"/>
        </w:rPr>
        <w:t>0%) (both fixed and random effect model) (Fig</w:t>
      </w:r>
      <w:r w:rsidR="008E2FE3" w:rsidRPr="00C94AF3">
        <w:rPr>
          <w:rFonts w:ascii="Book Antiqua" w:hAnsi="Book Antiqua"/>
          <w:lang w:eastAsia="zh-TW"/>
        </w:rPr>
        <w:t xml:space="preserve">ure </w:t>
      </w:r>
      <w:r w:rsidR="0024171C" w:rsidRPr="00C94AF3">
        <w:rPr>
          <w:rFonts w:ascii="Book Antiqua" w:hAnsi="Book Antiqua"/>
          <w:lang w:eastAsia="zh-TW"/>
        </w:rPr>
        <w:t>2)</w:t>
      </w:r>
      <w:r w:rsidR="00AA3138" w:rsidRPr="00C94AF3">
        <w:rPr>
          <w:rFonts w:ascii="Book Antiqua" w:hAnsi="Book Antiqua"/>
          <w:lang w:eastAsia="zh-TW"/>
        </w:rPr>
        <w:t>.</w:t>
      </w:r>
    </w:p>
    <w:p w14:paraId="6C2AF1A9" w14:textId="670EDCFE" w:rsidR="002B5513" w:rsidRPr="00C94AF3" w:rsidRDefault="00C4417C" w:rsidP="00C94AF3">
      <w:pPr>
        <w:widowControl w:val="0"/>
        <w:adjustRightInd w:val="0"/>
        <w:snapToGrid w:val="0"/>
        <w:spacing w:line="360" w:lineRule="auto"/>
        <w:ind w:firstLineChars="100" w:firstLine="240"/>
        <w:jc w:val="both"/>
        <w:rPr>
          <w:rFonts w:ascii="Book Antiqua" w:hAnsi="Book Antiqua"/>
          <w:lang w:eastAsia="zh-TW"/>
        </w:rPr>
      </w:pPr>
      <w:r w:rsidRPr="00C94AF3">
        <w:rPr>
          <w:rFonts w:ascii="Book Antiqua" w:hAnsi="Book Antiqua"/>
          <w:lang w:eastAsia="zh-TW"/>
        </w:rPr>
        <w:t>Concerning the long-term outcomes of SFS</w:t>
      </w:r>
      <w:r w:rsidR="006B3D94" w:rsidRPr="00C94AF3">
        <w:rPr>
          <w:rFonts w:ascii="Book Antiqua" w:hAnsi="Book Antiqua"/>
          <w:lang w:eastAsia="zh-TW"/>
        </w:rPr>
        <w:t>S</w:t>
      </w:r>
      <w:r w:rsidRPr="00C94AF3">
        <w:rPr>
          <w:rFonts w:ascii="Book Antiqua" w:hAnsi="Book Antiqua"/>
          <w:lang w:eastAsia="zh-TW"/>
        </w:rPr>
        <w:t xml:space="preserve"> recipients, </w:t>
      </w:r>
      <w:ins w:id="193" w:author="Author">
        <w:r w:rsidR="00302334" w:rsidRPr="00C94AF3">
          <w:rPr>
            <w:rFonts w:ascii="Book Antiqua" w:hAnsi="Book Antiqua"/>
            <w:lang w:eastAsia="zh-TW"/>
          </w:rPr>
          <w:t>six</w:t>
        </w:r>
      </w:ins>
      <w:del w:id="194" w:author="Author">
        <w:r w:rsidR="00EA2906" w:rsidRPr="00C94AF3" w:rsidDel="00302334">
          <w:rPr>
            <w:rFonts w:ascii="Book Antiqua" w:hAnsi="Book Antiqua"/>
            <w:lang w:eastAsia="zh-TW"/>
          </w:rPr>
          <w:delText>again, 6</w:delText>
        </w:r>
      </w:del>
      <w:r w:rsidR="00EA2906" w:rsidRPr="00C94AF3">
        <w:rPr>
          <w:rFonts w:ascii="Book Antiqua" w:hAnsi="Book Antiqua"/>
          <w:lang w:eastAsia="zh-TW"/>
        </w:rPr>
        <w:t xml:space="preserve"> papers </w:t>
      </w:r>
      <w:r w:rsidR="00AA3138" w:rsidRPr="00C94AF3">
        <w:rPr>
          <w:rFonts w:ascii="Book Antiqua" w:hAnsi="Book Antiqua"/>
          <w:lang w:eastAsia="zh-TW"/>
        </w:rPr>
        <w:t xml:space="preserve">provided data </w:t>
      </w:r>
      <w:r w:rsidR="00EA2906" w:rsidRPr="00C94AF3">
        <w:rPr>
          <w:rFonts w:ascii="Book Antiqua" w:hAnsi="Book Antiqua"/>
          <w:lang w:eastAsia="zh-TW"/>
        </w:rPr>
        <w:t>comparing SFSS and NFSG recipient</w:t>
      </w:r>
      <w:r w:rsidR="006B3ECA" w:rsidRPr="00C94AF3">
        <w:rPr>
          <w:rFonts w:ascii="Book Antiqua" w:hAnsi="Book Antiqua"/>
          <w:lang w:eastAsia="zh-TW"/>
        </w:rPr>
        <w:t>. The studies</w:t>
      </w:r>
      <w:r w:rsidR="00EF242D" w:rsidRPr="00C94AF3">
        <w:rPr>
          <w:rFonts w:ascii="Book Antiqua" w:hAnsi="Book Antiqua"/>
          <w:lang w:eastAsia="zh-TW"/>
        </w:rPr>
        <w:t xml:space="preserve"> from Kyushu University</w:t>
      </w:r>
      <w:r w:rsidR="006B3D94" w:rsidRPr="00C94AF3">
        <w:rPr>
          <w:rFonts w:ascii="Book Antiqua" w:hAnsi="Book Antiqua"/>
          <w:vertAlign w:val="superscript"/>
          <w:lang w:eastAsia="zh-TW"/>
        </w:rPr>
        <w:fldChar w:fldCharType="begin"/>
      </w:r>
      <w:r w:rsidR="003C3215" w:rsidRPr="00C94AF3">
        <w:rPr>
          <w:rFonts w:ascii="Book Antiqua" w:hAnsi="Book Antiqua"/>
          <w:vertAlign w:val="superscript"/>
          <w:lang w:eastAsia="zh-TW"/>
        </w:rPr>
        <w:instrText xml:space="preserve"> ADDIN EN.CITE &lt;EndNote&gt;&lt;Cite&gt;&lt;Author&gt;Ikegami&lt;/Author&gt;&lt;Year&gt;2016&lt;/Year&gt;&lt;RecNum&gt;260&lt;/RecNum&gt;&lt;DisplayText&gt;[24]&lt;/DisplayText&gt;&lt;record&gt;&lt;rec-number&gt;260&lt;/rec-number&gt;&lt;foreign-keys&gt;&lt;key app="EN" db-id="tspvzr2z05t9f8e00tmv9rsm922fdf5sppez" timestamp="1552051095"&gt;260&lt;/key&gt;&lt;/foreign-keys&gt;&lt;ref-type name="Journal Article"&gt;17&lt;/ref-type&gt;&lt;contributors&gt;&lt;authors&gt;&lt;author&gt;Ikegami, Toru&lt;/author&gt;&lt;author&gt;Yoshizumi, Tomoharu&lt;/author&gt;&lt;author&gt;Sakata, Kazuhito&lt;/author&gt;&lt;author&gt;Uchiyama, Hideaki&lt;/author&gt;&lt;author&gt;Harimoto, Norifumi&lt;/author&gt;&lt;author&gt;Harada, Noboru&lt;/author&gt;&lt;author&gt;Itoh, Shinji&lt;/author&gt;&lt;author&gt;Nagatsu, Akihisa&lt;/author&gt;&lt;author&gt;Soejima, Yuji&lt;/author&gt;&lt;author&gt;Maehara, Yoshihiko&lt;/author&gt;&lt;/authors&gt;&lt;/contributors&gt;&lt;titles&gt;&lt;title&gt;Left lobe living donor liver transplantation in adults: what is the safety limit?&lt;/title&gt;&lt;secondary-title&gt;Liver Transplantation&lt;/secondary-title&gt;&lt;/titles&gt;&lt;periodical&gt;&lt;full-title&gt;Liver Transplantation&lt;/full-title&gt;&lt;/periodical&gt;&lt;pages&gt;1666-1675&lt;/pages&gt;&lt;volume&gt;22&lt;/volume&gt;&lt;number&gt;12&lt;/number&gt;&lt;dates&gt;&lt;year&gt;2016&lt;/year&gt;&lt;/dates&gt;&lt;isbn&gt;1527-6473&lt;/isbn&gt;&lt;urls&gt;&lt;/urls&gt;&lt;/record&gt;&lt;/Cite&gt;&lt;/EndNote&gt;</w:instrText>
      </w:r>
      <w:r w:rsidR="006B3D94" w:rsidRPr="00C94AF3">
        <w:rPr>
          <w:rFonts w:ascii="Book Antiqua" w:hAnsi="Book Antiqua"/>
          <w:vertAlign w:val="superscript"/>
          <w:lang w:eastAsia="zh-TW"/>
        </w:rPr>
        <w:fldChar w:fldCharType="separate"/>
      </w:r>
      <w:r w:rsidR="003C3215" w:rsidRPr="00C94AF3">
        <w:rPr>
          <w:rFonts w:ascii="Book Antiqua" w:hAnsi="Book Antiqua"/>
          <w:vertAlign w:val="superscript"/>
          <w:lang w:eastAsia="zh-TW"/>
        </w:rPr>
        <w:t>[24]</w:t>
      </w:r>
      <w:r w:rsidR="006B3D94" w:rsidRPr="00C94AF3">
        <w:rPr>
          <w:rFonts w:ascii="Book Antiqua" w:hAnsi="Book Antiqua"/>
          <w:vertAlign w:val="superscript"/>
          <w:lang w:eastAsia="zh-TW"/>
        </w:rPr>
        <w:fldChar w:fldCharType="end"/>
      </w:r>
      <w:r w:rsidR="00EF242D" w:rsidRPr="00C94AF3">
        <w:rPr>
          <w:rFonts w:ascii="Book Antiqua" w:hAnsi="Book Antiqua"/>
          <w:lang w:eastAsia="zh-TW"/>
        </w:rPr>
        <w:t xml:space="preserve"> and Toronto General Hospital</w:t>
      </w:r>
      <w:r w:rsidR="006523F4" w:rsidRPr="00C94AF3">
        <w:rPr>
          <w:rFonts w:ascii="Book Antiqua" w:hAnsi="Book Antiqua"/>
          <w:vertAlign w:val="superscript"/>
          <w:lang w:eastAsia="zh-TW"/>
        </w:rPr>
        <w:fldChar w:fldCharType="begin">
          <w:fldData xml:space="preserve">PEVuZE5vdGU+PENpdGU+PEF1dGhvcj5TZWx6bmVyPC9BdXRob3I+PFllYXI+MjAwOTwvWWVhcj48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YW50YXRpb24gU29jaWV0eTwvYWJici0xPjwvcGVyaW9kaWNhbD48YWx0LXBlcmlvZGljYWw+PGZ1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aXZlciBUcmFuc3BsYW50YXRpb24gU29jaWV0eTwvYWJici0xPjwvYWx0LXBlcmlvZGljYWw+PHBh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</w:fldData>
        </w:fldChar>
      </w:r>
      <w:r w:rsidR="003C3215" w:rsidRPr="00C94AF3">
        <w:rPr>
          <w:rFonts w:ascii="Book Antiqua" w:hAnsi="Book Antiqua"/>
          <w:vertAlign w:val="superscript"/>
          <w:lang w:eastAsia="zh-TW"/>
        </w:rPr>
        <w:instrText xml:space="preserve"> ADDIN EN.CITE </w:instrText>
      </w:r>
      <w:r w:rsidR="003C3215" w:rsidRPr="00C94AF3">
        <w:rPr>
          <w:rFonts w:ascii="Book Antiqua" w:hAnsi="Book Antiqua"/>
          <w:vertAlign w:val="superscript"/>
          <w:lang w:eastAsia="zh-TW"/>
        </w:rPr>
        <w:fldChar w:fldCharType="begin">
          <w:fldData xml:space="preserve">PEVuZE5vdGU+PENpdGU+PEF1dGhvcj5TZWx6bmVyPC9BdXRob3I+PFllYXI+MjAwOTwvWWVhcj48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YW50YXRpb24gU29jaWV0eTwvYWJici0xPjwvcGVyaW9kaWNhbD48YWx0LXBlcmlvZGljYWw+PGZ1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aXZlciBUcmFuc3BsYW50YXRpb24gU29jaWV0eTwvYWJici0xPjwvYWx0LXBlcmlvZGljYWw+PHBh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</w:fldData>
        </w:fldChar>
      </w:r>
      <w:r w:rsidR="003C3215" w:rsidRPr="00C94AF3">
        <w:rPr>
          <w:rFonts w:ascii="Book Antiqua" w:hAnsi="Book Antiqua"/>
          <w:vertAlign w:val="superscript"/>
          <w:lang w:eastAsia="zh-TW"/>
        </w:rPr>
        <w:instrText xml:space="preserve"> ADDIN EN.CITE.DATA </w:instrText>
      </w:r>
      <w:r w:rsidR="003C3215" w:rsidRPr="00C94AF3">
        <w:rPr>
          <w:rFonts w:ascii="Book Antiqua" w:hAnsi="Book Antiqua"/>
          <w:vertAlign w:val="superscript"/>
          <w:lang w:eastAsia="zh-TW"/>
        </w:rPr>
      </w:r>
      <w:r w:rsidR="003C3215" w:rsidRPr="00C94AF3">
        <w:rPr>
          <w:rFonts w:ascii="Book Antiqua" w:hAnsi="Book Antiqua"/>
          <w:vertAlign w:val="superscript"/>
          <w:lang w:eastAsia="zh-TW"/>
        </w:rPr>
        <w:fldChar w:fldCharType="end"/>
      </w:r>
      <w:r w:rsidR="006523F4" w:rsidRPr="00C94AF3">
        <w:rPr>
          <w:rFonts w:ascii="Book Antiqua" w:hAnsi="Book Antiqua"/>
          <w:vertAlign w:val="superscript"/>
          <w:lang w:eastAsia="zh-TW"/>
        </w:rPr>
      </w:r>
      <w:r w:rsidR="006523F4" w:rsidRPr="00C94AF3">
        <w:rPr>
          <w:rFonts w:ascii="Book Antiqua" w:hAnsi="Book Antiqua"/>
          <w:vertAlign w:val="superscript"/>
          <w:lang w:eastAsia="zh-TW"/>
        </w:rPr>
        <w:fldChar w:fldCharType="separate"/>
      </w:r>
      <w:r w:rsidR="003C3215" w:rsidRPr="00C94AF3">
        <w:rPr>
          <w:rFonts w:ascii="Book Antiqua" w:hAnsi="Book Antiqua"/>
          <w:vertAlign w:val="superscript"/>
          <w:lang w:eastAsia="zh-TW"/>
        </w:rPr>
        <w:t>[27]</w:t>
      </w:r>
      <w:r w:rsidR="006523F4" w:rsidRPr="00C94AF3">
        <w:rPr>
          <w:rFonts w:ascii="Book Antiqua" w:hAnsi="Book Antiqua"/>
          <w:vertAlign w:val="superscript"/>
          <w:lang w:eastAsia="zh-TW"/>
        </w:rPr>
        <w:fldChar w:fldCharType="end"/>
      </w:r>
      <w:r w:rsidR="00EF242D" w:rsidRPr="00C94AF3">
        <w:rPr>
          <w:rFonts w:ascii="Book Antiqua" w:hAnsi="Book Antiqua"/>
          <w:lang w:eastAsia="zh-TW"/>
        </w:rPr>
        <w:t xml:space="preserve"> </w:t>
      </w:r>
      <w:r w:rsidR="00D60ECA" w:rsidRPr="00C94AF3">
        <w:rPr>
          <w:rFonts w:ascii="Book Antiqua" w:hAnsi="Book Antiqua"/>
          <w:lang w:eastAsia="zh-TW"/>
        </w:rPr>
        <w:t>showed</w:t>
      </w:r>
      <w:r w:rsidR="00EF242D" w:rsidRPr="00C94AF3">
        <w:rPr>
          <w:rFonts w:ascii="Book Antiqua" w:hAnsi="Book Antiqua"/>
          <w:lang w:eastAsia="zh-TW"/>
        </w:rPr>
        <w:t xml:space="preserve"> a</w:t>
      </w:r>
      <w:r w:rsidR="000F74BE" w:rsidRPr="00C94AF3">
        <w:rPr>
          <w:rFonts w:ascii="Book Antiqua" w:hAnsi="Book Antiqua"/>
          <w:lang w:eastAsia="zh-TW"/>
        </w:rPr>
        <w:t xml:space="preserve"> tendency of </w:t>
      </w:r>
      <w:r w:rsidR="00D60ECA" w:rsidRPr="00C94AF3">
        <w:rPr>
          <w:rFonts w:ascii="Book Antiqua" w:hAnsi="Book Antiqua"/>
          <w:lang w:eastAsia="zh-TW"/>
        </w:rPr>
        <w:t>better 5-</w:t>
      </w:r>
      <w:r w:rsidR="000F74BE" w:rsidRPr="00C94AF3">
        <w:rPr>
          <w:rFonts w:ascii="Book Antiqua" w:hAnsi="Book Antiqua"/>
          <w:lang w:eastAsia="zh-TW"/>
        </w:rPr>
        <w:t>year graft survival</w:t>
      </w:r>
      <w:r w:rsidR="00D60ECA" w:rsidRPr="00C94AF3">
        <w:rPr>
          <w:rFonts w:ascii="Book Antiqua" w:hAnsi="Book Antiqua"/>
          <w:lang w:eastAsia="zh-TW"/>
        </w:rPr>
        <w:t xml:space="preserve"> (OR 0.69 and OR 0.84</w:t>
      </w:r>
      <w:ins w:id="195" w:author="Author">
        <w:r w:rsidR="00B5623A" w:rsidRPr="00C94AF3">
          <w:rPr>
            <w:rFonts w:ascii="Book Antiqua" w:hAnsi="Book Antiqua"/>
            <w:lang w:eastAsia="zh-TW"/>
          </w:rPr>
          <w:t>,</w:t>
        </w:r>
      </w:ins>
      <w:r w:rsidR="00D60ECA" w:rsidRPr="00C94AF3">
        <w:rPr>
          <w:rFonts w:ascii="Book Antiqua" w:hAnsi="Book Antiqua"/>
          <w:lang w:eastAsia="zh-TW"/>
        </w:rPr>
        <w:t xml:space="preserve"> respectively)</w:t>
      </w:r>
      <w:r w:rsidR="000F74BE" w:rsidRPr="00C94AF3">
        <w:rPr>
          <w:rFonts w:ascii="Book Antiqua" w:hAnsi="Book Antiqua"/>
          <w:lang w:eastAsia="zh-TW"/>
        </w:rPr>
        <w:t>.</w:t>
      </w:r>
      <w:r w:rsidR="00AB4D30" w:rsidRPr="00C94AF3">
        <w:rPr>
          <w:rFonts w:ascii="Book Antiqua" w:hAnsi="Book Antiqua"/>
          <w:lang w:eastAsia="zh-TW"/>
        </w:rPr>
        <w:t xml:space="preserve"> </w:t>
      </w:r>
      <w:del w:id="196" w:author="Author">
        <w:r w:rsidR="00AB4D30" w:rsidRPr="00C94AF3" w:rsidDel="00B5623A">
          <w:rPr>
            <w:rFonts w:ascii="Book Antiqua" w:hAnsi="Book Antiqua"/>
            <w:lang w:eastAsia="zh-TW"/>
          </w:rPr>
          <w:delText xml:space="preserve">Since </w:delText>
        </w:r>
      </w:del>
      <w:ins w:id="197" w:author="Author">
        <w:r w:rsidR="00B5623A" w:rsidRPr="00C94AF3">
          <w:rPr>
            <w:rFonts w:ascii="Book Antiqua" w:hAnsi="Book Antiqua"/>
            <w:lang w:eastAsia="zh-TW"/>
          </w:rPr>
          <w:t xml:space="preserve">Because </w:t>
        </w:r>
      </w:ins>
      <w:r w:rsidR="00AB4D30" w:rsidRPr="00C94AF3">
        <w:rPr>
          <w:rFonts w:ascii="Book Antiqua" w:hAnsi="Book Antiqua"/>
          <w:lang w:eastAsia="zh-TW"/>
        </w:rPr>
        <w:t>meta-analysis using fix-effect model demonstrated significant heterogeneity (</w:t>
      </w:r>
      <w:r w:rsidR="00AB4D30" w:rsidRPr="00C94AF3">
        <w:rPr>
          <w:rFonts w:ascii="Book Antiqua" w:hAnsi="Book Antiqua"/>
          <w:i/>
          <w:iCs/>
          <w:lang w:eastAsia="zh-TW"/>
        </w:rPr>
        <w:t>I</w:t>
      </w:r>
      <w:r w:rsidR="00AB4D30" w:rsidRPr="00C94AF3">
        <w:rPr>
          <w:rFonts w:ascii="Book Antiqua" w:hAnsi="Book Antiqua"/>
          <w:i/>
          <w:iCs/>
          <w:vertAlign w:val="superscript"/>
          <w:lang w:eastAsia="zh-TW"/>
        </w:rPr>
        <w:t>2</w:t>
      </w:r>
      <w:r w:rsidR="00AB4D30" w:rsidRPr="00C94AF3">
        <w:rPr>
          <w:rFonts w:ascii="Book Antiqua" w:hAnsi="Book Antiqua"/>
          <w:lang w:eastAsia="zh-TW"/>
        </w:rPr>
        <w:t xml:space="preserve"> = 21.8%), analysis was performed using random-effect model instead</w:t>
      </w:r>
      <w:ins w:id="198" w:author="Author">
        <w:r w:rsidR="00B5623A" w:rsidRPr="00C94AF3">
          <w:rPr>
            <w:rFonts w:ascii="Book Antiqua" w:hAnsi="Book Antiqua"/>
            <w:lang w:eastAsia="zh-TW"/>
          </w:rPr>
          <w:t>,</w:t>
        </w:r>
      </w:ins>
      <w:r w:rsidR="00AB4D30" w:rsidRPr="00C94AF3">
        <w:rPr>
          <w:rFonts w:ascii="Book Antiqua" w:hAnsi="Book Antiqua"/>
          <w:lang w:eastAsia="zh-TW"/>
        </w:rPr>
        <w:t xml:space="preserve"> and t</w:t>
      </w:r>
      <w:r w:rsidR="000F74BE" w:rsidRPr="00C94AF3">
        <w:rPr>
          <w:rFonts w:ascii="Book Antiqua" w:hAnsi="Book Antiqua"/>
          <w:lang w:eastAsia="zh-TW"/>
        </w:rPr>
        <w:t xml:space="preserve">he resulting </w:t>
      </w:r>
      <w:del w:id="199" w:author="Author">
        <w:r w:rsidR="000F74BE" w:rsidRPr="00C94AF3" w:rsidDel="00B5623A">
          <w:rPr>
            <w:rFonts w:ascii="Book Antiqua" w:hAnsi="Book Antiqua"/>
            <w:lang w:eastAsia="zh-TW"/>
          </w:rPr>
          <w:delText>odd ratio</w:delText>
        </w:r>
      </w:del>
      <w:ins w:id="200" w:author="Author">
        <w:r w:rsidR="00B5623A" w:rsidRPr="00C94AF3">
          <w:rPr>
            <w:rFonts w:ascii="Book Antiqua" w:hAnsi="Book Antiqua"/>
            <w:lang w:eastAsia="zh-TW"/>
          </w:rPr>
          <w:t>OR</w:t>
        </w:r>
      </w:ins>
      <w:r w:rsidR="000F74BE" w:rsidRPr="00C94AF3">
        <w:rPr>
          <w:rFonts w:ascii="Book Antiqua" w:hAnsi="Book Antiqua"/>
          <w:lang w:eastAsia="zh-TW"/>
        </w:rPr>
        <w:t xml:space="preserve"> </w:t>
      </w:r>
      <w:r w:rsidR="00F04DFC" w:rsidRPr="00C94AF3">
        <w:rPr>
          <w:rFonts w:ascii="Book Antiqua" w:hAnsi="Book Antiqua"/>
          <w:lang w:eastAsia="zh-TW"/>
        </w:rPr>
        <w:t xml:space="preserve">of 5-year graft </w:t>
      </w:r>
      <w:r w:rsidR="00AB4D30" w:rsidRPr="00C94AF3">
        <w:rPr>
          <w:rFonts w:ascii="Book Antiqua" w:hAnsi="Book Antiqua"/>
          <w:lang w:eastAsia="zh-TW"/>
        </w:rPr>
        <w:t xml:space="preserve">survival in using </w:t>
      </w:r>
      <w:r w:rsidR="00AB4D30" w:rsidRPr="00C94AF3">
        <w:rPr>
          <w:rFonts w:ascii="Book Antiqua" w:hAnsi="Book Antiqua"/>
          <w:lang w:eastAsia="zh-TW"/>
        </w:rPr>
        <w:lastRenderedPageBreak/>
        <w:t>SFSG was 1.31 (95%</w:t>
      </w:r>
      <w:ins w:id="201" w:author="Author">
        <w:del w:id="202" w:author="Author">
          <w:r w:rsidR="0041136E" w:rsidRPr="00C94AF3" w:rsidDel="008B1538">
            <w:rPr>
              <w:rFonts w:ascii="Book Antiqua" w:hAnsi="Book Antiqua"/>
              <w:lang w:eastAsia="zh-TW"/>
            </w:rPr>
            <w:delText xml:space="preserve"> </w:delText>
          </w:r>
        </w:del>
      </w:ins>
      <w:r w:rsidR="00AB4D30" w:rsidRPr="00C94AF3">
        <w:rPr>
          <w:rFonts w:ascii="Book Antiqua" w:hAnsi="Book Antiqua"/>
          <w:lang w:eastAsia="zh-TW"/>
        </w:rPr>
        <w:t>CI 0.87-1.97</w:t>
      </w:r>
      <w:r w:rsidR="00F04DFC" w:rsidRPr="00C94AF3">
        <w:rPr>
          <w:rFonts w:ascii="Book Antiqua" w:hAnsi="Book Antiqua"/>
          <w:lang w:eastAsia="zh-TW"/>
        </w:rPr>
        <w:t xml:space="preserve">, </w:t>
      </w:r>
      <w:r w:rsidR="008E2FE3" w:rsidRPr="00C94AF3">
        <w:rPr>
          <w:rFonts w:ascii="Book Antiqua" w:hAnsi="Book Antiqua"/>
          <w:i/>
          <w:iCs/>
          <w:lang w:eastAsia="zh-TW"/>
        </w:rPr>
        <w:t>P</w:t>
      </w:r>
      <w:r w:rsidR="008E2FE3" w:rsidRPr="00C94AF3">
        <w:rPr>
          <w:rFonts w:ascii="Book Antiqua" w:hAnsi="Book Antiqua"/>
          <w:lang w:eastAsia="zh-TW"/>
        </w:rPr>
        <w:t xml:space="preserve"> </w:t>
      </w:r>
      <w:r w:rsidR="00F04DFC" w:rsidRPr="00C94AF3">
        <w:rPr>
          <w:rFonts w:ascii="Book Antiqua" w:hAnsi="Book Antiqua"/>
          <w:lang w:eastAsia="zh-TW"/>
        </w:rPr>
        <w:t>= 0.</w:t>
      </w:r>
      <w:r w:rsidR="00AB4D30" w:rsidRPr="00C94AF3">
        <w:rPr>
          <w:rFonts w:ascii="Book Antiqua" w:hAnsi="Book Antiqua"/>
          <w:lang w:eastAsia="zh-TW"/>
        </w:rPr>
        <w:t>199</w:t>
      </w:r>
      <w:r w:rsidR="00435AFC" w:rsidRPr="00C94AF3">
        <w:rPr>
          <w:rFonts w:ascii="Book Antiqua" w:hAnsi="Book Antiqua"/>
          <w:lang w:eastAsia="zh-TW"/>
        </w:rPr>
        <w:t xml:space="preserve">, </w:t>
      </w:r>
      <w:r w:rsidR="00435AFC" w:rsidRPr="00C94AF3">
        <w:rPr>
          <w:rFonts w:ascii="Book Antiqua" w:hAnsi="Book Antiqua"/>
          <w:i/>
          <w:iCs/>
          <w:lang w:eastAsia="zh-TW"/>
        </w:rPr>
        <w:t>I</w:t>
      </w:r>
      <w:r w:rsidR="00435AFC" w:rsidRPr="00C94AF3">
        <w:rPr>
          <w:rFonts w:ascii="Book Antiqua" w:hAnsi="Book Antiqua"/>
          <w:i/>
          <w:iCs/>
          <w:vertAlign w:val="superscript"/>
          <w:lang w:eastAsia="zh-TW"/>
        </w:rPr>
        <w:t>2</w:t>
      </w:r>
      <w:r w:rsidR="008E2FE3" w:rsidRPr="00C94AF3">
        <w:rPr>
          <w:rFonts w:ascii="Book Antiqua" w:hAnsi="Book Antiqua"/>
          <w:lang w:eastAsia="zh-TW"/>
        </w:rPr>
        <w:t xml:space="preserve"> </w:t>
      </w:r>
      <w:r w:rsidR="00AB4D30" w:rsidRPr="00C94AF3">
        <w:rPr>
          <w:rFonts w:ascii="Book Antiqua" w:hAnsi="Book Antiqua"/>
          <w:lang w:eastAsia="zh-TW"/>
        </w:rPr>
        <w:t>=</w:t>
      </w:r>
      <w:r w:rsidR="008E2FE3" w:rsidRPr="00C94AF3">
        <w:rPr>
          <w:rFonts w:ascii="Book Antiqua" w:hAnsi="Book Antiqua"/>
          <w:lang w:eastAsia="zh-TW"/>
        </w:rPr>
        <w:t xml:space="preserve"> </w:t>
      </w:r>
      <w:r w:rsidR="00AB4D30" w:rsidRPr="00C94AF3">
        <w:rPr>
          <w:rFonts w:ascii="Book Antiqua" w:hAnsi="Book Antiqua"/>
          <w:lang w:eastAsia="zh-TW"/>
        </w:rPr>
        <w:t>2.1</w:t>
      </w:r>
      <w:r w:rsidR="00435AFC" w:rsidRPr="00C94AF3">
        <w:rPr>
          <w:rFonts w:ascii="Book Antiqua" w:hAnsi="Book Antiqua"/>
          <w:lang w:eastAsia="zh-TW"/>
        </w:rPr>
        <w:t>%</w:t>
      </w:r>
      <w:del w:id="203" w:author="Author">
        <w:r w:rsidR="00AB4D30" w:rsidRPr="00C94AF3" w:rsidDel="008B1538">
          <w:rPr>
            <w:rFonts w:ascii="Book Antiqua" w:hAnsi="Book Antiqua"/>
            <w:lang w:eastAsia="zh-TW"/>
          </w:rPr>
          <w:delText>,</w:delText>
        </w:r>
      </w:del>
      <w:r w:rsidR="00F04DFC" w:rsidRPr="00C94AF3">
        <w:rPr>
          <w:rFonts w:ascii="Book Antiqua" w:hAnsi="Book Antiqua"/>
          <w:lang w:eastAsia="zh-TW"/>
        </w:rPr>
        <w:t>)</w:t>
      </w:r>
      <w:r w:rsidR="002B5513" w:rsidRPr="00C94AF3">
        <w:rPr>
          <w:rFonts w:ascii="Book Antiqua" w:hAnsi="Book Antiqua"/>
          <w:lang w:eastAsia="zh-TW"/>
        </w:rPr>
        <w:t xml:space="preserve"> </w:t>
      </w:r>
      <w:r w:rsidR="00F04DFC" w:rsidRPr="00C94AF3">
        <w:rPr>
          <w:rFonts w:ascii="Book Antiqua" w:hAnsi="Book Antiqua"/>
          <w:lang w:eastAsia="zh-TW"/>
        </w:rPr>
        <w:t>(Fig</w:t>
      </w:r>
      <w:r w:rsidR="008E2FE3" w:rsidRPr="00C94AF3">
        <w:rPr>
          <w:rFonts w:ascii="Book Antiqua" w:hAnsi="Book Antiqua"/>
          <w:lang w:eastAsia="zh-TW"/>
        </w:rPr>
        <w:t xml:space="preserve">ure </w:t>
      </w:r>
      <w:r w:rsidR="00F04DFC" w:rsidRPr="00C94AF3">
        <w:rPr>
          <w:rFonts w:ascii="Book Antiqua" w:hAnsi="Book Antiqua"/>
          <w:lang w:eastAsia="zh-TW"/>
        </w:rPr>
        <w:t>3)</w:t>
      </w:r>
      <w:r w:rsidR="00AB4D30" w:rsidRPr="00C94AF3">
        <w:rPr>
          <w:rFonts w:ascii="Book Antiqua" w:hAnsi="Book Antiqua"/>
          <w:lang w:eastAsia="zh-TW"/>
        </w:rPr>
        <w:t>.</w:t>
      </w:r>
      <w:r w:rsidR="00127408" w:rsidRPr="00C94AF3">
        <w:rPr>
          <w:rFonts w:ascii="Book Antiqua" w:hAnsi="Book Antiqua"/>
          <w:lang w:eastAsia="zh-TW"/>
        </w:rPr>
        <w:t xml:space="preserve"> There was no significant publication bias demonstrated by Funnel plots of 3-year and 5-year graft survival meta-analysis (Fig</w:t>
      </w:r>
      <w:r w:rsidR="008E2FE3" w:rsidRPr="00C94AF3">
        <w:rPr>
          <w:rFonts w:ascii="Book Antiqua" w:hAnsi="Book Antiqua"/>
          <w:lang w:eastAsia="zh-TW"/>
        </w:rPr>
        <w:t>ure</w:t>
      </w:r>
      <w:r w:rsidR="00127408" w:rsidRPr="00C94AF3">
        <w:rPr>
          <w:rFonts w:ascii="Book Antiqua" w:hAnsi="Book Antiqua"/>
          <w:lang w:eastAsia="zh-TW"/>
        </w:rPr>
        <w:t xml:space="preserve"> 4)</w:t>
      </w:r>
      <w:r w:rsidR="008E2FE3" w:rsidRPr="00C94AF3">
        <w:rPr>
          <w:rFonts w:ascii="Book Antiqua" w:hAnsi="Book Antiqua"/>
          <w:lang w:eastAsia="zh-TW"/>
        </w:rPr>
        <w:t>.</w:t>
      </w:r>
    </w:p>
    <w:p w14:paraId="1AA50904" w14:textId="77777777" w:rsidR="008E2FE3" w:rsidRPr="00C94AF3" w:rsidRDefault="008E2FE3" w:rsidP="00C94AF3">
      <w:pPr>
        <w:widowControl w:val="0"/>
        <w:adjustRightInd w:val="0"/>
        <w:snapToGrid w:val="0"/>
        <w:spacing w:line="360" w:lineRule="auto"/>
        <w:jc w:val="both"/>
        <w:rPr>
          <w:rFonts w:ascii="Book Antiqua" w:eastAsia="PMingLiU" w:hAnsi="Book Antiqua"/>
          <w:lang w:eastAsia="zh-TW"/>
        </w:rPr>
      </w:pPr>
    </w:p>
    <w:p w14:paraId="5E808047" w14:textId="77777777" w:rsidR="003C3215" w:rsidRPr="00C94AF3" w:rsidRDefault="003C3215" w:rsidP="00C94AF3">
      <w:pPr>
        <w:widowControl w:val="0"/>
        <w:adjustRightInd w:val="0"/>
        <w:snapToGrid w:val="0"/>
        <w:spacing w:line="360" w:lineRule="auto"/>
        <w:jc w:val="both"/>
        <w:rPr>
          <w:rFonts w:ascii="Book Antiqua" w:hAnsi="Book Antiqua"/>
          <w:b/>
          <w:bCs/>
          <w:i/>
          <w:lang w:eastAsia="zh-TW"/>
        </w:rPr>
      </w:pPr>
      <w:r w:rsidRPr="00C94AF3">
        <w:rPr>
          <w:rFonts w:ascii="Book Antiqua" w:hAnsi="Book Antiqua"/>
          <w:b/>
          <w:bCs/>
          <w:i/>
          <w:lang w:eastAsia="zh-TW"/>
        </w:rPr>
        <w:t>Qualitative assessment of the included studies</w:t>
      </w:r>
    </w:p>
    <w:p w14:paraId="02C60953" w14:textId="055F5A12" w:rsidR="003C3215" w:rsidRPr="00C94AF3" w:rsidRDefault="003C3215" w:rsidP="00C94AF3">
      <w:pPr>
        <w:widowControl w:val="0"/>
        <w:adjustRightInd w:val="0"/>
        <w:snapToGrid w:val="0"/>
        <w:spacing w:line="360" w:lineRule="auto"/>
        <w:jc w:val="both"/>
        <w:rPr>
          <w:rFonts w:ascii="Book Antiqua" w:hAnsi="Book Antiqua"/>
          <w:lang w:eastAsia="zh-TW"/>
        </w:rPr>
      </w:pPr>
      <w:r w:rsidRPr="00C94AF3">
        <w:rPr>
          <w:rFonts w:ascii="Book Antiqua" w:hAnsi="Book Antiqua"/>
          <w:lang w:eastAsia="zh-TW"/>
        </w:rPr>
        <w:t>All studies included in this meta-analysis ha</w:t>
      </w:r>
      <w:ins w:id="204" w:author="Author">
        <w:r w:rsidR="00B5623A" w:rsidRPr="00C94AF3">
          <w:rPr>
            <w:rFonts w:ascii="Book Antiqua" w:hAnsi="Book Antiqua"/>
            <w:lang w:eastAsia="zh-TW"/>
          </w:rPr>
          <w:t>d a</w:t>
        </w:r>
      </w:ins>
      <w:del w:id="205" w:author="Author">
        <w:r w:rsidRPr="00C94AF3" w:rsidDel="00B5623A">
          <w:rPr>
            <w:rFonts w:ascii="Book Antiqua" w:hAnsi="Book Antiqua"/>
            <w:lang w:eastAsia="zh-TW"/>
          </w:rPr>
          <w:delText>s</w:delText>
        </w:r>
      </w:del>
      <w:r w:rsidRPr="00C94AF3">
        <w:rPr>
          <w:rFonts w:ascii="Book Antiqua" w:hAnsi="Book Antiqua"/>
          <w:lang w:eastAsia="zh-TW"/>
        </w:rPr>
        <w:t xml:space="preserve"> </w:t>
      </w:r>
      <w:ins w:id="206" w:author="Author">
        <w:r w:rsidR="0041136E" w:rsidRPr="00C94AF3">
          <w:rPr>
            <w:rFonts w:ascii="Book Antiqua" w:hAnsi="Book Antiqua"/>
            <w:lang w:eastAsia="zh-TW"/>
          </w:rPr>
          <w:t>Newcastle-Ottawa Score</w:t>
        </w:r>
      </w:ins>
      <w:del w:id="207" w:author="Author">
        <w:r w:rsidRPr="00C94AF3" w:rsidDel="0041136E">
          <w:rPr>
            <w:rFonts w:ascii="Book Antiqua" w:hAnsi="Book Antiqua"/>
            <w:lang w:eastAsia="zh-TW"/>
          </w:rPr>
          <w:delText>NOS score</w:delText>
        </w:r>
      </w:del>
      <w:r w:rsidRPr="00C94AF3">
        <w:rPr>
          <w:rFonts w:ascii="Book Antiqua" w:hAnsi="Book Antiqua"/>
          <w:lang w:eastAsia="zh-TW"/>
        </w:rPr>
        <w:t xml:space="preserve"> over 6. The mean </w:t>
      </w:r>
      <w:ins w:id="208" w:author="Author">
        <w:r w:rsidR="0041136E" w:rsidRPr="00C94AF3">
          <w:rPr>
            <w:rFonts w:ascii="Book Antiqua" w:hAnsi="Book Antiqua"/>
            <w:lang w:eastAsia="zh-TW"/>
          </w:rPr>
          <w:t>Newcastle-Ottawa Score</w:t>
        </w:r>
      </w:ins>
      <w:del w:id="209" w:author="Author">
        <w:r w:rsidRPr="00C94AF3" w:rsidDel="0041136E">
          <w:rPr>
            <w:rFonts w:ascii="Book Antiqua" w:hAnsi="Book Antiqua"/>
            <w:lang w:eastAsia="zh-TW"/>
          </w:rPr>
          <w:delText>NOS score</w:delText>
        </w:r>
      </w:del>
      <w:r w:rsidRPr="00C94AF3">
        <w:rPr>
          <w:rFonts w:ascii="Book Antiqua" w:hAnsi="Book Antiqua"/>
          <w:lang w:eastAsia="zh-TW"/>
        </w:rPr>
        <w:t xml:space="preserve"> </w:t>
      </w:r>
      <w:ins w:id="210" w:author="Author">
        <w:r w:rsidR="00B5623A" w:rsidRPr="00C94AF3">
          <w:rPr>
            <w:rFonts w:ascii="Book Antiqua" w:hAnsi="Book Antiqua"/>
            <w:lang w:eastAsia="zh-TW"/>
          </w:rPr>
          <w:t>wa</w:t>
        </w:r>
      </w:ins>
      <w:del w:id="211" w:author="Author">
        <w:r w:rsidRPr="00C94AF3" w:rsidDel="00B5623A">
          <w:rPr>
            <w:rFonts w:ascii="Book Antiqua" w:hAnsi="Book Antiqua"/>
            <w:lang w:eastAsia="zh-TW"/>
          </w:rPr>
          <w:delText>i</w:delText>
        </w:r>
      </w:del>
      <w:r w:rsidRPr="00C94AF3">
        <w:rPr>
          <w:rFonts w:ascii="Book Antiqua" w:hAnsi="Book Antiqua"/>
          <w:lang w:eastAsia="zh-TW"/>
        </w:rPr>
        <w:t>s 7.4 (range 6-8) (Table 2). Characteristics of the patient population and treatment protocol were clearly described</w:t>
      </w:r>
      <w:ins w:id="212" w:author="Author">
        <w:r w:rsidR="00B5623A" w:rsidRPr="00C94AF3">
          <w:rPr>
            <w:rFonts w:ascii="Book Antiqua" w:hAnsi="Book Antiqua"/>
            <w:lang w:eastAsia="zh-TW"/>
          </w:rPr>
          <w:t>.</w:t>
        </w:r>
      </w:ins>
      <w:del w:id="213" w:author="Author">
        <w:r w:rsidRPr="00C94AF3" w:rsidDel="00B5623A">
          <w:rPr>
            <w:rFonts w:ascii="Book Antiqua" w:hAnsi="Book Antiqua"/>
            <w:lang w:eastAsia="zh-TW"/>
          </w:rPr>
          <w:delText>,</w:delText>
        </w:r>
      </w:del>
      <w:r w:rsidRPr="00C94AF3">
        <w:rPr>
          <w:rFonts w:ascii="Book Antiqua" w:hAnsi="Book Antiqua"/>
          <w:lang w:eastAsia="zh-TW"/>
        </w:rPr>
        <w:t xml:space="preserve"> </w:t>
      </w:r>
      <w:ins w:id="214" w:author="Author">
        <w:r w:rsidR="00B5623A" w:rsidRPr="00C94AF3">
          <w:rPr>
            <w:rFonts w:ascii="Book Antiqua" w:hAnsi="Book Antiqua"/>
            <w:lang w:eastAsia="zh-TW"/>
          </w:rPr>
          <w:t>H</w:t>
        </w:r>
      </w:ins>
      <w:del w:id="215" w:author="Author">
        <w:r w:rsidRPr="00C94AF3" w:rsidDel="00B5623A">
          <w:rPr>
            <w:rFonts w:ascii="Book Antiqua" w:hAnsi="Book Antiqua"/>
            <w:lang w:eastAsia="zh-TW"/>
          </w:rPr>
          <w:delText>h</w:delText>
        </w:r>
      </w:del>
      <w:r w:rsidRPr="00C94AF3">
        <w:rPr>
          <w:rFonts w:ascii="Book Antiqua" w:hAnsi="Book Antiqua"/>
          <w:lang w:eastAsia="zh-TW"/>
        </w:rPr>
        <w:t>owever, most studies did not document the duration of follow-up and dropout rate during the follow-up period. Nonetheless, overall quality of the studies was satisfactory.</w:t>
      </w:r>
    </w:p>
    <w:p w14:paraId="3B7667C1" w14:textId="77777777" w:rsidR="006B3ECA" w:rsidRPr="00C94AF3" w:rsidRDefault="006B3ECA" w:rsidP="00C94AF3">
      <w:pPr>
        <w:widowControl w:val="0"/>
        <w:adjustRightInd w:val="0"/>
        <w:snapToGrid w:val="0"/>
        <w:spacing w:line="360" w:lineRule="auto"/>
        <w:jc w:val="both"/>
        <w:rPr>
          <w:rFonts w:ascii="Book Antiqua" w:hAnsi="Book Antiqua"/>
          <w:lang w:eastAsia="zh-TW"/>
        </w:rPr>
      </w:pPr>
    </w:p>
    <w:p w14:paraId="65925289" w14:textId="63A59C33" w:rsidR="006B3ECA" w:rsidRPr="00C94AF3" w:rsidRDefault="008E2FE3" w:rsidP="00C94AF3">
      <w:pPr>
        <w:widowControl w:val="0"/>
        <w:adjustRightInd w:val="0"/>
        <w:snapToGrid w:val="0"/>
        <w:spacing w:line="360" w:lineRule="auto"/>
        <w:jc w:val="both"/>
        <w:rPr>
          <w:rFonts w:ascii="Book Antiqua" w:hAnsi="Book Antiqua"/>
          <w:b/>
          <w:lang w:eastAsia="zh-TW"/>
        </w:rPr>
      </w:pPr>
      <w:r w:rsidRPr="00C94AF3">
        <w:rPr>
          <w:rFonts w:ascii="Book Antiqua" w:hAnsi="Book Antiqua"/>
          <w:b/>
          <w:lang w:eastAsia="zh-TW"/>
        </w:rPr>
        <w:t>DISCUSSION</w:t>
      </w:r>
    </w:p>
    <w:p w14:paraId="57F8ED53" w14:textId="77777777" w:rsidR="00DC5967" w:rsidRPr="00C94AF3" w:rsidRDefault="00F81BC2" w:rsidP="00C94AF3">
      <w:pPr>
        <w:widowControl w:val="0"/>
        <w:adjustRightInd w:val="0"/>
        <w:snapToGrid w:val="0"/>
        <w:spacing w:line="360" w:lineRule="auto"/>
        <w:jc w:val="both"/>
        <w:rPr>
          <w:ins w:id="216" w:author="Author"/>
          <w:rFonts w:ascii="Book Antiqua" w:hAnsi="Book Antiqua"/>
          <w:lang w:eastAsia="zh-TW"/>
        </w:rPr>
      </w:pPr>
      <w:r w:rsidRPr="00C94AF3">
        <w:rPr>
          <w:rFonts w:ascii="Book Antiqua" w:hAnsi="Book Antiqua"/>
          <w:lang w:eastAsia="zh-TW"/>
        </w:rPr>
        <w:t xml:space="preserve">This </w:t>
      </w:r>
      <w:r w:rsidR="00DE7D0D" w:rsidRPr="00C94AF3">
        <w:rPr>
          <w:rFonts w:ascii="Book Antiqua" w:hAnsi="Book Antiqua"/>
          <w:lang w:eastAsia="zh-TW"/>
        </w:rPr>
        <w:t>study analyze</w:t>
      </w:r>
      <w:r w:rsidR="00B04D98" w:rsidRPr="00C94AF3">
        <w:rPr>
          <w:rFonts w:ascii="Book Antiqua" w:hAnsi="Book Antiqua"/>
          <w:lang w:eastAsia="zh-TW"/>
        </w:rPr>
        <w:t>d</w:t>
      </w:r>
      <w:r w:rsidR="00DE7D0D" w:rsidRPr="00C94AF3">
        <w:rPr>
          <w:rFonts w:ascii="Book Antiqua" w:hAnsi="Book Antiqua"/>
          <w:lang w:eastAsia="zh-TW"/>
        </w:rPr>
        <w:t xml:space="preserve"> </w:t>
      </w:r>
      <w:r w:rsidR="00AF4E09" w:rsidRPr="00C94AF3">
        <w:rPr>
          <w:rFonts w:ascii="Book Antiqua" w:hAnsi="Book Antiqua"/>
          <w:lang w:eastAsia="zh-TW"/>
        </w:rPr>
        <w:t xml:space="preserve">extracted </w:t>
      </w:r>
      <w:r w:rsidR="00DE7D0D" w:rsidRPr="00C94AF3">
        <w:rPr>
          <w:rFonts w:ascii="Book Antiqua" w:hAnsi="Book Antiqua"/>
          <w:lang w:eastAsia="zh-TW"/>
        </w:rPr>
        <w:t xml:space="preserve">data from </w:t>
      </w:r>
      <w:ins w:id="217" w:author="Author">
        <w:r w:rsidR="00DC5967" w:rsidRPr="00C94AF3">
          <w:rPr>
            <w:rFonts w:ascii="Book Antiqua" w:hAnsi="Book Antiqua"/>
            <w:lang w:eastAsia="zh-TW"/>
          </w:rPr>
          <w:t>seven</w:t>
        </w:r>
      </w:ins>
      <w:del w:id="218" w:author="Author">
        <w:r w:rsidR="00DE7D0D" w:rsidRPr="00C94AF3" w:rsidDel="00DC5967">
          <w:rPr>
            <w:rFonts w:ascii="Book Antiqua" w:hAnsi="Book Antiqua"/>
            <w:lang w:eastAsia="zh-TW"/>
          </w:rPr>
          <w:delText>7</w:delText>
        </w:r>
      </w:del>
      <w:r w:rsidR="00DE7D0D" w:rsidRPr="00C94AF3">
        <w:rPr>
          <w:rFonts w:ascii="Book Antiqua" w:hAnsi="Book Antiqua"/>
          <w:lang w:eastAsia="zh-TW"/>
        </w:rPr>
        <w:t xml:space="preserve"> LDLT centers, containing over</w:t>
      </w:r>
      <w:r w:rsidR="00D76256" w:rsidRPr="00C94AF3">
        <w:rPr>
          <w:rFonts w:ascii="Book Antiqua" w:hAnsi="Book Antiqua"/>
          <w:lang w:eastAsia="zh-TW"/>
        </w:rPr>
        <w:t xml:space="preserve"> 18</w:t>
      </w:r>
      <w:r w:rsidR="00DE7D0D" w:rsidRPr="00C94AF3">
        <w:rPr>
          <w:rFonts w:ascii="Book Antiqua" w:hAnsi="Book Antiqua"/>
          <w:lang w:eastAsia="zh-TW"/>
        </w:rPr>
        <w:t xml:space="preserve">00 recipients and it demonstrated that </w:t>
      </w:r>
      <w:r w:rsidR="003C1299" w:rsidRPr="00C94AF3">
        <w:rPr>
          <w:rFonts w:ascii="Book Antiqua" w:hAnsi="Book Antiqua"/>
          <w:lang w:eastAsia="zh-TW"/>
        </w:rPr>
        <w:t>SFSG wa</w:t>
      </w:r>
      <w:r w:rsidRPr="00C94AF3">
        <w:rPr>
          <w:rFonts w:ascii="Book Antiqua" w:hAnsi="Book Antiqua"/>
          <w:lang w:eastAsia="zh-TW"/>
        </w:rPr>
        <w:t xml:space="preserve">s associated with an inferior </w:t>
      </w:r>
      <w:r w:rsidR="00DE7D0D" w:rsidRPr="00C94AF3">
        <w:rPr>
          <w:rFonts w:ascii="Book Antiqua" w:hAnsi="Book Antiqua"/>
          <w:lang w:eastAsia="zh-TW"/>
        </w:rPr>
        <w:t>3-year</w:t>
      </w:r>
      <w:r w:rsidRPr="00C94AF3">
        <w:rPr>
          <w:rFonts w:ascii="Book Antiqua" w:hAnsi="Book Antiqua"/>
          <w:lang w:eastAsia="zh-TW"/>
        </w:rPr>
        <w:t xml:space="preserve"> graft surviva</w:t>
      </w:r>
      <w:r w:rsidR="003C1299" w:rsidRPr="00C94AF3">
        <w:rPr>
          <w:rFonts w:ascii="Book Antiqua" w:hAnsi="Book Antiqua"/>
          <w:lang w:eastAsia="zh-TW"/>
        </w:rPr>
        <w:t xml:space="preserve">l, </w:t>
      </w:r>
      <w:r w:rsidR="00634315" w:rsidRPr="00C94AF3">
        <w:rPr>
          <w:rFonts w:ascii="Book Antiqua" w:hAnsi="Book Antiqua"/>
          <w:lang w:eastAsia="zh-TW"/>
        </w:rPr>
        <w:t xml:space="preserve">but </w:t>
      </w:r>
      <w:r w:rsidR="00DE7D0D" w:rsidRPr="00C94AF3">
        <w:rPr>
          <w:rFonts w:ascii="Book Antiqua" w:hAnsi="Book Antiqua"/>
          <w:lang w:eastAsia="zh-TW"/>
        </w:rPr>
        <w:t xml:space="preserve">no </w:t>
      </w:r>
      <w:r w:rsidR="00AF4E09" w:rsidRPr="00C94AF3">
        <w:rPr>
          <w:rFonts w:ascii="Book Antiqua" w:hAnsi="Book Antiqua"/>
          <w:lang w:eastAsia="zh-TW"/>
        </w:rPr>
        <w:t xml:space="preserve">significant </w:t>
      </w:r>
      <w:r w:rsidR="00DE7D0D" w:rsidRPr="00C94AF3">
        <w:rPr>
          <w:rFonts w:ascii="Book Antiqua" w:hAnsi="Book Antiqua"/>
          <w:lang w:eastAsia="zh-TW"/>
        </w:rPr>
        <w:t xml:space="preserve">discriminatory </w:t>
      </w:r>
      <w:r w:rsidR="00634315" w:rsidRPr="00C94AF3">
        <w:rPr>
          <w:rFonts w:ascii="Book Antiqua" w:hAnsi="Book Antiqua"/>
          <w:lang w:eastAsia="zh-TW"/>
        </w:rPr>
        <w:t xml:space="preserve">effect </w:t>
      </w:r>
      <w:r w:rsidR="00AF4E09" w:rsidRPr="00C94AF3">
        <w:rPr>
          <w:rFonts w:ascii="Book Antiqua" w:hAnsi="Book Antiqua"/>
          <w:lang w:eastAsia="zh-TW"/>
        </w:rPr>
        <w:t>on</w:t>
      </w:r>
      <w:r w:rsidR="00634315" w:rsidRPr="00C94AF3">
        <w:rPr>
          <w:rFonts w:ascii="Book Antiqua" w:hAnsi="Book Antiqua"/>
          <w:lang w:eastAsia="zh-TW"/>
        </w:rPr>
        <w:t xml:space="preserve"> </w:t>
      </w:r>
      <w:r w:rsidR="00DE7D0D" w:rsidRPr="00C94AF3">
        <w:rPr>
          <w:rFonts w:ascii="Book Antiqua" w:hAnsi="Book Antiqua"/>
          <w:lang w:eastAsia="zh-TW"/>
        </w:rPr>
        <w:t>5-year graft survival</w:t>
      </w:r>
      <w:r w:rsidR="00B04D98" w:rsidRPr="00C94AF3">
        <w:rPr>
          <w:rFonts w:ascii="Book Antiqua" w:hAnsi="Book Antiqua"/>
          <w:lang w:eastAsia="zh-TW"/>
        </w:rPr>
        <w:t xml:space="preserve"> was demonstrated</w:t>
      </w:r>
      <w:r w:rsidR="003C1299" w:rsidRPr="00C94AF3">
        <w:rPr>
          <w:rFonts w:ascii="Book Antiqua" w:hAnsi="Book Antiqua"/>
          <w:lang w:eastAsia="zh-TW"/>
        </w:rPr>
        <w:t>.</w:t>
      </w:r>
      <w:r w:rsidR="0002699C" w:rsidRPr="00C94AF3">
        <w:rPr>
          <w:rFonts w:ascii="Book Antiqua" w:hAnsi="Book Antiqua"/>
          <w:lang w:eastAsia="zh-TW"/>
        </w:rPr>
        <w:t xml:space="preserve"> </w:t>
      </w:r>
      <w:r w:rsidR="0013517E" w:rsidRPr="00C94AF3">
        <w:rPr>
          <w:rFonts w:ascii="Book Antiqua" w:hAnsi="Book Antiqua"/>
          <w:lang w:eastAsia="zh-TW"/>
        </w:rPr>
        <w:t>In regions of low deceased donor rate, living donor liver graft represents a significant organ source</w:t>
      </w:r>
      <w:r w:rsidR="00CC382A" w:rsidRPr="00C94AF3">
        <w:rPr>
          <w:rFonts w:ascii="Book Antiqua" w:hAnsi="Book Antiqua"/>
          <w:vertAlign w:val="superscript"/>
          <w:lang w:eastAsia="zh-TW"/>
        </w:rPr>
        <w:fldChar w:fldCharType="begin"/>
      </w:r>
      <w:r w:rsidR="003C3215" w:rsidRPr="00C94AF3">
        <w:rPr>
          <w:rFonts w:ascii="Book Antiqua" w:hAnsi="Book Antiqua"/>
          <w:vertAlign w:val="superscript"/>
          <w:lang w:eastAsia="zh-TW"/>
        </w:rPr>
        <w:instrText xml:space="preserve"> ADDIN EN.CITE &lt;EndNote&gt;&lt;Cite&gt;&lt;Author&gt;Chen&lt;/Author&gt;&lt;Year&gt;2013&lt;/Year&gt;&lt;RecNum&gt;271&lt;/RecNum&gt;&lt;DisplayText&gt;[29]&lt;/DisplayText&gt;&lt;record&gt;&lt;rec-number&gt;271&lt;/rec-number&gt;&lt;foreign-keys&gt;&lt;key app="EN" db-id="tspvzr2z05t9f8e00tmv9rsm922fdf5sppez" timestamp="1552235338"&gt;271&lt;/key&gt;&lt;/foreign-keys&gt;&lt;ref-type name="Journal Article"&gt;17&lt;/ref-type&gt;&lt;contributors&gt;&lt;authors&gt;&lt;author&gt;Chen, C. L.&lt;/author&gt;&lt;author&gt;Kabiling, C. S.&lt;/author&gt;&lt;author&gt;Concejero, A. M.&lt;/author&gt;&lt;/authors&gt;&lt;/contributors&gt;&lt;auth-address&gt;Liver Transplant Program and Department of Surgery, Kaohsiung Chang Gung Memorial Hospital, 123 Ta-Pei Road, Niao-Sung, Kaohsiung, Taiwan 833.&lt;/auth-address&gt;&lt;titles&gt;&lt;title&gt;Why does living donor liver transplantation flourish in Asia?&lt;/title&gt;&lt;secondary-title&gt;Nat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746-51&lt;/pages&gt;&lt;volume&gt;10&lt;/volume&gt;&lt;number&gt;12&lt;/number&gt;&lt;edition&gt;2013/10/09&lt;/edition&gt;&lt;keywords&gt;&lt;keyword&gt;Asia&lt;/keyword&gt;&lt;keyword&gt;Humans&lt;/keyword&gt;&lt;keyword&gt;Liver&lt;/keyword&gt;&lt;keyword&gt;*Liver Transplantation&lt;/keyword&gt;&lt;keyword&gt;*Living Donors&lt;/keyword&gt;&lt;keyword&gt;Tissue and Organ Procurement&lt;/keyword&gt;&lt;/keywords&gt;&lt;dates&gt;&lt;year&gt;2013&lt;/year&gt;&lt;pub-dates&gt;&lt;date&gt;Dec&lt;/date&gt;&lt;/pub-dates&gt;&lt;/dates&gt;&lt;isbn&gt;1759-5045&lt;/isbn&gt;&lt;accession-num&gt;24100300&lt;/accession-num&gt;&lt;urls&gt;&lt;/urls&gt;&lt;electronic-resource-num&gt;10.1038/nrgastro.2013.194&lt;/electronic-resource-num&gt;&lt;remote-database-provider&gt;NLM&lt;/remote-database-provider&gt;&lt;language&gt;eng&lt;/language&gt;&lt;/record&gt;&lt;/Cite&gt;&lt;/EndNote&gt;</w:instrText>
      </w:r>
      <w:r w:rsidR="00CC382A" w:rsidRPr="00C94AF3">
        <w:rPr>
          <w:rFonts w:ascii="Book Antiqua" w:hAnsi="Book Antiqua"/>
          <w:vertAlign w:val="superscript"/>
          <w:lang w:eastAsia="zh-TW"/>
        </w:rPr>
        <w:fldChar w:fldCharType="separate"/>
      </w:r>
      <w:r w:rsidR="003C3215" w:rsidRPr="00C94AF3">
        <w:rPr>
          <w:rFonts w:ascii="Book Antiqua" w:hAnsi="Book Antiqua"/>
          <w:vertAlign w:val="superscript"/>
          <w:lang w:eastAsia="zh-TW"/>
        </w:rPr>
        <w:t>[</w:t>
      </w:r>
      <w:r w:rsidR="00B34A65" w:rsidRPr="00C94AF3">
        <w:rPr>
          <w:rFonts w:ascii="Book Antiqua" w:hAnsi="Book Antiqua"/>
          <w:vertAlign w:val="superscript"/>
          <w:lang w:eastAsia="zh-TW"/>
        </w:rPr>
        <w:t>28</w:t>
      </w:r>
      <w:r w:rsidR="003C3215" w:rsidRPr="00C94AF3">
        <w:rPr>
          <w:rFonts w:ascii="Book Antiqua" w:hAnsi="Book Antiqua"/>
          <w:vertAlign w:val="superscript"/>
          <w:lang w:eastAsia="zh-TW"/>
        </w:rPr>
        <w:t>]</w:t>
      </w:r>
      <w:r w:rsidR="00CC382A" w:rsidRPr="00C94AF3">
        <w:rPr>
          <w:rFonts w:ascii="Book Antiqua" w:hAnsi="Book Antiqua"/>
          <w:vertAlign w:val="superscript"/>
          <w:lang w:eastAsia="zh-TW"/>
        </w:rPr>
        <w:fldChar w:fldCharType="end"/>
      </w:r>
      <w:r w:rsidR="0013517E" w:rsidRPr="00C94AF3">
        <w:rPr>
          <w:rFonts w:ascii="Book Antiqua" w:hAnsi="Book Antiqua"/>
          <w:lang w:eastAsia="zh-TW"/>
        </w:rPr>
        <w:t xml:space="preserve">. </w:t>
      </w:r>
      <w:r w:rsidR="00BB0463" w:rsidRPr="00C94AF3">
        <w:rPr>
          <w:rFonts w:ascii="Book Antiqua" w:hAnsi="Book Antiqua"/>
          <w:lang w:eastAsia="zh-TW"/>
        </w:rPr>
        <w:t xml:space="preserve">As inferred by its name, SFSS is </w:t>
      </w:r>
      <w:r w:rsidR="00B04D98" w:rsidRPr="00C94AF3">
        <w:rPr>
          <w:rFonts w:ascii="Book Antiqua" w:hAnsi="Book Antiqua"/>
          <w:lang w:eastAsia="zh-TW"/>
        </w:rPr>
        <w:t>the</w:t>
      </w:r>
      <w:r w:rsidR="00BB0463" w:rsidRPr="00C94AF3">
        <w:rPr>
          <w:rFonts w:ascii="Book Antiqua" w:hAnsi="Book Antiqua"/>
          <w:lang w:eastAsia="zh-TW"/>
        </w:rPr>
        <w:t xml:space="preserve"> manifestation of the physiological mismatch secondary to a SFSG. Given the high morbidity and mortality associated with SFSS reported in early series</w:t>
      </w:r>
      <w:r w:rsidR="00E54898" w:rsidRPr="00C94AF3">
        <w:rPr>
          <w:rFonts w:ascii="Book Antiqua" w:hAnsi="Book Antiqua"/>
          <w:vertAlign w:val="superscript"/>
          <w:lang w:eastAsia="zh-TW"/>
        </w:rPr>
        <w:fldChar w:fldCharType="begin">
          <w:fldData xml:space="preserve">PEVuZE5vdGU+PENpdGU+PEF1dGhvcj5TdWdhd2FyYTwvQXV0aG9yPjxZZWFyPjIwMDE8L1llYXI+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=
</w:fldData>
        </w:fldChar>
      </w:r>
      <w:r w:rsidR="003C3215" w:rsidRPr="00C94AF3">
        <w:rPr>
          <w:rFonts w:ascii="Book Antiqua" w:hAnsi="Book Antiqua"/>
          <w:vertAlign w:val="superscript"/>
          <w:lang w:eastAsia="zh-TW"/>
        </w:rPr>
        <w:instrText xml:space="preserve"> ADDIN EN.CITE </w:instrText>
      </w:r>
      <w:r w:rsidR="003C3215" w:rsidRPr="00C94AF3">
        <w:rPr>
          <w:rFonts w:ascii="Book Antiqua" w:hAnsi="Book Antiqua"/>
          <w:vertAlign w:val="superscript"/>
          <w:lang w:eastAsia="zh-TW"/>
        </w:rPr>
        <w:fldChar w:fldCharType="begin">
          <w:fldData xml:space="preserve">PEVuZE5vdGU+PENpdGU+PEF1dGhvcj5TdWdhd2FyYTwvQXV0aG9yPjxZZWFyPjIwMDE8L1llYXI+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=
</w:fldData>
        </w:fldChar>
      </w:r>
      <w:r w:rsidR="003C3215" w:rsidRPr="00C94AF3">
        <w:rPr>
          <w:rFonts w:ascii="Book Antiqua" w:hAnsi="Book Antiqua"/>
          <w:vertAlign w:val="superscript"/>
          <w:lang w:eastAsia="zh-TW"/>
        </w:rPr>
        <w:instrText xml:space="preserve"> ADDIN EN.CITE.DATA </w:instrText>
      </w:r>
      <w:r w:rsidR="003C3215" w:rsidRPr="00C94AF3">
        <w:rPr>
          <w:rFonts w:ascii="Book Antiqua" w:hAnsi="Book Antiqua"/>
          <w:vertAlign w:val="superscript"/>
          <w:lang w:eastAsia="zh-TW"/>
        </w:rPr>
      </w:r>
      <w:r w:rsidR="003C3215" w:rsidRPr="00C94AF3">
        <w:rPr>
          <w:rFonts w:ascii="Book Antiqua" w:hAnsi="Book Antiqua"/>
          <w:vertAlign w:val="superscript"/>
          <w:lang w:eastAsia="zh-TW"/>
        </w:rPr>
        <w:fldChar w:fldCharType="end"/>
      </w:r>
      <w:r w:rsidR="00E54898" w:rsidRPr="00C94AF3">
        <w:rPr>
          <w:rFonts w:ascii="Book Antiqua" w:hAnsi="Book Antiqua"/>
          <w:vertAlign w:val="superscript"/>
          <w:lang w:eastAsia="zh-TW"/>
        </w:rPr>
      </w:r>
      <w:r w:rsidR="00E54898" w:rsidRPr="00C94AF3">
        <w:rPr>
          <w:rFonts w:ascii="Book Antiqua" w:hAnsi="Book Antiqua"/>
          <w:vertAlign w:val="superscript"/>
          <w:lang w:eastAsia="zh-TW"/>
        </w:rPr>
        <w:fldChar w:fldCharType="separate"/>
      </w:r>
      <w:r w:rsidR="003C3215" w:rsidRPr="00C94AF3">
        <w:rPr>
          <w:rFonts w:ascii="Book Antiqua" w:hAnsi="Book Antiqua"/>
          <w:vertAlign w:val="superscript"/>
          <w:lang w:eastAsia="zh-TW"/>
        </w:rPr>
        <w:t>[</w:t>
      </w:r>
      <w:r w:rsidR="00B34A65" w:rsidRPr="00C94AF3">
        <w:rPr>
          <w:rFonts w:ascii="Book Antiqua" w:hAnsi="Book Antiqua"/>
          <w:vertAlign w:val="superscript"/>
          <w:lang w:eastAsia="zh-TW"/>
        </w:rPr>
        <w:t>29</w:t>
      </w:r>
      <w:r w:rsidR="003C3215" w:rsidRPr="00C94AF3">
        <w:rPr>
          <w:rFonts w:ascii="Book Antiqua" w:hAnsi="Book Antiqua"/>
          <w:vertAlign w:val="superscript"/>
          <w:lang w:eastAsia="zh-TW"/>
        </w:rPr>
        <w:t>]</w:t>
      </w:r>
      <w:r w:rsidR="00E54898" w:rsidRPr="00C94AF3">
        <w:rPr>
          <w:rFonts w:ascii="Book Antiqua" w:hAnsi="Book Antiqua"/>
          <w:vertAlign w:val="superscript"/>
          <w:lang w:eastAsia="zh-TW"/>
        </w:rPr>
        <w:fldChar w:fldCharType="end"/>
      </w:r>
      <w:r w:rsidR="00BB0463" w:rsidRPr="00C94AF3">
        <w:rPr>
          <w:rFonts w:ascii="Book Antiqua" w:hAnsi="Book Antiqua"/>
          <w:lang w:eastAsia="zh-TW"/>
        </w:rPr>
        <w:t>, i</w:t>
      </w:r>
      <w:r w:rsidR="0013517E" w:rsidRPr="00C94AF3">
        <w:rPr>
          <w:rFonts w:ascii="Book Antiqua" w:hAnsi="Book Antiqua"/>
          <w:lang w:eastAsia="zh-TW"/>
        </w:rPr>
        <w:t>nsuffi</w:t>
      </w:r>
      <w:r w:rsidR="00701727" w:rsidRPr="00C94AF3">
        <w:rPr>
          <w:rFonts w:ascii="Book Antiqua" w:hAnsi="Book Antiqua"/>
          <w:lang w:eastAsia="zh-TW"/>
        </w:rPr>
        <w:t xml:space="preserve">cient graft size became </w:t>
      </w:r>
      <w:r w:rsidR="0013517E" w:rsidRPr="00C94AF3">
        <w:rPr>
          <w:rFonts w:ascii="Book Antiqua" w:hAnsi="Book Antiqua"/>
          <w:lang w:eastAsia="zh-TW"/>
        </w:rPr>
        <w:t>a major reason leading to donor rejection especially in female donors</w:t>
      </w:r>
      <w:ins w:id="219" w:author="Author">
        <w:r w:rsidR="00DC5967" w:rsidRPr="00C94AF3">
          <w:rPr>
            <w:rFonts w:ascii="Book Antiqua" w:hAnsi="Book Antiqua"/>
            <w:lang w:eastAsia="zh-TW"/>
          </w:rPr>
          <w:t>. T</w:t>
        </w:r>
      </w:ins>
      <w:del w:id="220" w:author="Author">
        <w:r w:rsidR="00701727" w:rsidRPr="00C94AF3" w:rsidDel="00DC5967">
          <w:rPr>
            <w:rFonts w:ascii="Book Antiqua" w:hAnsi="Book Antiqua"/>
            <w:lang w:eastAsia="zh-TW"/>
          </w:rPr>
          <w:delText xml:space="preserve"> </w:delText>
        </w:r>
        <w:r w:rsidR="0013517E" w:rsidRPr="00C94AF3" w:rsidDel="00DC5967">
          <w:rPr>
            <w:rFonts w:ascii="Book Antiqua" w:hAnsi="Book Antiqua"/>
            <w:lang w:eastAsia="zh-TW"/>
          </w:rPr>
          <w:delText>and t</w:delText>
        </w:r>
      </w:del>
      <w:r w:rsidR="0013517E" w:rsidRPr="00C94AF3">
        <w:rPr>
          <w:rFonts w:ascii="Book Antiqua" w:hAnsi="Book Antiqua"/>
          <w:lang w:eastAsia="zh-TW"/>
        </w:rPr>
        <w:t>his situation frequently result</w:t>
      </w:r>
      <w:r w:rsidR="00BB0463" w:rsidRPr="00C94AF3">
        <w:rPr>
          <w:rFonts w:ascii="Book Antiqua" w:hAnsi="Book Antiqua"/>
          <w:lang w:eastAsia="zh-TW"/>
        </w:rPr>
        <w:t>s</w:t>
      </w:r>
      <w:r w:rsidR="0013517E" w:rsidRPr="00C94AF3">
        <w:rPr>
          <w:rFonts w:ascii="Book Antiqua" w:hAnsi="Book Antiqua"/>
          <w:lang w:eastAsia="zh-TW"/>
        </w:rPr>
        <w:t xml:space="preserve"> in </w:t>
      </w:r>
      <w:r w:rsidR="00BB0463" w:rsidRPr="00C94AF3">
        <w:rPr>
          <w:rFonts w:ascii="Book Antiqua" w:hAnsi="Book Antiqua"/>
          <w:lang w:eastAsia="zh-TW"/>
        </w:rPr>
        <w:t>wait list mortality of</w:t>
      </w:r>
      <w:r w:rsidR="0013517E" w:rsidRPr="00C94AF3">
        <w:rPr>
          <w:rFonts w:ascii="Book Antiqua" w:hAnsi="Book Antiqua"/>
          <w:lang w:eastAsia="zh-TW"/>
        </w:rPr>
        <w:t xml:space="preserve"> the desperate patients. </w:t>
      </w:r>
    </w:p>
    <w:p w14:paraId="2B2893EC" w14:textId="237D09C9" w:rsidR="00AF3A55" w:rsidRPr="00C94AF3" w:rsidRDefault="00BB0463" w:rsidP="00C94AF3">
      <w:pPr>
        <w:widowControl w:val="0"/>
        <w:adjustRightInd w:val="0"/>
        <w:snapToGrid w:val="0"/>
        <w:spacing w:line="360" w:lineRule="auto"/>
        <w:ind w:firstLine="240"/>
        <w:jc w:val="both"/>
        <w:rPr>
          <w:rFonts w:ascii="Book Antiqua" w:eastAsia="PMingLiU" w:hAnsi="Book Antiqua"/>
          <w:lang w:eastAsia="zh-TW"/>
        </w:rPr>
        <w:pPrChange w:id="221" w:author="Author">
          <w:pPr>
            <w:widowControl w:val="0"/>
            <w:adjustRightInd w:val="0"/>
            <w:snapToGrid w:val="0"/>
            <w:spacing w:line="360" w:lineRule="auto"/>
            <w:jc w:val="both"/>
          </w:pPr>
        </w:pPrChange>
      </w:pPr>
      <w:r w:rsidRPr="00C94AF3">
        <w:rPr>
          <w:rFonts w:ascii="Book Antiqua" w:hAnsi="Book Antiqua"/>
          <w:lang w:eastAsia="zh-TW"/>
        </w:rPr>
        <w:t>As our understanding of the rela</w:t>
      </w:r>
      <w:r w:rsidR="00701727" w:rsidRPr="00C94AF3">
        <w:rPr>
          <w:rFonts w:ascii="Book Antiqua" w:hAnsi="Book Antiqua"/>
          <w:lang w:eastAsia="zh-TW"/>
        </w:rPr>
        <w:t>tionship between SFSG and SFSS increase</w:t>
      </w:r>
      <w:r w:rsidR="00715A3C" w:rsidRPr="00C94AF3">
        <w:rPr>
          <w:rFonts w:ascii="Book Antiqua" w:hAnsi="Book Antiqua"/>
          <w:lang w:eastAsia="zh-TW"/>
        </w:rPr>
        <w:t>s</w:t>
      </w:r>
      <w:r w:rsidR="00701727" w:rsidRPr="00C94AF3">
        <w:rPr>
          <w:rFonts w:ascii="Book Antiqua" w:hAnsi="Book Antiqua"/>
          <w:lang w:eastAsia="zh-TW"/>
        </w:rPr>
        <w:t>, a number of techniques ha</w:t>
      </w:r>
      <w:ins w:id="222" w:author="Author">
        <w:r w:rsidR="00DC5967" w:rsidRPr="00C94AF3">
          <w:rPr>
            <w:rFonts w:ascii="Book Antiqua" w:hAnsi="Book Antiqua"/>
            <w:lang w:eastAsia="zh-TW"/>
          </w:rPr>
          <w:t>ve</w:t>
        </w:r>
      </w:ins>
      <w:del w:id="223" w:author="Author">
        <w:r w:rsidR="00701727" w:rsidRPr="00C94AF3" w:rsidDel="00DC5967">
          <w:rPr>
            <w:rFonts w:ascii="Book Antiqua" w:hAnsi="Book Antiqua"/>
            <w:lang w:eastAsia="zh-TW"/>
          </w:rPr>
          <w:delText>d</w:delText>
        </w:r>
      </w:del>
      <w:r w:rsidR="00701727" w:rsidRPr="00C94AF3">
        <w:rPr>
          <w:rFonts w:ascii="Book Antiqua" w:hAnsi="Book Antiqua"/>
          <w:lang w:eastAsia="zh-TW"/>
        </w:rPr>
        <w:t xml:space="preserve"> been proposed to alleviate the physiological mismatch a</w:t>
      </w:r>
      <w:r w:rsidR="00715A3C" w:rsidRPr="00C94AF3">
        <w:rPr>
          <w:rFonts w:ascii="Book Antiqua" w:hAnsi="Book Antiqua"/>
          <w:lang w:eastAsia="zh-TW"/>
        </w:rPr>
        <w:t xml:space="preserve">ssociated with the use of </w:t>
      </w:r>
      <w:r w:rsidR="00A51BB2" w:rsidRPr="00C94AF3">
        <w:rPr>
          <w:rFonts w:ascii="Book Antiqua" w:hAnsi="Book Antiqua"/>
          <w:lang w:eastAsia="zh-TW"/>
        </w:rPr>
        <w:t>SFSG</w:t>
      </w:r>
      <w:r w:rsidR="00CC382A" w:rsidRPr="00C94AF3">
        <w:rPr>
          <w:rFonts w:ascii="Book Antiqua" w:hAnsi="Book Antiqua"/>
          <w:vertAlign w:val="superscript"/>
          <w:lang w:eastAsia="zh-TW"/>
        </w:rPr>
        <w:fldChar w:fldCharType="begin">
          <w:fldData xml:space="preserve">PEVuZE5vdGU+PENpdGU+PEF1dGhvcj5Ucm9pc2k8L0F1dGhvcj48WWVhcj4yMDA1PC9ZZWFyPjxS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</w:fldData>
        </w:fldChar>
      </w:r>
      <w:r w:rsidR="001B0566" w:rsidRPr="00C94AF3">
        <w:rPr>
          <w:rFonts w:ascii="Book Antiqua" w:hAnsi="Book Antiqua"/>
          <w:vertAlign w:val="superscript"/>
          <w:lang w:eastAsia="zh-TW"/>
        </w:rPr>
        <w:instrText xml:space="preserve"> ADDIN EN.CITE </w:instrText>
      </w:r>
      <w:r w:rsidR="001B0566" w:rsidRPr="00C94AF3">
        <w:rPr>
          <w:rFonts w:ascii="Book Antiqua" w:hAnsi="Book Antiqua"/>
          <w:vertAlign w:val="superscript"/>
          <w:lang w:eastAsia="zh-TW"/>
        </w:rPr>
        <w:fldChar w:fldCharType="begin">
          <w:fldData xml:space="preserve">PEVuZE5vdGU+PENpdGU+PEF1dGhvcj5Ucm9pc2k8L0F1dGhvcj48WWVhcj4yMDA1PC9ZZWFyPjxS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</w:fldData>
        </w:fldChar>
      </w:r>
      <w:r w:rsidR="001B0566" w:rsidRPr="00C94AF3">
        <w:rPr>
          <w:rFonts w:ascii="Book Antiqua" w:hAnsi="Book Antiqua"/>
          <w:vertAlign w:val="superscript"/>
          <w:lang w:eastAsia="zh-TW"/>
        </w:rPr>
        <w:instrText xml:space="preserve"> ADDIN EN.CITE.DATA </w:instrText>
      </w:r>
      <w:r w:rsidR="001B0566" w:rsidRPr="00C94AF3">
        <w:rPr>
          <w:rFonts w:ascii="Book Antiqua" w:hAnsi="Book Antiqua"/>
          <w:vertAlign w:val="superscript"/>
          <w:lang w:eastAsia="zh-TW"/>
        </w:rPr>
      </w:r>
      <w:r w:rsidR="001B0566" w:rsidRPr="00C94AF3">
        <w:rPr>
          <w:rFonts w:ascii="Book Antiqua" w:hAnsi="Book Antiqua"/>
          <w:vertAlign w:val="superscript"/>
          <w:lang w:eastAsia="zh-TW"/>
        </w:rPr>
        <w:fldChar w:fldCharType="end"/>
      </w:r>
      <w:r w:rsidR="00CC382A" w:rsidRPr="00C94AF3">
        <w:rPr>
          <w:rFonts w:ascii="Book Antiqua" w:hAnsi="Book Antiqua"/>
          <w:vertAlign w:val="superscript"/>
          <w:lang w:eastAsia="zh-TW"/>
        </w:rPr>
      </w:r>
      <w:r w:rsidR="00CC382A" w:rsidRPr="00C94AF3">
        <w:rPr>
          <w:rFonts w:ascii="Book Antiqua" w:hAnsi="Book Antiqua"/>
          <w:vertAlign w:val="superscript"/>
          <w:lang w:eastAsia="zh-TW"/>
        </w:rPr>
        <w:fldChar w:fldCharType="separate"/>
      </w:r>
      <w:r w:rsidR="001B0566" w:rsidRPr="00C94AF3">
        <w:rPr>
          <w:rFonts w:ascii="Book Antiqua" w:hAnsi="Book Antiqua"/>
          <w:vertAlign w:val="superscript"/>
          <w:lang w:eastAsia="zh-TW"/>
        </w:rPr>
        <w:t>[16]</w:t>
      </w:r>
      <w:r w:rsidR="00CC382A" w:rsidRPr="00C94AF3">
        <w:rPr>
          <w:rFonts w:ascii="Book Antiqua" w:hAnsi="Book Antiqua"/>
          <w:vertAlign w:val="superscript"/>
          <w:lang w:eastAsia="zh-TW"/>
        </w:rPr>
        <w:fldChar w:fldCharType="end"/>
      </w:r>
      <w:r w:rsidR="00701727" w:rsidRPr="00C94AF3">
        <w:rPr>
          <w:rFonts w:ascii="Book Antiqua" w:hAnsi="Book Antiqua"/>
          <w:lang w:eastAsia="zh-TW"/>
        </w:rPr>
        <w:t xml:space="preserve">. In the author’s center, measurement of portal venous flow and portal venous pressure assessment are performed once the actual donor graft size to </w:t>
      </w:r>
      <w:r w:rsidR="003C3215" w:rsidRPr="00C94AF3">
        <w:rPr>
          <w:rFonts w:ascii="Book Antiqua" w:hAnsi="Book Antiqua"/>
          <w:lang w:eastAsia="zh-TW"/>
        </w:rPr>
        <w:t>GV/SLV</w:t>
      </w:r>
      <w:r w:rsidR="00701727" w:rsidRPr="00C94AF3">
        <w:rPr>
          <w:rFonts w:ascii="Book Antiqua" w:hAnsi="Book Antiqua"/>
          <w:lang w:eastAsia="zh-TW"/>
        </w:rPr>
        <w:t xml:space="preserve"> ratio is less than 40%. </w:t>
      </w:r>
      <w:r w:rsidR="00535779" w:rsidRPr="00C94AF3">
        <w:rPr>
          <w:rFonts w:ascii="Book Antiqua" w:hAnsi="Book Antiqua"/>
          <w:lang w:eastAsia="zh-TW"/>
        </w:rPr>
        <w:t>If the portal flow is over 400</w:t>
      </w:r>
      <w:r w:rsidR="00B234F8" w:rsidRPr="00C94AF3">
        <w:rPr>
          <w:rFonts w:ascii="Book Antiqua" w:hAnsi="Book Antiqua"/>
          <w:lang w:eastAsia="zh-TW"/>
        </w:rPr>
        <w:t xml:space="preserve"> </w:t>
      </w:r>
      <w:r w:rsidR="00535779" w:rsidRPr="00C94AF3">
        <w:rPr>
          <w:rFonts w:ascii="Book Antiqua" w:hAnsi="Book Antiqua"/>
          <w:lang w:eastAsia="zh-TW"/>
        </w:rPr>
        <w:t>m</w:t>
      </w:r>
      <w:r w:rsidR="00B234F8" w:rsidRPr="00C94AF3">
        <w:rPr>
          <w:rFonts w:ascii="Book Antiqua" w:hAnsi="Book Antiqua"/>
          <w:lang w:eastAsia="zh-TW"/>
        </w:rPr>
        <w:t>L</w:t>
      </w:r>
      <w:r w:rsidR="00535779" w:rsidRPr="00C94AF3">
        <w:rPr>
          <w:rFonts w:ascii="Book Antiqua" w:hAnsi="Book Antiqua"/>
          <w:lang w:eastAsia="zh-TW"/>
        </w:rPr>
        <w:t>/min/100</w:t>
      </w:r>
      <w:r w:rsidR="00B234F8" w:rsidRPr="00C94AF3">
        <w:rPr>
          <w:rFonts w:ascii="Book Antiqua" w:hAnsi="Book Antiqua"/>
          <w:lang w:eastAsia="zh-TW"/>
        </w:rPr>
        <w:t xml:space="preserve"> </w:t>
      </w:r>
      <w:r w:rsidR="00535779" w:rsidRPr="00C94AF3">
        <w:rPr>
          <w:rFonts w:ascii="Book Antiqua" w:hAnsi="Book Antiqua"/>
          <w:lang w:eastAsia="zh-TW"/>
        </w:rPr>
        <w:t>g</w:t>
      </w:r>
      <w:r w:rsidR="00774F63" w:rsidRPr="00C94AF3">
        <w:rPr>
          <w:rFonts w:ascii="Book Antiqua" w:hAnsi="Book Antiqua"/>
          <w:lang w:eastAsia="zh-TW"/>
        </w:rPr>
        <w:t xml:space="preserve"> and </w:t>
      </w:r>
      <w:r w:rsidR="00535779" w:rsidRPr="00C94AF3">
        <w:rPr>
          <w:rFonts w:ascii="Book Antiqua" w:hAnsi="Book Antiqua"/>
          <w:lang w:eastAsia="zh-TW"/>
        </w:rPr>
        <w:t xml:space="preserve">the portal venous/hepatic venous pressure gradient is over </w:t>
      </w:r>
      <w:r w:rsidR="00774F63" w:rsidRPr="00C94AF3">
        <w:rPr>
          <w:rFonts w:ascii="Book Antiqua" w:hAnsi="Book Antiqua"/>
          <w:lang w:eastAsia="zh-TW"/>
        </w:rPr>
        <w:t>15</w:t>
      </w:r>
      <w:r w:rsidR="00B234F8" w:rsidRPr="00C94AF3">
        <w:rPr>
          <w:rFonts w:ascii="Book Antiqua" w:hAnsi="Book Antiqua"/>
          <w:lang w:eastAsia="zh-TW"/>
        </w:rPr>
        <w:t xml:space="preserve"> </w:t>
      </w:r>
      <w:r w:rsidR="00535779" w:rsidRPr="00C94AF3">
        <w:rPr>
          <w:rFonts w:ascii="Book Antiqua" w:hAnsi="Book Antiqua"/>
          <w:lang w:eastAsia="zh-TW"/>
        </w:rPr>
        <w:t>mmHg,</w:t>
      </w:r>
      <w:r w:rsidR="00774F63" w:rsidRPr="00C94AF3">
        <w:rPr>
          <w:rFonts w:ascii="Book Antiqua" w:hAnsi="Book Antiqua"/>
          <w:lang w:eastAsia="zh-TW"/>
        </w:rPr>
        <w:t xml:space="preserve"> </w:t>
      </w:r>
      <w:ins w:id="224" w:author="Author">
        <w:r w:rsidR="00DC5967" w:rsidRPr="00C94AF3">
          <w:rPr>
            <w:rFonts w:ascii="Book Antiqua" w:hAnsi="Book Antiqua"/>
            <w:lang w:eastAsia="zh-TW"/>
          </w:rPr>
          <w:t xml:space="preserve">the </w:t>
        </w:r>
      </w:ins>
      <w:r w:rsidR="00774F63" w:rsidRPr="00C94AF3">
        <w:rPr>
          <w:rFonts w:ascii="Book Antiqua" w:hAnsi="Book Antiqua"/>
          <w:lang w:eastAsia="zh-TW"/>
        </w:rPr>
        <w:t xml:space="preserve">splenic artery is clipped </w:t>
      </w:r>
      <w:r w:rsidR="00535779" w:rsidRPr="00C94AF3">
        <w:rPr>
          <w:rFonts w:ascii="Book Antiqua" w:hAnsi="Book Antiqua"/>
          <w:lang w:eastAsia="zh-TW"/>
        </w:rPr>
        <w:t>to reduce portal venous flow</w:t>
      </w:r>
      <w:r w:rsidR="00E65F2E" w:rsidRPr="00C94AF3">
        <w:rPr>
          <w:rFonts w:ascii="Book Antiqua" w:hAnsi="Book Antiqua"/>
          <w:vertAlign w:val="superscript"/>
          <w:lang w:eastAsia="zh-TW"/>
        </w:rPr>
        <w:fldChar w:fldCharType="begin">
          <w:fldData xml:space="preserve">PEVuZE5vdGU+PENpdGU+PEF1dGhvcj5MbzwvQXV0aG9yPjxZZWFyPjIwMDM8L1llYXI+PFJlY051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YW5zcGxhbnRhdGlvbiBTb2NpZXR5PC9hYmJyLTE+PC9wZXJpb2RpY2FsPjxhbHQtcGVyaW9kaWNh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bmFsIExpdmVyIFRyYW5zcGxhbnRhdGlvbiBTb2NpZXR5PC9hYmJyLTE+PC9hbHQtcGVyaW9kaWNh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</w:fldData>
        </w:fldChar>
      </w:r>
      <w:r w:rsidR="001B0566" w:rsidRPr="00C94AF3">
        <w:rPr>
          <w:rFonts w:ascii="Book Antiqua" w:hAnsi="Book Antiqua"/>
          <w:vertAlign w:val="superscript"/>
          <w:lang w:eastAsia="zh-TW"/>
        </w:rPr>
        <w:instrText xml:space="preserve"> ADDIN EN.CITE </w:instrText>
      </w:r>
      <w:r w:rsidR="001B0566" w:rsidRPr="00C94AF3">
        <w:rPr>
          <w:rFonts w:ascii="Book Antiqua" w:hAnsi="Book Antiqua"/>
          <w:vertAlign w:val="superscript"/>
          <w:lang w:eastAsia="zh-TW"/>
        </w:rPr>
        <w:fldChar w:fldCharType="begin">
          <w:fldData xml:space="preserve">PEVuZE5vdGU+PENpdGU+PEF1dGhvcj5MbzwvQXV0aG9yPjxZZWFyPjIwMDM8L1llYXI+PFJlY051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YW5zcGxhbnRhdGlvbiBTb2NpZXR5PC9hYmJyLTE+PC9wZXJpb2RpY2FsPjxhbHQtcGVyaW9kaWNh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bmFsIExpdmVyIFRyYW5zcGxhbnRhdGlvbiBTb2NpZXR5PC9hYmJyLTE+PC9hbHQtcGVyaW9kaWNh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</w:fldData>
        </w:fldChar>
      </w:r>
      <w:r w:rsidR="001B0566" w:rsidRPr="00C94AF3">
        <w:rPr>
          <w:rFonts w:ascii="Book Antiqua" w:hAnsi="Book Antiqua"/>
          <w:vertAlign w:val="superscript"/>
          <w:lang w:eastAsia="zh-TW"/>
        </w:rPr>
        <w:instrText xml:space="preserve"> ADDIN EN.CITE.DATA </w:instrText>
      </w:r>
      <w:r w:rsidR="001B0566" w:rsidRPr="00C94AF3">
        <w:rPr>
          <w:rFonts w:ascii="Book Antiqua" w:hAnsi="Book Antiqua"/>
          <w:vertAlign w:val="superscript"/>
          <w:lang w:eastAsia="zh-TW"/>
        </w:rPr>
      </w:r>
      <w:r w:rsidR="001B0566" w:rsidRPr="00C94AF3">
        <w:rPr>
          <w:rFonts w:ascii="Book Antiqua" w:hAnsi="Book Antiqua"/>
          <w:vertAlign w:val="superscript"/>
          <w:lang w:eastAsia="zh-TW"/>
        </w:rPr>
        <w:fldChar w:fldCharType="end"/>
      </w:r>
      <w:r w:rsidR="00E65F2E" w:rsidRPr="00C94AF3">
        <w:rPr>
          <w:rFonts w:ascii="Book Antiqua" w:hAnsi="Book Antiqua"/>
          <w:vertAlign w:val="superscript"/>
          <w:lang w:eastAsia="zh-TW"/>
        </w:rPr>
      </w:r>
      <w:r w:rsidR="00E65F2E" w:rsidRPr="00C94AF3">
        <w:rPr>
          <w:rFonts w:ascii="Book Antiqua" w:hAnsi="Book Antiqua"/>
          <w:vertAlign w:val="superscript"/>
          <w:lang w:eastAsia="zh-TW"/>
        </w:rPr>
        <w:fldChar w:fldCharType="separate"/>
      </w:r>
      <w:r w:rsidR="001B0566" w:rsidRPr="00C94AF3">
        <w:rPr>
          <w:rFonts w:ascii="Book Antiqua" w:hAnsi="Book Antiqua"/>
          <w:vertAlign w:val="superscript"/>
          <w:lang w:eastAsia="zh-TW"/>
        </w:rPr>
        <w:t>[17]</w:t>
      </w:r>
      <w:r w:rsidR="00E65F2E" w:rsidRPr="00C94AF3">
        <w:rPr>
          <w:rFonts w:ascii="Book Antiqua" w:hAnsi="Book Antiqua"/>
          <w:vertAlign w:val="superscript"/>
          <w:lang w:eastAsia="zh-TW"/>
        </w:rPr>
        <w:fldChar w:fldCharType="end"/>
      </w:r>
      <w:r w:rsidR="00535779" w:rsidRPr="00C94AF3">
        <w:rPr>
          <w:rFonts w:ascii="Book Antiqua" w:hAnsi="Book Antiqua"/>
          <w:lang w:eastAsia="zh-TW"/>
        </w:rPr>
        <w:t>. Apart from intra-operative modulatory procedure</w:t>
      </w:r>
      <w:r w:rsidR="005F76A7" w:rsidRPr="00C94AF3">
        <w:rPr>
          <w:rFonts w:ascii="Book Antiqua" w:hAnsi="Book Antiqua"/>
          <w:lang w:eastAsia="zh-TW"/>
        </w:rPr>
        <w:t>s</w:t>
      </w:r>
      <w:r w:rsidR="00535779" w:rsidRPr="00C94AF3">
        <w:rPr>
          <w:rFonts w:ascii="Book Antiqua" w:hAnsi="Book Antiqua"/>
          <w:lang w:eastAsia="zh-TW"/>
        </w:rPr>
        <w:t>, we adopted a strict</w:t>
      </w:r>
      <w:r w:rsidR="005F76A7" w:rsidRPr="00C94AF3">
        <w:rPr>
          <w:rFonts w:ascii="Book Antiqua" w:hAnsi="Book Antiqua"/>
          <w:lang w:eastAsia="zh-TW"/>
        </w:rPr>
        <w:t xml:space="preserve"> postoperative</w:t>
      </w:r>
      <w:r w:rsidR="00535779" w:rsidRPr="00C94AF3">
        <w:rPr>
          <w:rFonts w:ascii="Book Antiqua" w:hAnsi="Book Antiqua"/>
          <w:lang w:eastAsia="zh-TW"/>
        </w:rPr>
        <w:t xml:space="preserve"> fluid management protocol</w:t>
      </w:r>
      <w:ins w:id="225" w:author="Author">
        <w:r w:rsidR="00DC5967" w:rsidRPr="00C94AF3">
          <w:rPr>
            <w:rFonts w:ascii="Book Antiqua" w:hAnsi="Book Antiqua"/>
            <w:lang w:eastAsia="zh-TW"/>
          </w:rPr>
          <w:t>,</w:t>
        </w:r>
      </w:ins>
      <w:r w:rsidR="00535779" w:rsidRPr="00C94AF3">
        <w:rPr>
          <w:rFonts w:ascii="Book Antiqua" w:hAnsi="Book Antiqua"/>
          <w:lang w:eastAsia="zh-TW"/>
        </w:rPr>
        <w:t xml:space="preserve"> such as keeping</w:t>
      </w:r>
      <w:r w:rsidR="005F76A7" w:rsidRPr="00C94AF3">
        <w:rPr>
          <w:rFonts w:ascii="Book Antiqua" w:hAnsi="Book Antiqua"/>
          <w:lang w:eastAsia="zh-TW"/>
        </w:rPr>
        <w:t xml:space="preserve"> the</w:t>
      </w:r>
      <w:r w:rsidR="00535779" w:rsidRPr="00C94AF3">
        <w:rPr>
          <w:rFonts w:ascii="Book Antiqua" w:hAnsi="Book Antiqua"/>
          <w:lang w:eastAsia="zh-TW"/>
        </w:rPr>
        <w:t xml:space="preserve"> patient 5-degree</w:t>
      </w:r>
      <w:r w:rsidR="005F76A7" w:rsidRPr="00C94AF3">
        <w:rPr>
          <w:rFonts w:ascii="Book Antiqua" w:hAnsi="Book Antiqua"/>
          <w:lang w:eastAsia="zh-TW"/>
        </w:rPr>
        <w:t xml:space="preserve"> to the</w:t>
      </w:r>
      <w:r w:rsidR="008A37F6" w:rsidRPr="00C94AF3">
        <w:rPr>
          <w:rFonts w:ascii="Book Antiqua" w:hAnsi="Book Antiqua"/>
          <w:lang w:eastAsia="zh-TW"/>
        </w:rPr>
        <w:t xml:space="preserve"> right side and head up,</w:t>
      </w:r>
      <w:r w:rsidR="00535779" w:rsidRPr="00C94AF3">
        <w:rPr>
          <w:rFonts w:ascii="Book Antiqua" w:hAnsi="Book Antiqua"/>
          <w:lang w:eastAsia="zh-TW"/>
        </w:rPr>
        <w:t xml:space="preserve"> maintain</w:t>
      </w:r>
      <w:r w:rsidR="005F76A7" w:rsidRPr="00C94AF3">
        <w:rPr>
          <w:rFonts w:ascii="Book Antiqua" w:hAnsi="Book Antiqua"/>
          <w:lang w:eastAsia="zh-TW"/>
        </w:rPr>
        <w:t>ing</w:t>
      </w:r>
      <w:r w:rsidR="00535779" w:rsidRPr="00C94AF3">
        <w:rPr>
          <w:rFonts w:ascii="Book Antiqua" w:hAnsi="Book Antiqua"/>
          <w:lang w:eastAsia="zh-TW"/>
        </w:rPr>
        <w:t xml:space="preserve"> low central venous pressure</w:t>
      </w:r>
      <w:r w:rsidR="00774F63" w:rsidRPr="00C94AF3">
        <w:rPr>
          <w:rFonts w:ascii="Book Antiqua" w:hAnsi="Book Antiqua"/>
          <w:lang w:eastAsia="zh-TW"/>
        </w:rPr>
        <w:t xml:space="preserve"> (</w:t>
      </w:r>
      <w:r w:rsidR="00774F63" w:rsidRPr="00C94AF3">
        <w:rPr>
          <w:rFonts w:ascii="Book Antiqua" w:hAnsi="Book Antiqua"/>
          <w:i/>
          <w:iCs/>
          <w:lang w:eastAsia="zh-TW"/>
        </w:rPr>
        <w:t>i.e</w:t>
      </w:r>
      <w:r w:rsidR="00774F63" w:rsidRPr="00C94AF3">
        <w:rPr>
          <w:rFonts w:ascii="Book Antiqua" w:hAnsi="Book Antiqua"/>
          <w:lang w:eastAsia="zh-TW"/>
        </w:rPr>
        <w:t>.</w:t>
      </w:r>
      <w:del w:id="226" w:author="Author">
        <w:r w:rsidR="00B234F8" w:rsidRPr="00C94AF3" w:rsidDel="00C94AF3">
          <w:rPr>
            <w:rFonts w:ascii="Book Antiqua" w:hAnsi="Book Antiqua"/>
            <w:lang w:eastAsia="zh-TW"/>
          </w:rPr>
          <w:delText>,</w:delText>
        </w:r>
      </w:del>
      <w:r w:rsidR="00774F63" w:rsidRPr="00C94AF3">
        <w:rPr>
          <w:rFonts w:ascii="Book Antiqua" w:hAnsi="Book Antiqua"/>
          <w:lang w:eastAsia="zh-TW"/>
        </w:rPr>
        <w:t xml:space="preserve"> at 5</w:t>
      </w:r>
      <w:r w:rsidR="00B234F8" w:rsidRPr="00C94AF3">
        <w:rPr>
          <w:rFonts w:ascii="Book Antiqua" w:hAnsi="Book Antiqua"/>
          <w:lang w:eastAsia="zh-TW"/>
        </w:rPr>
        <w:t xml:space="preserve"> </w:t>
      </w:r>
      <w:r w:rsidR="00774F63" w:rsidRPr="00C94AF3">
        <w:rPr>
          <w:rFonts w:ascii="Book Antiqua" w:hAnsi="Book Antiqua"/>
          <w:lang w:eastAsia="zh-TW"/>
        </w:rPr>
        <w:t>mmHg)</w:t>
      </w:r>
      <w:r w:rsidR="00535779" w:rsidRPr="00C94AF3">
        <w:rPr>
          <w:rFonts w:ascii="Book Antiqua" w:hAnsi="Book Antiqua"/>
          <w:lang w:eastAsia="zh-TW"/>
        </w:rPr>
        <w:t xml:space="preserve"> by diuresis and </w:t>
      </w:r>
      <w:r w:rsidR="00535779" w:rsidRPr="00C94AF3">
        <w:rPr>
          <w:rFonts w:ascii="Book Antiqua" w:hAnsi="Book Antiqua"/>
          <w:lang w:eastAsia="zh-TW"/>
        </w:rPr>
        <w:lastRenderedPageBreak/>
        <w:t>albumin infusion t</w:t>
      </w:r>
      <w:r w:rsidR="005F76A7" w:rsidRPr="00C94AF3">
        <w:rPr>
          <w:rFonts w:ascii="Book Antiqua" w:hAnsi="Book Antiqua"/>
          <w:lang w:eastAsia="zh-TW"/>
        </w:rPr>
        <w:t>o ensure optimal graft perfusion</w:t>
      </w:r>
      <w:r w:rsidR="00535779" w:rsidRPr="00C94AF3">
        <w:rPr>
          <w:rFonts w:ascii="Book Antiqua" w:hAnsi="Book Antiqua"/>
          <w:lang w:eastAsia="zh-TW"/>
        </w:rPr>
        <w:t xml:space="preserve"> pressure. </w:t>
      </w:r>
      <w:r w:rsidR="0041514A" w:rsidRPr="00C94AF3">
        <w:rPr>
          <w:rFonts w:ascii="Book Antiqua" w:hAnsi="Book Antiqua"/>
          <w:lang w:eastAsia="zh-TW"/>
        </w:rPr>
        <w:t>With these measures we and many other centers are able to recruit</w:t>
      </w:r>
      <w:r w:rsidR="00CC7A2A" w:rsidRPr="00C94AF3">
        <w:rPr>
          <w:rFonts w:ascii="Book Antiqua" w:hAnsi="Book Antiqua"/>
          <w:lang w:eastAsia="zh-TW"/>
        </w:rPr>
        <w:t xml:space="preserve"> SFSG</w:t>
      </w:r>
      <w:r w:rsidR="00AF4E09" w:rsidRPr="00C94AF3">
        <w:rPr>
          <w:rFonts w:ascii="Book Antiqua" w:hAnsi="Book Antiqua"/>
          <w:lang w:eastAsia="zh-TW"/>
        </w:rPr>
        <w:t>s</w:t>
      </w:r>
      <w:r w:rsidR="00CC7A2A" w:rsidRPr="00C94AF3">
        <w:rPr>
          <w:rFonts w:ascii="Book Antiqua" w:hAnsi="Book Antiqua"/>
          <w:lang w:eastAsia="zh-TW"/>
        </w:rPr>
        <w:t xml:space="preserve"> as small as 0.6% of </w:t>
      </w:r>
      <w:ins w:id="227" w:author="Author">
        <w:r w:rsidR="00DC5967" w:rsidRPr="00C94AF3">
          <w:rPr>
            <w:rFonts w:ascii="Book Antiqua" w:hAnsi="Book Antiqua"/>
            <w:lang w:eastAsia="zh-TW"/>
          </w:rPr>
          <w:t>body weight</w:t>
        </w:r>
      </w:ins>
      <w:del w:id="228" w:author="Author">
        <w:r w:rsidR="00CC7A2A" w:rsidRPr="00C94AF3" w:rsidDel="00DC5967">
          <w:rPr>
            <w:rFonts w:ascii="Book Antiqua" w:hAnsi="Book Antiqua"/>
            <w:lang w:eastAsia="zh-TW"/>
          </w:rPr>
          <w:delText>BW</w:delText>
        </w:r>
      </w:del>
      <w:r w:rsidR="00CC7A2A" w:rsidRPr="00C94AF3">
        <w:rPr>
          <w:rFonts w:ascii="Book Antiqua" w:hAnsi="Book Antiqua"/>
          <w:lang w:eastAsia="zh-TW"/>
        </w:rPr>
        <w:t xml:space="preserve"> or less than 25% </w:t>
      </w:r>
      <w:ins w:id="229" w:author="Author">
        <w:r w:rsidR="00DC5967" w:rsidRPr="00C94AF3">
          <w:rPr>
            <w:rFonts w:ascii="Book Antiqua" w:hAnsi="Book Antiqua"/>
            <w:lang w:eastAsia="zh-TW"/>
          </w:rPr>
          <w:t xml:space="preserve">estimated </w:t>
        </w:r>
      </w:ins>
      <w:del w:id="230" w:author="Author">
        <w:r w:rsidR="00CC7A2A" w:rsidRPr="00C94AF3" w:rsidDel="00DC5967">
          <w:rPr>
            <w:rFonts w:ascii="Book Antiqua" w:hAnsi="Book Antiqua"/>
            <w:lang w:eastAsia="zh-TW"/>
          </w:rPr>
          <w:delText>E</w:delText>
        </w:r>
      </w:del>
      <w:r w:rsidR="00CC7A2A" w:rsidRPr="00C94AF3">
        <w:rPr>
          <w:rFonts w:ascii="Book Antiqua" w:hAnsi="Book Antiqua"/>
          <w:lang w:eastAsia="zh-TW"/>
        </w:rPr>
        <w:t>SLV</w:t>
      </w:r>
      <w:r w:rsidR="0041514A" w:rsidRPr="00C94AF3">
        <w:rPr>
          <w:rFonts w:ascii="Book Antiqua" w:hAnsi="Book Antiqua"/>
          <w:lang w:eastAsia="zh-TW"/>
        </w:rPr>
        <w:t>.</w:t>
      </w:r>
      <w:r w:rsidR="00CC7A2A" w:rsidRPr="00C94AF3">
        <w:rPr>
          <w:rFonts w:ascii="Book Antiqua" w:hAnsi="Book Antiqua"/>
          <w:lang w:eastAsia="zh-TW"/>
        </w:rPr>
        <w:t xml:space="preserve"> </w:t>
      </w:r>
    </w:p>
    <w:p w14:paraId="4EBF7C1B" w14:textId="4DA6D272" w:rsidR="00AF3A55" w:rsidRPr="00C94AF3" w:rsidRDefault="00E65F2E" w:rsidP="00C94AF3">
      <w:pPr>
        <w:widowControl w:val="0"/>
        <w:adjustRightInd w:val="0"/>
        <w:snapToGrid w:val="0"/>
        <w:spacing w:line="360" w:lineRule="auto"/>
        <w:ind w:firstLineChars="100" w:firstLine="240"/>
        <w:jc w:val="both"/>
        <w:rPr>
          <w:rFonts w:ascii="Book Antiqua" w:eastAsia="PMingLiU" w:hAnsi="Book Antiqua"/>
          <w:lang w:eastAsia="zh-TW"/>
        </w:rPr>
      </w:pPr>
      <w:r w:rsidRPr="00C94AF3">
        <w:rPr>
          <w:rFonts w:ascii="Book Antiqua" w:hAnsi="Book Antiqua"/>
          <w:lang w:eastAsia="zh-TW"/>
        </w:rPr>
        <w:t xml:space="preserve">It </w:t>
      </w:r>
      <w:r w:rsidR="0069536F" w:rsidRPr="00C94AF3">
        <w:rPr>
          <w:rFonts w:ascii="Book Antiqua" w:hAnsi="Book Antiqua"/>
          <w:lang w:eastAsia="zh-TW"/>
        </w:rPr>
        <w:t>was</w:t>
      </w:r>
      <w:r w:rsidRPr="00C94AF3">
        <w:rPr>
          <w:rFonts w:ascii="Book Antiqua" w:hAnsi="Book Antiqua"/>
          <w:lang w:eastAsia="zh-TW"/>
        </w:rPr>
        <w:t xml:space="preserve"> generally </w:t>
      </w:r>
      <w:r w:rsidR="009D00F1" w:rsidRPr="00C94AF3">
        <w:rPr>
          <w:rFonts w:ascii="Book Antiqua" w:hAnsi="Book Antiqua"/>
          <w:lang w:eastAsia="zh-TW"/>
        </w:rPr>
        <w:t>believed</w:t>
      </w:r>
      <w:r w:rsidRPr="00C94AF3">
        <w:rPr>
          <w:rFonts w:ascii="Book Antiqua" w:hAnsi="Book Antiqua"/>
          <w:lang w:eastAsia="zh-TW"/>
        </w:rPr>
        <w:t xml:space="preserve"> that SF</w:t>
      </w:r>
      <w:r w:rsidR="0069536F" w:rsidRPr="00C94AF3">
        <w:rPr>
          <w:rFonts w:ascii="Book Antiqua" w:hAnsi="Book Antiqua"/>
          <w:lang w:eastAsia="zh-TW"/>
        </w:rPr>
        <w:t xml:space="preserve">SG </w:t>
      </w:r>
      <w:ins w:id="231" w:author="Author">
        <w:r w:rsidR="00DC5967" w:rsidRPr="00C94AF3">
          <w:rPr>
            <w:rFonts w:ascii="Book Antiqua" w:hAnsi="Book Antiqua"/>
            <w:lang w:eastAsia="zh-TW"/>
          </w:rPr>
          <w:t>wa</w:t>
        </w:r>
      </w:ins>
      <w:del w:id="232" w:author="Author">
        <w:r w:rsidR="0069536F" w:rsidRPr="00C94AF3" w:rsidDel="00DC5967">
          <w:rPr>
            <w:rFonts w:ascii="Book Antiqua" w:hAnsi="Book Antiqua"/>
            <w:lang w:eastAsia="zh-TW"/>
          </w:rPr>
          <w:delText>i</w:delText>
        </w:r>
      </w:del>
      <w:r w:rsidR="0069536F" w:rsidRPr="00C94AF3">
        <w:rPr>
          <w:rFonts w:ascii="Book Antiqua" w:hAnsi="Book Antiqua"/>
          <w:lang w:eastAsia="zh-TW"/>
        </w:rPr>
        <w:t>s associated with</w:t>
      </w:r>
      <w:ins w:id="233" w:author="Author">
        <w:r w:rsidR="00DC5967" w:rsidRPr="00C94AF3">
          <w:rPr>
            <w:rFonts w:ascii="Book Antiqua" w:hAnsi="Book Antiqua"/>
            <w:lang w:eastAsia="zh-TW"/>
          </w:rPr>
          <w:t xml:space="preserve"> a</w:t>
        </w:r>
      </w:ins>
      <w:r w:rsidR="0069536F" w:rsidRPr="00C94AF3">
        <w:rPr>
          <w:rFonts w:ascii="Book Antiqua" w:hAnsi="Book Antiqua"/>
          <w:lang w:eastAsia="zh-TW"/>
        </w:rPr>
        <w:t xml:space="preserve"> </w:t>
      </w:r>
      <w:r w:rsidR="009D00F1" w:rsidRPr="00C94AF3">
        <w:rPr>
          <w:rFonts w:ascii="Book Antiqua" w:hAnsi="Book Antiqua"/>
          <w:lang w:eastAsia="zh-TW"/>
        </w:rPr>
        <w:t>high</w:t>
      </w:r>
      <w:r w:rsidR="00A65574" w:rsidRPr="00C94AF3">
        <w:rPr>
          <w:rFonts w:ascii="Book Antiqua" w:hAnsi="Book Antiqua"/>
          <w:lang w:eastAsia="zh-TW"/>
        </w:rPr>
        <w:t>er</w:t>
      </w:r>
      <w:r w:rsidR="009D00F1" w:rsidRPr="00C94AF3">
        <w:rPr>
          <w:rFonts w:ascii="Book Antiqua" w:hAnsi="Book Antiqua"/>
          <w:lang w:eastAsia="zh-TW"/>
        </w:rPr>
        <w:t xml:space="preserve"> chance of SFSS and hence</w:t>
      </w:r>
      <w:r w:rsidRPr="00C94AF3">
        <w:rPr>
          <w:rFonts w:ascii="Book Antiqua" w:hAnsi="Book Antiqua"/>
          <w:lang w:eastAsia="zh-TW"/>
        </w:rPr>
        <w:t xml:space="preserve"> morbidity and mortality. </w:t>
      </w:r>
      <w:r w:rsidR="009D00F1" w:rsidRPr="00C94AF3">
        <w:rPr>
          <w:rFonts w:ascii="Book Antiqua" w:hAnsi="Book Antiqua"/>
          <w:lang w:eastAsia="zh-TW"/>
        </w:rPr>
        <w:t xml:space="preserve">However, the risk of clinically detectable SFSS associated with SFSG </w:t>
      </w:r>
      <w:r w:rsidR="0069536F" w:rsidRPr="00C94AF3">
        <w:rPr>
          <w:rFonts w:ascii="Book Antiqua" w:hAnsi="Book Antiqua"/>
          <w:lang w:eastAsia="zh-TW"/>
        </w:rPr>
        <w:t>in the included studies was only 0-11.</w:t>
      </w:r>
      <w:r w:rsidR="00195799" w:rsidRPr="00C94AF3">
        <w:rPr>
          <w:rFonts w:ascii="Book Antiqua" w:hAnsi="Book Antiqua"/>
          <w:lang w:eastAsia="zh-TW"/>
        </w:rPr>
        <w:t>4%. This low incidence suggested</w:t>
      </w:r>
      <w:r w:rsidR="0069536F" w:rsidRPr="00C94AF3">
        <w:rPr>
          <w:rFonts w:ascii="Book Antiqua" w:hAnsi="Book Antiqua"/>
          <w:lang w:eastAsia="zh-TW"/>
        </w:rPr>
        <w:t xml:space="preserve"> that SFSS in SFSG recipient could be safely avoided if appropriate </w:t>
      </w:r>
      <w:r w:rsidR="00195799" w:rsidRPr="00C94AF3">
        <w:rPr>
          <w:rFonts w:ascii="Book Antiqua" w:hAnsi="Book Antiqua"/>
          <w:lang w:eastAsia="zh-TW"/>
        </w:rPr>
        <w:t xml:space="preserve">perioperative precautions had been taken. In addition, the short-term mortality associated with SFSG was comparable to </w:t>
      </w:r>
      <w:r w:rsidR="000E7D42" w:rsidRPr="00C94AF3">
        <w:rPr>
          <w:rFonts w:ascii="Book Antiqua" w:hAnsi="Book Antiqua"/>
          <w:lang w:eastAsia="zh-TW"/>
        </w:rPr>
        <w:t xml:space="preserve">the </w:t>
      </w:r>
      <w:r w:rsidR="00195799" w:rsidRPr="00C94AF3">
        <w:rPr>
          <w:rFonts w:ascii="Book Antiqua" w:hAnsi="Book Antiqua"/>
          <w:lang w:eastAsia="zh-TW"/>
        </w:rPr>
        <w:t>figure quoted by most other series using NFSG.</w:t>
      </w:r>
    </w:p>
    <w:p w14:paraId="2308FA91" w14:textId="47014180" w:rsidR="00AF3A55" w:rsidRPr="00C94AF3" w:rsidRDefault="000E7D42" w:rsidP="00C94AF3">
      <w:pPr>
        <w:widowControl w:val="0"/>
        <w:adjustRightInd w:val="0"/>
        <w:snapToGrid w:val="0"/>
        <w:spacing w:line="360" w:lineRule="auto"/>
        <w:ind w:firstLineChars="100" w:firstLine="240"/>
        <w:jc w:val="both"/>
        <w:rPr>
          <w:rFonts w:ascii="Book Antiqua" w:eastAsia="PMingLiU" w:hAnsi="Book Antiqua"/>
          <w:lang w:eastAsia="zh-TW"/>
        </w:rPr>
      </w:pPr>
      <w:r w:rsidRPr="00C94AF3">
        <w:rPr>
          <w:rFonts w:ascii="Book Antiqua" w:hAnsi="Book Antiqua"/>
          <w:lang w:eastAsia="zh-TW"/>
        </w:rPr>
        <w:t>Unlike the case of renal transplantation, in which SFS kidney graft is associated with higher incidence of long-term graft loss</w:t>
      </w:r>
      <w:r w:rsidR="000961BA" w:rsidRPr="00C94AF3">
        <w:rPr>
          <w:rFonts w:ascii="Book Antiqua" w:hAnsi="Book Antiqua"/>
          <w:vertAlign w:val="superscript"/>
          <w:lang w:eastAsia="zh-TW"/>
        </w:rPr>
        <w:fldChar w:fldCharType="begin"/>
      </w:r>
      <w:r w:rsidR="003C3215" w:rsidRPr="00C94AF3">
        <w:rPr>
          <w:rFonts w:ascii="Book Antiqua" w:hAnsi="Book Antiqua"/>
          <w:vertAlign w:val="superscript"/>
          <w:lang w:eastAsia="zh-TW"/>
        </w:rPr>
        <w:instrText xml:space="preserve"> ADDIN EN.CITE &lt;EndNote&gt;&lt;Cite&gt;&lt;Author&gt;Kasiske&lt;/Author&gt;&lt;Year&gt;2002&lt;/Year&gt;&lt;RecNum&gt;265&lt;/RecNum&gt;&lt;DisplayText&gt;[31]&lt;/DisplayText&gt;&lt;record&gt;&lt;rec-number&gt;265&lt;/rec-number&gt;&lt;foreign-keys&gt;&lt;key app="EN" db-id="tspvzr2z05t9f8e00tmv9rsm922fdf5sppez" timestamp="1552226519"&gt;265&lt;/key&gt;&lt;/foreign-keys&gt;&lt;ref-type name="Journal Article"&gt;17&lt;/ref-type&gt;&lt;contributors&gt;&lt;authors&gt;&lt;author&gt;Kasiske, Bertram L&lt;/author&gt;&lt;author&gt;Snyder, Jon J&lt;/author&gt;&lt;author&gt;Gilbertson, David&lt;/author&gt;&lt;/authors&gt;&lt;/contributors&gt;&lt;titles&gt;&lt;title&gt;Inadequate donor size in cadaver kidney transplantation&lt;/title&gt;&lt;secondary-title&gt;Journal of the American Society of Nephrology&lt;/secondary-title&gt;&lt;/titles&gt;&lt;periodical&gt;&lt;full-title&gt;Journal of the American Society of Nephrology&lt;/full-title&gt;&lt;/periodical&gt;&lt;pages&gt;2152-2159&lt;/pages&gt;&lt;volume&gt;13&lt;/volume&gt;&lt;number&gt;8&lt;/number&gt;&lt;dates&gt;&lt;year&gt;2002&lt;/year&gt;&lt;/dates&gt;&lt;isbn&gt;1046-6673&lt;/isbn&gt;&lt;urls&gt;&lt;/urls&gt;&lt;/record&gt;&lt;/Cite&gt;&lt;/EndNote&gt;</w:instrText>
      </w:r>
      <w:r w:rsidR="000961BA" w:rsidRPr="00C94AF3">
        <w:rPr>
          <w:rFonts w:ascii="Book Antiqua" w:hAnsi="Book Antiqua"/>
          <w:vertAlign w:val="superscript"/>
          <w:lang w:eastAsia="zh-TW"/>
        </w:rPr>
        <w:fldChar w:fldCharType="separate"/>
      </w:r>
      <w:r w:rsidR="003C3215" w:rsidRPr="00C94AF3">
        <w:rPr>
          <w:rFonts w:ascii="Book Antiqua" w:hAnsi="Book Antiqua"/>
          <w:vertAlign w:val="superscript"/>
          <w:lang w:eastAsia="zh-TW"/>
        </w:rPr>
        <w:t>[</w:t>
      </w:r>
      <w:r w:rsidR="00B34A65" w:rsidRPr="00C94AF3">
        <w:rPr>
          <w:rFonts w:ascii="Book Antiqua" w:hAnsi="Book Antiqua"/>
          <w:vertAlign w:val="superscript"/>
          <w:lang w:eastAsia="zh-TW"/>
        </w:rPr>
        <w:t>30</w:t>
      </w:r>
      <w:r w:rsidR="003C3215" w:rsidRPr="00C94AF3">
        <w:rPr>
          <w:rFonts w:ascii="Book Antiqua" w:hAnsi="Book Antiqua"/>
          <w:vertAlign w:val="superscript"/>
          <w:lang w:eastAsia="zh-TW"/>
        </w:rPr>
        <w:t>]</w:t>
      </w:r>
      <w:r w:rsidR="000961BA" w:rsidRPr="00C94AF3">
        <w:rPr>
          <w:rFonts w:ascii="Book Antiqua" w:hAnsi="Book Antiqua"/>
          <w:vertAlign w:val="superscript"/>
          <w:lang w:eastAsia="zh-TW"/>
        </w:rPr>
        <w:fldChar w:fldCharType="end"/>
      </w:r>
      <w:r w:rsidR="000961BA" w:rsidRPr="00C94AF3">
        <w:rPr>
          <w:rFonts w:ascii="Book Antiqua" w:hAnsi="Book Antiqua"/>
          <w:lang w:eastAsia="zh-TW"/>
        </w:rPr>
        <w:t>, l</w:t>
      </w:r>
      <w:r w:rsidR="005B7889" w:rsidRPr="00C94AF3">
        <w:rPr>
          <w:rFonts w:ascii="Book Antiqua" w:hAnsi="Book Antiqua"/>
          <w:lang w:eastAsia="zh-TW"/>
        </w:rPr>
        <w:t>ong-term</w:t>
      </w:r>
      <w:r w:rsidR="00E65F2E" w:rsidRPr="00C94AF3">
        <w:rPr>
          <w:rFonts w:ascii="Book Antiqua" w:hAnsi="Book Antiqua"/>
          <w:lang w:eastAsia="zh-TW"/>
        </w:rPr>
        <w:t xml:space="preserve"> outcomes of SFS</w:t>
      </w:r>
      <w:r w:rsidR="005B7889" w:rsidRPr="00C94AF3">
        <w:rPr>
          <w:rFonts w:ascii="Book Antiqua" w:hAnsi="Book Antiqua"/>
          <w:lang w:eastAsia="zh-TW"/>
        </w:rPr>
        <w:t xml:space="preserve"> liver graft </w:t>
      </w:r>
      <w:r w:rsidR="009D00F1" w:rsidRPr="00C94AF3">
        <w:rPr>
          <w:rFonts w:ascii="Book Antiqua" w:hAnsi="Book Antiqua"/>
          <w:lang w:eastAsia="zh-TW"/>
        </w:rPr>
        <w:t xml:space="preserve">were </w:t>
      </w:r>
      <w:r w:rsidR="000961BA" w:rsidRPr="00C94AF3">
        <w:rPr>
          <w:rFonts w:ascii="Book Antiqua" w:hAnsi="Book Antiqua"/>
          <w:lang w:eastAsia="zh-TW"/>
        </w:rPr>
        <w:t xml:space="preserve">infrequently reported in the literature. </w:t>
      </w:r>
      <w:r w:rsidR="00110103" w:rsidRPr="00C94AF3">
        <w:rPr>
          <w:rFonts w:ascii="Book Antiqua" w:hAnsi="Book Antiqua"/>
          <w:lang w:eastAsia="zh-TW"/>
        </w:rPr>
        <w:t>Although many publications reported long</w:t>
      </w:r>
      <w:r w:rsidR="001E5E46" w:rsidRPr="00C94AF3">
        <w:rPr>
          <w:rFonts w:ascii="Book Antiqua" w:hAnsi="Book Antiqua"/>
          <w:lang w:eastAsia="zh-TW"/>
        </w:rPr>
        <w:t>-</w:t>
      </w:r>
      <w:r w:rsidR="00110103" w:rsidRPr="00C94AF3">
        <w:rPr>
          <w:rFonts w:ascii="Book Antiqua" w:hAnsi="Book Antiqua"/>
          <w:lang w:eastAsia="zh-TW"/>
        </w:rPr>
        <w:t xml:space="preserve">term </w:t>
      </w:r>
      <w:r w:rsidR="001E5E46" w:rsidRPr="00C94AF3">
        <w:rPr>
          <w:rFonts w:ascii="Book Antiqua" w:hAnsi="Book Antiqua"/>
          <w:lang w:eastAsia="zh-TW"/>
        </w:rPr>
        <w:t xml:space="preserve">treatment </w:t>
      </w:r>
      <w:r w:rsidR="00110103" w:rsidRPr="00C94AF3">
        <w:rPr>
          <w:rFonts w:ascii="Book Antiqua" w:hAnsi="Book Antiqua"/>
          <w:lang w:eastAsia="zh-TW"/>
        </w:rPr>
        <w:t xml:space="preserve">outcomes, </w:t>
      </w:r>
      <w:ins w:id="234" w:author="Author">
        <w:r w:rsidR="00DC5967" w:rsidRPr="00C94AF3">
          <w:rPr>
            <w:rFonts w:ascii="Book Antiqua" w:hAnsi="Book Antiqua"/>
            <w:lang w:eastAsia="zh-TW"/>
          </w:rPr>
          <w:t xml:space="preserve">the </w:t>
        </w:r>
      </w:ins>
      <w:r w:rsidR="00110103" w:rsidRPr="00C94AF3">
        <w:rPr>
          <w:rFonts w:ascii="Book Antiqua" w:hAnsi="Book Antiqua"/>
          <w:lang w:eastAsia="zh-TW"/>
        </w:rPr>
        <w:t xml:space="preserve">majority of them were not suitable for meta-analysis. For instance, some reported long-term outcomes using overall </w:t>
      </w:r>
      <w:r w:rsidR="00F869CF" w:rsidRPr="00C94AF3">
        <w:rPr>
          <w:rFonts w:ascii="Book Antiqua" w:hAnsi="Book Antiqua"/>
          <w:lang w:eastAsia="zh-TW"/>
        </w:rPr>
        <w:t xml:space="preserve">patient </w:t>
      </w:r>
      <w:r w:rsidR="00110103" w:rsidRPr="00C94AF3">
        <w:rPr>
          <w:rFonts w:ascii="Book Antiqua" w:hAnsi="Book Antiqua"/>
          <w:lang w:eastAsia="zh-TW"/>
        </w:rPr>
        <w:t>survival instead of graft survival</w:t>
      </w:r>
      <w:r w:rsidR="00110103" w:rsidRPr="00C94AF3">
        <w:rPr>
          <w:rFonts w:ascii="Book Antiqua" w:hAnsi="Book Antiqua"/>
          <w:vertAlign w:val="superscript"/>
          <w:lang w:eastAsia="zh-TW"/>
        </w:rPr>
        <w:fldChar w:fldCharType="begin">
          <w:fldData xml:space="preserve">PEVuZE5vdGU+PENpdGU+PEF1dGhvcj5VZW11cmE8L0F1dGhvcj48WWVhcj4yMDE2PC9ZZWFyPjxS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YW5zcGxhbnRhdGlvbiBTb2NpZXR5PC9hYmJyLTE+PC9wZXJpb2RpY2FsPjxhbHQtcGVyaW9kaWNh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bmFsIExpdmVyIFRyYW5zcGxhbnRhdGlvbiBTb2NpZXR5PC9hYmJyLTE+PC9hbHQtcGVyaW9kaWNh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</w:fldData>
        </w:fldChar>
      </w:r>
      <w:r w:rsidR="003C3215" w:rsidRPr="00C94AF3">
        <w:rPr>
          <w:rFonts w:ascii="Book Antiqua" w:hAnsi="Book Antiqua"/>
          <w:vertAlign w:val="superscript"/>
          <w:lang w:eastAsia="zh-TW"/>
        </w:rPr>
        <w:instrText xml:space="preserve"> ADDIN EN.CITE </w:instrText>
      </w:r>
      <w:r w:rsidR="003C3215" w:rsidRPr="00C94AF3">
        <w:rPr>
          <w:rFonts w:ascii="Book Antiqua" w:hAnsi="Book Antiqua"/>
          <w:vertAlign w:val="superscript"/>
          <w:lang w:eastAsia="zh-TW"/>
        </w:rPr>
        <w:fldChar w:fldCharType="begin">
          <w:fldData xml:space="preserve">PEVuZE5vdGU+PENpdGU+PEF1dGhvcj5VZW11cmE8L0F1dGhvcj48WWVhcj4yMDE2PC9ZZWFyPjxS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bmFsIExpdmVyIFRyYW5zcGxhbnRhdGlvbiBTb2NpZXR5PC9hYmJyLTE+PC9hbHQtcGVyaW9kaWNh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</w:fldData>
        </w:fldChar>
      </w:r>
      <w:r w:rsidR="003C3215" w:rsidRPr="00C94AF3">
        <w:rPr>
          <w:rFonts w:ascii="Book Antiqua" w:hAnsi="Book Antiqua"/>
          <w:vertAlign w:val="superscript"/>
          <w:lang w:eastAsia="zh-TW"/>
        </w:rPr>
        <w:instrText xml:space="preserve"> ADDIN EN.CITE.DATA </w:instrText>
      </w:r>
      <w:r w:rsidR="003C3215" w:rsidRPr="00C94AF3">
        <w:rPr>
          <w:rFonts w:ascii="Book Antiqua" w:hAnsi="Book Antiqua"/>
          <w:vertAlign w:val="superscript"/>
          <w:lang w:eastAsia="zh-TW"/>
        </w:rPr>
      </w:r>
      <w:r w:rsidR="003C3215" w:rsidRPr="00C94AF3">
        <w:rPr>
          <w:rFonts w:ascii="Book Antiqua" w:hAnsi="Book Antiqua"/>
          <w:vertAlign w:val="superscript"/>
          <w:lang w:eastAsia="zh-TW"/>
        </w:rPr>
        <w:fldChar w:fldCharType="end"/>
      </w:r>
      <w:r w:rsidR="00110103" w:rsidRPr="00C94AF3">
        <w:rPr>
          <w:rFonts w:ascii="Book Antiqua" w:hAnsi="Book Antiqua"/>
          <w:vertAlign w:val="superscript"/>
          <w:lang w:eastAsia="zh-TW"/>
        </w:rPr>
      </w:r>
      <w:r w:rsidR="00110103" w:rsidRPr="00C94AF3">
        <w:rPr>
          <w:rFonts w:ascii="Book Antiqua" w:hAnsi="Book Antiqua"/>
          <w:vertAlign w:val="superscript"/>
          <w:lang w:eastAsia="zh-TW"/>
        </w:rPr>
        <w:fldChar w:fldCharType="separate"/>
      </w:r>
      <w:r w:rsidR="003C3215" w:rsidRPr="00C94AF3">
        <w:rPr>
          <w:rFonts w:ascii="Book Antiqua" w:hAnsi="Book Antiqua"/>
          <w:vertAlign w:val="superscript"/>
          <w:lang w:eastAsia="zh-TW"/>
        </w:rPr>
        <w:t>[</w:t>
      </w:r>
      <w:r w:rsidR="00B34A65" w:rsidRPr="00C94AF3">
        <w:rPr>
          <w:rFonts w:ascii="Book Antiqua" w:hAnsi="Book Antiqua"/>
          <w:vertAlign w:val="superscript"/>
          <w:lang w:eastAsia="zh-TW"/>
        </w:rPr>
        <w:t>31,32</w:t>
      </w:r>
      <w:r w:rsidR="003C3215" w:rsidRPr="00C94AF3">
        <w:rPr>
          <w:rFonts w:ascii="Book Antiqua" w:hAnsi="Book Antiqua"/>
          <w:vertAlign w:val="superscript"/>
          <w:lang w:eastAsia="zh-TW"/>
        </w:rPr>
        <w:t>]</w:t>
      </w:r>
      <w:r w:rsidR="00110103" w:rsidRPr="00C94AF3">
        <w:rPr>
          <w:rFonts w:ascii="Book Antiqua" w:hAnsi="Book Antiqua"/>
          <w:vertAlign w:val="superscript"/>
          <w:lang w:eastAsia="zh-TW"/>
        </w:rPr>
        <w:fldChar w:fldCharType="end"/>
      </w:r>
      <w:r w:rsidR="001E5E46" w:rsidRPr="00C94AF3">
        <w:rPr>
          <w:rFonts w:ascii="Book Antiqua" w:hAnsi="Book Antiqua"/>
          <w:lang w:eastAsia="zh-TW"/>
        </w:rPr>
        <w:t>,</w:t>
      </w:r>
      <w:r w:rsidR="00110103" w:rsidRPr="00C94AF3">
        <w:rPr>
          <w:rFonts w:ascii="Book Antiqua" w:hAnsi="Book Antiqua"/>
          <w:lang w:eastAsia="zh-TW"/>
        </w:rPr>
        <w:t xml:space="preserve"> </w:t>
      </w:r>
      <w:r w:rsidR="001E5E46" w:rsidRPr="00C94AF3">
        <w:rPr>
          <w:rFonts w:ascii="Book Antiqua" w:hAnsi="Book Antiqua"/>
          <w:lang w:eastAsia="zh-TW"/>
        </w:rPr>
        <w:t xml:space="preserve">while </w:t>
      </w:r>
      <w:ins w:id="235" w:author="Author">
        <w:r w:rsidR="00DC5967" w:rsidRPr="00C94AF3">
          <w:rPr>
            <w:rFonts w:ascii="Book Antiqua" w:hAnsi="Book Antiqua"/>
            <w:lang w:eastAsia="zh-TW"/>
          </w:rPr>
          <w:t>an</w:t>
        </w:r>
      </w:ins>
      <w:r w:rsidR="001E5E46" w:rsidRPr="00C94AF3">
        <w:rPr>
          <w:rFonts w:ascii="Book Antiqua" w:hAnsi="Book Antiqua"/>
          <w:lang w:eastAsia="zh-TW"/>
        </w:rPr>
        <w:t>other use</w:t>
      </w:r>
      <w:r w:rsidR="00FA55E4" w:rsidRPr="00C94AF3">
        <w:rPr>
          <w:rFonts w:ascii="Book Antiqua" w:hAnsi="Book Antiqua"/>
          <w:lang w:eastAsia="zh-TW"/>
        </w:rPr>
        <w:t>d</w:t>
      </w:r>
      <w:ins w:id="236" w:author="Author">
        <w:r w:rsidR="00DC5967" w:rsidRPr="00C94AF3">
          <w:rPr>
            <w:rFonts w:ascii="Book Antiqua" w:hAnsi="Book Antiqua"/>
            <w:lang w:eastAsia="zh-TW"/>
          </w:rPr>
          <w:t xml:space="preserve"> a</w:t>
        </w:r>
      </w:ins>
      <w:r w:rsidR="001E5E46" w:rsidRPr="00C94AF3">
        <w:rPr>
          <w:rFonts w:ascii="Book Antiqua" w:hAnsi="Book Antiqua"/>
          <w:lang w:eastAsia="zh-TW"/>
        </w:rPr>
        <w:t xml:space="preserve"> different definition of SFSG (</w:t>
      </w:r>
      <w:r w:rsidR="001E5E46" w:rsidRPr="00C94AF3">
        <w:rPr>
          <w:rFonts w:ascii="Book Antiqua" w:hAnsi="Book Antiqua"/>
          <w:i/>
          <w:iCs/>
          <w:lang w:eastAsia="zh-TW"/>
        </w:rPr>
        <w:t>i.e</w:t>
      </w:r>
      <w:r w:rsidR="001E5E46" w:rsidRPr="00C94AF3">
        <w:rPr>
          <w:rFonts w:ascii="Book Antiqua" w:hAnsi="Book Antiqua"/>
          <w:lang w:eastAsia="zh-TW"/>
        </w:rPr>
        <w:t>.</w:t>
      </w:r>
      <w:del w:id="237" w:author="Author">
        <w:r w:rsidR="00B234F8" w:rsidRPr="00C94AF3" w:rsidDel="00C94AF3">
          <w:rPr>
            <w:rFonts w:ascii="Book Antiqua" w:hAnsi="Book Antiqua"/>
            <w:lang w:eastAsia="zh-TW"/>
          </w:rPr>
          <w:delText>,</w:delText>
        </w:r>
      </w:del>
      <w:r w:rsidR="001E5E46" w:rsidRPr="00C94AF3">
        <w:rPr>
          <w:rFonts w:ascii="Book Antiqua" w:hAnsi="Book Antiqua"/>
          <w:lang w:eastAsia="zh-TW"/>
        </w:rPr>
        <w:t xml:space="preserve"> 0.85)</w:t>
      </w:r>
      <w:r w:rsidR="00A1795C" w:rsidRPr="00C94AF3">
        <w:rPr>
          <w:rFonts w:ascii="Book Antiqua" w:hAnsi="Book Antiqua"/>
          <w:vertAlign w:val="superscript"/>
          <w:lang w:eastAsia="zh-TW"/>
        </w:rPr>
        <w:fldChar w:fldCharType="begin">
          <w:fldData xml:space="preserve">PEVuZE5vdGU+PENpdGU+PEF1dGhvcj5CZW4tSGFpbTwvQXV0aG9yPjxZZWFyPjIwMDE8L1llYXI+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aWV0eTwvYWJici0xPjwvcGVyaW9kaWNhbD48YWx0LXBlcmlvZGljYWw+PGZ1bGwtdGl0bGU+TGl2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YW50YXRpb24gU29jaWV0eTwvYWJici0xPjwvYWx0LXBlcmlvZGljYWw+PHBhZ2VzPjk0OC01Mzwv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</w:fldData>
        </w:fldChar>
      </w:r>
      <w:r w:rsidR="003C3215" w:rsidRPr="00C94AF3">
        <w:rPr>
          <w:rFonts w:ascii="Book Antiqua" w:hAnsi="Book Antiqua"/>
          <w:vertAlign w:val="superscript"/>
          <w:lang w:eastAsia="zh-TW"/>
        </w:rPr>
        <w:instrText xml:space="preserve"> ADDIN EN.CITE </w:instrText>
      </w:r>
      <w:r w:rsidR="003C3215" w:rsidRPr="00C94AF3">
        <w:rPr>
          <w:rFonts w:ascii="Book Antiqua" w:hAnsi="Book Antiqua"/>
          <w:vertAlign w:val="superscript"/>
          <w:lang w:eastAsia="zh-TW"/>
        </w:rPr>
        <w:fldChar w:fldCharType="begin">
          <w:fldData xml:space="preserve">PEVuZE5vdGU+PENpdGU+PEF1dGhvcj5CZW4tSGFpbTwvQXV0aG9yPjxZZWFyPjIwMDE8L1llYXI+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aWV0eTwvYWJici0xPjwvcGVyaW9kaWNhbD48YWx0LXBlcmlvZGljYWw+PGZ1bGwtdGl0bGU+TGl2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</w:fldData>
        </w:fldChar>
      </w:r>
      <w:r w:rsidR="003C3215" w:rsidRPr="00C94AF3">
        <w:rPr>
          <w:rFonts w:ascii="Book Antiqua" w:hAnsi="Book Antiqua"/>
          <w:vertAlign w:val="superscript"/>
          <w:lang w:eastAsia="zh-TW"/>
        </w:rPr>
        <w:instrText xml:space="preserve"> ADDIN EN.CITE.DATA </w:instrText>
      </w:r>
      <w:r w:rsidR="003C3215" w:rsidRPr="00C94AF3">
        <w:rPr>
          <w:rFonts w:ascii="Book Antiqua" w:hAnsi="Book Antiqua"/>
          <w:vertAlign w:val="superscript"/>
          <w:lang w:eastAsia="zh-TW"/>
        </w:rPr>
      </w:r>
      <w:r w:rsidR="003C3215" w:rsidRPr="00C94AF3">
        <w:rPr>
          <w:rFonts w:ascii="Book Antiqua" w:hAnsi="Book Antiqua"/>
          <w:vertAlign w:val="superscript"/>
          <w:lang w:eastAsia="zh-TW"/>
        </w:rPr>
        <w:fldChar w:fldCharType="end"/>
      </w:r>
      <w:r w:rsidR="00A1795C" w:rsidRPr="00C94AF3">
        <w:rPr>
          <w:rFonts w:ascii="Book Antiqua" w:hAnsi="Book Antiqua"/>
          <w:vertAlign w:val="superscript"/>
          <w:lang w:eastAsia="zh-TW"/>
        </w:rPr>
      </w:r>
      <w:r w:rsidR="00A1795C" w:rsidRPr="00C94AF3">
        <w:rPr>
          <w:rFonts w:ascii="Book Antiqua" w:hAnsi="Book Antiqua"/>
          <w:vertAlign w:val="superscript"/>
          <w:lang w:eastAsia="zh-TW"/>
        </w:rPr>
        <w:fldChar w:fldCharType="separate"/>
      </w:r>
      <w:r w:rsidR="003C3215" w:rsidRPr="00C94AF3">
        <w:rPr>
          <w:rFonts w:ascii="Book Antiqua" w:hAnsi="Book Antiqua"/>
          <w:vertAlign w:val="superscript"/>
          <w:lang w:eastAsia="zh-TW"/>
        </w:rPr>
        <w:t>[</w:t>
      </w:r>
      <w:r w:rsidR="00B34A65" w:rsidRPr="00C94AF3">
        <w:rPr>
          <w:rFonts w:ascii="Book Antiqua" w:hAnsi="Book Antiqua"/>
          <w:vertAlign w:val="superscript"/>
          <w:lang w:eastAsia="zh-TW"/>
        </w:rPr>
        <w:t>33</w:t>
      </w:r>
      <w:r w:rsidR="003C3215" w:rsidRPr="00C94AF3">
        <w:rPr>
          <w:rFonts w:ascii="Book Antiqua" w:hAnsi="Book Antiqua"/>
          <w:vertAlign w:val="superscript"/>
          <w:lang w:eastAsia="zh-TW"/>
        </w:rPr>
        <w:t>]</w:t>
      </w:r>
      <w:r w:rsidR="00A1795C" w:rsidRPr="00C94AF3">
        <w:rPr>
          <w:rFonts w:ascii="Book Antiqua" w:hAnsi="Book Antiqua"/>
          <w:vertAlign w:val="superscript"/>
          <w:lang w:eastAsia="zh-TW"/>
        </w:rPr>
        <w:fldChar w:fldCharType="end"/>
      </w:r>
      <w:ins w:id="238" w:author="Author">
        <w:r w:rsidR="00DC5967" w:rsidRPr="00C94AF3">
          <w:rPr>
            <w:rFonts w:ascii="Book Antiqua" w:hAnsi="Book Antiqua"/>
            <w:lang w:eastAsia="zh-TW"/>
          </w:rPr>
          <w:t>,</w:t>
        </w:r>
      </w:ins>
      <w:r w:rsidR="001E5E46" w:rsidRPr="00C94AF3">
        <w:rPr>
          <w:rFonts w:ascii="Book Antiqua" w:hAnsi="Book Antiqua"/>
          <w:lang w:eastAsia="zh-TW"/>
        </w:rPr>
        <w:t xml:space="preserve"> and di</w:t>
      </w:r>
      <w:r w:rsidR="00FA55E4" w:rsidRPr="00C94AF3">
        <w:rPr>
          <w:rFonts w:ascii="Book Antiqua" w:hAnsi="Book Antiqua"/>
          <w:lang w:eastAsia="zh-TW"/>
        </w:rPr>
        <w:t>fferent end-point (</w:t>
      </w:r>
      <w:r w:rsidR="00FA55E4" w:rsidRPr="00C94AF3">
        <w:rPr>
          <w:rFonts w:ascii="Book Antiqua" w:hAnsi="Book Antiqua"/>
          <w:i/>
          <w:iCs/>
          <w:lang w:eastAsia="zh-TW"/>
        </w:rPr>
        <w:t>i.e</w:t>
      </w:r>
      <w:r w:rsidR="00FA55E4" w:rsidRPr="00C94AF3">
        <w:rPr>
          <w:rFonts w:ascii="Book Antiqua" w:hAnsi="Book Antiqua"/>
          <w:lang w:eastAsia="zh-TW"/>
        </w:rPr>
        <w:t>.</w:t>
      </w:r>
      <w:del w:id="239" w:author="Author">
        <w:r w:rsidR="00B234F8" w:rsidRPr="00C94AF3" w:rsidDel="00C94AF3">
          <w:rPr>
            <w:rFonts w:ascii="Book Antiqua" w:hAnsi="Book Antiqua"/>
            <w:lang w:eastAsia="zh-TW"/>
          </w:rPr>
          <w:delText>,</w:delText>
        </w:r>
      </w:del>
      <w:r w:rsidR="00FA55E4" w:rsidRPr="00C94AF3">
        <w:rPr>
          <w:rFonts w:ascii="Book Antiqua" w:hAnsi="Book Antiqua"/>
          <w:lang w:eastAsia="zh-TW"/>
        </w:rPr>
        <w:t xml:space="preserve"> 10-year</w:t>
      </w:r>
      <w:r w:rsidR="001E5E46" w:rsidRPr="00C94AF3">
        <w:rPr>
          <w:rFonts w:ascii="Book Antiqua" w:hAnsi="Book Antiqua"/>
          <w:lang w:eastAsia="zh-TW"/>
        </w:rPr>
        <w:t>) for survival analysis</w:t>
      </w:r>
      <w:r w:rsidR="001E5E46" w:rsidRPr="00C94AF3">
        <w:rPr>
          <w:rFonts w:ascii="Book Antiqua" w:hAnsi="Book Antiqua"/>
          <w:vertAlign w:val="superscript"/>
          <w:lang w:eastAsia="zh-TW"/>
        </w:rPr>
        <w:fldChar w:fldCharType="begin">
          <w:fldData xml:space="preserve">PEVuZE5vdGU+PENpdGU+PEF1dGhvcj5TaG9yZWVtPC9BdXRob3I+PFllYXI+MjAxNzwvWWVhcj48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</w:fldData>
        </w:fldChar>
      </w:r>
      <w:r w:rsidR="003C3215" w:rsidRPr="00C94AF3">
        <w:rPr>
          <w:rFonts w:ascii="Book Antiqua" w:hAnsi="Book Antiqua"/>
          <w:vertAlign w:val="superscript"/>
          <w:lang w:eastAsia="zh-TW"/>
        </w:rPr>
        <w:instrText xml:space="preserve"> ADDIN EN.CITE </w:instrText>
      </w:r>
      <w:r w:rsidR="003C3215" w:rsidRPr="00C94AF3">
        <w:rPr>
          <w:rFonts w:ascii="Book Antiqua" w:hAnsi="Book Antiqua"/>
          <w:vertAlign w:val="superscript"/>
          <w:lang w:eastAsia="zh-TW"/>
        </w:rPr>
        <w:fldChar w:fldCharType="begin">
          <w:fldData xml:space="preserve">PEVuZE5vdGU+PENpdGU+PEF1dGhvcj5TaG9yZWVtPC9BdXRob3I+PFllYXI+MjAxNzwvWWVhcj48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</w:fldData>
        </w:fldChar>
      </w:r>
      <w:r w:rsidR="003C3215" w:rsidRPr="00C94AF3">
        <w:rPr>
          <w:rFonts w:ascii="Book Antiqua" w:hAnsi="Book Antiqua"/>
          <w:vertAlign w:val="superscript"/>
          <w:lang w:eastAsia="zh-TW"/>
        </w:rPr>
        <w:instrText xml:space="preserve"> ADDIN EN.CITE.DATA </w:instrText>
      </w:r>
      <w:r w:rsidR="003C3215" w:rsidRPr="00C94AF3">
        <w:rPr>
          <w:rFonts w:ascii="Book Antiqua" w:hAnsi="Book Antiqua"/>
          <w:vertAlign w:val="superscript"/>
          <w:lang w:eastAsia="zh-TW"/>
        </w:rPr>
      </w:r>
      <w:r w:rsidR="003C3215" w:rsidRPr="00C94AF3">
        <w:rPr>
          <w:rFonts w:ascii="Book Antiqua" w:hAnsi="Book Antiqua"/>
          <w:vertAlign w:val="superscript"/>
          <w:lang w:eastAsia="zh-TW"/>
        </w:rPr>
        <w:fldChar w:fldCharType="end"/>
      </w:r>
      <w:r w:rsidR="001E5E46" w:rsidRPr="00C94AF3">
        <w:rPr>
          <w:rFonts w:ascii="Book Antiqua" w:hAnsi="Book Antiqua"/>
          <w:vertAlign w:val="superscript"/>
          <w:lang w:eastAsia="zh-TW"/>
        </w:rPr>
      </w:r>
      <w:r w:rsidR="001E5E46" w:rsidRPr="00C94AF3">
        <w:rPr>
          <w:rFonts w:ascii="Book Antiqua" w:hAnsi="Book Antiqua"/>
          <w:vertAlign w:val="superscript"/>
          <w:lang w:eastAsia="zh-TW"/>
        </w:rPr>
        <w:fldChar w:fldCharType="separate"/>
      </w:r>
      <w:r w:rsidR="003C3215" w:rsidRPr="00C94AF3">
        <w:rPr>
          <w:rFonts w:ascii="Book Antiqua" w:hAnsi="Book Antiqua"/>
          <w:vertAlign w:val="superscript"/>
          <w:lang w:eastAsia="zh-TW"/>
        </w:rPr>
        <w:t>[</w:t>
      </w:r>
      <w:r w:rsidR="00B34A65" w:rsidRPr="00C94AF3">
        <w:rPr>
          <w:rFonts w:ascii="Book Antiqua" w:hAnsi="Book Antiqua"/>
          <w:vertAlign w:val="superscript"/>
          <w:lang w:eastAsia="zh-TW"/>
        </w:rPr>
        <w:t>34</w:t>
      </w:r>
      <w:r w:rsidR="003C3215" w:rsidRPr="00C94AF3">
        <w:rPr>
          <w:rFonts w:ascii="Book Antiqua" w:hAnsi="Book Antiqua"/>
          <w:vertAlign w:val="superscript"/>
          <w:lang w:eastAsia="zh-TW"/>
        </w:rPr>
        <w:t>]</w:t>
      </w:r>
      <w:r w:rsidR="001E5E46" w:rsidRPr="00C94AF3">
        <w:rPr>
          <w:rFonts w:ascii="Book Antiqua" w:hAnsi="Book Antiqua"/>
          <w:vertAlign w:val="superscript"/>
          <w:lang w:eastAsia="zh-TW"/>
        </w:rPr>
        <w:fldChar w:fldCharType="end"/>
      </w:r>
      <w:ins w:id="240" w:author="Author">
        <w:r w:rsidR="00DC5967" w:rsidRPr="00C94AF3">
          <w:rPr>
            <w:rFonts w:ascii="Book Antiqua" w:hAnsi="Book Antiqua"/>
            <w:lang w:eastAsia="zh-TW"/>
          </w:rPr>
          <w:t>.</w:t>
        </w:r>
      </w:ins>
      <w:del w:id="241" w:author="Author">
        <w:r w:rsidR="001E5E46" w:rsidRPr="00C94AF3" w:rsidDel="00DC5967">
          <w:rPr>
            <w:rFonts w:ascii="Book Antiqua" w:hAnsi="Book Antiqua"/>
            <w:lang w:eastAsia="zh-TW"/>
          </w:rPr>
          <w:delText>;</w:delText>
        </w:r>
      </w:del>
      <w:r w:rsidR="001E5E46" w:rsidRPr="00C94AF3">
        <w:rPr>
          <w:rFonts w:ascii="Book Antiqua" w:hAnsi="Book Antiqua"/>
          <w:lang w:eastAsia="zh-TW"/>
        </w:rPr>
        <w:t xml:space="preserve"> </w:t>
      </w:r>
      <w:ins w:id="242" w:author="Author">
        <w:r w:rsidR="00DC5967" w:rsidRPr="00C94AF3">
          <w:rPr>
            <w:rFonts w:ascii="Book Antiqua" w:hAnsi="Book Antiqua"/>
            <w:lang w:eastAsia="zh-TW"/>
          </w:rPr>
          <w:t>A</w:t>
        </w:r>
      </w:ins>
      <w:del w:id="243" w:author="Author">
        <w:r w:rsidR="001E5E46" w:rsidRPr="00C94AF3" w:rsidDel="00DC5967">
          <w:rPr>
            <w:rFonts w:ascii="Book Antiqua" w:hAnsi="Book Antiqua"/>
            <w:lang w:eastAsia="zh-TW"/>
          </w:rPr>
          <w:delText>a</w:delText>
        </w:r>
      </w:del>
      <w:r w:rsidR="001E5E46" w:rsidRPr="00C94AF3">
        <w:rPr>
          <w:rFonts w:ascii="Book Antiqua" w:hAnsi="Book Antiqua"/>
          <w:lang w:eastAsia="zh-TW"/>
        </w:rPr>
        <w:t>ll th</w:t>
      </w:r>
      <w:r w:rsidR="00FA55E4" w:rsidRPr="00C94AF3">
        <w:rPr>
          <w:rFonts w:ascii="Book Antiqua" w:hAnsi="Book Antiqua"/>
          <w:lang w:eastAsia="zh-TW"/>
        </w:rPr>
        <w:t xml:space="preserve">ese limited the number of papers </w:t>
      </w:r>
      <w:r w:rsidR="001E5E46" w:rsidRPr="00C94AF3">
        <w:rPr>
          <w:rFonts w:ascii="Book Antiqua" w:hAnsi="Book Antiqua"/>
          <w:lang w:eastAsia="zh-TW"/>
        </w:rPr>
        <w:t xml:space="preserve">to be included in the current meta-analysis. </w:t>
      </w:r>
    </w:p>
    <w:p w14:paraId="2A814F97" w14:textId="7E9EB16D" w:rsidR="00AF3A55" w:rsidRPr="00C94AF3" w:rsidRDefault="00A1795C" w:rsidP="00C94AF3">
      <w:pPr>
        <w:widowControl w:val="0"/>
        <w:adjustRightInd w:val="0"/>
        <w:snapToGrid w:val="0"/>
        <w:spacing w:line="360" w:lineRule="auto"/>
        <w:ind w:firstLineChars="100" w:firstLine="240"/>
        <w:jc w:val="both"/>
        <w:rPr>
          <w:rFonts w:ascii="Book Antiqua" w:eastAsia="PMingLiU" w:hAnsi="Book Antiqua"/>
          <w:lang w:eastAsia="zh-TW"/>
        </w:rPr>
      </w:pPr>
      <w:r w:rsidRPr="00C94AF3">
        <w:rPr>
          <w:rFonts w:ascii="Book Antiqua" w:hAnsi="Book Antiqua"/>
          <w:lang w:eastAsia="zh-TW"/>
        </w:rPr>
        <w:t>In this study</w:t>
      </w:r>
      <w:r w:rsidR="000961BA" w:rsidRPr="00C94AF3">
        <w:rPr>
          <w:rFonts w:ascii="Book Antiqua" w:hAnsi="Book Antiqua"/>
          <w:lang w:eastAsia="zh-TW"/>
        </w:rPr>
        <w:t>, all included studies reported</w:t>
      </w:r>
      <w:ins w:id="244" w:author="Author">
        <w:r w:rsidR="00DC5967" w:rsidRPr="00C94AF3">
          <w:rPr>
            <w:rFonts w:ascii="Book Antiqua" w:hAnsi="Book Antiqua"/>
            <w:lang w:eastAsia="zh-TW"/>
          </w:rPr>
          <w:t xml:space="preserve"> an</w:t>
        </w:r>
      </w:ins>
      <w:del w:id="245" w:author="Author">
        <w:r w:rsidR="000961BA" w:rsidRPr="00C94AF3" w:rsidDel="00DC5967">
          <w:rPr>
            <w:rFonts w:ascii="Book Antiqua" w:hAnsi="Book Antiqua"/>
            <w:lang w:eastAsia="zh-TW"/>
          </w:rPr>
          <w:delText>, though</w:delText>
        </w:r>
      </w:del>
      <w:r w:rsidR="000961BA" w:rsidRPr="00C94AF3">
        <w:rPr>
          <w:rFonts w:ascii="Book Antiqua" w:hAnsi="Book Antiqua"/>
          <w:lang w:eastAsia="zh-TW"/>
        </w:rPr>
        <w:t xml:space="preserve"> insignificant</w:t>
      </w:r>
      <w:del w:id="246" w:author="Author">
        <w:r w:rsidR="000961BA" w:rsidRPr="00C94AF3" w:rsidDel="00DC5967">
          <w:rPr>
            <w:rFonts w:ascii="Book Antiqua" w:hAnsi="Book Antiqua"/>
            <w:lang w:eastAsia="zh-TW"/>
          </w:rPr>
          <w:delText>, a</w:delText>
        </w:r>
      </w:del>
      <w:r w:rsidR="000961BA" w:rsidRPr="00C94AF3">
        <w:rPr>
          <w:rFonts w:ascii="Book Antiqua" w:hAnsi="Book Antiqua"/>
          <w:lang w:eastAsia="zh-TW"/>
        </w:rPr>
        <w:t xml:space="preserve"> trend of poorer 3-year </w:t>
      </w:r>
      <w:r w:rsidRPr="00C94AF3">
        <w:rPr>
          <w:rFonts w:ascii="Book Antiqua" w:hAnsi="Book Antiqua"/>
          <w:lang w:eastAsia="zh-TW"/>
        </w:rPr>
        <w:t>(medium</w:t>
      </w:r>
      <w:ins w:id="247" w:author="Author">
        <w:r w:rsidR="00B5623A" w:rsidRPr="00C94AF3">
          <w:rPr>
            <w:rFonts w:ascii="Book Antiqua" w:hAnsi="Book Antiqua"/>
            <w:lang w:eastAsia="zh-TW"/>
          </w:rPr>
          <w:t>-</w:t>
        </w:r>
      </w:ins>
      <w:del w:id="248" w:author="Author">
        <w:r w:rsidRPr="00C94AF3" w:rsidDel="00B5623A">
          <w:rPr>
            <w:rFonts w:ascii="Book Antiqua" w:hAnsi="Book Antiqua"/>
            <w:lang w:eastAsia="zh-TW"/>
          </w:rPr>
          <w:delText xml:space="preserve"> </w:delText>
        </w:r>
      </w:del>
      <w:r w:rsidRPr="00C94AF3">
        <w:rPr>
          <w:rFonts w:ascii="Book Antiqua" w:hAnsi="Book Antiqua"/>
          <w:lang w:eastAsia="zh-TW"/>
        </w:rPr>
        <w:t xml:space="preserve">term) </w:t>
      </w:r>
      <w:r w:rsidR="000961BA" w:rsidRPr="00C94AF3">
        <w:rPr>
          <w:rFonts w:ascii="Book Antiqua" w:hAnsi="Book Antiqua"/>
          <w:lang w:eastAsia="zh-TW"/>
        </w:rPr>
        <w:t xml:space="preserve">graft survival in the SFSG group. This consistent inferior trend </w:t>
      </w:r>
      <w:r w:rsidR="00110103" w:rsidRPr="00C94AF3">
        <w:rPr>
          <w:rFonts w:ascii="Book Antiqua" w:hAnsi="Book Antiqua"/>
          <w:lang w:eastAsia="zh-TW"/>
        </w:rPr>
        <w:t>reported by</w:t>
      </w:r>
      <w:r w:rsidR="000961BA" w:rsidRPr="00C94AF3">
        <w:rPr>
          <w:rFonts w:ascii="Book Antiqua" w:hAnsi="Book Antiqua"/>
          <w:lang w:eastAsia="zh-TW"/>
        </w:rPr>
        <w:t xml:space="preserve"> all of the included studies result</w:t>
      </w:r>
      <w:r w:rsidR="00110103" w:rsidRPr="00C94AF3">
        <w:rPr>
          <w:rFonts w:ascii="Book Antiqua" w:hAnsi="Book Antiqua"/>
          <w:lang w:eastAsia="zh-TW"/>
        </w:rPr>
        <w:t>ed</w:t>
      </w:r>
      <w:r w:rsidR="000961BA" w:rsidRPr="00C94AF3">
        <w:rPr>
          <w:rFonts w:ascii="Book Antiqua" w:hAnsi="Book Antiqua"/>
          <w:lang w:eastAsia="zh-TW"/>
        </w:rPr>
        <w:t xml:space="preserve"> in a significantly high odd ratio</w:t>
      </w:r>
      <w:r w:rsidRPr="00C94AF3">
        <w:rPr>
          <w:rFonts w:ascii="Book Antiqua" w:hAnsi="Book Antiqua"/>
          <w:lang w:eastAsia="zh-TW"/>
        </w:rPr>
        <w:t xml:space="preserve"> (</w:t>
      </w:r>
      <w:r w:rsidRPr="00C94AF3">
        <w:rPr>
          <w:rFonts w:ascii="Book Antiqua" w:hAnsi="Book Antiqua"/>
          <w:i/>
          <w:iCs/>
          <w:lang w:eastAsia="zh-TW"/>
        </w:rPr>
        <w:t>i.e</w:t>
      </w:r>
      <w:r w:rsidRPr="00C94AF3">
        <w:rPr>
          <w:rFonts w:ascii="Book Antiqua" w:hAnsi="Book Antiqua"/>
          <w:lang w:eastAsia="zh-TW"/>
        </w:rPr>
        <w:t>.</w:t>
      </w:r>
      <w:del w:id="249" w:author="Author">
        <w:r w:rsidR="00B234F8" w:rsidRPr="00C94AF3" w:rsidDel="00C94AF3">
          <w:rPr>
            <w:rFonts w:ascii="Book Antiqua" w:hAnsi="Book Antiqua"/>
            <w:lang w:eastAsia="zh-TW"/>
          </w:rPr>
          <w:delText>,</w:delText>
        </w:r>
      </w:del>
      <w:r w:rsidRPr="00C94AF3">
        <w:rPr>
          <w:rFonts w:ascii="Book Antiqua" w:hAnsi="Book Antiqua"/>
          <w:lang w:eastAsia="zh-TW"/>
        </w:rPr>
        <w:t xml:space="preserve"> </w:t>
      </w:r>
      <w:r w:rsidR="003C3215" w:rsidRPr="00C94AF3">
        <w:rPr>
          <w:rFonts w:ascii="Book Antiqua" w:hAnsi="Book Antiqua"/>
          <w:lang w:eastAsia="zh-TW"/>
        </w:rPr>
        <w:t xml:space="preserve">OR 1.58, </w:t>
      </w:r>
      <w:r w:rsidR="00B234F8" w:rsidRPr="00C94AF3">
        <w:rPr>
          <w:rFonts w:ascii="Book Antiqua" w:hAnsi="Book Antiqua"/>
          <w:i/>
          <w:iCs/>
          <w:lang w:eastAsia="zh-TW"/>
        </w:rPr>
        <w:t>P</w:t>
      </w:r>
      <w:r w:rsidR="00B234F8" w:rsidRPr="00C94AF3">
        <w:rPr>
          <w:rFonts w:ascii="Book Antiqua" w:hAnsi="Book Antiqua"/>
          <w:lang w:eastAsia="zh-TW"/>
        </w:rPr>
        <w:t xml:space="preserve"> </w:t>
      </w:r>
      <w:r w:rsidRPr="00C94AF3">
        <w:rPr>
          <w:rFonts w:ascii="Book Antiqua" w:hAnsi="Book Antiqua"/>
          <w:lang w:eastAsia="zh-TW"/>
        </w:rPr>
        <w:t>=</w:t>
      </w:r>
      <w:r w:rsidR="00B234F8" w:rsidRPr="00C94AF3">
        <w:rPr>
          <w:rFonts w:ascii="Book Antiqua" w:hAnsi="Book Antiqua"/>
          <w:lang w:eastAsia="zh-TW"/>
        </w:rPr>
        <w:t xml:space="preserve"> </w:t>
      </w:r>
      <w:r w:rsidRPr="00C94AF3">
        <w:rPr>
          <w:rFonts w:ascii="Book Antiqua" w:hAnsi="Book Antiqua"/>
          <w:lang w:eastAsia="zh-TW"/>
        </w:rPr>
        <w:t>0.014)</w:t>
      </w:r>
      <w:r w:rsidR="000961BA" w:rsidRPr="00C94AF3">
        <w:rPr>
          <w:rFonts w:ascii="Book Antiqua" w:hAnsi="Book Antiqua"/>
          <w:lang w:eastAsia="zh-TW"/>
        </w:rPr>
        <w:t xml:space="preserve"> of graft failure in </w:t>
      </w:r>
      <w:r w:rsidR="00110103" w:rsidRPr="00C94AF3">
        <w:rPr>
          <w:rFonts w:ascii="Book Antiqua" w:hAnsi="Book Antiqua"/>
          <w:lang w:eastAsia="zh-TW"/>
        </w:rPr>
        <w:t xml:space="preserve">the 3-year </w:t>
      </w:r>
      <w:r w:rsidR="000961BA" w:rsidRPr="00C94AF3">
        <w:rPr>
          <w:rFonts w:ascii="Book Antiqua" w:hAnsi="Book Antiqua"/>
          <w:lang w:eastAsia="zh-TW"/>
        </w:rPr>
        <w:t xml:space="preserve">meta-analysis. </w:t>
      </w:r>
      <w:r w:rsidRPr="00C94AF3">
        <w:rPr>
          <w:rFonts w:ascii="Book Antiqua" w:hAnsi="Book Antiqua"/>
          <w:lang w:eastAsia="zh-TW"/>
        </w:rPr>
        <w:t>This SFSG associated inferiority</w:t>
      </w:r>
      <w:r w:rsidR="00987A44" w:rsidRPr="00C94AF3">
        <w:rPr>
          <w:rFonts w:ascii="Book Antiqua" w:hAnsi="Book Antiqua"/>
          <w:lang w:eastAsia="zh-TW"/>
        </w:rPr>
        <w:t xml:space="preserve"> in graft survival</w:t>
      </w:r>
      <w:r w:rsidR="00FA55E4" w:rsidRPr="00C94AF3">
        <w:rPr>
          <w:rFonts w:ascii="Book Antiqua" w:hAnsi="Book Antiqua"/>
          <w:lang w:eastAsia="zh-TW"/>
        </w:rPr>
        <w:t xml:space="preserve"> was not demonstrated</w:t>
      </w:r>
      <w:r w:rsidRPr="00C94AF3">
        <w:rPr>
          <w:rFonts w:ascii="Book Antiqua" w:hAnsi="Book Antiqua"/>
          <w:lang w:eastAsia="zh-TW"/>
        </w:rPr>
        <w:t xml:space="preserve"> in 5-year (long</w:t>
      </w:r>
      <w:ins w:id="250" w:author="Author">
        <w:r w:rsidR="00343453" w:rsidRPr="00C94AF3">
          <w:rPr>
            <w:rFonts w:ascii="Book Antiqua" w:hAnsi="Book Antiqua"/>
            <w:lang w:eastAsia="zh-TW"/>
          </w:rPr>
          <w:t>-</w:t>
        </w:r>
      </w:ins>
      <w:del w:id="251" w:author="Author">
        <w:r w:rsidRPr="00C94AF3" w:rsidDel="00343453">
          <w:rPr>
            <w:rFonts w:ascii="Book Antiqua" w:hAnsi="Book Antiqua"/>
            <w:lang w:eastAsia="zh-TW"/>
          </w:rPr>
          <w:delText xml:space="preserve"> </w:delText>
        </w:r>
      </w:del>
      <w:r w:rsidRPr="00C94AF3">
        <w:rPr>
          <w:rFonts w:ascii="Book Antiqua" w:hAnsi="Book Antiqua"/>
          <w:lang w:eastAsia="zh-TW"/>
        </w:rPr>
        <w:t>term) analysis. The authors postulate</w:t>
      </w:r>
      <w:r w:rsidR="00644EAE" w:rsidRPr="00C94AF3">
        <w:rPr>
          <w:rFonts w:ascii="Book Antiqua" w:hAnsi="Book Antiqua"/>
          <w:lang w:eastAsia="zh-TW"/>
        </w:rPr>
        <w:t xml:space="preserve"> that </w:t>
      </w:r>
      <w:r w:rsidR="00987A44" w:rsidRPr="00C94AF3">
        <w:rPr>
          <w:rFonts w:ascii="Book Antiqua" w:hAnsi="Book Antiqua"/>
          <w:lang w:eastAsia="zh-TW"/>
        </w:rPr>
        <w:t xml:space="preserve">the SFSG might have physiological implications on the degree of graft regeneration and fibrosis, vascular </w:t>
      </w:r>
      <w:r w:rsidR="00FA55E4" w:rsidRPr="00C94AF3">
        <w:rPr>
          <w:rFonts w:ascii="Book Antiqua" w:hAnsi="Book Antiqua"/>
          <w:lang w:eastAsia="zh-TW"/>
        </w:rPr>
        <w:t>patency</w:t>
      </w:r>
      <w:ins w:id="252" w:author="Author">
        <w:r w:rsidR="00343453" w:rsidRPr="00C94AF3">
          <w:rPr>
            <w:rFonts w:ascii="Book Antiqua" w:hAnsi="Book Antiqua"/>
            <w:lang w:eastAsia="zh-TW"/>
          </w:rPr>
          <w:t>,</w:t>
        </w:r>
      </w:ins>
      <w:r w:rsidR="00FA55E4" w:rsidRPr="00C94AF3">
        <w:rPr>
          <w:rFonts w:ascii="Book Antiqua" w:hAnsi="Book Antiqua"/>
          <w:lang w:eastAsia="zh-TW"/>
        </w:rPr>
        <w:t xml:space="preserve"> and bile duct integrity</w:t>
      </w:r>
      <w:ins w:id="253" w:author="Author">
        <w:r w:rsidR="00343453" w:rsidRPr="00C94AF3">
          <w:rPr>
            <w:rFonts w:ascii="Book Antiqua" w:hAnsi="Book Antiqua"/>
            <w:lang w:eastAsia="zh-TW"/>
          </w:rPr>
          <w:t>. I</w:t>
        </w:r>
      </w:ins>
      <w:del w:id="254" w:author="Author">
        <w:r w:rsidR="00FA55E4" w:rsidRPr="00C94AF3" w:rsidDel="00343453">
          <w:rPr>
            <w:rFonts w:ascii="Book Antiqua" w:hAnsi="Book Antiqua"/>
            <w:lang w:eastAsia="zh-TW"/>
          </w:rPr>
          <w:delText>;</w:delText>
        </w:r>
        <w:r w:rsidR="00987A44" w:rsidRPr="00C94AF3" w:rsidDel="00343453">
          <w:rPr>
            <w:rFonts w:ascii="Book Antiqua" w:hAnsi="Book Antiqua"/>
            <w:lang w:eastAsia="zh-TW"/>
          </w:rPr>
          <w:delText xml:space="preserve"> i</w:delText>
        </w:r>
      </w:del>
      <w:r w:rsidR="00987A44" w:rsidRPr="00C94AF3">
        <w:rPr>
          <w:rFonts w:ascii="Book Antiqua" w:hAnsi="Book Antiqua"/>
          <w:lang w:eastAsia="zh-TW"/>
        </w:rPr>
        <w:t>f graft function could be maintained during the modulation period, long</w:t>
      </w:r>
      <w:ins w:id="255" w:author="Author">
        <w:r w:rsidR="00343453" w:rsidRPr="00C94AF3">
          <w:rPr>
            <w:rFonts w:ascii="Book Antiqua" w:hAnsi="Book Antiqua"/>
            <w:lang w:eastAsia="zh-TW"/>
          </w:rPr>
          <w:t>-</w:t>
        </w:r>
      </w:ins>
      <w:del w:id="256" w:author="Author">
        <w:r w:rsidR="00987A44" w:rsidRPr="00C94AF3" w:rsidDel="00343453">
          <w:rPr>
            <w:rFonts w:ascii="Book Antiqua" w:hAnsi="Book Antiqua"/>
            <w:lang w:eastAsia="zh-TW"/>
          </w:rPr>
          <w:delText xml:space="preserve"> </w:delText>
        </w:r>
      </w:del>
      <w:r w:rsidR="00987A44" w:rsidRPr="00C94AF3">
        <w:rPr>
          <w:rFonts w:ascii="Book Antiqua" w:hAnsi="Book Antiqua"/>
          <w:lang w:eastAsia="zh-TW"/>
        </w:rPr>
        <w:t xml:space="preserve">term graft survival could be expected. Therefore, we suggest a </w:t>
      </w:r>
      <w:r w:rsidR="00BC48BE" w:rsidRPr="00C94AF3">
        <w:rPr>
          <w:rFonts w:ascii="Book Antiqua" w:hAnsi="Book Antiqua"/>
          <w:lang w:eastAsia="zh-TW"/>
        </w:rPr>
        <w:t>short follow-up interval for</w:t>
      </w:r>
      <w:r w:rsidR="00987A44" w:rsidRPr="00C94AF3">
        <w:rPr>
          <w:rFonts w:ascii="Book Antiqua" w:hAnsi="Book Antiqua"/>
          <w:lang w:eastAsia="zh-TW"/>
        </w:rPr>
        <w:t xml:space="preserve"> surveillance of graft function (</w:t>
      </w:r>
      <w:r w:rsidR="00987A44" w:rsidRPr="00C94AF3">
        <w:rPr>
          <w:rFonts w:ascii="Book Antiqua" w:hAnsi="Book Antiqua"/>
          <w:i/>
          <w:iCs/>
          <w:lang w:eastAsia="zh-TW"/>
        </w:rPr>
        <w:t>i.e</w:t>
      </w:r>
      <w:r w:rsidR="00987A44" w:rsidRPr="00C94AF3">
        <w:rPr>
          <w:rFonts w:ascii="Book Antiqua" w:hAnsi="Book Antiqua"/>
          <w:lang w:eastAsia="zh-TW"/>
        </w:rPr>
        <w:t>.</w:t>
      </w:r>
      <w:del w:id="257" w:author="Author">
        <w:r w:rsidR="00B234F8" w:rsidRPr="00C94AF3" w:rsidDel="00C94AF3">
          <w:rPr>
            <w:rFonts w:ascii="Book Antiqua" w:hAnsi="Book Antiqua"/>
            <w:lang w:eastAsia="zh-TW"/>
          </w:rPr>
          <w:delText>,</w:delText>
        </w:r>
      </w:del>
      <w:r w:rsidR="00987A44" w:rsidRPr="00C94AF3">
        <w:rPr>
          <w:rFonts w:ascii="Book Antiqua" w:hAnsi="Book Antiqua"/>
          <w:lang w:eastAsia="zh-TW"/>
        </w:rPr>
        <w:t xml:space="preserve"> blood taking</w:t>
      </w:r>
      <w:r w:rsidR="00BC48BE" w:rsidRPr="00C94AF3">
        <w:rPr>
          <w:rFonts w:ascii="Book Antiqua" w:hAnsi="Book Antiqua"/>
          <w:lang w:eastAsia="zh-TW"/>
        </w:rPr>
        <w:t xml:space="preserve"> no longer than 3 mo</w:t>
      </w:r>
      <w:del w:id="258" w:author="Author">
        <w:r w:rsidR="00BC48BE" w:rsidRPr="00C94AF3" w:rsidDel="00C94AF3">
          <w:rPr>
            <w:rFonts w:ascii="Book Antiqua" w:hAnsi="Book Antiqua"/>
            <w:lang w:eastAsia="zh-TW"/>
          </w:rPr>
          <w:delText>nths</w:delText>
        </w:r>
      </w:del>
      <w:r w:rsidR="00987A44" w:rsidRPr="00C94AF3">
        <w:rPr>
          <w:rFonts w:ascii="Book Antiqua" w:hAnsi="Book Antiqua"/>
          <w:lang w:eastAsia="zh-TW"/>
        </w:rPr>
        <w:t>)</w:t>
      </w:r>
      <w:r w:rsidR="00BC48BE" w:rsidRPr="00C94AF3">
        <w:rPr>
          <w:rFonts w:ascii="Book Antiqua" w:hAnsi="Book Antiqua"/>
          <w:lang w:eastAsia="zh-TW"/>
        </w:rPr>
        <w:t xml:space="preserve"> to detect transaminitis and </w:t>
      </w:r>
      <w:bookmarkStart w:id="259" w:name="OLE_LINK170"/>
      <w:r w:rsidR="00BC48BE" w:rsidRPr="00C94AF3">
        <w:rPr>
          <w:rFonts w:ascii="Book Antiqua" w:hAnsi="Book Antiqua"/>
          <w:lang w:eastAsia="zh-TW"/>
        </w:rPr>
        <w:t>ductopathy</w:t>
      </w:r>
      <w:bookmarkEnd w:id="259"/>
      <w:r w:rsidR="00987A44" w:rsidRPr="00C94AF3">
        <w:rPr>
          <w:rFonts w:ascii="Book Antiqua" w:hAnsi="Book Antiqua"/>
          <w:lang w:eastAsia="zh-TW"/>
        </w:rPr>
        <w:t xml:space="preserve">, </w:t>
      </w:r>
      <w:r w:rsidR="00BC48BE" w:rsidRPr="00C94AF3">
        <w:rPr>
          <w:rFonts w:ascii="Book Antiqua" w:hAnsi="Book Antiqua"/>
          <w:lang w:eastAsia="zh-TW"/>
        </w:rPr>
        <w:t>low threshold of biopsy to rule out acute cellular rejection and biliary obstruction,</w:t>
      </w:r>
      <w:ins w:id="260" w:author="Author">
        <w:r w:rsidR="00343453" w:rsidRPr="00C94AF3">
          <w:rPr>
            <w:rFonts w:ascii="Book Antiqua" w:hAnsi="Book Antiqua"/>
            <w:lang w:eastAsia="zh-TW"/>
          </w:rPr>
          <w:t xml:space="preserve"> and</w:t>
        </w:r>
      </w:ins>
      <w:r w:rsidR="00BC48BE" w:rsidRPr="00C94AF3">
        <w:rPr>
          <w:rFonts w:ascii="Book Antiqua" w:hAnsi="Book Antiqua"/>
          <w:lang w:eastAsia="zh-TW"/>
        </w:rPr>
        <w:t xml:space="preserve"> careful titration of immunosuppressant to avoid rejection and opportunistic infect</w:t>
      </w:r>
      <w:r w:rsidR="00F74C85" w:rsidRPr="00C94AF3">
        <w:rPr>
          <w:rFonts w:ascii="Book Antiqua" w:hAnsi="Book Antiqua"/>
          <w:lang w:eastAsia="zh-TW"/>
        </w:rPr>
        <w:t xml:space="preserve">ion particularly in the first 3 </w:t>
      </w:r>
      <w:r w:rsidR="00BC48BE" w:rsidRPr="00C94AF3">
        <w:rPr>
          <w:rFonts w:ascii="Book Antiqua" w:hAnsi="Book Antiqua"/>
          <w:lang w:eastAsia="zh-TW"/>
        </w:rPr>
        <w:t>year</w:t>
      </w:r>
      <w:r w:rsidR="00F74C85" w:rsidRPr="00C94AF3">
        <w:rPr>
          <w:rFonts w:ascii="Book Antiqua" w:hAnsi="Book Antiqua"/>
          <w:lang w:eastAsia="zh-TW"/>
        </w:rPr>
        <w:t>s</w:t>
      </w:r>
      <w:r w:rsidR="00BC48BE" w:rsidRPr="00C94AF3">
        <w:rPr>
          <w:rFonts w:ascii="Book Antiqua" w:hAnsi="Book Antiqua"/>
          <w:lang w:eastAsia="zh-TW"/>
        </w:rPr>
        <w:t xml:space="preserve"> of transplantation.</w:t>
      </w:r>
    </w:p>
    <w:p w14:paraId="08E76951" w14:textId="43433C5C" w:rsidR="00C51A88" w:rsidRPr="00C94AF3" w:rsidRDefault="00BC48BE" w:rsidP="00C94AF3">
      <w:pPr>
        <w:widowControl w:val="0"/>
        <w:adjustRightInd w:val="0"/>
        <w:snapToGrid w:val="0"/>
        <w:spacing w:line="360" w:lineRule="auto"/>
        <w:ind w:firstLineChars="100" w:firstLine="240"/>
        <w:jc w:val="both"/>
        <w:rPr>
          <w:rFonts w:ascii="Book Antiqua" w:hAnsi="Book Antiqua"/>
          <w:lang w:eastAsia="zh-TW"/>
        </w:rPr>
      </w:pPr>
      <w:r w:rsidRPr="00C94AF3">
        <w:rPr>
          <w:rFonts w:ascii="Book Antiqua" w:hAnsi="Book Antiqua"/>
          <w:lang w:eastAsia="zh-TW"/>
        </w:rPr>
        <w:lastRenderedPageBreak/>
        <w:t>There were some limitation</w:t>
      </w:r>
      <w:r w:rsidR="00397CEA" w:rsidRPr="00C94AF3">
        <w:rPr>
          <w:rFonts w:ascii="Book Antiqua" w:hAnsi="Book Antiqua"/>
          <w:lang w:eastAsia="zh-TW"/>
        </w:rPr>
        <w:t>s</w:t>
      </w:r>
      <w:r w:rsidRPr="00C94AF3">
        <w:rPr>
          <w:rFonts w:ascii="Book Antiqua" w:hAnsi="Book Antiqua"/>
          <w:lang w:eastAsia="zh-TW"/>
        </w:rPr>
        <w:t xml:space="preserve"> </w:t>
      </w:r>
      <w:r w:rsidR="00397CEA" w:rsidRPr="00C94AF3">
        <w:rPr>
          <w:rFonts w:ascii="Book Antiqua" w:hAnsi="Book Antiqua"/>
          <w:lang w:eastAsia="zh-TW"/>
        </w:rPr>
        <w:t>in</w:t>
      </w:r>
      <w:r w:rsidRPr="00C94AF3">
        <w:rPr>
          <w:rFonts w:ascii="Book Antiqua" w:hAnsi="Book Antiqua"/>
          <w:lang w:eastAsia="zh-TW"/>
        </w:rPr>
        <w:t xml:space="preserve"> this current meta-analysis. Firstly, the number of</w:t>
      </w:r>
      <w:r w:rsidR="00F71493" w:rsidRPr="00C94AF3">
        <w:rPr>
          <w:rFonts w:ascii="Book Antiqua" w:hAnsi="Book Antiqua"/>
          <w:lang w:eastAsia="zh-TW"/>
        </w:rPr>
        <w:t xml:space="preserve"> eligible</w:t>
      </w:r>
      <w:r w:rsidRPr="00C94AF3">
        <w:rPr>
          <w:rFonts w:ascii="Book Antiqua" w:hAnsi="Book Antiqua"/>
          <w:lang w:eastAsia="zh-TW"/>
        </w:rPr>
        <w:t xml:space="preserve"> articles was small and the reason</w:t>
      </w:r>
      <w:r w:rsidR="00F71493" w:rsidRPr="00C94AF3">
        <w:rPr>
          <w:rFonts w:ascii="Book Antiqua" w:hAnsi="Book Antiqua"/>
          <w:lang w:eastAsia="zh-TW"/>
        </w:rPr>
        <w:t>s</w:t>
      </w:r>
      <w:r w:rsidRPr="00C94AF3">
        <w:rPr>
          <w:rFonts w:ascii="Book Antiqua" w:hAnsi="Book Antiqua"/>
          <w:lang w:eastAsia="zh-TW"/>
        </w:rPr>
        <w:t xml:space="preserve"> for that had been explained in previous paragraph</w:t>
      </w:r>
      <w:r w:rsidR="00767832" w:rsidRPr="00C94AF3">
        <w:rPr>
          <w:rFonts w:ascii="Book Antiqua" w:hAnsi="Book Antiqua"/>
          <w:lang w:eastAsia="zh-TW"/>
        </w:rPr>
        <w:t>s</w:t>
      </w:r>
      <w:r w:rsidR="007033FC" w:rsidRPr="00C94AF3">
        <w:rPr>
          <w:rFonts w:ascii="Book Antiqua" w:hAnsi="Book Antiqua"/>
          <w:lang w:eastAsia="zh-TW"/>
        </w:rPr>
        <w:t>. S</w:t>
      </w:r>
      <w:r w:rsidRPr="00C94AF3">
        <w:rPr>
          <w:rFonts w:ascii="Book Antiqua" w:hAnsi="Book Antiqua"/>
          <w:lang w:eastAsia="zh-TW"/>
        </w:rPr>
        <w:t>econdly, all of the studies recruited were retrospective</w:t>
      </w:r>
      <w:r w:rsidR="00767832" w:rsidRPr="00C94AF3">
        <w:rPr>
          <w:rFonts w:ascii="Book Antiqua" w:hAnsi="Book Antiqua"/>
          <w:lang w:eastAsia="zh-TW"/>
        </w:rPr>
        <w:t xml:space="preserve"> in nature</w:t>
      </w:r>
      <w:ins w:id="261" w:author="Author">
        <w:r w:rsidR="00343453" w:rsidRPr="00C94AF3">
          <w:rPr>
            <w:rFonts w:ascii="Book Antiqua" w:hAnsi="Book Antiqua"/>
            <w:lang w:eastAsia="zh-TW"/>
          </w:rPr>
          <w:t>,</w:t>
        </w:r>
      </w:ins>
      <w:r w:rsidR="00397CEA" w:rsidRPr="00C94AF3">
        <w:rPr>
          <w:rFonts w:ascii="Book Antiqua" w:hAnsi="Book Antiqua"/>
          <w:lang w:eastAsia="zh-TW"/>
        </w:rPr>
        <w:t xml:space="preserve"> which limite</w:t>
      </w:r>
      <w:r w:rsidR="007033FC" w:rsidRPr="00C94AF3">
        <w:rPr>
          <w:rFonts w:ascii="Book Antiqua" w:hAnsi="Book Antiqua"/>
          <w:lang w:eastAsia="zh-TW"/>
        </w:rPr>
        <w:t>d the power of the analysis; however</w:t>
      </w:r>
      <w:r w:rsidR="00397CEA" w:rsidRPr="00C94AF3">
        <w:rPr>
          <w:rFonts w:ascii="Book Antiqua" w:hAnsi="Book Antiqua"/>
          <w:lang w:eastAsia="zh-TW"/>
        </w:rPr>
        <w:t>, randomized controlled trial</w:t>
      </w:r>
      <w:ins w:id="262" w:author="Author">
        <w:r w:rsidR="00343453" w:rsidRPr="00C94AF3">
          <w:rPr>
            <w:rFonts w:ascii="Book Antiqua" w:hAnsi="Book Antiqua"/>
            <w:lang w:eastAsia="zh-TW"/>
          </w:rPr>
          <w:t>s</w:t>
        </w:r>
      </w:ins>
      <w:r w:rsidR="00397CEA" w:rsidRPr="00C94AF3">
        <w:rPr>
          <w:rFonts w:ascii="Book Antiqua" w:hAnsi="Book Antiqua"/>
          <w:lang w:eastAsia="zh-TW"/>
        </w:rPr>
        <w:t xml:space="preserve"> comparing SFSG and NFSG LDLT outcomes is impossible in clinical setting</w:t>
      </w:r>
      <w:ins w:id="263" w:author="Author">
        <w:r w:rsidR="00343453" w:rsidRPr="00C94AF3">
          <w:rPr>
            <w:rFonts w:ascii="Book Antiqua" w:hAnsi="Book Antiqua"/>
            <w:lang w:eastAsia="zh-TW"/>
          </w:rPr>
          <w:t>s</w:t>
        </w:r>
      </w:ins>
      <w:r w:rsidR="00397CEA" w:rsidRPr="00C94AF3">
        <w:rPr>
          <w:rFonts w:ascii="Book Antiqua" w:hAnsi="Book Antiqua"/>
          <w:lang w:eastAsia="zh-TW"/>
        </w:rPr>
        <w:t xml:space="preserve"> for obvious e</w:t>
      </w:r>
      <w:r w:rsidR="007033FC" w:rsidRPr="00C94AF3">
        <w:rPr>
          <w:rFonts w:ascii="Book Antiqua" w:hAnsi="Book Antiqua"/>
          <w:lang w:eastAsia="zh-TW"/>
        </w:rPr>
        <w:t>thical reason</w:t>
      </w:r>
      <w:ins w:id="264" w:author="Author">
        <w:r w:rsidR="00343453" w:rsidRPr="00C94AF3">
          <w:rPr>
            <w:rFonts w:ascii="Book Antiqua" w:hAnsi="Book Antiqua"/>
            <w:lang w:eastAsia="zh-TW"/>
          </w:rPr>
          <w:t>s</w:t>
        </w:r>
      </w:ins>
      <w:r w:rsidR="007033FC" w:rsidRPr="00C94AF3">
        <w:rPr>
          <w:rFonts w:ascii="Book Antiqua" w:hAnsi="Book Antiqua"/>
          <w:lang w:eastAsia="zh-TW"/>
        </w:rPr>
        <w:t xml:space="preserve">. Last but not </w:t>
      </w:r>
      <w:r w:rsidR="00397CEA" w:rsidRPr="00C94AF3">
        <w:rPr>
          <w:rFonts w:ascii="Book Antiqua" w:hAnsi="Book Antiqua"/>
          <w:lang w:eastAsia="zh-TW"/>
        </w:rPr>
        <w:t>least, the inherent heterogeneities</w:t>
      </w:r>
      <w:r w:rsidR="00F71493" w:rsidRPr="00C94AF3">
        <w:rPr>
          <w:rFonts w:ascii="Book Antiqua" w:hAnsi="Book Antiqua"/>
          <w:lang w:eastAsia="zh-TW"/>
        </w:rPr>
        <w:t xml:space="preserve"> between studies</w:t>
      </w:r>
      <w:r w:rsidR="00397CEA" w:rsidRPr="00C94AF3">
        <w:rPr>
          <w:rFonts w:ascii="Book Antiqua" w:hAnsi="Book Antiqua"/>
          <w:lang w:eastAsia="zh-TW"/>
        </w:rPr>
        <w:t xml:space="preserve"> in patient characteristics, </w:t>
      </w:r>
      <w:r w:rsidR="00F71493" w:rsidRPr="00C94AF3">
        <w:rPr>
          <w:rFonts w:ascii="Book Antiqua" w:hAnsi="Book Antiqua"/>
          <w:lang w:eastAsia="zh-TW"/>
        </w:rPr>
        <w:t>transplantation indication,</w:t>
      </w:r>
      <w:r w:rsidR="00397CEA" w:rsidRPr="00C94AF3">
        <w:rPr>
          <w:rFonts w:ascii="Book Antiqua" w:hAnsi="Book Antiqua"/>
          <w:lang w:eastAsia="zh-TW"/>
        </w:rPr>
        <w:t xml:space="preserve"> threshold</w:t>
      </w:r>
      <w:r w:rsidR="00F71493" w:rsidRPr="00C94AF3">
        <w:rPr>
          <w:rFonts w:ascii="Book Antiqua" w:hAnsi="Book Antiqua"/>
          <w:lang w:eastAsia="zh-TW"/>
        </w:rPr>
        <w:t xml:space="preserve"> and method</w:t>
      </w:r>
      <w:r w:rsidR="00397CEA" w:rsidRPr="00C94AF3">
        <w:rPr>
          <w:rFonts w:ascii="Book Antiqua" w:hAnsi="Book Antiqua"/>
          <w:lang w:eastAsia="zh-TW"/>
        </w:rPr>
        <w:t xml:space="preserve"> of intra-operative portal pressure modulation</w:t>
      </w:r>
      <w:ins w:id="265" w:author="Author">
        <w:r w:rsidR="00343453" w:rsidRPr="00C94AF3">
          <w:rPr>
            <w:rFonts w:ascii="Book Antiqua" w:hAnsi="Book Antiqua"/>
            <w:lang w:eastAsia="zh-TW"/>
          </w:rPr>
          <w:t>,</w:t>
        </w:r>
      </w:ins>
      <w:r w:rsidR="00397CEA" w:rsidRPr="00C94AF3">
        <w:rPr>
          <w:rFonts w:ascii="Book Antiqua" w:hAnsi="Book Antiqua"/>
          <w:lang w:eastAsia="zh-TW"/>
        </w:rPr>
        <w:t xml:space="preserve"> and definition of graft failure </w:t>
      </w:r>
      <w:r w:rsidR="00F71493" w:rsidRPr="00C94AF3">
        <w:rPr>
          <w:rFonts w:ascii="Book Antiqua" w:hAnsi="Book Antiqua"/>
          <w:lang w:eastAsia="zh-TW"/>
        </w:rPr>
        <w:t xml:space="preserve">would lead to bias of the results. Nonetheless, this is the first meta-analysis </w:t>
      </w:r>
      <w:r w:rsidR="00545BE5" w:rsidRPr="00C94AF3">
        <w:rPr>
          <w:rFonts w:ascii="Book Antiqua" w:hAnsi="Book Antiqua"/>
          <w:lang w:eastAsia="zh-TW"/>
        </w:rPr>
        <w:t>consisting</w:t>
      </w:r>
      <w:r w:rsidR="00681154" w:rsidRPr="00C94AF3">
        <w:rPr>
          <w:rFonts w:ascii="Book Antiqua" w:hAnsi="Book Antiqua"/>
          <w:lang w:eastAsia="zh-TW"/>
        </w:rPr>
        <w:t xml:space="preserve"> of a reasonable number of patients </w:t>
      </w:r>
      <w:r w:rsidR="00A47DE1" w:rsidRPr="00C94AF3">
        <w:rPr>
          <w:rFonts w:ascii="Book Antiqua" w:hAnsi="Book Antiqua"/>
          <w:lang w:eastAsia="zh-TW"/>
        </w:rPr>
        <w:t xml:space="preserve">gathered from seven well-conducted retrospective analyses </w:t>
      </w:r>
      <w:del w:id="266" w:author="Author">
        <w:r w:rsidR="00545BE5" w:rsidRPr="00C94AF3" w:rsidDel="00343453">
          <w:rPr>
            <w:rFonts w:ascii="Book Antiqua" w:hAnsi="Book Antiqua"/>
            <w:lang w:eastAsia="zh-TW"/>
          </w:rPr>
          <w:delText xml:space="preserve">which </w:delText>
        </w:r>
      </w:del>
      <w:ins w:id="267" w:author="Author">
        <w:r w:rsidR="00343453" w:rsidRPr="00C94AF3">
          <w:rPr>
            <w:rFonts w:ascii="Book Antiqua" w:hAnsi="Book Antiqua"/>
            <w:lang w:eastAsia="zh-TW"/>
          </w:rPr>
          <w:t xml:space="preserve">that </w:t>
        </w:r>
      </w:ins>
      <w:r w:rsidR="00545BE5" w:rsidRPr="00C94AF3">
        <w:rPr>
          <w:rFonts w:ascii="Book Antiqua" w:hAnsi="Book Antiqua"/>
          <w:lang w:eastAsia="zh-TW"/>
        </w:rPr>
        <w:t>suggests</w:t>
      </w:r>
      <w:r w:rsidR="00681154" w:rsidRPr="00C94AF3">
        <w:rPr>
          <w:rFonts w:ascii="Book Antiqua" w:hAnsi="Book Antiqua"/>
          <w:lang w:eastAsia="zh-TW"/>
        </w:rPr>
        <w:t xml:space="preserve"> the e</w:t>
      </w:r>
      <w:r w:rsidR="00F71493" w:rsidRPr="00C94AF3">
        <w:rPr>
          <w:rFonts w:ascii="Book Antiqua" w:hAnsi="Book Antiqua"/>
          <w:lang w:eastAsia="zh-TW"/>
        </w:rPr>
        <w:t>ffect of SFSG on</w:t>
      </w:r>
      <w:r w:rsidR="00681154" w:rsidRPr="00C94AF3">
        <w:rPr>
          <w:rFonts w:ascii="Book Antiqua" w:hAnsi="Book Antiqua"/>
          <w:lang w:eastAsia="zh-TW"/>
        </w:rPr>
        <w:t xml:space="preserve"> medium</w:t>
      </w:r>
      <w:ins w:id="268" w:author="Author">
        <w:r w:rsidR="00B5623A" w:rsidRPr="00C94AF3">
          <w:rPr>
            <w:rFonts w:ascii="Book Antiqua" w:hAnsi="Book Antiqua"/>
            <w:lang w:eastAsia="zh-TW"/>
          </w:rPr>
          <w:t>-term</w:t>
        </w:r>
      </w:ins>
      <w:r w:rsidR="00681154" w:rsidRPr="00C94AF3">
        <w:rPr>
          <w:rFonts w:ascii="Book Antiqua" w:hAnsi="Book Antiqua"/>
          <w:lang w:eastAsia="zh-TW"/>
        </w:rPr>
        <w:t xml:space="preserve"> and long-term</w:t>
      </w:r>
      <w:r w:rsidR="00F71493" w:rsidRPr="00C94AF3">
        <w:rPr>
          <w:rFonts w:ascii="Book Antiqua" w:hAnsi="Book Antiqua"/>
          <w:lang w:eastAsia="zh-TW"/>
        </w:rPr>
        <w:t xml:space="preserve"> graft survival</w:t>
      </w:r>
      <w:r w:rsidR="00681154" w:rsidRPr="00C94AF3">
        <w:rPr>
          <w:rFonts w:ascii="Book Antiqua" w:hAnsi="Book Antiqua"/>
          <w:lang w:eastAsia="zh-TW"/>
        </w:rPr>
        <w:t>.</w:t>
      </w:r>
      <w:r w:rsidR="00B234F8" w:rsidRPr="00C94AF3">
        <w:rPr>
          <w:rFonts w:ascii="Book Antiqua" w:hAnsi="Book Antiqua"/>
        </w:rPr>
        <w:t xml:space="preserve"> </w:t>
      </w:r>
      <w:r w:rsidR="00C51A88" w:rsidRPr="00C94AF3">
        <w:rPr>
          <w:rFonts w:ascii="Book Antiqua" w:eastAsia="PMingLiU" w:hAnsi="Book Antiqua"/>
          <w:lang w:eastAsia="zh-TW"/>
        </w:rPr>
        <w:t>SFSG is associated with inferior medium-term but not long-term graft survival. Close follow-up for graft function is warranted within 3 years after transplantation</w:t>
      </w:r>
      <w:r w:rsidR="00C10EA4" w:rsidRPr="00C94AF3">
        <w:rPr>
          <w:rFonts w:ascii="Book Antiqua" w:eastAsia="PMingLiU" w:hAnsi="Book Antiqua"/>
          <w:lang w:eastAsia="zh-TW"/>
        </w:rPr>
        <w:t>.</w:t>
      </w:r>
      <w:r w:rsidR="00C51A88" w:rsidRPr="00C94AF3">
        <w:rPr>
          <w:rFonts w:ascii="Book Antiqua" w:eastAsia="PMingLiU" w:hAnsi="Book Antiqua"/>
          <w:lang w:eastAsia="zh-TW"/>
        </w:rPr>
        <w:t xml:space="preserve"> </w:t>
      </w:r>
    </w:p>
    <w:p w14:paraId="655197A0" w14:textId="77777777" w:rsidR="008916D0" w:rsidRPr="00C94AF3" w:rsidRDefault="008916D0" w:rsidP="00C94AF3">
      <w:pPr>
        <w:widowControl w:val="0"/>
        <w:adjustRightInd w:val="0"/>
        <w:snapToGrid w:val="0"/>
        <w:spacing w:line="360" w:lineRule="auto"/>
        <w:jc w:val="both"/>
        <w:rPr>
          <w:rFonts w:ascii="Book Antiqua" w:hAnsi="Book Antiqua"/>
          <w:lang w:eastAsia="zh-TW"/>
        </w:rPr>
      </w:pPr>
    </w:p>
    <w:p w14:paraId="287C7334" w14:textId="531CAAC3" w:rsidR="003661D9" w:rsidRPr="00C94AF3" w:rsidRDefault="00647118" w:rsidP="00C94AF3">
      <w:pPr>
        <w:adjustRightInd w:val="0"/>
        <w:snapToGrid w:val="0"/>
        <w:spacing w:line="360" w:lineRule="auto"/>
        <w:jc w:val="both"/>
        <w:rPr>
          <w:rFonts w:ascii="Book Antiqua" w:hAnsi="Book Antiqua"/>
          <w:b/>
        </w:rPr>
      </w:pPr>
      <w:bookmarkStart w:id="269" w:name="OLE_LINK83"/>
      <w:bookmarkStart w:id="270" w:name="OLE_LINK86"/>
      <w:bookmarkStart w:id="271" w:name="_Hlk5627588"/>
      <w:r w:rsidRPr="00C94AF3">
        <w:rPr>
          <w:rFonts w:ascii="Book Antiqua" w:hAnsi="Book Antiqua" w:cs="Garamond-Bold"/>
          <w:b/>
          <w:bCs/>
        </w:rPr>
        <w:t>ARTICLE HIGHLIGHTS</w:t>
      </w:r>
      <w:bookmarkEnd w:id="269"/>
      <w:bookmarkEnd w:id="270"/>
      <w:bookmarkEnd w:id="271"/>
    </w:p>
    <w:p w14:paraId="42ECE83F" w14:textId="77777777" w:rsidR="00B234F8" w:rsidRPr="00C94AF3" w:rsidRDefault="003661D9" w:rsidP="00C94AF3">
      <w:pPr>
        <w:widowControl w:val="0"/>
        <w:adjustRightInd w:val="0"/>
        <w:snapToGrid w:val="0"/>
        <w:spacing w:line="360" w:lineRule="auto"/>
        <w:jc w:val="both"/>
        <w:rPr>
          <w:rFonts w:ascii="Book Antiqua" w:eastAsia="PMingLiU" w:hAnsi="Book Antiqua"/>
          <w:b/>
          <w:bCs/>
          <w:i/>
          <w:iCs/>
          <w:lang w:eastAsia="zh-TW"/>
        </w:rPr>
      </w:pPr>
      <w:r w:rsidRPr="00C94AF3">
        <w:rPr>
          <w:rFonts w:ascii="Book Antiqua" w:eastAsia="PMingLiU" w:hAnsi="Book Antiqua"/>
          <w:b/>
          <w:bCs/>
          <w:i/>
          <w:iCs/>
          <w:lang w:eastAsia="zh-TW"/>
        </w:rPr>
        <w:t>Research background</w:t>
      </w:r>
    </w:p>
    <w:p w14:paraId="4E6851F4" w14:textId="13FFED62" w:rsidR="003661D9" w:rsidRPr="00C94AF3" w:rsidRDefault="00B234F8" w:rsidP="00C94AF3">
      <w:pPr>
        <w:widowControl w:val="0"/>
        <w:adjustRightInd w:val="0"/>
        <w:snapToGrid w:val="0"/>
        <w:spacing w:line="360" w:lineRule="auto"/>
        <w:jc w:val="both"/>
        <w:rPr>
          <w:rFonts w:ascii="Book Antiqua" w:eastAsia="PMingLiU" w:hAnsi="Book Antiqua"/>
          <w:lang w:eastAsia="zh-TW"/>
        </w:rPr>
      </w:pPr>
      <w:r w:rsidRPr="00C94AF3">
        <w:rPr>
          <w:rFonts w:ascii="Book Antiqua" w:eastAsia="PMingLiU" w:hAnsi="Book Antiqua"/>
          <w:lang w:eastAsia="zh-TW"/>
        </w:rPr>
        <w:t>L</w:t>
      </w:r>
      <w:r w:rsidR="003661D9" w:rsidRPr="00C94AF3">
        <w:rPr>
          <w:rFonts w:ascii="Book Antiqua" w:eastAsia="PMingLiU" w:hAnsi="Book Antiqua"/>
          <w:lang w:eastAsia="zh-TW"/>
        </w:rPr>
        <w:t xml:space="preserve">eft side donor hepatectomy has become more popular given the paramount importance of donor safety. </w:t>
      </w:r>
      <w:ins w:id="272" w:author="Author">
        <w:r w:rsidR="002966F5" w:rsidRPr="00C94AF3">
          <w:rPr>
            <w:rFonts w:ascii="Book Antiqua" w:eastAsia="PMingLiU" w:hAnsi="Book Antiqua"/>
            <w:lang w:eastAsia="zh-TW"/>
          </w:rPr>
          <w:t xml:space="preserve">There is </w:t>
        </w:r>
      </w:ins>
      <w:del w:id="273" w:author="Author">
        <w:r w:rsidR="003661D9" w:rsidRPr="00C94AF3" w:rsidDel="002966F5">
          <w:rPr>
            <w:rFonts w:ascii="Book Antiqua" w:eastAsia="PMingLiU" w:hAnsi="Book Antiqua"/>
            <w:lang w:eastAsia="zh-TW"/>
          </w:rPr>
          <w:delText xml:space="preserve"> </w:delText>
        </w:r>
      </w:del>
      <w:ins w:id="274" w:author="Author">
        <w:r w:rsidR="002966F5" w:rsidRPr="00C94AF3">
          <w:rPr>
            <w:rFonts w:ascii="Book Antiqua" w:eastAsia="PMingLiU" w:hAnsi="Book Antiqua"/>
            <w:lang w:eastAsia="zh-TW"/>
          </w:rPr>
          <w:t>l</w:t>
        </w:r>
      </w:ins>
      <w:del w:id="275" w:author="Author">
        <w:r w:rsidR="003661D9" w:rsidRPr="00C94AF3" w:rsidDel="002966F5">
          <w:rPr>
            <w:rFonts w:ascii="Book Antiqua" w:eastAsia="PMingLiU" w:hAnsi="Book Antiqua"/>
            <w:lang w:eastAsia="zh-TW"/>
          </w:rPr>
          <w:delText>L</w:delText>
        </w:r>
      </w:del>
      <w:r w:rsidR="003661D9" w:rsidRPr="00C94AF3">
        <w:rPr>
          <w:rFonts w:ascii="Book Antiqua" w:eastAsia="PMingLiU" w:hAnsi="Book Antiqua"/>
          <w:lang w:eastAsia="zh-TW"/>
        </w:rPr>
        <w:t>imited understanding concerning the medium</w:t>
      </w:r>
      <w:ins w:id="276" w:author="Author">
        <w:r w:rsidR="002966F5" w:rsidRPr="00C94AF3">
          <w:rPr>
            <w:rFonts w:ascii="Book Antiqua" w:eastAsia="PMingLiU" w:hAnsi="Book Antiqua"/>
            <w:lang w:eastAsia="zh-TW"/>
          </w:rPr>
          <w:t>-</w:t>
        </w:r>
        <w:r w:rsidR="00B5623A" w:rsidRPr="00C94AF3">
          <w:rPr>
            <w:rFonts w:ascii="Book Antiqua" w:eastAsia="PMingLiU" w:hAnsi="Book Antiqua"/>
            <w:lang w:eastAsia="zh-TW"/>
          </w:rPr>
          <w:t>term</w:t>
        </w:r>
      </w:ins>
      <w:r w:rsidR="003661D9" w:rsidRPr="00C94AF3">
        <w:rPr>
          <w:rFonts w:ascii="Book Antiqua" w:eastAsia="PMingLiU" w:hAnsi="Book Antiqua"/>
          <w:lang w:eastAsia="zh-TW"/>
        </w:rPr>
        <w:t xml:space="preserve"> and long-term effect of </w:t>
      </w:r>
      <w:r w:rsidRPr="00C94AF3">
        <w:rPr>
          <w:rFonts w:ascii="Book Antiqua" w:hAnsi="Book Antiqua"/>
          <w:lang w:eastAsia="zh-TW"/>
        </w:rPr>
        <w:t>small-for-size grafts (</w:t>
      </w:r>
      <w:r w:rsidR="003661D9" w:rsidRPr="00C94AF3">
        <w:rPr>
          <w:rFonts w:ascii="Book Antiqua" w:eastAsia="PMingLiU" w:hAnsi="Book Antiqua"/>
          <w:lang w:eastAsia="zh-TW"/>
        </w:rPr>
        <w:t>SFSG</w:t>
      </w:r>
      <w:ins w:id="277" w:author="Author">
        <w:r w:rsidR="00C94AF3">
          <w:rPr>
            <w:rFonts w:ascii="Book Antiqua" w:eastAsia="PMingLiU" w:hAnsi="Book Antiqua"/>
            <w:lang w:eastAsia="zh-TW"/>
          </w:rPr>
          <w:t>s</w:t>
        </w:r>
      </w:ins>
      <w:r w:rsidRPr="00C94AF3">
        <w:rPr>
          <w:rFonts w:ascii="Book Antiqua" w:eastAsia="PMingLiU" w:hAnsi="Book Antiqua"/>
          <w:lang w:eastAsia="zh-TW"/>
        </w:rPr>
        <w:t>)</w:t>
      </w:r>
      <w:ins w:id="278" w:author="Author">
        <w:r w:rsidR="002966F5" w:rsidRPr="00C94AF3">
          <w:rPr>
            <w:rFonts w:ascii="Book Antiqua" w:eastAsia="PMingLiU" w:hAnsi="Book Antiqua"/>
            <w:lang w:eastAsia="zh-TW"/>
          </w:rPr>
          <w:t>,</w:t>
        </w:r>
      </w:ins>
      <w:r w:rsidR="003661D9" w:rsidRPr="00C94AF3">
        <w:rPr>
          <w:rFonts w:ascii="Book Antiqua" w:eastAsia="PMingLiU" w:hAnsi="Book Antiqua"/>
          <w:lang w:eastAsia="zh-TW"/>
        </w:rPr>
        <w:t xml:space="preserve"> which is commonly encountered in </w:t>
      </w:r>
      <w:r w:rsidRPr="00C94AF3">
        <w:rPr>
          <w:rFonts w:ascii="Book Antiqua" w:hAnsi="Book Antiqua"/>
          <w:lang w:eastAsia="zh-TW"/>
        </w:rPr>
        <w:t>living donor liver transplantation</w:t>
      </w:r>
      <w:r w:rsidRPr="00C94AF3">
        <w:rPr>
          <w:rFonts w:ascii="Book Antiqua" w:eastAsia="PMingLiU" w:hAnsi="Book Antiqua"/>
          <w:lang w:eastAsia="zh-TW"/>
        </w:rPr>
        <w:t xml:space="preserve"> (</w:t>
      </w:r>
      <w:r w:rsidR="003661D9" w:rsidRPr="00C94AF3">
        <w:rPr>
          <w:rFonts w:ascii="Book Antiqua" w:eastAsia="PMingLiU" w:hAnsi="Book Antiqua"/>
          <w:lang w:eastAsia="zh-TW"/>
        </w:rPr>
        <w:t>LDLT</w:t>
      </w:r>
      <w:r w:rsidRPr="00C94AF3">
        <w:rPr>
          <w:rFonts w:ascii="Book Antiqua" w:eastAsia="PMingLiU" w:hAnsi="Book Antiqua"/>
          <w:lang w:eastAsia="zh-TW"/>
        </w:rPr>
        <w:t>)</w:t>
      </w:r>
      <w:r w:rsidR="003661D9" w:rsidRPr="00C94AF3">
        <w:rPr>
          <w:rFonts w:ascii="Book Antiqua" w:eastAsia="PMingLiU" w:hAnsi="Book Antiqua"/>
          <w:lang w:eastAsia="zh-TW"/>
        </w:rPr>
        <w:t>. This study aims to provide more evidence concerning this issue.</w:t>
      </w:r>
    </w:p>
    <w:p w14:paraId="37F350B0" w14:textId="37B89030" w:rsidR="003661D9" w:rsidRPr="00C94AF3" w:rsidRDefault="003661D9" w:rsidP="00C94AF3">
      <w:pPr>
        <w:widowControl w:val="0"/>
        <w:adjustRightInd w:val="0"/>
        <w:snapToGrid w:val="0"/>
        <w:spacing w:line="360" w:lineRule="auto"/>
        <w:jc w:val="both"/>
        <w:rPr>
          <w:rFonts w:ascii="Book Antiqua" w:eastAsia="PMingLiU" w:hAnsi="Book Antiqua"/>
          <w:lang w:eastAsia="zh-TW"/>
        </w:rPr>
      </w:pPr>
    </w:p>
    <w:p w14:paraId="7D98E05A" w14:textId="77777777" w:rsidR="00B234F8" w:rsidRPr="00C94AF3" w:rsidRDefault="00075518" w:rsidP="00C94AF3">
      <w:pPr>
        <w:widowControl w:val="0"/>
        <w:adjustRightInd w:val="0"/>
        <w:snapToGrid w:val="0"/>
        <w:spacing w:line="360" w:lineRule="auto"/>
        <w:jc w:val="both"/>
        <w:rPr>
          <w:rFonts w:ascii="Book Antiqua" w:eastAsia="PMingLiU" w:hAnsi="Book Antiqua"/>
          <w:b/>
          <w:bCs/>
          <w:i/>
          <w:iCs/>
          <w:lang w:eastAsia="zh-TW"/>
        </w:rPr>
      </w:pPr>
      <w:r w:rsidRPr="00C94AF3">
        <w:rPr>
          <w:rFonts w:ascii="Book Antiqua" w:eastAsia="PMingLiU" w:hAnsi="Book Antiqua"/>
          <w:b/>
          <w:bCs/>
          <w:i/>
          <w:iCs/>
          <w:lang w:eastAsia="zh-TW"/>
        </w:rPr>
        <w:t>Research motivation</w:t>
      </w:r>
    </w:p>
    <w:p w14:paraId="6D602F40" w14:textId="00144169" w:rsidR="00075518" w:rsidRPr="00C94AF3" w:rsidRDefault="00075518" w:rsidP="00C94AF3">
      <w:pPr>
        <w:widowControl w:val="0"/>
        <w:adjustRightInd w:val="0"/>
        <w:snapToGrid w:val="0"/>
        <w:spacing w:line="360" w:lineRule="auto"/>
        <w:jc w:val="both"/>
        <w:rPr>
          <w:rFonts w:ascii="Book Antiqua" w:eastAsia="PMingLiU" w:hAnsi="Book Antiqua"/>
          <w:lang w:eastAsia="zh-TW"/>
        </w:rPr>
      </w:pPr>
      <w:r w:rsidRPr="00C94AF3">
        <w:rPr>
          <w:rFonts w:ascii="Book Antiqua" w:eastAsia="PMingLiU" w:hAnsi="Book Antiqua"/>
          <w:lang w:eastAsia="zh-TW"/>
        </w:rPr>
        <w:t>The objective is to see if SFSG imposes a negative effect on graft survival</w:t>
      </w:r>
      <w:ins w:id="279" w:author="Author">
        <w:r w:rsidR="002966F5" w:rsidRPr="00C94AF3">
          <w:rPr>
            <w:rFonts w:ascii="Book Antiqua" w:eastAsia="PMingLiU" w:hAnsi="Book Antiqua"/>
            <w:lang w:eastAsia="zh-TW"/>
          </w:rPr>
          <w:t>.</w:t>
        </w:r>
      </w:ins>
      <w:del w:id="280" w:author="Author">
        <w:r w:rsidRPr="00C94AF3" w:rsidDel="002966F5">
          <w:rPr>
            <w:rFonts w:ascii="Book Antiqua" w:eastAsia="PMingLiU" w:hAnsi="Book Antiqua"/>
            <w:lang w:eastAsia="zh-TW"/>
          </w:rPr>
          <w:delText>,</w:delText>
        </w:r>
      </w:del>
      <w:r w:rsidRPr="00C94AF3">
        <w:rPr>
          <w:rFonts w:ascii="Book Antiqua" w:eastAsia="PMingLiU" w:hAnsi="Book Antiqua"/>
          <w:lang w:eastAsia="zh-TW"/>
        </w:rPr>
        <w:t xml:space="preserve"> </w:t>
      </w:r>
      <w:ins w:id="281" w:author="Author">
        <w:r w:rsidR="002966F5" w:rsidRPr="00C94AF3">
          <w:rPr>
            <w:rFonts w:ascii="Book Antiqua" w:eastAsia="PMingLiU" w:hAnsi="Book Antiqua"/>
            <w:lang w:eastAsia="zh-TW"/>
          </w:rPr>
          <w:t>T</w:t>
        </w:r>
      </w:ins>
      <w:del w:id="282" w:author="Author">
        <w:r w:rsidRPr="00C94AF3" w:rsidDel="002966F5">
          <w:rPr>
            <w:rFonts w:ascii="Book Antiqua" w:eastAsia="PMingLiU" w:hAnsi="Book Antiqua"/>
            <w:lang w:eastAsia="zh-TW"/>
          </w:rPr>
          <w:delText>t</w:delText>
        </w:r>
      </w:del>
      <w:r w:rsidRPr="00C94AF3">
        <w:rPr>
          <w:rFonts w:ascii="Book Antiqua" w:eastAsia="PMingLiU" w:hAnsi="Book Antiqua"/>
          <w:lang w:eastAsia="zh-TW"/>
        </w:rPr>
        <w:t xml:space="preserve">his </w:t>
      </w:r>
      <w:ins w:id="283" w:author="Author">
        <w:r w:rsidR="00AA31E6" w:rsidRPr="00C94AF3">
          <w:rPr>
            <w:rFonts w:ascii="Book Antiqua" w:eastAsia="PMingLiU" w:hAnsi="Book Antiqua"/>
            <w:lang w:eastAsia="zh-TW"/>
          </w:rPr>
          <w:t xml:space="preserve">will </w:t>
        </w:r>
      </w:ins>
      <w:r w:rsidRPr="00C94AF3">
        <w:rPr>
          <w:rFonts w:ascii="Book Antiqua" w:eastAsia="PMingLiU" w:hAnsi="Book Antiqua"/>
          <w:lang w:eastAsia="zh-TW"/>
        </w:rPr>
        <w:t>help</w:t>
      </w:r>
      <w:del w:id="284" w:author="Author">
        <w:r w:rsidRPr="00C94AF3" w:rsidDel="00AA31E6">
          <w:rPr>
            <w:rFonts w:ascii="Book Antiqua" w:eastAsia="PMingLiU" w:hAnsi="Book Antiqua"/>
            <w:lang w:eastAsia="zh-TW"/>
          </w:rPr>
          <w:delText>s</w:delText>
        </w:r>
      </w:del>
      <w:r w:rsidRPr="00C94AF3">
        <w:rPr>
          <w:rFonts w:ascii="Book Antiqua" w:eastAsia="PMingLiU" w:hAnsi="Book Antiqua"/>
          <w:lang w:eastAsia="zh-TW"/>
        </w:rPr>
        <w:t xml:space="preserve"> future decision making on </w:t>
      </w:r>
      <w:del w:id="285" w:author="Author">
        <w:r w:rsidRPr="00C94AF3" w:rsidDel="00AA31E6">
          <w:rPr>
            <w:rFonts w:ascii="Book Antiqua" w:eastAsia="PMingLiU" w:hAnsi="Book Antiqua"/>
            <w:lang w:eastAsia="zh-TW"/>
          </w:rPr>
          <w:delText xml:space="preserve">how enthusiastic in </w:delText>
        </w:r>
      </w:del>
      <w:r w:rsidRPr="00C94AF3">
        <w:rPr>
          <w:rFonts w:ascii="Book Antiqua" w:eastAsia="PMingLiU" w:hAnsi="Book Antiqua"/>
          <w:lang w:eastAsia="zh-TW"/>
        </w:rPr>
        <w:t>p</w:t>
      </w:r>
      <w:del w:id="286" w:author="Author">
        <w:r w:rsidRPr="00C94AF3" w:rsidDel="00AA31E6">
          <w:rPr>
            <w:rFonts w:ascii="Book Antiqua" w:eastAsia="PMingLiU" w:hAnsi="Book Antiqua"/>
            <w:lang w:eastAsia="zh-TW"/>
          </w:rPr>
          <w:delText>r</w:delText>
        </w:r>
      </w:del>
      <w:r w:rsidRPr="00C94AF3">
        <w:rPr>
          <w:rFonts w:ascii="Book Antiqua" w:eastAsia="PMingLiU" w:hAnsi="Book Antiqua"/>
          <w:lang w:eastAsia="zh-TW"/>
        </w:rPr>
        <w:t>e</w:t>
      </w:r>
      <w:ins w:id="287" w:author="Author">
        <w:r w:rsidR="00AA31E6" w:rsidRPr="00C94AF3">
          <w:rPr>
            <w:rFonts w:ascii="Book Antiqua" w:eastAsia="PMingLiU" w:hAnsi="Book Antiqua"/>
            <w:lang w:eastAsia="zh-TW"/>
          </w:rPr>
          <w:t>r</w:t>
        </w:r>
      </w:ins>
      <w:r w:rsidRPr="00C94AF3">
        <w:rPr>
          <w:rFonts w:ascii="Book Antiqua" w:eastAsia="PMingLiU" w:hAnsi="Book Antiqua"/>
          <w:lang w:eastAsia="zh-TW"/>
        </w:rPr>
        <w:t>forming left donor hepatectomy.</w:t>
      </w:r>
    </w:p>
    <w:p w14:paraId="26C3C06D" w14:textId="0A9E7B2A" w:rsidR="00075518" w:rsidRPr="00C94AF3" w:rsidRDefault="00075518" w:rsidP="00C94AF3">
      <w:pPr>
        <w:widowControl w:val="0"/>
        <w:adjustRightInd w:val="0"/>
        <w:snapToGrid w:val="0"/>
        <w:spacing w:line="360" w:lineRule="auto"/>
        <w:jc w:val="both"/>
        <w:rPr>
          <w:rFonts w:ascii="Book Antiqua" w:eastAsia="PMingLiU" w:hAnsi="Book Antiqua"/>
          <w:lang w:eastAsia="zh-TW"/>
        </w:rPr>
      </w:pPr>
    </w:p>
    <w:p w14:paraId="7D11F369" w14:textId="77777777" w:rsidR="00B234F8" w:rsidRPr="00C94AF3" w:rsidRDefault="00075518" w:rsidP="00C94AF3">
      <w:pPr>
        <w:widowControl w:val="0"/>
        <w:adjustRightInd w:val="0"/>
        <w:snapToGrid w:val="0"/>
        <w:spacing w:line="360" w:lineRule="auto"/>
        <w:jc w:val="both"/>
        <w:rPr>
          <w:rFonts w:ascii="Book Antiqua" w:eastAsia="PMingLiU" w:hAnsi="Book Antiqua"/>
          <w:b/>
          <w:bCs/>
          <w:i/>
          <w:iCs/>
          <w:lang w:eastAsia="zh-TW"/>
        </w:rPr>
      </w:pPr>
      <w:r w:rsidRPr="00C94AF3">
        <w:rPr>
          <w:rFonts w:ascii="Book Antiqua" w:eastAsia="PMingLiU" w:hAnsi="Book Antiqua"/>
          <w:b/>
          <w:bCs/>
          <w:i/>
          <w:iCs/>
          <w:lang w:eastAsia="zh-TW"/>
        </w:rPr>
        <w:t>Research obje</w:t>
      </w:r>
      <w:r w:rsidR="007E26FB" w:rsidRPr="00C94AF3">
        <w:rPr>
          <w:rFonts w:ascii="Book Antiqua" w:eastAsia="PMingLiU" w:hAnsi="Book Antiqua"/>
          <w:b/>
          <w:bCs/>
          <w:i/>
          <w:iCs/>
          <w:lang w:eastAsia="zh-TW"/>
        </w:rPr>
        <w:t>ctives</w:t>
      </w:r>
    </w:p>
    <w:p w14:paraId="28A63D47" w14:textId="551761DB" w:rsidR="00075518" w:rsidRPr="00C94AF3" w:rsidRDefault="007E26FB" w:rsidP="00C94AF3">
      <w:pPr>
        <w:widowControl w:val="0"/>
        <w:adjustRightInd w:val="0"/>
        <w:snapToGrid w:val="0"/>
        <w:spacing w:line="360" w:lineRule="auto"/>
        <w:jc w:val="both"/>
        <w:rPr>
          <w:rFonts w:ascii="Book Antiqua" w:eastAsia="PMingLiU" w:hAnsi="Book Antiqua"/>
          <w:lang w:eastAsia="zh-TW"/>
        </w:rPr>
      </w:pPr>
      <w:r w:rsidRPr="00C94AF3">
        <w:rPr>
          <w:rFonts w:ascii="Book Antiqua" w:eastAsia="PMingLiU" w:hAnsi="Book Antiqua"/>
          <w:lang w:eastAsia="zh-TW"/>
        </w:rPr>
        <w:t>The research objective</w:t>
      </w:r>
      <w:r w:rsidR="00075518" w:rsidRPr="00C94AF3">
        <w:rPr>
          <w:rFonts w:ascii="Book Antiqua" w:eastAsia="PMingLiU" w:hAnsi="Book Antiqua"/>
          <w:lang w:eastAsia="zh-TW"/>
        </w:rPr>
        <w:t xml:space="preserve"> is to answer whether SFSG is associated with an inferior g</w:t>
      </w:r>
      <w:r w:rsidRPr="00C94AF3">
        <w:rPr>
          <w:rFonts w:ascii="Book Antiqua" w:eastAsia="PMingLiU" w:hAnsi="Book Antiqua"/>
          <w:lang w:eastAsia="zh-TW"/>
        </w:rPr>
        <w:t>raft survival through meta-anal</w:t>
      </w:r>
      <w:r w:rsidR="00075518" w:rsidRPr="00C94AF3">
        <w:rPr>
          <w:rFonts w:ascii="Book Antiqua" w:eastAsia="PMingLiU" w:hAnsi="Book Antiqua"/>
          <w:lang w:eastAsia="zh-TW"/>
        </w:rPr>
        <w:t>ysis</w:t>
      </w:r>
      <w:r w:rsidRPr="00C94AF3">
        <w:rPr>
          <w:rFonts w:ascii="Book Antiqua" w:eastAsia="PMingLiU" w:hAnsi="Book Antiqua"/>
          <w:lang w:eastAsia="zh-TW"/>
        </w:rPr>
        <w:t xml:space="preserve">. </w:t>
      </w:r>
    </w:p>
    <w:p w14:paraId="32E8B72F" w14:textId="7F7B0DE5" w:rsidR="007E26FB" w:rsidRPr="00C94AF3" w:rsidRDefault="007E26FB" w:rsidP="00C94AF3">
      <w:pPr>
        <w:widowControl w:val="0"/>
        <w:adjustRightInd w:val="0"/>
        <w:snapToGrid w:val="0"/>
        <w:spacing w:line="360" w:lineRule="auto"/>
        <w:jc w:val="both"/>
        <w:rPr>
          <w:rFonts w:ascii="Book Antiqua" w:eastAsia="PMingLiU" w:hAnsi="Book Antiqua"/>
          <w:lang w:eastAsia="zh-TW"/>
        </w:rPr>
      </w:pPr>
    </w:p>
    <w:p w14:paraId="4CEE9CEF" w14:textId="5E30A142" w:rsidR="00B234F8" w:rsidRPr="00C94AF3" w:rsidRDefault="007E26FB" w:rsidP="00C94AF3">
      <w:pPr>
        <w:widowControl w:val="0"/>
        <w:adjustRightInd w:val="0"/>
        <w:snapToGrid w:val="0"/>
        <w:spacing w:line="360" w:lineRule="auto"/>
        <w:jc w:val="both"/>
        <w:rPr>
          <w:rFonts w:ascii="Book Antiqua" w:eastAsia="PMingLiU" w:hAnsi="Book Antiqua"/>
          <w:b/>
          <w:bCs/>
          <w:i/>
          <w:iCs/>
          <w:lang w:eastAsia="zh-TW"/>
        </w:rPr>
      </w:pPr>
      <w:r w:rsidRPr="00C94AF3">
        <w:rPr>
          <w:rFonts w:ascii="Book Antiqua" w:eastAsia="PMingLiU" w:hAnsi="Book Antiqua"/>
          <w:b/>
          <w:bCs/>
          <w:i/>
          <w:iCs/>
          <w:lang w:eastAsia="zh-TW"/>
        </w:rPr>
        <w:t>Research method</w:t>
      </w:r>
      <w:r w:rsidR="004B3F26" w:rsidRPr="00C94AF3">
        <w:rPr>
          <w:rFonts w:ascii="Book Antiqua" w:eastAsia="PMingLiU" w:hAnsi="Book Antiqua"/>
          <w:b/>
          <w:bCs/>
          <w:i/>
          <w:iCs/>
          <w:lang w:eastAsia="zh-TW"/>
        </w:rPr>
        <w:t>s</w:t>
      </w:r>
    </w:p>
    <w:p w14:paraId="506E1AFF" w14:textId="5C4282BF" w:rsidR="007E26FB" w:rsidRPr="00C94AF3" w:rsidRDefault="007E26FB" w:rsidP="00C94AF3">
      <w:pPr>
        <w:widowControl w:val="0"/>
        <w:adjustRightInd w:val="0"/>
        <w:snapToGrid w:val="0"/>
        <w:spacing w:line="360" w:lineRule="auto"/>
        <w:jc w:val="both"/>
        <w:rPr>
          <w:rFonts w:ascii="Book Antiqua" w:eastAsia="PMingLiU" w:hAnsi="Book Antiqua"/>
          <w:lang w:eastAsia="zh-TW"/>
        </w:rPr>
      </w:pPr>
      <w:del w:id="288" w:author="Author">
        <w:r w:rsidRPr="00C94AF3" w:rsidDel="00AA31E6">
          <w:rPr>
            <w:rFonts w:ascii="Book Antiqua" w:eastAsia="PMingLiU" w:hAnsi="Book Antiqua"/>
            <w:lang w:eastAsia="zh-TW"/>
          </w:rPr>
          <w:delText xml:space="preserve">Since this is a specific topic in the whole liver transplantation field.  </w:delText>
        </w:r>
      </w:del>
      <w:r w:rsidRPr="00C94AF3">
        <w:rPr>
          <w:rFonts w:ascii="Book Antiqua" w:eastAsia="PMingLiU" w:hAnsi="Book Antiqua"/>
          <w:lang w:eastAsia="zh-TW"/>
        </w:rPr>
        <w:t>Literature</w:t>
      </w:r>
      <w:del w:id="289" w:author="Author">
        <w:r w:rsidRPr="00C94AF3" w:rsidDel="00AA31E6">
          <w:rPr>
            <w:rFonts w:ascii="Book Antiqua" w:eastAsia="PMingLiU" w:hAnsi="Book Antiqua"/>
            <w:lang w:eastAsia="zh-TW"/>
          </w:rPr>
          <w:delText>s</w:delText>
        </w:r>
      </w:del>
      <w:r w:rsidRPr="00C94AF3">
        <w:rPr>
          <w:rFonts w:ascii="Book Antiqua" w:eastAsia="PMingLiU" w:hAnsi="Book Antiqua"/>
          <w:lang w:eastAsia="zh-TW"/>
        </w:rPr>
        <w:t xml:space="preserve"> comparing the survival outcomes between SFSG</w:t>
      </w:r>
      <w:ins w:id="290" w:author="Author">
        <w:r w:rsidR="00C94AF3">
          <w:rPr>
            <w:rFonts w:ascii="Book Antiqua" w:eastAsia="PMingLiU" w:hAnsi="Book Antiqua"/>
            <w:lang w:eastAsia="zh-TW"/>
          </w:rPr>
          <w:t>s</w:t>
        </w:r>
      </w:ins>
      <w:r w:rsidRPr="00C94AF3">
        <w:rPr>
          <w:rFonts w:ascii="Book Antiqua" w:eastAsia="PMingLiU" w:hAnsi="Book Antiqua"/>
          <w:lang w:eastAsia="zh-TW"/>
        </w:rPr>
        <w:t xml:space="preserve"> and </w:t>
      </w:r>
      <w:r w:rsidR="004B3F26" w:rsidRPr="00C94AF3">
        <w:rPr>
          <w:rFonts w:ascii="Book Antiqua" w:hAnsi="Book Antiqua"/>
          <w:lang w:eastAsia="zh-TW"/>
        </w:rPr>
        <w:t xml:space="preserve">normal-for-size </w:t>
      </w:r>
      <w:r w:rsidR="004B3F26" w:rsidRPr="00C94AF3">
        <w:rPr>
          <w:rFonts w:ascii="Book Antiqua" w:hAnsi="Book Antiqua"/>
          <w:lang w:eastAsia="zh-TW"/>
        </w:rPr>
        <w:lastRenderedPageBreak/>
        <w:t>grafts</w:t>
      </w:r>
      <w:del w:id="291" w:author="Author">
        <w:r w:rsidR="004B3F26" w:rsidRPr="00C94AF3" w:rsidDel="00AA31E6">
          <w:rPr>
            <w:rFonts w:ascii="Book Antiqua" w:hAnsi="Book Antiqua"/>
            <w:lang w:eastAsia="zh-TW"/>
          </w:rPr>
          <w:delText xml:space="preserve"> (</w:delText>
        </w:r>
        <w:r w:rsidRPr="00C94AF3" w:rsidDel="00AA31E6">
          <w:rPr>
            <w:rFonts w:ascii="Book Antiqua" w:eastAsia="PMingLiU" w:hAnsi="Book Antiqua"/>
            <w:lang w:eastAsia="zh-TW"/>
          </w:rPr>
          <w:delText>NFSG</w:delText>
        </w:r>
        <w:r w:rsidR="004B3F26" w:rsidRPr="00C94AF3" w:rsidDel="00AA31E6">
          <w:rPr>
            <w:rFonts w:ascii="Book Antiqua" w:eastAsia="PMingLiU" w:hAnsi="Book Antiqua"/>
            <w:lang w:eastAsia="zh-TW"/>
          </w:rPr>
          <w:delText>)</w:delText>
        </w:r>
      </w:del>
      <w:r w:rsidRPr="00C94AF3">
        <w:rPr>
          <w:rFonts w:ascii="Book Antiqua" w:eastAsia="PMingLiU" w:hAnsi="Book Antiqua"/>
          <w:lang w:eastAsia="zh-TW"/>
        </w:rPr>
        <w:t xml:space="preserve"> were limited</w:t>
      </w:r>
      <w:ins w:id="292" w:author="Author">
        <w:r w:rsidR="00AA31E6" w:rsidRPr="00C94AF3">
          <w:rPr>
            <w:rFonts w:ascii="Book Antiqua" w:eastAsia="PMingLiU" w:hAnsi="Book Antiqua"/>
            <w:lang w:eastAsia="zh-TW"/>
          </w:rPr>
          <w:t>.</w:t>
        </w:r>
      </w:ins>
      <w:del w:id="293" w:author="Author">
        <w:r w:rsidRPr="00C94AF3" w:rsidDel="00AA31E6">
          <w:rPr>
            <w:rFonts w:ascii="Book Antiqua" w:eastAsia="PMingLiU" w:hAnsi="Book Antiqua"/>
            <w:lang w:eastAsia="zh-TW"/>
          </w:rPr>
          <w:delText>,</w:delText>
        </w:r>
      </w:del>
      <w:r w:rsidRPr="00C94AF3">
        <w:rPr>
          <w:rFonts w:ascii="Book Antiqua" w:eastAsia="PMingLiU" w:hAnsi="Book Antiqua"/>
          <w:lang w:eastAsia="zh-TW"/>
        </w:rPr>
        <w:t xml:space="preserve"> </w:t>
      </w:r>
      <w:ins w:id="294" w:author="Author">
        <w:r w:rsidR="00AA31E6" w:rsidRPr="00C94AF3">
          <w:rPr>
            <w:rFonts w:ascii="Book Antiqua" w:eastAsia="PMingLiU" w:hAnsi="Book Antiqua"/>
            <w:lang w:eastAsia="zh-TW"/>
          </w:rPr>
          <w:t>I</w:t>
        </w:r>
      </w:ins>
      <w:del w:id="295" w:author="Author">
        <w:r w:rsidRPr="00C94AF3" w:rsidDel="00AA31E6">
          <w:rPr>
            <w:rFonts w:ascii="Book Antiqua" w:eastAsia="PMingLiU" w:hAnsi="Book Antiqua"/>
            <w:lang w:eastAsia="zh-TW"/>
          </w:rPr>
          <w:delText>i</w:delText>
        </w:r>
      </w:del>
      <w:r w:rsidRPr="00C94AF3">
        <w:rPr>
          <w:rFonts w:ascii="Book Antiqua" w:eastAsia="PMingLiU" w:hAnsi="Book Antiqua"/>
          <w:lang w:eastAsia="zh-TW"/>
        </w:rPr>
        <w:t xml:space="preserve">n addition, most studies were of small sample size. Meta-analysis allows pooling of the results from these </w:t>
      </w:r>
      <w:r w:rsidR="00430812" w:rsidRPr="00C94AF3">
        <w:rPr>
          <w:rFonts w:ascii="Book Antiqua" w:eastAsia="PMingLiU" w:hAnsi="Book Antiqua"/>
          <w:lang w:eastAsia="zh-TW"/>
        </w:rPr>
        <w:t>studies. This is the first meta-analysis performed on this important topic.</w:t>
      </w:r>
    </w:p>
    <w:p w14:paraId="26DDD29B" w14:textId="6D02C463" w:rsidR="00430812" w:rsidRPr="00C94AF3" w:rsidRDefault="00430812" w:rsidP="00C94AF3">
      <w:pPr>
        <w:widowControl w:val="0"/>
        <w:adjustRightInd w:val="0"/>
        <w:snapToGrid w:val="0"/>
        <w:spacing w:line="360" w:lineRule="auto"/>
        <w:jc w:val="both"/>
        <w:rPr>
          <w:rFonts w:ascii="Book Antiqua" w:eastAsia="PMingLiU" w:hAnsi="Book Antiqua"/>
          <w:lang w:eastAsia="zh-TW"/>
        </w:rPr>
      </w:pPr>
    </w:p>
    <w:p w14:paraId="2C9B55A0" w14:textId="77777777" w:rsidR="004B3F26" w:rsidRPr="00C94AF3" w:rsidRDefault="00430812" w:rsidP="00C94AF3">
      <w:pPr>
        <w:widowControl w:val="0"/>
        <w:adjustRightInd w:val="0"/>
        <w:snapToGrid w:val="0"/>
        <w:spacing w:line="360" w:lineRule="auto"/>
        <w:jc w:val="both"/>
        <w:rPr>
          <w:rFonts w:ascii="Book Antiqua" w:eastAsia="PMingLiU" w:hAnsi="Book Antiqua"/>
          <w:b/>
          <w:bCs/>
          <w:i/>
          <w:iCs/>
          <w:lang w:eastAsia="zh-TW"/>
        </w:rPr>
      </w:pPr>
      <w:r w:rsidRPr="00C94AF3">
        <w:rPr>
          <w:rFonts w:ascii="Book Antiqua" w:eastAsia="PMingLiU" w:hAnsi="Book Antiqua"/>
          <w:b/>
          <w:bCs/>
          <w:i/>
          <w:iCs/>
          <w:lang w:eastAsia="zh-TW"/>
        </w:rPr>
        <w:t>Research results</w:t>
      </w:r>
    </w:p>
    <w:p w14:paraId="7766E7BF" w14:textId="3D96385F" w:rsidR="00430812" w:rsidRPr="00C94AF3" w:rsidRDefault="00430812" w:rsidP="00C94AF3">
      <w:pPr>
        <w:widowControl w:val="0"/>
        <w:adjustRightInd w:val="0"/>
        <w:snapToGrid w:val="0"/>
        <w:spacing w:line="360" w:lineRule="auto"/>
        <w:jc w:val="both"/>
        <w:rPr>
          <w:rFonts w:ascii="Book Antiqua" w:eastAsia="PMingLiU" w:hAnsi="Book Antiqua"/>
          <w:lang w:eastAsia="zh-TW"/>
        </w:rPr>
      </w:pPr>
      <w:r w:rsidRPr="00C94AF3">
        <w:rPr>
          <w:rFonts w:ascii="Book Antiqua" w:eastAsia="PMingLiU" w:hAnsi="Book Antiqua"/>
          <w:lang w:eastAsia="zh-TW"/>
        </w:rPr>
        <w:t xml:space="preserve">After extensive literature review following the preset search protocol, there were seven studies comprising of over 1800 LDLT recipients eligible to be included for meta-analysis. </w:t>
      </w:r>
      <w:del w:id="296" w:author="Author">
        <w:r w:rsidRPr="00C94AF3" w:rsidDel="00AA31E6">
          <w:rPr>
            <w:rFonts w:ascii="Book Antiqua" w:eastAsia="PMingLiU" w:hAnsi="Book Antiqua"/>
            <w:lang w:eastAsia="zh-TW"/>
          </w:rPr>
          <w:delText xml:space="preserve"> </w:delText>
        </w:r>
      </w:del>
      <w:r w:rsidRPr="00C94AF3">
        <w:rPr>
          <w:rFonts w:ascii="Book Antiqua" w:eastAsia="PMingLiU" w:hAnsi="Book Antiqua"/>
          <w:lang w:eastAsia="zh-TW"/>
        </w:rPr>
        <w:t>It was demonstrated that SFSG is associated with inferior medium</w:t>
      </w:r>
      <w:ins w:id="297" w:author="Author">
        <w:r w:rsidR="00AA31E6" w:rsidRPr="00C94AF3">
          <w:rPr>
            <w:rFonts w:ascii="Book Antiqua" w:eastAsia="PMingLiU" w:hAnsi="Book Antiqua"/>
            <w:lang w:eastAsia="zh-TW"/>
          </w:rPr>
          <w:t>-</w:t>
        </w:r>
      </w:ins>
      <w:del w:id="298" w:author="Author">
        <w:r w:rsidRPr="00C94AF3" w:rsidDel="00AA31E6">
          <w:rPr>
            <w:rFonts w:ascii="Book Antiqua" w:eastAsia="PMingLiU" w:hAnsi="Book Antiqua"/>
            <w:lang w:eastAsia="zh-TW"/>
          </w:rPr>
          <w:delText xml:space="preserve"> </w:delText>
        </w:r>
      </w:del>
      <w:r w:rsidRPr="00C94AF3">
        <w:rPr>
          <w:rFonts w:ascii="Book Antiqua" w:eastAsia="PMingLiU" w:hAnsi="Book Antiqua"/>
          <w:lang w:eastAsia="zh-TW"/>
        </w:rPr>
        <w:t>term (3-year) graft survival</w:t>
      </w:r>
      <w:ins w:id="299" w:author="Author">
        <w:r w:rsidR="00AA31E6" w:rsidRPr="00C94AF3">
          <w:rPr>
            <w:rFonts w:ascii="Book Antiqua" w:eastAsia="PMingLiU" w:hAnsi="Book Antiqua"/>
            <w:lang w:eastAsia="zh-TW"/>
          </w:rPr>
          <w:t>,</w:t>
        </w:r>
      </w:ins>
      <w:r w:rsidRPr="00C94AF3">
        <w:rPr>
          <w:rFonts w:ascii="Book Antiqua" w:eastAsia="PMingLiU" w:hAnsi="Book Antiqua"/>
          <w:lang w:eastAsia="zh-TW"/>
        </w:rPr>
        <w:t xml:space="preserve"> but no significant effect on long-term (5-year) graft survival. This result would support the use of SFSG and potentially help promoting left shifting. However, it is beyond the capacity of this study to define what is the smallest graft size that is safe for LDLT.</w:t>
      </w:r>
    </w:p>
    <w:p w14:paraId="5861D51A" w14:textId="174C21FA" w:rsidR="00430812" w:rsidRPr="00C94AF3" w:rsidRDefault="00430812" w:rsidP="00C94AF3">
      <w:pPr>
        <w:widowControl w:val="0"/>
        <w:adjustRightInd w:val="0"/>
        <w:snapToGrid w:val="0"/>
        <w:spacing w:line="360" w:lineRule="auto"/>
        <w:jc w:val="both"/>
        <w:rPr>
          <w:rFonts w:ascii="Book Antiqua" w:eastAsia="PMingLiU" w:hAnsi="Book Antiqua"/>
          <w:lang w:eastAsia="zh-TW"/>
        </w:rPr>
      </w:pPr>
    </w:p>
    <w:p w14:paraId="3F674840" w14:textId="784B8887" w:rsidR="004B3F26" w:rsidRPr="00C94AF3" w:rsidRDefault="00430812" w:rsidP="00C94AF3">
      <w:pPr>
        <w:widowControl w:val="0"/>
        <w:adjustRightInd w:val="0"/>
        <w:snapToGrid w:val="0"/>
        <w:spacing w:line="360" w:lineRule="auto"/>
        <w:jc w:val="both"/>
        <w:rPr>
          <w:rFonts w:ascii="Book Antiqua" w:eastAsia="PMingLiU" w:hAnsi="Book Antiqua"/>
          <w:b/>
          <w:bCs/>
          <w:i/>
          <w:iCs/>
          <w:lang w:eastAsia="zh-TW"/>
        </w:rPr>
      </w:pPr>
      <w:r w:rsidRPr="00C94AF3">
        <w:rPr>
          <w:rFonts w:ascii="Book Antiqua" w:eastAsia="PMingLiU" w:hAnsi="Book Antiqua"/>
          <w:b/>
          <w:bCs/>
          <w:i/>
          <w:iCs/>
          <w:lang w:eastAsia="zh-TW"/>
        </w:rPr>
        <w:t>Research conclusion</w:t>
      </w:r>
      <w:r w:rsidR="004B3F26" w:rsidRPr="00C94AF3">
        <w:rPr>
          <w:rFonts w:ascii="Book Antiqua" w:eastAsia="PMingLiU" w:hAnsi="Book Antiqua"/>
          <w:b/>
          <w:bCs/>
          <w:i/>
          <w:iCs/>
          <w:lang w:eastAsia="zh-TW"/>
        </w:rPr>
        <w:t>s</w:t>
      </w:r>
    </w:p>
    <w:p w14:paraId="5EC03B60" w14:textId="4878E178" w:rsidR="00430812" w:rsidRPr="00C94AF3" w:rsidRDefault="00430812" w:rsidP="00C94AF3">
      <w:pPr>
        <w:widowControl w:val="0"/>
        <w:adjustRightInd w:val="0"/>
        <w:snapToGrid w:val="0"/>
        <w:spacing w:line="360" w:lineRule="auto"/>
        <w:jc w:val="both"/>
        <w:rPr>
          <w:rFonts w:ascii="Book Antiqua" w:eastAsia="PMingLiU" w:hAnsi="Book Antiqua"/>
          <w:lang w:eastAsia="zh-TW"/>
        </w:rPr>
      </w:pPr>
      <w:r w:rsidRPr="00C94AF3">
        <w:rPr>
          <w:rFonts w:ascii="Book Antiqua" w:eastAsia="PMingLiU" w:hAnsi="Book Antiqua"/>
          <w:lang w:eastAsia="zh-TW"/>
        </w:rPr>
        <w:t xml:space="preserve">This is the </w:t>
      </w:r>
      <w:r w:rsidR="002D56F1" w:rsidRPr="00C94AF3">
        <w:rPr>
          <w:rFonts w:ascii="Book Antiqua" w:eastAsia="PMingLiU" w:hAnsi="Book Antiqua"/>
          <w:lang w:eastAsia="zh-TW"/>
        </w:rPr>
        <w:t>first</w:t>
      </w:r>
      <w:r w:rsidRPr="00C94AF3">
        <w:rPr>
          <w:rFonts w:ascii="Book Antiqua" w:eastAsia="PMingLiU" w:hAnsi="Book Antiqua"/>
          <w:lang w:eastAsia="zh-TW"/>
        </w:rPr>
        <w:t xml:space="preserve"> study trying to illustrate the effect of SFSG on graft survival using meta-analysis.</w:t>
      </w:r>
      <w:r w:rsidR="002D56F1" w:rsidRPr="00C94AF3">
        <w:rPr>
          <w:rFonts w:ascii="Book Antiqua" w:eastAsia="PMingLiU" w:hAnsi="Book Antiqua"/>
          <w:lang w:eastAsia="zh-TW"/>
        </w:rPr>
        <w:t xml:space="preserve"> With the results in this study, SFSG </w:t>
      </w:r>
      <w:del w:id="300" w:author="Author">
        <w:r w:rsidR="002D56F1" w:rsidRPr="00C94AF3" w:rsidDel="00AA31E6">
          <w:rPr>
            <w:rFonts w:ascii="Book Antiqua" w:eastAsia="PMingLiU" w:hAnsi="Book Antiqua"/>
            <w:lang w:eastAsia="zh-TW"/>
          </w:rPr>
          <w:delText>(</w:delText>
        </w:r>
        <w:r w:rsidR="002D56F1" w:rsidRPr="00C94AF3" w:rsidDel="00AA31E6">
          <w:rPr>
            <w:rFonts w:ascii="Book Antiqua" w:eastAsia="PMingLiU" w:hAnsi="Book Antiqua"/>
            <w:i/>
            <w:iCs/>
            <w:lang w:eastAsia="zh-TW"/>
          </w:rPr>
          <w:delText>i.e</w:delText>
        </w:r>
        <w:r w:rsidR="002D56F1" w:rsidRPr="00C94AF3" w:rsidDel="00AA31E6">
          <w:rPr>
            <w:rFonts w:ascii="Book Antiqua" w:eastAsia="PMingLiU" w:hAnsi="Book Antiqua"/>
            <w:lang w:eastAsia="zh-TW"/>
          </w:rPr>
          <w:delText>.</w:delText>
        </w:r>
        <w:r w:rsidR="004B3F26" w:rsidRPr="00C94AF3" w:rsidDel="00AA31E6">
          <w:rPr>
            <w:rFonts w:ascii="Book Antiqua" w:eastAsia="PMingLiU" w:hAnsi="Book Antiqua"/>
            <w:lang w:eastAsia="zh-TW"/>
          </w:rPr>
          <w:delText>,</w:delText>
        </w:r>
        <w:r w:rsidR="002D56F1" w:rsidRPr="00C94AF3" w:rsidDel="00AA31E6">
          <w:rPr>
            <w:rFonts w:ascii="Book Antiqua" w:eastAsia="PMingLiU" w:hAnsi="Book Antiqua"/>
            <w:lang w:eastAsia="zh-TW"/>
          </w:rPr>
          <w:delText xml:space="preserve"> GW</w:delText>
        </w:r>
        <w:r w:rsidR="004B3F26" w:rsidRPr="00C94AF3" w:rsidDel="00AA31E6">
          <w:rPr>
            <w:rFonts w:ascii="Book Antiqua" w:eastAsia="PMingLiU" w:hAnsi="Book Antiqua"/>
            <w:lang w:eastAsia="zh-TW"/>
          </w:rPr>
          <w:delText xml:space="preserve"> </w:delText>
        </w:r>
        <w:r w:rsidR="002D56F1" w:rsidRPr="00C94AF3" w:rsidDel="00AA31E6">
          <w:rPr>
            <w:rFonts w:ascii="Book Antiqua" w:eastAsia="PMingLiU" w:hAnsi="Book Antiqua"/>
            <w:lang w:eastAsia="zh-TW"/>
          </w:rPr>
          <w:delText>&lt;</w:delText>
        </w:r>
        <w:r w:rsidR="004B3F26" w:rsidRPr="00C94AF3" w:rsidDel="00AA31E6">
          <w:rPr>
            <w:rFonts w:ascii="Book Antiqua" w:eastAsia="PMingLiU" w:hAnsi="Book Antiqua"/>
            <w:lang w:eastAsia="zh-TW"/>
          </w:rPr>
          <w:delText xml:space="preserve"> </w:delText>
        </w:r>
        <w:r w:rsidR="002D56F1" w:rsidRPr="00C94AF3" w:rsidDel="00AA31E6">
          <w:rPr>
            <w:rFonts w:ascii="Book Antiqua" w:eastAsia="PMingLiU" w:hAnsi="Book Antiqua"/>
            <w:lang w:eastAsia="zh-TW"/>
          </w:rPr>
          <w:delText>0.8% GBWR or GV</w:delText>
        </w:r>
        <w:r w:rsidR="004B3F26" w:rsidRPr="00C94AF3" w:rsidDel="00AA31E6">
          <w:rPr>
            <w:rFonts w:ascii="Book Antiqua" w:eastAsia="PMingLiU" w:hAnsi="Book Antiqua"/>
            <w:lang w:eastAsia="zh-TW"/>
          </w:rPr>
          <w:delText xml:space="preserve"> </w:delText>
        </w:r>
        <w:r w:rsidR="002D56F1" w:rsidRPr="00C94AF3" w:rsidDel="00AA31E6">
          <w:rPr>
            <w:rFonts w:ascii="Book Antiqua" w:eastAsia="PMingLiU" w:hAnsi="Book Antiqua"/>
            <w:lang w:eastAsia="zh-TW"/>
          </w:rPr>
          <w:delText>&lt;</w:delText>
        </w:r>
        <w:r w:rsidR="004B3F26" w:rsidRPr="00C94AF3" w:rsidDel="00AA31E6">
          <w:rPr>
            <w:rFonts w:ascii="Book Antiqua" w:eastAsia="PMingLiU" w:hAnsi="Book Antiqua"/>
            <w:lang w:eastAsia="zh-TW"/>
          </w:rPr>
          <w:delText xml:space="preserve"> </w:delText>
        </w:r>
        <w:r w:rsidR="002D56F1" w:rsidRPr="00C94AF3" w:rsidDel="00AA31E6">
          <w:rPr>
            <w:rFonts w:ascii="Book Antiqua" w:eastAsia="PMingLiU" w:hAnsi="Book Antiqua"/>
            <w:lang w:eastAsia="zh-TW"/>
          </w:rPr>
          <w:delText xml:space="preserve">35% ESLV) </w:delText>
        </w:r>
      </w:del>
      <w:r w:rsidR="002D56F1" w:rsidRPr="00C94AF3">
        <w:rPr>
          <w:rFonts w:ascii="Book Antiqua" w:eastAsia="PMingLiU" w:hAnsi="Book Antiqua"/>
          <w:lang w:eastAsia="zh-TW"/>
        </w:rPr>
        <w:t>is associated with inferior medium</w:t>
      </w:r>
      <w:ins w:id="301" w:author="Author">
        <w:r w:rsidR="00B5623A" w:rsidRPr="00C94AF3">
          <w:rPr>
            <w:rFonts w:ascii="Book Antiqua" w:eastAsia="PMingLiU" w:hAnsi="Book Antiqua"/>
            <w:lang w:eastAsia="zh-TW"/>
          </w:rPr>
          <w:t>-term</w:t>
        </w:r>
      </w:ins>
      <w:r w:rsidR="002D56F1" w:rsidRPr="00C94AF3">
        <w:rPr>
          <w:rFonts w:ascii="Book Antiqua" w:eastAsia="PMingLiU" w:hAnsi="Book Antiqua"/>
          <w:lang w:eastAsia="zh-TW"/>
        </w:rPr>
        <w:t xml:space="preserve"> but not long-term graft survival. Therefore, for patients who receive a SFSG, graft function should be followed more vigilantly by means of biochemical and radiological investigations. However, SFSG should not be considered </w:t>
      </w:r>
      <w:del w:id="302" w:author="Author">
        <w:r w:rsidR="002D56F1" w:rsidRPr="00C94AF3" w:rsidDel="00AA31E6">
          <w:rPr>
            <w:rFonts w:ascii="Book Antiqua" w:eastAsia="PMingLiU" w:hAnsi="Book Antiqua"/>
            <w:lang w:eastAsia="zh-TW"/>
          </w:rPr>
          <w:delText xml:space="preserve">as </w:delText>
        </w:r>
      </w:del>
      <w:r w:rsidR="002D56F1" w:rsidRPr="00C94AF3">
        <w:rPr>
          <w:rFonts w:ascii="Book Antiqua" w:eastAsia="PMingLiU" w:hAnsi="Book Antiqua"/>
          <w:lang w:eastAsia="zh-TW"/>
        </w:rPr>
        <w:t xml:space="preserve">an “inferior graft” when compared to </w:t>
      </w:r>
      <w:ins w:id="303" w:author="Author">
        <w:r w:rsidR="00AA31E6" w:rsidRPr="00C94AF3">
          <w:rPr>
            <w:rFonts w:ascii="Book Antiqua" w:hAnsi="Book Antiqua"/>
            <w:lang w:eastAsia="zh-TW"/>
          </w:rPr>
          <w:t>normal-for-size grafts</w:t>
        </w:r>
      </w:ins>
      <w:del w:id="304" w:author="Author">
        <w:r w:rsidR="002D56F1" w:rsidRPr="00C94AF3" w:rsidDel="00AA31E6">
          <w:rPr>
            <w:rFonts w:ascii="Book Antiqua" w:eastAsia="PMingLiU" w:hAnsi="Book Antiqua"/>
            <w:lang w:eastAsia="zh-TW"/>
          </w:rPr>
          <w:delText>NFSG</w:delText>
        </w:r>
      </w:del>
      <w:r w:rsidR="002D56F1" w:rsidRPr="00C94AF3">
        <w:rPr>
          <w:rFonts w:ascii="Book Antiqua" w:eastAsia="PMingLiU" w:hAnsi="Book Antiqua"/>
          <w:lang w:eastAsia="zh-TW"/>
        </w:rPr>
        <w:t xml:space="preserve"> judging from the comparable long-term outcome.</w:t>
      </w:r>
    </w:p>
    <w:p w14:paraId="6422074F" w14:textId="75D08C06" w:rsidR="002D56F1" w:rsidRPr="00C94AF3" w:rsidRDefault="002D56F1" w:rsidP="00C94AF3">
      <w:pPr>
        <w:widowControl w:val="0"/>
        <w:adjustRightInd w:val="0"/>
        <w:snapToGrid w:val="0"/>
        <w:spacing w:line="360" w:lineRule="auto"/>
        <w:jc w:val="both"/>
        <w:rPr>
          <w:rFonts w:ascii="Book Antiqua" w:eastAsia="PMingLiU" w:hAnsi="Book Antiqua"/>
          <w:lang w:eastAsia="zh-TW"/>
        </w:rPr>
      </w:pPr>
    </w:p>
    <w:p w14:paraId="0D0C3BA3" w14:textId="77777777" w:rsidR="004B3F26" w:rsidRPr="00C94AF3" w:rsidRDefault="002D56F1" w:rsidP="00C94AF3">
      <w:pPr>
        <w:widowControl w:val="0"/>
        <w:adjustRightInd w:val="0"/>
        <w:snapToGrid w:val="0"/>
        <w:spacing w:line="360" w:lineRule="auto"/>
        <w:jc w:val="both"/>
        <w:rPr>
          <w:rFonts w:ascii="Book Antiqua" w:eastAsia="PMingLiU" w:hAnsi="Book Antiqua"/>
          <w:b/>
          <w:bCs/>
          <w:i/>
          <w:iCs/>
          <w:lang w:eastAsia="zh-TW"/>
        </w:rPr>
      </w:pPr>
      <w:r w:rsidRPr="00C94AF3">
        <w:rPr>
          <w:rFonts w:ascii="Book Antiqua" w:eastAsia="PMingLiU" w:hAnsi="Book Antiqua"/>
          <w:b/>
          <w:bCs/>
          <w:i/>
          <w:iCs/>
          <w:lang w:eastAsia="zh-TW"/>
        </w:rPr>
        <w:t>Research perspectives</w:t>
      </w:r>
    </w:p>
    <w:p w14:paraId="6E616F73" w14:textId="41B1BF5A" w:rsidR="00A93C4C" w:rsidRPr="00C94AF3" w:rsidRDefault="0031196A" w:rsidP="00C94AF3">
      <w:pPr>
        <w:widowControl w:val="0"/>
        <w:adjustRightInd w:val="0"/>
        <w:snapToGrid w:val="0"/>
        <w:spacing w:line="360" w:lineRule="auto"/>
        <w:jc w:val="both"/>
        <w:rPr>
          <w:rFonts w:ascii="Book Antiqua" w:eastAsia="PMingLiU" w:hAnsi="Book Antiqua"/>
          <w:lang w:eastAsia="zh-TW"/>
        </w:rPr>
      </w:pPr>
      <w:r w:rsidRPr="00C94AF3">
        <w:rPr>
          <w:rFonts w:ascii="Book Antiqua" w:eastAsia="PMingLiU" w:hAnsi="Book Antiqua"/>
          <w:lang w:eastAsia="zh-TW"/>
        </w:rPr>
        <w:t>The result from this study seems to suggest that l</w:t>
      </w:r>
      <w:r w:rsidR="002D56F1" w:rsidRPr="00C94AF3">
        <w:rPr>
          <w:rFonts w:ascii="Book Antiqua" w:eastAsia="PMingLiU" w:hAnsi="Book Antiqua"/>
          <w:lang w:eastAsia="zh-TW"/>
        </w:rPr>
        <w:t xml:space="preserve">eft lobe donor hepatectomy </w:t>
      </w:r>
      <w:r w:rsidRPr="00C94AF3">
        <w:rPr>
          <w:rFonts w:ascii="Book Antiqua" w:eastAsia="PMingLiU" w:hAnsi="Book Antiqua"/>
          <w:lang w:eastAsia="zh-TW"/>
        </w:rPr>
        <w:t>should be considered even if it is a SFSG to the transplant recipient</w:t>
      </w:r>
      <w:del w:id="305" w:author="Author">
        <w:r w:rsidRPr="00C94AF3" w:rsidDel="00AA31E6">
          <w:rPr>
            <w:rFonts w:ascii="Book Antiqua" w:eastAsia="PMingLiU" w:hAnsi="Book Antiqua"/>
            <w:lang w:eastAsia="zh-TW"/>
          </w:rPr>
          <w:delText>,</w:delText>
        </w:r>
      </w:del>
      <w:r w:rsidRPr="00C94AF3">
        <w:rPr>
          <w:rFonts w:ascii="Book Antiqua" w:eastAsia="PMingLiU" w:hAnsi="Book Antiqua"/>
          <w:lang w:eastAsia="zh-TW"/>
        </w:rPr>
        <w:t xml:space="preserve"> for the benefit of better donor safety margin. </w:t>
      </w:r>
      <w:del w:id="306" w:author="Author">
        <w:r w:rsidRPr="00C94AF3" w:rsidDel="00AA31E6">
          <w:rPr>
            <w:rFonts w:ascii="Book Antiqua" w:eastAsia="PMingLiU" w:hAnsi="Book Antiqua"/>
            <w:lang w:eastAsia="zh-TW"/>
          </w:rPr>
          <w:delText xml:space="preserve"> </w:delText>
        </w:r>
      </w:del>
      <w:r w:rsidRPr="00C94AF3">
        <w:rPr>
          <w:rFonts w:ascii="Book Antiqua" w:eastAsia="PMingLiU" w:hAnsi="Book Antiqua"/>
          <w:lang w:eastAsia="zh-TW"/>
        </w:rPr>
        <w:t xml:space="preserve">Due to the heterogeneity of the patients in this study, whether this statement is valid in all </w:t>
      </w:r>
      <w:ins w:id="307" w:author="Author">
        <w:r w:rsidR="00AA31E6" w:rsidRPr="00C94AF3">
          <w:rPr>
            <w:rFonts w:ascii="Book Antiqua" w:eastAsia="PMingLiU" w:hAnsi="Book Antiqua"/>
            <w:lang w:eastAsia="zh-TW"/>
          </w:rPr>
          <w:t>liver transplantation</w:t>
        </w:r>
      </w:ins>
      <w:del w:id="308" w:author="Author">
        <w:r w:rsidRPr="00C94AF3" w:rsidDel="00AA31E6">
          <w:rPr>
            <w:rFonts w:ascii="Book Antiqua" w:eastAsia="PMingLiU" w:hAnsi="Book Antiqua"/>
            <w:lang w:eastAsia="zh-TW"/>
          </w:rPr>
          <w:delText>LT</w:delText>
        </w:r>
      </w:del>
      <w:r w:rsidRPr="00C94AF3">
        <w:rPr>
          <w:rFonts w:ascii="Book Antiqua" w:eastAsia="PMingLiU" w:hAnsi="Book Antiqua"/>
          <w:lang w:eastAsia="zh-TW"/>
        </w:rPr>
        <w:t xml:space="preserve"> indications (</w:t>
      </w:r>
      <w:r w:rsidRPr="00C94AF3">
        <w:rPr>
          <w:rFonts w:ascii="Book Antiqua" w:eastAsia="PMingLiU" w:hAnsi="Book Antiqua"/>
          <w:i/>
          <w:iCs/>
          <w:lang w:eastAsia="zh-TW"/>
        </w:rPr>
        <w:t>i.e</w:t>
      </w:r>
      <w:r w:rsidRPr="00C94AF3">
        <w:rPr>
          <w:rFonts w:ascii="Book Antiqua" w:eastAsia="PMingLiU" w:hAnsi="Book Antiqua"/>
          <w:lang w:eastAsia="zh-TW"/>
        </w:rPr>
        <w:t>.</w:t>
      </w:r>
      <w:del w:id="309" w:author="Author">
        <w:r w:rsidR="004B3F26" w:rsidRPr="00C94AF3" w:rsidDel="00C94AF3">
          <w:rPr>
            <w:rFonts w:ascii="Book Antiqua" w:eastAsia="PMingLiU" w:hAnsi="Book Antiqua"/>
            <w:lang w:eastAsia="zh-TW"/>
          </w:rPr>
          <w:delText>,</w:delText>
        </w:r>
      </w:del>
      <w:r w:rsidRPr="00C94AF3">
        <w:rPr>
          <w:rFonts w:ascii="Book Antiqua" w:eastAsia="PMingLiU" w:hAnsi="Book Antiqua"/>
          <w:lang w:eastAsia="zh-TW"/>
        </w:rPr>
        <w:t xml:space="preserve"> hepatocellular carcinoma) remains to be answered. In addition, </w:t>
      </w:r>
      <w:ins w:id="310" w:author="Author">
        <w:r w:rsidR="00AA31E6" w:rsidRPr="00C94AF3">
          <w:rPr>
            <w:rFonts w:ascii="Book Antiqua" w:eastAsia="PMingLiU" w:hAnsi="Book Antiqua"/>
            <w:lang w:eastAsia="zh-TW"/>
          </w:rPr>
          <w:t xml:space="preserve">the </w:t>
        </w:r>
      </w:ins>
      <w:r w:rsidRPr="00C94AF3">
        <w:rPr>
          <w:rFonts w:ascii="Book Antiqua" w:eastAsia="PMingLiU" w:hAnsi="Book Antiqua"/>
          <w:lang w:eastAsia="zh-TW"/>
        </w:rPr>
        <w:t xml:space="preserve">smallest graft size </w:t>
      </w:r>
      <w:del w:id="311" w:author="Author">
        <w:r w:rsidRPr="00C94AF3" w:rsidDel="00AA31E6">
          <w:rPr>
            <w:rFonts w:ascii="Book Antiqua" w:eastAsia="PMingLiU" w:hAnsi="Book Antiqua"/>
            <w:lang w:eastAsia="zh-TW"/>
          </w:rPr>
          <w:delText xml:space="preserve">which </w:delText>
        </w:r>
      </w:del>
      <w:ins w:id="312" w:author="Author">
        <w:r w:rsidR="00AA31E6" w:rsidRPr="00C94AF3">
          <w:rPr>
            <w:rFonts w:ascii="Book Antiqua" w:eastAsia="PMingLiU" w:hAnsi="Book Antiqua"/>
            <w:lang w:eastAsia="zh-TW"/>
          </w:rPr>
          <w:t xml:space="preserve">that </w:t>
        </w:r>
      </w:ins>
      <w:r w:rsidRPr="00C94AF3">
        <w:rPr>
          <w:rFonts w:ascii="Book Antiqua" w:eastAsia="PMingLiU" w:hAnsi="Book Antiqua"/>
          <w:lang w:eastAsia="zh-TW"/>
        </w:rPr>
        <w:t>is safe for LDLT is yet to be defined.</w:t>
      </w:r>
    </w:p>
    <w:p w14:paraId="5AD376D5" w14:textId="63DA1D65" w:rsidR="00A93C4C" w:rsidRPr="00C94AF3" w:rsidRDefault="00A93C4C" w:rsidP="00C94AF3">
      <w:pPr>
        <w:snapToGrid w:val="0"/>
        <w:spacing w:line="360" w:lineRule="auto"/>
        <w:jc w:val="both"/>
        <w:rPr>
          <w:rFonts w:ascii="Book Antiqua" w:hAnsi="Book Antiqua"/>
          <w:b/>
        </w:rPr>
      </w:pPr>
      <w:r w:rsidRPr="00C94AF3">
        <w:rPr>
          <w:rFonts w:ascii="Book Antiqua" w:hAnsi="Book Antiqua"/>
          <w:b/>
        </w:rPr>
        <w:br w:type="page"/>
      </w:r>
    </w:p>
    <w:p w14:paraId="41A68F59" w14:textId="3C6517E3" w:rsidR="00A93C4C" w:rsidRPr="00C94AF3" w:rsidRDefault="00A93C4C" w:rsidP="00C94AF3">
      <w:pPr>
        <w:snapToGrid w:val="0"/>
        <w:spacing w:line="360" w:lineRule="auto"/>
        <w:jc w:val="both"/>
        <w:rPr>
          <w:rFonts w:ascii="Book Antiqua" w:hAnsi="Book Antiqua"/>
          <w:b/>
        </w:rPr>
      </w:pPr>
      <w:r w:rsidRPr="00C94AF3">
        <w:rPr>
          <w:rFonts w:ascii="Book Antiqua" w:hAnsi="Book Antiqua"/>
          <w:b/>
        </w:rPr>
        <w:lastRenderedPageBreak/>
        <w:t xml:space="preserve">REFERENCES </w:t>
      </w:r>
    </w:p>
    <w:p w14:paraId="6624BC8B" w14:textId="77777777" w:rsidR="008B32EE" w:rsidRPr="00C94AF3" w:rsidRDefault="008B32EE" w:rsidP="00C94AF3">
      <w:pPr>
        <w:widowControl w:val="0"/>
        <w:snapToGrid w:val="0"/>
        <w:spacing w:line="360" w:lineRule="auto"/>
        <w:jc w:val="both"/>
        <w:rPr>
          <w:rFonts w:ascii="Book Antiqua" w:eastAsia="DengXian" w:hAnsi="Book Antiqua" w:cs="Times New Roman"/>
          <w:kern w:val="2"/>
        </w:rPr>
      </w:pPr>
      <w:r w:rsidRPr="00C94AF3">
        <w:rPr>
          <w:rFonts w:ascii="Book Antiqua" w:eastAsia="DengXian" w:hAnsi="Book Antiqua" w:cs="Times New Roman"/>
          <w:kern w:val="2"/>
        </w:rPr>
        <w:t xml:space="preserve">1 </w:t>
      </w:r>
      <w:r w:rsidRPr="00C94AF3">
        <w:rPr>
          <w:rFonts w:ascii="Book Antiqua" w:eastAsia="DengXian" w:hAnsi="Book Antiqua" w:cs="Times New Roman"/>
          <w:b/>
          <w:kern w:val="2"/>
        </w:rPr>
        <w:t>Strong RW</w:t>
      </w:r>
      <w:r w:rsidRPr="00C94AF3">
        <w:rPr>
          <w:rFonts w:ascii="Book Antiqua" w:eastAsia="DengXian" w:hAnsi="Book Antiqua" w:cs="Times New Roman"/>
          <w:kern w:val="2"/>
        </w:rPr>
        <w:t xml:space="preserve">, Lynch SV, Ong TH, </w:t>
      </w:r>
      <w:proofErr w:type="spellStart"/>
      <w:r w:rsidRPr="00C94AF3">
        <w:rPr>
          <w:rFonts w:ascii="Book Antiqua" w:eastAsia="DengXian" w:hAnsi="Book Antiqua" w:cs="Times New Roman"/>
          <w:kern w:val="2"/>
        </w:rPr>
        <w:t>Matsunami</w:t>
      </w:r>
      <w:bookmarkStart w:id="313" w:name="_GoBack"/>
      <w:bookmarkEnd w:id="313"/>
      <w:proofErr w:type="spellEnd"/>
      <w:r w:rsidRPr="00C94AF3">
        <w:rPr>
          <w:rFonts w:ascii="Book Antiqua" w:eastAsia="DengXian" w:hAnsi="Book Antiqua" w:cs="Times New Roman"/>
          <w:kern w:val="2"/>
        </w:rPr>
        <w:t xml:space="preserve"> H, </w:t>
      </w:r>
      <w:proofErr w:type="spellStart"/>
      <w:r w:rsidRPr="00C94AF3">
        <w:rPr>
          <w:rFonts w:ascii="Book Antiqua" w:eastAsia="DengXian" w:hAnsi="Book Antiqua" w:cs="Times New Roman"/>
          <w:kern w:val="2"/>
        </w:rPr>
        <w:t>Koido</w:t>
      </w:r>
      <w:proofErr w:type="spellEnd"/>
      <w:r w:rsidRPr="00C94AF3">
        <w:rPr>
          <w:rFonts w:ascii="Book Antiqua" w:eastAsia="DengXian" w:hAnsi="Book Antiqua" w:cs="Times New Roman"/>
          <w:kern w:val="2"/>
        </w:rPr>
        <w:t xml:space="preserve"> Y, </w:t>
      </w:r>
      <w:proofErr w:type="spellStart"/>
      <w:r w:rsidRPr="00C94AF3">
        <w:rPr>
          <w:rFonts w:ascii="Book Antiqua" w:eastAsia="DengXian" w:hAnsi="Book Antiqua" w:cs="Times New Roman"/>
          <w:kern w:val="2"/>
        </w:rPr>
        <w:t>Balderson</w:t>
      </w:r>
      <w:proofErr w:type="spellEnd"/>
      <w:r w:rsidRPr="00C94AF3">
        <w:rPr>
          <w:rFonts w:ascii="Book Antiqua" w:eastAsia="DengXian" w:hAnsi="Book Antiqua" w:cs="Times New Roman"/>
          <w:kern w:val="2"/>
        </w:rPr>
        <w:t xml:space="preserve"> GA. Successful liver transplantation from a living donor to her son. </w:t>
      </w:r>
      <w:r w:rsidRPr="00C94AF3">
        <w:rPr>
          <w:rFonts w:ascii="Book Antiqua" w:eastAsia="DengXian" w:hAnsi="Book Antiqua" w:cs="Times New Roman"/>
          <w:i/>
          <w:kern w:val="2"/>
        </w:rPr>
        <w:t xml:space="preserve">N </w:t>
      </w:r>
      <w:proofErr w:type="spellStart"/>
      <w:r w:rsidRPr="00C94AF3">
        <w:rPr>
          <w:rFonts w:ascii="Book Antiqua" w:eastAsia="DengXian" w:hAnsi="Book Antiqua" w:cs="Times New Roman"/>
          <w:i/>
          <w:kern w:val="2"/>
        </w:rPr>
        <w:t>Engl</w:t>
      </w:r>
      <w:proofErr w:type="spellEnd"/>
      <w:r w:rsidRPr="00C94AF3">
        <w:rPr>
          <w:rFonts w:ascii="Book Antiqua" w:eastAsia="DengXian" w:hAnsi="Book Antiqua" w:cs="Times New Roman"/>
          <w:i/>
          <w:kern w:val="2"/>
        </w:rPr>
        <w:t xml:space="preserve"> J Med</w:t>
      </w:r>
      <w:r w:rsidRPr="00C94AF3">
        <w:rPr>
          <w:rFonts w:ascii="Book Antiqua" w:eastAsia="DengXian" w:hAnsi="Book Antiqua" w:cs="Times New Roman"/>
          <w:kern w:val="2"/>
        </w:rPr>
        <w:t xml:space="preserve"> 1990; </w:t>
      </w:r>
      <w:r w:rsidRPr="00C94AF3">
        <w:rPr>
          <w:rFonts w:ascii="Book Antiqua" w:eastAsia="DengXian" w:hAnsi="Book Antiqua" w:cs="Times New Roman"/>
          <w:b/>
          <w:kern w:val="2"/>
        </w:rPr>
        <w:t>322</w:t>
      </w:r>
      <w:r w:rsidRPr="00C94AF3">
        <w:rPr>
          <w:rFonts w:ascii="Book Antiqua" w:eastAsia="DengXian" w:hAnsi="Book Antiqua" w:cs="Times New Roman"/>
          <w:kern w:val="2"/>
        </w:rPr>
        <w:t>: 1505-1507 [PMID: 2336076 DOI: 10.1056/NEJM199005243222106]</w:t>
      </w:r>
    </w:p>
    <w:p w14:paraId="2A62140A" w14:textId="77777777" w:rsidR="008B32EE" w:rsidRPr="00C94AF3" w:rsidRDefault="008B32EE" w:rsidP="00C94AF3">
      <w:pPr>
        <w:widowControl w:val="0"/>
        <w:snapToGrid w:val="0"/>
        <w:spacing w:line="360" w:lineRule="auto"/>
        <w:jc w:val="both"/>
        <w:rPr>
          <w:rFonts w:ascii="Book Antiqua" w:eastAsia="DengXian" w:hAnsi="Book Antiqua" w:cs="Times New Roman"/>
          <w:kern w:val="2"/>
        </w:rPr>
      </w:pPr>
      <w:r w:rsidRPr="00C94AF3">
        <w:rPr>
          <w:rFonts w:ascii="Book Antiqua" w:eastAsia="DengXian" w:hAnsi="Book Antiqua" w:cs="Times New Roman"/>
          <w:kern w:val="2"/>
        </w:rPr>
        <w:t xml:space="preserve">2 </w:t>
      </w:r>
      <w:r w:rsidRPr="00C94AF3">
        <w:rPr>
          <w:rFonts w:ascii="Book Antiqua" w:eastAsia="DengXian" w:hAnsi="Book Antiqua" w:cs="Times New Roman"/>
          <w:b/>
          <w:kern w:val="2"/>
        </w:rPr>
        <w:t>Miyagawa S</w:t>
      </w:r>
      <w:r w:rsidRPr="00C94AF3">
        <w:rPr>
          <w:rFonts w:ascii="Book Antiqua" w:eastAsia="DengXian" w:hAnsi="Book Antiqua" w:cs="Times New Roman"/>
          <w:kern w:val="2"/>
        </w:rPr>
        <w:t xml:space="preserve">, </w:t>
      </w:r>
      <w:proofErr w:type="spellStart"/>
      <w:r w:rsidRPr="00C94AF3">
        <w:rPr>
          <w:rFonts w:ascii="Book Antiqua" w:eastAsia="DengXian" w:hAnsi="Book Antiqua" w:cs="Times New Roman"/>
          <w:kern w:val="2"/>
        </w:rPr>
        <w:t>Hashikura</w:t>
      </w:r>
      <w:proofErr w:type="spellEnd"/>
      <w:r w:rsidRPr="00C94AF3">
        <w:rPr>
          <w:rFonts w:ascii="Book Antiqua" w:eastAsia="DengXian" w:hAnsi="Book Antiqua" w:cs="Times New Roman"/>
          <w:kern w:val="2"/>
        </w:rPr>
        <w:t xml:space="preserve"> Y, Miwa S, Ikegami T, Urata K, Terada M, Kubota T, Nakata T, Kawasaki S. Concomitant caudate lobe resection as an option for donor hepatectomy in adult living related liver transplantation. </w:t>
      </w:r>
      <w:r w:rsidRPr="00C94AF3">
        <w:rPr>
          <w:rFonts w:ascii="Book Antiqua" w:eastAsia="DengXian" w:hAnsi="Book Antiqua" w:cs="Times New Roman"/>
          <w:i/>
          <w:kern w:val="2"/>
        </w:rPr>
        <w:t>Transplantation</w:t>
      </w:r>
      <w:r w:rsidRPr="00C94AF3">
        <w:rPr>
          <w:rFonts w:ascii="Book Antiqua" w:eastAsia="DengXian" w:hAnsi="Book Antiqua" w:cs="Times New Roman"/>
          <w:kern w:val="2"/>
        </w:rPr>
        <w:t xml:space="preserve"> 1998; </w:t>
      </w:r>
      <w:r w:rsidRPr="00C94AF3">
        <w:rPr>
          <w:rFonts w:ascii="Book Antiqua" w:eastAsia="DengXian" w:hAnsi="Book Antiqua" w:cs="Times New Roman"/>
          <w:b/>
          <w:kern w:val="2"/>
        </w:rPr>
        <w:t>66</w:t>
      </w:r>
      <w:r w:rsidRPr="00C94AF3">
        <w:rPr>
          <w:rFonts w:ascii="Book Antiqua" w:eastAsia="DengXian" w:hAnsi="Book Antiqua" w:cs="Times New Roman"/>
          <w:kern w:val="2"/>
        </w:rPr>
        <w:t>: 661-663 [PMID: 9753351 DOI: 10.1097/00007890-199809150-00021]</w:t>
      </w:r>
    </w:p>
    <w:p w14:paraId="0FA77A8F" w14:textId="77777777" w:rsidR="008B32EE" w:rsidRPr="00C94AF3" w:rsidRDefault="008B32EE" w:rsidP="00C94AF3">
      <w:pPr>
        <w:widowControl w:val="0"/>
        <w:snapToGrid w:val="0"/>
        <w:spacing w:line="360" w:lineRule="auto"/>
        <w:jc w:val="both"/>
        <w:rPr>
          <w:rFonts w:ascii="Book Antiqua" w:eastAsia="DengXian" w:hAnsi="Book Antiqua" w:cs="Times New Roman"/>
          <w:kern w:val="2"/>
        </w:rPr>
      </w:pPr>
      <w:r w:rsidRPr="00C94AF3">
        <w:rPr>
          <w:rFonts w:ascii="Book Antiqua" w:eastAsia="DengXian" w:hAnsi="Book Antiqua" w:cs="Times New Roman"/>
          <w:kern w:val="2"/>
        </w:rPr>
        <w:t xml:space="preserve">3 </w:t>
      </w:r>
      <w:r w:rsidRPr="00C94AF3">
        <w:rPr>
          <w:rFonts w:ascii="Book Antiqua" w:eastAsia="DengXian" w:hAnsi="Book Antiqua" w:cs="Times New Roman"/>
          <w:b/>
          <w:kern w:val="2"/>
        </w:rPr>
        <w:t>Sugawara Y</w:t>
      </w:r>
      <w:r w:rsidRPr="00C94AF3">
        <w:rPr>
          <w:rFonts w:ascii="Book Antiqua" w:eastAsia="DengXian" w:hAnsi="Book Antiqua" w:cs="Times New Roman"/>
          <w:kern w:val="2"/>
        </w:rPr>
        <w:t xml:space="preserve">, Makuuchi M, Takayama T, Mizuta K, </w:t>
      </w:r>
      <w:proofErr w:type="spellStart"/>
      <w:r w:rsidRPr="00C94AF3">
        <w:rPr>
          <w:rFonts w:ascii="Book Antiqua" w:eastAsia="DengXian" w:hAnsi="Book Antiqua" w:cs="Times New Roman"/>
          <w:kern w:val="2"/>
        </w:rPr>
        <w:t>Kawarasaki</w:t>
      </w:r>
      <w:proofErr w:type="spellEnd"/>
      <w:r w:rsidRPr="00C94AF3">
        <w:rPr>
          <w:rFonts w:ascii="Book Antiqua" w:eastAsia="DengXian" w:hAnsi="Book Antiqua" w:cs="Times New Roman"/>
          <w:kern w:val="2"/>
        </w:rPr>
        <w:t xml:space="preserve"> H, Imamura H, </w:t>
      </w:r>
      <w:proofErr w:type="spellStart"/>
      <w:r w:rsidRPr="00C94AF3">
        <w:rPr>
          <w:rFonts w:ascii="Book Antiqua" w:eastAsia="DengXian" w:hAnsi="Book Antiqua" w:cs="Times New Roman"/>
          <w:kern w:val="2"/>
        </w:rPr>
        <w:t>Hashizume</w:t>
      </w:r>
      <w:proofErr w:type="spellEnd"/>
      <w:r w:rsidRPr="00C94AF3">
        <w:rPr>
          <w:rFonts w:ascii="Book Antiqua" w:eastAsia="DengXian" w:hAnsi="Book Antiqua" w:cs="Times New Roman"/>
          <w:kern w:val="2"/>
        </w:rPr>
        <w:t xml:space="preserve"> K. Liver transplantation using a right lateral sector graft from a living donor to her granddaughter. </w:t>
      </w:r>
      <w:proofErr w:type="spellStart"/>
      <w:r w:rsidRPr="00C94AF3">
        <w:rPr>
          <w:rFonts w:ascii="Book Antiqua" w:eastAsia="DengXian" w:hAnsi="Book Antiqua" w:cs="Times New Roman"/>
          <w:i/>
          <w:kern w:val="2"/>
        </w:rPr>
        <w:t>Hepatogastroenterology</w:t>
      </w:r>
      <w:proofErr w:type="spellEnd"/>
      <w:r w:rsidRPr="00C94AF3">
        <w:rPr>
          <w:rFonts w:ascii="Book Antiqua" w:eastAsia="DengXian" w:hAnsi="Book Antiqua" w:cs="Times New Roman"/>
          <w:kern w:val="2"/>
        </w:rPr>
        <w:t xml:space="preserve"> 2001; </w:t>
      </w:r>
      <w:r w:rsidRPr="00C94AF3">
        <w:rPr>
          <w:rFonts w:ascii="Book Antiqua" w:eastAsia="DengXian" w:hAnsi="Book Antiqua" w:cs="Times New Roman"/>
          <w:b/>
          <w:kern w:val="2"/>
        </w:rPr>
        <w:t>48</w:t>
      </w:r>
      <w:r w:rsidRPr="00C94AF3">
        <w:rPr>
          <w:rFonts w:ascii="Book Antiqua" w:eastAsia="DengXian" w:hAnsi="Book Antiqua" w:cs="Times New Roman"/>
          <w:kern w:val="2"/>
        </w:rPr>
        <w:t>: 261-263 [PMID: 11268980 DOI: 10.1046/j.1523-5378.2001.00025.x]</w:t>
      </w:r>
    </w:p>
    <w:p w14:paraId="271578E6" w14:textId="77777777" w:rsidR="008B32EE" w:rsidRPr="00C94AF3" w:rsidRDefault="008B32EE" w:rsidP="00C94AF3">
      <w:pPr>
        <w:widowControl w:val="0"/>
        <w:snapToGrid w:val="0"/>
        <w:spacing w:line="360" w:lineRule="auto"/>
        <w:jc w:val="both"/>
        <w:rPr>
          <w:rFonts w:ascii="Book Antiqua" w:eastAsia="DengXian" w:hAnsi="Book Antiqua" w:cs="Times New Roman"/>
          <w:kern w:val="2"/>
        </w:rPr>
      </w:pPr>
      <w:r w:rsidRPr="00C94AF3">
        <w:rPr>
          <w:rFonts w:ascii="Book Antiqua" w:eastAsia="DengXian" w:hAnsi="Book Antiqua" w:cs="Times New Roman"/>
          <w:kern w:val="2"/>
        </w:rPr>
        <w:t xml:space="preserve">4 </w:t>
      </w:r>
      <w:r w:rsidRPr="00C94AF3">
        <w:rPr>
          <w:rFonts w:ascii="Book Antiqua" w:eastAsia="DengXian" w:hAnsi="Book Antiqua" w:cs="Times New Roman"/>
          <w:b/>
          <w:kern w:val="2"/>
        </w:rPr>
        <w:t>Lee S</w:t>
      </w:r>
      <w:r w:rsidRPr="00C94AF3">
        <w:rPr>
          <w:rFonts w:ascii="Book Antiqua" w:eastAsia="DengXian" w:hAnsi="Book Antiqua" w:cs="Times New Roman"/>
          <w:kern w:val="2"/>
        </w:rPr>
        <w:t xml:space="preserve">, Hwang S, Park K, Lee Y, Choi D, </w:t>
      </w:r>
      <w:proofErr w:type="spellStart"/>
      <w:r w:rsidRPr="00C94AF3">
        <w:rPr>
          <w:rFonts w:ascii="Book Antiqua" w:eastAsia="DengXian" w:hAnsi="Book Antiqua" w:cs="Times New Roman"/>
          <w:kern w:val="2"/>
        </w:rPr>
        <w:t>Ahn</w:t>
      </w:r>
      <w:proofErr w:type="spellEnd"/>
      <w:r w:rsidRPr="00C94AF3">
        <w:rPr>
          <w:rFonts w:ascii="Book Antiqua" w:eastAsia="DengXian" w:hAnsi="Book Antiqua" w:cs="Times New Roman"/>
          <w:kern w:val="2"/>
        </w:rPr>
        <w:t xml:space="preserve"> C, Nah Y, Koh K, Han S, Park S, Min P. An adult-to-adult living donor liver transplant using dual left lobe grafts. </w:t>
      </w:r>
      <w:r w:rsidRPr="00C94AF3">
        <w:rPr>
          <w:rFonts w:ascii="Book Antiqua" w:eastAsia="DengXian" w:hAnsi="Book Antiqua" w:cs="Times New Roman"/>
          <w:i/>
          <w:kern w:val="2"/>
        </w:rPr>
        <w:t>Surgery</w:t>
      </w:r>
      <w:r w:rsidRPr="00C94AF3">
        <w:rPr>
          <w:rFonts w:ascii="Book Antiqua" w:eastAsia="DengXian" w:hAnsi="Book Antiqua" w:cs="Times New Roman"/>
          <w:kern w:val="2"/>
        </w:rPr>
        <w:t xml:space="preserve"> 2001; </w:t>
      </w:r>
      <w:r w:rsidRPr="00C94AF3">
        <w:rPr>
          <w:rFonts w:ascii="Book Antiqua" w:eastAsia="DengXian" w:hAnsi="Book Antiqua" w:cs="Times New Roman"/>
          <w:b/>
          <w:kern w:val="2"/>
        </w:rPr>
        <w:t>129</w:t>
      </w:r>
      <w:r w:rsidRPr="00C94AF3">
        <w:rPr>
          <w:rFonts w:ascii="Book Antiqua" w:eastAsia="DengXian" w:hAnsi="Book Antiqua" w:cs="Times New Roman"/>
          <w:kern w:val="2"/>
        </w:rPr>
        <w:t>: 647-650 [PMID: 11331460 DOI: 10.1067/msy.2001.114218]</w:t>
      </w:r>
    </w:p>
    <w:p w14:paraId="7DCBC4D3" w14:textId="77777777" w:rsidR="008B32EE" w:rsidRPr="00C94AF3" w:rsidRDefault="008B32EE" w:rsidP="00C94AF3">
      <w:pPr>
        <w:widowControl w:val="0"/>
        <w:snapToGrid w:val="0"/>
        <w:spacing w:line="360" w:lineRule="auto"/>
        <w:jc w:val="both"/>
        <w:rPr>
          <w:rFonts w:ascii="Book Antiqua" w:eastAsia="DengXian" w:hAnsi="Book Antiqua" w:cs="Times New Roman"/>
          <w:kern w:val="2"/>
        </w:rPr>
      </w:pPr>
      <w:r w:rsidRPr="00C94AF3">
        <w:rPr>
          <w:rFonts w:ascii="Book Antiqua" w:eastAsia="DengXian" w:hAnsi="Book Antiqua" w:cs="Times New Roman"/>
          <w:kern w:val="2"/>
        </w:rPr>
        <w:t xml:space="preserve">5 </w:t>
      </w:r>
      <w:proofErr w:type="spellStart"/>
      <w:r w:rsidRPr="00C94AF3">
        <w:rPr>
          <w:rFonts w:ascii="Book Antiqua" w:eastAsia="DengXian" w:hAnsi="Book Antiqua" w:cs="Times New Roman"/>
          <w:b/>
          <w:kern w:val="2"/>
        </w:rPr>
        <w:t>Dahm</w:t>
      </w:r>
      <w:proofErr w:type="spellEnd"/>
      <w:r w:rsidRPr="00C94AF3">
        <w:rPr>
          <w:rFonts w:ascii="Book Antiqua" w:eastAsia="DengXian" w:hAnsi="Book Antiqua" w:cs="Times New Roman"/>
          <w:b/>
          <w:kern w:val="2"/>
        </w:rPr>
        <w:t xml:space="preserve"> F</w:t>
      </w:r>
      <w:r w:rsidRPr="00C94AF3">
        <w:rPr>
          <w:rFonts w:ascii="Book Antiqua" w:eastAsia="DengXian" w:hAnsi="Book Antiqua" w:cs="Times New Roman"/>
          <w:kern w:val="2"/>
        </w:rPr>
        <w:t xml:space="preserve">, </w:t>
      </w:r>
      <w:proofErr w:type="spellStart"/>
      <w:r w:rsidRPr="00C94AF3">
        <w:rPr>
          <w:rFonts w:ascii="Book Antiqua" w:eastAsia="DengXian" w:hAnsi="Book Antiqua" w:cs="Times New Roman"/>
          <w:kern w:val="2"/>
        </w:rPr>
        <w:t>Georgiev</w:t>
      </w:r>
      <w:proofErr w:type="spellEnd"/>
      <w:r w:rsidRPr="00C94AF3">
        <w:rPr>
          <w:rFonts w:ascii="Book Antiqua" w:eastAsia="DengXian" w:hAnsi="Book Antiqua" w:cs="Times New Roman"/>
          <w:kern w:val="2"/>
        </w:rPr>
        <w:t xml:space="preserve"> P, </w:t>
      </w:r>
      <w:proofErr w:type="spellStart"/>
      <w:r w:rsidRPr="00C94AF3">
        <w:rPr>
          <w:rFonts w:ascii="Book Antiqua" w:eastAsia="DengXian" w:hAnsi="Book Antiqua" w:cs="Times New Roman"/>
          <w:kern w:val="2"/>
        </w:rPr>
        <w:t>Clavien</w:t>
      </w:r>
      <w:proofErr w:type="spellEnd"/>
      <w:r w:rsidRPr="00C94AF3">
        <w:rPr>
          <w:rFonts w:ascii="Book Antiqua" w:eastAsia="DengXian" w:hAnsi="Book Antiqua" w:cs="Times New Roman"/>
          <w:kern w:val="2"/>
        </w:rPr>
        <w:t xml:space="preserve"> PA. Small-for-size syndrome after partial liver transplantation: Definition, mechanisms of disease and clinical implications. </w:t>
      </w:r>
      <w:r w:rsidRPr="00C94AF3">
        <w:rPr>
          <w:rFonts w:ascii="Book Antiqua" w:eastAsia="DengXian" w:hAnsi="Book Antiqua" w:cs="Times New Roman"/>
          <w:i/>
          <w:kern w:val="2"/>
        </w:rPr>
        <w:t>Am J Transplant</w:t>
      </w:r>
      <w:r w:rsidRPr="00C94AF3">
        <w:rPr>
          <w:rFonts w:ascii="Book Antiqua" w:eastAsia="DengXian" w:hAnsi="Book Antiqua" w:cs="Times New Roman"/>
          <w:kern w:val="2"/>
        </w:rPr>
        <w:t xml:space="preserve"> 2005; </w:t>
      </w:r>
      <w:r w:rsidRPr="00C94AF3">
        <w:rPr>
          <w:rFonts w:ascii="Book Antiqua" w:eastAsia="DengXian" w:hAnsi="Book Antiqua" w:cs="Times New Roman"/>
          <w:b/>
          <w:kern w:val="2"/>
        </w:rPr>
        <w:t>5</w:t>
      </w:r>
      <w:r w:rsidRPr="00C94AF3">
        <w:rPr>
          <w:rFonts w:ascii="Book Antiqua" w:eastAsia="DengXian" w:hAnsi="Book Antiqua" w:cs="Times New Roman"/>
          <w:kern w:val="2"/>
        </w:rPr>
        <w:t>: 2605-2610 [PMID: 16212618 DOI: 10.1111/j.1600-6143.2005.01081.x]</w:t>
      </w:r>
    </w:p>
    <w:p w14:paraId="0D4AD87A" w14:textId="77777777" w:rsidR="008B32EE" w:rsidRPr="00C94AF3" w:rsidRDefault="008B32EE" w:rsidP="00C94AF3">
      <w:pPr>
        <w:widowControl w:val="0"/>
        <w:snapToGrid w:val="0"/>
        <w:spacing w:line="360" w:lineRule="auto"/>
        <w:jc w:val="both"/>
        <w:rPr>
          <w:rFonts w:ascii="Book Antiqua" w:eastAsia="DengXian" w:hAnsi="Book Antiqua" w:cs="Times New Roman"/>
          <w:kern w:val="2"/>
        </w:rPr>
      </w:pPr>
      <w:r w:rsidRPr="00C94AF3">
        <w:rPr>
          <w:rFonts w:ascii="Book Antiqua" w:eastAsia="DengXian" w:hAnsi="Book Antiqua" w:cs="Times New Roman"/>
          <w:kern w:val="2"/>
        </w:rPr>
        <w:t xml:space="preserve">6 </w:t>
      </w:r>
      <w:r w:rsidRPr="00C94AF3">
        <w:rPr>
          <w:rFonts w:ascii="Book Antiqua" w:eastAsia="DengXian" w:hAnsi="Book Antiqua" w:cs="Times New Roman"/>
          <w:b/>
          <w:kern w:val="2"/>
        </w:rPr>
        <w:t>Tucker ON</w:t>
      </w:r>
      <w:r w:rsidRPr="00C94AF3">
        <w:rPr>
          <w:rFonts w:ascii="Book Antiqua" w:eastAsia="DengXian" w:hAnsi="Book Antiqua" w:cs="Times New Roman"/>
          <w:kern w:val="2"/>
        </w:rPr>
        <w:t xml:space="preserve">, Heaton N. The 'small for size' liver syndrome. </w:t>
      </w:r>
      <w:proofErr w:type="spellStart"/>
      <w:r w:rsidRPr="00C94AF3">
        <w:rPr>
          <w:rFonts w:ascii="Book Antiqua" w:eastAsia="DengXian" w:hAnsi="Book Antiqua" w:cs="Times New Roman"/>
          <w:i/>
          <w:kern w:val="2"/>
        </w:rPr>
        <w:t>Curr</w:t>
      </w:r>
      <w:proofErr w:type="spellEnd"/>
      <w:r w:rsidRPr="00C94AF3">
        <w:rPr>
          <w:rFonts w:ascii="Book Antiqua" w:eastAsia="DengXian" w:hAnsi="Book Antiqua" w:cs="Times New Roman"/>
          <w:i/>
          <w:kern w:val="2"/>
        </w:rPr>
        <w:t xml:space="preserve"> </w:t>
      </w:r>
      <w:proofErr w:type="spellStart"/>
      <w:r w:rsidRPr="00C94AF3">
        <w:rPr>
          <w:rFonts w:ascii="Book Antiqua" w:eastAsia="DengXian" w:hAnsi="Book Antiqua" w:cs="Times New Roman"/>
          <w:i/>
          <w:kern w:val="2"/>
        </w:rPr>
        <w:t>Opin</w:t>
      </w:r>
      <w:proofErr w:type="spellEnd"/>
      <w:r w:rsidRPr="00C94AF3">
        <w:rPr>
          <w:rFonts w:ascii="Book Antiqua" w:eastAsia="DengXian" w:hAnsi="Book Antiqua" w:cs="Times New Roman"/>
          <w:i/>
          <w:kern w:val="2"/>
        </w:rPr>
        <w:t xml:space="preserve"> </w:t>
      </w:r>
      <w:proofErr w:type="spellStart"/>
      <w:r w:rsidRPr="00C94AF3">
        <w:rPr>
          <w:rFonts w:ascii="Book Antiqua" w:eastAsia="DengXian" w:hAnsi="Book Antiqua" w:cs="Times New Roman"/>
          <w:i/>
          <w:kern w:val="2"/>
        </w:rPr>
        <w:t>Crit</w:t>
      </w:r>
      <w:proofErr w:type="spellEnd"/>
      <w:r w:rsidRPr="00C94AF3">
        <w:rPr>
          <w:rFonts w:ascii="Book Antiqua" w:eastAsia="DengXian" w:hAnsi="Book Antiqua" w:cs="Times New Roman"/>
          <w:i/>
          <w:kern w:val="2"/>
        </w:rPr>
        <w:t xml:space="preserve"> Care</w:t>
      </w:r>
      <w:r w:rsidRPr="00C94AF3">
        <w:rPr>
          <w:rFonts w:ascii="Book Antiqua" w:eastAsia="DengXian" w:hAnsi="Book Antiqua" w:cs="Times New Roman"/>
          <w:kern w:val="2"/>
        </w:rPr>
        <w:t xml:space="preserve"> 2005; </w:t>
      </w:r>
      <w:r w:rsidRPr="00C94AF3">
        <w:rPr>
          <w:rFonts w:ascii="Book Antiqua" w:eastAsia="DengXian" w:hAnsi="Book Antiqua" w:cs="Times New Roman"/>
          <w:b/>
          <w:kern w:val="2"/>
        </w:rPr>
        <w:t>11</w:t>
      </w:r>
      <w:r w:rsidRPr="00C94AF3">
        <w:rPr>
          <w:rFonts w:ascii="Book Antiqua" w:eastAsia="DengXian" w:hAnsi="Book Antiqua" w:cs="Times New Roman"/>
          <w:kern w:val="2"/>
        </w:rPr>
        <w:t>: 150-155 [PMID: 15758596 DOI: 10.1097/01.ccx.0000157080.11117.45]</w:t>
      </w:r>
    </w:p>
    <w:p w14:paraId="0B5F83AF" w14:textId="77777777" w:rsidR="008B32EE" w:rsidRPr="00C94AF3" w:rsidRDefault="008B32EE" w:rsidP="00C94AF3">
      <w:pPr>
        <w:widowControl w:val="0"/>
        <w:snapToGrid w:val="0"/>
        <w:spacing w:line="360" w:lineRule="auto"/>
        <w:jc w:val="both"/>
        <w:rPr>
          <w:rFonts w:ascii="Book Antiqua" w:eastAsia="DengXian" w:hAnsi="Book Antiqua" w:cs="Times New Roman"/>
          <w:kern w:val="2"/>
        </w:rPr>
      </w:pPr>
      <w:r w:rsidRPr="00C94AF3">
        <w:rPr>
          <w:rFonts w:ascii="Book Antiqua" w:eastAsia="DengXian" w:hAnsi="Book Antiqua" w:cs="Times New Roman"/>
          <w:kern w:val="2"/>
        </w:rPr>
        <w:t xml:space="preserve">7 </w:t>
      </w:r>
      <w:proofErr w:type="spellStart"/>
      <w:r w:rsidRPr="00C94AF3">
        <w:rPr>
          <w:rFonts w:ascii="Book Antiqua" w:eastAsia="DengXian" w:hAnsi="Book Antiqua" w:cs="Times New Roman"/>
          <w:b/>
          <w:kern w:val="2"/>
        </w:rPr>
        <w:t>Selvaggi</w:t>
      </w:r>
      <w:proofErr w:type="spellEnd"/>
      <w:r w:rsidRPr="00C94AF3">
        <w:rPr>
          <w:rFonts w:ascii="Book Antiqua" w:eastAsia="DengXian" w:hAnsi="Book Antiqua" w:cs="Times New Roman"/>
          <w:b/>
          <w:kern w:val="2"/>
        </w:rPr>
        <w:t xml:space="preserve"> G</w:t>
      </w:r>
      <w:r w:rsidRPr="00C94AF3">
        <w:rPr>
          <w:rFonts w:ascii="Book Antiqua" w:eastAsia="DengXian" w:hAnsi="Book Antiqua" w:cs="Times New Roman"/>
          <w:kern w:val="2"/>
        </w:rPr>
        <w:t xml:space="preserve">, </w:t>
      </w:r>
      <w:proofErr w:type="spellStart"/>
      <w:r w:rsidRPr="00C94AF3">
        <w:rPr>
          <w:rFonts w:ascii="Book Antiqua" w:eastAsia="DengXian" w:hAnsi="Book Antiqua" w:cs="Times New Roman"/>
          <w:kern w:val="2"/>
        </w:rPr>
        <w:t>Tzakis</w:t>
      </w:r>
      <w:proofErr w:type="spellEnd"/>
      <w:r w:rsidRPr="00C94AF3">
        <w:rPr>
          <w:rFonts w:ascii="Book Antiqua" w:eastAsia="DengXian" w:hAnsi="Book Antiqua" w:cs="Times New Roman"/>
          <w:kern w:val="2"/>
        </w:rPr>
        <w:t xml:space="preserve"> A. Surgical considerations in liver transplantation: Small for size syndrome. </w:t>
      </w:r>
      <w:proofErr w:type="spellStart"/>
      <w:r w:rsidRPr="00C94AF3">
        <w:rPr>
          <w:rFonts w:ascii="Book Antiqua" w:eastAsia="DengXian" w:hAnsi="Book Antiqua" w:cs="Times New Roman"/>
          <w:i/>
          <w:kern w:val="2"/>
        </w:rPr>
        <w:t>Panminerva</w:t>
      </w:r>
      <w:proofErr w:type="spellEnd"/>
      <w:r w:rsidRPr="00C94AF3">
        <w:rPr>
          <w:rFonts w:ascii="Book Antiqua" w:eastAsia="DengXian" w:hAnsi="Book Antiqua" w:cs="Times New Roman"/>
          <w:i/>
          <w:kern w:val="2"/>
        </w:rPr>
        <w:t xml:space="preserve"> Med</w:t>
      </w:r>
      <w:r w:rsidRPr="00C94AF3">
        <w:rPr>
          <w:rFonts w:ascii="Book Antiqua" w:eastAsia="DengXian" w:hAnsi="Book Antiqua" w:cs="Times New Roman"/>
          <w:kern w:val="2"/>
        </w:rPr>
        <w:t xml:space="preserve"> 2009; </w:t>
      </w:r>
      <w:r w:rsidRPr="00C94AF3">
        <w:rPr>
          <w:rFonts w:ascii="Book Antiqua" w:eastAsia="DengXian" w:hAnsi="Book Antiqua" w:cs="Times New Roman"/>
          <w:b/>
          <w:kern w:val="2"/>
        </w:rPr>
        <w:t>51</w:t>
      </w:r>
      <w:r w:rsidRPr="00C94AF3">
        <w:rPr>
          <w:rFonts w:ascii="Book Antiqua" w:eastAsia="DengXian" w:hAnsi="Book Antiqua" w:cs="Times New Roman"/>
          <w:kern w:val="2"/>
        </w:rPr>
        <w:t>: 227-233 [PMID: 20195233]</w:t>
      </w:r>
    </w:p>
    <w:p w14:paraId="6A4B8F5D" w14:textId="77777777" w:rsidR="008B32EE" w:rsidRPr="00C94AF3" w:rsidRDefault="008B32EE" w:rsidP="00C94AF3">
      <w:pPr>
        <w:widowControl w:val="0"/>
        <w:snapToGrid w:val="0"/>
        <w:spacing w:line="360" w:lineRule="auto"/>
        <w:jc w:val="both"/>
        <w:rPr>
          <w:rFonts w:ascii="Book Antiqua" w:eastAsia="DengXian" w:hAnsi="Book Antiqua" w:cs="Times New Roman"/>
          <w:kern w:val="2"/>
        </w:rPr>
      </w:pPr>
      <w:r w:rsidRPr="00C94AF3">
        <w:rPr>
          <w:rFonts w:ascii="Book Antiqua" w:eastAsia="DengXian" w:hAnsi="Book Antiqua" w:cs="Times New Roman"/>
          <w:kern w:val="2"/>
        </w:rPr>
        <w:t xml:space="preserve">8 </w:t>
      </w:r>
      <w:proofErr w:type="spellStart"/>
      <w:r w:rsidRPr="00C94AF3">
        <w:rPr>
          <w:rFonts w:ascii="Book Antiqua" w:eastAsia="DengXian" w:hAnsi="Book Antiqua" w:cs="Times New Roman"/>
          <w:b/>
          <w:kern w:val="2"/>
        </w:rPr>
        <w:t>Kiuchi</w:t>
      </w:r>
      <w:proofErr w:type="spellEnd"/>
      <w:r w:rsidRPr="00C94AF3">
        <w:rPr>
          <w:rFonts w:ascii="Book Antiqua" w:eastAsia="DengXian" w:hAnsi="Book Antiqua" w:cs="Times New Roman"/>
          <w:b/>
          <w:kern w:val="2"/>
        </w:rPr>
        <w:t xml:space="preserve"> T</w:t>
      </w:r>
      <w:r w:rsidRPr="00C94AF3">
        <w:rPr>
          <w:rFonts w:ascii="Book Antiqua" w:eastAsia="DengXian" w:hAnsi="Book Antiqua" w:cs="Times New Roman"/>
          <w:kern w:val="2"/>
        </w:rPr>
        <w:t xml:space="preserve">, Kasahara M, </w:t>
      </w:r>
      <w:proofErr w:type="spellStart"/>
      <w:r w:rsidRPr="00C94AF3">
        <w:rPr>
          <w:rFonts w:ascii="Book Antiqua" w:eastAsia="DengXian" w:hAnsi="Book Antiqua" w:cs="Times New Roman"/>
          <w:kern w:val="2"/>
        </w:rPr>
        <w:t>Uryuhara</w:t>
      </w:r>
      <w:proofErr w:type="spellEnd"/>
      <w:r w:rsidRPr="00C94AF3">
        <w:rPr>
          <w:rFonts w:ascii="Book Antiqua" w:eastAsia="DengXian" w:hAnsi="Book Antiqua" w:cs="Times New Roman"/>
          <w:kern w:val="2"/>
        </w:rPr>
        <w:t xml:space="preserve"> K, Inomata Y, </w:t>
      </w:r>
      <w:proofErr w:type="spellStart"/>
      <w:r w:rsidRPr="00C94AF3">
        <w:rPr>
          <w:rFonts w:ascii="Book Antiqua" w:eastAsia="DengXian" w:hAnsi="Book Antiqua" w:cs="Times New Roman"/>
          <w:kern w:val="2"/>
        </w:rPr>
        <w:t>Uemoto</w:t>
      </w:r>
      <w:proofErr w:type="spellEnd"/>
      <w:r w:rsidRPr="00C94AF3">
        <w:rPr>
          <w:rFonts w:ascii="Book Antiqua" w:eastAsia="DengXian" w:hAnsi="Book Antiqua" w:cs="Times New Roman"/>
          <w:kern w:val="2"/>
        </w:rPr>
        <w:t xml:space="preserve"> S, </w:t>
      </w:r>
      <w:proofErr w:type="spellStart"/>
      <w:r w:rsidRPr="00C94AF3">
        <w:rPr>
          <w:rFonts w:ascii="Book Antiqua" w:eastAsia="DengXian" w:hAnsi="Book Antiqua" w:cs="Times New Roman"/>
          <w:kern w:val="2"/>
        </w:rPr>
        <w:t>Asonuma</w:t>
      </w:r>
      <w:proofErr w:type="spellEnd"/>
      <w:r w:rsidRPr="00C94AF3">
        <w:rPr>
          <w:rFonts w:ascii="Book Antiqua" w:eastAsia="DengXian" w:hAnsi="Book Antiqua" w:cs="Times New Roman"/>
          <w:kern w:val="2"/>
        </w:rPr>
        <w:t xml:space="preserve"> K, </w:t>
      </w:r>
      <w:proofErr w:type="spellStart"/>
      <w:r w:rsidRPr="00C94AF3">
        <w:rPr>
          <w:rFonts w:ascii="Book Antiqua" w:eastAsia="DengXian" w:hAnsi="Book Antiqua" w:cs="Times New Roman"/>
          <w:kern w:val="2"/>
        </w:rPr>
        <w:t>Egawa</w:t>
      </w:r>
      <w:proofErr w:type="spellEnd"/>
      <w:r w:rsidRPr="00C94AF3">
        <w:rPr>
          <w:rFonts w:ascii="Book Antiqua" w:eastAsia="DengXian" w:hAnsi="Book Antiqua" w:cs="Times New Roman"/>
          <w:kern w:val="2"/>
        </w:rPr>
        <w:t xml:space="preserve"> H, Fujita S, Hayashi M, Tanaka K. Impact of graft size mismatching on graft prognosis in liver transplantation from living donors. </w:t>
      </w:r>
      <w:r w:rsidRPr="00C94AF3">
        <w:rPr>
          <w:rFonts w:ascii="Book Antiqua" w:eastAsia="DengXian" w:hAnsi="Book Antiqua" w:cs="Times New Roman"/>
          <w:i/>
          <w:kern w:val="2"/>
        </w:rPr>
        <w:t>Transplantation</w:t>
      </w:r>
      <w:r w:rsidRPr="00C94AF3">
        <w:rPr>
          <w:rFonts w:ascii="Book Antiqua" w:eastAsia="DengXian" w:hAnsi="Book Antiqua" w:cs="Times New Roman"/>
          <w:kern w:val="2"/>
        </w:rPr>
        <w:t xml:space="preserve"> 1999; </w:t>
      </w:r>
      <w:r w:rsidRPr="00C94AF3">
        <w:rPr>
          <w:rFonts w:ascii="Book Antiqua" w:eastAsia="DengXian" w:hAnsi="Book Antiqua" w:cs="Times New Roman"/>
          <w:b/>
          <w:kern w:val="2"/>
        </w:rPr>
        <w:t>67</w:t>
      </w:r>
      <w:r w:rsidRPr="00C94AF3">
        <w:rPr>
          <w:rFonts w:ascii="Book Antiqua" w:eastAsia="DengXian" w:hAnsi="Book Antiqua" w:cs="Times New Roman"/>
          <w:kern w:val="2"/>
        </w:rPr>
        <w:t>: 321-327 [PMID: 10075602 DOI: 10.1097/00007890-199901270-00024]</w:t>
      </w:r>
    </w:p>
    <w:p w14:paraId="6FC7C4DD" w14:textId="77777777" w:rsidR="008B32EE" w:rsidRPr="00C94AF3" w:rsidRDefault="008B32EE" w:rsidP="00C94AF3">
      <w:pPr>
        <w:widowControl w:val="0"/>
        <w:snapToGrid w:val="0"/>
        <w:spacing w:line="360" w:lineRule="auto"/>
        <w:jc w:val="both"/>
        <w:rPr>
          <w:rFonts w:ascii="Book Antiqua" w:eastAsia="DengXian" w:hAnsi="Book Antiqua" w:cs="Times New Roman"/>
          <w:kern w:val="2"/>
        </w:rPr>
      </w:pPr>
      <w:r w:rsidRPr="00C94AF3">
        <w:rPr>
          <w:rFonts w:ascii="Book Antiqua" w:eastAsia="DengXian" w:hAnsi="Book Antiqua" w:cs="Times New Roman"/>
          <w:kern w:val="2"/>
        </w:rPr>
        <w:t xml:space="preserve">9 </w:t>
      </w:r>
      <w:r w:rsidRPr="00C94AF3">
        <w:rPr>
          <w:rFonts w:ascii="Book Antiqua" w:eastAsia="DengXian" w:hAnsi="Book Antiqua" w:cs="Times New Roman"/>
          <w:b/>
          <w:kern w:val="2"/>
        </w:rPr>
        <w:t>Lo CM</w:t>
      </w:r>
      <w:r w:rsidRPr="00C94AF3">
        <w:rPr>
          <w:rFonts w:ascii="Book Antiqua" w:eastAsia="DengXian" w:hAnsi="Book Antiqua" w:cs="Times New Roman"/>
          <w:kern w:val="2"/>
        </w:rPr>
        <w:t xml:space="preserve">, Fan ST, Liu CL, Chan JK, Lam BK, Lau GK, Wei WI, Wong J. Minimum graft size for successful living donor liver transplantation. </w:t>
      </w:r>
      <w:r w:rsidRPr="00C94AF3">
        <w:rPr>
          <w:rFonts w:ascii="Book Antiqua" w:eastAsia="DengXian" w:hAnsi="Book Antiqua" w:cs="Times New Roman"/>
          <w:i/>
          <w:kern w:val="2"/>
        </w:rPr>
        <w:t>Transplantation</w:t>
      </w:r>
      <w:r w:rsidRPr="00C94AF3">
        <w:rPr>
          <w:rFonts w:ascii="Book Antiqua" w:eastAsia="DengXian" w:hAnsi="Book Antiqua" w:cs="Times New Roman"/>
          <w:kern w:val="2"/>
        </w:rPr>
        <w:t xml:space="preserve"> 1999; </w:t>
      </w:r>
      <w:r w:rsidRPr="00C94AF3">
        <w:rPr>
          <w:rFonts w:ascii="Book Antiqua" w:eastAsia="DengXian" w:hAnsi="Book Antiqua" w:cs="Times New Roman"/>
          <w:b/>
          <w:kern w:val="2"/>
        </w:rPr>
        <w:t>68</w:t>
      </w:r>
      <w:r w:rsidRPr="00C94AF3">
        <w:rPr>
          <w:rFonts w:ascii="Book Antiqua" w:eastAsia="DengXian" w:hAnsi="Book Antiqua" w:cs="Times New Roman"/>
          <w:kern w:val="2"/>
        </w:rPr>
        <w:t>: 1112-1116 [PMID: 10551638 DOI: 10.1097/00007890-199910270-00009]</w:t>
      </w:r>
    </w:p>
    <w:p w14:paraId="5DD84992" w14:textId="77777777" w:rsidR="008B32EE" w:rsidRPr="00C94AF3" w:rsidRDefault="008B32EE" w:rsidP="00C94AF3">
      <w:pPr>
        <w:widowControl w:val="0"/>
        <w:snapToGrid w:val="0"/>
        <w:spacing w:line="360" w:lineRule="auto"/>
        <w:jc w:val="both"/>
        <w:rPr>
          <w:rFonts w:ascii="Book Antiqua" w:eastAsia="DengXian" w:hAnsi="Book Antiqua" w:cs="Times New Roman"/>
          <w:kern w:val="2"/>
        </w:rPr>
      </w:pPr>
      <w:r w:rsidRPr="00C94AF3">
        <w:rPr>
          <w:rFonts w:ascii="Book Antiqua" w:eastAsia="DengXian" w:hAnsi="Book Antiqua" w:cs="Times New Roman"/>
          <w:kern w:val="2"/>
        </w:rPr>
        <w:t xml:space="preserve">10 </w:t>
      </w:r>
      <w:r w:rsidRPr="00C94AF3">
        <w:rPr>
          <w:rFonts w:ascii="Book Antiqua" w:eastAsia="DengXian" w:hAnsi="Book Antiqua" w:cs="Times New Roman"/>
          <w:b/>
          <w:kern w:val="2"/>
        </w:rPr>
        <w:t>Kawasaki S</w:t>
      </w:r>
      <w:r w:rsidRPr="00C94AF3">
        <w:rPr>
          <w:rFonts w:ascii="Book Antiqua" w:eastAsia="DengXian" w:hAnsi="Book Antiqua" w:cs="Times New Roman"/>
          <w:kern w:val="2"/>
        </w:rPr>
        <w:t xml:space="preserve">, Makuuchi M, </w:t>
      </w:r>
      <w:proofErr w:type="spellStart"/>
      <w:r w:rsidRPr="00C94AF3">
        <w:rPr>
          <w:rFonts w:ascii="Book Antiqua" w:eastAsia="DengXian" w:hAnsi="Book Antiqua" w:cs="Times New Roman"/>
          <w:kern w:val="2"/>
        </w:rPr>
        <w:t>Matsunami</w:t>
      </w:r>
      <w:proofErr w:type="spellEnd"/>
      <w:r w:rsidRPr="00C94AF3">
        <w:rPr>
          <w:rFonts w:ascii="Book Antiqua" w:eastAsia="DengXian" w:hAnsi="Book Antiqua" w:cs="Times New Roman"/>
          <w:kern w:val="2"/>
        </w:rPr>
        <w:t xml:space="preserve"> H, </w:t>
      </w:r>
      <w:proofErr w:type="spellStart"/>
      <w:r w:rsidRPr="00C94AF3">
        <w:rPr>
          <w:rFonts w:ascii="Book Antiqua" w:eastAsia="DengXian" w:hAnsi="Book Antiqua" w:cs="Times New Roman"/>
          <w:kern w:val="2"/>
        </w:rPr>
        <w:t>Hashikura</w:t>
      </w:r>
      <w:proofErr w:type="spellEnd"/>
      <w:r w:rsidRPr="00C94AF3">
        <w:rPr>
          <w:rFonts w:ascii="Book Antiqua" w:eastAsia="DengXian" w:hAnsi="Book Antiqua" w:cs="Times New Roman"/>
          <w:kern w:val="2"/>
        </w:rPr>
        <w:t xml:space="preserve"> Y, Ikegami T, Nakazawa Y, </w:t>
      </w:r>
      <w:proofErr w:type="spellStart"/>
      <w:r w:rsidRPr="00C94AF3">
        <w:rPr>
          <w:rFonts w:ascii="Book Antiqua" w:eastAsia="DengXian" w:hAnsi="Book Antiqua" w:cs="Times New Roman"/>
          <w:kern w:val="2"/>
        </w:rPr>
        <w:t>Chisuwa</w:t>
      </w:r>
      <w:proofErr w:type="spellEnd"/>
      <w:r w:rsidRPr="00C94AF3">
        <w:rPr>
          <w:rFonts w:ascii="Book Antiqua" w:eastAsia="DengXian" w:hAnsi="Book Antiqua" w:cs="Times New Roman"/>
          <w:kern w:val="2"/>
        </w:rPr>
        <w:t xml:space="preserve"> H, Terada M, Miyagawa S. Living related liver transplantation in adults. </w:t>
      </w:r>
      <w:r w:rsidRPr="00C94AF3">
        <w:rPr>
          <w:rFonts w:ascii="Book Antiqua" w:eastAsia="DengXian" w:hAnsi="Book Antiqua" w:cs="Times New Roman"/>
          <w:i/>
          <w:kern w:val="2"/>
        </w:rPr>
        <w:t>Ann Surg</w:t>
      </w:r>
      <w:r w:rsidRPr="00C94AF3">
        <w:rPr>
          <w:rFonts w:ascii="Book Antiqua" w:eastAsia="DengXian" w:hAnsi="Book Antiqua" w:cs="Times New Roman"/>
          <w:kern w:val="2"/>
        </w:rPr>
        <w:t xml:space="preserve"> 1998; </w:t>
      </w:r>
      <w:r w:rsidRPr="00C94AF3">
        <w:rPr>
          <w:rFonts w:ascii="Book Antiqua" w:eastAsia="DengXian" w:hAnsi="Book Antiqua" w:cs="Times New Roman"/>
          <w:b/>
          <w:kern w:val="2"/>
        </w:rPr>
        <w:t>227</w:t>
      </w:r>
      <w:r w:rsidRPr="00C94AF3">
        <w:rPr>
          <w:rFonts w:ascii="Book Antiqua" w:eastAsia="DengXian" w:hAnsi="Book Antiqua" w:cs="Times New Roman"/>
          <w:kern w:val="2"/>
        </w:rPr>
        <w:t>: 269-274 [PMID: 9488526 DOI: 10.1097/00000658-199802000-00017]</w:t>
      </w:r>
    </w:p>
    <w:p w14:paraId="4D8B4679" w14:textId="77777777" w:rsidR="008B32EE" w:rsidRPr="00C94AF3" w:rsidRDefault="008B32EE" w:rsidP="00C94AF3">
      <w:pPr>
        <w:widowControl w:val="0"/>
        <w:snapToGrid w:val="0"/>
        <w:spacing w:line="360" w:lineRule="auto"/>
        <w:jc w:val="both"/>
        <w:rPr>
          <w:rFonts w:ascii="Book Antiqua" w:eastAsia="DengXian" w:hAnsi="Book Antiqua" w:cs="Times New Roman"/>
          <w:kern w:val="2"/>
        </w:rPr>
      </w:pPr>
      <w:r w:rsidRPr="00C94AF3">
        <w:rPr>
          <w:rFonts w:ascii="Book Antiqua" w:eastAsia="DengXian" w:hAnsi="Book Antiqua" w:cs="Times New Roman"/>
          <w:kern w:val="2"/>
        </w:rPr>
        <w:lastRenderedPageBreak/>
        <w:t xml:space="preserve">11 </w:t>
      </w:r>
      <w:r w:rsidRPr="00C94AF3">
        <w:rPr>
          <w:rFonts w:ascii="Book Antiqua" w:eastAsia="DengXian" w:hAnsi="Book Antiqua" w:cs="Times New Roman"/>
          <w:b/>
          <w:kern w:val="2"/>
        </w:rPr>
        <w:t>Lo CM</w:t>
      </w:r>
      <w:r w:rsidRPr="00C94AF3">
        <w:rPr>
          <w:rFonts w:ascii="Book Antiqua" w:eastAsia="DengXian" w:hAnsi="Book Antiqua" w:cs="Times New Roman"/>
          <w:kern w:val="2"/>
        </w:rPr>
        <w:t xml:space="preserve">, Fan ST, Liu CL, Wei WI, Lo RJ, Lai CL, Chan JK, Ng IO, Fung A, Wong J. Adult-to-adult living donor liver transplantation using extended right lobe grafts. </w:t>
      </w:r>
      <w:r w:rsidRPr="00C94AF3">
        <w:rPr>
          <w:rFonts w:ascii="Book Antiqua" w:eastAsia="DengXian" w:hAnsi="Book Antiqua" w:cs="Times New Roman"/>
          <w:i/>
          <w:kern w:val="2"/>
        </w:rPr>
        <w:t>Ann Surg</w:t>
      </w:r>
      <w:r w:rsidRPr="00C94AF3">
        <w:rPr>
          <w:rFonts w:ascii="Book Antiqua" w:eastAsia="DengXian" w:hAnsi="Book Antiqua" w:cs="Times New Roman"/>
          <w:kern w:val="2"/>
        </w:rPr>
        <w:t xml:space="preserve"> 1997; </w:t>
      </w:r>
      <w:r w:rsidRPr="00C94AF3">
        <w:rPr>
          <w:rFonts w:ascii="Book Antiqua" w:eastAsia="DengXian" w:hAnsi="Book Antiqua" w:cs="Times New Roman"/>
          <w:b/>
          <w:kern w:val="2"/>
        </w:rPr>
        <w:t>226</w:t>
      </w:r>
      <w:r w:rsidRPr="00C94AF3">
        <w:rPr>
          <w:rFonts w:ascii="Book Antiqua" w:eastAsia="DengXian" w:hAnsi="Book Antiqua" w:cs="Times New Roman"/>
          <w:kern w:val="2"/>
        </w:rPr>
        <w:t>: 261-9; discussion 269-70 [PMID: 9339932 DOI: 10.1097/00000658-199709000-00005]</w:t>
      </w:r>
    </w:p>
    <w:p w14:paraId="731B6107" w14:textId="77777777" w:rsidR="008B32EE" w:rsidRPr="00C94AF3" w:rsidRDefault="008B32EE" w:rsidP="00C94AF3">
      <w:pPr>
        <w:widowControl w:val="0"/>
        <w:snapToGrid w:val="0"/>
        <w:spacing w:line="360" w:lineRule="auto"/>
        <w:jc w:val="both"/>
        <w:rPr>
          <w:rFonts w:ascii="Book Antiqua" w:eastAsia="DengXian" w:hAnsi="Book Antiqua" w:cs="Times New Roman"/>
          <w:kern w:val="2"/>
        </w:rPr>
      </w:pPr>
      <w:r w:rsidRPr="00C94AF3">
        <w:rPr>
          <w:rFonts w:ascii="Book Antiqua" w:eastAsia="DengXian" w:hAnsi="Book Antiqua" w:cs="Times New Roman"/>
          <w:kern w:val="2"/>
        </w:rPr>
        <w:t xml:space="preserve">12 </w:t>
      </w:r>
      <w:r w:rsidRPr="00C94AF3">
        <w:rPr>
          <w:rFonts w:ascii="Book Antiqua" w:eastAsia="DengXian" w:hAnsi="Book Antiqua" w:cs="Times New Roman"/>
          <w:b/>
          <w:kern w:val="2"/>
        </w:rPr>
        <w:t>Lo CM</w:t>
      </w:r>
      <w:r w:rsidRPr="00C94AF3">
        <w:rPr>
          <w:rFonts w:ascii="Book Antiqua" w:eastAsia="DengXian" w:hAnsi="Book Antiqua" w:cs="Times New Roman"/>
          <w:kern w:val="2"/>
        </w:rPr>
        <w:t xml:space="preserve">. Complications and long-term outcome of living liver donors: A survey of 1,508 cases in five Asian centers. </w:t>
      </w:r>
      <w:r w:rsidRPr="00C94AF3">
        <w:rPr>
          <w:rFonts w:ascii="Book Antiqua" w:eastAsia="DengXian" w:hAnsi="Book Antiqua" w:cs="Times New Roman"/>
          <w:i/>
          <w:kern w:val="2"/>
        </w:rPr>
        <w:t>Transplantation</w:t>
      </w:r>
      <w:r w:rsidRPr="00C94AF3">
        <w:rPr>
          <w:rFonts w:ascii="Book Antiqua" w:eastAsia="DengXian" w:hAnsi="Book Antiqua" w:cs="Times New Roman"/>
          <w:kern w:val="2"/>
        </w:rPr>
        <w:t xml:space="preserve"> 2003; </w:t>
      </w:r>
      <w:r w:rsidRPr="00C94AF3">
        <w:rPr>
          <w:rFonts w:ascii="Book Antiqua" w:eastAsia="DengXian" w:hAnsi="Book Antiqua" w:cs="Times New Roman"/>
          <w:b/>
          <w:kern w:val="2"/>
        </w:rPr>
        <w:t>75</w:t>
      </w:r>
      <w:r w:rsidRPr="00C94AF3">
        <w:rPr>
          <w:rFonts w:ascii="Book Antiqua" w:eastAsia="DengXian" w:hAnsi="Book Antiqua" w:cs="Times New Roman"/>
          <w:kern w:val="2"/>
        </w:rPr>
        <w:t>: S12-S15 [PMID: 12589131 DOI: 10.1097/01.TP.0000046534.45645.47]</w:t>
      </w:r>
    </w:p>
    <w:p w14:paraId="7C6637E9" w14:textId="77777777" w:rsidR="008B32EE" w:rsidRPr="00C94AF3" w:rsidRDefault="008B32EE" w:rsidP="00C94AF3">
      <w:pPr>
        <w:widowControl w:val="0"/>
        <w:snapToGrid w:val="0"/>
        <w:spacing w:line="360" w:lineRule="auto"/>
        <w:jc w:val="both"/>
        <w:rPr>
          <w:rFonts w:ascii="Book Antiqua" w:eastAsia="DengXian" w:hAnsi="Book Antiqua" w:cs="Times New Roman"/>
          <w:kern w:val="2"/>
        </w:rPr>
      </w:pPr>
      <w:r w:rsidRPr="00C94AF3">
        <w:rPr>
          <w:rFonts w:ascii="Book Antiqua" w:eastAsia="DengXian" w:hAnsi="Book Antiqua" w:cs="Times New Roman"/>
          <w:kern w:val="2"/>
        </w:rPr>
        <w:t xml:space="preserve">13 </w:t>
      </w:r>
      <w:proofErr w:type="spellStart"/>
      <w:r w:rsidRPr="00C94AF3">
        <w:rPr>
          <w:rFonts w:ascii="Book Antiqua" w:eastAsia="DengXian" w:hAnsi="Book Antiqua" w:cs="Times New Roman"/>
          <w:b/>
          <w:kern w:val="2"/>
        </w:rPr>
        <w:t>Umeshita</w:t>
      </w:r>
      <w:proofErr w:type="spellEnd"/>
      <w:r w:rsidRPr="00C94AF3">
        <w:rPr>
          <w:rFonts w:ascii="Book Antiqua" w:eastAsia="DengXian" w:hAnsi="Book Antiqua" w:cs="Times New Roman"/>
          <w:b/>
          <w:kern w:val="2"/>
        </w:rPr>
        <w:t xml:space="preserve"> K</w:t>
      </w:r>
      <w:r w:rsidRPr="00C94AF3">
        <w:rPr>
          <w:rFonts w:ascii="Book Antiqua" w:eastAsia="DengXian" w:hAnsi="Book Antiqua" w:cs="Times New Roman"/>
          <w:kern w:val="2"/>
        </w:rPr>
        <w:t xml:space="preserve">, Fujiwara K, </w:t>
      </w:r>
      <w:proofErr w:type="spellStart"/>
      <w:r w:rsidRPr="00C94AF3">
        <w:rPr>
          <w:rFonts w:ascii="Book Antiqua" w:eastAsia="DengXian" w:hAnsi="Book Antiqua" w:cs="Times New Roman"/>
          <w:kern w:val="2"/>
        </w:rPr>
        <w:t>Kiyosawa</w:t>
      </w:r>
      <w:proofErr w:type="spellEnd"/>
      <w:r w:rsidRPr="00C94AF3">
        <w:rPr>
          <w:rFonts w:ascii="Book Antiqua" w:eastAsia="DengXian" w:hAnsi="Book Antiqua" w:cs="Times New Roman"/>
          <w:kern w:val="2"/>
        </w:rPr>
        <w:t xml:space="preserve"> K, Makuuchi M, Satomi S, </w:t>
      </w:r>
      <w:proofErr w:type="spellStart"/>
      <w:r w:rsidRPr="00C94AF3">
        <w:rPr>
          <w:rFonts w:ascii="Book Antiqua" w:eastAsia="DengXian" w:hAnsi="Book Antiqua" w:cs="Times New Roman"/>
          <w:kern w:val="2"/>
        </w:rPr>
        <w:t>Sugimachi</w:t>
      </w:r>
      <w:proofErr w:type="spellEnd"/>
      <w:r w:rsidRPr="00C94AF3">
        <w:rPr>
          <w:rFonts w:ascii="Book Antiqua" w:eastAsia="DengXian" w:hAnsi="Book Antiqua" w:cs="Times New Roman"/>
          <w:kern w:val="2"/>
        </w:rPr>
        <w:t xml:space="preserve"> K, Tanaka K, </w:t>
      </w:r>
      <w:proofErr w:type="spellStart"/>
      <w:r w:rsidRPr="00C94AF3">
        <w:rPr>
          <w:rFonts w:ascii="Book Antiqua" w:eastAsia="DengXian" w:hAnsi="Book Antiqua" w:cs="Times New Roman"/>
          <w:kern w:val="2"/>
        </w:rPr>
        <w:t>Monden</w:t>
      </w:r>
      <w:proofErr w:type="spellEnd"/>
      <w:r w:rsidRPr="00C94AF3">
        <w:rPr>
          <w:rFonts w:ascii="Book Antiqua" w:eastAsia="DengXian" w:hAnsi="Book Antiqua" w:cs="Times New Roman"/>
          <w:kern w:val="2"/>
        </w:rPr>
        <w:t xml:space="preserve"> M; Japanese Liver Transplantation Society. Operative morbidity of living liver donors in Japan. </w:t>
      </w:r>
      <w:r w:rsidRPr="00C94AF3">
        <w:rPr>
          <w:rFonts w:ascii="Book Antiqua" w:eastAsia="DengXian" w:hAnsi="Book Antiqua" w:cs="Times New Roman"/>
          <w:i/>
          <w:kern w:val="2"/>
        </w:rPr>
        <w:t>Lancet</w:t>
      </w:r>
      <w:r w:rsidRPr="00C94AF3">
        <w:rPr>
          <w:rFonts w:ascii="Book Antiqua" w:eastAsia="DengXian" w:hAnsi="Book Antiqua" w:cs="Times New Roman"/>
          <w:kern w:val="2"/>
        </w:rPr>
        <w:t xml:space="preserve"> 2003; </w:t>
      </w:r>
      <w:r w:rsidRPr="00C94AF3">
        <w:rPr>
          <w:rFonts w:ascii="Book Antiqua" w:eastAsia="DengXian" w:hAnsi="Book Antiqua" w:cs="Times New Roman"/>
          <w:b/>
          <w:kern w:val="2"/>
        </w:rPr>
        <w:t>362</w:t>
      </w:r>
      <w:r w:rsidRPr="00C94AF3">
        <w:rPr>
          <w:rFonts w:ascii="Book Antiqua" w:eastAsia="DengXian" w:hAnsi="Book Antiqua" w:cs="Times New Roman"/>
          <w:kern w:val="2"/>
        </w:rPr>
        <w:t>: 687-690 [PMID: 12957090 DOI: 10.1016/S0140-6736(03)14230-4]</w:t>
      </w:r>
    </w:p>
    <w:p w14:paraId="787BD4E9" w14:textId="77777777" w:rsidR="008B32EE" w:rsidRPr="00C94AF3" w:rsidRDefault="008B32EE" w:rsidP="00C94AF3">
      <w:pPr>
        <w:widowControl w:val="0"/>
        <w:snapToGrid w:val="0"/>
        <w:spacing w:line="360" w:lineRule="auto"/>
        <w:jc w:val="both"/>
        <w:rPr>
          <w:rFonts w:ascii="Book Antiqua" w:eastAsia="DengXian" w:hAnsi="Book Antiqua" w:cs="Times New Roman"/>
          <w:kern w:val="2"/>
        </w:rPr>
      </w:pPr>
      <w:r w:rsidRPr="00C94AF3">
        <w:rPr>
          <w:rFonts w:ascii="Book Antiqua" w:eastAsia="DengXian" w:hAnsi="Book Antiqua" w:cs="Times New Roman"/>
          <w:kern w:val="2"/>
        </w:rPr>
        <w:t xml:space="preserve">14 </w:t>
      </w:r>
      <w:r w:rsidRPr="00C94AF3">
        <w:rPr>
          <w:rFonts w:ascii="Book Antiqua" w:eastAsia="DengXian" w:hAnsi="Book Antiqua" w:cs="Times New Roman"/>
          <w:b/>
          <w:kern w:val="2"/>
        </w:rPr>
        <w:t>Yagi S</w:t>
      </w:r>
      <w:r w:rsidRPr="00C94AF3">
        <w:rPr>
          <w:rFonts w:ascii="Book Antiqua" w:eastAsia="DengXian" w:hAnsi="Book Antiqua" w:cs="Times New Roman"/>
          <w:kern w:val="2"/>
        </w:rPr>
        <w:t xml:space="preserve">, </w:t>
      </w:r>
      <w:proofErr w:type="spellStart"/>
      <w:r w:rsidRPr="00C94AF3">
        <w:rPr>
          <w:rFonts w:ascii="Book Antiqua" w:eastAsia="DengXian" w:hAnsi="Book Antiqua" w:cs="Times New Roman"/>
          <w:kern w:val="2"/>
        </w:rPr>
        <w:t>Uemoto</w:t>
      </w:r>
      <w:proofErr w:type="spellEnd"/>
      <w:r w:rsidRPr="00C94AF3">
        <w:rPr>
          <w:rFonts w:ascii="Book Antiqua" w:eastAsia="DengXian" w:hAnsi="Book Antiqua" w:cs="Times New Roman"/>
          <w:kern w:val="2"/>
        </w:rPr>
        <w:t xml:space="preserve"> S. Small-for-size syndrome in living donor liver transplantation. </w:t>
      </w:r>
      <w:r w:rsidRPr="00C94AF3">
        <w:rPr>
          <w:rFonts w:ascii="Book Antiqua" w:eastAsia="DengXian" w:hAnsi="Book Antiqua" w:cs="Times New Roman"/>
          <w:i/>
          <w:kern w:val="2"/>
        </w:rPr>
        <w:t xml:space="preserve">Hepatobiliary </w:t>
      </w:r>
      <w:proofErr w:type="spellStart"/>
      <w:r w:rsidRPr="00C94AF3">
        <w:rPr>
          <w:rFonts w:ascii="Book Antiqua" w:eastAsia="DengXian" w:hAnsi="Book Antiqua" w:cs="Times New Roman"/>
          <w:i/>
          <w:kern w:val="2"/>
        </w:rPr>
        <w:t>Pancreat</w:t>
      </w:r>
      <w:proofErr w:type="spellEnd"/>
      <w:r w:rsidRPr="00C94AF3">
        <w:rPr>
          <w:rFonts w:ascii="Book Antiqua" w:eastAsia="DengXian" w:hAnsi="Book Antiqua" w:cs="Times New Roman"/>
          <w:i/>
          <w:kern w:val="2"/>
        </w:rPr>
        <w:t xml:space="preserve"> Dis Int</w:t>
      </w:r>
      <w:r w:rsidRPr="00C94AF3">
        <w:rPr>
          <w:rFonts w:ascii="Book Antiqua" w:eastAsia="DengXian" w:hAnsi="Book Antiqua" w:cs="Times New Roman"/>
          <w:kern w:val="2"/>
        </w:rPr>
        <w:t xml:space="preserve"> 2012; </w:t>
      </w:r>
      <w:r w:rsidRPr="00C94AF3">
        <w:rPr>
          <w:rFonts w:ascii="Book Antiqua" w:eastAsia="DengXian" w:hAnsi="Book Antiqua" w:cs="Times New Roman"/>
          <w:b/>
          <w:kern w:val="2"/>
        </w:rPr>
        <w:t>11</w:t>
      </w:r>
      <w:r w:rsidRPr="00C94AF3">
        <w:rPr>
          <w:rFonts w:ascii="Book Antiqua" w:eastAsia="DengXian" w:hAnsi="Book Antiqua" w:cs="Times New Roman"/>
          <w:kern w:val="2"/>
        </w:rPr>
        <w:t>: 570-576 [PMID: 23232627 DOI: 10.1016/S1499-3872(12)60227-6]</w:t>
      </w:r>
    </w:p>
    <w:p w14:paraId="41A3E4CF" w14:textId="77777777" w:rsidR="008B32EE" w:rsidRPr="00C94AF3" w:rsidRDefault="008B32EE" w:rsidP="00C94AF3">
      <w:pPr>
        <w:widowControl w:val="0"/>
        <w:snapToGrid w:val="0"/>
        <w:spacing w:line="360" w:lineRule="auto"/>
        <w:jc w:val="both"/>
        <w:rPr>
          <w:rFonts w:ascii="Book Antiqua" w:eastAsia="DengXian" w:hAnsi="Book Antiqua" w:cs="Times New Roman"/>
          <w:kern w:val="2"/>
        </w:rPr>
      </w:pPr>
      <w:r w:rsidRPr="00C94AF3">
        <w:rPr>
          <w:rFonts w:ascii="Book Antiqua" w:eastAsia="DengXian" w:hAnsi="Book Antiqua" w:cs="Times New Roman"/>
          <w:kern w:val="2"/>
        </w:rPr>
        <w:t xml:space="preserve">15 </w:t>
      </w:r>
      <w:r w:rsidRPr="00C94AF3">
        <w:rPr>
          <w:rFonts w:ascii="Book Antiqua" w:eastAsia="DengXian" w:hAnsi="Book Antiqua" w:cs="Times New Roman"/>
          <w:b/>
          <w:kern w:val="2"/>
        </w:rPr>
        <w:t>Lei JY</w:t>
      </w:r>
      <w:r w:rsidRPr="00C94AF3">
        <w:rPr>
          <w:rFonts w:ascii="Book Antiqua" w:eastAsia="DengXian" w:hAnsi="Book Antiqua" w:cs="Times New Roman"/>
          <w:kern w:val="2"/>
        </w:rPr>
        <w:t xml:space="preserve">, Wang WT, Yan LN. Risk factors of SFSS in adult-to-adult living donor liver transplantation using the right liver: A single-center analysis of 217 cases. </w:t>
      </w:r>
      <w:proofErr w:type="spellStart"/>
      <w:r w:rsidRPr="00C94AF3">
        <w:rPr>
          <w:rFonts w:ascii="Book Antiqua" w:eastAsia="DengXian" w:hAnsi="Book Antiqua" w:cs="Times New Roman"/>
          <w:i/>
          <w:kern w:val="2"/>
        </w:rPr>
        <w:t>Hepatogastroenterology</w:t>
      </w:r>
      <w:proofErr w:type="spellEnd"/>
      <w:r w:rsidRPr="00C94AF3">
        <w:rPr>
          <w:rFonts w:ascii="Book Antiqua" w:eastAsia="DengXian" w:hAnsi="Book Antiqua" w:cs="Times New Roman"/>
          <w:kern w:val="2"/>
        </w:rPr>
        <w:t xml:space="preserve"> 2012; </w:t>
      </w:r>
      <w:r w:rsidRPr="00C94AF3">
        <w:rPr>
          <w:rFonts w:ascii="Book Antiqua" w:eastAsia="DengXian" w:hAnsi="Book Antiqua" w:cs="Times New Roman"/>
          <w:b/>
          <w:kern w:val="2"/>
        </w:rPr>
        <w:t>59</w:t>
      </w:r>
      <w:r w:rsidRPr="00C94AF3">
        <w:rPr>
          <w:rFonts w:ascii="Book Antiqua" w:eastAsia="DengXian" w:hAnsi="Book Antiqua" w:cs="Times New Roman"/>
          <w:kern w:val="2"/>
        </w:rPr>
        <w:t>: 1491-1497 [PMID: 22094994 DOI: 10.5754/hge11634]</w:t>
      </w:r>
    </w:p>
    <w:p w14:paraId="478D9DE9" w14:textId="77777777" w:rsidR="008B32EE" w:rsidRPr="00C94AF3" w:rsidRDefault="008B32EE" w:rsidP="00C94AF3">
      <w:pPr>
        <w:widowControl w:val="0"/>
        <w:snapToGrid w:val="0"/>
        <w:spacing w:line="360" w:lineRule="auto"/>
        <w:jc w:val="both"/>
        <w:rPr>
          <w:rFonts w:ascii="Book Antiqua" w:eastAsia="DengXian" w:hAnsi="Book Antiqua" w:cs="Times New Roman"/>
          <w:kern w:val="2"/>
        </w:rPr>
      </w:pPr>
      <w:r w:rsidRPr="00C94AF3">
        <w:rPr>
          <w:rFonts w:ascii="Book Antiqua" w:eastAsia="DengXian" w:hAnsi="Book Antiqua" w:cs="Times New Roman"/>
          <w:kern w:val="2"/>
        </w:rPr>
        <w:t xml:space="preserve">16 </w:t>
      </w:r>
      <w:proofErr w:type="spellStart"/>
      <w:r w:rsidRPr="00C94AF3">
        <w:rPr>
          <w:rFonts w:ascii="Book Antiqua" w:eastAsia="DengXian" w:hAnsi="Book Antiqua" w:cs="Times New Roman"/>
          <w:b/>
          <w:kern w:val="2"/>
        </w:rPr>
        <w:t>Troisi</w:t>
      </w:r>
      <w:proofErr w:type="spellEnd"/>
      <w:r w:rsidRPr="00C94AF3">
        <w:rPr>
          <w:rFonts w:ascii="Book Antiqua" w:eastAsia="DengXian" w:hAnsi="Book Antiqua" w:cs="Times New Roman"/>
          <w:b/>
          <w:kern w:val="2"/>
        </w:rPr>
        <w:t xml:space="preserve"> R</w:t>
      </w:r>
      <w:r w:rsidRPr="00C94AF3">
        <w:rPr>
          <w:rFonts w:ascii="Book Antiqua" w:eastAsia="DengXian" w:hAnsi="Book Antiqua" w:cs="Times New Roman"/>
          <w:kern w:val="2"/>
        </w:rPr>
        <w:t xml:space="preserve">, Ricciardi S, </w:t>
      </w:r>
      <w:proofErr w:type="spellStart"/>
      <w:r w:rsidRPr="00C94AF3">
        <w:rPr>
          <w:rFonts w:ascii="Book Antiqua" w:eastAsia="DengXian" w:hAnsi="Book Antiqua" w:cs="Times New Roman"/>
          <w:kern w:val="2"/>
        </w:rPr>
        <w:t>Smeets</w:t>
      </w:r>
      <w:proofErr w:type="spellEnd"/>
      <w:r w:rsidRPr="00C94AF3">
        <w:rPr>
          <w:rFonts w:ascii="Book Antiqua" w:eastAsia="DengXian" w:hAnsi="Book Antiqua" w:cs="Times New Roman"/>
          <w:kern w:val="2"/>
        </w:rPr>
        <w:t xml:space="preserve"> P, </w:t>
      </w:r>
      <w:proofErr w:type="spellStart"/>
      <w:r w:rsidRPr="00C94AF3">
        <w:rPr>
          <w:rFonts w:ascii="Book Antiqua" w:eastAsia="DengXian" w:hAnsi="Book Antiqua" w:cs="Times New Roman"/>
          <w:kern w:val="2"/>
        </w:rPr>
        <w:t>Petrovic</w:t>
      </w:r>
      <w:proofErr w:type="spellEnd"/>
      <w:r w:rsidRPr="00C94AF3">
        <w:rPr>
          <w:rFonts w:ascii="Book Antiqua" w:eastAsia="DengXian" w:hAnsi="Book Antiqua" w:cs="Times New Roman"/>
          <w:kern w:val="2"/>
        </w:rPr>
        <w:t xml:space="preserve"> M, Van </w:t>
      </w:r>
      <w:proofErr w:type="spellStart"/>
      <w:r w:rsidRPr="00C94AF3">
        <w:rPr>
          <w:rFonts w:ascii="Book Antiqua" w:eastAsia="DengXian" w:hAnsi="Book Antiqua" w:cs="Times New Roman"/>
          <w:kern w:val="2"/>
        </w:rPr>
        <w:t>Maele</w:t>
      </w:r>
      <w:proofErr w:type="spellEnd"/>
      <w:r w:rsidRPr="00C94AF3">
        <w:rPr>
          <w:rFonts w:ascii="Book Antiqua" w:eastAsia="DengXian" w:hAnsi="Book Antiqua" w:cs="Times New Roman"/>
          <w:kern w:val="2"/>
        </w:rPr>
        <w:t xml:space="preserve"> G, Colle I, Van </w:t>
      </w:r>
      <w:proofErr w:type="spellStart"/>
      <w:r w:rsidRPr="00C94AF3">
        <w:rPr>
          <w:rFonts w:ascii="Book Antiqua" w:eastAsia="DengXian" w:hAnsi="Book Antiqua" w:cs="Times New Roman"/>
          <w:kern w:val="2"/>
        </w:rPr>
        <w:t>Vlierberghe</w:t>
      </w:r>
      <w:proofErr w:type="spellEnd"/>
      <w:r w:rsidRPr="00C94AF3">
        <w:rPr>
          <w:rFonts w:ascii="Book Antiqua" w:eastAsia="DengXian" w:hAnsi="Book Antiqua" w:cs="Times New Roman"/>
          <w:kern w:val="2"/>
        </w:rPr>
        <w:t xml:space="preserve"> H, de </w:t>
      </w:r>
      <w:proofErr w:type="spellStart"/>
      <w:r w:rsidRPr="00C94AF3">
        <w:rPr>
          <w:rFonts w:ascii="Book Antiqua" w:eastAsia="DengXian" w:hAnsi="Book Antiqua" w:cs="Times New Roman"/>
          <w:kern w:val="2"/>
        </w:rPr>
        <w:t>Hemptinne</w:t>
      </w:r>
      <w:proofErr w:type="spellEnd"/>
      <w:r w:rsidRPr="00C94AF3">
        <w:rPr>
          <w:rFonts w:ascii="Book Antiqua" w:eastAsia="DengXian" w:hAnsi="Book Antiqua" w:cs="Times New Roman"/>
          <w:kern w:val="2"/>
        </w:rPr>
        <w:t xml:space="preserve"> B. Effects of hemi-portocaval shunts for inflow modulation on the outcome of small-for-size grafts in living donor liver transplantation. </w:t>
      </w:r>
      <w:r w:rsidRPr="00C94AF3">
        <w:rPr>
          <w:rFonts w:ascii="Book Antiqua" w:eastAsia="DengXian" w:hAnsi="Book Antiqua" w:cs="Times New Roman"/>
          <w:i/>
          <w:kern w:val="2"/>
        </w:rPr>
        <w:t>Am J Transplant</w:t>
      </w:r>
      <w:r w:rsidRPr="00C94AF3">
        <w:rPr>
          <w:rFonts w:ascii="Book Antiqua" w:eastAsia="DengXian" w:hAnsi="Book Antiqua" w:cs="Times New Roman"/>
          <w:kern w:val="2"/>
        </w:rPr>
        <w:t xml:space="preserve"> 2005; </w:t>
      </w:r>
      <w:r w:rsidRPr="00C94AF3">
        <w:rPr>
          <w:rFonts w:ascii="Book Antiqua" w:eastAsia="DengXian" w:hAnsi="Book Antiqua" w:cs="Times New Roman"/>
          <w:b/>
          <w:kern w:val="2"/>
        </w:rPr>
        <w:t>5</w:t>
      </w:r>
      <w:r w:rsidRPr="00C94AF3">
        <w:rPr>
          <w:rFonts w:ascii="Book Antiqua" w:eastAsia="DengXian" w:hAnsi="Book Antiqua" w:cs="Times New Roman"/>
          <w:kern w:val="2"/>
        </w:rPr>
        <w:t>: 1397-1404 [PMID: 15888047 DOI: 10.1111/j.1600-6143.2005.00850.x]</w:t>
      </w:r>
    </w:p>
    <w:p w14:paraId="1EEFBCC7" w14:textId="77777777" w:rsidR="008B32EE" w:rsidRPr="00C94AF3" w:rsidRDefault="008B32EE" w:rsidP="00C94AF3">
      <w:pPr>
        <w:widowControl w:val="0"/>
        <w:snapToGrid w:val="0"/>
        <w:spacing w:line="360" w:lineRule="auto"/>
        <w:jc w:val="both"/>
        <w:rPr>
          <w:rFonts w:ascii="Book Antiqua" w:eastAsia="DengXian" w:hAnsi="Book Antiqua" w:cs="Times New Roman"/>
          <w:kern w:val="2"/>
        </w:rPr>
      </w:pPr>
      <w:r w:rsidRPr="00C94AF3">
        <w:rPr>
          <w:rFonts w:ascii="Book Antiqua" w:eastAsia="DengXian" w:hAnsi="Book Antiqua" w:cs="Times New Roman"/>
          <w:kern w:val="2"/>
        </w:rPr>
        <w:t xml:space="preserve">17 </w:t>
      </w:r>
      <w:r w:rsidRPr="00C94AF3">
        <w:rPr>
          <w:rFonts w:ascii="Book Antiqua" w:eastAsia="DengXian" w:hAnsi="Book Antiqua" w:cs="Times New Roman"/>
          <w:b/>
          <w:kern w:val="2"/>
        </w:rPr>
        <w:t>Lo CM</w:t>
      </w:r>
      <w:r w:rsidRPr="00C94AF3">
        <w:rPr>
          <w:rFonts w:ascii="Book Antiqua" w:eastAsia="DengXian" w:hAnsi="Book Antiqua" w:cs="Times New Roman"/>
          <w:kern w:val="2"/>
        </w:rPr>
        <w:t xml:space="preserve">, Liu CL, Fan ST. Portal </w:t>
      </w:r>
      <w:proofErr w:type="spellStart"/>
      <w:r w:rsidRPr="00C94AF3">
        <w:rPr>
          <w:rFonts w:ascii="Book Antiqua" w:eastAsia="DengXian" w:hAnsi="Book Antiqua" w:cs="Times New Roman"/>
          <w:kern w:val="2"/>
        </w:rPr>
        <w:t>hyperperfusion</w:t>
      </w:r>
      <w:proofErr w:type="spellEnd"/>
      <w:r w:rsidRPr="00C94AF3">
        <w:rPr>
          <w:rFonts w:ascii="Book Antiqua" w:eastAsia="DengXian" w:hAnsi="Book Antiqua" w:cs="Times New Roman"/>
          <w:kern w:val="2"/>
        </w:rPr>
        <w:t xml:space="preserve"> injury as the cause of primary nonfunction in a small-for-size liver graft-successful treatment with splenic artery ligation. </w:t>
      </w:r>
      <w:r w:rsidRPr="00C94AF3">
        <w:rPr>
          <w:rFonts w:ascii="Book Antiqua" w:eastAsia="DengXian" w:hAnsi="Book Antiqua" w:cs="Times New Roman"/>
          <w:i/>
          <w:kern w:val="2"/>
        </w:rPr>
        <w:t xml:space="preserve">Liver </w:t>
      </w:r>
      <w:proofErr w:type="spellStart"/>
      <w:r w:rsidRPr="00C94AF3">
        <w:rPr>
          <w:rFonts w:ascii="Book Antiqua" w:eastAsia="DengXian" w:hAnsi="Book Antiqua" w:cs="Times New Roman"/>
          <w:i/>
          <w:kern w:val="2"/>
        </w:rPr>
        <w:t>Transpl</w:t>
      </w:r>
      <w:proofErr w:type="spellEnd"/>
      <w:r w:rsidRPr="00C94AF3">
        <w:rPr>
          <w:rFonts w:ascii="Book Antiqua" w:eastAsia="DengXian" w:hAnsi="Book Antiqua" w:cs="Times New Roman"/>
          <w:kern w:val="2"/>
        </w:rPr>
        <w:t xml:space="preserve"> 2003; </w:t>
      </w:r>
      <w:r w:rsidRPr="00C94AF3">
        <w:rPr>
          <w:rFonts w:ascii="Book Antiqua" w:eastAsia="DengXian" w:hAnsi="Book Antiqua" w:cs="Times New Roman"/>
          <w:b/>
          <w:kern w:val="2"/>
        </w:rPr>
        <w:t>9</w:t>
      </w:r>
      <w:r w:rsidRPr="00C94AF3">
        <w:rPr>
          <w:rFonts w:ascii="Book Antiqua" w:eastAsia="DengXian" w:hAnsi="Book Antiqua" w:cs="Times New Roman"/>
          <w:kern w:val="2"/>
        </w:rPr>
        <w:t>: 626-628 [PMID: 12783407 DOI: 10.1053/jlts.2003.50081]</w:t>
      </w:r>
    </w:p>
    <w:p w14:paraId="6E29DC8E" w14:textId="77777777" w:rsidR="008B32EE" w:rsidRPr="00C94AF3" w:rsidRDefault="008B32EE" w:rsidP="00C94AF3">
      <w:pPr>
        <w:widowControl w:val="0"/>
        <w:snapToGrid w:val="0"/>
        <w:spacing w:line="360" w:lineRule="auto"/>
        <w:jc w:val="both"/>
        <w:rPr>
          <w:rFonts w:ascii="Book Antiqua" w:eastAsia="DengXian" w:hAnsi="Book Antiqua" w:cs="Times New Roman"/>
          <w:kern w:val="2"/>
        </w:rPr>
      </w:pPr>
      <w:r w:rsidRPr="00C94AF3">
        <w:rPr>
          <w:rFonts w:ascii="Book Antiqua" w:eastAsia="DengXian" w:hAnsi="Book Antiqua" w:cs="Times New Roman"/>
          <w:kern w:val="2"/>
        </w:rPr>
        <w:t xml:space="preserve">18 </w:t>
      </w:r>
      <w:proofErr w:type="spellStart"/>
      <w:r w:rsidRPr="00C94AF3">
        <w:rPr>
          <w:rFonts w:ascii="Book Antiqua" w:eastAsia="DengXian" w:hAnsi="Book Antiqua" w:cs="Times New Roman"/>
          <w:b/>
          <w:kern w:val="2"/>
        </w:rPr>
        <w:t>Troisi</w:t>
      </w:r>
      <w:proofErr w:type="spellEnd"/>
      <w:r w:rsidRPr="00C94AF3">
        <w:rPr>
          <w:rFonts w:ascii="Book Antiqua" w:eastAsia="DengXian" w:hAnsi="Book Antiqua" w:cs="Times New Roman"/>
          <w:b/>
          <w:kern w:val="2"/>
        </w:rPr>
        <w:t xml:space="preserve"> RI</w:t>
      </w:r>
      <w:r w:rsidRPr="00C94AF3">
        <w:rPr>
          <w:rFonts w:ascii="Book Antiqua" w:eastAsia="DengXian" w:hAnsi="Book Antiqua" w:cs="Times New Roman"/>
          <w:kern w:val="2"/>
        </w:rPr>
        <w:t xml:space="preserve">, Berardi G, Tomassini F, </w:t>
      </w:r>
      <w:proofErr w:type="spellStart"/>
      <w:r w:rsidRPr="00C94AF3">
        <w:rPr>
          <w:rFonts w:ascii="Book Antiqua" w:eastAsia="DengXian" w:hAnsi="Book Antiqua" w:cs="Times New Roman"/>
          <w:kern w:val="2"/>
        </w:rPr>
        <w:t>Sainz-Barriga</w:t>
      </w:r>
      <w:proofErr w:type="spellEnd"/>
      <w:r w:rsidRPr="00C94AF3">
        <w:rPr>
          <w:rFonts w:ascii="Book Antiqua" w:eastAsia="DengXian" w:hAnsi="Book Antiqua" w:cs="Times New Roman"/>
          <w:kern w:val="2"/>
        </w:rPr>
        <w:t xml:space="preserve"> M. Graft inflow modulation in adult-to-adult living donor liver transplantation: A systematic review. </w:t>
      </w:r>
      <w:r w:rsidRPr="00C94AF3">
        <w:rPr>
          <w:rFonts w:ascii="Book Antiqua" w:eastAsia="DengXian" w:hAnsi="Book Antiqua" w:cs="Times New Roman"/>
          <w:i/>
          <w:kern w:val="2"/>
        </w:rPr>
        <w:t>Transplant Rev (Orlando)</w:t>
      </w:r>
      <w:r w:rsidRPr="00C94AF3">
        <w:rPr>
          <w:rFonts w:ascii="Book Antiqua" w:eastAsia="DengXian" w:hAnsi="Book Antiqua" w:cs="Times New Roman"/>
          <w:kern w:val="2"/>
        </w:rPr>
        <w:t xml:space="preserve"> 2017; </w:t>
      </w:r>
      <w:r w:rsidRPr="00C94AF3">
        <w:rPr>
          <w:rFonts w:ascii="Book Antiqua" w:eastAsia="DengXian" w:hAnsi="Book Antiqua" w:cs="Times New Roman"/>
          <w:b/>
          <w:kern w:val="2"/>
        </w:rPr>
        <w:t>31</w:t>
      </w:r>
      <w:r w:rsidRPr="00C94AF3">
        <w:rPr>
          <w:rFonts w:ascii="Book Antiqua" w:eastAsia="DengXian" w:hAnsi="Book Antiqua" w:cs="Times New Roman"/>
          <w:kern w:val="2"/>
        </w:rPr>
        <w:t>: 127-135 [PMID: 27989547 DOI: 10.1016/j.trre.2016.11.002]</w:t>
      </w:r>
    </w:p>
    <w:p w14:paraId="56FF319D" w14:textId="77777777" w:rsidR="008B32EE" w:rsidRPr="00C94AF3" w:rsidRDefault="008B32EE" w:rsidP="00C94AF3">
      <w:pPr>
        <w:widowControl w:val="0"/>
        <w:snapToGrid w:val="0"/>
        <w:spacing w:line="360" w:lineRule="auto"/>
        <w:jc w:val="both"/>
        <w:rPr>
          <w:rFonts w:ascii="Book Antiqua" w:eastAsia="DengXian" w:hAnsi="Book Antiqua" w:cs="Times New Roman"/>
          <w:kern w:val="2"/>
        </w:rPr>
      </w:pPr>
      <w:r w:rsidRPr="00C94AF3">
        <w:rPr>
          <w:rFonts w:ascii="Book Antiqua" w:eastAsia="DengXian" w:hAnsi="Book Antiqua" w:cs="Times New Roman"/>
          <w:kern w:val="2"/>
        </w:rPr>
        <w:t xml:space="preserve">19 </w:t>
      </w:r>
      <w:r w:rsidRPr="00C94AF3">
        <w:rPr>
          <w:rFonts w:ascii="Book Antiqua" w:eastAsia="DengXian" w:hAnsi="Book Antiqua" w:cs="Times New Roman"/>
          <w:b/>
          <w:kern w:val="2"/>
        </w:rPr>
        <w:t>Moher D</w:t>
      </w:r>
      <w:r w:rsidRPr="00C94AF3">
        <w:rPr>
          <w:rFonts w:ascii="Book Antiqua" w:eastAsia="DengXian" w:hAnsi="Book Antiqua" w:cs="Times New Roman"/>
          <w:kern w:val="2"/>
        </w:rPr>
        <w:t xml:space="preserve">, </w:t>
      </w:r>
      <w:proofErr w:type="spellStart"/>
      <w:r w:rsidRPr="00C94AF3">
        <w:rPr>
          <w:rFonts w:ascii="Book Antiqua" w:eastAsia="DengXian" w:hAnsi="Book Antiqua" w:cs="Times New Roman"/>
          <w:kern w:val="2"/>
        </w:rPr>
        <w:t>Liberati</w:t>
      </w:r>
      <w:proofErr w:type="spellEnd"/>
      <w:r w:rsidRPr="00C94AF3">
        <w:rPr>
          <w:rFonts w:ascii="Book Antiqua" w:eastAsia="DengXian" w:hAnsi="Book Antiqua" w:cs="Times New Roman"/>
          <w:kern w:val="2"/>
        </w:rPr>
        <w:t xml:space="preserve"> A, </w:t>
      </w:r>
      <w:proofErr w:type="spellStart"/>
      <w:r w:rsidRPr="00C94AF3">
        <w:rPr>
          <w:rFonts w:ascii="Book Antiqua" w:eastAsia="DengXian" w:hAnsi="Book Antiqua" w:cs="Times New Roman"/>
          <w:kern w:val="2"/>
        </w:rPr>
        <w:t>Tetzlaff</w:t>
      </w:r>
      <w:proofErr w:type="spellEnd"/>
      <w:r w:rsidRPr="00C94AF3">
        <w:rPr>
          <w:rFonts w:ascii="Book Antiqua" w:eastAsia="DengXian" w:hAnsi="Book Antiqua" w:cs="Times New Roman"/>
          <w:kern w:val="2"/>
        </w:rPr>
        <w:t xml:space="preserve"> J, Altman DG; PRISMA Group. Preferred reporting items for systematic reviews and meta-analyses: The PRISMA statement. </w:t>
      </w:r>
      <w:proofErr w:type="spellStart"/>
      <w:r w:rsidRPr="00C94AF3">
        <w:rPr>
          <w:rFonts w:ascii="Book Antiqua" w:eastAsia="DengXian" w:hAnsi="Book Antiqua" w:cs="Times New Roman"/>
          <w:i/>
          <w:kern w:val="2"/>
        </w:rPr>
        <w:t>PLoS</w:t>
      </w:r>
      <w:proofErr w:type="spellEnd"/>
      <w:r w:rsidRPr="00C94AF3">
        <w:rPr>
          <w:rFonts w:ascii="Book Antiqua" w:eastAsia="DengXian" w:hAnsi="Book Antiqua" w:cs="Times New Roman"/>
          <w:i/>
          <w:kern w:val="2"/>
        </w:rPr>
        <w:t xml:space="preserve"> Med</w:t>
      </w:r>
      <w:r w:rsidRPr="00C94AF3">
        <w:rPr>
          <w:rFonts w:ascii="Book Antiqua" w:eastAsia="DengXian" w:hAnsi="Book Antiqua" w:cs="Times New Roman"/>
          <w:kern w:val="2"/>
        </w:rPr>
        <w:t xml:space="preserve"> 2009; </w:t>
      </w:r>
      <w:r w:rsidRPr="00C94AF3">
        <w:rPr>
          <w:rFonts w:ascii="Book Antiqua" w:eastAsia="DengXian" w:hAnsi="Book Antiqua" w:cs="Times New Roman"/>
          <w:b/>
          <w:kern w:val="2"/>
        </w:rPr>
        <w:t>6</w:t>
      </w:r>
      <w:r w:rsidRPr="00C94AF3">
        <w:rPr>
          <w:rFonts w:ascii="Book Antiqua" w:eastAsia="DengXian" w:hAnsi="Book Antiqua" w:cs="Times New Roman"/>
          <w:kern w:val="2"/>
        </w:rPr>
        <w:t>: e1000097 [PMID: 19621072 DOI: 10.1371/journal.pmed.1000097]</w:t>
      </w:r>
    </w:p>
    <w:p w14:paraId="171F41F5" w14:textId="77777777" w:rsidR="008B32EE" w:rsidRPr="00C94AF3" w:rsidRDefault="008B32EE" w:rsidP="00C94AF3">
      <w:pPr>
        <w:widowControl w:val="0"/>
        <w:snapToGrid w:val="0"/>
        <w:spacing w:line="360" w:lineRule="auto"/>
        <w:jc w:val="both"/>
        <w:rPr>
          <w:rFonts w:ascii="Book Antiqua" w:eastAsia="DengXian" w:hAnsi="Book Antiqua" w:cs="Times New Roman"/>
          <w:kern w:val="2"/>
        </w:rPr>
      </w:pPr>
      <w:r w:rsidRPr="00C94AF3">
        <w:rPr>
          <w:rFonts w:ascii="Book Antiqua" w:eastAsia="DengXian" w:hAnsi="Book Antiqua" w:cs="Times New Roman"/>
          <w:kern w:val="2"/>
        </w:rPr>
        <w:t xml:space="preserve">20 </w:t>
      </w:r>
      <w:proofErr w:type="spellStart"/>
      <w:r w:rsidRPr="00C94AF3">
        <w:rPr>
          <w:rFonts w:ascii="Book Antiqua" w:eastAsia="DengXian" w:hAnsi="Book Antiqua" w:cs="Times New Roman"/>
          <w:b/>
          <w:kern w:val="2"/>
        </w:rPr>
        <w:t>Stang</w:t>
      </w:r>
      <w:proofErr w:type="spellEnd"/>
      <w:r w:rsidRPr="00C94AF3">
        <w:rPr>
          <w:rFonts w:ascii="Book Antiqua" w:eastAsia="DengXian" w:hAnsi="Book Antiqua" w:cs="Times New Roman"/>
          <w:b/>
          <w:kern w:val="2"/>
        </w:rPr>
        <w:t xml:space="preserve"> A</w:t>
      </w:r>
      <w:r w:rsidRPr="00C94AF3">
        <w:rPr>
          <w:rFonts w:ascii="Book Antiqua" w:eastAsia="DengXian" w:hAnsi="Book Antiqua" w:cs="Times New Roman"/>
          <w:kern w:val="2"/>
        </w:rPr>
        <w:t xml:space="preserve">. Critical evaluation of the Newcastle-Ottawa scale for the assessment of the quality of nonrandomized studies in meta-analyses. </w:t>
      </w:r>
      <w:r w:rsidRPr="00C94AF3">
        <w:rPr>
          <w:rFonts w:ascii="Book Antiqua" w:eastAsia="DengXian" w:hAnsi="Book Antiqua" w:cs="Times New Roman"/>
          <w:i/>
          <w:kern w:val="2"/>
        </w:rPr>
        <w:t>Eur J Epidemiol</w:t>
      </w:r>
      <w:r w:rsidRPr="00C94AF3">
        <w:rPr>
          <w:rFonts w:ascii="Book Antiqua" w:eastAsia="DengXian" w:hAnsi="Book Antiqua" w:cs="Times New Roman"/>
          <w:kern w:val="2"/>
        </w:rPr>
        <w:t xml:space="preserve"> 2010; </w:t>
      </w:r>
      <w:r w:rsidRPr="00C94AF3">
        <w:rPr>
          <w:rFonts w:ascii="Book Antiqua" w:eastAsia="DengXian" w:hAnsi="Book Antiqua" w:cs="Times New Roman"/>
          <w:b/>
          <w:kern w:val="2"/>
        </w:rPr>
        <w:t>25</w:t>
      </w:r>
      <w:r w:rsidRPr="00C94AF3">
        <w:rPr>
          <w:rFonts w:ascii="Book Antiqua" w:eastAsia="DengXian" w:hAnsi="Book Antiqua" w:cs="Times New Roman"/>
          <w:kern w:val="2"/>
        </w:rPr>
        <w:t>: 603-</w:t>
      </w:r>
      <w:r w:rsidRPr="00C94AF3">
        <w:rPr>
          <w:rFonts w:ascii="Book Antiqua" w:eastAsia="DengXian" w:hAnsi="Book Antiqua" w:cs="Times New Roman"/>
          <w:kern w:val="2"/>
        </w:rPr>
        <w:lastRenderedPageBreak/>
        <w:t>605 [PMID: 20652370 DOI: 10.1007/s10654-010-9491-z]</w:t>
      </w:r>
    </w:p>
    <w:p w14:paraId="25321964" w14:textId="77777777" w:rsidR="008B32EE" w:rsidRPr="00C94AF3" w:rsidRDefault="008B32EE" w:rsidP="00C94AF3">
      <w:pPr>
        <w:widowControl w:val="0"/>
        <w:snapToGrid w:val="0"/>
        <w:spacing w:line="360" w:lineRule="auto"/>
        <w:jc w:val="both"/>
        <w:rPr>
          <w:rFonts w:ascii="Book Antiqua" w:eastAsia="DengXian" w:hAnsi="Book Antiqua" w:cs="Times New Roman"/>
          <w:kern w:val="2"/>
        </w:rPr>
      </w:pPr>
      <w:r w:rsidRPr="00C94AF3">
        <w:rPr>
          <w:rFonts w:ascii="Book Antiqua" w:eastAsia="DengXian" w:hAnsi="Book Antiqua" w:cs="Times New Roman"/>
          <w:kern w:val="2"/>
        </w:rPr>
        <w:t xml:space="preserve">21 </w:t>
      </w:r>
      <w:r w:rsidRPr="00C94AF3">
        <w:rPr>
          <w:rFonts w:ascii="Book Antiqua" w:eastAsia="DengXian" w:hAnsi="Book Antiqua" w:cs="Times New Roman"/>
          <w:b/>
          <w:kern w:val="2"/>
        </w:rPr>
        <w:t>Liu C</w:t>
      </w:r>
      <w:r w:rsidRPr="00C94AF3">
        <w:rPr>
          <w:rFonts w:ascii="Book Antiqua" w:eastAsia="DengXian" w:hAnsi="Book Antiqua" w:cs="Times New Roman"/>
          <w:kern w:val="2"/>
        </w:rPr>
        <w:t xml:space="preserve">, Song JL, Lu WS, Yang JY, Jiang L, Yan LN, Zhang JY, Lu Q, Wen TF, Xu MQ, Wang WT. Hepatic Arterial Buffer Response Maintains the Homeostasis of Graft Hemodynamics in Patient Receiving Living Donor Liver Transplantation. </w:t>
      </w:r>
      <w:r w:rsidRPr="00C94AF3">
        <w:rPr>
          <w:rFonts w:ascii="Book Antiqua" w:eastAsia="DengXian" w:hAnsi="Book Antiqua" w:cs="Times New Roman"/>
          <w:i/>
          <w:kern w:val="2"/>
        </w:rPr>
        <w:t>Dig Dis Sci</w:t>
      </w:r>
      <w:r w:rsidRPr="00C94AF3">
        <w:rPr>
          <w:rFonts w:ascii="Book Antiqua" w:eastAsia="DengXian" w:hAnsi="Book Antiqua" w:cs="Times New Roman"/>
          <w:kern w:val="2"/>
        </w:rPr>
        <w:t xml:space="preserve"> 2016; </w:t>
      </w:r>
      <w:r w:rsidRPr="00C94AF3">
        <w:rPr>
          <w:rFonts w:ascii="Book Antiqua" w:eastAsia="DengXian" w:hAnsi="Book Antiqua" w:cs="Times New Roman"/>
          <w:b/>
          <w:kern w:val="2"/>
        </w:rPr>
        <w:t>61</w:t>
      </w:r>
      <w:r w:rsidRPr="00C94AF3">
        <w:rPr>
          <w:rFonts w:ascii="Book Antiqua" w:eastAsia="DengXian" w:hAnsi="Book Antiqua" w:cs="Times New Roman"/>
          <w:kern w:val="2"/>
        </w:rPr>
        <w:t>: 464-473 [PMID: 26441282 DOI: 10.1007/s10620-015-3881-8]</w:t>
      </w:r>
    </w:p>
    <w:p w14:paraId="0E04CC73" w14:textId="77777777" w:rsidR="008B32EE" w:rsidRPr="00C94AF3" w:rsidRDefault="008B32EE" w:rsidP="00C94AF3">
      <w:pPr>
        <w:widowControl w:val="0"/>
        <w:snapToGrid w:val="0"/>
        <w:spacing w:line="360" w:lineRule="auto"/>
        <w:jc w:val="both"/>
        <w:rPr>
          <w:rFonts w:ascii="Book Antiqua" w:eastAsia="DengXian" w:hAnsi="Book Antiqua" w:cs="Times New Roman"/>
          <w:kern w:val="2"/>
        </w:rPr>
      </w:pPr>
      <w:r w:rsidRPr="00C94AF3">
        <w:rPr>
          <w:rFonts w:ascii="Book Antiqua" w:eastAsia="DengXian" w:hAnsi="Book Antiqua" w:cs="Times New Roman"/>
          <w:kern w:val="2"/>
        </w:rPr>
        <w:t xml:space="preserve">22 </w:t>
      </w:r>
      <w:r w:rsidRPr="00C94AF3">
        <w:rPr>
          <w:rFonts w:ascii="Book Antiqua" w:eastAsia="DengXian" w:hAnsi="Book Antiqua" w:cs="Times New Roman"/>
          <w:b/>
          <w:kern w:val="2"/>
        </w:rPr>
        <w:t>Lee SD</w:t>
      </w:r>
      <w:r w:rsidRPr="00C94AF3">
        <w:rPr>
          <w:rFonts w:ascii="Book Antiqua" w:eastAsia="DengXian" w:hAnsi="Book Antiqua" w:cs="Times New Roman"/>
          <w:kern w:val="2"/>
        </w:rPr>
        <w:t xml:space="preserve">, Kim SH, Kim YK, Lee SA, Park SJ. Graft-to-recipient weight ratio lower to 0.7% is safe without portal pressure modulation in right-lobe living donor liver transplantation with favorable conditions. </w:t>
      </w:r>
      <w:r w:rsidRPr="00C94AF3">
        <w:rPr>
          <w:rFonts w:ascii="Book Antiqua" w:eastAsia="DengXian" w:hAnsi="Book Antiqua" w:cs="Times New Roman"/>
          <w:i/>
          <w:kern w:val="2"/>
        </w:rPr>
        <w:t xml:space="preserve">Hepatobiliary </w:t>
      </w:r>
      <w:proofErr w:type="spellStart"/>
      <w:r w:rsidRPr="00C94AF3">
        <w:rPr>
          <w:rFonts w:ascii="Book Antiqua" w:eastAsia="DengXian" w:hAnsi="Book Antiqua" w:cs="Times New Roman"/>
          <w:i/>
          <w:kern w:val="2"/>
        </w:rPr>
        <w:t>Pancreat</w:t>
      </w:r>
      <w:proofErr w:type="spellEnd"/>
      <w:r w:rsidRPr="00C94AF3">
        <w:rPr>
          <w:rFonts w:ascii="Book Antiqua" w:eastAsia="DengXian" w:hAnsi="Book Antiqua" w:cs="Times New Roman"/>
          <w:i/>
          <w:kern w:val="2"/>
        </w:rPr>
        <w:t xml:space="preserve"> Dis Int</w:t>
      </w:r>
      <w:r w:rsidRPr="00C94AF3">
        <w:rPr>
          <w:rFonts w:ascii="Book Antiqua" w:eastAsia="DengXian" w:hAnsi="Book Antiqua" w:cs="Times New Roman"/>
          <w:kern w:val="2"/>
        </w:rPr>
        <w:t xml:space="preserve"> 2014; </w:t>
      </w:r>
      <w:r w:rsidRPr="00C94AF3">
        <w:rPr>
          <w:rFonts w:ascii="Book Antiqua" w:eastAsia="DengXian" w:hAnsi="Book Antiqua" w:cs="Times New Roman"/>
          <w:b/>
          <w:kern w:val="2"/>
        </w:rPr>
        <w:t>13</w:t>
      </w:r>
      <w:r w:rsidRPr="00C94AF3">
        <w:rPr>
          <w:rFonts w:ascii="Book Antiqua" w:eastAsia="DengXian" w:hAnsi="Book Antiqua" w:cs="Times New Roman"/>
          <w:kern w:val="2"/>
        </w:rPr>
        <w:t>: 18-24 [PMID: 24463075 DOI: 10.1016/S1499-3872(14)60002-3]</w:t>
      </w:r>
    </w:p>
    <w:p w14:paraId="69241750" w14:textId="77777777" w:rsidR="008B32EE" w:rsidRPr="00C94AF3" w:rsidRDefault="008B32EE" w:rsidP="00C94AF3">
      <w:pPr>
        <w:widowControl w:val="0"/>
        <w:snapToGrid w:val="0"/>
        <w:spacing w:line="360" w:lineRule="auto"/>
        <w:jc w:val="both"/>
        <w:rPr>
          <w:rFonts w:ascii="Book Antiqua" w:eastAsia="DengXian" w:hAnsi="Book Antiqua" w:cs="Times New Roman"/>
          <w:kern w:val="2"/>
        </w:rPr>
      </w:pPr>
      <w:r w:rsidRPr="00C94AF3">
        <w:rPr>
          <w:rFonts w:ascii="Book Antiqua" w:eastAsia="DengXian" w:hAnsi="Book Antiqua" w:cs="Times New Roman"/>
          <w:kern w:val="2"/>
        </w:rPr>
        <w:t xml:space="preserve">23 </w:t>
      </w:r>
      <w:r w:rsidRPr="00C94AF3">
        <w:rPr>
          <w:rFonts w:ascii="Book Antiqua" w:eastAsia="DengXian" w:hAnsi="Book Antiqua" w:cs="Times New Roman"/>
          <w:b/>
          <w:kern w:val="2"/>
        </w:rPr>
        <w:t>Au KP</w:t>
      </w:r>
      <w:r w:rsidRPr="00C94AF3">
        <w:rPr>
          <w:rFonts w:ascii="Book Antiqua" w:eastAsia="DengXian" w:hAnsi="Book Antiqua" w:cs="Times New Roman"/>
          <w:kern w:val="2"/>
        </w:rPr>
        <w:t xml:space="preserve">, Chan SC, Chok KS, Chan AC, Wong TC, </w:t>
      </w:r>
      <w:proofErr w:type="spellStart"/>
      <w:r w:rsidRPr="00C94AF3">
        <w:rPr>
          <w:rFonts w:ascii="Book Antiqua" w:eastAsia="DengXian" w:hAnsi="Book Antiqua" w:cs="Times New Roman"/>
          <w:kern w:val="2"/>
        </w:rPr>
        <w:t>Sharr</w:t>
      </w:r>
      <w:proofErr w:type="spellEnd"/>
      <w:r w:rsidRPr="00C94AF3">
        <w:rPr>
          <w:rFonts w:ascii="Book Antiqua" w:eastAsia="DengXian" w:hAnsi="Book Antiqua" w:cs="Times New Roman"/>
          <w:kern w:val="2"/>
        </w:rPr>
        <w:t xml:space="preserve"> WW, Lo CM. Durability of small-for-size living donor allografts. </w:t>
      </w:r>
      <w:r w:rsidRPr="00C94AF3">
        <w:rPr>
          <w:rFonts w:ascii="Book Antiqua" w:eastAsia="DengXian" w:hAnsi="Book Antiqua" w:cs="Times New Roman"/>
          <w:i/>
          <w:kern w:val="2"/>
        </w:rPr>
        <w:t xml:space="preserve">Liver </w:t>
      </w:r>
      <w:proofErr w:type="spellStart"/>
      <w:r w:rsidRPr="00C94AF3">
        <w:rPr>
          <w:rFonts w:ascii="Book Antiqua" w:eastAsia="DengXian" w:hAnsi="Book Antiqua" w:cs="Times New Roman"/>
          <w:i/>
          <w:kern w:val="2"/>
        </w:rPr>
        <w:t>Transpl</w:t>
      </w:r>
      <w:proofErr w:type="spellEnd"/>
      <w:r w:rsidRPr="00C94AF3">
        <w:rPr>
          <w:rFonts w:ascii="Book Antiqua" w:eastAsia="DengXian" w:hAnsi="Book Antiqua" w:cs="Times New Roman"/>
          <w:kern w:val="2"/>
        </w:rPr>
        <w:t xml:space="preserve"> 2015; </w:t>
      </w:r>
      <w:r w:rsidRPr="00C94AF3">
        <w:rPr>
          <w:rFonts w:ascii="Book Antiqua" w:eastAsia="DengXian" w:hAnsi="Book Antiqua" w:cs="Times New Roman"/>
          <w:b/>
          <w:kern w:val="2"/>
        </w:rPr>
        <w:t>21</w:t>
      </w:r>
      <w:r w:rsidRPr="00C94AF3">
        <w:rPr>
          <w:rFonts w:ascii="Book Antiqua" w:eastAsia="DengXian" w:hAnsi="Book Antiqua" w:cs="Times New Roman"/>
          <w:kern w:val="2"/>
        </w:rPr>
        <w:t>: 1374-1382 [PMID: 26123155 DOI: 10.1002/lt.24205]</w:t>
      </w:r>
    </w:p>
    <w:p w14:paraId="289F5977" w14:textId="77777777" w:rsidR="008B32EE" w:rsidRPr="00C94AF3" w:rsidRDefault="008B32EE" w:rsidP="00C94AF3">
      <w:pPr>
        <w:widowControl w:val="0"/>
        <w:snapToGrid w:val="0"/>
        <w:spacing w:line="360" w:lineRule="auto"/>
        <w:jc w:val="both"/>
        <w:rPr>
          <w:rFonts w:ascii="Book Antiqua" w:eastAsia="DengXian" w:hAnsi="Book Antiqua" w:cs="Times New Roman"/>
          <w:kern w:val="2"/>
        </w:rPr>
      </w:pPr>
      <w:r w:rsidRPr="00C94AF3">
        <w:rPr>
          <w:rFonts w:ascii="Book Antiqua" w:eastAsia="DengXian" w:hAnsi="Book Antiqua" w:cs="Times New Roman"/>
          <w:kern w:val="2"/>
        </w:rPr>
        <w:t xml:space="preserve">24 </w:t>
      </w:r>
      <w:r w:rsidRPr="00C94AF3">
        <w:rPr>
          <w:rFonts w:ascii="Book Antiqua" w:eastAsia="DengXian" w:hAnsi="Book Antiqua" w:cs="Times New Roman"/>
          <w:b/>
          <w:kern w:val="2"/>
        </w:rPr>
        <w:t>Ikegami T</w:t>
      </w:r>
      <w:r w:rsidRPr="00C94AF3">
        <w:rPr>
          <w:rFonts w:ascii="Book Antiqua" w:eastAsia="DengXian" w:hAnsi="Book Antiqua" w:cs="Times New Roman"/>
          <w:kern w:val="2"/>
        </w:rPr>
        <w:t xml:space="preserve">, </w:t>
      </w:r>
      <w:proofErr w:type="spellStart"/>
      <w:r w:rsidRPr="00C94AF3">
        <w:rPr>
          <w:rFonts w:ascii="Book Antiqua" w:eastAsia="DengXian" w:hAnsi="Book Antiqua" w:cs="Times New Roman"/>
          <w:kern w:val="2"/>
        </w:rPr>
        <w:t>Yoshizumi</w:t>
      </w:r>
      <w:proofErr w:type="spellEnd"/>
      <w:r w:rsidRPr="00C94AF3">
        <w:rPr>
          <w:rFonts w:ascii="Book Antiqua" w:eastAsia="DengXian" w:hAnsi="Book Antiqua" w:cs="Times New Roman"/>
          <w:kern w:val="2"/>
        </w:rPr>
        <w:t xml:space="preserve"> T, Sakata K, Uchiyama H, </w:t>
      </w:r>
      <w:proofErr w:type="spellStart"/>
      <w:r w:rsidRPr="00C94AF3">
        <w:rPr>
          <w:rFonts w:ascii="Book Antiqua" w:eastAsia="DengXian" w:hAnsi="Book Antiqua" w:cs="Times New Roman"/>
          <w:kern w:val="2"/>
        </w:rPr>
        <w:t>Harimoto</w:t>
      </w:r>
      <w:proofErr w:type="spellEnd"/>
      <w:r w:rsidRPr="00C94AF3">
        <w:rPr>
          <w:rFonts w:ascii="Book Antiqua" w:eastAsia="DengXian" w:hAnsi="Book Antiqua" w:cs="Times New Roman"/>
          <w:kern w:val="2"/>
        </w:rPr>
        <w:t xml:space="preserve"> N, Harada N, Itoh S, </w:t>
      </w:r>
      <w:proofErr w:type="spellStart"/>
      <w:r w:rsidRPr="00C94AF3">
        <w:rPr>
          <w:rFonts w:ascii="Book Antiqua" w:eastAsia="DengXian" w:hAnsi="Book Antiqua" w:cs="Times New Roman"/>
          <w:kern w:val="2"/>
        </w:rPr>
        <w:t>Nagatsu</w:t>
      </w:r>
      <w:proofErr w:type="spellEnd"/>
      <w:r w:rsidRPr="00C94AF3">
        <w:rPr>
          <w:rFonts w:ascii="Book Antiqua" w:eastAsia="DengXian" w:hAnsi="Book Antiqua" w:cs="Times New Roman"/>
          <w:kern w:val="2"/>
        </w:rPr>
        <w:t xml:space="preserve"> A, </w:t>
      </w:r>
      <w:proofErr w:type="spellStart"/>
      <w:r w:rsidRPr="00C94AF3">
        <w:rPr>
          <w:rFonts w:ascii="Book Antiqua" w:eastAsia="DengXian" w:hAnsi="Book Antiqua" w:cs="Times New Roman"/>
          <w:kern w:val="2"/>
        </w:rPr>
        <w:t>Soejima</w:t>
      </w:r>
      <w:proofErr w:type="spellEnd"/>
      <w:r w:rsidRPr="00C94AF3">
        <w:rPr>
          <w:rFonts w:ascii="Book Antiqua" w:eastAsia="DengXian" w:hAnsi="Book Antiqua" w:cs="Times New Roman"/>
          <w:kern w:val="2"/>
        </w:rPr>
        <w:t xml:space="preserve"> Y, Maehara Y. Left lobe living donor liver transplantation in adults: What is the safety limit? </w:t>
      </w:r>
      <w:r w:rsidRPr="00C94AF3">
        <w:rPr>
          <w:rFonts w:ascii="Book Antiqua" w:eastAsia="DengXian" w:hAnsi="Book Antiqua" w:cs="Times New Roman"/>
          <w:i/>
          <w:kern w:val="2"/>
        </w:rPr>
        <w:t xml:space="preserve">Liver </w:t>
      </w:r>
      <w:proofErr w:type="spellStart"/>
      <w:r w:rsidRPr="00C94AF3">
        <w:rPr>
          <w:rFonts w:ascii="Book Antiqua" w:eastAsia="DengXian" w:hAnsi="Book Antiqua" w:cs="Times New Roman"/>
          <w:i/>
          <w:kern w:val="2"/>
        </w:rPr>
        <w:t>Transpl</w:t>
      </w:r>
      <w:proofErr w:type="spellEnd"/>
      <w:r w:rsidRPr="00C94AF3">
        <w:rPr>
          <w:rFonts w:ascii="Book Antiqua" w:eastAsia="DengXian" w:hAnsi="Book Antiqua" w:cs="Times New Roman"/>
          <w:kern w:val="2"/>
        </w:rPr>
        <w:t xml:space="preserve"> 2016; </w:t>
      </w:r>
      <w:r w:rsidRPr="00C94AF3">
        <w:rPr>
          <w:rFonts w:ascii="Book Antiqua" w:eastAsia="DengXian" w:hAnsi="Book Antiqua" w:cs="Times New Roman"/>
          <w:b/>
          <w:kern w:val="2"/>
        </w:rPr>
        <w:t>22</w:t>
      </w:r>
      <w:r w:rsidRPr="00C94AF3">
        <w:rPr>
          <w:rFonts w:ascii="Book Antiqua" w:eastAsia="DengXian" w:hAnsi="Book Antiqua" w:cs="Times New Roman"/>
          <w:kern w:val="2"/>
        </w:rPr>
        <w:t>: 1666-1675 [PMID: 27540888 DOI: 10.1002/lt.24611]</w:t>
      </w:r>
    </w:p>
    <w:p w14:paraId="0437F84F" w14:textId="77777777" w:rsidR="008B32EE" w:rsidRPr="00C94AF3" w:rsidRDefault="008B32EE" w:rsidP="00C94AF3">
      <w:pPr>
        <w:widowControl w:val="0"/>
        <w:snapToGrid w:val="0"/>
        <w:spacing w:line="360" w:lineRule="auto"/>
        <w:jc w:val="both"/>
        <w:rPr>
          <w:rFonts w:ascii="Book Antiqua" w:eastAsia="DengXian" w:hAnsi="Book Antiqua" w:cs="Times New Roman"/>
          <w:kern w:val="2"/>
        </w:rPr>
      </w:pPr>
      <w:r w:rsidRPr="00C94AF3">
        <w:rPr>
          <w:rFonts w:ascii="Book Antiqua" w:eastAsia="DengXian" w:hAnsi="Book Antiqua" w:cs="Times New Roman"/>
          <w:kern w:val="2"/>
        </w:rPr>
        <w:t xml:space="preserve">25 </w:t>
      </w:r>
      <w:r w:rsidRPr="00C94AF3">
        <w:rPr>
          <w:rFonts w:ascii="Book Antiqua" w:eastAsia="DengXian" w:hAnsi="Book Antiqua" w:cs="Times New Roman"/>
          <w:b/>
          <w:kern w:val="2"/>
        </w:rPr>
        <w:t>Ikegami T</w:t>
      </w:r>
      <w:r w:rsidRPr="00C94AF3">
        <w:rPr>
          <w:rFonts w:ascii="Book Antiqua" w:eastAsia="DengXian" w:hAnsi="Book Antiqua" w:cs="Times New Roman"/>
          <w:kern w:val="2"/>
        </w:rPr>
        <w:t xml:space="preserve">, Masuda Y, Ohno Y, </w:t>
      </w:r>
      <w:proofErr w:type="spellStart"/>
      <w:r w:rsidRPr="00C94AF3">
        <w:rPr>
          <w:rFonts w:ascii="Book Antiqua" w:eastAsia="DengXian" w:hAnsi="Book Antiqua" w:cs="Times New Roman"/>
          <w:kern w:val="2"/>
        </w:rPr>
        <w:t>Mita</w:t>
      </w:r>
      <w:proofErr w:type="spellEnd"/>
      <w:r w:rsidRPr="00C94AF3">
        <w:rPr>
          <w:rFonts w:ascii="Book Antiqua" w:eastAsia="DengXian" w:hAnsi="Book Antiqua" w:cs="Times New Roman"/>
          <w:kern w:val="2"/>
        </w:rPr>
        <w:t xml:space="preserve"> A, Kobayashi A, Urata K, Nakazawa Y, Miwa S, </w:t>
      </w:r>
      <w:proofErr w:type="spellStart"/>
      <w:r w:rsidRPr="00C94AF3">
        <w:rPr>
          <w:rFonts w:ascii="Book Antiqua" w:eastAsia="DengXian" w:hAnsi="Book Antiqua" w:cs="Times New Roman"/>
          <w:kern w:val="2"/>
        </w:rPr>
        <w:t>Hashikura</w:t>
      </w:r>
      <w:proofErr w:type="spellEnd"/>
      <w:r w:rsidRPr="00C94AF3">
        <w:rPr>
          <w:rFonts w:ascii="Book Antiqua" w:eastAsia="DengXian" w:hAnsi="Book Antiqua" w:cs="Times New Roman"/>
          <w:kern w:val="2"/>
        </w:rPr>
        <w:t xml:space="preserve"> Y, Miyagawa S. Prognosis of adult patients transplanted with liver grafts &amp;</w:t>
      </w:r>
      <w:proofErr w:type="spellStart"/>
      <w:r w:rsidRPr="00C94AF3">
        <w:rPr>
          <w:rFonts w:ascii="Book Antiqua" w:eastAsia="DengXian" w:hAnsi="Book Antiqua" w:cs="Times New Roman"/>
          <w:kern w:val="2"/>
        </w:rPr>
        <w:t>lt</w:t>
      </w:r>
      <w:proofErr w:type="spellEnd"/>
      <w:r w:rsidRPr="00C94AF3">
        <w:rPr>
          <w:rFonts w:ascii="Book Antiqua" w:eastAsia="DengXian" w:hAnsi="Book Antiqua" w:cs="Times New Roman"/>
          <w:kern w:val="2"/>
        </w:rPr>
        <w:t xml:space="preserve">; 35% of their standard liver volume. </w:t>
      </w:r>
      <w:r w:rsidRPr="00C94AF3">
        <w:rPr>
          <w:rFonts w:ascii="Book Antiqua" w:eastAsia="DengXian" w:hAnsi="Book Antiqua" w:cs="Times New Roman"/>
          <w:i/>
          <w:kern w:val="2"/>
        </w:rPr>
        <w:t xml:space="preserve">Liver </w:t>
      </w:r>
      <w:proofErr w:type="spellStart"/>
      <w:r w:rsidRPr="00C94AF3">
        <w:rPr>
          <w:rFonts w:ascii="Book Antiqua" w:eastAsia="DengXian" w:hAnsi="Book Antiqua" w:cs="Times New Roman"/>
          <w:i/>
          <w:kern w:val="2"/>
        </w:rPr>
        <w:t>Transpl</w:t>
      </w:r>
      <w:proofErr w:type="spellEnd"/>
      <w:r w:rsidRPr="00C94AF3">
        <w:rPr>
          <w:rFonts w:ascii="Book Antiqua" w:eastAsia="DengXian" w:hAnsi="Book Antiqua" w:cs="Times New Roman"/>
          <w:kern w:val="2"/>
        </w:rPr>
        <w:t xml:space="preserve"> 2009; </w:t>
      </w:r>
      <w:r w:rsidRPr="00C94AF3">
        <w:rPr>
          <w:rFonts w:ascii="Book Antiqua" w:eastAsia="DengXian" w:hAnsi="Book Antiqua" w:cs="Times New Roman"/>
          <w:b/>
          <w:kern w:val="2"/>
        </w:rPr>
        <w:t>15</w:t>
      </w:r>
      <w:r w:rsidRPr="00C94AF3">
        <w:rPr>
          <w:rFonts w:ascii="Book Antiqua" w:eastAsia="DengXian" w:hAnsi="Book Antiqua" w:cs="Times New Roman"/>
          <w:kern w:val="2"/>
        </w:rPr>
        <w:t>: 1622-1630 [PMID: 19877227 DOI: 10.1002/lt.21716]</w:t>
      </w:r>
    </w:p>
    <w:p w14:paraId="723DAC83" w14:textId="77777777" w:rsidR="008B32EE" w:rsidRPr="00C94AF3" w:rsidRDefault="008B32EE" w:rsidP="00C94AF3">
      <w:pPr>
        <w:widowControl w:val="0"/>
        <w:snapToGrid w:val="0"/>
        <w:spacing w:line="360" w:lineRule="auto"/>
        <w:jc w:val="both"/>
        <w:rPr>
          <w:rFonts w:ascii="Book Antiqua" w:eastAsia="DengXian" w:hAnsi="Book Antiqua" w:cs="Times New Roman"/>
          <w:kern w:val="2"/>
        </w:rPr>
      </w:pPr>
      <w:r w:rsidRPr="00C94AF3">
        <w:rPr>
          <w:rFonts w:ascii="Book Antiqua" w:eastAsia="DengXian" w:hAnsi="Book Antiqua" w:cs="Times New Roman"/>
          <w:kern w:val="2"/>
        </w:rPr>
        <w:t xml:space="preserve">26 </w:t>
      </w:r>
      <w:r w:rsidRPr="00C94AF3">
        <w:rPr>
          <w:rFonts w:ascii="Book Antiqua" w:eastAsia="DengXian" w:hAnsi="Book Antiqua" w:cs="Times New Roman"/>
          <w:b/>
          <w:kern w:val="2"/>
        </w:rPr>
        <w:t>Moon JI</w:t>
      </w:r>
      <w:r w:rsidRPr="00C94AF3">
        <w:rPr>
          <w:rFonts w:ascii="Book Antiqua" w:eastAsia="DengXian" w:hAnsi="Book Antiqua" w:cs="Times New Roman"/>
          <w:kern w:val="2"/>
        </w:rPr>
        <w:t xml:space="preserve">, Kwon CH, Joh JW, Jung GO, Choi GS, Park JB, Kim JM, Shin M, Kim SJ, Lee SK. Safety of small-for-size grafts in adult-to-adult living donor liver transplantation using the right lobe. </w:t>
      </w:r>
      <w:r w:rsidRPr="00C94AF3">
        <w:rPr>
          <w:rFonts w:ascii="Book Antiqua" w:eastAsia="DengXian" w:hAnsi="Book Antiqua" w:cs="Times New Roman"/>
          <w:i/>
          <w:kern w:val="2"/>
        </w:rPr>
        <w:t xml:space="preserve">Liver </w:t>
      </w:r>
      <w:proofErr w:type="spellStart"/>
      <w:r w:rsidRPr="00C94AF3">
        <w:rPr>
          <w:rFonts w:ascii="Book Antiqua" w:eastAsia="DengXian" w:hAnsi="Book Antiqua" w:cs="Times New Roman"/>
          <w:i/>
          <w:kern w:val="2"/>
        </w:rPr>
        <w:t>Transpl</w:t>
      </w:r>
      <w:proofErr w:type="spellEnd"/>
      <w:r w:rsidRPr="00C94AF3">
        <w:rPr>
          <w:rFonts w:ascii="Book Antiqua" w:eastAsia="DengXian" w:hAnsi="Book Antiqua" w:cs="Times New Roman"/>
          <w:kern w:val="2"/>
        </w:rPr>
        <w:t xml:space="preserve"> 2010; </w:t>
      </w:r>
      <w:r w:rsidRPr="00C94AF3">
        <w:rPr>
          <w:rFonts w:ascii="Book Antiqua" w:eastAsia="DengXian" w:hAnsi="Book Antiqua" w:cs="Times New Roman"/>
          <w:b/>
          <w:kern w:val="2"/>
        </w:rPr>
        <w:t>16</w:t>
      </w:r>
      <w:r w:rsidRPr="00C94AF3">
        <w:rPr>
          <w:rFonts w:ascii="Book Antiqua" w:eastAsia="DengXian" w:hAnsi="Book Antiqua" w:cs="Times New Roman"/>
          <w:kern w:val="2"/>
        </w:rPr>
        <w:t>: 864-869 [PMID: 20583075 DOI: 10.1002/lt.22094]</w:t>
      </w:r>
    </w:p>
    <w:p w14:paraId="4310182C" w14:textId="77777777" w:rsidR="008B32EE" w:rsidRPr="00C94AF3" w:rsidRDefault="008B32EE" w:rsidP="00C94AF3">
      <w:pPr>
        <w:widowControl w:val="0"/>
        <w:snapToGrid w:val="0"/>
        <w:spacing w:line="360" w:lineRule="auto"/>
        <w:jc w:val="both"/>
        <w:rPr>
          <w:rFonts w:ascii="Book Antiqua" w:eastAsia="DengXian" w:hAnsi="Book Antiqua" w:cs="Times New Roman"/>
          <w:kern w:val="2"/>
        </w:rPr>
      </w:pPr>
      <w:r w:rsidRPr="00C94AF3">
        <w:rPr>
          <w:rFonts w:ascii="Book Antiqua" w:eastAsia="DengXian" w:hAnsi="Book Antiqua" w:cs="Times New Roman"/>
          <w:kern w:val="2"/>
        </w:rPr>
        <w:t xml:space="preserve">27 </w:t>
      </w:r>
      <w:r w:rsidRPr="00C94AF3">
        <w:rPr>
          <w:rFonts w:ascii="Book Antiqua" w:eastAsia="DengXian" w:hAnsi="Book Antiqua" w:cs="Times New Roman"/>
          <w:b/>
          <w:kern w:val="2"/>
        </w:rPr>
        <w:t>Selzner M</w:t>
      </w:r>
      <w:r w:rsidRPr="00C94AF3">
        <w:rPr>
          <w:rFonts w:ascii="Book Antiqua" w:eastAsia="DengXian" w:hAnsi="Book Antiqua" w:cs="Times New Roman"/>
          <w:kern w:val="2"/>
        </w:rPr>
        <w:t xml:space="preserve">, </w:t>
      </w:r>
      <w:proofErr w:type="spellStart"/>
      <w:r w:rsidRPr="00C94AF3">
        <w:rPr>
          <w:rFonts w:ascii="Book Antiqua" w:eastAsia="DengXian" w:hAnsi="Book Antiqua" w:cs="Times New Roman"/>
          <w:kern w:val="2"/>
        </w:rPr>
        <w:t>Kashfi</w:t>
      </w:r>
      <w:proofErr w:type="spellEnd"/>
      <w:r w:rsidRPr="00C94AF3">
        <w:rPr>
          <w:rFonts w:ascii="Book Antiqua" w:eastAsia="DengXian" w:hAnsi="Book Antiqua" w:cs="Times New Roman"/>
          <w:kern w:val="2"/>
        </w:rPr>
        <w:t xml:space="preserve"> A, </w:t>
      </w:r>
      <w:proofErr w:type="spellStart"/>
      <w:r w:rsidRPr="00C94AF3">
        <w:rPr>
          <w:rFonts w:ascii="Book Antiqua" w:eastAsia="DengXian" w:hAnsi="Book Antiqua" w:cs="Times New Roman"/>
          <w:kern w:val="2"/>
        </w:rPr>
        <w:t>Cattral</w:t>
      </w:r>
      <w:proofErr w:type="spellEnd"/>
      <w:r w:rsidRPr="00C94AF3">
        <w:rPr>
          <w:rFonts w:ascii="Book Antiqua" w:eastAsia="DengXian" w:hAnsi="Book Antiqua" w:cs="Times New Roman"/>
          <w:kern w:val="2"/>
        </w:rPr>
        <w:t xml:space="preserve"> MS, Selzner N, Greig PD, Lilly L, </w:t>
      </w:r>
      <w:proofErr w:type="spellStart"/>
      <w:r w:rsidRPr="00C94AF3">
        <w:rPr>
          <w:rFonts w:ascii="Book Antiqua" w:eastAsia="DengXian" w:hAnsi="Book Antiqua" w:cs="Times New Roman"/>
          <w:kern w:val="2"/>
        </w:rPr>
        <w:t>McGilvray</w:t>
      </w:r>
      <w:proofErr w:type="spellEnd"/>
      <w:r w:rsidRPr="00C94AF3">
        <w:rPr>
          <w:rFonts w:ascii="Book Antiqua" w:eastAsia="DengXian" w:hAnsi="Book Antiqua" w:cs="Times New Roman"/>
          <w:kern w:val="2"/>
        </w:rPr>
        <w:t xml:space="preserve"> ID, </w:t>
      </w:r>
      <w:proofErr w:type="spellStart"/>
      <w:r w:rsidRPr="00C94AF3">
        <w:rPr>
          <w:rFonts w:ascii="Book Antiqua" w:eastAsia="DengXian" w:hAnsi="Book Antiqua" w:cs="Times New Roman"/>
          <w:kern w:val="2"/>
        </w:rPr>
        <w:t>Therapondos</w:t>
      </w:r>
      <w:proofErr w:type="spellEnd"/>
      <w:r w:rsidRPr="00C94AF3">
        <w:rPr>
          <w:rFonts w:ascii="Book Antiqua" w:eastAsia="DengXian" w:hAnsi="Book Antiqua" w:cs="Times New Roman"/>
          <w:kern w:val="2"/>
        </w:rPr>
        <w:t xml:space="preserve"> G, Adcock LE, </w:t>
      </w:r>
      <w:proofErr w:type="spellStart"/>
      <w:r w:rsidRPr="00C94AF3">
        <w:rPr>
          <w:rFonts w:ascii="Book Antiqua" w:eastAsia="DengXian" w:hAnsi="Book Antiqua" w:cs="Times New Roman"/>
          <w:kern w:val="2"/>
        </w:rPr>
        <w:t>Ghanekar</w:t>
      </w:r>
      <w:proofErr w:type="spellEnd"/>
      <w:r w:rsidRPr="00C94AF3">
        <w:rPr>
          <w:rFonts w:ascii="Book Antiqua" w:eastAsia="DengXian" w:hAnsi="Book Antiqua" w:cs="Times New Roman"/>
          <w:kern w:val="2"/>
        </w:rPr>
        <w:t xml:space="preserve"> A, Levy GA, Renner EL, Grant DR. A graft to body weight ratio less than 0.8 does not exclude adult-to-adult right-lobe living donor liver transplantation. </w:t>
      </w:r>
      <w:r w:rsidRPr="00C94AF3">
        <w:rPr>
          <w:rFonts w:ascii="Book Antiqua" w:eastAsia="DengXian" w:hAnsi="Book Antiqua" w:cs="Times New Roman"/>
          <w:i/>
          <w:kern w:val="2"/>
        </w:rPr>
        <w:t xml:space="preserve">Liver </w:t>
      </w:r>
      <w:proofErr w:type="spellStart"/>
      <w:r w:rsidRPr="00C94AF3">
        <w:rPr>
          <w:rFonts w:ascii="Book Antiqua" w:eastAsia="DengXian" w:hAnsi="Book Antiqua" w:cs="Times New Roman"/>
          <w:i/>
          <w:kern w:val="2"/>
        </w:rPr>
        <w:t>Transpl</w:t>
      </w:r>
      <w:proofErr w:type="spellEnd"/>
      <w:r w:rsidRPr="00C94AF3">
        <w:rPr>
          <w:rFonts w:ascii="Book Antiqua" w:eastAsia="DengXian" w:hAnsi="Book Antiqua" w:cs="Times New Roman"/>
          <w:kern w:val="2"/>
        </w:rPr>
        <w:t xml:space="preserve"> 2009; </w:t>
      </w:r>
      <w:r w:rsidRPr="00C94AF3">
        <w:rPr>
          <w:rFonts w:ascii="Book Antiqua" w:eastAsia="DengXian" w:hAnsi="Book Antiqua" w:cs="Times New Roman"/>
          <w:b/>
          <w:kern w:val="2"/>
        </w:rPr>
        <w:t>15</w:t>
      </w:r>
      <w:r w:rsidRPr="00C94AF3">
        <w:rPr>
          <w:rFonts w:ascii="Book Antiqua" w:eastAsia="DengXian" w:hAnsi="Book Antiqua" w:cs="Times New Roman"/>
          <w:kern w:val="2"/>
        </w:rPr>
        <w:t>: 1776-1782 [PMID: 19938139 DOI: 10.1002/lt.21955]</w:t>
      </w:r>
    </w:p>
    <w:p w14:paraId="5B7C301E" w14:textId="77777777" w:rsidR="008B32EE" w:rsidRPr="00C94AF3" w:rsidRDefault="008B32EE" w:rsidP="00C94AF3">
      <w:pPr>
        <w:widowControl w:val="0"/>
        <w:snapToGrid w:val="0"/>
        <w:spacing w:line="360" w:lineRule="auto"/>
        <w:jc w:val="both"/>
        <w:rPr>
          <w:rFonts w:ascii="Book Antiqua" w:eastAsia="DengXian" w:hAnsi="Book Antiqua" w:cs="Times New Roman"/>
          <w:kern w:val="2"/>
        </w:rPr>
      </w:pPr>
      <w:r w:rsidRPr="00C94AF3">
        <w:rPr>
          <w:rFonts w:ascii="Book Antiqua" w:eastAsia="DengXian" w:hAnsi="Book Antiqua" w:cs="Times New Roman"/>
          <w:kern w:val="2"/>
        </w:rPr>
        <w:t xml:space="preserve">28 </w:t>
      </w:r>
      <w:r w:rsidRPr="00C94AF3">
        <w:rPr>
          <w:rFonts w:ascii="Book Antiqua" w:eastAsia="DengXian" w:hAnsi="Book Antiqua" w:cs="Times New Roman"/>
          <w:b/>
          <w:kern w:val="2"/>
        </w:rPr>
        <w:t>Chen CL</w:t>
      </w:r>
      <w:r w:rsidRPr="00C94AF3">
        <w:rPr>
          <w:rFonts w:ascii="Book Antiqua" w:eastAsia="DengXian" w:hAnsi="Book Antiqua" w:cs="Times New Roman"/>
          <w:kern w:val="2"/>
        </w:rPr>
        <w:t xml:space="preserve">, </w:t>
      </w:r>
      <w:proofErr w:type="spellStart"/>
      <w:r w:rsidRPr="00C94AF3">
        <w:rPr>
          <w:rFonts w:ascii="Book Antiqua" w:eastAsia="DengXian" w:hAnsi="Book Antiqua" w:cs="Times New Roman"/>
          <w:kern w:val="2"/>
        </w:rPr>
        <w:t>Kabiling</w:t>
      </w:r>
      <w:proofErr w:type="spellEnd"/>
      <w:r w:rsidRPr="00C94AF3">
        <w:rPr>
          <w:rFonts w:ascii="Book Antiqua" w:eastAsia="DengXian" w:hAnsi="Book Antiqua" w:cs="Times New Roman"/>
          <w:kern w:val="2"/>
        </w:rPr>
        <w:t xml:space="preserve"> CS, </w:t>
      </w:r>
      <w:proofErr w:type="spellStart"/>
      <w:r w:rsidRPr="00C94AF3">
        <w:rPr>
          <w:rFonts w:ascii="Book Antiqua" w:eastAsia="DengXian" w:hAnsi="Book Antiqua" w:cs="Times New Roman"/>
          <w:kern w:val="2"/>
        </w:rPr>
        <w:t>Concejero</w:t>
      </w:r>
      <w:proofErr w:type="spellEnd"/>
      <w:r w:rsidRPr="00C94AF3">
        <w:rPr>
          <w:rFonts w:ascii="Book Antiqua" w:eastAsia="DengXian" w:hAnsi="Book Antiqua" w:cs="Times New Roman"/>
          <w:kern w:val="2"/>
        </w:rPr>
        <w:t xml:space="preserve"> AM. Why does living donor liver transplantation flourish in Asia? </w:t>
      </w:r>
      <w:r w:rsidRPr="00C94AF3">
        <w:rPr>
          <w:rFonts w:ascii="Book Antiqua" w:eastAsia="DengXian" w:hAnsi="Book Antiqua" w:cs="Times New Roman"/>
          <w:i/>
          <w:kern w:val="2"/>
        </w:rPr>
        <w:t xml:space="preserve">Nat Rev Gastroenterol </w:t>
      </w:r>
      <w:proofErr w:type="spellStart"/>
      <w:r w:rsidRPr="00C94AF3">
        <w:rPr>
          <w:rFonts w:ascii="Book Antiqua" w:eastAsia="DengXian" w:hAnsi="Book Antiqua" w:cs="Times New Roman"/>
          <w:i/>
          <w:kern w:val="2"/>
        </w:rPr>
        <w:t>Hepatol</w:t>
      </w:r>
      <w:proofErr w:type="spellEnd"/>
      <w:r w:rsidRPr="00C94AF3">
        <w:rPr>
          <w:rFonts w:ascii="Book Antiqua" w:eastAsia="DengXian" w:hAnsi="Book Antiqua" w:cs="Times New Roman"/>
          <w:kern w:val="2"/>
        </w:rPr>
        <w:t xml:space="preserve"> 2013; </w:t>
      </w:r>
      <w:r w:rsidRPr="00C94AF3">
        <w:rPr>
          <w:rFonts w:ascii="Book Antiqua" w:eastAsia="DengXian" w:hAnsi="Book Antiqua" w:cs="Times New Roman"/>
          <w:b/>
          <w:kern w:val="2"/>
        </w:rPr>
        <w:t>10</w:t>
      </w:r>
      <w:r w:rsidRPr="00C94AF3">
        <w:rPr>
          <w:rFonts w:ascii="Book Antiqua" w:eastAsia="DengXian" w:hAnsi="Book Antiqua" w:cs="Times New Roman"/>
          <w:kern w:val="2"/>
        </w:rPr>
        <w:t>: 746-751 [PMID: 24100300 DOI: 10.1038/nrgastro.2013.194]</w:t>
      </w:r>
    </w:p>
    <w:p w14:paraId="464ECA76" w14:textId="77777777" w:rsidR="008B32EE" w:rsidRPr="00C94AF3" w:rsidRDefault="008B32EE" w:rsidP="00C94AF3">
      <w:pPr>
        <w:widowControl w:val="0"/>
        <w:snapToGrid w:val="0"/>
        <w:spacing w:line="360" w:lineRule="auto"/>
        <w:jc w:val="both"/>
        <w:rPr>
          <w:rFonts w:ascii="Book Antiqua" w:eastAsia="DengXian" w:hAnsi="Book Antiqua" w:cs="Times New Roman"/>
          <w:kern w:val="2"/>
        </w:rPr>
      </w:pPr>
      <w:r w:rsidRPr="00C94AF3">
        <w:rPr>
          <w:rFonts w:ascii="Book Antiqua" w:eastAsia="DengXian" w:hAnsi="Book Antiqua" w:cs="Times New Roman"/>
          <w:kern w:val="2"/>
        </w:rPr>
        <w:lastRenderedPageBreak/>
        <w:t xml:space="preserve">29 </w:t>
      </w:r>
      <w:r w:rsidRPr="00C94AF3">
        <w:rPr>
          <w:rFonts w:ascii="Book Antiqua" w:eastAsia="DengXian" w:hAnsi="Book Antiqua" w:cs="Times New Roman"/>
          <w:b/>
          <w:kern w:val="2"/>
        </w:rPr>
        <w:t>Sugawara Y</w:t>
      </w:r>
      <w:r w:rsidRPr="00C94AF3">
        <w:rPr>
          <w:rFonts w:ascii="Book Antiqua" w:eastAsia="DengXian" w:hAnsi="Book Antiqua" w:cs="Times New Roman"/>
          <w:kern w:val="2"/>
        </w:rPr>
        <w:t xml:space="preserve">, Makuuchi M, Takayama T, Imamura H, </w:t>
      </w:r>
      <w:proofErr w:type="spellStart"/>
      <w:r w:rsidRPr="00C94AF3">
        <w:rPr>
          <w:rFonts w:ascii="Book Antiqua" w:eastAsia="DengXian" w:hAnsi="Book Antiqua" w:cs="Times New Roman"/>
          <w:kern w:val="2"/>
        </w:rPr>
        <w:t>Dowaki</w:t>
      </w:r>
      <w:proofErr w:type="spellEnd"/>
      <w:r w:rsidRPr="00C94AF3">
        <w:rPr>
          <w:rFonts w:ascii="Book Antiqua" w:eastAsia="DengXian" w:hAnsi="Book Antiqua" w:cs="Times New Roman"/>
          <w:kern w:val="2"/>
        </w:rPr>
        <w:t xml:space="preserve"> S, Mizuta K, </w:t>
      </w:r>
      <w:proofErr w:type="spellStart"/>
      <w:r w:rsidRPr="00C94AF3">
        <w:rPr>
          <w:rFonts w:ascii="Book Antiqua" w:eastAsia="DengXian" w:hAnsi="Book Antiqua" w:cs="Times New Roman"/>
          <w:kern w:val="2"/>
        </w:rPr>
        <w:t>Kawarasaki</w:t>
      </w:r>
      <w:proofErr w:type="spellEnd"/>
      <w:r w:rsidRPr="00C94AF3">
        <w:rPr>
          <w:rFonts w:ascii="Book Antiqua" w:eastAsia="DengXian" w:hAnsi="Book Antiqua" w:cs="Times New Roman"/>
          <w:kern w:val="2"/>
        </w:rPr>
        <w:t xml:space="preserve"> H, </w:t>
      </w:r>
      <w:proofErr w:type="spellStart"/>
      <w:r w:rsidRPr="00C94AF3">
        <w:rPr>
          <w:rFonts w:ascii="Book Antiqua" w:eastAsia="DengXian" w:hAnsi="Book Antiqua" w:cs="Times New Roman"/>
          <w:kern w:val="2"/>
        </w:rPr>
        <w:t>Hashizume</w:t>
      </w:r>
      <w:proofErr w:type="spellEnd"/>
      <w:r w:rsidRPr="00C94AF3">
        <w:rPr>
          <w:rFonts w:ascii="Book Antiqua" w:eastAsia="DengXian" w:hAnsi="Book Antiqua" w:cs="Times New Roman"/>
          <w:kern w:val="2"/>
        </w:rPr>
        <w:t xml:space="preserve"> K. Small-for-size grafts in living-related liver transplantation. </w:t>
      </w:r>
      <w:r w:rsidRPr="00C94AF3">
        <w:rPr>
          <w:rFonts w:ascii="Book Antiqua" w:eastAsia="DengXian" w:hAnsi="Book Antiqua" w:cs="Times New Roman"/>
          <w:i/>
          <w:kern w:val="2"/>
        </w:rPr>
        <w:t>J Am Coll Surg</w:t>
      </w:r>
      <w:r w:rsidRPr="00C94AF3">
        <w:rPr>
          <w:rFonts w:ascii="Book Antiqua" w:eastAsia="DengXian" w:hAnsi="Book Antiqua" w:cs="Times New Roman"/>
          <w:kern w:val="2"/>
        </w:rPr>
        <w:t xml:space="preserve"> 2001; </w:t>
      </w:r>
      <w:r w:rsidRPr="00C94AF3">
        <w:rPr>
          <w:rFonts w:ascii="Book Antiqua" w:eastAsia="DengXian" w:hAnsi="Book Antiqua" w:cs="Times New Roman"/>
          <w:b/>
          <w:kern w:val="2"/>
        </w:rPr>
        <w:t>192</w:t>
      </w:r>
      <w:r w:rsidRPr="00C94AF3">
        <w:rPr>
          <w:rFonts w:ascii="Book Antiqua" w:eastAsia="DengXian" w:hAnsi="Book Antiqua" w:cs="Times New Roman"/>
          <w:kern w:val="2"/>
        </w:rPr>
        <w:t>: 510-513 [PMID: 11294408 DOI: 10.1016/S1072-7515(01)00800-6]</w:t>
      </w:r>
    </w:p>
    <w:p w14:paraId="57B9E95B" w14:textId="77777777" w:rsidR="008B32EE" w:rsidRPr="00C94AF3" w:rsidRDefault="008B32EE" w:rsidP="00C94AF3">
      <w:pPr>
        <w:widowControl w:val="0"/>
        <w:snapToGrid w:val="0"/>
        <w:spacing w:line="360" w:lineRule="auto"/>
        <w:jc w:val="both"/>
        <w:rPr>
          <w:rFonts w:ascii="Book Antiqua" w:eastAsia="DengXian" w:hAnsi="Book Antiqua" w:cs="Times New Roman"/>
          <w:kern w:val="2"/>
        </w:rPr>
      </w:pPr>
      <w:r w:rsidRPr="00C94AF3">
        <w:rPr>
          <w:rFonts w:ascii="Book Antiqua" w:eastAsia="DengXian" w:hAnsi="Book Antiqua" w:cs="Times New Roman"/>
          <w:kern w:val="2"/>
        </w:rPr>
        <w:t xml:space="preserve">30 </w:t>
      </w:r>
      <w:proofErr w:type="spellStart"/>
      <w:r w:rsidRPr="00C94AF3">
        <w:rPr>
          <w:rFonts w:ascii="Book Antiqua" w:eastAsia="DengXian" w:hAnsi="Book Antiqua" w:cs="Times New Roman"/>
          <w:b/>
          <w:kern w:val="2"/>
        </w:rPr>
        <w:t>Kasiske</w:t>
      </w:r>
      <w:proofErr w:type="spellEnd"/>
      <w:r w:rsidRPr="00C94AF3">
        <w:rPr>
          <w:rFonts w:ascii="Book Antiqua" w:eastAsia="DengXian" w:hAnsi="Book Antiqua" w:cs="Times New Roman"/>
          <w:b/>
          <w:kern w:val="2"/>
        </w:rPr>
        <w:t xml:space="preserve"> BL</w:t>
      </w:r>
      <w:r w:rsidRPr="00C94AF3">
        <w:rPr>
          <w:rFonts w:ascii="Book Antiqua" w:eastAsia="DengXian" w:hAnsi="Book Antiqua" w:cs="Times New Roman"/>
          <w:kern w:val="2"/>
        </w:rPr>
        <w:t xml:space="preserve">, Snyder JJ, Gilbertson D. Inadequate donor size in cadaver kidney transplantation. </w:t>
      </w:r>
      <w:r w:rsidRPr="00C94AF3">
        <w:rPr>
          <w:rFonts w:ascii="Book Antiqua" w:eastAsia="DengXian" w:hAnsi="Book Antiqua" w:cs="Times New Roman"/>
          <w:i/>
          <w:kern w:val="2"/>
        </w:rPr>
        <w:t xml:space="preserve">J Am Soc </w:t>
      </w:r>
      <w:proofErr w:type="spellStart"/>
      <w:r w:rsidRPr="00C94AF3">
        <w:rPr>
          <w:rFonts w:ascii="Book Antiqua" w:eastAsia="DengXian" w:hAnsi="Book Antiqua" w:cs="Times New Roman"/>
          <w:i/>
          <w:kern w:val="2"/>
        </w:rPr>
        <w:t>Nephrol</w:t>
      </w:r>
      <w:proofErr w:type="spellEnd"/>
      <w:r w:rsidRPr="00C94AF3">
        <w:rPr>
          <w:rFonts w:ascii="Book Antiqua" w:eastAsia="DengXian" w:hAnsi="Book Antiqua" w:cs="Times New Roman"/>
          <w:kern w:val="2"/>
        </w:rPr>
        <w:t xml:space="preserve"> 2002; </w:t>
      </w:r>
      <w:r w:rsidRPr="00C94AF3">
        <w:rPr>
          <w:rFonts w:ascii="Book Antiqua" w:eastAsia="DengXian" w:hAnsi="Book Antiqua" w:cs="Times New Roman"/>
          <w:b/>
          <w:kern w:val="2"/>
        </w:rPr>
        <w:t>13</w:t>
      </w:r>
      <w:r w:rsidRPr="00C94AF3">
        <w:rPr>
          <w:rFonts w:ascii="Book Antiqua" w:eastAsia="DengXian" w:hAnsi="Book Antiqua" w:cs="Times New Roman"/>
          <w:kern w:val="2"/>
        </w:rPr>
        <w:t>: 2152-2159 [PMID: 12138149 DOI: 10.1097/01.ASN.0000024564.22119.3D]</w:t>
      </w:r>
    </w:p>
    <w:p w14:paraId="123A35C2" w14:textId="77777777" w:rsidR="008B32EE" w:rsidRPr="00C94AF3" w:rsidRDefault="008B32EE" w:rsidP="00C94AF3">
      <w:pPr>
        <w:widowControl w:val="0"/>
        <w:snapToGrid w:val="0"/>
        <w:spacing w:line="360" w:lineRule="auto"/>
        <w:jc w:val="both"/>
        <w:rPr>
          <w:rFonts w:ascii="Book Antiqua" w:eastAsia="DengXian" w:hAnsi="Book Antiqua" w:cs="Times New Roman"/>
          <w:kern w:val="2"/>
        </w:rPr>
      </w:pPr>
      <w:r w:rsidRPr="00C94AF3">
        <w:rPr>
          <w:rFonts w:ascii="Book Antiqua" w:eastAsia="DengXian" w:hAnsi="Book Antiqua" w:cs="Times New Roman"/>
          <w:kern w:val="2"/>
        </w:rPr>
        <w:t xml:space="preserve">31 </w:t>
      </w:r>
      <w:proofErr w:type="spellStart"/>
      <w:r w:rsidRPr="00C94AF3">
        <w:rPr>
          <w:rFonts w:ascii="Book Antiqua" w:eastAsia="DengXian" w:hAnsi="Book Antiqua" w:cs="Times New Roman"/>
          <w:b/>
          <w:kern w:val="2"/>
        </w:rPr>
        <w:t>Uemura</w:t>
      </w:r>
      <w:proofErr w:type="spellEnd"/>
      <w:r w:rsidRPr="00C94AF3">
        <w:rPr>
          <w:rFonts w:ascii="Book Antiqua" w:eastAsia="DengXian" w:hAnsi="Book Antiqua" w:cs="Times New Roman"/>
          <w:b/>
          <w:kern w:val="2"/>
        </w:rPr>
        <w:t xml:space="preserve"> T</w:t>
      </w:r>
      <w:r w:rsidRPr="00C94AF3">
        <w:rPr>
          <w:rFonts w:ascii="Book Antiqua" w:eastAsia="DengXian" w:hAnsi="Book Antiqua" w:cs="Times New Roman"/>
          <w:kern w:val="2"/>
        </w:rPr>
        <w:t xml:space="preserve">, Wada S, </w:t>
      </w:r>
      <w:proofErr w:type="spellStart"/>
      <w:r w:rsidRPr="00C94AF3">
        <w:rPr>
          <w:rFonts w:ascii="Book Antiqua" w:eastAsia="DengXian" w:hAnsi="Book Antiqua" w:cs="Times New Roman"/>
          <w:kern w:val="2"/>
        </w:rPr>
        <w:t>Kaido</w:t>
      </w:r>
      <w:proofErr w:type="spellEnd"/>
      <w:r w:rsidRPr="00C94AF3">
        <w:rPr>
          <w:rFonts w:ascii="Book Antiqua" w:eastAsia="DengXian" w:hAnsi="Book Antiqua" w:cs="Times New Roman"/>
          <w:kern w:val="2"/>
        </w:rPr>
        <w:t xml:space="preserve"> T, Mori A, Ogura Y, Yagi S, Fujimoto Y, Ogawa K, </w:t>
      </w:r>
      <w:proofErr w:type="spellStart"/>
      <w:r w:rsidRPr="00C94AF3">
        <w:rPr>
          <w:rFonts w:ascii="Book Antiqua" w:eastAsia="DengXian" w:hAnsi="Book Antiqua" w:cs="Times New Roman"/>
          <w:kern w:val="2"/>
        </w:rPr>
        <w:t>Hata</w:t>
      </w:r>
      <w:proofErr w:type="spellEnd"/>
      <w:r w:rsidRPr="00C94AF3">
        <w:rPr>
          <w:rFonts w:ascii="Book Antiqua" w:eastAsia="DengXian" w:hAnsi="Book Antiqua" w:cs="Times New Roman"/>
          <w:kern w:val="2"/>
        </w:rPr>
        <w:t xml:space="preserve"> K, Yoshizawa A, </w:t>
      </w:r>
      <w:proofErr w:type="spellStart"/>
      <w:r w:rsidRPr="00C94AF3">
        <w:rPr>
          <w:rFonts w:ascii="Book Antiqua" w:eastAsia="DengXian" w:hAnsi="Book Antiqua" w:cs="Times New Roman"/>
          <w:kern w:val="2"/>
        </w:rPr>
        <w:t>Okajima</w:t>
      </w:r>
      <w:proofErr w:type="spellEnd"/>
      <w:r w:rsidRPr="00C94AF3">
        <w:rPr>
          <w:rFonts w:ascii="Book Antiqua" w:eastAsia="DengXian" w:hAnsi="Book Antiqua" w:cs="Times New Roman"/>
          <w:kern w:val="2"/>
        </w:rPr>
        <w:t xml:space="preserve"> H, </w:t>
      </w:r>
      <w:proofErr w:type="spellStart"/>
      <w:r w:rsidRPr="00C94AF3">
        <w:rPr>
          <w:rFonts w:ascii="Book Antiqua" w:eastAsia="DengXian" w:hAnsi="Book Antiqua" w:cs="Times New Roman"/>
          <w:kern w:val="2"/>
        </w:rPr>
        <w:t>Uemoto</w:t>
      </w:r>
      <w:proofErr w:type="spellEnd"/>
      <w:r w:rsidRPr="00C94AF3">
        <w:rPr>
          <w:rFonts w:ascii="Book Antiqua" w:eastAsia="DengXian" w:hAnsi="Book Antiqua" w:cs="Times New Roman"/>
          <w:kern w:val="2"/>
        </w:rPr>
        <w:t xml:space="preserve"> S. How far can we lower graft-to-recipient weight ratio for living donor liver transplantation under modulation of portal venous pressure? </w:t>
      </w:r>
      <w:r w:rsidRPr="00C94AF3">
        <w:rPr>
          <w:rFonts w:ascii="Book Antiqua" w:eastAsia="DengXian" w:hAnsi="Book Antiqua" w:cs="Times New Roman"/>
          <w:i/>
          <w:kern w:val="2"/>
        </w:rPr>
        <w:t>Surgery</w:t>
      </w:r>
      <w:r w:rsidRPr="00C94AF3">
        <w:rPr>
          <w:rFonts w:ascii="Book Antiqua" w:eastAsia="DengXian" w:hAnsi="Book Antiqua" w:cs="Times New Roman"/>
          <w:kern w:val="2"/>
        </w:rPr>
        <w:t xml:space="preserve"> 2016; </w:t>
      </w:r>
      <w:r w:rsidRPr="00C94AF3">
        <w:rPr>
          <w:rFonts w:ascii="Book Antiqua" w:eastAsia="DengXian" w:hAnsi="Book Antiqua" w:cs="Times New Roman"/>
          <w:b/>
          <w:kern w:val="2"/>
        </w:rPr>
        <w:t>159</w:t>
      </w:r>
      <w:r w:rsidRPr="00C94AF3">
        <w:rPr>
          <w:rFonts w:ascii="Book Antiqua" w:eastAsia="DengXian" w:hAnsi="Book Antiqua" w:cs="Times New Roman"/>
          <w:kern w:val="2"/>
        </w:rPr>
        <w:t>: 1623-1630 [PMID: 26936527 DOI: 10.1016/j.surg.2016.01.009]</w:t>
      </w:r>
    </w:p>
    <w:p w14:paraId="5E2D03F4" w14:textId="77777777" w:rsidR="008B32EE" w:rsidRPr="00C94AF3" w:rsidRDefault="008B32EE" w:rsidP="00C94AF3">
      <w:pPr>
        <w:widowControl w:val="0"/>
        <w:snapToGrid w:val="0"/>
        <w:spacing w:line="360" w:lineRule="auto"/>
        <w:jc w:val="both"/>
        <w:rPr>
          <w:rFonts w:ascii="Book Antiqua" w:eastAsia="DengXian" w:hAnsi="Book Antiqua" w:cs="Times New Roman"/>
          <w:kern w:val="2"/>
        </w:rPr>
      </w:pPr>
      <w:r w:rsidRPr="00C94AF3">
        <w:rPr>
          <w:rFonts w:ascii="Book Antiqua" w:eastAsia="DengXian" w:hAnsi="Book Antiqua" w:cs="Times New Roman"/>
          <w:kern w:val="2"/>
        </w:rPr>
        <w:t xml:space="preserve">32 </w:t>
      </w:r>
      <w:r w:rsidRPr="00C94AF3">
        <w:rPr>
          <w:rFonts w:ascii="Book Antiqua" w:eastAsia="DengXian" w:hAnsi="Book Antiqua" w:cs="Times New Roman"/>
          <w:b/>
          <w:kern w:val="2"/>
        </w:rPr>
        <w:t>Lee EC</w:t>
      </w:r>
      <w:r w:rsidRPr="00C94AF3">
        <w:rPr>
          <w:rFonts w:ascii="Book Antiqua" w:eastAsia="DengXian" w:hAnsi="Book Antiqua" w:cs="Times New Roman"/>
          <w:kern w:val="2"/>
        </w:rPr>
        <w:t xml:space="preserve">, Kim SH, Shim JR, Park SJ. Small-for-size grafts increase recurrence of hepatocellular carcinoma in liver transplantation beyond </w:t>
      </w:r>
      <w:proofErr w:type="spellStart"/>
      <w:r w:rsidRPr="00C94AF3">
        <w:rPr>
          <w:rFonts w:ascii="Book Antiqua" w:eastAsia="DengXian" w:hAnsi="Book Antiqua" w:cs="Times New Roman"/>
          <w:kern w:val="2"/>
        </w:rPr>
        <w:t>milan</w:t>
      </w:r>
      <w:proofErr w:type="spellEnd"/>
      <w:r w:rsidRPr="00C94AF3">
        <w:rPr>
          <w:rFonts w:ascii="Book Antiqua" w:eastAsia="DengXian" w:hAnsi="Book Antiqua" w:cs="Times New Roman"/>
          <w:kern w:val="2"/>
        </w:rPr>
        <w:t xml:space="preserve"> criteria. </w:t>
      </w:r>
      <w:r w:rsidRPr="00C94AF3">
        <w:rPr>
          <w:rFonts w:ascii="Book Antiqua" w:eastAsia="DengXian" w:hAnsi="Book Antiqua" w:cs="Times New Roman"/>
          <w:i/>
          <w:kern w:val="2"/>
        </w:rPr>
        <w:t xml:space="preserve">Liver </w:t>
      </w:r>
      <w:proofErr w:type="spellStart"/>
      <w:r w:rsidRPr="00C94AF3">
        <w:rPr>
          <w:rFonts w:ascii="Book Antiqua" w:eastAsia="DengXian" w:hAnsi="Book Antiqua" w:cs="Times New Roman"/>
          <w:i/>
          <w:kern w:val="2"/>
        </w:rPr>
        <w:t>Transpl</w:t>
      </w:r>
      <w:proofErr w:type="spellEnd"/>
      <w:r w:rsidRPr="00C94AF3">
        <w:rPr>
          <w:rFonts w:ascii="Book Antiqua" w:eastAsia="DengXian" w:hAnsi="Book Antiqua" w:cs="Times New Roman"/>
          <w:kern w:val="2"/>
        </w:rPr>
        <w:t xml:space="preserve"> 2018; </w:t>
      </w:r>
      <w:r w:rsidRPr="00C94AF3">
        <w:rPr>
          <w:rFonts w:ascii="Book Antiqua" w:eastAsia="DengXian" w:hAnsi="Book Antiqua" w:cs="Times New Roman"/>
          <w:b/>
          <w:kern w:val="2"/>
        </w:rPr>
        <w:t>24</w:t>
      </w:r>
      <w:r w:rsidRPr="00C94AF3">
        <w:rPr>
          <w:rFonts w:ascii="Book Antiqua" w:eastAsia="DengXian" w:hAnsi="Book Antiqua" w:cs="Times New Roman"/>
          <w:kern w:val="2"/>
        </w:rPr>
        <w:t>: 35-43 [PMID: 28885774 DOI: 10.1002/lt.24868]</w:t>
      </w:r>
    </w:p>
    <w:p w14:paraId="7FFD957B" w14:textId="77777777" w:rsidR="008B32EE" w:rsidRPr="00C94AF3" w:rsidRDefault="008B32EE" w:rsidP="00C94AF3">
      <w:pPr>
        <w:widowControl w:val="0"/>
        <w:snapToGrid w:val="0"/>
        <w:spacing w:line="360" w:lineRule="auto"/>
        <w:jc w:val="both"/>
        <w:rPr>
          <w:rFonts w:ascii="Book Antiqua" w:eastAsia="DengXian" w:hAnsi="Book Antiqua" w:cs="Times New Roman"/>
          <w:kern w:val="2"/>
        </w:rPr>
      </w:pPr>
      <w:r w:rsidRPr="00C94AF3">
        <w:rPr>
          <w:rFonts w:ascii="Book Antiqua" w:eastAsia="DengXian" w:hAnsi="Book Antiqua" w:cs="Times New Roman"/>
          <w:kern w:val="2"/>
        </w:rPr>
        <w:t xml:space="preserve">33 </w:t>
      </w:r>
      <w:r w:rsidRPr="00C94AF3">
        <w:rPr>
          <w:rFonts w:ascii="Book Antiqua" w:eastAsia="DengXian" w:hAnsi="Book Antiqua" w:cs="Times New Roman"/>
          <w:b/>
          <w:kern w:val="2"/>
        </w:rPr>
        <w:t>Ben-Haim M</w:t>
      </w:r>
      <w:r w:rsidRPr="00C94AF3">
        <w:rPr>
          <w:rFonts w:ascii="Book Antiqua" w:eastAsia="DengXian" w:hAnsi="Book Antiqua" w:cs="Times New Roman"/>
          <w:kern w:val="2"/>
        </w:rPr>
        <w:t xml:space="preserve">, Emre S, Fishbein TM, </w:t>
      </w:r>
      <w:proofErr w:type="spellStart"/>
      <w:r w:rsidRPr="00C94AF3">
        <w:rPr>
          <w:rFonts w:ascii="Book Antiqua" w:eastAsia="DengXian" w:hAnsi="Book Antiqua" w:cs="Times New Roman"/>
          <w:kern w:val="2"/>
        </w:rPr>
        <w:t>Sheiner</w:t>
      </w:r>
      <w:proofErr w:type="spellEnd"/>
      <w:r w:rsidRPr="00C94AF3">
        <w:rPr>
          <w:rFonts w:ascii="Book Antiqua" w:eastAsia="DengXian" w:hAnsi="Book Antiqua" w:cs="Times New Roman"/>
          <w:kern w:val="2"/>
        </w:rPr>
        <w:t xml:space="preserve"> PA, </w:t>
      </w:r>
      <w:proofErr w:type="spellStart"/>
      <w:r w:rsidRPr="00C94AF3">
        <w:rPr>
          <w:rFonts w:ascii="Book Antiqua" w:eastAsia="DengXian" w:hAnsi="Book Antiqua" w:cs="Times New Roman"/>
          <w:kern w:val="2"/>
        </w:rPr>
        <w:t>Bodian</w:t>
      </w:r>
      <w:proofErr w:type="spellEnd"/>
      <w:r w:rsidRPr="00C94AF3">
        <w:rPr>
          <w:rFonts w:ascii="Book Antiqua" w:eastAsia="DengXian" w:hAnsi="Book Antiqua" w:cs="Times New Roman"/>
          <w:kern w:val="2"/>
        </w:rPr>
        <w:t xml:space="preserve"> CA, Kim-</w:t>
      </w:r>
      <w:proofErr w:type="spellStart"/>
      <w:r w:rsidRPr="00C94AF3">
        <w:rPr>
          <w:rFonts w:ascii="Book Antiqua" w:eastAsia="DengXian" w:hAnsi="Book Antiqua" w:cs="Times New Roman"/>
          <w:kern w:val="2"/>
        </w:rPr>
        <w:t>Schluger</w:t>
      </w:r>
      <w:proofErr w:type="spellEnd"/>
      <w:r w:rsidRPr="00C94AF3">
        <w:rPr>
          <w:rFonts w:ascii="Book Antiqua" w:eastAsia="DengXian" w:hAnsi="Book Antiqua" w:cs="Times New Roman"/>
          <w:kern w:val="2"/>
        </w:rPr>
        <w:t xml:space="preserve"> L, Schwartz ME, Miller CM. Critical graft size in adult-to-adult living donor liver transplantation: Impact of the recipient's disease. </w:t>
      </w:r>
      <w:r w:rsidRPr="00C94AF3">
        <w:rPr>
          <w:rFonts w:ascii="Book Antiqua" w:eastAsia="DengXian" w:hAnsi="Book Antiqua" w:cs="Times New Roman"/>
          <w:i/>
          <w:kern w:val="2"/>
        </w:rPr>
        <w:t xml:space="preserve">Liver </w:t>
      </w:r>
      <w:proofErr w:type="spellStart"/>
      <w:r w:rsidRPr="00C94AF3">
        <w:rPr>
          <w:rFonts w:ascii="Book Antiqua" w:eastAsia="DengXian" w:hAnsi="Book Antiqua" w:cs="Times New Roman"/>
          <w:i/>
          <w:kern w:val="2"/>
        </w:rPr>
        <w:t>Transpl</w:t>
      </w:r>
      <w:proofErr w:type="spellEnd"/>
      <w:r w:rsidRPr="00C94AF3">
        <w:rPr>
          <w:rFonts w:ascii="Book Antiqua" w:eastAsia="DengXian" w:hAnsi="Book Antiqua" w:cs="Times New Roman"/>
          <w:kern w:val="2"/>
        </w:rPr>
        <w:t xml:space="preserve"> 2001; </w:t>
      </w:r>
      <w:r w:rsidRPr="00C94AF3">
        <w:rPr>
          <w:rFonts w:ascii="Book Antiqua" w:eastAsia="DengXian" w:hAnsi="Book Antiqua" w:cs="Times New Roman"/>
          <w:b/>
          <w:kern w:val="2"/>
        </w:rPr>
        <w:t>7</w:t>
      </w:r>
      <w:r w:rsidRPr="00C94AF3">
        <w:rPr>
          <w:rFonts w:ascii="Book Antiqua" w:eastAsia="DengXian" w:hAnsi="Book Antiqua" w:cs="Times New Roman"/>
          <w:kern w:val="2"/>
        </w:rPr>
        <w:t>: 948-953 [PMID: 11699030 DOI: 10.1053/jlts.2001.29033]</w:t>
      </w:r>
    </w:p>
    <w:p w14:paraId="3E5C9AD3" w14:textId="77777777" w:rsidR="008B32EE" w:rsidRPr="00C94AF3" w:rsidRDefault="008B32EE" w:rsidP="00C94AF3">
      <w:pPr>
        <w:widowControl w:val="0"/>
        <w:snapToGrid w:val="0"/>
        <w:spacing w:line="360" w:lineRule="auto"/>
        <w:jc w:val="both"/>
        <w:rPr>
          <w:rFonts w:ascii="Book Antiqua" w:eastAsia="DengXian" w:hAnsi="Book Antiqua" w:cs="Times New Roman"/>
          <w:kern w:val="2"/>
        </w:rPr>
      </w:pPr>
      <w:r w:rsidRPr="00C94AF3">
        <w:rPr>
          <w:rFonts w:ascii="Book Antiqua" w:eastAsia="DengXian" w:hAnsi="Book Antiqua" w:cs="Times New Roman"/>
          <w:kern w:val="2"/>
        </w:rPr>
        <w:t xml:space="preserve">34 </w:t>
      </w:r>
      <w:proofErr w:type="spellStart"/>
      <w:r w:rsidRPr="00C94AF3">
        <w:rPr>
          <w:rFonts w:ascii="Book Antiqua" w:eastAsia="DengXian" w:hAnsi="Book Antiqua" w:cs="Times New Roman"/>
          <w:b/>
          <w:kern w:val="2"/>
        </w:rPr>
        <w:t>Shoreem</w:t>
      </w:r>
      <w:proofErr w:type="spellEnd"/>
      <w:r w:rsidRPr="00C94AF3">
        <w:rPr>
          <w:rFonts w:ascii="Book Antiqua" w:eastAsia="DengXian" w:hAnsi="Book Antiqua" w:cs="Times New Roman"/>
          <w:b/>
          <w:kern w:val="2"/>
        </w:rPr>
        <w:t xml:space="preserve"> H</w:t>
      </w:r>
      <w:r w:rsidRPr="00C94AF3">
        <w:rPr>
          <w:rFonts w:ascii="Book Antiqua" w:eastAsia="DengXian" w:hAnsi="Book Antiqua" w:cs="Times New Roman"/>
          <w:kern w:val="2"/>
        </w:rPr>
        <w:t xml:space="preserve">, Gad EH, Soliman H, </w:t>
      </w:r>
      <w:proofErr w:type="spellStart"/>
      <w:r w:rsidRPr="00C94AF3">
        <w:rPr>
          <w:rFonts w:ascii="Book Antiqua" w:eastAsia="DengXian" w:hAnsi="Book Antiqua" w:cs="Times New Roman"/>
          <w:kern w:val="2"/>
        </w:rPr>
        <w:t>Hegazy</w:t>
      </w:r>
      <w:proofErr w:type="spellEnd"/>
      <w:r w:rsidRPr="00C94AF3">
        <w:rPr>
          <w:rFonts w:ascii="Book Antiqua" w:eastAsia="DengXian" w:hAnsi="Book Antiqua" w:cs="Times New Roman"/>
          <w:kern w:val="2"/>
        </w:rPr>
        <w:t xml:space="preserve"> O, Saleh S, Zakaria H, Ayoub E, Kamel Y, </w:t>
      </w:r>
      <w:proofErr w:type="spellStart"/>
      <w:r w:rsidRPr="00C94AF3">
        <w:rPr>
          <w:rFonts w:ascii="Book Antiqua" w:eastAsia="DengXian" w:hAnsi="Book Antiqua" w:cs="Times New Roman"/>
          <w:kern w:val="2"/>
        </w:rPr>
        <w:t>Abouelella</w:t>
      </w:r>
      <w:proofErr w:type="spellEnd"/>
      <w:r w:rsidRPr="00C94AF3">
        <w:rPr>
          <w:rFonts w:ascii="Book Antiqua" w:eastAsia="DengXian" w:hAnsi="Book Antiqua" w:cs="Times New Roman"/>
          <w:kern w:val="2"/>
        </w:rPr>
        <w:t xml:space="preserve"> K, Ibrahim T, </w:t>
      </w:r>
      <w:proofErr w:type="spellStart"/>
      <w:r w:rsidRPr="00C94AF3">
        <w:rPr>
          <w:rFonts w:ascii="Book Antiqua" w:eastAsia="DengXian" w:hAnsi="Book Antiqua" w:cs="Times New Roman"/>
          <w:kern w:val="2"/>
        </w:rPr>
        <w:t>Marawan</w:t>
      </w:r>
      <w:proofErr w:type="spellEnd"/>
      <w:r w:rsidRPr="00C94AF3">
        <w:rPr>
          <w:rFonts w:ascii="Book Antiqua" w:eastAsia="DengXian" w:hAnsi="Book Antiqua" w:cs="Times New Roman"/>
          <w:kern w:val="2"/>
        </w:rPr>
        <w:t xml:space="preserve"> I. Small for size syndrome difficult dilemma: Lessons from 10 years single </w:t>
      </w:r>
      <w:proofErr w:type="spellStart"/>
      <w:r w:rsidRPr="00C94AF3">
        <w:rPr>
          <w:rFonts w:ascii="Book Antiqua" w:eastAsia="DengXian" w:hAnsi="Book Antiqua" w:cs="Times New Roman"/>
          <w:kern w:val="2"/>
        </w:rPr>
        <w:t>centre</w:t>
      </w:r>
      <w:proofErr w:type="spellEnd"/>
      <w:r w:rsidRPr="00C94AF3">
        <w:rPr>
          <w:rFonts w:ascii="Book Antiqua" w:eastAsia="DengXian" w:hAnsi="Book Antiqua" w:cs="Times New Roman"/>
          <w:kern w:val="2"/>
        </w:rPr>
        <w:t xml:space="preserve"> experience in living donor liver transplantation. </w:t>
      </w:r>
      <w:r w:rsidRPr="00C94AF3">
        <w:rPr>
          <w:rFonts w:ascii="Book Antiqua" w:eastAsia="DengXian" w:hAnsi="Book Antiqua" w:cs="Times New Roman"/>
          <w:i/>
          <w:kern w:val="2"/>
        </w:rPr>
        <w:t xml:space="preserve">World J </w:t>
      </w:r>
      <w:proofErr w:type="spellStart"/>
      <w:r w:rsidRPr="00C94AF3">
        <w:rPr>
          <w:rFonts w:ascii="Book Antiqua" w:eastAsia="DengXian" w:hAnsi="Book Antiqua" w:cs="Times New Roman"/>
          <w:i/>
          <w:kern w:val="2"/>
        </w:rPr>
        <w:t>Hepatol</w:t>
      </w:r>
      <w:proofErr w:type="spellEnd"/>
      <w:r w:rsidRPr="00C94AF3">
        <w:rPr>
          <w:rFonts w:ascii="Book Antiqua" w:eastAsia="DengXian" w:hAnsi="Book Antiqua" w:cs="Times New Roman"/>
          <w:kern w:val="2"/>
        </w:rPr>
        <w:t xml:space="preserve"> 2017; </w:t>
      </w:r>
      <w:r w:rsidRPr="00C94AF3">
        <w:rPr>
          <w:rFonts w:ascii="Book Antiqua" w:eastAsia="DengXian" w:hAnsi="Book Antiqua" w:cs="Times New Roman"/>
          <w:b/>
          <w:kern w:val="2"/>
        </w:rPr>
        <w:t>9</w:t>
      </w:r>
      <w:r w:rsidRPr="00C94AF3">
        <w:rPr>
          <w:rFonts w:ascii="Book Antiqua" w:eastAsia="DengXian" w:hAnsi="Book Antiqua" w:cs="Times New Roman"/>
          <w:kern w:val="2"/>
        </w:rPr>
        <w:t>: 930-944 [PMID: 28824744 DOI: 10.4254/wjh.v9.i21.930]</w:t>
      </w:r>
    </w:p>
    <w:p w14:paraId="2EF4D664" w14:textId="77777777" w:rsidR="00F82C46" w:rsidRPr="00C94AF3" w:rsidRDefault="00F82C46" w:rsidP="00C94AF3">
      <w:pPr>
        <w:widowControl w:val="0"/>
        <w:adjustRightInd w:val="0"/>
        <w:snapToGrid w:val="0"/>
        <w:spacing w:line="360" w:lineRule="auto"/>
        <w:jc w:val="both"/>
        <w:rPr>
          <w:ins w:id="314" w:author="Author"/>
          <w:rFonts w:ascii="Book Antiqua" w:eastAsia="SimSun" w:hAnsi="Book Antiqua" w:cs="Times New Roman"/>
          <w:b/>
          <w:bCs/>
          <w:kern w:val="2"/>
        </w:rPr>
      </w:pPr>
      <w:bookmarkStart w:id="315" w:name="OLE_LINK139"/>
      <w:bookmarkStart w:id="316" w:name="OLE_LINK140"/>
      <w:bookmarkStart w:id="317" w:name="OLE_LINK287"/>
      <w:bookmarkStart w:id="318" w:name="OLE_LINK288"/>
      <w:bookmarkStart w:id="319" w:name="OLE_LINK70"/>
      <w:bookmarkStart w:id="320" w:name="OLE_LINK110"/>
      <w:bookmarkStart w:id="321" w:name="OLE_LINK109"/>
      <w:bookmarkStart w:id="322" w:name="OLE_LINK138"/>
      <w:bookmarkStart w:id="323" w:name="OLE_LINK72"/>
      <w:bookmarkStart w:id="324" w:name="OLE_LINK95"/>
      <w:bookmarkStart w:id="325" w:name="OLE_LINK118"/>
      <w:bookmarkStart w:id="326" w:name="OLE_LINK198"/>
      <w:bookmarkStart w:id="327" w:name="OLE_LINK154"/>
      <w:bookmarkStart w:id="328" w:name="OLE_LINK251"/>
      <w:bookmarkStart w:id="329" w:name="OLE_LINK167"/>
      <w:bookmarkStart w:id="330" w:name="OLE_LINK126"/>
      <w:bookmarkStart w:id="331" w:name="OLE_LINK234"/>
      <w:bookmarkStart w:id="332" w:name="OLE_LINK157"/>
      <w:bookmarkStart w:id="333" w:name="OLE_LINK187"/>
      <w:bookmarkStart w:id="334" w:name="OLE_LINK204"/>
      <w:bookmarkStart w:id="335" w:name="OLE_LINK255"/>
      <w:bookmarkStart w:id="336" w:name="OLE_LINK229"/>
      <w:bookmarkStart w:id="337" w:name="OLE_LINK268"/>
      <w:bookmarkStart w:id="338" w:name="OLE_LINK310"/>
      <w:bookmarkStart w:id="339" w:name="OLE_LINK338"/>
      <w:bookmarkStart w:id="340" w:name="OLE_LINK340"/>
      <w:bookmarkStart w:id="341" w:name="OLE_LINK264"/>
      <w:bookmarkStart w:id="342" w:name="OLE_LINK345"/>
      <w:bookmarkStart w:id="343" w:name="OLE_LINK256"/>
      <w:bookmarkStart w:id="344" w:name="OLE_LINK299"/>
      <w:bookmarkStart w:id="345" w:name="OLE_LINK265"/>
      <w:bookmarkStart w:id="346" w:name="OLE_LINK254"/>
      <w:bookmarkStart w:id="347" w:name="OLE_LINK357"/>
      <w:bookmarkStart w:id="348" w:name="OLE_LINK382"/>
      <w:bookmarkStart w:id="349" w:name="OLE_LINK333"/>
      <w:bookmarkStart w:id="350" w:name="OLE_LINK334"/>
      <w:bookmarkStart w:id="351" w:name="OLE_LINK400"/>
      <w:bookmarkStart w:id="352" w:name="OLE_LINK365"/>
      <w:bookmarkStart w:id="353" w:name="OLE_LINK467"/>
      <w:bookmarkStart w:id="354" w:name="OLE_LINK399"/>
      <w:bookmarkStart w:id="355" w:name="OLE_LINK443"/>
      <w:bookmarkStart w:id="356" w:name="OLE_LINK372"/>
      <w:bookmarkStart w:id="357" w:name="OLE_LINK425"/>
      <w:bookmarkStart w:id="358" w:name="OLE_LINK450"/>
      <w:bookmarkStart w:id="359" w:name="OLE_LINK402"/>
      <w:bookmarkStart w:id="360" w:name="OLE_LINK385"/>
      <w:bookmarkStart w:id="361" w:name="OLE_LINK396"/>
      <w:bookmarkStart w:id="362" w:name="OLE_LINK436"/>
      <w:bookmarkStart w:id="363" w:name="OLE_LINK421"/>
      <w:bookmarkStart w:id="364" w:name="OLE_LINK426"/>
      <w:bookmarkStart w:id="365" w:name="OLE_LINK456"/>
      <w:bookmarkStart w:id="366" w:name="OLE_LINK505"/>
      <w:bookmarkStart w:id="367" w:name="OLE_LINK490"/>
      <w:bookmarkStart w:id="368" w:name="OLE_LINK531"/>
      <w:bookmarkStart w:id="369" w:name="OLE_LINK460"/>
      <w:bookmarkStart w:id="370" w:name="OLE_LINK463"/>
      <w:bookmarkStart w:id="371" w:name="OLE_LINK487"/>
      <w:bookmarkStart w:id="372" w:name="OLE_LINK515"/>
      <w:bookmarkStart w:id="373" w:name="OLE_LINK509"/>
      <w:bookmarkStart w:id="374" w:name="OLE_LINK538"/>
      <w:bookmarkStart w:id="375" w:name="OLE_LINK606"/>
      <w:bookmarkStart w:id="376" w:name="OLE_LINK662"/>
      <w:bookmarkStart w:id="377" w:name="OLE_LINK663"/>
      <w:bookmarkStart w:id="378" w:name="OLE_LINK738"/>
      <w:bookmarkStart w:id="379" w:name="OLE_LINK666"/>
      <w:bookmarkStart w:id="380" w:name="OLE_LINK667"/>
      <w:bookmarkStart w:id="381" w:name="OLE_LINK672"/>
      <w:bookmarkStart w:id="382" w:name="OLE_LINK727"/>
      <w:bookmarkStart w:id="383" w:name="OLE_LINK703"/>
      <w:bookmarkStart w:id="384" w:name="OLE_LINK765"/>
      <w:bookmarkStart w:id="385" w:name="OLE_LINK724"/>
      <w:bookmarkStart w:id="386" w:name="OLE_LINK771"/>
      <w:bookmarkStart w:id="387" w:name="OLE_LINK879"/>
      <w:bookmarkStart w:id="388" w:name="OLE_LINK903"/>
      <w:bookmarkStart w:id="389" w:name="OLE_LINK880"/>
      <w:bookmarkStart w:id="390" w:name="OLE_LINK944"/>
      <w:bookmarkStart w:id="391" w:name="OLE_LINK881"/>
      <w:bookmarkStart w:id="392" w:name="OLE_LINK882"/>
      <w:bookmarkStart w:id="393" w:name="OLE_LINK883"/>
      <w:bookmarkStart w:id="394" w:name="OLE_LINK884"/>
      <w:bookmarkStart w:id="395" w:name="OLE_LINK907"/>
      <w:bookmarkStart w:id="396" w:name="OLE_LINK941"/>
      <w:bookmarkStart w:id="397" w:name="OLE_LINK886"/>
      <w:bookmarkStart w:id="398" w:name="OLE_LINK887"/>
      <w:bookmarkStart w:id="399" w:name="OLE_LINK918"/>
      <w:bookmarkStart w:id="400" w:name="OLE_LINK894"/>
      <w:bookmarkStart w:id="401" w:name="OLE_LINK899"/>
      <w:bookmarkStart w:id="402" w:name="OLE_LINK953"/>
      <w:bookmarkStart w:id="403" w:name="OLE_LINK954"/>
      <w:bookmarkStart w:id="404" w:name="OLE_LINK977"/>
      <w:bookmarkStart w:id="405" w:name="OLE_LINK978"/>
      <w:bookmarkStart w:id="406" w:name="OLE_LINK1034"/>
    </w:p>
    <w:p w14:paraId="191A1E01" w14:textId="5B857A01" w:rsidR="008B32EE" w:rsidDel="008C752F" w:rsidRDefault="008B32EE" w:rsidP="008C752F">
      <w:pPr>
        <w:widowControl w:val="0"/>
        <w:adjustRightInd w:val="0"/>
        <w:snapToGrid w:val="0"/>
        <w:spacing w:line="360" w:lineRule="auto"/>
        <w:jc w:val="right"/>
        <w:rPr>
          <w:del w:id="407" w:author="Author"/>
          <w:rFonts w:ascii="Book Antiqua" w:eastAsia="SimSun" w:hAnsi="Book Antiqua" w:cs="Times New Roman"/>
          <w:b/>
          <w:bCs/>
          <w:kern w:val="2"/>
        </w:rPr>
      </w:pPr>
      <w:r w:rsidRPr="00C94AF3">
        <w:rPr>
          <w:rFonts w:ascii="Book Antiqua" w:eastAsia="SimSun" w:hAnsi="Book Antiqua" w:cs="Times New Roman"/>
          <w:b/>
          <w:bCs/>
          <w:kern w:val="2"/>
        </w:rPr>
        <w:t>P-Reviewer:</w:t>
      </w:r>
      <w:r w:rsidRPr="00C94AF3">
        <w:rPr>
          <w:rFonts w:ascii="Book Antiqua" w:eastAsia="SimSun" w:hAnsi="Book Antiqua" w:cs="Times New Roman"/>
          <w:bCs/>
          <w:kern w:val="2"/>
        </w:rPr>
        <w:t xml:space="preserve"> </w:t>
      </w:r>
      <w:proofErr w:type="spellStart"/>
      <w:r w:rsidRPr="00C94AF3">
        <w:rPr>
          <w:rFonts w:ascii="Book Antiqua" w:eastAsia="SimSun" w:hAnsi="Book Antiqua" w:cs="Times New Roman"/>
          <w:bCs/>
          <w:kern w:val="2"/>
        </w:rPr>
        <w:t>Enosawa</w:t>
      </w:r>
      <w:proofErr w:type="spellEnd"/>
      <w:r w:rsidRPr="00C94AF3">
        <w:rPr>
          <w:rFonts w:ascii="Book Antiqua" w:eastAsia="SimSun" w:hAnsi="Book Antiqua" w:cs="Times New Roman"/>
          <w:bCs/>
          <w:kern w:val="2"/>
        </w:rPr>
        <w:t xml:space="preserve"> S, </w:t>
      </w:r>
      <w:proofErr w:type="spellStart"/>
      <w:r w:rsidRPr="00C94AF3">
        <w:rPr>
          <w:rFonts w:ascii="Book Antiqua" w:eastAsia="SimSun" w:hAnsi="Book Antiqua" w:cs="Times New Roman"/>
          <w:bCs/>
          <w:kern w:val="2"/>
        </w:rPr>
        <w:t>Mrzljak</w:t>
      </w:r>
      <w:proofErr w:type="spellEnd"/>
      <w:r w:rsidRPr="00C94AF3">
        <w:rPr>
          <w:rFonts w:ascii="Book Antiqua" w:eastAsia="SimSun" w:hAnsi="Book Antiqua" w:cs="Times New Roman"/>
          <w:bCs/>
          <w:kern w:val="2"/>
        </w:rPr>
        <w:t xml:space="preserve"> A, </w:t>
      </w:r>
      <w:proofErr w:type="spellStart"/>
      <w:r w:rsidRPr="00C94AF3">
        <w:rPr>
          <w:rFonts w:ascii="Book Antiqua" w:eastAsia="SimSun" w:hAnsi="Book Antiqua" w:cs="Times New Roman"/>
          <w:bCs/>
          <w:kern w:val="2"/>
        </w:rPr>
        <w:t>Nacif</w:t>
      </w:r>
      <w:proofErr w:type="spellEnd"/>
      <w:r w:rsidRPr="00C94AF3">
        <w:rPr>
          <w:rFonts w:ascii="Book Antiqua" w:eastAsia="SimSun" w:hAnsi="Book Antiqua" w:cs="Times New Roman"/>
          <w:bCs/>
          <w:kern w:val="2"/>
        </w:rPr>
        <w:t xml:space="preserve"> LS </w:t>
      </w:r>
      <w:r w:rsidRPr="00C94AF3">
        <w:rPr>
          <w:rFonts w:ascii="Book Antiqua" w:eastAsia="SimSun" w:hAnsi="Book Antiqua" w:cs="Times New Roman"/>
          <w:b/>
          <w:bCs/>
          <w:kern w:val="2"/>
        </w:rPr>
        <w:t>S-Editor:</w:t>
      </w:r>
      <w:r w:rsidRPr="00C94AF3">
        <w:rPr>
          <w:rFonts w:ascii="Book Antiqua" w:eastAsia="SimSun" w:hAnsi="Book Antiqua" w:cs="Times New Roman"/>
          <w:kern w:val="2"/>
        </w:rPr>
        <w:t xml:space="preserve"> Yan JP</w:t>
      </w:r>
      <w:ins w:id="408" w:author="Author">
        <w:r w:rsidR="00F82C46" w:rsidRPr="00C94AF3">
          <w:rPr>
            <w:rFonts w:ascii="Book Antiqua" w:eastAsia="SimSun" w:hAnsi="Book Antiqua" w:cs="Times New Roman"/>
            <w:b/>
            <w:bCs/>
            <w:kern w:val="2"/>
          </w:rPr>
          <w:t xml:space="preserve"> </w:t>
        </w:r>
      </w:ins>
    </w:p>
    <w:p w14:paraId="2AA671E6" w14:textId="77777777" w:rsidR="008C752F" w:rsidRPr="00C94AF3" w:rsidRDefault="008C752F" w:rsidP="008C752F">
      <w:pPr>
        <w:widowControl w:val="0"/>
        <w:adjustRightInd w:val="0"/>
        <w:snapToGrid w:val="0"/>
        <w:spacing w:line="360" w:lineRule="auto"/>
        <w:jc w:val="right"/>
        <w:rPr>
          <w:ins w:id="409" w:author="Author"/>
          <w:rFonts w:ascii="Book Antiqua" w:eastAsia="SimSun" w:hAnsi="Book Antiqua" w:cs="Times New Roman"/>
          <w:kern w:val="2"/>
        </w:rPr>
        <w:pPrChange w:id="410" w:author="Author">
          <w:pPr>
            <w:widowControl w:val="0"/>
            <w:adjustRightInd w:val="0"/>
            <w:snapToGrid w:val="0"/>
            <w:spacing w:line="360" w:lineRule="auto"/>
            <w:jc w:val="both"/>
          </w:pPr>
        </w:pPrChange>
      </w:pPr>
    </w:p>
    <w:p w14:paraId="19FDC6BC" w14:textId="068C6983" w:rsidR="008B32EE" w:rsidRPr="00C94AF3" w:rsidRDefault="008B32EE" w:rsidP="008C752F">
      <w:pPr>
        <w:widowControl w:val="0"/>
        <w:adjustRightInd w:val="0"/>
        <w:snapToGrid w:val="0"/>
        <w:spacing w:line="360" w:lineRule="auto"/>
        <w:jc w:val="right"/>
        <w:rPr>
          <w:rFonts w:ascii="Book Antiqua" w:eastAsia="SimSun" w:hAnsi="Book Antiqua" w:cs="Times New Roman"/>
          <w:b/>
          <w:bCs/>
          <w:kern w:val="2"/>
        </w:rPr>
        <w:pPrChange w:id="411" w:author="Author">
          <w:pPr>
            <w:widowControl w:val="0"/>
            <w:adjustRightInd w:val="0"/>
            <w:snapToGrid w:val="0"/>
            <w:spacing w:line="360" w:lineRule="auto"/>
            <w:jc w:val="both"/>
          </w:pPr>
        </w:pPrChange>
      </w:pPr>
      <w:r w:rsidRPr="00C94AF3">
        <w:rPr>
          <w:rFonts w:ascii="Book Antiqua" w:eastAsia="SimSun" w:hAnsi="Book Antiqua" w:cs="Times New Roman"/>
          <w:b/>
          <w:bCs/>
          <w:kern w:val="2"/>
        </w:rPr>
        <w:t>L-Editor:</w:t>
      </w:r>
      <w:r w:rsidRPr="00C94AF3">
        <w:rPr>
          <w:rFonts w:ascii="Book Antiqua" w:eastAsia="SimSun" w:hAnsi="Book Antiqua" w:cs="Times New Roman"/>
          <w:kern w:val="2"/>
        </w:rPr>
        <w:t xml:space="preserve"> </w:t>
      </w:r>
      <w:r w:rsidR="00067E94" w:rsidRPr="00C94AF3">
        <w:rPr>
          <w:rFonts w:ascii="Book Antiqua" w:eastAsia="SimSun" w:hAnsi="Book Antiqua" w:cs="Times New Roman"/>
          <w:kern w:val="2"/>
        </w:rPr>
        <w:t xml:space="preserve">Filipodia </w:t>
      </w:r>
      <w:r w:rsidRPr="00C94AF3">
        <w:rPr>
          <w:rFonts w:ascii="Book Antiqua" w:eastAsia="SimSun" w:hAnsi="Book Antiqua" w:cs="Times New Roman"/>
          <w:b/>
          <w:bCs/>
          <w:kern w:val="2"/>
        </w:rPr>
        <w:t>E-Editor:</w:t>
      </w:r>
    </w:p>
    <w:bookmarkEnd w:id="315"/>
    <w:bookmarkEnd w:id="316"/>
    <w:p w14:paraId="763F5C4E" w14:textId="77777777" w:rsidR="00F82C46" w:rsidRPr="00C94AF3" w:rsidRDefault="008B32EE" w:rsidP="00C94AF3">
      <w:pPr>
        <w:snapToGrid w:val="0"/>
        <w:spacing w:line="360" w:lineRule="auto"/>
        <w:jc w:val="both"/>
        <w:rPr>
          <w:ins w:id="412" w:author="Author"/>
          <w:rFonts w:ascii="Book Antiqua" w:eastAsia="SimSun" w:hAnsi="Book Antiqua" w:cs="SimSun"/>
          <w:b/>
        </w:rPr>
      </w:pPr>
      <w:r w:rsidRPr="00C94AF3">
        <w:rPr>
          <w:rFonts w:ascii="Book Antiqua" w:eastAsia="SimSun" w:hAnsi="Book Antiqua" w:cs="SimSun"/>
          <w:b/>
        </w:rPr>
        <w:t>Specialty</w:t>
      </w:r>
      <w:ins w:id="413" w:author="Author">
        <w:r w:rsidR="00F82C46" w:rsidRPr="00C94AF3">
          <w:rPr>
            <w:rFonts w:ascii="Book Antiqua" w:eastAsia="SimSun" w:hAnsi="Book Antiqua" w:cs="SimSun"/>
            <w:b/>
          </w:rPr>
          <w:t xml:space="preserve"> </w:t>
        </w:r>
      </w:ins>
      <w:del w:id="414" w:author="Author">
        <w:r w:rsidRPr="00C94AF3" w:rsidDel="00F82C46">
          <w:rPr>
            <w:rFonts w:ascii="Book Antiqua" w:eastAsia="SimSun" w:hAnsi="Book Antiqua" w:cs="SimSun"/>
            <w:b/>
          </w:rPr>
          <w:delText> </w:delText>
        </w:r>
      </w:del>
      <w:r w:rsidRPr="00C94AF3">
        <w:rPr>
          <w:rFonts w:ascii="Book Antiqua" w:eastAsia="SimSun" w:hAnsi="Book Antiqua" w:cs="SimSun"/>
          <w:b/>
        </w:rPr>
        <w:t xml:space="preserve">type: </w:t>
      </w:r>
      <w:r w:rsidRPr="00C94AF3">
        <w:rPr>
          <w:rFonts w:ascii="Book Antiqua" w:eastAsia="Microsoft YaHei" w:hAnsi="Book Antiqua" w:cs="SimSun"/>
        </w:rPr>
        <w:t>Gastroenterology and hepatology</w:t>
      </w:r>
      <w:r w:rsidRPr="00C94AF3">
        <w:rPr>
          <w:rFonts w:ascii="Book Antiqua" w:eastAsia="SimSun" w:hAnsi="Book Antiqua" w:cs="SimSun"/>
        </w:rPr>
        <w:t xml:space="preserve"> </w:t>
      </w:r>
    </w:p>
    <w:p w14:paraId="6124CD9D" w14:textId="77777777" w:rsidR="00F82C46" w:rsidRPr="00C94AF3" w:rsidRDefault="008B32EE" w:rsidP="00C94AF3">
      <w:pPr>
        <w:snapToGrid w:val="0"/>
        <w:spacing w:line="360" w:lineRule="auto"/>
        <w:jc w:val="both"/>
        <w:rPr>
          <w:ins w:id="415" w:author="Author"/>
          <w:rFonts w:ascii="Book Antiqua" w:eastAsia="SimSun" w:hAnsi="Book Antiqua" w:cs="SimSun"/>
          <w:b/>
        </w:rPr>
      </w:pPr>
      <w:del w:id="416" w:author="Author">
        <w:r w:rsidRPr="00C94AF3" w:rsidDel="00F82C46">
          <w:rPr>
            <w:rFonts w:ascii="Book Antiqua" w:eastAsia="SimSun" w:hAnsi="Book Antiqua" w:cs="SimSun"/>
          </w:rPr>
          <w:br/>
        </w:r>
      </w:del>
      <w:r w:rsidRPr="00C94AF3">
        <w:rPr>
          <w:rFonts w:ascii="Book Antiqua" w:eastAsia="SimSun" w:hAnsi="Book Antiqua" w:cs="SimSun"/>
          <w:b/>
        </w:rPr>
        <w:t>Country</w:t>
      </w:r>
      <w:ins w:id="417" w:author="Author">
        <w:r w:rsidR="00F82C46" w:rsidRPr="00C94AF3">
          <w:rPr>
            <w:rFonts w:ascii="Book Antiqua" w:eastAsia="SimSun" w:hAnsi="Book Antiqua" w:cs="SimSun"/>
            <w:b/>
          </w:rPr>
          <w:t xml:space="preserve"> </w:t>
        </w:r>
      </w:ins>
      <w:del w:id="418" w:author="Author">
        <w:r w:rsidRPr="00C94AF3" w:rsidDel="00F82C46">
          <w:rPr>
            <w:rFonts w:ascii="Book Antiqua" w:eastAsia="SimSun" w:hAnsi="Book Antiqua" w:cs="SimSun"/>
            <w:b/>
          </w:rPr>
          <w:delText> </w:delText>
        </w:r>
      </w:del>
      <w:r w:rsidRPr="00C94AF3">
        <w:rPr>
          <w:rFonts w:ascii="Book Antiqua" w:eastAsia="SimSun" w:hAnsi="Book Antiqua" w:cs="SimSun"/>
          <w:b/>
        </w:rPr>
        <w:t>of</w:t>
      </w:r>
      <w:ins w:id="419" w:author="Author">
        <w:r w:rsidR="00F82C46" w:rsidRPr="00C94AF3">
          <w:rPr>
            <w:rFonts w:ascii="Book Antiqua" w:eastAsia="SimSun" w:hAnsi="Book Antiqua" w:cs="SimSun"/>
            <w:b/>
          </w:rPr>
          <w:t xml:space="preserve"> </w:t>
        </w:r>
      </w:ins>
      <w:del w:id="420" w:author="Author">
        <w:r w:rsidRPr="00C94AF3" w:rsidDel="00F82C46">
          <w:rPr>
            <w:rFonts w:ascii="Book Antiqua" w:eastAsia="SimSun" w:hAnsi="Book Antiqua" w:cs="SimSun"/>
            <w:b/>
          </w:rPr>
          <w:delText> </w:delText>
        </w:r>
      </w:del>
      <w:r w:rsidRPr="00C94AF3">
        <w:rPr>
          <w:rFonts w:ascii="Book Antiqua" w:eastAsia="SimSun" w:hAnsi="Book Antiqua" w:cs="SimSun"/>
          <w:b/>
        </w:rPr>
        <w:t xml:space="preserve">origin: </w:t>
      </w:r>
      <w:r w:rsidRPr="00C94AF3">
        <w:rPr>
          <w:rFonts w:ascii="Book Antiqua" w:eastAsia="SimSun" w:hAnsi="Book Antiqua" w:cs="SimSun"/>
        </w:rPr>
        <w:t xml:space="preserve">China </w:t>
      </w:r>
    </w:p>
    <w:p w14:paraId="245AD954" w14:textId="77777777" w:rsidR="00F82C46" w:rsidRPr="00C94AF3" w:rsidRDefault="008B32EE" w:rsidP="00C94AF3">
      <w:pPr>
        <w:snapToGrid w:val="0"/>
        <w:spacing w:line="360" w:lineRule="auto"/>
        <w:jc w:val="both"/>
        <w:rPr>
          <w:ins w:id="421" w:author="Author"/>
          <w:rFonts w:ascii="Book Antiqua" w:eastAsia="SimSun" w:hAnsi="Book Antiqua" w:cs="SimSun"/>
          <w:b/>
        </w:rPr>
      </w:pPr>
      <w:del w:id="422" w:author="Author">
        <w:r w:rsidRPr="00C94AF3" w:rsidDel="00F82C46">
          <w:rPr>
            <w:rFonts w:ascii="Book Antiqua" w:eastAsia="SimSun" w:hAnsi="Book Antiqua" w:cs="SimSun"/>
          </w:rPr>
          <w:br/>
        </w:r>
      </w:del>
      <w:r w:rsidRPr="00C94AF3">
        <w:rPr>
          <w:rFonts w:ascii="Book Antiqua" w:eastAsia="SimSun" w:hAnsi="Book Antiqua" w:cs="SimSun"/>
          <w:b/>
        </w:rPr>
        <w:t>Peer-review</w:t>
      </w:r>
      <w:ins w:id="423" w:author="Author">
        <w:r w:rsidR="00F82C46" w:rsidRPr="00C94AF3">
          <w:rPr>
            <w:rFonts w:ascii="Book Antiqua" w:eastAsia="SimSun" w:hAnsi="Book Antiqua" w:cs="SimSun"/>
            <w:b/>
          </w:rPr>
          <w:t xml:space="preserve"> </w:t>
        </w:r>
      </w:ins>
      <w:del w:id="424" w:author="Author">
        <w:r w:rsidRPr="00C94AF3" w:rsidDel="00F82C46">
          <w:rPr>
            <w:rFonts w:ascii="Book Antiqua" w:eastAsia="SimSun" w:hAnsi="Book Antiqua" w:cs="SimSun"/>
            <w:b/>
          </w:rPr>
          <w:delText> </w:delText>
        </w:r>
      </w:del>
      <w:r w:rsidRPr="00C94AF3">
        <w:rPr>
          <w:rFonts w:ascii="Book Antiqua" w:eastAsia="SimSun" w:hAnsi="Book Antiqua" w:cs="SimSun"/>
          <w:b/>
        </w:rPr>
        <w:t>report</w:t>
      </w:r>
      <w:ins w:id="425" w:author="Author">
        <w:r w:rsidR="00F82C46" w:rsidRPr="00C94AF3">
          <w:rPr>
            <w:rFonts w:ascii="Book Antiqua" w:eastAsia="SimSun" w:hAnsi="Book Antiqua" w:cs="SimSun"/>
            <w:b/>
          </w:rPr>
          <w:t xml:space="preserve"> </w:t>
        </w:r>
      </w:ins>
      <w:del w:id="426" w:author="Author">
        <w:r w:rsidRPr="00C94AF3" w:rsidDel="00F82C46">
          <w:rPr>
            <w:rFonts w:ascii="Book Antiqua" w:eastAsia="SimSun" w:hAnsi="Book Antiqua" w:cs="SimSun"/>
            <w:b/>
          </w:rPr>
          <w:delText> </w:delText>
        </w:r>
      </w:del>
      <w:r w:rsidRPr="00C94AF3">
        <w:rPr>
          <w:rFonts w:ascii="Book Antiqua" w:eastAsia="SimSun" w:hAnsi="Book Antiqua" w:cs="SimSun"/>
          <w:b/>
        </w:rPr>
        <w:t>classification</w:t>
      </w:r>
    </w:p>
    <w:p w14:paraId="40D4042A" w14:textId="77777777" w:rsidR="00F82C46" w:rsidRPr="00C94AF3" w:rsidRDefault="008B32EE" w:rsidP="00C94AF3">
      <w:pPr>
        <w:snapToGrid w:val="0"/>
        <w:spacing w:line="360" w:lineRule="auto"/>
        <w:jc w:val="both"/>
        <w:rPr>
          <w:ins w:id="427" w:author="Author"/>
          <w:rFonts w:ascii="Book Antiqua" w:eastAsia="SimSun" w:hAnsi="Book Antiqua" w:cs="SimSun"/>
          <w:b/>
        </w:rPr>
      </w:pPr>
      <w:del w:id="428" w:author="Author">
        <w:r w:rsidRPr="00C94AF3" w:rsidDel="00F82C46">
          <w:rPr>
            <w:rFonts w:ascii="Book Antiqua" w:eastAsia="SimSun" w:hAnsi="Book Antiqua" w:cs="SimSun"/>
          </w:rPr>
          <w:br/>
        </w:r>
      </w:del>
      <w:r w:rsidRPr="00C94AF3">
        <w:rPr>
          <w:rFonts w:ascii="Book Antiqua" w:eastAsia="SimSun" w:hAnsi="Book Antiqua" w:cs="SimSun"/>
          <w:b/>
        </w:rPr>
        <w:t>Grade</w:t>
      </w:r>
      <w:ins w:id="429" w:author="Author">
        <w:r w:rsidR="00F82C46" w:rsidRPr="00C94AF3">
          <w:rPr>
            <w:rFonts w:ascii="Book Antiqua" w:eastAsia="SimSun" w:hAnsi="Book Antiqua" w:cs="SimSun"/>
            <w:b/>
          </w:rPr>
          <w:t xml:space="preserve"> </w:t>
        </w:r>
      </w:ins>
      <w:del w:id="430" w:author="Author">
        <w:r w:rsidRPr="00C94AF3" w:rsidDel="00F82C46">
          <w:rPr>
            <w:rFonts w:ascii="Book Antiqua" w:eastAsia="SimSun" w:hAnsi="Book Antiqua" w:cs="SimSun"/>
            <w:b/>
          </w:rPr>
          <w:delText> </w:delText>
        </w:r>
      </w:del>
      <w:r w:rsidRPr="00C94AF3">
        <w:rPr>
          <w:rFonts w:ascii="Book Antiqua" w:eastAsia="SimSun" w:hAnsi="Book Antiqua" w:cs="SimSun"/>
          <w:b/>
        </w:rPr>
        <w:t>A</w:t>
      </w:r>
      <w:ins w:id="431" w:author="Author">
        <w:r w:rsidR="00F82C46" w:rsidRPr="00C94AF3">
          <w:rPr>
            <w:rFonts w:ascii="Book Antiqua" w:eastAsia="SimSun" w:hAnsi="Book Antiqua" w:cs="SimSun"/>
            <w:b/>
          </w:rPr>
          <w:t xml:space="preserve"> </w:t>
        </w:r>
      </w:ins>
      <w:del w:id="432" w:author="Author">
        <w:r w:rsidRPr="00C94AF3" w:rsidDel="00F82C46">
          <w:rPr>
            <w:rFonts w:ascii="Book Antiqua" w:eastAsia="SimSun" w:hAnsi="Book Antiqua" w:cs="SimSun"/>
            <w:b/>
          </w:rPr>
          <w:delText> </w:delText>
        </w:r>
      </w:del>
      <w:r w:rsidRPr="00C94AF3">
        <w:rPr>
          <w:rFonts w:ascii="Book Antiqua" w:eastAsia="SimSun" w:hAnsi="Book Antiqua" w:cs="SimSun"/>
          <w:b/>
        </w:rPr>
        <w:t xml:space="preserve">(Excellent): </w:t>
      </w:r>
      <w:r w:rsidRPr="00C94AF3">
        <w:rPr>
          <w:rFonts w:ascii="Book Antiqua" w:eastAsia="SimSun" w:hAnsi="Book Antiqua" w:cs="SimSun"/>
        </w:rPr>
        <w:t>0</w:t>
      </w:r>
    </w:p>
    <w:p w14:paraId="73DDA0CC" w14:textId="77777777" w:rsidR="00F82C46" w:rsidRPr="00C94AF3" w:rsidRDefault="008B32EE" w:rsidP="00C94AF3">
      <w:pPr>
        <w:snapToGrid w:val="0"/>
        <w:spacing w:line="360" w:lineRule="auto"/>
        <w:jc w:val="both"/>
        <w:rPr>
          <w:ins w:id="433" w:author="Author"/>
          <w:rFonts w:ascii="Book Antiqua" w:eastAsia="SimSun" w:hAnsi="Book Antiqua" w:cs="SimSun"/>
          <w:b/>
        </w:rPr>
      </w:pPr>
      <w:del w:id="434" w:author="Author">
        <w:r w:rsidRPr="00C94AF3" w:rsidDel="00F82C46">
          <w:rPr>
            <w:rFonts w:ascii="Book Antiqua" w:eastAsia="SimSun" w:hAnsi="Book Antiqua" w:cs="SimSun"/>
          </w:rPr>
          <w:br/>
        </w:r>
      </w:del>
      <w:r w:rsidRPr="00C94AF3">
        <w:rPr>
          <w:rFonts w:ascii="Book Antiqua" w:eastAsia="SimSun" w:hAnsi="Book Antiqua" w:cs="SimSun"/>
          <w:b/>
        </w:rPr>
        <w:t>Grade</w:t>
      </w:r>
      <w:ins w:id="435" w:author="Author">
        <w:r w:rsidR="00F82C46" w:rsidRPr="00C94AF3">
          <w:rPr>
            <w:rFonts w:ascii="Book Antiqua" w:eastAsia="SimSun" w:hAnsi="Book Antiqua" w:cs="SimSun"/>
            <w:b/>
          </w:rPr>
          <w:t xml:space="preserve"> </w:t>
        </w:r>
      </w:ins>
      <w:del w:id="436" w:author="Author">
        <w:r w:rsidRPr="00C94AF3" w:rsidDel="00F82C46">
          <w:rPr>
            <w:rFonts w:ascii="Book Antiqua" w:eastAsia="SimSun" w:hAnsi="Book Antiqua" w:cs="SimSun"/>
            <w:b/>
          </w:rPr>
          <w:delText> </w:delText>
        </w:r>
      </w:del>
      <w:r w:rsidRPr="00C94AF3">
        <w:rPr>
          <w:rFonts w:ascii="Book Antiqua" w:eastAsia="SimSun" w:hAnsi="Book Antiqua" w:cs="SimSun"/>
          <w:b/>
        </w:rPr>
        <w:t>B</w:t>
      </w:r>
      <w:ins w:id="437" w:author="Author">
        <w:r w:rsidR="00F82C46" w:rsidRPr="00C94AF3">
          <w:rPr>
            <w:rFonts w:ascii="Book Antiqua" w:eastAsia="SimSun" w:hAnsi="Book Antiqua" w:cs="SimSun"/>
            <w:b/>
          </w:rPr>
          <w:t xml:space="preserve"> </w:t>
        </w:r>
      </w:ins>
      <w:del w:id="438" w:author="Author">
        <w:r w:rsidRPr="00C94AF3" w:rsidDel="00F82C46">
          <w:rPr>
            <w:rFonts w:ascii="Book Antiqua" w:eastAsia="SimSun" w:hAnsi="Book Antiqua" w:cs="SimSun"/>
            <w:b/>
          </w:rPr>
          <w:delText> </w:delText>
        </w:r>
      </w:del>
      <w:r w:rsidRPr="00C94AF3">
        <w:rPr>
          <w:rFonts w:ascii="Book Antiqua" w:eastAsia="SimSun" w:hAnsi="Book Antiqua" w:cs="SimSun"/>
          <w:b/>
        </w:rPr>
        <w:t>(Very</w:t>
      </w:r>
      <w:ins w:id="439" w:author="Author">
        <w:r w:rsidR="00F82C46" w:rsidRPr="00C94AF3">
          <w:rPr>
            <w:rFonts w:ascii="Book Antiqua" w:eastAsia="SimSun" w:hAnsi="Book Antiqua" w:cs="SimSun"/>
            <w:b/>
          </w:rPr>
          <w:t xml:space="preserve"> </w:t>
        </w:r>
      </w:ins>
      <w:del w:id="440" w:author="Author">
        <w:r w:rsidRPr="00C94AF3" w:rsidDel="00F82C46">
          <w:rPr>
            <w:rFonts w:ascii="Book Antiqua" w:eastAsia="SimSun" w:hAnsi="Book Antiqua" w:cs="SimSun"/>
            <w:b/>
          </w:rPr>
          <w:delText> </w:delText>
        </w:r>
      </w:del>
      <w:r w:rsidRPr="00C94AF3">
        <w:rPr>
          <w:rFonts w:ascii="Book Antiqua" w:eastAsia="SimSun" w:hAnsi="Book Antiqua" w:cs="SimSun"/>
          <w:b/>
        </w:rPr>
        <w:t xml:space="preserve">good): </w:t>
      </w:r>
      <w:r w:rsidRPr="00C94AF3">
        <w:rPr>
          <w:rFonts w:ascii="Book Antiqua" w:eastAsia="SimSun" w:hAnsi="Book Antiqua" w:cs="SimSun"/>
        </w:rPr>
        <w:t>B, B</w:t>
      </w:r>
    </w:p>
    <w:p w14:paraId="639993CF" w14:textId="77777777" w:rsidR="00F82C46" w:rsidRPr="00C94AF3" w:rsidRDefault="008B32EE" w:rsidP="00C94AF3">
      <w:pPr>
        <w:snapToGrid w:val="0"/>
        <w:spacing w:line="360" w:lineRule="auto"/>
        <w:jc w:val="both"/>
        <w:rPr>
          <w:ins w:id="441" w:author="Author"/>
          <w:rFonts w:ascii="Book Antiqua" w:eastAsia="SimSun" w:hAnsi="Book Antiqua" w:cs="SimSun"/>
          <w:b/>
        </w:rPr>
      </w:pPr>
      <w:del w:id="442" w:author="Author">
        <w:r w:rsidRPr="00C94AF3" w:rsidDel="00F82C46">
          <w:rPr>
            <w:rFonts w:ascii="Book Antiqua" w:eastAsia="SimSun" w:hAnsi="Book Antiqua" w:cs="SimSun"/>
          </w:rPr>
          <w:br/>
        </w:r>
      </w:del>
      <w:r w:rsidRPr="00C94AF3">
        <w:rPr>
          <w:rFonts w:ascii="Book Antiqua" w:eastAsia="SimSun" w:hAnsi="Book Antiqua" w:cs="SimSun"/>
          <w:b/>
        </w:rPr>
        <w:t>Grade</w:t>
      </w:r>
      <w:ins w:id="443" w:author="Author">
        <w:r w:rsidR="00F82C46" w:rsidRPr="00C94AF3">
          <w:rPr>
            <w:rFonts w:ascii="Book Antiqua" w:eastAsia="SimSun" w:hAnsi="Book Antiqua" w:cs="SimSun"/>
            <w:b/>
          </w:rPr>
          <w:t xml:space="preserve"> </w:t>
        </w:r>
      </w:ins>
      <w:del w:id="444" w:author="Author">
        <w:r w:rsidRPr="00C94AF3" w:rsidDel="00F82C46">
          <w:rPr>
            <w:rFonts w:ascii="Book Antiqua" w:eastAsia="SimSun" w:hAnsi="Book Antiqua" w:cs="SimSun"/>
            <w:b/>
          </w:rPr>
          <w:delText> </w:delText>
        </w:r>
      </w:del>
      <w:r w:rsidRPr="00C94AF3">
        <w:rPr>
          <w:rFonts w:ascii="Book Antiqua" w:eastAsia="SimSun" w:hAnsi="Book Antiqua" w:cs="SimSun"/>
          <w:b/>
        </w:rPr>
        <w:t>C</w:t>
      </w:r>
      <w:ins w:id="445" w:author="Author">
        <w:r w:rsidR="00F82C46" w:rsidRPr="00C94AF3">
          <w:rPr>
            <w:rFonts w:ascii="Book Antiqua" w:eastAsia="SimSun" w:hAnsi="Book Antiqua" w:cs="SimSun"/>
            <w:b/>
          </w:rPr>
          <w:t xml:space="preserve"> </w:t>
        </w:r>
      </w:ins>
      <w:del w:id="446" w:author="Author">
        <w:r w:rsidRPr="00C94AF3" w:rsidDel="00F82C46">
          <w:rPr>
            <w:rFonts w:ascii="Book Antiqua" w:eastAsia="SimSun" w:hAnsi="Book Antiqua" w:cs="SimSun"/>
            <w:b/>
          </w:rPr>
          <w:delText> </w:delText>
        </w:r>
      </w:del>
      <w:r w:rsidRPr="00C94AF3">
        <w:rPr>
          <w:rFonts w:ascii="Book Antiqua" w:eastAsia="SimSun" w:hAnsi="Book Antiqua" w:cs="SimSun"/>
          <w:b/>
        </w:rPr>
        <w:t xml:space="preserve">(Good): </w:t>
      </w:r>
      <w:r w:rsidRPr="00C94AF3">
        <w:rPr>
          <w:rFonts w:ascii="Book Antiqua" w:eastAsia="SimSun" w:hAnsi="Book Antiqua" w:cs="SimSun"/>
        </w:rPr>
        <w:t>C</w:t>
      </w:r>
    </w:p>
    <w:p w14:paraId="5B63A01E" w14:textId="77777777" w:rsidR="00F82C46" w:rsidRPr="00C94AF3" w:rsidRDefault="008B32EE" w:rsidP="00C94AF3">
      <w:pPr>
        <w:snapToGrid w:val="0"/>
        <w:spacing w:line="360" w:lineRule="auto"/>
        <w:jc w:val="both"/>
        <w:rPr>
          <w:ins w:id="447" w:author="Author"/>
          <w:rFonts w:ascii="Book Antiqua" w:eastAsia="SimSun" w:hAnsi="Book Antiqua" w:cs="SimSun"/>
          <w:b/>
        </w:rPr>
      </w:pPr>
      <w:del w:id="448" w:author="Author">
        <w:r w:rsidRPr="00C94AF3" w:rsidDel="00F82C46">
          <w:rPr>
            <w:rFonts w:ascii="Book Antiqua" w:eastAsia="SimSun" w:hAnsi="Book Antiqua" w:cs="SimSun"/>
          </w:rPr>
          <w:lastRenderedPageBreak/>
          <w:br/>
        </w:r>
      </w:del>
      <w:r w:rsidRPr="00C94AF3">
        <w:rPr>
          <w:rFonts w:ascii="Book Antiqua" w:eastAsia="SimSun" w:hAnsi="Book Antiqua" w:cs="SimSun"/>
          <w:b/>
        </w:rPr>
        <w:t>Grade</w:t>
      </w:r>
      <w:ins w:id="449" w:author="Author">
        <w:r w:rsidR="00F82C46" w:rsidRPr="00C94AF3">
          <w:rPr>
            <w:rFonts w:ascii="Book Antiqua" w:eastAsia="SimSun" w:hAnsi="Book Antiqua" w:cs="SimSun"/>
            <w:b/>
          </w:rPr>
          <w:t xml:space="preserve"> </w:t>
        </w:r>
      </w:ins>
      <w:del w:id="450" w:author="Author">
        <w:r w:rsidRPr="00C94AF3" w:rsidDel="00F82C46">
          <w:rPr>
            <w:rFonts w:ascii="Book Antiqua" w:eastAsia="SimSun" w:hAnsi="Book Antiqua" w:cs="SimSun"/>
            <w:b/>
          </w:rPr>
          <w:delText> </w:delText>
        </w:r>
      </w:del>
      <w:r w:rsidRPr="00C94AF3">
        <w:rPr>
          <w:rFonts w:ascii="Book Antiqua" w:eastAsia="SimSun" w:hAnsi="Book Antiqua" w:cs="SimSun"/>
          <w:b/>
        </w:rPr>
        <w:t>D</w:t>
      </w:r>
      <w:ins w:id="451" w:author="Author">
        <w:r w:rsidR="00F82C46" w:rsidRPr="00C94AF3">
          <w:rPr>
            <w:rFonts w:ascii="Book Antiqua" w:eastAsia="SimSun" w:hAnsi="Book Antiqua" w:cs="SimSun"/>
            <w:b/>
          </w:rPr>
          <w:t xml:space="preserve"> </w:t>
        </w:r>
      </w:ins>
      <w:del w:id="452" w:author="Author">
        <w:r w:rsidRPr="00C94AF3" w:rsidDel="00F82C46">
          <w:rPr>
            <w:rFonts w:ascii="Book Antiqua" w:eastAsia="SimSun" w:hAnsi="Book Antiqua" w:cs="SimSun"/>
            <w:b/>
          </w:rPr>
          <w:delText> </w:delText>
        </w:r>
      </w:del>
      <w:r w:rsidRPr="00C94AF3">
        <w:rPr>
          <w:rFonts w:ascii="Book Antiqua" w:eastAsia="SimSun" w:hAnsi="Book Antiqua" w:cs="SimSun"/>
          <w:b/>
        </w:rPr>
        <w:t xml:space="preserve">(Fair): </w:t>
      </w:r>
      <w:r w:rsidRPr="00C94AF3">
        <w:rPr>
          <w:rFonts w:ascii="Book Antiqua" w:eastAsia="SimSun" w:hAnsi="Book Antiqua" w:cs="SimSun"/>
        </w:rPr>
        <w:t>0</w:t>
      </w:r>
    </w:p>
    <w:p w14:paraId="0A68F5A1" w14:textId="265F868F" w:rsidR="005D1FF2" w:rsidRPr="00C94AF3" w:rsidRDefault="008B32EE" w:rsidP="00C94AF3">
      <w:pPr>
        <w:snapToGrid w:val="0"/>
        <w:spacing w:line="360" w:lineRule="auto"/>
        <w:jc w:val="both"/>
        <w:rPr>
          <w:ins w:id="453" w:author="Author"/>
          <w:rFonts w:ascii="Book Antiqua" w:eastAsia="SimSun" w:hAnsi="Book Antiqua" w:cs="SimSun"/>
        </w:rPr>
      </w:pPr>
      <w:del w:id="454" w:author="Author">
        <w:r w:rsidRPr="00C94AF3" w:rsidDel="00F82C46">
          <w:rPr>
            <w:rFonts w:ascii="Book Antiqua" w:eastAsia="SimSun" w:hAnsi="Book Antiqua" w:cs="SimSun"/>
            <w:b/>
          </w:rPr>
          <w:br/>
        </w:r>
      </w:del>
      <w:r w:rsidRPr="00C94AF3">
        <w:rPr>
          <w:rFonts w:ascii="Book Antiqua" w:eastAsia="SimSun" w:hAnsi="Book Antiqua" w:cs="SimSun"/>
          <w:b/>
        </w:rPr>
        <w:t>Grade</w:t>
      </w:r>
      <w:ins w:id="455" w:author="Author">
        <w:r w:rsidR="00F82C46" w:rsidRPr="00C94AF3">
          <w:rPr>
            <w:rFonts w:ascii="Book Antiqua" w:eastAsia="SimSun" w:hAnsi="Book Antiqua" w:cs="SimSun"/>
            <w:b/>
          </w:rPr>
          <w:t xml:space="preserve"> </w:t>
        </w:r>
      </w:ins>
      <w:del w:id="456" w:author="Author">
        <w:r w:rsidRPr="00C94AF3" w:rsidDel="00F82C46">
          <w:rPr>
            <w:rFonts w:ascii="Book Antiqua" w:eastAsia="SimSun" w:hAnsi="Book Antiqua" w:cs="SimSun"/>
            <w:b/>
          </w:rPr>
          <w:delText> </w:delText>
        </w:r>
      </w:del>
      <w:r w:rsidRPr="00C94AF3">
        <w:rPr>
          <w:rFonts w:ascii="Book Antiqua" w:eastAsia="SimSun" w:hAnsi="Book Antiqua" w:cs="SimSun"/>
          <w:b/>
        </w:rPr>
        <w:t>E</w:t>
      </w:r>
      <w:ins w:id="457" w:author="Author">
        <w:r w:rsidR="00F82C46" w:rsidRPr="00C94AF3">
          <w:rPr>
            <w:rFonts w:ascii="Book Antiqua" w:eastAsia="SimSun" w:hAnsi="Book Antiqua" w:cs="SimSun"/>
            <w:b/>
          </w:rPr>
          <w:t xml:space="preserve"> </w:t>
        </w:r>
      </w:ins>
      <w:del w:id="458" w:author="Author">
        <w:r w:rsidRPr="00C94AF3" w:rsidDel="00F82C46">
          <w:rPr>
            <w:rFonts w:ascii="Book Antiqua" w:eastAsia="SimSun" w:hAnsi="Book Antiqua" w:cs="SimSun"/>
            <w:b/>
          </w:rPr>
          <w:delText> </w:delText>
        </w:r>
      </w:del>
      <w:r w:rsidRPr="00C94AF3">
        <w:rPr>
          <w:rFonts w:ascii="Book Antiqua" w:eastAsia="SimSun" w:hAnsi="Book Antiqua" w:cs="SimSun"/>
          <w:b/>
        </w:rPr>
        <w:t xml:space="preserve">(Poor): </w:t>
      </w:r>
      <w:r w:rsidRPr="00C94AF3">
        <w:rPr>
          <w:rFonts w:ascii="Book Antiqua" w:eastAsia="SimSun" w:hAnsi="Book Antiqua" w:cs="SimSun"/>
        </w:rPr>
        <w:t>0</w:t>
      </w:r>
    </w:p>
    <w:p w14:paraId="60A49E73" w14:textId="703F969E" w:rsidR="008B32EE" w:rsidRPr="00C94AF3" w:rsidDel="005D1FF2" w:rsidRDefault="005D1FF2" w:rsidP="00C94AF3">
      <w:pPr>
        <w:snapToGrid w:val="0"/>
        <w:spacing w:line="360" w:lineRule="auto"/>
        <w:rPr>
          <w:del w:id="459" w:author="Author"/>
          <w:rFonts w:ascii="Book Antiqua" w:eastAsia="SimSun" w:hAnsi="Book Antiqua" w:cs="SimSun"/>
        </w:rPr>
        <w:pPrChange w:id="460" w:author="Author">
          <w:pPr>
            <w:spacing w:line="360" w:lineRule="auto"/>
            <w:jc w:val="both"/>
          </w:pPr>
        </w:pPrChange>
      </w:pPr>
      <w:ins w:id="461" w:author="Author">
        <w:r w:rsidRPr="00C94AF3">
          <w:rPr>
            <w:rFonts w:ascii="Book Antiqua" w:eastAsia="SimSun" w:hAnsi="Book Antiqua" w:cs="SimSun"/>
          </w:rPr>
          <w:br w:type="page"/>
        </w:r>
      </w:ins>
    </w:p>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14:paraId="7CC15075" w14:textId="77777777" w:rsidR="00A93C4C" w:rsidRPr="00C94AF3" w:rsidDel="005D1FF2" w:rsidRDefault="00A93C4C" w:rsidP="00C94AF3">
      <w:pPr>
        <w:widowControl w:val="0"/>
        <w:adjustRightInd w:val="0"/>
        <w:snapToGrid w:val="0"/>
        <w:spacing w:line="360" w:lineRule="auto"/>
        <w:jc w:val="both"/>
        <w:rPr>
          <w:del w:id="462" w:author="Author"/>
          <w:rFonts w:ascii="Book Antiqua" w:hAnsi="Book Antiqua"/>
          <w:b/>
        </w:rPr>
      </w:pPr>
    </w:p>
    <w:p w14:paraId="59136BD4" w14:textId="77777777" w:rsidR="00A93C4C" w:rsidRPr="00C94AF3" w:rsidDel="005D1FF2" w:rsidRDefault="00A93C4C" w:rsidP="00C94AF3">
      <w:pPr>
        <w:widowControl w:val="0"/>
        <w:adjustRightInd w:val="0"/>
        <w:snapToGrid w:val="0"/>
        <w:spacing w:line="360" w:lineRule="auto"/>
        <w:jc w:val="both"/>
        <w:rPr>
          <w:del w:id="463" w:author="Author"/>
          <w:rFonts w:ascii="Book Antiqua" w:hAnsi="Book Antiqua"/>
          <w:b/>
        </w:rPr>
      </w:pPr>
    </w:p>
    <w:p w14:paraId="6AD91918" w14:textId="03A8C77C" w:rsidR="0092206F" w:rsidRPr="00C94AF3" w:rsidDel="005D1FF2" w:rsidRDefault="0092206F" w:rsidP="00C94AF3">
      <w:pPr>
        <w:widowControl w:val="0"/>
        <w:adjustRightInd w:val="0"/>
        <w:snapToGrid w:val="0"/>
        <w:spacing w:line="360" w:lineRule="auto"/>
        <w:jc w:val="both"/>
        <w:rPr>
          <w:del w:id="464" w:author="Author"/>
          <w:rFonts w:ascii="Book Antiqua" w:hAnsi="Book Antiqua"/>
          <w:b/>
        </w:rPr>
      </w:pPr>
    </w:p>
    <w:p w14:paraId="638AD89C" w14:textId="77777777" w:rsidR="0092206F" w:rsidRPr="00C94AF3" w:rsidDel="005D1FF2" w:rsidRDefault="0092206F" w:rsidP="00C94AF3">
      <w:pPr>
        <w:snapToGrid w:val="0"/>
        <w:spacing w:line="360" w:lineRule="auto"/>
        <w:jc w:val="both"/>
        <w:rPr>
          <w:del w:id="465" w:author="Author"/>
          <w:rFonts w:ascii="Book Antiqua" w:hAnsi="Book Antiqua"/>
        </w:rPr>
      </w:pPr>
    </w:p>
    <w:p w14:paraId="294FDE0A" w14:textId="77777777" w:rsidR="0092206F" w:rsidRPr="00C94AF3" w:rsidDel="005D1FF2" w:rsidRDefault="0092206F" w:rsidP="00C94AF3">
      <w:pPr>
        <w:snapToGrid w:val="0"/>
        <w:spacing w:line="360" w:lineRule="auto"/>
        <w:jc w:val="both"/>
        <w:rPr>
          <w:del w:id="466" w:author="Author"/>
          <w:rFonts w:ascii="Book Antiqua" w:hAnsi="Book Antiqua"/>
        </w:rPr>
      </w:pPr>
    </w:p>
    <w:p w14:paraId="170A2EF2" w14:textId="7CB492FE" w:rsidR="0092206F" w:rsidRPr="00C94AF3" w:rsidDel="005D1FF2" w:rsidRDefault="0092206F" w:rsidP="00C94AF3">
      <w:pPr>
        <w:tabs>
          <w:tab w:val="left" w:pos="6897"/>
        </w:tabs>
        <w:snapToGrid w:val="0"/>
        <w:spacing w:line="360" w:lineRule="auto"/>
        <w:jc w:val="both"/>
        <w:rPr>
          <w:del w:id="467" w:author="Author"/>
          <w:rFonts w:ascii="Book Antiqua" w:hAnsi="Book Antiqua"/>
        </w:rPr>
      </w:pPr>
      <w:del w:id="468" w:author="Author">
        <w:r w:rsidRPr="00C94AF3" w:rsidDel="005D1FF2">
          <w:rPr>
            <w:rFonts w:ascii="Book Antiqua" w:hAnsi="Book Antiqua"/>
          </w:rPr>
          <w:tab/>
        </w:r>
      </w:del>
    </w:p>
    <w:p w14:paraId="7CF9A38E" w14:textId="7CB7B494" w:rsidR="0092206F" w:rsidRPr="00C94AF3" w:rsidRDefault="0092206F" w:rsidP="00C94AF3">
      <w:pPr>
        <w:tabs>
          <w:tab w:val="left" w:pos="6897"/>
        </w:tabs>
        <w:snapToGrid w:val="0"/>
        <w:spacing w:line="360" w:lineRule="auto"/>
        <w:jc w:val="both"/>
        <w:rPr>
          <w:rFonts w:ascii="Book Antiqua" w:hAnsi="Book Antiqua"/>
        </w:rPr>
        <w:pPrChange w:id="469" w:author="Author">
          <w:pPr>
            <w:spacing w:line="360" w:lineRule="auto"/>
            <w:jc w:val="both"/>
          </w:pPr>
        </w:pPrChange>
      </w:pPr>
    </w:p>
    <w:p w14:paraId="6672EE62" w14:textId="77777777" w:rsidR="005D1FF2" w:rsidRPr="00C94AF3" w:rsidRDefault="005D1FF2" w:rsidP="00C94AF3">
      <w:pPr>
        <w:widowControl w:val="0"/>
        <w:adjustRightInd w:val="0"/>
        <w:snapToGrid w:val="0"/>
        <w:spacing w:line="360" w:lineRule="auto"/>
        <w:jc w:val="both"/>
        <w:rPr>
          <w:ins w:id="470" w:author="Author"/>
          <w:rFonts w:ascii="Book Antiqua" w:hAnsi="Book Antiqua"/>
        </w:rPr>
      </w:pPr>
      <w:ins w:id="471" w:author="Author">
        <w:r w:rsidRPr="00C94AF3">
          <w:rPr>
            <w:rFonts w:ascii="Book Antiqua" w:hAnsi="Book Antiqua"/>
            <w:b/>
            <w:lang w:eastAsia="en-US"/>
          </w:rPr>
          <mc:AlternateContent>
            <mc:Choice Requires="wpg">
              <w:drawing>
                <wp:inline distT="0" distB="0" distL="0" distR="0" wp14:anchorId="022B5FB0" wp14:editId="55028AA6">
                  <wp:extent cx="6026150" cy="7181850"/>
                  <wp:effectExtent l="0" t="0" r="12700" b="19050"/>
                  <wp:docPr id="1" name="Group 1"/>
                  <wp:cNvGraphicFramePr/>
                  <a:graphic xmlns:a="http://schemas.openxmlformats.org/drawingml/2006/main">
                    <a:graphicData uri="http://schemas.microsoft.com/office/word/2010/wordprocessingGroup">
                      <wpg:wgp>
                        <wpg:cNvGrpSpPr/>
                        <wpg:grpSpPr>
                          <a:xfrm>
                            <a:off x="0" y="0"/>
                            <a:ext cx="6026150" cy="7181850"/>
                            <a:chOff x="0" y="0"/>
                            <a:chExt cx="6274605" cy="7204710"/>
                          </a:xfrm>
                        </wpg:grpSpPr>
                        <wps:wsp>
                          <wps:cNvPr id="9" name="Rectangle 9"/>
                          <wps:cNvSpPr>
                            <a:spLocks noChangeArrowheads="1"/>
                          </wps:cNvSpPr>
                          <wps:spPr bwMode="auto">
                            <a:xfrm>
                              <a:off x="0" y="0"/>
                              <a:ext cx="2109470" cy="798830"/>
                            </a:xfrm>
                            <a:prstGeom prst="rect">
                              <a:avLst/>
                            </a:prstGeom>
                            <a:solidFill>
                              <a:srgbClr val="FFFFFF"/>
                            </a:solidFill>
                            <a:ln w="9525">
                              <a:solidFill>
                                <a:srgbClr val="000000"/>
                              </a:solidFill>
                              <a:miter lim="800000"/>
                              <a:headEnd/>
                              <a:tailEnd/>
                            </a:ln>
                          </wps:spPr>
                          <wps:txbx>
                            <w:txbxContent>
                              <w:p w14:paraId="7C9C9FBD" w14:textId="77777777" w:rsidR="006E0A75" w:rsidRPr="00E106A7" w:rsidRDefault="006E0A75" w:rsidP="005D1FF2">
                                <w:pPr>
                                  <w:jc w:val="center"/>
                                  <w:rPr>
                                    <w:rFonts w:ascii="Calibri" w:hAnsi="Calibri"/>
                                    <w:sz w:val="18"/>
                                    <w:szCs w:val="18"/>
                                  </w:rPr>
                                </w:pPr>
                                <w:r w:rsidRPr="00E106A7">
                                  <w:rPr>
                                    <w:rFonts w:ascii="Calibri" w:hAnsi="Calibri"/>
                                    <w:sz w:val="18"/>
                                    <w:szCs w:val="18"/>
                                  </w:rPr>
                                  <w:t>Records identified through database searching</w:t>
                                </w:r>
                              </w:p>
                              <w:p w14:paraId="1FA91617" w14:textId="77777777" w:rsidR="006E0A75" w:rsidRPr="00E106A7" w:rsidRDefault="006E0A75" w:rsidP="005D1FF2">
                                <w:pPr>
                                  <w:jc w:val="center"/>
                                  <w:rPr>
                                    <w:rFonts w:ascii="Calibri" w:hAnsi="Calibri"/>
                                    <w:sz w:val="18"/>
                                    <w:szCs w:val="18"/>
                                  </w:rPr>
                                </w:pPr>
                                <w:r w:rsidRPr="00E106A7">
                                  <w:rPr>
                                    <w:rFonts w:ascii="Calibri" w:hAnsi="Calibri"/>
                                    <w:sz w:val="18"/>
                                    <w:szCs w:val="18"/>
                                  </w:rPr>
                                  <w:t>(</w:t>
                                </w:r>
                                <w:r w:rsidRPr="00060FF7">
                                  <w:rPr>
                                    <w:rFonts w:ascii="Calibri" w:hAnsi="Calibri"/>
                                    <w:i/>
                                    <w:iCs/>
                                    <w:sz w:val="18"/>
                                    <w:szCs w:val="18"/>
                                  </w:rPr>
                                  <w:t>n</w:t>
                                </w:r>
                                <w:r>
                                  <w:rPr>
                                    <w:rFonts w:ascii="Calibri" w:hAnsi="Calibri"/>
                                    <w:sz w:val="18"/>
                                    <w:szCs w:val="18"/>
                                  </w:rPr>
                                  <w:t xml:space="preserve"> </w:t>
                                </w:r>
                                <w:r w:rsidRPr="00E106A7">
                                  <w:rPr>
                                    <w:rFonts w:ascii="Calibri" w:hAnsi="Calibri"/>
                                    <w:sz w:val="18"/>
                                    <w:szCs w:val="18"/>
                                  </w:rPr>
                                  <w:t>=</w:t>
                                </w:r>
                                <w:r>
                                  <w:rPr>
                                    <w:rFonts w:ascii="Calibri" w:hAnsi="Calibri"/>
                                    <w:sz w:val="18"/>
                                    <w:szCs w:val="18"/>
                                  </w:rPr>
                                  <w:t xml:space="preserve"> </w:t>
                                </w:r>
                                <w:r w:rsidRPr="00E106A7">
                                  <w:rPr>
                                    <w:rFonts w:ascii="Calibri" w:hAnsi="Calibri"/>
                                    <w:sz w:val="18"/>
                                    <w:szCs w:val="18"/>
                                  </w:rPr>
                                  <w:t>1244)</w:t>
                                </w:r>
                              </w:p>
                            </w:txbxContent>
                          </wps:txbx>
                          <wps:bodyPr rot="0" vert="horz" wrap="square" lIns="91440" tIns="91440" rIns="91440" bIns="91440" anchor="t" anchorCtr="0" upright="1">
                            <a:noAutofit/>
                          </wps:bodyPr>
                        </wps:wsp>
                        <wps:wsp>
                          <wps:cNvPr id="10" name="Rectangle 10"/>
                          <wps:cNvSpPr>
                            <a:spLocks noChangeArrowheads="1"/>
                          </wps:cNvSpPr>
                          <wps:spPr bwMode="auto">
                            <a:xfrm>
                              <a:off x="2509024" y="0"/>
                              <a:ext cx="2109470" cy="798830"/>
                            </a:xfrm>
                            <a:prstGeom prst="rect">
                              <a:avLst/>
                            </a:prstGeom>
                            <a:solidFill>
                              <a:srgbClr val="FFFFFF"/>
                            </a:solidFill>
                            <a:ln w="9525">
                              <a:solidFill>
                                <a:srgbClr val="000000"/>
                              </a:solidFill>
                              <a:miter lim="800000"/>
                              <a:headEnd/>
                              <a:tailEnd/>
                            </a:ln>
                          </wps:spPr>
                          <wps:txbx>
                            <w:txbxContent>
                              <w:p w14:paraId="7276DDCE" w14:textId="77777777" w:rsidR="006E0A75" w:rsidRPr="00E106A7" w:rsidRDefault="006E0A75" w:rsidP="005D1FF2">
                                <w:pPr>
                                  <w:jc w:val="center"/>
                                  <w:rPr>
                                    <w:rFonts w:ascii="Calibri" w:hAnsi="Calibri"/>
                                    <w:sz w:val="18"/>
                                    <w:szCs w:val="18"/>
                                  </w:rPr>
                                </w:pPr>
                                <w:r w:rsidRPr="00E106A7">
                                  <w:rPr>
                                    <w:rFonts w:ascii="Calibri" w:hAnsi="Calibri"/>
                                    <w:sz w:val="18"/>
                                    <w:szCs w:val="18"/>
                                  </w:rPr>
                                  <w:t>Additional records identified through other sources</w:t>
                                </w:r>
                              </w:p>
                              <w:p w14:paraId="5528154E" w14:textId="77777777" w:rsidR="006E0A75" w:rsidRPr="00E106A7" w:rsidRDefault="006E0A75" w:rsidP="005D1FF2">
                                <w:pPr>
                                  <w:jc w:val="center"/>
                                  <w:rPr>
                                    <w:rFonts w:ascii="Calibri" w:hAnsi="Calibri"/>
                                    <w:sz w:val="18"/>
                                    <w:szCs w:val="18"/>
                                    <w:lang w:val="en"/>
                                  </w:rPr>
                                </w:pPr>
                                <w:r w:rsidRPr="00E106A7">
                                  <w:rPr>
                                    <w:rFonts w:ascii="Calibri" w:hAnsi="Calibri"/>
                                    <w:sz w:val="18"/>
                                    <w:szCs w:val="18"/>
                                  </w:rPr>
                                  <w:t>(</w:t>
                                </w:r>
                                <w:r w:rsidRPr="00060FF7">
                                  <w:rPr>
                                    <w:rFonts w:ascii="Calibri" w:hAnsi="Calibri"/>
                                    <w:i/>
                                    <w:iCs/>
                                    <w:sz w:val="18"/>
                                    <w:szCs w:val="18"/>
                                  </w:rPr>
                                  <w:t>n</w:t>
                                </w:r>
                                <w:r>
                                  <w:rPr>
                                    <w:rFonts w:ascii="Calibri" w:hAnsi="Calibri"/>
                                    <w:sz w:val="18"/>
                                    <w:szCs w:val="18"/>
                                  </w:rPr>
                                  <w:t xml:space="preserve"> </w:t>
                                </w:r>
                                <w:r w:rsidRPr="00E106A7">
                                  <w:rPr>
                                    <w:rFonts w:ascii="Calibri" w:hAnsi="Calibri"/>
                                    <w:sz w:val="18"/>
                                    <w:szCs w:val="18"/>
                                  </w:rPr>
                                  <w:t>=</w:t>
                                </w:r>
                                <w:r>
                                  <w:rPr>
                                    <w:rFonts w:ascii="Calibri" w:hAnsi="Calibri"/>
                                    <w:sz w:val="18"/>
                                    <w:szCs w:val="18"/>
                                  </w:rPr>
                                  <w:t xml:space="preserve"> </w:t>
                                </w:r>
                                <w:r w:rsidRPr="00E106A7">
                                  <w:rPr>
                                    <w:rFonts w:ascii="Calibri" w:hAnsi="Calibri"/>
                                    <w:sz w:val="18"/>
                                    <w:szCs w:val="18"/>
                                  </w:rPr>
                                  <w:t>1)</w:t>
                                </w:r>
                              </w:p>
                            </w:txbxContent>
                          </wps:txbx>
                          <wps:bodyPr rot="0" vert="horz" wrap="square" lIns="91440" tIns="91440" rIns="91440" bIns="91440" anchor="t" anchorCtr="0" upright="1">
                            <a:noAutofit/>
                          </wps:bodyPr>
                        </wps:wsp>
                        <wps:wsp>
                          <wps:cNvPr id="11" name="Straight Arrow Connector 11"/>
                          <wps:cNvCnPr>
                            <a:cxnSpLocks noChangeShapeType="1"/>
                          </wps:cNvCnPr>
                          <wps:spPr bwMode="auto">
                            <a:xfrm>
                              <a:off x="3646448" y="802888"/>
                              <a:ext cx="0" cy="457200"/>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wps:wsp>
                        <wps:wsp>
                          <wps:cNvPr id="13" name="Straight Arrow Connector 13"/>
                          <wps:cNvCnPr>
                            <a:cxnSpLocks noChangeShapeType="1"/>
                          </wps:cNvCnPr>
                          <wps:spPr bwMode="auto">
                            <a:xfrm>
                              <a:off x="1025912" y="802888"/>
                              <a:ext cx="0" cy="457200"/>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wps:wsp>
                        <wps:wsp>
                          <wps:cNvPr id="17" name="Rectangle 17"/>
                          <wps:cNvSpPr>
                            <a:spLocks noChangeArrowheads="1"/>
                          </wps:cNvSpPr>
                          <wps:spPr bwMode="auto">
                            <a:xfrm>
                              <a:off x="791736" y="1260088"/>
                              <a:ext cx="3087370" cy="563880"/>
                            </a:xfrm>
                            <a:prstGeom prst="rect">
                              <a:avLst/>
                            </a:prstGeom>
                            <a:solidFill>
                              <a:srgbClr val="FFFFFF"/>
                            </a:solidFill>
                            <a:ln w="9525">
                              <a:solidFill>
                                <a:srgbClr val="000000"/>
                              </a:solidFill>
                              <a:miter lim="800000"/>
                              <a:headEnd/>
                              <a:tailEnd/>
                            </a:ln>
                          </wps:spPr>
                          <wps:txbx>
                            <w:txbxContent>
                              <w:p w14:paraId="38A0D5EE" w14:textId="77777777" w:rsidR="006E0A75" w:rsidRDefault="006E0A75" w:rsidP="005D1FF2">
                                <w:pPr>
                                  <w:jc w:val="center"/>
                                  <w:rPr>
                                    <w:rFonts w:ascii="Calibri" w:hAnsi="Calibri"/>
                                    <w:sz w:val="18"/>
                                    <w:szCs w:val="22"/>
                                  </w:rPr>
                                </w:pPr>
                                <w:r w:rsidRPr="00E106A7">
                                  <w:rPr>
                                    <w:rFonts w:ascii="Calibri" w:hAnsi="Calibri"/>
                                    <w:sz w:val="18"/>
                                    <w:szCs w:val="22"/>
                                  </w:rPr>
                                  <w:t>Total number of records identified</w:t>
                                </w:r>
                              </w:p>
                              <w:p w14:paraId="0D3BEAFF" w14:textId="77777777" w:rsidR="006E0A75" w:rsidRPr="00E106A7" w:rsidRDefault="006E0A75" w:rsidP="005D1FF2">
                                <w:pPr>
                                  <w:jc w:val="center"/>
                                  <w:rPr>
                                    <w:rFonts w:ascii="Calibri" w:hAnsi="Calibri"/>
                                    <w:sz w:val="18"/>
                                    <w:szCs w:val="22"/>
                                    <w:lang w:val="en"/>
                                  </w:rPr>
                                </w:pPr>
                                <w:r w:rsidRPr="00E106A7">
                                  <w:rPr>
                                    <w:rFonts w:ascii="Calibri" w:hAnsi="Calibri"/>
                                    <w:sz w:val="18"/>
                                    <w:szCs w:val="22"/>
                                  </w:rPr>
                                  <w:t>(</w:t>
                                </w:r>
                                <w:r w:rsidRPr="00060FF7">
                                  <w:rPr>
                                    <w:rFonts w:ascii="Calibri" w:hAnsi="Calibri"/>
                                    <w:i/>
                                    <w:iCs/>
                                    <w:sz w:val="18"/>
                                    <w:szCs w:val="22"/>
                                  </w:rPr>
                                  <w:t>n</w:t>
                                </w:r>
                                <w:r w:rsidRPr="00E106A7">
                                  <w:rPr>
                                    <w:rFonts w:ascii="Calibri" w:hAnsi="Calibri"/>
                                    <w:sz w:val="18"/>
                                    <w:szCs w:val="22"/>
                                  </w:rPr>
                                  <w:t xml:space="preserve"> = 1245)</w:t>
                                </w:r>
                              </w:p>
                            </w:txbxContent>
                          </wps:txbx>
                          <wps:bodyPr rot="0" vert="horz" wrap="square" lIns="91440" tIns="91440" rIns="91440" bIns="91440" anchor="t" anchorCtr="0" upright="1">
                            <a:noAutofit/>
                          </wps:bodyPr>
                        </wps:wsp>
                        <wps:wsp>
                          <wps:cNvPr id="20" name="Rectangle 20"/>
                          <wps:cNvSpPr>
                            <a:spLocks noChangeArrowheads="1"/>
                          </wps:cNvSpPr>
                          <wps:spPr bwMode="auto">
                            <a:xfrm>
                              <a:off x="4003288" y="1951464"/>
                              <a:ext cx="2162175" cy="683260"/>
                            </a:xfrm>
                            <a:prstGeom prst="rect">
                              <a:avLst/>
                            </a:prstGeom>
                            <a:solidFill>
                              <a:srgbClr val="FFFFFF"/>
                            </a:solidFill>
                            <a:ln w="9525">
                              <a:solidFill>
                                <a:srgbClr val="000000"/>
                              </a:solidFill>
                              <a:miter lim="800000"/>
                              <a:headEnd/>
                              <a:tailEnd/>
                            </a:ln>
                          </wps:spPr>
                          <wps:txbx>
                            <w:txbxContent>
                              <w:p w14:paraId="447FDF05" w14:textId="77777777" w:rsidR="006E0A75" w:rsidRPr="00E106A7" w:rsidRDefault="006E0A75" w:rsidP="005D1FF2">
                                <w:pPr>
                                  <w:jc w:val="center"/>
                                  <w:rPr>
                                    <w:rFonts w:ascii="Calibri" w:hAnsi="Calibri"/>
                                    <w:sz w:val="18"/>
                                    <w:szCs w:val="18"/>
                                    <w:lang w:val="en"/>
                                  </w:rPr>
                                </w:pPr>
                                <w:r w:rsidRPr="00E106A7">
                                  <w:rPr>
                                    <w:rFonts w:ascii="Calibri" w:hAnsi="Calibri"/>
                                    <w:sz w:val="18"/>
                                    <w:szCs w:val="18"/>
                                  </w:rPr>
                                  <w:t>Duplicated studies (</w:t>
                                </w:r>
                                <w:r w:rsidRPr="00060FF7">
                                  <w:rPr>
                                    <w:rFonts w:ascii="Calibri" w:hAnsi="Calibri"/>
                                    <w:i/>
                                    <w:iCs/>
                                    <w:sz w:val="18"/>
                                    <w:szCs w:val="18"/>
                                  </w:rPr>
                                  <w:t>n</w:t>
                                </w:r>
                                <w:r>
                                  <w:rPr>
                                    <w:rFonts w:ascii="Calibri" w:hAnsi="Calibri"/>
                                    <w:sz w:val="18"/>
                                    <w:szCs w:val="18"/>
                                  </w:rPr>
                                  <w:t xml:space="preserve"> </w:t>
                                </w:r>
                                <w:r w:rsidRPr="00E106A7">
                                  <w:rPr>
                                    <w:rFonts w:ascii="Calibri" w:hAnsi="Calibri"/>
                                    <w:sz w:val="18"/>
                                    <w:szCs w:val="18"/>
                                  </w:rPr>
                                  <w:t>=</w:t>
                                </w:r>
                                <w:r>
                                  <w:rPr>
                                    <w:rFonts w:ascii="Calibri" w:hAnsi="Calibri"/>
                                    <w:sz w:val="18"/>
                                    <w:szCs w:val="18"/>
                                  </w:rPr>
                                  <w:t xml:space="preserve"> </w:t>
                                </w:r>
                                <w:r w:rsidRPr="00E106A7">
                                  <w:rPr>
                                    <w:rFonts w:ascii="Calibri" w:hAnsi="Calibri"/>
                                    <w:sz w:val="18"/>
                                    <w:szCs w:val="18"/>
                                  </w:rPr>
                                  <w:t>626)</w:t>
                                </w:r>
                              </w:p>
                            </w:txbxContent>
                          </wps:txbx>
                          <wps:bodyPr rot="0" vert="horz" wrap="square" lIns="91440" tIns="91440" rIns="91440" bIns="91440" anchor="t" anchorCtr="0" upright="1">
                            <a:noAutofit/>
                          </wps:bodyPr>
                        </wps:wsp>
                        <wps:wsp>
                          <wps:cNvPr id="21" name="Straight Arrow Connector 21"/>
                          <wps:cNvCnPr/>
                          <wps:spPr>
                            <a:xfrm>
                              <a:off x="2274848" y="2297151"/>
                              <a:ext cx="17145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Rectangle 30"/>
                          <wps:cNvSpPr>
                            <a:spLocks noChangeArrowheads="1"/>
                          </wps:cNvSpPr>
                          <wps:spPr bwMode="auto">
                            <a:xfrm>
                              <a:off x="1471961" y="2865864"/>
                              <a:ext cx="1670050" cy="571500"/>
                            </a:xfrm>
                            <a:prstGeom prst="rect">
                              <a:avLst/>
                            </a:prstGeom>
                            <a:solidFill>
                              <a:srgbClr val="FFFFFF"/>
                            </a:solidFill>
                            <a:ln w="9525">
                              <a:solidFill>
                                <a:srgbClr val="000000"/>
                              </a:solidFill>
                              <a:miter lim="800000"/>
                              <a:headEnd/>
                              <a:tailEnd/>
                            </a:ln>
                          </wps:spPr>
                          <wps:txbx>
                            <w:txbxContent>
                              <w:p w14:paraId="075C6D9C" w14:textId="77777777" w:rsidR="006E0A75" w:rsidRDefault="006E0A75" w:rsidP="005D1FF2">
                                <w:pPr>
                                  <w:jc w:val="center"/>
                                  <w:rPr>
                                    <w:rFonts w:ascii="Calibri" w:hAnsi="Calibri"/>
                                    <w:sz w:val="18"/>
                                    <w:szCs w:val="22"/>
                                  </w:rPr>
                                </w:pPr>
                                <w:r w:rsidRPr="00E106A7">
                                  <w:rPr>
                                    <w:rFonts w:ascii="Calibri" w:hAnsi="Calibri"/>
                                    <w:sz w:val="18"/>
                                    <w:szCs w:val="22"/>
                                  </w:rPr>
                                  <w:t>Records screened</w:t>
                                </w:r>
                              </w:p>
                              <w:p w14:paraId="7FE5A640" w14:textId="77777777" w:rsidR="006E0A75" w:rsidRPr="00E106A7" w:rsidRDefault="006E0A75" w:rsidP="005D1FF2">
                                <w:pPr>
                                  <w:jc w:val="center"/>
                                  <w:rPr>
                                    <w:rFonts w:ascii="Calibri" w:hAnsi="Calibri"/>
                                    <w:sz w:val="18"/>
                                    <w:szCs w:val="22"/>
                                    <w:lang w:val="en"/>
                                  </w:rPr>
                                </w:pPr>
                                <w:r w:rsidRPr="00E106A7">
                                  <w:rPr>
                                    <w:rFonts w:ascii="Calibri" w:hAnsi="Calibri"/>
                                    <w:sz w:val="18"/>
                                    <w:szCs w:val="22"/>
                                  </w:rPr>
                                  <w:t>(</w:t>
                                </w:r>
                                <w:r w:rsidRPr="00060FF7">
                                  <w:rPr>
                                    <w:rFonts w:ascii="Calibri" w:hAnsi="Calibri"/>
                                    <w:i/>
                                    <w:iCs/>
                                    <w:sz w:val="18"/>
                                    <w:szCs w:val="22"/>
                                  </w:rPr>
                                  <w:t>n</w:t>
                                </w:r>
                                <w:r w:rsidRPr="00E106A7">
                                  <w:rPr>
                                    <w:rFonts w:ascii="Calibri" w:hAnsi="Calibri"/>
                                    <w:sz w:val="18"/>
                                    <w:szCs w:val="22"/>
                                  </w:rPr>
                                  <w:t xml:space="preserve"> = 619)</w:t>
                                </w:r>
                              </w:p>
                            </w:txbxContent>
                          </wps:txbx>
                          <wps:bodyPr rot="0" vert="horz" wrap="square" lIns="91440" tIns="91440" rIns="91440" bIns="91440" anchor="t" anchorCtr="0" upright="1">
                            <a:noAutofit/>
                          </wps:bodyPr>
                        </wps:wsp>
                        <wps:wsp>
                          <wps:cNvPr id="31" name="Straight Arrow Connector 31"/>
                          <wps:cNvCnPr/>
                          <wps:spPr>
                            <a:xfrm>
                              <a:off x="2286000" y="1828800"/>
                              <a:ext cx="0" cy="1028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a:off x="2274848" y="4003288"/>
                              <a:ext cx="17145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Rectangle 33"/>
                          <wps:cNvSpPr>
                            <a:spLocks noChangeArrowheads="1"/>
                          </wps:cNvSpPr>
                          <wps:spPr bwMode="auto">
                            <a:xfrm>
                              <a:off x="3980985" y="3323064"/>
                              <a:ext cx="2292985" cy="1715135"/>
                            </a:xfrm>
                            <a:prstGeom prst="rect">
                              <a:avLst/>
                            </a:prstGeom>
                            <a:solidFill>
                              <a:srgbClr val="FFFFFF"/>
                            </a:solidFill>
                            <a:ln w="9525">
                              <a:solidFill>
                                <a:srgbClr val="000000"/>
                              </a:solidFill>
                              <a:miter lim="800000"/>
                              <a:headEnd/>
                              <a:tailEnd/>
                            </a:ln>
                          </wps:spPr>
                          <wps:txbx>
                            <w:txbxContent>
                              <w:p w14:paraId="1E0A7FEC" w14:textId="77777777" w:rsidR="006E0A75" w:rsidRPr="00E106A7" w:rsidRDefault="006E0A75" w:rsidP="005D1FF2">
                                <w:pPr>
                                  <w:rPr>
                                    <w:rFonts w:ascii="Calibri" w:hAnsi="Calibri"/>
                                    <w:sz w:val="18"/>
                                    <w:szCs w:val="18"/>
                                  </w:rPr>
                                </w:pPr>
                                <w:r w:rsidRPr="00E106A7">
                                  <w:rPr>
                                    <w:rFonts w:ascii="Calibri" w:hAnsi="Calibri"/>
                                    <w:sz w:val="18"/>
                                    <w:szCs w:val="18"/>
                                  </w:rPr>
                                  <w:t>Irrelevant studies (</w:t>
                                </w:r>
                                <w:r w:rsidRPr="00060FF7">
                                  <w:rPr>
                                    <w:rFonts w:ascii="Calibri" w:hAnsi="Calibri"/>
                                    <w:i/>
                                    <w:iCs/>
                                    <w:sz w:val="18"/>
                                    <w:szCs w:val="18"/>
                                  </w:rPr>
                                  <w:t>n</w:t>
                                </w:r>
                                <w:r>
                                  <w:rPr>
                                    <w:rFonts w:ascii="Calibri" w:hAnsi="Calibri"/>
                                    <w:sz w:val="18"/>
                                    <w:szCs w:val="18"/>
                                  </w:rPr>
                                  <w:t xml:space="preserve"> </w:t>
                                </w:r>
                                <w:r w:rsidRPr="00E106A7">
                                  <w:rPr>
                                    <w:rFonts w:ascii="Calibri" w:hAnsi="Calibri"/>
                                    <w:sz w:val="18"/>
                                    <w:szCs w:val="18"/>
                                  </w:rPr>
                                  <w:t>=</w:t>
                                </w:r>
                                <w:r>
                                  <w:rPr>
                                    <w:rFonts w:ascii="Calibri" w:hAnsi="Calibri"/>
                                    <w:sz w:val="18"/>
                                    <w:szCs w:val="18"/>
                                  </w:rPr>
                                  <w:t xml:space="preserve"> </w:t>
                                </w:r>
                                <w:r w:rsidRPr="00E106A7">
                                  <w:rPr>
                                    <w:rFonts w:ascii="Calibri" w:hAnsi="Calibri"/>
                                    <w:sz w:val="18"/>
                                    <w:szCs w:val="18"/>
                                  </w:rPr>
                                  <w:t>150)</w:t>
                                </w:r>
                              </w:p>
                              <w:p w14:paraId="13DA3A6F" w14:textId="77777777" w:rsidR="006E0A75" w:rsidRPr="00E106A7" w:rsidRDefault="006E0A75" w:rsidP="005D1FF2">
                                <w:pPr>
                                  <w:rPr>
                                    <w:rFonts w:ascii="Calibri" w:hAnsi="Calibri"/>
                                    <w:sz w:val="18"/>
                                    <w:szCs w:val="18"/>
                                  </w:rPr>
                                </w:pPr>
                                <w:r w:rsidRPr="00E106A7">
                                  <w:rPr>
                                    <w:rFonts w:ascii="Calibri" w:hAnsi="Calibri"/>
                                    <w:sz w:val="18"/>
                                    <w:szCs w:val="18"/>
                                  </w:rPr>
                                  <w:t>Reviews/meta-analysis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52)</w:t>
                                </w:r>
                              </w:p>
                              <w:p w14:paraId="3600628E" w14:textId="77777777" w:rsidR="006E0A75" w:rsidRPr="00E106A7" w:rsidRDefault="006E0A75" w:rsidP="005D1FF2">
                                <w:pPr>
                                  <w:rPr>
                                    <w:rFonts w:ascii="Calibri" w:hAnsi="Calibri"/>
                                    <w:sz w:val="18"/>
                                    <w:szCs w:val="18"/>
                                  </w:rPr>
                                </w:pPr>
                                <w:r w:rsidRPr="00E106A7">
                                  <w:rPr>
                                    <w:rFonts w:ascii="Calibri" w:hAnsi="Calibri"/>
                                    <w:sz w:val="18"/>
                                    <w:szCs w:val="18"/>
                                  </w:rPr>
                                  <w:t>Conference Abstract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191)</w:t>
                                </w:r>
                              </w:p>
                              <w:p w14:paraId="47D1BE32" w14:textId="77777777" w:rsidR="006E0A75" w:rsidRPr="00E106A7" w:rsidRDefault="006E0A75" w:rsidP="005D1FF2">
                                <w:pPr>
                                  <w:rPr>
                                    <w:rFonts w:ascii="Calibri" w:hAnsi="Calibri"/>
                                    <w:sz w:val="18"/>
                                    <w:szCs w:val="18"/>
                                  </w:rPr>
                                </w:pPr>
                                <w:r w:rsidRPr="00E106A7">
                                  <w:rPr>
                                    <w:rFonts w:ascii="Calibri" w:hAnsi="Calibri"/>
                                    <w:sz w:val="18"/>
                                    <w:szCs w:val="18"/>
                                  </w:rPr>
                                  <w:t>Case reports/series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64)</w:t>
                                </w:r>
                              </w:p>
                              <w:p w14:paraId="547A717C" w14:textId="77777777" w:rsidR="006E0A75" w:rsidRPr="00E106A7" w:rsidRDefault="006E0A75" w:rsidP="005D1FF2">
                                <w:pPr>
                                  <w:rPr>
                                    <w:rFonts w:ascii="Calibri" w:hAnsi="Calibri"/>
                                    <w:sz w:val="18"/>
                                    <w:szCs w:val="18"/>
                                  </w:rPr>
                                </w:pPr>
                                <w:r w:rsidRPr="00E106A7">
                                  <w:rPr>
                                    <w:rFonts w:ascii="Calibri" w:hAnsi="Calibri"/>
                                    <w:sz w:val="18"/>
                                    <w:szCs w:val="18"/>
                                  </w:rPr>
                                  <w:t>Letters/editorial comments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11)</w:t>
                                </w:r>
                              </w:p>
                              <w:p w14:paraId="78607C68" w14:textId="77777777" w:rsidR="006E0A75" w:rsidRPr="00E106A7" w:rsidRDefault="006E0A75" w:rsidP="005D1FF2">
                                <w:pPr>
                                  <w:rPr>
                                    <w:rFonts w:ascii="Calibri" w:hAnsi="Calibri"/>
                                    <w:sz w:val="18"/>
                                    <w:szCs w:val="18"/>
                                  </w:rPr>
                                </w:pPr>
                                <w:r w:rsidRPr="00E106A7">
                                  <w:rPr>
                                    <w:rFonts w:ascii="Calibri" w:hAnsi="Calibri"/>
                                    <w:sz w:val="18"/>
                                    <w:szCs w:val="18"/>
                                  </w:rPr>
                                  <w:t>Animal/non-human studies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60)</w:t>
                                </w:r>
                              </w:p>
                              <w:p w14:paraId="2891A43C" w14:textId="77777777" w:rsidR="006E0A75" w:rsidRPr="00E106A7" w:rsidRDefault="006E0A75" w:rsidP="005D1FF2">
                                <w:pPr>
                                  <w:rPr>
                                    <w:rFonts w:ascii="Calibri" w:hAnsi="Calibri"/>
                                    <w:sz w:val="18"/>
                                    <w:szCs w:val="18"/>
                                  </w:rPr>
                                </w:pPr>
                                <w:proofErr w:type="spellStart"/>
                                <w:r w:rsidRPr="00E106A7">
                                  <w:rPr>
                                    <w:rFonts w:ascii="Calibri" w:hAnsi="Calibri"/>
                                    <w:sz w:val="18"/>
                                    <w:szCs w:val="18"/>
                                  </w:rPr>
                                  <w:t>Paediatrics</w:t>
                                </w:r>
                                <w:proofErr w:type="spellEnd"/>
                                <w:r w:rsidRPr="00E106A7">
                                  <w:rPr>
                                    <w:rFonts w:ascii="Calibri" w:hAnsi="Calibri"/>
                                    <w:sz w:val="18"/>
                                    <w:szCs w:val="18"/>
                                  </w:rPr>
                                  <w:t xml:space="preserve"> LT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3)</w:t>
                                </w:r>
                              </w:p>
                              <w:p w14:paraId="76564E69" w14:textId="77777777" w:rsidR="006E0A75" w:rsidRPr="00E106A7" w:rsidRDefault="006E0A75" w:rsidP="005D1FF2">
                                <w:pPr>
                                  <w:rPr>
                                    <w:rFonts w:ascii="Calibri" w:hAnsi="Calibri"/>
                                    <w:sz w:val="18"/>
                                    <w:szCs w:val="18"/>
                                  </w:rPr>
                                </w:pPr>
                                <w:r w:rsidRPr="00E106A7">
                                  <w:rPr>
                                    <w:rFonts w:ascii="Calibri" w:hAnsi="Calibri"/>
                                    <w:sz w:val="18"/>
                                    <w:szCs w:val="18"/>
                                  </w:rPr>
                                  <w:t>Non-English studies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8)</w:t>
                                </w:r>
                              </w:p>
                              <w:p w14:paraId="680B1052" w14:textId="77777777" w:rsidR="006E0A75" w:rsidRPr="00E106A7" w:rsidRDefault="006E0A75" w:rsidP="005D1FF2">
                                <w:pPr>
                                  <w:rPr>
                                    <w:rFonts w:ascii="Calibri" w:hAnsi="Calibri"/>
                                    <w:sz w:val="18"/>
                                    <w:szCs w:val="18"/>
                                    <w:lang w:val="en"/>
                                  </w:rPr>
                                </w:pPr>
                                <w:r w:rsidRPr="00E106A7">
                                  <w:rPr>
                                    <w:rFonts w:ascii="Calibri" w:hAnsi="Calibri"/>
                                    <w:sz w:val="18"/>
                                    <w:szCs w:val="18"/>
                                  </w:rPr>
                                  <w:t>Others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9)</w:t>
                                </w:r>
                              </w:p>
                            </w:txbxContent>
                          </wps:txbx>
                          <wps:bodyPr rot="0" vert="horz" wrap="square" lIns="91440" tIns="91440" rIns="91440" bIns="91440" anchor="t" anchorCtr="0" upright="1">
                            <a:noAutofit/>
                          </wps:bodyPr>
                        </wps:wsp>
                        <wps:wsp>
                          <wps:cNvPr id="34" name="Rectangle 34"/>
                          <wps:cNvSpPr>
                            <a:spLocks noChangeArrowheads="1"/>
                          </wps:cNvSpPr>
                          <wps:spPr bwMode="auto">
                            <a:xfrm>
                              <a:off x="1471961" y="4572000"/>
                              <a:ext cx="1709420" cy="800100"/>
                            </a:xfrm>
                            <a:prstGeom prst="rect">
                              <a:avLst/>
                            </a:prstGeom>
                            <a:solidFill>
                              <a:srgbClr val="FFFFFF"/>
                            </a:solidFill>
                            <a:ln w="9525">
                              <a:solidFill>
                                <a:srgbClr val="000000"/>
                              </a:solidFill>
                              <a:miter lim="800000"/>
                              <a:headEnd/>
                              <a:tailEnd/>
                            </a:ln>
                          </wps:spPr>
                          <wps:txbx>
                            <w:txbxContent>
                              <w:p w14:paraId="7F0B7EB4" w14:textId="77777777" w:rsidR="006E0A75" w:rsidRDefault="006E0A75" w:rsidP="005D1FF2">
                                <w:pPr>
                                  <w:jc w:val="center"/>
                                  <w:rPr>
                                    <w:rFonts w:ascii="Calibri" w:hAnsi="Calibri"/>
                                    <w:sz w:val="18"/>
                                    <w:szCs w:val="22"/>
                                  </w:rPr>
                                </w:pPr>
                                <w:r w:rsidRPr="00E106A7">
                                  <w:rPr>
                                    <w:rFonts w:ascii="Calibri" w:hAnsi="Calibri"/>
                                    <w:sz w:val="18"/>
                                    <w:szCs w:val="22"/>
                                  </w:rPr>
                                  <w:t>Full-text articles assessed for eligibility</w:t>
                                </w:r>
                              </w:p>
                              <w:p w14:paraId="7708A9DC" w14:textId="77777777" w:rsidR="006E0A75" w:rsidRPr="00E106A7" w:rsidRDefault="006E0A75" w:rsidP="005D1FF2">
                                <w:pPr>
                                  <w:jc w:val="center"/>
                                  <w:rPr>
                                    <w:rFonts w:ascii="Calibri" w:hAnsi="Calibri"/>
                                    <w:sz w:val="18"/>
                                    <w:szCs w:val="22"/>
                                    <w:lang w:val="en"/>
                                  </w:rPr>
                                </w:pPr>
                                <w:r w:rsidRPr="00E106A7">
                                  <w:rPr>
                                    <w:rFonts w:ascii="Calibri" w:hAnsi="Calibri"/>
                                    <w:sz w:val="18"/>
                                    <w:szCs w:val="22"/>
                                  </w:rPr>
                                  <w:t>(</w:t>
                                </w:r>
                                <w:r w:rsidRPr="00060FF7">
                                  <w:rPr>
                                    <w:rFonts w:ascii="Calibri" w:hAnsi="Calibri"/>
                                    <w:i/>
                                    <w:iCs/>
                                    <w:sz w:val="18"/>
                                    <w:szCs w:val="18"/>
                                  </w:rPr>
                                  <w:t>n</w:t>
                                </w:r>
                                <w:r w:rsidRPr="00E106A7">
                                  <w:rPr>
                                    <w:rFonts w:ascii="Calibri" w:hAnsi="Calibri"/>
                                    <w:sz w:val="18"/>
                                    <w:szCs w:val="22"/>
                                  </w:rPr>
                                  <w:t xml:space="preserve"> = 71)</w:t>
                                </w:r>
                              </w:p>
                            </w:txbxContent>
                          </wps:txbx>
                          <wps:bodyPr rot="0" vert="horz" wrap="square" lIns="91440" tIns="91440" rIns="91440" bIns="91440" anchor="t" anchorCtr="0" upright="1">
                            <a:noAutofit/>
                          </wps:bodyPr>
                        </wps:wsp>
                        <wps:wsp>
                          <wps:cNvPr id="35" name="Straight Arrow Connector 35"/>
                          <wps:cNvCnPr/>
                          <wps:spPr>
                            <a:xfrm>
                              <a:off x="2274848" y="3434576"/>
                              <a:ext cx="0" cy="1143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a:off x="2274848" y="5843239"/>
                              <a:ext cx="17145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Rectangle 37"/>
                          <wps:cNvSpPr>
                            <a:spLocks noChangeArrowheads="1"/>
                          </wps:cNvSpPr>
                          <wps:spPr bwMode="auto">
                            <a:xfrm>
                              <a:off x="3980985" y="5374888"/>
                              <a:ext cx="2293620" cy="1602740"/>
                            </a:xfrm>
                            <a:prstGeom prst="rect">
                              <a:avLst/>
                            </a:prstGeom>
                            <a:solidFill>
                              <a:srgbClr val="FFFFFF"/>
                            </a:solidFill>
                            <a:ln w="9525">
                              <a:solidFill>
                                <a:srgbClr val="000000"/>
                              </a:solidFill>
                              <a:miter lim="800000"/>
                              <a:headEnd/>
                              <a:tailEnd/>
                            </a:ln>
                          </wps:spPr>
                          <wps:txbx>
                            <w:txbxContent>
                              <w:p w14:paraId="3FCD1EDF" w14:textId="77777777" w:rsidR="006E0A75" w:rsidRPr="00AF3A55" w:rsidRDefault="006E0A75" w:rsidP="005D1FF2">
                                <w:pPr>
                                  <w:rPr>
                                    <w:rFonts w:ascii="Calibri" w:hAnsi="Calibri"/>
                                    <w:sz w:val="18"/>
                                    <w:szCs w:val="18"/>
                                  </w:rPr>
                                </w:pPr>
                                <w:r w:rsidRPr="00AF3A55">
                                  <w:rPr>
                                    <w:rFonts w:ascii="Calibri" w:hAnsi="Calibri"/>
                                    <w:sz w:val="18"/>
                                    <w:szCs w:val="18"/>
                                  </w:rPr>
                                  <w:t>Single-arm studies (</w:t>
                                </w:r>
                                <w:r w:rsidRPr="00060FF7">
                                  <w:rPr>
                                    <w:rFonts w:ascii="Calibri" w:hAnsi="Calibri"/>
                                    <w:i/>
                                    <w:iCs/>
                                    <w:sz w:val="18"/>
                                    <w:szCs w:val="18"/>
                                  </w:rPr>
                                  <w:t>n</w:t>
                                </w:r>
                                <w:r w:rsidRPr="00AF3A55">
                                  <w:rPr>
                                    <w:rFonts w:ascii="Calibri" w:hAnsi="Calibri"/>
                                    <w:sz w:val="18"/>
                                    <w:szCs w:val="18"/>
                                  </w:rPr>
                                  <w:t xml:space="preserve"> =</w:t>
                                </w:r>
                                <w:r>
                                  <w:rPr>
                                    <w:rFonts w:ascii="Calibri" w:hAnsi="Calibri"/>
                                    <w:sz w:val="18"/>
                                    <w:szCs w:val="18"/>
                                  </w:rPr>
                                  <w:t xml:space="preserve"> </w:t>
                                </w:r>
                                <w:r w:rsidRPr="00AF3A55">
                                  <w:rPr>
                                    <w:rFonts w:ascii="Calibri" w:hAnsi="Calibri"/>
                                    <w:sz w:val="18"/>
                                    <w:szCs w:val="18"/>
                                  </w:rPr>
                                  <w:t>8)</w:t>
                                </w:r>
                              </w:p>
                              <w:p w14:paraId="3B262887" w14:textId="77777777" w:rsidR="006E0A75" w:rsidRPr="00AF3A55" w:rsidRDefault="006E0A75" w:rsidP="005D1FF2">
                                <w:pPr>
                                  <w:rPr>
                                    <w:rFonts w:ascii="Calibri" w:hAnsi="Calibri"/>
                                    <w:sz w:val="18"/>
                                    <w:szCs w:val="18"/>
                                  </w:rPr>
                                </w:pPr>
                                <w:r w:rsidRPr="00AF3A55">
                                  <w:rPr>
                                    <w:rFonts w:ascii="Calibri" w:hAnsi="Calibri"/>
                                    <w:sz w:val="18"/>
                                    <w:szCs w:val="18"/>
                                  </w:rPr>
                                  <w:t>Overlapping cohorts from same institution (</w:t>
                                </w:r>
                                <w:r w:rsidRPr="00060FF7">
                                  <w:rPr>
                                    <w:rFonts w:ascii="Calibri" w:hAnsi="Calibri"/>
                                    <w:i/>
                                    <w:iCs/>
                                    <w:sz w:val="18"/>
                                    <w:szCs w:val="18"/>
                                  </w:rPr>
                                  <w:t>n</w:t>
                                </w:r>
                                <w:r w:rsidRPr="00AF3A55">
                                  <w:rPr>
                                    <w:rFonts w:ascii="Calibri" w:hAnsi="Calibri"/>
                                    <w:sz w:val="18"/>
                                    <w:szCs w:val="18"/>
                                  </w:rPr>
                                  <w:t xml:space="preserve"> =</w:t>
                                </w:r>
                                <w:r>
                                  <w:rPr>
                                    <w:rFonts w:ascii="Calibri" w:hAnsi="Calibri"/>
                                    <w:sz w:val="18"/>
                                    <w:szCs w:val="18"/>
                                  </w:rPr>
                                  <w:t xml:space="preserve"> </w:t>
                                </w:r>
                                <w:r w:rsidRPr="00AF3A55">
                                  <w:rPr>
                                    <w:rFonts w:ascii="Calibri" w:hAnsi="Calibri"/>
                                    <w:sz w:val="18"/>
                                    <w:szCs w:val="18"/>
                                  </w:rPr>
                                  <w:t>17)</w:t>
                                </w:r>
                              </w:p>
                              <w:p w14:paraId="41EDA2E0" w14:textId="77777777" w:rsidR="006E0A75" w:rsidRPr="00AF3A55" w:rsidRDefault="006E0A75" w:rsidP="005D1FF2">
                                <w:pPr>
                                  <w:rPr>
                                    <w:rFonts w:ascii="Calibri" w:hAnsi="Calibri"/>
                                    <w:sz w:val="18"/>
                                    <w:szCs w:val="18"/>
                                  </w:rPr>
                                </w:pPr>
                                <w:r w:rsidRPr="00AF3A55">
                                  <w:rPr>
                                    <w:rFonts w:ascii="Calibri" w:hAnsi="Calibri"/>
                                    <w:sz w:val="18"/>
                                    <w:szCs w:val="18"/>
                                  </w:rPr>
                                  <w:t>No full text (</w:t>
                                </w:r>
                                <w:r w:rsidRPr="00060FF7">
                                  <w:rPr>
                                    <w:rFonts w:ascii="Calibri" w:hAnsi="Calibri"/>
                                    <w:i/>
                                    <w:iCs/>
                                    <w:sz w:val="18"/>
                                    <w:szCs w:val="18"/>
                                  </w:rPr>
                                  <w:t>n</w:t>
                                </w:r>
                                <w:r w:rsidRPr="00AF3A55">
                                  <w:rPr>
                                    <w:rFonts w:ascii="Calibri" w:hAnsi="Calibri"/>
                                    <w:sz w:val="18"/>
                                    <w:szCs w:val="18"/>
                                  </w:rPr>
                                  <w:t xml:space="preserve"> =</w:t>
                                </w:r>
                                <w:r>
                                  <w:rPr>
                                    <w:rFonts w:ascii="Calibri" w:hAnsi="Calibri"/>
                                    <w:sz w:val="18"/>
                                    <w:szCs w:val="18"/>
                                  </w:rPr>
                                  <w:t xml:space="preserve"> </w:t>
                                </w:r>
                                <w:r w:rsidRPr="00AF3A55">
                                  <w:rPr>
                                    <w:rFonts w:ascii="Calibri" w:hAnsi="Calibri"/>
                                    <w:sz w:val="18"/>
                                    <w:szCs w:val="18"/>
                                  </w:rPr>
                                  <w:t>6)</w:t>
                                </w:r>
                              </w:p>
                              <w:p w14:paraId="548E516D" w14:textId="77777777" w:rsidR="006E0A75" w:rsidRPr="00AF3A55" w:rsidRDefault="006E0A75" w:rsidP="005D1FF2">
                                <w:pPr>
                                  <w:rPr>
                                    <w:rFonts w:ascii="Calibri" w:hAnsi="Calibri"/>
                                    <w:sz w:val="18"/>
                                    <w:szCs w:val="18"/>
                                  </w:rPr>
                                </w:pPr>
                                <w:r w:rsidRPr="00AF3A55">
                                  <w:rPr>
                                    <w:rFonts w:ascii="Calibri" w:hAnsi="Calibri"/>
                                    <w:sz w:val="18"/>
                                    <w:szCs w:val="18"/>
                                  </w:rPr>
                                  <w:t>Insufficient data (</w:t>
                                </w:r>
                                <w:r w:rsidRPr="00060FF7">
                                  <w:rPr>
                                    <w:rFonts w:ascii="Calibri" w:hAnsi="Calibri"/>
                                    <w:i/>
                                    <w:iCs/>
                                    <w:sz w:val="18"/>
                                    <w:szCs w:val="18"/>
                                  </w:rPr>
                                  <w:t>n</w:t>
                                </w:r>
                                <w:r w:rsidRPr="00AF3A55">
                                  <w:rPr>
                                    <w:rFonts w:ascii="Calibri" w:hAnsi="Calibri"/>
                                    <w:sz w:val="18"/>
                                    <w:szCs w:val="18"/>
                                  </w:rPr>
                                  <w:t xml:space="preserve"> = 25)</w:t>
                                </w:r>
                              </w:p>
                              <w:p w14:paraId="72D6AB92" w14:textId="77777777" w:rsidR="006E0A75" w:rsidRPr="00AF3A55" w:rsidRDefault="006E0A75" w:rsidP="005D1FF2">
                                <w:pPr>
                                  <w:rPr>
                                    <w:rFonts w:ascii="Calibri" w:hAnsi="Calibri"/>
                                    <w:sz w:val="18"/>
                                    <w:szCs w:val="18"/>
                                  </w:rPr>
                                </w:pPr>
                                <w:r w:rsidRPr="00AF3A55">
                                  <w:rPr>
                                    <w:rFonts w:ascii="Calibri" w:hAnsi="Calibri"/>
                                    <w:sz w:val="18"/>
                                    <w:szCs w:val="18"/>
                                  </w:rPr>
                                  <w:t>Non-validated criteria (</w:t>
                                </w:r>
                                <w:r w:rsidRPr="00060FF7">
                                  <w:rPr>
                                    <w:rFonts w:ascii="Calibri" w:hAnsi="Calibri"/>
                                    <w:i/>
                                    <w:iCs/>
                                    <w:sz w:val="18"/>
                                    <w:szCs w:val="18"/>
                                  </w:rPr>
                                  <w:t>n</w:t>
                                </w:r>
                                <w:r w:rsidRPr="00AF3A55">
                                  <w:rPr>
                                    <w:rFonts w:ascii="Calibri" w:hAnsi="Calibri"/>
                                    <w:sz w:val="18"/>
                                    <w:szCs w:val="18"/>
                                  </w:rPr>
                                  <w:t xml:space="preserve"> =</w:t>
                                </w:r>
                                <w:r>
                                  <w:rPr>
                                    <w:rFonts w:ascii="Calibri" w:hAnsi="Calibri"/>
                                    <w:sz w:val="18"/>
                                    <w:szCs w:val="18"/>
                                  </w:rPr>
                                  <w:t xml:space="preserve"> </w:t>
                                </w:r>
                                <w:r w:rsidRPr="00AF3A55">
                                  <w:rPr>
                                    <w:rFonts w:ascii="Calibri" w:hAnsi="Calibri"/>
                                    <w:sz w:val="18"/>
                                    <w:szCs w:val="18"/>
                                  </w:rPr>
                                  <w:t>1)</w:t>
                                </w:r>
                              </w:p>
                              <w:p w14:paraId="3080EC3D" w14:textId="77777777" w:rsidR="006E0A75" w:rsidRPr="00AF3A55" w:rsidRDefault="006E0A75" w:rsidP="005D1FF2">
                                <w:pPr>
                                  <w:rPr>
                                    <w:rFonts w:ascii="Calibri" w:hAnsi="Calibri"/>
                                    <w:sz w:val="18"/>
                                    <w:szCs w:val="18"/>
                                  </w:rPr>
                                </w:pPr>
                                <w:r w:rsidRPr="00AF3A55">
                                  <w:rPr>
                                    <w:rFonts w:ascii="Calibri" w:hAnsi="Calibri"/>
                                    <w:sz w:val="18"/>
                                    <w:szCs w:val="18"/>
                                  </w:rPr>
                                  <w:t>Multiple independent risk factors (</w:t>
                                </w:r>
                                <w:r w:rsidRPr="00060FF7">
                                  <w:rPr>
                                    <w:rFonts w:ascii="Calibri" w:hAnsi="Calibri"/>
                                    <w:i/>
                                    <w:iCs/>
                                    <w:sz w:val="18"/>
                                    <w:szCs w:val="18"/>
                                  </w:rPr>
                                  <w:t>n</w:t>
                                </w:r>
                                <w:r w:rsidRPr="00AF3A55">
                                  <w:rPr>
                                    <w:rFonts w:ascii="Calibri" w:hAnsi="Calibri"/>
                                    <w:sz w:val="18"/>
                                    <w:szCs w:val="18"/>
                                  </w:rPr>
                                  <w:t xml:space="preserve"> =</w:t>
                                </w:r>
                                <w:r>
                                  <w:rPr>
                                    <w:rFonts w:ascii="Calibri" w:hAnsi="Calibri"/>
                                    <w:sz w:val="18"/>
                                    <w:szCs w:val="18"/>
                                  </w:rPr>
                                  <w:t xml:space="preserve"> </w:t>
                                </w:r>
                                <w:r w:rsidRPr="00AF3A55">
                                  <w:rPr>
                                    <w:rFonts w:ascii="Calibri" w:hAnsi="Calibri"/>
                                    <w:sz w:val="18"/>
                                    <w:szCs w:val="18"/>
                                  </w:rPr>
                                  <w:t>7)</w:t>
                                </w:r>
                              </w:p>
                            </w:txbxContent>
                          </wps:txbx>
                          <wps:bodyPr rot="0" vert="horz" wrap="square" lIns="91440" tIns="91440" rIns="91440" bIns="91440" anchor="t" anchorCtr="0" upright="1">
                            <a:noAutofit/>
                          </wps:bodyPr>
                        </wps:wsp>
                        <wps:wsp>
                          <wps:cNvPr id="38" name="Rectangle 38"/>
                          <wps:cNvSpPr>
                            <a:spLocks noChangeArrowheads="1"/>
                          </wps:cNvSpPr>
                          <wps:spPr bwMode="auto">
                            <a:xfrm>
                              <a:off x="1471961" y="6400800"/>
                              <a:ext cx="1713230" cy="803910"/>
                            </a:xfrm>
                            <a:prstGeom prst="rect">
                              <a:avLst/>
                            </a:prstGeom>
                            <a:solidFill>
                              <a:srgbClr val="FFFFFF"/>
                            </a:solidFill>
                            <a:ln w="9525">
                              <a:solidFill>
                                <a:srgbClr val="000000"/>
                              </a:solidFill>
                              <a:miter lim="800000"/>
                              <a:headEnd/>
                              <a:tailEnd/>
                            </a:ln>
                          </wps:spPr>
                          <wps:txbx>
                            <w:txbxContent>
                              <w:p w14:paraId="091D12C0" w14:textId="77777777" w:rsidR="006E0A75" w:rsidRPr="00E106A7" w:rsidRDefault="006E0A75" w:rsidP="005D1FF2">
                                <w:pPr>
                                  <w:jc w:val="center"/>
                                  <w:rPr>
                                    <w:rFonts w:ascii="Calibri" w:hAnsi="Calibri"/>
                                    <w:sz w:val="18"/>
                                    <w:szCs w:val="22"/>
                                  </w:rPr>
                                </w:pPr>
                                <w:r w:rsidRPr="00E106A7">
                                  <w:rPr>
                                    <w:rFonts w:ascii="Calibri" w:hAnsi="Calibri"/>
                                    <w:sz w:val="18"/>
                                    <w:szCs w:val="22"/>
                                  </w:rPr>
                                  <w:t>Studies included in quantitative synthesis</w:t>
                                </w:r>
                              </w:p>
                              <w:p w14:paraId="3B6506AC" w14:textId="77777777" w:rsidR="006E0A75" w:rsidRPr="00E106A7" w:rsidRDefault="006E0A75" w:rsidP="005D1FF2">
                                <w:pPr>
                                  <w:jc w:val="center"/>
                                  <w:rPr>
                                    <w:rFonts w:ascii="Calibri" w:hAnsi="Calibri"/>
                                    <w:sz w:val="18"/>
                                    <w:szCs w:val="22"/>
                                    <w:lang w:val="en"/>
                                  </w:rPr>
                                </w:pPr>
                                <w:r w:rsidRPr="00E106A7">
                                  <w:rPr>
                                    <w:rFonts w:ascii="Calibri" w:hAnsi="Calibri"/>
                                    <w:sz w:val="18"/>
                                    <w:szCs w:val="22"/>
                                  </w:rPr>
                                  <w:t>(</w:t>
                                </w:r>
                                <w:r w:rsidRPr="00060FF7">
                                  <w:rPr>
                                    <w:rFonts w:ascii="Calibri" w:hAnsi="Calibri"/>
                                    <w:i/>
                                    <w:iCs/>
                                    <w:sz w:val="18"/>
                                    <w:szCs w:val="18"/>
                                  </w:rPr>
                                  <w:t>n</w:t>
                                </w:r>
                                <w:r w:rsidRPr="00E106A7">
                                  <w:rPr>
                                    <w:rFonts w:ascii="Calibri" w:hAnsi="Calibri"/>
                                    <w:sz w:val="18"/>
                                    <w:szCs w:val="22"/>
                                  </w:rPr>
                                  <w:t xml:space="preserve"> = 7)</w:t>
                                </w:r>
                              </w:p>
                            </w:txbxContent>
                          </wps:txbx>
                          <wps:bodyPr rot="0" vert="horz" wrap="square" lIns="91440" tIns="91440" rIns="91440" bIns="91440" anchor="t" anchorCtr="0" upright="1">
                            <a:noAutofit/>
                          </wps:bodyPr>
                        </wps:wsp>
                        <wps:wsp>
                          <wps:cNvPr id="39" name="Straight Arrow Connector 39"/>
                          <wps:cNvCnPr/>
                          <wps:spPr>
                            <a:xfrm>
                              <a:off x="2274848" y="5374888"/>
                              <a:ext cx="0" cy="1028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22B5FB0" id="Group 1" o:spid="_x0000_s1026" style="width:474.5pt;height:565.5pt;mso-position-horizontal-relative:char;mso-position-vertical-relative:line" coordsize="62746,720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">
                  <v:rect id="Rectangle 9" o:spid="_x0000_s1027" style="position:absolute;width:21094;height:79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">
                    <v:textbox inset=",7.2pt,,7.2pt">
                      <w:txbxContent>
                        <w:p w14:paraId="7C9C9FBD" w14:textId="77777777" w:rsidR="006E0A75" w:rsidRPr="00E106A7" w:rsidRDefault="006E0A75" w:rsidP="005D1FF2">
                          <w:pPr>
                            <w:jc w:val="center"/>
                            <w:rPr>
                              <w:rFonts w:ascii="Calibri" w:hAnsi="Calibri"/>
                              <w:sz w:val="18"/>
                              <w:szCs w:val="18"/>
                            </w:rPr>
                          </w:pPr>
                          <w:r w:rsidRPr="00E106A7">
                            <w:rPr>
                              <w:rFonts w:ascii="Calibri" w:hAnsi="Calibri"/>
                              <w:sz w:val="18"/>
                              <w:szCs w:val="18"/>
                            </w:rPr>
                            <w:t>Records identified through database searching</w:t>
                          </w:r>
                        </w:p>
                        <w:p w14:paraId="1FA91617" w14:textId="77777777" w:rsidR="006E0A75" w:rsidRPr="00E106A7" w:rsidRDefault="006E0A75" w:rsidP="005D1FF2">
                          <w:pPr>
                            <w:jc w:val="center"/>
                            <w:rPr>
                              <w:rFonts w:ascii="Calibri" w:hAnsi="Calibri"/>
                              <w:sz w:val="18"/>
                              <w:szCs w:val="18"/>
                            </w:rPr>
                          </w:pPr>
                          <w:r w:rsidRPr="00E106A7">
                            <w:rPr>
                              <w:rFonts w:ascii="Calibri" w:hAnsi="Calibri"/>
                              <w:sz w:val="18"/>
                              <w:szCs w:val="18"/>
                            </w:rPr>
                            <w:t>(</w:t>
                          </w:r>
                          <w:r w:rsidRPr="00060FF7">
                            <w:rPr>
                              <w:rFonts w:ascii="Calibri" w:hAnsi="Calibri"/>
                              <w:i/>
                              <w:iCs/>
                              <w:sz w:val="18"/>
                              <w:szCs w:val="18"/>
                            </w:rPr>
                            <w:t>n</w:t>
                          </w:r>
                          <w:r>
                            <w:rPr>
                              <w:rFonts w:ascii="Calibri" w:hAnsi="Calibri"/>
                              <w:sz w:val="18"/>
                              <w:szCs w:val="18"/>
                            </w:rPr>
                            <w:t xml:space="preserve"> </w:t>
                          </w:r>
                          <w:r w:rsidRPr="00E106A7">
                            <w:rPr>
                              <w:rFonts w:ascii="Calibri" w:hAnsi="Calibri"/>
                              <w:sz w:val="18"/>
                              <w:szCs w:val="18"/>
                            </w:rPr>
                            <w:t>=</w:t>
                          </w:r>
                          <w:r>
                            <w:rPr>
                              <w:rFonts w:ascii="Calibri" w:hAnsi="Calibri"/>
                              <w:sz w:val="18"/>
                              <w:szCs w:val="18"/>
                            </w:rPr>
                            <w:t xml:space="preserve"> </w:t>
                          </w:r>
                          <w:r w:rsidRPr="00E106A7">
                            <w:rPr>
                              <w:rFonts w:ascii="Calibri" w:hAnsi="Calibri"/>
                              <w:sz w:val="18"/>
                              <w:szCs w:val="18"/>
                            </w:rPr>
                            <w:t>1244)</w:t>
                          </w:r>
                        </w:p>
                      </w:txbxContent>
                    </v:textbox>
                  </v:rect>
                  <v:rect id="Rectangle 10" o:spid="_x0000_s1028" style="position:absolute;left:25090;width:21094;height:79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">
                    <v:textbox inset=",7.2pt,,7.2pt">
                      <w:txbxContent>
                        <w:p w14:paraId="7276DDCE" w14:textId="77777777" w:rsidR="006E0A75" w:rsidRPr="00E106A7" w:rsidRDefault="006E0A75" w:rsidP="005D1FF2">
                          <w:pPr>
                            <w:jc w:val="center"/>
                            <w:rPr>
                              <w:rFonts w:ascii="Calibri" w:hAnsi="Calibri"/>
                              <w:sz w:val="18"/>
                              <w:szCs w:val="18"/>
                            </w:rPr>
                          </w:pPr>
                          <w:r w:rsidRPr="00E106A7">
                            <w:rPr>
                              <w:rFonts w:ascii="Calibri" w:hAnsi="Calibri"/>
                              <w:sz w:val="18"/>
                              <w:szCs w:val="18"/>
                            </w:rPr>
                            <w:t>Additional records identified through other sources</w:t>
                          </w:r>
                        </w:p>
                        <w:p w14:paraId="5528154E" w14:textId="77777777" w:rsidR="006E0A75" w:rsidRPr="00E106A7" w:rsidRDefault="006E0A75" w:rsidP="005D1FF2">
                          <w:pPr>
                            <w:jc w:val="center"/>
                            <w:rPr>
                              <w:rFonts w:ascii="Calibri" w:hAnsi="Calibri"/>
                              <w:sz w:val="18"/>
                              <w:szCs w:val="18"/>
                              <w:lang w:val="en"/>
                            </w:rPr>
                          </w:pPr>
                          <w:r w:rsidRPr="00E106A7">
                            <w:rPr>
                              <w:rFonts w:ascii="Calibri" w:hAnsi="Calibri"/>
                              <w:sz w:val="18"/>
                              <w:szCs w:val="18"/>
                            </w:rPr>
                            <w:t>(</w:t>
                          </w:r>
                          <w:r w:rsidRPr="00060FF7">
                            <w:rPr>
                              <w:rFonts w:ascii="Calibri" w:hAnsi="Calibri"/>
                              <w:i/>
                              <w:iCs/>
                              <w:sz w:val="18"/>
                              <w:szCs w:val="18"/>
                            </w:rPr>
                            <w:t>n</w:t>
                          </w:r>
                          <w:r>
                            <w:rPr>
                              <w:rFonts w:ascii="Calibri" w:hAnsi="Calibri"/>
                              <w:sz w:val="18"/>
                              <w:szCs w:val="18"/>
                            </w:rPr>
                            <w:t xml:space="preserve"> </w:t>
                          </w:r>
                          <w:r w:rsidRPr="00E106A7">
                            <w:rPr>
                              <w:rFonts w:ascii="Calibri" w:hAnsi="Calibri"/>
                              <w:sz w:val="18"/>
                              <w:szCs w:val="18"/>
                            </w:rPr>
                            <w:t>=</w:t>
                          </w:r>
                          <w:r>
                            <w:rPr>
                              <w:rFonts w:ascii="Calibri" w:hAnsi="Calibri"/>
                              <w:sz w:val="18"/>
                              <w:szCs w:val="18"/>
                            </w:rPr>
                            <w:t xml:space="preserve"> </w:t>
                          </w:r>
                          <w:r w:rsidRPr="00E106A7">
                            <w:rPr>
                              <w:rFonts w:ascii="Calibri" w:hAnsi="Calibri"/>
                              <w:sz w:val="18"/>
                              <w:szCs w:val="18"/>
                            </w:rPr>
                            <w:t>1)</w:t>
                          </w:r>
                        </w:p>
                      </w:txbxContent>
                    </v:textbox>
                  </v:rect>
                  <v:shapetype id="_x0000_t32" coordsize="21600,21600" o:spt="32" o:oned="t" path="m,l21600,21600e" filled="f">
                    <v:path arrowok="t" fillok="f" o:connecttype="none"/>
                    <o:lock v:ext="edit" shapetype="t"/>
                  </v:shapetype>
                  <v:shape id="Straight Arrow Connector 11" o:spid="_x0000_s1029" type="#_x0000_t32" style="position:absolute;left:36464;top:8028;width:0;height:457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">
                    <v:stroke endarrow="block"/>
                  </v:shape>
                  <v:shape id="Straight Arrow Connector 13" o:spid="_x0000_s1030" type="#_x0000_t32" style="position:absolute;left:10259;top:8028;width:0;height:457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">
                    <v:stroke endarrow="block"/>
                  </v:shape>
                  <v:rect id="Rectangle 17" o:spid="_x0000_s1031" style="position:absolute;left:7917;top:12600;width:30874;height:5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">
                    <v:textbox inset=",7.2pt,,7.2pt">
                      <w:txbxContent>
                        <w:p w14:paraId="38A0D5EE" w14:textId="77777777" w:rsidR="006E0A75" w:rsidRDefault="006E0A75" w:rsidP="005D1FF2">
                          <w:pPr>
                            <w:jc w:val="center"/>
                            <w:rPr>
                              <w:rFonts w:ascii="Calibri" w:hAnsi="Calibri"/>
                              <w:sz w:val="18"/>
                              <w:szCs w:val="22"/>
                            </w:rPr>
                          </w:pPr>
                          <w:r w:rsidRPr="00E106A7">
                            <w:rPr>
                              <w:rFonts w:ascii="Calibri" w:hAnsi="Calibri"/>
                              <w:sz w:val="18"/>
                              <w:szCs w:val="22"/>
                            </w:rPr>
                            <w:t>Total number of records identified</w:t>
                          </w:r>
                        </w:p>
                        <w:p w14:paraId="0D3BEAFF" w14:textId="77777777" w:rsidR="006E0A75" w:rsidRPr="00E106A7" w:rsidRDefault="006E0A75" w:rsidP="005D1FF2">
                          <w:pPr>
                            <w:jc w:val="center"/>
                            <w:rPr>
                              <w:rFonts w:ascii="Calibri" w:hAnsi="Calibri"/>
                              <w:sz w:val="18"/>
                              <w:szCs w:val="22"/>
                              <w:lang w:val="en"/>
                            </w:rPr>
                          </w:pPr>
                          <w:r w:rsidRPr="00E106A7">
                            <w:rPr>
                              <w:rFonts w:ascii="Calibri" w:hAnsi="Calibri"/>
                              <w:sz w:val="18"/>
                              <w:szCs w:val="22"/>
                            </w:rPr>
                            <w:t>(</w:t>
                          </w:r>
                          <w:r w:rsidRPr="00060FF7">
                            <w:rPr>
                              <w:rFonts w:ascii="Calibri" w:hAnsi="Calibri"/>
                              <w:i/>
                              <w:iCs/>
                              <w:sz w:val="18"/>
                              <w:szCs w:val="22"/>
                            </w:rPr>
                            <w:t>n</w:t>
                          </w:r>
                          <w:r w:rsidRPr="00E106A7">
                            <w:rPr>
                              <w:rFonts w:ascii="Calibri" w:hAnsi="Calibri"/>
                              <w:sz w:val="18"/>
                              <w:szCs w:val="22"/>
                            </w:rPr>
                            <w:t xml:space="preserve"> = 1245)</w:t>
                          </w:r>
                        </w:p>
                      </w:txbxContent>
                    </v:textbox>
                  </v:rect>
                  <v:rect id="Rectangle 20" o:spid="_x0000_s1032" style="position:absolute;left:40032;top:19514;width:21622;height:68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">
                    <v:textbox inset=",7.2pt,,7.2pt">
                      <w:txbxContent>
                        <w:p w14:paraId="447FDF05" w14:textId="77777777" w:rsidR="006E0A75" w:rsidRPr="00E106A7" w:rsidRDefault="006E0A75" w:rsidP="005D1FF2">
                          <w:pPr>
                            <w:jc w:val="center"/>
                            <w:rPr>
                              <w:rFonts w:ascii="Calibri" w:hAnsi="Calibri"/>
                              <w:sz w:val="18"/>
                              <w:szCs w:val="18"/>
                              <w:lang w:val="en"/>
                            </w:rPr>
                          </w:pPr>
                          <w:r w:rsidRPr="00E106A7">
                            <w:rPr>
                              <w:rFonts w:ascii="Calibri" w:hAnsi="Calibri"/>
                              <w:sz w:val="18"/>
                              <w:szCs w:val="18"/>
                            </w:rPr>
                            <w:t>Duplicated studies (</w:t>
                          </w:r>
                          <w:r w:rsidRPr="00060FF7">
                            <w:rPr>
                              <w:rFonts w:ascii="Calibri" w:hAnsi="Calibri"/>
                              <w:i/>
                              <w:iCs/>
                              <w:sz w:val="18"/>
                              <w:szCs w:val="18"/>
                            </w:rPr>
                            <w:t>n</w:t>
                          </w:r>
                          <w:r>
                            <w:rPr>
                              <w:rFonts w:ascii="Calibri" w:hAnsi="Calibri"/>
                              <w:sz w:val="18"/>
                              <w:szCs w:val="18"/>
                            </w:rPr>
                            <w:t xml:space="preserve"> </w:t>
                          </w:r>
                          <w:r w:rsidRPr="00E106A7">
                            <w:rPr>
                              <w:rFonts w:ascii="Calibri" w:hAnsi="Calibri"/>
                              <w:sz w:val="18"/>
                              <w:szCs w:val="18"/>
                            </w:rPr>
                            <w:t>=</w:t>
                          </w:r>
                          <w:r>
                            <w:rPr>
                              <w:rFonts w:ascii="Calibri" w:hAnsi="Calibri"/>
                              <w:sz w:val="18"/>
                              <w:szCs w:val="18"/>
                            </w:rPr>
                            <w:t xml:space="preserve"> </w:t>
                          </w:r>
                          <w:r w:rsidRPr="00E106A7">
                            <w:rPr>
                              <w:rFonts w:ascii="Calibri" w:hAnsi="Calibri"/>
                              <w:sz w:val="18"/>
                              <w:szCs w:val="18"/>
                            </w:rPr>
                            <w:t>626)</w:t>
                          </w:r>
                        </w:p>
                      </w:txbxContent>
                    </v:textbox>
                  </v:rect>
                  <v:shape id="Straight Arrow Connector 21" o:spid="_x0000_s1033" type="#_x0000_t32" style="position:absolute;left:22748;top:22971;width:1714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" strokecolor="black [3213]" strokeweight=".5pt">
                    <v:stroke endarrow="block" joinstyle="miter"/>
                  </v:shape>
                  <v:rect id="Rectangle 30" o:spid="_x0000_s1034" style="position:absolute;left:14719;top:28658;width:16701;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">
                    <v:textbox inset=",7.2pt,,7.2pt">
                      <w:txbxContent>
                        <w:p w14:paraId="075C6D9C" w14:textId="77777777" w:rsidR="006E0A75" w:rsidRDefault="006E0A75" w:rsidP="005D1FF2">
                          <w:pPr>
                            <w:jc w:val="center"/>
                            <w:rPr>
                              <w:rFonts w:ascii="Calibri" w:hAnsi="Calibri"/>
                              <w:sz w:val="18"/>
                              <w:szCs w:val="22"/>
                            </w:rPr>
                          </w:pPr>
                          <w:r w:rsidRPr="00E106A7">
                            <w:rPr>
                              <w:rFonts w:ascii="Calibri" w:hAnsi="Calibri"/>
                              <w:sz w:val="18"/>
                              <w:szCs w:val="22"/>
                            </w:rPr>
                            <w:t>Records screened</w:t>
                          </w:r>
                        </w:p>
                        <w:p w14:paraId="7FE5A640" w14:textId="77777777" w:rsidR="006E0A75" w:rsidRPr="00E106A7" w:rsidRDefault="006E0A75" w:rsidP="005D1FF2">
                          <w:pPr>
                            <w:jc w:val="center"/>
                            <w:rPr>
                              <w:rFonts w:ascii="Calibri" w:hAnsi="Calibri"/>
                              <w:sz w:val="18"/>
                              <w:szCs w:val="22"/>
                              <w:lang w:val="en"/>
                            </w:rPr>
                          </w:pPr>
                          <w:r w:rsidRPr="00E106A7">
                            <w:rPr>
                              <w:rFonts w:ascii="Calibri" w:hAnsi="Calibri"/>
                              <w:sz w:val="18"/>
                              <w:szCs w:val="22"/>
                            </w:rPr>
                            <w:t>(</w:t>
                          </w:r>
                          <w:r w:rsidRPr="00060FF7">
                            <w:rPr>
                              <w:rFonts w:ascii="Calibri" w:hAnsi="Calibri"/>
                              <w:i/>
                              <w:iCs/>
                              <w:sz w:val="18"/>
                              <w:szCs w:val="22"/>
                            </w:rPr>
                            <w:t>n</w:t>
                          </w:r>
                          <w:r w:rsidRPr="00E106A7">
                            <w:rPr>
                              <w:rFonts w:ascii="Calibri" w:hAnsi="Calibri"/>
                              <w:sz w:val="18"/>
                              <w:szCs w:val="22"/>
                            </w:rPr>
                            <w:t xml:space="preserve"> = 619)</w:t>
                          </w:r>
                        </w:p>
                      </w:txbxContent>
                    </v:textbox>
                  </v:rect>
                  <v:shape id="Straight Arrow Connector 31" o:spid="_x0000_s1035" type="#_x0000_t32" style="position:absolute;left:22860;top:18288;width:0;height:1028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" strokecolor="black [3213]" strokeweight=".5pt">
                    <v:stroke endarrow="block" joinstyle="miter"/>
                  </v:shape>
                  <v:shape id="Straight Arrow Connector 32" o:spid="_x0000_s1036" type="#_x0000_t32" style="position:absolute;left:22748;top:40032;width:1714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" strokecolor="black [3213]" strokeweight=".5pt">
                    <v:stroke endarrow="block" joinstyle="miter"/>
                  </v:shape>
                  <v:rect id="Rectangle 33" o:spid="_x0000_s1037" style="position:absolute;left:39809;top:33230;width:22930;height:171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">
                    <v:textbox inset=",7.2pt,,7.2pt">
                      <w:txbxContent>
                        <w:p w14:paraId="1E0A7FEC" w14:textId="77777777" w:rsidR="006E0A75" w:rsidRPr="00E106A7" w:rsidRDefault="006E0A75" w:rsidP="005D1FF2">
                          <w:pPr>
                            <w:rPr>
                              <w:rFonts w:ascii="Calibri" w:hAnsi="Calibri"/>
                              <w:sz w:val="18"/>
                              <w:szCs w:val="18"/>
                            </w:rPr>
                          </w:pPr>
                          <w:r w:rsidRPr="00E106A7">
                            <w:rPr>
                              <w:rFonts w:ascii="Calibri" w:hAnsi="Calibri"/>
                              <w:sz w:val="18"/>
                              <w:szCs w:val="18"/>
                            </w:rPr>
                            <w:t>Irrelevant studies (</w:t>
                          </w:r>
                          <w:r w:rsidRPr="00060FF7">
                            <w:rPr>
                              <w:rFonts w:ascii="Calibri" w:hAnsi="Calibri"/>
                              <w:i/>
                              <w:iCs/>
                              <w:sz w:val="18"/>
                              <w:szCs w:val="18"/>
                            </w:rPr>
                            <w:t>n</w:t>
                          </w:r>
                          <w:r>
                            <w:rPr>
                              <w:rFonts w:ascii="Calibri" w:hAnsi="Calibri"/>
                              <w:sz w:val="18"/>
                              <w:szCs w:val="18"/>
                            </w:rPr>
                            <w:t xml:space="preserve"> </w:t>
                          </w:r>
                          <w:r w:rsidRPr="00E106A7">
                            <w:rPr>
                              <w:rFonts w:ascii="Calibri" w:hAnsi="Calibri"/>
                              <w:sz w:val="18"/>
                              <w:szCs w:val="18"/>
                            </w:rPr>
                            <w:t>=</w:t>
                          </w:r>
                          <w:r>
                            <w:rPr>
                              <w:rFonts w:ascii="Calibri" w:hAnsi="Calibri"/>
                              <w:sz w:val="18"/>
                              <w:szCs w:val="18"/>
                            </w:rPr>
                            <w:t xml:space="preserve"> </w:t>
                          </w:r>
                          <w:r w:rsidRPr="00E106A7">
                            <w:rPr>
                              <w:rFonts w:ascii="Calibri" w:hAnsi="Calibri"/>
                              <w:sz w:val="18"/>
                              <w:szCs w:val="18"/>
                            </w:rPr>
                            <w:t>150)</w:t>
                          </w:r>
                        </w:p>
                        <w:p w14:paraId="13DA3A6F" w14:textId="77777777" w:rsidR="006E0A75" w:rsidRPr="00E106A7" w:rsidRDefault="006E0A75" w:rsidP="005D1FF2">
                          <w:pPr>
                            <w:rPr>
                              <w:rFonts w:ascii="Calibri" w:hAnsi="Calibri"/>
                              <w:sz w:val="18"/>
                              <w:szCs w:val="18"/>
                            </w:rPr>
                          </w:pPr>
                          <w:r w:rsidRPr="00E106A7">
                            <w:rPr>
                              <w:rFonts w:ascii="Calibri" w:hAnsi="Calibri"/>
                              <w:sz w:val="18"/>
                              <w:szCs w:val="18"/>
                            </w:rPr>
                            <w:t>Reviews/meta-analysis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52)</w:t>
                          </w:r>
                        </w:p>
                        <w:p w14:paraId="3600628E" w14:textId="77777777" w:rsidR="006E0A75" w:rsidRPr="00E106A7" w:rsidRDefault="006E0A75" w:rsidP="005D1FF2">
                          <w:pPr>
                            <w:rPr>
                              <w:rFonts w:ascii="Calibri" w:hAnsi="Calibri"/>
                              <w:sz w:val="18"/>
                              <w:szCs w:val="18"/>
                            </w:rPr>
                          </w:pPr>
                          <w:r w:rsidRPr="00E106A7">
                            <w:rPr>
                              <w:rFonts w:ascii="Calibri" w:hAnsi="Calibri"/>
                              <w:sz w:val="18"/>
                              <w:szCs w:val="18"/>
                            </w:rPr>
                            <w:t>Conference Abstract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191)</w:t>
                          </w:r>
                        </w:p>
                        <w:p w14:paraId="47D1BE32" w14:textId="77777777" w:rsidR="006E0A75" w:rsidRPr="00E106A7" w:rsidRDefault="006E0A75" w:rsidP="005D1FF2">
                          <w:pPr>
                            <w:rPr>
                              <w:rFonts w:ascii="Calibri" w:hAnsi="Calibri"/>
                              <w:sz w:val="18"/>
                              <w:szCs w:val="18"/>
                            </w:rPr>
                          </w:pPr>
                          <w:r w:rsidRPr="00E106A7">
                            <w:rPr>
                              <w:rFonts w:ascii="Calibri" w:hAnsi="Calibri"/>
                              <w:sz w:val="18"/>
                              <w:szCs w:val="18"/>
                            </w:rPr>
                            <w:t>Case reports/series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64)</w:t>
                          </w:r>
                        </w:p>
                        <w:p w14:paraId="547A717C" w14:textId="77777777" w:rsidR="006E0A75" w:rsidRPr="00E106A7" w:rsidRDefault="006E0A75" w:rsidP="005D1FF2">
                          <w:pPr>
                            <w:rPr>
                              <w:rFonts w:ascii="Calibri" w:hAnsi="Calibri"/>
                              <w:sz w:val="18"/>
                              <w:szCs w:val="18"/>
                            </w:rPr>
                          </w:pPr>
                          <w:r w:rsidRPr="00E106A7">
                            <w:rPr>
                              <w:rFonts w:ascii="Calibri" w:hAnsi="Calibri"/>
                              <w:sz w:val="18"/>
                              <w:szCs w:val="18"/>
                            </w:rPr>
                            <w:t>Letters/editorial comments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11)</w:t>
                          </w:r>
                        </w:p>
                        <w:p w14:paraId="78607C68" w14:textId="77777777" w:rsidR="006E0A75" w:rsidRPr="00E106A7" w:rsidRDefault="006E0A75" w:rsidP="005D1FF2">
                          <w:pPr>
                            <w:rPr>
                              <w:rFonts w:ascii="Calibri" w:hAnsi="Calibri"/>
                              <w:sz w:val="18"/>
                              <w:szCs w:val="18"/>
                            </w:rPr>
                          </w:pPr>
                          <w:r w:rsidRPr="00E106A7">
                            <w:rPr>
                              <w:rFonts w:ascii="Calibri" w:hAnsi="Calibri"/>
                              <w:sz w:val="18"/>
                              <w:szCs w:val="18"/>
                            </w:rPr>
                            <w:t>Animal/non-human studies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60)</w:t>
                          </w:r>
                        </w:p>
                        <w:p w14:paraId="2891A43C" w14:textId="77777777" w:rsidR="006E0A75" w:rsidRPr="00E106A7" w:rsidRDefault="006E0A75" w:rsidP="005D1FF2">
                          <w:pPr>
                            <w:rPr>
                              <w:rFonts w:ascii="Calibri" w:hAnsi="Calibri"/>
                              <w:sz w:val="18"/>
                              <w:szCs w:val="18"/>
                            </w:rPr>
                          </w:pPr>
                          <w:proofErr w:type="spellStart"/>
                          <w:r w:rsidRPr="00E106A7">
                            <w:rPr>
                              <w:rFonts w:ascii="Calibri" w:hAnsi="Calibri"/>
                              <w:sz w:val="18"/>
                              <w:szCs w:val="18"/>
                            </w:rPr>
                            <w:t>Paediatrics</w:t>
                          </w:r>
                          <w:proofErr w:type="spellEnd"/>
                          <w:r w:rsidRPr="00E106A7">
                            <w:rPr>
                              <w:rFonts w:ascii="Calibri" w:hAnsi="Calibri"/>
                              <w:sz w:val="18"/>
                              <w:szCs w:val="18"/>
                            </w:rPr>
                            <w:t xml:space="preserve"> LT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3)</w:t>
                          </w:r>
                        </w:p>
                        <w:p w14:paraId="76564E69" w14:textId="77777777" w:rsidR="006E0A75" w:rsidRPr="00E106A7" w:rsidRDefault="006E0A75" w:rsidP="005D1FF2">
                          <w:pPr>
                            <w:rPr>
                              <w:rFonts w:ascii="Calibri" w:hAnsi="Calibri"/>
                              <w:sz w:val="18"/>
                              <w:szCs w:val="18"/>
                            </w:rPr>
                          </w:pPr>
                          <w:r w:rsidRPr="00E106A7">
                            <w:rPr>
                              <w:rFonts w:ascii="Calibri" w:hAnsi="Calibri"/>
                              <w:sz w:val="18"/>
                              <w:szCs w:val="18"/>
                            </w:rPr>
                            <w:t>Non-English studies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8)</w:t>
                          </w:r>
                        </w:p>
                        <w:p w14:paraId="680B1052" w14:textId="77777777" w:rsidR="006E0A75" w:rsidRPr="00E106A7" w:rsidRDefault="006E0A75" w:rsidP="005D1FF2">
                          <w:pPr>
                            <w:rPr>
                              <w:rFonts w:ascii="Calibri" w:hAnsi="Calibri"/>
                              <w:sz w:val="18"/>
                              <w:szCs w:val="18"/>
                              <w:lang w:val="en"/>
                            </w:rPr>
                          </w:pPr>
                          <w:r w:rsidRPr="00E106A7">
                            <w:rPr>
                              <w:rFonts w:ascii="Calibri" w:hAnsi="Calibri"/>
                              <w:sz w:val="18"/>
                              <w:szCs w:val="18"/>
                            </w:rPr>
                            <w:t>Others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9)</w:t>
                          </w:r>
                        </w:p>
                      </w:txbxContent>
                    </v:textbox>
                  </v:rect>
                  <v:rect id="Rectangle 34" o:spid="_x0000_s1038" style="position:absolute;left:14719;top:45720;width:17094;height:80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">
                    <v:textbox inset=",7.2pt,,7.2pt">
                      <w:txbxContent>
                        <w:p w14:paraId="7F0B7EB4" w14:textId="77777777" w:rsidR="006E0A75" w:rsidRDefault="006E0A75" w:rsidP="005D1FF2">
                          <w:pPr>
                            <w:jc w:val="center"/>
                            <w:rPr>
                              <w:rFonts w:ascii="Calibri" w:hAnsi="Calibri"/>
                              <w:sz w:val="18"/>
                              <w:szCs w:val="22"/>
                            </w:rPr>
                          </w:pPr>
                          <w:r w:rsidRPr="00E106A7">
                            <w:rPr>
                              <w:rFonts w:ascii="Calibri" w:hAnsi="Calibri"/>
                              <w:sz w:val="18"/>
                              <w:szCs w:val="22"/>
                            </w:rPr>
                            <w:t>Full-text articles assessed for eligibility</w:t>
                          </w:r>
                        </w:p>
                        <w:p w14:paraId="7708A9DC" w14:textId="77777777" w:rsidR="006E0A75" w:rsidRPr="00E106A7" w:rsidRDefault="006E0A75" w:rsidP="005D1FF2">
                          <w:pPr>
                            <w:jc w:val="center"/>
                            <w:rPr>
                              <w:rFonts w:ascii="Calibri" w:hAnsi="Calibri"/>
                              <w:sz w:val="18"/>
                              <w:szCs w:val="22"/>
                              <w:lang w:val="en"/>
                            </w:rPr>
                          </w:pPr>
                          <w:r w:rsidRPr="00E106A7">
                            <w:rPr>
                              <w:rFonts w:ascii="Calibri" w:hAnsi="Calibri"/>
                              <w:sz w:val="18"/>
                              <w:szCs w:val="22"/>
                            </w:rPr>
                            <w:t>(</w:t>
                          </w:r>
                          <w:r w:rsidRPr="00060FF7">
                            <w:rPr>
                              <w:rFonts w:ascii="Calibri" w:hAnsi="Calibri"/>
                              <w:i/>
                              <w:iCs/>
                              <w:sz w:val="18"/>
                              <w:szCs w:val="18"/>
                            </w:rPr>
                            <w:t>n</w:t>
                          </w:r>
                          <w:r w:rsidRPr="00E106A7">
                            <w:rPr>
                              <w:rFonts w:ascii="Calibri" w:hAnsi="Calibri"/>
                              <w:sz w:val="18"/>
                              <w:szCs w:val="22"/>
                            </w:rPr>
                            <w:t xml:space="preserve"> = 71)</w:t>
                          </w:r>
                        </w:p>
                      </w:txbxContent>
                    </v:textbox>
                  </v:rect>
                  <v:shape id="Straight Arrow Connector 35" o:spid="_x0000_s1039" type="#_x0000_t32" style="position:absolute;left:22748;top:34345;width:0;height:1143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" strokecolor="black [3213]" strokeweight=".5pt">
                    <v:stroke endarrow="block" joinstyle="miter"/>
                  </v:shape>
                  <v:shape id="Straight Arrow Connector 36" o:spid="_x0000_s1040" type="#_x0000_t32" style="position:absolute;left:22748;top:58432;width:1714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" strokecolor="black [3213]" strokeweight=".5pt">
                    <v:stroke endarrow="block" joinstyle="miter"/>
                  </v:shape>
                  <v:rect id="Rectangle 37" o:spid="_x0000_s1041" style="position:absolute;left:39809;top:53748;width:22937;height:160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">
                    <v:textbox inset=",7.2pt,,7.2pt">
                      <w:txbxContent>
                        <w:p w14:paraId="3FCD1EDF" w14:textId="77777777" w:rsidR="006E0A75" w:rsidRPr="00AF3A55" w:rsidRDefault="006E0A75" w:rsidP="005D1FF2">
                          <w:pPr>
                            <w:rPr>
                              <w:rFonts w:ascii="Calibri" w:hAnsi="Calibri"/>
                              <w:sz w:val="18"/>
                              <w:szCs w:val="18"/>
                            </w:rPr>
                          </w:pPr>
                          <w:r w:rsidRPr="00AF3A55">
                            <w:rPr>
                              <w:rFonts w:ascii="Calibri" w:hAnsi="Calibri"/>
                              <w:sz w:val="18"/>
                              <w:szCs w:val="18"/>
                            </w:rPr>
                            <w:t>Single-arm studies (</w:t>
                          </w:r>
                          <w:r w:rsidRPr="00060FF7">
                            <w:rPr>
                              <w:rFonts w:ascii="Calibri" w:hAnsi="Calibri"/>
                              <w:i/>
                              <w:iCs/>
                              <w:sz w:val="18"/>
                              <w:szCs w:val="18"/>
                            </w:rPr>
                            <w:t>n</w:t>
                          </w:r>
                          <w:r w:rsidRPr="00AF3A55">
                            <w:rPr>
                              <w:rFonts w:ascii="Calibri" w:hAnsi="Calibri"/>
                              <w:sz w:val="18"/>
                              <w:szCs w:val="18"/>
                            </w:rPr>
                            <w:t xml:space="preserve"> =</w:t>
                          </w:r>
                          <w:r>
                            <w:rPr>
                              <w:rFonts w:ascii="Calibri" w:hAnsi="Calibri"/>
                              <w:sz w:val="18"/>
                              <w:szCs w:val="18"/>
                            </w:rPr>
                            <w:t xml:space="preserve"> </w:t>
                          </w:r>
                          <w:r w:rsidRPr="00AF3A55">
                            <w:rPr>
                              <w:rFonts w:ascii="Calibri" w:hAnsi="Calibri"/>
                              <w:sz w:val="18"/>
                              <w:szCs w:val="18"/>
                            </w:rPr>
                            <w:t>8)</w:t>
                          </w:r>
                        </w:p>
                        <w:p w14:paraId="3B262887" w14:textId="77777777" w:rsidR="006E0A75" w:rsidRPr="00AF3A55" w:rsidRDefault="006E0A75" w:rsidP="005D1FF2">
                          <w:pPr>
                            <w:rPr>
                              <w:rFonts w:ascii="Calibri" w:hAnsi="Calibri"/>
                              <w:sz w:val="18"/>
                              <w:szCs w:val="18"/>
                            </w:rPr>
                          </w:pPr>
                          <w:r w:rsidRPr="00AF3A55">
                            <w:rPr>
                              <w:rFonts w:ascii="Calibri" w:hAnsi="Calibri"/>
                              <w:sz w:val="18"/>
                              <w:szCs w:val="18"/>
                            </w:rPr>
                            <w:t>Overlapping cohorts from same institution (</w:t>
                          </w:r>
                          <w:r w:rsidRPr="00060FF7">
                            <w:rPr>
                              <w:rFonts w:ascii="Calibri" w:hAnsi="Calibri"/>
                              <w:i/>
                              <w:iCs/>
                              <w:sz w:val="18"/>
                              <w:szCs w:val="18"/>
                            </w:rPr>
                            <w:t>n</w:t>
                          </w:r>
                          <w:r w:rsidRPr="00AF3A55">
                            <w:rPr>
                              <w:rFonts w:ascii="Calibri" w:hAnsi="Calibri"/>
                              <w:sz w:val="18"/>
                              <w:szCs w:val="18"/>
                            </w:rPr>
                            <w:t xml:space="preserve"> =</w:t>
                          </w:r>
                          <w:r>
                            <w:rPr>
                              <w:rFonts w:ascii="Calibri" w:hAnsi="Calibri"/>
                              <w:sz w:val="18"/>
                              <w:szCs w:val="18"/>
                            </w:rPr>
                            <w:t xml:space="preserve"> </w:t>
                          </w:r>
                          <w:r w:rsidRPr="00AF3A55">
                            <w:rPr>
                              <w:rFonts w:ascii="Calibri" w:hAnsi="Calibri"/>
                              <w:sz w:val="18"/>
                              <w:szCs w:val="18"/>
                            </w:rPr>
                            <w:t>17)</w:t>
                          </w:r>
                        </w:p>
                        <w:p w14:paraId="41EDA2E0" w14:textId="77777777" w:rsidR="006E0A75" w:rsidRPr="00AF3A55" w:rsidRDefault="006E0A75" w:rsidP="005D1FF2">
                          <w:pPr>
                            <w:rPr>
                              <w:rFonts w:ascii="Calibri" w:hAnsi="Calibri"/>
                              <w:sz w:val="18"/>
                              <w:szCs w:val="18"/>
                            </w:rPr>
                          </w:pPr>
                          <w:r w:rsidRPr="00AF3A55">
                            <w:rPr>
                              <w:rFonts w:ascii="Calibri" w:hAnsi="Calibri"/>
                              <w:sz w:val="18"/>
                              <w:szCs w:val="18"/>
                            </w:rPr>
                            <w:t>No full text (</w:t>
                          </w:r>
                          <w:r w:rsidRPr="00060FF7">
                            <w:rPr>
                              <w:rFonts w:ascii="Calibri" w:hAnsi="Calibri"/>
                              <w:i/>
                              <w:iCs/>
                              <w:sz w:val="18"/>
                              <w:szCs w:val="18"/>
                            </w:rPr>
                            <w:t>n</w:t>
                          </w:r>
                          <w:r w:rsidRPr="00AF3A55">
                            <w:rPr>
                              <w:rFonts w:ascii="Calibri" w:hAnsi="Calibri"/>
                              <w:sz w:val="18"/>
                              <w:szCs w:val="18"/>
                            </w:rPr>
                            <w:t xml:space="preserve"> =</w:t>
                          </w:r>
                          <w:r>
                            <w:rPr>
                              <w:rFonts w:ascii="Calibri" w:hAnsi="Calibri"/>
                              <w:sz w:val="18"/>
                              <w:szCs w:val="18"/>
                            </w:rPr>
                            <w:t xml:space="preserve"> </w:t>
                          </w:r>
                          <w:r w:rsidRPr="00AF3A55">
                            <w:rPr>
                              <w:rFonts w:ascii="Calibri" w:hAnsi="Calibri"/>
                              <w:sz w:val="18"/>
                              <w:szCs w:val="18"/>
                            </w:rPr>
                            <w:t>6)</w:t>
                          </w:r>
                        </w:p>
                        <w:p w14:paraId="548E516D" w14:textId="77777777" w:rsidR="006E0A75" w:rsidRPr="00AF3A55" w:rsidRDefault="006E0A75" w:rsidP="005D1FF2">
                          <w:pPr>
                            <w:rPr>
                              <w:rFonts w:ascii="Calibri" w:hAnsi="Calibri"/>
                              <w:sz w:val="18"/>
                              <w:szCs w:val="18"/>
                            </w:rPr>
                          </w:pPr>
                          <w:r w:rsidRPr="00AF3A55">
                            <w:rPr>
                              <w:rFonts w:ascii="Calibri" w:hAnsi="Calibri"/>
                              <w:sz w:val="18"/>
                              <w:szCs w:val="18"/>
                            </w:rPr>
                            <w:t>Insufficient data (</w:t>
                          </w:r>
                          <w:r w:rsidRPr="00060FF7">
                            <w:rPr>
                              <w:rFonts w:ascii="Calibri" w:hAnsi="Calibri"/>
                              <w:i/>
                              <w:iCs/>
                              <w:sz w:val="18"/>
                              <w:szCs w:val="18"/>
                            </w:rPr>
                            <w:t>n</w:t>
                          </w:r>
                          <w:r w:rsidRPr="00AF3A55">
                            <w:rPr>
                              <w:rFonts w:ascii="Calibri" w:hAnsi="Calibri"/>
                              <w:sz w:val="18"/>
                              <w:szCs w:val="18"/>
                            </w:rPr>
                            <w:t xml:space="preserve"> = 25)</w:t>
                          </w:r>
                        </w:p>
                        <w:p w14:paraId="72D6AB92" w14:textId="77777777" w:rsidR="006E0A75" w:rsidRPr="00AF3A55" w:rsidRDefault="006E0A75" w:rsidP="005D1FF2">
                          <w:pPr>
                            <w:rPr>
                              <w:rFonts w:ascii="Calibri" w:hAnsi="Calibri"/>
                              <w:sz w:val="18"/>
                              <w:szCs w:val="18"/>
                            </w:rPr>
                          </w:pPr>
                          <w:r w:rsidRPr="00AF3A55">
                            <w:rPr>
                              <w:rFonts w:ascii="Calibri" w:hAnsi="Calibri"/>
                              <w:sz w:val="18"/>
                              <w:szCs w:val="18"/>
                            </w:rPr>
                            <w:t>Non-validated criteria (</w:t>
                          </w:r>
                          <w:r w:rsidRPr="00060FF7">
                            <w:rPr>
                              <w:rFonts w:ascii="Calibri" w:hAnsi="Calibri"/>
                              <w:i/>
                              <w:iCs/>
                              <w:sz w:val="18"/>
                              <w:szCs w:val="18"/>
                            </w:rPr>
                            <w:t>n</w:t>
                          </w:r>
                          <w:r w:rsidRPr="00AF3A55">
                            <w:rPr>
                              <w:rFonts w:ascii="Calibri" w:hAnsi="Calibri"/>
                              <w:sz w:val="18"/>
                              <w:szCs w:val="18"/>
                            </w:rPr>
                            <w:t xml:space="preserve"> =</w:t>
                          </w:r>
                          <w:r>
                            <w:rPr>
                              <w:rFonts w:ascii="Calibri" w:hAnsi="Calibri"/>
                              <w:sz w:val="18"/>
                              <w:szCs w:val="18"/>
                            </w:rPr>
                            <w:t xml:space="preserve"> </w:t>
                          </w:r>
                          <w:r w:rsidRPr="00AF3A55">
                            <w:rPr>
                              <w:rFonts w:ascii="Calibri" w:hAnsi="Calibri"/>
                              <w:sz w:val="18"/>
                              <w:szCs w:val="18"/>
                            </w:rPr>
                            <w:t>1)</w:t>
                          </w:r>
                        </w:p>
                        <w:p w14:paraId="3080EC3D" w14:textId="77777777" w:rsidR="006E0A75" w:rsidRPr="00AF3A55" w:rsidRDefault="006E0A75" w:rsidP="005D1FF2">
                          <w:pPr>
                            <w:rPr>
                              <w:rFonts w:ascii="Calibri" w:hAnsi="Calibri"/>
                              <w:sz w:val="18"/>
                              <w:szCs w:val="18"/>
                            </w:rPr>
                          </w:pPr>
                          <w:r w:rsidRPr="00AF3A55">
                            <w:rPr>
                              <w:rFonts w:ascii="Calibri" w:hAnsi="Calibri"/>
                              <w:sz w:val="18"/>
                              <w:szCs w:val="18"/>
                            </w:rPr>
                            <w:t>Multiple independent risk factors (</w:t>
                          </w:r>
                          <w:r w:rsidRPr="00060FF7">
                            <w:rPr>
                              <w:rFonts w:ascii="Calibri" w:hAnsi="Calibri"/>
                              <w:i/>
                              <w:iCs/>
                              <w:sz w:val="18"/>
                              <w:szCs w:val="18"/>
                            </w:rPr>
                            <w:t>n</w:t>
                          </w:r>
                          <w:r w:rsidRPr="00AF3A55">
                            <w:rPr>
                              <w:rFonts w:ascii="Calibri" w:hAnsi="Calibri"/>
                              <w:sz w:val="18"/>
                              <w:szCs w:val="18"/>
                            </w:rPr>
                            <w:t xml:space="preserve"> =</w:t>
                          </w:r>
                          <w:r>
                            <w:rPr>
                              <w:rFonts w:ascii="Calibri" w:hAnsi="Calibri"/>
                              <w:sz w:val="18"/>
                              <w:szCs w:val="18"/>
                            </w:rPr>
                            <w:t xml:space="preserve"> </w:t>
                          </w:r>
                          <w:r w:rsidRPr="00AF3A55">
                            <w:rPr>
                              <w:rFonts w:ascii="Calibri" w:hAnsi="Calibri"/>
                              <w:sz w:val="18"/>
                              <w:szCs w:val="18"/>
                            </w:rPr>
                            <w:t>7)</w:t>
                          </w:r>
                        </w:p>
                      </w:txbxContent>
                    </v:textbox>
                  </v:rect>
                  <v:rect id="Rectangle 38" o:spid="_x0000_s1042" style="position:absolute;left:14719;top:64008;width:17132;height:80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">
                    <v:textbox inset=",7.2pt,,7.2pt">
                      <w:txbxContent>
                        <w:p w14:paraId="091D12C0" w14:textId="77777777" w:rsidR="006E0A75" w:rsidRPr="00E106A7" w:rsidRDefault="006E0A75" w:rsidP="005D1FF2">
                          <w:pPr>
                            <w:jc w:val="center"/>
                            <w:rPr>
                              <w:rFonts w:ascii="Calibri" w:hAnsi="Calibri"/>
                              <w:sz w:val="18"/>
                              <w:szCs w:val="22"/>
                            </w:rPr>
                          </w:pPr>
                          <w:r w:rsidRPr="00E106A7">
                            <w:rPr>
                              <w:rFonts w:ascii="Calibri" w:hAnsi="Calibri"/>
                              <w:sz w:val="18"/>
                              <w:szCs w:val="22"/>
                            </w:rPr>
                            <w:t>Studies included in quantitative synthesis</w:t>
                          </w:r>
                        </w:p>
                        <w:p w14:paraId="3B6506AC" w14:textId="77777777" w:rsidR="006E0A75" w:rsidRPr="00E106A7" w:rsidRDefault="006E0A75" w:rsidP="005D1FF2">
                          <w:pPr>
                            <w:jc w:val="center"/>
                            <w:rPr>
                              <w:rFonts w:ascii="Calibri" w:hAnsi="Calibri"/>
                              <w:sz w:val="18"/>
                              <w:szCs w:val="22"/>
                              <w:lang w:val="en"/>
                            </w:rPr>
                          </w:pPr>
                          <w:r w:rsidRPr="00E106A7">
                            <w:rPr>
                              <w:rFonts w:ascii="Calibri" w:hAnsi="Calibri"/>
                              <w:sz w:val="18"/>
                              <w:szCs w:val="22"/>
                            </w:rPr>
                            <w:t>(</w:t>
                          </w:r>
                          <w:r w:rsidRPr="00060FF7">
                            <w:rPr>
                              <w:rFonts w:ascii="Calibri" w:hAnsi="Calibri"/>
                              <w:i/>
                              <w:iCs/>
                              <w:sz w:val="18"/>
                              <w:szCs w:val="18"/>
                            </w:rPr>
                            <w:t>n</w:t>
                          </w:r>
                          <w:r w:rsidRPr="00E106A7">
                            <w:rPr>
                              <w:rFonts w:ascii="Calibri" w:hAnsi="Calibri"/>
                              <w:sz w:val="18"/>
                              <w:szCs w:val="22"/>
                            </w:rPr>
                            <w:t xml:space="preserve"> = 7)</w:t>
                          </w:r>
                        </w:p>
                      </w:txbxContent>
                    </v:textbox>
                  </v:rect>
                  <v:shape id="Straight Arrow Connector 39" o:spid="_x0000_s1043" type="#_x0000_t32" style="position:absolute;left:22748;top:53748;width:0;height:1028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" strokecolor="black [3213]" strokeweight=".5pt">
                    <v:stroke endarrow="block" joinstyle="miter"/>
                  </v:shape>
                  <w10:anchorlock/>
                </v:group>
              </w:pict>
            </mc:Fallback>
          </mc:AlternateContent>
        </w:r>
        <w:r w:rsidRPr="00C94AF3">
          <w:rPr>
            <w:rFonts w:ascii="Book Antiqua" w:hAnsi="Book Antiqua"/>
            <w:b/>
          </w:rPr>
          <w:t xml:space="preserve">Figure 1 Flow diagram showing the article selection process. </w:t>
        </w:r>
        <w:r w:rsidRPr="00C94AF3">
          <w:rPr>
            <w:rFonts w:ascii="Book Antiqua" w:hAnsi="Book Antiqua"/>
            <w:bCs/>
          </w:rPr>
          <w:t>LT:</w:t>
        </w:r>
        <w:r w:rsidRPr="00C94AF3">
          <w:rPr>
            <w:rFonts w:ascii="Book Antiqua" w:hAnsi="Book Antiqua"/>
            <w:b/>
          </w:rPr>
          <w:t xml:space="preserve"> </w:t>
        </w:r>
        <w:r w:rsidRPr="00C94AF3">
          <w:rPr>
            <w:rFonts w:ascii="Book Antiqua" w:hAnsi="Book Antiqua"/>
          </w:rPr>
          <w:t>Liver transplantation.</w:t>
        </w:r>
      </w:ins>
    </w:p>
    <w:p w14:paraId="6230050F" w14:textId="77777777" w:rsidR="005D1FF2" w:rsidRPr="00C94AF3" w:rsidRDefault="005D1FF2" w:rsidP="00C94AF3">
      <w:pPr>
        <w:widowControl w:val="0"/>
        <w:adjustRightInd w:val="0"/>
        <w:snapToGrid w:val="0"/>
        <w:spacing w:line="360" w:lineRule="auto"/>
        <w:jc w:val="both"/>
        <w:rPr>
          <w:ins w:id="472" w:author="Author"/>
          <w:rFonts w:ascii="Book Antiqua" w:hAnsi="Book Antiqua"/>
          <w:b/>
        </w:rPr>
      </w:pPr>
    </w:p>
    <w:p w14:paraId="673EFA05" w14:textId="77777777" w:rsidR="005D1FF2" w:rsidRPr="00C94AF3" w:rsidRDefault="005D1FF2" w:rsidP="00C94AF3">
      <w:pPr>
        <w:snapToGrid w:val="0"/>
        <w:spacing w:line="360" w:lineRule="auto"/>
        <w:jc w:val="both"/>
        <w:rPr>
          <w:ins w:id="473" w:author="Author"/>
          <w:rFonts w:ascii="Book Antiqua" w:hAnsi="Book Antiqua"/>
        </w:rPr>
      </w:pPr>
      <w:ins w:id="474" w:author="Author">
        <w:r w:rsidRPr="00C94AF3">
          <w:rPr>
            <w:rFonts w:ascii="Book Antiqua" w:hAnsi="Book Antiqua"/>
          </w:rPr>
          <w:br w:type="page"/>
        </w:r>
      </w:ins>
    </w:p>
    <w:p w14:paraId="760A8F65" w14:textId="77777777" w:rsidR="005D1FF2" w:rsidRPr="00C94AF3" w:rsidRDefault="005D1FF2" w:rsidP="00C94AF3">
      <w:pPr>
        <w:widowControl w:val="0"/>
        <w:adjustRightInd w:val="0"/>
        <w:snapToGrid w:val="0"/>
        <w:spacing w:line="360" w:lineRule="auto"/>
        <w:jc w:val="both"/>
        <w:rPr>
          <w:ins w:id="475" w:author="Author"/>
          <w:rFonts w:ascii="Book Antiqua" w:hAnsi="Book Antiqua"/>
          <w:b/>
        </w:rPr>
      </w:pPr>
      <w:ins w:id="476" w:author="Author">
        <w:r w:rsidRPr="00C94AF3">
          <w:rPr>
            <w:rFonts w:ascii="Book Antiqua" w:hAnsi="Book Antiqua"/>
            <w:b/>
            <w:lang w:eastAsia="en-US"/>
          </w:rPr>
          <w:lastRenderedPageBreak/>
          <w:drawing>
            <wp:inline distT="0" distB="0" distL="0" distR="0" wp14:anchorId="5D8DE67C" wp14:editId="27D00E45">
              <wp:extent cx="5729605" cy="2143760"/>
              <wp:effectExtent l="0" t="0" r="4445" b="8890"/>
              <wp:docPr id="40"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9605" cy="2143760"/>
                      </a:xfrm>
                      <a:prstGeom prst="rect">
                        <a:avLst/>
                      </a:prstGeom>
                      <a:noFill/>
                      <a:ln>
                        <a:noFill/>
                      </a:ln>
                    </pic:spPr>
                  </pic:pic>
                </a:graphicData>
              </a:graphic>
            </wp:inline>
          </w:drawing>
        </w:r>
      </w:ins>
    </w:p>
    <w:p w14:paraId="0E2C0005" w14:textId="21D9B225" w:rsidR="005D1FF2" w:rsidRPr="00C94AF3" w:rsidRDefault="005D1FF2" w:rsidP="00C94AF3">
      <w:pPr>
        <w:widowControl w:val="0"/>
        <w:adjustRightInd w:val="0"/>
        <w:snapToGrid w:val="0"/>
        <w:spacing w:line="360" w:lineRule="auto"/>
        <w:jc w:val="both"/>
        <w:rPr>
          <w:ins w:id="477" w:author="Author"/>
          <w:rFonts w:ascii="Book Antiqua" w:hAnsi="Book Antiqua"/>
          <w:b/>
        </w:rPr>
      </w:pPr>
      <w:ins w:id="478" w:author="Author">
        <w:r w:rsidRPr="00C94AF3">
          <w:rPr>
            <w:rFonts w:ascii="Book Antiqua" w:hAnsi="Book Antiqua"/>
            <w:b/>
          </w:rPr>
          <w:t xml:space="preserve">Figure 2 Forrest plot of the effect of </w:t>
        </w:r>
        <w:del w:id="479" w:author="Author">
          <w:r w:rsidRPr="00C94AF3" w:rsidDel="008C752F">
            <w:rPr>
              <w:rFonts w:ascii="Book Antiqua" w:hAnsi="Book Antiqua"/>
              <w:b/>
            </w:rPr>
            <w:delText>small-for-size graft</w:delText>
          </w:r>
        </w:del>
        <w:r w:rsidR="008C752F">
          <w:rPr>
            <w:rFonts w:ascii="Book Antiqua" w:hAnsi="Book Antiqua"/>
            <w:b/>
          </w:rPr>
          <w:t>SFSG</w:t>
        </w:r>
        <w:r w:rsidRPr="00C94AF3">
          <w:rPr>
            <w:rFonts w:ascii="Book Antiqua" w:hAnsi="Book Antiqua"/>
            <w:b/>
          </w:rPr>
          <w:t xml:space="preserve"> on 3-year graft survival. </w:t>
        </w:r>
        <w:r w:rsidRPr="00C94AF3">
          <w:rPr>
            <w:rFonts w:ascii="Book Antiqua" w:hAnsi="Book Antiqua"/>
          </w:rPr>
          <w:t xml:space="preserve">SFSG: </w:t>
        </w:r>
        <w:r w:rsidRPr="00C94AF3">
          <w:rPr>
            <w:rFonts w:ascii="Book Antiqua" w:hAnsi="Book Antiqua"/>
            <w:lang w:eastAsia="zh-TW"/>
          </w:rPr>
          <w:t xml:space="preserve">Small-for-size grafts; </w:t>
        </w:r>
        <w:r w:rsidRPr="00C94AF3">
          <w:rPr>
            <w:rFonts w:ascii="Book Antiqua" w:hAnsi="Book Antiqua"/>
          </w:rPr>
          <w:t xml:space="preserve">NFSG: </w:t>
        </w:r>
        <w:r w:rsidRPr="00C94AF3">
          <w:rPr>
            <w:rFonts w:ascii="Book Antiqua" w:hAnsi="Book Antiqua"/>
            <w:lang w:eastAsia="zh-TW"/>
          </w:rPr>
          <w:t xml:space="preserve">Normal-for-size grafts; </w:t>
        </w:r>
        <w:r w:rsidRPr="00C94AF3">
          <w:rPr>
            <w:rFonts w:ascii="Book Antiqua" w:hAnsi="Book Antiqua"/>
          </w:rPr>
          <w:t>CI: Confidence interval.</w:t>
        </w:r>
      </w:ins>
    </w:p>
    <w:p w14:paraId="490969B3" w14:textId="77777777" w:rsidR="005D1FF2" w:rsidRPr="00C94AF3" w:rsidRDefault="005D1FF2" w:rsidP="00C94AF3">
      <w:pPr>
        <w:widowControl w:val="0"/>
        <w:adjustRightInd w:val="0"/>
        <w:snapToGrid w:val="0"/>
        <w:spacing w:line="360" w:lineRule="auto"/>
        <w:jc w:val="both"/>
        <w:rPr>
          <w:ins w:id="480" w:author="Author"/>
          <w:rFonts w:ascii="Book Antiqua" w:hAnsi="Book Antiqua"/>
        </w:rPr>
      </w:pPr>
    </w:p>
    <w:p w14:paraId="0928E67A" w14:textId="77777777" w:rsidR="005D1FF2" w:rsidRPr="00C94AF3" w:rsidRDefault="005D1FF2" w:rsidP="00C94AF3">
      <w:pPr>
        <w:widowControl w:val="0"/>
        <w:adjustRightInd w:val="0"/>
        <w:snapToGrid w:val="0"/>
        <w:spacing w:line="360" w:lineRule="auto"/>
        <w:jc w:val="both"/>
        <w:rPr>
          <w:ins w:id="481" w:author="Author"/>
          <w:rFonts w:ascii="Book Antiqua" w:hAnsi="Book Antiqua"/>
        </w:rPr>
      </w:pPr>
      <w:ins w:id="482" w:author="Author">
        <w:r w:rsidRPr="00C94AF3">
          <w:rPr>
            <w:rFonts w:ascii="Book Antiqua" w:hAnsi="Book Antiqua"/>
          </w:rPr>
          <w:br w:type="page"/>
        </w:r>
      </w:ins>
    </w:p>
    <w:p w14:paraId="011E7FC3" w14:textId="77777777" w:rsidR="005D1FF2" w:rsidRPr="00C94AF3" w:rsidRDefault="005D1FF2" w:rsidP="00C94AF3">
      <w:pPr>
        <w:widowControl w:val="0"/>
        <w:autoSpaceDE w:val="0"/>
        <w:autoSpaceDN w:val="0"/>
        <w:adjustRightInd w:val="0"/>
        <w:snapToGrid w:val="0"/>
        <w:spacing w:line="360" w:lineRule="auto"/>
        <w:jc w:val="both"/>
        <w:rPr>
          <w:ins w:id="483" w:author="Author"/>
          <w:rFonts w:ascii="Book Antiqua" w:hAnsi="Book Antiqua" w:cs="Calibri"/>
          <w:b/>
        </w:rPr>
      </w:pPr>
      <w:ins w:id="484" w:author="Author">
        <w:r w:rsidRPr="00C94AF3">
          <w:rPr>
            <w:rFonts w:ascii="Book Antiqua" w:hAnsi="Book Antiqua" w:cs="Calibri"/>
            <w:b/>
            <w:lang w:eastAsia="en-US"/>
          </w:rPr>
          <w:lastRenderedPageBreak/>
          <w:drawing>
            <wp:inline distT="0" distB="0" distL="0" distR="0" wp14:anchorId="73C04421" wp14:editId="3202A8BD">
              <wp:extent cx="5729605" cy="2202815"/>
              <wp:effectExtent l="0" t="0" r="4445" b="6985"/>
              <wp:docPr id="41"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9605" cy="2202815"/>
                      </a:xfrm>
                      <a:prstGeom prst="rect">
                        <a:avLst/>
                      </a:prstGeom>
                      <a:noFill/>
                      <a:ln>
                        <a:noFill/>
                      </a:ln>
                    </pic:spPr>
                  </pic:pic>
                </a:graphicData>
              </a:graphic>
            </wp:inline>
          </w:drawing>
        </w:r>
      </w:ins>
    </w:p>
    <w:p w14:paraId="0A17FA1D" w14:textId="21325EC5" w:rsidR="005D1FF2" w:rsidRPr="00C94AF3" w:rsidRDefault="005D1FF2" w:rsidP="00C94AF3">
      <w:pPr>
        <w:widowControl w:val="0"/>
        <w:adjustRightInd w:val="0"/>
        <w:snapToGrid w:val="0"/>
        <w:spacing w:line="360" w:lineRule="auto"/>
        <w:jc w:val="both"/>
        <w:rPr>
          <w:ins w:id="485" w:author="Author"/>
          <w:rFonts w:ascii="Book Antiqua" w:hAnsi="Book Antiqua"/>
          <w:b/>
        </w:rPr>
      </w:pPr>
      <w:ins w:id="486" w:author="Author">
        <w:r w:rsidRPr="00C94AF3">
          <w:rPr>
            <w:rFonts w:ascii="Book Antiqua" w:hAnsi="Book Antiqua" w:cs="Calibri"/>
            <w:b/>
          </w:rPr>
          <w:t xml:space="preserve">Figure 3 Forrest Plot of the effect of </w:t>
        </w:r>
        <w:del w:id="487" w:author="Author">
          <w:r w:rsidRPr="00C94AF3" w:rsidDel="008C752F">
            <w:rPr>
              <w:rFonts w:ascii="Book Antiqua" w:hAnsi="Book Antiqua" w:cs="Calibri"/>
              <w:b/>
            </w:rPr>
            <w:delText>small-for-size graft</w:delText>
          </w:r>
        </w:del>
        <w:r w:rsidR="008C752F">
          <w:rPr>
            <w:rFonts w:ascii="Book Antiqua" w:hAnsi="Book Antiqua" w:cs="Calibri"/>
            <w:b/>
          </w:rPr>
          <w:t>SFSG</w:t>
        </w:r>
        <w:r w:rsidRPr="00C94AF3">
          <w:rPr>
            <w:rFonts w:ascii="Book Antiqua" w:hAnsi="Book Antiqua" w:cs="Calibri"/>
            <w:b/>
          </w:rPr>
          <w:t xml:space="preserve"> on 5-year graft survival. </w:t>
        </w:r>
        <w:r w:rsidRPr="00C94AF3">
          <w:rPr>
            <w:rFonts w:ascii="Book Antiqua" w:hAnsi="Book Antiqua"/>
          </w:rPr>
          <w:t xml:space="preserve">SFSG: </w:t>
        </w:r>
        <w:r w:rsidRPr="00C94AF3">
          <w:rPr>
            <w:rFonts w:ascii="Book Antiqua" w:hAnsi="Book Antiqua"/>
            <w:lang w:eastAsia="zh-TW"/>
          </w:rPr>
          <w:t xml:space="preserve">Small-for-size grafts; </w:t>
        </w:r>
        <w:r w:rsidRPr="00C94AF3">
          <w:rPr>
            <w:rFonts w:ascii="Book Antiqua" w:hAnsi="Book Antiqua"/>
          </w:rPr>
          <w:t xml:space="preserve">NFSG: </w:t>
        </w:r>
        <w:r w:rsidRPr="00C94AF3">
          <w:rPr>
            <w:rFonts w:ascii="Book Antiqua" w:hAnsi="Book Antiqua"/>
            <w:lang w:eastAsia="zh-TW"/>
          </w:rPr>
          <w:t xml:space="preserve">Normal-for-size grafts; </w:t>
        </w:r>
        <w:r w:rsidRPr="00C94AF3">
          <w:rPr>
            <w:rFonts w:ascii="Book Antiqua" w:hAnsi="Book Antiqua"/>
          </w:rPr>
          <w:t>CI: Confidence interval.</w:t>
        </w:r>
      </w:ins>
    </w:p>
    <w:p w14:paraId="54E2ECB2" w14:textId="77777777" w:rsidR="005D1FF2" w:rsidRPr="00C94AF3" w:rsidRDefault="005D1FF2" w:rsidP="00C94AF3">
      <w:pPr>
        <w:widowControl w:val="0"/>
        <w:adjustRightInd w:val="0"/>
        <w:snapToGrid w:val="0"/>
        <w:spacing w:line="360" w:lineRule="auto"/>
        <w:jc w:val="both"/>
        <w:rPr>
          <w:ins w:id="488" w:author="Author"/>
          <w:rFonts w:ascii="Book Antiqua" w:hAnsi="Book Antiqua"/>
        </w:rPr>
      </w:pPr>
      <w:ins w:id="489" w:author="Author">
        <w:r w:rsidRPr="00C94AF3">
          <w:rPr>
            <w:rFonts w:ascii="Book Antiqua" w:hAnsi="Book Antiqua"/>
          </w:rPr>
          <w:br w:type="page"/>
        </w:r>
      </w:ins>
    </w:p>
    <w:p w14:paraId="209F5CEB" w14:textId="77777777" w:rsidR="005D1FF2" w:rsidRPr="00C94AF3" w:rsidRDefault="005D1FF2" w:rsidP="00C94AF3">
      <w:pPr>
        <w:widowControl w:val="0"/>
        <w:autoSpaceDE w:val="0"/>
        <w:autoSpaceDN w:val="0"/>
        <w:adjustRightInd w:val="0"/>
        <w:snapToGrid w:val="0"/>
        <w:spacing w:line="360" w:lineRule="auto"/>
        <w:jc w:val="both"/>
        <w:rPr>
          <w:ins w:id="490" w:author="Author"/>
          <w:rFonts w:ascii="Book Antiqua" w:hAnsi="Book Antiqua" w:cs="Calibri"/>
          <w:b/>
        </w:rPr>
      </w:pPr>
      <w:ins w:id="491" w:author="Author">
        <w:r w:rsidRPr="00C94AF3">
          <w:rPr>
            <w:rFonts w:ascii="Book Antiqua" w:hAnsi="Book Antiqua" w:cs="Calibri"/>
            <w:b/>
            <w:lang w:eastAsia="en-US"/>
          </w:rPr>
          <w:lastRenderedPageBreak/>
          <w:drawing>
            <wp:inline distT="0" distB="0" distL="0" distR="0" wp14:anchorId="2B103327" wp14:editId="27872680">
              <wp:extent cx="5723890" cy="2381250"/>
              <wp:effectExtent l="0" t="0" r="0" b="0"/>
              <wp:docPr id="42"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3890" cy="2381250"/>
                      </a:xfrm>
                      <a:prstGeom prst="rect">
                        <a:avLst/>
                      </a:prstGeom>
                      <a:noFill/>
                      <a:ln>
                        <a:noFill/>
                      </a:ln>
                    </pic:spPr>
                  </pic:pic>
                </a:graphicData>
              </a:graphic>
            </wp:inline>
          </w:drawing>
        </w:r>
      </w:ins>
    </w:p>
    <w:p w14:paraId="1CBC62EA" w14:textId="77777777" w:rsidR="005D1FF2" w:rsidRPr="00C94AF3" w:rsidRDefault="005D1FF2" w:rsidP="00C94AF3">
      <w:pPr>
        <w:widowControl w:val="0"/>
        <w:autoSpaceDE w:val="0"/>
        <w:autoSpaceDN w:val="0"/>
        <w:adjustRightInd w:val="0"/>
        <w:snapToGrid w:val="0"/>
        <w:spacing w:line="360" w:lineRule="auto"/>
        <w:jc w:val="both"/>
        <w:rPr>
          <w:ins w:id="492" w:author="Author"/>
          <w:rFonts w:ascii="Book Antiqua" w:hAnsi="Book Antiqua" w:cs="Times"/>
          <w:b/>
        </w:rPr>
      </w:pPr>
      <w:ins w:id="493" w:author="Author">
        <w:r w:rsidRPr="00C94AF3">
          <w:rPr>
            <w:rFonts w:ascii="Book Antiqua" w:hAnsi="Book Antiqua" w:cs="Calibri"/>
            <w:b/>
          </w:rPr>
          <w:t>Figure 4 Funnel plot for the assessment of the presence of publication bias for 3-year and 5-year meta-analysis.</w:t>
        </w:r>
      </w:ins>
    </w:p>
    <w:p w14:paraId="2E979A96" w14:textId="77777777" w:rsidR="00A93C4C" w:rsidRPr="00C94AF3" w:rsidRDefault="00A93C4C" w:rsidP="00C94AF3">
      <w:pPr>
        <w:snapToGrid w:val="0"/>
        <w:spacing w:line="360" w:lineRule="auto"/>
        <w:jc w:val="both"/>
        <w:rPr>
          <w:rFonts w:ascii="Book Antiqua" w:hAnsi="Book Antiqua"/>
        </w:rPr>
        <w:sectPr w:rsidR="00A93C4C" w:rsidRPr="00C94AF3" w:rsidSect="00C94AF3">
          <w:headerReference w:type="default" r:id="rId10"/>
          <w:footerReference w:type="default" r:id="rId11"/>
          <w:pgSz w:w="11909" w:h="16834" w:code="9"/>
          <w:pgMar w:top="1440" w:right="1440" w:bottom="1440" w:left="1440" w:header="706" w:footer="706" w:gutter="0"/>
          <w:cols w:space="708"/>
          <w:docGrid w:linePitch="400"/>
        </w:sectPr>
      </w:pPr>
    </w:p>
    <w:p w14:paraId="633BFBFB" w14:textId="2BCC33CB" w:rsidR="007F3840" w:rsidRPr="00C94AF3" w:rsidRDefault="007F3840" w:rsidP="00C94AF3">
      <w:pPr>
        <w:widowControl w:val="0"/>
        <w:adjustRightInd w:val="0"/>
        <w:snapToGrid w:val="0"/>
        <w:spacing w:line="360" w:lineRule="auto"/>
        <w:jc w:val="both"/>
        <w:rPr>
          <w:rFonts w:ascii="Book Antiqua" w:hAnsi="Book Antiqua"/>
          <w:b/>
        </w:rPr>
      </w:pPr>
      <w:r w:rsidRPr="00C94AF3">
        <w:rPr>
          <w:rFonts w:ascii="Book Antiqua" w:hAnsi="Book Antiqua"/>
          <w:b/>
        </w:rPr>
        <w:lastRenderedPageBreak/>
        <w:t>Table 1 Characteristics of included studies</w:t>
      </w:r>
    </w:p>
    <w:tbl>
      <w:tblPr>
        <w:tblStyle w:val="PlainTable21"/>
        <w:tblpPr w:leftFromText="180" w:rightFromText="180" w:vertAnchor="page" w:horzAnchor="margin" w:tblpY="1979"/>
        <w:tblW w:w="14175" w:type="dxa"/>
        <w:tblLook w:val="04A0" w:firstRow="1" w:lastRow="0" w:firstColumn="1" w:lastColumn="0" w:noHBand="0" w:noVBand="1"/>
      </w:tblPr>
      <w:tblGrid>
        <w:gridCol w:w="1830"/>
        <w:gridCol w:w="1141"/>
        <w:gridCol w:w="1452"/>
        <w:gridCol w:w="1350"/>
        <w:gridCol w:w="1272"/>
        <w:gridCol w:w="1283"/>
        <w:gridCol w:w="1265"/>
        <w:gridCol w:w="2204"/>
        <w:gridCol w:w="2378"/>
      </w:tblGrid>
      <w:tr w:rsidR="00C94AF3" w:rsidRPr="00C94AF3" w14:paraId="33DDD9A3" w14:textId="77777777" w:rsidTr="008A29E5">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834" w:type="dxa"/>
          </w:tcPr>
          <w:p w14:paraId="1AE9A9C5" w14:textId="596A657F" w:rsidR="008A29E5" w:rsidRPr="00C94AF3" w:rsidRDefault="008A29E5" w:rsidP="00C94AF3">
            <w:pPr>
              <w:snapToGrid w:val="0"/>
              <w:spacing w:line="360" w:lineRule="auto"/>
              <w:jc w:val="both"/>
              <w:rPr>
                <w:rFonts w:ascii="Book Antiqua" w:hAnsi="Book Antiqua"/>
                <w:sz w:val="24"/>
                <w:szCs w:val="24"/>
              </w:rPr>
            </w:pPr>
            <w:del w:id="502" w:author="Author">
              <w:r w:rsidRPr="00C94AF3" w:rsidDel="006E0A75">
                <w:rPr>
                  <w:rFonts w:ascii="Book Antiqua" w:hAnsi="Book Antiqua"/>
                  <w:sz w:val="24"/>
                  <w:szCs w:val="24"/>
                </w:rPr>
                <w:delText>Author</w:delText>
              </w:r>
            </w:del>
            <w:ins w:id="503" w:author="Author">
              <w:del w:id="504" w:author="Author">
                <w:r w:rsidR="008C752F" w:rsidDel="006E0A75">
                  <w:rPr>
                    <w:rFonts w:ascii="Book Antiqua" w:hAnsi="Book Antiqua"/>
                    <w:sz w:val="24"/>
                    <w:szCs w:val="24"/>
                  </w:rPr>
                  <w:delText xml:space="preserve"> (y</w:delText>
                </w:r>
              </w:del>
            </w:ins>
            <w:del w:id="505" w:author="Author">
              <w:r w:rsidRPr="00C94AF3" w:rsidDel="006E0A75">
                <w:rPr>
                  <w:rFonts w:ascii="Book Antiqua" w:hAnsi="Book Antiqua"/>
                  <w:sz w:val="24"/>
                  <w:szCs w:val="24"/>
                </w:rPr>
                <w:delText>/Year</w:delText>
              </w:r>
            </w:del>
            <w:ins w:id="506" w:author="Author">
              <w:del w:id="507" w:author="Author">
                <w:r w:rsidR="008C752F" w:rsidDel="006E0A75">
                  <w:rPr>
                    <w:rFonts w:ascii="Book Antiqua" w:hAnsi="Book Antiqua"/>
                    <w:sz w:val="24"/>
                    <w:szCs w:val="24"/>
                  </w:rPr>
                  <w:delText>)</w:delText>
                </w:r>
              </w:del>
              <w:r w:rsidR="006E0A75">
                <w:rPr>
                  <w:rFonts w:ascii="Book Antiqua" w:hAnsi="Book Antiqua"/>
                  <w:sz w:val="24"/>
                  <w:szCs w:val="24"/>
                </w:rPr>
                <w:t>Study</w:t>
              </w:r>
            </w:ins>
          </w:p>
        </w:tc>
        <w:tc>
          <w:tcPr>
            <w:tcW w:w="1142" w:type="dxa"/>
          </w:tcPr>
          <w:p w14:paraId="1122BA98" w14:textId="77777777" w:rsidR="008A29E5" w:rsidRPr="00C94AF3" w:rsidRDefault="008A29E5" w:rsidP="00C94AF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Country</w:t>
            </w:r>
          </w:p>
        </w:tc>
        <w:tc>
          <w:tcPr>
            <w:tcW w:w="1456" w:type="dxa"/>
          </w:tcPr>
          <w:p w14:paraId="7C5D0C64" w14:textId="77777777" w:rsidR="008A29E5" w:rsidRPr="00C94AF3" w:rsidRDefault="008A29E5" w:rsidP="00C94AF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Definition of SFSG</w:t>
            </w:r>
          </w:p>
        </w:tc>
        <w:tc>
          <w:tcPr>
            <w:tcW w:w="1361" w:type="dxa"/>
          </w:tcPr>
          <w:p w14:paraId="18B15ADB" w14:textId="77777777" w:rsidR="008A29E5" w:rsidRPr="00C94AF3" w:rsidRDefault="008A29E5" w:rsidP="00C94AF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Number of patient in SFSG group</w:t>
            </w:r>
          </w:p>
        </w:tc>
        <w:tc>
          <w:tcPr>
            <w:tcW w:w="1279" w:type="dxa"/>
          </w:tcPr>
          <w:p w14:paraId="66F74737" w14:textId="77777777" w:rsidR="008A29E5" w:rsidRPr="00C94AF3" w:rsidRDefault="008A29E5" w:rsidP="00C94AF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Number of patient in NFSG group</w:t>
            </w:r>
          </w:p>
        </w:tc>
        <w:tc>
          <w:tcPr>
            <w:tcW w:w="1149" w:type="dxa"/>
          </w:tcPr>
          <w:p w14:paraId="37740A02" w14:textId="77777777" w:rsidR="008A29E5" w:rsidRPr="00C94AF3" w:rsidRDefault="008A29E5" w:rsidP="00C94AF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Incidence of SFSS</w:t>
            </w:r>
          </w:p>
          <w:p w14:paraId="79B0C052" w14:textId="77777777" w:rsidR="008A29E5" w:rsidRPr="00C94AF3" w:rsidRDefault="008A29E5" w:rsidP="00C94AF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w:t>
            </w:r>
          </w:p>
        </w:tc>
        <w:tc>
          <w:tcPr>
            <w:tcW w:w="1267" w:type="dxa"/>
          </w:tcPr>
          <w:p w14:paraId="0CCF0294" w14:textId="7A8DACB0" w:rsidR="008A29E5" w:rsidRPr="00C94AF3" w:rsidRDefault="00F82C46" w:rsidP="00C94AF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ins w:id="508" w:author="Author">
              <w:r w:rsidRPr="00C94AF3">
                <w:rPr>
                  <w:rFonts w:ascii="Book Antiqua" w:hAnsi="Book Antiqua"/>
                  <w:sz w:val="24"/>
                  <w:szCs w:val="24"/>
                </w:rPr>
                <w:t>S</w:t>
              </w:r>
            </w:ins>
            <w:del w:id="509" w:author="Author">
              <w:r w:rsidR="008A29E5" w:rsidRPr="00C94AF3" w:rsidDel="00F82C46">
                <w:rPr>
                  <w:rFonts w:ascii="Book Antiqua" w:hAnsi="Book Antiqua"/>
                  <w:sz w:val="24"/>
                  <w:szCs w:val="24"/>
                </w:rPr>
                <w:delText>s</w:delText>
              </w:r>
            </w:del>
            <w:r w:rsidR="008A29E5" w:rsidRPr="00C94AF3">
              <w:rPr>
                <w:rFonts w:ascii="Book Antiqua" w:hAnsi="Book Antiqua"/>
                <w:sz w:val="24"/>
                <w:szCs w:val="24"/>
              </w:rPr>
              <w:t>hort</w:t>
            </w:r>
            <w:ins w:id="510" w:author="Author">
              <w:r w:rsidRPr="00C94AF3">
                <w:rPr>
                  <w:rFonts w:ascii="Book Antiqua" w:hAnsi="Book Antiqua"/>
                  <w:sz w:val="24"/>
                  <w:szCs w:val="24"/>
                </w:rPr>
                <w:t>-</w:t>
              </w:r>
            </w:ins>
            <w:del w:id="511" w:author="Author">
              <w:r w:rsidR="008A29E5" w:rsidRPr="00C94AF3" w:rsidDel="00F82C46">
                <w:rPr>
                  <w:rFonts w:ascii="Book Antiqua" w:hAnsi="Book Antiqua"/>
                  <w:sz w:val="24"/>
                  <w:szCs w:val="24"/>
                </w:rPr>
                <w:delText xml:space="preserve"> </w:delText>
              </w:r>
            </w:del>
            <w:r w:rsidR="008A29E5" w:rsidRPr="00C94AF3">
              <w:rPr>
                <w:rFonts w:ascii="Book Antiqua" w:hAnsi="Book Antiqua"/>
                <w:sz w:val="24"/>
                <w:szCs w:val="24"/>
              </w:rPr>
              <w:t>term mortality in SFSG group</w:t>
            </w:r>
          </w:p>
        </w:tc>
        <w:tc>
          <w:tcPr>
            <w:tcW w:w="2252" w:type="dxa"/>
          </w:tcPr>
          <w:p w14:paraId="7CA293BF" w14:textId="676B7B68" w:rsidR="008A29E5" w:rsidRPr="00C94AF3" w:rsidRDefault="008A29E5" w:rsidP="00C94AF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Medium</w:t>
            </w:r>
            <w:ins w:id="512" w:author="Author">
              <w:r w:rsidR="00F82C46" w:rsidRPr="00C94AF3">
                <w:rPr>
                  <w:rFonts w:ascii="Book Antiqua" w:hAnsi="Book Antiqua"/>
                  <w:sz w:val="24"/>
                  <w:szCs w:val="24"/>
                </w:rPr>
                <w:t>-</w:t>
              </w:r>
            </w:ins>
            <w:del w:id="513" w:author="Author">
              <w:r w:rsidRPr="00C94AF3" w:rsidDel="00F82C46">
                <w:rPr>
                  <w:rFonts w:ascii="Book Antiqua" w:hAnsi="Book Antiqua"/>
                  <w:sz w:val="24"/>
                  <w:szCs w:val="24"/>
                </w:rPr>
                <w:delText xml:space="preserve"> </w:delText>
              </w:r>
            </w:del>
            <w:r w:rsidRPr="00C94AF3">
              <w:rPr>
                <w:rFonts w:ascii="Book Antiqua" w:hAnsi="Book Antiqua"/>
                <w:sz w:val="24"/>
                <w:szCs w:val="24"/>
              </w:rPr>
              <w:t>term</w:t>
            </w:r>
            <w:ins w:id="514" w:author="Author">
              <w:r w:rsidR="00F82C46" w:rsidRPr="00C94AF3">
                <w:rPr>
                  <w:rFonts w:ascii="Book Antiqua" w:hAnsi="Book Antiqua"/>
                  <w:sz w:val="24"/>
                  <w:szCs w:val="24"/>
                </w:rPr>
                <w:t xml:space="preserve"> </w:t>
              </w:r>
            </w:ins>
            <w:del w:id="515" w:author="Author">
              <w:r w:rsidRPr="00C94AF3" w:rsidDel="00F82C46">
                <w:rPr>
                  <w:rFonts w:ascii="Book Antiqua" w:hAnsi="Book Antiqua"/>
                  <w:sz w:val="24"/>
                  <w:szCs w:val="24"/>
                </w:rPr>
                <w:delText xml:space="preserve"> </w:delText>
              </w:r>
            </w:del>
            <w:r w:rsidRPr="00C94AF3">
              <w:rPr>
                <w:rFonts w:ascii="Book Antiqua" w:hAnsi="Book Antiqua"/>
                <w:sz w:val="24"/>
                <w:szCs w:val="24"/>
              </w:rPr>
              <w:t>mortality in SFSG group (OR, 95%</w:t>
            </w:r>
            <w:ins w:id="516" w:author="Author">
              <w:del w:id="517" w:author="Author">
                <w:r w:rsidR="00F82C46" w:rsidRPr="00C94AF3" w:rsidDel="006E0A75">
                  <w:rPr>
                    <w:rFonts w:ascii="Book Antiqua" w:hAnsi="Book Antiqua"/>
                    <w:sz w:val="24"/>
                    <w:szCs w:val="24"/>
                  </w:rPr>
                  <w:delText xml:space="preserve"> </w:delText>
                </w:r>
              </w:del>
            </w:ins>
            <w:r w:rsidRPr="00C94AF3">
              <w:rPr>
                <w:rFonts w:ascii="Book Antiqua" w:hAnsi="Book Antiqua"/>
                <w:sz w:val="24"/>
                <w:szCs w:val="24"/>
              </w:rPr>
              <w:t>CI)</w:t>
            </w:r>
          </w:p>
        </w:tc>
        <w:tc>
          <w:tcPr>
            <w:tcW w:w="2435" w:type="dxa"/>
          </w:tcPr>
          <w:p w14:paraId="040AF822" w14:textId="216A3986" w:rsidR="008A29E5" w:rsidRPr="00C94AF3" w:rsidRDefault="008A29E5" w:rsidP="00C94AF3">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Long-term mortality in SFSG group (OR, 95%</w:t>
            </w:r>
            <w:ins w:id="518" w:author="Author">
              <w:del w:id="519" w:author="Author">
                <w:r w:rsidR="00F82C46" w:rsidRPr="00C94AF3" w:rsidDel="006E0A75">
                  <w:rPr>
                    <w:rFonts w:ascii="Book Antiqua" w:hAnsi="Book Antiqua"/>
                    <w:sz w:val="24"/>
                    <w:szCs w:val="24"/>
                  </w:rPr>
                  <w:delText xml:space="preserve"> </w:delText>
                </w:r>
              </w:del>
            </w:ins>
            <w:r w:rsidRPr="00C94AF3">
              <w:rPr>
                <w:rFonts w:ascii="Book Antiqua" w:hAnsi="Book Antiqua"/>
                <w:sz w:val="24"/>
                <w:szCs w:val="24"/>
              </w:rPr>
              <w:t>CI)</w:t>
            </w:r>
          </w:p>
        </w:tc>
      </w:tr>
      <w:tr w:rsidR="00C94AF3" w:rsidRPr="00C94AF3" w14:paraId="2A4F327A" w14:textId="77777777" w:rsidTr="008A29E5">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834" w:type="dxa"/>
          </w:tcPr>
          <w:p w14:paraId="60F31F46" w14:textId="77777777" w:rsidR="008A29E5" w:rsidRPr="00C94AF3" w:rsidRDefault="008A29E5" w:rsidP="00C94AF3">
            <w:pPr>
              <w:snapToGrid w:val="0"/>
              <w:spacing w:line="360" w:lineRule="auto"/>
              <w:jc w:val="both"/>
              <w:rPr>
                <w:rFonts w:ascii="Book Antiqua" w:hAnsi="Book Antiqua"/>
                <w:b w:val="0"/>
                <w:bCs w:val="0"/>
                <w:sz w:val="24"/>
                <w:szCs w:val="24"/>
              </w:rPr>
            </w:pPr>
            <w:r w:rsidRPr="00C94AF3">
              <w:rPr>
                <w:rFonts w:ascii="Book Antiqua" w:hAnsi="Book Antiqua"/>
                <w:b w:val="0"/>
                <w:bCs w:val="0"/>
                <w:sz w:val="24"/>
                <w:szCs w:val="24"/>
              </w:rPr>
              <w:t xml:space="preserve">Ikegami </w:t>
            </w:r>
            <w:r w:rsidRPr="00C94AF3">
              <w:rPr>
                <w:rFonts w:ascii="Book Antiqua" w:hAnsi="Book Antiqua"/>
                <w:b w:val="0"/>
                <w:bCs w:val="0"/>
                <w:i/>
                <w:iCs/>
                <w:sz w:val="24"/>
                <w:szCs w:val="24"/>
              </w:rPr>
              <w:t>et al</w:t>
            </w:r>
            <w:r w:rsidRPr="00C94AF3">
              <w:rPr>
                <w:rFonts w:ascii="Book Antiqua" w:hAnsi="Book Antiqua"/>
                <w:b w:val="0"/>
                <w:bCs w:val="0"/>
                <w:sz w:val="24"/>
                <w:szCs w:val="24"/>
                <w:vertAlign w:val="superscript"/>
              </w:rPr>
              <w:t>[24]</w:t>
            </w:r>
            <w:r w:rsidRPr="00C94AF3">
              <w:rPr>
                <w:rFonts w:ascii="Book Antiqua" w:hAnsi="Book Antiqua"/>
                <w:b w:val="0"/>
                <w:bCs w:val="0"/>
                <w:sz w:val="24"/>
                <w:szCs w:val="24"/>
              </w:rPr>
              <w:t>, (2008)</w:t>
            </w:r>
          </w:p>
        </w:tc>
        <w:tc>
          <w:tcPr>
            <w:tcW w:w="1142" w:type="dxa"/>
          </w:tcPr>
          <w:p w14:paraId="6A03B132" w14:textId="77777777" w:rsidR="008A29E5" w:rsidRPr="00C94AF3" w:rsidRDefault="008A29E5" w:rsidP="00C94AF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Japan</w:t>
            </w:r>
          </w:p>
        </w:tc>
        <w:tc>
          <w:tcPr>
            <w:tcW w:w="1456" w:type="dxa"/>
          </w:tcPr>
          <w:p w14:paraId="2AB1B32B" w14:textId="77777777" w:rsidR="008A29E5" w:rsidRPr="00C94AF3" w:rsidRDefault="008A29E5" w:rsidP="00C94AF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&lt; 35% GV/SLV</w:t>
            </w:r>
          </w:p>
        </w:tc>
        <w:tc>
          <w:tcPr>
            <w:tcW w:w="1361" w:type="dxa"/>
          </w:tcPr>
          <w:p w14:paraId="7E333097" w14:textId="77777777" w:rsidR="008A29E5" w:rsidRPr="00C94AF3" w:rsidRDefault="008A29E5" w:rsidP="00C94AF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33</w:t>
            </w:r>
          </w:p>
        </w:tc>
        <w:tc>
          <w:tcPr>
            <w:tcW w:w="1279" w:type="dxa"/>
          </w:tcPr>
          <w:p w14:paraId="0CDC04FF" w14:textId="77777777" w:rsidR="008A29E5" w:rsidRPr="00C94AF3" w:rsidRDefault="008A29E5" w:rsidP="00C94AF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87</w:t>
            </w:r>
          </w:p>
        </w:tc>
        <w:tc>
          <w:tcPr>
            <w:tcW w:w="1149" w:type="dxa"/>
          </w:tcPr>
          <w:p w14:paraId="6FB87317" w14:textId="77777777" w:rsidR="008A29E5" w:rsidRPr="00C94AF3" w:rsidRDefault="008A29E5" w:rsidP="00C94AF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0</w:t>
            </w:r>
          </w:p>
        </w:tc>
        <w:tc>
          <w:tcPr>
            <w:tcW w:w="1267" w:type="dxa"/>
          </w:tcPr>
          <w:p w14:paraId="12242C00" w14:textId="77777777" w:rsidR="008A29E5" w:rsidRPr="00C94AF3" w:rsidRDefault="008A29E5" w:rsidP="00C94AF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12.5% (1 yr)</w:t>
            </w:r>
          </w:p>
        </w:tc>
        <w:tc>
          <w:tcPr>
            <w:tcW w:w="2252" w:type="dxa"/>
          </w:tcPr>
          <w:p w14:paraId="10B8AC2F" w14:textId="77777777" w:rsidR="008A29E5" w:rsidRPr="00C94AF3" w:rsidRDefault="008A29E5" w:rsidP="00C94AF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2.46 (0.88-6.93)</w:t>
            </w:r>
          </w:p>
        </w:tc>
        <w:tc>
          <w:tcPr>
            <w:tcW w:w="2435" w:type="dxa"/>
          </w:tcPr>
          <w:p w14:paraId="17B232AF" w14:textId="77777777" w:rsidR="008A29E5" w:rsidRPr="00C94AF3" w:rsidRDefault="008A29E5" w:rsidP="00C94AF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3.25 (1.29-8.18)</w:t>
            </w:r>
          </w:p>
        </w:tc>
      </w:tr>
      <w:tr w:rsidR="00C94AF3" w:rsidRPr="00C94AF3" w14:paraId="5016566A" w14:textId="77777777" w:rsidTr="008A29E5">
        <w:trPr>
          <w:trHeight w:val="559"/>
        </w:trPr>
        <w:tc>
          <w:tcPr>
            <w:cnfStyle w:val="001000000000" w:firstRow="0" w:lastRow="0" w:firstColumn="1" w:lastColumn="0" w:oddVBand="0" w:evenVBand="0" w:oddHBand="0" w:evenHBand="0" w:firstRowFirstColumn="0" w:firstRowLastColumn="0" w:lastRowFirstColumn="0" w:lastRowLastColumn="0"/>
            <w:tcW w:w="1834" w:type="dxa"/>
          </w:tcPr>
          <w:p w14:paraId="3B503010" w14:textId="77777777" w:rsidR="008A29E5" w:rsidRPr="00C94AF3" w:rsidRDefault="008A29E5" w:rsidP="00C94AF3">
            <w:pPr>
              <w:snapToGrid w:val="0"/>
              <w:spacing w:line="360" w:lineRule="auto"/>
              <w:jc w:val="both"/>
              <w:rPr>
                <w:rFonts w:ascii="Book Antiqua" w:hAnsi="Book Antiqua"/>
                <w:b w:val="0"/>
                <w:bCs w:val="0"/>
                <w:sz w:val="24"/>
                <w:szCs w:val="24"/>
              </w:rPr>
            </w:pPr>
            <w:r w:rsidRPr="00C94AF3">
              <w:rPr>
                <w:rFonts w:ascii="Book Antiqua" w:hAnsi="Book Antiqua"/>
                <w:b w:val="0"/>
                <w:bCs w:val="0"/>
                <w:sz w:val="24"/>
                <w:szCs w:val="24"/>
              </w:rPr>
              <w:t xml:space="preserve">Moon </w:t>
            </w:r>
            <w:r w:rsidRPr="00C94AF3">
              <w:rPr>
                <w:rFonts w:ascii="Book Antiqua" w:hAnsi="Book Antiqua"/>
                <w:b w:val="0"/>
                <w:bCs w:val="0"/>
                <w:i/>
                <w:iCs/>
                <w:sz w:val="24"/>
                <w:szCs w:val="24"/>
              </w:rPr>
              <w:t>et al</w:t>
            </w:r>
            <w:r w:rsidRPr="00C94AF3">
              <w:rPr>
                <w:rFonts w:ascii="Book Antiqua" w:hAnsi="Book Antiqua"/>
                <w:b w:val="0"/>
                <w:bCs w:val="0"/>
                <w:sz w:val="24"/>
                <w:szCs w:val="24"/>
                <w:vertAlign w:val="superscript"/>
              </w:rPr>
              <w:t>[25]</w:t>
            </w:r>
            <w:r w:rsidRPr="00C94AF3">
              <w:rPr>
                <w:rFonts w:ascii="Book Antiqua" w:hAnsi="Book Antiqua"/>
                <w:b w:val="0"/>
                <w:bCs w:val="0"/>
                <w:sz w:val="24"/>
                <w:szCs w:val="24"/>
              </w:rPr>
              <w:t>, (2010)</w:t>
            </w:r>
          </w:p>
        </w:tc>
        <w:tc>
          <w:tcPr>
            <w:tcW w:w="1142" w:type="dxa"/>
          </w:tcPr>
          <w:p w14:paraId="0E50A311" w14:textId="77777777" w:rsidR="008A29E5" w:rsidRPr="00C94AF3" w:rsidRDefault="008A29E5" w:rsidP="00C94AF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Korea</w:t>
            </w:r>
          </w:p>
        </w:tc>
        <w:tc>
          <w:tcPr>
            <w:tcW w:w="1456" w:type="dxa"/>
          </w:tcPr>
          <w:p w14:paraId="468C8111" w14:textId="77777777" w:rsidR="008A29E5" w:rsidRPr="00C94AF3" w:rsidRDefault="008A29E5" w:rsidP="00C94AF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&lt; 0.8% GRWR</w:t>
            </w:r>
          </w:p>
        </w:tc>
        <w:tc>
          <w:tcPr>
            <w:tcW w:w="1361" w:type="dxa"/>
          </w:tcPr>
          <w:p w14:paraId="1740445E" w14:textId="77777777" w:rsidR="008A29E5" w:rsidRPr="00C94AF3" w:rsidRDefault="008A29E5" w:rsidP="00C94AF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35</w:t>
            </w:r>
          </w:p>
        </w:tc>
        <w:tc>
          <w:tcPr>
            <w:tcW w:w="1279" w:type="dxa"/>
          </w:tcPr>
          <w:p w14:paraId="178B7FCD" w14:textId="77777777" w:rsidR="008A29E5" w:rsidRPr="00C94AF3" w:rsidRDefault="008A29E5" w:rsidP="00C94AF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392</w:t>
            </w:r>
          </w:p>
        </w:tc>
        <w:tc>
          <w:tcPr>
            <w:tcW w:w="1149" w:type="dxa"/>
          </w:tcPr>
          <w:p w14:paraId="5DB2910B" w14:textId="77777777" w:rsidR="008A29E5" w:rsidRPr="00C94AF3" w:rsidRDefault="008A29E5" w:rsidP="00C94AF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5.7</w:t>
            </w:r>
          </w:p>
        </w:tc>
        <w:tc>
          <w:tcPr>
            <w:tcW w:w="1267" w:type="dxa"/>
          </w:tcPr>
          <w:p w14:paraId="26734E54" w14:textId="77777777" w:rsidR="008A29E5" w:rsidRPr="00C94AF3" w:rsidRDefault="008A29E5" w:rsidP="00C94AF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w:t>
            </w:r>
          </w:p>
        </w:tc>
        <w:tc>
          <w:tcPr>
            <w:tcW w:w="2252" w:type="dxa"/>
          </w:tcPr>
          <w:p w14:paraId="3090C59B" w14:textId="77777777" w:rsidR="008A29E5" w:rsidRPr="00C94AF3" w:rsidRDefault="008A29E5" w:rsidP="00C94AF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1.12 (0.45-2.82)</w:t>
            </w:r>
          </w:p>
        </w:tc>
        <w:tc>
          <w:tcPr>
            <w:tcW w:w="2435" w:type="dxa"/>
          </w:tcPr>
          <w:p w14:paraId="3CF9A406" w14:textId="77777777" w:rsidR="008A29E5" w:rsidRPr="00C94AF3" w:rsidRDefault="008A29E5" w:rsidP="00C94AF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1.33 (0.60-2.95)</w:t>
            </w:r>
          </w:p>
        </w:tc>
      </w:tr>
      <w:tr w:rsidR="00C94AF3" w:rsidRPr="00C94AF3" w14:paraId="43EFAB9F" w14:textId="77777777" w:rsidTr="008A29E5">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834" w:type="dxa"/>
          </w:tcPr>
          <w:p w14:paraId="03FE115B" w14:textId="77777777" w:rsidR="008A29E5" w:rsidRPr="00C94AF3" w:rsidRDefault="008A29E5" w:rsidP="00C94AF3">
            <w:pPr>
              <w:snapToGrid w:val="0"/>
              <w:spacing w:line="360" w:lineRule="auto"/>
              <w:jc w:val="both"/>
              <w:rPr>
                <w:rFonts w:ascii="Book Antiqua" w:hAnsi="Book Antiqua"/>
                <w:b w:val="0"/>
                <w:bCs w:val="0"/>
                <w:sz w:val="24"/>
                <w:szCs w:val="24"/>
              </w:rPr>
            </w:pPr>
            <w:r w:rsidRPr="00C94AF3">
              <w:rPr>
                <w:rFonts w:ascii="Book Antiqua" w:hAnsi="Book Antiqua"/>
                <w:b w:val="0"/>
                <w:bCs w:val="0"/>
                <w:sz w:val="24"/>
                <w:szCs w:val="24"/>
              </w:rPr>
              <w:t>Au</w:t>
            </w:r>
            <w:r w:rsidRPr="00C94AF3">
              <w:rPr>
                <w:rFonts w:ascii="Book Antiqua" w:hAnsi="Book Antiqua"/>
                <w:b w:val="0"/>
                <w:bCs w:val="0"/>
                <w:i/>
                <w:iCs/>
                <w:sz w:val="24"/>
                <w:szCs w:val="24"/>
              </w:rPr>
              <w:t xml:space="preserve"> et al</w:t>
            </w:r>
            <w:r w:rsidRPr="00C94AF3">
              <w:rPr>
                <w:rFonts w:ascii="Book Antiqua" w:hAnsi="Book Antiqua"/>
                <w:b w:val="0"/>
                <w:bCs w:val="0"/>
                <w:sz w:val="24"/>
                <w:szCs w:val="24"/>
                <w:vertAlign w:val="superscript"/>
              </w:rPr>
              <w:t>[22]</w:t>
            </w:r>
            <w:r w:rsidRPr="00C94AF3">
              <w:rPr>
                <w:rFonts w:ascii="Book Antiqua" w:hAnsi="Book Antiqua"/>
                <w:b w:val="0"/>
                <w:bCs w:val="0"/>
                <w:sz w:val="24"/>
                <w:szCs w:val="24"/>
              </w:rPr>
              <w:t>, (2015)</w:t>
            </w:r>
          </w:p>
        </w:tc>
        <w:tc>
          <w:tcPr>
            <w:tcW w:w="1142" w:type="dxa"/>
          </w:tcPr>
          <w:p w14:paraId="44EC724D" w14:textId="77777777" w:rsidR="008A29E5" w:rsidRPr="00C94AF3" w:rsidRDefault="008A29E5" w:rsidP="00C94AF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Hong Kong</w:t>
            </w:r>
          </w:p>
        </w:tc>
        <w:tc>
          <w:tcPr>
            <w:tcW w:w="1456" w:type="dxa"/>
          </w:tcPr>
          <w:p w14:paraId="3DE9CE30" w14:textId="77777777" w:rsidR="008A29E5" w:rsidRPr="00C94AF3" w:rsidRDefault="008A29E5" w:rsidP="00C94AF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&lt; 35% GV/SLV</w:t>
            </w:r>
          </w:p>
        </w:tc>
        <w:tc>
          <w:tcPr>
            <w:tcW w:w="1361" w:type="dxa"/>
          </w:tcPr>
          <w:p w14:paraId="4D97D596" w14:textId="77777777" w:rsidR="008A29E5" w:rsidRPr="00C94AF3" w:rsidRDefault="008A29E5" w:rsidP="00C94AF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21</w:t>
            </w:r>
          </w:p>
        </w:tc>
        <w:tc>
          <w:tcPr>
            <w:tcW w:w="1279" w:type="dxa"/>
          </w:tcPr>
          <w:p w14:paraId="54E9C6A4" w14:textId="77777777" w:rsidR="008A29E5" w:rsidRPr="00C94AF3" w:rsidRDefault="008A29E5" w:rsidP="00C94AF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212</w:t>
            </w:r>
          </w:p>
        </w:tc>
        <w:tc>
          <w:tcPr>
            <w:tcW w:w="1149" w:type="dxa"/>
          </w:tcPr>
          <w:p w14:paraId="277651AE" w14:textId="77777777" w:rsidR="008A29E5" w:rsidRPr="00C94AF3" w:rsidRDefault="008A29E5" w:rsidP="00C94AF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w:t>
            </w:r>
          </w:p>
        </w:tc>
        <w:tc>
          <w:tcPr>
            <w:tcW w:w="1267" w:type="dxa"/>
          </w:tcPr>
          <w:p w14:paraId="01283A5C" w14:textId="77777777" w:rsidR="008A29E5" w:rsidRPr="00C94AF3" w:rsidRDefault="008A29E5" w:rsidP="00C94AF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w:t>
            </w:r>
          </w:p>
        </w:tc>
        <w:tc>
          <w:tcPr>
            <w:tcW w:w="2252" w:type="dxa"/>
          </w:tcPr>
          <w:p w14:paraId="7F538D19" w14:textId="77777777" w:rsidR="008A29E5" w:rsidRPr="00C94AF3" w:rsidRDefault="008A29E5" w:rsidP="00C94AF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1.14 (0.32-4.14)</w:t>
            </w:r>
          </w:p>
        </w:tc>
        <w:tc>
          <w:tcPr>
            <w:tcW w:w="2435" w:type="dxa"/>
          </w:tcPr>
          <w:p w14:paraId="4358E255" w14:textId="77777777" w:rsidR="008A29E5" w:rsidRPr="00C94AF3" w:rsidRDefault="008A29E5" w:rsidP="00C94AF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1.61 (0.51-5.15)</w:t>
            </w:r>
          </w:p>
        </w:tc>
      </w:tr>
      <w:tr w:rsidR="00C94AF3" w:rsidRPr="00C94AF3" w14:paraId="578F78A0" w14:textId="77777777" w:rsidTr="008A29E5">
        <w:trPr>
          <w:trHeight w:val="559"/>
        </w:trPr>
        <w:tc>
          <w:tcPr>
            <w:cnfStyle w:val="001000000000" w:firstRow="0" w:lastRow="0" w:firstColumn="1" w:lastColumn="0" w:oddVBand="0" w:evenVBand="0" w:oddHBand="0" w:evenHBand="0" w:firstRowFirstColumn="0" w:firstRowLastColumn="0" w:lastRowFirstColumn="0" w:lastRowLastColumn="0"/>
            <w:tcW w:w="1834" w:type="dxa"/>
          </w:tcPr>
          <w:p w14:paraId="5C97DD4F" w14:textId="77777777" w:rsidR="008A29E5" w:rsidRPr="00C94AF3" w:rsidRDefault="008A29E5" w:rsidP="00C94AF3">
            <w:pPr>
              <w:snapToGrid w:val="0"/>
              <w:spacing w:line="360" w:lineRule="auto"/>
              <w:jc w:val="both"/>
              <w:rPr>
                <w:rFonts w:ascii="Book Antiqua" w:hAnsi="Book Antiqua"/>
                <w:b w:val="0"/>
                <w:bCs w:val="0"/>
                <w:sz w:val="24"/>
                <w:szCs w:val="24"/>
              </w:rPr>
            </w:pPr>
            <w:r w:rsidRPr="00C94AF3">
              <w:rPr>
                <w:rFonts w:ascii="Book Antiqua" w:hAnsi="Book Antiqua"/>
                <w:b w:val="0"/>
                <w:bCs w:val="0"/>
                <w:sz w:val="24"/>
                <w:szCs w:val="24"/>
              </w:rPr>
              <w:t xml:space="preserve">Ikegami </w:t>
            </w:r>
            <w:r w:rsidRPr="00C94AF3">
              <w:rPr>
                <w:rFonts w:ascii="Book Antiqua" w:hAnsi="Book Antiqua"/>
                <w:b w:val="0"/>
                <w:bCs w:val="0"/>
                <w:i/>
                <w:iCs/>
                <w:sz w:val="24"/>
                <w:szCs w:val="24"/>
              </w:rPr>
              <w:t>et al</w:t>
            </w:r>
            <w:r w:rsidRPr="00C94AF3">
              <w:rPr>
                <w:rFonts w:ascii="Book Antiqua" w:hAnsi="Book Antiqua"/>
                <w:b w:val="0"/>
                <w:bCs w:val="0"/>
                <w:sz w:val="24"/>
                <w:szCs w:val="24"/>
                <w:vertAlign w:val="superscript"/>
              </w:rPr>
              <w:t>[23]</w:t>
            </w:r>
            <w:r w:rsidRPr="00C94AF3">
              <w:rPr>
                <w:rFonts w:ascii="Book Antiqua" w:hAnsi="Book Antiqua"/>
                <w:b w:val="0"/>
                <w:bCs w:val="0"/>
                <w:sz w:val="24"/>
                <w:szCs w:val="24"/>
              </w:rPr>
              <w:t>, (2016)</w:t>
            </w:r>
          </w:p>
        </w:tc>
        <w:tc>
          <w:tcPr>
            <w:tcW w:w="1142" w:type="dxa"/>
          </w:tcPr>
          <w:p w14:paraId="491204C7" w14:textId="77777777" w:rsidR="008A29E5" w:rsidRPr="00C94AF3" w:rsidRDefault="008A29E5" w:rsidP="00C94AF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Japan</w:t>
            </w:r>
          </w:p>
        </w:tc>
        <w:tc>
          <w:tcPr>
            <w:tcW w:w="1456" w:type="dxa"/>
          </w:tcPr>
          <w:p w14:paraId="534E2168" w14:textId="77777777" w:rsidR="008A29E5" w:rsidRPr="00C94AF3" w:rsidRDefault="008A29E5" w:rsidP="00C94AF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&lt; 35% GV/SLV</w:t>
            </w:r>
          </w:p>
        </w:tc>
        <w:tc>
          <w:tcPr>
            <w:tcW w:w="1361" w:type="dxa"/>
          </w:tcPr>
          <w:p w14:paraId="776467D2" w14:textId="77777777" w:rsidR="008A29E5" w:rsidRPr="00C94AF3" w:rsidRDefault="008A29E5" w:rsidP="00C94AF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88</w:t>
            </w:r>
          </w:p>
        </w:tc>
        <w:tc>
          <w:tcPr>
            <w:tcW w:w="1279" w:type="dxa"/>
          </w:tcPr>
          <w:p w14:paraId="61EFE9B5" w14:textId="77777777" w:rsidR="008A29E5" w:rsidRPr="00C94AF3" w:rsidRDefault="008A29E5" w:rsidP="00C94AF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119</w:t>
            </w:r>
          </w:p>
        </w:tc>
        <w:tc>
          <w:tcPr>
            <w:tcW w:w="1149" w:type="dxa"/>
          </w:tcPr>
          <w:p w14:paraId="4BE5BFDC" w14:textId="77777777" w:rsidR="008A29E5" w:rsidRPr="00C94AF3" w:rsidRDefault="008A29E5" w:rsidP="00C94AF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11.4</w:t>
            </w:r>
          </w:p>
        </w:tc>
        <w:tc>
          <w:tcPr>
            <w:tcW w:w="1267" w:type="dxa"/>
          </w:tcPr>
          <w:p w14:paraId="47FE4578" w14:textId="77777777" w:rsidR="008A29E5" w:rsidRPr="00C94AF3" w:rsidRDefault="008A29E5" w:rsidP="00C94AF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w:t>
            </w:r>
          </w:p>
        </w:tc>
        <w:tc>
          <w:tcPr>
            <w:tcW w:w="2252" w:type="dxa"/>
          </w:tcPr>
          <w:p w14:paraId="00BBF1AD" w14:textId="77777777" w:rsidR="008A29E5" w:rsidRPr="00C94AF3" w:rsidRDefault="008A29E5" w:rsidP="00C94AF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w:t>
            </w:r>
          </w:p>
        </w:tc>
        <w:tc>
          <w:tcPr>
            <w:tcW w:w="2435" w:type="dxa"/>
          </w:tcPr>
          <w:p w14:paraId="45332E99" w14:textId="77777777" w:rsidR="008A29E5" w:rsidRPr="00C94AF3" w:rsidRDefault="008A29E5" w:rsidP="00C94AF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0.69 (0.28-1.72)</w:t>
            </w:r>
          </w:p>
        </w:tc>
      </w:tr>
      <w:tr w:rsidR="00C94AF3" w:rsidRPr="00C94AF3" w14:paraId="4832347A" w14:textId="77777777" w:rsidTr="008A29E5">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834" w:type="dxa"/>
          </w:tcPr>
          <w:p w14:paraId="36137DA6" w14:textId="77777777" w:rsidR="008A29E5" w:rsidRPr="00C94AF3" w:rsidRDefault="008A29E5" w:rsidP="00C94AF3">
            <w:pPr>
              <w:snapToGrid w:val="0"/>
              <w:spacing w:line="360" w:lineRule="auto"/>
              <w:jc w:val="both"/>
              <w:rPr>
                <w:rFonts w:ascii="Book Antiqua" w:hAnsi="Book Antiqua"/>
                <w:b w:val="0"/>
                <w:bCs w:val="0"/>
                <w:sz w:val="24"/>
                <w:szCs w:val="24"/>
              </w:rPr>
            </w:pPr>
            <w:r w:rsidRPr="00C94AF3">
              <w:rPr>
                <w:rFonts w:ascii="Book Antiqua" w:hAnsi="Book Antiqua"/>
                <w:b w:val="0"/>
                <w:bCs w:val="0"/>
                <w:sz w:val="24"/>
                <w:szCs w:val="24"/>
              </w:rPr>
              <w:t xml:space="preserve">Lee </w:t>
            </w:r>
            <w:r w:rsidRPr="00C94AF3">
              <w:rPr>
                <w:rFonts w:ascii="Book Antiqua" w:hAnsi="Book Antiqua"/>
                <w:b w:val="0"/>
                <w:bCs w:val="0"/>
                <w:i/>
                <w:iCs/>
                <w:sz w:val="24"/>
                <w:szCs w:val="24"/>
              </w:rPr>
              <w:t>et al</w:t>
            </w:r>
            <w:r w:rsidRPr="00C94AF3">
              <w:rPr>
                <w:rFonts w:ascii="Book Antiqua" w:hAnsi="Book Antiqua"/>
                <w:b w:val="0"/>
                <w:bCs w:val="0"/>
                <w:sz w:val="24"/>
                <w:szCs w:val="24"/>
                <w:vertAlign w:val="superscript"/>
              </w:rPr>
              <w:t>[21]</w:t>
            </w:r>
            <w:r w:rsidRPr="00C94AF3">
              <w:rPr>
                <w:rFonts w:ascii="Book Antiqua" w:hAnsi="Book Antiqua"/>
                <w:b w:val="0"/>
                <w:bCs w:val="0"/>
                <w:sz w:val="24"/>
                <w:szCs w:val="24"/>
              </w:rPr>
              <w:t>, (2014)</w:t>
            </w:r>
          </w:p>
        </w:tc>
        <w:tc>
          <w:tcPr>
            <w:tcW w:w="1142" w:type="dxa"/>
          </w:tcPr>
          <w:p w14:paraId="24C815E2" w14:textId="77777777" w:rsidR="008A29E5" w:rsidRPr="00C94AF3" w:rsidRDefault="008A29E5" w:rsidP="00C94AF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Korea</w:t>
            </w:r>
          </w:p>
        </w:tc>
        <w:tc>
          <w:tcPr>
            <w:tcW w:w="1456" w:type="dxa"/>
          </w:tcPr>
          <w:p w14:paraId="2AFC4B01" w14:textId="77777777" w:rsidR="008A29E5" w:rsidRPr="00C94AF3" w:rsidRDefault="008A29E5" w:rsidP="00C94AF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&lt; 0.8% GRWR</w:t>
            </w:r>
          </w:p>
        </w:tc>
        <w:tc>
          <w:tcPr>
            <w:tcW w:w="1361" w:type="dxa"/>
          </w:tcPr>
          <w:p w14:paraId="2BD63F47" w14:textId="77777777" w:rsidR="008A29E5" w:rsidRPr="00C94AF3" w:rsidRDefault="008A29E5" w:rsidP="00C94AF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50</w:t>
            </w:r>
          </w:p>
        </w:tc>
        <w:tc>
          <w:tcPr>
            <w:tcW w:w="1279" w:type="dxa"/>
          </w:tcPr>
          <w:p w14:paraId="55465F6F" w14:textId="77777777" w:rsidR="008A29E5" w:rsidRPr="00C94AF3" w:rsidRDefault="008A29E5" w:rsidP="00C94AF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267</w:t>
            </w:r>
          </w:p>
        </w:tc>
        <w:tc>
          <w:tcPr>
            <w:tcW w:w="1149" w:type="dxa"/>
          </w:tcPr>
          <w:p w14:paraId="07C7FA99" w14:textId="77777777" w:rsidR="008A29E5" w:rsidRPr="00C94AF3" w:rsidRDefault="008A29E5" w:rsidP="00C94AF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8</w:t>
            </w:r>
          </w:p>
        </w:tc>
        <w:tc>
          <w:tcPr>
            <w:tcW w:w="1267" w:type="dxa"/>
          </w:tcPr>
          <w:p w14:paraId="1DE567D2" w14:textId="77777777" w:rsidR="008A29E5" w:rsidRPr="00C94AF3" w:rsidRDefault="008A29E5" w:rsidP="00C94AF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2% (1 yr)</w:t>
            </w:r>
          </w:p>
        </w:tc>
        <w:tc>
          <w:tcPr>
            <w:tcW w:w="2252" w:type="dxa"/>
          </w:tcPr>
          <w:p w14:paraId="04CCAB86" w14:textId="77777777" w:rsidR="008A29E5" w:rsidRPr="00C94AF3" w:rsidRDefault="008A29E5" w:rsidP="00C94AF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1.61 (0.72-3.63)</w:t>
            </w:r>
          </w:p>
        </w:tc>
        <w:tc>
          <w:tcPr>
            <w:tcW w:w="2435" w:type="dxa"/>
          </w:tcPr>
          <w:p w14:paraId="3ADCEB0D" w14:textId="77777777" w:rsidR="008A29E5" w:rsidRPr="00C94AF3" w:rsidRDefault="008A29E5" w:rsidP="00C94AF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w:t>
            </w:r>
          </w:p>
        </w:tc>
      </w:tr>
      <w:tr w:rsidR="00C94AF3" w:rsidRPr="00C94AF3" w14:paraId="1EF4F860" w14:textId="77777777" w:rsidTr="008A29E5">
        <w:trPr>
          <w:trHeight w:val="559"/>
        </w:trPr>
        <w:tc>
          <w:tcPr>
            <w:cnfStyle w:val="001000000000" w:firstRow="0" w:lastRow="0" w:firstColumn="1" w:lastColumn="0" w:oddVBand="0" w:evenVBand="0" w:oddHBand="0" w:evenHBand="0" w:firstRowFirstColumn="0" w:firstRowLastColumn="0" w:lastRowFirstColumn="0" w:lastRowLastColumn="0"/>
            <w:tcW w:w="1834" w:type="dxa"/>
          </w:tcPr>
          <w:p w14:paraId="49141598" w14:textId="77777777" w:rsidR="008A29E5" w:rsidRPr="00C94AF3" w:rsidRDefault="008A29E5" w:rsidP="00C94AF3">
            <w:pPr>
              <w:snapToGrid w:val="0"/>
              <w:spacing w:line="360" w:lineRule="auto"/>
              <w:jc w:val="both"/>
              <w:rPr>
                <w:rFonts w:ascii="Book Antiqua" w:hAnsi="Book Antiqua"/>
                <w:b w:val="0"/>
                <w:bCs w:val="0"/>
                <w:sz w:val="24"/>
                <w:szCs w:val="24"/>
              </w:rPr>
            </w:pPr>
            <w:r w:rsidRPr="00C94AF3">
              <w:rPr>
                <w:rFonts w:ascii="Book Antiqua" w:hAnsi="Book Antiqua"/>
                <w:b w:val="0"/>
                <w:bCs w:val="0"/>
                <w:sz w:val="24"/>
                <w:szCs w:val="24"/>
              </w:rPr>
              <w:t xml:space="preserve">Liu </w:t>
            </w:r>
            <w:r w:rsidRPr="00C94AF3">
              <w:rPr>
                <w:rFonts w:ascii="Book Antiqua" w:hAnsi="Book Antiqua"/>
                <w:b w:val="0"/>
                <w:bCs w:val="0"/>
                <w:i/>
                <w:iCs/>
                <w:sz w:val="24"/>
                <w:szCs w:val="24"/>
              </w:rPr>
              <w:t>et al</w:t>
            </w:r>
            <w:r w:rsidRPr="00C94AF3">
              <w:rPr>
                <w:rFonts w:ascii="Book Antiqua" w:hAnsi="Book Antiqua"/>
                <w:b w:val="0"/>
                <w:bCs w:val="0"/>
                <w:sz w:val="24"/>
                <w:szCs w:val="24"/>
                <w:vertAlign w:val="superscript"/>
              </w:rPr>
              <w:t>[20]</w:t>
            </w:r>
            <w:r w:rsidRPr="00C94AF3">
              <w:rPr>
                <w:rFonts w:ascii="Book Antiqua" w:hAnsi="Book Antiqua"/>
                <w:b w:val="0"/>
                <w:bCs w:val="0"/>
                <w:sz w:val="24"/>
                <w:szCs w:val="24"/>
              </w:rPr>
              <w:t>, (2015)</w:t>
            </w:r>
          </w:p>
        </w:tc>
        <w:tc>
          <w:tcPr>
            <w:tcW w:w="1142" w:type="dxa"/>
          </w:tcPr>
          <w:p w14:paraId="228D49ED" w14:textId="77777777" w:rsidR="008A29E5" w:rsidRPr="00C94AF3" w:rsidRDefault="008A29E5" w:rsidP="00C94AF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China</w:t>
            </w:r>
          </w:p>
        </w:tc>
        <w:tc>
          <w:tcPr>
            <w:tcW w:w="1456" w:type="dxa"/>
          </w:tcPr>
          <w:p w14:paraId="2159DD8B" w14:textId="77777777" w:rsidR="008A29E5" w:rsidRPr="00C94AF3" w:rsidRDefault="008A29E5" w:rsidP="00C94AF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&lt; 0.8% GRWR</w:t>
            </w:r>
          </w:p>
        </w:tc>
        <w:tc>
          <w:tcPr>
            <w:tcW w:w="1361" w:type="dxa"/>
          </w:tcPr>
          <w:p w14:paraId="0F94EC2D" w14:textId="77777777" w:rsidR="008A29E5" w:rsidRPr="00C94AF3" w:rsidRDefault="008A29E5" w:rsidP="00C94AF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65</w:t>
            </w:r>
          </w:p>
        </w:tc>
        <w:tc>
          <w:tcPr>
            <w:tcW w:w="1279" w:type="dxa"/>
          </w:tcPr>
          <w:p w14:paraId="5F35232F" w14:textId="77777777" w:rsidR="008A29E5" w:rsidRPr="00C94AF3" w:rsidRDefault="008A29E5" w:rsidP="00C94AF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181</w:t>
            </w:r>
          </w:p>
        </w:tc>
        <w:tc>
          <w:tcPr>
            <w:tcW w:w="1149" w:type="dxa"/>
          </w:tcPr>
          <w:p w14:paraId="14939BB1" w14:textId="77777777" w:rsidR="008A29E5" w:rsidRPr="00C94AF3" w:rsidRDefault="008A29E5" w:rsidP="00C94AF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11</w:t>
            </w:r>
          </w:p>
        </w:tc>
        <w:tc>
          <w:tcPr>
            <w:tcW w:w="1267" w:type="dxa"/>
          </w:tcPr>
          <w:p w14:paraId="7DC89210" w14:textId="77777777" w:rsidR="008A29E5" w:rsidRPr="00C94AF3" w:rsidRDefault="008A29E5" w:rsidP="00C94AF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7.7% (30 d)</w:t>
            </w:r>
          </w:p>
        </w:tc>
        <w:tc>
          <w:tcPr>
            <w:tcW w:w="2252" w:type="dxa"/>
          </w:tcPr>
          <w:p w14:paraId="12987BEE" w14:textId="77777777" w:rsidR="008A29E5" w:rsidRPr="00C94AF3" w:rsidRDefault="008A29E5" w:rsidP="00C94AF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1.79 (0.93-3.43)</w:t>
            </w:r>
          </w:p>
        </w:tc>
        <w:tc>
          <w:tcPr>
            <w:tcW w:w="2435" w:type="dxa"/>
          </w:tcPr>
          <w:p w14:paraId="7ED726B5" w14:textId="77777777" w:rsidR="008A29E5" w:rsidRPr="00C94AF3" w:rsidRDefault="008A29E5" w:rsidP="00C94AF3">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1.23 (0.65-2.34)</w:t>
            </w:r>
          </w:p>
        </w:tc>
      </w:tr>
      <w:tr w:rsidR="00C94AF3" w:rsidRPr="00C94AF3" w14:paraId="784FCA04" w14:textId="77777777" w:rsidTr="008A29E5">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834" w:type="dxa"/>
          </w:tcPr>
          <w:p w14:paraId="36E92FDA" w14:textId="77777777" w:rsidR="008A29E5" w:rsidRPr="00C94AF3" w:rsidRDefault="008A29E5" w:rsidP="00C94AF3">
            <w:pPr>
              <w:snapToGrid w:val="0"/>
              <w:spacing w:line="360" w:lineRule="auto"/>
              <w:jc w:val="both"/>
              <w:rPr>
                <w:rFonts w:ascii="Book Antiqua" w:hAnsi="Book Antiqua"/>
                <w:b w:val="0"/>
                <w:bCs w:val="0"/>
                <w:sz w:val="24"/>
                <w:szCs w:val="24"/>
              </w:rPr>
            </w:pPr>
            <w:r w:rsidRPr="00C94AF3">
              <w:rPr>
                <w:rFonts w:ascii="Book Antiqua" w:hAnsi="Book Antiqua"/>
                <w:b w:val="0"/>
                <w:bCs w:val="0"/>
                <w:sz w:val="24"/>
                <w:szCs w:val="24"/>
              </w:rPr>
              <w:t xml:space="preserve">Selzner </w:t>
            </w:r>
            <w:r w:rsidRPr="00C94AF3">
              <w:rPr>
                <w:rFonts w:ascii="Book Antiqua" w:hAnsi="Book Antiqua"/>
                <w:b w:val="0"/>
                <w:bCs w:val="0"/>
                <w:i/>
                <w:iCs/>
                <w:sz w:val="24"/>
                <w:szCs w:val="24"/>
              </w:rPr>
              <w:t>et al</w:t>
            </w:r>
            <w:r w:rsidRPr="00C94AF3">
              <w:rPr>
                <w:rFonts w:ascii="Book Antiqua" w:hAnsi="Book Antiqua"/>
                <w:b w:val="0"/>
                <w:bCs w:val="0"/>
                <w:sz w:val="24"/>
                <w:szCs w:val="24"/>
                <w:vertAlign w:val="superscript"/>
              </w:rPr>
              <w:t>[26]</w:t>
            </w:r>
            <w:r w:rsidRPr="00C94AF3">
              <w:rPr>
                <w:rFonts w:ascii="Book Antiqua" w:hAnsi="Book Antiqua"/>
                <w:b w:val="0"/>
                <w:bCs w:val="0"/>
                <w:sz w:val="24"/>
                <w:szCs w:val="24"/>
              </w:rPr>
              <w:t>, (2009)</w:t>
            </w:r>
          </w:p>
        </w:tc>
        <w:tc>
          <w:tcPr>
            <w:tcW w:w="1142" w:type="dxa"/>
          </w:tcPr>
          <w:p w14:paraId="2ADD81C8" w14:textId="77777777" w:rsidR="008A29E5" w:rsidRPr="00C94AF3" w:rsidRDefault="008A29E5" w:rsidP="00C94AF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Canada</w:t>
            </w:r>
          </w:p>
        </w:tc>
        <w:tc>
          <w:tcPr>
            <w:tcW w:w="1456" w:type="dxa"/>
          </w:tcPr>
          <w:p w14:paraId="0EC8A95B" w14:textId="77777777" w:rsidR="008A29E5" w:rsidRPr="00C94AF3" w:rsidRDefault="008A29E5" w:rsidP="00C94AF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&lt; 0.8% GRWR</w:t>
            </w:r>
          </w:p>
        </w:tc>
        <w:tc>
          <w:tcPr>
            <w:tcW w:w="1361" w:type="dxa"/>
          </w:tcPr>
          <w:p w14:paraId="4315B76A" w14:textId="77777777" w:rsidR="008A29E5" w:rsidRPr="00C94AF3" w:rsidRDefault="008A29E5" w:rsidP="00C94AF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22</w:t>
            </w:r>
          </w:p>
        </w:tc>
        <w:tc>
          <w:tcPr>
            <w:tcW w:w="1279" w:type="dxa"/>
          </w:tcPr>
          <w:p w14:paraId="332A2F8E" w14:textId="77777777" w:rsidR="008A29E5" w:rsidRPr="00C94AF3" w:rsidRDefault="008A29E5" w:rsidP="00C94AF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249</w:t>
            </w:r>
          </w:p>
        </w:tc>
        <w:tc>
          <w:tcPr>
            <w:tcW w:w="1149" w:type="dxa"/>
          </w:tcPr>
          <w:p w14:paraId="746F3073" w14:textId="77777777" w:rsidR="008A29E5" w:rsidRPr="00C94AF3" w:rsidRDefault="008A29E5" w:rsidP="00C94AF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9</w:t>
            </w:r>
          </w:p>
        </w:tc>
        <w:tc>
          <w:tcPr>
            <w:tcW w:w="1267" w:type="dxa"/>
          </w:tcPr>
          <w:p w14:paraId="68A2B21F" w14:textId="77777777" w:rsidR="008A29E5" w:rsidRPr="00C94AF3" w:rsidRDefault="008A29E5" w:rsidP="00C94AF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4.5% (30 d)</w:t>
            </w:r>
          </w:p>
        </w:tc>
        <w:tc>
          <w:tcPr>
            <w:tcW w:w="2252" w:type="dxa"/>
          </w:tcPr>
          <w:p w14:paraId="44984353" w14:textId="77777777" w:rsidR="008A29E5" w:rsidRPr="00C94AF3" w:rsidRDefault="008A29E5" w:rsidP="00C94AF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1.36 (0.43-4.25)</w:t>
            </w:r>
          </w:p>
        </w:tc>
        <w:tc>
          <w:tcPr>
            <w:tcW w:w="2435" w:type="dxa"/>
          </w:tcPr>
          <w:p w14:paraId="205BAEDB" w14:textId="032D7D02" w:rsidR="008A29E5" w:rsidRPr="00C94AF3" w:rsidRDefault="008A29E5" w:rsidP="00C94AF3">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4AF3">
              <w:rPr>
                <w:rFonts w:ascii="Book Antiqua" w:hAnsi="Book Antiqua"/>
                <w:sz w:val="24"/>
                <w:szCs w:val="24"/>
              </w:rPr>
              <w:t>0.82 (0.27-2.6</w:t>
            </w:r>
            <w:ins w:id="520" w:author="Author">
              <w:r w:rsidR="00F82C46" w:rsidRPr="00C94AF3">
                <w:rPr>
                  <w:rFonts w:ascii="Book Antiqua" w:hAnsi="Book Antiqua"/>
                  <w:sz w:val="24"/>
                  <w:szCs w:val="24"/>
                </w:rPr>
                <w:t>0</w:t>
              </w:r>
            </w:ins>
            <w:r w:rsidRPr="00C94AF3">
              <w:rPr>
                <w:rFonts w:ascii="Book Antiqua" w:hAnsi="Book Antiqua"/>
                <w:sz w:val="24"/>
                <w:szCs w:val="24"/>
              </w:rPr>
              <w:t>)</w:t>
            </w:r>
          </w:p>
        </w:tc>
      </w:tr>
    </w:tbl>
    <w:p w14:paraId="11D03BD8" w14:textId="4989094F" w:rsidR="000C2342" w:rsidRPr="00C94AF3" w:rsidRDefault="000C2342" w:rsidP="00C94AF3">
      <w:pPr>
        <w:widowControl w:val="0"/>
        <w:adjustRightInd w:val="0"/>
        <w:snapToGrid w:val="0"/>
        <w:spacing w:line="360" w:lineRule="auto"/>
        <w:jc w:val="both"/>
        <w:rPr>
          <w:rFonts w:ascii="Book Antiqua" w:hAnsi="Book Antiqua"/>
        </w:rPr>
      </w:pPr>
      <w:r w:rsidRPr="00C94AF3">
        <w:rPr>
          <w:rFonts w:ascii="Book Antiqua" w:hAnsi="Book Antiqua"/>
        </w:rPr>
        <w:lastRenderedPageBreak/>
        <w:t xml:space="preserve">GV: Graft volume; SLV: Standard liver volume; GRWR: Graft-to-recipient weight ratio; SFSG: </w:t>
      </w:r>
      <w:r w:rsidRPr="00C94AF3">
        <w:rPr>
          <w:rFonts w:ascii="Book Antiqua" w:hAnsi="Book Antiqua"/>
          <w:lang w:eastAsia="zh-TW"/>
        </w:rPr>
        <w:t xml:space="preserve">Small-for-size grafts; </w:t>
      </w:r>
      <w:r w:rsidRPr="00C94AF3">
        <w:rPr>
          <w:rFonts w:ascii="Book Antiqua" w:hAnsi="Book Antiqua"/>
        </w:rPr>
        <w:t xml:space="preserve">NFSG: </w:t>
      </w:r>
      <w:r w:rsidR="00060FF7" w:rsidRPr="00C94AF3">
        <w:rPr>
          <w:rFonts w:ascii="Book Antiqua" w:hAnsi="Book Antiqua"/>
          <w:lang w:eastAsia="zh-TW"/>
        </w:rPr>
        <w:t xml:space="preserve">Normal-for-size grafts; </w:t>
      </w:r>
      <w:r w:rsidRPr="00C94AF3">
        <w:rPr>
          <w:rFonts w:ascii="Book Antiqua" w:hAnsi="Book Antiqua"/>
        </w:rPr>
        <w:t xml:space="preserve">OR: </w:t>
      </w:r>
      <w:bookmarkStart w:id="521" w:name="_Hlk7441911"/>
      <w:r w:rsidR="00060FF7" w:rsidRPr="00C94AF3">
        <w:rPr>
          <w:rFonts w:ascii="Book Antiqua" w:hAnsi="Book Antiqua"/>
        </w:rPr>
        <w:t>Odds ratio</w:t>
      </w:r>
      <w:bookmarkEnd w:id="521"/>
      <w:r w:rsidR="00060FF7" w:rsidRPr="00C94AF3">
        <w:rPr>
          <w:rFonts w:ascii="Book Antiqua" w:hAnsi="Book Antiqua"/>
        </w:rPr>
        <w:t xml:space="preserve">; </w:t>
      </w:r>
      <w:r w:rsidRPr="00C94AF3">
        <w:rPr>
          <w:rFonts w:ascii="Book Antiqua" w:hAnsi="Book Antiqua"/>
        </w:rPr>
        <w:t xml:space="preserve">CI: </w:t>
      </w:r>
      <w:r w:rsidR="00060FF7" w:rsidRPr="00C94AF3">
        <w:rPr>
          <w:rFonts w:ascii="Book Antiqua" w:hAnsi="Book Antiqua"/>
        </w:rPr>
        <w:t>Confidence interval.</w:t>
      </w:r>
    </w:p>
    <w:p w14:paraId="2FDA1B41" w14:textId="7C9497B8" w:rsidR="000C2342" w:rsidRPr="00C94AF3" w:rsidRDefault="000C2342" w:rsidP="00C94AF3">
      <w:pPr>
        <w:widowControl w:val="0"/>
        <w:adjustRightInd w:val="0"/>
        <w:snapToGrid w:val="0"/>
        <w:spacing w:line="360" w:lineRule="auto"/>
        <w:jc w:val="both"/>
        <w:rPr>
          <w:rFonts w:ascii="Book Antiqua" w:hAnsi="Book Antiqua"/>
        </w:rPr>
        <w:sectPr w:rsidR="000C2342" w:rsidRPr="00C94AF3" w:rsidSect="00C94AF3">
          <w:headerReference w:type="default" r:id="rId12"/>
          <w:pgSz w:w="16834" w:h="11909" w:orient="landscape" w:code="9"/>
          <w:pgMar w:top="1440" w:right="1440" w:bottom="1440" w:left="1440" w:header="706" w:footer="706" w:gutter="0"/>
          <w:cols w:space="708"/>
          <w:docGrid w:linePitch="400"/>
        </w:sectPr>
      </w:pPr>
    </w:p>
    <w:p w14:paraId="194BA8E0" w14:textId="14CB42A9" w:rsidR="00B5118A" w:rsidRPr="00C94AF3" w:rsidRDefault="00B5118A" w:rsidP="00C94AF3">
      <w:pPr>
        <w:widowControl w:val="0"/>
        <w:adjustRightInd w:val="0"/>
        <w:snapToGrid w:val="0"/>
        <w:spacing w:line="360" w:lineRule="auto"/>
        <w:jc w:val="both"/>
        <w:rPr>
          <w:rFonts w:ascii="Book Antiqua" w:hAnsi="Book Antiqua"/>
          <w:b/>
        </w:rPr>
      </w:pPr>
      <w:r w:rsidRPr="00C94AF3">
        <w:rPr>
          <w:rFonts w:ascii="Book Antiqua" w:hAnsi="Book Antiqua"/>
          <w:b/>
        </w:rPr>
        <w:lastRenderedPageBreak/>
        <w:t>Table 2 Newcastle-Ottawa Score for the included studies</w:t>
      </w:r>
    </w:p>
    <w:tbl>
      <w:tblPr>
        <w:tblStyle w:val="LightShading"/>
        <w:tblW w:w="0" w:type="auto"/>
        <w:tblInd w:w="-142" w:type="dxa"/>
        <w:tblLayout w:type="fixed"/>
        <w:tblLook w:val="04A0" w:firstRow="1" w:lastRow="0" w:firstColumn="1" w:lastColumn="0" w:noHBand="0" w:noVBand="1"/>
      </w:tblPr>
      <w:tblGrid>
        <w:gridCol w:w="1985"/>
        <w:gridCol w:w="1684"/>
        <w:gridCol w:w="1834"/>
        <w:gridCol w:w="1834"/>
        <w:gridCol w:w="1834"/>
      </w:tblGrid>
      <w:tr w:rsidR="00C94AF3" w:rsidRPr="00C94AF3" w14:paraId="614FAEC6" w14:textId="77777777" w:rsidTr="00060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401A8720" w14:textId="77777777" w:rsidR="00060FF7" w:rsidRPr="00C94AF3" w:rsidRDefault="00060FF7" w:rsidP="00C94AF3">
            <w:pPr>
              <w:widowControl w:val="0"/>
              <w:adjustRightInd w:val="0"/>
              <w:snapToGrid w:val="0"/>
              <w:spacing w:line="360" w:lineRule="auto"/>
              <w:jc w:val="both"/>
              <w:rPr>
                <w:rFonts w:ascii="Book Antiqua" w:hAnsi="Book Antiqua"/>
                <w:color w:val="auto"/>
                <w:kern w:val="0"/>
                <w:szCs w:val="24"/>
                <w:lang w:eastAsia="zh-CN"/>
              </w:rPr>
            </w:pPr>
            <w:r w:rsidRPr="00C94AF3">
              <w:rPr>
                <w:rFonts w:ascii="Book Antiqua" w:hAnsi="Book Antiqua"/>
                <w:color w:val="auto"/>
                <w:kern w:val="0"/>
                <w:szCs w:val="24"/>
                <w:lang w:eastAsia="zh-CN"/>
              </w:rPr>
              <w:t>Study</w:t>
            </w:r>
          </w:p>
        </w:tc>
        <w:tc>
          <w:tcPr>
            <w:tcW w:w="1684" w:type="dxa"/>
            <w:shd w:val="clear" w:color="auto" w:fill="auto"/>
          </w:tcPr>
          <w:p w14:paraId="54BEB482" w14:textId="77777777" w:rsidR="00060FF7" w:rsidRPr="00C94AF3" w:rsidRDefault="00060FF7" w:rsidP="00C94AF3">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kern w:val="0"/>
                <w:szCs w:val="24"/>
                <w:lang w:eastAsia="zh-CN"/>
              </w:rPr>
            </w:pPr>
            <w:r w:rsidRPr="00C94AF3">
              <w:rPr>
                <w:rFonts w:ascii="Book Antiqua" w:hAnsi="Book Antiqua"/>
                <w:color w:val="auto"/>
                <w:kern w:val="0"/>
                <w:szCs w:val="24"/>
                <w:lang w:eastAsia="zh-CN"/>
              </w:rPr>
              <w:t>Selection</w:t>
            </w:r>
          </w:p>
        </w:tc>
        <w:tc>
          <w:tcPr>
            <w:tcW w:w="1834" w:type="dxa"/>
            <w:shd w:val="clear" w:color="auto" w:fill="auto"/>
          </w:tcPr>
          <w:p w14:paraId="331FCFEB" w14:textId="77777777" w:rsidR="00060FF7" w:rsidRPr="00C94AF3" w:rsidRDefault="00060FF7" w:rsidP="00C94AF3">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kern w:val="0"/>
                <w:szCs w:val="24"/>
                <w:lang w:eastAsia="zh-CN"/>
              </w:rPr>
            </w:pPr>
            <w:r w:rsidRPr="00C94AF3">
              <w:rPr>
                <w:rFonts w:ascii="Book Antiqua" w:hAnsi="Book Antiqua"/>
                <w:color w:val="auto"/>
                <w:kern w:val="0"/>
                <w:szCs w:val="24"/>
                <w:lang w:eastAsia="zh-CN"/>
              </w:rPr>
              <w:t xml:space="preserve">Comparability </w:t>
            </w:r>
          </w:p>
        </w:tc>
        <w:tc>
          <w:tcPr>
            <w:tcW w:w="1834" w:type="dxa"/>
            <w:shd w:val="clear" w:color="auto" w:fill="auto"/>
          </w:tcPr>
          <w:p w14:paraId="66784B67" w14:textId="77777777" w:rsidR="00060FF7" w:rsidRPr="00C94AF3" w:rsidRDefault="00060FF7" w:rsidP="00C94AF3">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kern w:val="0"/>
                <w:szCs w:val="24"/>
                <w:lang w:eastAsia="zh-CN"/>
              </w:rPr>
            </w:pPr>
            <w:r w:rsidRPr="00C94AF3">
              <w:rPr>
                <w:rFonts w:ascii="Book Antiqua" w:hAnsi="Book Antiqua"/>
                <w:color w:val="auto"/>
                <w:kern w:val="0"/>
                <w:szCs w:val="24"/>
                <w:lang w:eastAsia="zh-CN"/>
              </w:rPr>
              <w:t>Outcome</w:t>
            </w:r>
          </w:p>
        </w:tc>
        <w:tc>
          <w:tcPr>
            <w:tcW w:w="1834" w:type="dxa"/>
            <w:shd w:val="clear" w:color="auto" w:fill="auto"/>
          </w:tcPr>
          <w:p w14:paraId="2FF190E0" w14:textId="77777777" w:rsidR="00060FF7" w:rsidRPr="00C94AF3" w:rsidRDefault="00060FF7" w:rsidP="00C94AF3">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kern w:val="0"/>
                <w:szCs w:val="24"/>
                <w:lang w:eastAsia="zh-CN"/>
              </w:rPr>
            </w:pPr>
            <w:r w:rsidRPr="00C94AF3">
              <w:rPr>
                <w:rFonts w:ascii="Book Antiqua" w:hAnsi="Book Antiqua"/>
                <w:color w:val="auto"/>
                <w:kern w:val="0"/>
                <w:szCs w:val="24"/>
                <w:lang w:eastAsia="zh-CN"/>
              </w:rPr>
              <w:t>Total</w:t>
            </w:r>
          </w:p>
        </w:tc>
      </w:tr>
      <w:tr w:rsidR="00C94AF3" w:rsidRPr="00C94AF3" w14:paraId="2E9660AF" w14:textId="77777777" w:rsidTr="00060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5A067C35" w14:textId="7B172299" w:rsidR="00060FF7" w:rsidRPr="00C94AF3" w:rsidRDefault="00060FF7" w:rsidP="00C94AF3">
            <w:pPr>
              <w:snapToGrid w:val="0"/>
              <w:spacing w:line="360" w:lineRule="auto"/>
              <w:jc w:val="both"/>
              <w:rPr>
                <w:rFonts w:ascii="Book Antiqua" w:hAnsi="Book Antiqua"/>
                <w:b w:val="0"/>
                <w:bCs w:val="0"/>
                <w:color w:val="auto"/>
                <w:kern w:val="0"/>
                <w:szCs w:val="24"/>
                <w:vertAlign w:val="superscript"/>
                <w:lang w:eastAsia="zh-CN"/>
              </w:rPr>
            </w:pPr>
            <w:r w:rsidRPr="00C94AF3">
              <w:rPr>
                <w:rFonts w:ascii="Book Antiqua" w:hAnsi="Book Antiqua"/>
                <w:b w:val="0"/>
                <w:bCs w:val="0"/>
                <w:color w:val="auto"/>
                <w:szCs w:val="24"/>
              </w:rPr>
              <w:t xml:space="preserve">Liu </w:t>
            </w:r>
            <w:r w:rsidRPr="00C94AF3">
              <w:rPr>
                <w:rFonts w:ascii="Book Antiqua" w:hAnsi="Book Antiqua"/>
                <w:b w:val="0"/>
                <w:bCs w:val="0"/>
                <w:i/>
                <w:iCs/>
                <w:color w:val="auto"/>
                <w:szCs w:val="24"/>
              </w:rPr>
              <w:t>et al</w:t>
            </w:r>
            <w:r w:rsidRPr="00C94AF3">
              <w:rPr>
                <w:rFonts w:ascii="Book Antiqua" w:hAnsi="Book Antiqua"/>
                <w:b w:val="0"/>
                <w:bCs w:val="0"/>
                <w:color w:val="auto"/>
                <w:szCs w:val="24"/>
                <w:vertAlign w:val="superscript"/>
              </w:rPr>
              <w:t>[20]</w:t>
            </w:r>
            <w:r w:rsidRPr="00C94AF3">
              <w:rPr>
                <w:rFonts w:ascii="Book Antiqua" w:hAnsi="Book Antiqua"/>
                <w:b w:val="0"/>
                <w:bCs w:val="0"/>
                <w:color w:val="auto"/>
                <w:szCs w:val="24"/>
              </w:rPr>
              <w:t>,</w:t>
            </w:r>
            <w:r w:rsidR="00F06557" w:rsidRPr="00C94AF3">
              <w:rPr>
                <w:rFonts w:ascii="Book Antiqua" w:hAnsi="Book Antiqua"/>
                <w:b w:val="0"/>
                <w:bCs w:val="0"/>
                <w:color w:val="auto"/>
                <w:szCs w:val="24"/>
              </w:rPr>
              <w:t xml:space="preserve"> </w:t>
            </w:r>
            <w:r w:rsidRPr="00C94AF3">
              <w:rPr>
                <w:rFonts w:ascii="Book Antiqua" w:hAnsi="Book Antiqua"/>
                <w:b w:val="0"/>
                <w:bCs w:val="0"/>
                <w:color w:val="auto"/>
                <w:szCs w:val="24"/>
              </w:rPr>
              <w:t>(2015)</w:t>
            </w:r>
          </w:p>
        </w:tc>
        <w:tc>
          <w:tcPr>
            <w:tcW w:w="1684" w:type="dxa"/>
            <w:shd w:val="clear" w:color="auto" w:fill="auto"/>
          </w:tcPr>
          <w:p w14:paraId="45D7DA04" w14:textId="77777777" w:rsidR="00060FF7" w:rsidRPr="00C94AF3" w:rsidRDefault="00060FF7" w:rsidP="00C94AF3">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kern w:val="0"/>
                <w:szCs w:val="24"/>
                <w:lang w:eastAsia="zh-CN"/>
              </w:rPr>
            </w:pPr>
            <w:r w:rsidRPr="00C94AF3">
              <w:rPr>
                <w:rFonts w:ascii="Book Antiqua" w:hAnsi="Book Antiqua"/>
                <w:color w:val="auto"/>
                <w:kern w:val="0"/>
                <w:szCs w:val="24"/>
                <w:lang w:eastAsia="zh-CN"/>
              </w:rPr>
              <w:t>4</w:t>
            </w:r>
          </w:p>
        </w:tc>
        <w:tc>
          <w:tcPr>
            <w:tcW w:w="1834" w:type="dxa"/>
            <w:shd w:val="clear" w:color="auto" w:fill="auto"/>
          </w:tcPr>
          <w:p w14:paraId="04D3A05A" w14:textId="77777777" w:rsidR="00060FF7" w:rsidRPr="00C94AF3" w:rsidRDefault="00060FF7" w:rsidP="00C94AF3">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kern w:val="0"/>
                <w:szCs w:val="24"/>
                <w:lang w:eastAsia="zh-CN"/>
              </w:rPr>
            </w:pPr>
            <w:r w:rsidRPr="00C94AF3">
              <w:rPr>
                <w:rFonts w:ascii="Book Antiqua" w:hAnsi="Book Antiqua"/>
                <w:color w:val="auto"/>
                <w:kern w:val="0"/>
                <w:szCs w:val="24"/>
                <w:lang w:eastAsia="zh-CN"/>
              </w:rPr>
              <w:t>1</w:t>
            </w:r>
          </w:p>
        </w:tc>
        <w:tc>
          <w:tcPr>
            <w:tcW w:w="1834" w:type="dxa"/>
            <w:shd w:val="clear" w:color="auto" w:fill="auto"/>
          </w:tcPr>
          <w:p w14:paraId="45BB4874" w14:textId="77777777" w:rsidR="00060FF7" w:rsidRPr="00C94AF3" w:rsidRDefault="00060FF7" w:rsidP="00C94AF3">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kern w:val="0"/>
                <w:szCs w:val="24"/>
                <w:lang w:eastAsia="zh-CN"/>
              </w:rPr>
            </w:pPr>
            <w:r w:rsidRPr="00C94AF3">
              <w:rPr>
                <w:rFonts w:ascii="Book Antiqua" w:hAnsi="Book Antiqua"/>
                <w:color w:val="auto"/>
                <w:kern w:val="0"/>
                <w:szCs w:val="24"/>
                <w:lang w:eastAsia="zh-CN"/>
              </w:rPr>
              <w:t>1</w:t>
            </w:r>
          </w:p>
        </w:tc>
        <w:tc>
          <w:tcPr>
            <w:tcW w:w="1834" w:type="dxa"/>
            <w:shd w:val="clear" w:color="auto" w:fill="auto"/>
          </w:tcPr>
          <w:p w14:paraId="3CD766FA" w14:textId="77777777" w:rsidR="00060FF7" w:rsidRPr="00C94AF3" w:rsidRDefault="00060FF7" w:rsidP="00C94AF3">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kern w:val="0"/>
                <w:szCs w:val="24"/>
                <w:lang w:eastAsia="zh-CN"/>
              </w:rPr>
            </w:pPr>
            <w:r w:rsidRPr="00C94AF3">
              <w:rPr>
                <w:rFonts w:ascii="Book Antiqua" w:hAnsi="Book Antiqua"/>
                <w:color w:val="auto"/>
                <w:kern w:val="0"/>
                <w:szCs w:val="24"/>
                <w:lang w:eastAsia="zh-CN"/>
              </w:rPr>
              <w:t>6</w:t>
            </w:r>
          </w:p>
        </w:tc>
      </w:tr>
      <w:tr w:rsidR="00C94AF3" w:rsidRPr="00C94AF3" w14:paraId="66EFA565" w14:textId="77777777" w:rsidTr="00060FF7">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7C4BCF9C" w14:textId="6082002E" w:rsidR="00060FF7" w:rsidRPr="00C94AF3" w:rsidRDefault="00060FF7" w:rsidP="00C94AF3">
            <w:pPr>
              <w:snapToGrid w:val="0"/>
              <w:spacing w:line="360" w:lineRule="auto"/>
              <w:jc w:val="both"/>
              <w:rPr>
                <w:rFonts w:ascii="Book Antiqua" w:hAnsi="Book Antiqua"/>
                <w:b w:val="0"/>
                <w:bCs w:val="0"/>
                <w:color w:val="auto"/>
                <w:kern w:val="0"/>
                <w:szCs w:val="24"/>
                <w:vertAlign w:val="superscript"/>
                <w:lang w:eastAsia="zh-CN"/>
              </w:rPr>
            </w:pPr>
            <w:r w:rsidRPr="00C94AF3">
              <w:rPr>
                <w:rFonts w:ascii="Book Antiqua" w:hAnsi="Book Antiqua"/>
                <w:b w:val="0"/>
                <w:bCs w:val="0"/>
                <w:color w:val="auto"/>
                <w:szCs w:val="24"/>
              </w:rPr>
              <w:t xml:space="preserve">Lee </w:t>
            </w:r>
            <w:r w:rsidRPr="00C94AF3">
              <w:rPr>
                <w:rFonts w:ascii="Book Antiqua" w:hAnsi="Book Antiqua"/>
                <w:b w:val="0"/>
                <w:bCs w:val="0"/>
                <w:i/>
                <w:iCs/>
                <w:color w:val="auto"/>
                <w:szCs w:val="24"/>
              </w:rPr>
              <w:t>et al</w:t>
            </w:r>
            <w:r w:rsidRPr="00C94AF3">
              <w:rPr>
                <w:rFonts w:ascii="Book Antiqua" w:hAnsi="Book Antiqua"/>
                <w:b w:val="0"/>
                <w:bCs w:val="0"/>
                <w:color w:val="auto"/>
                <w:szCs w:val="24"/>
                <w:vertAlign w:val="superscript"/>
              </w:rPr>
              <w:t>[21]</w:t>
            </w:r>
            <w:r w:rsidRPr="00C94AF3">
              <w:rPr>
                <w:rFonts w:ascii="Book Antiqua" w:hAnsi="Book Antiqua"/>
                <w:b w:val="0"/>
                <w:bCs w:val="0"/>
                <w:color w:val="auto"/>
                <w:szCs w:val="24"/>
              </w:rPr>
              <w:t>,</w:t>
            </w:r>
            <w:r w:rsidR="00F06557" w:rsidRPr="00C94AF3">
              <w:rPr>
                <w:rFonts w:ascii="Book Antiqua" w:hAnsi="Book Antiqua"/>
                <w:b w:val="0"/>
                <w:bCs w:val="0"/>
                <w:color w:val="auto"/>
                <w:szCs w:val="24"/>
              </w:rPr>
              <w:t xml:space="preserve"> </w:t>
            </w:r>
            <w:r w:rsidRPr="00C94AF3">
              <w:rPr>
                <w:rFonts w:ascii="Book Antiqua" w:hAnsi="Book Antiqua"/>
                <w:b w:val="0"/>
                <w:bCs w:val="0"/>
                <w:color w:val="auto"/>
                <w:szCs w:val="24"/>
              </w:rPr>
              <w:t>(2014)</w:t>
            </w:r>
          </w:p>
        </w:tc>
        <w:tc>
          <w:tcPr>
            <w:tcW w:w="1684" w:type="dxa"/>
            <w:shd w:val="clear" w:color="auto" w:fill="auto"/>
          </w:tcPr>
          <w:p w14:paraId="03689261" w14:textId="77777777" w:rsidR="00060FF7" w:rsidRPr="00C94AF3" w:rsidRDefault="00060FF7" w:rsidP="00C94AF3">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Cs w:val="24"/>
                <w:lang w:eastAsia="zh-CN"/>
              </w:rPr>
            </w:pPr>
            <w:r w:rsidRPr="00C94AF3">
              <w:rPr>
                <w:rFonts w:ascii="Book Antiqua" w:hAnsi="Book Antiqua"/>
                <w:color w:val="auto"/>
                <w:kern w:val="0"/>
                <w:szCs w:val="24"/>
                <w:lang w:eastAsia="zh-CN"/>
              </w:rPr>
              <w:t>4</w:t>
            </w:r>
          </w:p>
        </w:tc>
        <w:tc>
          <w:tcPr>
            <w:tcW w:w="1834" w:type="dxa"/>
            <w:shd w:val="clear" w:color="auto" w:fill="auto"/>
          </w:tcPr>
          <w:p w14:paraId="5DC44CB5" w14:textId="77777777" w:rsidR="00060FF7" w:rsidRPr="00C94AF3" w:rsidRDefault="00060FF7" w:rsidP="00C94AF3">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Cs w:val="24"/>
                <w:lang w:eastAsia="zh-CN"/>
              </w:rPr>
            </w:pPr>
            <w:r w:rsidRPr="00C94AF3">
              <w:rPr>
                <w:rFonts w:ascii="Book Antiqua" w:hAnsi="Book Antiqua"/>
                <w:color w:val="auto"/>
                <w:kern w:val="0"/>
                <w:szCs w:val="24"/>
                <w:lang w:eastAsia="zh-CN"/>
              </w:rPr>
              <w:t>2</w:t>
            </w:r>
          </w:p>
        </w:tc>
        <w:tc>
          <w:tcPr>
            <w:tcW w:w="1834" w:type="dxa"/>
            <w:shd w:val="clear" w:color="auto" w:fill="auto"/>
          </w:tcPr>
          <w:p w14:paraId="4EBFA1CE" w14:textId="77777777" w:rsidR="00060FF7" w:rsidRPr="00C94AF3" w:rsidRDefault="00060FF7" w:rsidP="00C94AF3">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Cs w:val="24"/>
                <w:lang w:eastAsia="zh-CN"/>
              </w:rPr>
            </w:pPr>
            <w:r w:rsidRPr="00C94AF3">
              <w:rPr>
                <w:rFonts w:ascii="Book Antiqua" w:hAnsi="Book Antiqua"/>
                <w:color w:val="auto"/>
                <w:kern w:val="0"/>
                <w:szCs w:val="24"/>
                <w:lang w:eastAsia="zh-CN"/>
              </w:rPr>
              <w:t>1</w:t>
            </w:r>
          </w:p>
        </w:tc>
        <w:tc>
          <w:tcPr>
            <w:tcW w:w="1834" w:type="dxa"/>
            <w:shd w:val="clear" w:color="auto" w:fill="auto"/>
          </w:tcPr>
          <w:p w14:paraId="28AF44D0" w14:textId="77777777" w:rsidR="00060FF7" w:rsidRPr="00C94AF3" w:rsidRDefault="00060FF7" w:rsidP="00C94AF3">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Cs w:val="24"/>
                <w:lang w:eastAsia="zh-CN"/>
              </w:rPr>
            </w:pPr>
            <w:r w:rsidRPr="00C94AF3">
              <w:rPr>
                <w:rFonts w:ascii="Book Antiqua" w:hAnsi="Book Antiqua"/>
                <w:color w:val="auto"/>
                <w:kern w:val="0"/>
                <w:szCs w:val="24"/>
                <w:lang w:eastAsia="zh-CN"/>
              </w:rPr>
              <w:t>7</w:t>
            </w:r>
          </w:p>
        </w:tc>
      </w:tr>
      <w:tr w:rsidR="00C94AF3" w:rsidRPr="00C94AF3" w14:paraId="32442197" w14:textId="77777777" w:rsidTr="00060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7756B8EF" w14:textId="22AA7555" w:rsidR="00060FF7" w:rsidRPr="00C94AF3" w:rsidRDefault="00060FF7" w:rsidP="00C94AF3">
            <w:pPr>
              <w:snapToGrid w:val="0"/>
              <w:spacing w:line="360" w:lineRule="auto"/>
              <w:jc w:val="both"/>
              <w:rPr>
                <w:rFonts w:ascii="Book Antiqua" w:hAnsi="Book Antiqua"/>
                <w:b w:val="0"/>
                <w:bCs w:val="0"/>
                <w:color w:val="auto"/>
                <w:kern w:val="0"/>
                <w:szCs w:val="24"/>
                <w:vertAlign w:val="superscript"/>
                <w:lang w:eastAsia="zh-CN"/>
              </w:rPr>
            </w:pPr>
            <w:r w:rsidRPr="00C94AF3">
              <w:rPr>
                <w:rFonts w:ascii="Book Antiqua" w:hAnsi="Book Antiqua"/>
                <w:b w:val="0"/>
                <w:bCs w:val="0"/>
                <w:color w:val="auto"/>
                <w:szCs w:val="24"/>
              </w:rPr>
              <w:t>Au</w:t>
            </w:r>
            <w:r w:rsidRPr="00C94AF3">
              <w:rPr>
                <w:rFonts w:ascii="Book Antiqua" w:hAnsi="Book Antiqua"/>
                <w:b w:val="0"/>
                <w:bCs w:val="0"/>
                <w:i/>
                <w:iCs/>
                <w:color w:val="auto"/>
                <w:szCs w:val="24"/>
              </w:rPr>
              <w:t xml:space="preserve"> et al</w:t>
            </w:r>
            <w:r w:rsidRPr="00C94AF3">
              <w:rPr>
                <w:rFonts w:ascii="Book Antiqua" w:hAnsi="Book Antiqua"/>
                <w:b w:val="0"/>
                <w:bCs w:val="0"/>
                <w:color w:val="auto"/>
                <w:szCs w:val="24"/>
                <w:vertAlign w:val="superscript"/>
              </w:rPr>
              <w:t>[22]</w:t>
            </w:r>
            <w:r w:rsidRPr="00C94AF3">
              <w:rPr>
                <w:rFonts w:ascii="Book Antiqua" w:hAnsi="Book Antiqua"/>
                <w:b w:val="0"/>
                <w:bCs w:val="0"/>
                <w:color w:val="auto"/>
                <w:szCs w:val="24"/>
              </w:rPr>
              <w:t>,</w:t>
            </w:r>
            <w:r w:rsidR="00F06557" w:rsidRPr="00C94AF3">
              <w:rPr>
                <w:rFonts w:ascii="Book Antiqua" w:hAnsi="Book Antiqua"/>
                <w:b w:val="0"/>
                <w:bCs w:val="0"/>
                <w:color w:val="auto"/>
                <w:szCs w:val="24"/>
              </w:rPr>
              <w:t xml:space="preserve"> </w:t>
            </w:r>
            <w:r w:rsidRPr="00C94AF3">
              <w:rPr>
                <w:rFonts w:ascii="Book Antiqua" w:hAnsi="Book Antiqua"/>
                <w:b w:val="0"/>
                <w:bCs w:val="0"/>
                <w:color w:val="auto"/>
                <w:szCs w:val="24"/>
              </w:rPr>
              <w:t>(2015)</w:t>
            </w:r>
          </w:p>
        </w:tc>
        <w:tc>
          <w:tcPr>
            <w:tcW w:w="1684" w:type="dxa"/>
            <w:shd w:val="clear" w:color="auto" w:fill="auto"/>
          </w:tcPr>
          <w:p w14:paraId="5501AC79" w14:textId="77777777" w:rsidR="00060FF7" w:rsidRPr="00C94AF3" w:rsidRDefault="00060FF7" w:rsidP="00C94AF3">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kern w:val="0"/>
                <w:szCs w:val="24"/>
                <w:lang w:eastAsia="zh-CN"/>
              </w:rPr>
            </w:pPr>
            <w:r w:rsidRPr="00C94AF3">
              <w:rPr>
                <w:rFonts w:ascii="Book Antiqua" w:hAnsi="Book Antiqua"/>
                <w:color w:val="auto"/>
                <w:kern w:val="0"/>
                <w:szCs w:val="24"/>
                <w:lang w:eastAsia="zh-CN"/>
              </w:rPr>
              <w:t>4</w:t>
            </w:r>
          </w:p>
        </w:tc>
        <w:tc>
          <w:tcPr>
            <w:tcW w:w="1834" w:type="dxa"/>
            <w:shd w:val="clear" w:color="auto" w:fill="auto"/>
          </w:tcPr>
          <w:p w14:paraId="3C427D57" w14:textId="77777777" w:rsidR="00060FF7" w:rsidRPr="00C94AF3" w:rsidRDefault="00060FF7" w:rsidP="00C94AF3">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kern w:val="0"/>
                <w:szCs w:val="24"/>
                <w:lang w:eastAsia="zh-CN"/>
              </w:rPr>
            </w:pPr>
            <w:r w:rsidRPr="00C94AF3">
              <w:rPr>
                <w:rFonts w:ascii="Book Antiqua" w:hAnsi="Book Antiqua"/>
                <w:color w:val="auto"/>
                <w:kern w:val="0"/>
                <w:szCs w:val="24"/>
                <w:lang w:eastAsia="zh-CN"/>
              </w:rPr>
              <w:t>1</w:t>
            </w:r>
          </w:p>
        </w:tc>
        <w:tc>
          <w:tcPr>
            <w:tcW w:w="1834" w:type="dxa"/>
            <w:shd w:val="clear" w:color="auto" w:fill="auto"/>
          </w:tcPr>
          <w:p w14:paraId="5DCF5536" w14:textId="77777777" w:rsidR="00060FF7" w:rsidRPr="00C94AF3" w:rsidRDefault="00060FF7" w:rsidP="00C94AF3">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kern w:val="0"/>
                <w:szCs w:val="24"/>
                <w:lang w:eastAsia="zh-CN"/>
              </w:rPr>
            </w:pPr>
            <w:r w:rsidRPr="00C94AF3">
              <w:rPr>
                <w:rFonts w:ascii="Book Antiqua" w:hAnsi="Book Antiqua"/>
                <w:color w:val="auto"/>
                <w:kern w:val="0"/>
                <w:szCs w:val="24"/>
                <w:lang w:eastAsia="zh-CN"/>
              </w:rPr>
              <w:t>3</w:t>
            </w:r>
          </w:p>
        </w:tc>
        <w:tc>
          <w:tcPr>
            <w:tcW w:w="1834" w:type="dxa"/>
            <w:shd w:val="clear" w:color="auto" w:fill="auto"/>
          </w:tcPr>
          <w:p w14:paraId="7604D3F4" w14:textId="77777777" w:rsidR="00060FF7" w:rsidRPr="00C94AF3" w:rsidRDefault="00060FF7" w:rsidP="00C94AF3">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kern w:val="0"/>
                <w:szCs w:val="24"/>
                <w:lang w:eastAsia="zh-CN"/>
              </w:rPr>
            </w:pPr>
            <w:r w:rsidRPr="00C94AF3">
              <w:rPr>
                <w:rFonts w:ascii="Book Antiqua" w:hAnsi="Book Antiqua"/>
                <w:color w:val="auto"/>
                <w:kern w:val="0"/>
                <w:szCs w:val="24"/>
                <w:lang w:eastAsia="zh-CN"/>
              </w:rPr>
              <w:t>8</w:t>
            </w:r>
          </w:p>
        </w:tc>
      </w:tr>
      <w:tr w:rsidR="00C94AF3" w:rsidRPr="00C94AF3" w14:paraId="78FFFB02" w14:textId="77777777" w:rsidTr="00060FF7">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1D1BC3AF" w14:textId="17C423FD" w:rsidR="00060FF7" w:rsidRPr="00C94AF3" w:rsidRDefault="00060FF7" w:rsidP="00C94AF3">
            <w:pPr>
              <w:snapToGrid w:val="0"/>
              <w:spacing w:line="360" w:lineRule="auto"/>
              <w:jc w:val="both"/>
              <w:rPr>
                <w:rFonts w:ascii="Book Antiqua" w:hAnsi="Book Antiqua"/>
                <w:b w:val="0"/>
                <w:bCs w:val="0"/>
                <w:color w:val="auto"/>
                <w:kern w:val="0"/>
                <w:szCs w:val="24"/>
                <w:lang w:eastAsia="zh-CN"/>
              </w:rPr>
            </w:pPr>
            <w:r w:rsidRPr="00C94AF3">
              <w:rPr>
                <w:rFonts w:ascii="Book Antiqua" w:hAnsi="Book Antiqua"/>
                <w:b w:val="0"/>
                <w:bCs w:val="0"/>
                <w:color w:val="auto"/>
                <w:szCs w:val="24"/>
              </w:rPr>
              <w:t xml:space="preserve">Ikegami </w:t>
            </w:r>
            <w:r w:rsidRPr="00C94AF3">
              <w:rPr>
                <w:rFonts w:ascii="Book Antiqua" w:hAnsi="Book Antiqua"/>
                <w:b w:val="0"/>
                <w:bCs w:val="0"/>
                <w:i/>
                <w:iCs/>
                <w:color w:val="auto"/>
                <w:szCs w:val="24"/>
              </w:rPr>
              <w:t>et al</w:t>
            </w:r>
            <w:r w:rsidRPr="00C94AF3">
              <w:rPr>
                <w:rFonts w:ascii="Book Antiqua" w:hAnsi="Book Antiqua"/>
                <w:b w:val="0"/>
                <w:bCs w:val="0"/>
                <w:color w:val="auto"/>
                <w:szCs w:val="24"/>
                <w:vertAlign w:val="superscript"/>
              </w:rPr>
              <w:t>[23]</w:t>
            </w:r>
            <w:r w:rsidRPr="00C94AF3">
              <w:rPr>
                <w:rFonts w:ascii="Book Antiqua" w:hAnsi="Book Antiqua"/>
                <w:b w:val="0"/>
                <w:bCs w:val="0"/>
                <w:color w:val="auto"/>
                <w:szCs w:val="24"/>
              </w:rPr>
              <w:t>,</w:t>
            </w:r>
            <w:r w:rsidR="00F06557" w:rsidRPr="00C94AF3">
              <w:rPr>
                <w:rFonts w:ascii="Book Antiqua" w:hAnsi="Book Antiqua"/>
                <w:b w:val="0"/>
                <w:bCs w:val="0"/>
                <w:color w:val="auto"/>
                <w:szCs w:val="24"/>
              </w:rPr>
              <w:t xml:space="preserve"> </w:t>
            </w:r>
            <w:r w:rsidRPr="00C94AF3">
              <w:rPr>
                <w:rFonts w:ascii="Book Antiqua" w:hAnsi="Book Antiqua"/>
                <w:b w:val="0"/>
                <w:bCs w:val="0"/>
                <w:color w:val="auto"/>
                <w:szCs w:val="24"/>
              </w:rPr>
              <w:t>(2016)</w:t>
            </w:r>
          </w:p>
        </w:tc>
        <w:tc>
          <w:tcPr>
            <w:tcW w:w="1684" w:type="dxa"/>
            <w:shd w:val="clear" w:color="auto" w:fill="auto"/>
          </w:tcPr>
          <w:p w14:paraId="4D2EDA87" w14:textId="77777777" w:rsidR="00060FF7" w:rsidRPr="00C94AF3" w:rsidRDefault="00060FF7" w:rsidP="00C94AF3">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Cs w:val="24"/>
                <w:lang w:eastAsia="zh-CN"/>
              </w:rPr>
            </w:pPr>
            <w:r w:rsidRPr="00C94AF3">
              <w:rPr>
                <w:rFonts w:ascii="Book Antiqua" w:hAnsi="Book Antiqua"/>
                <w:color w:val="auto"/>
                <w:kern w:val="0"/>
                <w:szCs w:val="24"/>
                <w:lang w:eastAsia="zh-CN"/>
              </w:rPr>
              <w:t>4</w:t>
            </w:r>
          </w:p>
        </w:tc>
        <w:tc>
          <w:tcPr>
            <w:tcW w:w="1834" w:type="dxa"/>
            <w:shd w:val="clear" w:color="auto" w:fill="auto"/>
          </w:tcPr>
          <w:p w14:paraId="19825199" w14:textId="77777777" w:rsidR="00060FF7" w:rsidRPr="00C94AF3" w:rsidRDefault="00060FF7" w:rsidP="00C94AF3">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Cs w:val="24"/>
                <w:lang w:eastAsia="zh-CN"/>
              </w:rPr>
            </w:pPr>
            <w:r w:rsidRPr="00C94AF3">
              <w:rPr>
                <w:rFonts w:ascii="Book Antiqua" w:hAnsi="Book Antiqua"/>
                <w:color w:val="auto"/>
                <w:kern w:val="0"/>
                <w:szCs w:val="24"/>
                <w:lang w:eastAsia="zh-CN"/>
              </w:rPr>
              <w:t>2</w:t>
            </w:r>
          </w:p>
        </w:tc>
        <w:tc>
          <w:tcPr>
            <w:tcW w:w="1834" w:type="dxa"/>
            <w:shd w:val="clear" w:color="auto" w:fill="auto"/>
          </w:tcPr>
          <w:p w14:paraId="37812B48" w14:textId="77777777" w:rsidR="00060FF7" w:rsidRPr="00C94AF3" w:rsidRDefault="00060FF7" w:rsidP="00C94AF3">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Cs w:val="24"/>
                <w:lang w:eastAsia="zh-CN"/>
              </w:rPr>
            </w:pPr>
            <w:r w:rsidRPr="00C94AF3">
              <w:rPr>
                <w:rFonts w:ascii="Book Antiqua" w:hAnsi="Book Antiqua"/>
                <w:color w:val="auto"/>
                <w:kern w:val="0"/>
                <w:szCs w:val="24"/>
                <w:lang w:eastAsia="zh-CN"/>
              </w:rPr>
              <w:t>2</w:t>
            </w:r>
          </w:p>
        </w:tc>
        <w:tc>
          <w:tcPr>
            <w:tcW w:w="1834" w:type="dxa"/>
            <w:shd w:val="clear" w:color="auto" w:fill="auto"/>
          </w:tcPr>
          <w:p w14:paraId="716634AE" w14:textId="77777777" w:rsidR="00060FF7" w:rsidRPr="00C94AF3" w:rsidRDefault="00060FF7" w:rsidP="00C94AF3">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Cs w:val="24"/>
                <w:lang w:eastAsia="zh-CN"/>
              </w:rPr>
            </w:pPr>
            <w:r w:rsidRPr="00C94AF3">
              <w:rPr>
                <w:rFonts w:ascii="Book Antiqua" w:hAnsi="Book Antiqua"/>
                <w:color w:val="auto"/>
                <w:kern w:val="0"/>
                <w:szCs w:val="24"/>
                <w:lang w:eastAsia="zh-CN"/>
              </w:rPr>
              <w:t>8</w:t>
            </w:r>
          </w:p>
        </w:tc>
      </w:tr>
      <w:tr w:rsidR="00C94AF3" w:rsidRPr="00C94AF3" w14:paraId="49B49E79" w14:textId="77777777" w:rsidTr="00060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27C3CBCD" w14:textId="15412762" w:rsidR="00060FF7" w:rsidRPr="00C94AF3" w:rsidRDefault="00060FF7" w:rsidP="00C94AF3">
            <w:pPr>
              <w:snapToGrid w:val="0"/>
              <w:spacing w:line="360" w:lineRule="auto"/>
              <w:jc w:val="both"/>
              <w:rPr>
                <w:rFonts w:ascii="Book Antiqua" w:hAnsi="Book Antiqua"/>
                <w:b w:val="0"/>
                <w:bCs w:val="0"/>
                <w:color w:val="auto"/>
                <w:kern w:val="0"/>
                <w:szCs w:val="24"/>
                <w:lang w:eastAsia="zh-CN"/>
              </w:rPr>
            </w:pPr>
            <w:r w:rsidRPr="00C94AF3">
              <w:rPr>
                <w:rFonts w:ascii="Book Antiqua" w:hAnsi="Book Antiqua"/>
                <w:b w:val="0"/>
                <w:bCs w:val="0"/>
                <w:color w:val="auto"/>
                <w:szCs w:val="24"/>
              </w:rPr>
              <w:t xml:space="preserve">Ikegami </w:t>
            </w:r>
            <w:r w:rsidRPr="00C94AF3">
              <w:rPr>
                <w:rFonts w:ascii="Book Antiqua" w:hAnsi="Book Antiqua"/>
                <w:b w:val="0"/>
                <w:bCs w:val="0"/>
                <w:i/>
                <w:iCs/>
                <w:color w:val="auto"/>
                <w:szCs w:val="24"/>
              </w:rPr>
              <w:t>et al</w:t>
            </w:r>
            <w:r w:rsidRPr="00C94AF3">
              <w:rPr>
                <w:rFonts w:ascii="Book Antiqua" w:hAnsi="Book Antiqua"/>
                <w:b w:val="0"/>
                <w:bCs w:val="0"/>
                <w:color w:val="auto"/>
                <w:szCs w:val="24"/>
                <w:vertAlign w:val="superscript"/>
              </w:rPr>
              <w:t>[24]</w:t>
            </w:r>
            <w:r w:rsidRPr="00C94AF3">
              <w:rPr>
                <w:rFonts w:ascii="Book Antiqua" w:hAnsi="Book Antiqua"/>
                <w:b w:val="0"/>
                <w:bCs w:val="0"/>
                <w:color w:val="auto"/>
                <w:szCs w:val="24"/>
              </w:rPr>
              <w:t>,</w:t>
            </w:r>
            <w:r w:rsidR="00F06557" w:rsidRPr="00C94AF3">
              <w:rPr>
                <w:rFonts w:ascii="Book Antiqua" w:hAnsi="Book Antiqua"/>
                <w:b w:val="0"/>
                <w:bCs w:val="0"/>
                <w:color w:val="auto"/>
                <w:szCs w:val="24"/>
              </w:rPr>
              <w:t xml:space="preserve"> </w:t>
            </w:r>
            <w:r w:rsidRPr="00C94AF3">
              <w:rPr>
                <w:rFonts w:ascii="Book Antiqua" w:hAnsi="Book Antiqua"/>
                <w:b w:val="0"/>
                <w:bCs w:val="0"/>
                <w:color w:val="auto"/>
                <w:szCs w:val="24"/>
              </w:rPr>
              <w:t>(2008)</w:t>
            </w:r>
          </w:p>
        </w:tc>
        <w:tc>
          <w:tcPr>
            <w:tcW w:w="1684" w:type="dxa"/>
            <w:shd w:val="clear" w:color="auto" w:fill="auto"/>
          </w:tcPr>
          <w:p w14:paraId="1D6E342B" w14:textId="77777777" w:rsidR="00060FF7" w:rsidRPr="00C94AF3" w:rsidRDefault="00060FF7" w:rsidP="00C94AF3">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kern w:val="0"/>
                <w:szCs w:val="24"/>
                <w:lang w:eastAsia="zh-CN"/>
              </w:rPr>
            </w:pPr>
            <w:r w:rsidRPr="00C94AF3">
              <w:rPr>
                <w:rFonts w:ascii="Book Antiqua" w:hAnsi="Book Antiqua"/>
                <w:color w:val="auto"/>
                <w:kern w:val="0"/>
                <w:szCs w:val="24"/>
                <w:lang w:eastAsia="zh-CN"/>
              </w:rPr>
              <w:t>4</w:t>
            </w:r>
          </w:p>
        </w:tc>
        <w:tc>
          <w:tcPr>
            <w:tcW w:w="1834" w:type="dxa"/>
            <w:shd w:val="clear" w:color="auto" w:fill="auto"/>
          </w:tcPr>
          <w:p w14:paraId="27D40E0B" w14:textId="77777777" w:rsidR="00060FF7" w:rsidRPr="00C94AF3" w:rsidRDefault="00060FF7" w:rsidP="00C94AF3">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kern w:val="0"/>
                <w:szCs w:val="24"/>
                <w:lang w:eastAsia="zh-CN"/>
              </w:rPr>
            </w:pPr>
            <w:r w:rsidRPr="00C94AF3">
              <w:rPr>
                <w:rFonts w:ascii="Book Antiqua" w:hAnsi="Book Antiqua"/>
                <w:color w:val="auto"/>
                <w:kern w:val="0"/>
                <w:szCs w:val="24"/>
                <w:lang w:eastAsia="zh-CN"/>
              </w:rPr>
              <w:t>2</w:t>
            </w:r>
          </w:p>
        </w:tc>
        <w:tc>
          <w:tcPr>
            <w:tcW w:w="1834" w:type="dxa"/>
            <w:shd w:val="clear" w:color="auto" w:fill="auto"/>
          </w:tcPr>
          <w:p w14:paraId="0D2B8D39" w14:textId="77777777" w:rsidR="00060FF7" w:rsidRPr="00C94AF3" w:rsidRDefault="00060FF7" w:rsidP="00C94AF3">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kern w:val="0"/>
                <w:szCs w:val="24"/>
                <w:lang w:eastAsia="zh-CN"/>
              </w:rPr>
            </w:pPr>
            <w:r w:rsidRPr="00C94AF3">
              <w:rPr>
                <w:rFonts w:ascii="Book Antiqua" w:hAnsi="Book Antiqua"/>
                <w:color w:val="auto"/>
                <w:kern w:val="0"/>
                <w:szCs w:val="24"/>
                <w:lang w:eastAsia="zh-CN"/>
              </w:rPr>
              <w:t>2</w:t>
            </w:r>
          </w:p>
        </w:tc>
        <w:tc>
          <w:tcPr>
            <w:tcW w:w="1834" w:type="dxa"/>
            <w:shd w:val="clear" w:color="auto" w:fill="auto"/>
          </w:tcPr>
          <w:p w14:paraId="5AD57349" w14:textId="77777777" w:rsidR="00060FF7" w:rsidRPr="00C94AF3" w:rsidRDefault="00060FF7" w:rsidP="00C94AF3">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kern w:val="0"/>
                <w:szCs w:val="24"/>
                <w:lang w:eastAsia="zh-CN"/>
              </w:rPr>
            </w:pPr>
            <w:r w:rsidRPr="00C94AF3">
              <w:rPr>
                <w:rFonts w:ascii="Book Antiqua" w:hAnsi="Book Antiqua"/>
                <w:color w:val="auto"/>
                <w:kern w:val="0"/>
                <w:szCs w:val="24"/>
                <w:lang w:eastAsia="zh-CN"/>
              </w:rPr>
              <w:t>8</w:t>
            </w:r>
          </w:p>
        </w:tc>
      </w:tr>
      <w:tr w:rsidR="00C94AF3" w:rsidRPr="00C94AF3" w14:paraId="5855935E" w14:textId="77777777" w:rsidTr="00060FF7">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25B1FCFA" w14:textId="6B19DF3B" w:rsidR="00060FF7" w:rsidRPr="00C94AF3" w:rsidRDefault="00060FF7" w:rsidP="00C94AF3">
            <w:pPr>
              <w:snapToGrid w:val="0"/>
              <w:spacing w:line="360" w:lineRule="auto"/>
              <w:jc w:val="both"/>
              <w:rPr>
                <w:rFonts w:ascii="Book Antiqua" w:hAnsi="Book Antiqua"/>
                <w:b w:val="0"/>
                <w:bCs w:val="0"/>
                <w:color w:val="auto"/>
                <w:kern w:val="0"/>
                <w:szCs w:val="24"/>
                <w:lang w:eastAsia="zh-CN"/>
              </w:rPr>
            </w:pPr>
            <w:r w:rsidRPr="00C94AF3">
              <w:rPr>
                <w:rFonts w:ascii="Book Antiqua" w:hAnsi="Book Antiqua"/>
                <w:b w:val="0"/>
                <w:bCs w:val="0"/>
                <w:color w:val="auto"/>
                <w:szCs w:val="24"/>
              </w:rPr>
              <w:t xml:space="preserve">Moon </w:t>
            </w:r>
            <w:r w:rsidRPr="00C94AF3">
              <w:rPr>
                <w:rFonts w:ascii="Book Antiqua" w:hAnsi="Book Antiqua"/>
                <w:b w:val="0"/>
                <w:bCs w:val="0"/>
                <w:i/>
                <w:iCs/>
                <w:color w:val="auto"/>
                <w:szCs w:val="24"/>
              </w:rPr>
              <w:t>et al</w:t>
            </w:r>
            <w:r w:rsidRPr="00C94AF3">
              <w:rPr>
                <w:rFonts w:ascii="Book Antiqua" w:hAnsi="Book Antiqua"/>
                <w:b w:val="0"/>
                <w:bCs w:val="0"/>
                <w:color w:val="auto"/>
                <w:szCs w:val="24"/>
                <w:vertAlign w:val="superscript"/>
              </w:rPr>
              <w:t>[25]</w:t>
            </w:r>
            <w:r w:rsidRPr="00C94AF3">
              <w:rPr>
                <w:rFonts w:ascii="Book Antiqua" w:hAnsi="Book Antiqua"/>
                <w:b w:val="0"/>
                <w:bCs w:val="0"/>
                <w:color w:val="auto"/>
                <w:szCs w:val="24"/>
              </w:rPr>
              <w:t>,</w:t>
            </w:r>
            <w:r w:rsidR="00F06557" w:rsidRPr="00C94AF3">
              <w:rPr>
                <w:rFonts w:ascii="Book Antiqua" w:hAnsi="Book Antiqua"/>
                <w:b w:val="0"/>
                <w:bCs w:val="0"/>
                <w:color w:val="auto"/>
                <w:szCs w:val="24"/>
              </w:rPr>
              <w:t xml:space="preserve"> </w:t>
            </w:r>
            <w:r w:rsidRPr="00C94AF3">
              <w:rPr>
                <w:rFonts w:ascii="Book Antiqua" w:hAnsi="Book Antiqua"/>
                <w:b w:val="0"/>
                <w:bCs w:val="0"/>
                <w:color w:val="auto"/>
                <w:szCs w:val="24"/>
              </w:rPr>
              <w:t>(2010)</w:t>
            </w:r>
          </w:p>
        </w:tc>
        <w:tc>
          <w:tcPr>
            <w:tcW w:w="1684" w:type="dxa"/>
            <w:shd w:val="clear" w:color="auto" w:fill="auto"/>
          </w:tcPr>
          <w:p w14:paraId="3842C5E2" w14:textId="77777777" w:rsidR="00060FF7" w:rsidRPr="00C94AF3" w:rsidRDefault="00060FF7" w:rsidP="00C94AF3">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Cs w:val="24"/>
                <w:lang w:eastAsia="zh-CN"/>
              </w:rPr>
            </w:pPr>
            <w:r w:rsidRPr="00C94AF3">
              <w:rPr>
                <w:rFonts w:ascii="Book Antiqua" w:hAnsi="Book Antiqua"/>
                <w:color w:val="auto"/>
                <w:kern w:val="0"/>
                <w:szCs w:val="24"/>
                <w:lang w:eastAsia="zh-CN"/>
              </w:rPr>
              <w:t>4</w:t>
            </w:r>
          </w:p>
        </w:tc>
        <w:tc>
          <w:tcPr>
            <w:tcW w:w="1834" w:type="dxa"/>
            <w:shd w:val="clear" w:color="auto" w:fill="auto"/>
          </w:tcPr>
          <w:p w14:paraId="74AE3861" w14:textId="77777777" w:rsidR="00060FF7" w:rsidRPr="00C94AF3" w:rsidRDefault="00060FF7" w:rsidP="00C94AF3">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Cs w:val="24"/>
                <w:lang w:eastAsia="zh-CN"/>
              </w:rPr>
            </w:pPr>
            <w:r w:rsidRPr="00C94AF3">
              <w:rPr>
                <w:rFonts w:ascii="Book Antiqua" w:hAnsi="Book Antiqua"/>
                <w:color w:val="auto"/>
                <w:kern w:val="0"/>
                <w:szCs w:val="24"/>
                <w:lang w:eastAsia="zh-CN"/>
              </w:rPr>
              <w:t>2</w:t>
            </w:r>
          </w:p>
        </w:tc>
        <w:tc>
          <w:tcPr>
            <w:tcW w:w="1834" w:type="dxa"/>
            <w:shd w:val="clear" w:color="auto" w:fill="auto"/>
          </w:tcPr>
          <w:p w14:paraId="5AB5D3CD" w14:textId="77777777" w:rsidR="00060FF7" w:rsidRPr="00C94AF3" w:rsidRDefault="00060FF7" w:rsidP="00C94AF3">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Cs w:val="24"/>
                <w:lang w:eastAsia="zh-CN"/>
              </w:rPr>
            </w:pPr>
            <w:r w:rsidRPr="00C94AF3">
              <w:rPr>
                <w:rFonts w:ascii="Book Antiqua" w:hAnsi="Book Antiqua"/>
                <w:color w:val="auto"/>
                <w:kern w:val="0"/>
                <w:szCs w:val="24"/>
                <w:lang w:eastAsia="zh-CN"/>
              </w:rPr>
              <w:t>2</w:t>
            </w:r>
          </w:p>
        </w:tc>
        <w:tc>
          <w:tcPr>
            <w:tcW w:w="1834" w:type="dxa"/>
            <w:shd w:val="clear" w:color="auto" w:fill="auto"/>
          </w:tcPr>
          <w:p w14:paraId="0C8B5557" w14:textId="77777777" w:rsidR="00060FF7" w:rsidRPr="00C94AF3" w:rsidRDefault="00060FF7" w:rsidP="00C94AF3">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Cs w:val="24"/>
                <w:lang w:eastAsia="zh-CN"/>
              </w:rPr>
            </w:pPr>
            <w:r w:rsidRPr="00C94AF3">
              <w:rPr>
                <w:rFonts w:ascii="Book Antiqua" w:hAnsi="Book Antiqua"/>
                <w:color w:val="auto"/>
                <w:kern w:val="0"/>
                <w:szCs w:val="24"/>
                <w:lang w:eastAsia="zh-CN"/>
              </w:rPr>
              <w:t>8</w:t>
            </w:r>
          </w:p>
        </w:tc>
      </w:tr>
      <w:tr w:rsidR="00C94AF3" w:rsidRPr="00C94AF3" w14:paraId="78F23235" w14:textId="77777777" w:rsidTr="00060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bottom w:val="single" w:sz="8" w:space="0" w:color="000000" w:themeColor="text1"/>
            </w:tcBorders>
            <w:shd w:val="clear" w:color="auto" w:fill="auto"/>
          </w:tcPr>
          <w:p w14:paraId="66034FCB" w14:textId="36164210" w:rsidR="00060FF7" w:rsidRPr="00C94AF3" w:rsidRDefault="00060FF7" w:rsidP="00C94AF3">
            <w:pPr>
              <w:widowControl w:val="0"/>
              <w:adjustRightInd w:val="0"/>
              <w:snapToGrid w:val="0"/>
              <w:spacing w:line="360" w:lineRule="auto"/>
              <w:jc w:val="both"/>
              <w:rPr>
                <w:rFonts w:ascii="Book Antiqua" w:hAnsi="Book Antiqua"/>
                <w:b w:val="0"/>
                <w:bCs w:val="0"/>
                <w:color w:val="auto"/>
                <w:kern w:val="0"/>
                <w:szCs w:val="24"/>
                <w:lang w:eastAsia="zh-CN"/>
              </w:rPr>
            </w:pPr>
            <w:r w:rsidRPr="00C94AF3">
              <w:rPr>
                <w:rFonts w:ascii="Book Antiqua" w:hAnsi="Book Antiqua"/>
                <w:b w:val="0"/>
                <w:bCs w:val="0"/>
                <w:color w:val="auto"/>
                <w:szCs w:val="24"/>
              </w:rPr>
              <w:t xml:space="preserve">Selzner </w:t>
            </w:r>
            <w:r w:rsidRPr="00C94AF3">
              <w:rPr>
                <w:rFonts w:ascii="Book Antiqua" w:hAnsi="Book Antiqua"/>
                <w:b w:val="0"/>
                <w:bCs w:val="0"/>
                <w:i/>
                <w:iCs/>
                <w:color w:val="auto"/>
                <w:szCs w:val="24"/>
              </w:rPr>
              <w:t>et al</w:t>
            </w:r>
            <w:r w:rsidRPr="00C94AF3">
              <w:rPr>
                <w:rFonts w:ascii="Book Antiqua" w:hAnsi="Book Antiqua"/>
                <w:b w:val="0"/>
                <w:bCs w:val="0"/>
                <w:color w:val="auto"/>
                <w:szCs w:val="24"/>
                <w:vertAlign w:val="superscript"/>
              </w:rPr>
              <w:t>[26]</w:t>
            </w:r>
            <w:r w:rsidRPr="00C94AF3">
              <w:rPr>
                <w:rFonts w:ascii="Book Antiqua" w:hAnsi="Book Antiqua"/>
                <w:b w:val="0"/>
                <w:bCs w:val="0"/>
                <w:color w:val="auto"/>
                <w:szCs w:val="24"/>
              </w:rPr>
              <w:t>, (2009)</w:t>
            </w:r>
          </w:p>
        </w:tc>
        <w:tc>
          <w:tcPr>
            <w:tcW w:w="1684" w:type="dxa"/>
            <w:tcBorders>
              <w:bottom w:val="single" w:sz="8" w:space="0" w:color="000000" w:themeColor="text1"/>
            </w:tcBorders>
            <w:shd w:val="clear" w:color="auto" w:fill="auto"/>
          </w:tcPr>
          <w:p w14:paraId="28190600" w14:textId="77777777" w:rsidR="00060FF7" w:rsidRPr="00C94AF3" w:rsidRDefault="00060FF7" w:rsidP="00C94AF3">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kern w:val="0"/>
                <w:szCs w:val="24"/>
                <w:lang w:eastAsia="zh-CN"/>
              </w:rPr>
            </w:pPr>
            <w:r w:rsidRPr="00C94AF3">
              <w:rPr>
                <w:rFonts w:ascii="Book Antiqua" w:hAnsi="Book Antiqua"/>
                <w:color w:val="auto"/>
                <w:kern w:val="0"/>
                <w:szCs w:val="24"/>
                <w:lang w:eastAsia="zh-CN"/>
              </w:rPr>
              <w:t>4</w:t>
            </w:r>
          </w:p>
        </w:tc>
        <w:tc>
          <w:tcPr>
            <w:tcW w:w="1834" w:type="dxa"/>
            <w:tcBorders>
              <w:bottom w:val="single" w:sz="8" w:space="0" w:color="000000" w:themeColor="text1"/>
            </w:tcBorders>
            <w:shd w:val="clear" w:color="auto" w:fill="auto"/>
          </w:tcPr>
          <w:p w14:paraId="6307ED03" w14:textId="77777777" w:rsidR="00060FF7" w:rsidRPr="00C94AF3" w:rsidRDefault="00060FF7" w:rsidP="00C94AF3">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kern w:val="0"/>
                <w:szCs w:val="24"/>
                <w:lang w:eastAsia="zh-CN"/>
              </w:rPr>
            </w:pPr>
            <w:r w:rsidRPr="00C94AF3">
              <w:rPr>
                <w:rFonts w:ascii="Book Antiqua" w:hAnsi="Book Antiqua"/>
                <w:color w:val="auto"/>
                <w:kern w:val="0"/>
                <w:szCs w:val="24"/>
                <w:lang w:eastAsia="zh-CN"/>
              </w:rPr>
              <w:t>1</w:t>
            </w:r>
          </w:p>
        </w:tc>
        <w:tc>
          <w:tcPr>
            <w:tcW w:w="1834" w:type="dxa"/>
            <w:tcBorders>
              <w:bottom w:val="single" w:sz="8" w:space="0" w:color="000000" w:themeColor="text1"/>
            </w:tcBorders>
            <w:shd w:val="clear" w:color="auto" w:fill="auto"/>
          </w:tcPr>
          <w:p w14:paraId="421C8313" w14:textId="77777777" w:rsidR="00060FF7" w:rsidRPr="00C94AF3" w:rsidRDefault="00060FF7" w:rsidP="00C94AF3">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kern w:val="0"/>
                <w:szCs w:val="24"/>
                <w:lang w:eastAsia="zh-CN"/>
              </w:rPr>
            </w:pPr>
            <w:r w:rsidRPr="00C94AF3">
              <w:rPr>
                <w:rFonts w:ascii="Book Antiqua" w:hAnsi="Book Antiqua"/>
                <w:color w:val="auto"/>
                <w:kern w:val="0"/>
                <w:szCs w:val="24"/>
                <w:lang w:eastAsia="zh-CN"/>
              </w:rPr>
              <w:t>2</w:t>
            </w:r>
          </w:p>
        </w:tc>
        <w:tc>
          <w:tcPr>
            <w:tcW w:w="1834" w:type="dxa"/>
            <w:tcBorders>
              <w:bottom w:val="single" w:sz="8" w:space="0" w:color="000000" w:themeColor="text1"/>
            </w:tcBorders>
            <w:shd w:val="clear" w:color="auto" w:fill="auto"/>
          </w:tcPr>
          <w:p w14:paraId="5ADD5AD3" w14:textId="77777777" w:rsidR="00060FF7" w:rsidRPr="00C94AF3" w:rsidRDefault="00060FF7" w:rsidP="00C94AF3">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kern w:val="0"/>
                <w:szCs w:val="24"/>
                <w:lang w:eastAsia="zh-CN"/>
              </w:rPr>
            </w:pPr>
            <w:r w:rsidRPr="00C94AF3">
              <w:rPr>
                <w:rFonts w:ascii="Book Antiqua" w:hAnsi="Book Antiqua"/>
                <w:color w:val="auto"/>
                <w:kern w:val="0"/>
                <w:szCs w:val="24"/>
                <w:lang w:eastAsia="zh-CN"/>
              </w:rPr>
              <w:t>7</w:t>
            </w:r>
          </w:p>
        </w:tc>
      </w:tr>
    </w:tbl>
    <w:p w14:paraId="614C7800" w14:textId="77777777" w:rsidR="00B5118A" w:rsidRPr="00C94AF3" w:rsidDel="005D1FF2" w:rsidRDefault="00B5118A" w:rsidP="00C94AF3">
      <w:pPr>
        <w:widowControl w:val="0"/>
        <w:adjustRightInd w:val="0"/>
        <w:snapToGrid w:val="0"/>
        <w:spacing w:line="360" w:lineRule="auto"/>
        <w:jc w:val="both"/>
        <w:rPr>
          <w:del w:id="523" w:author="Author"/>
          <w:rFonts w:ascii="Book Antiqua" w:hAnsi="Book Antiqua"/>
          <w:b/>
        </w:rPr>
      </w:pPr>
    </w:p>
    <w:p w14:paraId="028FF162" w14:textId="52D51940" w:rsidR="00060FF7" w:rsidRPr="00C94AF3" w:rsidDel="005D1FF2" w:rsidRDefault="00060FF7" w:rsidP="00C94AF3">
      <w:pPr>
        <w:snapToGrid w:val="0"/>
        <w:spacing w:line="360" w:lineRule="auto"/>
        <w:jc w:val="both"/>
        <w:rPr>
          <w:del w:id="524" w:author="Author"/>
          <w:rFonts w:ascii="Book Antiqua" w:hAnsi="Book Antiqua"/>
          <w:b/>
        </w:rPr>
      </w:pPr>
      <w:del w:id="525" w:author="Author">
        <w:r w:rsidRPr="00C94AF3" w:rsidDel="005D1FF2">
          <w:rPr>
            <w:rFonts w:ascii="Book Antiqua" w:hAnsi="Book Antiqua"/>
            <w:b/>
          </w:rPr>
          <w:br w:type="page"/>
        </w:r>
      </w:del>
    </w:p>
    <w:p w14:paraId="20E9287A" w14:textId="3ADAD59B" w:rsidR="008916D0" w:rsidRPr="00C94AF3" w:rsidDel="005D1FF2" w:rsidRDefault="00E106A7" w:rsidP="00C94AF3">
      <w:pPr>
        <w:widowControl w:val="0"/>
        <w:adjustRightInd w:val="0"/>
        <w:snapToGrid w:val="0"/>
        <w:spacing w:line="360" w:lineRule="auto"/>
        <w:jc w:val="both"/>
        <w:rPr>
          <w:del w:id="526" w:author="Author"/>
          <w:rFonts w:ascii="Book Antiqua" w:hAnsi="Book Antiqua"/>
        </w:rPr>
      </w:pPr>
      <w:del w:id="527" w:author="Author">
        <w:r w:rsidRPr="00C94AF3" w:rsidDel="005D1FF2">
          <w:rPr>
            <w:rFonts w:ascii="Book Antiqua" w:hAnsi="Book Antiqua"/>
            <w:b/>
            <w:lang w:eastAsia="en-US"/>
          </w:rPr>
          <mc:AlternateContent>
            <mc:Choice Requires="wpg">
              <w:drawing>
                <wp:inline distT="0" distB="0" distL="0" distR="0" wp14:anchorId="6251B279" wp14:editId="54DD829D">
                  <wp:extent cx="6026150" cy="7181850"/>
                  <wp:effectExtent l="0" t="0" r="12700" b="19050"/>
                  <wp:docPr id="8" name="Group 8"/>
                  <wp:cNvGraphicFramePr/>
                  <a:graphic xmlns:a="http://schemas.openxmlformats.org/drawingml/2006/main">
                    <a:graphicData uri="http://schemas.microsoft.com/office/word/2010/wordprocessingGroup">
                      <wpg:wgp>
                        <wpg:cNvGrpSpPr/>
                        <wpg:grpSpPr>
                          <a:xfrm>
                            <a:off x="0" y="0"/>
                            <a:ext cx="6026150" cy="7181850"/>
                            <a:chOff x="0" y="0"/>
                            <a:chExt cx="6274605" cy="7204710"/>
                          </a:xfrm>
                        </wpg:grpSpPr>
                        <wps:wsp>
                          <wps:cNvPr id="3" name="Rectangle 3"/>
                          <wps:cNvSpPr>
                            <a:spLocks noChangeArrowheads="1"/>
                          </wps:cNvSpPr>
                          <wps:spPr bwMode="auto">
                            <a:xfrm>
                              <a:off x="0" y="0"/>
                              <a:ext cx="2109470" cy="798830"/>
                            </a:xfrm>
                            <a:prstGeom prst="rect">
                              <a:avLst/>
                            </a:prstGeom>
                            <a:solidFill>
                              <a:srgbClr val="FFFFFF"/>
                            </a:solidFill>
                            <a:ln w="9525">
                              <a:solidFill>
                                <a:srgbClr val="000000"/>
                              </a:solidFill>
                              <a:miter lim="800000"/>
                              <a:headEnd/>
                              <a:tailEnd/>
                            </a:ln>
                          </wps:spPr>
                          <wps:txbx>
                            <w:txbxContent>
                              <w:p w14:paraId="68D2DD2D" w14:textId="77777777" w:rsidR="006E0A75" w:rsidRPr="00E106A7" w:rsidRDefault="006E0A75" w:rsidP="00E106A7">
                                <w:pPr>
                                  <w:jc w:val="center"/>
                                  <w:rPr>
                                    <w:rFonts w:ascii="Calibri" w:hAnsi="Calibri"/>
                                    <w:sz w:val="18"/>
                                    <w:szCs w:val="18"/>
                                  </w:rPr>
                                </w:pPr>
                                <w:r w:rsidRPr="00E106A7">
                                  <w:rPr>
                                    <w:rFonts w:ascii="Calibri" w:hAnsi="Calibri"/>
                                    <w:sz w:val="18"/>
                                    <w:szCs w:val="18"/>
                                  </w:rPr>
                                  <w:t>Records identified through database searching</w:t>
                                </w:r>
                              </w:p>
                              <w:p w14:paraId="3C268A4F" w14:textId="2F5F3E8C" w:rsidR="006E0A75" w:rsidRPr="00E106A7" w:rsidRDefault="006E0A75" w:rsidP="00E106A7">
                                <w:pPr>
                                  <w:jc w:val="center"/>
                                  <w:rPr>
                                    <w:rFonts w:ascii="Calibri" w:hAnsi="Calibri"/>
                                    <w:sz w:val="18"/>
                                    <w:szCs w:val="18"/>
                                  </w:rPr>
                                </w:pPr>
                                <w:r w:rsidRPr="00E106A7">
                                  <w:rPr>
                                    <w:rFonts w:ascii="Calibri" w:hAnsi="Calibri"/>
                                    <w:sz w:val="18"/>
                                    <w:szCs w:val="18"/>
                                  </w:rPr>
                                  <w:t>(</w:t>
                                </w:r>
                                <w:r w:rsidRPr="00060FF7">
                                  <w:rPr>
                                    <w:rFonts w:ascii="Calibri" w:hAnsi="Calibri"/>
                                    <w:i/>
                                    <w:iCs/>
                                    <w:sz w:val="18"/>
                                    <w:szCs w:val="18"/>
                                  </w:rPr>
                                  <w:t>n</w:t>
                                </w:r>
                                <w:r>
                                  <w:rPr>
                                    <w:rFonts w:ascii="Calibri" w:hAnsi="Calibri"/>
                                    <w:sz w:val="18"/>
                                    <w:szCs w:val="18"/>
                                  </w:rPr>
                                  <w:t xml:space="preserve"> </w:t>
                                </w:r>
                                <w:r w:rsidRPr="00E106A7">
                                  <w:rPr>
                                    <w:rFonts w:ascii="Calibri" w:hAnsi="Calibri"/>
                                    <w:sz w:val="18"/>
                                    <w:szCs w:val="18"/>
                                  </w:rPr>
                                  <w:t>=</w:t>
                                </w:r>
                                <w:r>
                                  <w:rPr>
                                    <w:rFonts w:ascii="Calibri" w:hAnsi="Calibri"/>
                                    <w:sz w:val="18"/>
                                    <w:szCs w:val="18"/>
                                  </w:rPr>
                                  <w:t xml:space="preserve"> </w:t>
                                </w:r>
                                <w:r w:rsidRPr="00E106A7">
                                  <w:rPr>
                                    <w:rFonts w:ascii="Calibri" w:hAnsi="Calibri"/>
                                    <w:sz w:val="18"/>
                                    <w:szCs w:val="18"/>
                                  </w:rPr>
                                  <w:t>1244)</w:t>
                                </w:r>
                              </w:p>
                            </w:txbxContent>
                          </wps:txbx>
                          <wps:bodyPr rot="0" vert="horz" wrap="square" lIns="91440" tIns="91440" rIns="91440" bIns="91440" anchor="t" anchorCtr="0" upright="1">
                            <a:noAutofit/>
                          </wps:bodyPr>
                        </wps:wsp>
                        <wps:wsp>
                          <wps:cNvPr id="4" name="Rectangle 4"/>
                          <wps:cNvSpPr>
                            <a:spLocks noChangeArrowheads="1"/>
                          </wps:cNvSpPr>
                          <wps:spPr bwMode="auto">
                            <a:xfrm>
                              <a:off x="2509024" y="0"/>
                              <a:ext cx="2109470" cy="798830"/>
                            </a:xfrm>
                            <a:prstGeom prst="rect">
                              <a:avLst/>
                            </a:prstGeom>
                            <a:solidFill>
                              <a:srgbClr val="FFFFFF"/>
                            </a:solidFill>
                            <a:ln w="9525">
                              <a:solidFill>
                                <a:srgbClr val="000000"/>
                              </a:solidFill>
                              <a:miter lim="800000"/>
                              <a:headEnd/>
                              <a:tailEnd/>
                            </a:ln>
                          </wps:spPr>
                          <wps:txbx>
                            <w:txbxContent>
                              <w:p w14:paraId="431E35A1" w14:textId="77777777" w:rsidR="006E0A75" w:rsidRPr="00E106A7" w:rsidRDefault="006E0A75" w:rsidP="00E106A7">
                                <w:pPr>
                                  <w:jc w:val="center"/>
                                  <w:rPr>
                                    <w:rFonts w:ascii="Calibri" w:hAnsi="Calibri"/>
                                    <w:sz w:val="18"/>
                                    <w:szCs w:val="18"/>
                                  </w:rPr>
                                </w:pPr>
                                <w:r w:rsidRPr="00E106A7">
                                  <w:rPr>
                                    <w:rFonts w:ascii="Calibri" w:hAnsi="Calibri"/>
                                    <w:sz w:val="18"/>
                                    <w:szCs w:val="18"/>
                                  </w:rPr>
                                  <w:t>Additional records identified through other sources</w:t>
                                </w:r>
                              </w:p>
                              <w:p w14:paraId="47CCF4ED" w14:textId="3DCB357B" w:rsidR="006E0A75" w:rsidRPr="00E106A7" w:rsidRDefault="006E0A75" w:rsidP="00E106A7">
                                <w:pPr>
                                  <w:jc w:val="center"/>
                                  <w:rPr>
                                    <w:rFonts w:ascii="Calibri" w:hAnsi="Calibri"/>
                                    <w:sz w:val="18"/>
                                    <w:szCs w:val="18"/>
                                    <w:lang w:val="en"/>
                                  </w:rPr>
                                </w:pPr>
                                <w:r w:rsidRPr="00E106A7">
                                  <w:rPr>
                                    <w:rFonts w:ascii="Calibri" w:hAnsi="Calibri"/>
                                    <w:sz w:val="18"/>
                                    <w:szCs w:val="18"/>
                                  </w:rPr>
                                  <w:t>(</w:t>
                                </w:r>
                                <w:r w:rsidRPr="00060FF7">
                                  <w:rPr>
                                    <w:rFonts w:ascii="Calibri" w:hAnsi="Calibri"/>
                                    <w:i/>
                                    <w:iCs/>
                                    <w:sz w:val="18"/>
                                    <w:szCs w:val="18"/>
                                  </w:rPr>
                                  <w:t>n</w:t>
                                </w:r>
                                <w:r>
                                  <w:rPr>
                                    <w:rFonts w:ascii="Calibri" w:hAnsi="Calibri"/>
                                    <w:sz w:val="18"/>
                                    <w:szCs w:val="18"/>
                                  </w:rPr>
                                  <w:t xml:space="preserve"> </w:t>
                                </w:r>
                                <w:r w:rsidRPr="00E106A7">
                                  <w:rPr>
                                    <w:rFonts w:ascii="Calibri" w:hAnsi="Calibri"/>
                                    <w:sz w:val="18"/>
                                    <w:szCs w:val="18"/>
                                  </w:rPr>
                                  <w:t>=</w:t>
                                </w:r>
                                <w:r>
                                  <w:rPr>
                                    <w:rFonts w:ascii="Calibri" w:hAnsi="Calibri"/>
                                    <w:sz w:val="18"/>
                                    <w:szCs w:val="18"/>
                                  </w:rPr>
                                  <w:t xml:space="preserve"> </w:t>
                                </w:r>
                                <w:r w:rsidRPr="00E106A7">
                                  <w:rPr>
                                    <w:rFonts w:ascii="Calibri" w:hAnsi="Calibri"/>
                                    <w:sz w:val="18"/>
                                    <w:szCs w:val="18"/>
                                  </w:rPr>
                                  <w:t>1)</w:t>
                                </w:r>
                              </w:p>
                            </w:txbxContent>
                          </wps:txbx>
                          <wps:bodyPr rot="0" vert="horz" wrap="square" lIns="91440" tIns="91440" rIns="91440" bIns="91440" anchor="t" anchorCtr="0" upright="1">
                            <a:noAutofit/>
                          </wps:bodyPr>
                        </wps:wsp>
                        <wps:wsp>
                          <wps:cNvPr id="5" name="Straight Arrow Connector 5"/>
                          <wps:cNvCnPr>
                            <a:cxnSpLocks noChangeShapeType="1"/>
                          </wps:cNvCnPr>
                          <wps:spPr bwMode="auto">
                            <a:xfrm>
                              <a:off x="3646448" y="802888"/>
                              <a:ext cx="0" cy="457200"/>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wps:wsp>
                        <wps:wsp>
                          <wps:cNvPr id="6" name="Straight Arrow Connector 6"/>
                          <wps:cNvCnPr>
                            <a:cxnSpLocks noChangeShapeType="1"/>
                          </wps:cNvCnPr>
                          <wps:spPr bwMode="auto">
                            <a:xfrm>
                              <a:off x="1025912" y="802888"/>
                              <a:ext cx="0" cy="457200"/>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wps:wsp>
                        <wps:wsp>
                          <wps:cNvPr id="7" name="Rectangle 7"/>
                          <wps:cNvSpPr>
                            <a:spLocks noChangeArrowheads="1"/>
                          </wps:cNvSpPr>
                          <wps:spPr bwMode="auto">
                            <a:xfrm>
                              <a:off x="791736" y="1260088"/>
                              <a:ext cx="3087370" cy="563880"/>
                            </a:xfrm>
                            <a:prstGeom prst="rect">
                              <a:avLst/>
                            </a:prstGeom>
                            <a:solidFill>
                              <a:srgbClr val="FFFFFF"/>
                            </a:solidFill>
                            <a:ln w="9525">
                              <a:solidFill>
                                <a:srgbClr val="000000"/>
                              </a:solidFill>
                              <a:miter lim="800000"/>
                              <a:headEnd/>
                              <a:tailEnd/>
                            </a:ln>
                          </wps:spPr>
                          <wps:txbx>
                            <w:txbxContent>
                              <w:p w14:paraId="308A530F" w14:textId="77777777" w:rsidR="006E0A75" w:rsidRDefault="006E0A75" w:rsidP="00E106A7">
                                <w:pPr>
                                  <w:jc w:val="center"/>
                                  <w:rPr>
                                    <w:rFonts w:ascii="Calibri" w:hAnsi="Calibri"/>
                                    <w:sz w:val="18"/>
                                    <w:szCs w:val="22"/>
                                  </w:rPr>
                                </w:pPr>
                                <w:r w:rsidRPr="00E106A7">
                                  <w:rPr>
                                    <w:rFonts w:ascii="Calibri" w:hAnsi="Calibri"/>
                                    <w:sz w:val="18"/>
                                    <w:szCs w:val="22"/>
                                  </w:rPr>
                                  <w:t>Total number of records identified</w:t>
                                </w:r>
                              </w:p>
                              <w:p w14:paraId="1CDCFC2C" w14:textId="45A1252A" w:rsidR="006E0A75" w:rsidRPr="00E106A7" w:rsidRDefault="006E0A75" w:rsidP="00E106A7">
                                <w:pPr>
                                  <w:jc w:val="center"/>
                                  <w:rPr>
                                    <w:rFonts w:ascii="Calibri" w:hAnsi="Calibri"/>
                                    <w:sz w:val="18"/>
                                    <w:szCs w:val="22"/>
                                    <w:lang w:val="en"/>
                                  </w:rPr>
                                </w:pPr>
                                <w:r w:rsidRPr="00E106A7">
                                  <w:rPr>
                                    <w:rFonts w:ascii="Calibri" w:hAnsi="Calibri"/>
                                    <w:sz w:val="18"/>
                                    <w:szCs w:val="22"/>
                                  </w:rPr>
                                  <w:t>(</w:t>
                                </w:r>
                                <w:r w:rsidRPr="00060FF7">
                                  <w:rPr>
                                    <w:rFonts w:ascii="Calibri" w:hAnsi="Calibri"/>
                                    <w:i/>
                                    <w:iCs/>
                                    <w:sz w:val="18"/>
                                    <w:szCs w:val="22"/>
                                  </w:rPr>
                                  <w:t>n</w:t>
                                </w:r>
                                <w:r w:rsidRPr="00E106A7">
                                  <w:rPr>
                                    <w:rFonts w:ascii="Calibri" w:hAnsi="Calibri"/>
                                    <w:sz w:val="18"/>
                                    <w:szCs w:val="22"/>
                                  </w:rPr>
                                  <w:t xml:space="preserve"> = 1245)</w:t>
                                </w:r>
                              </w:p>
                            </w:txbxContent>
                          </wps:txbx>
                          <wps:bodyPr rot="0" vert="horz" wrap="square" lIns="91440" tIns="91440" rIns="91440" bIns="91440" anchor="t" anchorCtr="0" upright="1">
                            <a:noAutofit/>
                          </wps:bodyPr>
                        </wps:wsp>
                        <wps:wsp>
                          <wps:cNvPr id="12" name="Rectangle 12"/>
                          <wps:cNvSpPr>
                            <a:spLocks noChangeArrowheads="1"/>
                          </wps:cNvSpPr>
                          <wps:spPr bwMode="auto">
                            <a:xfrm>
                              <a:off x="4003288" y="1951464"/>
                              <a:ext cx="2162175" cy="683260"/>
                            </a:xfrm>
                            <a:prstGeom prst="rect">
                              <a:avLst/>
                            </a:prstGeom>
                            <a:solidFill>
                              <a:srgbClr val="FFFFFF"/>
                            </a:solidFill>
                            <a:ln w="9525">
                              <a:solidFill>
                                <a:srgbClr val="000000"/>
                              </a:solidFill>
                              <a:miter lim="800000"/>
                              <a:headEnd/>
                              <a:tailEnd/>
                            </a:ln>
                          </wps:spPr>
                          <wps:txbx>
                            <w:txbxContent>
                              <w:p w14:paraId="52F2EEF2" w14:textId="2D4C48D7" w:rsidR="006E0A75" w:rsidRPr="00E106A7" w:rsidRDefault="006E0A75" w:rsidP="00E106A7">
                                <w:pPr>
                                  <w:jc w:val="center"/>
                                  <w:rPr>
                                    <w:rFonts w:ascii="Calibri" w:hAnsi="Calibri"/>
                                    <w:sz w:val="18"/>
                                    <w:szCs w:val="18"/>
                                    <w:lang w:val="en"/>
                                  </w:rPr>
                                </w:pPr>
                                <w:r w:rsidRPr="00E106A7">
                                  <w:rPr>
                                    <w:rFonts w:ascii="Calibri" w:hAnsi="Calibri"/>
                                    <w:sz w:val="18"/>
                                    <w:szCs w:val="18"/>
                                  </w:rPr>
                                  <w:t>Duplicated studies (</w:t>
                                </w:r>
                                <w:r w:rsidRPr="00060FF7">
                                  <w:rPr>
                                    <w:rFonts w:ascii="Calibri" w:hAnsi="Calibri"/>
                                    <w:i/>
                                    <w:iCs/>
                                    <w:sz w:val="18"/>
                                    <w:szCs w:val="18"/>
                                  </w:rPr>
                                  <w:t>n</w:t>
                                </w:r>
                                <w:r>
                                  <w:rPr>
                                    <w:rFonts w:ascii="Calibri" w:hAnsi="Calibri"/>
                                    <w:sz w:val="18"/>
                                    <w:szCs w:val="18"/>
                                  </w:rPr>
                                  <w:t xml:space="preserve"> </w:t>
                                </w:r>
                                <w:r w:rsidRPr="00E106A7">
                                  <w:rPr>
                                    <w:rFonts w:ascii="Calibri" w:hAnsi="Calibri"/>
                                    <w:sz w:val="18"/>
                                    <w:szCs w:val="18"/>
                                  </w:rPr>
                                  <w:t>=</w:t>
                                </w:r>
                                <w:r>
                                  <w:rPr>
                                    <w:rFonts w:ascii="Calibri" w:hAnsi="Calibri"/>
                                    <w:sz w:val="18"/>
                                    <w:szCs w:val="18"/>
                                  </w:rPr>
                                  <w:t xml:space="preserve"> </w:t>
                                </w:r>
                                <w:r w:rsidRPr="00E106A7">
                                  <w:rPr>
                                    <w:rFonts w:ascii="Calibri" w:hAnsi="Calibri"/>
                                    <w:sz w:val="18"/>
                                    <w:szCs w:val="18"/>
                                  </w:rPr>
                                  <w:t>626)</w:t>
                                </w:r>
                              </w:p>
                            </w:txbxContent>
                          </wps:txbx>
                          <wps:bodyPr rot="0" vert="horz" wrap="square" lIns="91440" tIns="91440" rIns="91440" bIns="91440" anchor="t" anchorCtr="0" upright="1">
                            <a:noAutofit/>
                          </wps:bodyPr>
                        </wps:wsp>
                        <wps:wsp>
                          <wps:cNvPr id="14" name="Straight Arrow Connector 14"/>
                          <wps:cNvCnPr/>
                          <wps:spPr>
                            <a:xfrm>
                              <a:off x="2274848" y="2297151"/>
                              <a:ext cx="17145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Rectangle 15"/>
                          <wps:cNvSpPr>
                            <a:spLocks noChangeArrowheads="1"/>
                          </wps:cNvSpPr>
                          <wps:spPr bwMode="auto">
                            <a:xfrm>
                              <a:off x="1471961" y="2865864"/>
                              <a:ext cx="1670050" cy="571500"/>
                            </a:xfrm>
                            <a:prstGeom prst="rect">
                              <a:avLst/>
                            </a:prstGeom>
                            <a:solidFill>
                              <a:srgbClr val="FFFFFF"/>
                            </a:solidFill>
                            <a:ln w="9525">
                              <a:solidFill>
                                <a:srgbClr val="000000"/>
                              </a:solidFill>
                              <a:miter lim="800000"/>
                              <a:headEnd/>
                              <a:tailEnd/>
                            </a:ln>
                          </wps:spPr>
                          <wps:txbx>
                            <w:txbxContent>
                              <w:p w14:paraId="078AEC8F" w14:textId="77777777" w:rsidR="006E0A75" w:rsidRDefault="006E0A75" w:rsidP="00E106A7">
                                <w:pPr>
                                  <w:jc w:val="center"/>
                                  <w:rPr>
                                    <w:rFonts w:ascii="Calibri" w:hAnsi="Calibri"/>
                                    <w:sz w:val="18"/>
                                    <w:szCs w:val="22"/>
                                  </w:rPr>
                                </w:pPr>
                                <w:r w:rsidRPr="00E106A7">
                                  <w:rPr>
                                    <w:rFonts w:ascii="Calibri" w:hAnsi="Calibri"/>
                                    <w:sz w:val="18"/>
                                    <w:szCs w:val="22"/>
                                  </w:rPr>
                                  <w:t>Records screened</w:t>
                                </w:r>
                              </w:p>
                              <w:p w14:paraId="4CC59B3F" w14:textId="77A1E3A4" w:rsidR="006E0A75" w:rsidRPr="00E106A7" w:rsidRDefault="006E0A75" w:rsidP="00E106A7">
                                <w:pPr>
                                  <w:jc w:val="center"/>
                                  <w:rPr>
                                    <w:rFonts w:ascii="Calibri" w:hAnsi="Calibri"/>
                                    <w:sz w:val="18"/>
                                    <w:szCs w:val="22"/>
                                    <w:lang w:val="en"/>
                                  </w:rPr>
                                </w:pPr>
                                <w:r w:rsidRPr="00E106A7">
                                  <w:rPr>
                                    <w:rFonts w:ascii="Calibri" w:hAnsi="Calibri"/>
                                    <w:sz w:val="18"/>
                                    <w:szCs w:val="22"/>
                                  </w:rPr>
                                  <w:t>(</w:t>
                                </w:r>
                                <w:r w:rsidRPr="00060FF7">
                                  <w:rPr>
                                    <w:rFonts w:ascii="Calibri" w:hAnsi="Calibri"/>
                                    <w:i/>
                                    <w:iCs/>
                                    <w:sz w:val="18"/>
                                    <w:szCs w:val="22"/>
                                  </w:rPr>
                                  <w:t>n</w:t>
                                </w:r>
                                <w:r w:rsidRPr="00E106A7">
                                  <w:rPr>
                                    <w:rFonts w:ascii="Calibri" w:hAnsi="Calibri"/>
                                    <w:sz w:val="18"/>
                                    <w:szCs w:val="22"/>
                                  </w:rPr>
                                  <w:t xml:space="preserve"> = 619)</w:t>
                                </w:r>
                              </w:p>
                            </w:txbxContent>
                          </wps:txbx>
                          <wps:bodyPr rot="0" vert="horz" wrap="square" lIns="91440" tIns="91440" rIns="91440" bIns="91440" anchor="t" anchorCtr="0" upright="1">
                            <a:noAutofit/>
                          </wps:bodyPr>
                        </wps:wsp>
                        <wps:wsp>
                          <wps:cNvPr id="16" name="Straight Arrow Connector 16"/>
                          <wps:cNvCnPr/>
                          <wps:spPr>
                            <a:xfrm>
                              <a:off x="2286000" y="1828800"/>
                              <a:ext cx="0" cy="1028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2274848" y="4003288"/>
                              <a:ext cx="17145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Rectangle 19"/>
                          <wps:cNvSpPr>
                            <a:spLocks noChangeArrowheads="1"/>
                          </wps:cNvSpPr>
                          <wps:spPr bwMode="auto">
                            <a:xfrm>
                              <a:off x="3980985" y="3323064"/>
                              <a:ext cx="2292985" cy="1715135"/>
                            </a:xfrm>
                            <a:prstGeom prst="rect">
                              <a:avLst/>
                            </a:prstGeom>
                            <a:solidFill>
                              <a:srgbClr val="FFFFFF"/>
                            </a:solidFill>
                            <a:ln w="9525">
                              <a:solidFill>
                                <a:srgbClr val="000000"/>
                              </a:solidFill>
                              <a:miter lim="800000"/>
                              <a:headEnd/>
                              <a:tailEnd/>
                            </a:ln>
                          </wps:spPr>
                          <wps:txbx>
                            <w:txbxContent>
                              <w:p w14:paraId="53E197DA" w14:textId="42262CFD" w:rsidR="006E0A75" w:rsidRPr="00E106A7" w:rsidRDefault="006E0A75" w:rsidP="00E106A7">
                                <w:pPr>
                                  <w:rPr>
                                    <w:rFonts w:ascii="Calibri" w:hAnsi="Calibri"/>
                                    <w:sz w:val="18"/>
                                    <w:szCs w:val="18"/>
                                  </w:rPr>
                                </w:pPr>
                                <w:r w:rsidRPr="00E106A7">
                                  <w:rPr>
                                    <w:rFonts w:ascii="Calibri" w:hAnsi="Calibri"/>
                                    <w:sz w:val="18"/>
                                    <w:szCs w:val="18"/>
                                  </w:rPr>
                                  <w:t>Irrelevant studies (</w:t>
                                </w:r>
                                <w:r w:rsidRPr="00060FF7">
                                  <w:rPr>
                                    <w:rFonts w:ascii="Calibri" w:hAnsi="Calibri"/>
                                    <w:i/>
                                    <w:iCs/>
                                    <w:sz w:val="18"/>
                                    <w:szCs w:val="18"/>
                                  </w:rPr>
                                  <w:t>n</w:t>
                                </w:r>
                                <w:r>
                                  <w:rPr>
                                    <w:rFonts w:ascii="Calibri" w:hAnsi="Calibri"/>
                                    <w:sz w:val="18"/>
                                    <w:szCs w:val="18"/>
                                  </w:rPr>
                                  <w:t xml:space="preserve"> </w:t>
                                </w:r>
                                <w:r w:rsidRPr="00E106A7">
                                  <w:rPr>
                                    <w:rFonts w:ascii="Calibri" w:hAnsi="Calibri"/>
                                    <w:sz w:val="18"/>
                                    <w:szCs w:val="18"/>
                                  </w:rPr>
                                  <w:t>=</w:t>
                                </w:r>
                                <w:r>
                                  <w:rPr>
                                    <w:rFonts w:ascii="Calibri" w:hAnsi="Calibri"/>
                                    <w:sz w:val="18"/>
                                    <w:szCs w:val="18"/>
                                  </w:rPr>
                                  <w:t xml:space="preserve"> </w:t>
                                </w:r>
                                <w:r w:rsidRPr="00E106A7">
                                  <w:rPr>
                                    <w:rFonts w:ascii="Calibri" w:hAnsi="Calibri"/>
                                    <w:sz w:val="18"/>
                                    <w:szCs w:val="18"/>
                                  </w:rPr>
                                  <w:t>150)</w:t>
                                </w:r>
                              </w:p>
                              <w:p w14:paraId="108B697B" w14:textId="09E2589B" w:rsidR="006E0A75" w:rsidRPr="00E106A7" w:rsidRDefault="006E0A75" w:rsidP="00E106A7">
                                <w:pPr>
                                  <w:rPr>
                                    <w:rFonts w:ascii="Calibri" w:hAnsi="Calibri"/>
                                    <w:sz w:val="18"/>
                                    <w:szCs w:val="18"/>
                                  </w:rPr>
                                </w:pPr>
                                <w:r w:rsidRPr="00E106A7">
                                  <w:rPr>
                                    <w:rFonts w:ascii="Calibri" w:hAnsi="Calibri"/>
                                    <w:sz w:val="18"/>
                                    <w:szCs w:val="18"/>
                                  </w:rPr>
                                  <w:t>Reviews/meta-analysis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52)</w:t>
                                </w:r>
                              </w:p>
                              <w:p w14:paraId="4F5A3AA5" w14:textId="2EDC1B4B" w:rsidR="006E0A75" w:rsidRPr="00E106A7" w:rsidRDefault="006E0A75" w:rsidP="00E106A7">
                                <w:pPr>
                                  <w:rPr>
                                    <w:rFonts w:ascii="Calibri" w:hAnsi="Calibri"/>
                                    <w:sz w:val="18"/>
                                    <w:szCs w:val="18"/>
                                  </w:rPr>
                                </w:pPr>
                                <w:r w:rsidRPr="00E106A7">
                                  <w:rPr>
                                    <w:rFonts w:ascii="Calibri" w:hAnsi="Calibri"/>
                                    <w:sz w:val="18"/>
                                    <w:szCs w:val="18"/>
                                  </w:rPr>
                                  <w:t>Conference Abstract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191)</w:t>
                                </w:r>
                              </w:p>
                              <w:p w14:paraId="5388B72A" w14:textId="3D7237D2" w:rsidR="006E0A75" w:rsidRPr="00E106A7" w:rsidRDefault="006E0A75" w:rsidP="00E106A7">
                                <w:pPr>
                                  <w:rPr>
                                    <w:rFonts w:ascii="Calibri" w:hAnsi="Calibri"/>
                                    <w:sz w:val="18"/>
                                    <w:szCs w:val="18"/>
                                  </w:rPr>
                                </w:pPr>
                                <w:r w:rsidRPr="00E106A7">
                                  <w:rPr>
                                    <w:rFonts w:ascii="Calibri" w:hAnsi="Calibri"/>
                                    <w:sz w:val="18"/>
                                    <w:szCs w:val="18"/>
                                  </w:rPr>
                                  <w:t>Case reports/series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64)</w:t>
                                </w:r>
                              </w:p>
                              <w:p w14:paraId="3EE79D53" w14:textId="74B029A6" w:rsidR="006E0A75" w:rsidRPr="00E106A7" w:rsidRDefault="006E0A75" w:rsidP="00E106A7">
                                <w:pPr>
                                  <w:rPr>
                                    <w:rFonts w:ascii="Calibri" w:hAnsi="Calibri"/>
                                    <w:sz w:val="18"/>
                                    <w:szCs w:val="18"/>
                                  </w:rPr>
                                </w:pPr>
                                <w:r w:rsidRPr="00E106A7">
                                  <w:rPr>
                                    <w:rFonts w:ascii="Calibri" w:hAnsi="Calibri"/>
                                    <w:sz w:val="18"/>
                                    <w:szCs w:val="18"/>
                                  </w:rPr>
                                  <w:t>Letters/editorial comments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11)</w:t>
                                </w:r>
                              </w:p>
                              <w:p w14:paraId="568B558A" w14:textId="25102FBE" w:rsidR="006E0A75" w:rsidRPr="00E106A7" w:rsidRDefault="006E0A75" w:rsidP="00E106A7">
                                <w:pPr>
                                  <w:rPr>
                                    <w:rFonts w:ascii="Calibri" w:hAnsi="Calibri"/>
                                    <w:sz w:val="18"/>
                                    <w:szCs w:val="18"/>
                                  </w:rPr>
                                </w:pPr>
                                <w:r w:rsidRPr="00E106A7">
                                  <w:rPr>
                                    <w:rFonts w:ascii="Calibri" w:hAnsi="Calibri"/>
                                    <w:sz w:val="18"/>
                                    <w:szCs w:val="18"/>
                                  </w:rPr>
                                  <w:t>Animal/non-human studies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60)</w:t>
                                </w:r>
                              </w:p>
                              <w:p w14:paraId="3A5D678D" w14:textId="2F159DDB" w:rsidR="006E0A75" w:rsidRPr="00E106A7" w:rsidRDefault="006E0A75" w:rsidP="00E106A7">
                                <w:pPr>
                                  <w:rPr>
                                    <w:rFonts w:ascii="Calibri" w:hAnsi="Calibri"/>
                                    <w:sz w:val="18"/>
                                    <w:szCs w:val="18"/>
                                  </w:rPr>
                                </w:pPr>
                                <w:proofErr w:type="spellStart"/>
                                <w:r w:rsidRPr="00E106A7">
                                  <w:rPr>
                                    <w:rFonts w:ascii="Calibri" w:hAnsi="Calibri"/>
                                    <w:sz w:val="18"/>
                                    <w:szCs w:val="18"/>
                                  </w:rPr>
                                  <w:t>Paediatrics</w:t>
                                </w:r>
                                <w:proofErr w:type="spellEnd"/>
                                <w:r w:rsidRPr="00E106A7">
                                  <w:rPr>
                                    <w:rFonts w:ascii="Calibri" w:hAnsi="Calibri"/>
                                    <w:sz w:val="18"/>
                                    <w:szCs w:val="18"/>
                                  </w:rPr>
                                  <w:t xml:space="preserve"> LT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3)</w:t>
                                </w:r>
                              </w:p>
                              <w:p w14:paraId="2C5A4C96" w14:textId="529C78A2" w:rsidR="006E0A75" w:rsidRPr="00E106A7" w:rsidRDefault="006E0A75" w:rsidP="00E106A7">
                                <w:pPr>
                                  <w:rPr>
                                    <w:rFonts w:ascii="Calibri" w:hAnsi="Calibri"/>
                                    <w:sz w:val="18"/>
                                    <w:szCs w:val="18"/>
                                  </w:rPr>
                                </w:pPr>
                                <w:r w:rsidRPr="00E106A7">
                                  <w:rPr>
                                    <w:rFonts w:ascii="Calibri" w:hAnsi="Calibri"/>
                                    <w:sz w:val="18"/>
                                    <w:szCs w:val="18"/>
                                  </w:rPr>
                                  <w:t>Non-English studies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8)</w:t>
                                </w:r>
                              </w:p>
                              <w:p w14:paraId="3194084E" w14:textId="493CEB39" w:rsidR="006E0A75" w:rsidRPr="00E106A7" w:rsidRDefault="006E0A75" w:rsidP="00E106A7">
                                <w:pPr>
                                  <w:rPr>
                                    <w:rFonts w:ascii="Calibri" w:hAnsi="Calibri"/>
                                    <w:sz w:val="18"/>
                                    <w:szCs w:val="18"/>
                                    <w:lang w:val="en"/>
                                  </w:rPr>
                                </w:pPr>
                                <w:r w:rsidRPr="00E106A7">
                                  <w:rPr>
                                    <w:rFonts w:ascii="Calibri" w:hAnsi="Calibri"/>
                                    <w:sz w:val="18"/>
                                    <w:szCs w:val="18"/>
                                  </w:rPr>
                                  <w:t>Others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9)</w:t>
                                </w:r>
                              </w:p>
                            </w:txbxContent>
                          </wps:txbx>
                          <wps:bodyPr rot="0" vert="horz" wrap="square" lIns="91440" tIns="91440" rIns="91440" bIns="91440" anchor="t" anchorCtr="0" upright="1">
                            <a:noAutofit/>
                          </wps:bodyPr>
                        </wps:wsp>
                        <wps:wsp>
                          <wps:cNvPr id="22" name="Rectangle 22"/>
                          <wps:cNvSpPr>
                            <a:spLocks noChangeArrowheads="1"/>
                          </wps:cNvSpPr>
                          <wps:spPr bwMode="auto">
                            <a:xfrm>
                              <a:off x="1471961" y="4572000"/>
                              <a:ext cx="1709420" cy="800100"/>
                            </a:xfrm>
                            <a:prstGeom prst="rect">
                              <a:avLst/>
                            </a:prstGeom>
                            <a:solidFill>
                              <a:srgbClr val="FFFFFF"/>
                            </a:solidFill>
                            <a:ln w="9525">
                              <a:solidFill>
                                <a:srgbClr val="000000"/>
                              </a:solidFill>
                              <a:miter lim="800000"/>
                              <a:headEnd/>
                              <a:tailEnd/>
                            </a:ln>
                          </wps:spPr>
                          <wps:txbx>
                            <w:txbxContent>
                              <w:p w14:paraId="5A8C3574" w14:textId="77777777" w:rsidR="006E0A75" w:rsidRDefault="006E0A75" w:rsidP="00E106A7">
                                <w:pPr>
                                  <w:jc w:val="center"/>
                                  <w:rPr>
                                    <w:rFonts w:ascii="Calibri" w:hAnsi="Calibri"/>
                                    <w:sz w:val="18"/>
                                    <w:szCs w:val="22"/>
                                  </w:rPr>
                                </w:pPr>
                                <w:r w:rsidRPr="00E106A7">
                                  <w:rPr>
                                    <w:rFonts w:ascii="Calibri" w:hAnsi="Calibri"/>
                                    <w:sz w:val="18"/>
                                    <w:szCs w:val="22"/>
                                  </w:rPr>
                                  <w:t>Full-text articles assessed for eligibility</w:t>
                                </w:r>
                              </w:p>
                              <w:p w14:paraId="170F55A1" w14:textId="6ECA9B40" w:rsidR="006E0A75" w:rsidRPr="00E106A7" w:rsidRDefault="006E0A75" w:rsidP="00E106A7">
                                <w:pPr>
                                  <w:jc w:val="center"/>
                                  <w:rPr>
                                    <w:rFonts w:ascii="Calibri" w:hAnsi="Calibri"/>
                                    <w:sz w:val="18"/>
                                    <w:szCs w:val="22"/>
                                    <w:lang w:val="en"/>
                                  </w:rPr>
                                </w:pPr>
                                <w:r w:rsidRPr="00E106A7">
                                  <w:rPr>
                                    <w:rFonts w:ascii="Calibri" w:hAnsi="Calibri"/>
                                    <w:sz w:val="18"/>
                                    <w:szCs w:val="22"/>
                                  </w:rPr>
                                  <w:t>(</w:t>
                                </w:r>
                                <w:r w:rsidRPr="00060FF7">
                                  <w:rPr>
                                    <w:rFonts w:ascii="Calibri" w:hAnsi="Calibri"/>
                                    <w:i/>
                                    <w:iCs/>
                                    <w:sz w:val="18"/>
                                    <w:szCs w:val="18"/>
                                  </w:rPr>
                                  <w:t>n</w:t>
                                </w:r>
                                <w:r w:rsidRPr="00E106A7">
                                  <w:rPr>
                                    <w:rFonts w:ascii="Calibri" w:hAnsi="Calibri"/>
                                    <w:sz w:val="18"/>
                                    <w:szCs w:val="22"/>
                                  </w:rPr>
                                  <w:t xml:space="preserve"> = 71)</w:t>
                                </w:r>
                              </w:p>
                            </w:txbxContent>
                          </wps:txbx>
                          <wps:bodyPr rot="0" vert="horz" wrap="square" lIns="91440" tIns="91440" rIns="91440" bIns="91440" anchor="t" anchorCtr="0" upright="1">
                            <a:noAutofit/>
                          </wps:bodyPr>
                        </wps:wsp>
                        <wps:wsp>
                          <wps:cNvPr id="24" name="Straight Arrow Connector 24"/>
                          <wps:cNvCnPr/>
                          <wps:spPr>
                            <a:xfrm>
                              <a:off x="2274848" y="3434576"/>
                              <a:ext cx="0" cy="1143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a:off x="2274848" y="5843239"/>
                              <a:ext cx="17145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Rectangle 27"/>
                          <wps:cNvSpPr>
                            <a:spLocks noChangeArrowheads="1"/>
                          </wps:cNvSpPr>
                          <wps:spPr bwMode="auto">
                            <a:xfrm>
                              <a:off x="3980985" y="5374888"/>
                              <a:ext cx="2293620" cy="1602740"/>
                            </a:xfrm>
                            <a:prstGeom prst="rect">
                              <a:avLst/>
                            </a:prstGeom>
                            <a:solidFill>
                              <a:srgbClr val="FFFFFF"/>
                            </a:solidFill>
                            <a:ln w="9525">
                              <a:solidFill>
                                <a:srgbClr val="000000"/>
                              </a:solidFill>
                              <a:miter lim="800000"/>
                              <a:headEnd/>
                              <a:tailEnd/>
                            </a:ln>
                          </wps:spPr>
                          <wps:txbx>
                            <w:txbxContent>
                              <w:p w14:paraId="4254CB4B" w14:textId="4DE5D163" w:rsidR="006E0A75" w:rsidRPr="00AF3A55" w:rsidRDefault="006E0A75" w:rsidP="00E106A7">
                                <w:pPr>
                                  <w:rPr>
                                    <w:rFonts w:ascii="Calibri" w:hAnsi="Calibri"/>
                                    <w:sz w:val="18"/>
                                    <w:szCs w:val="18"/>
                                  </w:rPr>
                                </w:pPr>
                                <w:r w:rsidRPr="00AF3A55">
                                  <w:rPr>
                                    <w:rFonts w:ascii="Calibri" w:hAnsi="Calibri"/>
                                    <w:sz w:val="18"/>
                                    <w:szCs w:val="18"/>
                                  </w:rPr>
                                  <w:t>Single-arm studies (</w:t>
                                </w:r>
                                <w:r w:rsidRPr="00060FF7">
                                  <w:rPr>
                                    <w:rFonts w:ascii="Calibri" w:hAnsi="Calibri"/>
                                    <w:i/>
                                    <w:iCs/>
                                    <w:sz w:val="18"/>
                                    <w:szCs w:val="18"/>
                                  </w:rPr>
                                  <w:t>n</w:t>
                                </w:r>
                                <w:r w:rsidRPr="00AF3A55">
                                  <w:rPr>
                                    <w:rFonts w:ascii="Calibri" w:hAnsi="Calibri"/>
                                    <w:sz w:val="18"/>
                                    <w:szCs w:val="18"/>
                                  </w:rPr>
                                  <w:t xml:space="preserve"> =</w:t>
                                </w:r>
                                <w:r>
                                  <w:rPr>
                                    <w:rFonts w:ascii="Calibri" w:hAnsi="Calibri"/>
                                    <w:sz w:val="18"/>
                                    <w:szCs w:val="18"/>
                                  </w:rPr>
                                  <w:t xml:space="preserve"> </w:t>
                                </w:r>
                                <w:r w:rsidRPr="00AF3A55">
                                  <w:rPr>
                                    <w:rFonts w:ascii="Calibri" w:hAnsi="Calibri"/>
                                    <w:sz w:val="18"/>
                                    <w:szCs w:val="18"/>
                                  </w:rPr>
                                  <w:t>8)</w:t>
                                </w:r>
                              </w:p>
                              <w:p w14:paraId="4A07D2DD" w14:textId="21C31186" w:rsidR="006E0A75" w:rsidRPr="00AF3A55" w:rsidRDefault="006E0A75" w:rsidP="00E106A7">
                                <w:pPr>
                                  <w:rPr>
                                    <w:rFonts w:ascii="Calibri" w:hAnsi="Calibri"/>
                                    <w:sz w:val="18"/>
                                    <w:szCs w:val="18"/>
                                  </w:rPr>
                                </w:pPr>
                                <w:r w:rsidRPr="00AF3A55">
                                  <w:rPr>
                                    <w:rFonts w:ascii="Calibri" w:hAnsi="Calibri"/>
                                    <w:sz w:val="18"/>
                                    <w:szCs w:val="18"/>
                                  </w:rPr>
                                  <w:t>Overlapping cohorts from same institution (</w:t>
                                </w:r>
                                <w:r w:rsidRPr="00060FF7">
                                  <w:rPr>
                                    <w:rFonts w:ascii="Calibri" w:hAnsi="Calibri"/>
                                    <w:i/>
                                    <w:iCs/>
                                    <w:sz w:val="18"/>
                                    <w:szCs w:val="18"/>
                                  </w:rPr>
                                  <w:t>n</w:t>
                                </w:r>
                                <w:r w:rsidRPr="00AF3A55">
                                  <w:rPr>
                                    <w:rFonts w:ascii="Calibri" w:hAnsi="Calibri"/>
                                    <w:sz w:val="18"/>
                                    <w:szCs w:val="18"/>
                                  </w:rPr>
                                  <w:t xml:space="preserve"> =</w:t>
                                </w:r>
                                <w:r>
                                  <w:rPr>
                                    <w:rFonts w:ascii="Calibri" w:hAnsi="Calibri"/>
                                    <w:sz w:val="18"/>
                                    <w:szCs w:val="18"/>
                                  </w:rPr>
                                  <w:t xml:space="preserve"> </w:t>
                                </w:r>
                                <w:r w:rsidRPr="00AF3A55">
                                  <w:rPr>
                                    <w:rFonts w:ascii="Calibri" w:hAnsi="Calibri"/>
                                    <w:sz w:val="18"/>
                                    <w:szCs w:val="18"/>
                                  </w:rPr>
                                  <w:t>17)</w:t>
                                </w:r>
                              </w:p>
                              <w:p w14:paraId="2931413A" w14:textId="3CF39000" w:rsidR="006E0A75" w:rsidRPr="00AF3A55" w:rsidRDefault="006E0A75" w:rsidP="00E106A7">
                                <w:pPr>
                                  <w:rPr>
                                    <w:rFonts w:ascii="Calibri" w:hAnsi="Calibri"/>
                                    <w:sz w:val="18"/>
                                    <w:szCs w:val="18"/>
                                  </w:rPr>
                                </w:pPr>
                                <w:r w:rsidRPr="00AF3A55">
                                  <w:rPr>
                                    <w:rFonts w:ascii="Calibri" w:hAnsi="Calibri"/>
                                    <w:sz w:val="18"/>
                                    <w:szCs w:val="18"/>
                                  </w:rPr>
                                  <w:t>No full text (</w:t>
                                </w:r>
                                <w:r w:rsidRPr="00060FF7">
                                  <w:rPr>
                                    <w:rFonts w:ascii="Calibri" w:hAnsi="Calibri"/>
                                    <w:i/>
                                    <w:iCs/>
                                    <w:sz w:val="18"/>
                                    <w:szCs w:val="18"/>
                                  </w:rPr>
                                  <w:t>n</w:t>
                                </w:r>
                                <w:r w:rsidRPr="00AF3A55">
                                  <w:rPr>
                                    <w:rFonts w:ascii="Calibri" w:hAnsi="Calibri"/>
                                    <w:sz w:val="18"/>
                                    <w:szCs w:val="18"/>
                                  </w:rPr>
                                  <w:t xml:space="preserve"> =</w:t>
                                </w:r>
                                <w:r>
                                  <w:rPr>
                                    <w:rFonts w:ascii="Calibri" w:hAnsi="Calibri"/>
                                    <w:sz w:val="18"/>
                                    <w:szCs w:val="18"/>
                                  </w:rPr>
                                  <w:t xml:space="preserve"> </w:t>
                                </w:r>
                                <w:r w:rsidRPr="00AF3A55">
                                  <w:rPr>
                                    <w:rFonts w:ascii="Calibri" w:hAnsi="Calibri"/>
                                    <w:sz w:val="18"/>
                                    <w:szCs w:val="18"/>
                                  </w:rPr>
                                  <w:t>6)</w:t>
                                </w:r>
                              </w:p>
                              <w:p w14:paraId="61A018D9" w14:textId="3682B1FE" w:rsidR="006E0A75" w:rsidRPr="00AF3A55" w:rsidRDefault="006E0A75" w:rsidP="00E106A7">
                                <w:pPr>
                                  <w:rPr>
                                    <w:rFonts w:ascii="Calibri" w:hAnsi="Calibri"/>
                                    <w:sz w:val="18"/>
                                    <w:szCs w:val="18"/>
                                  </w:rPr>
                                </w:pPr>
                                <w:r w:rsidRPr="00AF3A55">
                                  <w:rPr>
                                    <w:rFonts w:ascii="Calibri" w:hAnsi="Calibri"/>
                                    <w:sz w:val="18"/>
                                    <w:szCs w:val="18"/>
                                  </w:rPr>
                                  <w:t>Insufficient data (</w:t>
                                </w:r>
                                <w:r w:rsidRPr="00060FF7">
                                  <w:rPr>
                                    <w:rFonts w:ascii="Calibri" w:hAnsi="Calibri"/>
                                    <w:i/>
                                    <w:iCs/>
                                    <w:sz w:val="18"/>
                                    <w:szCs w:val="18"/>
                                  </w:rPr>
                                  <w:t>n</w:t>
                                </w:r>
                                <w:r w:rsidRPr="00AF3A55">
                                  <w:rPr>
                                    <w:rFonts w:ascii="Calibri" w:hAnsi="Calibri"/>
                                    <w:sz w:val="18"/>
                                    <w:szCs w:val="18"/>
                                  </w:rPr>
                                  <w:t xml:space="preserve"> = 25)</w:t>
                                </w:r>
                              </w:p>
                              <w:p w14:paraId="55E6214F" w14:textId="2AEB86EA" w:rsidR="006E0A75" w:rsidRPr="00AF3A55" w:rsidRDefault="006E0A75" w:rsidP="00E106A7">
                                <w:pPr>
                                  <w:rPr>
                                    <w:rFonts w:ascii="Calibri" w:hAnsi="Calibri"/>
                                    <w:sz w:val="18"/>
                                    <w:szCs w:val="18"/>
                                  </w:rPr>
                                </w:pPr>
                                <w:r w:rsidRPr="00AF3A55">
                                  <w:rPr>
                                    <w:rFonts w:ascii="Calibri" w:hAnsi="Calibri"/>
                                    <w:sz w:val="18"/>
                                    <w:szCs w:val="18"/>
                                  </w:rPr>
                                  <w:t>Non-validated criteria (</w:t>
                                </w:r>
                                <w:r w:rsidRPr="00060FF7">
                                  <w:rPr>
                                    <w:rFonts w:ascii="Calibri" w:hAnsi="Calibri"/>
                                    <w:i/>
                                    <w:iCs/>
                                    <w:sz w:val="18"/>
                                    <w:szCs w:val="18"/>
                                  </w:rPr>
                                  <w:t>n</w:t>
                                </w:r>
                                <w:r w:rsidRPr="00AF3A55">
                                  <w:rPr>
                                    <w:rFonts w:ascii="Calibri" w:hAnsi="Calibri"/>
                                    <w:sz w:val="18"/>
                                    <w:szCs w:val="18"/>
                                  </w:rPr>
                                  <w:t xml:space="preserve"> =</w:t>
                                </w:r>
                                <w:r>
                                  <w:rPr>
                                    <w:rFonts w:ascii="Calibri" w:hAnsi="Calibri"/>
                                    <w:sz w:val="18"/>
                                    <w:szCs w:val="18"/>
                                  </w:rPr>
                                  <w:t xml:space="preserve"> </w:t>
                                </w:r>
                                <w:r w:rsidRPr="00AF3A55">
                                  <w:rPr>
                                    <w:rFonts w:ascii="Calibri" w:hAnsi="Calibri"/>
                                    <w:sz w:val="18"/>
                                    <w:szCs w:val="18"/>
                                  </w:rPr>
                                  <w:t>1)</w:t>
                                </w:r>
                              </w:p>
                              <w:p w14:paraId="7898C3CA" w14:textId="37B4E361" w:rsidR="006E0A75" w:rsidRPr="00AF3A55" w:rsidRDefault="006E0A75" w:rsidP="00E106A7">
                                <w:pPr>
                                  <w:rPr>
                                    <w:rFonts w:ascii="Calibri" w:hAnsi="Calibri"/>
                                    <w:sz w:val="18"/>
                                    <w:szCs w:val="18"/>
                                  </w:rPr>
                                </w:pPr>
                                <w:r w:rsidRPr="00AF3A55">
                                  <w:rPr>
                                    <w:rFonts w:ascii="Calibri" w:hAnsi="Calibri"/>
                                    <w:sz w:val="18"/>
                                    <w:szCs w:val="18"/>
                                  </w:rPr>
                                  <w:t>Multiple independent risk factors (</w:t>
                                </w:r>
                                <w:r w:rsidRPr="00060FF7">
                                  <w:rPr>
                                    <w:rFonts w:ascii="Calibri" w:hAnsi="Calibri"/>
                                    <w:i/>
                                    <w:iCs/>
                                    <w:sz w:val="18"/>
                                    <w:szCs w:val="18"/>
                                  </w:rPr>
                                  <w:t>n</w:t>
                                </w:r>
                                <w:r w:rsidRPr="00AF3A55">
                                  <w:rPr>
                                    <w:rFonts w:ascii="Calibri" w:hAnsi="Calibri"/>
                                    <w:sz w:val="18"/>
                                    <w:szCs w:val="18"/>
                                  </w:rPr>
                                  <w:t xml:space="preserve"> =</w:t>
                                </w:r>
                                <w:r>
                                  <w:rPr>
                                    <w:rFonts w:ascii="Calibri" w:hAnsi="Calibri"/>
                                    <w:sz w:val="18"/>
                                    <w:szCs w:val="18"/>
                                  </w:rPr>
                                  <w:t xml:space="preserve"> </w:t>
                                </w:r>
                                <w:r w:rsidRPr="00AF3A55">
                                  <w:rPr>
                                    <w:rFonts w:ascii="Calibri" w:hAnsi="Calibri"/>
                                    <w:sz w:val="18"/>
                                    <w:szCs w:val="18"/>
                                  </w:rPr>
                                  <w:t>7)</w:t>
                                </w:r>
                              </w:p>
                            </w:txbxContent>
                          </wps:txbx>
                          <wps:bodyPr rot="0" vert="horz" wrap="square" lIns="91440" tIns="91440" rIns="91440" bIns="91440" anchor="t" anchorCtr="0" upright="1">
                            <a:noAutofit/>
                          </wps:bodyPr>
                        </wps:wsp>
                        <wps:wsp>
                          <wps:cNvPr id="28" name="Rectangle 28"/>
                          <wps:cNvSpPr>
                            <a:spLocks noChangeArrowheads="1"/>
                          </wps:cNvSpPr>
                          <wps:spPr bwMode="auto">
                            <a:xfrm>
                              <a:off x="1471961" y="6400800"/>
                              <a:ext cx="1713230" cy="803910"/>
                            </a:xfrm>
                            <a:prstGeom prst="rect">
                              <a:avLst/>
                            </a:prstGeom>
                            <a:solidFill>
                              <a:srgbClr val="FFFFFF"/>
                            </a:solidFill>
                            <a:ln w="9525">
                              <a:solidFill>
                                <a:srgbClr val="000000"/>
                              </a:solidFill>
                              <a:miter lim="800000"/>
                              <a:headEnd/>
                              <a:tailEnd/>
                            </a:ln>
                          </wps:spPr>
                          <wps:txbx>
                            <w:txbxContent>
                              <w:p w14:paraId="21E1E52E" w14:textId="77777777" w:rsidR="006E0A75" w:rsidRPr="00E106A7" w:rsidRDefault="006E0A75" w:rsidP="00E106A7">
                                <w:pPr>
                                  <w:jc w:val="center"/>
                                  <w:rPr>
                                    <w:rFonts w:ascii="Calibri" w:hAnsi="Calibri"/>
                                    <w:sz w:val="18"/>
                                    <w:szCs w:val="22"/>
                                  </w:rPr>
                                </w:pPr>
                                <w:r w:rsidRPr="00E106A7">
                                  <w:rPr>
                                    <w:rFonts w:ascii="Calibri" w:hAnsi="Calibri"/>
                                    <w:sz w:val="18"/>
                                    <w:szCs w:val="22"/>
                                  </w:rPr>
                                  <w:t>Studies included in quantitative synthesis</w:t>
                                </w:r>
                              </w:p>
                              <w:p w14:paraId="7221DFF6" w14:textId="6356E80D" w:rsidR="006E0A75" w:rsidRPr="00E106A7" w:rsidRDefault="006E0A75" w:rsidP="00E106A7">
                                <w:pPr>
                                  <w:jc w:val="center"/>
                                  <w:rPr>
                                    <w:rFonts w:ascii="Calibri" w:hAnsi="Calibri"/>
                                    <w:sz w:val="18"/>
                                    <w:szCs w:val="22"/>
                                    <w:lang w:val="en"/>
                                  </w:rPr>
                                </w:pPr>
                                <w:r w:rsidRPr="00E106A7">
                                  <w:rPr>
                                    <w:rFonts w:ascii="Calibri" w:hAnsi="Calibri"/>
                                    <w:sz w:val="18"/>
                                    <w:szCs w:val="22"/>
                                  </w:rPr>
                                  <w:t>(</w:t>
                                </w:r>
                                <w:r w:rsidRPr="00060FF7">
                                  <w:rPr>
                                    <w:rFonts w:ascii="Calibri" w:hAnsi="Calibri"/>
                                    <w:i/>
                                    <w:iCs/>
                                    <w:sz w:val="18"/>
                                    <w:szCs w:val="18"/>
                                  </w:rPr>
                                  <w:t>n</w:t>
                                </w:r>
                                <w:r w:rsidRPr="00E106A7">
                                  <w:rPr>
                                    <w:rFonts w:ascii="Calibri" w:hAnsi="Calibri"/>
                                    <w:sz w:val="18"/>
                                    <w:szCs w:val="22"/>
                                  </w:rPr>
                                  <w:t xml:space="preserve"> = 7)</w:t>
                                </w:r>
                              </w:p>
                            </w:txbxContent>
                          </wps:txbx>
                          <wps:bodyPr rot="0" vert="horz" wrap="square" lIns="91440" tIns="91440" rIns="91440" bIns="91440" anchor="t" anchorCtr="0" upright="1">
                            <a:noAutofit/>
                          </wps:bodyPr>
                        </wps:wsp>
                        <wps:wsp>
                          <wps:cNvPr id="2" name="Straight Arrow Connector 2"/>
                          <wps:cNvCnPr/>
                          <wps:spPr>
                            <a:xfrm>
                              <a:off x="2274848" y="5374888"/>
                              <a:ext cx="0" cy="1028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251B279" id="Group 8" o:spid="_x0000_s1044" style="width:474.5pt;height:565.5pt;mso-position-horizontal-relative:char;mso-position-vertical-relative:line" coordsize="62746,720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">
                  <v:rect id="Rectangle 3" o:spid="_x0000_s1045" style="position:absolute;width:21094;height:79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">
                    <v:textbox inset=",7.2pt,,7.2pt">
                      <w:txbxContent>
                        <w:p w14:paraId="68D2DD2D" w14:textId="77777777" w:rsidR="006E0A75" w:rsidRPr="00E106A7" w:rsidRDefault="006E0A75" w:rsidP="00E106A7">
                          <w:pPr>
                            <w:jc w:val="center"/>
                            <w:rPr>
                              <w:rFonts w:ascii="Calibri" w:hAnsi="Calibri"/>
                              <w:sz w:val="18"/>
                              <w:szCs w:val="18"/>
                            </w:rPr>
                          </w:pPr>
                          <w:r w:rsidRPr="00E106A7">
                            <w:rPr>
                              <w:rFonts w:ascii="Calibri" w:hAnsi="Calibri"/>
                              <w:sz w:val="18"/>
                              <w:szCs w:val="18"/>
                            </w:rPr>
                            <w:t>Records identified through database searching</w:t>
                          </w:r>
                        </w:p>
                        <w:p w14:paraId="3C268A4F" w14:textId="2F5F3E8C" w:rsidR="006E0A75" w:rsidRPr="00E106A7" w:rsidRDefault="006E0A75" w:rsidP="00E106A7">
                          <w:pPr>
                            <w:jc w:val="center"/>
                            <w:rPr>
                              <w:rFonts w:ascii="Calibri" w:hAnsi="Calibri"/>
                              <w:sz w:val="18"/>
                              <w:szCs w:val="18"/>
                            </w:rPr>
                          </w:pPr>
                          <w:r w:rsidRPr="00E106A7">
                            <w:rPr>
                              <w:rFonts w:ascii="Calibri" w:hAnsi="Calibri"/>
                              <w:sz w:val="18"/>
                              <w:szCs w:val="18"/>
                            </w:rPr>
                            <w:t>(</w:t>
                          </w:r>
                          <w:r w:rsidRPr="00060FF7">
                            <w:rPr>
                              <w:rFonts w:ascii="Calibri" w:hAnsi="Calibri"/>
                              <w:i/>
                              <w:iCs/>
                              <w:sz w:val="18"/>
                              <w:szCs w:val="18"/>
                            </w:rPr>
                            <w:t>n</w:t>
                          </w:r>
                          <w:r>
                            <w:rPr>
                              <w:rFonts w:ascii="Calibri" w:hAnsi="Calibri"/>
                              <w:sz w:val="18"/>
                              <w:szCs w:val="18"/>
                            </w:rPr>
                            <w:t xml:space="preserve"> </w:t>
                          </w:r>
                          <w:r w:rsidRPr="00E106A7">
                            <w:rPr>
                              <w:rFonts w:ascii="Calibri" w:hAnsi="Calibri"/>
                              <w:sz w:val="18"/>
                              <w:szCs w:val="18"/>
                            </w:rPr>
                            <w:t>=</w:t>
                          </w:r>
                          <w:r>
                            <w:rPr>
                              <w:rFonts w:ascii="Calibri" w:hAnsi="Calibri"/>
                              <w:sz w:val="18"/>
                              <w:szCs w:val="18"/>
                            </w:rPr>
                            <w:t xml:space="preserve"> </w:t>
                          </w:r>
                          <w:r w:rsidRPr="00E106A7">
                            <w:rPr>
                              <w:rFonts w:ascii="Calibri" w:hAnsi="Calibri"/>
                              <w:sz w:val="18"/>
                              <w:szCs w:val="18"/>
                            </w:rPr>
                            <w:t>1244)</w:t>
                          </w:r>
                        </w:p>
                      </w:txbxContent>
                    </v:textbox>
                  </v:rect>
                  <v:rect id="Rectangle 4" o:spid="_x0000_s1046" style="position:absolute;left:25090;width:21094;height:79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">
                    <v:textbox inset=",7.2pt,,7.2pt">
                      <w:txbxContent>
                        <w:p w14:paraId="431E35A1" w14:textId="77777777" w:rsidR="006E0A75" w:rsidRPr="00E106A7" w:rsidRDefault="006E0A75" w:rsidP="00E106A7">
                          <w:pPr>
                            <w:jc w:val="center"/>
                            <w:rPr>
                              <w:rFonts w:ascii="Calibri" w:hAnsi="Calibri"/>
                              <w:sz w:val="18"/>
                              <w:szCs w:val="18"/>
                            </w:rPr>
                          </w:pPr>
                          <w:r w:rsidRPr="00E106A7">
                            <w:rPr>
                              <w:rFonts w:ascii="Calibri" w:hAnsi="Calibri"/>
                              <w:sz w:val="18"/>
                              <w:szCs w:val="18"/>
                            </w:rPr>
                            <w:t>Additional records identified through other sources</w:t>
                          </w:r>
                        </w:p>
                        <w:p w14:paraId="47CCF4ED" w14:textId="3DCB357B" w:rsidR="006E0A75" w:rsidRPr="00E106A7" w:rsidRDefault="006E0A75" w:rsidP="00E106A7">
                          <w:pPr>
                            <w:jc w:val="center"/>
                            <w:rPr>
                              <w:rFonts w:ascii="Calibri" w:hAnsi="Calibri"/>
                              <w:sz w:val="18"/>
                              <w:szCs w:val="18"/>
                              <w:lang w:val="en"/>
                            </w:rPr>
                          </w:pPr>
                          <w:r w:rsidRPr="00E106A7">
                            <w:rPr>
                              <w:rFonts w:ascii="Calibri" w:hAnsi="Calibri"/>
                              <w:sz w:val="18"/>
                              <w:szCs w:val="18"/>
                            </w:rPr>
                            <w:t>(</w:t>
                          </w:r>
                          <w:r w:rsidRPr="00060FF7">
                            <w:rPr>
                              <w:rFonts w:ascii="Calibri" w:hAnsi="Calibri"/>
                              <w:i/>
                              <w:iCs/>
                              <w:sz w:val="18"/>
                              <w:szCs w:val="18"/>
                            </w:rPr>
                            <w:t>n</w:t>
                          </w:r>
                          <w:r>
                            <w:rPr>
                              <w:rFonts w:ascii="Calibri" w:hAnsi="Calibri"/>
                              <w:sz w:val="18"/>
                              <w:szCs w:val="18"/>
                            </w:rPr>
                            <w:t xml:space="preserve"> </w:t>
                          </w:r>
                          <w:r w:rsidRPr="00E106A7">
                            <w:rPr>
                              <w:rFonts w:ascii="Calibri" w:hAnsi="Calibri"/>
                              <w:sz w:val="18"/>
                              <w:szCs w:val="18"/>
                            </w:rPr>
                            <w:t>=</w:t>
                          </w:r>
                          <w:r>
                            <w:rPr>
                              <w:rFonts w:ascii="Calibri" w:hAnsi="Calibri"/>
                              <w:sz w:val="18"/>
                              <w:szCs w:val="18"/>
                            </w:rPr>
                            <w:t xml:space="preserve"> </w:t>
                          </w:r>
                          <w:r w:rsidRPr="00E106A7">
                            <w:rPr>
                              <w:rFonts w:ascii="Calibri" w:hAnsi="Calibri"/>
                              <w:sz w:val="18"/>
                              <w:szCs w:val="18"/>
                            </w:rPr>
                            <w:t>1)</w:t>
                          </w:r>
                        </w:p>
                      </w:txbxContent>
                    </v:textbox>
                  </v:rect>
                  <v:shape id="Straight Arrow Connector 5" o:spid="_x0000_s1047" type="#_x0000_t32" style="position:absolute;left:36464;top:8028;width:0;height:457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">
                    <v:stroke endarrow="block"/>
                  </v:shape>
                  <v:shape id="Straight Arrow Connector 6" o:spid="_x0000_s1048" type="#_x0000_t32" style="position:absolute;left:10259;top:8028;width:0;height:457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">
                    <v:stroke endarrow="block"/>
                  </v:shape>
                  <v:rect id="Rectangle 7" o:spid="_x0000_s1049" style="position:absolute;left:7917;top:12600;width:30874;height:56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">
                    <v:textbox inset=",7.2pt,,7.2pt">
                      <w:txbxContent>
                        <w:p w14:paraId="308A530F" w14:textId="77777777" w:rsidR="006E0A75" w:rsidRDefault="006E0A75" w:rsidP="00E106A7">
                          <w:pPr>
                            <w:jc w:val="center"/>
                            <w:rPr>
                              <w:rFonts w:ascii="Calibri" w:hAnsi="Calibri"/>
                              <w:sz w:val="18"/>
                              <w:szCs w:val="22"/>
                            </w:rPr>
                          </w:pPr>
                          <w:r w:rsidRPr="00E106A7">
                            <w:rPr>
                              <w:rFonts w:ascii="Calibri" w:hAnsi="Calibri"/>
                              <w:sz w:val="18"/>
                              <w:szCs w:val="22"/>
                            </w:rPr>
                            <w:t>Total number of records identified</w:t>
                          </w:r>
                        </w:p>
                        <w:p w14:paraId="1CDCFC2C" w14:textId="45A1252A" w:rsidR="006E0A75" w:rsidRPr="00E106A7" w:rsidRDefault="006E0A75" w:rsidP="00E106A7">
                          <w:pPr>
                            <w:jc w:val="center"/>
                            <w:rPr>
                              <w:rFonts w:ascii="Calibri" w:hAnsi="Calibri"/>
                              <w:sz w:val="18"/>
                              <w:szCs w:val="22"/>
                              <w:lang w:val="en"/>
                            </w:rPr>
                          </w:pPr>
                          <w:r w:rsidRPr="00E106A7">
                            <w:rPr>
                              <w:rFonts w:ascii="Calibri" w:hAnsi="Calibri"/>
                              <w:sz w:val="18"/>
                              <w:szCs w:val="22"/>
                            </w:rPr>
                            <w:t>(</w:t>
                          </w:r>
                          <w:r w:rsidRPr="00060FF7">
                            <w:rPr>
                              <w:rFonts w:ascii="Calibri" w:hAnsi="Calibri"/>
                              <w:i/>
                              <w:iCs/>
                              <w:sz w:val="18"/>
                              <w:szCs w:val="22"/>
                            </w:rPr>
                            <w:t>n</w:t>
                          </w:r>
                          <w:r w:rsidRPr="00E106A7">
                            <w:rPr>
                              <w:rFonts w:ascii="Calibri" w:hAnsi="Calibri"/>
                              <w:sz w:val="18"/>
                              <w:szCs w:val="22"/>
                            </w:rPr>
                            <w:t xml:space="preserve"> = 1245)</w:t>
                          </w:r>
                        </w:p>
                      </w:txbxContent>
                    </v:textbox>
                  </v:rect>
                  <v:rect id="Rectangle 12" o:spid="_x0000_s1050" style="position:absolute;left:40032;top:19514;width:21622;height:68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">
                    <v:textbox inset=",7.2pt,,7.2pt">
                      <w:txbxContent>
                        <w:p w14:paraId="52F2EEF2" w14:textId="2D4C48D7" w:rsidR="006E0A75" w:rsidRPr="00E106A7" w:rsidRDefault="006E0A75" w:rsidP="00E106A7">
                          <w:pPr>
                            <w:jc w:val="center"/>
                            <w:rPr>
                              <w:rFonts w:ascii="Calibri" w:hAnsi="Calibri"/>
                              <w:sz w:val="18"/>
                              <w:szCs w:val="18"/>
                              <w:lang w:val="en"/>
                            </w:rPr>
                          </w:pPr>
                          <w:r w:rsidRPr="00E106A7">
                            <w:rPr>
                              <w:rFonts w:ascii="Calibri" w:hAnsi="Calibri"/>
                              <w:sz w:val="18"/>
                              <w:szCs w:val="18"/>
                            </w:rPr>
                            <w:t>Duplicated studies (</w:t>
                          </w:r>
                          <w:r w:rsidRPr="00060FF7">
                            <w:rPr>
                              <w:rFonts w:ascii="Calibri" w:hAnsi="Calibri"/>
                              <w:i/>
                              <w:iCs/>
                              <w:sz w:val="18"/>
                              <w:szCs w:val="18"/>
                            </w:rPr>
                            <w:t>n</w:t>
                          </w:r>
                          <w:r>
                            <w:rPr>
                              <w:rFonts w:ascii="Calibri" w:hAnsi="Calibri"/>
                              <w:sz w:val="18"/>
                              <w:szCs w:val="18"/>
                            </w:rPr>
                            <w:t xml:space="preserve"> </w:t>
                          </w:r>
                          <w:r w:rsidRPr="00E106A7">
                            <w:rPr>
                              <w:rFonts w:ascii="Calibri" w:hAnsi="Calibri"/>
                              <w:sz w:val="18"/>
                              <w:szCs w:val="18"/>
                            </w:rPr>
                            <w:t>=</w:t>
                          </w:r>
                          <w:r>
                            <w:rPr>
                              <w:rFonts w:ascii="Calibri" w:hAnsi="Calibri"/>
                              <w:sz w:val="18"/>
                              <w:szCs w:val="18"/>
                            </w:rPr>
                            <w:t xml:space="preserve"> </w:t>
                          </w:r>
                          <w:r w:rsidRPr="00E106A7">
                            <w:rPr>
                              <w:rFonts w:ascii="Calibri" w:hAnsi="Calibri"/>
                              <w:sz w:val="18"/>
                              <w:szCs w:val="18"/>
                            </w:rPr>
                            <w:t>626)</w:t>
                          </w:r>
                        </w:p>
                      </w:txbxContent>
                    </v:textbox>
                  </v:rect>
                  <v:shape id="Straight Arrow Connector 14" o:spid="_x0000_s1051" type="#_x0000_t32" style="position:absolute;left:22748;top:22971;width:1714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" strokecolor="black [3213]" strokeweight=".5pt">
                    <v:stroke endarrow="block" joinstyle="miter"/>
                  </v:shape>
                  <v:rect id="Rectangle 15" o:spid="_x0000_s1052" style="position:absolute;left:14719;top:28658;width:16701;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">
                    <v:textbox inset=",7.2pt,,7.2pt">
                      <w:txbxContent>
                        <w:p w14:paraId="078AEC8F" w14:textId="77777777" w:rsidR="006E0A75" w:rsidRDefault="006E0A75" w:rsidP="00E106A7">
                          <w:pPr>
                            <w:jc w:val="center"/>
                            <w:rPr>
                              <w:rFonts w:ascii="Calibri" w:hAnsi="Calibri"/>
                              <w:sz w:val="18"/>
                              <w:szCs w:val="22"/>
                            </w:rPr>
                          </w:pPr>
                          <w:r w:rsidRPr="00E106A7">
                            <w:rPr>
                              <w:rFonts w:ascii="Calibri" w:hAnsi="Calibri"/>
                              <w:sz w:val="18"/>
                              <w:szCs w:val="22"/>
                            </w:rPr>
                            <w:t>Records screened</w:t>
                          </w:r>
                        </w:p>
                        <w:p w14:paraId="4CC59B3F" w14:textId="77A1E3A4" w:rsidR="006E0A75" w:rsidRPr="00E106A7" w:rsidRDefault="006E0A75" w:rsidP="00E106A7">
                          <w:pPr>
                            <w:jc w:val="center"/>
                            <w:rPr>
                              <w:rFonts w:ascii="Calibri" w:hAnsi="Calibri"/>
                              <w:sz w:val="18"/>
                              <w:szCs w:val="22"/>
                              <w:lang w:val="en"/>
                            </w:rPr>
                          </w:pPr>
                          <w:r w:rsidRPr="00E106A7">
                            <w:rPr>
                              <w:rFonts w:ascii="Calibri" w:hAnsi="Calibri"/>
                              <w:sz w:val="18"/>
                              <w:szCs w:val="22"/>
                            </w:rPr>
                            <w:t>(</w:t>
                          </w:r>
                          <w:r w:rsidRPr="00060FF7">
                            <w:rPr>
                              <w:rFonts w:ascii="Calibri" w:hAnsi="Calibri"/>
                              <w:i/>
                              <w:iCs/>
                              <w:sz w:val="18"/>
                              <w:szCs w:val="22"/>
                            </w:rPr>
                            <w:t>n</w:t>
                          </w:r>
                          <w:r w:rsidRPr="00E106A7">
                            <w:rPr>
                              <w:rFonts w:ascii="Calibri" w:hAnsi="Calibri"/>
                              <w:sz w:val="18"/>
                              <w:szCs w:val="22"/>
                            </w:rPr>
                            <w:t xml:space="preserve"> = 619)</w:t>
                          </w:r>
                        </w:p>
                      </w:txbxContent>
                    </v:textbox>
                  </v:rect>
                  <v:shape id="Straight Arrow Connector 16" o:spid="_x0000_s1053" type="#_x0000_t32" style="position:absolute;left:22860;top:18288;width:0;height:1028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" strokecolor="black [3213]" strokeweight=".5pt">
                    <v:stroke endarrow="block" joinstyle="miter"/>
                  </v:shape>
                  <v:shape id="Straight Arrow Connector 18" o:spid="_x0000_s1054" type="#_x0000_t32" style="position:absolute;left:22748;top:40032;width:1714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" strokecolor="black [3213]" strokeweight=".5pt">
                    <v:stroke endarrow="block" joinstyle="miter"/>
                  </v:shape>
                  <v:rect id="Rectangle 19" o:spid="_x0000_s1055" style="position:absolute;left:39809;top:33230;width:22930;height:171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">
                    <v:textbox inset=",7.2pt,,7.2pt">
                      <w:txbxContent>
                        <w:p w14:paraId="53E197DA" w14:textId="42262CFD" w:rsidR="006E0A75" w:rsidRPr="00E106A7" w:rsidRDefault="006E0A75" w:rsidP="00E106A7">
                          <w:pPr>
                            <w:rPr>
                              <w:rFonts w:ascii="Calibri" w:hAnsi="Calibri"/>
                              <w:sz w:val="18"/>
                              <w:szCs w:val="18"/>
                            </w:rPr>
                          </w:pPr>
                          <w:r w:rsidRPr="00E106A7">
                            <w:rPr>
                              <w:rFonts w:ascii="Calibri" w:hAnsi="Calibri"/>
                              <w:sz w:val="18"/>
                              <w:szCs w:val="18"/>
                            </w:rPr>
                            <w:t>Irrelevant studies (</w:t>
                          </w:r>
                          <w:r w:rsidRPr="00060FF7">
                            <w:rPr>
                              <w:rFonts w:ascii="Calibri" w:hAnsi="Calibri"/>
                              <w:i/>
                              <w:iCs/>
                              <w:sz w:val="18"/>
                              <w:szCs w:val="18"/>
                            </w:rPr>
                            <w:t>n</w:t>
                          </w:r>
                          <w:r>
                            <w:rPr>
                              <w:rFonts w:ascii="Calibri" w:hAnsi="Calibri"/>
                              <w:sz w:val="18"/>
                              <w:szCs w:val="18"/>
                            </w:rPr>
                            <w:t xml:space="preserve"> </w:t>
                          </w:r>
                          <w:r w:rsidRPr="00E106A7">
                            <w:rPr>
                              <w:rFonts w:ascii="Calibri" w:hAnsi="Calibri"/>
                              <w:sz w:val="18"/>
                              <w:szCs w:val="18"/>
                            </w:rPr>
                            <w:t>=</w:t>
                          </w:r>
                          <w:r>
                            <w:rPr>
                              <w:rFonts w:ascii="Calibri" w:hAnsi="Calibri"/>
                              <w:sz w:val="18"/>
                              <w:szCs w:val="18"/>
                            </w:rPr>
                            <w:t xml:space="preserve"> </w:t>
                          </w:r>
                          <w:r w:rsidRPr="00E106A7">
                            <w:rPr>
                              <w:rFonts w:ascii="Calibri" w:hAnsi="Calibri"/>
                              <w:sz w:val="18"/>
                              <w:szCs w:val="18"/>
                            </w:rPr>
                            <w:t>150)</w:t>
                          </w:r>
                        </w:p>
                        <w:p w14:paraId="108B697B" w14:textId="09E2589B" w:rsidR="006E0A75" w:rsidRPr="00E106A7" w:rsidRDefault="006E0A75" w:rsidP="00E106A7">
                          <w:pPr>
                            <w:rPr>
                              <w:rFonts w:ascii="Calibri" w:hAnsi="Calibri"/>
                              <w:sz w:val="18"/>
                              <w:szCs w:val="18"/>
                            </w:rPr>
                          </w:pPr>
                          <w:r w:rsidRPr="00E106A7">
                            <w:rPr>
                              <w:rFonts w:ascii="Calibri" w:hAnsi="Calibri"/>
                              <w:sz w:val="18"/>
                              <w:szCs w:val="18"/>
                            </w:rPr>
                            <w:t>Reviews/meta-analysis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52)</w:t>
                          </w:r>
                        </w:p>
                        <w:p w14:paraId="4F5A3AA5" w14:textId="2EDC1B4B" w:rsidR="006E0A75" w:rsidRPr="00E106A7" w:rsidRDefault="006E0A75" w:rsidP="00E106A7">
                          <w:pPr>
                            <w:rPr>
                              <w:rFonts w:ascii="Calibri" w:hAnsi="Calibri"/>
                              <w:sz w:val="18"/>
                              <w:szCs w:val="18"/>
                            </w:rPr>
                          </w:pPr>
                          <w:r w:rsidRPr="00E106A7">
                            <w:rPr>
                              <w:rFonts w:ascii="Calibri" w:hAnsi="Calibri"/>
                              <w:sz w:val="18"/>
                              <w:szCs w:val="18"/>
                            </w:rPr>
                            <w:t>Conference Abstract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191)</w:t>
                          </w:r>
                        </w:p>
                        <w:p w14:paraId="5388B72A" w14:textId="3D7237D2" w:rsidR="006E0A75" w:rsidRPr="00E106A7" w:rsidRDefault="006E0A75" w:rsidP="00E106A7">
                          <w:pPr>
                            <w:rPr>
                              <w:rFonts w:ascii="Calibri" w:hAnsi="Calibri"/>
                              <w:sz w:val="18"/>
                              <w:szCs w:val="18"/>
                            </w:rPr>
                          </w:pPr>
                          <w:r w:rsidRPr="00E106A7">
                            <w:rPr>
                              <w:rFonts w:ascii="Calibri" w:hAnsi="Calibri"/>
                              <w:sz w:val="18"/>
                              <w:szCs w:val="18"/>
                            </w:rPr>
                            <w:t>Case reports/series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64)</w:t>
                          </w:r>
                        </w:p>
                        <w:p w14:paraId="3EE79D53" w14:textId="74B029A6" w:rsidR="006E0A75" w:rsidRPr="00E106A7" w:rsidRDefault="006E0A75" w:rsidP="00E106A7">
                          <w:pPr>
                            <w:rPr>
                              <w:rFonts w:ascii="Calibri" w:hAnsi="Calibri"/>
                              <w:sz w:val="18"/>
                              <w:szCs w:val="18"/>
                            </w:rPr>
                          </w:pPr>
                          <w:r w:rsidRPr="00E106A7">
                            <w:rPr>
                              <w:rFonts w:ascii="Calibri" w:hAnsi="Calibri"/>
                              <w:sz w:val="18"/>
                              <w:szCs w:val="18"/>
                            </w:rPr>
                            <w:t>Letters/editorial comments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11)</w:t>
                          </w:r>
                        </w:p>
                        <w:p w14:paraId="568B558A" w14:textId="25102FBE" w:rsidR="006E0A75" w:rsidRPr="00E106A7" w:rsidRDefault="006E0A75" w:rsidP="00E106A7">
                          <w:pPr>
                            <w:rPr>
                              <w:rFonts w:ascii="Calibri" w:hAnsi="Calibri"/>
                              <w:sz w:val="18"/>
                              <w:szCs w:val="18"/>
                            </w:rPr>
                          </w:pPr>
                          <w:r w:rsidRPr="00E106A7">
                            <w:rPr>
                              <w:rFonts w:ascii="Calibri" w:hAnsi="Calibri"/>
                              <w:sz w:val="18"/>
                              <w:szCs w:val="18"/>
                            </w:rPr>
                            <w:t>Animal/non-human studies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60)</w:t>
                          </w:r>
                        </w:p>
                        <w:p w14:paraId="3A5D678D" w14:textId="2F159DDB" w:rsidR="006E0A75" w:rsidRPr="00E106A7" w:rsidRDefault="006E0A75" w:rsidP="00E106A7">
                          <w:pPr>
                            <w:rPr>
                              <w:rFonts w:ascii="Calibri" w:hAnsi="Calibri"/>
                              <w:sz w:val="18"/>
                              <w:szCs w:val="18"/>
                            </w:rPr>
                          </w:pPr>
                          <w:proofErr w:type="spellStart"/>
                          <w:r w:rsidRPr="00E106A7">
                            <w:rPr>
                              <w:rFonts w:ascii="Calibri" w:hAnsi="Calibri"/>
                              <w:sz w:val="18"/>
                              <w:szCs w:val="18"/>
                            </w:rPr>
                            <w:t>Paediatrics</w:t>
                          </w:r>
                          <w:proofErr w:type="spellEnd"/>
                          <w:r w:rsidRPr="00E106A7">
                            <w:rPr>
                              <w:rFonts w:ascii="Calibri" w:hAnsi="Calibri"/>
                              <w:sz w:val="18"/>
                              <w:szCs w:val="18"/>
                            </w:rPr>
                            <w:t xml:space="preserve"> LT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3)</w:t>
                          </w:r>
                        </w:p>
                        <w:p w14:paraId="2C5A4C96" w14:textId="529C78A2" w:rsidR="006E0A75" w:rsidRPr="00E106A7" w:rsidRDefault="006E0A75" w:rsidP="00E106A7">
                          <w:pPr>
                            <w:rPr>
                              <w:rFonts w:ascii="Calibri" w:hAnsi="Calibri"/>
                              <w:sz w:val="18"/>
                              <w:szCs w:val="18"/>
                            </w:rPr>
                          </w:pPr>
                          <w:r w:rsidRPr="00E106A7">
                            <w:rPr>
                              <w:rFonts w:ascii="Calibri" w:hAnsi="Calibri"/>
                              <w:sz w:val="18"/>
                              <w:szCs w:val="18"/>
                            </w:rPr>
                            <w:t>Non-English studies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8)</w:t>
                          </w:r>
                        </w:p>
                        <w:p w14:paraId="3194084E" w14:textId="493CEB39" w:rsidR="006E0A75" w:rsidRPr="00E106A7" w:rsidRDefault="006E0A75" w:rsidP="00E106A7">
                          <w:pPr>
                            <w:rPr>
                              <w:rFonts w:ascii="Calibri" w:hAnsi="Calibri"/>
                              <w:sz w:val="18"/>
                              <w:szCs w:val="18"/>
                              <w:lang w:val="en"/>
                            </w:rPr>
                          </w:pPr>
                          <w:r w:rsidRPr="00E106A7">
                            <w:rPr>
                              <w:rFonts w:ascii="Calibri" w:hAnsi="Calibri"/>
                              <w:sz w:val="18"/>
                              <w:szCs w:val="18"/>
                            </w:rPr>
                            <w:t>Others (</w:t>
                          </w:r>
                          <w:r w:rsidRPr="00060FF7">
                            <w:rPr>
                              <w:rFonts w:ascii="Calibri" w:hAnsi="Calibri"/>
                              <w:i/>
                              <w:iCs/>
                              <w:sz w:val="18"/>
                              <w:szCs w:val="18"/>
                            </w:rPr>
                            <w:t>n</w:t>
                          </w:r>
                          <w:r w:rsidRPr="00E106A7">
                            <w:rPr>
                              <w:rFonts w:ascii="Calibri" w:hAnsi="Calibri"/>
                              <w:sz w:val="18"/>
                              <w:szCs w:val="18"/>
                            </w:rPr>
                            <w:t xml:space="preserve"> =</w:t>
                          </w:r>
                          <w:r>
                            <w:rPr>
                              <w:rFonts w:ascii="Calibri" w:hAnsi="Calibri"/>
                              <w:sz w:val="18"/>
                              <w:szCs w:val="18"/>
                            </w:rPr>
                            <w:t xml:space="preserve"> </w:t>
                          </w:r>
                          <w:r w:rsidRPr="00E106A7">
                            <w:rPr>
                              <w:rFonts w:ascii="Calibri" w:hAnsi="Calibri"/>
                              <w:sz w:val="18"/>
                              <w:szCs w:val="18"/>
                            </w:rPr>
                            <w:t>9)</w:t>
                          </w:r>
                        </w:p>
                      </w:txbxContent>
                    </v:textbox>
                  </v:rect>
                  <v:rect id="Rectangle 22" o:spid="_x0000_s1056" style="position:absolute;left:14719;top:45720;width:17094;height:80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">
                    <v:textbox inset=",7.2pt,,7.2pt">
                      <w:txbxContent>
                        <w:p w14:paraId="5A8C3574" w14:textId="77777777" w:rsidR="006E0A75" w:rsidRDefault="006E0A75" w:rsidP="00E106A7">
                          <w:pPr>
                            <w:jc w:val="center"/>
                            <w:rPr>
                              <w:rFonts w:ascii="Calibri" w:hAnsi="Calibri"/>
                              <w:sz w:val="18"/>
                              <w:szCs w:val="22"/>
                            </w:rPr>
                          </w:pPr>
                          <w:r w:rsidRPr="00E106A7">
                            <w:rPr>
                              <w:rFonts w:ascii="Calibri" w:hAnsi="Calibri"/>
                              <w:sz w:val="18"/>
                              <w:szCs w:val="22"/>
                            </w:rPr>
                            <w:t>Full-text articles assessed for eligibility</w:t>
                          </w:r>
                        </w:p>
                        <w:p w14:paraId="170F55A1" w14:textId="6ECA9B40" w:rsidR="006E0A75" w:rsidRPr="00E106A7" w:rsidRDefault="006E0A75" w:rsidP="00E106A7">
                          <w:pPr>
                            <w:jc w:val="center"/>
                            <w:rPr>
                              <w:rFonts w:ascii="Calibri" w:hAnsi="Calibri"/>
                              <w:sz w:val="18"/>
                              <w:szCs w:val="22"/>
                              <w:lang w:val="en"/>
                            </w:rPr>
                          </w:pPr>
                          <w:r w:rsidRPr="00E106A7">
                            <w:rPr>
                              <w:rFonts w:ascii="Calibri" w:hAnsi="Calibri"/>
                              <w:sz w:val="18"/>
                              <w:szCs w:val="22"/>
                            </w:rPr>
                            <w:t>(</w:t>
                          </w:r>
                          <w:r w:rsidRPr="00060FF7">
                            <w:rPr>
                              <w:rFonts w:ascii="Calibri" w:hAnsi="Calibri"/>
                              <w:i/>
                              <w:iCs/>
                              <w:sz w:val="18"/>
                              <w:szCs w:val="18"/>
                            </w:rPr>
                            <w:t>n</w:t>
                          </w:r>
                          <w:r w:rsidRPr="00E106A7">
                            <w:rPr>
                              <w:rFonts w:ascii="Calibri" w:hAnsi="Calibri"/>
                              <w:sz w:val="18"/>
                              <w:szCs w:val="22"/>
                            </w:rPr>
                            <w:t xml:space="preserve"> = 71)</w:t>
                          </w:r>
                        </w:p>
                      </w:txbxContent>
                    </v:textbox>
                  </v:rect>
                  <v:shape id="Straight Arrow Connector 24" o:spid="_x0000_s1057" type="#_x0000_t32" style="position:absolute;left:22748;top:34345;width:0;height:1143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" strokecolor="black [3213]" strokeweight=".5pt">
                    <v:stroke endarrow="block" joinstyle="miter"/>
                  </v:shape>
                  <v:shape id="Straight Arrow Connector 25" o:spid="_x0000_s1058" type="#_x0000_t32" style="position:absolute;left:22748;top:58432;width:1714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" strokecolor="black [3213]" strokeweight=".5pt">
                    <v:stroke endarrow="block" joinstyle="miter"/>
                  </v:shape>
                  <v:rect id="Rectangle 27" o:spid="_x0000_s1059" style="position:absolute;left:39809;top:53748;width:22937;height:160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">
                    <v:textbox inset=",7.2pt,,7.2pt">
                      <w:txbxContent>
                        <w:p w14:paraId="4254CB4B" w14:textId="4DE5D163" w:rsidR="006E0A75" w:rsidRPr="00AF3A55" w:rsidRDefault="006E0A75" w:rsidP="00E106A7">
                          <w:pPr>
                            <w:rPr>
                              <w:rFonts w:ascii="Calibri" w:hAnsi="Calibri"/>
                              <w:sz w:val="18"/>
                              <w:szCs w:val="18"/>
                            </w:rPr>
                          </w:pPr>
                          <w:r w:rsidRPr="00AF3A55">
                            <w:rPr>
                              <w:rFonts w:ascii="Calibri" w:hAnsi="Calibri"/>
                              <w:sz w:val="18"/>
                              <w:szCs w:val="18"/>
                            </w:rPr>
                            <w:t>Single-arm studies (</w:t>
                          </w:r>
                          <w:r w:rsidRPr="00060FF7">
                            <w:rPr>
                              <w:rFonts w:ascii="Calibri" w:hAnsi="Calibri"/>
                              <w:i/>
                              <w:iCs/>
                              <w:sz w:val="18"/>
                              <w:szCs w:val="18"/>
                            </w:rPr>
                            <w:t>n</w:t>
                          </w:r>
                          <w:r w:rsidRPr="00AF3A55">
                            <w:rPr>
                              <w:rFonts w:ascii="Calibri" w:hAnsi="Calibri"/>
                              <w:sz w:val="18"/>
                              <w:szCs w:val="18"/>
                            </w:rPr>
                            <w:t xml:space="preserve"> =</w:t>
                          </w:r>
                          <w:r>
                            <w:rPr>
                              <w:rFonts w:ascii="Calibri" w:hAnsi="Calibri"/>
                              <w:sz w:val="18"/>
                              <w:szCs w:val="18"/>
                            </w:rPr>
                            <w:t xml:space="preserve"> </w:t>
                          </w:r>
                          <w:r w:rsidRPr="00AF3A55">
                            <w:rPr>
                              <w:rFonts w:ascii="Calibri" w:hAnsi="Calibri"/>
                              <w:sz w:val="18"/>
                              <w:szCs w:val="18"/>
                            </w:rPr>
                            <w:t>8)</w:t>
                          </w:r>
                        </w:p>
                        <w:p w14:paraId="4A07D2DD" w14:textId="21C31186" w:rsidR="006E0A75" w:rsidRPr="00AF3A55" w:rsidRDefault="006E0A75" w:rsidP="00E106A7">
                          <w:pPr>
                            <w:rPr>
                              <w:rFonts w:ascii="Calibri" w:hAnsi="Calibri"/>
                              <w:sz w:val="18"/>
                              <w:szCs w:val="18"/>
                            </w:rPr>
                          </w:pPr>
                          <w:r w:rsidRPr="00AF3A55">
                            <w:rPr>
                              <w:rFonts w:ascii="Calibri" w:hAnsi="Calibri"/>
                              <w:sz w:val="18"/>
                              <w:szCs w:val="18"/>
                            </w:rPr>
                            <w:t>Overlapping cohorts from same institution (</w:t>
                          </w:r>
                          <w:r w:rsidRPr="00060FF7">
                            <w:rPr>
                              <w:rFonts w:ascii="Calibri" w:hAnsi="Calibri"/>
                              <w:i/>
                              <w:iCs/>
                              <w:sz w:val="18"/>
                              <w:szCs w:val="18"/>
                            </w:rPr>
                            <w:t>n</w:t>
                          </w:r>
                          <w:r w:rsidRPr="00AF3A55">
                            <w:rPr>
                              <w:rFonts w:ascii="Calibri" w:hAnsi="Calibri"/>
                              <w:sz w:val="18"/>
                              <w:szCs w:val="18"/>
                            </w:rPr>
                            <w:t xml:space="preserve"> =</w:t>
                          </w:r>
                          <w:r>
                            <w:rPr>
                              <w:rFonts w:ascii="Calibri" w:hAnsi="Calibri"/>
                              <w:sz w:val="18"/>
                              <w:szCs w:val="18"/>
                            </w:rPr>
                            <w:t xml:space="preserve"> </w:t>
                          </w:r>
                          <w:r w:rsidRPr="00AF3A55">
                            <w:rPr>
                              <w:rFonts w:ascii="Calibri" w:hAnsi="Calibri"/>
                              <w:sz w:val="18"/>
                              <w:szCs w:val="18"/>
                            </w:rPr>
                            <w:t>17)</w:t>
                          </w:r>
                        </w:p>
                        <w:p w14:paraId="2931413A" w14:textId="3CF39000" w:rsidR="006E0A75" w:rsidRPr="00AF3A55" w:rsidRDefault="006E0A75" w:rsidP="00E106A7">
                          <w:pPr>
                            <w:rPr>
                              <w:rFonts w:ascii="Calibri" w:hAnsi="Calibri"/>
                              <w:sz w:val="18"/>
                              <w:szCs w:val="18"/>
                            </w:rPr>
                          </w:pPr>
                          <w:r w:rsidRPr="00AF3A55">
                            <w:rPr>
                              <w:rFonts w:ascii="Calibri" w:hAnsi="Calibri"/>
                              <w:sz w:val="18"/>
                              <w:szCs w:val="18"/>
                            </w:rPr>
                            <w:t>No full text (</w:t>
                          </w:r>
                          <w:r w:rsidRPr="00060FF7">
                            <w:rPr>
                              <w:rFonts w:ascii="Calibri" w:hAnsi="Calibri"/>
                              <w:i/>
                              <w:iCs/>
                              <w:sz w:val="18"/>
                              <w:szCs w:val="18"/>
                            </w:rPr>
                            <w:t>n</w:t>
                          </w:r>
                          <w:r w:rsidRPr="00AF3A55">
                            <w:rPr>
                              <w:rFonts w:ascii="Calibri" w:hAnsi="Calibri"/>
                              <w:sz w:val="18"/>
                              <w:szCs w:val="18"/>
                            </w:rPr>
                            <w:t xml:space="preserve"> =</w:t>
                          </w:r>
                          <w:r>
                            <w:rPr>
                              <w:rFonts w:ascii="Calibri" w:hAnsi="Calibri"/>
                              <w:sz w:val="18"/>
                              <w:szCs w:val="18"/>
                            </w:rPr>
                            <w:t xml:space="preserve"> </w:t>
                          </w:r>
                          <w:r w:rsidRPr="00AF3A55">
                            <w:rPr>
                              <w:rFonts w:ascii="Calibri" w:hAnsi="Calibri"/>
                              <w:sz w:val="18"/>
                              <w:szCs w:val="18"/>
                            </w:rPr>
                            <w:t>6)</w:t>
                          </w:r>
                        </w:p>
                        <w:p w14:paraId="61A018D9" w14:textId="3682B1FE" w:rsidR="006E0A75" w:rsidRPr="00AF3A55" w:rsidRDefault="006E0A75" w:rsidP="00E106A7">
                          <w:pPr>
                            <w:rPr>
                              <w:rFonts w:ascii="Calibri" w:hAnsi="Calibri"/>
                              <w:sz w:val="18"/>
                              <w:szCs w:val="18"/>
                            </w:rPr>
                          </w:pPr>
                          <w:r w:rsidRPr="00AF3A55">
                            <w:rPr>
                              <w:rFonts w:ascii="Calibri" w:hAnsi="Calibri"/>
                              <w:sz w:val="18"/>
                              <w:szCs w:val="18"/>
                            </w:rPr>
                            <w:t>Insufficient data (</w:t>
                          </w:r>
                          <w:r w:rsidRPr="00060FF7">
                            <w:rPr>
                              <w:rFonts w:ascii="Calibri" w:hAnsi="Calibri"/>
                              <w:i/>
                              <w:iCs/>
                              <w:sz w:val="18"/>
                              <w:szCs w:val="18"/>
                            </w:rPr>
                            <w:t>n</w:t>
                          </w:r>
                          <w:r w:rsidRPr="00AF3A55">
                            <w:rPr>
                              <w:rFonts w:ascii="Calibri" w:hAnsi="Calibri"/>
                              <w:sz w:val="18"/>
                              <w:szCs w:val="18"/>
                            </w:rPr>
                            <w:t xml:space="preserve"> = 25)</w:t>
                          </w:r>
                        </w:p>
                        <w:p w14:paraId="55E6214F" w14:textId="2AEB86EA" w:rsidR="006E0A75" w:rsidRPr="00AF3A55" w:rsidRDefault="006E0A75" w:rsidP="00E106A7">
                          <w:pPr>
                            <w:rPr>
                              <w:rFonts w:ascii="Calibri" w:hAnsi="Calibri"/>
                              <w:sz w:val="18"/>
                              <w:szCs w:val="18"/>
                            </w:rPr>
                          </w:pPr>
                          <w:r w:rsidRPr="00AF3A55">
                            <w:rPr>
                              <w:rFonts w:ascii="Calibri" w:hAnsi="Calibri"/>
                              <w:sz w:val="18"/>
                              <w:szCs w:val="18"/>
                            </w:rPr>
                            <w:t>Non-validated criteria (</w:t>
                          </w:r>
                          <w:r w:rsidRPr="00060FF7">
                            <w:rPr>
                              <w:rFonts w:ascii="Calibri" w:hAnsi="Calibri"/>
                              <w:i/>
                              <w:iCs/>
                              <w:sz w:val="18"/>
                              <w:szCs w:val="18"/>
                            </w:rPr>
                            <w:t>n</w:t>
                          </w:r>
                          <w:r w:rsidRPr="00AF3A55">
                            <w:rPr>
                              <w:rFonts w:ascii="Calibri" w:hAnsi="Calibri"/>
                              <w:sz w:val="18"/>
                              <w:szCs w:val="18"/>
                            </w:rPr>
                            <w:t xml:space="preserve"> =</w:t>
                          </w:r>
                          <w:r>
                            <w:rPr>
                              <w:rFonts w:ascii="Calibri" w:hAnsi="Calibri"/>
                              <w:sz w:val="18"/>
                              <w:szCs w:val="18"/>
                            </w:rPr>
                            <w:t xml:space="preserve"> </w:t>
                          </w:r>
                          <w:r w:rsidRPr="00AF3A55">
                            <w:rPr>
                              <w:rFonts w:ascii="Calibri" w:hAnsi="Calibri"/>
                              <w:sz w:val="18"/>
                              <w:szCs w:val="18"/>
                            </w:rPr>
                            <w:t>1)</w:t>
                          </w:r>
                        </w:p>
                        <w:p w14:paraId="7898C3CA" w14:textId="37B4E361" w:rsidR="006E0A75" w:rsidRPr="00AF3A55" w:rsidRDefault="006E0A75" w:rsidP="00E106A7">
                          <w:pPr>
                            <w:rPr>
                              <w:rFonts w:ascii="Calibri" w:hAnsi="Calibri"/>
                              <w:sz w:val="18"/>
                              <w:szCs w:val="18"/>
                            </w:rPr>
                          </w:pPr>
                          <w:r w:rsidRPr="00AF3A55">
                            <w:rPr>
                              <w:rFonts w:ascii="Calibri" w:hAnsi="Calibri"/>
                              <w:sz w:val="18"/>
                              <w:szCs w:val="18"/>
                            </w:rPr>
                            <w:t>Multiple independent risk factors (</w:t>
                          </w:r>
                          <w:r w:rsidRPr="00060FF7">
                            <w:rPr>
                              <w:rFonts w:ascii="Calibri" w:hAnsi="Calibri"/>
                              <w:i/>
                              <w:iCs/>
                              <w:sz w:val="18"/>
                              <w:szCs w:val="18"/>
                            </w:rPr>
                            <w:t>n</w:t>
                          </w:r>
                          <w:r w:rsidRPr="00AF3A55">
                            <w:rPr>
                              <w:rFonts w:ascii="Calibri" w:hAnsi="Calibri"/>
                              <w:sz w:val="18"/>
                              <w:szCs w:val="18"/>
                            </w:rPr>
                            <w:t xml:space="preserve"> =</w:t>
                          </w:r>
                          <w:r>
                            <w:rPr>
                              <w:rFonts w:ascii="Calibri" w:hAnsi="Calibri"/>
                              <w:sz w:val="18"/>
                              <w:szCs w:val="18"/>
                            </w:rPr>
                            <w:t xml:space="preserve"> </w:t>
                          </w:r>
                          <w:r w:rsidRPr="00AF3A55">
                            <w:rPr>
                              <w:rFonts w:ascii="Calibri" w:hAnsi="Calibri"/>
                              <w:sz w:val="18"/>
                              <w:szCs w:val="18"/>
                            </w:rPr>
                            <w:t>7)</w:t>
                          </w:r>
                        </w:p>
                      </w:txbxContent>
                    </v:textbox>
                  </v:rect>
                  <v:rect id="Rectangle 28" o:spid="_x0000_s1060" style="position:absolute;left:14719;top:64008;width:17132;height:80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">
                    <v:textbox inset=",7.2pt,,7.2pt">
                      <w:txbxContent>
                        <w:p w14:paraId="21E1E52E" w14:textId="77777777" w:rsidR="006E0A75" w:rsidRPr="00E106A7" w:rsidRDefault="006E0A75" w:rsidP="00E106A7">
                          <w:pPr>
                            <w:jc w:val="center"/>
                            <w:rPr>
                              <w:rFonts w:ascii="Calibri" w:hAnsi="Calibri"/>
                              <w:sz w:val="18"/>
                              <w:szCs w:val="22"/>
                            </w:rPr>
                          </w:pPr>
                          <w:r w:rsidRPr="00E106A7">
                            <w:rPr>
                              <w:rFonts w:ascii="Calibri" w:hAnsi="Calibri"/>
                              <w:sz w:val="18"/>
                              <w:szCs w:val="22"/>
                            </w:rPr>
                            <w:t>Studies included in quantitative synthesis</w:t>
                          </w:r>
                        </w:p>
                        <w:p w14:paraId="7221DFF6" w14:textId="6356E80D" w:rsidR="006E0A75" w:rsidRPr="00E106A7" w:rsidRDefault="006E0A75" w:rsidP="00E106A7">
                          <w:pPr>
                            <w:jc w:val="center"/>
                            <w:rPr>
                              <w:rFonts w:ascii="Calibri" w:hAnsi="Calibri"/>
                              <w:sz w:val="18"/>
                              <w:szCs w:val="22"/>
                              <w:lang w:val="en"/>
                            </w:rPr>
                          </w:pPr>
                          <w:r w:rsidRPr="00E106A7">
                            <w:rPr>
                              <w:rFonts w:ascii="Calibri" w:hAnsi="Calibri"/>
                              <w:sz w:val="18"/>
                              <w:szCs w:val="22"/>
                            </w:rPr>
                            <w:t>(</w:t>
                          </w:r>
                          <w:r w:rsidRPr="00060FF7">
                            <w:rPr>
                              <w:rFonts w:ascii="Calibri" w:hAnsi="Calibri"/>
                              <w:i/>
                              <w:iCs/>
                              <w:sz w:val="18"/>
                              <w:szCs w:val="18"/>
                            </w:rPr>
                            <w:t>n</w:t>
                          </w:r>
                          <w:r w:rsidRPr="00E106A7">
                            <w:rPr>
                              <w:rFonts w:ascii="Calibri" w:hAnsi="Calibri"/>
                              <w:sz w:val="18"/>
                              <w:szCs w:val="22"/>
                            </w:rPr>
                            <w:t xml:space="preserve"> = 7)</w:t>
                          </w:r>
                        </w:p>
                      </w:txbxContent>
                    </v:textbox>
                  </v:rect>
                  <v:shape id="Straight Arrow Connector 2" o:spid="_x0000_s1061" type="#_x0000_t32" style="position:absolute;left:22748;top:53748;width:0;height:1028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" strokecolor="black [3213]" strokeweight=".5pt">
                    <v:stroke endarrow="block" joinstyle="miter"/>
                  </v:shape>
                  <w10:anchorlock/>
                </v:group>
              </w:pict>
            </mc:Fallback>
          </mc:AlternateContent>
        </w:r>
        <w:r w:rsidRPr="00C94AF3" w:rsidDel="005D1FF2">
          <w:rPr>
            <w:rFonts w:ascii="Book Antiqua" w:hAnsi="Book Antiqua"/>
            <w:b/>
          </w:rPr>
          <w:delText>Figure 1 Flow diagram showing the</w:delText>
        </w:r>
        <w:r w:rsidR="00402EA2" w:rsidRPr="00C94AF3" w:rsidDel="005D1FF2">
          <w:rPr>
            <w:rFonts w:ascii="Book Antiqua" w:hAnsi="Book Antiqua"/>
            <w:b/>
          </w:rPr>
          <w:delText xml:space="preserve"> article selection process</w:delText>
        </w:r>
        <w:r w:rsidR="00060FF7" w:rsidRPr="00C94AF3" w:rsidDel="005D1FF2">
          <w:rPr>
            <w:rFonts w:ascii="Book Antiqua" w:hAnsi="Book Antiqua"/>
            <w:b/>
          </w:rPr>
          <w:delText xml:space="preserve">. </w:delText>
        </w:r>
        <w:r w:rsidR="00060FF7" w:rsidRPr="00C94AF3" w:rsidDel="005D1FF2">
          <w:rPr>
            <w:rFonts w:ascii="Book Antiqua" w:hAnsi="Book Antiqua"/>
            <w:bCs/>
          </w:rPr>
          <w:delText>LT:</w:delText>
        </w:r>
        <w:r w:rsidR="00060FF7" w:rsidRPr="00C94AF3" w:rsidDel="005D1FF2">
          <w:rPr>
            <w:rFonts w:ascii="Book Antiqua" w:hAnsi="Book Antiqua"/>
            <w:b/>
          </w:rPr>
          <w:delText xml:space="preserve"> </w:delText>
        </w:r>
        <w:r w:rsidR="00060FF7" w:rsidRPr="00C94AF3" w:rsidDel="005D1FF2">
          <w:rPr>
            <w:rFonts w:ascii="Book Antiqua" w:hAnsi="Book Antiqua"/>
          </w:rPr>
          <w:delText>Liver transplantation.</w:delText>
        </w:r>
      </w:del>
    </w:p>
    <w:p w14:paraId="4083E083" w14:textId="784164CF" w:rsidR="00060FF7" w:rsidRPr="00C94AF3" w:rsidDel="005D1FF2" w:rsidRDefault="00060FF7" w:rsidP="00C94AF3">
      <w:pPr>
        <w:widowControl w:val="0"/>
        <w:adjustRightInd w:val="0"/>
        <w:snapToGrid w:val="0"/>
        <w:spacing w:line="360" w:lineRule="auto"/>
        <w:jc w:val="both"/>
        <w:rPr>
          <w:del w:id="528" w:author="Author"/>
          <w:rFonts w:ascii="Book Antiqua" w:hAnsi="Book Antiqua"/>
          <w:b/>
        </w:rPr>
      </w:pPr>
    </w:p>
    <w:p w14:paraId="4CFB8966" w14:textId="521A698B" w:rsidR="004B70E5" w:rsidRPr="00C94AF3" w:rsidDel="005D1FF2" w:rsidRDefault="004B70E5" w:rsidP="00C94AF3">
      <w:pPr>
        <w:snapToGrid w:val="0"/>
        <w:spacing w:line="360" w:lineRule="auto"/>
        <w:jc w:val="both"/>
        <w:rPr>
          <w:del w:id="529" w:author="Author"/>
          <w:rFonts w:ascii="Book Antiqua" w:hAnsi="Book Antiqua"/>
        </w:rPr>
      </w:pPr>
      <w:del w:id="530" w:author="Author">
        <w:r w:rsidRPr="00C94AF3" w:rsidDel="005D1FF2">
          <w:rPr>
            <w:rFonts w:ascii="Book Antiqua" w:hAnsi="Book Antiqua"/>
          </w:rPr>
          <w:br w:type="page"/>
        </w:r>
      </w:del>
    </w:p>
    <w:p w14:paraId="4A5EECEE" w14:textId="10B0989F" w:rsidR="00937970" w:rsidRPr="00C94AF3" w:rsidDel="005D1FF2" w:rsidRDefault="00937970" w:rsidP="00C94AF3">
      <w:pPr>
        <w:widowControl w:val="0"/>
        <w:adjustRightInd w:val="0"/>
        <w:snapToGrid w:val="0"/>
        <w:spacing w:line="360" w:lineRule="auto"/>
        <w:jc w:val="both"/>
        <w:rPr>
          <w:del w:id="531" w:author="Author"/>
          <w:rFonts w:ascii="Book Antiqua" w:hAnsi="Book Antiqua"/>
          <w:b/>
        </w:rPr>
      </w:pPr>
      <w:del w:id="532" w:author="Author">
        <w:r w:rsidRPr="00C94AF3" w:rsidDel="005D1FF2">
          <w:rPr>
            <w:rFonts w:ascii="Book Antiqua" w:hAnsi="Book Antiqua"/>
            <w:b/>
            <w:lang w:eastAsia="en-US"/>
          </w:rPr>
          <w:drawing>
            <wp:inline distT="0" distB="0" distL="0" distR="0" wp14:anchorId="4C1BCBA6" wp14:editId="30E23D1A">
              <wp:extent cx="5729605" cy="2143760"/>
              <wp:effectExtent l="0" t="0" r="4445" b="889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9605" cy="2143760"/>
                      </a:xfrm>
                      <a:prstGeom prst="rect">
                        <a:avLst/>
                      </a:prstGeom>
                      <a:noFill/>
                      <a:ln>
                        <a:noFill/>
                      </a:ln>
                    </pic:spPr>
                  </pic:pic>
                </a:graphicData>
              </a:graphic>
            </wp:inline>
          </w:drawing>
        </w:r>
      </w:del>
    </w:p>
    <w:p w14:paraId="6CB95047" w14:textId="6A9C8D01" w:rsidR="00F66CC8" w:rsidRPr="00C94AF3" w:rsidDel="005D1FF2" w:rsidRDefault="00CD0F98" w:rsidP="00C94AF3">
      <w:pPr>
        <w:widowControl w:val="0"/>
        <w:adjustRightInd w:val="0"/>
        <w:snapToGrid w:val="0"/>
        <w:spacing w:line="360" w:lineRule="auto"/>
        <w:jc w:val="both"/>
        <w:rPr>
          <w:del w:id="533" w:author="Author"/>
          <w:rFonts w:ascii="Book Antiqua" w:hAnsi="Book Antiqua"/>
          <w:b/>
        </w:rPr>
      </w:pPr>
      <w:del w:id="534" w:author="Author">
        <w:r w:rsidRPr="00C94AF3" w:rsidDel="005D1FF2">
          <w:rPr>
            <w:rFonts w:ascii="Book Antiqua" w:hAnsi="Book Antiqua"/>
            <w:b/>
          </w:rPr>
          <w:delText xml:space="preserve">Figure 2 Forrest </w:delText>
        </w:r>
        <w:r w:rsidR="00937970" w:rsidRPr="00C94AF3" w:rsidDel="005D1FF2">
          <w:rPr>
            <w:rFonts w:ascii="Book Antiqua" w:hAnsi="Book Antiqua"/>
            <w:b/>
          </w:rPr>
          <w:delText>p</w:delText>
        </w:r>
        <w:r w:rsidRPr="00C94AF3" w:rsidDel="005D1FF2">
          <w:rPr>
            <w:rFonts w:ascii="Book Antiqua" w:hAnsi="Book Antiqua"/>
            <w:b/>
          </w:rPr>
          <w:delText xml:space="preserve">lot </w:delText>
        </w:r>
        <w:r w:rsidR="00CD309D" w:rsidRPr="00C94AF3" w:rsidDel="005D1FF2">
          <w:rPr>
            <w:rFonts w:ascii="Book Antiqua" w:hAnsi="Book Antiqua"/>
            <w:b/>
          </w:rPr>
          <w:delText>of the effect of small-for-size graft on 3-year graft survival</w:delText>
        </w:r>
        <w:r w:rsidR="00937970" w:rsidRPr="00C94AF3" w:rsidDel="005D1FF2">
          <w:rPr>
            <w:rFonts w:ascii="Book Antiqua" w:hAnsi="Book Antiqua"/>
            <w:b/>
          </w:rPr>
          <w:delText xml:space="preserve">. </w:delText>
        </w:r>
        <w:r w:rsidR="00937970" w:rsidRPr="00C94AF3" w:rsidDel="005D1FF2">
          <w:rPr>
            <w:rFonts w:ascii="Book Antiqua" w:hAnsi="Book Antiqua"/>
          </w:rPr>
          <w:delText xml:space="preserve">SFSG: </w:delText>
        </w:r>
        <w:r w:rsidR="00937970" w:rsidRPr="00C94AF3" w:rsidDel="005D1FF2">
          <w:rPr>
            <w:rFonts w:ascii="Book Antiqua" w:hAnsi="Book Antiqua"/>
            <w:lang w:eastAsia="zh-TW"/>
          </w:rPr>
          <w:delText xml:space="preserve">Small-for-size grafts; </w:delText>
        </w:r>
        <w:r w:rsidR="00937970" w:rsidRPr="00C94AF3" w:rsidDel="005D1FF2">
          <w:rPr>
            <w:rFonts w:ascii="Book Antiqua" w:hAnsi="Book Antiqua"/>
          </w:rPr>
          <w:delText xml:space="preserve">NFSG: </w:delText>
        </w:r>
        <w:r w:rsidR="00937970" w:rsidRPr="00C94AF3" w:rsidDel="005D1FF2">
          <w:rPr>
            <w:rFonts w:ascii="Book Antiqua" w:hAnsi="Book Antiqua"/>
            <w:lang w:eastAsia="zh-TW"/>
          </w:rPr>
          <w:delText xml:space="preserve">Normal-for-size grafts; </w:delText>
        </w:r>
        <w:r w:rsidR="00937970" w:rsidRPr="00C94AF3" w:rsidDel="005D1FF2">
          <w:rPr>
            <w:rFonts w:ascii="Book Antiqua" w:hAnsi="Book Antiqua"/>
          </w:rPr>
          <w:delText>CI: Confidence interval.</w:delText>
        </w:r>
      </w:del>
    </w:p>
    <w:p w14:paraId="292A6341" w14:textId="12DA54B4" w:rsidR="00CD309D" w:rsidRPr="00C94AF3" w:rsidDel="005D1FF2" w:rsidRDefault="00CD309D" w:rsidP="00C94AF3">
      <w:pPr>
        <w:widowControl w:val="0"/>
        <w:adjustRightInd w:val="0"/>
        <w:snapToGrid w:val="0"/>
        <w:spacing w:line="360" w:lineRule="auto"/>
        <w:jc w:val="both"/>
        <w:rPr>
          <w:del w:id="535" w:author="Author"/>
          <w:rFonts w:ascii="Book Antiqua" w:hAnsi="Book Antiqua"/>
        </w:rPr>
      </w:pPr>
    </w:p>
    <w:p w14:paraId="606FA01E" w14:textId="0824A894" w:rsidR="00CD309D" w:rsidRPr="00C94AF3" w:rsidDel="005D1FF2" w:rsidRDefault="00CD309D" w:rsidP="00C94AF3">
      <w:pPr>
        <w:widowControl w:val="0"/>
        <w:adjustRightInd w:val="0"/>
        <w:snapToGrid w:val="0"/>
        <w:spacing w:line="360" w:lineRule="auto"/>
        <w:jc w:val="both"/>
        <w:rPr>
          <w:del w:id="536" w:author="Author"/>
          <w:rFonts w:ascii="Book Antiqua" w:hAnsi="Book Antiqua"/>
        </w:rPr>
      </w:pPr>
      <w:del w:id="537" w:author="Author">
        <w:r w:rsidRPr="00C94AF3" w:rsidDel="005D1FF2">
          <w:rPr>
            <w:rFonts w:ascii="Book Antiqua" w:hAnsi="Book Antiqua"/>
          </w:rPr>
          <w:br w:type="page"/>
        </w:r>
      </w:del>
    </w:p>
    <w:p w14:paraId="1ADF076E" w14:textId="3A771EBC" w:rsidR="00937970" w:rsidRPr="00C94AF3" w:rsidDel="005D1FF2" w:rsidRDefault="00937970" w:rsidP="00C94AF3">
      <w:pPr>
        <w:widowControl w:val="0"/>
        <w:adjustRightInd w:val="0"/>
        <w:snapToGrid w:val="0"/>
        <w:spacing w:line="360" w:lineRule="auto"/>
        <w:jc w:val="both"/>
        <w:rPr>
          <w:del w:id="538" w:author="Author"/>
          <w:rFonts w:ascii="Book Antiqua" w:hAnsi="Book Antiqua" w:cs="Calibri"/>
          <w:b/>
        </w:rPr>
        <w:pPrChange w:id="539" w:author="Author">
          <w:pPr>
            <w:widowControl w:val="0"/>
            <w:autoSpaceDE w:val="0"/>
            <w:autoSpaceDN w:val="0"/>
            <w:adjustRightInd w:val="0"/>
            <w:snapToGrid w:val="0"/>
            <w:spacing w:line="360" w:lineRule="auto"/>
            <w:jc w:val="both"/>
          </w:pPr>
        </w:pPrChange>
      </w:pPr>
      <w:del w:id="540" w:author="Author">
        <w:r w:rsidRPr="00C94AF3" w:rsidDel="005D1FF2">
          <w:rPr>
            <w:rFonts w:ascii="Book Antiqua" w:hAnsi="Book Antiqua" w:cs="Calibri"/>
            <w:b/>
            <w:lang w:eastAsia="en-US"/>
          </w:rPr>
          <w:drawing>
            <wp:inline distT="0" distB="0" distL="0" distR="0" wp14:anchorId="4A14E1AF" wp14:editId="41CF6D4A">
              <wp:extent cx="5729605" cy="2202815"/>
              <wp:effectExtent l="0" t="0" r="4445" b="698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9605" cy="2202815"/>
                      </a:xfrm>
                      <a:prstGeom prst="rect">
                        <a:avLst/>
                      </a:prstGeom>
                      <a:noFill/>
                      <a:ln>
                        <a:noFill/>
                      </a:ln>
                    </pic:spPr>
                  </pic:pic>
                </a:graphicData>
              </a:graphic>
            </wp:inline>
          </w:drawing>
        </w:r>
      </w:del>
    </w:p>
    <w:p w14:paraId="7DB2D197" w14:textId="319861E1" w:rsidR="008250AB" w:rsidRPr="00C94AF3" w:rsidDel="005D1FF2" w:rsidRDefault="00CD309D" w:rsidP="00C94AF3">
      <w:pPr>
        <w:widowControl w:val="0"/>
        <w:adjustRightInd w:val="0"/>
        <w:snapToGrid w:val="0"/>
        <w:spacing w:line="360" w:lineRule="auto"/>
        <w:jc w:val="both"/>
        <w:rPr>
          <w:del w:id="541" w:author="Author"/>
          <w:rFonts w:ascii="Book Antiqua" w:hAnsi="Book Antiqua"/>
          <w:b/>
        </w:rPr>
      </w:pPr>
      <w:del w:id="542" w:author="Author">
        <w:r w:rsidRPr="00C94AF3" w:rsidDel="005D1FF2">
          <w:rPr>
            <w:rFonts w:ascii="Book Antiqua" w:hAnsi="Book Antiqua" w:cs="Calibri"/>
            <w:b/>
          </w:rPr>
          <w:delText>Figure 3 Forrest Plot of the effect of small-for-size</w:delText>
        </w:r>
        <w:r w:rsidR="00E106A7" w:rsidRPr="00C94AF3" w:rsidDel="005D1FF2">
          <w:rPr>
            <w:rFonts w:ascii="Book Antiqua" w:hAnsi="Book Antiqua" w:cs="Calibri"/>
            <w:b/>
          </w:rPr>
          <w:delText xml:space="preserve"> graft on 5-year graft survival</w:delText>
        </w:r>
        <w:r w:rsidR="00AD1ACB" w:rsidRPr="00C94AF3" w:rsidDel="005D1FF2">
          <w:rPr>
            <w:rFonts w:ascii="Book Antiqua" w:hAnsi="Book Antiqua" w:cs="Calibri"/>
            <w:b/>
          </w:rPr>
          <w:delText xml:space="preserve">. </w:delText>
        </w:r>
        <w:r w:rsidR="00AD1ACB" w:rsidRPr="00C94AF3" w:rsidDel="005D1FF2">
          <w:rPr>
            <w:rFonts w:ascii="Book Antiqua" w:hAnsi="Book Antiqua"/>
          </w:rPr>
          <w:delText xml:space="preserve">SFSG: </w:delText>
        </w:r>
        <w:r w:rsidR="00AD1ACB" w:rsidRPr="00C94AF3" w:rsidDel="005D1FF2">
          <w:rPr>
            <w:rFonts w:ascii="Book Antiqua" w:hAnsi="Book Antiqua"/>
            <w:lang w:eastAsia="zh-TW"/>
          </w:rPr>
          <w:delText xml:space="preserve">Small-for-size grafts; </w:delText>
        </w:r>
        <w:r w:rsidR="00AD1ACB" w:rsidRPr="00C94AF3" w:rsidDel="005D1FF2">
          <w:rPr>
            <w:rFonts w:ascii="Book Antiqua" w:hAnsi="Book Antiqua"/>
          </w:rPr>
          <w:delText xml:space="preserve">NFSG: </w:delText>
        </w:r>
        <w:r w:rsidR="00AD1ACB" w:rsidRPr="00C94AF3" w:rsidDel="005D1FF2">
          <w:rPr>
            <w:rFonts w:ascii="Book Antiqua" w:hAnsi="Book Antiqua"/>
            <w:lang w:eastAsia="zh-TW"/>
          </w:rPr>
          <w:delText xml:space="preserve">Normal-for-size grafts; </w:delText>
        </w:r>
        <w:r w:rsidR="00AD1ACB" w:rsidRPr="00C94AF3" w:rsidDel="005D1FF2">
          <w:rPr>
            <w:rFonts w:ascii="Book Antiqua" w:hAnsi="Book Antiqua"/>
          </w:rPr>
          <w:delText>CI: Confidence interval.</w:delText>
        </w:r>
      </w:del>
    </w:p>
    <w:p w14:paraId="65DBC44B" w14:textId="316F210D" w:rsidR="008250AB" w:rsidRPr="00C94AF3" w:rsidDel="005D1FF2" w:rsidRDefault="008250AB" w:rsidP="00C94AF3">
      <w:pPr>
        <w:widowControl w:val="0"/>
        <w:adjustRightInd w:val="0"/>
        <w:snapToGrid w:val="0"/>
        <w:spacing w:line="360" w:lineRule="auto"/>
        <w:jc w:val="both"/>
        <w:rPr>
          <w:del w:id="543" w:author="Author"/>
          <w:rFonts w:ascii="Book Antiqua" w:hAnsi="Book Antiqua"/>
        </w:rPr>
      </w:pPr>
      <w:del w:id="544" w:author="Author">
        <w:r w:rsidRPr="00C94AF3" w:rsidDel="005D1FF2">
          <w:rPr>
            <w:rFonts w:ascii="Book Antiqua" w:hAnsi="Book Antiqua"/>
          </w:rPr>
          <w:br w:type="page"/>
        </w:r>
      </w:del>
    </w:p>
    <w:p w14:paraId="735ED938" w14:textId="61AD49BE" w:rsidR="00937970" w:rsidRPr="00C94AF3" w:rsidDel="005D1FF2" w:rsidRDefault="00937970" w:rsidP="00C94AF3">
      <w:pPr>
        <w:widowControl w:val="0"/>
        <w:adjustRightInd w:val="0"/>
        <w:snapToGrid w:val="0"/>
        <w:spacing w:line="360" w:lineRule="auto"/>
        <w:jc w:val="both"/>
        <w:rPr>
          <w:del w:id="545" w:author="Author"/>
          <w:rFonts w:ascii="Book Antiqua" w:hAnsi="Book Antiqua" w:cs="Calibri"/>
          <w:b/>
        </w:rPr>
        <w:pPrChange w:id="546" w:author="Author">
          <w:pPr>
            <w:widowControl w:val="0"/>
            <w:autoSpaceDE w:val="0"/>
            <w:autoSpaceDN w:val="0"/>
            <w:adjustRightInd w:val="0"/>
            <w:snapToGrid w:val="0"/>
            <w:spacing w:line="360" w:lineRule="auto"/>
            <w:jc w:val="both"/>
          </w:pPr>
        </w:pPrChange>
      </w:pPr>
      <w:del w:id="547" w:author="Author">
        <w:r w:rsidRPr="00C94AF3" w:rsidDel="005D1FF2">
          <w:rPr>
            <w:rFonts w:ascii="Book Antiqua" w:hAnsi="Book Antiqua" w:cs="Calibri"/>
            <w:b/>
            <w:lang w:eastAsia="en-US"/>
          </w:rPr>
          <w:drawing>
            <wp:inline distT="0" distB="0" distL="0" distR="0" wp14:anchorId="432D6601" wp14:editId="76E7F085">
              <wp:extent cx="5723890" cy="238125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3890" cy="2381250"/>
                      </a:xfrm>
                      <a:prstGeom prst="rect">
                        <a:avLst/>
                      </a:prstGeom>
                      <a:noFill/>
                      <a:ln>
                        <a:noFill/>
                      </a:ln>
                    </pic:spPr>
                  </pic:pic>
                </a:graphicData>
              </a:graphic>
            </wp:inline>
          </w:drawing>
        </w:r>
      </w:del>
    </w:p>
    <w:p w14:paraId="15870D4C" w14:textId="33D139A1" w:rsidR="00163D00" w:rsidRPr="00C94AF3" w:rsidRDefault="006679BC" w:rsidP="00C94AF3">
      <w:pPr>
        <w:snapToGrid w:val="0"/>
        <w:spacing w:line="360" w:lineRule="auto"/>
        <w:jc w:val="both"/>
        <w:rPr>
          <w:rFonts w:ascii="Book Antiqua" w:hAnsi="Book Antiqua" w:cs="Times"/>
          <w:b/>
        </w:rPr>
        <w:pPrChange w:id="548" w:author="Author">
          <w:pPr>
            <w:widowControl w:val="0"/>
            <w:autoSpaceDE w:val="0"/>
            <w:autoSpaceDN w:val="0"/>
            <w:adjustRightInd w:val="0"/>
            <w:snapToGrid w:val="0"/>
            <w:spacing w:line="360" w:lineRule="auto"/>
            <w:jc w:val="both"/>
          </w:pPr>
        </w:pPrChange>
      </w:pPr>
      <w:del w:id="549" w:author="Author">
        <w:r w:rsidRPr="00C94AF3" w:rsidDel="005D1FF2">
          <w:rPr>
            <w:rFonts w:ascii="Book Antiqua" w:hAnsi="Book Antiqua" w:cs="Calibri"/>
            <w:b/>
          </w:rPr>
          <w:delText>Figure 4 Funnel plot for the assessment of the presence of publication bias for 3-year and 5-year meta-analysis</w:delText>
        </w:r>
        <w:r w:rsidR="00AD1ACB" w:rsidRPr="00C94AF3" w:rsidDel="005D1FF2">
          <w:rPr>
            <w:rFonts w:ascii="Book Antiqua" w:hAnsi="Book Antiqua" w:cs="Calibri"/>
            <w:b/>
          </w:rPr>
          <w:delText>.</w:delText>
        </w:r>
      </w:del>
    </w:p>
    <w:sectPr w:rsidR="00163D00" w:rsidRPr="00C94AF3" w:rsidSect="00C94AF3">
      <w:pgSz w:w="11909" w:h="16834" w:code="9"/>
      <w:pgMar w:top="1440" w:right="1440" w:bottom="1440" w:left="1440" w:header="706" w:footer="706"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BC35A" w14:textId="77777777" w:rsidR="00206DA7" w:rsidRDefault="00206DA7" w:rsidP="008916D0">
      <w:r>
        <w:separator/>
      </w:r>
    </w:p>
  </w:endnote>
  <w:endnote w:type="continuationSeparator" w:id="0">
    <w:p w14:paraId="42D510D1" w14:textId="77777777" w:rsidR="00206DA7" w:rsidRDefault="00206DA7" w:rsidP="0089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ld">
    <w:panose1 w:val="020B0604020202020204"/>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ItalicMT">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icrosoft YaHei">
    <w:panose1 w:val="020B0503020204020204"/>
    <w:charset w:val="86"/>
    <w:family w:val="swiss"/>
    <w:pitch w:val="variable"/>
    <w:sig w:usb0="80000287" w:usb1="2ACF3C52" w:usb2="00000016" w:usb3="00000000" w:csb0="0004001F" w:csb1="00000000"/>
  </w:font>
  <w:font w:name="Times">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559257"/>
      <w:docPartObj>
        <w:docPartGallery w:val="Page Numbers (Bottom of Page)"/>
        <w:docPartUnique/>
      </w:docPartObj>
    </w:sdtPr>
    <w:sdtEndPr>
      <w:rPr>
        <w:rFonts w:ascii="Book Antiqua" w:hAnsi="Book Antiqua"/>
      </w:rPr>
    </w:sdtEndPr>
    <w:sdtContent>
      <w:p w14:paraId="1295460C" w14:textId="74F323AA" w:rsidR="006E0A75" w:rsidRPr="00EC21A2" w:rsidRDefault="006E0A75">
        <w:pPr>
          <w:pStyle w:val="Footer"/>
          <w:jc w:val="center"/>
          <w:rPr>
            <w:rFonts w:ascii="Book Antiqua" w:hAnsi="Book Antiqua"/>
            <w:rPrChange w:id="495" w:author="Author">
              <w:rPr/>
            </w:rPrChange>
          </w:rPr>
          <w:pPrChange w:id="496" w:author="Author">
            <w:pPr>
              <w:pStyle w:val="Footer"/>
              <w:jc w:val="right"/>
            </w:pPr>
          </w:pPrChange>
        </w:pPr>
        <w:r w:rsidRPr="00EC21A2">
          <w:rPr>
            <w:rFonts w:ascii="Book Antiqua" w:hAnsi="Book Antiqua"/>
            <w:rPrChange w:id="497" w:author="Author">
              <w:rPr/>
            </w:rPrChange>
          </w:rPr>
          <w:fldChar w:fldCharType="begin"/>
        </w:r>
        <w:r w:rsidRPr="00EC21A2">
          <w:rPr>
            <w:rFonts w:ascii="Book Antiqua" w:hAnsi="Book Antiqua"/>
            <w:rPrChange w:id="498" w:author="Author">
              <w:rPr/>
            </w:rPrChange>
          </w:rPr>
          <w:instrText>PAGE   \* MERGEFORMAT</w:instrText>
        </w:r>
        <w:r w:rsidRPr="00EC21A2">
          <w:rPr>
            <w:rFonts w:ascii="Book Antiqua" w:hAnsi="Book Antiqua"/>
            <w:rPrChange w:id="499" w:author="Author">
              <w:rPr/>
            </w:rPrChange>
          </w:rPr>
          <w:fldChar w:fldCharType="separate"/>
        </w:r>
        <w:r w:rsidRPr="00EC21A2">
          <w:rPr>
            <w:rFonts w:ascii="Book Antiqua" w:hAnsi="Book Antiqua"/>
            <w:noProof/>
            <w:lang w:val="zh-TW" w:eastAsia="zh-TW"/>
            <w:rPrChange w:id="500" w:author="Author">
              <w:rPr>
                <w:noProof/>
                <w:lang w:val="zh-TW" w:eastAsia="zh-TW"/>
              </w:rPr>
            </w:rPrChange>
          </w:rPr>
          <w:t>24</w:t>
        </w:r>
        <w:r w:rsidRPr="00EC21A2">
          <w:rPr>
            <w:rFonts w:ascii="Book Antiqua" w:hAnsi="Book Antiqua"/>
            <w:rPrChange w:id="501" w:author="Author">
              <w:rPr/>
            </w:rPrChange>
          </w:rPr>
          <w:fldChar w:fldCharType="end"/>
        </w:r>
      </w:p>
    </w:sdtContent>
  </w:sdt>
  <w:p w14:paraId="68F2142F" w14:textId="77777777" w:rsidR="006E0A75" w:rsidRDefault="006E0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C8D07" w14:textId="77777777" w:rsidR="00206DA7" w:rsidRDefault="00206DA7" w:rsidP="008916D0">
      <w:r>
        <w:separator/>
      </w:r>
    </w:p>
  </w:footnote>
  <w:footnote w:type="continuationSeparator" w:id="0">
    <w:p w14:paraId="5C578A56" w14:textId="77777777" w:rsidR="00206DA7" w:rsidRDefault="00206DA7" w:rsidP="00891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838056"/>
      <w:docPartObj>
        <w:docPartGallery w:val="Page Numbers (Top of Page)"/>
        <w:docPartUnique/>
      </w:docPartObj>
    </w:sdtPr>
    <w:sdtContent>
      <w:p w14:paraId="7AE94B72" w14:textId="5688C8C4" w:rsidR="006E0A75" w:rsidRDefault="006E0A75">
        <w:pPr>
          <w:pStyle w:val="Header"/>
          <w:jc w:val="right"/>
        </w:pPr>
        <w:del w:id="494" w:author="Author">
          <w:r w:rsidDel="00FE4A2F">
            <w:fldChar w:fldCharType="begin"/>
          </w:r>
          <w:r w:rsidDel="00FE4A2F">
            <w:delInstrText>PAGE   \* MERGEFORMAT</w:delInstrText>
          </w:r>
          <w:r w:rsidDel="00FE4A2F">
            <w:fldChar w:fldCharType="separate"/>
          </w:r>
          <w:r w:rsidRPr="0092206F" w:rsidDel="00FE4A2F">
            <w:rPr>
              <w:noProof/>
              <w:lang w:val="zh-TW" w:eastAsia="zh-TW"/>
            </w:rPr>
            <w:delText>18</w:delText>
          </w:r>
          <w:r w:rsidDel="00FE4A2F">
            <w:fldChar w:fldCharType="end"/>
          </w:r>
        </w:del>
      </w:p>
    </w:sdtContent>
  </w:sdt>
  <w:p w14:paraId="62214956" w14:textId="77777777" w:rsidR="006E0A75" w:rsidRDefault="006E0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757316"/>
      <w:docPartObj>
        <w:docPartGallery w:val="Page Numbers (Top of Page)"/>
        <w:docPartUnique/>
      </w:docPartObj>
    </w:sdtPr>
    <w:sdtContent>
      <w:p w14:paraId="7A3718A5" w14:textId="5285C761" w:rsidR="006E0A75" w:rsidRDefault="006E0A75">
        <w:pPr>
          <w:pStyle w:val="Header"/>
          <w:jc w:val="right"/>
        </w:pPr>
        <w:del w:id="522" w:author="Author">
          <w:r w:rsidDel="00F82C46">
            <w:fldChar w:fldCharType="begin"/>
          </w:r>
          <w:r w:rsidDel="00F82C46">
            <w:delInstrText>PAGE   \* MERGEFORMAT</w:delInstrText>
          </w:r>
          <w:r w:rsidDel="00F82C46">
            <w:fldChar w:fldCharType="separate"/>
          </w:r>
          <w:r w:rsidRPr="0092206F" w:rsidDel="00F82C46">
            <w:rPr>
              <w:noProof/>
              <w:lang w:val="zh-TW" w:eastAsia="zh-TW"/>
            </w:rPr>
            <w:delText>24</w:delText>
          </w:r>
          <w:r w:rsidDel="00F82C46">
            <w:fldChar w:fldCharType="end"/>
          </w:r>
        </w:del>
      </w:p>
    </w:sdtContent>
  </w:sdt>
  <w:p w14:paraId="2EB96E2D" w14:textId="77777777" w:rsidR="006E0A75" w:rsidRDefault="006E0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51587"/>
    <w:multiLevelType w:val="hybridMultilevel"/>
    <w:tmpl w:val="2A324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0B6593"/>
    <w:multiLevelType w:val="hybridMultilevel"/>
    <w:tmpl w:val="02F82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removePersonalInformation/>
  <w:removeDateAndTime/>
  <w:displayBackgroundShape/>
  <w:bordersDoNotSurroundHeader/>
  <w:bordersDoNotSurroundFooter/>
  <w:proofState w:spelling="clean" w:grammar="clean"/>
  <w:trackRevisions/>
  <w:defaultTabStop w:val="720"/>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vf2ww05itdfvxexae95z9eu2rfpse50psd0&quot;&gt;My EndNote Library12062019&lt;record-ids&gt;&lt;item&gt;1&lt;/item&gt;&lt;/record-ids&gt;&lt;/item&gt;&lt;/Libraries&gt;"/>
  </w:docVars>
  <w:rsids>
    <w:rsidRoot w:val="00F206D0"/>
    <w:rsid w:val="00001A35"/>
    <w:rsid w:val="000150D7"/>
    <w:rsid w:val="0002699C"/>
    <w:rsid w:val="00031C04"/>
    <w:rsid w:val="000328C3"/>
    <w:rsid w:val="00033B44"/>
    <w:rsid w:val="00041234"/>
    <w:rsid w:val="00043374"/>
    <w:rsid w:val="00060FF7"/>
    <w:rsid w:val="00062EB3"/>
    <w:rsid w:val="00067E94"/>
    <w:rsid w:val="00072213"/>
    <w:rsid w:val="00075518"/>
    <w:rsid w:val="000961BA"/>
    <w:rsid w:val="000A1A13"/>
    <w:rsid w:val="000A40DB"/>
    <w:rsid w:val="000A44FB"/>
    <w:rsid w:val="000B3356"/>
    <w:rsid w:val="000C2342"/>
    <w:rsid w:val="000C6001"/>
    <w:rsid w:val="000C6D32"/>
    <w:rsid w:val="000D208C"/>
    <w:rsid w:val="000E1AC8"/>
    <w:rsid w:val="000E7D42"/>
    <w:rsid w:val="000F74BE"/>
    <w:rsid w:val="00100CF8"/>
    <w:rsid w:val="0010322A"/>
    <w:rsid w:val="00110103"/>
    <w:rsid w:val="00113BAE"/>
    <w:rsid w:val="001179DA"/>
    <w:rsid w:val="001232A6"/>
    <w:rsid w:val="00127408"/>
    <w:rsid w:val="0013517E"/>
    <w:rsid w:val="00153734"/>
    <w:rsid w:val="00163448"/>
    <w:rsid w:val="00163D00"/>
    <w:rsid w:val="00175265"/>
    <w:rsid w:val="00181C05"/>
    <w:rsid w:val="00195799"/>
    <w:rsid w:val="001B01CC"/>
    <w:rsid w:val="001B0566"/>
    <w:rsid w:val="001C64C1"/>
    <w:rsid w:val="001D4C53"/>
    <w:rsid w:val="001D6E71"/>
    <w:rsid w:val="001E5E46"/>
    <w:rsid w:val="001F3123"/>
    <w:rsid w:val="00206DA7"/>
    <w:rsid w:val="002125AB"/>
    <w:rsid w:val="00212DCB"/>
    <w:rsid w:val="0023374A"/>
    <w:rsid w:val="0024171C"/>
    <w:rsid w:val="00266754"/>
    <w:rsid w:val="0026694C"/>
    <w:rsid w:val="00281420"/>
    <w:rsid w:val="002966F5"/>
    <w:rsid w:val="002A7893"/>
    <w:rsid w:val="002B5513"/>
    <w:rsid w:val="002B64F8"/>
    <w:rsid w:val="002D1E0F"/>
    <w:rsid w:val="002D5577"/>
    <w:rsid w:val="002D56F1"/>
    <w:rsid w:val="002E3B84"/>
    <w:rsid w:val="002E57DF"/>
    <w:rsid w:val="002F32E4"/>
    <w:rsid w:val="002F376E"/>
    <w:rsid w:val="00301D8A"/>
    <w:rsid w:val="00302334"/>
    <w:rsid w:val="00303BAE"/>
    <w:rsid w:val="00303EA6"/>
    <w:rsid w:val="00306F52"/>
    <w:rsid w:val="003101E0"/>
    <w:rsid w:val="0031196A"/>
    <w:rsid w:val="003178EE"/>
    <w:rsid w:val="003267A3"/>
    <w:rsid w:val="00332193"/>
    <w:rsid w:val="00343453"/>
    <w:rsid w:val="00345721"/>
    <w:rsid w:val="00351044"/>
    <w:rsid w:val="00351614"/>
    <w:rsid w:val="0035308F"/>
    <w:rsid w:val="00363D94"/>
    <w:rsid w:val="0036578A"/>
    <w:rsid w:val="003661D9"/>
    <w:rsid w:val="00372C4A"/>
    <w:rsid w:val="00380475"/>
    <w:rsid w:val="00387E8D"/>
    <w:rsid w:val="0039725D"/>
    <w:rsid w:val="00397CEA"/>
    <w:rsid w:val="003A0049"/>
    <w:rsid w:val="003B3F6D"/>
    <w:rsid w:val="003C1299"/>
    <w:rsid w:val="003C15AD"/>
    <w:rsid w:val="003C3215"/>
    <w:rsid w:val="003D026B"/>
    <w:rsid w:val="003D0706"/>
    <w:rsid w:val="003D240B"/>
    <w:rsid w:val="003D44A4"/>
    <w:rsid w:val="003D6A3C"/>
    <w:rsid w:val="003D6E24"/>
    <w:rsid w:val="003F69FD"/>
    <w:rsid w:val="00402EA2"/>
    <w:rsid w:val="004043C4"/>
    <w:rsid w:val="004067E7"/>
    <w:rsid w:val="0041136E"/>
    <w:rsid w:val="00414A1E"/>
    <w:rsid w:val="00414F2A"/>
    <w:rsid w:val="0041514A"/>
    <w:rsid w:val="004155C0"/>
    <w:rsid w:val="00426EE5"/>
    <w:rsid w:val="00430812"/>
    <w:rsid w:val="0043315B"/>
    <w:rsid w:val="00433A7C"/>
    <w:rsid w:val="00435AFC"/>
    <w:rsid w:val="00450742"/>
    <w:rsid w:val="00464493"/>
    <w:rsid w:val="00477702"/>
    <w:rsid w:val="004915EB"/>
    <w:rsid w:val="00491C18"/>
    <w:rsid w:val="004B248D"/>
    <w:rsid w:val="004B3F26"/>
    <w:rsid w:val="004B4779"/>
    <w:rsid w:val="004B5E25"/>
    <w:rsid w:val="004B70E5"/>
    <w:rsid w:val="004D360F"/>
    <w:rsid w:val="004D4536"/>
    <w:rsid w:val="004E04B3"/>
    <w:rsid w:val="004E1B95"/>
    <w:rsid w:val="004E43F3"/>
    <w:rsid w:val="004E65BA"/>
    <w:rsid w:val="004E6C74"/>
    <w:rsid w:val="004F79B5"/>
    <w:rsid w:val="005015DD"/>
    <w:rsid w:val="00503D34"/>
    <w:rsid w:val="005175B7"/>
    <w:rsid w:val="00520E57"/>
    <w:rsid w:val="00527E1F"/>
    <w:rsid w:val="00535505"/>
    <w:rsid w:val="00535779"/>
    <w:rsid w:val="005379F5"/>
    <w:rsid w:val="00542C54"/>
    <w:rsid w:val="005444AE"/>
    <w:rsid w:val="00545871"/>
    <w:rsid w:val="00545BE5"/>
    <w:rsid w:val="00566E8E"/>
    <w:rsid w:val="00570F5B"/>
    <w:rsid w:val="00575EB4"/>
    <w:rsid w:val="00580337"/>
    <w:rsid w:val="005804C8"/>
    <w:rsid w:val="00586D97"/>
    <w:rsid w:val="005957EF"/>
    <w:rsid w:val="005A6A9B"/>
    <w:rsid w:val="005A732E"/>
    <w:rsid w:val="005B00B1"/>
    <w:rsid w:val="005B6CA7"/>
    <w:rsid w:val="005B7889"/>
    <w:rsid w:val="005D1FF2"/>
    <w:rsid w:val="005D40AD"/>
    <w:rsid w:val="005E4EB5"/>
    <w:rsid w:val="005E66E5"/>
    <w:rsid w:val="005F39CA"/>
    <w:rsid w:val="005F54BC"/>
    <w:rsid w:val="005F75A9"/>
    <w:rsid w:val="005F76A7"/>
    <w:rsid w:val="00613D23"/>
    <w:rsid w:val="006252E8"/>
    <w:rsid w:val="00625DAD"/>
    <w:rsid w:val="00634315"/>
    <w:rsid w:val="0063725E"/>
    <w:rsid w:val="00644EAE"/>
    <w:rsid w:val="00645A2C"/>
    <w:rsid w:val="00647118"/>
    <w:rsid w:val="006523F4"/>
    <w:rsid w:val="00652983"/>
    <w:rsid w:val="006538ED"/>
    <w:rsid w:val="00655397"/>
    <w:rsid w:val="0065580A"/>
    <w:rsid w:val="006679BC"/>
    <w:rsid w:val="00675EB1"/>
    <w:rsid w:val="00681154"/>
    <w:rsid w:val="00686D03"/>
    <w:rsid w:val="0069536F"/>
    <w:rsid w:val="006A24AA"/>
    <w:rsid w:val="006A500F"/>
    <w:rsid w:val="006B292F"/>
    <w:rsid w:val="006B3D94"/>
    <w:rsid w:val="006B3ECA"/>
    <w:rsid w:val="006B489B"/>
    <w:rsid w:val="006C4070"/>
    <w:rsid w:val="006C4499"/>
    <w:rsid w:val="006C5383"/>
    <w:rsid w:val="006D423C"/>
    <w:rsid w:val="006D433A"/>
    <w:rsid w:val="006D4BC6"/>
    <w:rsid w:val="006E0A75"/>
    <w:rsid w:val="006E6F2F"/>
    <w:rsid w:val="006E71F5"/>
    <w:rsid w:val="006F31CB"/>
    <w:rsid w:val="00701727"/>
    <w:rsid w:val="007033FC"/>
    <w:rsid w:val="00715373"/>
    <w:rsid w:val="00715A3C"/>
    <w:rsid w:val="00732660"/>
    <w:rsid w:val="00732E93"/>
    <w:rsid w:val="00734BB5"/>
    <w:rsid w:val="007354AD"/>
    <w:rsid w:val="00750FD1"/>
    <w:rsid w:val="00753FC2"/>
    <w:rsid w:val="00756BE5"/>
    <w:rsid w:val="007609E9"/>
    <w:rsid w:val="00767832"/>
    <w:rsid w:val="00773403"/>
    <w:rsid w:val="00774F63"/>
    <w:rsid w:val="007958C9"/>
    <w:rsid w:val="007A2940"/>
    <w:rsid w:val="007A35B5"/>
    <w:rsid w:val="007B0699"/>
    <w:rsid w:val="007B75FE"/>
    <w:rsid w:val="007E0EE5"/>
    <w:rsid w:val="007E26FB"/>
    <w:rsid w:val="007F3840"/>
    <w:rsid w:val="00800C9E"/>
    <w:rsid w:val="008033F8"/>
    <w:rsid w:val="00810713"/>
    <w:rsid w:val="00813838"/>
    <w:rsid w:val="00822C79"/>
    <w:rsid w:val="008250AB"/>
    <w:rsid w:val="00826155"/>
    <w:rsid w:val="008357DF"/>
    <w:rsid w:val="00843ABC"/>
    <w:rsid w:val="00845AA6"/>
    <w:rsid w:val="00856787"/>
    <w:rsid w:val="00857DB8"/>
    <w:rsid w:val="00866EB8"/>
    <w:rsid w:val="008760A4"/>
    <w:rsid w:val="0088138E"/>
    <w:rsid w:val="00884A61"/>
    <w:rsid w:val="00887E3C"/>
    <w:rsid w:val="008916D0"/>
    <w:rsid w:val="008969DB"/>
    <w:rsid w:val="008A29E5"/>
    <w:rsid w:val="008A37F6"/>
    <w:rsid w:val="008B1538"/>
    <w:rsid w:val="008B2105"/>
    <w:rsid w:val="008B2B13"/>
    <w:rsid w:val="008B32EE"/>
    <w:rsid w:val="008B759B"/>
    <w:rsid w:val="008C4CE9"/>
    <w:rsid w:val="008C752F"/>
    <w:rsid w:val="008D1D7F"/>
    <w:rsid w:val="008E2FE3"/>
    <w:rsid w:val="008F3DF2"/>
    <w:rsid w:val="008F7F57"/>
    <w:rsid w:val="009113EF"/>
    <w:rsid w:val="0091549F"/>
    <w:rsid w:val="00916F31"/>
    <w:rsid w:val="0092206F"/>
    <w:rsid w:val="00926744"/>
    <w:rsid w:val="0093010A"/>
    <w:rsid w:val="009303D4"/>
    <w:rsid w:val="00935B96"/>
    <w:rsid w:val="00937970"/>
    <w:rsid w:val="00946832"/>
    <w:rsid w:val="00947E46"/>
    <w:rsid w:val="009506F9"/>
    <w:rsid w:val="00961F5C"/>
    <w:rsid w:val="00965182"/>
    <w:rsid w:val="0096781F"/>
    <w:rsid w:val="0097206A"/>
    <w:rsid w:val="00973415"/>
    <w:rsid w:val="00973AD7"/>
    <w:rsid w:val="00976F09"/>
    <w:rsid w:val="00980921"/>
    <w:rsid w:val="00987752"/>
    <w:rsid w:val="0098782C"/>
    <w:rsid w:val="00987A44"/>
    <w:rsid w:val="009968E8"/>
    <w:rsid w:val="009A1397"/>
    <w:rsid w:val="009A14AE"/>
    <w:rsid w:val="009A1ACF"/>
    <w:rsid w:val="009A6904"/>
    <w:rsid w:val="009B72FC"/>
    <w:rsid w:val="009C4792"/>
    <w:rsid w:val="009C56FB"/>
    <w:rsid w:val="009C7E83"/>
    <w:rsid w:val="009D00F1"/>
    <w:rsid w:val="009D0C6D"/>
    <w:rsid w:val="009D1AB8"/>
    <w:rsid w:val="009D7EE1"/>
    <w:rsid w:val="009F1A4E"/>
    <w:rsid w:val="009F50B8"/>
    <w:rsid w:val="00A0372E"/>
    <w:rsid w:val="00A1186E"/>
    <w:rsid w:val="00A1795C"/>
    <w:rsid w:val="00A32036"/>
    <w:rsid w:val="00A34120"/>
    <w:rsid w:val="00A346DE"/>
    <w:rsid w:val="00A47DE1"/>
    <w:rsid w:val="00A51BB2"/>
    <w:rsid w:val="00A651CE"/>
    <w:rsid w:val="00A65574"/>
    <w:rsid w:val="00A66578"/>
    <w:rsid w:val="00A67734"/>
    <w:rsid w:val="00A67C2A"/>
    <w:rsid w:val="00A71943"/>
    <w:rsid w:val="00A86BB6"/>
    <w:rsid w:val="00A87E26"/>
    <w:rsid w:val="00A93C4C"/>
    <w:rsid w:val="00A94A4A"/>
    <w:rsid w:val="00AA3138"/>
    <w:rsid w:val="00AA31E6"/>
    <w:rsid w:val="00AA4670"/>
    <w:rsid w:val="00AA4D45"/>
    <w:rsid w:val="00AA6A04"/>
    <w:rsid w:val="00AA6C5E"/>
    <w:rsid w:val="00AB4D30"/>
    <w:rsid w:val="00AB5080"/>
    <w:rsid w:val="00AD0849"/>
    <w:rsid w:val="00AD1ACB"/>
    <w:rsid w:val="00AE0D11"/>
    <w:rsid w:val="00AF2F7A"/>
    <w:rsid w:val="00AF3A55"/>
    <w:rsid w:val="00AF4E09"/>
    <w:rsid w:val="00B04D98"/>
    <w:rsid w:val="00B120B4"/>
    <w:rsid w:val="00B162D8"/>
    <w:rsid w:val="00B21886"/>
    <w:rsid w:val="00B234F8"/>
    <w:rsid w:val="00B34A65"/>
    <w:rsid w:val="00B35E3A"/>
    <w:rsid w:val="00B43FAA"/>
    <w:rsid w:val="00B5118A"/>
    <w:rsid w:val="00B5623A"/>
    <w:rsid w:val="00B6711D"/>
    <w:rsid w:val="00B847F1"/>
    <w:rsid w:val="00B95E2F"/>
    <w:rsid w:val="00BA4BF3"/>
    <w:rsid w:val="00BA55C6"/>
    <w:rsid w:val="00BB0463"/>
    <w:rsid w:val="00BC0AEC"/>
    <w:rsid w:val="00BC0BD9"/>
    <w:rsid w:val="00BC0D51"/>
    <w:rsid w:val="00BC2FC4"/>
    <w:rsid w:val="00BC48BE"/>
    <w:rsid w:val="00BD066C"/>
    <w:rsid w:val="00BD7051"/>
    <w:rsid w:val="00BE02C0"/>
    <w:rsid w:val="00BE6BA8"/>
    <w:rsid w:val="00BF21AE"/>
    <w:rsid w:val="00BF4A3B"/>
    <w:rsid w:val="00C0065A"/>
    <w:rsid w:val="00C06CDC"/>
    <w:rsid w:val="00C10EA4"/>
    <w:rsid w:val="00C22BFF"/>
    <w:rsid w:val="00C262DE"/>
    <w:rsid w:val="00C27647"/>
    <w:rsid w:val="00C35C5D"/>
    <w:rsid w:val="00C42161"/>
    <w:rsid w:val="00C4417C"/>
    <w:rsid w:val="00C51A88"/>
    <w:rsid w:val="00C6139A"/>
    <w:rsid w:val="00C744EE"/>
    <w:rsid w:val="00C75FC3"/>
    <w:rsid w:val="00C905BB"/>
    <w:rsid w:val="00C94712"/>
    <w:rsid w:val="00C94AF3"/>
    <w:rsid w:val="00CA4379"/>
    <w:rsid w:val="00CA547B"/>
    <w:rsid w:val="00CA75D9"/>
    <w:rsid w:val="00CC2C28"/>
    <w:rsid w:val="00CC382A"/>
    <w:rsid w:val="00CC7A2A"/>
    <w:rsid w:val="00CD0F98"/>
    <w:rsid w:val="00CD309D"/>
    <w:rsid w:val="00CE39E2"/>
    <w:rsid w:val="00D139BC"/>
    <w:rsid w:val="00D23E9A"/>
    <w:rsid w:val="00D3116F"/>
    <w:rsid w:val="00D32316"/>
    <w:rsid w:val="00D347AE"/>
    <w:rsid w:val="00D4372D"/>
    <w:rsid w:val="00D52FE1"/>
    <w:rsid w:val="00D532BF"/>
    <w:rsid w:val="00D561C8"/>
    <w:rsid w:val="00D60ECA"/>
    <w:rsid w:val="00D6621C"/>
    <w:rsid w:val="00D734D3"/>
    <w:rsid w:val="00D76256"/>
    <w:rsid w:val="00D9209C"/>
    <w:rsid w:val="00D93435"/>
    <w:rsid w:val="00D96ED3"/>
    <w:rsid w:val="00DA024B"/>
    <w:rsid w:val="00DA40E9"/>
    <w:rsid w:val="00DB3E88"/>
    <w:rsid w:val="00DB6CAF"/>
    <w:rsid w:val="00DC16AE"/>
    <w:rsid w:val="00DC5967"/>
    <w:rsid w:val="00DC7185"/>
    <w:rsid w:val="00DD442E"/>
    <w:rsid w:val="00DE38D9"/>
    <w:rsid w:val="00DE42A6"/>
    <w:rsid w:val="00DE60DD"/>
    <w:rsid w:val="00DE7D0D"/>
    <w:rsid w:val="00DF7CFD"/>
    <w:rsid w:val="00E03FA8"/>
    <w:rsid w:val="00E106A7"/>
    <w:rsid w:val="00E10B17"/>
    <w:rsid w:val="00E2717C"/>
    <w:rsid w:val="00E40E8E"/>
    <w:rsid w:val="00E5025C"/>
    <w:rsid w:val="00E540B1"/>
    <w:rsid w:val="00E54898"/>
    <w:rsid w:val="00E57183"/>
    <w:rsid w:val="00E657CC"/>
    <w:rsid w:val="00E65F2E"/>
    <w:rsid w:val="00E712A9"/>
    <w:rsid w:val="00E77D5A"/>
    <w:rsid w:val="00E942AD"/>
    <w:rsid w:val="00EA0419"/>
    <w:rsid w:val="00EA2906"/>
    <w:rsid w:val="00EA3748"/>
    <w:rsid w:val="00EB5946"/>
    <w:rsid w:val="00EB5E0F"/>
    <w:rsid w:val="00EB6A10"/>
    <w:rsid w:val="00EB7B4D"/>
    <w:rsid w:val="00EC21A2"/>
    <w:rsid w:val="00ED5CDD"/>
    <w:rsid w:val="00EE7E2A"/>
    <w:rsid w:val="00EF242D"/>
    <w:rsid w:val="00EF4CDE"/>
    <w:rsid w:val="00EF7FE5"/>
    <w:rsid w:val="00F04DFC"/>
    <w:rsid w:val="00F05D57"/>
    <w:rsid w:val="00F06557"/>
    <w:rsid w:val="00F071F0"/>
    <w:rsid w:val="00F129ED"/>
    <w:rsid w:val="00F14A9D"/>
    <w:rsid w:val="00F14EA6"/>
    <w:rsid w:val="00F206D0"/>
    <w:rsid w:val="00F254EB"/>
    <w:rsid w:val="00F31D8E"/>
    <w:rsid w:val="00F3453A"/>
    <w:rsid w:val="00F34E76"/>
    <w:rsid w:val="00F419B5"/>
    <w:rsid w:val="00F47463"/>
    <w:rsid w:val="00F5304A"/>
    <w:rsid w:val="00F541A4"/>
    <w:rsid w:val="00F55EEE"/>
    <w:rsid w:val="00F5753B"/>
    <w:rsid w:val="00F57863"/>
    <w:rsid w:val="00F63229"/>
    <w:rsid w:val="00F660A6"/>
    <w:rsid w:val="00F66CC8"/>
    <w:rsid w:val="00F66D37"/>
    <w:rsid w:val="00F71493"/>
    <w:rsid w:val="00F737F6"/>
    <w:rsid w:val="00F74C85"/>
    <w:rsid w:val="00F81BC2"/>
    <w:rsid w:val="00F8216D"/>
    <w:rsid w:val="00F82C46"/>
    <w:rsid w:val="00F869CF"/>
    <w:rsid w:val="00F9336C"/>
    <w:rsid w:val="00F95522"/>
    <w:rsid w:val="00FA0BB0"/>
    <w:rsid w:val="00FA55E4"/>
    <w:rsid w:val="00FB1AB1"/>
    <w:rsid w:val="00FB3058"/>
    <w:rsid w:val="00FD5B60"/>
    <w:rsid w:val="00FE21DF"/>
    <w:rsid w:val="00FE4A2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6B2A5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F8216D"/>
    <w:pPr>
      <w:jc w:val="center"/>
    </w:pPr>
    <w:rPr>
      <w:rFonts w:ascii="Calibri" w:hAnsi="Calibri" w:cs="Calibri"/>
    </w:rPr>
  </w:style>
  <w:style w:type="paragraph" w:customStyle="1" w:styleId="EndNoteBibliography">
    <w:name w:val="EndNote Bibliography"/>
    <w:basedOn w:val="Normal"/>
    <w:rsid w:val="00F8216D"/>
    <w:rPr>
      <w:rFonts w:ascii="Calibri" w:hAnsi="Calibri" w:cs="Calibri"/>
    </w:rPr>
  </w:style>
  <w:style w:type="table" w:customStyle="1" w:styleId="PlainTable21">
    <w:name w:val="Plain Table 21"/>
    <w:basedOn w:val="TableNormal"/>
    <w:uiPriority w:val="42"/>
    <w:rsid w:val="007F3840"/>
    <w:rPr>
      <w:sz w:val="22"/>
      <w:szCs w:val="22"/>
      <w:lang w:val="en-US" w:eastAsia="zh-TW"/>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CD309D"/>
    <w:pPr>
      <w:spacing w:before="100" w:beforeAutospacing="1" w:after="100" w:afterAutospacing="1"/>
    </w:pPr>
    <w:rPr>
      <w:rFonts w:ascii="Times New Roman" w:hAnsi="Times New Roman" w:cs="Times New Roman"/>
      <w:lang w:eastAsia="zh-TW"/>
    </w:rPr>
  </w:style>
  <w:style w:type="paragraph" w:styleId="Header">
    <w:name w:val="header"/>
    <w:basedOn w:val="Normal"/>
    <w:link w:val="HeaderChar"/>
    <w:uiPriority w:val="99"/>
    <w:unhideWhenUsed/>
    <w:rsid w:val="008916D0"/>
    <w:pPr>
      <w:tabs>
        <w:tab w:val="center" w:pos="4680"/>
        <w:tab w:val="right" w:pos="9360"/>
      </w:tabs>
    </w:pPr>
  </w:style>
  <w:style w:type="character" w:customStyle="1" w:styleId="HeaderChar">
    <w:name w:val="Header Char"/>
    <w:basedOn w:val="DefaultParagraphFont"/>
    <w:link w:val="Header"/>
    <w:uiPriority w:val="99"/>
    <w:rsid w:val="008916D0"/>
  </w:style>
  <w:style w:type="paragraph" w:styleId="Footer">
    <w:name w:val="footer"/>
    <w:basedOn w:val="Normal"/>
    <w:link w:val="FooterChar"/>
    <w:uiPriority w:val="99"/>
    <w:unhideWhenUsed/>
    <w:rsid w:val="008916D0"/>
    <w:pPr>
      <w:tabs>
        <w:tab w:val="center" w:pos="4680"/>
        <w:tab w:val="right" w:pos="9360"/>
      </w:tabs>
    </w:pPr>
  </w:style>
  <w:style w:type="character" w:customStyle="1" w:styleId="FooterChar">
    <w:name w:val="Footer Char"/>
    <w:basedOn w:val="DefaultParagraphFont"/>
    <w:link w:val="Footer"/>
    <w:uiPriority w:val="99"/>
    <w:rsid w:val="008916D0"/>
  </w:style>
  <w:style w:type="paragraph" w:styleId="ListParagraph">
    <w:name w:val="List Paragraph"/>
    <w:basedOn w:val="Normal"/>
    <w:uiPriority w:val="34"/>
    <w:qFormat/>
    <w:rsid w:val="00AF3A55"/>
    <w:pPr>
      <w:ind w:left="720"/>
      <w:contextualSpacing/>
    </w:pPr>
  </w:style>
  <w:style w:type="character" w:styleId="Hyperlink">
    <w:name w:val="Hyperlink"/>
    <w:basedOn w:val="DefaultParagraphFont"/>
    <w:uiPriority w:val="99"/>
    <w:unhideWhenUsed/>
    <w:rsid w:val="00402EA2"/>
    <w:rPr>
      <w:color w:val="0563C1" w:themeColor="hyperlink"/>
      <w:u w:val="single"/>
    </w:rPr>
  </w:style>
  <w:style w:type="character" w:styleId="CommentReference">
    <w:name w:val="annotation reference"/>
    <w:basedOn w:val="DefaultParagraphFont"/>
    <w:uiPriority w:val="99"/>
    <w:unhideWhenUsed/>
    <w:qFormat/>
    <w:rsid w:val="00647118"/>
    <w:rPr>
      <w:sz w:val="21"/>
      <w:szCs w:val="21"/>
    </w:rPr>
  </w:style>
  <w:style w:type="paragraph" w:styleId="CommentText">
    <w:name w:val="annotation text"/>
    <w:basedOn w:val="Normal"/>
    <w:link w:val="CommentTextChar"/>
    <w:uiPriority w:val="99"/>
    <w:unhideWhenUsed/>
    <w:qFormat/>
    <w:rsid w:val="00647118"/>
  </w:style>
  <w:style w:type="character" w:customStyle="1" w:styleId="CommentTextChar">
    <w:name w:val="Comment Text Char"/>
    <w:basedOn w:val="DefaultParagraphFont"/>
    <w:link w:val="CommentText"/>
    <w:uiPriority w:val="99"/>
    <w:semiHidden/>
    <w:rsid w:val="00647118"/>
  </w:style>
  <w:style w:type="paragraph" w:styleId="CommentSubject">
    <w:name w:val="annotation subject"/>
    <w:basedOn w:val="CommentText"/>
    <w:next w:val="CommentText"/>
    <w:link w:val="CommentSubjectChar"/>
    <w:uiPriority w:val="99"/>
    <w:semiHidden/>
    <w:unhideWhenUsed/>
    <w:rsid w:val="00647118"/>
    <w:rPr>
      <w:b/>
      <w:bCs/>
    </w:rPr>
  </w:style>
  <w:style w:type="character" w:customStyle="1" w:styleId="CommentSubjectChar">
    <w:name w:val="Comment Subject Char"/>
    <w:basedOn w:val="CommentTextChar"/>
    <w:link w:val="CommentSubject"/>
    <w:uiPriority w:val="99"/>
    <w:semiHidden/>
    <w:rsid w:val="00647118"/>
    <w:rPr>
      <w:b/>
      <w:bCs/>
    </w:rPr>
  </w:style>
  <w:style w:type="paragraph" w:styleId="BalloonText">
    <w:name w:val="Balloon Text"/>
    <w:basedOn w:val="Normal"/>
    <w:link w:val="BalloonTextChar"/>
    <w:uiPriority w:val="99"/>
    <w:semiHidden/>
    <w:unhideWhenUsed/>
    <w:rsid w:val="00647118"/>
    <w:rPr>
      <w:sz w:val="18"/>
      <w:szCs w:val="18"/>
    </w:rPr>
  </w:style>
  <w:style w:type="character" w:customStyle="1" w:styleId="BalloonTextChar">
    <w:name w:val="Balloon Text Char"/>
    <w:basedOn w:val="DefaultParagraphFont"/>
    <w:link w:val="BalloonText"/>
    <w:uiPriority w:val="99"/>
    <w:semiHidden/>
    <w:rsid w:val="00647118"/>
    <w:rPr>
      <w:sz w:val="18"/>
      <w:szCs w:val="18"/>
    </w:rPr>
  </w:style>
  <w:style w:type="character" w:customStyle="1" w:styleId="1">
    <w:name w:val="批注文字 字符1"/>
    <w:basedOn w:val="DefaultParagraphFont"/>
    <w:uiPriority w:val="99"/>
    <w:qFormat/>
    <w:rsid w:val="00647118"/>
    <w:rPr>
      <w:rFonts w:ascii="Calibri" w:eastAsia="SimSun" w:hAnsi="Calibri" w:cs="Times New Roman"/>
      <w:kern w:val="0"/>
      <w:sz w:val="22"/>
      <w:lang w:val="en-GB" w:eastAsia="en-US"/>
    </w:rPr>
  </w:style>
  <w:style w:type="character" w:styleId="Strong">
    <w:name w:val="Strong"/>
    <w:basedOn w:val="DefaultParagraphFont"/>
    <w:uiPriority w:val="22"/>
    <w:qFormat/>
    <w:rsid w:val="00647118"/>
    <w:rPr>
      <w:b/>
      <w:bCs/>
    </w:rPr>
  </w:style>
  <w:style w:type="paragraph" w:styleId="Revision">
    <w:name w:val="Revision"/>
    <w:hidden/>
    <w:uiPriority w:val="99"/>
    <w:semiHidden/>
    <w:rsid w:val="00F5304A"/>
  </w:style>
  <w:style w:type="table" w:styleId="LightShading">
    <w:name w:val="Light Shading"/>
    <w:basedOn w:val="TableNormal"/>
    <w:uiPriority w:val="60"/>
    <w:rsid w:val="00B5118A"/>
    <w:rPr>
      <w:color w:val="000000" w:themeColor="text1" w:themeShade="BF"/>
      <w:kern w:val="2"/>
      <w:szCs w:val="22"/>
      <w:lang w:val="en-US" w:eastAsia="zh-TW"/>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1">
    <w:name w:val="Unresolved Mention1"/>
    <w:basedOn w:val="DefaultParagraphFont"/>
    <w:uiPriority w:val="99"/>
    <w:semiHidden/>
    <w:unhideWhenUsed/>
    <w:rsid w:val="00973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1153">
      <w:bodyDiv w:val="1"/>
      <w:marLeft w:val="0"/>
      <w:marRight w:val="0"/>
      <w:marTop w:val="0"/>
      <w:marBottom w:val="0"/>
      <w:divBdr>
        <w:top w:val="none" w:sz="0" w:space="0" w:color="auto"/>
        <w:left w:val="none" w:sz="0" w:space="0" w:color="auto"/>
        <w:bottom w:val="none" w:sz="0" w:space="0" w:color="auto"/>
        <w:right w:val="none" w:sz="0" w:space="0" w:color="auto"/>
      </w:divBdr>
    </w:div>
    <w:div w:id="88503727">
      <w:bodyDiv w:val="1"/>
      <w:marLeft w:val="0"/>
      <w:marRight w:val="0"/>
      <w:marTop w:val="0"/>
      <w:marBottom w:val="0"/>
      <w:divBdr>
        <w:top w:val="none" w:sz="0" w:space="0" w:color="auto"/>
        <w:left w:val="none" w:sz="0" w:space="0" w:color="auto"/>
        <w:bottom w:val="none" w:sz="0" w:space="0" w:color="auto"/>
        <w:right w:val="none" w:sz="0" w:space="0" w:color="auto"/>
      </w:divBdr>
    </w:div>
    <w:div w:id="152911288">
      <w:bodyDiv w:val="1"/>
      <w:marLeft w:val="0"/>
      <w:marRight w:val="0"/>
      <w:marTop w:val="0"/>
      <w:marBottom w:val="0"/>
      <w:divBdr>
        <w:top w:val="none" w:sz="0" w:space="0" w:color="auto"/>
        <w:left w:val="none" w:sz="0" w:space="0" w:color="auto"/>
        <w:bottom w:val="none" w:sz="0" w:space="0" w:color="auto"/>
        <w:right w:val="none" w:sz="0" w:space="0" w:color="auto"/>
      </w:divBdr>
    </w:div>
    <w:div w:id="164832883">
      <w:bodyDiv w:val="1"/>
      <w:marLeft w:val="0"/>
      <w:marRight w:val="0"/>
      <w:marTop w:val="0"/>
      <w:marBottom w:val="0"/>
      <w:divBdr>
        <w:top w:val="none" w:sz="0" w:space="0" w:color="auto"/>
        <w:left w:val="none" w:sz="0" w:space="0" w:color="auto"/>
        <w:bottom w:val="none" w:sz="0" w:space="0" w:color="auto"/>
        <w:right w:val="none" w:sz="0" w:space="0" w:color="auto"/>
      </w:divBdr>
    </w:div>
    <w:div w:id="197203057">
      <w:bodyDiv w:val="1"/>
      <w:marLeft w:val="0"/>
      <w:marRight w:val="0"/>
      <w:marTop w:val="0"/>
      <w:marBottom w:val="0"/>
      <w:divBdr>
        <w:top w:val="none" w:sz="0" w:space="0" w:color="auto"/>
        <w:left w:val="none" w:sz="0" w:space="0" w:color="auto"/>
        <w:bottom w:val="none" w:sz="0" w:space="0" w:color="auto"/>
        <w:right w:val="none" w:sz="0" w:space="0" w:color="auto"/>
      </w:divBdr>
    </w:div>
    <w:div w:id="209920782">
      <w:bodyDiv w:val="1"/>
      <w:marLeft w:val="0"/>
      <w:marRight w:val="0"/>
      <w:marTop w:val="0"/>
      <w:marBottom w:val="0"/>
      <w:divBdr>
        <w:top w:val="none" w:sz="0" w:space="0" w:color="auto"/>
        <w:left w:val="none" w:sz="0" w:space="0" w:color="auto"/>
        <w:bottom w:val="none" w:sz="0" w:space="0" w:color="auto"/>
        <w:right w:val="none" w:sz="0" w:space="0" w:color="auto"/>
      </w:divBdr>
    </w:div>
    <w:div w:id="234777636">
      <w:bodyDiv w:val="1"/>
      <w:marLeft w:val="0"/>
      <w:marRight w:val="0"/>
      <w:marTop w:val="0"/>
      <w:marBottom w:val="0"/>
      <w:divBdr>
        <w:top w:val="none" w:sz="0" w:space="0" w:color="auto"/>
        <w:left w:val="none" w:sz="0" w:space="0" w:color="auto"/>
        <w:bottom w:val="none" w:sz="0" w:space="0" w:color="auto"/>
        <w:right w:val="none" w:sz="0" w:space="0" w:color="auto"/>
      </w:divBdr>
    </w:div>
    <w:div w:id="268897894">
      <w:bodyDiv w:val="1"/>
      <w:marLeft w:val="0"/>
      <w:marRight w:val="0"/>
      <w:marTop w:val="0"/>
      <w:marBottom w:val="0"/>
      <w:divBdr>
        <w:top w:val="none" w:sz="0" w:space="0" w:color="auto"/>
        <w:left w:val="none" w:sz="0" w:space="0" w:color="auto"/>
        <w:bottom w:val="none" w:sz="0" w:space="0" w:color="auto"/>
        <w:right w:val="none" w:sz="0" w:space="0" w:color="auto"/>
      </w:divBdr>
    </w:div>
    <w:div w:id="274948373">
      <w:bodyDiv w:val="1"/>
      <w:marLeft w:val="0"/>
      <w:marRight w:val="0"/>
      <w:marTop w:val="0"/>
      <w:marBottom w:val="0"/>
      <w:divBdr>
        <w:top w:val="none" w:sz="0" w:space="0" w:color="auto"/>
        <w:left w:val="none" w:sz="0" w:space="0" w:color="auto"/>
        <w:bottom w:val="none" w:sz="0" w:space="0" w:color="auto"/>
        <w:right w:val="none" w:sz="0" w:space="0" w:color="auto"/>
      </w:divBdr>
    </w:div>
    <w:div w:id="394740077">
      <w:bodyDiv w:val="1"/>
      <w:marLeft w:val="0"/>
      <w:marRight w:val="0"/>
      <w:marTop w:val="0"/>
      <w:marBottom w:val="0"/>
      <w:divBdr>
        <w:top w:val="none" w:sz="0" w:space="0" w:color="auto"/>
        <w:left w:val="none" w:sz="0" w:space="0" w:color="auto"/>
        <w:bottom w:val="none" w:sz="0" w:space="0" w:color="auto"/>
        <w:right w:val="none" w:sz="0" w:space="0" w:color="auto"/>
      </w:divBdr>
    </w:div>
    <w:div w:id="438187648">
      <w:bodyDiv w:val="1"/>
      <w:marLeft w:val="0"/>
      <w:marRight w:val="0"/>
      <w:marTop w:val="0"/>
      <w:marBottom w:val="0"/>
      <w:divBdr>
        <w:top w:val="none" w:sz="0" w:space="0" w:color="auto"/>
        <w:left w:val="none" w:sz="0" w:space="0" w:color="auto"/>
        <w:bottom w:val="none" w:sz="0" w:space="0" w:color="auto"/>
        <w:right w:val="none" w:sz="0" w:space="0" w:color="auto"/>
      </w:divBdr>
    </w:div>
    <w:div w:id="631011369">
      <w:bodyDiv w:val="1"/>
      <w:marLeft w:val="0"/>
      <w:marRight w:val="0"/>
      <w:marTop w:val="0"/>
      <w:marBottom w:val="0"/>
      <w:divBdr>
        <w:top w:val="none" w:sz="0" w:space="0" w:color="auto"/>
        <w:left w:val="none" w:sz="0" w:space="0" w:color="auto"/>
        <w:bottom w:val="none" w:sz="0" w:space="0" w:color="auto"/>
        <w:right w:val="none" w:sz="0" w:space="0" w:color="auto"/>
      </w:divBdr>
    </w:div>
    <w:div w:id="631863278">
      <w:bodyDiv w:val="1"/>
      <w:marLeft w:val="0"/>
      <w:marRight w:val="0"/>
      <w:marTop w:val="0"/>
      <w:marBottom w:val="0"/>
      <w:divBdr>
        <w:top w:val="none" w:sz="0" w:space="0" w:color="auto"/>
        <w:left w:val="none" w:sz="0" w:space="0" w:color="auto"/>
        <w:bottom w:val="none" w:sz="0" w:space="0" w:color="auto"/>
        <w:right w:val="none" w:sz="0" w:space="0" w:color="auto"/>
      </w:divBdr>
    </w:div>
    <w:div w:id="767889391">
      <w:bodyDiv w:val="1"/>
      <w:marLeft w:val="0"/>
      <w:marRight w:val="0"/>
      <w:marTop w:val="0"/>
      <w:marBottom w:val="0"/>
      <w:divBdr>
        <w:top w:val="none" w:sz="0" w:space="0" w:color="auto"/>
        <w:left w:val="none" w:sz="0" w:space="0" w:color="auto"/>
        <w:bottom w:val="none" w:sz="0" w:space="0" w:color="auto"/>
        <w:right w:val="none" w:sz="0" w:space="0" w:color="auto"/>
      </w:divBdr>
    </w:div>
    <w:div w:id="779573332">
      <w:bodyDiv w:val="1"/>
      <w:marLeft w:val="0"/>
      <w:marRight w:val="0"/>
      <w:marTop w:val="0"/>
      <w:marBottom w:val="0"/>
      <w:divBdr>
        <w:top w:val="none" w:sz="0" w:space="0" w:color="auto"/>
        <w:left w:val="none" w:sz="0" w:space="0" w:color="auto"/>
        <w:bottom w:val="none" w:sz="0" w:space="0" w:color="auto"/>
        <w:right w:val="none" w:sz="0" w:space="0" w:color="auto"/>
      </w:divBdr>
    </w:div>
    <w:div w:id="782966764">
      <w:bodyDiv w:val="1"/>
      <w:marLeft w:val="0"/>
      <w:marRight w:val="0"/>
      <w:marTop w:val="0"/>
      <w:marBottom w:val="0"/>
      <w:divBdr>
        <w:top w:val="none" w:sz="0" w:space="0" w:color="auto"/>
        <w:left w:val="none" w:sz="0" w:space="0" w:color="auto"/>
        <w:bottom w:val="none" w:sz="0" w:space="0" w:color="auto"/>
        <w:right w:val="none" w:sz="0" w:space="0" w:color="auto"/>
      </w:divBdr>
    </w:div>
    <w:div w:id="786779082">
      <w:bodyDiv w:val="1"/>
      <w:marLeft w:val="0"/>
      <w:marRight w:val="0"/>
      <w:marTop w:val="0"/>
      <w:marBottom w:val="0"/>
      <w:divBdr>
        <w:top w:val="none" w:sz="0" w:space="0" w:color="auto"/>
        <w:left w:val="none" w:sz="0" w:space="0" w:color="auto"/>
        <w:bottom w:val="none" w:sz="0" w:space="0" w:color="auto"/>
        <w:right w:val="none" w:sz="0" w:space="0" w:color="auto"/>
      </w:divBdr>
    </w:div>
    <w:div w:id="811099923">
      <w:bodyDiv w:val="1"/>
      <w:marLeft w:val="0"/>
      <w:marRight w:val="0"/>
      <w:marTop w:val="0"/>
      <w:marBottom w:val="0"/>
      <w:divBdr>
        <w:top w:val="none" w:sz="0" w:space="0" w:color="auto"/>
        <w:left w:val="none" w:sz="0" w:space="0" w:color="auto"/>
        <w:bottom w:val="none" w:sz="0" w:space="0" w:color="auto"/>
        <w:right w:val="none" w:sz="0" w:space="0" w:color="auto"/>
      </w:divBdr>
    </w:div>
    <w:div w:id="873467678">
      <w:bodyDiv w:val="1"/>
      <w:marLeft w:val="0"/>
      <w:marRight w:val="0"/>
      <w:marTop w:val="0"/>
      <w:marBottom w:val="0"/>
      <w:divBdr>
        <w:top w:val="none" w:sz="0" w:space="0" w:color="auto"/>
        <w:left w:val="none" w:sz="0" w:space="0" w:color="auto"/>
        <w:bottom w:val="none" w:sz="0" w:space="0" w:color="auto"/>
        <w:right w:val="none" w:sz="0" w:space="0" w:color="auto"/>
      </w:divBdr>
    </w:div>
    <w:div w:id="1016344466">
      <w:bodyDiv w:val="1"/>
      <w:marLeft w:val="0"/>
      <w:marRight w:val="0"/>
      <w:marTop w:val="0"/>
      <w:marBottom w:val="0"/>
      <w:divBdr>
        <w:top w:val="none" w:sz="0" w:space="0" w:color="auto"/>
        <w:left w:val="none" w:sz="0" w:space="0" w:color="auto"/>
        <w:bottom w:val="none" w:sz="0" w:space="0" w:color="auto"/>
        <w:right w:val="none" w:sz="0" w:space="0" w:color="auto"/>
      </w:divBdr>
    </w:div>
    <w:div w:id="1027634013">
      <w:bodyDiv w:val="1"/>
      <w:marLeft w:val="0"/>
      <w:marRight w:val="0"/>
      <w:marTop w:val="0"/>
      <w:marBottom w:val="0"/>
      <w:divBdr>
        <w:top w:val="none" w:sz="0" w:space="0" w:color="auto"/>
        <w:left w:val="none" w:sz="0" w:space="0" w:color="auto"/>
        <w:bottom w:val="none" w:sz="0" w:space="0" w:color="auto"/>
        <w:right w:val="none" w:sz="0" w:space="0" w:color="auto"/>
      </w:divBdr>
    </w:div>
    <w:div w:id="1040864644">
      <w:bodyDiv w:val="1"/>
      <w:marLeft w:val="0"/>
      <w:marRight w:val="0"/>
      <w:marTop w:val="0"/>
      <w:marBottom w:val="0"/>
      <w:divBdr>
        <w:top w:val="none" w:sz="0" w:space="0" w:color="auto"/>
        <w:left w:val="none" w:sz="0" w:space="0" w:color="auto"/>
        <w:bottom w:val="none" w:sz="0" w:space="0" w:color="auto"/>
        <w:right w:val="none" w:sz="0" w:space="0" w:color="auto"/>
      </w:divBdr>
    </w:div>
    <w:div w:id="1084495929">
      <w:bodyDiv w:val="1"/>
      <w:marLeft w:val="0"/>
      <w:marRight w:val="0"/>
      <w:marTop w:val="0"/>
      <w:marBottom w:val="0"/>
      <w:divBdr>
        <w:top w:val="none" w:sz="0" w:space="0" w:color="auto"/>
        <w:left w:val="none" w:sz="0" w:space="0" w:color="auto"/>
        <w:bottom w:val="none" w:sz="0" w:space="0" w:color="auto"/>
        <w:right w:val="none" w:sz="0" w:space="0" w:color="auto"/>
      </w:divBdr>
    </w:div>
    <w:div w:id="1112283470">
      <w:bodyDiv w:val="1"/>
      <w:marLeft w:val="0"/>
      <w:marRight w:val="0"/>
      <w:marTop w:val="0"/>
      <w:marBottom w:val="0"/>
      <w:divBdr>
        <w:top w:val="none" w:sz="0" w:space="0" w:color="auto"/>
        <w:left w:val="none" w:sz="0" w:space="0" w:color="auto"/>
        <w:bottom w:val="none" w:sz="0" w:space="0" w:color="auto"/>
        <w:right w:val="none" w:sz="0" w:space="0" w:color="auto"/>
      </w:divBdr>
    </w:div>
    <w:div w:id="1138110936">
      <w:bodyDiv w:val="1"/>
      <w:marLeft w:val="0"/>
      <w:marRight w:val="0"/>
      <w:marTop w:val="0"/>
      <w:marBottom w:val="0"/>
      <w:divBdr>
        <w:top w:val="none" w:sz="0" w:space="0" w:color="auto"/>
        <w:left w:val="none" w:sz="0" w:space="0" w:color="auto"/>
        <w:bottom w:val="none" w:sz="0" w:space="0" w:color="auto"/>
        <w:right w:val="none" w:sz="0" w:space="0" w:color="auto"/>
      </w:divBdr>
    </w:div>
    <w:div w:id="1271429258">
      <w:bodyDiv w:val="1"/>
      <w:marLeft w:val="0"/>
      <w:marRight w:val="0"/>
      <w:marTop w:val="0"/>
      <w:marBottom w:val="0"/>
      <w:divBdr>
        <w:top w:val="none" w:sz="0" w:space="0" w:color="auto"/>
        <w:left w:val="none" w:sz="0" w:space="0" w:color="auto"/>
        <w:bottom w:val="none" w:sz="0" w:space="0" w:color="auto"/>
        <w:right w:val="none" w:sz="0" w:space="0" w:color="auto"/>
      </w:divBdr>
    </w:div>
    <w:div w:id="1341272380">
      <w:bodyDiv w:val="1"/>
      <w:marLeft w:val="0"/>
      <w:marRight w:val="0"/>
      <w:marTop w:val="0"/>
      <w:marBottom w:val="0"/>
      <w:divBdr>
        <w:top w:val="none" w:sz="0" w:space="0" w:color="auto"/>
        <w:left w:val="none" w:sz="0" w:space="0" w:color="auto"/>
        <w:bottom w:val="none" w:sz="0" w:space="0" w:color="auto"/>
        <w:right w:val="none" w:sz="0" w:space="0" w:color="auto"/>
      </w:divBdr>
    </w:div>
    <w:div w:id="1408961183">
      <w:bodyDiv w:val="1"/>
      <w:marLeft w:val="0"/>
      <w:marRight w:val="0"/>
      <w:marTop w:val="0"/>
      <w:marBottom w:val="0"/>
      <w:divBdr>
        <w:top w:val="none" w:sz="0" w:space="0" w:color="auto"/>
        <w:left w:val="none" w:sz="0" w:space="0" w:color="auto"/>
        <w:bottom w:val="none" w:sz="0" w:space="0" w:color="auto"/>
        <w:right w:val="none" w:sz="0" w:space="0" w:color="auto"/>
      </w:divBdr>
    </w:div>
    <w:div w:id="1480150730">
      <w:bodyDiv w:val="1"/>
      <w:marLeft w:val="0"/>
      <w:marRight w:val="0"/>
      <w:marTop w:val="0"/>
      <w:marBottom w:val="0"/>
      <w:divBdr>
        <w:top w:val="none" w:sz="0" w:space="0" w:color="auto"/>
        <w:left w:val="none" w:sz="0" w:space="0" w:color="auto"/>
        <w:bottom w:val="none" w:sz="0" w:space="0" w:color="auto"/>
        <w:right w:val="none" w:sz="0" w:space="0" w:color="auto"/>
      </w:divBdr>
    </w:div>
    <w:div w:id="1482186159">
      <w:bodyDiv w:val="1"/>
      <w:marLeft w:val="0"/>
      <w:marRight w:val="0"/>
      <w:marTop w:val="0"/>
      <w:marBottom w:val="0"/>
      <w:divBdr>
        <w:top w:val="none" w:sz="0" w:space="0" w:color="auto"/>
        <w:left w:val="none" w:sz="0" w:space="0" w:color="auto"/>
        <w:bottom w:val="none" w:sz="0" w:space="0" w:color="auto"/>
        <w:right w:val="none" w:sz="0" w:space="0" w:color="auto"/>
      </w:divBdr>
    </w:div>
    <w:div w:id="1490900615">
      <w:bodyDiv w:val="1"/>
      <w:marLeft w:val="0"/>
      <w:marRight w:val="0"/>
      <w:marTop w:val="0"/>
      <w:marBottom w:val="0"/>
      <w:divBdr>
        <w:top w:val="none" w:sz="0" w:space="0" w:color="auto"/>
        <w:left w:val="none" w:sz="0" w:space="0" w:color="auto"/>
        <w:bottom w:val="none" w:sz="0" w:space="0" w:color="auto"/>
        <w:right w:val="none" w:sz="0" w:space="0" w:color="auto"/>
      </w:divBdr>
    </w:div>
    <w:div w:id="1511943085">
      <w:bodyDiv w:val="1"/>
      <w:marLeft w:val="0"/>
      <w:marRight w:val="0"/>
      <w:marTop w:val="0"/>
      <w:marBottom w:val="0"/>
      <w:divBdr>
        <w:top w:val="none" w:sz="0" w:space="0" w:color="auto"/>
        <w:left w:val="none" w:sz="0" w:space="0" w:color="auto"/>
        <w:bottom w:val="none" w:sz="0" w:space="0" w:color="auto"/>
        <w:right w:val="none" w:sz="0" w:space="0" w:color="auto"/>
      </w:divBdr>
    </w:div>
    <w:div w:id="1532105783">
      <w:bodyDiv w:val="1"/>
      <w:marLeft w:val="0"/>
      <w:marRight w:val="0"/>
      <w:marTop w:val="0"/>
      <w:marBottom w:val="0"/>
      <w:divBdr>
        <w:top w:val="none" w:sz="0" w:space="0" w:color="auto"/>
        <w:left w:val="none" w:sz="0" w:space="0" w:color="auto"/>
        <w:bottom w:val="none" w:sz="0" w:space="0" w:color="auto"/>
        <w:right w:val="none" w:sz="0" w:space="0" w:color="auto"/>
      </w:divBdr>
    </w:div>
    <w:div w:id="1612660234">
      <w:bodyDiv w:val="1"/>
      <w:marLeft w:val="0"/>
      <w:marRight w:val="0"/>
      <w:marTop w:val="0"/>
      <w:marBottom w:val="0"/>
      <w:divBdr>
        <w:top w:val="none" w:sz="0" w:space="0" w:color="auto"/>
        <w:left w:val="none" w:sz="0" w:space="0" w:color="auto"/>
        <w:bottom w:val="none" w:sz="0" w:space="0" w:color="auto"/>
        <w:right w:val="none" w:sz="0" w:space="0" w:color="auto"/>
      </w:divBdr>
    </w:div>
    <w:div w:id="1686176477">
      <w:bodyDiv w:val="1"/>
      <w:marLeft w:val="0"/>
      <w:marRight w:val="0"/>
      <w:marTop w:val="0"/>
      <w:marBottom w:val="0"/>
      <w:divBdr>
        <w:top w:val="none" w:sz="0" w:space="0" w:color="auto"/>
        <w:left w:val="none" w:sz="0" w:space="0" w:color="auto"/>
        <w:bottom w:val="none" w:sz="0" w:space="0" w:color="auto"/>
        <w:right w:val="none" w:sz="0" w:space="0" w:color="auto"/>
      </w:divBdr>
    </w:div>
    <w:div w:id="1720086136">
      <w:bodyDiv w:val="1"/>
      <w:marLeft w:val="0"/>
      <w:marRight w:val="0"/>
      <w:marTop w:val="0"/>
      <w:marBottom w:val="0"/>
      <w:divBdr>
        <w:top w:val="none" w:sz="0" w:space="0" w:color="auto"/>
        <w:left w:val="none" w:sz="0" w:space="0" w:color="auto"/>
        <w:bottom w:val="none" w:sz="0" w:space="0" w:color="auto"/>
        <w:right w:val="none" w:sz="0" w:space="0" w:color="auto"/>
      </w:divBdr>
    </w:div>
    <w:div w:id="1762800015">
      <w:bodyDiv w:val="1"/>
      <w:marLeft w:val="0"/>
      <w:marRight w:val="0"/>
      <w:marTop w:val="0"/>
      <w:marBottom w:val="0"/>
      <w:divBdr>
        <w:top w:val="none" w:sz="0" w:space="0" w:color="auto"/>
        <w:left w:val="none" w:sz="0" w:space="0" w:color="auto"/>
        <w:bottom w:val="none" w:sz="0" w:space="0" w:color="auto"/>
        <w:right w:val="none" w:sz="0" w:space="0" w:color="auto"/>
      </w:divBdr>
    </w:div>
    <w:div w:id="1784112870">
      <w:bodyDiv w:val="1"/>
      <w:marLeft w:val="0"/>
      <w:marRight w:val="0"/>
      <w:marTop w:val="0"/>
      <w:marBottom w:val="0"/>
      <w:divBdr>
        <w:top w:val="none" w:sz="0" w:space="0" w:color="auto"/>
        <w:left w:val="none" w:sz="0" w:space="0" w:color="auto"/>
        <w:bottom w:val="none" w:sz="0" w:space="0" w:color="auto"/>
        <w:right w:val="none" w:sz="0" w:space="0" w:color="auto"/>
      </w:divBdr>
    </w:div>
    <w:div w:id="1824002923">
      <w:bodyDiv w:val="1"/>
      <w:marLeft w:val="0"/>
      <w:marRight w:val="0"/>
      <w:marTop w:val="0"/>
      <w:marBottom w:val="0"/>
      <w:divBdr>
        <w:top w:val="none" w:sz="0" w:space="0" w:color="auto"/>
        <w:left w:val="none" w:sz="0" w:space="0" w:color="auto"/>
        <w:bottom w:val="none" w:sz="0" w:space="0" w:color="auto"/>
        <w:right w:val="none" w:sz="0" w:space="0" w:color="auto"/>
      </w:divBdr>
    </w:div>
    <w:div w:id="2099934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6736</Words>
  <Characters>38400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2019-08-07T07:42:00Z</dcterms:created>
  <dcterms:modified xsi:type="dcterms:W3CDTF">2019-08-16T01:54:00Z</dcterms:modified>
</cp:coreProperties>
</file>